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5C6ACA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DC5AF8">
        <w:rPr>
          <w:b/>
          <w:noProof/>
          <w:sz w:val="24"/>
        </w:rPr>
        <w:t>9</w:t>
      </w:r>
      <w:r w:rsidR="00941BFE">
        <w:rPr>
          <w:b/>
          <w:noProof/>
          <w:sz w:val="24"/>
        </w:rPr>
        <w:t>-e</w:t>
      </w:r>
      <w:r>
        <w:rPr>
          <w:b/>
          <w:i/>
          <w:noProof/>
          <w:sz w:val="28"/>
        </w:rPr>
        <w:tab/>
      </w:r>
      <w:bookmarkStart w:id="0" w:name="_Hlk69805031"/>
      <w:r>
        <w:rPr>
          <w:b/>
          <w:noProof/>
          <w:sz w:val="24"/>
        </w:rPr>
        <w:t>C</w:t>
      </w:r>
      <w:r w:rsidR="00FE4C1E">
        <w:rPr>
          <w:b/>
          <w:noProof/>
          <w:sz w:val="24"/>
        </w:rPr>
        <w:t>1</w:t>
      </w:r>
      <w:r>
        <w:rPr>
          <w:b/>
          <w:noProof/>
          <w:sz w:val="24"/>
        </w:rPr>
        <w:t>-</w:t>
      </w:r>
      <w:r w:rsidR="003674C0">
        <w:rPr>
          <w:b/>
          <w:noProof/>
          <w:sz w:val="24"/>
        </w:rPr>
        <w:t>2</w:t>
      </w:r>
      <w:r w:rsidR="003B729C">
        <w:rPr>
          <w:b/>
          <w:noProof/>
          <w:sz w:val="24"/>
        </w:rPr>
        <w:t>1</w:t>
      </w:r>
      <w:bookmarkEnd w:id="0"/>
      <w:r w:rsidR="00845227">
        <w:rPr>
          <w:b/>
          <w:noProof/>
          <w:sz w:val="24"/>
        </w:rPr>
        <w:t>xyz</w:t>
      </w:r>
    </w:p>
    <w:p w14:paraId="5DC21640" w14:textId="0FF07F79" w:rsidR="003674C0" w:rsidRDefault="00941BFE" w:rsidP="00677E82">
      <w:pPr>
        <w:pStyle w:val="CRCoverPage"/>
        <w:rPr>
          <w:b/>
          <w:noProof/>
          <w:sz w:val="24"/>
        </w:rPr>
      </w:pPr>
      <w:r>
        <w:rPr>
          <w:b/>
          <w:noProof/>
          <w:sz w:val="24"/>
        </w:rPr>
        <w:t>Electronic meeting</w:t>
      </w:r>
      <w:r w:rsidR="003674C0">
        <w:rPr>
          <w:b/>
          <w:noProof/>
          <w:sz w:val="24"/>
        </w:rPr>
        <w:t xml:space="preserve">, </w:t>
      </w:r>
      <w:r w:rsidR="00DC5AF8">
        <w:rPr>
          <w:b/>
          <w:noProof/>
          <w:sz w:val="24"/>
        </w:rPr>
        <w:t>19</w:t>
      </w:r>
      <w:r w:rsidR="00512317">
        <w:rPr>
          <w:b/>
          <w:noProof/>
          <w:sz w:val="24"/>
        </w:rPr>
        <w:t xml:space="preserve"> </w:t>
      </w:r>
      <w:r w:rsidR="00DC5AF8">
        <w:rPr>
          <w:b/>
          <w:noProof/>
          <w:sz w:val="24"/>
        </w:rPr>
        <w:t>April</w:t>
      </w:r>
      <w:r w:rsidR="00512317">
        <w:rPr>
          <w:b/>
          <w:noProof/>
          <w:sz w:val="24"/>
        </w:rPr>
        <w:t xml:space="preserve"> – </w:t>
      </w:r>
      <w:r w:rsidR="00DC5AF8">
        <w:rPr>
          <w:b/>
          <w:noProof/>
          <w:sz w:val="24"/>
        </w:rPr>
        <w:t>23</w:t>
      </w:r>
      <w:r w:rsidR="00512317">
        <w:rPr>
          <w:b/>
          <w:noProof/>
          <w:sz w:val="24"/>
        </w:rPr>
        <w:t xml:space="preserve"> </w:t>
      </w:r>
      <w:r w:rsidR="00DC5AF8">
        <w:rPr>
          <w:b/>
          <w:noProof/>
          <w:sz w:val="24"/>
        </w:rPr>
        <w:t xml:space="preserve">April </w:t>
      </w:r>
      <w:r w:rsidR="003B729C">
        <w:rPr>
          <w:b/>
          <w:noProof/>
          <w:sz w:val="24"/>
        </w:rPr>
        <w:t>2021</w:t>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r>
      <w:r w:rsidR="00845227">
        <w:rPr>
          <w:b/>
          <w:noProof/>
          <w:sz w:val="24"/>
        </w:rPr>
        <w:tab/>
        <w:t xml:space="preserve">(rev of </w:t>
      </w:r>
      <w:r w:rsidR="00845227" w:rsidRPr="00845227">
        <w:rPr>
          <w:b/>
          <w:noProof/>
          <w:sz w:val="24"/>
        </w:rPr>
        <w:t>C1-212175</w:t>
      </w:r>
      <w:r w:rsidR="00845227">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60E2014" w:rsidR="001E41F3" w:rsidRPr="00410371" w:rsidRDefault="003C179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DDCA829" w:rsidR="001E41F3" w:rsidRPr="00410371" w:rsidRDefault="00551AC8" w:rsidP="00547111">
            <w:pPr>
              <w:pStyle w:val="CRCoverPage"/>
              <w:spacing w:after="0"/>
              <w:rPr>
                <w:noProof/>
              </w:rPr>
            </w:pPr>
            <w:r w:rsidRPr="00551AC8">
              <w:rPr>
                <w:b/>
                <w:noProof/>
                <w:sz w:val="28"/>
              </w:rPr>
              <w:t>3514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9DBD52" w:rsidR="001E41F3" w:rsidRPr="00410371" w:rsidRDefault="0084522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D2AD31" w:rsidR="001E41F3" w:rsidRPr="00410371" w:rsidRDefault="004034BE">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57EB05" w:rsidR="00F25D98" w:rsidRDefault="003C179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CDFC482" w:rsidR="00F25D98" w:rsidRDefault="003C179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DD11F6" w:rsidR="001E41F3" w:rsidRDefault="004C5667">
            <w:pPr>
              <w:pStyle w:val="CRCoverPage"/>
              <w:spacing w:after="0"/>
              <w:ind w:left="100"/>
              <w:rPr>
                <w:noProof/>
              </w:rPr>
            </w:pPr>
            <w:r>
              <w:t>M</w:t>
            </w:r>
            <w:r w:rsidR="003C179D">
              <w:t>ulti</w:t>
            </w:r>
            <w:r w:rsidR="00AB2E49">
              <w:t>-</w:t>
            </w:r>
            <w:r w:rsidR="003C179D">
              <w:t>USIM support indications</w:t>
            </w:r>
            <w:r w:rsidR="004C1905">
              <w:t xml:space="preserve"> in EPS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31284DD" w:rsidR="001E41F3" w:rsidRDefault="00F911A4">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FB8D8B" w:rsidR="001E41F3" w:rsidRDefault="003C179D">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5FE675" w:rsidR="001E41F3" w:rsidRDefault="00F911A4">
            <w:pPr>
              <w:pStyle w:val="CRCoverPage"/>
              <w:spacing w:after="0"/>
              <w:ind w:left="100"/>
              <w:rPr>
                <w:noProof/>
              </w:rPr>
            </w:pPr>
            <w:r>
              <w:rPr>
                <w:noProof/>
              </w:rPr>
              <w:t>2021-0</w:t>
            </w:r>
            <w:r w:rsidR="00DC5AF8">
              <w:rPr>
                <w:noProof/>
              </w:rPr>
              <w:t>4</w:t>
            </w:r>
            <w:r>
              <w:rPr>
                <w:noProof/>
              </w:rPr>
              <w:t>-</w:t>
            </w:r>
            <w:r w:rsidR="00DC5AF8">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89E65A" w:rsidR="001E41F3" w:rsidRDefault="004034B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B853F4" w:rsidR="001E41F3" w:rsidRDefault="00F911A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037FD72" w:rsidR="001E41F3" w:rsidRDefault="004C1905">
            <w:pPr>
              <w:pStyle w:val="CRCoverPage"/>
              <w:spacing w:after="0"/>
              <w:ind w:left="100"/>
              <w:rPr>
                <w:noProof/>
              </w:rPr>
            </w:pPr>
            <w:r>
              <w:rPr>
                <w:noProof/>
              </w:rPr>
              <w:t xml:space="preserve">UEs and networks </w:t>
            </w:r>
            <w:r w:rsidR="005F7DBB">
              <w:rPr>
                <w:noProof/>
              </w:rPr>
              <w:t xml:space="preserve">in EPS </w:t>
            </w:r>
            <w:r>
              <w:rPr>
                <w:noProof/>
              </w:rPr>
              <w:t xml:space="preserve">supporting Multi-USIM have to indicate their support according to TS 23.401 v17.1.0 and agreed CR </w:t>
            </w:r>
            <w:r w:rsidRPr="004C1905">
              <w:rPr>
                <w:noProof/>
              </w:rPr>
              <w:t>3622</w:t>
            </w:r>
            <w:r>
              <w:rPr>
                <w:noProof/>
              </w:rPr>
              <w:t xml:space="preserve"> on TS 23.401.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74F930" w14:textId="1EC3A78A" w:rsidR="001E41F3" w:rsidRDefault="004C1905">
            <w:pPr>
              <w:pStyle w:val="CRCoverPage"/>
              <w:spacing w:after="0"/>
              <w:ind w:left="100"/>
              <w:rPr>
                <w:noProof/>
              </w:rPr>
            </w:pPr>
            <w:r>
              <w:rPr>
                <w:noProof/>
              </w:rPr>
              <w:t>Multi-USIM supporting UE and network indicates its support in the attach procedure and tracking area updating procedure.</w:t>
            </w:r>
          </w:p>
          <w:p w14:paraId="76C0712C" w14:textId="2DEC1119" w:rsidR="004C1905" w:rsidRDefault="004C1905">
            <w:pPr>
              <w:pStyle w:val="CRCoverPage"/>
              <w:spacing w:after="0"/>
              <w:ind w:left="100"/>
              <w:rPr>
                <w:noProof/>
              </w:rPr>
            </w:pPr>
            <w:r>
              <w:rPr>
                <w:noProof/>
              </w:rPr>
              <w:t xml:space="preserve">New flags in existing IEs </w:t>
            </w:r>
            <w:r w:rsidR="0095267D">
              <w:rPr>
                <w:noProof/>
              </w:rPr>
              <w:t xml:space="preserve">are </w:t>
            </w:r>
            <w:r>
              <w:rPr>
                <w:noProof/>
              </w:rPr>
              <w:t>defined.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C160C4" w:rsidR="001E41F3" w:rsidRDefault="00830A80">
            <w:pPr>
              <w:pStyle w:val="CRCoverPage"/>
              <w:spacing w:after="0"/>
              <w:ind w:left="100"/>
              <w:rPr>
                <w:noProof/>
              </w:rPr>
            </w:pPr>
            <w:r w:rsidRPr="004C1905">
              <w:rPr>
                <w:noProof/>
              </w:rPr>
              <w:t xml:space="preserve">Specification of Multi-USIM support </w:t>
            </w:r>
            <w:r>
              <w:rPr>
                <w:noProof/>
              </w:rPr>
              <w:t>in</w:t>
            </w:r>
            <w:r w:rsidRPr="004C1905">
              <w:rPr>
                <w:noProof/>
              </w:rPr>
              <w:t>complete</w:t>
            </w:r>
            <w:r>
              <w:rPr>
                <w:noProof/>
              </w:rPr>
              <w:t>. Unnecessary signal</w:t>
            </w:r>
            <w:r w:rsidR="007740E9">
              <w:rPr>
                <w:noProof/>
              </w:rPr>
              <w:t>l</w:t>
            </w:r>
            <w:r>
              <w:rPr>
                <w:noProof/>
              </w:rPr>
              <w:t>ing</w:t>
            </w:r>
            <w:r w:rsidR="004C1905">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3356D3E" w:rsidR="001E41F3" w:rsidRDefault="004034BE">
            <w:pPr>
              <w:pStyle w:val="CRCoverPage"/>
              <w:spacing w:after="0"/>
              <w:ind w:left="100"/>
              <w:rPr>
                <w:noProof/>
              </w:rPr>
            </w:pPr>
            <w:r>
              <w:rPr>
                <w:noProof/>
              </w:rPr>
              <w:t>5.5.1.2.2, 5.5.1.2.4, 5.5.3.2.2, 5.5.3.2.4, 9.9.3.12A, 9.9.3.34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3ACA04A" w:rsidR="001E41F3" w:rsidRDefault="004034B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8E1CA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67BB8687" w:rsidR="001E41F3" w:rsidRDefault="00145D43">
            <w:pPr>
              <w:pStyle w:val="CRCoverPage"/>
              <w:spacing w:after="0"/>
              <w:ind w:left="99"/>
              <w:rPr>
                <w:noProof/>
              </w:rPr>
            </w:pPr>
            <w:r w:rsidRPr="004C1905">
              <w:rPr>
                <w:noProof/>
              </w:rPr>
              <w:t>TS</w:t>
            </w:r>
            <w:r w:rsidR="004034BE" w:rsidRPr="004C1905">
              <w:rPr>
                <w:noProof/>
              </w:rPr>
              <w:t xml:space="preserve"> 2</w:t>
            </w:r>
            <w:r w:rsidR="00091319" w:rsidRPr="004C1905">
              <w:rPr>
                <w:noProof/>
              </w:rPr>
              <w:t>3</w:t>
            </w:r>
            <w:r w:rsidR="004034BE" w:rsidRPr="004C1905">
              <w:rPr>
                <w:noProof/>
              </w:rPr>
              <w:t>.</w:t>
            </w:r>
            <w:r w:rsidR="00091319" w:rsidRPr="004C1905">
              <w:rPr>
                <w:noProof/>
              </w:rPr>
              <w:t>4</w:t>
            </w:r>
            <w:r w:rsidR="004034BE" w:rsidRPr="004C1905">
              <w:rPr>
                <w:noProof/>
              </w:rPr>
              <w:t>01</w:t>
            </w:r>
            <w:r w:rsidRPr="004C1905">
              <w:rPr>
                <w:noProof/>
              </w:rPr>
              <w:t xml:space="preserve"> CR</w:t>
            </w:r>
            <w:r>
              <w:rPr>
                <w:noProof/>
              </w:rPr>
              <w:t xml:space="preserve"> </w:t>
            </w:r>
            <w:r w:rsidR="004C1905" w:rsidRPr="004C1905">
              <w:rPr>
                <w:noProof/>
              </w:rPr>
              <w:t>3622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37AC3D2" w:rsidR="001E41F3" w:rsidRDefault="001E41F3">
      <w:pPr>
        <w:rPr>
          <w:noProof/>
        </w:rPr>
      </w:pPr>
    </w:p>
    <w:p w14:paraId="5FFB0D04" w14:textId="77777777" w:rsidR="00750643" w:rsidRDefault="00750643" w:rsidP="00750643">
      <w:pPr>
        <w:jc w:val="center"/>
        <w:rPr>
          <w:noProof/>
        </w:rPr>
      </w:pPr>
      <w:r w:rsidRPr="008A7642">
        <w:rPr>
          <w:noProof/>
          <w:highlight w:val="green"/>
        </w:rPr>
        <w:t>*** Next change ***</w:t>
      </w:r>
    </w:p>
    <w:p w14:paraId="3D2F39A1" w14:textId="7982865D" w:rsidR="00750643" w:rsidRDefault="00750643" w:rsidP="00750643">
      <w:pPr>
        <w:rPr>
          <w:noProof/>
        </w:rPr>
      </w:pPr>
    </w:p>
    <w:p w14:paraId="54A69E90" w14:textId="77777777" w:rsidR="00E20456" w:rsidRPr="00CC0C94" w:rsidRDefault="00E20456" w:rsidP="00E20456">
      <w:pPr>
        <w:pStyle w:val="Heading5"/>
      </w:pPr>
      <w:bookmarkStart w:id="2" w:name="_Toc20217937"/>
      <w:bookmarkStart w:id="3" w:name="_Toc27743822"/>
      <w:bookmarkStart w:id="4" w:name="_Toc35959393"/>
      <w:bookmarkStart w:id="5" w:name="_Toc45202824"/>
      <w:bookmarkStart w:id="6" w:name="_Toc45700200"/>
      <w:bookmarkStart w:id="7" w:name="_Toc51919936"/>
      <w:bookmarkStart w:id="8" w:name="_Toc59183186"/>
      <w:r w:rsidRPr="00CC0C94">
        <w:t>5.5.1.2.2</w:t>
      </w:r>
      <w:r w:rsidRPr="00CC0C94">
        <w:tab/>
        <w:t>Attach procedure initiation</w:t>
      </w:r>
      <w:bookmarkEnd w:id="2"/>
      <w:bookmarkEnd w:id="3"/>
      <w:bookmarkEnd w:id="4"/>
      <w:bookmarkEnd w:id="5"/>
      <w:bookmarkEnd w:id="6"/>
      <w:bookmarkEnd w:id="7"/>
      <w:bookmarkEnd w:id="8"/>
    </w:p>
    <w:p w14:paraId="171DDE7F" w14:textId="77777777" w:rsidR="00E20456" w:rsidRPr="00CC0C94" w:rsidRDefault="00E20456" w:rsidP="00E20456">
      <w:r w:rsidRPr="00CC0C94">
        <w:t xml:space="preserve">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 </w:t>
      </w:r>
    </w:p>
    <w:p w14:paraId="6FED5BFE" w14:textId="77777777" w:rsidR="00E20456" w:rsidRPr="00CC0C94" w:rsidRDefault="00E20456" w:rsidP="00E20456">
      <w:r w:rsidRPr="00CC0C94">
        <w:t>The UE shall include the IMSI in the EPS mobile identity IE in the ATTACH REQUEST message if the selected PLMN is neither the registered PLMN nor in the list of equivalent PLMNs and:</w:t>
      </w:r>
    </w:p>
    <w:p w14:paraId="7FEEFF67" w14:textId="77777777" w:rsidR="00E20456" w:rsidRPr="00CC0C94" w:rsidRDefault="00E20456" w:rsidP="00E20456">
      <w:pPr>
        <w:pStyle w:val="B1"/>
      </w:pPr>
      <w:r w:rsidRPr="00CC0C94">
        <w:t>a)</w:t>
      </w:r>
      <w:r w:rsidRPr="00CC0C94">
        <w:tab/>
        <w:t>the UE is configured for "</w:t>
      </w:r>
      <w:proofErr w:type="spellStart"/>
      <w:r w:rsidRPr="00CC0C94">
        <w:rPr>
          <w:iCs/>
        </w:rPr>
        <w:t>AttachWithIMSI</w:t>
      </w:r>
      <w:proofErr w:type="spellEnd"/>
      <w:r w:rsidRPr="00CC0C94">
        <w:t>"</w:t>
      </w:r>
      <w:r w:rsidRPr="00CC0C94" w:rsidDel="00A54F8A">
        <w:t xml:space="preserve"> </w:t>
      </w:r>
      <w:r w:rsidRPr="00CC0C94">
        <w:t xml:space="preserve">as specified in 3GPP TS 24.368 [15A] or </w:t>
      </w:r>
      <w:r w:rsidRPr="00CC0C94">
        <w:rPr>
          <w:lang w:eastAsia="ja-JP"/>
        </w:rPr>
        <w:t>3GPP TS 31.102 [17]; or</w:t>
      </w:r>
    </w:p>
    <w:p w14:paraId="0EC9146C" w14:textId="77777777" w:rsidR="00E20456" w:rsidRPr="00CC0C94" w:rsidRDefault="00E20456" w:rsidP="00E20456">
      <w:pPr>
        <w:pStyle w:val="B1"/>
      </w:pPr>
      <w:r w:rsidRPr="00CC0C94">
        <w:t>b)</w:t>
      </w:r>
      <w:r w:rsidRPr="00CC0C94">
        <w:tab/>
        <w:t>the UE is in NB-S1 mode.</w:t>
      </w:r>
    </w:p>
    <w:p w14:paraId="53212C67" w14:textId="77777777" w:rsidR="00E20456" w:rsidRPr="00CC0C94" w:rsidRDefault="00E20456" w:rsidP="00E20456">
      <w:r w:rsidRPr="00CC0C94">
        <w:t>For all other cases, the UE shall handle the EPS mobile identity IE in the ATTACH REQUEST message as follows:</w:t>
      </w:r>
    </w:p>
    <w:p w14:paraId="3AB15BF6" w14:textId="77777777" w:rsidR="00E20456" w:rsidRPr="00CC0C94" w:rsidRDefault="00E20456" w:rsidP="00E20456">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4121BF77" w14:textId="77777777" w:rsidR="00E20456" w:rsidRPr="00CC0C94" w:rsidRDefault="00E20456" w:rsidP="00E20456">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46BAFC91" w14:textId="77777777" w:rsidR="00E20456" w:rsidRDefault="00E20456" w:rsidP="00E20456">
      <w:pPr>
        <w:pStyle w:val="B3"/>
        <w:rPr>
          <w:rFonts w:eastAsia="Malgun Gothic"/>
        </w:rPr>
      </w:pPr>
      <w:r>
        <w:t>i</w:t>
      </w:r>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0E781355" w14:textId="77777777" w:rsidR="00E20456" w:rsidRDefault="00E20456" w:rsidP="00E20456">
      <w:pPr>
        <w:pStyle w:val="B4"/>
      </w:pPr>
      <w:r>
        <w:t>-</w:t>
      </w:r>
      <w:r>
        <w:tab/>
      </w:r>
      <w:r w:rsidRPr="00CC0C94">
        <w:t>"UE is in 5GMM-REGISTERED state"</w:t>
      </w:r>
      <w:r>
        <w:t xml:space="preserve"> if the UE is in 5GMM-REGISTERED state</w:t>
      </w:r>
      <w:r w:rsidRPr="00CC0C94">
        <w:t>; or</w:t>
      </w:r>
    </w:p>
    <w:p w14:paraId="2F8A5063" w14:textId="77777777" w:rsidR="00E20456" w:rsidRPr="00CC0C94" w:rsidRDefault="00E20456" w:rsidP="00E20456">
      <w:pPr>
        <w:pStyle w:val="B4"/>
      </w:pPr>
      <w:r>
        <w:t>-</w:t>
      </w:r>
      <w:r>
        <w:tab/>
        <w:t>"UE is in 5GMM-DEREGISTERED state" if the UE is in 5GMM-DEREGISTERED state; or</w:t>
      </w:r>
    </w:p>
    <w:p w14:paraId="683ABBC1" w14:textId="77777777" w:rsidR="00E20456" w:rsidRPr="00CC0C94" w:rsidRDefault="00E20456" w:rsidP="00E20456">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3041DA7E" w14:textId="77777777" w:rsidR="00E20456" w:rsidRPr="00CC0C94" w:rsidRDefault="00E20456" w:rsidP="00E20456">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6967E585" w14:textId="77777777" w:rsidR="00E20456" w:rsidRPr="00CC0C94" w:rsidRDefault="00E20456" w:rsidP="00E20456">
      <w:pPr>
        <w:pStyle w:val="B3"/>
      </w:pPr>
      <w:r>
        <w:t>i</w:t>
      </w:r>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
    <w:p w14:paraId="51DCFFAC" w14:textId="77777777" w:rsidR="00E20456" w:rsidRDefault="00E20456" w:rsidP="00E20456">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264959F4" w14:textId="77777777" w:rsidR="00E20456" w:rsidRDefault="00E20456" w:rsidP="00E20456">
      <w:pPr>
        <w:pStyle w:val="B3"/>
      </w:pPr>
      <w:r>
        <w:t>iii)</w:t>
      </w:r>
      <w:r>
        <w:tab/>
        <w:t xml:space="preserve">if the UE holds neither a valid GUTI nor a valid 5G-GUTI, </w:t>
      </w:r>
      <w:r w:rsidRPr="00CC0C94">
        <w:t>the UE shall include the IMSI in the EPS mobile identity IE;</w:t>
      </w:r>
      <w:r>
        <w:t xml:space="preserve"> or</w:t>
      </w:r>
    </w:p>
    <w:p w14:paraId="670CB1C4" w14:textId="77777777" w:rsidR="00E20456" w:rsidRPr="00CC0C94" w:rsidRDefault="00E20456" w:rsidP="00E20456">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6D0C9B05" w14:textId="77777777" w:rsidR="00E20456" w:rsidRDefault="00E20456" w:rsidP="00E20456">
      <w:pPr>
        <w:pStyle w:val="B1"/>
      </w:pPr>
      <w:r>
        <w:t>b)</w:t>
      </w:r>
      <w:r>
        <w:tab/>
        <w:t>otherwise:</w:t>
      </w:r>
    </w:p>
    <w:p w14:paraId="17A40176" w14:textId="77777777" w:rsidR="00E20456" w:rsidRPr="00CC0C94" w:rsidRDefault="00E20456" w:rsidP="00E20456">
      <w:pPr>
        <w:pStyle w:val="B2"/>
      </w:pPr>
      <w:r>
        <w:t>1)</w:t>
      </w:r>
      <w:r>
        <w:tab/>
        <w:t>i</w:t>
      </w:r>
      <w:r w:rsidRPr="00CC0C94">
        <w:t xml:space="preserve">f the UE supports neither A/Gb mode nor </w:t>
      </w:r>
      <w:proofErr w:type="spellStart"/>
      <w:r w:rsidRPr="00CC0C94">
        <w:t>Iu</w:t>
      </w:r>
      <w:proofErr w:type="spellEnd"/>
      <w:r w:rsidRPr="00CC0C94">
        <w:t xml:space="preserve">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09D8BC0D" w14:textId="77777777" w:rsidR="00E20456" w:rsidRPr="00CC0C94" w:rsidRDefault="00E20456" w:rsidP="00E20456">
      <w:pPr>
        <w:pStyle w:val="B2"/>
      </w:pPr>
      <w:r>
        <w:t>2)</w:t>
      </w:r>
      <w:r>
        <w:tab/>
      </w:r>
      <w:r w:rsidRPr="00CC0C94">
        <w:t xml:space="preserve">If the UE supports A/Gb mode or </w:t>
      </w:r>
      <w:proofErr w:type="spellStart"/>
      <w:r w:rsidRPr="00CC0C94">
        <w:t>Iu</w:t>
      </w:r>
      <w:proofErr w:type="spellEnd"/>
      <w:r w:rsidRPr="00CC0C94">
        <w:t xml:space="preserve"> mode</w:t>
      </w:r>
      <w:r w:rsidRPr="00CC0C94">
        <w:rPr>
          <w:rFonts w:hint="eastAsia"/>
          <w:lang w:eastAsia="zh-TW"/>
        </w:rPr>
        <w:t xml:space="preserve"> or both</w:t>
      </w:r>
      <w:r>
        <w:rPr>
          <w:lang w:eastAsia="zh-TW"/>
        </w:rPr>
        <w:t xml:space="preserve"> and</w:t>
      </w:r>
      <w:r w:rsidRPr="00CC0C94">
        <w:t>:</w:t>
      </w:r>
    </w:p>
    <w:p w14:paraId="5AB2EA54" w14:textId="77777777" w:rsidR="00E20456" w:rsidRPr="00CC0C94" w:rsidRDefault="00E20456" w:rsidP="00E20456">
      <w:pPr>
        <w:pStyle w:val="B3"/>
      </w:pPr>
      <w:r>
        <w:t>i</w:t>
      </w:r>
      <w:r w:rsidRPr="00CC0C94">
        <w:t>)</w:t>
      </w:r>
      <w:r w:rsidRPr="00CC0C94">
        <w:tab/>
        <w:t>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IE</w:t>
      </w:r>
      <w:r>
        <w:t>;</w:t>
      </w:r>
    </w:p>
    <w:p w14:paraId="1CD48DC8" w14:textId="77777777" w:rsidR="00E20456" w:rsidRPr="00CC0C94" w:rsidRDefault="00E20456" w:rsidP="00E20456">
      <w:pPr>
        <w:pStyle w:val="NO"/>
      </w:pPr>
      <w:r w:rsidRPr="00CC0C94">
        <w:lastRenderedPageBreak/>
        <w:t>NOTE </w:t>
      </w:r>
      <w:r>
        <w:t>2</w:t>
      </w:r>
      <w:r w:rsidRPr="00CC0C94">
        <w:t>:</w:t>
      </w:r>
      <w:r w:rsidRPr="00CC0C94">
        <w:tab/>
        <w:t>The mapping of the P-TMSI and the RAI to the GUTI is specified in 3GPP TS 23.003 [2].</w:t>
      </w:r>
    </w:p>
    <w:p w14:paraId="214FEF66" w14:textId="77777777" w:rsidR="00E20456" w:rsidRPr="00CC0C94" w:rsidDel="00994EE1" w:rsidRDefault="00E20456" w:rsidP="00E20456">
      <w:pPr>
        <w:pStyle w:val="B3"/>
      </w:pPr>
      <w:r>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r>
        <w:t>;</w:t>
      </w:r>
    </w:p>
    <w:p w14:paraId="129FE94F" w14:textId="77777777" w:rsidR="00E20456" w:rsidRPr="00CC0C94" w:rsidRDefault="00E20456" w:rsidP="00E20456">
      <w:pPr>
        <w:pStyle w:val="B3"/>
      </w:pPr>
      <w:r>
        <w:t>iii</w:t>
      </w:r>
      <w:r w:rsidRPr="00CC0C94">
        <w:t>)</w:t>
      </w:r>
      <w:r w:rsidRPr="00CC0C94">
        <w:tab/>
      </w:r>
      <w:r>
        <w:t>i</w:t>
      </w:r>
      <w:r w:rsidRPr="00CC0C94">
        <w:t>f the TIN is deleted and</w:t>
      </w:r>
      <w:r>
        <w:t>:</w:t>
      </w:r>
    </w:p>
    <w:p w14:paraId="1BC63998" w14:textId="77777777" w:rsidR="00E20456" w:rsidRPr="00CC0C94" w:rsidRDefault="00E20456" w:rsidP="00E20456">
      <w:pPr>
        <w:pStyle w:val="B4"/>
      </w:pPr>
      <w:r>
        <w:t>-</w:t>
      </w:r>
      <w:r w:rsidRPr="00CC0C94">
        <w:tab/>
        <w:t>the UE holds a valid GUTI, the UE shall indicate the GUTI in the EPS mobile identity IE, and include Old GUTI type IE with GUTI type set to "native GUTI";</w:t>
      </w:r>
    </w:p>
    <w:p w14:paraId="1E9C310C" w14:textId="77777777" w:rsidR="00E20456" w:rsidRPr="00CC0C94" w:rsidDel="00994EE1" w:rsidRDefault="00E20456" w:rsidP="00E20456">
      <w:pPr>
        <w:pStyle w:val="B4"/>
      </w:pPr>
      <w:r>
        <w:t>-</w:t>
      </w:r>
      <w:r w:rsidRPr="00CC0C94">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69124F01" w14:textId="77777777" w:rsidR="00E20456" w:rsidRPr="00CC0C94" w:rsidRDefault="00E20456" w:rsidP="00E20456">
      <w:pPr>
        <w:pStyle w:val="B4"/>
      </w:pPr>
      <w:r>
        <w:t>-</w:t>
      </w:r>
      <w:r w:rsidRPr="00CC0C94">
        <w:tab/>
        <w:t>the UE does not hold a valid GUTI, P-TMSI or RAI, the UE shall include the IMSI in the EPS mobile identity IE</w:t>
      </w:r>
      <w:r>
        <w:t>; or</w:t>
      </w:r>
    </w:p>
    <w:p w14:paraId="7E6DDBA9" w14:textId="77777777" w:rsidR="00E20456" w:rsidRPr="00CC0C94" w:rsidRDefault="00E20456" w:rsidP="00E20456">
      <w:pPr>
        <w:pStyle w:val="B3"/>
      </w:pPr>
      <w:r>
        <w:t>iv</w:t>
      </w:r>
      <w:r w:rsidRPr="00CC0C94">
        <w:t>)</w:t>
      </w:r>
      <w:r w:rsidRPr="00CC0C94">
        <w:tab/>
      </w:r>
      <w:r>
        <w:t>o</w:t>
      </w:r>
      <w:r w:rsidRPr="00CC0C94">
        <w:t xml:space="preserve">therwise the UE shall include the </w:t>
      </w:r>
      <w:smartTag w:uri="urn:schemas-microsoft-com:office:smarttags" w:element="stockticker">
        <w:r w:rsidRPr="00CC0C94">
          <w:t>IMSI</w:t>
        </w:r>
      </w:smartTag>
      <w:r w:rsidRPr="00CC0C94">
        <w:t xml:space="preserve"> in the EPS mobile identity IE.</w:t>
      </w:r>
    </w:p>
    <w:p w14:paraId="5790DDBA" w14:textId="77777777" w:rsidR="00E20456" w:rsidRPr="00CC0C94" w:rsidRDefault="00E20456" w:rsidP="00E20456">
      <w:r w:rsidRPr="00CC0C94">
        <w:t>If the UE is operating in the dual-registration mode and it is in 5GMM state 5GMM-REGISTERED, the UE shall include the UE status IE with the 5GMM registration status set to "UE is in 5GMM-REGISTERED state".</w:t>
      </w:r>
    </w:p>
    <w:p w14:paraId="6B9701CF" w14:textId="77777777" w:rsidR="00E20456" w:rsidRPr="00CC0C94" w:rsidRDefault="00E20456" w:rsidP="00E20456">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1B2D48DB" w14:textId="77777777" w:rsidR="00E20456" w:rsidRPr="00CC0C94" w:rsidRDefault="00E20456" w:rsidP="00E20456">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3350A757" w14:textId="77777777" w:rsidR="00E20456" w:rsidRDefault="00E20456" w:rsidP="00E20456">
      <w:r>
        <w:t xml:space="preserve">If the UE </w:t>
      </w:r>
      <w:r w:rsidRPr="00A85176">
        <w:t xml:space="preserve">in limited service state </w:t>
      </w:r>
      <w:r>
        <w:t>is</w:t>
      </w:r>
      <w:r w:rsidRPr="00A85176">
        <w:t xml:space="preserve"> </w:t>
      </w:r>
      <w:r>
        <w:t>attaching for access to RLOS and does not hold a valid GUTI, P-TMSI or IMSI as described above, the IMEI shall be included in the EPS mobile identity IE.</w:t>
      </w:r>
    </w:p>
    <w:p w14:paraId="38308DC5" w14:textId="77777777" w:rsidR="00E20456" w:rsidRPr="00CC0C94" w:rsidRDefault="00E20456" w:rsidP="00E20456">
      <w:r w:rsidRPr="00CC0C94">
        <w:t xml:space="preserve">If the UE supports A/Gb mode or </w:t>
      </w:r>
      <w:proofErr w:type="spellStart"/>
      <w:r w:rsidRPr="00CC0C94">
        <w:t>Iu</w:t>
      </w:r>
      <w:proofErr w:type="spellEnd"/>
      <w:r w:rsidRPr="00CC0C94">
        <w:t xml:space="preserve">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39BB9E40" w14:textId="77777777" w:rsidR="00E20456" w:rsidRPr="00CC0C94" w:rsidRDefault="00E20456" w:rsidP="00E2045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ATTACH REQUEST message.</w:t>
      </w:r>
    </w:p>
    <w:p w14:paraId="6DB2D55D" w14:textId="77777777" w:rsidR="00E20456" w:rsidRPr="00CC0C94" w:rsidRDefault="00E20456" w:rsidP="00E20456">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00B04202" w14:textId="77777777" w:rsidR="00E20456" w:rsidRPr="00CC0C94" w:rsidRDefault="00E20456" w:rsidP="00E20456">
      <w:r w:rsidRPr="00CC0C94">
        <w:t>If the UE supports SRVCC to GERAN/UTRAN, the UE shall set the SRVCC to GERAN/UTRAN capability bit to "SRVCC from UTRAN HSPA or E-UTRAN to GERAN/UTRAN supported".</w:t>
      </w:r>
    </w:p>
    <w:p w14:paraId="04E0E587" w14:textId="77777777" w:rsidR="00E20456" w:rsidRPr="00CC0C94" w:rsidRDefault="00E20456" w:rsidP="00E20456">
      <w:r w:rsidRPr="00CC0C94">
        <w:t xml:space="preserve">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42D21242" w14:textId="77777777" w:rsidR="00E20456" w:rsidRPr="00CC0C94" w:rsidRDefault="00E20456" w:rsidP="00E20456">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10134561" w14:textId="77777777" w:rsidR="00E20456" w:rsidRPr="00CC0C94" w:rsidRDefault="00E20456" w:rsidP="00E20456">
      <w:r w:rsidRPr="00CC0C94">
        <w:t xml:space="preserve">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w:t>
      </w:r>
      <w:r w:rsidRPr="00CC0C94">
        <w:rPr>
          <w:rFonts w:hint="eastAsia"/>
          <w:lang w:eastAsia="zh-TW"/>
        </w:rPr>
        <w:t>ATTACH</w:t>
      </w:r>
      <w:r w:rsidRPr="00CC0C94">
        <w:t xml:space="preserve"> REQUEST message.</w:t>
      </w:r>
    </w:p>
    <w:p w14:paraId="4E5954D5" w14:textId="77777777" w:rsidR="00E20456" w:rsidRPr="00CC0C94" w:rsidRDefault="00E20456" w:rsidP="00E20456">
      <w:pPr>
        <w:rPr>
          <w:lang w:eastAsia="ko-KR"/>
        </w:rPr>
      </w:pPr>
      <w:r w:rsidRPr="00CC0C94">
        <w:t xml:space="preserve">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w:t>
      </w:r>
      <w:r w:rsidRPr="00CC0C94">
        <w:rPr>
          <w:rFonts w:hint="eastAsia"/>
          <w:lang w:eastAsia="zh-TW"/>
        </w:rPr>
        <w:t>ATTACH</w:t>
      </w:r>
      <w:r w:rsidRPr="00CC0C94">
        <w:t xml:space="preserve"> REQUEST message.</w:t>
      </w:r>
    </w:p>
    <w:p w14:paraId="54184ADE" w14:textId="77777777" w:rsidR="00E20456" w:rsidRPr="00CC0C94" w:rsidRDefault="00E20456" w:rsidP="00E20456">
      <w:r w:rsidRPr="00CC0C94">
        <w:lastRenderedPageBreak/>
        <w:t xml:space="preserve">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42FCF82C" w14:textId="77777777" w:rsidR="00E20456" w:rsidRPr="00CC0C94" w:rsidRDefault="00E20456" w:rsidP="00E20456">
      <w:r w:rsidRPr="00CC0C94">
        <w:rPr>
          <w:lang w:eastAsia="ko-KR"/>
        </w:rPr>
        <w:t>If the UE</w:t>
      </w:r>
      <w:r w:rsidRPr="00CC0C94">
        <w:t xml:space="preserve"> supports NB-S1 mode, Non-IP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7DC97B6F" w14:textId="77777777" w:rsidR="00E20456" w:rsidRDefault="00E20456" w:rsidP="00E20456">
      <w:pPr>
        <w:pStyle w:val="NO"/>
        <w:rPr>
          <w:lang w:val="en-US" w:eastAsia="zh-CN"/>
        </w:rPr>
      </w:pPr>
      <w:r w:rsidRPr="00E821E2">
        <w:rPr>
          <w:lang w:val="en-US" w:eastAsia="zh-CN"/>
        </w:rPr>
        <w:t>NOTE</w:t>
      </w:r>
      <w:r>
        <w:rPr>
          <w:lang w:eastAsia="ko-KR"/>
        </w:rPr>
        <w:t> 4</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35914E28" w14:textId="77777777" w:rsidR="00E20456" w:rsidRPr="00CC0C94" w:rsidRDefault="00E20456" w:rsidP="00E20456">
      <w:r w:rsidRPr="00CC0C94">
        <w:t xml:space="preserve">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ATTACH REQUEST message.</w:t>
      </w:r>
    </w:p>
    <w:p w14:paraId="22701FB0" w14:textId="77777777" w:rsidR="00E20456" w:rsidRPr="00CC0C94" w:rsidRDefault="00E20456" w:rsidP="00E20456">
      <w:r w:rsidRPr="00CC0C94">
        <w:t xml:space="preserve">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ATTACH REQUEST message.</w:t>
      </w:r>
    </w:p>
    <w:p w14:paraId="427C5D88" w14:textId="77777777" w:rsidR="00E20456" w:rsidRPr="00CC0C94" w:rsidRDefault="00E20456" w:rsidP="00E20456">
      <w:r w:rsidRPr="00CC0C94">
        <w:t xml:space="preserve">If the UE supports the control plane data back-off </w:t>
      </w:r>
      <w:r w:rsidRPr="00CC0C94">
        <w:rPr>
          <w:noProof/>
          <w:lang w:eastAsia="zh-CN"/>
        </w:rPr>
        <w:t>timer T3448</w:t>
      </w:r>
      <w:r w:rsidRPr="00CC0C94">
        <w:t xml:space="preserve">, the UE shall set the CP </w:t>
      </w:r>
      <w:proofErr w:type="spellStart"/>
      <w:r w:rsidRPr="00CC0C94">
        <w:t>backoff</w:t>
      </w:r>
      <w:proofErr w:type="spellEnd"/>
      <w:r w:rsidRPr="00CC0C94">
        <w:t xml:space="preserve"> bit to "back-off timer for transport of user data via the control plane supported" in the UE network capability IE of the ATTACH REQUEST message.</w:t>
      </w:r>
    </w:p>
    <w:p w14:paraId="381D05E5" w14:textId="77777777" w:rsidR="00E20456" w:rsidDel="007270C8" w:rsidRDefault="00E20456" w:rsidP="00E20456">
      <w:pPr>
        <w:rPr>
          <w:noProof/>
        </w:rPr>
      </w:pPr>
      <w:r w:rsidRPr="00CC0C94">
        <w:rPr>
          <w:lang w:eastAsia="ko-KR"/>
        </w:rPr>
        <w:t>If the UE</w:t>
      </w:r>
      <w:r w:rsidRPr="00CC0C94">
        <w:t xml:space="preserv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4C77F3B7" w14:textId="77777777" w:rsidR="00E20456" w:rsidRPr="00CC0C94" w:rsidRDefault="00E20456" w:rsidP="00E20456">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30CD7EEF" w14:textId="77777777" w:rsidR="00E20456" w:rsidRPr="00CC0C94" w:rsidRDefault="00E20456" w:rsidP="00E20456">
      <w:r w:rsidRPr="00CC0C94">
        <w:t xml:space="preserve">If the UE supports </w:t>
      </w:r>
      <w:proofErr w:type="spellStart"/>
      <w:r w:rsidRPr="00CC0C94">
        <w:t>CIoT</w:t>
      </w:r>
      <w:proofErr w:type="spellEnd"/>
      <w:r w:rsidRPr="00CC0C94">
        <w:t xml:space="preserve"> EPS optimizations, it shall indicate in the UE network capability IE of the </w:t>
      </w:r>
      <w:r w:rsidRPr="00CC0C94">
        <w:rPr>
          <w:lang w:eastAsia="zh-TW"/>
        </w:rPr>
        <w:t>ATTACH</w:t>
      </w:r>
      <w:r w:rsidRPr="00CC0C94">
        <w:t xml:space="preserve"> REQUEST message whether it supports EMM-REGISTERED without PDN connection.</w:t>
      </w:r>
    </w:p>
    <w:p w14:paraId="568B6D4A" w14:textId="77777777" w:rsidR="00E20456" w:rsidRPr="00CC0C94" w:rsidRDefault="00E20456" w:rsidP="00E20456">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3DECA140" w14:textId="77777777" w:rsidR="00E20456" w:rsidRDefault="00E20456" w:rsidP="00E20456">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39F2E745" w14:textId="77777777" w:rsidR="00E20456" w:rsidRPr="00CC0C94" w:rsidRDefault="00E20456" w:rsidP="00E20456">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369F25CC" w14:textId="77777777" w:rsidR="00E20456" w:rsidRPr="00CC0C94" w:rsidRDefault="00E20456" w:rsidP="00E20456">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1279D3E3" w14:textId="77777777" w:rsidR="00E20456" w:rsidRDefault="00E20456" w:rsidP="00E20456">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66C25798" w14:textId="77777777" w:rsidR="00E20456" w:rsidRPr="00CC0C94" w:rsidRDefault="00E20456" w:rsidP="00E20456">
      <w:r w:rsidRPr="00CC0C94">
        <w:t>If the UE supports service gap control, then the UE shall set the SGC bit to "service gap control supported" in the UE network capability IE of the ATTACH REQUEST message.</w:t>
      </w:r>
    </w:p>
    <w:p w14:paraId="48A761E5" w14:textId="77777777" w:rsidR="00E20456" w:rsidRPr="00CC0C94" w:rsidRDefault="00E20456" w:rsidP="00E20456">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58637BCF" w14:textId="77777777" w:rsidR="00E20456" w:rsidRPr="00CC0C94" w:rsidRDefault="00E20456" w:rsidP="00E20456">
      <w:pPr>
        <w:rPr>
          <w:lang w:eastAsia="zh-TW"/>
        </w:rPr>
      </w:pPr>
      <w:r w:rsidRPr="00CC0C94">
        <w:t>If the UE supports N1 mode, the UE shall set the N1mode bit to "N1 mode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7B91AA6F" w14:textId="77777777" w:rsidR="00E20456" w:rsidRPr="00CC0C94" w:rsidRDefault="00E20456" w:rsidP="00E20456">
      <w:r w:rsidRPr="00CC0C94">
        <w:t>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1E44564B" w14:textId="77777777" w:rsidR="00E20456" w:rsidRPr="00CC0C94" w:rsidRDefault="00E20456" w:rsidP="00E20456">
      <w:pPr>
        <w:rPr>
          <w:lang w:eastAsia="zh-TW"/>
        </w:rPr>
      </w:pPr>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ATTACH REQUEST message.</w:t>
      </w:r>
    </w:p>
    <w:p w14:paraId="3EAF395D" w14:textId="77777777" w:rsidR="00E20456" w:rsidRPr="00CC0C94" w:rsidRDefault="00E20456" w:rsidP="00E20456">
      <w:pPr>
        <w:rPr>
          <w:lang w:eastAsia="ko-KR"/>
        </w:rPr>
      </w:pPr>
      <w:r w:rsidRPr="00CC0C94">
        <w:lastRenderedPageBreak/>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63386E83" w14:textId="77777777" w:rsidR="00E20456" w:rsidRPr="00CC0C94" w:rsidRDefault="00E20456" w:rsidP="00E20456">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06F48D9B" w14:textId="77777777" w:rsidR="00E20456" w:rsidRDefault="00E20456" w:rsidP="00E20456">
      <w:r>
        <w:t>In WB-S1 mode, if the UE supports RACS, the UE shall:</w:t>
      </w:r>
    </w:p>
    <w:p w14:paraId="6EE92A01" w14:textId="77777777" w:rsidR="00E20456" w:rsidRDefault="00E20456" w:rsidP="00E20456">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01FD5922" w14:textId="77777777" w:rsidR="00E20456" w:rsidRDefault="00E20456" w:rsidP="00E20456">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58D500C0" w14:textId="5FA3F775" w:rsidR="00E20456" w:rsidRPr="00CC0C94" w:rsidRDefault="00E20456" w:rsidP="00E20456">
      <w:pPr>
        <w:rPr>
          <w:ins w:id="9" w:author="LM Ericsson User1" w:date="2021-03-30T10:43:00Z"/>
        </w:rPr>
      </w:pPr>
      <w:bookmarkStart w:id="10" w:name="_Hlk68628371"/>
      <w:ins w:id="11" w:author="LM Ericsson User1" w:date="2021-03-30T10:43:00Z">
        <w:r w:rsidRPr="00CC0C94">
          <w:t xml:space="preserve">If the UE supports </w:t>
        </w:r>
      </w:ins>
      <w:ins w:id="12" w:author="LM Ericsson User1" w:date="2021-04-09T13:44:00Z">
        <w:r w:rsidR="0095267D">
          <w:t>MUSIM</w:t>
        </w:r>
      </w:ins>
      <w:ins w:id="13" w:author="LM Ericsson User1" w:date="2021-03-30T10:43:00Z">
        <w:r w:rsidRPr="00CC0C94">
          <w:t xml:space="preserve"> and requests the use of </w:t>
        </w:r>
      </w:ins>
      <w:ins w:id="14" w:author="LM Ericsson User1" w:date="2021-04-09T13:44:00Z">
        <w:r w:rsidR="0095267D">
          <w:t>MUSIM</w:t>
        </w:r>
      </w:ins>
      <w:ins w:id="15" w:author="LM Ericsson User1" w:date="2021-03-30T10:43:00Z">
        <w:r w:rsidRPr="00CC0C94">
          <w:t>, the</w:t>
        </w:r>
      </w:ins>
      <w:ins w:id="16" w:author="LM Ericsson User1" w:date="2021-03-30T10:44:00Z">
        <w:r>
          <w:t xml:space="preserve">n </w:t>
        </w:r>
        <w:r w:rsidRPr="00CC0C94">
          <w:t>the</w:t>
        </w:r>
        <w:r w:rsidRPr="00CC0C94">
          <w:rPr>
            <w:rFonts w:hint="eastAsia"/>
            <w:lang w:eastAsia="zh-TW"/>
          </w:rPr>
          <w:t xml:space="preserve"> UE</w:t>
        </w:r>
        <w:r w:rsidRPr="00CC0C94">
          <w:t xml:space="preserve"> shall set the </w:t>
        </w:r>
        <w:r>
          <w:t>MUSIM</w:t>
        </w:r>
        <w:r w:rsidRPr="00CC0C94">
          <w:t xml:space="preserve"> bit to "</w:t>
        </w:r>
      </w:ins>
      <w:ins w:id="17" w:author="LM Ericsson User1" w:date="2021-03-30T10:45:00Z">
        <w:r w:rsidRPr="00E20456">
          <w:t xml:space="preserve">MUSIM supported </w:t>
        </w:r>
      </w:ins>
      <w:ins w:id="18" w:author="LM Ericsson User1" w:date="2021-03-30T10:44:00Z">
        <w:r w:rsidRPr="00CC0C94">
          <w:t xml:space="preserve">" in the UE network capability IE of the </w:t>
        </w:r>
        <w:r w:rsidRPr="00CC0C94">
          <w:rPr>
            <w:rFonts w:hint="eastAsia"/>
            <w:lang w:eastAsia="zh-TW"/>
          </w:rPr>
          <w:t>ATTACH</w:t>
        </w:r>
        <w:r w:rsidRPr="00CC0C94">
          <w:t xml:space="preserve"> REQUEST message</w:t>
        </w:r>
      </w:ins>
      <w:ins w:id="19" w:author="LM Ericsson User1" w:date="2021-03-30T10:43:00Z">
        <w:r w:rsidRPr="00CC0C94">
          <w:t>.</w:t>
        </w:r>
      </w:ins>
    </w:p>
    <w:bookmarkEnd w:id="10"/>
    <w:p w14:paraId="6F512F10" w14:textId="2C1D3F7C" w:rsidR="00E20456" w:rsidRDefault="00E20456" w:rsidP="00E20456">
      <w:r>
        <w:t>If the attach procedure is initiated following an inter-system change from N1 mode to S1 mode in EMM-IDLE mode or the UE which was previously registered in N1 mode before entering state 5GMM-DEREGISTERED initiates the attach procedure:</w:t>
      </w:r>
    </w:p>
    <w:p w14:paraId="18875E1F" w14:textId="77777777" w:rsidR="00E20456" w:rsidRDefault="00E20456" w:rsidP="00E20456">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5G NAS security context;</w:t>
      </w:r>
    </w:p>
    <w:p w14:paraId="1C3285A2" w14:textId="77777777" w:rsidR="00E20456" w:rsidRDefault="00E20456" w:rsidP="00E20456">
      <w:pPr>
        <w:pStyle w:val="B1"/>
        <w:rPr>
          <w:lang w:eastAsia="ja-JP"/>
        </w:rPr>
      </w:pPr>
      <w:r>
        <w:rPr>
          <w:lang w:eastAsia="ja-JP"/>
        </w:rPr>
        <w:t>b)</w:t>
      </w:r>
      <w:r>
        <w:rPr>
          <w:lang w:eastAsia="ja-JP"/>
        </w:rPr>
        <w:tab/>
        <w:t>otherwise:</w:t>
      </w:r>
    </w:p>
    <w:p w14:paraId="593D5E6F" w14:textId="77777777" w:rsidR="00E20456" w:rsidRDefault="00E20456" w:rsidP="00E20456">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225CA636" w14:textId="77777777" w:rsidR="00E20456" w:rsidRPr="00CC0C94" w:rsidRDefault="00E20456" w:rsidP="00E20456">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57612FF2" w14:textId="77777777" w:rsidR="00E20456" w:rsidRPr="00CC0C94" w:rsidRDefault="00E20456" w:rsidP="00E20456">
      <w:pPr>
        <w:pStyle w:val="TH"/>
        <w:rPr>
          <w:lang w:eastAsia="zh-CN"/>
        </w:rPr>
      </w:pPr>
      <w:r w:rsidRPr="00CC0C94">
        <w:object w:dxaOrig="9740" w:dyaOrig="6707" w14:anchorId="2E0D7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86.95pt" o:ole="">
            <v:imagedata r:id="rId13" o:title=""/>
          </v:shape>
          <o:OLEObject Type="Embed" ProgID="Visio.Drawing.11" ShapeID="_x0000_i1025" DrawAspect="Content" ObjectID="_1680419751" r:id="rId14"/>
        </w:object>
      </w:r>
    </w:p>
    <w:p w14:paraId="467937F2" w14:textId="77777777" w:rsidR="00E20456" w:rsidRPr="00CC0C94" w:rsidRDefault="00E20456" w:rsidP="00E20456">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1F698484" w14:textId="77777777" w:rsidR="00E20456" w:rsidRDefault="00E20456" w:rsidP="00750643">
      <w:pPr>
        <w:rPr>
          <w:noProof/>
        </w:rPr>
      </w:pPr>
    </w:p>
    <w:p w14:paraId="57C2B3E6" w14:textId="00404DD2" w:rsidR="00750643" w:rsidRDefault="00750643" w:rsidP="00750643">
      <w:pPr>
        <w:rPr>
          <w:noProof/>
        </w:rPr>
      </w:pPr>
    </w:p>
    <w:p w14:paraId="2815578F" w14:textId="77777777" w:rsidR="00E20456" w:rsidRDefault="00E20456" w:rsidP="00E20456">
      <w:pPr>
        <w:jc w:val="center"/>
        <w:rPr>
          <w:noProof/>
        </w:rPr>
      </w:pPr>
      <w:r w:rsidRPr="008A7642">
        <w:rPr>
          <w:noProof/>
          <w:highlight w:val="green"/>
        </w:rPr>
        <w:t>*** Next change ***</w:t>
      </w:r>
    </w:p>
    <w:p w14:paraId="3DF62C7C" w14:textId="15D9107A" w:rsidR="00E20456" w:rsidRDefault="00E20456" w:rsidP="00750643">
      <w:pPr>
        <w:rPr>
          <w:noProof/>
        </w:rPr>
      </w:pPr>
    </w:p>
    <w:p w14:paraId="68A9AEBC" w14:textId="77777777" w:rsidR="00E20456" w:rsidRPr="00CC0C94" w:rsidRDefault="00E20456" w:rsidP="00E20456">
      <w:pPr>
        <w:pStyle w:val="Heading5"/>
      </w:pPr>
      <w:bookmarkStart w:id="20" w:name="_Toc20217939"/>
      <w:bookmarkStart w:id="21" w:name="_Toc27743824"/>
      <w:bookmarkStart w:id="22" w:name="_Toc35959395"/>
      <w:bookmarkStart w:id="23" w:name="_Toc45202826"/>
      <w:bookmarkStart w:id="24" w:name="_Toc45700202"/>
      <w:bookmarkStart w:id="25" w:name="_Toc51919938"/>
      <w:bookmarkStart w:id="26" w:name="_Toc59183188"/>
      <w:r w:rsidRPr="00CC0C94">
        <w:t>5.5.1.2.4</w:t>
      </w:r>
      <w:r w:rsidRPr="00CC0C94">
        <w:tab/>
        <w:t>Attach accepted by the network</w:t>
      </w:r>
      <w:bookmarkEnd w:id="20"/>
      <w:bookmarkEnd w:id="21"/>
      <w:bookmarkEnd w:id="22"/>
      <w:bookmarkEnd w:id="23"/>
      <w:bookmarkEnd w:id="24"/>
      <w:bookmarkEnd w:id="25"/>
      <w:bookmarkEnd w:id="26"/>
    </w:p>
    <w:p w14:paraId="50A14919" w14:textId="77777777" w:rsidR="00E20456" w:rsidRPr="00CC0C94" w:rsidRDefault="00E20456" w:rsidP="00E20456">
      <w:r w:rsidRPr="00CC0C94">
        <w:t>During an attach for emergency bearer services, if not restricted by local regulations, the MME shall not check for mobility and access restrictions, regional restrictions, subscription restrictions, or perform CSG access control when processing the ATTACH REQUEST message. The network shall not apply subscribed APN based congestion control</w:t>
      </w:r>
      <w:r w:rsidRPr="00CC0C94">
        <w:rPr>
          <w:rFonts w:hint="eastAsia"/>
          <w:lang w:eastAsia="zh-CN"/>
        </w:rPr>
        <w:t xml:space="preserve"> </w:t>
      </w:r>
      <w:r w:rsidRPr="00CC0C94">
        <w:t>during an</w:t>
      </w:r>
      <w:r w:rsidRPr="00CC0C94">
        <w:rPr>
          <w:rFonts w:hint="eastAsia"/>
          <w:lang w:eastAsia="zh-CN"/>
        </w:rPr>
        <w:t xml:space="preserve"> </w:t>
      </w:r>
      <w:r w:rsidRPr="00CC0C94">
        <w:t>attach procedure for emergency bearer services</w:t>
      </w:r>
      <w:r w:rsidRPr="00CC0C94">
        <w:rPr>
          <w:rFonts w:hint="eastAsia"/>
        </w:rPr>
        <w:t>.</w:t>
      </w:r>
    </w:p>
    <w:p w14:paraId="567E2603" w14:textId="77777777" w:rsidR="00E20456" w:rsidRDefault="00E20456" w:rsidP="00E20456">
      <w:r>
        <w:t>During an attach for access to RLOS, the MME shall not check for access restrictions, regional restrictions and subscription restrictions when processing the ATTACH REQUEST message.</w:t>
      </w:r>
    </w:p>
    <w:p w14:paraId="40852A70" w14:textId="77777777" w:rsidR="00E20456" w:rsidRPr="00CC0C94" w:rsidRDefault="00E20456" w:rsidP="00E20456">
      <w:r w:rsidRPr="00CC0C94">
        <w:t>If the attach request is accepted by the network, the MME shall send an ATTACH ACCEPT message to the UE</w:t>
      </w:r>
      <w:r w:rsidRPr="00CC0C94">
        <w:rPr>
          <w:rFonts w:hint="eastAsia"/>
          <w:lang w:eastAsia="ko-KR"/>
        </w:rPr>
        <w:t xml:space="preserve"> and start timer T3450</w:t>
      </w:r>
      <w:r w:rsidRPr="00CC0C94">
        <w:t xml:space="preserve">. </w:t>
      </w:r>
    </w:p>
    <w:p w14:paraId="4FB9F35D" w14:textId="77777777" w:rsidR="00E20456" w:rsidRPr="00CC0C94" w:rsidRDefault="00E20456" w:rsidP="00E20456">
      <w:r w:rsidRPr="00CC0C94">
        <w:t xml:space="preserve">If the attach request included </w:t>
      </w:r>
      <w:r w:rsidRPr="00CC0C94">
        <w:rPr>
          <w:lang w:eastAsia="ko-KR"/>
        </w:rPr>
        <w:t xml:space="preserve">the PDN CONNECTIVITY REQUEST message in the ESM message container information element to request PDN connectivity, </w:t>
      </w:r>
      <w:r w:rsidRPr="00CC0C94">
        <w:t xml:space="preserve">the </w:t>
      </w:r>
      <w:r w:rsidRPr="00CC0C94">
        <w:rPr>
          <w:rFonts w:hint="eastAsia"/>
          <w:lang w:eastAsia="ko-KR"/>
        </w:rPr>
        <w:t>MME</w:t>
      </w:r>
      <w:r w:rsidRPr="00CC0C94">
        <w:t xml:space="preserve"> when accepting the attach request shall:</w:t>
      </w:r>
    </w:p>
    <w:p w14:paraId="2BBA071C" w14:textId="77777777" w:rsidR="00E20456" w:rsidRPr="00CC0C94" w:rsidRDefault="00E20456" w:rsidP="00E20456">
      <w:pPr>
        <w:pStyle w:val="B1"/>
      </w:pPr>
      <w:r w:rsidRPr="00CC0C94">
        <w:t>-</w:t>
      </w:r>
      <w:r w:rsidRPr="00CC0C94">
        <w:tab/>
        <w:t xml:space="preserve">send the ATTACH ACCEPT message together with an ESM DUMMY MESSAGE contained in the ESM message container information element and discard the </w:t>
      </w:r>
      <w:r w:rsidRPr="00CC0C94">
        <w:rPr>
          <w:lang w:eastAsia="ko-KR"/>
        </w:rPr>
        <w:t xml:space="preserve">ESM message container information element </w:t>
      </w:r>
      <w:r w:rsidRPr="00CC0C94">
        <w:t xml:space="preserve">included </w:t>
      </w:r>
      <w:r w:rsidRPr="00CC0C94">
        <w:rPr>
          <w:lang w:eastAsia="ko-KR"/>
        </w:rPr>
        <w:t xml:space="preserve">in the attach request </w:t>
      </w:r>
      <w:r w:rsidRPr="00CC0C94">
        <w:t>if:</w:t>
      </w:r>
    </w:p>
    <w:p w14:paraId="1AAF8C39" w14:textId="77777777" w:rsidR="00E20456" w:rsidRPr="00CC0C94" w:rsidRDefault="00E20456" w:rsidP="00E20456">
      <w:pPr>
        <w:pStyle w:val="B2"/>
      </w:pPr>
      <w:r w:rsidRPr="00CC0C94">
        <w:rPr>
          <w:lang w:eastAsia="zh-CN"/>
        </w:rPr>
        <w:t>-</w:t>
      </w:r>
      <w:r w:rsidRPr="00CC0C94">
        <w:rPr>
          <w:lang w:eastAsia="zh-CN"/>
        </w:rPr>
        <w:tab/>
        <w:t>the</w:t>
      </w:r>
      <w:r w:rsidRPr="00CC0C94">
        <w:t xml:space="preserve"> UE indicated support of EMM-REGISTERED without PDN connection in the UE network capability IE of the </w:t>
      </w:r>
      <w:r w:rsidRPr="00CC0C94">
        <w:rPr>
          <w:lang w:eastAsia="zh-TW"/>
        </w:rPr>
        <w:t>ATTACH</w:t>
      </w:r>
      <w:r w:rsidRPr="00CC0C94">
        <w:t xml:space="preserve"> REQUEST message;</w:t>
      </w:r>
    </w:p>
    <w:p w14:paraId="5BA33262" w14:textId="77777777" w:rsidR="00E20456" w:rsidRPr="00CC0C94" w:rsidRDefault="00E20456" w:rsidP="00E20456">
      <w:pPr>
        <w:pStyle w:val="B2"/>
      </w:pPr>
      <w:r w:rsidRPr="00CC0C94">
        <w:t>-</w:t>
      </w:r>
      <w:r w:rsidRPr="00CC0C94">
        <w:tab/>
        <w:t>the MME supports EMM-REGISTERED without PDN connection and PDN connection is restricted according to the user's subscription data</w:t>
      </w:r>
      <w:r w:rsidRPr="00CC0C94">
        <w:rPr>
          <w:noProof/>
          <w:lang w:val="en-US" w:eastAsia="zh-CN"/>
        </w:rPr>
        <w:t>;</w:t>
      </w:r>
    </w:p>
    <w:p w14:paraId="1ED0C4FA" w14:textId="77777777" w:rsidR="00E20456" w:rsidRPr="00CC0C94" w:rsidRDefault="00E20456" w:rsidP="00E20456">
      <w:pPr>
        <w:pStyle w:val="B2"/>
      </w:pPr>
      <w:r w:rsidRPr="00CC0C94">
        <w:t>-</w:t>
      </w:r>
      <w:r w:rsidRPr="00CC0C94">
        <w:tab/>
        <w:t>the attach type is not set to "EPS emergency attach"</w:t>
      </w:r>
      <w:r>
        <w:t xml:space="preserve"> or "EPS RLOS attach"</w:t>
      </w:r>
      <w:r w:rsidRPr="00CC0C94">
        <w:t xml:space="preserve">; and </w:t>
      </w:r>
    </w:p>
    <w:p w14:paraId="4A216976" w14:textId="77777777" w:rsidR="00E20456" w:rsidRPr="00CC0C94" w:rsidRDefault="00E20456" w:rsidP="00E20456">
      <w:pPr>
        <w:pStyle w:val="B2"/>
      </w:pPr>
      <w:r w:rsidRPr="00CC0C94">
        <w:t>-</w:t>
      </w:r>
      <w:r w:rsidRPr="00CC0C94">
        <w:tab/>
        <w:t xml:space="preserve">the request type of the UE requested PDN connection is not set to </w:t>
      </w:r>
      <w:r w:rsidRPr="00DF09F7">
        <w:t>"handover of emergency bearer services"</w:t>
      </w:r>
      <w:r>
        <w:t xml:space="preserve">, </w:t>
      </w:r>
      <w:r w:rsidRPr="00CC0C94">
        <w:t>"emergency"</w:t>
      </w:r>
      <w:r>
        <w:t xml:space="preserve"> or "RLOS"</w:t>
      </w:r>
      <w:r w:rsidRPr="00CC0C94">
        <w:rPr>
          <w:noProof/>
          <w:lang w:val="en-US" w:eastAsia="zh-CN"/>
        </w:rPr>
        <w:t>;</w:t>
      </w:r>
    </w:p>
    <w:p w14:paraId="7ED7A802" w14:textId="77777777" w:rsidR="00E20456" w:rsidRPr="00CC0C94" w:rsidRDefault="00E20456" w:rsidP="00E20456">
      <w:pPr>
        <w:pStyle w:val="B1"/>
      </w:pPr>
      <w:r w:rsidRPr="00CC0C94">
        <w:t>-</w:t>
      </w:r>
      <w:r w:rsidRPr="00CC0C94">
        <w:tab/>
        <w:t>otherwise, send t</w:t>
      </w:r>
      <w:r w:rsidRPr="00CC0C94">
        <w:rPr>
          <w:rFonts w:hint="eastAsia"/>
          <w:lang w:eastAsia="ko-KR"/>
        </w:rPr>
        <w:t xml:space="preserve">he ATTACH ACCEPT message together with </w:t>
      </w:r>
      <w:r w:rsidRPr="00CC0C94">
        <w:rPr>
          <w:lang w:eastAsia="ko-KR"/>
        </w:rPr>
        <w:t>an</w:t>
      </w:r>
      <w:r w:rsidRPr="00CC0C94">
        <w:t xml:space="preserve"> 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message</w:t>
      </w:r>
      <w:r w:rsidRPr="00CC0C94">
        <w:rPr>
          <w:rFonts w:hint="eastAsia"/>
          <w:lang w:eastAsia="ko-KR"/>
        </w:rPr>
        <w:t xml:space="preserve"> </w:t>
      </w:r>
      <w:r w:rsidRPr="00CC0C94">
        <w:rPr>
          <w:lang w:eastAsia="ko-KR"/>
        </w:rPr>
        <w:t xml:space="preserve">contained in the ESM message container information element </w:t>
      </w:r>
      <w:r w:rsidRPr="00CC0C94">
        <w:rPr>
          <w:rFonts w:hint="eastAsia"/>
          <w:lang w:eastAsia="ko-KR"/>
        </w:rPr>
        <w:t>to activate the default bearer (see subclause 6.4.1)</w:t>
      </w:r>
      <w:r w:rsidRPr="00CC0C94">
        <w:t>. In WB-S1 mode, the network may also initiate the activation of dedicated bearers towards the UE by invoking the dedicated EPS bearer context activation procedure (see subclause 6.4.2). In NB-S1 mode the network shall not initiate the activation of dedicated bearers.</w:t>
      </w:r>
    </w:p>
    <w:p w14:paraId="32555441" w14:textId="77777777" w:rsidR="00E20456" w:rsidRPr="00CC0C94" w:rsidRDefault="00E20456" w:rsidP="00E20456">
      <w:r w:rsidRPr="00CC0C94">
        <w:t>If EMM-REGISTERED without PDN connection is supported by the UE and the MME, and the UE included an ESM DUMMY MESSAGE in the ESM message container information element of the ATTACH REQUEST message, the MME shall send the ATTACH ACCEPT message together with an ESM DUMMY MESSAGE contained in the ESM message container information element.</w:t>
      </w:r>
    </w:p>
    <w:p w14:paraId="0E8E2173" w14:textId="77777777" w:rsidR="00E20456" w:rsidRPr="00CC0C94" w:rsidRDefault="00E20456" w:rsidP="00E20456">
      <w:r w:rsidRPr="00CC0C94">
        <w:t>If the attach request is accepted by the network, the MME shall delete the stored UE radio capability information</w:t>
      </w:r>
      <w:r>
        <w:t xml:space="preserve"> or the UE radio capability ID</w:t>
      </w:r>
      <w:r w:rsidRPr="00CC0C94">
        <w:t>, if any.</w:t>
      </w:r>
    </w:p>
    <w:p w14:paraId="7DA5F877" w14:textId="77777777" w:rsidR="00E20456" w:rsidRPr="00CC0C94" w:rsidRDefault="00E20456" w:rsidP="00E20456">
      <w:r w:rsidRPr="00CC0C94">
        <w:t xml:space="preserve">In NB-S1 mode, if the attach request is accepted by the network, the MME shall set the </w:t>
      </w:r>
      <w:r w:rsidRPr="00CC0C94">
        <w:rPr>
          <w:lang w:val="es-ES"/>
        </w:rPr>
        <w:t>EMC BS bit to zero in the EPS network feature support IE included in the ATTACH ACCEPT message to indicate that support of emergency bearer services in NB-S1 mode is not available.</w:t>
      </w:r>
    </w:p>
    <w:p w14:paraId="6339D634" w14:textId="77777777" w:rsidR="00E20456" w:rsidRPr="00CC0C94" w:rsidRDefault="00E20456" w:rsidP="00E20456">
      <w:r w:rsidRPr="00CC0C94">
        <w:t>If the UE has included the UE network capability IE or the MS network capability IE or both in the ATTACH REQUEST message, the MME shall store all octets received from the UE, up to the maximum length defined for the respective information element.</w:t>
      </w:r>
    </w:p>
    <w:p w14:paraId="3CDB752A" w14:textId="77777777" w:rsidR="00E20456" w:rsidRPr="00CC0C94" w:rsidRDefault="00E20456" w:rsidP="00E20456">
      <w:pPr>
        <w:pStyle w:val="NO"/>
        <w:rPr>
          <w:lang w:eastAsia="ja-JP"/>
        </w:rPr>
      </w:pPr>
      <w:r w:rsidRPr="00CC0C94">
        <w:t>NOTE 1:</w:t>
      </w:r>
      <w:r w:rsidRPr="00CC0C94">
        <w:tab/>
        <w:t>This information is forwarded to the new MME during inter-MME handover or to the new SGSN during inter-system handover to A/Gb mode or Iu mode.</w:t>
      </w:r>
    </w:p>
    <w:p w14:paraId="4A2A91CA" w14:textId="77777777" w:rsidR="00E20456" w:rsidRPr="00CC0C94" w:rsidRDefault="00E20456" w:rsidP="00E20456">
      <w:pPr>
        <w:pStyle w:val="NO"/>
      </w:pPr>
      <w:r w:rsidRPr="00CC0C94">
        <w:rPr>
          <w:rFonts w:hint="eastAsia"/>
          <w:lang w:eastAsia="ja-JP"/>
        </w:rPr>
        <w:t>NOTE</w:t>
      </w:r>
      <w:r w:rsidRPr="00CC0C94">
        <w:rPr>
          <w:lang w:eastAsia="ja-JP"/>
        </w:rPr>
        <w:t> </w:t>
      </w:r>
      <w:r w:rsidRPr="00CC0C94">
        <w:rPr>
          <w:rFonts w:hint="eastAsia"/>
          <w:lang w:eastAsia="ja-JP"/>
        </w:rPr>
        <w:t>2:</w:t>
      </w:r>
      <w:r w:rsidRPr="00CC0C94">
        <w:rPr>
          <w:lang w:eastAsia="ja-JP"/>
        </w:rPr>
        <w:tab/>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5E27E1CD" w14:textId="77777777" w:rsidR="00E20456" w:rsidRDefault="00E20456" w:rsidP="00E20456">
      <w:r w:rsidRPr="00CC0C94">
        <w:lastRenderedPageBreak/>
        <w:t>If the UE specific DRX parameter was included in the DRX Parameter IE in the ATTACH REQUEST message, the MME shall replace any stored UE specific DRX parameter with the received parameter and use it for the downlink transfer of signalling and user data</w:t>
      </w:r>
      <w:r>
        <w:t xml:space="preserve"> in WB-S1 mode</w:t>
      </w:r>
      <w:r w:rsidRPr="00CC0C94">
        <w:t>.</w:t>
      </w:r>
    </w:p>
    <w:p w14:paraId="3B0E5322" w14:textId="77777777" w:rsidR="00E20456" w:rsidRDefault="00E20456" w:rsidP="00E20456">
      <w:pPr>
        <w:rPr>
          <w:highlight w:val="yellow"/>
        </w:rPr>
      </w:pPr>
      <w:r w:rsidRPr="00CC0C94">
        <w:t>In NB-S1 mode,</w:t>
      </w:r>
      <w:r>
        <w:t xml:space="preserve"> if the </w:t>
      </w:r>
      <w:r w:rsidRPr="00CC0C94">
        <w:t xml:space="preserve">DRX parameter </w:t>
      </w:r>
      <w:r>
        <w:t xml:space="preserve">in NB-S1 mode IE </w:t>
      </w:r>
      <w:r w:rsidRPr="00CC0C94">
        <w:t>was included in the ATTACH REQUEST message</w:t>
      </w:r>
      <w:r>
        <w:t>, the MME</w:t>
      </w:r>
      <w:r w:rsidRPr="00CC0C94">
        <w:t xml:space="preserve"> shall </w:t>
      </w:r>
      <w:r>
        <w:t xml:space="preserve">provide to the UE </w:t>
      </w:r>
      <w:r w:rsidRPr="00CC0C94">
        <w:t xml:space="preserve">the </w:t>
      </w:r>
      <w:r>
        <w:t xml:space="preserve">Negotiated </w:t>
      </w:r>
      <w:r w:rsidRPr="00CC0C94">
        <w:t xml:space="preserve">DRX parameter </w:t>
      </w:r>
      <w:r>
        <w:t xml:space="preserve">in NB-S1 mode </w:t>
      </w:r>
      <w:r w:rsidRPr="00CC0C94">
        <w:t>IE</w:t>
      </w:r>
      <w:r>
        <w:t xml:space="preserve"> in the </w:t>
      </w:r>
      <w:r>
        <w:rPr>
          <w:lang w:val="en-US"/>
        </w:rPr>
        <w:t>ATTACH ACCEPT message</w:t>
      </w:r>
      <w:r>
        <w:t>.</w:t>
      </w:r>
      <w:r w:rsidRPr="00A345DD">
        <w:t xml:space="preserve"> </w:t>
      </w:r>
      <w:r w:rsidRPr="006B5D51">
        <w:t xml:space="preserve">The MME shall replace any stored </w:t>
      </w:r>
      <w:r w:rsidRPr="00EF116B">
        <w:t xml:space="preserve">UE specific DRX </w:t>
      </w:r>
      <w:r w:rsidRPr="008466B7">
        <w:t>parameter in NB-S1 mode</w:t>
      </w:r>
      <w:r w:rsidRPr="006B5D51">
        <w:t xml:space="preserve"> with the </w:t>
      </w:r>
      <w:r>
        <w:t>n</w:t>
      </w:r>
      <w:r w:rsidRPr="006B5D51">
        <w:t xml:space="preserve">egotiated DRX parameter and use </w:t>
      </w:r>
      <w:r>
        <w:t xml:space="preserve">it </w:t>
      </w:r>
      <w:r w:rsidRPr="006B5D51">
        <w:t>for the downlink transfer of signalling and user data in NB-S1 mode.</w:t>
      </w:r>
    </w:p>
    <w:p w14:paraId="2F981B24" w14:textId="77777777" w:rsidR="00E20456" w:rsidRPr="00CC0C94" w:rsidRDefault="00E20456" w:rsidP="00E20456">
      <w:pPr>
        <w:pStyle w:val="NO"/>
      </w:pPr>
      <w:r w:rsidRPr="00CC0C94">
        <w:rPr>
          <w:rFonts w:hint="eastAsia"/>
          <w:lang w:eastAsia="ja-JP"/>
        </w:rPr>
        <w:t>NOTE</w:t>
      </w:r>
      <w:r w:rsidRPr="00CC0C94">
        <w:rPr>
          <w:lang w:eastAsia="ja-JP"/>
        </w:rPr>
        <w:t> </w:t>
      </w:r>
      <w:r>
        <w:rPr>
          <w:lang w:eastAsia="ja-JP"/>
        </w:rPr>
        <w:t>3</w:t>
      </w:r>
      <w:r w:rsidRPr="00CC0C94">
        <w:rPr>
          <w:rFonts w:hint="eastAsia"/>
          <w:lang w:eastAsia="ja-JP"/>
        </w:rPr>
        <w:t>:</w:t>
      </w:r>
      <w:r>
        <w:rPr>
          <w:lang w:eastAsia="ja-JP"/>
        </w:rPr>
        <w:tab/>
      </w:r>
      <w:r w:rsidRPr="000E2AB5">
        <w:rPr>
          <w:lang w:eastAsia="ja-JP"/>
        </w:rPr>
        <w:t>In NB-S1 mode, if a DRX parameter was included in the Negotiated DRX parameter in NB-S1 mode IE in the ATTACH ACCEPT message, then the UE store</w:t>
      </w:r>
      <w:r>
        <w:rPr>
          <w:lang w:eastAsia="ja-JP"/>
        </w:rPr>
        <w:t>s</w:t>
      </w:r>
      <w:r w:rsidRPr="000E2AB5">
        <w:rPr>
          <w:lang w:eastAsia="ja-JP"/>
        </w:rPr>
        <w:t xml:space="preserve"> and use</w:t>
      </w:r>
      <w:r>
        <w:rPr>
          <w:lang w:eastAsia="ja-JP"/>
        </w:rPr>
        <w:t>s</w:t>
      </w:r>
      <w:r w:rsidRPr="000E2AB5">
        <w:rPr>
          <w:lang w:eastAsia="ja-JP"/>
        </w:rPr>
        <w:t xml:space="preserve"> the received DRX parameter in NB-S1 mode (see 3GPP TS 36.304 [21]). If the UE did not receive a DRX parameter in the Negotiated DRX parameter in NB-S1 mode IE, or if the Negotiated DRX parameter in NB-S1 mode IE was not included in the ATTACH ACCEPT message, then the UE use</w:t>
      </w:r>
      <w:r>
        <w:rPr>
          <w:lang w:eastAsia="ja-JP"/>
        </w:rPr>
        <w:t>s</w:t>
      </w:r>
      <w:r w:rsidRPr="000E2AB5">
        <w:rPr>
          <w:lang w:eastAsia="ja-JP"/>
        </w:rPr>
        <w:t xml:space="preserve"> the cell specific DRX value in NB-S1 mode (see 3GPP TS 36.304 [21]).</w:t>
      </w:r>
    </w:p>
    <w:p w14:paraId="7955FB1B" w14:textId="77777777" w:rsidR="00E20456" w:rsidRPr="00CC0C94" w:rsidRDefault="00E20456" w:rsidP="00E20456">
      <w:r w:rsidRPr="00CC0C94">
        <w:t>In NB-S1 mode, if the UE requested "SMS only" in the Additional update type IE, supports NB-S1 mode only and the MME decides to accept the attach request for EPS services and "SMS only", the MME shall indicate "SMS only" in the Additional update result IE and shall set the EPS attach result IE to "EPS only" in the ATTACH ACCEPT message.</w:t>
      </w:r>
    </w:p>
    <w:p w14:paraId="728F4280" w14:textId="77777777" w:rsidR="00E20456" w:rsidRPr="00CC0C94" w:rsidDel="00D243BC" w:rsidRDefault="00E20456" w:rsidP="00E20456">
      <w:pPr>
        <w:rPr>
          <w:bCs/>
        </w:rPr>
      </w:pPr>
      <w:r w:rsidRPr="00CC0C94">
        <w:t>The MME shall include the extended DRX parameters IE in the ATTACH ACCEPT message only if the extended DRX parameters IE was included in the ATTACH REQUEST message, and the MME supports and accepts the use of eDRX.</w:t>
      </w:r>
    </w:p>
    <w:p w14:paraId="7CF726E7" w14:textId="77777777" w:rsidR="00E20456" w:rsidRDefault="00E20456" w:rsidP="00E20456">
      <w:r>
        <w:t>If</w:t>
      </w:r>
    </w:p>
    <w:p w14:paraId="309C563E" w14:textId="77777777" w:rsidR="00E20456" w:rsidRPr="009F636B" w:rsidRDefault="00E20456" w:rsidP="00E20456">
      <w:pPr>
        <w:pStyle w:val="B1"/>
      </w:pPr>
      <w:r w:rsidRPr="009F636B">
        <w:t>-</w:t>
      </w:r>
      <w:r>
        <w:tab/>
      </w:r>
      <w:r w:rsidRPr="009F636B">
        <w:t>the UE supports WUS assistance; and</w:t>
      </w:r>
    </w:p>
    <w:p w14:paraId="78A558C5" w14:textId="77777777" w:rsidR="00E20456" w:rsidRPr="0063402D" w:rsidRDefault="00E20456" w:rsidP="00E20456">
      <w:pPr>
        <w:pStyle w:val="B1"/>
      </w:pPr>
      <w:r w:rsidRPr="004F2C22">
        <w:t>-</w:t>
      </w:r>
      <w:r>
        <w:tab/>
      </w:r>
      <w:r w:rsidRPr="004F2C22">
        <w:t>the MME supports and accepts the use of WUS</w:t>
      </w:r>
      <w:r w:rsidRPr="008C58C2">
        <w:t xml:space="preserve"> </w:t>
      </w:r>
      <w:r w:rsidRPr="0063402D">
        <w:t>assistance,</w:t>
      </w:r>
    </w:p>
    <w:p w14:paraId="7A4B6C02" w14:textId="77777777" w:rsidR="00E20456" w:rsidRPr="00CC0C94" w:rsidRDefault="00E20456" w:rsidP="00E20456">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ATTACH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A7B7F0A" w14:textId="77777777" w:rsidR="00E20456" w:rsidRPr="00CC0C94" w:rsidRDefault="00E20456" w:rsidP="00E20456">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2EC57548" w14:textId="77777777" w:rsidR="00E20456" w:rsidRPr="00CC0C94" w:rsidRDefault="00E20456" w:rsidP="00E20456">
      <w:pPr>
        <w:rPr>
          <w:lang w:eastAsia="zh-CN"/>
        </w:rPr>
      </w:pPr>
      <w:r w:rsidRPr="00CC0C94">
        <w:t xml:space="preserve">The MME shall assign and include the TAI list the UE is registered to in the ATTACH ACCEPT message. </w:t>
      </w:r>
      <w:r w:rsidRPr="00CC0C94">
        <w:rPr>
          <w:rFonts w:hint="eastAsia"/>
          <w:lang w:eastAsia="zh-CN"/>
        </w:rPr>
        <w:t xml:space="preserve">The MME shall not assign a TAI list containing both tracking areas in NB-S1 mode and tracking areas in WB-S1 mode. </w:t>
      </w:r>
      <w:r w:rsidRPr="00CC0C94">
        <w:t>The UE, upon receiving an ATTACH ACCEPT message, shall delete its old TAI list and store the received TAI list.</w:t>
      </w:r>
      <w:r w:rsidRPr="00CC0C94">
        <w:rPr>
          <w:rFonts w:hint="eastAsia"/>
          <w:lang w:eastAsia="zh-CN"/>
        </w:rPr>
        <w:t xml:space="preserve"> </w:t>
      </w:r>
    </w:p>
    <w:p w14:paraId="68310C0B" w14:textId="77777777" w:rsidR="00E20456" w:rsidRPr="00CC0C94" w:rsidRDefault="00E20456" w:rsidP="00E20456">
      <w:pPr>
        <w:pStyle w:val="NO"/>
      </w:pPr>
      <w:r w:rsidRPr="00CC0C94">
        <w:t>NOTE </w:t>
      </w:r>
      <w:r>
        <w:t>5</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w:t>
      </w:r>
      <w:r>
        <w:rPr>
          <w:lang w:eastAsia="zh-CN"/>
        </w:rPr>
        <w:t xml:space="preserve"> </w:t>
      </w:r>
      <w:r w:rsidRPr="00CC0C94">
        <w:rPr>
          <w:rFonts w:hint="eastAsia"/>
          <w:lang w:eastAsia="zh-CN"/>
        </w:rPr>
        <w:t>CIoT EPS optimization.</w:t>
      </w:r>
    </w:p>
    <w:p w14:paraId="3CA7E760" w14:textId="77777777" w:rsidR="00E20456" w:rsidRPr="00CC0C94" w:rsidRDefault="00E20456" w:rsidP="00E20456">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ATTACH ACCEPT message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ATTACH REQUEST message.</w:t>
      </w:r>
    </w:p>
    <w:p w14:paraId="10641E80" w14:textId="77777777" w:rsidR="00E20456" w:rsidRPr="00CC0C94" w:rsidRDefault="00E20456" w:rsidP="00E20456">
      <w:r w:rsidRPr="00CC0C94">
        <w:t>The MME shall include the T3324 value IE in the ATTACH ACCEPT message only if the T3324 value IE was included in the ATTACH REQUEST message, and the MME supports and accepts the use of PSM.</w:t>
      </w:r>
    </w:p>
    <w:p w14:paraId="6BF2D90F" w14:textId="77777777" w:rsidR="00E20456" w:rsidRPr="00CC0C94" w:rsidRDefault="00E20456" w:rsidP="00E20456">
      <w:r w:rsidRPr="00CC0C94">
        <w:t xml:space="preserve">If the MME supports and accepts the use of PSM, and the UE included the T3412 extended value IE in the ATTACH REQUEST message, then the MME shall take into account the T3412 value requested when providing the T3412 value IE and the </w:t>
      </w:r>
      <w:r w:rsidRPr="00CC0C94">
        <w:rPr>
          <w:rFonts w:hint="eastAsia"/>
          <w:lang w:eastAsia="zh-CN"/>
        </w:rPr>
        <w:t xml:space="preserve">T3412 extended value IE </w:t>
      </w:r>
      <w:r w:rsidRPr="00CC0C94">
        <w:t>in the ATTACH ACCEPT message.</w:t>
      </w:r>
    </w:p>
    <w:p w14:paraId="5E7DF601" w14:textId="77777777" w:rsidR="00E20456" w:rsidRPr="00CC0C94" w:rsidRDefault="00E20456" w:rsidP="00E20456">
      <w:pPr>
        <w:pStyle w:val="NO"/>
        <w:rPr>
          <w:lang w:eastAsia="ja-JP"/>
        </w:rPr>
      </w:pPr>
      <w:r w:rsidRPr="00CC0C94">
        <w:t>NOTE </w:t>
      </w:r>
      <w:r>
        <w:t>6</w:t>
      </w:r>
      <w:r w:rsidRPr="00CC0C94">
        <w:t>:</w:t>
      </w:r>
      <w:r w:rsidRPr="00CC0C94">
        <w:tab/>
        <w:t>Besides the value requested by the UE, the MME can take local configuration or subscription data provided by the HSS into account when selecting a value for T3412</w:t>
      </w:r>
      <w:r w:rsidRPr="00CC0C94">
        <w:rPr>
          <w:lang w:eastAsia="ja-JP"/>
        </w:rPr>
        <w:t xml:space="preserve"> (</w:t>
      </w:r>
      <w:r w:rsidRPr="00CC0C94">
        <w:t>3GPP TS 23.401 [10] subclause 4.3.17.3).</w:t>
      </w:r>
    </w:p>
    <w:p w14:paraId="21537163" w14:textId="77777777" w:rsidR="00E20456" w:rsidRPr="00CC0C94" w:rsidRDefault="00E20456" w:rsidP="00E20456">
      <w:r w:rsidRPr="00CC0C94">
        <w:t>If the UE indicates support for EMM-REGISTERED without PDN connection in the ATTACH REQUEST message and the MME supports EMM-REGISTERED without PDN connection, the MME shall indicate support for EMM-REGISTERED without PDN connection in the EPS network feature support IE of the ATTACH ACCEPT message. The UE and the MME shall use the information whether the peer entity supports EMM-REGISTERED without PDN connection as specified in the present clause 5 and in clause 6.</w:t>
      </w:r>
    </w:p>
    <w:p w14:paraId="1931A175" w14:textId="77777777" w:rsidR="00E20456" w:rsidRPr="00CC0C94" w:rsidRDefault="00E20456" w:rsidP="00E20456">
      <w:r w:rsidRPr="00CC0C94">
        <w:lastRenderedPageBreak/>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attach request, the MME shall indicate "control plane CIoT EPS optimization supported" in the EPS network feature support IE.</w:t>
      </w:r>
    </w:p>
    <w:p w14:paraId="200BCBB7" w14:textId="77777777" w:rsidR="00E20456" w:rsidRDefault="00E20456" w:rsidP="00E20456">
      <w:r w:rsidRPr="00CC0C94">
        <w:rPr>
          <w:lang w:eastAsia="ko-KR"/>
        </w:rPr>
        <w:t>If the MME</w:t>
      </w:r>
      <w:r w:rsidRPr="00CC0C94">
        <w:t xml:space="preserve"> supports NB-S1 mode, Non-IP </w:t>
      </w:r>
      <w:r>
        <w:t xml:space="preserve">or Ethernet </w:t>
      </w:r>
      <w:r w:rsidRPr="00CC0C94">
        <w:t>PDN type, inter-system change with 5GS</w:t>
      </w:r>
      <w:r>
        <w:t xml:space="preserve"> or the</w:t>
      </w:r>
      <w:r w:rsidRPr="00095DAB">
        <w:t xml:space="preserv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CC0C94">
        <w:t>, then the MME shall support the extended protocol configuration options IE.</w:t>
      </w:r>
    </w:p>
    <w:p w14:paraId="7F92E685" w14:textId="77777777" w:rsidR="00E20456" w:rsidRPr="00CC0C94" w:rsidRDefault="00E20456" w:rsidP="00E20456">
      <w:pPr>
        <w:pStyle w:val="NO"/>
      </w:pPr>
      <w:r>
        <w:rPr>
          <w:lang w:val="en-US" w:eastAsia="zh-CN"/>
        </w:rPr>
        <w:t>NOTE</w:t>
      </w:r>
      <w:r w:rsidRPr="00CC0C94">
        <w:t> </w:t>
      </w:r>
      <w:r>
        <w:t>7</w:t>
      </w:r>
      <w:r>
        <w:rPr>
          <w:lang w:val="en-US" w:eastAsia="zh-CN"/>
        </w:rPr>
        <w:t xml:space="preserve">: </w:t>
      </w:r>
      <w:r>
        <w:rPr>
          <w:lang w:val="en-US" w:eastAsia="zh-CN"/>
        </w:rPr>
        <w:tab/>
        <w:t xml:space="preserve">Support of DNS over (D)TLS is based on the informative requirements as specified </w:t>
      </w:r>
      <w:r w:rsidRPr="00E45A74">
        <w:rPr>
          <w:lang w:val="en-US" w:eastAsia="zh-CN"/>
        </w:rPr>
        <w:t xml:space="preserve">in </w:t>
      </w:r>
      <w:r w:rsidRPr="006E79E8">
        <w:rPr>
          <w:lang w:val="en-US" w:eastAsia="zh-CN"/>
        </w:rPr>
        <w:t>3GPP TS 33.401 [19]</w:t>
      </w:r>
      <w:r w:rsidRPr="00E45A74">
        <w:rPr>
          <w:lang w:val="en-US" w:eastAsia="zh-CN"/>
        </w:rPr>
        <w:t xml:space="preserve"> and it is implemented based on the operator requirement.</w:t>
      </w:r>
    </w:p>
    <w:p w14:paraId="41A2819D" w14:textId="77777777" w:rsidR="00E20456" w:rsidRPr="00CC0C94" w:rsidRDefault="00E20456" w:rsidP="00E20456">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ATTACH ACCEPT message.</w:t>
      </w:r>
    </w:p>
    <w:p w14:paraId="12534346" w14:textId="77777777" w:rsidR="00E20456" w:rsidRPr="00CC0C94" w:rsidRDefault="00E20456" w:rsidP="00E20456">
      <w:pPr>
        <w:rPr>
          <w:lang w:eastAsia="ja-JP"/>
        </w:rPr>
      </w:pPr>
      <w:r w:rsidRPr="00CC0C94">
        <w:t>If the UE indicates support for restriction on use of enhanced coverage in the ATTACH REQUEST message, and the network decides to restrict the use of enhanced coverage for the UE, then the MME shall set the RestrictEC bit to "Use of enhanced coverage is restricted" in the EPS network feature support IE of the ATTACH ACCEPT message.</w:t>
      </w:r>
    </w:p>
    <w:p w14:paraId="1F4882BD" w14:textId="77777777" w:rsidR="00E20456" w:rsidRPr="00CC0C94" w:rsidRDefault="00E20456" w:rsidP="00E20456">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ATTACH ACCEPT message.</w:t>
      </w:r>
    </w:p>
    <w:p w14:paraId="3BCC49E1" w14:textId="77777777" w:rsidR="00E20456" w:rsidRPr="00CC0C94" w:rsidRDefault="00E20456" w:rsidP="00E20456">
      <w:pPr>
        <w:rPr>
          <w:lang w:eastAsia="ja-JP"/>
        </w:rPr>
      </w:pPr>
      <w:r w:rsidRPr="00CC0C94">
        <w:t>If the UE indicates support for dual connectivity with NR in the ATTACH REQUEST message, and the MME decides to restrict the use of dual connectivity with NR for the UE, then the MME shall set the RestrictDCNR bit to "Use of dual connectivity with NR is restricted" in the EPS network feature support IE of the ATTACH ACCEPT message.</w:t>
      </w:r>
    </w:p>
    <w:p w14:paraId="273AFF93" w14:textId="77777777" w:rsidR="00E20456" w:rsidRPr="00CC0C94" w:rsidRDefault="00E20456" w:rsidP="00E20456">
      <w:r w:rsidRPr="00CC0C94">
        <w:t>If the UE indicates support for N1 mode in the ATTACH REQUEST message and the MME supports inter-system interworking with 5GS, the MME may set the IWK N26 bit to either:</w:t>
      </w:r>
    </w:p>
    <w:p w14:paraId="1D6B8525" w14:textId="77777777" w:rsidR="00E20456" w:rsidRPr="00CC0C94" w:rsidRDefault="00E20456" w:rsidP="00E20456">
      <w:pPr>
        <w:pStyle w:val="B1"/>
      </w:pPr>
      <w:r w:rsidRPr="00CC0C94">
        <w:t>-</w:t>
      </w:r>
      <w:r w:rsidRPr="00CC0C94">
        <w:tab/>
        <w:t>"interworking without N26</w:t>
      </w:r>
      <w:r>
        <w:t xml:space="preserve"> interface</w:t>
      </w:r>
      <w:r w:rsidRPr="00CC0C94">
        <w:t xml:space="preserve"> not supported" if the MME </w:t>
      </w:r>
      <w:r>
        <w:t>supports N26 interface</w:t>
      </w:r>
      <w:r w:rsidRPr="00CC0C94">
        <w:t>; or</w:t>
      </w:r>
    </w:p>
    <w:p w14:paraId="40DF8EA5" w14:textId="77777777" w:rsidR="00E20456" w:rsidRPr="00CC0C94" w:rsidRDefault="00E20456" w:rsidP="00E20456">
      <w:pPr>
        <w:pStyle w:val="B1"/>
      </w:pPr>
      <w:r w:rsidRPr="00CC0C94">
        <w:t>-</w:t>
      </w:r>
      <w:r w:rsidRPr="00CC0C94">
        <w:tab/>
        <w:t>"interworking without N26</w:t>
      </w:r>
      <w:r>
        <w:t xml:space="preserve"> interface</w:t>
      </w:r>
      <w:r w:rsidRPr="00CC0C94">
        <w:t xml:space="preserve"> supported" if the MME </w:t>
      </w:r>
      <w:r>
        <w:t>does not support N26 interface</w:t>
      </w:r>
    </w:p>
    <w:p w14:paraId="5B701E3D" w14:textId="77777777" w:rsidR="00E20456" w:rsidRPr="00CC0C94" w:rsidRDefault="00E20456" w:rsidP="00E20456">
      <w:r w:rsidRPr="00CC0C94">
        <w:t>in the EPS network feature support IE in the ATTACH ACCEPT message.</w:t>
      </w:r>
    </w:p>
    <w:p w14:paraId="7745033E" w14:textId="77777777" w:rsidR="00E20456" w:rsidRPr="00CC0C94" w:rsidRDefault="00E20456" w:rsidP="00E20456">
      <w:pPr>
        <w:rPr>
          <w:lang w:eastAsia="ja-JP"/>
        </w:rPr>
      </w:pPr>
      <w:r w:rsidRPr="00CC0C94">
        <w:t>If the UE requests ciphering keys for ciphered broadcast assistance data in the ATTACH REQUEST message and the MME has valid ciphering key data applicable to the UE's subscription, then the MME shall include the ciphering key data in the Ciphering key data IE of the ATTACH ACCEPT message.</w:t>
      </w:r>
    </w:p>
    <w:p w14:paraId="2D9A4FBF" w14:textId="77777777" w:rsidR="00E20456" w:rsidRPr="00CC0C94" w:rsidRDefault="00E20456" w:rsidP="00E20456">
      <w:r w:rsidRPr="00CC0C94">
        <w:t>If due to operator policies unsecured redirection to a GERAN cell is not allowed in the current PLMN, the MME shall set the redir-policy bit to "Unsecured redirection to GERAN not allowed" in the Network policy IE of the ATTACH ACCEPT message.</w:t>
      </w:r>
    </w:p>
    <w:p w14:paraId="13F20D5C" w14:textId="77777777" w:rsidR="00E20456" w:rsidRPr="00CC0C94" w:rsidRDefault="00E20456" w:rsidP="00E20456">
      <w:r w:rsidRPr="00CC0C94">
        <w:t>The MME may include the T3447 value IE set to the service gap time value in the ATTACH ACCEPT message if:</w:t>
      </w:r>
    </w:p>
    <w:p w14:paraId="47F73406" w14:textId="77777777" w:rsidR="00E20456" w:rsidRPr="00CC0C94" w:rsidRDefault="00E20456" w:rsidP="00E20456">
      <w:pPr>
        <w:pStyle w:val="B1"/>
      </w:pPr>
      <w:r w:rsidRPr="00CC0C94">
        <w:t>-</w:t>
      </w:r>
      <w:r w:rsidRPr="00CC0C94">
        <w:tab/>
        <w:t>the UE has indicated support for service gap control; and</w:t>
      </w:r>
    </w:p>
    <w:p w14:paraId="7193AD75" w14:textId="77777777" w:rsidR="00E20456" w:rsidRPr="00CC0C94" w:rsidRDefault="00E20456" w:rsidP="00E20456">
      <w:pPr>
        <w:pStyle w:val="B1"/>
      </w:pPr>
      <w:r w:rsidRPr="00CC0C94">
        <w:t>-</w:t>
      </w:r>
      <w:r w:rsidRPr="00CC0C94">
        <w:tab/>
        <w:t>a service gap time value is available in the EMM context.</w:t>
      </w:r>
    </w:p>
    <w:p w14:paraId="49725531" w14:textId="77777777" w:rsidR="00E20456" w:rsidRPr="00CC0C94" w:rsidRDefault="00E20456" w:rsidP="00E20456">
      <w:pPr>
        <w:rPr>
          <w:lang w:eastAsia="ja-JP"/>
        </w:rPr>
      </w:pPr>
      <w:r w:rsidRPr="00CC0C94">
        <w:t>If the network supports signalling for a maximum number of 15 EPS bearer contexts and the UE indicated support of signalling for a maximum number of 15 EPS bearer contexts in the ATTACH REQUEST message, then the MME shall set the 15 bearers bit to "Signalling for a maximum number of 15 EPS bearer contexts supported" in the EPS network feature support IE of the ATTACH ACCEPT message.</w:t>
      </w:r>
    </w:p>
    <w:p w14:paraId="423B2406" w14:textId="77777777" w:rsidR="00E20456" w:rsidRPr="00CC0C94" w:rsidRDefault="00E20456" w:rsidP="00E20456">
      <w:r w:rsidRPr="00CC0C94">
        <w:t>Upon receiving the ATTACH ACCEPT message, the UE shall stop timer T3410.</w:t>
      </w:r>
    </w:p>
    <w:p w14:paraId="71E1D13E" w14:textId="77777777" w:rsidR="00E20456" w:rsidRPr="00CC0C94" w:rsidRDefault="00E20456" w:rsidP="00E20456">
      <w:pPr>
        <w:tabs>
          <w:tab w:val="left" w:pos="4253"/>
        </w:tabs>
      </w:pPr>
      <w:r w:rsidRPr="00CC0C94">
        <w:t>The GUTI reallocation may be part of the attach procedure. When the ATTACH REQUEST message includes the IMSI</w:t>
      </w:r>
      <w:r w:rsidRPr="00CC0C94">
        <w:rPr>
          <w:rFonts w:hint="eastAsia"/>
          <w:lang w:eastAsia="zh-CN"/>
        </w:rPr>
        <w:t xml:space="preserve"> or IMEI</w:t>
      </w:r>
      <w:r w:rsidRPr="00CC0C94">
        <w:t>, or the MME considers the GUTI provided by the UE is invalid,</w:t>
      </w:r>
      <w:r w:rsidRPr="00CC0C94">
        <w:rPr>
          <w:rFonts w:hint="eastAsia"/>
          <w:lang w:eastAsia="ko-KR"/>
        </w:rPr>
        <w:t xml:space="preserve"> or the GUTI provided by the UE was assigned by another MME</w:t>
      </w:r>
      <w:r w:rsidRPr="00CC0C94">
        <w:t>, the MME shall allocate a new GUTI to the UE. The MME shall include in the ATTACH ACCEPT message the new assigned GUTI together with the assigned TAI list. In this case the MME shall enter state EMM-COMMON-PROCEDURE-INITIATED as described in subclause 5.4.1.</w:t>
      </w:r>
    </w:p>
    <w:p w14:paraId="7F253A45" w14:textId="77777777" w:rsidR="00E20456" w:rsidRPr="00CC0C94" w:rsidRDefault="00E20456" w:rsidP="00E20456">
      <w:r w:rsidRPr="00CC0C94">
        <w:rPr>
          <w:rFonts w:hint="eastAsia"/>
        </w:rPr>
        <w:t xml:space="preserve">For a shared network, the TAIs included in the TAI list can contain </w:t>
      </w:r>
      <w:r w:rsidRPr="00CC0C94">
        <w:t>different</w:t>
      </w:r>
      <w:r w:rsidRPr="00CC0C94">
        <w:rPr>
          <w:rFonts w:hint="eastAsia"/>
        </w:rPr>
        <w:t xml:space="preserve"> PLMN identities.</w:t>
      </w:r>
      <w:bookmarkStart w:id="27" w:name="OLE_LINK1"/>
      <w:bookmarkStart w:id="28" w:name="OLE_LINK2"/>
      <w:r w:rsidRPr="00CC0C94">
        <w:t xml:space="preserve"> The MME indicates the selected core network operator PLMN identity to the UE in the GUTI (see 3GPP TS 23.251 [8B]).</w:t>
      </w:r>
      <w:bookmarkEnd w:id="27"/>
      <w:bookmarkEnd w:id="28"/>
    </w:p>
    <w:p w14:paraId="523967EB" w14:textId="77777777" w:rsidR="00E20456" w:rsidRPr="00CC0C94" w:rsidRDefault="00E20456" w:rsidP="00E20456">
      <w:r w:rsidRPr="00CC0C94">
        <w:lastRenderedPageBreak/>
        <w:t xml:space="preserve">If the ATTACH ACCEPT message contains a GUTI, the UE shall use this GUTI as the new temporary identity. The UE shall delete its old GUTI and store the new assigned GUTI. If no GUTI has been included by the MME in the ATTACH ACCEPT message, the old GUTI, if any available, shall be kept. </w:t>
      </w:r>
    </w:p>
    <w:p w14:paraId="7F549023" w14:textId="77777777" w:rsidR="00E20456" w:rsidRPr="00CC0C94" w:rsidRDefault="00E20456" w:rsidP="00E20456">
      <w:r w:rsidRPr="00CC0C94">
        <w:t>If A/Gb mode or Iu mode is supported in the UE, the UE shall set its TIN to "GUTI" when receiving the ATTACH ACCEPT message.</w:t>
      </w:r>
    </w:p>
    <w:p w14:paraId="6A2A92E3" w14:textId="77777777" w:rsidR="00E20456" w:rsidRPr="00CC0C94" w:rsidRDefault="00E20456" w:rsidP="00E20456">
      <w:r w:rsidRPr="00CC0C94">
        <w:t>If the ATTACH ACCEPT message contains the T3412 extended value IE, then the UE shall use the value in T3412 extended value IE as periodic tracking area update timer (T3412). If the ATTACH ACCEPT message does not contain T3412 extended value IE, then the UE shall use the value in T3412 value IE as periodic tracking area update timer (T3412).</w:t>
      </w:r>
    </w:p>
    <w:p w14:paraId="7E51F82F" w14:textId="77777777" w:rsidR="00E20456" w:rsidRPr="00CC0C94" w:rsidRDefault="00E20456" w:rsidP="00E20456">
      <w:r w:rsidRPr="00CC0C94">
        <w:t>If the ATTACH ACCEPT message contains the T3324 value IE, then the UE shall use the included timer value for T3324 as specified in 3GPP TS 24.008 [13], subclause 4.7.2.8.</w:t>
      </w:r>
    </w:p>
    <w:p w14:paraId="29AB2E98" w14:textId="77777777" w:rsidR="00E20456" w:rsidRPr="00CC0C94" w:rsidRDefault="00E20456" w:rsidP="00E20456">
      <w:r w:rsidRPr="00CC0C94">
        <w:t>If the ATTACH ACCEPT message contains the DCN-ID IE, then the UE shall store the included DCN-ID value together with the PLMN code of the registered PLMN in a DCN-ID list in a non-volatile memory in the ME as specified in annex C.</w:t>
      </w:r>
    </w:p>
    <w:p w14:paraId="27273917" w14:textId="77777777" w:rsidR="00E20456" w:rsidRPr="00CC0C94" w:rsidRDefault="00E20456" w:rsidP="00E20456">
      <w:r w:rsidRPr="00CC0C94">
        <w:t xml:space="preserve">The MME may also include a list of equivalent PLMNs in the ATTACH ACCEPT message. Each entry in the list contains a PLMN code (MCC+MNC). The UE shall store the list as provided by the network, </w:t>
      </w:r>
      <w:r w:rsidRPr="00CC0C94">
        <w:rPr>
          <w:rFonts w:hint="eastAsia"/>
          <w:lang w:eastAsia="zh-CN"/>
        </w:rPr>
        <w:t xml:space="preserve">and if the attach procedure is </w:t>
      </w:r>
      <w:r>
        <w:rPr>
          <w:lang w:eastAsia="zh-CN"/>
        </w:rPr>
        <w:t>neither</w:t>
      </w:r>
      <w:r w:rsidRPr="00CC0C94">
        <w:rPr>
          <w:rFonts w:hint="eastAsia"/>
          <w:lang w:eastAsia="zh-CN"/>
        </w:rPr>
        <w:t xml:space="preserve"> for </w:t>
      </w:r>
      <w:r w:rsidRPr="00CC0C94">
        <w:t>emergency bearer service</w:t>
      </w:r>
      <w:r w:rsidRPr="00CC0C94">
        <w:rPr>
          <w:rFonts w:hint="eastAsia"/>
          <w:lang w:eastAsia="zh-CN"/>
        </w:rPr>
        <w:t>s</w:t>
      </w:r>
      <w:r>
        <w:rPr>
          <w:lang w:eastAsia="zh-CN"/>
        </w:rPr>
        <w:t xml:space="preserve"> nor</w:t>
      </w:r>
      <w:r>
        <w:t xml:space="preserve"> for</w:t>
      </w:r>
      <w:r w:rsidRPr="005F12E8">
        <w:t xml:space="preserve"> </w:t>
      </w:r>
      <w:r>
        <w:t xml:space="preserve">access to </w:t>
      </w:r>
      <w:r w:rsidRPr="005F12E8">
        <w:t>RLOS</w:t>
      </w:r>
      <w:r w:rsidRPr="00CC0C94">
        <w:rPr>
          <w:rFonts w:hint="eastAsia"/>
          <w:lang w:eastAsia="zh-CN"/>
        </w:rPr>
        <w:t xml:space="preserve">, the UE shall remove </w:t>
      </w:r>
      <w:r w:rsidRPr="00CC0C94">
        <w:t>from the list any PLMN code that is already in the list of "forbidden PLMNs" or in the list of "forbidden PLMNs for GPRS service". In addition, the UE shall add to the stored list the PLMN code of the registered PLMN that sent the list. The UE shall replace the stored list on each receipt of the ATTACH ACCEPT message. If the ATTACH ACCEPT message does not contain a list, then the UE shall delete the stored list.</w:t>
      </w:r>
    </w:p>
    <w:p w14:paraId="26C5DFDA" w14:textId="77777777" w:rsidR="00E20456" w:rsidRPr="00CC0C94" w:rsidRDefault="00E20456" w:rsidP="00E20456">
      <w:r w:rsidRPr="00CC0C94">
        <w:rPr>
          <w:lang w:eastAsia="zh-CN"/>
        </w:rPr>
        <w:t>I</w:t>
      </w:r>
      <w:r w:rsidRPr="00CC0C94">
        <w:rPr>
          <w:rFonts w:hint="eastAsia"/>
          <w:lang w:eastAsia="zh-CN"/>
        </w:rPr>
        <w:t xml:space="preserve">f the attach procedure is </w:t>
      </w:r>
      <w:r>
        <w:rPr>
          <w:lang w:eastAsia="zh-CN"/>
        </w:rPr>
        <w:t>neither</w:t>
      </w:r>
      <w:r w:rsidRPr="00CC0C94">
        <w:rPr>
          <w:rFonts w:hint="eastAsia"/>
          <w:lang w:eastAsia="zh-CN"/>
        </w:rPr>
        <w:t xml:space="preserve"> for </w:t>
      </w:r>
      <w:r w:rsidRPr="00CC0C94">
        <w:t>emergency bearer service</w:t>
      </w:r>
      <w:r w:rsidRPr="00CC0C94">
        <w:rPr>
          <w:rFonts w:hint="eastAsia"/>
          <w:lang w:eastAsia="zh-CN"/>
        </w:rPr>
        <w:t>s</w:t>
      </w:r>
      <w:r>
        <w:rPr>
          <w:lang w:eastAsia="zh-CN"/>
        </w:rPr>
        <w:t xml:space="preserve"> nor </w:t>
      </w:r>
      <w:r>
        <w:t>for</w:t>
      </w:r>
      <w:r w:rsidRPr="005F12E8">
        <w:t xml:space="preserve"> </w:t>
      </w:r>
      <w:r>
        <w:t xml:space="preserve">access to </w:t>
      </w:r>
      <w:r w:rsidRPr="005F12E8">
        <w:t>RLOS</w:t>
      </w:r>
      <w:r w:rsidRPr="00CC0C94">
        <w:rPr>
          <w:lang w:eastAsia="zh-CN"/>
        </w:rPr>
        <w:t>, and</w:t>
      </w:r>
      <w:r w:rsidRPr="00CC0C94">
        <w:t xml:space="preserve"> if the PLMN identity of the registered PLMN is a member of the list of "forbidden PLMNs" or the list of "forbidden PLMNs for GPRS service", any such PLMN identity shall be deleted from the corresponding list(s).</w:t>
      </w:r>
    </w:p>
    <w:p w14:paraId="10298664" w14:textId="77777777" w:rsidR="00E20456" w:rsidRPr="00CC0C94" w:rsidRDefault="00E20456" w:rsidP="00E20456">
      <w:pPr>
        <w:rPr>
          <w:lang w:eastAsia="ja-JP"/>
        </w:rPr>
      </w:pPr>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w:t>
      </w:r>
      <w:r w:rsidRPr="00CC0C94">
        <w:rPr>
          <w:rFonts w:hint="eastAsia"/>
        </w:rPr>
        <w:t xml:space="preserve"> or </w:t>
      </w:r>
      <w:r w:rsidRPr="00CC0C94">
        <w:t>CIoT EPS optimizations</w:t>
      </w:r>
      <w:r w:rsidRPr="00CC0C94">
        <w:rPr>
          <w:rFonts w:hint="eastAsia"/>
        </w:rPr>
        <w:t>,</w:t>
      </w:r>
      <w:r w:rsidRPr="00CC0C94">
        <w:t xml:space="preserve"> 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241555CA" w14:textId="77777777" w:rsidR="00E20456" w:rsidRPr="00CC0C94" w:rsidRDefault="00E20456" w:rsidP="00E20456">
      <w:pPr>
        <w:rPr>
          <w:lang w:eastAsia="ja-JP"/>
        </w:rPr>
      </w:pPr>
      <w:r w:rsidRPr="00CC0C94">
        <w:rPr>
          <w:lang w:eastAsia="ja-JP"/>
        </w:rPr>
        <w:t xml:space="preserve">If the </w:t>
      </w:r>
      <w:r w:rsidRPr="00CC0C94">
        <w:t>RestrictDCNR bit is set to "Use of dual connectivity with NR is restricted" in the EPS network feature support IE of the ATTACH ACCEPT message</w:t>
      </w:r>
      <w:r w:rsidRPr="00CC0C94">
        <w:rPr>
          <w:lang w:eastAsia="ja-JP"/>
        </w:rPr>
        <w:t>, the UE shall provide the indication that dual connectivity with NR is restricted to the upper layers.</w:t>
      </w:r>
    </w:p>
    <w:p w14:paraId="6188E758" w14:textId="77777777" w:rsidR="00E20456" w:rsidRPr="00CC0C94" w:rsidRDefault="00E20456" w:rsidP="00E20456">
      <w:r w:rsidRPr="00CC0C94">
        <w:t>The UE supporting N1 mode shall operate in the mode for inter-system interworking with 5GS as follows:</w:t>
      </w:r>
    </w:p>
    <w:p w14:paraId="5C200750" w14:textId="77777777" w:rsidR="00E20456" w:rsidRPr="00CC0C94" w:rsidRDefault="00E20456" w:rsidP="00E20456">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53C57AED" w14:textId="77777777" w:rsidR="00E20456" w:rsidRPr="00CC0C94" w:rsidRDefault="00E20456" w:rsidP="00E20456">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A09C165" w14:textId="77777777" w:rsidR="00E20456" w:rsidRPr="00CC0C94" w:rsidRDefault="00E20456" w:rsidP="00E20456">
      <w:pPr>
        <w:pStyle w:val="NO"/>
      </w:pPr>
      <w:r w:rsidRPr="00CC0C94">
        <w:rPr>
          <w:rFonts w:eastAsia="Malgun Gothic"/>
        </w:rPr>
        <w:t>NOTE</w:t>
      </w:r>
      <w:r>
        <w:rPr>
          <w:rFonts w:eastAsia="Malgun Gothic"/>
        </w:rPr>
        <w:t> 8</w:t>
      </w:r>
      <w:r w:rsidRPr="00CC0C94">
        <w:rPr>
          <w:rFonts w:eastAsia="Malgun Gothic"/>
        </w:rPr>
        <w:t>:</w:t>
      </w:r>
      <w:r w:rsidRPr="00CC0C94">
        <w:rPr>
          <w:rFonts w:eastAsia="Malgun Gothic"/>
        </w:rPr>
        <w:tab/>
        <w:t>The registration mode used by the UE is implementation dependent.</w:t>
      </w:r>
    </w:p>
    <w:p w14:paraId="434D1DBA" w14:textId="77777777" w:rsidR="00E20456" w:rsidRPr="00CC0C94" w:rsidRDefault="00E20456" w:rsidP="00E20456">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007A40D7" w14:textId="77777777" w:rsidR="00E20456" w:rsidRPr="00CC0C94" w:rsidRDefault="00E20456" w:rsidP="00E20456">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6D162A88" w14:textId="77777777" w:rsidR="00E20456" w:rsidRPr="00CC0C94" w:rsidRDefault="00E20456" w:rsidP="00E20456">
      <w:pPr>
        <w:rPr>
          <w:lang w:eastAsia="ja-JP"/>
        </w:rPr>
      </w:pPr>
      <w:r w:rsidRPr="00CC0C94">
        <w:rPr>
          <w:lang w:eastAsia="ja-JP"/>
        </w:rPr>
        <w:t xml:space="preserve">If the redir-policy bit is set to "Unsecured redirection to GERAN not allowed" in the Network policy IE of the ATTACH ACCEPT message, the UE shall set the network policy on unsecured redirection to GERAN for the current </w:t>
      </w:r>
      <w:r w:rsidRPr="00CC0C94">
        <w:rPr>
          <w:lang w:eastAsia="ja-JP"/>
        </w:rPr>
        <w:lastRenderedPageBreak/>
        <w:t>PLMN to "Unsecured redirection to GERAN not allowed" and indicate to the lower layers that unsecured redirection to a GERAN cell is not allowed. If the redir-policy bit is set to "Unsecured redirection to GERAN allowed" or if the Network policy IE is not included in the ATTACH ACCEPT message, the UE shall set the network policy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066A869E" w14:textId="77777777" w:rsidR="00E20456" w:rsidRPr="00CC0C94" w:rsidRDefault="00E20456" w:rsidP="00E20456">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3FBB06EF" w14:textId="77777777" w:rsidR="00E20456" w:rsidRPr="00CC0C94" w:rsidRDefault="00E20456" w:rsidP="00E20456">
      <w:pPr>
        <w:pStyle w:val="B1"/>
        <w:rPr>
          <w:lang w:eastAsia="ja-JP"/>
        </w:rPr>
      </w:pPr>
      <w:r w:rsidRPr="00CC0C94">
        <w:rPr>
          <w:lang w:eastAsia="ja-JP"/>
        </w:rPr>
        <w:t>-</w:t>
      </w:r>
      <w:r w:rsidRPr="00CC0C94">
        <w:rPr>
          <w:lang w:eastAsia="ja-JP"/>
        </w:rPr>
        <w:tab/>
        <w:t>the UE is switched on; or</w:t>
      </w:r>
    </w:p>
    <w:p w14:paraId="0505C6C2" w14:textId="77777777" w:rsidR="00E20456" w:rsidRPr="00CC0C94" w:rsidRDefault="00E20456" w:rsidP="00E20456">
      <w:pPr>
        <w:pStyle w:val="B1"/>
        <w:rPr>
          <w:lang w:eastAsia="ja-JP"/>
        </w:rPr>
      </w:pPr>
      <w:r w:rsidRPr="00CC0C94">
        <w:rPr>
          <w:lang w:eastAsia="ja-JP"/>
        </w:rPr>
        <w:t>-</w:t>
      </w:r>
      <w:r w:rsidRPr="00CC0C94">
        <w:rPr>
          <w:lang w:eastAsia="ja-JP"/>
        </w:rPr>
        <w:tab/>
        <w:t>the UICC containing the USIM is removed.</w:t>
      </w:r>
    </w:p>
    <w:p w14:paraId="49A6C257" w14:textId="77777777" w:rsidR="00E20456" w:rsidRPr="00CC0C94" w:rsidRDefault="00E20456" w:rsidP="00E20456">
      <w:r w:rsidRPr="00CC0C94">
        <w:rPr>
          <w:rFonts w:hint="eastAsia"/>
          <w:lang w:eastAsia="ja-JP"/>
        </w:rPr>
        <w:t xml:space="preserve">If the UE has </w:t>
      </w:r>
      <w:r w:rsidRPr="00CC0C94">
        <w:rPr>
          <w:lang w:eastAsia="ja-JP"/>
        </w:rPr>
        <w:t xml:space="preserve">initiated the </w:t>
      </w:r>
      <w:r w:rsidRPr="00CC0C94">
        <w:rPr>
          <w:rFonts w:hint="eastAsia"/>
          <w:lang w:eastAsia="ko-KR"/>
        </w:rPr>
        <w:t>attach</w:t>
      </w:r>
      <w:r w:rsidRPr="00CC0C94">
        <w:rPr>
          <w:lang w:eastAsia="ja-JP"/>
        </w:rPr>
        <w:t xml:space="preserve"> procedure due to</w:t>
      </w:r>
      <w:r w:rsidRPr="00CC0C94">
        <w:rPr>
          <w:rFonts w:hint="eastAsia"/>
          <w:lang w:eastAsia="ja-JP"/>
        </w:rPr>
        <w:t xml:space="preserve"> manual CSG selection</w:t>
      </w:r>
      <w:r w:rsidRPr="00CC0C94">
        <w:rPr>
          <w:lang w:eastAsia="ko-KR"/>
        </w:rPr>
        <w:t xml:space="preserve"> and </w:t>
      </w:r>
      <w:r w:rsidRPr="00CC0C94">
        <w:t>receives a</w:t>
      </w:r>
      <w:r w:rsidRPr="00CC0C94">
        <w:rPr>
          <w:rFonts w:hint="eastAsia"/>
          <w:lang w:eastAsia="ko-KR"/>
        </w:rPr>
        <w:t>n</w:t>
      </w:r>
      <w:r w:rsidRPr="00CC0C94">
        <w:t xml:space="preserve"> </w:t>
      </w:r>
      <w:r w:rsidRPr="00CC0C94">
        <w:rPr>
          <w:rFonts w:hint="eastAsia"/>
          <w:lang w:eastAsia="ko-KR"/>
        </w:rPr>
        <w:t>ATTACH</w:t>
      </w:r>
      <w:r w:rsidRPr="00CC0C94">
        <w:t xml:space="preserve"> ACCEPT </w:t>
      </w:r>
      <w:r w:rsidRPr="00CC0C94">
        <w:rPr>
          <w:rFonts w:hint="eastAsia"/>
          <w:lang w:eastAsia="ko-KR"/>
        </w:rPr>
        <w:t>message</w:t>
      </w:r>
      <w:r w:rsidRPr="00CC0C94">
        <w:t xml:space="preserve">; </w:t>
      </w:r>
      <w:r w:rsidRPr="00CC0C94">
        <w:rPr>
          <w:rFonts w:hint="eastAsia"/>
          <w:lang w:eastAsia="ko-KR"/>
        </w:rPr>
        <w:t xml:space="preserve">and the </w:t>
      </w:r>
      <w:r w:rsidRPr="00CC0C94">
        <w:rPr>
          <w:lang w:eastAsia="ko-KR"/>
        </w:rPr>
        <w:t xml:space="preserve">UE sent the </w:t>
      </w:r>
      <w:r w:rsidRPr="00CC0C94">
        <w:rPr>
          <w:rFonts w:hint="eastAsia"/>
          <w:lang w:eastAsia="ko-KR"/>
        </w:rPr>
        <w:t>ATTACH</w:t>
      </w:r>
      <w:r w:rsidRPr="00CC0C94">
        <w:rPr>
          <w:lang w:eastAsia="ko-KR"/>
        </w:rPr>
        <w:t xml:space="preserve"> REQUEST message</w:t>
      </w:r>
      <w:r w:rsidRPr="00CC0C94">
        <w:rPr>
          <w:rFonts w:hint="eastAsia"/>
          <w:lang w:eastAsia="ko-KR"/>
        </w:rPr>
        <w:t xml:space="preserve"> </w:t>
      </w:r>
      <w:r w:rsidRPr="00CC0C94">
        <w:rPr>
          <w:rFonts w:hint="eastAsia"/>
          <w:lang w:eastAsia="zh-CN"/>
        </w:rPr>
        <w:t xml:space="preserve">in a </w:t>
      </w:r>
      <w:r w:rsidRPr="00CC0C94">
        <w:rPr>
          <w:lang w:eastAsia="zh-CN"/>
        </w:rPr>
        <w:t>CSG cell</w:t>
      </w:r>
      <w:r w:rsidRPr="00CC0C94">
        <w:rPr>
          <w:rFonts w:hint="eastAsia"/>
          <w:lang w:eastAsia="ko-KR"/>
        </w:rPr>
        <w:t xml:space="preserve">, </w:t>
      </w:r>
      <w:r w:rsidRPr="00CC0C94">
        <w:t>the UE</w:t>
      </w:r>
      <w:r w:rsidRPr="00CC0C94">
        <w:rPr>
          <w:lang w:eastAsia="ko-KR"/>
        </w:rPr>
        <w:t xml:space="preserve"> shall check if the CSG ID </w:t>
      </w:r>
      <w:r w:rsidRPr="00CC0C94">
        <w:t xml:space="preserve">and associated PLMN identity </w:t>
      </w:r>
      <w:r w:rsidRPr="00CC0C94">
        <w:rPr>
          <w:lang w:eastAsia="ko-KR"/>
        </w:rPr>
        <w:t>of the cell are contained in the Allowed CSG list. If not, the UE shall add that CS</w:t>
      </w:r>
      <w:r w:rsidRPr="00CC0C94">
        <w:rPr>
          <w:rFonts w:hint="eastAsia"/>
          <w:lang w:eastAsia="ko-KR"/>
        </w:rPr>
        <w:t>G</w:t>
      </w:r>
      <w:r w:rsidRPr="00CC0C94">
        <w:rPr>
          <w:lang w:eastAsia="ko-KR"/>
        </w:rPr>
        <w:t xml:space="preserve">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1D7A507C" w14:textId="77777777" w:rsidR="00E20456" w:rsidRPr="00CC0C94" w:rsidRDefault="00E20456" w:rsidP="00E20456">
      <w:r w:rsidRPr="00CC0C94">
        <w:t xml:space="preserve">When the UE receives the ATTACH ACCEPT </w:t>
      </w:r>
      <w:r w:rsidRPr="00CC0C94">
        <w:rPr>
          <w:rFonts w:hint="eastAsia"/>
          <w:lang w:eastAsia="ko-KR"/>
        </w:rPr>
        <w:t xml:space="preserve">message combined with the </w:t>
      </w:r>
      <w:r w:rsidRPr="00CC0C94">
        <w:t xml:space="preserve">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 xml:space="preserve">message, and if the UE has requested PDN connectivity the UE shall forward the ACTIVATE </w:t>
      </w:r>
      <w:r w:rsidRPr="00CC0C94">
        <w:rPr>
          <w:rFonts w:hint="eastAsia"/>
          <w:lang w:eastAsia="ko-KR"/>
        </w:rPr>
        <w:t>DEFAULT</w:t>
      </w:r>
      <w:r w:rsidRPr="00CC0C94">
        <w:t xml:space="preserve"> EPS BEARER CONTEXT </w:t>
      </w:r>
      <w:r w:rsidRPr="00CC0C94">
        <w:rPr>
          <w:rFonts w:hint="eastAsia"/>
          <w:lang w:eastAsia="ko-KR"/>
        </w:rPr>
        <w:t xml:space="preserve">REQUEST </w:t>
      </w:r>
      <w:r w:rsidRPr="00CC0C94">
        <w:t>message to the ESM sublayer. Upon receipt of an indication from the ESM sublayer that the default EPS bearer context has been activated, the UE shall send an ATTACH COMPLETE</w:t>
      </w:r>
      <w:r w:rsidRPr="00CC0C94">
        <w:rPr>
          <w:rFonts w:hint="eastAsia"/>
          <w:lang w:eastAsia="ko-KR"/>
        </w:rPr>
        <w:t xml:space="preserve"> message </w:t>
      </w:r>
      <w:r w:rsidRPr="00CC0C94">
        <w:rPr>
          <w:lang w:eastAsia="ko-KR"/>
        </w:rPr>
        <w:t>together</w:t>
      </w:r>
      <w:r w:rsidRPr="00CC0C94">
        <w:rPr>
          <w:rFonts w:hint="eastAsia"/>
          <w:lang w:eastAsia="ko-KR"/>
        </w:rPr>
        <w:t xml:space="preserve"> with an </w:t>
      </w:r>
      <w:r w:rsidRPr="00CC0C94">
        <w:t xml:space="preserve">ACTIVATE DEFAULT EPS BEARER CONTEXT ACCEPT message </w:t>
      </w:r>
      <w:r w:rsidRPr="00CC0C94">
        <w:rPr>
          <w:lang w:eastAsia="ko-KR"/>
        </w:rPr>
        <w:t>contained in the ESM message container information element</w:t>
      </w:r>
      <w:r w:rsidRPr="00CC0C94">
        <w:t xml:space="preserve"> to the network.</w:t>
      </w:r>
    </w:p>
    <w:p w14:paraId="786E6675" w14:textId="77777777" w:rsidR="00E20456" w:rsidRPr="00CC0C94" w:rsidRDefault="00E20456" w:rsidP="00E20456">
      <w:r w:rsidRPr="00CC0C94">
        <w:t>Additionally, the UE shall reset the attach attempt counter, enter state EMM-REGISTERED</w:t>
      </w:r>
      <w:r w:rsidRPr="00F223F6">
        <w:t>,</w:t>
      </w:r>
      <w:r w:rsidRPr="00CC0C94">
        <w:t xml:space="preserve"> and set the EPS update status to EU1 UPDATED.</w:t>
      </w:r>
    </w:p>
    <w:p w14:paraId="3E5D864C" w14:textId="77777777" w:rsidR="00E20456" w:rsidRPr="00CC0C94" w:rsidRDefault="00E20456" w:rsidP="00E20456">
      <w:r w:rsidRPr="00CC0C94">
        <w:t>If EMM-REGISTERED without PDN connection is supported by the UE and the MME, and the UE receives the ATTACH ACCEPT message combined with an ESM DUMMY MESSAGE, the UE shall send an ATTACH COMPLETE message together with an ESM DUMMY MESSAGE contained in the ESM message container information element to the network.</w:t>
      </w:r>
    </w:p>
    <w:p w14:paraId="24F5EBC0" w14:textId="77777777" w:rsidR="00E20456" w:rsidRPr="00CC0C94" w:rsidRDefault="00E20456" w:rsidP="00E20456">
      <w:r w:rsidRPr="00CC0C94">
        <w:t>If the UE receives the ATTACH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0961EBEF" w14:textId="77777777" w:rsidR="00E20456" w:rsidRPr="00CC0C94" w:rsidRDefault="00E20456" w:rsidP="00E20456">
      <w:r w:rsidRPr="00CC0C94">
        <w:t xml:space="preserve">When the UE receives </w:t>
      </w:r>
      <w:r w:rsidRPr="00CC0C94">
        <w:rPr>
          <w:lang w:eastAsia="ko-KR"/>
        </w:rPr>
        <w:t>any</w:t>
      </w:r>
      <w:r w:rsidRPr="00CC0C94">
        <w:rPr>
          <w:rFonts w:hint="eastAsia"/>
          <w:lang w:eastAsia="ko-KR"/>
        </w:rPr>
        <w:t xml:space="preserve"> </w:t>
      </w:r>
      <w:r w:rsidRPr="00CC0C94">
        <w:t>ACTIVATE DEDICATED EPS BEARER CONTEXT REQUEST messages during the attach procedure, and if the UE has requested PDN connectivity the UE shall forward the ACTIVATE DEDICATED EPS BEARER CONTEXT REQUEST message(s) to the ESM sublayer. The UE shall send a response to the ACTIVATE DEDICATED EPS BEARER CONTEXT REQUEST message(s) after successful completion of the attach procedure.</w:t>
      </w:r>
    </w:p>
    <w:p w14:paraId="0CA4F8BC" w14:textId="77777777" w:rsidR="00E20456" w:rsidRPr="00CC0C94" w:rsidRDefault="00E20456" w:rsidP="00E20456">
      <w:r w:rsidRPr="00CC0C94">
        <w:t>If the attach procedure was initiated in S101 mode, the lower layers are informed about the successful completion of the procedure.</w:t>
      </w:r>
    </w:p>
    <w:p w14:paraId="2FE6EDA9" w14:textId="77777777" w:rsidR="00E20456" w:rsidRPr="00CC0C94" w:rsidRDefault="00E20456" w:rsidP="00E20456">
      <w:r w:rsidRPr="00CC0C94">
        <w:t>Upon receiving an ATTACH COMPLETE message, the MME shall stop timer T3450, enter state EMM-REGISTERED and consider the GUTI sent in the ATTACH ACCEPT message as valid.</w:t>
      </w:r>
    </w:p>
    <w:p w14:paraId="49382A0F" w14:textId="77777777" w:rsidR="00E20456" w:rsidRPr="00CC0C94" w:rsidRDefault="00E20456" w:rsidP="00E20456">
      <w:r w:rsidRPr="00CC0C94">
        <w:t>If the T3448 value IE is present in the received ATTACH ACCEPT message, the UE shall:</w:t>
      </w:r>
    </w:p>
    <w:p w14:paraId="0AB26E19" w14:textId="77777777" w:rsidR="00E20456" w:rsidRPr="00CC0C94" w:rsidRDefault="00E20456" w:rsidP="00E20456">
      <w:pPr>
        <w:pStyle w:val="B1"/>
      </w:pPr>
      <w:r w:rsidRPr="00CC0C94">
        <w:t>-</w:t>
      </w:r>
      <w:r w:rsidRPr="00CC0C94">
        <w:tab/>
        <w:t>stop timer T3448 if it is running; and</w:t>
      </w:r>
    </w:p>
    <w:p w14:paraId="7A367717" w14:textId="77777777" w:rsidR="00E20456" w:rsidRPr="00CC0C94" w:rsidRDefault="00E20456" w:rsidP="00E20456">
      <w:pPr>
        <w:pStyle w:val="B1"/>
        <w:rPr>
          <w:lang w:eastAsia="ja-JP"/>
        </w:rPr>
      </w:pPr>
      <w:r w:rsidRPr="00CC0C94">
        <w:t>-</w:t>
      </w:r>
      <w:r w:rsidRPr="00CC0C94">
        <w:tab/>
        <w:t>start timer T3448 with the value provided in the T3448 value IE.</w:t>
      </w:r>
    </w:p>
    <w:p w14:paraId="1683AE89" w14:textId="77777777" w:rsidR="00E20456" w:rsidRPr="00CC0C94" w:rsidRDefault="00E20456" w:rsidP="00E20456">
      <w:r w:rsidRPr="00CC0C94">
        <w:t>If the UE is using EPS services with control plane CIoT EPS optimization, the T3448 value IE is present in the ATTACH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54CB76F0" w14:textId="77777777" w:rsidR="00E20456" w:rsidRPr="00CC0C94" w:rsidRDefault="00E20456" w:rsidP="00E20456">
      <w:r w:rsidRPr="00CC0C94">
        <w:t>If the UE has indicated "service gap control supported" in the ATTACH REQUEST message and:</w:t>
      </w:r>
    </w:p>
    <w:p w14:paraId="1C9EC5BB" w14:textId="77777777" w:rsidR="00E20456" w:rsidRPr="00CC0C94" w:rsidRDefault="00E20456" w:rsidP="00E20456">
      <w:pPr>
        <w:pStyle w:val="B1"/>
      </w:pPr>
      <w:r w:rsidRPr="00CC0C94">
        <w:lastRenderedPageBreak/>
        <w:t>-</w:t>
      </w:r>
      <w:r w:rsidRPr="00CC0C94">
        <w:tab/>
        <w:t>the ATTACH ACCEPT message contains the T3447 value IE, then the UE shall store the new T3447 value, erase any previous stored T3447 value if exists and use the new T3447 value with the T3447 timer next time it is started; or</w:t>
      </w:r>
    </w:p>
    <w:p w14:paraId="12146A08" w14:textId="77777777" w:rsidR="00E20456" w:rsidRPr="00CC0C94" w:rsidRDefault="00E20456" w:rsidP="00E20456">
      <w:pPr>
        <w:pStyle w:val="B1"/>
      </w:pPr>
      <w:r w:rsidRPr="00CC0C94">
        <w:t>-</w:t>
      </w:r>
      <w:r w:rsidRPr="00CC0C94">
        <w:tab/>
        <w:t>the ATTACH ACCEPT message does not contain the T3447 value IE, then the UE shall erase any previous stored T3447 value if exists and stop the T3447 timer if running.</w:t>
      </w:r>
    </w:p>
    <w:p w14:paraId="7BCEB747" w14:textId="65C60362" w:rsidR="00D5526F" w:rsidRDefault="001D7AAA" w:rsidP="00E20456">
      <w:pPr>
        <w:rPr>
          <w:ins w:id="29" w:author="LM Ericsson User1" w:date="2021-03-30T11:04:00Z"/>
          <w:lang w:val="en-US"/>
        </w:rPr>
      </w:pPr>
      <w:bookmarkStart w:id="30" w:name="_Hlk68628599"/>
      <w:ins w:id="31" w:author="LM Ericsson User1" w:date="2021-03-30T10:57:00Z">
        <w:r w:rsidRPr="001D7AAA">
          <w:rPr>
            <w:lang w:val="en-US"/>
          </w:rPr>
          <w:t>If the UE has indicated "</w:t>
        </w:r>
      </w:ins>
      <w:ins w:id="32" w:author="LM Ericsson User1" w:date="2021-04-09T13:44:00Z">
        <w:r w:rsidR="0095267D">
          <w:t>MUSIM</w:t>
        </w:r>
        <w:r w:rsidR="0095267D" w:rsidRPr="00CC0C94">
          <w:t xml:space="preserve"> </w:t>
        </w:r>
      </w:ins>
      <w:ins w:id="33" w:author="LM Ericsson User1" w:date="2021-03-30T10:57:00Z">
        <w:r>
          <w:rPr>
            <w:lang w:val="en-US"/>
          </w:rPr>
          <w:t>supported</w:t>
        </w:r>
        <w:r w:rsidRPr="001D7AAA">
          <w:rPr>
            <w:lang w:val="en-US"/>
          </w:rPr>
          <w:t>" in the ATTACH REQUEST</w:t>
        </w:r>
        <w:r>
          <w:rPr>
            <w:lang w:val="en-US"/>
          </w:rPr>
          <w:t xml:space="preserve"> message</w:t>
        </w:r>
      </w:ins>
      <w:ins w:id="34" w:author="LM Ericsson User1" w:date="2021-03-30T11:23:00Z">
        <w:r w:rsidR="0016230C">
          <w:rPr>
            <w:lang w:val="en-US"/>
          </w:rPr>
          <w:t xml:space="preserve">, </w:t>
        </w:r>
      </w:ins>
      <w:ins w:id="35" w:author="LM Ericsson User1" w:date="2021-03-30T11:02:00Z">
        <w:r w:rsidR="00D5526F">
          <w:rPr>
            <w:lang w:val="en-US"/>
          </w:rPr>
          <w:t xml:space="preserve">the MME supports </w:t>
        </w:r>
      </w:ins>
      <w:ins w:id="36" w:author="LM Ericsson User1" w:date="2021-04-09T13:45:00Z">
        <w:r w:rsidR="0095267D">
          <w:t>MUSIM</w:t>
        </w:r>
      </w:ins>
      <w:ins w:id="37" w:author="LM Ericsson User1" w:date="2021-03-30T11:02:00Z">
        <w:r w:rsidR="00D5526F">
          <w:rPr>
            <w:lang w:val="en-US"/>
          </w:rPr>
          <w:t xml:space="preserve"> and decides to </w:t>
        </w:r>
      </w:ins>
      <w:ins w:id="38" w:author="LM Ericsson User1" w:date="2021-03-30T11:13:00Z">
        <w:r w:rsidR="0066649F">
          <w:rPr>
            <w:lang w:val="en-US"/>
          </w:rPr>
          <w:t>enable</w:t>
        </w:r>
      </w:ins>
      <w:ins w:id="39" w:author="LM Ericsson User1" w:date="2021-03-30T11:02:00Z">
        <w:r w:rsidR="00D5526F">
          <w:rPr>
            <w:lang w:val="en-US"/>
          </w:rPr>
          <w:t xml:space="preserve"> one or more </w:t>
        </w:r>
      </w:ins>
      <w:ins w:id="40" w:author="LM Ericsson User1" w:date="2021-03-30T11:03:00Z">
        <w:r w:rsidR="00D5526F">
          <w:rPr>
            <w:lang w:val="en-US"/>
          </w:rPr>
          <w:t xml:space="preserve">of the </w:t>
        </w:r>
      </w:ins>
      <w:ins w:id="41" w:author="LM Ericsson User1" w:date="2021-04-09T13:45:00Z">
        <w:r w:rsidR="0095267D">
          <w:t>MUSIM</w:t>
        </w:r>
        <w:r w:rsidR="0095267D" w:rsidRPr="00CC0C94">
          <w:t xml:space="preserve"> </w:t>
        </w:r>
      </w:ins>
      <w:ins w:id="42" w:author="LM Ericsson User1" w:date="2021-03-30T11:02:00Z">
        <w:r w:rsidR="00D5526F">
          <w:rPr>
            <w:lang w:val="en-US"/>
          </w:rPr>
          <w:t>features</w:t>
        </w:r>
      </w:ins>
      <w:ins w:id="43" w:author="LM Ericsson User1" w:date="2021-04-09T13:45:00Z">
        <w:r w:rsidR="0095267D">
          <w:rPr>
            <w:lang w:val="en-US"/>
          </w:rPr>
          <w:t xml:space="preserve"> as specified in </w:t>
        </w:r>
      </w:ins>
      <w:ins w:id="44" w:author="LM Ericsson User2" w:date="2021-04-20T09:57:00Z">
        <w:r w:rsidR="00845227">
          <w:rPr>
            <w:lang w:val="en-US"/>
          </w:rPr>
          <w:t>3GPP TS 23.401[x]</w:t>
        </w:r>
      </w:ins>
      <w:ins w:id="45" w:author="LM Ericsson User1" w:date="2021-03-30T11:02:00Z">
        <w:r w:rsidR="00D5526F">
          <w:rPr>
            <w:lang w:val="en-US"/>
          </w:rPr>
          <w:t>, then the M</w:t>
        </w:r>
      </w:ins>
      <w:ins w:id="46" w:author="LM Ericsson User1" w:date="2021-03-30T11:03:00Z">
        <w:r w:rsidR="00D5526F">
          <w:rPr>
            <w:lang w:val="en-US"/>
          </w:rPr>
          <w:t>ME</w:t>
        </w:r>
      </w:ins>
      <w:ins w:id="47" w:author="LM Ericsson User1" w:date="2021-03-30T11:05:00Z">
        <w:r w:rsidR="00D5526F">
          <w:rPr>
            <w:lang w:val="en-US"/>
          </w:rPr>
          <w:t xml:space="preserve"> shall</w:t>
        </w:r>
      </w:ins>
      <w:ins w:id="48" w:author="LM Ericsson User1" w:date="2021-03-30T11:03:00Z">
        <w:r w:rsidR="00D5526F">
          <w:rPr>
            <w:lang w:val="en-US"/>
          </w:rPr>
          <w:t>:</w:t>
        </w:r>
      </w:ins>
    </w:p>
    <w:p w14:paraId="4C84F5C5" w14:textId="375EC34C" w:rsidR="00D5526F" w:rsidRDefault="00D5526F" w:rsidP="00D5526F">
      <w:pPr>
        <w:pStyle w:val="B1"/>
        <w:rPr>
          <w:ins w:id="49" w:author="LM Ericsson User1" w:date="2021-03-30T11:07:00Z"/>
          <w:lang w:val="en-US"/>
        </w:rPr>
      </w:pPr>
      <w:ins w:id="50" w:author="LM Ericsson User1" w:date="2021-03-30T11:04:00Z">
        <w:r w:rsidRPr="00D5526F">
          <w:rPr>
            <w:lang w:val="en-US"/>
          </w:rPr>
          <w:t>a)</w:t>
        </w:r>
      </w:ins>
      <w:ins w:id="51" w:author="LM Ericsson User1" w:date="2021-03-30T11:07:00Z">
        <w:r>
          <w:rPr>
            <w:lang w:val="en-US"/>
          </w:rPr>
          <w:tab/>
        </w:r>
      </w:ins>
      <w:ins w:id="52" w:author="LM Ericsson User1" w:date="2021-03-30T11:08:00Z">
        <w:r>
          <w:rPr>
            <w:lang w:val="en-US"/>
          </w:rPr>
          <w:t>for the</w:t>
        </w:r>
      </w:ins>
      <w:ins w:id="53" w:author="LM Ericsson User1" w:date="2021-03-30T11:06:00Z">
        <w:r>
          <w:rPr>
            <w:lang w:val="en-US"/>
          </w:rPr>
          <w:t xml:space="preserve"> use </w:t>
        </w:r>
      </w:ins>
      <w:ins w:id="54" w:author="LM Ericsson User1" w:date="2021-03-30T11:09:00Z">
        <w:r>
          <w:rPr>
            <w:lang w:val="en-US"/>
          </w:rPr>
          <w:t xml:space="preserve">of </w:t>
        </w:r>
      </w:ins>
      <w:ins w:id="55" w:author="LM Ericsson User2" w:date="2021-04-20T09:58:00Z">
        <w:r w:rsidR="00845227">
          <w:rPr>
            <w:lang w:val="en-US"/>
          </w:rPr>
          <w:t xml:space="preserve">the </w:t>
        </w:r>
      </w:ins>
      <w:ins w:id="56" w:author="LM Ericsson User1" w:date="2021-03-30T11:05:00Z">
        <w:r>
          <w:rPr>
            <w:lang w:val="en-US"/>
          </w:rPr>
          <w:t xml:space="preserve">connection release </w:t>
        </w:r>
      </w:ins>
      <w:proofErr w:type="spellStart"/>
      <w:ins w:id="57" w:author="LM Ericsson User1" w:date="2021-04-09T13:46:00Z">
        <w:r w:rsidR="0095267D">
          <w:rPr>
            <w:lang w:val="en-US"/>
          </w:rPr>
          <w:t>sub</w:t>
        </w:r>
      </w:ins>
      <w:ins w:id="58" w:author="LM Ericsson User1" w:date="2021-03-30T11:05:00Z">
        <w:r>
          <w:rPr>
            <w:lang w:val="en-US"/>
          </w:rPr>
          <w:t>feature</w:t>
        </w:r>
      </w:ins>
      <w:proofErr w:type="spellEnd"/>
      <w:ins w:id="59" w:author="LM Ericsson User1" w:date="2021-03-30T11:06:00Z">
        <w:r>
          <w:rPr>
            <w:lang w:val="en-US"/>
          </w:rPr>
          <w:t xml:space="preserve">, </w:t>
        </w:r>
      </w:ins>
      <w:ins w:id="60" w:author="LM Ericsson User1" w:date="2021-04-07T10:16:00Z">
        <w:r w:rsidR="006249EB">
          <w:rPr>
            <w:lang w:val="en-US"/>
          </w:rPr>
          <w:t>set the MUSIM</w:t>
        </w:r>
      </w:ins>
      <w:ins w:id="61" w:author="LM Ericsson User1" w:date="2021-04-07T10:17:00Z">
        <w:r w:rsidR="006249EB">
          <w:rPr>
            <w:lang w:val="en-US"/>
          </w:rPr>
          <w:t xml:space="preserve">-CR bit </w:t>
        </w:r>
        <w:proofErr w:type="spellStart"/>
        <w:r w:rsidR="006249EB">
          <w:rPr>
            <w:lang w:val="en-US"/>
          </w:rPr>
          <w:t>ot</w:t>
        </w:r>
        <w:proofErr w:type="spellEnd"/>
        <w:r w:rsidR="006249EB">
          <w:rPr>
            <w:lang w:val="en-US"/>
          </w:rPr>
          <w:t xml:space="preserve"> </w:t>
        </w:r>
      </w:ins>
      <w:ins w:id="62" w:author="LM Ericsson User1" w:date="2021-03-30T11:06:00Z">
        <w:r w:rsidRPr="00D5526F">
          <w:rPr>
            <w:lang w:val="en-US"/>
          </w:rPr>
          <w:t>"</w:t>
        </w:r>
      </w:ins>
      <w:ins w:id="63" w:author="LM Ericsson User1" w:date="2021-04-09T14:06:00Z">
        <w:r w:rsidR="006D672B">
          <w:rPr>
            <w:lang w:val="en-US"/>
          </w:rPr>
          <w:t xml:space="preserve">MUSIM </w:t>
        </w:r>
      </w:ins>
      <w:ins w:id="64" w:author="LM Ericsson User1" w:date="2021-03-30T11:14:00Z">
        <w:r w:rsidR="0066649F" w:rsidRPr="0066649F">
          <w:rPr>
            <w:lang w:val="en-US"/>
          </w:rPr>
          <w:t>connection release supported</w:t>
        </w:r>
      </w:ins>
      <w:ins w:id="65" w:author="LM Ericsson User1" w:date="2021-03-30T11:06:00Z">
        <w:r w:rsidRPr="00D5526F">
          <w:rPr>
            <w:lang w:val="en-US"/>
          </w:rPr>
          <w:t>"</w:t>
        </w:r>
      </w:ins>
      <w:ins w:id="66" w:author="LM Ericsson User1" w:date="2021-03-30T11:07:00Z">
        <w:r>
          <w:rPr>
            <w:lang w:val="en-US"/>
          </w:rPr>
          <w:t>;</w:t>
        </w:r>
      </w:ins>
    </w:p>
    <w:p w14:paraId="78F03C87" w14:textId="0214377C" w:rsidR="00D5526F" w:rsidRDefault="00D5526F" w:rsidP="00D5526F">
      <w:pPr>
        <w:pStyle w:val="B1"/>
        <w:rPr>
          <w:ins w:id="67" w:author="LM Ericsson User1" w:date="2021-03-30T11:09:00Z"/>
          <w:lang w:val="en-US"/>
        </w:rPr>
      </w:pPr>
      <w:ins w:id="68" w:author="LM Ericsson User1" w:date="2021-03-30T11:07:00Z">
        <w:r>
          <w:rPr>
            <w:lang w:val="en-US"/>
          </w:rPr>
          <w:t>b)</w:t>
        </w:r>
        <w:r>
          <w:rPr>
            <w:lang w:val="en-US"/>
          </w:rPr>
          <w:tab/>
        </w:r>
      </w:ins>
      <w:ins w:id="69" w:author="LM Ericsson User1" w:date="2021-03-30T11:09:00Z">
        <w:r>
          <w:rPr>
            <w:lang w:val="en-US"/>
          </w:rPr>
          <w:t>for</w:t>
        </w:r>
      </w:ins>
      <w:ins w:id="70" w:author="LM Ericsson User1" w:date="2021-03-30T11:08:00Z">
        <w:r>
          <w:rPr>
            <w:lang w:val="en-US"/>
          </w:rPr>
          <w:t xml:space="preserve"> </w:t>
        </w:r>
      </w:ins>
      <w:ins w:id="71" w:author="LM Ericsson User1" w:date="2021-03-30T11:09:00Z">
        <w:r w:rsidR="0066649F">
          <w:rPr>
            <w:lang w:val="en-US"/>
          </w:rPr>
          <w:t xml:space="preserve">the </w:t>
        </w:r>
      </w:ins>
      <w:ins w:id="72" w:author="LM Ericsson User1" w:date="2021-03-30T11:08:00Z">
        <w:r>
          <w:rPr>
            <w:lang w:val="en-US"/>
          </w:rPr>
          <w:t xml:space="preserve">use </w:t>
        </w:r>
      </w:ins>
      <w:ins w:id="73" w:author="LM Ericsson User1" w:date="2021-03-30T11:09:00Z">
        <w:r>
          <w:rPr>
            <w:lang w:val="en-US"/>
          </w:rPr>
          <w:t xml:space="preserve">of </w:t>
        </w:r>
      </w:ins>
      <w:ins w:id="74" w:author="LM Ericsson User1" w:date="2021-03-30T11:08:00Z">
        <w:r>
          <w:rPr>
            <w:lang w:val="en-US"/>
          </w:rPr>
          <w:t xml:space="preserve">the reject paging request feature, </w:t>
        </w:r>
      </w:ins>
      <w:ins w:id="75" w:author="LM Ericsson User1" w:date="2021-04-07T10:17:00Z">
        <w:r w:rsidR="006249EB">
          <w:rPr>
            <w:lang w:val="en-US"/>
          </w:rPr>
          <w:t>set the MUSIM-RPR bit to</w:t>
        </w:r>
      </w:ins>
      <w:ins w:id="76" w:author="LM Ericsson User1" w:date="2021-03-30T11:08:00Z">
        <w:r w:rsidRPr="00D5526F">
          <w:rPr>
            <w:lang w:val="en-US"/>
          </w:rPr>
          <w:t xml:space="preserve"> "</w:t>
        </w:r>
      </w:ins>
      <w:ins w:id="77" w:author="LM Ericsson User1" w:date="2021-03-30T11:15:00Z">
        <w:r w:rsidR="0066649F" w:rsidRPr="0066649F">
          <w:rPr>
            <w:lang w:val="en-US"/>
          </w:rPr>
          <w:t>MUSIM reject paging request supported</w:t>
        </w:r>
      </w:ins>
      <w:ins w:id="78" w:author="LM Ericsson User1" w:date="2021-03-30T11:08:00Z">
        <w:r w:rsidRPr="00D5526F">
          <w:rPr>
            <w:lang w:val="en-US"/>
          </w:rPr>
          <w:t>"</w:t>
        </w:r>
      </w:ins>
      <w:ins w:id="79" w:author="LM Ericsson User1" w:date="2021-03-30T11:09:00Z">
        <w:r>
          <w:rPr>
            <w:lang w:val="en-US"/>
          </w:rPr>
          <w:t>;</w:t>
        </w:r>
      </w:ins>
      <w:ins w:id="80" w:author="LM Ericsson User1" w:date="2021-03-30T11:10:00Z">
        <w:r w:rsidR="0066649F">
          <w:rPr>
            <w:lang w:val="en-US"/>
          </w:rPr>
          <w:t xml:space="preserve"> and</w:t>
        </w:r>
      </w:ins>
    </w:p>
    <w:p w14:paraId="0ED3CD20" w14:textId="2F6A9624" w:rsidR="00D5526F" w:rsidRDefault="0066649F" w:rsidP="00D5526F">
      <w:pPr>
        <w:pStyle w:val="B1"/>
        <w:rPr>
          <w:ins w:id="81" w:author="LM Ericsson User1" w:date="2021-03-30T11:11:00Z"/>
          <w:lang w:val="en-US"/>
        </w:rPr>
      </w:pPr>
      <w:ins w:id="82" w:author="LM Ericsson User1" w:date="2021-03-30T11:09:00Z">
        <w:r>
          <w:rPr>
            <w:lang w:val="en-US"/>
          </w:rPr>
          <w:t>c)</w:t>
        </w:r>
        <w:r>
          <w:rPr>
            <w:lang w:val="en-US"/>
          </w:rPr>
          <w:tab/>
          <w:t xml:space="preserve">for the use of the </w:t>
        </w:r>
      </w:ins>
      <w:ins w:id="83" w:author="LM Ericsson User1" w:date="2021-04-07T08:01:00Z">
        <w:r w:rsidR="00AC164A">
          <w:rPr>
            <w:lang w:val="en-US"/>
          </w:rPr>
          <w:t>IMSI offset</w:t>
        </w:r>
      </w:ins>
      <w:ins w:id="84" w:author="LM Ericsson User1" w:date="2021-03-30T11:09:00Z">
        <w:r>
          <w:rPr>
            <w:lang w:val="en-US"/>
          </w:rPr>
          <w:t xml:space="preserve"> </w:t>
        </w:r>
      </w:ins>
      <w:proofErr w:type="spellStart"/>
      <w:ins w:id="85" w:author="LM Ericsson User1" w:date="2021-04-09T13:53:00Z">
        <w:r w:rsidR="0095267D">
          <w:rPr>
            <w:lang w:val="en-US"/>
          </w:rPr>
          <w:t>sub</w:t>
        </w:r>
      </w:ins>
      <w:ins w:id="86" w:author="LM Ericsson User1" w:date="2021-03-30T11:09:00Z">
        <w:r>
          <w:rPr>
            <w:lang w:val="en-US"/>
          </w:rPr>
          <w:t>feature</w:t>
        </w:r>
      </w:ins>
      <w:proofErr w:type="spellEnd"/>
      <w:ins w:id="87" w:author="LM Ericsson User1" w:date="2021-03-30T11:10:00Z">
        <w:r>
          <w:rPr>
            <w:lang w:val="en-US"/>
          </w:rPr>
          <w:t xml:space="preserve">, </w:t>
        </w:r>
      </w:ins>
      <w:ins w:id="88" w:author="LM Ericsson User1" w:date="2021-04-07T10:17:00Z">
        <w:r w:rsidR="006249EB">
          <w:rPr>
            <w:lang w:val="en-US"/>
          </w:rPr>
          <w:t>set the MUSIM-IO bit to</w:t>
        </w:r>
      </w:ins>
      <w:ins w:id="89" w:author="LM Ericsson User1" w:date="2021-03-30T11:10:00Z">
        <w:r w:rsidRPr="00D5526F">
          <w:rPr>
            <w:lang w:val="en-US"/>
          </w:rPr>
          <w:t xml:space="preserve"> "</w:t>
        </w:r>
      </w:ins>
      <w:ins w:id="90" w:author="LM Ericsson User1" w:date="2021-03-30T11:16:00Z">
        <w:r w:rsidRPr="0066649F">
          <w:rPr>
            <w:lang w:val="en-US"/>
          </w:rPr>
          <w:t>MUSIM IMSI offset supported</w:t>
        </w:r>
      </w:ins>
      <w:ins w:id="91" w:author="LM Ericsson User1" w:date="2021-03-30T11:10:00Z">
        <w:r w:rsidRPr="00D5526F">
          <w:rPr>
            <w:lang w:val="en-US"/>
          </w:rPr>
          <w:t>"</w:t>
        </w:r>
      </w:ins>
      <w:ins w:id="92" w:author="LM Ericsson User1" w:date="2021-03-30T11:16:00Z">
        <w:r>
          <w:rPr>
            <w:lang w:val="en-US"/>
          </w:rPr>
          <w:t>;</w:t>
        </w:r>
      </w:ins>
    </w:p>
    <w:p w14:paraId="6A7F8C2C" w14:textId="09042278" w:rsidR="0066649F" w:rsidRDefault="0066649F" w:rsidP="0066649F">
      <w:pPr>
        <w:rPr>
          <w:ins w:id="93" w:author="LM Ericsson User1" w:date="2021-03-30T11:03:00Z"/>
          <w:lang w:val="en-US"/>
        </w:rPr>
      </w:pPr>
      <w:ins w:id="94" w:author="LM Ericsson User1" w:date="2021-03-30T11:11:00Z">
        <w:r w:rsidRPr="0066649F">
          <w:rPr>
            <w:lang w:val="en-US"/>
          </w:rPr>
          <w:t>in the EPS network feature support IE</w:t>
        </w:r>
      </w:ins>
      <w:ins w:id="95" w:author="LM Ericsson User1" w:date="2021-03-30T11:12:00Z">
        <w:r>
          <w:rPr>
            <w:lang w:val="en-US"/>
          </w:rPr>
          <w:t xml:space="preserve"> of the ATTACH ACCEPT message</w:t>
        </w:r>
      </w:ins>
      <w:ins w:id="96" w:author="LM Ericsson User1" w:date="2021-03-30T11:11:00Z">
        <w:r>
          <w:rPr>
            <w:lang w:val="en-US"/>
          </w:rPr>
          <w:t>.</w:t>
        </w:r>
      </w:ins>
    </w:p>
    <w:bookmarkEnd w:id="30"/>
    <w:p w14:paraId="3434793E" w14:textId="70588413" w:rsidR="00E20456" w:rsidRDefault="00E20456" w:rsidP="00E20456">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ATTACH REQUEST message, the MME may include a UE radio capability ID IE or a UE radio capability ID deletion indication IE in the ATTACH ACCEPT message.</w:t>
      </w:r>
    </w:p>
    <w:p w14:paraId="5C1C0C2C" w14:textId="77777777" w:rsidR="00E20456" w:rsidRDefault="00E20456" w:rsidP="00E20456">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ATTACH REQUEST message and the ATTACH ACCEPT message includes:</w:t>
      </w:r>
    </w:p>
    <w:p w14:paraId="3B0BED38" w14:textId="77777777" w:rsidR="00E20456" w:rsidRDefault="00E20456" w:rsidP="00E20456">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registered PLMN stored at the UE, then the UE shall, after the completion of the ongoing attach procedure, initiate a tracking area updating procedure as specified in subclause</w:t>
      </w:r>
      <w:r w:rsidRPr="001344AD">
        <w:t> </w:t>
      </w:r>
      <w:r>
        <w:t>5.5.3 over the existing NAS signalling connection; and</w:t>
      </w:r>
    </w:p>
    <w:p w14:paraId="53985323" w14:textId="77777777" w:rsidR="00E20456" w:rsidRDefault="00E20456" w:rsidP="00E20456">
      <w:pPr>
        <w:pStyle w:val="B1"/>
      </w:pPr>
      <w:r>
        <w:rPr>
          <w:lang w:val="en-US"/>
        </w:rPr>
        <w:t>-</w:t>
      </w:r>
      <w:r>
        <w:rPr>
          <w:lang w:val="en-US"/>
        </w:rPr>
        <w:tab/>
        <w:t>a UE radio capability ID IE, the UE shall store the UE radio capability ID as specified in annex</w:t>
      </w:r>
      <w:r w:rsidRPr="001344AD">
        <w:t> </w:t>
      </w:r>
      <w:r>
        <w:rPr>
          <w:lang w:val="en-US"/>
        </w:rPr>
        <w:t>C.</w:t>
      </w:r>
    </w:p>
    <w:p w14:paraId="4359D769" w14:textId="77777777" w:rsidR="00E20456" w:rsidRDefault="00E20456" w:rsidP="00750643">
      <w:pPr>
        <w:rPr>
          <w:noProof/>
        </w:rPr>
      </w:pPr>
    </w:p>
    <w:p w14:paraId="78A61D86" w14:textId="17C787C8" w:rsidR="00E20456" w:rsidRDefault="00E20456" w:rsidP="00750643">
      <w:pPr>
        <w:rPr>
          <w:noProof/>
        </w:rPr>
      </w:pPr>
    </w:p>
    <w:p w14:paraId="03995794" w14:textId="77777777" w:rsidR="00E20456" w:rsidRDefault="00E20456" w:rsidP="00E20456">
      <w:pPr>
        <w:jc w:val="center"/>
        <w:rPr>
          <w:noProof/>
        </w:rPr>
      </w:pPr>
      <w:r w:rsidRPr="008A7642">
        <w:rPr>
          <w:noProof/>
          <w:highlight w:val="green"/>
        </w:rPr>
        <w:t>*** Next change ***</w:t>
      </w:r>
    </w:p>
    <w:p w14:paraId="5CB0BEEC" w14:textId="29CBFD60" w:rsidR="00E20456" w:rsidRDefault="00E20456" w:rsidP="00750643">
      <w:pPr>
        <w:rPr>
          <w:noProof/>
        </w:rPr>
      </w:pPr>
    </w:p>
    <w:p w14:paraId="22BE1873" w14:textId="77777777" w:rsidR="0016230C" w:rsidRPr="00CC0C94" w:rsidRDefault="0016230C" w:rsidP="0016230C">
      <w:pPr>
        <w:pStyle w:val="Heading5"/>
      </w:pPr>
      <w:bookmarkStart w:id="97" w:name="_Toc20217977"/>
      <w:bookmarkStart w:id="98" w:name="_Toc27743862"/>
      <w:bookmarkStart w:id="99" w:name="_Toc35959433"/>
      <w:bookmarkStart w:id="100" w:name="_Toc45202865"/>
      <w:bookmarkStart w:id="101" w:name="_Toc45700241"/>
      <w:bookmarkStart w:id="102" w:name="_Toc51919977"/>
      <w:bookmarkStart w:id="103" w:name="_Toc59183227"/>
      <w:r w:rsidRPr="00CC0C94">
        <w:t>5.5.3.2.2</w:t>
      </w:r>
      <w:r w:rsidRPr="00CC0C94">
        <w:tab/>
        <w:t>Normal and periodic tracking area updating procedure initiation</w:t>
      </w:r>
      <w:bookmarkEnd w:id="97"/>
      <w:bookmarkEnd w:id="98"/>
      <w:bookmarkEnd w:id="99"/>
      <w:bookmarkEnd w:id="100"/>
      <w:bookmarkEnd w:id="101"/>
      <w:bookmarkEnd w:id="102"/>
      <w:bookmarkEnd w:id="103"/>
    </w:p>
    <w:p w14:paraId="71BCB75C" w14:textId="77777777" w:rsidR="0016230C" w:rsidRPr="00CC0C94" w:rsidRDefault="0016230C" w:rsidP="0016230C">
      <w:r w:rsidRPr="00CC0C94">
        <w:t>The UE in state EMM-REGISTERED shall initiate the tracking area updating procedure by sending a TRACKING AREA UPDATE REQUEST message to the MME,</w:t>
      </w:r>
    </w:p>
    <w:p w14:paraId="6FD33E7A" w14:textId="77777777" w:rsidR="0016230C" w:rsidRPr="00CC0C94" w:rsidRDefault="0016230C" w:rsidP="0016230C">
      <w:pPr>
        <w:pStyle w:val="B1"/>
      </w:pPr>
      <w:r w:rsidRPr="00CC0C94">
        <w:t>a)</w:t>
      </w:r>
      <w:r w:rsidRPr="00CC0C94">
        <w:tab/>
        <w:t>when the UE detects entering a tracking area that is not in the list of tracking areas that the UE previously registered in the MME, unless the UE is configured for "AttachWithIMSI"</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PLMNs;</w:t>
      </w:r>
    </w:p>
    <w:p w14:paraId="1610CA7B" w14:textId="77777777" w:rsidR="0016230C" w:rsidRPr="00CC0C94" w:rsidRDefault="0016230C" w:rsidP="0016230C">
      <w:pPr>
        <w:pStyle w:val="B1"/>
      </w:pPr>
      <w:r w:rsidRPr="00CC0C94">
        <w:t>b)</w:t>
      </w:r>
      <w:r w:rsidRPr="00CC0C94">
        <w:tab/>
        <w:t>when the periodic tracking area updating timer T3412 expires;</w:t>
      </w:r>
    </w:p>
    <w:p w14:paraId="1D34836A" w14:textId="77777777" w:rsidR="0016230C" w:rsidRPr="00CC0C94" w:rsidRDefault="0016230C" w:rsidP="0016230C">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r w:rsidRPr="00CC0C94">
        <w:t>";</w:t>
      </w:r>
    </w:p>
    <w:p w14:paraId="02A22BDD" w14:textId="77777777" w:rsidR="0016230C" w:rsidRPr="00CC0C94" w:rsidRDefault="0016230C" w:rsidP="0016230C">
      <w:pPr>
        <w:pStyle w:val="B1"/>
      </w:pPr>
      <w:r w:rsidRPr="00CC0C94">
        <w:t>d)</w:t>
      </w:r>
      <w:r w:rsidRPr="00CC0C94">
        <w:tab/>
        <w:t>when the UE performs an inter-system change from S101 mode to S1 mode and has no user data pending;</w:t>
      </w:r>
    </w:p>
    <w:p w14:paraId="22797329" w14:textId="77777777" w:rsidR="0016230C" w:rsidRPr="00CC0C94" w:rsidRDefault="0016230C" w:rsidP="0016230C">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r w:rsidRPr="00CC0C94">
        <w:rPr>
          <w:rFonts w:hint="eastAsia"/>
        </w:rPr>
        <w:t>"</w:t>
      </w:r>
      <w:r w:rsidRPr="00CC0C94">
        <w:t>;</w:t>
      </w:r>
    </w:p>
    <w:p w14:paraId="2843B661" w14:textId="77777777" w:rsidR="0016230C" w:rsidRPr="00CC0C94" w:rsidRDefault="0016230C" w:rsidP="0016230C">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w:t>
      </w:r>
      <w:r w:rsidRPr="00CC0C94">
        <w:lastRenderedPageBreak/>
        <w:t xml:space="preserve">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is pending to be sent by the UE</w:t>
      </w:r>
      <w:r w:rsidRPr="00CC0C94">
        <w:rPr>
          <w:lang w:eastAsia="ja-JP"/>
        </w:rPr>
        <w:t>;</w:t>
      </w:r>
    </w:p>
    <w:p w14:paraId="48B8607C" w14:textId="77777777" w:rsidR="0016230C" w:rsidRPr="00CC0C94" w:rsidRDefault="0016230C" w:rsidP="0016230C">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the N1 UE network capability information</w:t>
      </w:r>
      <w:r w:rsidRPr="00CC0C94">
        <w:t>;</w:t>
      </w:r>
    </w:p>
    <w:p w14:paraId="645A4631" w14:textId="77777777" w:rsidR="0016230C" w:rsidRPr="00CC0C94" w:rsidRDefault="0016230C" w:rsidP="0016230C">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r w:rsidRPr="00CC0C94">
        <w:t>;</w:t>
      </w:r>
    </w:p>
    <w:p w14:paraId="7643BB23" w14:textId="77777777" w:rsidR="0016230C" w:rsidRPr="00CC0C94" w:rsidRDefault="0016230C" w:rsidP="0016230C">
      <w:pPr>
        <w:pStyle w:val="B1"/>
      </w:pPr>
      <w:r w:rsidRPr="00CC0C94">
        <w:t>i)</w:t>
      </w:r>
      <w:r w:rsidRPr="00CC0C94">
        <w:tab/>
        <w:t>when the UE receives an indication of "RRC Connection failure" from the lower layers and has no signalling or user uplink data pending (i.e</w:t>
      </w:r>
      <w:r>
        <w:t>.</w:t>
      </w:r>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1F6F18CA" w14:textId="77777777" w:rsidR="0016230C" w:rsidRPr="00CC0C94" w:rsidRDefault="0016230C" w:rsidP="0016230C">
      <w:pPr>
        <w:pStyle w:val="B1"/>
      </w:pPr>
      <w:r w:rsidRPr="00CC0C94">
        <w:t>j)</w:t>
      </w:r>
      <w:r w:rsidRPr="00CC0C94">
        <w:tab/>
        <w:t>when the UE enters S1 mode after 1xCS fallback</w:t>
      </w:r>
      <w:r w:rsidRPr="00CC0C94">
        <w:rPr>
          <w:rFonts w:hint="eastAsia"/>
          <w:lang w:eastAsia="ko-KR"/>
        </w:rPr>
        <w:t xml:space="preserve"> or 1xSRVCC</w:t>
      </w:r>
      <w:r w:rsidRPr="00CC0C94">
        <w:t>;</w:t>
      </w:r>
    </w:p>
    <w:p w14:paraId="0416C697" w14:textId="77777777" w:rsidR="0016230C" w:rsidRPr="00CC0C94" w:rsidRDefault="0016230C" w:rsidP="0016230C">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s Operator CSG list;</w:t>
      </w:r>
    </w:p>
    <w:p w14:paraId="78CD5416" w14:textId="77777777" w:rsidR="0016230C" w:rsidRPr="00CC0C94" w:rsidRDefault="0016230C" w:rsidP="0016230C">
      <w:pPr>
        <w:pStyle w:val="B1"/>
      </w:pPr>
      <w:r w:rsidRPr="00CC0C94">
        <w:rPr>
          <w:lang w:val="en-US" w:eastAsia="ko-KR"/>
        </w:rPr>
        <w:t>l)</w:t>
      </w:r>
      <w:r w:rsidRPr="00CC0C94">
        <w:rPr>
          <w:lang w:val="en-US" w:eastAsia="ko-KR"/>
        </w:rPr>
        <w:tab/>
        <w:t xml:space="preserve">when the UE reselects an E-UTRAN cell while it was in GPRS READY state or </w:t>
      </w:r>
      <w:r w:rsidRPr="00CC0C94">
        <w:t>PMM-CONNECTED mode;</w:t>
      </w:r>
    </w:p>
    <w:p w14:paraId="781FC9E6" w14:textId="77777777" w:rsidR="0016230C" w:rsidRPr="00CC0C94" w:rsidRDefault="0016230C" w:rsidP="0016230C">
      <w:pPr>
        <w:pStyle w:val="B1"/>
        <w:rPr>
          <w:lang w:val="en-US" w:eastAsia="ko-KR"/>
        </w:rPr>
      </w:pPr>
      <w:r w:rsidRPr="00CC0C94">
        <w:t>m)</w:t>
      </w:r>
      <w:r w:rsidRPr="00CC0C94">
        <w:tab/>
      </w:r>
      <w:r w:rsidRPr="00CC0C94">
        <w:rPr>
          <w:lang w:val="en-US" w:eastAsia="ko-KR"/>
        </w:rPr>
        <w:t>when the UE supports SRVCC to GERAN or UTRAN or supports vSRVCC to UTRAN and changes the mobile station classmark 2 or the supported codecs, or the UE supports SRVCC to GERAN and changes the mobile station classmark 3;</w:t>
      </w:r>
    </w:p>
    <w:p w14:paraId="76916AC5" w14:textId="77777777" w:rsidR="0016230C" w:rsidRPr="00CC0C94" w:rsidRDefault="0016230C" w:rsidP="0016230C">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both;</w:t>
      </w:r>
    </w:p>
    <w:p w14:paraId="43BA0F43" w14:textId="77777777" w:rsidR="0016230C" w:rsidRDefault="0016230C" w:rsidP="0016230C">
      <w:pPr>
        <w:pStyle w:val="B1"/>
        <w:rPr>
          <w:lang w:val="en-US" w:eastAsia="ja-JP"/>
        </w:rPr>
      </w:pPr>
      <w:r w:rsidRPr="00CC0C94">
        <w:rPr>
          <w:lang w:val="en-US" w:eastAsia="ja-JP"/>
        </w:rPr>
        <w:t>o)</w:t>
      </w:r>
      <w:r w:rsidRPr="00CC0C94">
        <w:rPr>
          <w:lang w:val="en-US" w:eastAsia="ja-JP"/>
        </w:rPr>
        <w:tab/>
        <w:t>when the UE's usage setting or the voice domain preference for E-UTRAN change in the UE;</w:t>
      </w:r>
    </w:p>
    <w:p w14:paraId="53E85561" w14:textId="77777777" w:rsidR="0016230C" w:rsidRPr="00CC0C94" w:rsidRDefault="0016230C" w:rsidP="0016230C">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1320547D" w14:textId="77777777" w:rsidR="0016230C" w:rsidRPr="00CC0C94" w:rsidDel="001D42AF" w:rsidRDefault="0016230C" w:rsidP="0016230C">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
    <w:p w14:paraId="5A56089D" w14:textId="77777777" w:rsidR="0016230C" w:rsidRPr="00CC0C94" w:rsidRDefault="0016230C" w:rsidP="0016230C">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P.4;</w:t>
      </w:r>
    </w:p>
    <w:p w14:paraId="31955AA2" w14:textId="77777777" w:rsidR="0016230C" w:rsidRPr="00CC0C94" w:rsidRDefault="0016230C" w:rsidP="0016230C">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EMM-REGISTERED.ATTEMPTING-TO-UPDATE;</w:t>
      </w:r>
    </w:p>
    <w:p w14:paraId="49C2CC65" w14:textId="77777777" w:rsidR="0016230C" w:rsidRPr="00CC0C94" w:rsidRDefault="0016230C" w:rsidP="0016230C">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subclause </w:t>
      </w:r>
      <w:r w:rsidRPr="00CC0C94">
        <w:t>6.</w:t>
      </w:r>
      <w:r w:rsidRPr="00CC0C94">
        <w:rPr>
          <w:rFonts w:hint="eastAsia"/>
          <w:lang w:eastAsia="zh-CN"/>
        </w:rPr>
        <w:t>5</w:t>
      </w:r>
      <w:r w:rsidRPr="00CC0C94">
        <w:t>.1.4A;</w:t>
      </w:r>
    </w:p>
    <w:p w14:paraId="51282CD6" w14:textId="77777777" w:rsidR="0016230C" w:rsidRPr="00CC0C94" w:rsidRDefault="0016230C" w:rsidP="0016230C">
      <w:pPr>
        <w:pStyle w:val="B1"/>
        <w:rPr>
          <w:lang w:val="en-US" w:eastAsia="ko-KR"/>
        </w:rPr>
      </w:pPr>
      <w:r w:rsidRPr="00CC0C94">
        <w:rPr>
          <w:rFonts w:hint="eastAsia"/>
          <w:lang w:eastAsia="zh-CN"/>
        </w:rPr>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PSM</w:t>
      </w:r>
      <w:r w:rsidRPr="00CC0C94">
        <w:rPr>
          <w:lang w:val="en-US" w:eastAsia="ko-KR"/>
        </w:rPr>
        <w:t>;</w:t>
      </w:r>
    </w:p>
    <w:p w14:paraId="0D4CE809" w14:textId="77777777" w:rsidR="0016230C" w:rsidRPr="00CC0C94" w:rsidRDefault="0016230C" w:rsidP="0016230C">
      <w:pPr>
        <w:pStyle w:val="B1"/>
        <w:rPr>
          <w:lang w:val="en-US" w:eastAsia="ko-KR"/>
        </w:rPr>
      </w:pPr>
      <w:r w:rsidRPr="00CC0C94">
        <w:rPr>
          <w:lang w:val="en-US" w:eastAsia="ko-KR"/>
        </w:rPr>
        <w:t>u)</w:t>
      </w:r>
      <w:r w:rsidRPr="00CC0C94">
        <w:rPr>
          <w:lang w:val="en-US" w:eastAsia="ko-KR"/>
        </w:rPr>
        <w:tab/>
        <w:t>when the UE needs to request the use of eDRX or needs to stop the use of eDRX;</w:t>
      </w:r>
    </w:p>
    <w:p w14:paraId="5A6E5006" w14:textId="77777777" w:rsidR="0016230C" w:rsidRPr="00CC0C94" w:rsidRDefault="0016230C" w:rsidP="0016230C">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eDRX usage conditions at the UE requires </w:t>
      </w:r>
      <w:r w:rsidRPr="00CC0C94">
        <w:t>different extended DRX parameters;</w:t>
      </w:r>
    </w:p>
    <w:p w14:paraId="5500DD35" w14:textId="77777777" w:rsidR="0016230C" w:rsidRPr="00CC0C94" w:rsidRDefault="0016230C" w:rsidP="0016230C">
      <w:pPr>
        <w:pStyle w:val="B1"/>
        <w:rPr>
          <w:lang w:eastAsia="zh-CN"/>
        </w:rPr>
      </w:pPr>
      <w:r w:rsidRPr="00CC0C94">
        <w:rPr>
          <w:lang w:val="en-US" w:eastAsia="ko-KR"/>
        </w:rPr>
        <w:t>w)</w:t>
      </w:r>
      <w:r w:rsidRPr="00CC0C94">
        <w:rPr>
          <w:lang w:val="en-US" w:eastAsia="ko-KR"/>
        </w:rPr>
        <w:tab/>
      </w:r>
      <w:r w:rsidRPr="00CC0C94">
        <w:rPr>
          <w:lang w:eastAsia="zh-CN"/>
        </w:rPr>
        <w:t>when a change in the PSM usage conditions at the UE requires a different timer T3412 value or different timer T3324 value;</w:t>
      </w:r>
    </w:p>
    <w:p w14:paraId="1D330ABB" w14:textId="77777777" w:rsidR="0016230C" w:rsidRPr="00CC0C94" w:rsidRDefault="0016230C" w:rsidP="0016230C">
      <w:pPr>
        <w:pStyle w:val="NO"/>
        <w:rPr>
          <w:lang w:val="en-US" w:eastAsia="zh-CN"/>
        </w:rPr>
      </w:pPr>
      <w:r w:rsidRPr="00CC0C94">
        <w:rPr>
          <w:lang w:eastAsia="zh-CN"/>
        </w:rPr>
        <w:t>NOTE 2:</w:t>
      </w:r>
      <w:r w:rsidRPr="00CC0C94">
        <w:rPr>
          <w:lang w:eastAsia="zh-CN"/>
        </w:rPr>
        <w:tab/>
        <w:t>A change in the PSM or eDRX usage conditions at the UE can include e.g. a change in the UE configuration, a change in requirements from upper layers or the battery running low at the UE.</w:t>
      </w:r>
    </w:p>
    <w:p w14:paraId="4A2F5E8E" w14:textId="77777777" w:rsidR="0016230C" w:rsidRPr="00CC0C94" w:rsidRDefault="0016230C" w:rsidP="0016230C">
      <w:pPr>
        <w:pStyle w:val="B1"/>
      </w:pPr>
      <w:r w:rsidRPr="00CC0C94">
        <w:rPr>
          <w:lang w:eastAsia="ko-KR"/>
        </w:rPr>
        <w:t>x)</w:t>
      </w:r>
      <w:r w:rsidRPr="00CC0C94">
        <w:rPr>
          <w:lang w:eastAsia="ko-KR"/>
        </w:rPr>
        <w:tab/>
        <w:t>w</w:t>
      </w:r>
      <w:r w:rsidRPr="00CC0C94">
        <w:rPr>
          <w:rFonts w:hint="eastAsia"/>
          <w:lang w:eastAsia="ko-KR"/>
        </w:rPr>
        <w:t xml:space="preserve">hen the </w:t>
      </w:r>
      <w:r w:rsidRPr="00CC0C94">
        <w:t>CIoT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UE;</w:t>
      </w:r>
    </w:p>
    <w:p w14:paraId="164B5763" w14:textId="77777777" w:rsidR="0016230C" w:rsidRPr="00CC0C94" w:rsidRDefault="0016230C" w:rsidP="0016230C">
      <w:pPr>
        <w:pStyle w:val="B1"/>
        <w:rPr>
          <w:snapToGrid w:val="0"/>
        </w:rPr>
      </w:pPr>
      <w:r w:rsidRPr="00CC0C94">
        <w:t>y)</w:t>
      </w:r>
      <w:r w:rsidRPr="00CC0C94">
        <w:tab/>
        <w:t xml:space="preserve">when the </w:t>
      </w:r>
      <w:r w:rsidRPr="00CC0C94">
        <w:rPr>
          <w:iCs/>
        </w:rPr>
        <w:t>Default_DCN_ID</w:t>
      </w:r>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
    <w:p w14:paraId="636436B9" w14:textId="77777777" w:rsidR="0016230C" w:rsidRPr="00CC0C94" w:rsidRDefault="0016230C" w:rsidP="0016230C">
      <w:pPr>
        <w:pStyle w:val="NO"/>
      </w:pPr>
      <w:r w:rsidRPr="00CC0C94">
        <w:t>NOTE 3:</w:t>
      </w:r>
      <w:r w:rsidRPr="00CC0C94">
        <w:tab/>
        <w:t>The tracking area updating procedure is initiated after deleting the DCN-ID list as specified in annex C.</w:t>
      </w:r>
    </w:p>
    <w:p w14:paraId="1694352C" w14:textId="77777777" w:rsidR="0016230C" w:rsidRPr="00CC0C94" w:rsidRDefault="0016230C" w:rsidP="0016230C">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r w:rsidRPr="00CC0C94">
        <w:t>apply;</w:t>
      </w:r>
    </w:p>
    <w:p w14:paraId="4EC883EB" w14:textId="77777777" w:rsidR="0016230C" w:rsidRPr="00CC0C94" w:rsidRDefault="0016230C" w:rsidP="0016230C">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E-UTRAN;</w:t>
      </w:r>
    </w:p>
    <w:p w14:paraId="7D79AB47" w14:textId="77777777" w:rsidR="0016230C" w:rsidRDefault="0016230C" w:rsidP="0016230C">
      <w:pPr>
        <w:pStyle w:val="B1"/>
        <w:rPr>
          <w:lang w:val="en-US" w:eastAsia="ko-KR"/>
        </w:rPr>
      </w:pPr>
      <w:r w:rsidRPr="00CC0C94">
        <w:rPr>
          <w:lang w:val="en-US" w:eastAsia="ko-KR"/>
        </w:rPr>
        <w:lastRenderedPageBreak/>
        <w:t>zb)</w:t>
      </w:r>
      <w:r w:rsidRPr="00CC0C94">
        <w:rPr>
          <w:lang w:val="en-US" w:eastAsia="ko-KR"/>
        </w:rPr>
        <w:tab/>
        <w:t>when the UE needs to request new ciphering keys for ciphered broadcast assistance data</w:t>
      </w:r>
      <w:r>
        <w:rPr>
          <w:lang w:val="en-US" w:eastAsia="ko-KR"/>
        </w:rPr>
        <w:t>;</w:t>
      </w:r>
    </w:p>
    <w:p w14:paraId="3FACCBFD" w14:textId="77777777" w:rsidR="0016230C" w:rsidRPr="00CC0C94" w:rsidRDefault="0016230C" w:rsidP="0016230C">
      <w:pPr>
        <w:pStyle w:val="B1"/>
        <w:rPr>
          <w:lang w:val="en-US" w:eastAsia="ko-KR"/>
        </w:rPr>
      </w:pPr>
      <w:r>
        <w:rPr>
          <w:lang w:val="en-US" w:eastAsia="ko-KR"/>
        </w:rPr>
        <w:t>zc)</w:t>
      </w:r>
      <w:r>
        <w:rPr>
          <w:lang w:val="en-US" w:eastAsia="ko-KR"/>
        </w:rPr>
        <w:tab/>
        <w:t>when the UE in EMM-IDLE mode changes the radio capability for NG-RAN;</w:t>
      </w:r>
    </w:p>
    <w:p w14:paraId="631A72DD" w14:textId="77777777" w:rsidR="0016230C" w:rsidRDefault="0016230C" w:rsidP="0016230C">
      <w:pPr>
        <w:pStyle w:val="B1"/>
        <w:rPr>
          <w:lang w:val="en-US" w:eastAsia="ko-KR"/>
        </w:rPr>
      </w:pPr>
      <w:r>
        <w:rPr>
          <w:lang w:val="en-US" w:eastAsia="ko-KR"/>
        </w:rPr>
        <w:t>zd)</w:t>
      </w:r>
      <w:r>
        <w:rPr>
          <w:lang w:val="en-US" w:eastAsia="ko-KR"/>
        </w:rPr>
        <w:tab/>
        <w:t xml:space="preserve">when </w:t>
      </w:r>
      <w:r w:rsidRPr="00CC0C94">
        <w:t>the UE performs inter-system change fro</w:t>
      </w:r>
      <w:r>
        <w:t>m N1 mode to S1 mode in EMM-CONNECTED</w:t>
      </w:r>
      <w:r w:rsidRPr="00CC0C94">
        <w:t xml:space="preserve"> mode</w:t>
      </w:r>
      <w:r>
        <w:t>;</w:t>
      </w:r>
    </w:p>
    <w:p w14:paraId="08B56CD8" w14:textId="77777777" w:rsidR="0016230C" w:rsidRDefault="0016230C" w:rsidP="0016230C">
      <w:pPr>
        <w:pStyle w:val="B1"/>
        <w:rPr>
          <w:lang w:eastAsia="zh-CN"/>
        </w:rPr>
      </w:pPr>
      <w:r>
        <w:rPr>
          <w:lang w:val="en-US" w:eastAsia="ko-KR"/>
        </w:rPr>
        <w:t>ze)</w:t>
      </w:r>
      <w:r>
        <w:rPr>
          <w:lang w:val="en-US" w:eastAsia="ko-KR"/>
        </w:rPr>
        <w:tab/>
        <w:t xml:space="preserve">in WB-S1 mode, when </w:t>
      </w:r>
      <w:r>
        <w:rPr>
          <w:lang w:eastAsia="zh-CN"/>
        </w:rPr>
        <w:t>the applicable UE radio capability ID for the current UE radio configuration changes due to a revocation of the network-assigned UE radio capability IDs by the serving PLMN; or</w:t>
      </w:r>
    </w:p>
    <w:p w14:paraId="331D44CE" w14:textId="77777777" w:rsidR="0016230C" w:rsidRPr="00CC0C94" w:rsidRDefault="0016230C" w:rsidP="0016230C">
      <w:pPr>
        <w:pStyle w:val="B1"/>
        <w:rPr>
          <w:lang w:val="en-US" w:eastAsia="ko-KR"/>
        </w:rPr>
      </w:pPr>
      <w:r>
        <w:rPr>
          <w:lang w:val="en-US" w:eastAsia="ko-KR"/>
        </w:rPr>
        <w:t>zf</w:t>
      </w:r>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rPr>
          <w:lang w:val="en-US" w:eastAsia="ko-KR"/>
        </w:rPr>
        <w:t>.</w:t>
      </w:r>
    </w:p>
    <w:p w14:paraId="04E55E5E" w14:textId="77777777" w:rsidR="0016230C" w:rsidRPr="00CC0C94" w:rsidRDefault="0016230C" w:rsidP="0016230C">
      <w:r w:rsidRPr="00860CCD">
        <w:t>If case b) is the only reason for initiating the normal and periodic tracking area updating procedure, the UE shall indicate "periodic updating" in the EPS update type IE; otherwise the UE shall indicate "TA updating".</w:t>
      </w:r>
    </w:p>
    <w:p w14:paraId="6E61F338" w14:textId="77777777" w:rsidR="0016230C" w:rsidRPr="00CC0C94" w:rsidRDefault="0016230C" w:rsidP="0016230C">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zc</w:t>
      </w:r>
      <w:r w:rsidRPr="00CC0C94">
        <w:t>, the UE shall include a UE radio capability information update needed IE in the TRACKING AREA UPDATE REQUEST message.</w:t>
      </w:r>
    </w:p>
    <w:p w14:paraId="3EBC9897" w14:textId="77777777" w:rsidR="0016230C" w:rsidRPr="00CC0C94" w:rsidRDefault="0016230C" w:rsidP="0016230C">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6436AC66" w14:textId="77777777" w:rsidR="0016230C" w:rsidRPr="00CC0C94" w:rsidRDefault="0016230C" w:rsidP="0016230C">
      <w:r w:rsidRPr="00CC0C94">
        <w:t>For case l, if the TIN indicates "RAT-related TMSI", the UE shall set the TIN to "P-TMSI" before initiating the tracking area updating procedure.</w:t>
      </w:r>
    </w:p>
    <w:p w14:paraId="2080B334" w14:textId="77777777" w:rsidR="0016230C" w:rsidRPr="00CC0C94" w:rsidRDefault="0016230C" w:rsidP="0016230C">
      <w:r w:rsidRPr="00CC0C94">
        <w:t xml:space="preserve">For case r, the "active" flag in the EPS update type IE shall be set to 1. If a UE is only using EPS services with control </w:t>
      </w:r>
      <w:r w:rsidRPr="00CC0C94">
        <w:rPr>
          <w:rFonts w:hint="eastAsia"/>
          <w:lang w:eastAsia="ko-KR"/>
        </w:rPr>
        <w:t>p</w:t>
      </w:r>
      <w:r w:rsidRPr="00CC0C94">
        <w:t>lane CIoT EPS optimization, the "signalling active" flag in the Additional update type IE shall be set to 1.</w:t>
      </w:r>
    </w:p>
    <w:p w14:paraId="046785D2" w14:textId="77777777" w:rsidR="0016230C" w:rsidRPr="00CC0C94" w:rsidRDefault="0016230C" w:rsidP="0016230C">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r w:rsidRPr="00CC0C94">
        <w:rPr>
          <w:lang w:eastAsia="ko-KR"/>
        </w:rPr>
        <w:t>CIoT EPS optimization, the case i only applie</w:t>
      </w:r>
      <w:r w:rsidRPr="00CC0C94">
        <w:rPr>
          <w:rFonts w:hint="eastAsia"/>
          <w:lang w:eastAsia="ko-KR"/>
        </w:rPr>
        <w:t>s</w:t>
      </w:r>
      <w:r w:rsidRPr="00CC0C94">
        <w:rPr>
          <w:lang w:eastAsia="ko-KR"/>
        </w:rPr>
        <w:t xml:space="preserve"> to the case that the UE has indicated to the network that subsequent to the uplink data transmission a downlink data transmission is expected during the transport of </w:t>
      </w:r>
      <w:r w:rsidRPr="00CC0C94">
        <w:rPr>
          <w:rFonts w:hint="eastAsia"/>
          <w:lang w:eastAsia="ko-KR"/>
        </w:rPr>
        <w:t xml:space="preserve">uplink </w:t>
      </w:r>
      <w:r w:rsidRPr="00CC0C94">
        <w:rPr>
          <w:lang w:eastAsia="ko-KR"/>
        </w:rPr>
        <w:t>user data via the control plane procedure (see subclause 6.6.4).</w:t>
      </w:r>
    </w:p>
    <w:p w14:paraId="1285780C" w14:textId="77777777" w:rsidR="0016230C" w:rsidRPr="00CC0C94" w:rsidRDefault="0016230C" w:rsidP="0016230C">
      <w:r w:rsidRPr="00CC0C94">
        <w:t xml:space="preserve">If the UE has to request resources for ProSe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255B2506" w14:textId="77777777" w:rsidR="0016230C" w:rsidRPr="00CC0C94" w:rsidRDefault="0016230C" w:rsidP="0016230C">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34A827A7" w14:textId="77777777" w:rsidR="0016230C" w:rsidRPr="00CC0C94" w:rsidDel="00994EE1" w:rsidRDefault="0016230C" w:rsidP="0016230C">
      <w:r w:rsidRPr="00CC0C94">
        <w:t>When the UE has user data pending and performs an inter-system change from S101 mode to S1 mode to a tracking area included in the TAI list stored in the UE, the UE shall perform a service request procedure instead of a tracking area updating procedure.</w:t>
      </w:r>
    </w:p>
    <w:p w14:paraId="32060EA8" w14:textId="77777777" w:rsidR="0016230C" w:rsidRPr="00CC0C94" w:rsidRDefault="0016230C" w:rsidP="0016230C">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2D6D0678" w14:textId="77777777" w:rsidR="0016230C" w:rsidRDefault="0016230C" w:rsidP="0016230C">
      <w:r w:rsidRPr="00CC0C94">
        <w:t xml:space="preserve">In order to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4A9DEF5A" w14:textId="77777777" w:rsidR="0016230C" w:rsidRPr="00D312E2" w:rsidRDefault="0016230C" w:rsidP="0016230C">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27F42DA8" w14:textId="77777777" w:rsidR="0016230C" w:rsidRPr="00CC0C94" w:rsidRDefault="0016230C" w:rsidP="0016230C">
      <w:r w:rsidRPr="00CC0C94">
        <w:t>If the UE supports eDRX and requests the use of eDRX, the UE shall include the extended DRX parameters IE in the TRACKING AREA UPDATE REQUEST message.</w:t>
      </w:r>
    </w:p>
    <w:p w14:paraId="5D885754" w14:textId="77777777" w:rsidR="0016230C" w:rsidRPr="00CC0C94" w:rsidRDefault="0016230C" w:rsidP="0016230C">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528B0E6D" w14:textId="77777777" w:rsidR="0016230C" w:rsidRPr="00CC0C94" w:rsidRDefault="0016230C" w:rsidP="0016230C">
      <w:r w:rsidRPr="00CC0C94">
        <w:lastRenderedPageBreak/>
        <w:t>If a UE supporting CIoT EPS optimizations in NB-S1 mode initiates the tracking area updating procedure for EPS services and "SMS only", the UE shall indicate "SMS only" in the Additional update type IE and shall set the EPS update type IE to "TA updating".</w:t>
      </w:r>
    </w:p>
    <w:p w14:paraId="3BB54E6E" w14:textId="77777777" w:rsidR="0016230C" w:rsidRPr="00CC0C94" w:rsidRDefault="0016230C" w:rsidP="0016230C">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358E9BD7" w14:textId="77777777" w:rsidR="0016230C" w:rsidDel="007270C8" w:rsidRDefault="0016230C" w:rsidP="0016230C">
      <w:pPr>
        <w:rPr>
          <w:noProof/>
        </w:rPr>
      </w:pPr>
      <w:r w:rsidRPr="00CC0C94">
        <w:rPr>
          <w:lang w:eastAsia="ko-KR"/>
        </w:rPr>
        <w:t>If</w:t>
      </w:r>
      <w:r w:rsidRPr="00CC0C94">
        <w:t xml:space="preserve"> the UE is in NB-S1 mode, then the UE shall set the </w:t>
      </w:r>
      <w:r>
        <w:t>C</w:t>
      </w:r>
      <w:r w:rsidRPr="00CC0C94">
        <w:t>ontrol plane CIoT EPS optimization bit to "</w:t>
      </w:r>
      <w:r>
        <w:t>C</w:t>
      </w:r>
      <w:r w:rsidRPr="00CC0C94">
        <w:t>ontrol plane CIoT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ll set the Control plane CIoT 5G</w:t>
      </w:r>
      <w:r w:rsidRPr="00CC0C94" w:rsidDel="007270C8">
        <w:t>S optimization bit to "</w:t>
      </w:r>
      <w:r>
        <w:t>C</w:t>
      </w:r>
      <w:r w:rsidRPr="00CC0C94" w:rsidDel="007270C8">
        <w:t xml:space="preserve">ontrol plane CIoT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3AFD64B1" w14:textId="77777777" w:rsidR="0016230C" w:rsidRDefault="0016230C" w:rsidP="0016230C">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260CAF1F" w14:textId="77777777" w:rsidR="0016230C" w:rsidDel="007270C8" w:rsidRDefault="0016230C" w:rsidP="0016230C">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4FA7036A" w14:textId="31925ABB" w:rsidR="0016230C" w:rsidRDefault="0016230C" w:rsidP="0016230C">
      <w:pPr>
        <w:rPr>
          <w:ins w:id="104" w:author="LM Ericsson User1" w:date="2021-03-30T13:19:00Z"/>
        </w:rPr>
      </w:pPr>
      <w:r w:rsidRPr="00CC0C94">
        <w:t>If the UE has to request resources for V2X communication over PC5 (see 3GPP TS 23.285 [</w:t>
      </w:r>
      <w:r w:rsidRPr="00CC0C94">
        <w:rPr>
          <w:lang w:eastAsia="ko-KR"/>
        </w:rPr>
        <w:t>47</w:t>
      </w:r>
      <w:r w:rsidRPr="00CC0C94">
        <w:t>]), then the UE shall set the "active" flag to 1 in the TRACKING AREA UPDATE REQUEST message.</w:t>
      </w:r>
    </w:p>
    <w:p w14:paraId="56AF85DC" w14:textId="72AA7D5E" w:rsidR="004034BE" w:rsidRPr="00CC0C94" w:rsidRDefault="004034BE" w:rsidP="0016230C">
      <w:ins w:id="105" w:author="LM Ericsson User1" w:date="2021-03-30T13:19:00Z">
        <w:r w:rsidRPr="00CC0C94">
          <w:t xml:space="preserve">If the UE supports </w:t>
        </w:r>
        <w:r>
          <w:t>MUSIM</w:t>
        </w:r>
      </w:ins>
      <w:ins w:id="106" w:author="LM Ericsson User1" w:date="2021-04-06T15:40:00Z">
        <w:r w:rsidR="00091319">
          <w:t xml:space="preserve"> </w:t>
        </w:r>
      </w:ins>
      <w:ins w:id="107" w:author="LM Ericsson User1" w:date="2021-03-30T13:19:00Z">
        <w:r w:rsidRPr="00CC0C94">
          <w:t xml:space="preserve">and requests the use of </w:t>
        </w:r>
        <w:r>
          <w:t>MUSIM</w:t>
        </w:r>
        <w:r w:rsidRPr="00CC0C94">
          <w:t>, the</w:t>
        </w:r>
        <w:r>
          <w:t xml:space="preserve">n </w:t>
        </w:r>
        <w:r w:rsidRPr="00CC0C94">
          <w:t>the</w:t>
        </w:r>
        <w:r w:rsidRPr="00CC0C94">
          <w:rPr>
            <w:rFonts w:hint="eastAsia"/>
            <w:lang w:eastAsia="zh-TW"/>
          </w:rPr>
          <w:t xml:space="preserve"> UE</w:t>
        </w:r>
        <w:r w:rsidRPr="00CC0C94">
          <w:t xml:space="preserve"> shall set the </w:t>
        </w:r>
        <w:r>
          <w:t>MUSIM</w:t>
        </w:r>
        <w:r w:rsidRPr="00CC0C94">
          <w:t xml:space="preserve"> bit to "</w:t>
        </w:r>
        <w:r w:rsidRPr="00E20456">
          <w:t>MUSIM</w:t>
        </w:r>
      </w:ins>
      <w:ins w:id="108" w:author="LM Ericsson User1" w:date="2021-04-06T15:40:00Z">
        <w:r w:rsidR="00091319">
          <w:t xml:space="preserve"> </w:t>
        </w:r>
      </w:ins>
      <w:ins w:id="109" w:author="LM Ericsson User1" w:date="2021-03-30T13:19:00Z">
        <w:r w:rsidRPr="00E20456">
          <w:t xml:space="preserve">supported </w:t>
        </w:r>
        <w:r w:rsidRPr="00CC0C94">
          <w:t xml:space="preserve">" in the UE network capability IE of the </w:t>
        </w:r>
        <w:r w:rsidRPr="004034BE">
          <w:rPr>
            <w:lang w:eastAsia="zh-TW"/>
          </w:rPr>
          <w:t xml:space="preserve">TRACKING AREA UPDATE REQUEST </w:t>
        </w:r>
        <w:r w:rsidRPr="00CC0C94">
          <w:t>message.</w:t>
        </w:r>
      </w:ins>
    </w:p>
    <w:p w14:paraId="553ADA77" w14:textId="77777777" w:rsidR="0016230C" w:rsidRPr="00CC0C94" w:rsidRDefault="0016230C" w:rsidP="0016230C">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4DDBE2B8" w14:textId="77777777" w:rsidR="0016230C" w:rsidRDefault="0016230C" w:rsidP="0016230C">
      <w:r>
        <w:t>For all cases except cases z and zd:</w:t>
      </w:r>
    </w:p>
    <w:p w14:paraId="07957E5F" w14:textId="77777777" w:rsidR="0016230C" w:rsidRPr="00CC0C94" w:rsidRDefault="0016230C" w:rsidP="0016230C">
      <w:pPr>
        <w:pStyle w:val="B1"/>
      </w:pPr>
      <w:r>
        <w:t>1)</w:t>
      </w:r>
      <w:r>
        <w:tab/>
        <w:t>i</w:t>
      </w:r>
      <w:r w:rsidRPr="00CC0C94">
        <w:t>f the UE supports neither A/Gb mode nor Iu mode, the UE shall include a valid GUTI in the Old GUTI IE in the TRACKING AREA UPDATE REQUEST message. In addition, the UE shall include Old GUTI type IE with GUTI type set to "native GUTI"</w:t>
      </w:r>
      <w:r>
        <w:t>; or</w:t>
      </w:r>
    </w:p>
    <w:p w14:paraId="0D1DA79B" w14:textId="77777777" w:rsidR="0016230C" w:rsidRPr="00CC0C94" w:rsidRDefault="0016230C" w:rsidP="0016230C">
      <w:pPr>
        <w:pStyle w:val="B1"/>
      </w:pPr>
      <w:r>
        <w:t>2)</w:t>
      </w:r>
      <w:r>
        <w:tab/>
        <w:t>i</w:t>
      </w:r>
      <w:r w:rsidRPr="00CC0C94">
        <w:t>f the UE supports A/Gb mode or Iu mode</w:t>
      </w:r>
      <w:r w:rsidRPr="00CC0C94">
        <w:rPr>
          <w:rFonts w:hint="eastAsia"/>
          <w:lang w:eastAsia="zh-TW"/>
        </w:rPr>
        <w:t xml:space="preserve"> or both</w:t>
      </w:r>
      <w:r w:rsidRPr="00CC0C94">
        <w:t>, the UE shall handle the Old GUTI IE as follows:</w:t>
      </w:r>
    </w:p>
    <w:p w14:paraId="45B3956A" w14:textId="77777777" w:rsidR="0016230C" w:rsidRPr="00CC0C94" w:rsidRDefault="0016230C" w:rsidP="0016230C">
      <w:pPr>
        <w:pStyle w:val="B2"/>
      </w:pPr>
      <w:r w:rsidRPr="00CC0C94">
        <w:t>-</w:t>
      </w:r>
      <w:r w:rsidRPr="00CC0C94">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1577CE84" w14:textId="77777777" w:rsidR="0016230C" w:rsidRPr="00CC0C94" w:rsidRDefault="0016230C" w:rsidP="0016230C">
      <w:pPr>
        <w:pStyle w:val="NO"/>
      </w:pPr>
      <w:r w:rsidRPr="00CC0C94">
        <w:t>NOTE </w:t>
      </w:r>
      <w:r>
        <w:t>4</w:t>
      </w:r>
      <w:r w:rsidRPr="00CC0C94">
        <w:t>:</w:t>
      </w:r>
      <w:r w:rsidRPr="00CC0C94">
        <w:tab/>
        <w:t>The mapping of the P-TMSI and RAI to the GUTI is specified in 3GPP TS 23.003 [2].</w:t>
      </w:r>
    </w:p>
    <w:p w14:paraId="303A4A9D" w14:textId="77777777" w:rsidR="0016230C" w:rsidRPr="00CC0C94" w:rsidDel="00994EE1" w:rsidRDefault="0016230C" w:rsidP="0016230C">
      <w:pPr>
        <w:pStyle w:val="B2"/>
      </w:pPr>
      <w:r w:rsidRPr="00CC0C94">
        <w:t>-</w:t>
      </w:r>
      <w:r w:rsidRPr="00CC0C94">
        <w:tab/>
        <w:t>If the TIN indicates "GUTI" or "RAT-related TMSI" and the UE holds a valid GUTI, the UE shall indicate the GUTI in the Old GUTI IE, and include Old GUTI type IE with GUTI type set to "native GUTI".</w:t>
      </w:r>
    </w:p>
    <w:p w14:paraId="474D2667" w14:textId="77777777" w:rsidR="0016230C" w:rsidRPr="00CC0C94" w:rsidRDefault="0016230C" w:rsidP="0016230C">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lane CIoT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75C70E30" w14:textId="77777777" w:rsidR="0016230C" w:rsidRPr="00CC0C94" w:rsidRDefault="0016230C" w:rsidP="0016230C">
      <w:r w:rsidRPr="00CC0C94">
        <w:t xml:space="preserve">If a UE is using EPS services with control </w:t>
      </w:r>
      <w:r w:rsidRPr="00CC0C94">
        <w:rPr>
          <w:rFonts w:hint="eastAsia"/>
          <w:lang w:eastAsia="ko-KR"/>
        </w:rPr>
        <w:t>p</w:t>
      </w:r>
      <w:r w:rsidRPr="00CC0C94">
        <w:t xml:space="preserve">lane CIoT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7078404B" w14:textId="77777777" w:rsidR="0016230C" w:rsidRPr="00CC0C94" w:rsidRDefault="0016230C" w:rsidP="0016230C">
      <w:r>
        <w:t>For all cases except cases z and zd,</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r w:rsidRPr="00CC0C94">
        <w:rPr>
          <w:rFonts w:hint="eastAsia"/>
          <w:lang w:eastAsia="ko-KR"/>
        </w:rPr>
        <w:t xml:space="preserve">eKSI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w:t>
      </w:r>
      <w:r w:rsidRPr="00CC0C94">
        <w:lastRenderedPageBreak/>
        <w:t xml:space="preserve">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50477D00" w14:textId="77777777" w:rsidR="0016230C" w:rsidRPr="00CC0C94" w:rsidRDefault="0016230C" w:rsidP="0016230C">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Iu mode</w:t>
      </w:r>
      <w:r w:rsidRPr="00CC0C94">
        <w:t xml:space="preserve"> and a nonce</w:t>
      </w:r>
      <w:r w:rsidRPr="00CC0C94">
        <w:rPr>
          <w:vertAlign w:val="subscript"/>
        </w:rPr>
        <w:t>UE</w:t>
      </w:r>
      <w:r w:rsidRPr="00CC0C94">
        <w:t xml:space="preserve"> in the TRACKING AREA UPDATE REQUEST message.</w:t>
      </w:r>
    </w:p>
    <w:p w14:paraId="6193374C" w14:textId="77777777" w:rsidR="0016230C" w:rsidRPr="00CC0C94" w:rsidRDefault="0016230C" w:rsidP="0016230C">
      <w:pPr>
        <w:rPr>
          <w:lang w:eastAsia="ko-KR"/>
        </w:rPr>
      </w:pPr>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nonce</w:t>
      </w:r>
      <w:r w:rsidRPr="00CC0C94">
        <w:rPr>
          <w:vertAlign w:val="subscript"/>
        </w:rPr>
        <w:t>MME</w:t>
      </w:r>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67BD57B1" w14:textId="77777777" w:rsidR="0016230C" w:rsidRPr="0042784E" w:rsidRDefault="0016230C" w:rsidP="0016230C">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65DA0F85" w14:textId="77777777" w:rsidR="0016230C" w:rsidRDefault="0016230C" w:rsidP="0016230C">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79924292" w14:textId="77777777" w:rsidR="0016230C" w:rsidRPr="00CC0C94" w:rsidRDefault="0016230C" w:rsidP="0016230C">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B10D266" w14:textId="77777777" w:rsidR="0016230C" w:rsidRDefault="0016230C" w:rsidP="0016230C">
      <w:pPr>
        <w:rPr>
          <w:lang w:eastAsia="ko-KR"/>
        </w:rPr>
      </w:pPr>
      <w:r w:rsidRPr="00CC0C94">
        <w:t>For the case z</w:t>
      </w:r>
      <w:r>
        <w:t>d</w:t>
      </w:r>
      <w:r w:rsidRPr="00CC0C94">
        <w:t xml:space="preserve">, the TRACKING AREA UPDATE REQUEST message shall be integrity protected using the </w:t>
      </w:r>
      <w:r>
        <w:t xml:space="preserve">mapped EPS security context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Additionally, if the UE holds a valid GUTI, the UE shall indicate the GUTI in the Additional 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TSC flag in the Non-current native NAS key set identifier IE to "native security context"</w:t>
      </w:r>
      <w:r w:rsidRPr="00CC0C94">
        <w:rPr>
          <w:rFonts w:hint="eastAsia"/>
          <w:lang w:eastAsia="ko-KR"/>
        </w:rPr>
        <w:t>.</w:t>
      </w:r>
    </w:p>
    <w:p w14:paraId="4F647A88" w14:textId="77777777" w:rsidR="0016230C" w:rsidRPr="00CC0C94" w:rsidRDefault="0016230C" w:rsidP="0016230C">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5CBD8766" w14:textId="77777777" w:rsidR="0016230C" w:rsidRPr="00CC0C94" w:rsidRDefault="0016230C" w:rsidP="0016230C">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6E0045A5" w14:textId="77777777" w:rsidR="0016230C" w:rsidRPr="00CC0C94" w:rsidRDefault="0016230C" w:rsidP="0016230C">
      <w:pPr>
        <w:pStyle w:val="B1"/>
      </w:pPr>
      <w:r>
        <w:t>a)</w:t>
      </w:r>
      <w:r w:rsidRPr="00CC0C94">
        <w:tab/>
        <w:t>for the case f;</w:t>
      </w:r>
    </w:p>
    <w:p w14:paraId="1B7CB2DF" w14:textId="77777777" w:rsidR="0016230C" w:rsidRPr="00CC0C94" w:rsidRDefault="0016230C" w:rsidP="0016230C">
      <w:pPr>
        <w:pStyle w:val="B1"/>
      </w:pPr>
      <w:r>
        <w:t>b)</w:t>
      </w:r>
      <w:r w:rsidRPr="00CC0C94">
        <w:tab/>
        <w:t xml:space="preserve">for the case s; </w:t>
      </w:r>
    </w:p>
    <w:p w14:paraId="19E6C618" w14:textId="77777777" w:rsidR="0016230C" w:rsidRPr="00CC0C94" w:rsidRDefault="0016230C" w:rsidP="0016230C">
      <w:pPr>
        <w:pStyle w:val="B1"/>
      </w:pPr>
      <w:r>
        <w:t>c)</w:t>
      </w:r>
      <w:r w:rsidRPr="00CC0C94">
        <w:tab/>
        <w:t>for the case z;</w:t>
      </w:r>
    </w:p>
    <w:p w14:paraId="454A3938" w14:textId="77777777" w:rsidR="0016230C" w:rsidRDefault="0016230C" w:rsidP="0016230C">
      <w:pPr>
        <w:pStyle w:val="B1"/>
      </w:pPr>
      <w:r>
        <w:t>d)</w:t>
      </w:r>
      <w:r w:rsidRPr="00CC0C94">
        <w:tab/>
        <w:t xml:space="preserve">if the UE has established PDN connection(s) of "non IP" </w:t>
      </w:r>
      <w:r>
        <w:t xml:space="preserve">or Ethernet </w:t>
      </w:r>
      <w:r w:rsidRPr="00CC0C94">
        <w:t>PDN type</w:t>
      </w:r>
      <w:r>
        <w:t>; and</w:t>
      </w:r>
    </w:p>
    <w:p w14:paraId="4B820384" w14:textId="77777777" w:rsidR="0016230C" w:rsidRDefault="0016230C" w:rsidP="0016230C">
      <w:pPr>
        <w:pStyle w:val="B1"/>
      </w:pPr>
      <w:r>
        <w:t>e)</w:t>
      </w:r>
      <w:r w:rsidRPr="00CC0C94">
        <w:tab/>
      </w:r>
      <w:r>
        <w:t>if the UE:</w:t>
      </w:r>
    </w:p>
    <w:p w14:paraId="55CDC78D" w14:textId="77777777" w:rsidR="0016230C" w:rsidRPr="00CC0C94" w:rsidRDefault="0016230C" w:rsidP="0016230C">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in EMM-IDLE mode;</w:t>
      </w:r>
    </w:p>
    <w:p w14:paraId="526D5BF1" w14:textId="77777777" w:rsidR="0016230C" w:rsidRDefault="0016230C" w:rsidP="0016230C">
      <w:pPr>
        <w:pStyle w:val="B2"/>
      </w:pPr>
      <w:r>
        <w:lastRenderedPageBreak/>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subclause 6.4.2.1); or</w:t>
      </w:r>
    </w:p>
    <w:p w14:paraId="486CFFB9" w14:textId="77777777" w:rsidR="0016230C" w:rsidRPr="00CC0C94" w:rsidRDefault="0016230C" w:rsidP="0016230C">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subclause 6.5.0)</w:t>
      </w:r>
      <w:r>
        <w:t>.</w:t>
      </w:r>
    </w:p>
    <w:p w14:paraId="189B2783" w14:textId="77777777" w:rsidR="0016230C" w:rsidRPr="00CC0C94" w:rsidRDefault="0016230C" w:rsidP="0016230C">
      <w:r w:rsidRPr="00CC0C94">
        <w:t>If the UE initiates the first tracking area updating procedure following an attach in A/Gb mode or Iu mode, the UE shall include a UE radio capability information update needed IE in the TRACKING AREA UPDATE REQUEST message.</w:t>
      </w:r>
    </w:p>
    <w:p w14:paraId="13479520" w14:textId="77777777" w:rsidR="0016230C" w:rsidRPr="00CC0C94" w:rsidRDefault="0016230C" w:rsidP="0016230C">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3C309982" w14:textId="77777777" w:rsidR="0016230C" w:rsidRPr="00CC0C94" w:rsidRDefault="0016230C" w:rsidP="0016230C">
      <w:r w:rsidRPr="00CC0C94">
        <w:t>For all cases except case b, if the UE supports SRVCC to GERAN/UTRAN, the UE shall set the SRVCC to GERAN/UTRAN capability bit in the MS network capability IE to "SRVCC from UTRAN HSPA or E-UTRAN to GERAN/UTRAN supported".</w:t>
      </w:r>
    </w:p>
    <w:p w14:paraId="2F7DE280" w14:textId="77777777" w:rsidR="0016230C" w:rsidRPr="00CC0C94" w:rsidRDefault="0016230C" w:rsidP="0016230C">
      <w:r w:rsidRPr="00CC0C94">
        <w:t>For all cases except case b, if the UE supports vSRVCC from S1 mode to Iu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0B670CEA" w14:textId="77777777" w:rsidR="0016230C" w:rsidRPr="00CC0C94" w:rsidRDefault="0016230C" w:rsidP="0016230C">
      <w:r w:rsidRPr="00CC0C94">
        <w:t>For all cases except case b, if the UE supports ProSe direct discovery, then the</w:t>
      </w:r>
      <w:r w:rsidRPr="00CC0C94">
        <w:rPr>
          <w:rFonts w:hint="eastAsia"/>
          <w:lang w:eastAsia="zh-TW"/>
        </w:rPr>
        <w:t xml:space="preserve"> UE</w:t>
      </w:r>
      <w:r w:rsidRPr="00CC0C94">
        <w:t xml:space="preserve"> shall set the ProSe bit to "ProSe supported" and set the ProSe direct discovery bit to "ProSe direct discovery supported" in the UE network capability IE of the TRACKING AREA UPDATE REQUEST message.</w:t>
      </w:r>
    </w:p>
    <w:p w14:paraId="0B671A45" w14:textId="77777777" w:rsidR="0016230C" w:rsidRPr="00CC0C94" w:rsidRDefault="0016230C" w:rsidP="0016230C">
      <w:pPr>
        <w:rPr>
          <w:lang w:eastAsia="ko-KR"/>
        </w:rPr>
      </w:pPr>
      <w:r w:rsidRPr="00CC0C94">
        <w:t>For all cases except case b, if the UE supports ProSe direct communication, then the</w:t>
      </w:r>
      <w:r w:rsidRPr="00CC0C94">
        <w:rPr>
          <w:rFonts w:hint="eastAsia"/>
          <w:lang w:eastAsia="zh-TW"/>
        </w:rPr>
        <w:t xml:space="preserve"> UE</w:t>
      </w:r>
      <w:r w:rsidRPr="00CC0C94">
        <w:t xml:space="preserve"> shall set the ProSe bit to "ProSe supported" and set the ProSe direct communication bit to "ProSe direct communication supported" in the UE network capability IE of the TRACKING AREA UPDATE REQUEST message.</w:t>
      </w:r>
    </w:p>
    <w:p w14:paraId="0D677175" w14:textId="77777777" w:rsidR="0016230C" w:rsidRPr="00CC0C94" w:rsidRDefault="0016230C" w:rsidP="0016230C">
      <w:r w:rsidRPr="00CC0C94">
        <w:t xml:space="preserve">For all cases except case b, if the UE supports </w:t>
      </w:r>
      <w:r w:rsidRPr="00CC0C94">
        <w:rPr>
          <w:rFonts w:hint="eastAsia"/>
          <w:lang w:eastAsia="ko-KR"/>
        </w:rPr>
        <w:t xml:space="preserve">acting as a </w:t>
      </w:r>
      <w:r w:rsidRPr="00CC0C94">
        <w:t>ProSe UE-to-network relay, then the</w:t>
      </w:r>
      <w:r w:rsidRPr="00CC0C94">
        <w:rPr>
          <w:rFonts w:hint="eastAsia"/>
          <w:lang w:eastAsia="zh-TW"/>
        </w:rPr>
        <w:t xml:space="preserve"> UE</w:t>
      </w:r>
      <w:r w:rsidRPr="00CC0C94">
        <w:t xml:space="preserve"> shall set the ProSe bit to "ProSe supported" and set the ProSe UE-to-network relay</w:t>
      </w:r>
      <w:r w:rsidRPr="00CC0C94">
        <w:rPr>
          <w:rFonts w:hint="eastAsia"/>
          <w:lang w:eastAsia="ko-KR"/>
        </w:rPr>
        <w:t xml:space="preserve"> </w:t>
      </w:r>
      <w:r w:rsidRPr="00CC0C94">
        <w:t>bit to "acting as a ProSe UE-to-network relay</w:t>
      </w:r>
      <w:r w:rsidRPr="00CC0C94">
        <w:rPr>
          <w:rFonts w:hint="eastAsia"/>
          <w:lang w:eastAsia="ko-KR"/>
        </w:rPr>
        <w:t xml:space="preserve"> </w:t>
      </w:r>
      <w:r w:rsidRPr="00CC0C94">
        <w:t>supported" in the UE network capability IE of the TRACKING AREA UPDATE REQUEST message.</w:t>
      </w:r>
    </w:p>
    <w:p w14:paraId="5478454F" w14:textId="77777777" w:rsidR="0016230C" w:rsidRPr="00CC0C94" w:rsidRDefault="0016230C" w:rsidP="0016230C">
      <w:r w:rsidRPr="00CC0C94">
        <w:rPr>
          <w:lang w:eastAsia="ko-KR"/>
        </w:rPr>
        <w:t>If the UE</w:t>
      </w:r>
      <w:r w:rsidRPr="00CC0C94">
        <w:t xml:space="preserve"> supports NB-S1 mode, Non-IP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2507BD32" w14:textId="77777777" w:rsidR="0016230C" w:rsidRDefault="0016230C" w:rsidP="0016230C">
      <w:pPr>
        <w:pStyle w:val="NO"/>
        <w:rPr>
          <w:lang w:val="en-US" w:eastAsia="zh-CN"/>
        </w:rPr>
      </w:pPr>
      <w:r w:rsidRPr="00E821E2">
        <w:rPr>
          <w:lang w:val="en-US" w:eastAsia="zh-CN"/>
        </w:rPr>
        <w:t>NOTE</w:t>
      </w:r>
      <w:r>
        <w:rPr>
          <w:lang w:eastAsia="ko-KR"/>
        </w:rPr>
        <w:t> 7</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34F1E44E" w14:textId="77777777" w:rsidR="0016230C" w:rsidRPr="00CC0C94" w:rsidRDefault="0016230C" w:rsidP="0016230C">
      <w:r w:rsidRPr="00CC0C94">
        <w:t>For all cases except case b, if the UE supports the extended protocol configuration options IE, then the UE shall set the ePCO bit to "extended protocol configuration options supported" in the UE network capability IE of the TRACKING AREA UPDATE REQUEST message.</w:t>
      </w:r>
    </w:p>
    <w:p w14:paraId="3ED06691" w14:textId="77777777" w:rsidR="0016230C" w:rsidRPr="00CC0C94" w:rsidRDefault="0016230C" w:rsidP="0016230C">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5BFBA789" w14:textId="77777777" w:rsidR="0016230C" w:rsidRPr="00CC0C94" w:rsidRDefault="0016230C" w:rsidP="0016230C">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60570AF5" w14:textId="77777777" w:rsidR="0016230C" w:rsidRPr="00CC0C94" w:rsidRDefault="0016230C" w:rsidP="0016230C">
      <w:r w:rsidRPr="00CC0C94">
        <w:t>For all cases except case b, if the UE supports the restriction on use of enhanced coverage, then the UE shall set the RestrictEC bit to "Restriction on use of enhanced coverage supported" in the UE network capability IE of the TRACKING AREA UPDATE REQUEST message.</w:t>
      </w:r>
    </w:p>
    <w:p w14:paraId="064C5131" w14:textId="77777777" w:rsidR="0016230C" w:rsidRPr="00CC0C94" w:rsidRDefault="0016230C" w:rsidP="0016230C">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38D385C4" w14:textId="77777777" w:rsidR="0016230C" w:rsidRPr="00CC0C94" w:rsidRDefault="0016230C" w:rsidP="0016230C">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w:t>
      </w:r>
      <w:r w:rsidRPr="00CC0C94">
        <w:lastRenderedPageBreak/>
        <w:t>message and shall include the UE additional security capability IE in the TRACKING AREA UPDATE REQUEST message.</w:t>
      </w:r>
    </w:p>
    <w:p w14:paraId="25BF7630" w14:textId="77777777" w:rsidR="0016230C" w:rsidRPr="00CC0C94" w:rsidRDefault="0016230C" w:rsidP="0016230C">
      <w:r w:rsidRPr="00CC0C94">
        <w:t>For all cases except case b, if the UE supports SGC, then the UE shall set the SGC bit to "service gap control supported" in the UE network capability IE of the TRACKING AREA UPDATE REQUEST message.</w:t>
      </w:r>
    </w:p>
    <w:p w14:paraId="3D25DBF1" w14:textId="77777777" w:rsidR="0016230C" w:rsidRPr="00CC0C94" w:rsidRDefault="0016230C" w:rsidP="0016230C">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TRACKING AREA UPDATE REQUEST message.</w:t>
      </w:r>
    </w:p>
    <w:p w14:paraId="7073717B" w14:textId="77777777" w:rsidR="0016230C" w:rsidRPr="00CC0C94" w:rsidRDefault="0016230C" w:rsidP="0016230C">
      <w:r w:rsidRPr="00CC0C94">
        <w:t>For all cases except cases b and zb, if the UE supports ciphered broadcast assistance data and the UE needs to obtain new ciphering keys, the UE shall include the Additional information requested IE with the CipherKey bit set to "ciphering keys for ciphered broadcast assistance data requested" in the TRACKING AREA UPDATE REQUEST message.</w:t>
      </w:r>
    </w:p>
    <w:p w14:paraId="17D58016" w14:textId="77777777" w:rsidR="0016230C" w:rsidRPr="00CC0C94" w:rsidRDefault="0016230C" w:rsidP="0016230C">
      <w:r w:rsidRPr="00CC0C94">
        <w:t>For case ee, the UE shall include the Additional information requested IE with the CipherKey bit set to "ciphering keys for ciphered broadcast assistance data requested" in the TRACKING AREA UPDATE REQUEST message.</w:t>
      </w:r>
    </w:p>
    <w:p w14:paraId="749F7DF7" w14:textId="77777777" w:rsidR="0016230C" w:rsidRPr="00CC0C94" w:rsidRDefault="0016230C" w:rsidP="0016230C">
      <w:r w:rsidRPr="00CC0C94">
        <w:t>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TRACKING AREA UPDATE REQUEST message.</w:t>
      </w:r>
    </w:p>
    <w:p w14:paraId="25B072DB" w14:textId="77777777" w:rsidR="0016230C" w:rsidRDefault="0016230C" w:rsidP="0016230C">
      <w:r w:rsidRPr="00CC0C94">
        <w:t>For case b, if the UE supports ciphered broadcast assistance data and the remaining validity time for one or more ciphering keys stored at the UE is less than timer T3412, the UE should include the Additional information requested IE with the CipherKey bit set to "ciphering keys for ciphered broadcast assistance data requested" in the TRACKING AREA UPDATE REQUEST message.</w:t>
      </w:r>
    </w:p>
    <w:p w14:paraId="7D32F46D" w14:textId="77777777" w:rsidR="0016230C" w:rsidRPr="00CC0C94" w:rsidRDefault="0016230C" w:rsidP="0016230C">
      <w:r w:rsidRPr="00CC0C94">
        <w:t xml:space="preserve">For all cases except case b, </w:t>
      </w:r>
      <w:r>
        <w:t>i</w:t>
      </w:r>
      <w:r w:rsidRPr="00CC0C94">
        <w:t>f the UE supports N1 mode,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6D7F4A2" w14:textId="77777777" w:rsidR="0016230C" w:rsidRDefault="0016230C" w:rsidP="0016230C">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45D0A838" w14:textId="77777777" w:rsidR="0016230C" w:rsidRDefault="0016230C" w:rsidP="0016230C">
      <w:r w:rsidRPr="00D10AEB">
        <w:t>For cases n, z</w:t>
      </w:r>
      <w:r>
        <w:t>a</w:t>
      </w:r>
      <w:r w:rsidRPr="00D10AEB">
        <w:t xml:space="preserve"> and z</w:t>
      </w:r>
      <w:r>
        <w:t>c</w:t>
      </w:r>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70D23D1D" w14:textId="77777777" w:rsidR="0016230C" w:rsidRPr="00CC0C94" w:rsidRDefault="0016230C" w:rsidP="0016230C">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zc</w:t>
      </w:r>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4C7F7A65" w14:textId="77777777" w:rsidR="0016230C" w:rsidRDefault="0016230C" w:rsidP="0016230C">
      <w:r w:rsidRPr="00CC0C94">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51874E15" w14:textId="77777777" w:rsidR="0016230C" w:rsidRPr="00CC0C94" w:rsidRDefault="0016230C" w:rsidP="0016230C">
      <w:pPr>
        <w:pStyle w:val="TH"/>
        <w:rPr>
          <w:lang w:eastAsia="zh-CN"/>
        </w:rPr>
      </w:pPr>
      <w:r w:rsidRPr="00CC0C94">
        <w:object w:dxaOrig="10336" w:dyaOrig="6722" w14:anchorId="27FCA7CD">
          <v:shape id="_x0000_i1026" type="#_x0000_t75" style="width:441.8pt;height:287.55pt" o:ole="">
            <v:imagedata r:id="rId15" o:title=""/>
          </v:shape>
          <o:OLEObject Type="Embed" ProgID="Visio.Drawing.11" ShapeID="_x0000_i1026" DrawAspect="Content" ObjectID="_1680419752" r:id="rId16"/>
        </w:object>
      </w:r>
    </w:p>
    <w:p w14:paraId="4ECB49DA" w14:textId="77777777" w:rsidR="0016230C" w:rsidRPr="00CC0C94" w:rsidRDefault="0016230C" w:rsidP="0016230C">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11C404E6" w14:textId="77777777" w:rsidR="0016230C" w:rsidRDefault="0016230C" w:rsidP="00750643">
      <w:pPr>
        <w:rPr>
          <w:noProof/>
        </w:rPr>
      </w:pPr>
    </w:p>
    <w:p w14:paraId="14B9F45B" w14:textId="3CDFFDD5" w:rsidR="00E20456" w:rsidRDefault="00E20456" w:rsidP="00750643">
      <w:pPr>
        <w:rPr>
          <w:noProof/>
        </w:rPr>
      </w:pPr>
    </w:p>
    <w:p w14:paraId="0AF89AA2" w14:textId="77777777" w:rsidR="00E20456" w:rsidRDefault="00E20456" w:rsidP="00E20456">
      <w:pPr>
        <w:jc w:val="center"/>
        <w:rPr>
          <w:noProof/>
        </w:rPr>
      </w:pPr>
      <w:r w:rsidRPr="008A7642">
        <w:rPr>
          <w:noProof/>
          <w:highlight w:val="green"/>
        </w:rPr>
        <w:t>*** Next change ***</w:t>
      </w:r>
    </w:p>
    <w:p w14:paraId="7819A5BF" w14:textId="4A2ACC3C" w:rsidR="00E20456" w:rsidRDefault="00E20456" w:rsidP="00750643">
      <w:pPr>
        <w:rPr>
          <w:noProof/>
        </w:rPr>
      </w:pPr>
    </w:p>
    <w:p w14:paraId="3703D399" w14:textId="77777777" w:rsidR="004034BE" w:rsidRPr="00CC0C94" w:rsidRDefault="004034BE" w:rsidP="004034BE">
      <w:pPr>
        <w:pStyle w:val="Heading5"/>
      </w:pPr>
      <w:bookmarkStart w:id="110" w:name="_Toc20217979"/>
      <w:bookmarkStart w:id="111" w:name="_Toc27743864"/>
      <w:bookmarkStart w:id="112" w:name="_Toc35959435"/>
      <w:bookmarkStart w:id="113" w:name="_Toc45202867"/>
      <w:bookmarkStart w:id="114" w:name="_Toc45700243"/>
      <w:bookmarkStart w:id="115" w:name="_Toc51919979"/>
      <w:bookmarkStart w:id="116" w:name="_Toc59183229"/>
      <w:r w:rsidRPr="00CC0C94">
        <w:t>5.5.3.2.4</w:t>
      </w:r>
      <w:r w:rsidRPr="00CC0C94">
        <w:tab/>
        <w:t>Normal and periodic tracking area updating procedure accepted by the network</w:t>
      </w:r>
      <w:bookmarkEnd w:id="110"/>
      <w:bookmarkEnd w:id="111"/>
      <w:bookmarkEnd w:id="112"/>
      <w:bookmarkEnd w:id="113"/>
      <w:bookmarkEnd w:id="114"/>
      <w:bookmarkEnd w:id="115"/>
      <w:bookmarkEnd w:id="116"/>
    </w:p>
    <w:p w14:paraId="28D95672" w14:textId="77777777" w:rsidR="004034BE" w:rsidRPr="00CC0C94" w:rsidRDefault="004034BE" w:rsidP="004034BE">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34D6204B" w14:textId="77777777" w:rsidR="004034BE" w:rsidRPr="00CC0C94" w:rsidRDefault="004034BE" w:rsidP="004034BE">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When assigning the TAI list, the MME can take into account the eNodeB</w:t>
      </w:r>
      <w:r w:rsidRPr="00CC0C94">
        <w:rPr>
          <w:lang w:eastAsia="zh-CN"/>
        </w:rPr>
        <w:t>'</w:t>
      </w:r>
      <w:r w:rsidRPr="00CC0C94">
        <w:rPr>
          <w:rFonts w:hint="eastAsia"/>
          <w:lang w:eastAsia="zh-CN"/>
        </w:rPr>
        <w:t>s capability of support of CIoT EPS optimization.</w:t>
      </w:r>
    </w:p>
    <w:p w14:paraId="15A19EA9" w14:textId="77777777" w:rsidR="004034BE" w:rsidRPr="00CC0C94" w:rsidRDefault="004034BE" w:rsidP="004034BE">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745082D2" w14:textId="77777777" w:rsidR="004034BE" w:rsidRPr="00CC0C94" w:rsidRDefault="004034BE" w:rsidP="004034BE">
      <w:pPr>
        <w:pStyle w:val="NO"/>
      </w:pPr>
      <w:r w:rsidRPr="00CC0C94">
        <w:t>NOTE 2:</w:t>
      </w:r>
      <w:r w:rsidRPr="00CC0C94">
        <w:tab/>
        <w:t>This information is forwarded to the new MME during inter-MME handover or to the new SGSN during inter-system handover to A/Gb mode or Iu mode.</w:t>
      </w:r>
    </w:p>
    <w:p w14:paraId="4FB7B2CA" w14:textId="77777777" w:rsidR="004034BE" w:rsidRPr="00CC0C94" w:rsidRDefault="004034BE" w:rsidP="004034BE">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5552DD00" w14:textId="77777777" w:rsidR="004034BE" w:rsidRPr="00CC0C94" w:rsidRDefault="004034BE" w:rsidP="004034BE">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66F53F3C" w14:textId="77777777" w:rsidR="004034BE" w:rsidRPr="00CC0C94" w:rsidDel="00D243BC" w:rsidRDefault="004034BE" w:rsidP="004034BE">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6987D2C3" w14:textId="77777777" w:rsidR="004034BE" w:rsidRDefault="004034BE" w:rsidP="004034BE">
      <w:r w:rsidRPr="00CC0C94">
        <w:lastRenderedPageBreak/>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1AAD673F" w14:textId="77777777" w:rsidR="004034BE" w:rsidRPr="00971052" w:rsidRDefault="004034BE" w:rsidP="004034BE">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095E9EA7" w14:textId="77777777" w:rsidR="004034BE" w:rsidRPr="00CC0C94" w:rsidRDefault="004034BE" w:rsidP="004034BE">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CIoT EPS optimization" in the Additional update type IE, indicates support of control plane CIoT EPS optimization in the UE network capability IE and the MME decides to accept </w:t>
      </w:r>
      <w:r w:rsidRPr="00CC0C94">
        <w:rPr>
          <w:rFonts w:hint="eastAsia"/>
          <w:lang w:eastAsia="ja-JP"/>
        </w:rPr>
        <w:t xml:space="preserve">the requested </w:t>
      </w:r>
      <w:r w:rsidRPr="00CC0C94">
        <w:t>CIoT EPS optimization</w:t>
      </w:r>
      <w:r w:rsidRPr="00CC0C94">
        <w:rPr>
          <w:rFonts w:hint="eastAsia"/>
          <w:lang w:eastAsia="ja-JP"/>
        </w:rPr>
        <w:t xml:space="preserve"> and</w:t>
      </w:r>
      <w:r w:rsidRPr="00CC0C94">
        <w:t xml:space="preserve"> the tracking area update request, the MME shall indicate "control plane CIoT EPS optimization supported" in the EPS network feature support IE.</w:t>
      </w:r>
    </w:p>
    <w:p w14:paraId="0DF91A14" w14:textId="77777777" w:rsidR="004034BE" w:rsidRPr="00CC0C94" w:rsidRDefault="004034BE" w:rsidP="004034BE">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286A2797" w14:textId="77777777" w:rsidR="004034BE" w:rsidRPr="00CC0C94" w:rsidRDefault="004034BE" w:rsidP="004034BE">
      <w:r w:rsidRPr="00CC0C94">
        <w:t>The MME shall include the extended DRX parameters IE in the TRACKING AREA UPDATE ACCEPT message only if the extended DRX parameters IE was included in the TRACKING AREA UPDATE REQUEST message, and the MME supports and accepts the use of eDRX.</w:t>
      </w:r>
    </w:p>
    <w:p w14:paraId="0B7D99C9" w14:textId="77777777" w:rsidR="004034BE" w:rsidRDefault="004034BE" w:rsidP="004034BE">
      <w:r>
        <w:t>If:</w:t>
      </w:r>
    </w:p>
    <w:p w14:paraId="6C8163E5" w14:textId="77777777" w:rsidR="004034BE" w:rsidRPr="00CC0C94" w:rsidRDefault="004034BE" w:rsidP="004034BE">
      <w:pPr>
        <w:pStyle w:val="B1"/>
      </w:pPr>
      <w:r w:rsidRPr="00CC0C94">
        <w:t>-</w:t>
      </w:r>
      <w:r w:rsidRPr="00CC0C94">
        <w:tab/>
        <w:t xml:space="preserve">the </w:t>
      </w:r>
      <w:r>
        <w:t>UE supports WUS</w:t>
      </w:r>
      <w:r w:rsidRPr="000743BD">
        <w:t xml:space="preserve"> </w:t>
      </w:r>
      <w:r w:rsidRPr="00DF5503">
        <w:t>assistance</w:t>
      </w:r>
      <w:r>
        <w:t>; and</w:t>
      </w:r>
    </w:p>
    <w:p w14:paraId="3AE24B04" w14:textId="77777777" w:rsidR="004034BE" w:rsidRPr="00CC0C94" w:rsidRDefault="004034BE" w:rsidP="004034BE">
      <w:pPr>
        <w:pStyle w:val="B2"/>
        <w:ind w:left="568"/>
      </w:pPr>
      <w:r w:rsidRPr="00CC0C94">
        <w:t>-</w:t>
      </w:r>
      <w:r w:rsidRPr="00CC0C94">
        <w:tab/>
        <w:t>the MME sup</w:t>
      </w:r>
      <w:r>
        <w:t>ports and accepts the use of WUS</w:t>
      </w:r>
      <w:r w:rsidRPr="000743BD">
        <w:t xml:space="preserve"> </w:t>
      </w:r>
      <w:r w:rsidRPr="00DF5503">
        <w:t>assistance</w:t>
      </w:r>
      <w:r>
        <w:t>,</w:t>
      </w:r>
    </w:p>
    <w:p w14:paraId="1664B7FD" w14:textId="77777777" w:rsidR="004034BE" w:rsidRPr="00CC0C94" w:rsidRDefault="004034BE" w:rsidP="004034BE">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take into account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F32F17" w14:textId="77777777" w:rsidR="004034BE" w:rsidRPr="00CC0C94" w:rsidRDefault="004034BE" w:rsidP="004034BE">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7C625873" w14:textId="77777777" w:rsidR="004034BE" w:rsidRPr="00CC0C94" w:rsidRDefault="004034BE" w:rsidP="004034BE">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63E81E79" w14:textId="77777777" w:rsidR="004034BE" w:rsidRPr="00CC0C94" w:rsidRDefault="004034BE" w:rsidP="004034BE">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5AE5FAF8" w14:textId="77777777" w:rsidR="004034BE" w:rsidRPr="00CC0C94" w:rsidRDefault="004034BE" w:rsidP="004034BE">
      <w:r w:rsidRPr="00CC0C94">
        <w:lastRenderedPageBreak/>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43D9F554" w14:textId="77777777" w:rsidR="004034BE" w:rsidRPr="00CC0C94" w:rsidRDefault="004034BE" w:rsidP="004034BE">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1BA56D50" w14:textId="77777777" w:rsidR="004034BE" w:rsidRPr="00CC0C94" w:rsidRDefault="004034BE" w:rsidP="004034BE">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345F48B7" w14:textId="77777777" w:rsidR="004034BE" w:rsidRPr="00CC0C94" w:rsidRDefault="004034BE" w:rsidP="004034BE">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SimSun"/>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4675663A" w14:textId="77777777" w:rsidR="004034BE" w:rsidRPr="00CC0C94" w:rsidRDefault="004034BE" w:rsidP="004034BE">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w:t>
      </w:r>
      <w:smartTag w:uri="urn:schemas-microsoft-com:office:smarttags" w:element="chmetcnv">
        <w:smartTagPr>
          <w:attr w:name="UnitName" w:val="a"/>
          <w:attr w:name="SourceValue" w:val="16"/>
          <w:attr w:name="HasSpace" w:val="False"/>
          <w:attr w:name="Negative" w:val="False"/>
          <w:attr w:name="NumberType" w:val="1"/>
          <w:attr w:name="TCSC" w:val="0"/>
        </w:smartTagPr>
        <w:r w:rsidRPr="00CC0C94">
          <w:t>1</w:t>
        </w:r>
        <w:r w:rsidRPr="00CC0C94">
          <w:rPr>
            <w:lang w:eastAsia="zh-CN"/>
          </w:rPr>
          <w:t>6A</w:t>
        </w:r>
      </w:smartTag>
      <w:r w:rsidRPr="00CC0C94">
        <w:t xml:space="preserve">] </w:t>
      </w:r>
      <w:r w:rsidRPr="00CC0C94">
        <w:rPr>
          <w:rFonts w:eastAsia="SimSun"/>
          <w:lang w:eastAsia="zh-CN"/>
        </w:rPr>
        <w:t>is successful</w:t>
      </w:r>
      <w:r w:rsidRPr="00CC0C94">
        <w:rPr>
          <w:lang w:eastAsia="zh-CN"/>
        </w:rPr>
        <w:t>.</w:t>
      </w:r>
    </w:p>
    <w:p w14:paraId="20DF9F6E" w14:textId="77777777" w:rsidR="004034BE" w:rsidRPr="00CC0C94" w:rsidRDefault="004034BE" w:rsidP="004034BE">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3DF40911" w14:textId="77777777" w:rsidR="004034BE" w:rsidRPr="00CC0C94" w:rsidRDefault="004034BE" w:rsidP="004034BE">
      <w:r w:rsidRPr="00CC0C94">
        <w:t>The MME shall include the T3324 value IE in the TRACKING AREA UPDATE ACCEPT message only if the T3324 value IE was included in the TRACKING AREA UPDATE REQUEST message, and the MME supports and accepts the use of PSM.</w:t>
      </w:r>
    </w:p>
    <w:p w14:paraId="560C9D4D" w14:textId="77777777" w:rsidR="004034BE" w:rsidRPr="00CC0C94" w:rsidRDefault="004034BE" w:rsidP="004034BE">
      <w:r w:rsidRPr="00CC0C94">
        <w:t xml:space="preserve">If the MME supports and accepts the use of PSM, and the UE included the T3412extended value IE in the TRACKING AREA UPDATE REQUEST message, then the MME shall take into account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3CFB81CB" w14:textId="77777777" w:rsidR="004034BE" w:rsidRPr="00CC0C94" w:rsidRDefault="004034BE" w:rsidP="004034BE">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17AF1507" w14:textId="77777777" w:rsidR="004034BE" w:rsidRPr="00CC0C94" w:rsidRDefault="004034BE" w:rsidP="004034BE">
      <w:pPr>
        <w:rPr>
          <w:lang w:eastAsia="ko-KR"/>
        </w:rPr>
      </w:pPr>
      <w:r w:rsidRPr="00CC0C94">
        <w:rPr>
          <w:lang w:eastAsia="ko-KR"/>
        </w:rPr>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32C65D93" w14:textId="77777777" w:rsidR="004034BE" w:rsidRPr="00CC0C94" w:rsidRDefault="004034BE" w:rsidP="004034BE">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7F00946F" w14:textId="77777777" w:rsidR="004034BE" w:rsidRPr="00CC0C94" w:rsidRDefault="004034BE" w:rsidP="004034BE">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544B63D4" w14:textId="77777777" w:rsidR="004034BE" w:rsidRPr="00CC0C94" w:rsidRDefault="004034BE" w:rsidP="004034BE">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6B419F71" w14:textId="77777777" w:rsidR="004034BE" w:rsidRPr="00CC0C94" w:rsidRDefault="004034BE" w:rsidP="004034BE">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4F8EB3AD" w14:textId="77777777" w:rsidR="004034BE" w:rsidRPr="00CC0C94" w:rsidRDefault="004034BE" w:rsidP="004034BE">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308FD6FB" w14:textId="77777777" w:rsidR="004034BE" w:rsidRPr="00CC0C94" w:rsidRDefault="004034BE" w:rsidP="004034BE">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w:t>
      </w:r>
      <w:r w:rsidRPr="00CC0C94">
        <w:rPr>
          <w:lang w:eastAsia="zh-CN"/>
        </w:rPr>
        <w:lastRenderedPageBreak/>
        <w:t xml:space="preserve">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19371A93" w14:textId="77777777" w:rsidR="004034BE" w:rsidRPr="00CC0C94" w:rsidRDefault="004034BE" w:rsidP="004034BE">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72034680" w14:textId="77777777" w:rsidR="004034BE" w:rsidRPr="00CC0C94" w:rsidRDefault="004034BE" w:rsidP="004034BE">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02B4992F" w14:textId="77777777" w:rsidR="004034BE" w:rsidRPr="00CC0C94" w:rsidRDefault="004034BE" w:rsidP="004034BE">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65655D24" w14:textId="77777777" w:rsidR="004034BE" w:rsidRPr="00CC0C94" w:rsidRDefault="004034BE" w:rsidP="004034BE">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7CB30957" w14:textId="77777777" w:rsidR="004034BE" w:rsidRPr="00CC0C94" w:rsidRDefault="004034BE" w:rsidP="004034BE">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7B7A4896" w14:textId="77777777" w:rsidR="004034BE" w:rsidRPr="00CC0C94" w:rsidRDefault="004034BE" w:rsidP="004034BE">
      <w:pPr>
        <w:pStyle w:val="B1"/>
      </w:pPr>
      <w:r w:rsidRPr="00CC0C94">
        <w:t>1)</w:t>
      </w:r>
      <w:r w:rsidRPr="00CC0C94">
        <w:tab/>
        <w:t>If the PDN connection is a SIPTO at the local network PDN connection with collocated L-GW and if:</w:t>
      </w:r>
    </w:p>
    <w:p w14:paraId="1D3F979C" w14:textId="77777777" w:rsidR="004034BE" w:rsidRPr="00CC0C94" w:rsidRDefault="004034BE" w:rsidP="004034BE">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2BA7EB8D" w14:textId="77777777" w:rsidR="004034BE" w:rsidRPr="00CC0C94" w:rsidRDefault="004034BE" w:rsidP="004034BE">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64045CAF" w14:textId="77777777" w:rsidR="004034BE" w:rsidRPr="00CC0C94" w:rsidRDefault="004034BE" w:rsidP="004034BE">
      <w:pPr>
        <w:pStyle w:val="B1"/>
      </w:pPr>
      <w:r w:rsidRPr="00CC0C94">
        <w:t>2)</w:t>
      </w:r>
      <w:r w:rsidRPr="00CC0C94">
        <w:tab/>
        <w:t>If the PDN connection is a SIPTO at the local network PDN connection with stand-alone GW and if:</w:t>
      </w:r>
    </w:p>
    <w:p w14:paraId="166484F6" w14:textId="77777777" w:rsidR="004034BE" w:rsidRPr="00CC0C94" w:rsidRDefault="004034BE" w:rsidP="004034BE">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294D8D9C" w14:textId="77777777" w:rsidR="004034BE" w:rsidRPr="00CC0C94" w:rsidRDefault="004034BE" w:rsidP="004034BE">
      <w:pPr>
        <w:pStyle w:val="B2"/>
        <w:rPr>
          <w:lang w:eastAsia="zh-CN"/>
        </w:rPr>
      </w:pPr>
      <w:r w:rsidRPr="00CC0C94">
        <w:rPr>
          <w:lang w:eastAsia="zh-CN"/>
        </w:rPr>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1F3E7503" w14:textId="77777777" w:rsidR="004034BE" w:rsidRPr="00CC0C94" w:rsidRDefault="004034BE" w:rsidP="004034BE">
      <w:r w:rsidRPr="00CC0C94">
        <w:rPr>
          <w:rFonts w:hint="eastAsia"/>
          <w:lang w:eastAsia="zh-CN"/>
        </w:rPr>
        <w:t>the</w:t>
      </w:r>
      <w:r w:rsidRPr="00CC0C94">
        <w:rPr>
          <w:lang w:eastAsia="zh-CN"/>
        </w:rPr>
        <w:t xml:space="preserve">n the MME </w:t>
      </w:r>
      <w:r w:rsidRPr="00CC0C94">
        <w:t>takes one of the following actions:</w:t>
      </w:r>
    </w:p>
    <w:p w14:paraId="3A1BB7AD" w14:textId="77777777" w:rsidR="004034BE" w:rsidRPr="00CC0C94" w:rsidRDefault="004034BE" w:rsidP="004034BE">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54623B8B" w14:textId="77777777" w:rsidR="004034BE" w:rsidRPr="00CC0C94" w:rsidRDefault="004034BE" w:rsidP="004034BE">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57931937" w14:textId="77777777" w:rsidR="004034BE" w:rsidRPr="00CC0C94" w:rsidRDefault="004034BE" w:rsidP="004034BE">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413B2507" w14:textId="77777777" w:rsidR="004034BE" w:rsidRPr="00CC0C94" w:rsidRDefault="004034BE" w:rsidP="004034BE">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1508536A" w14:textId="77777777" w:rsidR="004034BE" w:rsidRPr="00CC0C94" w:rsidRDefault="004034BE" w:rsidP="004034BE">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7B74C320" w14:textId="77777777" w:rsidR="004034BE" w:rsidRPr="00CC0C94" w:rsidRDefault="004034BE" w:rsidP="004034BE">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CIoT </w:t>
      </w:r>
      <w:r w:rsidRPr="00CC0C94">
        <w:lastRenderedPageBreak/>
        <w:t>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496E969D" w14:textId="77777777" w:rsidR="004034BE" w:rsidRPr="00CC0C94" w:rsidRDefault="004034BE" w:rsidP="004034BE">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ontrol plane CIoT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3294E5C5" w14:textId="77777777" w:rsidR="004034BE" w:rsidRPr="00CC0C94" w:rsidRDefault="004034BE" w:rsidP="004034BE">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TRACKING AREA UPDATE REQUEST message and control plane CIoT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153F7D27" w14:textId="77777777" w:rsidR="004034BE" w:rsidRDefault="004034BE" w:rsidP="004034BE">
      <w:r w:rsidRPr="00CC0C94">
        <w:rPr>
          <w:lang w:eastAsia="ko-KR"/>
        </w:rPr>
        <w:t>If the MME</w:t>
      </w:r>
      <w:r w:rsidRPr="00CC0C94">
        <w:t xml:space="preserve"> supports NB-S1 mode, Non-IP </w:t>
      </w:r>
      <w:r>
        <w:t xml:space="preserve">or Ethernet </w:t>
      </w:r>
      <w:r w:rsidRPr="00CC0C94">
        <w:t>PDN type, inter-system change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3FB0F8B1" w14:textId="77777777" w:rsidR="004034BE" w:rsidRPr="00CC0C94" w:rsidRDefault="004034BE" w:rsidP="004034BE">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034168A2" w14:textId="77777777" w:rsidR="004034BE" w:rsidRPr="00CC0C94" w:rsidRDefault="004034BE" w:rsidP="004034BE">
      <w:r w:rsidRPr="00CC0C94">
        <w:t>If the MME supports the extended protocol configuration options IE and the UE indicated support of the extended protocol configuration options IE, then the MME shall set the ePCO bit to "extended protocol configuration options supported" in the EPS network feature support IE of the TRACKING AREA UPDATE ACCEPT message.</w:t>
      </w:r>
    </w:p>
    <w:p w14:paraId="7F57C984" w14:textId="77777777" w:rsidR="004034BE" w:rsidRPr="00CC0C94" w:rsidRDefault="004034BE" w:rsidP="004034BE">
      <w:pPr>
        <w:rPr>
          <w:lang w:eastAsia="ja-JP"/>
        </w:rPr>
      </w:pPr>
      <w:r w:rsidRPr="00CC0C94">
        <w:t>If the UE indicates support for restriction on use of enhanced coverage in the TRACKING AREA UPDATE REQUEST message, and the network decides to restrict the use of enhanced coverage for the UE, then the MME shall set the RestrictEC bit to "Use of enhanced coverage is restricted" in the EPS network feature support IE of the TRACKING AREA UPDATE ACCEPT message.</w:t>
      </w:r>
    </w:p>
    <w:p w14:paraId="65DAD5C6" w14:textId="77777777" w:rsidR="004034BE" w:rsidRPr="00CC0C94" w:rsidRDefault="004034BE" w:rsidP="004034BE">
      <w:r w:rsidRPr="00CC0C94">
        <w:t>The MME may indicate the header compression configuration status IE in the TRACKING AREA UPDATE ACCEPT message for each established EPS bearer context using control plane CIoT EPS optimisation</w:t>
      </w:r>
      <w:r w:rsidRPr="00CC0C94">
        <w:rPr>
          <w:rFonts w:hint="eastAsia"/>
        </w:rPr>
        <w:t>.</w:t>
      </w:r>
    </w:p>
    <w:p w14:paraId="1747F169" w14:textId="77777777" w:rsidR="004034BE" w:rsidRPr="00CC0C94" w:rsidRDefault="004034BE" w:rsidP="004034BE">
      <w:pPr>
        <w:rPr>
          <w:lang w:eastAsia="ja-JP"/>
        </w:rPr>
      </w:pPr>
      <w:r w:rsidRPr="00CC0C94">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3E0512E0" w14:textId="77777777" w:rsidR="004034BE" w:rsidRPr="00CC0C94" w:rsidRDefault="004034BE" w:rsidP="004034BE">
      <w:r w:rsidRPr="00CC0C94">
        <w:t>If the UE indicates support for dual connectivity with NR in the TRACKING AREA UPDATE REQUEST message, and the MME decides to restrict the use of dual connectivity with NR for the UE, then the MME shall set the RestrictDCNR bit to "Use of dual connectivity with NR is restricted" in the EPS network feature support IE of the TRACKING AREA UPDATE ACCEPT message.</w:t>
      </w:r>
    </w:p>
    <w:p w14:paraId="63B1EB06" w14:textId="77777777" w:rsidR="004034BE" w:rsidRPr="00CC0C94" w:rsidRDefault="004034BE" w:rsidP="004034BE">
      <w:r w:rsidRPr="00CC0C94">
        <w:t>If the UE indicates support for N1 mode in the TRACKING AREA UPDATE REQUEST message and the MME supports inter-system interworking with 5GS, the MME may set the IWK N26 bit to either:</w:t>
      </w:r>
    </w:p>
    <w:p w14:paraId="3B92223E" w14:textId="77777777" w:rsidR="004034BE" w:rsidRPr="00CC0C94" w:rsidRDefault="004034BE" w:rsidP="004034BE">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70386EED" w14:textId="77777777" w:rsidR="004034BE" w:rsidRPr="00CC0C94" w:rsidRDefault="004034BE" w:rsidP="004034BE">
      <w:pPr>
        <w:pStyle w:val="B1"/>
      </w:pPr>
      <w:r w:rsidRPr="00CC0C94">
        <w:t>-</w:t>
      </w:r>
      <w:r w:rsidRPr="00CC0C94">
        <w:tab/>
        <w:t xml:space="preserve">"interworking without N26 </w:t>
      </w:r>
      <w:r>
        <w:t>interface</w:t>
      </w:r>
      <w:r w:rsidRPr="00CC0C94">
        <w:t xml:space="preserve"> supported" if the MME </w:t>
      </w:r>
      <w:r>
        <w:t>does not support N26 interface</w:t>
      </w:r>
    </w:p>
    <w:p w14:paraId="40046219" w14:textId="77777777" w:rsidR="004034BE" w:rsidRPr="0059400C" w:rsidRDefault="004034BE" w:rsidP="004034BE">
      <w:r w:rsidRPr="00CC0C94">
        <w:t>in the EPS network feature support IE in the TRA</w:t>
      </w:r>
      <w:r>
        <w:t xml:space="preserve">CKING AREA UPDATE </w:t>
      </w:r>
      <w:r w:rsidRPr="00CC0C94">
        <w:t>ACCEPT message.</w:t>
      </w:r>
    </w:p>
    <w:p w14:paraId="0334376C" w14:textId="77777777" w:rsidR="004034BE" w:rsidRPr="00CC0C94" w:rsidRDefault="004034BE" w:rsidP="004034BE">
      <w:r w:rsidRPr="00CC0C94">
        <w:t>If due to operator policies unsecured redirection to a GERAN cell is not allowed in the current PLMN, the MME shall set the redir-policy bit to "Unsecured redirection to GERAN not allowed" in the Network policy IE of the TRACKING AREA UPDATE ACCEPT message.</w:t>
      </w:r>
    </w:p>
    <w:p w14:paraId="053ED1A7" w14:textId="77777777" w:rsidR="004034BE" w:rsidRPr="00CC0C94" w:rsidRDefault="004034BE" w:rsidP="004034BE">
      <w:r w:rsidRPr="00CC0C94">
        <w:t>If the UE has indicated support for service gap control, a service gap time value is available in the EMM context, the MME may include the T3447 value IE set to the service gap time value in the TRACKING AREA UPDATE ACCEPT message.</w:t>
      </w:r>
    </w:p>
    <w:p w14:paraId="55FD959D" w14:textId="77777777" w:rsidR="004034BE" w:rsidRPr="00CC0C94" w:rsidRDefault="004034BE" w:rsidP="004034BE">
      <w:r w:rsidRPr="00CC0C94">
        <w:t>If the network supports signalling for a maximum number of 15 EPS bearer contexts and the UE indicated support of signalling for a maximum number of 15 EPS bearer contexts in the TRACKING AREA UPDATE REQUEST message, then the MME shall set the 15 bearers bit to "Signalling for a maximum number of 15 EPS bearer contexts supported" in the EPS network feature support IE of the TRACKING AREA UPDATE ACCEPT message.</w:t>
      </w:r>
    </w:p>
    <w:p w14:paraId="7C617D5E" w14:textId="273EB51C" w:rsidR="004034BE" w:rsidRDefault="004034BE" w:rsidP="004034BE">
      <w:pPr>
        <w:rPr>
          <w:ins w:id="117" w:author="LM Ericsson User1" w:date="2021-03-30T13:23:00Z"/>
        </w:rPr>
      </w:pPr>
      <w:r w:rsidRPr="00CC0C94">
        <w:lastRenderedPageBreak/>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1C76D9B3" w14:textId="6AB22656" w:rsidR="004034BE" w:rsidRDefault="004034BE" w:rsidP="004034BE">
      <w:pPr>
        <w:rPr>
          <w:ins w:id="118" w:author="LM Ericsson User1" w:date="2021-03-30T13:23:00Z"/>
          <w:lang w:val="en-US"/>
        </w:rPr>
      </w:pPr>
      <w:ins w:id="119" w:author="LM Ericsson User1" w:date="2021-03-30T13:23:00Z">
        <w:r w:rsidRPr="001D7AAA">
          <w:rPr>
            <w:lang w:val="en-US"/>
          </w:rPr>
          <w:t>If the UE has indicated "</w:t>
        </w:r>
        <w:r>
          <w:rPr>
            <w:lang w:val="en-US"/>
          </w:rPr>
          <w:t>MUSIM supported</w:t>
        </w:r>
        <w:r w:rsidRPr="001D7AAA">
          <w:rPr>
            <w:lang w:val="en-US"/>
          </w:rPr>
          <w:t xml:space="preserve">" in the </w:t>
        </w:r>
      </w:ins>
      <w:ins w:id="120" w:author="LM Ericsson User1" w:date="2021-03-30T13:24:00Z">
        <w:r w:rsidRPr="004034BE">
          <w:rPr>
            <w:lang w:val="en-US"/>
          </w:rPr>
          <w:t xml:space="preserve">TRACKING AREA UPDATE </w:t>
        </w:r>
      </w:ins>
      <w:ins w:id="121" w:author="LM Ericsson User1" w:date="2021-03-30T13:23:00Z">
        <w:r w:rsidRPr="001D7AAA">
          <w:rPr>
            <w:lang w:val="en-US"/>
          </w:rPr>
          <w:t>REQUEST</w:t>
        </w:r>
        <w:r>
          <w:rPr>
            <w:lang w:val="en-US"/>
          </w:rPr>
          <w:t xml:space="preserve"> message, the MME supports MUSIM and decides to enable one or more of the MUSIM features</w:t>
        </w:r>
      </w:ins>
      <w:ins w:id="122" w:author="LM Ericsson User1" w:date="2021-04-09T13:50:00Z">
        <w:r w:rsidR="0095267D">
          <w:rPr>
            <w:lang w:val="en-US"/>
          </w:rPr>
          <w:t xml:space="preserve"> as specified in </w:t>
        </w:r>
      </w:ins>
      <w:ins w:id="123" w:author="LM Ericsson User2" w:date="2021-04-20T09:59:00Z">
        <w:r w:rsidR="00845227">
          <w:rPr>
            <w:lang w:val="en-US"/>
          </w:rPr>
          <w:t>3GPP TS 23.401[x]</w:t>
        </w:r>
      </w:ins>
      <w:ins w:id="124" w:author="LM Ericsson User1" w:date="2021-03-30T13:23:00Z">
        <w:r>
          <w:rPr>
            <w:lang w:val="en-US"/>
          </w:rPr>
          <w:t>, then the MME shall:</w:t>
        </w:r>
      </w:ins>
    </w:p>
    <w:p w14:paraId="168A62D9" w14:textId="49771798" w:rsidR="004034BE" w:rsidRDefault="004034BE" w:rsidP="004034BE">
      <w:pPr>
        <w:pStyle w:val="B1"/>
        <w:rPr>
          <w:ins w:id="125" w:author="LM Ericsson User1" w:date="2021-03-30T13:23:00Z"/>
          <w:lang w:val="en-US"/>
        </w:rPr>
      </w:pPr>
      <w:ins w:id="126" w:author="LM Ericsson User1" w:date="2021-03-30T13:23:00Z">
        <w:r w:rsidRPr="00D5526F">
          <w:rPr>
            <w:lang w:val="en-US"/>
          </w:rPr>
          <w:t>a)</w:t>
        </w:r>
        <w:r>
          <w:rPr>
            <w:lang w:val="en-US"/>
          </w:rPr>
          <w:tab/>
          <w:t xml:space="preserve">for the use of the connection release feature, </w:t>
        </w:r>
      </w:ins>
      <w:ins w:id="127" w:author="LM Ericsson User1" w:date="2021-04-07T10:18:00Z">
        <w:r w:rsidR="006249EB">
          <w:rPr>
            <w:lang w:val="en-US"/>
          </w:rPr>
          <w:t>set the MUSIM-CR bit to</w:t>
        </w:r>
      </w:ins>
      <w:ins w:id="128" w:author="LM Ericsson User1" w:date="2021-03-30T13:23:00Z">
        <w:r>
          <w:rPr>
            <w:lang w:val="en-US"/>
          </w:rPr>
          <w:t xml:space="preserve"> </w:t>
        </w:r>
        <w:r w:rsidRPr="00D5526F">
          <w:rPr>
            <w:lang w:val="en-US"/>
          </w:rPr>
          <w:t>"</w:t>
        </w:r>
        <w:r w:rsidRPr="0066649F">
          <w:rPr>
            <w:lang w:val="en-US"/>
          </w:rPr>
          <w:t>MUSIM connection release supported</w:t>
        </w:r>
        <w:r w:rsidRPr="00D5526F">
          <w:rPr>
            <w:lang w:val="en-US"/>
          </w:rPr>
          <w:t>"</w:t>
        </w:r>
        <w:r>
          <w:rPr>
            <w:lang w:val="en-US"/>
          </w:rPr>
          <w:t>;</w:t>
        </w:r>
      </w:ins>
    </w:p>
    <w:p w14:paraId="55FEE8DC" w14:textId="6663A6A5" w:rsidR="004034BE" w:rsidRDefault="004034BE" w:rsidP="0095267D">
      <w:pPr>
        <w:pStyle w:val="B1"/>
        <w:rPr>
          <w:ins w:id="129" w:author="LM Ericsson User1" w:date="2021-03-30T13:23:00Z"/>
          <w:lang w:val="en-US"/>
        </w:rPr>
      </w:pPr>
      <w:ins w:id="130" w:author="LM Ericsson User1" w:date="2021-03-30T13:23:00Z">
        <w:r>
          <w:rPr>
            <w:lang w:val="en-US"/>
          </w:rPr>
          <w:t>b)</w:t>
        </w:r>
        <w:r>
          <w:rPr>
            <w:lang w:val="en-US"/>
          </w:rPr>
          <w:tab/>
          <w:t xml:space="preserve">for the use of the reject paging request feature, </w:t>
        </w:r>
      </w:ins>
      <w:ins w:id="131" w:author="LM Ericsson User1" w:date="2021-04-07T10:18:00Z">
        <w:r w:rsidR="006249EB">
          <w:rPr>
            <w:lang w:val="en-US"/>
          </w:rPr>
          <w:t xml:space="preserve">set the MUSIM-RPR bit to </w:t>
        </w:r>
      </w:ins>
      <w:ins w:id="132" w:author="LM Ericsson User1" w:date="2021-03-30T13:23:00Z">
        <w:r w:rsidRPr="00D5526F">
          <w:rPr>
            <w:lang w:val="en-US"/>
          </w:rPr>
          <w:t>"</w:t>
        </w:r>
      </w:ins>
      <w:ins w:id="133" w:author="LM Ericsson User1" w:date="2021-04-09T13:51:00Z">
        <w:r w:rsidR="0095267D">
          <w:rPr>
            <w:lang w:val="en-US"/>
          </w:rPr>
          <w:t>M</w:t>
        </w:r>
      </w:ins>
      <w:ins w:id="134" w:author="LM Ericsson User1" w:date="2021-03-30T13:23:00Z">
        <w:r w:rsidRPr="0066649F">
          <w:rPr>
            <w:lang w:val="en-US"/>
          </w:rPr>
          <w:t>USIM reject paging request supported</w:t>
        </w:r>
        <w:r w:rsidRPr="00D5526F">
          <w:rPr>
            <w:lang w:val="en-US"/>
          </w:rPr>
          <w:t>"</w:t>
        </w:r>
        <w:r>
          <w:rPr>
            <w:lang w:val="en-US"/>
          </w:rPr>
          <w:t>;</w:t>
        </w:r>
      </w:ins>
      <w:ins w:id="135" w:author="LM Ericsson User1" w:date="2021-03-30T13:25:00Z">
        <w:r>
          <w:rPr>
            <w:lang w:val="en-US"/>
          </w:rPr>
          <w:t xml:space="preserve"> </w:t>
        </w:r>
      </w:ins>
      <w:ins w:id="136" w:author="LM Ericsson User1" w:date="2021-03-30T13:23:00Z">
        <w:r>
          <w:rPr>
            <w:lang w:val="en-US"/>
          </w:rPr>
          <w:t>and</w:t>
        </w:r>
      </w:ins>
    </w:p>
    <w:p w14:paraId="2F382B72" w14:textId="1708279B" w:rsidR="004034BE" w:rsidRDefault="004034BE" w:rsidP="004034BE">
      <w:pPr>
        <w:pStyle w:val="B1"/>
        <w:rPr>
          <w:ins w:id="137" w:author="LM Ericsson User1" w:date="2021-03-30T13:23:00Z"/>
          <w:lang w:val="en-US"/>
        </w:rPr>
      </w:pPr>
      <w:ins w:id="138" w:author="LM Ericsson User1" w:date="2021-03-30T13:23:00Z">
        <w:r>
          <w:rPr>
            <w:lang w:val="en-US"/>
          </w:rPr>
          <w:t>c)</w:t>
        </w:r>
        <w:r>
          <w:rPr>
            <w:lang w:val="en-US"/>
          </w:rPr>
          <w:tab/>
          <w:t xml:space="preserve">for the use of the </w:t>
        </w:r>
      </w:ins>
      <w:ins w:id="139" w:author="LM Ericsson User1" w:date="2021-04-07T08:03:00Z">
        <w:r w:rsidR="00AC164A">
          <w:rPr>
            <w:lang w:val="en-US"/>
          </w:rPr>
          <w:t>IMSI offset</w:t>
        </w:r>
      </w:ins>
      <w:ins w:id="140" w:author="LM Ericsson User1" w:date="2021-03-30T13:23:00Z">
        <w:r>
          <w:rPr>
            <w:lang w:val="en-US"/>
          </w:rPr>
          <w:t xml:space="preserve"> feature, </w:t>
        </w:r>
      </w:ins>
      <w:ins w:id="141" w:author="LM Ericsson User1" w:date="2021-04-07T10:18:00Z">
        <w:r w:rsidR="006249EB">
          <w:rPr>
            <w:lang w:val="en-US"/>
          </w:rPr>
          <w:t xml:space="preserve">set the MUSIM-IO bit to </w:t>
        </w:r>
      </w:ins>
      <w:ins w:id="142" w:author="LM Ericsson User1" w:date="2021-03-30T13:23:00Z">
        <w:r w:rsidRPr="00D5526F">
          <w:rPr>
            <w:lang w:val="en-US"/>
          </w:rPr>
          <w:t>"</w:t>
        </w:r>
        <w:r w:rsidRPr="0066649F">
          <w:rPr>
            <w:lang w:val="en-US"/>
          </w:rPr>
          <w:t>MUSIM IMSI offset supported</w:t>
        </w:r>
        <w:r w:rsidRPr="00D5526F">
          <w:rPr>
            <w:lang w:val="en-US"/>
          </w:rPr>
          <w:t>"</w:t>
        </w:r>
        <w:r>
          <w:rPr>
            <w:lang w:val="en-US"/>
          </w:rPr>
          <w:t>;</w:t>
        </w:r>
      </w:ins>
    </w:p>
    <w:p w14:paraId="2BB6BCD4" w14:textId="3CBB40C2" w:rsidR="004034BE" w:rsidRPr="00CC0C94" w:rsidRDefault="004034BE" w:rsidP="004034BE">
      <w:pPr>
        <w:rPr>
          <w:lang w:eastAsia="ja-JP"/>
        </w:rPr>
      </w:pPr>
      <w:ins w:id="143" w:author="LM Ericsson User1" w:date="2021-03-30T13:23:00Z">
        <w:r w:rsidRPr="0066649F">
          <w:rPr>
            <w:lang w:val="en-US"/>
          </w:rPr>
          <w:t>in the EPS network feature support IE</w:t>
        </w:r>
        <w:r>
          <w:rPr>
            <w:lang w:val="en-US"/>
          </w:rPr>
          <w:t xml:space="preserve"> of the </w:t>
        </w:r>
      </w:ins>
      <w:ins w:id="144" w:author="LM Ericsson User1" w:date="2021-03-30T13:24:00Z">
        <w:r w:rsidRPr="004034BE">
          <w:rPr>
            <w:lang w:val="en-US"/>
          </w:rPr>
          <w:t xml:space="preserve">TRACKING AREA UPDATE </w:t>
        </w:r>
      </w:ins>
      <w:ins w:id="145" w:author="LM Ericsson User1" w:date="2021-03-30T13:23:00Z">
        <w:r>
          <w:rPr>
            <w:lang w:val="en-US"/>
          </w:rPr>
          <w:t>ACCEPT message.</w:t>
        </w:r>
      </w:ins>
    </w:p>
    <w:p w14:paraId="43136BCB" w14:textId="77777777" w:rsidR="004034BE" w:rsidRPr="00CC0C94" w:rsidRDefault="004034BE" w:rsidP="004034BE">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5B1B3345" w14:textId="77777777" w:rsidR="004034BE" w:rsidRPr="00CC0C94" w:rsidRDefault="004034BE" w:rsidP="004034BE">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3D8AC6D1" w14:textId="77777777" w:rsidR="004034BE" w:rsidRPr="00CC0C94" w:rsidRDefault="004034BE" w:rsidP="004034BE">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0FFA1738" w14:textId="77777777" w:rsidR="004034BE" w:rsidRPr="00CC0C94" w:rsidRDefault="004034BE" w:rsidP="004034BE">
      <w:r w:rsidRPr="00CC0C94">
        <w:t>If the TRACKING AREA UPDATE ACCEPT message contains the T3324 value IE, then the UE shall use the timer value for T3324 as specified in 3GPP TS 24.008 [13], subclause 4.7.2.8.</w:t>
      </w:r>
    </w:p>
    <w:p w14:paraId="08598A47" w14:textId="77777777" w:rsidR="004034BE" w:rsidRPr="00CC0C94" w:rsidRDefault="004034BE" w:rsidP="004034BE">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an inter-system change from A/Gb mode or Iu mode to S1 mode</w:t>
      </w:r>
      <w:r w:rsidRPr="00CC0C94">
        <w:rPr>
          <w:rFonts w:hint="eastAsia"/>
          <w:lang w:eastAsia="ko-KR"/>
        </w:rPr>
        <w:t xml:space="preserve"> and </w:t>
      </w:r>
      <w:r w:rsidRPr="00CC0C94">
        <w:rPr>
          <w:lang w:eastAsia="ko-KR"/>
        </w:rPr>
        <w:t xml:space="preserve">the </w:t>
      </w:r>
      <w:r w:rsidRPr="00CC0C94">
        <w:t>nonce</w:t>
      </w:r>
      <w:r w:rsidRPr="00CC0C94">
        <w:rPr>
          <w:vertAlign w:val="subscript"/>
        </w:rPr>
        <w:t>UE</w:t>
      </w:r>
      <w:r w:rsidRPr="00CC0C94">
        <w:t xml:space="preserve"> was included in the TRACKING AREA UPDATE REQUEST message, the UE shall delete </w:t>
      </w:r>
      <w:r w:rsidRPr="00CC0C94">
        <w:rPr>
          <w:lang w:eastAsia="ko-KR"/>
        </w:rPr>
        <w:t xml:space="preserve">the </w:t>
      </w:r>
      <w:r w:rsidRPr="00CC0C94">
        <w:t>nonce</w:t>
      </w:r>
      <w:r w:rsidRPr="00CC0C94">
        <w:rPr>
          <w:vertAlign w:val="subscript"/>
        </w:rPr>
        <w:t>UE</w:t>
      </w:r>
      <w:r w:rsidRPr="00CC0C94">
        <w:t xml:space="preserve"> upon receipt of the TRACKING AREA UPDATE ACCEPT message.</w:t>
      </w:r>
    </w:p>
    <w:p w14:paraId="6E1A6B7B" w14:textId="77777777" w:rsidR="004034BE" w:rsidRPr="00CC0C94" w:rsidRDefault="004034BE" w:rsidP="004034BE">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r w:rsidRPr="00CC0C94">
        <w:t>bearers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069A358A" w14:textId="77777777" w:rsidR="004034BE" w:rsidRPr="00CC0C94" w:rsidRDefault="004034BE" w:rsidP="004034BE">
      <w:r w:rsidRPr="00CC0C94">
        <w:t>If an EPS bearer context status IE is included in the TRACKING AREA UPDATE ACCEPT message, the UE may choose to ignore all those EPS bearers which are indicated by the MME as being active but are inactive at the UE.</w:t>
      </w:r>
    </w:p>
    <w:p w14:paraId="65049951" w14:textId="77777777" w:rsidR="004034BE" w:rsidRPr="00CC0C94" w:rsidRDefault="004034BE" w:rsidP="004034BE">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w:t>
      </w:r>
      <w:r w:rsidRPr="00CC0C94">
        <w:lastRenderedPageBreak/>
        <w:t>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7C7A9C60" w14:textId="77777777" w:rsidR="004034BE" w:rsidRPr="00CC0C94" w:rsidRDefault="004034BE" w:rsidP="004034BE">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06CE1AEB" w14:textId="77777777" w:rsidR="004034BE" w:rsidRPr="00CC0C94" w:rsidRDefault="004034BE" w:rsidP="004034BE">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BEB6F95" w14:textId="77777777" w:rsidR="004034BE" w:rsidRPr="00CC0C94" w:rsidRDefault="004034BE" w:rsidP="004034BE">
      <w:pPr>
        <w:pStyle w:val="B1"/>
      </w:pPr>
      <w:r w:rsidRPr="00CC0C94">
        <w:t>i)</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0224622D" w14:textId="77777777" w:rsidR="004034BE" w:rsidRPr="00CC0C94" w:rsidRDefault="004034BE" w:rsidP="004034BE">
      <w:pPr>
        <w:pStyle w:val="B1"/>
      </w:pPr>
      <w:r w:rsidRPr="00CC0C94">
        <w:t>ii)</w:t>
      </w:r>
      <w:r w:rsidRPr="00CC0C94">
        <w:tab/>
        <w:t>an indication that ISR is activated, then:</w:t>
      </w:r>
    </w:p>
    <w:p w14:paraId="48D710EB" w14:textId="77777777" w:rsidR="004034BE" w:rsidRPr="00CC0C94" w:rsidRDefault="004034BE" w:rsidP="004034BE">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7DB0E687" w14:textId="77777777" w:rsidR="004034BE" w:rsidRPr="00CC0C94" w:rsidRDefault="004034BE" w:rsidP="004034BE">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0688D41D" w14:textId="77777777" w:rsidR="004034BE" w:rsidRPr="00CC0C94" w:rsidRDefault="004034BE" w:rsidP="004034BE">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4A3E14CE" w14:textId="77777777" w:rsidR="004034BE" w:rsidRPr="00CC0C94" w:rsidRDefault="004034BE" w:rsidP="004034BE">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4AB10C7C" w14:textId="77777777" w:rsidR="004034BE" w:rsidRPr="00CC0C94" w:rsidRDefault="004034BE" w:rsidP="004034BE">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r w:rsidRPr="00CC0C94">
        <w:t>CIoT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those indicators are taken into account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0538CF3C" w14:textId="77777777" w:rsidR="004034BE" w:rsidRDefault="004034BE" w:rsidP="004034BE">
      <w:pPr>
        <w:rPr>
          <w:lang w:eastAsia="ja-JP"/>
        </w:rPr>
      </w:pPr>
      <w:r w:rsidRPr="00CC0C94">
        <w:rPr>
          <w:lang w:eastAsia="ja-JP"/>
        </w:rPr>
        <w:t xml:space="preserve">If the </w:t>
      </w:r>
      <w:r w:rsidRPr="00CC0C94">
        <w:t xml:space="preserve">RestrictDCNR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6F72F0A2" w14:textId="77777777" w:rsidR="004034BE" w:rsidRPr="00CC0C94" w:rsidRDefault="004034BE" w:rsidP="004034BE">
      <w:r w:rsidRPr="00CC0C94">
        <w:t>The UE supporting N1 mode shall operate in the mode for inter-system interworking with 5GS as follows:</w:t>
      </w:r>
    </w:p>
    <w:p w14:paraId="27866DC4" w14:textId="77777777" w:rsidR="004034BE" w:rsidRPr="00CC0C94" w:rsidRDefault="004034BE" w:rsidP="004034BE">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6B2DB5DE" w14:textId="77777777" w:rsidR="004034BE" w:rsidRPr="00CC0C94" w:rsidRDefault="004034BE" w:rsidP="004034BE">
      <w:pPr>
        <w:pStyle w:val="B1"/>
      </w:pPr>
      <w:r w:rsidRPr="00CC0C94">
        <w:lastRenderedPageBreak/>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3A6F24B" w14:textId="77777777" w:rsidR="004034BE" w:rsidRPr="00CC0C94" w:rsidRDefault="004034BE" w:rsidP="004034BE">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46AA0FC5" w14:textId="77777777" w:rsidR="004034BE" w:rsidRPr="00CC0C94" w:rsidRDefault="004034BE" w:rsidP="004034BE">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052BE152" w14:textId="77777777" w:rsidR="004034BE" w:rsidRPr="00CC0C94" w:rsidRDefault="004034BE" w:rsidP="004034BE">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7F6FB7B7" w14:textId="77777777" w:rsidR="004034BE" w:rsidRPr="00CC0C94" w:rsidRDefault="004034BE" w:rsidP="004034BE">
      <w:pPr>
        <w:rPr>
          <w:lang w:eastAsia="ja-JP"/>
        </w:rPr>
      </w:pPr>
      <w:r w:rsidRPr="00CC0C94">
        <w:rPr>
          <w:lang w:eastAsia="ja-JP"/>
        </w:rPr>
        <w:t xml:space="preserve">If the redir-policy bit is set to "Unsecured redirection to GERAN not allowed" in the Network policy IE of the </w:t>
      </w:r>
      <w:r w:rsidRPr="00CC0C94">
        <w:t xml:space="preserve">TRACKING AREA UPDATE </w:t>
      </w:r>
      <w:r w:rsidRPr="00CC0C94">
        <w:rPr>
          <w:lang w:eastAsia="ja-JP"/>
        </w:rPr>
        <w:t>ACCEPT message, the UE shall set the network policy on unsecured redirection to GERAN for the current PLMN to "Unsecured redirection to GERAN not allowed" and indicate to the lower layers that unsecured redirection to a GERAN cell is not allowed. If the redir-policy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7BE7D8C5" w14:textId="77777777" w:rsidR="004034BE" w:rsidRPr="00CC0C94" w:rsidRDefault="004034BE" w:rsidP="004034BE">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0873EFFC" w14:textId="77777777" w:rsidR="004034BE" w:rsidRPr="00CC0C94" w:rsidRDefault="004034BE" w:rsidP="004034BE">
      <w:pPr>
        <w:pStyle w:val="B1"/>
        <w:rPr>
          <w:lang w:eastAsia="ja-JP"/>
        </w:rPr>
      </w:pPr>
      <w:r w:rsidRPr="00CC0C94">
        <w:rPr>
          <w:lang w:eastAsia="ja-JP"/>
        </w:rPr>
        <w:t>-</w:t>
      </w:r>
      <w:r w:rsidRPr="00CC0C94">
        <w:rPr>
          <w:lang w:eastAsia="ja-JP"/>
        </w:rPr>
        <w:tab/>
        <w:t>the UE is switched on; or</w:t>
      </w:r>
    </w:p>
    <w:p w14:paraId="62CA581B" w14:textId="77777777" w:rsidR="004034BE" w:rsidRPr="00CC0C94" w:rsidRDefault="004034BE" w:rsidP="004034BE">
      <w:pPr>
        <w:pStyle w:val="B1"/>
        <w:rPr>
          <w:lang w:eastAsia="ja-JP"/>
        </w:rPr>
      </w:pPr>
      <w:r w:rsidRPr="00CC0C94">
        <w:rPr>
          <w:lang w:eastAsia="ja-JP"/>
        </w:rPr>
        <w:t>-</w:t>
      </w:r>
      <w:r w:rsidRPr="00CC0C94">
        <w:rPr>
          <w:lang w:eastAsia="ja-JP"/>
        </w:rPr>
        <w:tab/>
        <w:t>the UICC containing the USIM is removed.</w:t>
      </w:r>
    </w:p>
    <w:p w14:paraId="07A3018B" w14:textId="77777777" w:rsidR="004034BE" w:rsidRPr="00CC0C94" w:rsidRDefault="004034BE" w:rsidP="004034BE">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137EDD08" w14:textId="77777777" w:rsidR="004034BE" w:rsidRPr="00CC0C94" w:rsidRDefault="004034BE" w:rsidP="004034BE">
      <w:pPr>
        <w:rPr>
          <w:lang w:eastAsia="ja-JP"/>
        </w:rPr>
      </w:pPr>
      <w:r w:rsidRPr="00CC0C94">
        <w:t>If the TRACKING AREA UPDATE ACCEPT message contained a GUTI, the UE shall return a TRACKING AREA UPDATE COMPLETE message to the MME to acknowledge the received GUTI.</w:t>
      </w:r>
    </w:p>
    <w:p w14:paraId="04F243D7" w14:textId="77777777" w:rsidR="004034BE" w:rsidRPr="00CC0C94" w:rsidRDefault="004034BE" w:rsidP="004034BE">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5D2150F7" w14:textId="77777777" w:rsidR="004034BE" w:rsidRPr="00CC0C94" w:rsidRDefault="004034BE" w:rsidP="004034BE">
      <w:pPr>
        <w:pStyle w:val="B1"/>
        <w:rPr>
          <w:lang w:eastAsia="ja-JP"/>
        </w:rPr>
      </w:pPr>
      <w:r w:rsidRPr="00CC0C94">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622C06F8" w14:textId="77777777" w:rsidR="004034BE" w:rsidRPr="00CC0C94" w:rsidRDefault="004034BE" w:rsidP="004034BE">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4E143FDE" w14:textId="77777777" w:rsidR="004034BE" w:rsidRPr="00CC0C94" w:rsidRDefault="004034BE" w:rsidP="004034BE">
      <w:pPr>
        <w:pStyle w:val="B1"/>
      </w:pPr>
      <w:r w:rsidRPr="00CC0C94">
        <w:t>-</w:t>
      </w:r>
      <w:r w:rsidRPr="00CC0C94">
        <w:tab/>
        <w:t>If neither a TMSI nor an IMSI has been included by the network in the TRACKING AREA UPDATE ACCEPT message, the old TMSI, if any is available, shall be kept.</w:t>
      </w:r>
    </w:p>
    <w:p w14:paraId="79E31770" w14:textId="77777777" w:rsidR="004034BE" w:rsidRPr="00CC0C94" w:rsidRDefault="004034BE" w:rsidP="004034BE">
      <w:r w:rsidRPr="00CC0C94">
        <w:t>If the header compression configuration status is included in the TRACKING AREA UPDATE ACCEPT message, the UE shall stop using header compression and decompression for those EPS bearers using Control plane CIoT EPS optimisation for which the MME indicated that the header compression configuration is not used.</w:t>
      </w:r>
    </w:p>
    <w:p w14:paraId="18072431" w14:textId="77777777" w:rsidR="004034BE" w:rsidRPr="00CC0C94" w:rsidRDefault="004034BE" w:rsidP="004034BE">
      <w:r w:rsidRPr="00CC0C94">
        <w:t>If the T3448 value IE is present in the received TRACKING AREA UPDATE ACCEPT message, the UE shall:</w:t>
      </w:r>
    </w:p>
    <w:p w14:paraId="6504330E" w14:textId="77777777" w:rsidR="004034BE" w:rsidRPr="00CC0C94" w:rsidRDefault="004034BE" w:rsidP="004034BE">
      <w:pPr>
        <w:pStyle w:val="B1"/>
      </w:pPr>
      <w:r w:rsidRPr="00CC0C94">
        <w:t>-</w:t>
      </w:r>
      <w:r w:rsidRPr="00CC0C94">
        <w:tab/>
        <w:t>stop timer T3448 if it is running; and</w:t>
      </w:r>
    </w:p>
    <w:p w14:paraId="6D279652" w14:textId="77777777" w:rsidR="004034BE" w:rsidRPr="00CC0C94" w:rsidRDefault="004034BE" w:rsidP="004034BE">
      <w:pPr>
        <w:pStyle w:val="B1"/>
      </w:pPr>
      <w:r w:rsidRPr="00CC0C94">
        <w:t>-</w:t>
      </w:r>
      <w:r w:rsidRPr="00CC0C94">
        <w:tab/>
        <w:t>start timer T3448 with the value provided in the T3448 value IE.</w:t>
      </w:r>
    </w:p>
    <w:p w14:paraId="22BEB9C2" w14:textId="77777777" w:rsidR="004034BE" w:rsidRPr="00CC0C94" w:rsidRDefault="004034BE" w:rsidP="004034BE">
      <w:r w:rsidRPr="00CC0C94">
        <w:lastRenderedPageBreak/>
        <w:t>If the UE is using EPS services with control plane CIoT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09E90599" w14:textId="77777777" w:rsidR="004034BE" w:rsidRPr="00CC0C94" w:rsidRDefault="004034BE" w:rsidP="004034BE">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SimSun" w:hint="eastAsia"/>
          <w:lang w:eastAsia="zh-CN"/>
        </w:rPr>
        <w:t>,</w:t>
      </w:r>
      <w:r w:rsidRPr="00CC0C94">
        <w:t xml:space="preserve"> then the UE shall stop timer T3448.</w:t>
      </w:r>
    </w:p>
    <w:p w14:paraId="4B8861F3" w14:textId="77777777" w:rsidR="004034BE" w:rsidRPr="00CC0C94" w:rsidRDefault="004034BE" w:rsidP="004034BE">
      <w:r w:rsidRPr="00CC0C94">
        <w:t>If the UE has indicated "service gap control supported" in the TRACKING AREA UPDATE REQUEST message and:</w:t>
      </w:r>
    </w:p>
    <w:p w14:paraId="4A2276ED" w14:textId="77777777" w:rsidR="004034BE" w:rsidRPr="00CC0C94" w:rsidRDefault="004034BE" w:rsidP="004034BE">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27393F29" w14:textId="77777777" w:rsidR="004034BE" w:rsidRPr="00CC0C94" w:rsidRDefault="004034BE" w:rsidP="004034BE">
      <w:pPr>
        <w:pStyle w:val="B1"/>
      </w:pPr>
      <w:r w:rsidRPr="00CC0C94">
        <w:t>-</w:t>
      </w:r>
      <w:r w:rsidRPr="00CC0C94">
        <w:tab/>
        <w:t>the TRACKING AREA UPDATE ACCEPT message does not contain the T3447 value IE, then the UE shall erase any previous stored T3447 value if exists and stop the T3447 timer if running.</w:t>
      </w:r>
    </w:p>
    <w:p w14:paraId="5A38D24C" w14:textId="77777777" w:rsidR="004034BE" w:rsidRPr="00CC0C94" w:rsidRDefault="004034BE" w:rsidP="004034BE">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50E8959C" w14:textId="77777777" w:rsidR="004034BE" w:rsidRPr="00CC0C94" w:rsidRDefault="004034BE" w:rsidP="004034BE">
      <w:pPr>
        <w:pStyle w:val="NO"/>
      </w:pPr>
      <w:r w:rsidRPr="00CC0C94">
        <w:t>NOTE </w:t>
      </w:r>
      <w:r>
        <w:t>8</w:t>
      </w:r>
      <w:r w:rsidRPr="00CC0C94">
        <w:t>:</w:t>
      </w:r>
      <w:r w:rsidRPr="00CC0C94">
        <w:tab/>
        <w:t>Upon receiving a TRACKING AREA UPDATE COMPLETE message, if a new TMSI was included in the TRACKING AREA UPDATE ACCEPT message, the MME sends an SGsAP-TMSI-REALLOCATION-COMPLETE message as specified in 3GPP TS 29.118 [16A].</w:t>
      </w:r>
    </w:p>
    <w:p w14:paraId="05C06003" w14:textId="77777777" w:rsidR="004034BE" w:rsidRPr="00CC0C94" w:rsidRDefault="004034BE" w:rsidP="004034BE">
      <w:pPr>
        <w:rPr>
          <w:lang w:eastAsia="ko-KR"/>
        </w:rPr>
      </w:pPr>
      <w:r w:rsidRPr="00CC0C94">
        <w:t xml:space="preserve">For inter-system change from A/Gb mode to S1 mode or Iu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402FFA81" w14:textId="77777777" w:rsidR="004034BE" w:rsidRPr="00CC0C94" w:rsidRDefault="004034BE" w:rsidP="004034BE">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0BA9EF2C" w14:textId="77777777" w:rsidR="004034BE" w:rsidRPr="00CC0C94" w:rsidRDefault="004034BE" w:rsidP="004034BE">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r w:rsidRPr="00CC0C94">
        <w:rPr>
          <w:rFonts w:hint="eastAsia"/>
          <w:lang w:eastAsia="ko-KR"/>
        </w:rPr>
        <w:t>e</w:t>
      </w:r>
      <w:r w:rsidRPr="00CC0C94">
        <w:rPr>
          <w:lang w:eastAsia="ko-KR"/>
        </w:rPr>
        <w:t>KSI</w:t>
      </w:r>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11492954" w14:textId="77777777" w:rsidR="004034BE" w:rsidRPr="00CC0C94" w:rsidRDefault="004034BE" w:rsidP="004034BE">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3EC333CA" w14:textId="77777777" w:rsidR="004034BE" w:rsidRPr="00CC0C94" w:rsidRDefault="004034BE" w:rsidP="004034BE">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61A68FAB" w14:textId="77777777" w:rsidR="004034BE" w:rsidRPr="00CC0C94" w:rsidRDefault="004034BE" w:rsidP="004034BE">
      <w:pPr>
        <w:rPr>
          <w:lang w:eastAsia="ko-KR"/>
        </w:rPr>
      </w:pPr>
      <w:r w:rsidRPr="00CC0C94">
        <w:t xml:space="preserve">For inter-system change from A/Gb mode to S1 mode or Iu mode to S1 mode in EMM-IDLE mode, </w:t>
      </w:r>
      <w:r w:rsidRPr="00CC0C94">
        <w:rPr>
          <w:lang w:eastAsia="ko-KR"/>
        </w:rPr>
        <w:t xml:space="preserve">if the UE has not included a </w:t>
      </w:r>
      <w:r w:rsidRPr="00CC0C94">
        <w:rPr>
          <w:rFonts w:hint="eastAsia"/>
          <w:lang w:eastAsia="ko-KR"/>
        </w:rPr>
        <w:t xml:space="preserve">valid </w:t>
      </w:r>
      <w:r w:rsidRPr="00CC0C94">
        <w:rPr>
          <w:lang w:eastAsia="ko-KR"/>
        </w:rPr>
        <w:t xml:space="preserve">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4DE2714E" w14:textId="77777777" w:rsidR="004034BE" w:rsidRPr="00CC0C94" w:rsidRDefault="004034BE" w:rsidP="004034BE">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0321A38B" w14:textId="77777777" w:rsidR="004034BE" w:rsidRPr="002B2FF2" w:rsidRDefault="004034BE" w:rsidP="004034BE">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r w:rsidRPr="00CC0C94">
        <w:rPr>
          <w:rFonts w:hint="eastAsia"/>
          <w:lang w:eastAsia="ko-KR"/>
        </w:rPr>
        <w:t>e</w:t>
      </w:r>
      <w:r w:rsidRPr="00CC0C94">
        <w:rPr>
          <w:lang w:eastAsia="ko-KR"/>
        </w:rPr>
        <w:t xml:space="preserve">KSI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3C8BB5AE" w14:textId="77777777" w:rsidR="004034BE" w:rsidRPr="00CC0C94" w:rsidRDefault="004034BE" w:rsidP="004034BE">
      <w:pPr>
        <w:rPr>
          <w:lang w:eastAsia="ko-KR"/>
        </w:rPr>
      </w:pPr>
      <w:r w:rsidRPr="00CC0C94">
        <w:t>For inter-system change from A/Gb mode to S1 mode or Iu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xml:space="preserve">). The MME shall verify the received UE security </w:t>
      </w:r>
      <w:r w:rsidRPr="00CC0C94">
        <w:lastRenderedPageBreak/>
        <w:t>capabilities in the TRACKING AREA UPDATE</w:t>
      </w:r>
      <w:r w:rsidRPr="00CC0C94">
        <w:rPr>
          <w:lang w:eastAsia="ko-KR"/>
        </w:rPr>
        <w:t xml:space="preserve"> REQUEST message. The MME shall then take one of the following actions:</w:t>
      </w:r>
    </w:p>
    <w:p w14:paraId="56C5B82B" w14:textId="77777777" w:rsidR="004034BE" w:rsidRPr="00CC0C94" w:rsidRDefault="004034BE" w:rsidP="004034BE">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A371FEF" w14:textId="77777777" w:rsidR="004034BE" w:rsidRPr="00CC0C94" w:rsidRDefault="004034BE" w:rsidP="004034BE">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2FD11D9E" w14:textId="77777777" w:rsidR="004034BE" w:rsidRPr="00CC0C94" w:rsidRDefault="004034BE" w:rsidP="004034BE">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46A11BD" w14:textId="77777777" w:rsidR="004034BE" w:rsidRPr="00CC0C94" w:rsidRDefault="004034BE" w:rsidP="004034BE">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7437433E" w14:textId="77777777" w:rsidR="004034BE" w:rsidRPr="00CC0C94" w:rsidRDefault="004034BE" w:rsidP="004034BE">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071B9B96" w14:textId="77777777" w:rsidR="004034BE" w:rsidRDefault="004034BE" w:rsidP="004034BE">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492C78EC" w14:textId="77777777" w:rsidR="004034BE" w:rsidRDefault="004034BE" w:rsidP="004034BE">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4A27CEC0" w14:textId="77777777" w:rsidR="004034BE" w:rsidRDefault="004034BE" w:rsidP="004034BE">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74336D7E" w14:textId="77777777" w:rsidR="004034BE" w:rsidRDefault="004034BE" w:rsidP="004034BE">
      <w:pPr>
        <w:pStyle w:val="B2"/>
        <w:rPr>
          <w:lang w:val="en-US"/>
        </w:rPr>
      </w:pPr>
      <w:r>
        <w:rPr>
          <w:lang w:val="en-US"/>
        </w:rPr>
        <w:t>a)</w:t>
      </w:r>
      <w:r>
        <w:rPr>
          <w:lang w:val="en-US"/>
        </w:rPr>
        <w:tab/>
        <w:t>delete any network-assigned UE radio capability IDs associated with the registered PLMN stored at the UE;</w:t>
      </w:r>
    </w:p>
    <w:p w14:paraId="73FC817E" w14:textId="77777777" w:rsidR="004034BE" w:rsidRDefault="004034BE" w:rsidP="004034BE">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3900AF64" w14:textId="77777777" w:rsidR="004034BE" w:rsidRDefault="004034BE" w:rsidP="004034BE">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6A556977" w14:textId="77777777" w:rsidR="004034BE" w:rsidRDefault="004034BE" w:rsidP="004034BE">
      <w:pPr>
        <w:pStyle w:val="B1"/>
        <w:rPr>
          <w:lang w:val="en-US"/>
        </w:rPr>
      </w:pPr>
      <w:r>
        <w:rPr>
          <w:lang w:val="en-US"/>
        </w:rPr>
        <w:t>-</w:t>
      </w:r>
      <w:r>
        <w:rPr>
          <w:lang w:val="en-US"/>
        </w:rPr>
        <w:tab/>
        <w:t>a UE radio capability ID IE, the UE shall:</w:t>
      </w:r>
    </w:p>
    <w:p w14:paraId="69BBE7C6" w14:textId="77777777" w:rsidR="004034BE" w:rsidRDefault="004034BE" w:rsidP="004034BE">
      <w:pPr>
        <w:pStyle w:val="B2"/>
        <w:rPr>
          <w:lang w:val="en-US"/>
        </w:rPr>
      </w:pPr>
      <w:r>
        <w:rPr>
          <w:lang w:val="en-US"/>
        </w:rPr>
        <w:t>a)</w:t>
      </w:r>
      <w:r>
        <w:rPr>
          <w:lang w:val="en-US"/>
        </w:rPr>
        <w:tab/>
        <w:t>store the UE radio capability ID as specified in annex</w:t>
      </w:r>
      <w:r w:rsidRPr="001344AD">
        <w:t> </w:t>
      </w:r>
      <w:r>
        <w:rPr>
          <w:lang w:val="en-US"/>
        </w:rPr>
        <w:t>C; and</w:t>
      </w:r>
    </w:p>
    <w:p w14:paraId="68B78632" w14:textId="77777777" w:rsidR="004034BE" w:rsidRDefault="004034BE" w:rsidP="004034BE">
      <w:pPr>
        <w:pStyle w:val="B2"/>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365FCA44" w14:textId="77777777" w:rsidR="00E20456" w:rsidRDefault="00E20456" w:rsidP="00750643">
      <w:pPr>
        <w:rPr>
          <w:noProof/>
        </w:rPr>
      </w:pPr>
    </w:p>
    <w:p w14:paraId="60D25629" w14:textId="77777777" w:rsidR="00E20456" w:rsidRDefault="00E20456" w:rsidP="00750643">
      <w:pPr>
        <w:rPr>
          <w:noProof/>
        </w:rPr>
      </w:pPr>
    </w:p>
    <w:p w14:paraId="637C534C" w14:textId="77777777" w:rsidR="00750643" w:rsidRDefault="00750643" w:rsidP="00750643">
      <w:pPr>
        <w:jc w:val="center"/>
        <w:rPr>
          <w:noProof/>
        </w:rPr>
      </w:pPr>
      <w:r w:rsidRPr="008A7642">
        <w:rPr>
          <w:noProof/>
          <w:highlight w:val="green"/>
        </w:rPr>
        <w:t>*** Next change ***</w:t>
      </w:r>
    </w:p>
    <w:p w14:paraId="33947529" w14:textId="0E7B3BE1" w:rsidR="00750643" w:rsidRDefault="00750643" w:rsidP="00750643">
      <w:pPr>
        <w:rPr>
          <w:noProof/>
        </w:rPr>
      </w:pPr>
    </w:p>
    <w:p w14:paraId="403D9DF5" w14:textId="77777777" w:rsidR="0078738E" w:rsidRPr="00CC0C94" w:rsidRDefault="0078738E" w:rsidP="0078738E">
      <w:pPr>
        <w:pStyle w:val="Heading4"/>
      </w:pPr>
      <w:bookmarkStart w:id="146" w:name="_Toc20218611"/>
      <w:bookmarkStart w:id="147" w:name="_Toc27744499"/>
      <w:bookmarkStart w:id="148" w:name="_Toc35960073"/>
      <w:bookmarkStart w:id="149" w:name="_Toc45203511"/>
      <w:bookmarkStart w:id="150" w:name="_Toc45700887"/>
      <w:bookmarkStart w:id="151" w:name="_Toc51920623"/>
      <w:bookmarkStart w:id="152" w:name="_Toc59183873"/>
      <w:r w:rsidRPr="00CC0C94">
        <w:t>9.9.3.12A</w:t>
      </w:r>
      <w:r w:rsidRPr="00CC0C94">
        <w:tab/>
        <w:t>EPS network feature support</w:t>
      </w:r>
      <w:bookmarkEnd w:id="146"/>
      <w:bookmarkEnd w:id="147"/>
      <w:bookmarkEnd w:id="148"/>
      <w:bookmarkEnd w:id="149"/>
      <w:bookmarkEnd w:id="150"/>
      <w:bookmarkEnd w:id="151"/>
      <w:bookmarkEnd w:id="152"/>
    </w:p>
    <w:p w14:paraId="16E1A6E2" w14:textId="77777777" w:rsidR="0078738E" w:rsidRPr="00CC0C94" w:rsidRDefault="0078738E" w:rsidP="0078738E">
      <w:r w:rsidRPr="00CC0C94">
        <w:t>The purpose of the EPS network feature support information element is to indicate whether certain features are supported by the network.</w:t>
      </w:r>
    </w:p>
    <w:p w14:paraId="69CBEEA3" w14:textId="77777777" w:rsidR="0078738E" w:rsidRPr="00CC0C94" w:rsidRDefault="0078738E" w:rsidP="0078738E">
      <w:r w:rsidRPr="00CC0C94">
        <w:t>The EPS network feature support information element is coded as shown in figure 9.9.3.12A.1 and table 9.9.3.12A.1.</w:t>
      </w:r>
    </w:p>
    <w:p w14:paraId="4F8EC871" w14:textId="70378CFC" w:rsidR="0078738E" w:rsidRDefault="0078738E" w:rsidP="0078738E">
      <w:r w:rsidRPr="00CC0C94">
        <w:lastRenderedPageBreak/>
        <w:t xml:space="preserve">The EPS network feature support is a type 4 information element with a minimum length of 3 octets and a maximum length of </w:t>
      </w:r>
      <w:del w:id="153" w:author="LM Ericsson User1" w:date="2021-03-29T19:32:00Z">
        <w:r w:rsidRPr="00CC0C94" w:rsidDel="001900D8">
          <w:delText>4</w:delText>
        </w:r>
      </w:del>
      <w:ins w:id="154" w:author="LM Ericsson User1" w:date="2021-03-29T19:32:00Z">
        <w:r w:rsidR="001900D8">
          <w:t>5</w:t>
        </w:r>
      </w:ins>
      <w:r w:rsidRPr="00CC0C94">
        <w:t xml:space="preserve"> octets.</w:t>
      </w:r>
    </w:p>
    <w:p w14:paraId="33AC801A" w14:textId="6F15A36E" w:rsidR="0078738E" w:rsidRPr="00CC0C94" w:rsidRDefault="0078738E" w:rsidP="0078738E">
      <w:r w:rsidRPr="00CC0C94">
        <w:t xml:space="preserve">If the network does not include octet 4 </w:t>
      </w:r>
      <w:ins w:id="155" w:author="LM Ericsson User1" w:date="2021-03-29T19:40:00Z">
        <w:r w:rsidR="003A2E4D" w:rsidRPr="00845227">
          <w:t>or</w:t>
        </w:r>
      </w:ins>
      <w:ins w:id="156" w:author="LM Ericsson User1" w:date="2021-03-29T19:34:00Z">
        <w:r w:rsidR="001900D8" w:rsidRPr="00845227">
          <w:t xml:space="preserve"> octet 5</w:t>
        </w:r>
      </w:ins>
      <w:ins w:id="157" w:author="LM Ericsson User1" w:date="2021-03-29T19:42:00Z">
        <w:r w:rsidR="003A2E4D">
          <w:t xml:space="preserve"> </w:t>
        </w:r>
      </w:ins>
      <w:r w:rsidRPr="00CC0C94">
        <w:t xml:space="preserve">as defined below in the present version of the protocol, then the UE shall interpret this as a receipt </w:t>
      </w:r>
      <w:r w:rsidRPr="00CC0C94">
        <w:rPr>
          <w:rFonts w:hint="eastAsia"/>
        </w:rPr>
        <w:t xml:space="preserve">of an </w:t>
      </w:r>
      <w:r w:rsidRPr="00CC0C94">
        <w:t>information</w:t>
      </w:r>
      <w:r w:rsidRPr="00CC0C94">
        <w:rPr>
          <w:rFonts w:hint="eastAsia"/>
        </w:rPr>
        <w:t xml:space="preserve"> element with all bits</w:t>
      </w:r>
      <w:r w:rsidRPr="00CC0C94">
        <w:t xml:space="preserve"> of octet 4 </w:t>
      </w:r>
      <w:ins w:id="158" w:author="LM Ericsson User1" w:date="2021-03-29T19:34:00Z">
        <w:r w:rsidR="001900D8" w:rsidRPr="00845227">
          <w:t>and</w:t>
        </w:r>
        <w:r w:rsidR="001900D8">
          <w:t xml:space="preserve"> 5 </w:t>
        </w:r>
      </w:ins>
      <w:r w:rsidRPr="00CC0C94">
        <w:t>coded as zero.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159">
          <w:tblGrid>
            <w:gridCol w:w="45"/>
            <w:gridCol w:w="105"/>
            <w:gridCol w:w="571"/>
            <w:gridCol w:w="45"/>
            <w:gridCol w:w="94"/>
            <w:gridCol w:w="582"/>
            <w:gridCol w:w="45"/>
            <w:gridCol w:w="93"/>
            <w:gridCol w:w="583"/>
            <w:gridCol w:w="45"/>
            <w:gridCol w:w="92"/>
            <w:gridCol w:w="584"/>
            <w:gridCol w:w="45"/>
            <w:gridCol w:w="91"/>
            <w:gridCol w:w="585"/>
            <w:gridCol w:w="45"/>
            <w:gridCol w:w="90"/>
            <w:gridCol w:w="586"/>
            <w:gridCol w:w="45"/>
            <w:gridCol w:w="89"/>
            <w:gridCol w:w="587"/>
            <w:gridCol w:w="45"/>
            <w:gridCol w:w="88"/>
            <w:gridCol w:w="589"/>
            <w:gridCol w:w="45"/>
            <w:gridCol w:w="96"/>
            <w:gridCol w:w="996"/>
            <w:gridCol w:w="45"/>
            <w:gridCol w:w="120"/>
          </w:tblGrid>
        </w:tblGridChange>
      </w:tblGrid>
      <w:tr w:rsidR="0078738E" w:rsidRPr="00CC0C94" w14:paraId="569D9899" w14:textId="77777777" w:rsidTr="003A2E4D">
        <w:trPr>
          <w:gridBefore w:val="1"/>
          <w:wBefore w:w="150" w:type="dxa"/>
          <w:cantSplit/>
          <w:jc w:val="center"/>
        </w:trPr>
        <w:tc>
          <w:tcPr>
            <w:tcW w:w="710" w:type="dxa"/>
            <w:gridSpan w:val="2"/>
            <w:tcBorders>
              <w:top w:val="nil"/>
              <w:left w:val="nil"/>
              <w:bottom w:val="nil"/>
              <w:right w:val="nil"/>
            </w:tcBorders>
          </w:tcPr>
          <w:p w14:paraId="7BBB323E" w14:textId="77777777" w:rsidR="0078738E" w:rsidRPr="00CC0C94" w:rsidRDefault="0078738E" w:rsidP="003A2E4D">
            <w:pPr>
              <w:pStyle w:val="TAC"/>
            </w:pPr>
            <w:r w:rsidRPr="00CC0C94">
              <w:t>8</w:t>
            </w:r>
          </w:p>
        </w:tc>
        <w:tc>
          <w:tcPr>
            <w:tcW w:w="720" w:type="dxa"/>
            <w:gridSpan w:val="2"/>
            <w:tcBorders>
              <w:top w:val="nil"/>
              <w:left w:val="nil"/>
              <w:bottom w:val="nil"/>
              <w:right w:val="nil"/>
            </w:tcBorders>
          </w:tcPr>
          <w:p w14:paraId="57837BB1" w14:textId="77777777" w:rsidR="0078738E" w:rsidRPr="00CC0C94" w:rsidRDefault="0078738E" w:rsidP="003A2E4D">
            <w:pPr>
              <w:pStyle w:val="TAC"/>
            </w:pPr>
            <w:r w:rsidRPr="00CC0C94">
              <w:t>7</w:t>
            </w:r>
          </w:p>
        </w:tc>
        <w:tc>
          <w:tcPr>
            <w:tcW w:w="720" w:type="dxa"/>
            <w:gridSpan w:val="2"/>
            <w:tcBorders>
              <w:top w:val="nil"/>
              <w:left w:val="nil"/>
              <w:bottom w:val="nil"/>
              <w:right w:val="nil"/>
            </w:tcBorders>
          </w:tcPr>
          <w:p w14:paraId="6A2D2936" w14:textId="77777777" w:rsidR="0078738E" w:rsidRPr="00CC0C94" w:rsidRDefault="0078738E" w:rsidP="003A2E4D">
            <w:pPr>
              <w:pStyle w:val="TAC"/>
            </w:pPr>
            <w:r w:rsidRPr="00CC0C94">
              <w:t>6</w:t>
            </w:r>
          </w:p>
        </w:tc>
        <w:tc>
          <w:tcPr>
            <w:tcW w:w="720" w:type="dxa"/>
            <w:gridSpan w:val="2"/>
            <w:tcBorders>
              <w:top w:val="nil"/>
              <w:left w:val="nil"/>
              <w:bottom w:val="nil"/>
              <w:right w:val="nil"/>
            </w:tcBorders>
          </w:tcPr>
          <w:p w14:paraId="6192FCBE" w14:textId="77777777" w:rsidR="0078738E" w:rsidRPr="00CC0C94" w:rsidRDefault="0078738E" w:rsidP="003A2E4D">
            <w:pPr>
              <w:pStyle w:val="TAC"/>
            </w:pPr>
            <w:r w:rsidRPr="00CC0C94">
              <w:t>5</w:t>
            </w:r>
          </w:p>
        </w:tc>
        <w:tc>
          <w:tcPr>
            <w:tcW w:w="720" w:type="dxa"/>
            <w:gridSpan w:val="2"/>
            <w:tcBorders>
              <w:top w:val="nil"/>
              <w:left w:val="nil"/>
              <w:bottom w:val="nil"/>
              <w:right w:val="nil"/>
            </w:tcBorders>
          </w:tcPr>
          <w:p w14:paraId="5EF6F617" w14:textId="77777777" w:rsidR="0078738E" w:rsidRPr="00CC0C94" w:rsidRDefault="0078738E" w:rsidP="003A2E4D">
            <w:pPr>
              <w:pStyle w:val="TAC"/>
            </w:pPr>
            <w:r w:rsidRPr="00CC0C94">
              <w:t>4</w:t>
            </w:r>
          </w:p>
        </w:tc>
        <w:tc>
          <w:tcPr>
            <w:tcW w:w="720" w:type="dxa"/>
            <w:gridSpan w:val="2"/>
            <w:tcBorders>
              <w:top w:val="nil"/>
              <w:left w:val="nil"/>
              <w:bottom w:val="nil"/>
              <w:right w:val="nil"/>
            </w:tcBorders>
          </w:tcPr>
          <w:p w14:paraId="434BADDE" w14:textId="77777777" w:rsidR="0078738E" w:rsidRPr="00CC0C94" w:rsidRDefault="0078738E" w:rsidP="003A2E4D">
            <w:pPr>
              <w:pStyle w:val="TAC"/>
            </w:pPr>
            <w:r w:rsidRPr="00CC0C94">
              <w:t>3</w:t>
            </w:r>
          </w:p>
        </w:tc>
        <w:tc>
          <w:tcPr>
            <w:tcW w:w="720" w:type="dxa"/>
            <w:gridSpan w:val="2"/>
            <w:tcBorders>
              <w:top w:val="nil"/>
              <w:left w:val="nil"/>
              <w:bottom w:val="nil"/>
              <w:right w:val="nil"/>
            </w:tcBorders>
          </w:tcPr>
          <w:p w14:paraId="4959EB80" w14:textId="77777777" w:rsidR="0078738E" w:rsidRPr="00CC0C94" w:rsidRDefault="0078738E" w:rsidP="003A2E4D">
            <w:pPr>
              <w:pStyle w:val="TAC"/>
            </w:pPr>
            <w:r w:rsidRPr="00CC0C94">
              <w:t>2</w:t>
            </w:r>
          </w:p>
        </w:tc>
        <w:tc>
          <w:tcPr>
            <w:tcW w:w="730" w:type="dxa"/>
            <w:gridSpan w:val="2"/>
            <w:tcBorders>
              <w:top w:val="nil"/>
              <w:left w:val="nil"/>
              <w:bottom w:val="nil"/>
              <w:right w:val="nil"/>
            </w:tcBorders>
          </w:tcPr>
          <w:p w14:paraId="19AC5CC7" w14:textId="77777777" w:rsidR="0078738E" w:rsidRPr="00CC0C94" w:rsidRDefault="0078738E" w:rsidP="003A2E4D">
            <w:pPr>
              <w:pStyle w:val="TAC"/>
            </w:pPr>
            <w:r w:rsidRPr="00CC0C94">
              <w:t>1</w:t>
            </w:r>
          </w:p>
        </w:tc>
        <w:tc>
          <w:tcPr>
            <w:tcW w:w="1161" w:type="dxa"/>
            <w:gridSpan w:val="2"/>
            <w:tcBorders>
              <w:top w:val="nil"/>
              <w:left w:val="nil"/>
              <w:bottom w:val="nil"/>
              <w:right w:val="nil"/>
            </w:tcBorders>
          </w:tcPr>
          <w:p w14:paraId="046FF884" w14:textId="77777777" w:rsidR="0078738E" w:rsidRPr="00CC0C94" w:rsidRDefault="0078738E" w:rsidP="003A2E4D">
            <w:pPr>
              <w:pStyle w:val="TAC"/>
            </w:pPr>
          </w:p>
        </w:tc>
      </w:tr>
      <w:tr w:rsidR="0078738E" w:rsidRPr="00CC0C94" w14:paraId="31AAAAE4" w14:textId="77777777" w:rsidTr="003A2E4D">
        <w:trPr>
          <w:gridAfter w:val="1"/>
          <w:wAfter w:w="165" w:type="dxa"/>
          <w:cantSplit/>
          <w:jc w:val="center"/>
        </w:trPr>
        <w:tc>
          <w:tcPr>
            <w:tcW w:w="5769" w:type="dxa"/>
            <w:gridSpan w:val="16"/>
            <w:tcBorders>
              <w:top w:val="single" w:sz="4" w:space="0" w:color="auto"/>
              <w:right w:val="single" w:sz="4" w:space="0" w:color="auto"/>
            </w:tcBorders>
          </w:tcPr>
          <w:p w14:paraId="76F40BB5" w14:textId="77777777" w:rsidR="0078738E" w:rsidRPr="00CC0C94" w:rsidRDefault="0078738E" w:rsidP="003A2E4D">
            <w:pPr>
              <w:pStyle w:val="TAC"/>
            </w:pPr>
            <w:r w:rsidRPr="00CC0C94">
              <w:t>EPS network feature support IEI</w:t>
            </w:r>
          </w:p>
        </w:tc>
        <w:tc>
          <w:tcPr>
            <w:tcW w:w="1137" w:type="dxa"/>
            <w:gridSpan w:val="2"/>
            <w:tcBorders>
              <w:top w:val="nil"/>
              <w:left w:val="nil"/>
              <w:bottom w:val="nil"/>
              <w:right w:val="nil"/>
            </w:tcBorders>
          </w:tcPr>
          <w:p w14:paraId="0B720EB3" w14:textId="77777777" w:rsidR="0078738E" w:rsidRPr="00CC0C94" w:rsidRDefault="0078738E" w:rsidP="003A2E4D">
            <w:pPr>
              <w:pStyle w:val="TAL"/>
            </w:pPr>
            <w:r w:rsidRPr="00CC0C94">
              <w:t>octet 1</w:t>
            </w:r>
          </w:p>
        </w:tc>
      </w:tr>
      <w:tr w:rsidR="0078738E" w:rsidRPr="00CC0C94" w14:paraId="1C563921" w14:textId="77777777" w:rsidTr="003A2E4D">
        <w:trPr>
          <w:gridAfter w:val="1"/>
          <w:wAfter w:w="165" w:type="dxa"/>
          <w:cantSplit/>
          <w:jc w:val="center"/>
        </w:trPr>
        <w:tc>
          <w:tcPr>
            <w:tcW w:w="5769" w:type="dxa"/>
            <w:gridSpan w:val="16"/>
            <w:tcBorders>
              <w:top w:val="single" w:sz="4" w:space="0" w:color="auto"/>
              <w:right w:val="single" w:sz="4" w:space="0" w:color="auto"/>
            </w:tcBorders>
          </w:tcPr>
          <w:p w14:paraId="7B6AB9B4" w14:textId="77777777" w:rsidR="0078738E" w:rsidRPr="00CC0C94" w:rsidRDefault="0078738E" w:rsidP="003A2E4D">
            <w:pPr>
              <w:pStyle w:val="TAC"/>
            </w:pPr>
            <w:r w:rsidRPr="00CC0C94">
              <w:t>Length of EPS network feature support contents</w:t>
            </w:r>
          </w:p>
        </w:tc>
        <w:tc>
          <w:tcPr>
            <w:tcW w:w="1137" w:type="dxa"/>
            <w:gridSpan w:val="2"/>
            <w:tcBorders>
              <w:top w:val="nil"/>
              <w:left w:val="nil"/>
              <w:bottom w:val="nil"/>
              <w:right w:val="nil"/>
            </w:tcBorders>
          </w:tcPr>
          <w:p w14:paraId="4863162B" w14:textId="77777777" w:rsidR="0078738E" w:rsidRPr="00CC0C94" w:rsidRDefault="0078738E" w:rsidP="003A2E4D">
            <w:pPr>
              <w:pStyle w:val="TAL"/>
            </w:pPr>
            <w:r w:rsidRPr="00CC0C94">
              <w:t>octet 2</w:t>
            </w:r>
          </w:p>
        </w:tc>
      </w:tr>
      <w:tr w:rsidR="0078738E" w:rsidRPr="00CC0C94" w14:paraId="70422334" w14:textId="77777777" w:rsidTr="003A2E4D">
        <w:trPr>
          <w:gridAfter w:val="1"/>
          <w:wAfter w:w="165" w:type="dxa"/>
          <w:cantSplit/>
          <w:trHeight w:val="225"/>
          <w:jc w:val="center"/>
        </w:trPr>
        <w:tc>
          <w:tcPr>
            <w:tcW w:w="721" w:type="dxa"/>
            <w:gridSpan w:val="2"/>
            <w:tcBorders>
              <w:bottom w:val="nil"/>
              <w:right w:val="single" w:sz="4" w:space="0" w:color="auto"/>
            </w:tcBorders>
          </w:tcPr>
          <w:p w14:paraId="32DA61BC" w14:textId="77777777" w:rsidR="0078738E" w:rsidRPr="00CC0C94" w:rsidRDefault="0078738E" w:rsidP="003A2E4D">
            <w:pPr>
              <w:pStyle w:val="TAC"/>
              <w:rPr>
                <w:lang w:val="es-ES"/>
              </w:rPr>
            </w:pPr>
            <w:r w:rsidRPr="00CC0C94">
              <w:rPr>
                <w:rFonts w:eastAsia="MS Mincho"/>
              </w:rPr>
              <w:t>CP CIoT</w:t>
            </w:r>
          </w:p>
        </w:tc>
        <w:tc>
          <w:tcPr>
            <w:tcW w:w="721" w:type="dxa"/>
            <w:gridSpan w:val="2"/>
            <w:tcBorders>
              <w:top w:val="nil"/>
              <w:left w:val="single" w:sz="4" w:space="0" w:color="auto"/>
              <w:right w:val="single" w:sz="4" w:space="0" w:color="auto"/>
            </w:tcBorders>
          </w:tcPr>
          <w:p w14:paraId="7EE42C5B" w14:textId="77777777" w:rsidR="0078738E" w:rsidRPr="00CC0C94" w:rsidRDefault="0078738E" w:rsidP="003A2E4D">
            <w:pPr>
              <w:pStyle w:val="TAC"/>
              <w:rPr>
                <w:lang w:val="es-ES"/>
              </w:rPr>
            </w:pPr>
            <w:r w:rsidRPr="00CC0C94">
              <w:rPr>
                <w:lang w:val="es-ES" w:eastAsia="ja-JP"/>
              </w:rPr>
              <w:t>ERw/oPDN</w:t>
            </w:r>
          </w:p>
        </w:tc>
        <w:tc>
          <w:tcPr>
            <w:tcW w:w="721" w:type="dxa"/>
            <w:gridSpan w:val="2"/>
            <w:tcBorders>
              <w:top w:val="nil"/>
              <w:left w:val="single" w:sz="4" w:space="0" w:color="auto"/>
              <w:bottom w:val="single" w:sz="4" w:space="0" w:color="auto"/>
              <w:right w:val="single" w:sz="4" w:space="0" w:color="auto"/>
            </w:tcBorders>
          </w:tcPr>
          <w:p w14:paraId="12868EB4" w14:textId="77777777" w:rsidR="0078738E" w:rsidRPr="00CC0C94" w:rsidRDefault="0078738E" w:rsidP="003A2E4D">
            <w:pPr>
              <w:pStyle w:val="TAC"/>
              <w:rPr>
                <w:lang w:val="es-ES"/>
              </w:rPr>
            </w:pPr>
            <w:r w:rsidRPr="00CC0C94">
              <w:rPr>
                <w:lang w:val="es-ES"/>
              </w:rPr>
              <w:t>ESR</w:t>
            </w:r>
            <w:r w:rsidRPr="00CC0C94">
              <w:rPr>
                <w:lang w:val="es-ES"/>
              </w:rPr>
              <w:br/>
              <w:t>PS</w:t>
            </w:r>
          </w:p>
        </w:tc>
        <w:tc>
          <w:tcPr>
            <w:tcW w:w="1442" w:type="dxa"/>
            <w:gridSpan w:val="4"/>
            <w:tcBorders>
              <w:top w:val="nil"/>
              <w:left w:val="single" w:sz="4" w:space="0" w:color="auto"/>
              <w:right w:val="single" w:sz="4" w:space="0" w:color="auto"/>
            </w:tcBorders>
            <w:shd w:val="clear" w:color="auto" w:fill="auto"/>
          </w:tcPr>
          <w:p w14:paraId="4F1D5BBE" w14:textId="77777777" w:rsidR="0078738E" w:rsidRPr="00CC0C94" w:rsidRDefault="0078738E" w:rsidP="003A2E4D">
            <w:pPr>
              <w:pStyle w:val="TAC"/>
              <w:rPr>
                <w:lang w:val="es-ES" w:eastAsia="ja-JP"/>
              </w:rPr>
            </w:pPr>
            <w:r w:rsidRPr="00CC0C94">
              <w:rPr>
                <w:lang w:val="es-ES" w:eastAsia="ja-JP"/>
              </w:rPr>
              <w:t>CS-</w:t>
            </w:r>
            <w:r w:rsidRPr="00CC0C94">
              <w:rPr>
                <w:rFonts w:hint="eastAsia"/>
                <w:lang w:val="es-ES" w:eastAsia="ja-JP"/>
              </w:rPr>
              <w:t>LCS</w:t>
            </w:r>
          </w:p>
        </w:tc>
        <w:tc>
          <w:tcPr>
            <w:tcW w:w="721" w:type="dxa"/>
            <w:gridSpan w:val="2"/>
            <w:tcBorders>
              <w:top w:val="nil"/>
              <w:left w:val="single" w:sz="4" w:space="0" w:color="auto"/>
              <w:right w:val="single" w:sz="4" w:space="0" w:color="auto"/>
            </w:tcBorders>
          </w:tcPr>
          <w:p w14:paraId="34556563" w14:textId="77777777" w:rsidR="0078738E" w:rsidRPr="00CC0C94" w:rsidRDefault="0078738E" w:rsidP="003A2E4D">
            <w:pPr>
              <w:pStyle w:val="TAC"/>
              <w:rPr>
                <w:lang w:val="es-ES"/>
              </w:rPr>
            </w:pPr>
            <w:r w:rsidRPr="00CC0C94">
              <w:rPr>
                <w:rFonts w:hint="eastAsia"/>
                <w:lang w:val="es-ES" w:eastAsia="ja-JP"/>
              </w:rPr>
              <w:t>E</w:t>
            </w:r>
            <w:r w:rsidRPr="00CC0C94">
              <w:rPr>
                <w:lang w:val="es-ES" w:eastAsia="ja-JP"/>
              </w:rPr>
              <w:t>PC</w:t>
            </w:r>
            <w:r w:rsidRPr="00CC0C94">
              <w:rPr>
                <w:rFonts w:hint="eastAsia"/>
                <w:lang w:val="es-ES" w:eastAsia="ja-JP"/>
              </w:rPr>
              <w:t>-</w:t>
            </w:r>
            <w:r w:rsidRPr="00CC0C94">
              <w:rPr>
                <w:lang w:val="es-ES"/>
              </w:rPr>
              <w:t>LCS</w:t>
            </w:r>
          </w:p>
        </w:tc>
        <w:tc>
          <w:tcPr>
            <w:tcW w:w="721" w:type="dxa"/>
            <w:gridSpan w:val="2"/>
            <w:tcBorders>
              <w:top w:val="nil"/>
              <w:left w:val="single" w:sz="4" w:space="0" w:color="auto"/>
              <w:right w:val="single" w:sz="4" w:space="0" w:color="auto"/>
            </w:tcBorders>
          </w:tcPr>
          <w:p w14:paraId="4B1F46E1" w14:textId="77777777" w:rsidR="0078738E" w:rsidRPr="00CC0C94" w:rsidRDefault="0078738E" w:rsidP="003A2E4D">
            <w:pPr>
              <w:pStyle w:val="TAC"/>
              <w:rPr>
                <w:lang w:val="es-ES"/>
              </w:rPr>
            </w:pPr>
            <w:r w:rsidRPr="00CC0C94">
              <w:rPr>
                <w:lang w:val="es-ES"/>
              </w:rPr>
              <w:t>EMC BS</w:t>
            </w:r>
          </w:p>
        </w:tc>
        <w:tc>
          <w:tcPr>
            <w:tcW w:w="722" w:type="dxa"/>
            <w:gridSpan w:val="2"/>
            <w:tcBorders>
              <w:top w:val="nil"/>
              <w:right w:val="single" w:sz="4" w:space="0" w:color="auto"/>
            </w:tcBorders>
          </w:tcPr>
          <w:p w14:paraId="09EEFD42" w14:textId="77777777" w:rsidR="0078738E" w:rsidRPr="00CC0C94" w:rsidRDefault="0078738E" w:rsidP="003A2E4D">
            <w:pPr>
              <w:pStyle w:val="TAC"/>
              <w:rPr>
                <w:lang w:val="es-ES"/>
              </w:rPr>
            </w:pPr>
            <w:r w:rsidRPr="00CC0C94">
              <w:rPr>
                <w:lang w:val="es-ES"/>
              </w:rPr>
              <w:t>IMS VoPS</w:t>
            </w:r>
          </w:p>
        </w:tc>
        <w:tc>
          <w:tcPr>
            <w:tcW w:w="1137" w:type="dxa"/>
            <w:gridSpan w:val="2"/>
            <w:tcBorders>
              <w:top w:val="nil"/>
              <w:left w:val="nil"/>
              <w:bottom w:val="nil"/>
              <w:right w:val="nil"/>
            </w:tcBorders>
          </w:tcPr>
          <w:p w14:paraId="30768673" w14:textId="77777777" w:rsidR="0078738E" w:rsidRPr="00CC0C94" w:rsidRDefault="0078738E" w:rsidP="003A2E4D">
            <w:pPr>
              <w:pStyle w:val="TAL"/>
              <w:rPr>
                <w:lang w:val="es-ES"/>
              </w:rPr>
            </w:pPr>
          </w:p>
          <w:p w14:paraId="4E10A977" w14:textId="77777777" w:rsidR="0078738E" w:rsidRPr="00CC0C94" w:rsidRDefault="0078738E" w:rsidP="003A2E4D">
            <w:pPr>
              <w:pStyle w:val="TAL"/>
              <w:rPr>
                <w:lang w:val="es-ES"/>
              </w:rPr>
            </w:pPr>
            <w:r w:rsidRPr="00CC0C94">
              <w:rPr>
                <w:lang w:val="es-ES"/>
              </w:rPr>
              <w:t>octet 3</w:t>
            </w:r>
          </w:p>
        </w:tc>
      </w:tr>
      <w:tr w:rsidR="0078738E" w:rsidRPr="00CC0C94" w14:paraId="57FED775" w14:textId="77777777" w:rsidTr="001900D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160" w:author="LM Ericsson User1" w:date="2021-03-29T19: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165" w:type="dxa"/>
          <w:cantSplit/>
          <w:trHeight w:val="104"/>
          <w:jc w:val="center"/>
          <w:trPrChange w:id="161" w:author="LM Ericsson User1" w:date="2021-03-29T19:31:00Z">
            <w:trPr>
              <w:gridBefore w:val="1"/>
              <w:gridAfter w:val="1"/>
              <w:wAfter w:w="165" w:type="dxa"/>
              <w:cantSplit/>
              <w:trHeight w:val="104"/>
              <w:jc w:val="center"/>
            </w:trPr>
          </w:trPrChange>
        </w:trPr>
        <w:tc>
          <w:tcPr>
            <w:tcW w:w="721" w:type="dxa"/>
            <w:gridSpan w:val="2"/>
            <w:tcBorders>
              <w:top w:val="single" w:sz="4" w:space="0" w:color="auto"/>
              <w:bottom w:val="single" w:sz="4" w:space="0" w:color="auto"/>
              <w:right w:val="single" w:sz="4" w:space="0" w:color="auto"/>
            </w:tcBorders>
            <w:tcPrChange w:id="162" w:author="LM Ericsson User1" w:date="2021-03-29T19:31:00Z">
              <w:tcPr>
                <w:tcW w:w="721" w:type="dxa"/>
                <w:gridSpan w:val="3"/>
                <w:tcBorders>
                  <w:top w:val="single" w:sz="4" w:space="0" w:color="auto"/>
                  <w:bottom w:val="single" w:sz="4" w:space="0" w:color="auto"/>
                  <w:right w:val="single" w:sz="4" w:space="0" w:color="auto"/>
                </w:tcBorders>
              </w:tcPr>
            </w:tcPrChange>
          </w:tcPr>
          <w:p w14:paraId="344D6E17" w14:textId="77777777" w:rsidR="0078738E" w:rsidRPr="00CC0C94" w:rsidRDefault="0078738E" w:rsidP="003A2E4D">
            <w:pPr>
              <w:pStyle w:val="TAC"/>
              <w:rPr>
                <w:lang w:val="es-ES"/>
              </w:rPr>
            </w:pPr>
            <w:r w:rsidRPr="00CC0C94">
              <w:rPr>
                <w:lang w:val="es-ES"/>
              </w:rPr>
              <w:t>15 bearers</w:t>
            </w:r>
          </w:p>
        </w:tc>
        <w:tc>
          <w:tcPr>
            <w:tcW w:w="721" w:type="dxa"/>
            <w:gridSpan w:val="2"/>
            <w:tcBorders>
              <w:top w:val="single" w:sz="4" w:space="0" w:color="auto"/>
              <w:left w:val="single" w:sz="4" w:space="0" w:color="auto"/>
              <w:bottom w:val="single" w:sz="4" w:space="0" w:color="auto"/>
              <w:right w:val="single" w:sz="4" w:space="0" w:color="auto"/>
            </w:tcBorders>
            <w:tcPrChange w:id="163" w:author="LM Ericsson User1" w:date="2021-03-29T19:31:00Z">
              <w:tcPr>
                <w:tcW w:w="721" w:type="dxa"/>
                <w:gridSpan w:val="3"/>
                <w:tcBorders>
                  <w:top w:val="single" w:sz="4" w:space="0" w:color="auto"/>
                  <w:left w:val="single" w:sz="4" w:space="0" w:color="auto"/>
                  <w:bottom w:val="single" w:sz="4" w:space="0" w:color="auto"/>
                  <w:right w:val="single" w:sz="4" w:space="0" w:color="auto"/>
                </w:tcBorders>
              </w:tcPr>
            </w:tcPrChange>
          </w:tcPr>
          <w:p w14:paraId="198526EC" w14:textId="77777777" w:rsidR="0078738E" w:rsidRPr="00CC0C94" w:rsidRDefault="0078738E" w:rsidP="003A2E4D">
            <w:pPr>
              <w:pStyle w:val="TAC"/>
              <w:rPr>
                <w:lang w:val="es-ES"/>
              </w:rPr>
            </w:pPr>
            <w:r w:rsidRPr="00CC0C94">
              <w:rPr>
                <w:lang w:val="es-ES"/>
              </w:rPr>
              <w:t>IWKN26</w:t>
            </w:r>
          </w:p>
        </w:tc>
        <w:tc>
          <w:tcPr>
            <w:tcW w:w="721" w:type="dxa"/>
            <w:gridSpan w:val="2"/>
            <w:tcBorders>
              <w:top w:val="single" w:sz="4" w:space="0" w:color="auto"/>
              <w:left w:val="single" w:sz="4" w:space="0" w:color="auto"/>
              <w:bottom w:val="single" w:sz="4" w:space="0" w:color="auto"/>
              <w:right w:val="single" w:sz="4" w:space="0" w:color="auto"/>
            </w:tcBorders>
            <w:tcPrChange w:id="164" w:author="LM Ericsson User1" w:date="2021-03-29T19:31:00Z">
              <w:tcPr>
                <w:tcW w:w="721" w:type="dxa"/>
                <w:gridSpan w:val="3"/>
                <w:tcBorders>
                  <w:top w:val="single" w:sz="4" w:space="0" w:color="auto"/>
                  <w:left w:val="single" w:sz="4" w:space="0" w:color="auto"/>
                  <w:bottom w:val="single" w:sz="4" w:space="0" w:color="auto"/>
                  <w:right w:val="single" w:sz="4" w:space="0" w:color="auto"/>
                </w:tcBorders>
              </w:tcPr>
            </w:tcPrChange>
          </w:tcPr>
          <w:p w14:paraId="2432F8EA" w14:textId="77777777" w:rsidR="0078738E" w:rsidRPr="00CC0C94" w:rsidRDefault="0078738E" w:rsidP="003A2E4D">
            <w:pPr>
              <w:pStyle w:val="TAC"/>
              <w:rPr>
                <w:lang w:val="es-ES"/>
              </w:rPr>
            </w:pPr>
            <w:r w:rsidRPr="00CC0C94">
              <w:rPr>
                <w:lang w:val="es-ES"/>
              </w:rPr>
              <w:t>RestrictDCNR</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PrChange w:id="165" w:author="LM Ericsson User1" w:date="2021-03-29T19:31:00Z">
              <w:tcPr>
                <w:tcW w:w="721" w:type="dxa"/>
                <w:gridSpan w:val="3"/>
                <w:tcBorders>
                  <w:top w:val="single" w:sz="4" w:space="0" w:color="auto"/>
                  <w:left w:val="single" w:sz="4" w:space="0" w:color="auto"/>
                  <w:right w:val="single" w:sz="4" w:space="0" w:color="auto"/>
                </w:tcBorders>
                <w:shd w:val="clear" w:color="auto" w:fill="auto"/>
              </w:tcPr>
            </w:tcPrChange>
          </w:tcPr>
          <w:p w14:paraId="5283DFEE" w14:textId="77777777" w:rsidR="0078738E" w:rsidRPr="00CC0C94" w:rsidRDefault="0078738E" w:rsidP="003A2E4D">
            <w:pPr>
              <w:pStyle w:val="TAC"/>
              <w:rPr>
                <w:lang w:val="es-ES"/>
              </w:rPr>
            </w:pPr>
            <w:r w:rsidRPr="00CC0C94">
              <w:rPr>
                <w:lang w:val="es-ES"/>
              </w:rPr>
              <w:t>RestrictEC</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PrChange w:id="166" w:author="LM Ericsson User1" w:date="2021-03-29T19:31:00Z">
              <w:tcPr>
                <w:tcW w:w="721" w:type="dxa"/>
                <w:gridSpan w:val="3"/>
                <w:tcBorders>
                  <w:top w:val="single" w:sz="4" w:space="0" w:color="auto"/>
                  <w:left w:val="single" w:sz="4" w:space="0" w:color="auto"/>
                  <w:right w:val="single" w:sz="4" w:space="0" w:color="auto"/>
                </w:tcBorders>
                <w:shd w:val="clear" w:color="auto" w:fill="auto"/>
              </w:tcPr>
            </w:tcPrChange>
          </w:tcPr>
          <w:p w14:paraId="28328CC6" w14:textId="77777777" w:rsidR="0078738E" w:rsidRPr="00CC0C94" w:rsidRDefault="0078738E" w:rsidP="003A2E4D">
            <w:pPr>
              <w:pStyle w:val="TAC"/>
              <w:rPr>
                <w:lang w:val="es-ES" w:eastAsia="ja-JP"/>
              </w:rPr>
            </w:pPr>
            <w:r w:rsidRPr="00CC0C94">
              <w:rPr>
                <w:lang w:val="es-ES"/>
              </w:rPr>
              <w:t>ePCO</w:t>
            </w:r>
          </w:p>
        </w:tc>
        <w:tc>
          <w:tcPr>
            <w:tcW w:w="721" w:type="dxa"/>
            <w:gridSpan w:val="2"/>
            <w:tcBorders>
              <w:top w:val="single" w:sz="4" w:space="0" w:color="auto"/>
              <w:left w:val="single" w:sz="4" w:space="0" w:color="auto"/>
              <w:bottom w:val="single" w:sz="4" w:space="0" w:color="auto"/>
              <w:right w:val="single" w:sz="4" w:space="0" w:color="auto"/>
            </w:tcBorders>
            <w:tcPrChange w:id="167" w:author="LM Ericsson User1" w:date="2021-03-29T19:31:00Z">
              <w:tcPr>
                <w:tcW w:w="721" w:type="dxa"/>
                <w:gridSpan w:val="3"/>
                <w:tcBorders>
                  <w:top w:val="single" w:sz="4" w:space="0" w:color="auto"/>
                  <w:left w:val="single" w:sz="4" w:space="0" w:color="auto"/>
                  <w:right w:val="single" w:sz="4" w:space="0" w:color="auto"/>
                </w:tcBorders>
              </w:tcPr>
            </w:tcPrChange>
          </w:tcPr>
          <w:p w14:paraId="364F3D34" w14:textId="77777777" w:rsidR="0078738E" w:rsidRPr="00CC0C94" w:rsidRDefault="0078738E" w:rsidP="003A2E4D">
            <w:pPr>
              <w:pStyle w:val="TAC"/>
            </w:pPr>
            <w:r w:rsidRPr="00CC0C94">
              <w:rPr>
                <w:lang w:val="es-ES"/>
              </w:rPr>
              <w:t>HC-CP CIoT</w:t>
            </w:r>
          </w:p>
        </w:tc>
        <w:tc>
          <w:tcPr>
            <w:tcW w:w="721" w:type="dxa"/>
            <w:gridSpan w:val="2"/>
            <w:tcBorders>
              <w:top w:val="single" w:sz="4" w:space="0" w:color="auto"/>
              <w:left w:val="single" w:sz="4" w:space="0" w:color="auto"/>
              <w:bottom w:val="single" w:sz="4" w:space="0" w:color="auto"/>
              <w:right w:val="single" w:sz="4" w:space="0" w:color="auto"/>
            </w:tcBorders>
            <w:tcPrChange w:id="168" w:author="LM Ericsson User1" w:date="2021-03-29T19:31:00Z">
              <w:tcPr>
                <w:tcW w:w="721" w:type="dxa"/>
                <w:gridSpan w:val="3"/>
                <w:tcBorders>
                  <w:top w:val="single" w:sz="4" w:space="0" w:color="auto"/>
                  <w:left w:val="single" w:sz="4" w:space="0" w:color="auto"/>
                  <w:right w:val="single" w:sz="4" w:space="0" w:color="auto"/>
                </w:tcBorders>
              </w:tcPr>
            </w:tcPrChange>
          </w:tcPr>
          <w:p w14:paraId="18EBD35A" w14:textId="77777777" w:rsidR="0078738E" w:rsidRPr="00CC0C94" w:rsidRDefault="0078738E" w:rsidP="003A2E4D">
            <w:pPr>
              <w:pStyle w:val="TAC"/>
            </w:pPr>
            <w:r w:rsidRPr="00CC0C94">
              <w:t>S1-U data</w:t>
            </w:r>
          </w:p>
        </w:tc>
        <w:tc>
          <w:tcPr>
            <w:tcW w:w="722" w:type="dxa"/>
            <w:gridSpan w:val="2"/>
            <w:tcBorders>
              <w:top w:val="single" w:sz="4" w:space="0" w:color="auto"/>
              <w:bottom w:val="single" w:sz="4" w:space="0" w:color="auto"/>
              <w:right w:val="single" w:sz="4" w:space="0" w:color="auto"/>
            </w:tcBorders>
            <w:tcPrChange w:id="169" w:author="LM Ericsson User1" w:date="2021-03-29T19:31:00Z">
              <w:tcPr>
                <w:tcW w:w="722" w:type="dxa"/>
                <w:gridSpan w:val="3"/>
                <w:tcBorders>
                  <w:top w:val="single" w:sz="4" w:space="0" w:color="auto"/>
                  <w:right w:val="single" w:sz="4" w:space="0" w:color="auto"/>
                </w:tcBorders>
              </w:tcPr>
            </w:tcPrChange>
          </w:tcPr>
          <w:p w14:paraId="2A17E6E8" w14:textId="77777777" w:rsidR="0078738E" w:rsidRPr="00CC0C94" w:rsidRDefault="0078738E" w:rsidP="003A2E4D">
            <w:pPr>
              <w:pStyle w:val="TAC"/>
              <w:rPr>
                <w:rFonts w:eastAsia="MS Mincho"/>
              </w:rPr>
            </w:pPr>
            <w:r w:rsidRPr="00CC0C94">
              <w:t>UP CIoT</w:t>
            </w:r>
          </w:p>
        </w:tc>
        <w:tc>
          <w:tcPr>
            <w:tcW w:w="1137" w:type="dxa"/>
            <w:gridSpan w:val="2"/>
            <w:tcBorders>
              <w:top w:val="nil"/>
              <w:left w:val="nil"/>
              <w:bottom w:val="nil"/>
              <w:right w:val="nil"/>
            </w:tcBorders>
            <w:tcPrChange w:id="170" w:author="LM Ericsson User1" w:date="2021-03-29T19:31:00Z">
              <w:tcPr>
                <w:tcW w:w="1137" w:type="dxa"/>
                <w:gridSpan w:val="3"/>
                <w:tcBorders>
                  <w:top w:val="nil"/>
                  <w:left w:val="nil"/>
                  <w:bottom w:val="nil"/>
                  <w:right w:val="nil"/>
                </w:tcBorders>
              </w:tcPr>
            </w:tcPrChange>
          </w:tcPr>
          <w:p w14:paraId="3F0445AB" w14:textId="77777777" w:rsidR="001900D8" w:rsidRDefault="001900D8" w:rsidP="003A2E4D">
            <w:pPr>
              <w:pStyle w:val="TAL"/>
              <w:rPr>
                <w:ins w:id="171" w:author="LM Ericsson User1" w:date="2021-03-29T19:31:00Z"/>
                <w:lang w:val="es-ES"/>
              </w:rPr>
            </w:pPr>
          </w:p>
          <w:p w14:paraId="7202297F" w14:textId="6A2C429C" w:rsidR="0078738E" w:rsidRPr="00CC0C94" w:rsidRDefault="0078738E" w:rsidP="003A2E4D">
            <w:pPr>
              <w:pStyle w:val="TAL"/>
              <w:rPr>
                <w:lang w:val="es-ES"/>
              </w:rPr>
            </w:pPr>
            <w:r w:rsidRPr="00CC0C94">
              <w:rPr>
                <w:lang w:val="es-ES"/>
              </w:rPr>
              <w:t>octet 4*</w:t>
            </w:r>
          </w:p>
        </w:tc>
      </w:tr>
      <w:tr w:rsidR="001900D8" w:rsidRPr="00CC0C94" w14:paraId="4EC2D554" w14:textId="77777777" w:rsidTr="003A2E4D">
        <w:trPr>
          <w:gridAfter w:val="1"/>
          <w:wAfter w:w="165" w:type="dxa"/>
          <w:cantSplit/>
          <w:trHeight w:val="104"/>
          <w:jc w:val="center"/>
          <w:ins w:id="172" w:author="LM Ericsson User1" w:date="2021-03-29T19:31:00Z"/>
        </w:trPr>
        <w:tc>
          <w:tcPr>
            <w:tcW w:w="721" w:type="dxa"/>
            <w:gridSpan w:val="2"/>
            <w:tcBorders>
              <w:top w:val="single" w:sz="4" w:space="0" w:color="auto"/>
              <w:bottom w:val="single" w:sz="4" w:space="0" w:color="auto"/>
              <w:right w:val="single" w:sz="4" w:space="0" w:color="auto"/>
            </w:tcBorders>
          </w:tcPr>
          <w:p w14:paraId="2F0DC7F2" w14:textId="55CE745E" w:rsidR="001900D8" w:rsidRDefault="001900D8" w:rsidP="003A2E4D">
            <w:pPr>
              <w:pStyle w:val="TAC"/>
              <w:rPr>
                <w:ins w:id="173" w:author="LM Ericsson User1" w:date="2021-03-29T19:35:00Z"/>
                <w:lang w:val="es-ES"/>
              </w:rPr>
            </w:pPr>
            <w:ins w:id="174" w:author="LM Ericsson User1" w:date="2021-03-29T19:35:00Z">
              <w:r>
                <w:rPr>
                  <w:lang w:val="es-ES"/>
                </w:rPr>
                <w:t>0</w:t>
              </w:r>
            </w:ins>
          </w:p>
          <w:p w14:paraId="16E0D1D9" w14:textId="7A24265F" w:rsidR="001900D8" w:rsidRPr="00CC0C94" w:rsidRDefault="001900D8" w:rsidP="003A2E4D">
            <w:pPr>
              <w:pStyle w:val="TAC"/>
              <w:rPr>
                <w:ins w:id="175" w:author="LM Ericsson User1" w:date="2021-03-29T19:31:00Z"/>
                <w:lang w:val="es-ES"/>
              </w:rPr>
            </w:pPr>
            <w:ins w:id="176" w:author="LM Ericsson User1" w:date="2021-03-29T19:35:00Z">
              <w:r>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0CC67D7C" w14:textId="77777777" w:rsidR="001900D8" w:rsidRDefault="001900D8" w:rsidP="003A2E4D">
            <w:pPr>
              <w:pStyle w:val="TAC"/>
              <w:rPr>
                <w:ins w:id="177" w:author="LM Ericsson User1" w:date="2021-03-29T19:35:00Z"/>
                <w:lang w:val="es-ES"/>
              </w:rPr>
            </w:pPr>
            <w:ins w:id="178" w:author="LM Ericsson User1" w:date="2021-03-29T19:35:00Z">
              <w:r>
                <w:rPr>
                  <w:lang w:val="es-ES"/>
                </w:rPr>
                <w:t>0</w:t>
              </w:r>
            </w:ins>
          </w:p>
          <w:p w14:paraId="49DF3844" w14:textId="622D11BB" w:rsidR="001900D8" w:rsidRPr="00CC0C94" w:rsidRDefault="001900D8" w:rsidP="003A2E4D">
            <w:pPr>
              <w:pStyle w:val="TAC"/>
              <w:rPr>
                <w:ins w:id="179" w:author="LM Ericsson User1" w:date="2021-03-29T19:31:00Z"/>
                <w:lang w:val="es-ES"/>
              </w:rPr>
            </w:pPr>
            <w:ins w:id="180" w:author="LM Ericsson User1" w:date="2021-03-29T19:37:00Z">
              <w:r>
                <w:rPr>
                  <w:lang w:val="es-ES"/>
                </w:rPr>
                <w:t>Spare</w:t>
              </w:r>
            </w:ins>
          </w:p>
        </w:tc>
        <w:tc>
          <w:tcPr>
            <w:tcW w:w="721" w:type="dxa"/>
            <w:gridSpan w:val="2"/>
            <w:tcBorders>
              <w:top w:val="single" w:sz="4" w:space="0" w:color="auto"/>
              <w:left w:val="single" w:sz="4" w:space="0" w:color="auto"/>
              <w:bottom w:val="single" w:sz="4" w:space="0" w:color="auto"/>
              <w:right w:val="single" w:sz="4" w:space="0" w:color="auto"/>
            </w:tcBorders>
          </w:tcPr>
          <w:p w14:paraId="19149FAB" w14:textId="77777777" w:rsidR="001900D8" w:rsidRDefault="001900D8" w:rsidP="003A2E4D">
            <w:pPr>
              <w:pStyle w:val="TAC"/>
              <w:rPr>
                <w:ins w:id="181" w:author="LM Ericsson User1" w:date="2021-03-29T19:37:00Z"/>
                <w:lang w:val="es-ES"/>
              </w:rPr>
            </w:pPr>
            <w:ins w:id="182" w:author="LM Ericsson User1" w:date="2021-03-29T19:35:00Z">
              <w:r>
                <w:rPr>
                  <w:lang w:val="es-ES"/>
                </w:rPr>
                <w:t>0</w:t>
              </w:r>
            </w:ins>
          </w:p>
          <w:p w14:paraId="137E58A8" w14:textId="7A031B83" w:rsidR="001900D8" w:rsidRPr="00CC0C94" w:rsidRDefault="001900D8" w:rsidP="003A2E4D">
            <w:pPr>
              <w:pStyle w:val="TAC"/>
              <w:rPr>
                <w:ins w:id="183" w:author="LM Ericsson User1" w:date="2021-03-29T19:31:00Z"/>
                <w:lang w:val="es-ES"/>
              </w:rPr>
            </w:pPr>
            <w:ins w:id="184" w:author="LM Ericsson User1" w:date="2021-03-29T19:37:00Z">
              <w:r>
                <w:rPr>
                  <w:lang w:val="es-ES"/>
                </w:rPr>
                <w:t>Spare</w:t>
              </w:r>
            </w:ins>
          </w:p>
        </w:tc>
        <w:tc>
          <w:tcPr>
            <w:tcW w:w="721" w:type="dxa"/>
            <w:gridSpan w:val="2"/>
            <w:tcBorders>
              <w:top w:val="single" w:sz="4" w:space="0" w:color="auto"/>
              <w:left w:val="single" w:sz="4" w:space="0" w:color="auto"/>
              <w:right w:val="single" w:sz="4" w:space="0" w:color="auto"/>
            </w:tcBorders>
            <w:shd w:val="clear" w:color="auto" w:fill="auto"/>
          </w:tcPr>
          <w:p w14:paraId="0B3982D6" w14:textId="77777777" w:rsidR="001900D8" w:rsidRDefault="001900D8" w:rsidP="003A2E4D">
            <w:pPr>
              <w:pStyle w:val="TAC"/>
              <w:rPr>
                <w:ins w:id="185" w:author="LM Ericsson User1" w:date="2021-03-29T19:37:00Z"/>
                <w:lang w:val="es-ES"/>
              </w:rPr>
            </w:pPr>
            <w:ins w:id="186" w:author="LM Ericsson User1" w:date="2021-03-29T19:35:00Z">
              <w:r>
                <w:rPr>
                  <w:lang w:val="es-ES"/>
                </w:rPr>
                <w:t>0</w:t>
              </w:r>
            </w:ins>
          </w:p>
          <w:p w14:paraId="711BD13C" w14:textId="19DB53F8" w:rsidR="001900D8" w:rsidRPr="00CC0C94" w:rsidRDefault="001900D8" w:rsidP="003A2E4D">
            <w:pPr>
              <w:pStyle w:val="TAC"/>
              <w:rPr>
                <w:ins w:id="187" w:author="LM Ericsson User1" w:date="2021-03-29T19:31:00Z"/>
                <w:lang w:val="es-ES"/>
              </w:rPr>
            </w:pPr>
            <w:ins w:id="188" w:author="LM Ericsson User1" w:date="2021-03-29T19:37:00Z">
              <w:r>
                <w:rPr>
                  <w:lang w:val="es-ES"/>
                </w:rPr>
                <w:t>Spare</w:t>
              </w:r>
            </w:ins>
          </w:p>
        </w:tc>
        <w:tc>
          <w:tcPr>
            <w:tcW w:w="721" w:type="dxa"/>
            <w:gridSpan w:val="2"/>
            <w:tcBorders>
              <w:top w:val="single" w:sz="4" w:space="0" w:color="auto"/>
              <w:left w:val="single" w:sz="4" w:space="0" w:color="auto"/>
              <w:right w:val="single" w:sz="4" w:space="0" w:color="auto"/>
            </w:tcBorders>
            <w:shd w:val="clear" w:color="auto" w:fill="auto"/>
          </w:tcPr>
          <w:p w14:paraId="022D7309" w14:textId="77777777" w:rsidR="001900D8" w:rsidRDefault="004525E6" w:rsidP="003A2E4D">
            <w:pPr>
              <w:pStyle w:val="TAC"/>
              <w:rPr>
                <w:ins w:id="189" w:author="LM Ericsson User1" w:date="2021-03-30T09:11:00Z"/>
                <w:lang w:val="es-ES"/>
              </w:rPr>
            </w:pPr>
            <w:ins w:id="190" w:author="LM Ericsson User1" w:date="2021-03-30T09:11:00Z">
              <w:r>
                <w:rPr>
                  <w:lang w:val="es-ES"/>
                </w:rPr>
                <w:t>0</w:t>
              </w:r>
            </w:ins>
          </w:p>
          <w:p w14:paraId="5336F171" w14:textId="6DB2A1BF" w:rsidR="004525E6" w:rsidRPr="00CC0C94" w:rsidRDefault="004525E6" w:rsidP="003A2E4D">
            <w:pPr>
              <w:pStyle w:val="TAC"/>
              <w:rPr>
                <w:ins w:id="191" w:author="LM Ericsson User1" w:date="2021-03-29T19:31:00Z"/>
                <w:lang w:val="es-ES"/>
              </w:rPr>
            </w:pPr>
            <w:ins w:id="192" w:author="LM Ericsson User1" w:date="2021-03-30T09:11:00Z">
              <w:r>
                <w:rPr>
                  <w:lang w:val="es-ES"/>
                </w:rPr>
                <w:t>Spare</w:t>
              </w:r>
            </w:ins>
          </w:p>
        </w:tc>
        <w:tc>
          <w:tcPr>
            <w:tcW w:w="721" w:type="dxa"/>
            <w:gridSpan w:val="2"/>
            <w:tcBorders>
              <w:top w:val="single" w:sz="4" w:space="0" w:color="auto"/>
              <w:left w:val="single" w:sz="4" w:space="0" w:color="auto"/>
              <w:right w:val="single" w:sz="4" w:space="0" w:color="auto"/>
            </w:tcBorders>
          </w:tcPr>
          <w:p w14:paraId="7DD9659F" w14:textId="7CA5197F" w:rsidR="001900D8" w:rsidRPr="00CC0C94" w:rsidRDefault="004525E6" w:rsidP="003A2E4D">
            <w:pPr>
              <w:pStyle w:val="TAC"/>
              <w:rPr>
                <w:ins w:id="193" w:author="LM Ericsson User1" w:date="2021-03-29T19:31:00Z"/>
                <w:lang w:val="es-ES"/>
              </w:rPr>
            </w:pPr>
            <w:ins w:id="194" w:author="LM Ericsson User1" w:date="2021-03-30T09:06:00Z">
              <w:r>
                <w:rPr>
                  <w:lang w:val="es-ES"/>
                </w:rPr>
                <w:t>MUSIM-</w:t>
              </w:r>
            </w:ins>
            <w:ins w:id="195" w:author="LM Ericsson User1" w:date="2021-03-30T09:11:00Z">
              <w:r>
                <w:rPr>
                  <w:lang w:val="es-ES"/>
                </w:rPr>
                <w:t>IO</w:t>
              </w:r>
            </w:ins>
          </w:p>
        </w:tc>
        <w:tc>
          <w:tcPr>
            <w:tcW w:w="721" w:type="dxa"/>
            <w:gridSpan w:val="2"/>
            <w:tcBorders>
              <w:top w:val="single" w:sz="4" w:space="0" w:color="auto"/>
              <w:left w:val="single" w:sz="4" w:space="0" w:color="auto"/>
              <w:right w:val="single" w:sz="4" w:space="0" w:color="auto"/>
            </w:tcBorders>
          </w:tcPr>
          <w:p w14:paraId="181C8258" w14:textId="3E9DBF61" w:rsidR="001900D8" w:rsidRPr="00CC0C94" w:rsidRDefault="004525E6" w:rsidP="003A2E4D">
            <w:pPr>
              <w:pStyle w:val="TAC"/>
              <w:rPr>
                <w:ins w:id="196" w:author="LM Ericsson User1" w:date="2021-03-29T19:31:00Z"/>
              </w:rPr>
            </w:pPr>
            <w:ins w:id="197" w:author="LM Ericsson User1" w:date="2021-03-30T09:05:00Z">
              <w:r>
                <w:t>MUSIM-</w:t>
              </w:r>
            </w:ins>
            <w:ins w:id="198" w:author="LM Ericsson User1" w:date="2021-03-30T09:10:00Z">
              <w:r>
                <w:t>RPR</w:t>
              </w:r>
            </w:ins>
          </w:p>
        </w:tc>
        <w:tc>
          <w:tcPr>
            <w:tcW w:w="722" w:type="dxa"/>
            <w:gridSpan w:val="2"/>
            <w:tcBorders>
              <w:top w:val="single" w:sz="4" w:space="0" w:color="auto"/>
              <w:right w:val="single" w:sz="4" w:space="0" w:color="auto"/>
            </w:tcBorders>
          </w:tcPr>
          <w:p w14:paraId="18C12DEE" w14:textId="43CEB0A6" w:rsidR="001900D8" w:rsidRPr="00CC0C94" w:rsidRDefault="004525E6" w:rsidP="003A2E4D">
            <w:pPr>
              <w:pStyle w:val="TAC"/>
              <w:rPr>
                <w:ins w:id="199" w:author="LM Ericsson User1" w:date="2021-03-29T19:31:00Z"/>
              </w:rPr>
            </w:pPr>
            <w:ins w:id="200" w:author="LM Ericsson User1" w:date="2021-03-30T09:02:00Z">
              <w:r>
                <w:t>MUSIM-</w:t>
              </w:r>
            </w:ins>
            <w:ins w:id="201" w:author="LM Ericsson User1" w:date="2021-03-30T09:05:00Z">
              <w:r>
                <w:t>CR</w:t>
              </w:r>
            </w:ins>
          </w:p>
        </w:tc>
        <w:tc>
          <w:tcPr>
            <w:tcW w:w="1137" w:type="dxa"/>
            <w:gridSpan w:val="2"/>
            <w:tcBorders>
              <w:top w:val="nil"/>
              <w:left w:val="nil"/>
              <w:bottom w:val="nil"/>
              <w:right w:val="nil"/>
            </w:tcBorders>
          </w:tcPr>
          <w:p w14:paraId="460BD3A2" w14:textId="47945728" w:rsidR="001900D8" w:rsidRPr="00CC0C94" w:rsidRDefault="001900D8" w:rsidP="003A2E4D">
            <w:pPr>
              <w:pStyle w:val="TAL"/>
              <w:rPr>
                <w:ins w:id="202" w:author="LM Ericsson User1" w:date="2021-03-29T19:31:00Z"/>
                <w:lang w:val="es-ES"/>
              </w:rPr>
            </w:pPr>
            <w:ins w:id="203" w:author="LM Ericsson User1" w:date="2021-03-29T19:31:00Z">
              <w:r>
                <w:rPr>
                  <w:lang w:val="es-ES"/>
                </w:rPr>
                <w:t>octet 5*</w:t>
              </w:r>
            </w:ins>
          </w:p>
        </w:tc>
      </w:tr>
    </w:tbl>
    <w:p w14:paraId="669C9A1D" w14:textId="77777777" w:rsidR="0078738E" w:rsidRPr="00CC0C94" w:rsidRDefault="0078738E" w:rsidP="0078738E">
      <w:pPr>
        <w:pStyle w:val="TAN"/>
        <w:rPr>
          <w:lang w:val="es-ES"/>
        </w:rPr>
      </w:pPr>
    </w:p>
    <w:p w14:paraId="20D138FB" w14:textId="77777777" w:rsidR="0078738E" w:rsidRPr="00CC0C94" w:rsidRDefault="0078738E" w:rsidP="0078738E">
      <w:pPr>
        <w:pStyle w:val="TF"/>
      </w:pPr>
      <w:r w:rsidRPr="00CC0C94">
        <w:t>Figure 9.9.3.12A.1: EPS network feature support information element</w:t>
      </w:r>
    </w:p>
    <w:p w14:paraId="1583C4FC" w14:textId="77777777" w:rsidR="0078738E" w:rsidRPr="00CC0C94" w:rsidRDefault="0078738E" w:rsidP="0078738E">
      <w:pPr>
        <w:pStyle w:val="TH"/>
      </w:pPr>
      <w:r w:rsidRPr="00CC0C94">
        <w:lastRenderedPageBreak/>
        <w:t>Table 9.9.3.12A.1: EPS network feature support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5"/>
        <w:gridCol w:w="284"/>
        <w:gridCol w:w="283"/>
        <w:gridCol w:w="283"/>
        <w:gridCol w:w="5953"/>
        <w:gridCol w:w="7"/>
        <w:tblGridChange w:id="204">
          <w:tblGrid>
            <w:gridCol w:w="285"/>
            <w:gridCol w:w="284"/>
            <w:gridCol w:w="283"/>
            <w:gridCol w:w="283"/>
            <w:gridCol w:w="5953"/>
            <w:gridCol w:w="7"/>
          </w:tblGrid>
        </w:tblGridChange>
      </w:tblGrid>
      <w:tr w:rsidR="0078738E" w:rsidRPr="00CC0C94" w14:paraId="64C8193C" w14:textId="77777777" w:rsidTr="003A2E4D">
        <w:trPr>
          <w:gridAfter w:val="1"/>
          <w:wAfter w:w="7" w:type="dxa"/>
          <w:cantSplit/>
          <w:jc w:val="center"/>
        </w:trPr>
        <w:tc>
          <w:tcPr>
            <w:tcW w:w="7088" w:type="dxa"/>
            <w:gridSpan w:val="5"/>
          </w:tcPr>
          <w:p w14:paraId="7B28BC2E" w14:textId="77777777" w:rsidR="0078738E" w:rsidRPr="00CC0C94" w:rsidRDefault="0078738E" w:rsidP="003A2E4D">
            <w:pPr>
              <w:pStyle w:val="TAL"/>
            </w:pPr>
            <w:r w:rsidRPr="00CC0C94">
              <w:rPr>
                <w:lang w:eastAsia="ja-JP"/>
              </w:rPr>
              <w:lastRenderedPageBreak/>
              <w:t xml:space="preserve">IMS voice over PS session </w:t>
            </w:r>
            <w:r w:rsidRPr="00CC0C94">
              <w:t>indicator (</w:t>
            </w:r>
            <w:r w:rsidRPr="00CC0C94">
              <w:rPr>
                <w:lang w:eastAsia="ja-JP"/>
              </w:rPr>
              <w:t>IMS</w:t>
            </w:r>
            <w:r w:rsidRPr="00CC0C94">
              <w:t xml:space="preserve"> VoPS) (octet 3, bit 1)</w:t>
            </w:r>
          </w:p>
        </w:tc>
      </w:tr>
      <w:tr w:rsidR="0078738E" w:rsidRPr="00CC0C94" w14:paraId="34CDE106" w14:textId="77777777" w:rsidTr="003A2E4D">
        <w:trPr>
          <w:gridAfter w:val="1"/>
          <w:wAfter w:w="7" w:type="dxa"/>
          <w:cantSplit/>
          <w:jc w:val="center"/>
        </w:trPr>
        <w:tc>
          <w:tcPr>
            <w:tcW w:w="7088" w:type="dxa"/>
            <w:gridSpan w:val="5"/>
          </w:tcPr>
          <w:p w14:paraId="6B7CFB9F" w14:textId="77777777" w:rsidR="0078738E" w:rsidRPr="00CC0C94" w:rsidRDefault="0078738E" w:rsidP="003A2E4D">
            <w:pPr>
              <w:pStyle w:val="TAL"/>
            </w:pPr>
          </w:p>
        </w:tc>
      </w:tr>
      <w:tr w:rsidR="0078738E" w:rsidRPr="00CC0C94" w14:paraId="4A7A9B14" w14:textId="77777777" w:rsidTr="003A2E4D">
        <w:trPr>
          <w:gridAfter w:val="1"/>
          <w:wAfter w:w="7" w:type="dxa"/>
          <w:cantSplit/>
          <w:jc w:val="center"/>
        </w:trPr>
        <w:tc>
          <w:tcPr>
            <w:tcW w:w="7088" w:type="dxa"/>
            <w:gridSpan w:val="5"/>
          </w:tcPr>
          <w:p w14:paraId="593E6A23" w14:textId="77777777" w:rsidR="0078738E" w:rsidRPr="00CC0C94" w:rsidRDefault="0078738E" w:rsidP="003A2E4D">
            <w:pPr>
              <w:pStyle w:val="TAL"/>
            </w:pPr>
            <w:r w:rsidRPr="00CC0C94">
              <w:t>Bit</w:t>
            </w:r>
          </w:p>
        </w:tc>
      </w:tr>
      <w:tr w:rsidR="0078738E" w:rsidRPr="00CC0C94" w14:paraId="4EFD2B16" w14:textId="77777777" w:rsidTr="003A2E4D">
        <w:trPr>
          <w:gridAfter w:val="1"/>
          <w:wAfter w:w="7" w:type="dxa"/>
          <w:cantSplit/>
          <w:jc w:val="center"/>
        </w:trPr>
        <w:tc>
          <w:tcPr>
            <w:tcW w:w="285" w:type="dxa"/>
          </w:tcPr>
          <w:p w14:paraId="5C9C2A5A" w14:textId="77777777" w:rsidR="0078738E" w:rsidRPr="00CC0C94" w:rsidRDefault="0078738E" w:rsidP="003A2E4D">
            <w:pPr>
              <w:pStyle w:val="TAH"/>
            </w:pPr>
            <w:r w:rsidRPr="00CC0C94">
              <w:t>1</w:t>
            </w:r>
          </w:p>
        </w:tc>
        <w:tc>
          <w:tcPr>
            <w:tcW w:w="284" w:type="dxa"/>
          </w:tcPr>
          <w:p w14:paraId="6E11A199" w14:textId="77777777" w:rsidR="0078738E" w:rsidRPr="00CC0C94" w:rsidRDefault="0078738E" w:rsidP="003A2E4D">
            <w:pPr>
              <w:pStyle w:val="TAH"/>
            </w:pPr>
          </w:p>
        </w:tc>
        <w:tc>
          <w:tcPr>
            <w:tcW w:w="283" w:type="dxa"/>
          </w:tcPr>
          <w:p w14:paraId="357161CB" w14:textId="77777777" w:rsidR="0078738E" w:rsidRPr="00CC0C94" w:rsidRDefault="0078738E" w:rsidP="003A2E4D">
            <w:pPr>
              <w:pStyle w:val="TAH"/>
            </w:pPr>
          </w:p>
        </w:tc>
        <w:tc>
          <w:tcPr>
            <w:tcW w:w="283" w:type="dxa"/>
          </w:tcPr>
          <w:p w14:paraId="59C18249" w14:textId="77777777" w:rsidR="0078738E" w:rsidRPr="00CC0C94" w:rsidRDefault="0078738E" w:rsidP="003A2E4D">
            <w:pPr>
              <w:pStyle w:val="TAH"/>
            </w:pPr>
          </w:p>
        </w:tc>
        <w:tc>
          <w:tcPr>
            <w:tcW w:w="5953" w:type="dxa"/>
          </w:tcPr>
          <w:p w14:paraId="6FB006AE" w14:textId="77777777" w:rsidR="0078738E" w:rsidRPr="00CC0C94" w:rsidRDefault="0078738E" w:rsidP="003A2E4D">
            <w:pPr>
              <w:pStyle w:val="TAL"/>
            </w:pPr>
          </w:p>
        </w:tc>
      </w:tr>
      <w:tr w:rsidR="0078738E" w:rsidRPr="00CC0C94" w14:paraId="1E05207A" w14:textId="77777777" w:rsidTr="003A2E4D">
        <w:trPr>
          <w:gridAfter w:val="1"/>
          <w:wAfter w:w="7" w:type="dxa"/>
          <w:cantSplit/>
          <w:jc w:val="center"/>
        </w:trPr>
        <w:tc>
          <w:tcPr>
            <w:tcW w:w="285" w:type="dxa"/>
          </w:tcPr>
          <w:p w14:paraId="616AB7CB" w14:textId="77777777" w:rsidR="0078738E" w:rsidRPr="00CC0C94" w:rsidRDefault="0078738E" w:rsidP="003A2E4D">
            <w:pPr>
              <w:pStyle w:val="TAC"/>
            </w:pPr>
            <w:r w:rsidRPr="00CC0C94">
              <w:t>0</w:t>
            </w:r>
          </w:p>
        </w:tc>
        <w:tc>
          <w:tcPr>
            <w:tcW w:w="284" w:type="dxa"/>
          </w:tcPr>
          <w:p w14:paraId="5619C78D" w14:textId="77777777" w:rsidR="0078738E" w:rsidRPr="00CC0C94" w:rsidRDefault="0078738E" w:rsidP="003A2E4D">
            <w:pPr>
              <w:pStyle w:val="TAC"/>
            </w:pPr>
          </w:p>
        </w:tc>
        <w:tc>
          <w:tcPr>
            <w:tcW w:w="283" w:type="dxa"/>
          </w:tcPr>
          <w:p w14:paraId="36096023" w14:textId="77777777" w:rsidR="0078738E" w:rsidRPr="00CC0C94" w:rsidRDefault="0078738E" w:rsidP="003A2E4D">
            <w:pPr>
              <w:pStyle w:val="TAC"/>
            </w:pPr>
          </w:p>
        </w:tc>
        <w:tc>
          <w:tcPr>
            <w:tcW w:w="283" w:type="dxa"/>
          </w:tcPr>
          <w:p w14:paraId="20B9F87B" w14:textId="77777777" w:rsidR="0078738E" w:rsidRPr="00CC0C94" w:rsidRDefault="0078738E" w:rsidP="003A2E4D">
            <w:pPr>
              <w:pStyle w:val="TAC"/>
            </w:pPr>
          </w:p>
        </w:tc>
        <w:tc>
          <w:tcPr>
            <w:tcW w:w="5953" w:type="dxa"/>
          </w:tcPr>
          <w:p w14:paraId="197E5164" w14:textId="77777777" w:rsidR="0078738E" w:rsidRPr="00CC0C94" w:rsidRDefault="0078738E" w:rsidP="003A2E4D">
            <w:pPr>
              <w:pStyle w:val="TAL"/>
            </w:pPr>
            <w:r w:rsidRPr="00CC0C94">
              <w:rPr>
                <w:lang w:eastAsia="ja-JP"/>
              </w:rPr>
              <w:t xml:space="preserve">IMS voice over PS session in S1 mode </w:t>
            </w:r>
            <w:r w:rsidRPr="00CC0C94">
              <w:t>not supported</w:t>
            </w:r>
          </w:p>
        </w:tc>
      </w:tr>
      <w:tr w:rsidR="0078738E" w:rsidRPr="00CC0C94" w14:paraId="6FB8FFEE" w14:textId="77777777" w:rsidTr="003A2E4D">
        <w:trPr>
          <w:gridAfter w:val="1"/>
          <w:wAfter w:w="7" w:type="dxa"/>
          <w:cantSplit/>
          <w:jc w:val="center"/>
        </w:trPr>
        <w:tc>
          <w:tcPr>
            <w:tcW w:w="285" w:type="dxa"/>
          </w:tcPr>
          <w:p w14:paraId="45BBB62C" w14:textId="77777777" w:rsidR="0078738E" w:rsidRPr="00CC0C94" w:rsidRDefault="0078738E" w:rsidP="003A2E4D">
            <w:pPr>
              <w:pStyle w:val="TAC"/>
            </w:pPr>
            <w:r w:rsidRPr="00CC0C94">
              <w:t>1</w:t>
            </w:r>
          </w:p>
        </w:tc>
        <w:tc>
          <w:tcPr>
            <w:tcW w:w="284" w:type="dxa"/>
          </w:tcPr>
          <w:p w14:paraId="4D488542" w14:textId="77777777" w:rsidR="0078738E" w:rsidRPr="00CC0C94" w:rsidRDefault="0078738E" w:rsidP="003A2E4D">
            <w:pPr>
              <w:pStyle w:val="TAC"/>
            </w:pPr>
          </w:p>
        </w:tc>
        <w:tc>
          <w:tcPr>
            <w:tcW w:w="283" w:type="dxa"/>
          </w:tcPr>
          <w:p w14:paraId="722D158E" w14:textId="77777777" w:rsidR="0078738E" w:rsidRPr="00CC0C94" w:rsidRDefault="0078738E" w:rsidP="003A2E4D">
            <w:pPr>
              <w:pStyle w:val="TAC"/>
            </w:pPr>
          </w:p>
        </w:tc>
        <w:tc>
          <w:tcPr>
            <w:tcW w:w="283" w:type="dxa"/>
          </w:tcPr>
          <w:p w14:paraId="46A0EDF5" w14:textId="77777777" w:rsidR="0078738E" w:rsidRPr="00CC0C94" w:rsidRDefault="0078738E" w:rsidP="003A2E4D">
            <w:pPr>
              <w:pStyle w:val="TAC"/>
            </w:pPr>
          </w:p>
        </w:tc>
        <w:tc>
          <w:tcPr>
            <w:tcW w:w="5953" w:type="dxa"/>
          </w:tcPr>
          <w:p w14:paraId="26D5B622" w14:textId="77777777" w:rsidR="0078738E" w:rsidRPr="00CC0C94" w:rsidRDefault="0078738E" w:rsidP="003A2E4D">
            <w:pPr>
              <w:pStyle w:val="TAL"/>
            </w:pPr>
            <w:r w:rsidRPr="00CC0C94">
              <w:rPr>
                <w:lang w:eastAsia="ja-JP"/>
              </w:rPr>
              <w:t xml:space="preserve">IMS voice over PS session in S1 mode </w:t>
            </w:r>
            <w:r w:rsidRPr="00CC0C94">
              <w:t>supported</w:t>
            </w:r>
          </w:p>
        </w:tc>
      </w:tr>
      <w:tr w:rsidR="0078738E" w:rsidRPr="00CC0C94" w14:paraId="3EF5AE26" w14:textId="77777777" w:rsidTr="003A2E4D">
        <w:trPr>
          <w:gridAfter w:val="1"/>
          <w:wAfter w:w="7" w:type="dxa"/>
          <w:cantSplit/>
          <w:jc w:val="center"/>
        </w:trPr>
        <w:tc>
          <w:tcPr>
            <w:tcW w:w="7088" w:type="dxa"/>
            <w:gridSpan w:val="5"/>
          </w:tcPr>
          <w:p w14:paraId="273F358A" w14:textId="77777777" w:rsidR="0078738E" w:rsidRPr="00CC0C94" w:rsidRDefault="0078738E" w:rsidP="003A2E4D">
            <w:pPr>
              <w:pStyle w:val="TAL"/>
            </w:pPr>
          </w:p>
        </w:tc>
      </w:tr>
      <w:tr w:rsidR="0078738E" w:rsidRPr="00CC0C94" w14:paraId="527E1885" w14:textId="77777777" w:rsidTr="003A2E4D">
        <w:trPr>
          <w:gridAfter w:val="1"/>
          <w:wAfter w:w="7" w:type="dxa"/>
          <w:cantSplit/>
          <w:jc w:val="center"/>
        </w:trPr>
        <w:tc>
          <w:tcPr>
            <w:tcW w:w="7088" w:type="dxa"/>
            <w:gridSpan w:val="5"/>
          </w:tcPr>
          <w:p w14:paraId="7226B86D" w14:textId="77777777" w:rsidR="0078738E" w:rsidRPr="00CC0C94" w:rsidRDefault="0078738E" w:rsidP="003A2E4D">
            <w:pPr>
              <w:pStyle w:val="TAL"/>
            </w:pPr>
            <w:r w:rsidRPr="00CC0C94">
              <w:rPr>
                <w:lang w:eastAsia="ja-JP"/>
              </w:rPr>
              <w:t>Emergency bearer services indicator (EMC BS)</w:t>
            </w:r>
            <w:r w:rsidRPr="00CC0C94">
              <w:t xml:space="preserve"> (octet 3, bit 2)</w:t>
            </w:r>
          </w:p>
        </w:tc>
      </w:tr>
      <w:tr w:rsidR="0078738E" w:rsidRPr="00CC0C94" w14:paraId="198F42C2" w14:textId="77777777" w:rsidTr="003A2E4D">
        <w:trPr>
          <w:gridAfter w:val="1"/>
          <w:wAfter w:w="7" w:type="dxa"/>
          <w:cantSplit/>
          <w:jc w:val="center"/>
        </w:trPr>
        <w:tc>
          <w:tcPr>
            <w:tcW w:w="7088" w:type="dxa"/>
            <w:gridSpan w:val="5"/>
          </w:tcPr>
          <w:p w14:paraId="4A7F87F3" w14:textId="77777777" w:rsidR="0078738E" w:rsidRPr="00CC0C94" w:rsidRDefault="0078738E" w:rsidP="003A2E4D">
            <w:pPr>
              <w:pStyle w:val="TAL"/>
            </w:pPr>
          </w:p>
        </w:tc>
      </w:tr>
      <w:tr w:rsidR="0078738E" w:rsidRPr="00CC0C94" w14:paraId="3EC29178" w14:textId="77777777" w:rsidTr="003A2E4D">
        <w:trPr>
          <w:gridAfter w:val="1"/>
          <w:wAfter w:w="7" w:type="dxa"/>
          <w:cantSplit/>
          <w:jc w:val="center"/>
        </w:trPr>
        <w:tc>
          <w:tcPr>
            <w:tcW w:w="7088" w:type="dxa"/>
            <w:gridSpan w:val="5"/>
          </w:tcPr>
          <w:p w14:paraId="2800B8E9" w14:textId="77777777" w:rsidR="0078738E" w:rsidRPr="00CC0C94" w:rsidRDefault="0078738E" w:rsidP="003A2E4D">
            <w:pPr>
              <w:pStyle w:val="TAL"/>
            </w:pPr>
            <w:r w:rsidRPr="00CC0C94">
              <w:t>Bit</w:t>
            </w:r>
          </w:p>
        </w:tc>
      </w:tr>
      <w:tr w:rsidR="0078738E" w:rsidRPr="00CC0C94" w14:paraId="5B7AB9A6" w14:textId="77777777" w:rsidTr="003A2E4D">
        <w:trPr>
          <w:gridAfter w:val="1"/>
          <w:wAfter w:w="7" w:type="dxa"/>
          <w:cantSplit/>
          <w:jc w:val="center"/>
        </w:trPr>
        <w:tc>
          <w:tcPr>
            <w:tcW w:w="285" w:type="dxa"/>
          </w:tcPr>
          <w:p w14:paraId="495385BB" w14:textId="77777777" w:rsidR="0078738E" w:rsidRPr="00CC0C94" w:rsidRDefault="0078738E" w:rsidP="003A2E4D">
            <w:pPr>
              <w:pStyle w:val="TAH"/>
            </w:pPr>
            <w:r w:rsidRPr="00CC0C94">
              <w:t>2</w:t>
            </w:r>
          </w:p>
        </w:tc>
        <w:tc>
          <w:tcPr>
            <w:tcW w:w="284" w:type="dxa"/>
          </w:tcPr>
          <w:p w14:paraId="243E284F" w14:textId="77777777" w:rsidR="0078738E" w:rsidRPr="00CC0C94" w:rsidRDefault="0078738E" w:rsidP="003A2E4D">
            <w:pPr>
              <w:pStyle w:val="TAH"/>
            </w:pPr>
          </w:p>
        </w:tc>
        <w:tc>
          <w:tcPr>
            <w:tcW w:w="283" w:type="dxa"/>
          </w:tcPr>
          <w:p w14:paraId="7F9D1C36" w14:textId="77777777" w:rsidR="0078738E" w:rsidRPr="00CC0C94" w:rsidRDefault="0078738E" w:rsidP="003A2E4D">
            <w:pPr>
              <w:pStyle w:val="TAH"/>
            </w:pPr>
          </w:p>
        </w:tc>
        <w:tc>
          <w:tcPr>
            <w:tcW w:w="283" w:type="dxa"/>
          </w:tcPr>
          <w:p w14:paraId="495048B1" w14:textId="77777777" w:rsidR="0078738E" w:rsidRPr="00CC0C94" w:rsidRDefault="0078738E" w:rsidP="003A2E4D">
            <w:pPr>
              <w:pStyle w:val="TAH"/>
            </w:pPr>
          </w:p>
        </w:tc>
        <w:tc>
          <w:tcPr>
            <w:tcW w:w="5953" w:type="dxa"/>
          </w:tcPr>
          <w:p w14:paraId="2801788E" w14:textId="77777777" w:rsidR="0078738E" w:rsidRPr="00CC0C94" w:rsidRDefault="0078738E" w:rsidP="003A2E4D">
            <w:pPr>
              <w:pStyle w:val="TAL"/>
            </w:pPr>
          </w:p>
        </w:tc>
      </w:tr>
      <w:tr w:rsidR="0078738E" w:rsidRPr="00CC0C94" w14:paraId="745CB418" w14:textId="77777777" w:rsidTr="003A2E4D">
        <w:trPr>
          <w:gridAfter w:val="1"/>
          <w:wAfter w:w="7" w:type="dxa"/>
          <w:cantSplit/>
          <w:jc w:val="center"/>
        </w:trPr>
        <w:tc>
          <w:tcPr>
            <w:tcW w:w="285" w:type="dxa"/>
          </w:tcPr>
          <w:p w14:paraId="0E30FBE3" w14:textId="77777777" w:rsidR="0078738E" w:rsidRPr="00CC0C94" w:rsidRDefault="0078738E" w:rsidP="003A2E4D">
            <w:pPr>
              <w:pStyle w:val="TAC"/>
            </w:pPr>
            <w:r w:rsidRPr="00CC0C94">
              <w:t>0</w:t>
            </w:r>
          </w:p>
        </w:tc>
        <w:tc>
          <w:tcPr>
            <w:tcW w:w="284" w:type="dxa"/>
          </w:tcPr>
          <w:p w14:paraId="083BDA22" w14:textId="77777777" w:rsidR="0078738E" w:rsidRPr="00CC0C94" w:rsidRDefault="0078738E" w:rsidP="003A2E4D">
            <w:pPr>
              <w:pStyle w:val="TAC"/>
            </w:pPr>
          </w:p>
        </w:tc>
        <w:tc>
          <w:tcPr>
            <w:tcW w:w="283" w:type="dxa"/>
          </w:tcPr>
          <w:p w14:paraId="7B2BF356" w14:textId="77777777" w:rsidR="0078738E" w:rsidRPr="00CC0C94" w:rsidRDefault="0078738E" w:rsidP="003A2E4D">
            <w:pPr>
              <w:pStyle w:val="TAC"/>
            </w:pPr>
          </w:p>
        </w:tc>
        <w:tc>
          <w:tcPr>
            <w:tcW w:w="283" w:type="dxa"/>
          </w:tcPr>
          <w:p w14:paraId="602311CB" w14:textId="77777777" w:rsidR="0078738E" w:rsidRPr="00CC0C94" w:rsidRDefault="0078738E" w:rsidP="003A2E4D">
            <w:pPr>
              <w:pStyle w:val="TAC"/>
            </w:pPr>
          </w:p>
        </w:tc>
        <w:tc>
          <w:tcPr>
            <w:tcW w:w="5953" w:type="dxa"/>
          </w:tcPr>
          <w:p w14:paraId="3C6E73C9" w14:textId="77777777" w:rsidR="0078738E" w:rsidRPr="00CC0C94" w:rsidRDefault="0078738E" w:rsidP="003A2E4D">
            <w:pPr>
              <w:pStyle w:val="TAL"/>
            </w:pPr>
            <w:r w:rsidRPr="00CC0C94">
              <w:rPr>
                <w:lang w:eastAsia="ja-JP"/>
              </w:rPr>
              <w:t xml:space="preserve">emergency bearer services in S1 mode </w:t>
            </w:r>
            <w:r w:rsidRPr="00CC0C94">
              <w:t>not supported</w:t>
            </w:r>
          </w:p>
        </w:tc>
      </w:tr>
      <w:tr w:rsidR="0078738E" w:rsidRPr="00CC0C94" w14:paraId="6CFA63B8" w14:textId="77777777" w:rsidTr="003A2E4D">
        <w:trPr>
          <w:gridAfter w:val="1"/>
          <w:wAfter w:w="7" w:type="dxa"/>
          <w:cantSplit/>
          <w:jc w:val="center"/>
        </w:trPr>
        <w:tc>
          <w:tcPr>
            <w:tcW w:w="285" w:type="dxa"/>
          </w:tcPr>
          <w:p w14:paraId="2375E0E6" w14:textId="77777777" w:rsidR="0078738E" w:rsidRPr="00CC0C94" w:rsidRDefault="0078738E" w:rsidP="003A2E4D">
            <w:pPr>
              <w:pStyle w:val="TAC"/>
            </w:pPr>
            <w:r w:rsidRPr="00CC0C94">
              <w:t>1</w:t>
            </w:r>
          </w:p>
        </w:tc>
        <w:tc>
          <w:tcPr>
            <w:tcW w:w="284" w:type="dxa"/>
          </w:tcPr>
          <w:p w14:paraId="7C41ABD8" w14:textId="77777777" w:rsidR="0078738E" w:rsidRPr="00CC0C94" w:rsidRDefault="0078738E" w:rsidP="003A2E4D">
            <w:pPr>
              <w:pStyle w:val="TAC"/>
            </w:pPr>
          </w:p>
        </w:tc>
        <w:tc>
          <w:tcPr>
            <w:tcW w:w="283" w:type="dxa"/>
          </w:tcPr>
          <w:p w14:paraId="7E6A8AEE" w14:textId="77777777" w:rsidR="0078738E" w:rsidRPr="00CC0C94" w:rsidRDefault="0078738E" w:rsidP="003A2E4D">
            <w:pPr>
              <w:pStyle w:val="TAC"/>
            </w:pPr>
          </w:p>
        </w:tc>
        <w:tc>
          <w:tcPr>
            <w:tcW w:w="283" w:type="dxa"/>
          </w:tcPr>
          <w:p w14:paraId="5860CA44" w14:textId="77777777" w:rsidR="0078738E" w:rsidRPr="00CC0C94" w:rsidRDefault="0078738E" w:rsidP="003A2E4D">
            <w:pPr>
              <w:pStyle w:val="TAC"/>
            </w:pPr>
          </w:p>
        </w:tc>
        <w:tc>
          <w:tcPr>
            <w:tcW w:w="5953" w:type="dxa"/>
          </w:tcPr>
          <w:p w14:paraId="143C6BA5" w14:textId="77777777" w:rsidR="0078738E" w:rsidRPr="00CC0C94" w:rsidRDefault="0078738E" w:rsidP="003A2E4D">
            <w:pPr>
              <w:pStyle w:val="TAL"/>
            </w:pPr>
            <w:r w:rsidRPr="00CC0C94">
              <w:rPr>
                <w:lang w:eastAsia="ja-JP"/>
              </w:rPr>
              <w:t xml:space="preserve">emergency bearer services in S1 mode </w:t>
            </w:r>
            <w:r w:rsidRPr="00CC0C94">
              <w:t>supported</w:t>
            </w:r>
          </w:p>
        </w:tc>
      </w:tr>
      <w:tr w:rsidR="0078738E" w:rsidRPr="00CC0C94" w14:paraId="43252FF5" w14:textId="77777777" w:rsidTr="003A2E4D">
        <w:trPr>
          <w:gridAfter w:val="1"/>
          <w:wAfter w:w="7" w:type="dxa"/>
          <w:cantSplit/>
          <w:jc w:val="center"/>
        </w:trPr>
        <w:tc>
          <w:tcPr>
            <w:tcW w:w="7088" w:type="dxa"/>
            <w:gridSpan w:val="5"/>
          </w:tcPr>
          <w:p w14:paraId="5CD06E52" w14:textId="77777777" w:rsidR="0078738E" w:rsidRPr="00CC0C94" w:rsidRDefault="0078738E" w:rsidP="003A2E4D">
            <w:pPr>
              <w:pStyle w:val="TAL"/>
            </w:pPr>
          </w:p>
        </w:tc>
      </w:tr>
      <w:tr w:rsidR="0078738E" w:rsidRPr="00CC0C94" w14:paraId="13F7CCB4" w14:textId="77777777" w:rsidTr="003A2E4D">
        <w:trPr>
          <w:gridAfter w:val="1"/>
          <w:wAfter w:w="7" w:type="dxa"/>
          <w:cantSplit/>
          <w:jc w:val="center"/>
        </w:trPr>
        <w:tc>
          <w:tcPr>
            <w:tcW w:w="7088" w:type="dxa"/>
            <w:gridSpan w:val="5"/>
          </w:tcPr>
          <w:p w14:paraId="04ADA0A0" w14:textId="77777777" w:rsidR="0078738E" w:rsidRPr="00CC0C94" w:rsidRDefault="0078738E" w:rsidP="003A2E4D">
            <w:pPr>
              <w:pStyle w:val="TAL"/>
            </w:pPr>
            <w:r w:rsidRPr="00CC0C94">
              <w:rPr>
                <w:rFonts w:hint="eastAsia"/>
                <w:lang w:eastAsia="ja-JP"/>
              </w:rPr>
              <w:t>Location</w:t>
            </w:r>
            <w:r w:rsidRPr="00CC0C94">
              <w:rPr>
                <w:lang w:eastAsia="ja-JP"/>
              </w:rPr>
              <w:t xml:space="preserve"> service</w:t>
            </w:r>
            <w:r w:rsidRPr="00CC0C94">
              <w:rPr>
                <w:rFonts w:hint="eastAsia"/>
                <w:lang w:eastAsia="ja-JP"/>
              </w:rPr>
              <w:t>s</w:t>
            </w:r>
            <w:r w:rsidRPr="00CC0C94">
              <w:rPr>
                <w:lang w:eastAsia="ja-JP"/>
              </w:rPr>
              <w:t xml:space="preserve"> indicator </w:t>
            </w:r>
            <w:r w:rsidRPr="00CC0C94">
              <w:rPr>
                <w:rFonts w:hint="eastAsia"/>
                <w:lang w:eastAsia="ja-JP"/>
              </w:rPr>
              <w:t xml:space="preserve">in EPC </w:t>
            </w:r>
            <w:r w:rsidRPr="00CC0C94">
              <w:rPr>
                <w:lang w:eastAsia="ja-JP"/>
              </w:rPr>
              <w:t>(</w:t>
            </w:r>
            <w:r w:rsidRPr="00CC0C94">
              <w:rPr>
                <w:rFonts w:hint="eastAsia"/>
                <w:lang w:eastAsia="ja-JP"/>
              </w:rPr>
              <w:t>EPC-LCS</w:t>
            </w:r>
            <w:r w:rsidRPr="00CC0C94">
              <w:rPr>
                <w:lang w:eastAsia="ja-JP"/>
              </w:rPr>
              <w:t>)</w:t>
            </w:r>
            <w:r w:rsidRPr="00CC0C94">
              <w:t xml:space="preserve"> (octet 3, bit </w:t>
            </w:r>
            <w:r w:rsidRPr="00CC0C94">
              <w:rPr>
                <w:rFonts w:hint="eastAsia"/>
                <w:lang w:eastAsia="ja-JP"/>
              </w:rPr>
              <w:t>3</w:t>
            </w:r>
            <w:r w:rsidRPr="00CC0C94">
              <w:t>)</w:t>
            </w:r>
          </w:p>
        </w:tc>
      </w:tr>
      <w:tr w:rsidR="0078738E" w:rsidRPr="00CC0C94" w14:paraId="32C8B61A" w14:textId="77777777" w:rsidTr="003A2E4D">
        <w:trPr>
          <w:gridAfter w:val="1"/>
          <w:wAfter w:w="7" w:type="dxa"/>
          <w:cantSplit/>
          <w:jc w:val="center"/>
        </w:trPr>
        <w:tc>
          <w:tcPr>
            <w:tcW w:w="7088" w:type="dxa"/>
            <w:gridSpan w:val="5"/>
          </w:tcPr>
          <w:p w14:paraId="2474E02C" w14:textId="77777777" w:rsidR="0078738E" w:rsidRPr="00CC0C94" w:rsidRDefault="0078738E" w:rsidP="003A2E4D">
            <w:pPr>
              <w:pStyle w:val="TAL"/>
            </w:pPr>
          </w:p>
        </w:tc>
      </w:tr>
      <w:tr w:rsidR="0078738E" w:rsidRPr="00CC0C94" w14:paraId="421206FF" w14:textId="77777777" w:rsidTr="003A2E4D">
        <w:trPr>
          <w:gridAfter w:val="1"/>
          <w:wAfter w:w="7" w:type="dxa"/>
          <w:cantSplit/>
          <w:jc w:val="center"/>
        </w:trPr>
        <w:tc>
          <w:tcPr>
            <w:tcW w:w="7088" w:type="dxa"/>
            <w:gridSpan w:val="5"/>
          </w:tcPr>
          <w:p w14:paraId="58FECD2C" w14:textId="77777777" w:rsidR="0078738E" w:rsidRPr="00CC0C94" w:rsidRDefault="0078738E" w:rsidP="003A2E4D">
            <w:pPr>
              <w:pStyle w:val="TAL"/>
            </w:pPr>
            <w:r w:rsidRPr="00CC0C94">
              <w:t>Bit</w:t>
            </w:r>
          </w:p>
        </w:tc>
      </w:tr>
      <w:tr w:rsidR="0078738E" w:rsidRPr="00CC0C94" w14:paraId="1877A0EE" w14:textId="77777777" w:rsidTr="003A2E4D">
        <w:trPr>
          <w:gridAfter w:val="1"/>
          <w:wAfter w:w="7" w:type="dxa"/>
          <w:cantSplit/>
          <w:jc w:val="center"/>
        </w:trPr>
        <w:tc>
          <w:tcPr>
            <w:tcW w:w="285" w:type="dxa"/>
          </w:tcPr>
          <w:p w14:paraId="48A341B3" w14:textId="77777777" w:rsidR="0078738E" w:rsidRPr="00CC0C94" w:rsidRDefault="0078738E" w:rsidP="003A2E4D">
            <w:pPr>
              <w:pStyle w:val="TAH"/>
            </w:pPr>
            <w:r w:rsidRPr="00CC0C94">
              <w:t>3</w:t>
            </w:r>
          </w:p>
        </w:tc>
        <w:tc>
          <w:tcPr>
            <w:tcW w:w="284" w:type="dxa"/>
          </w:tcPr>
          <w:p w14:paraId="3A1C3A6F" w14:textId="77777777" w:rsidR="0078738E" w:rsidRPr="00CC0C94" w:rsidRDefault="0078738E" w:rsidP="003A2E4D">
            <w:pPr>
              <w:pStyle w:val="TAH"/>
            </w:pPr>
          </w:p>
        </w:tc>
        <w:tc>
          <w:tcPr>
            <w:tcW w:w="283" w:type="dxa"/>
          </w:tcPr>
          <w:p w14:paraId="67FA75F6" w14:textId="77777777" w:rsidR="0078738E" w:rsidRPr="00CC0C94" w:rsidRDefault="0078738E" w:rsidP="003A2E4D">
            <w:pPr>
              <w:pStyle w:val="TAH"/>
            </w:pPr>
          </w:p>
        </w:tc>
        <w:tc>
          <w:tcPr>
            <w:tcW w:w="283" w:type="dxa"/>
          </w:tcPr>
          <w:p w14:paraId="0E8C3CB5" w14:textId="77777777" w:rsidR="0078738E" w:rsidRPr="00CC0C94" w:rsidRDefault="0078738E" w:rsidP="003A2E4D">
            <w:pPr>
              <w:pStyle w:val="TAH"/>
            </w:pPr>
          </w:p>
        </w:tc>
        <w:tc>
          <w:tcPr>
            <w:tcW w:w="5953" w:type="dxa"/>
          </w:tcPr>
          <w:p w14:paraId="3501932B" w14:textId="77777777" w:rsidR="0078738E" w:rsidRPr="00CC0C94" w:rsidRDefault="0078738E" w:rsidP="003A2E4D">
            <w:pPr>
              <w:pStyle w:val="TAL"/>
            </w:pPr>
          </w:p>
        </w:tc>
      </w:tr>
      <w:tr w:rsidR="0078738E" w:rsidRPr="00CC0C94" w14:paraId="0EDC9180" w14:textId="77777777" w:rsidTr="003A2E4D">
        <w:trPr>
          <w:gridAfter w:val="1"/>
          <w:wAfter w:w="7" w:type="dxa"/>
          <w:cantSplit/>
          <w:jc w:val="center"/>
        </w:trPr>
        <w:tc>
          <w:tcPr>
            <w:tcW w:w="285" w:type="dxa"/>
          </w:tcPr>
          <w:p w14:paraId="406588CD" w14:textId="77777777" w:rsidR="0078738E" w:rsidRPr="00CC0C94" w:rsidRDefault="0078738E" w:rsidP="003A2E4D">
            <w:pPr>
              <w:pStyle w:val="TAC"/>
            </w:pPr>
            <w:r w:rsidRPr="00CC0C94">
              <w:t>0</w:t>
            </w:r>
          </w:p>
        </w:tc>
        <w:tc>
          <w:tcPr>
            <w:tcW w:w="284" w:type="dxa"/>
          </w:tcPr>
          <w:p w14:paraId="123DFF1C" w14:textId="77777777" w:rsidR="0078738E" w:rsidRPr="00CC0C94" w:rsidRDefault="0078738E" w:rsidP="003A2E4D">
            <w:pPr>
              <w:pStyle w:val="TAC"/>
            </w:pPr>
          </w:p>
        </w:tc>
        <w:tc>
          <w:tcPr>
            <w:tcW w:w="283" w:type="dxa"/>
          </w:tcPr>
          <w:p w14:paraId="6F709874" w14:textId="77777777" w:rsidR="0078738E" w:rsidRPr="00CC0C94" w:rsidRDefault="0078738E" w:rsidP="003A2E4D">
            <w:pPr>
              <w:pStyle w:val="TAC"/>
            </w:pPr>
          </w:p>
        </w:tc>
        <w:tc>
          <w:tcPr>
            <w:tcW w:w="283" w:type="dxa"/>
          </w:tcPr>
          <w:p w14:paraId="4D959EB0" w14:textId="77777777" w:rsidR="0078738E" w:rsidRPr="00CC0C94" w:rsidRDefault="0078738E" w:rsidP="003A2E4D">
            <w:pPr>
              <w:pStyle w:val="TAC"/>
            </w:pPr>
          </w:p>
        </w:tc>
        <w:tc>
          <w:tcPr>
            <w:tcW w:w="5953" w:type="dxa"/>
          </w:tcPr>
          <w:p w14:paraId="7FF5AC36" w14:textId="77777777" w:rsidR="0078738E" w:rsidRPr="00CC0C94" w:rsidRDefault="0078738E" w:rsidP="003A2E4D">
            <w:pPr>
              <w:pStyle w:val="TAL"/>
            </w:pPr>
            <w:r w:rsidRPr="00CC0C94">
              <w:rPr>
                <w:lang w:eastAsia="ja-JP"/>
              </w:rPr>
              <w:t xml:space="preserve">location services via EPC </w:t>
            </w:r>
            <w:r w:rsidRPr="00CC0C94">
              <w:t>not supported</w:t>
            </w:r>
          </w:p>
        </w:tc>
      </w:tr>
      <w:tr w:rsidR="0078738E" w:rsidRPr="00CC0C94" w14:paraId="140ED2F8" w14:textId="77777777" w:rsidTr="003A2E4D">
        <w:trPr>
          <w:gridAfter w:val="1"/>
          <w:wAfter w:w="7" w:type="dxa"/>
          <w:cantSplit/>
          <w:jc w:val="center"/>
        </w:trPr>
        <w:tc>
          <w:tcPr>
            <w:tcW w:w="285" w:type="dxa"/>
          </w:tcPr>
          <w:p w14:paraId="3EC694F8" w14:textId="77777777" w:rsidR="0078738E" w:rsidRPr="00CC0C94" w:rsidRDefault="0078738E" w:rsidP="003A2E4D">
            <w:pPr>
              <w:pStyle w:val="TAC"/>
            </w:pPr>
            <w:r w:rsidRPr="00CC0C94">
              <w:t>1</w:t>
            </w:r>
          </w:p>
        </w:tc>
        <w:tc>
          <w:tcPr>
            <w:tcW w:w="284" w:type="dxa"/>
          </w:tcPr>
          <w:p w14:paraId="634DD425" w14:textId="77777777" w:rsidR="0078738E" w:rsidRPr="00CC0C94" w:rsidRDefault="0078738E" w:rsidP="003A2E4D">
            <w:pPr>
              <w:pStyle w:val="TAC"/>
            </w:pPr>
          </w:p>
        </w:tc>
        <w:tc>
          <w:tcPr>
            <w:tcW w:w="283" w:type="dxa"/>
          </w:tcPr>
          <w:p w14:paraId="3BD0786B" w14:textId="77777777" w:rsidR="0078738E" w:rsidRPr="00CC0C94" w:rsidRDefault="0078738E" w:rsidP="003A2E4D">
            <w:pPr>
              <w:pStyle w:val="TAC"/>
            </w:pPr>
          </w:p>
        </w:tc>
        <w:tc>
          <w:tcPr>
            <w:tcW w:w="283" w:type="dxa"/>
          </w:tcPr>
          <w:p w14:paraId="47A866B4" w14:textId="77777777" w:rsidR="0078738E" w:rsidRPr="00CC0C94" w:rsidRDefault="0078738E" w:rsidP="003A2E4D">
            <w:pPr>
              <w:pStyle w:val="TAC"/>
            </w:pPr>
          </w:p>
        </w:tc>
        <w:tc>
          <w:tcPr>
            <w:tcW w:w="5953" w:type="dxa"/>
          </w:tcPr>
          <w:p w14:paraId="2278EC52" w14:textId="77777777" w:rsidR="0078738E" w:rsidRPr="00CC0C94" w:rsidRDefault="0078738E" w:rsidP="003A2E4D">
            <w:pPr>
              <w:pStyle w:val="TAL"/>
            </w:pPr>
            <w:r w:rsidRPr="00CC0C94">
              <w:rPr>
                <w:lang w:eastAsia="ja-JP"/>
              </w:rPr>
              <w:t xml:space="preserve">location services via EPC </w:t>
            </w:r>
            <w:r w:rsidRPr="00CC0C94">
              <w:t>supported</w:t>
            </w:r>
          </w:p>
        </w:tc>
      </w:tr>
      <w:tr w:rsidR="0078738E" w:rsidRPr="00CC0C94" w14:paraId="423F17C3" w14:textId="77777777" w:rsidTr="003A2E4D">
        <w:trPr>
          <w:gridAfter w:val="1"/>
          <w:wAfter w:w="7" w:type="dxa"/>
          <w:cantSplit/>
          <w:jc w:val="center"/>
        </w:trPr>
        <w:tc>
          <w:tcPr>
            <w:tcW w:w="7088" w:type="dxa"/>
            <w:gridSpan w:val="5"/>
            <w:shd w:val="clear" w:color="auto" w:fill="auto"/>
          </w:tcPr>
          <w:p w14:paraId="17C02B05" w14:textId="77777777" w:rsidR="0078738E" w:rsidRPr="00CC0C94" w:rsidRDefault="0078738E" w:rsidP="003A2E4D">
            <w:pPr>
              <w:pStyle w:val="TAL"/>
            </w:pPr>
          </w:p>
        </w:tc>
      </w:tr>
      <w:tr w:rsidR="0078738E" w:rsidRPr="00CC0C94" w14:paraId="78E47AC7" w14:textId="77777777" w:rsidTr="003A2E4D">
        <w:trPr>
          <w:gridAfter w:val="1"/>
          <w:wAfter w:w="7" w:type="dxa"/>
          <w:cantSplit/>
          <w:jc w:val="center"/>
        </w:trPr>
        <w:tc>
          <w:tcPr>
            <w:tcW w:w="7088" w:type="dxa"/>
            <w:gridSpan w:val="5"/>
            <w:shd w:val="clear" w:color="auto" w:fill="auto"/>
          </w:tcPr>
          <w:p w14:paraId="097F6F7B" w14:textId="77777777" w:rsidR="0078738E" w:rsidRPr="00CC0C94" w:rsidRDefault="0078738E" w:rsidP="003A2E4D">
            <w:pPr>
              <w:pStyle w:val="TAL"/>
            </w:pPr>
            <w:r w:rsidRPr="00CC0C94">
              <w:rPr>
                <w:rFonts w:hint="eastAsia"/>
                <w:lang w:eastAsia="ja-JP"/>
              </w:rPr>
              <w:t>Location</w:t>
            </w:r>
            <w:r w:rsidRPr="00CC0C94">
              <w:rPr>
                <w:lang w:eastAsia="ja-JP"/>
              </w:rPr>
              <w:t xml:space="preserve"> service</w:t>
            </w:r>
            <w:r w:rsidRPr="00CC0C94">
              <w:rPr>
                <w:rFonts w:hint="eastAsia"/>
                <w:lang w:eastAsia="ja-JP"/>
              </w:rPr>
              <w:t>s</w:t>
            </w:r>
            <w:r w:rsidRPr="00CC0C94">
              <w:rPr>
                <w:lang w:eastAsia="ja-JP"/>
              </w:rPr>
              <w:t xml:space="preserve"> indicator </w:t>
            </w:r>
            <w:r w:rsidRPr="00CC0C94">
              <w:rPr>
                <w:rFonts w:hint="eastAsia"/>
                <w:lang w:eastAsia="ja-JP"/>
              </w:rPr>
              <w:t xml:space="preserve">in </w:t>
            </w:r>
            <w:r w:rsidRPr="00CC0C94">
              <w:rPr>
                <w:lang w:eastAsia="ja-JP"/>
              </w:rPr>
              <w:t>CS (CS-LCS)</w:t>
            </w:r>
            <w:r w:rsidRPr="00CC0C94">
              <w:t xml:space="preserve"> (octet 3, bit </w:t>
            </w:r>
            <w:r w:rsidRPr="00CC0C94">
              <w:rPr>
                <w:rFonts w:hint="eastAsia"/>
                <w:lang w:eastAsia="ja-JP"/>
              </w:rPr>
              <w:t>4</w:t>
            </w:r>
            <w:r w:rsidRPr="00CC0C94">
              <w:t xml:space="preserve"> to </w:t>
            </w:r>
            <w:r w:rsidRPr="00CC0C94">
              <w:rPr>
                <w:rFonts w:hint="eastAsia"/>
                <w:lang w:eastAsia="ja-JP"/>
              </w:rPr>
              <w:t>5</w:t>
            </w:r>
            <w:r w:rsidRPr="00CC0C94">
              <w:t>)</w:t>
            </w:r>
          </w:p>
        </w:tc>
      </w:tr>
      <w:tr w:rsidR="0078738E" w:rsidRPr="00CC0C94" w14:paraId="70EBD4F0" w14:textId="77777777" w:rsidTr="003A2E4D">
        <w:trPr>
          <w:gridAfter w:val="1"/>
          <w:wAfter w:w="7" w:type="dxa"/>
          <w:cantSplit/>
          <w:jc w:val="center"/>
        </w:trPr>
        <w:tc>
          <w:tcPr>
            <w:tcW w:w="7088" w:type="dxa"/>
            <w:gridSpan w:val="5"/>
            <w:shd w:val="clear" w:color="auto" w:fill="auto"/>
          </w:tcPr>
          <w:p w14:paraId="70470DDD" w14:textId="77777777" w:rsidR="0078738E" w:rsidRPr="00CC0C94" w:rsidRDefault="0078738E" w:rsidP="003A2E4D">
            <w:pPr>
              <w:pStyle w:val="TAL"/>
            </w:pPr>
          </w:p>
        </w:tc>
      </w:tr>
      <w:tr w:rsidR="0078738E" w:rsidRPr="00CC0C94" w14:paraId="2F03D6AF" w14:textId="77777777" w:rsidTr="003A2E4D">
        <w:trPr>
          <w:gridAfter w:val="1"/>
          <w:wAfter w:w="7" w:type="dxa"/>
          <w:cantSplit/>
          <w:jc w:val="center"/>
        </w:trPr>
        <w:tc>
          <w:tcPr>
            <w:tcW w:w="7088" w:type="dxa"/>
            <w:gridSpan w:val="5"/>
            <w:shd w:val="clear" w:color="auto" w:fill="auto"/>
          </w:tcPr>
          <w:p w14:paraId="2254EC8E" w14:textId="77777777" w:rsidR="0078738E" w:rsidRPr="00CC0C94" w:rsidRDefault="0078738E" w:rsidP="003A2E4D">
            <w:pPr>
              <w:pStyle w:val="TAL"/>
            </w:pPr>
            <w:r w:rsidRPr="00CC0C94">
              <w:t>Bit</w:t>
            </w:r>
          </w:p>
        </w:tc>
      </w:tr>
      <w:tr w:rsidR="0078738E" w:rsidRPr="00CC0C94" w14:paraId="5F8C140A" w14:textId="77777777" w:rsidTr="003A2E4D">
        <w:trPr>
          <w:gridAfter w:val="1"/>
          <w:wAfter w:w="7" w:type="dxa"/>
          <w:cantSplit/>
          <w:jc w:val="center"/>
        </w:trPr>
        <w:tc>
          <w:tcPr>
            <w:tcW w:w="285" w:type="dxa"/>
            <w:shd w:val="clear" w:color="auto" w:fill="auto"/>
          </w:tcPr>
          <w:p w14:paraId="414FBBE9" w14:textId="77777777" w:rsidR="0078738E" w:rsidRPr="00CC0C94" w:rsidRDefault="0078738E" w:rsidP="003A2E4D">
            <w:pPr>
              <w:pStyle w:val="TAH"/>
              <w:rPr>
                <w:lang w:eastAsia="ja-JP"/>
              </w:rPr>
            </w:pPr>
          </w:p>
          <w:p w14:paraId="2AE8A64C" w14:textId="77777777" w:rsidR="0078738E" w:rsidRPr="00CC0C94" w:rsidRDefault="0078738E" w:rsidP="003A2E4D">
            <w:pPr>
              <w:pStyle w:val="TAH"/>
              <w:rPr>
                <w:lang w:eastAsia="ja-JP"/>
              </w:rPr>
            </w:pPr>
            <w:r w:rsidRPr="00CC0C94">
              <w:rPr>
                <w:rFonts w:hint="eastAsia"/>
                <w:lang w:eastAsia="ja-JP"/>
              </w:rPr>
              <w:t>5</w:t>
            </w:r>
          </w:p>
        </w:tc>
        <w:tc>
          <w:tcPr>
            <w:tcW w:w="284" w:type="dxa"/>
            <w:shd w:val="clear" w:color="auto" w:fill="auto"/>
          </w:tcPr>
          <w:p w14:paraId="3A40847B" w14:textId="77777777" w:rsidR="0078738E" w:rsidRPr="00CC0C94" w:rsidRDefault="0078738E" w:rsidP="003A2E4D">
            <w:pPr>
              <w:pStyle w:val="TAH"/>
              <w:rPr>
                <w:lang w:eastAsia="ja-JP"/>
              </w:rPr>
            </w:pPr>
          </w:p>
          <w:p w14:paraId="5827387A" w14:textId="77777777" w:rsidR="0078738E" w:rsidRPr="00CC0C94" w:rsidRDefault="0078738E" w:rsidP="003A2E4D">
            <w:pPr>
              <w:pStyle w:val="TAH"/>
            </w:pPr>
            <w:r w:rsidRPr="00CC0C94">
              <w:rPr>
                <w:rFonts w:hint="eastAsia"/>
                <w:lang w:eastAsia="ja-JP"/>
              </w:rPr>
              <w:t>4</w:t>
            </w:r>
          </w:p>
        </w:tc>
        <w:tc>
          <w:tcPr>
            <w:tcW w:w="283" w:type="dxa"/>
            <w:shd w:val="clear" w:color="auto" w:fill="auto"/>
          </w:tcPr>
          <w:p w14:paraId="73AE7955" w14:textId="77777777" w:rsidR="0078738E" w:rsidRPr="00CC0C94" w:rsidRDefault="0078738E" w:rsidP="003A2E4D">
            <w:pPr>
              <w:pStyle w:val="TAH"/>
            </w:pPr>
          </w:p>
        </w:tc>
        <w:tc>
          <w:tcPr>
            <w:tcW w:w="283" w:type="dxa"/>
            <w:shd w:val="clear" w:color="auto" w:fill="auto"/>
          </w:tcPr>
          <w:p w14:paraId="0771A9FE" w14:textId="77777777" w:rsidR="0078738E" w:rsidRPr="00CC0C94" w:rsidRDefault="0078738E" w:rsidP="003A2E4D">
            <w:pPr>
              <w:pStyle w:val="TAH"/>
            </w:pPr>
          </w:p>
        </w:tc>
        <w:tc>
          <w:tcPr>
            <w:tcW w:w="5953" w:type="dxa"/>
            <w:shd w:val="clear" w:color="auto" w:fill="auto"/>
          </w:tcPr>
          <w:p w14:paraId="2E932F58" w14:textId="77777777" w:rsidR="0078738E" w:rsidRPr="00CC0C94" w:rsidRDefault="0078738E" w:rsidP="003A2E4D">
            <w:pPr>
              <w:pStyle w:val="TAL"/>
            </w:pPr>
          </w:p>
        </w:tc>
      </w:tr>
      <w:tr w:rsidR="0078738E" w:rsidRPr="00CC0C94" w14:paraId="713FA047" w14:textId="77777777" w:rsidTr="003A2E4D">
        <w:trPr>
          <w:gridAfter w:val="1"/>
          <w:wAfter w:w="7" w:type="dxa"/>
          <w:cantSplit/>
          <w:jc w:val="center"/>
        </w:trPr>
        <w:tc>
          <w:tcPr>
            <w:tcW w:w="285" w:type="dxa"/>
            <w:shd w:val="clear" w:color="auto" w:fill="auto"/>
          </w:tcPr>
          <w:p w14:paraId="1BE9B201" w14:textId="77777777" w:rsidR="0078738E" w:rsidRPr="00CC0C94" w:rsidRDefault="0078738E" w:rsidP="003A2E4D">
            <w:pPr>
              <w:pStyle w:val="TAC"/>
            </w:pPr>
            <w:r w:rsidRPr="00CC0C94">
              <w:t>0</w:t>
            </w:r>
          </w:p>
        </w:tc>
        <w:tc>
          <w:tcPr>
            <w:tcW w:w="284" w:type="dxa"/>
            <w:shd w:val="clear" w:color="auto" w:fill="auto"/>
          </w:tcPr>
          <w:p w14:paraId="6F5E9931" w14:textId="77777777" w:rsidR="0078738E" w:rsidRPr="00CC0C94" w:rsidRDefault="0078738E" w:rsidP="003A2E4D">
            <w:pPr>
              <w:pStyle w:val="TAC"/>
            </w:pPr>
            <w:r w:rsidRPr="00CC0C94">
              <w:t>0</w:t>
            </w:r>
          </w:p>
        </w:tc>
        <w:tc>
          <w:tcPr>
            <w:tcW w:w="283" w:type="dxa"/>
            <w:shd w:val="clear" w:color="auto" w:fill="auto"/>
          </w:tcPr>
          <w:p w14:paraId="1B27DBEC" w14:textId="77777777" w:rsidR="0078738E" w:rsidRPr="00CC0C94" w:rsidRDefault="0078738E" w:rsidP="003A2E4D">
            <w:pPr>
              <w:pStyle w:val="TAC"/>
            </w:pPr>
          </w:p>
        </w:tc>
        <w:tc>
          <w:tcPr>
            <w:tcW w:w="283" w:type="dxa"/>
            <w:shd w:val="clear" w:color="auto" w:fill="auto"/>
          </w:tcPr>
          <w:p w14:paraId="632CAE98" w14:textId="77777777" w:rsidR="0078738E" w:rsidRPr="00CC0C94" w:rsidRDefault="0078738E" w:rsidP="003A2E4D">
            <w:pPr>
              <w:pStyle w:val="TAC"/>
            </w:pPr>
          </w:p>
        </w:tc>
        <w:tc>
          <w:tcPr>
            <w:tcW w:w="5953" w:type="dxa"/>
            <w:shd w:val="clear" w:color="auto" w:fill="auto"/>
          </w:tcPr>
          <w:p w14:paraId="4432F075" w14:textId="77777777" w:rsidR="0078738E" w:rsidRPr="00CC0C94" w:rsidRDefault="0078738E" w:rsidP="003A2E4D">
            <w:pPr>
              <w:pStyle w:val="TAL"/>
            </w:pPr>
            <w:r w:rsidRPr="00CC0C94">
              <w:rPr>
                <w:lang w:eastAsia="ja-JP"/>
              </w:rPr>
              <w:t>no information about support of l</w:t>
            </w:r>
            <w:r w:rsidRPr="00CC0C94">
              <w:rPr>
                <w:rFonts w:hint="eastAsia"/>
                <w:lang w:eastAsia="ja-JP"/>
              </w:rPr>
              <w:t>ocation</w:t>
            </w:r>
            <w:r w:rsidRPr="00CC0C94">
              <w:rPr>
                <w:lang w:eastAsia="ja-JP"/>
              </w:rPr>
              <w:t xml:space="preserve"> service</w:t>
            </w:r>
            <w:r w:rsidRPr="00CC0C94">
              <w:rPr>
                <w:rFonts w:hint="eastAsia"/>
                <w:lang w:eastAsia="ja-JP"/>
              </w:rPr>
              <w:t>s</w:t>
            </w:r>
            <w:r w:rsidRPr="00CC0C94">
              <w:rPr>
                <w:lang w:eastAsia="ja-JP"/>
              </w:rPr>
              <w:t xml:space="preserve"> via CS domain is available</w:t>
            </w:r>
          </w:p>
        </w:tc>
      </w:tr>
      <w:tr w:rsidR="0078738E" w:rsidRPr="00CC0C94" w14:paraId="76BB6F91" w14:textId="77777777" w:rsidTr="003A2E4D">
        <w:trPr>
          <w:gridAfter w:val="1"/>
          <w:wAfter w:w="7" w:type="dxa"/>
          <w:cantSplit/>
          <w:jc w:val="center"/>
        </w:trPr>
        <w:tc>
          <w:tcPr>
            <w:tcW w:w="285" w:type="dxa"/>
            <w:shd w:val="clear" w:color="auto" w:fill="auto"/>
          </w:tcPr>
          <w:p w14:paraId="30F4B396" w14:textId="77777777" w:rsidR="0078738E" w:rsidRPr="00CC0C94" w:rsidRDefault="0078738E" w:rsidP="003A2E4D">
            <w:pPr>
              <w:pStyle w:val="TAC"/>
              <w:rPr>
                <w:lang w:eastAsia="ja-JP"/>
              </w:rPr>
            </w:pPr>
            <w:r w:rsidRPr="00CC0C94">
              <w:rPr>
                <w:rFonts w:hint="eastAsia"/>
                <w:lang w:eastAsia="ja-JP"/>
              </w:rPr>
              <w:t>0</w:t>
            </w:r>
          </w:p>
        </w:tc>
        <w:tc>
          <w:tcPr>
            <w:tcW w:w="284" w:type="dxa"/>
            <w:shd w:val="clear" w:color="auto" w:fill="auto"/>
          </w:tcPr>
          <w:p w14:paraId="369A5BA2" w14:textId="77777777" w:rsidR="0078738E" w:rsidRPr="00CC0C94" w:rsidRDefault="0078738E" w:rsidP="003A2E4D">
            <w:pPr>
              <w:pStyle w:val="TAC"/>
              <w:rPr>
                <w:lang w:eastAsia="ja-JP"/>
              </w:rPr>
            </w:pPr>
            <w:r w:rsidRPr="00CC0C94">
              <w:rPr>
                <w:rFonts w:hint="eastAsia"/>
                <w:lang w:eastAsia="ja-JP"/>
              </w:rPr>
              <w:t>1</w:t>
            </w:r>
          </w:p>
        </w:tc>
        <w:tc>
          <w:tcPr>
            <w:tcW w:w="283" w:type="dxa"/>
            <w:shd w:val="clear" w:color="auto" w:fill="auto"/>
          </w:tcPr>
          <w:p w14:paraId="5ABA1D08" w14:textId="77777777" w:rsidR="0078738E" w:rsidRPr="00CC0C94" w:rsidRDefault="0078738E" w:rsidP="003A2E4D">
            <w:pPr>
              <w:pStyle w:val="TAC"/>
            </w:pPr>
          </w:p>
        </w:tc>
        <w:tc>
          <w:tcPr>
            <w:tcW w:w="283" w:type="dxa"/>
            <w:shd w:val="clear" w:color="auto" w:fill="auto"/>
          </w:tcPr>
          <w:p w14:paraId="30F8AB2D" w14:textId="77777777" w:rsidR="0078738E" w:rsidRPr="00CC0C94" w:rsidRDefault="0078738E" w:rsidP="003A2E4D">
            <w:pPr>
              <w:pStyle w:val="TAC"/>
            </w:pPr>
          </w:p>
        </w:tc>
        <w:tc>
          <w:tcPr>
            <w:tcW w:w="5953" w:type="dxa"/>
            <w:shd w:val="clear" w:color="auto" w:fill="auto"/>
          </w:tcPr>
          <w:p w14:paraId="4ECBAD12" w14:textId="77777777" w:rsidR="0078738E" w:rsidRPr="00CC0C94" w:rsidRDefault="0078738E" w:rsidP="003A2E4D">
            <w:pPr>
              <w:pStyle w:val="TAL"/>
            </w:pPr>
            <w:r w:rsidRPr="00CC0C94">
              <w:rPr>
                <w:lang w:eastAsia="ja-JP"/>
              </w:rPr>
              <w:t>l</w:t>
            </w:r>
            <w:r w:rsidRPr="00CC0C94">
              <w:rPr>
                <w:rFonts w:hint="eastAsia"/>
                <w:lang w:eastAsia="ja-JP"/>
              </w:rPr>
              <w:t>ocation</w:t>
            </w:r>
            <w:r w:rsidRPr="00CC0C94">
              <w:rPr>
                <w:lang w:eastAsia="ja-JP"/>
              </w:rPr>
              <w:t xml:space="preserve"> service</w:t>
            </w:r>
            <w:r w:rsidRPr="00CC0C94">
              <w:rPr>
                <w:rFonts w:hint="eastAsia"/>
                <w:lang w:eastAsia="ja-JP"/>
              </w:rPr>
              <w:t>s</w:t>
            </w:r>
            <w:r w:rsidRPr="00CC0C94">
              <w:rPr>
                <w:lang w:eastAsia="ja-JP"/>
              </w:rPr>
              <w:t xml:space="preserve"> via CS domain supported</w:t>
            </w:r>
          </w:p>
        </w:tc>
      </w:tr>
      <w:tr w:rsidR="0078738E" w:rsidRPr="00CC0C94" w14:paraId="6E2B8276" w14:textId="77777777" w:rsidTr="003A2E4D">
        <w:trPr>
          <w:gridAfter w:val="1"/>
          <w:wAfter w:w="7" w:type="dxa"/>
          <w:cantSplit/>
          <w:jc w:val="center"/>
        </w:trPr>
        <w:tc>
          <w:tcPr>
            <w:tcW w:w="285" w:type="dxa"/>
            <w:shd w:val="clear" w:color="auto" w:fill="auto"/>
          </w:tcPr>
          <w:p w14:paraId="0FB3FA53" w14:textId="77777777" w:rsidR="0078738E" w:rsidRPr="00CC0C94" w:rsidRDefault="0078738E" w:rsidP="003A2E4D">
            <w:pPr>
              <w:pStyle w:val="TAC"/>
              <w:rPr>
                <w:lang w:eastAsia="ja-JP"/>
              </w:rPr>
            </w:pPr>
            <w:r w:rsidRPr="00CC0C94">
              <w:rPr>
                <w:rFonts w:hint="eastAsia"/>
                <w:lang w:eastAsia="ja-JP"/>
              </w:rPr>
              <w:t>1</w:t>
            </w:r>
          </w:p>
        </w:tc>
        <w:tc>
          <w:tcPr>
            <w:tcW w:w="284" w:type="dxa"/>
            <w:shd w:val="clear" w:color="auto" w:fill="auto"/>
          </w:tcPr>
          <w:p w14:paraId="06970451" w14:textId="77777777" w:rsidR="0078738E" w:rsidRPr="00CC0C94" w:rsidRDefault="0078738E" w:rsidP="003A2E4D">
            <w:pPr>
              <w:pStyle w:val="TAC"/>
              <w:rPr>
                <w:lang w:eastAsia="ja-JP"/>
              </w:rPr>
            </w:pPr>
            <w:r w:rsidRPr="00CC0C94">
              <w:rPr>
                <w:rFonts w:hint="eastAsia"/>
                <w:lang w:eastAsia="ja-JP"/>
              </w:rPr>
              <w:t>0</w:t>
            </w:r>
          </w:p>
        </w:tc>
        <w:tc>
          <w:tcPr>
            <w:tcW w:w="283" w:type="dxa"/>
            <w:shd w:val="clear" w:color="auto" w:fill="auto"/>
          </w:tcPr>
          <w:p w14:paraId="6A8D59CF" w14:textId="77777777" w:rsidR="0078738E" w:rsidRPr="00CC0C94" w:rsidRDefault="0078738E" w:rsidP="003A2E4D">
            <w:pPr>
              <w:pStyle w:val="TAC"/>
            </w:pPr>
          </w:p>
        </w:tc>
        <w:tc>
          <w:tcPr>
            <w:tcW w:w="283" w:type="dxa"/>
            <w:shd w:val="clear" w:color="auto" w:fill="auto"/>
          </w:tcPr>
          <w:p w14:paraId="4BBB57DB" w14:textId="77777777" w:rsidR="0078738E" w:rsidRPr="00CC0C94" w:rsidRDefault="0078738E" w:rsidP="003A2E4D">
            <w:pPr>
              <w:pStyle w:val="TAC"/>
            </w:pPr>
          </w:p>
        </w:tc>
        <w:tc>
          <w:tcPr>
            <w:tcW w:w="5953" w:type="dxa"/>
            <w:shd w:val="clear" w:color="auto" w:fill="auto"/>
          </w:tcPr>
          <w:p w14:paraId="6D26377C" w14:textId="77777777" w:rsidR="0078738E" w:rsidRPr="00CC0C94" w:rsidRDefault="0078738E" w:rsidP="003A2E4D">
            <w:pPr>
              <w:pStyle w:val="TAL"/>
            </w:pPr>
            <w:r w:rsidRPr="00CC0C94">
              <w:rPr>
                <w:lang w:eastAsia="ja-JP"/>
              </w:rPr>
              <w:t>l</w:t>
            </w:r>
            <w:r w:rsidRPr="00CC0C94">
              <w:rPr>
                <w:rFonts w:hint="eastAsia"/>
                <w:lang w:eastAsia="ja-JP"/>
              </w:rPr>
              <w:t>ocation</w:t>
            </w:r>
            <w:r w:rsidRPr="00CC0C94">
              <w:rPr>
                <w:lang w:eastAsia="ja-JP"/>
              </w:rPr>
              <w:t xml:space="preserve"> service</w:t>
            </w:r>
            <w:r w:rsidRPr="00CC0C94">
              <w:rPr>
                <w:rFonts w:hint="eastAsia"/>
                <w:lang w:eastAsia="ja-JP"/>
              </w:rPr>
              <w:t>s</w:t>
            </w:r>
            <w:r w:rsidRPr="00CC0C94">
              <w:rPr>
                <w:lang w:eastAsia="ja-JP"/>
              </w:rPr>
              <w:t xml:space="preserve"> via CS domain </w:t>
            </w:r>
            <w:r w:rsidRPr="00CC0C94">
              <w:rPr>
                <w:rFonts w:hint="eastAsia"/>
                <w:lang w:eastAsia="ja-JP"/>
              </w:rPr>
              <w:t xml:space="preserve">not </w:t>
            </w:r>
            <w:r w:rsidRPr="00CC0C94">
              <w:rPr>
                <w:lang w:eastAsia="ja-JP"/>
              </w:rPr>
              <w:t>supported</w:t>
            </w:r>
          </w:p>
        </w:tc>
      </w:tr>
      <w:tr w:rsidR="0078738E" w:rsidRPr="00CC0C94" w14:paraId="1CA7FC4D" w14:textId="77777777" w:rsidTr="003A2E4D">
        <w:trPr>
          <w:gridAfter w:val="1"/>
          <w:wAfter w:w="7" w:type="dxa"/>
          <w:cantSplit/>
          <w:jc w:val="center"/>
        </w:trPr>
        <w:tc>
          <w:tcPr>
            <w:tcW w:w="285" w:type="dxa"/>
            <w:shd w:val="clear" w:color="auto" w:fill="auto"/>
          </w:tcPr>
          <w:p w14:paraId="1638D0CC" w14:textId="77777777" w:rsidR="0078738E" w:rsidRPr="00CC0C94" w:rsidRDefault="0078738E" w:rsidP="003A2E4D">
            <w:pPr>
              <w:pStyle w:val="TAC"/>
            </w:pPr>
            <w:r w:rsidRPr="00CC0C94">
              <w:t>1</w:t>
            </w:r>
          </w:p>
        </w:tc>
        <w:tc>
          <w:tcPr>
            <w:tcW w:w="284" w:type="dxa"/>
            <w:shd w:val="clear" w:color="auto" w:fill="auto"/>
          </w:tcPr>
          <w:p w14:paraId="1CAED331" w14:textId="77777777" w:rsidR="0078738E" w:rsidRPr="00CC0C94" w:rsidRDefault="0078738E" w:rsidP="003A2E4D">
            <w:pPr>
              <w:pStyle w:val="TAC"/>
            </w:pPr>
            <w:r w:rsidRPr="00CC0C94">
              <w:t>1</w:t>
            </w:r>
          </w:p>
        </w:tc>
        <w:tc>
          <w:tcPr>
            <w:tcW w:w="283" w:type="dxa"/>
            <w:shd w:val="clear" w:color="auto" w:fill="auto"/>
          </w:tcPr>
          <w:p w14:paraId="79E8B14D" w14:textId="77777777" w:rsidR="0078738E" w:rsidRPr="00CC0C94" w:rsidRDefault="0078738E" w:rsidP="003A2E4D">
            <w:pPr>
              <w:pStyle w:val="TAC"/>
            </w:pPr>
          </w:p>
        </w:tc>
        <w:tc>
          <w:tcPr>
            <w:tcW w:w="283" w:type="dxa"/>
            <w:shd w:val="clear" w:color="auto" w:fill="auto"/>
          </w:tcPr>
          <w:p w14:paraId="6EE6C125" w14:textId="77777777" w:rsidR="0078738E" w:rsidRPr="00CC0C94" w:rsidRDefault="0078738E" w:rsidP="003A2E4D">
            <w:pPr>
              <w:pStyle w:val="TAC"/>
            </w:pPr>
          </w:p>
        </w:tc>
        <w:tc>
          <w:tcPr>
            <w:tcW w:w="5953" w:type="dxa"/>
            <w:shd w:val="clear" w:color="auto" w:fill="auto"/>
          </w:tcPr>
          <w:p w14:paraId="258C911E" w14:textId="77777777" w:rsidR="0078738E" w:rsidRPr="00CC0C94" w:rsidRDefault="0078738E" w:rsidP="003A2E4D">
            <w:pPr>
              <w:pStyle w:val="TAL"/>
            </w:pPr>
            <w:r w:rsidRPr="00CC0C94">
              <w:rPr>
                <w:lang w:eastAsia="ja-JP"/>
              </w:rPr>
              <w:t>reserved</w:t>
            </w:r>
          </w:p>
        </w:tc>
      </w:tr>
      <w:tr w:rsidR="0078738E" w:rsidRPr="00CC0C94" w14:paraId="1458790C" w14:textId="77777777" w:rsidTr="003A2E4D">
        <w:trPr>
          <w:gridAfter w:val="1"/>
          <w:wAfter w:w="7" w:type="dxa"/>
          <w:cantSplit/>
          <w:jc w:val="center"/>
        </w:trPr>
        <w:tc>
          <w:tcPr>
            <w:tcW w:w="7088" w:type="dxa"/>
            <w:gridSpan w:val="5"/>
          </w:tcPr>
          <w:p w14:paraId="7386C5A0" w14:textId="77777777" w:rsidR="0078738E" w:rsidRPr="00CC0C94" w:rsidRDefault="0078738E" w:rsidP="003A2E4D">
            <w:pPr>
              <w:pStyle w:val="TAL"/>
            </w:pPr>
          </w:p>
        </w:tc>
      </w:tr>
      <w:tr w:rsidR="0078738E" w:rsidRPr="00CC0C94" w14:paraId="78878CA7" w14:textId="77777777" w:rsidTr="003A2E4D">
        <w:trPr>
          <w:gridAfter w:val="1"/>
          <w:wAfter w:w="7" w:type="dxa"/>
          <w:cantSplit/>
          <w:jc w:val="center"/>
        </w:trPr>
        <w:tc>
          <w:tcPr>
            <w:tcW w:w="7088" w:type="dxa"/>
            <w:gridSpan w:val="5"/>
            <w:shd w:val="clear" w:color="auto" w:fill="auto"/>
          </w:tcPr>
          <w:p w14:paraId="212886D2" w14:textId="77777777" w:rsidR="0078738E" w:rsidRPr="00CC0C94" w:rsidRDefault="0078738E" w:rsidP="003A2E4D">
            <w:pPr>
              <w:pStyle w:val="TAL"/>
              <w:rPr>
                <w:lang w:eastAsia="ja-JP"/>
              </w:rPr>
            </w:pPr>
            <w:r w:rsidRPr="00CC0C94">
              <w:rPr>
                <w:lang w:eastAsia="ja-JP"/>
              </w:rPr>
              <w:t>Support of EXTENDED SERVICE REQUEST for packet services (ESRPS)</w:t>
            </w:r>
          </w:p>
          <w:p w14:paraId="2AC8E861" w14:textId="77777777" w:rsidR="0078738E" w:rsidRPr="00CC0C94" w:rsidRDefault="0078738E" w:rsidP="003A2E4D">
            <w:pPr>
              <w:pStyle w:val="TAL"/>
            </w:pPr>
            <w:r w:rsidRPr="00CC0C94">
              <w:rPr>
                <w:lang w:eastAsia="ja-JP"/>
              </w:rPr>
              <w:t>(octet 3, bit 6)</w:t>
            </w:r>
          </w:p>
        </w:tc>
      </w:tr>
      <w:tr w:rsidR="0078738E" w:rsidRPr="00CC0C94" w14:paraId="45E7B3F8" w14:textId="77777777" w:rsidTr="003A2E4D">
        <w:trPr>
          <w:gridAfter w:val="1"/>
          <w:wAfter w:w="7" w:type="dxa"/>
          <w:cantSplit/>
          <w:jc w:val="center"/>
        </w:trPr>
        <w:tc>
          <w:tcPr>
            <w:tcW w:w="7088" w:type="dxa"/>
            <w:gridSpan w:val="5"/>
            <w:shd w:val="clear" w:color="auto" w:fill="auto"/>
          </w:tcPr>
          <w:p w14:paraId="032BE473" w14:textId="77777777" w:rsidR="0078738E" w:rsidRPr="00CC0C94" w:rsidRDefault="0078738E" w:rsidP="003A2E4D">
            <w:pPr>
              <w:pStyle w:val="TAL"/>
            </w:pPr>
          </w:p>
        </w:tc>
      </w:tr>
      <w:tr w:rsidR="0078738E" w:rsidRPr="00CC0C94" w14:paraId="66568D37" w14:textId="77777777" w:rsidTr="003A2E4D">
        <w:trPr>
          <w:gridAfter w:val="1"/>
          <w:wAfter w:w="7" w:type="dxa"/>
          <w:cantSplit/>
          <w:jc w:val="center"/>
        </w:trPr>
        <w:tc>
          <w:tcPr>
            <w:tcW w:w="7088" w:type="dxa"/>
            <w:gridSpan w:val="5"/>
          </w:tcPr>
          <w:p w14:paraId="64F000AB" w14:textId="77777777" w:rsidR="0078738E" w:rsidRPr="00CC0C94" w:rsidRDefault="0078738E" w:rsidP="003A2E4D">
            <w:pPr>
              <w:pStyle w:val="TAL"/>
            </w:pPr>
            <w:r w:rsidRPr="00CC0C94">
              <w:t>Bit</w:t>
            </w:r>
          </w:p>
        </w:tc>
      </w:tr>
      <w:tr w:rsidR="0078738E" w:rsidRPr="00CC0C94" w14:paraId="61FFB8F6" w14:textId="77777777" w:rsidTr="003A2E4D">
        <w:trPr>
          <w:gridAfter w:val="1"/>
          <w:wAfter w:w="7" w:type="dxa"/>
          <w:cantSplit/>
          <w:jc w:val="center"/>
        </w:trPr>
        <w:tc>
          <w:tcPr>
            <w:tcW w:w="285" w:type="dxa"/>
          </w:tcPr>
          <w:p w14:paraId="217462CE" w14:textId="77777777" w:rsidR="0078738E" w:rsidRPr="00CC0C94" w:rsidRDefault="0078738E" w:rsidP="003A2E4D">
            <w:pPr>
              <w:pStyle w:val="TAH"/>
            </w:pPr>
            <w:r w:rsidRPr="00CC0C94">
              <w:t>6</w:t>
            </w:r>
          </w:p>
        </w:tc>
        <w:tc>
          <w:tcPr>
            <w:tcW w:w="284" w:type="dxa"/>
          </w:tcPr>
          <w:p w14:paraId="08FF3AED" w14:textId="77777777" w:rsidR="0078738E" w:rsidRPr="00CC0C94" w:rsidRDefault="0078738E" w:rsidP="003A2E4D">
            <w:pPr>
              <w:pStyle w:val="TAH"/>
            </w:pPr>
          </w:p>
        </w:tc>
        <w:tc>
          <w:tcPr>
            <w:tcW w:w="283" w:type="dxa"/>
          </w:tcPr>
          <w:p w14:paraId="42845184" w14:textId="77777777" w:rsidR="0078738E" w:rsidRPr="00CC0C94" w:rsidRDefault="0078738E" w:rsidP="003A2E4D">
            <w:pPr>
              <w:pStyle w:val="TAH"/>
            </w:pPr>
          </w:p>
        </w:tc>
        <w:tc>
          <w:tcPr>
            <w:tcW w:w="283" w:type="dxa"/>
          </w:tcPr>
          <w:p w14:paraId="6938105D" w14:textId="77777777" w:rsidR="0078738E" w:rsidRPr="00CC0C94" w:rsidRDefault="0078738E" w:rsidP="003A2E4D">
            <w:pPr>
              <w:pStyle w:val="TAH"/>
            </w:pPr>
          </w:p>
        </w:tc>
        <w:tc>
          <w:tcPr>
            <w:tcW w:w="5953" w:type="dxa"/>
          </w:tcPr>
          <w:p w14:paraId="26D8B0B4" w14:textId="77777777" w:rsidR="0078738E" w:rsidRPr="00CC0C94" w:rsidRDefault="0078738E" w:rsidP="003A2E4D">
            <w:pPr>
              <w:pStyle w:val="TAL"/>
            </w:pPr>
          </w:p>
        </w:tc>
      </w:tr>
      <w:tr w:rsidR="0078738E" w:rsidRPr="00CC0C94" w14:paraId="1FFEF397" w14:textId="77777777" w:rsidTr="003A2E4D">
        <w:trPr>
          <w:gridAfter w:val="1"/>
          <w:wAfter w:w="7" w:type="dxa"/>
          <w:cantSplit/>
          <w:jc w:val="center"/>
        </w:trPr>
        <w:tc>
          <w:tcPr>
            <w:tcW w:w="285" w:type="dxa"/>
          </w:tcPr>
          <w:p w14:paraId="2A67B1D3" w14:textId="77777777" w:rsidR="0078738E" w:rsidRPr="00CC0C94" w:rsidRDefault="0078738E" w:rsidP="003A2E4D">
            <w:pPr>
              <w:pStyle w:val="TAC"/>
            </w:pPr>
            <w:r w:rsidRPr="00CC0C94">
              <w:t>0</w:t>
            </w:r>
          </w:p>
        </w:tc>
        <w:tc>
          <w:tcPr>
            <w:tcW w:w="284" w:type="dxa"/>
          </w:tcPr>
          <w:p w14:paraId="671DBA2D" w14:textId="77777777" w:rsidR="0078738E" w:rsidRPr="00CC0C94" w:rsidRDefault="0078738E" w:rsidP="003A2E4D">
            <w:pPr>
              <w:pStyle w:val="TAC"/>
            </w:pPr>
          </w:p>
        </w:tc>
        <w:tc>
          <w:tcPr>
            <w:tcW w:w="283" w:type="dxa"/>
          </w:tcPr>
          <w:p w14:paraId="7A7C37F8" w14:textId="77777777" w:rsidR="0078738E" w:rsidRPr="00CC0C94" w:rsidRDefault="0078738E" w:rsidP="003A2E4D">
            <w:pPr>
              <w:pStyle w:val="TAC"/>
            </w:pPr>
          </w:p>
        </w:tc>
        <w:tc>
          <w:tcPr>
            <w:tcW w:w="283" w:type="dxa"/>
          </w:tcPr>
          <w:p w14:paraId="0A7C2D51" w14:textId="77777777" w:rsidR="0078738E" w:rsidRPr="00CC0C94" w:rsidRDefault="0078738E" w:rsidP="003A2E4D">
            <w:pPr>
              <w:pStyle w:val="TAC"/>
            </w:pPr>
          </w:p>
        </w:tc>
        <w:tc>
          <w:tcPr>
            <w:tcW w:w="5953" w:type="dxa"/>
          </w:tcPr>
          <w:p w14:paraId="58E33898" w14:textId="77777777" w:rsidR="0078738E" w:rsidRPr="00CC0C94" w:rsidRDefault="0078738E" w:rsidP="003A2E4D">
            <w:pPr>
              <w:pStyle w:val="TAL"/>
            </w:pPr>
            <w:r w:rsidRPr="00CC0C94">
              <w:rPr>
                <w:lang w:eastAsia="ja-JP"/>
              </w:rPr>
              <w:t>network does not support use of EXTENDED SERVICE REQUEST to request for packet services</w:t>
            </w:r>
          </w:p>
        </w:tc>
      </w:tr>
      <w:tr w:rsidR="0078738E" w:rsidRPr="00CC0C94" w14:paraId="35F5BF70" w14:textId="77777777" w:rsidTr="003A2E4D">
        <w:trPr>
          <w:gridAfter w:val="1"/>
          <w:wAfter w:w="7" w:type="dxa"/>
          <w:cantSplit/>
          <w:jc w:val="center"/>
        </w:trPr>
        <w:tc>
          <w:tcPr>
            <w:tcW w:w="285" w:type="dxa"/>
          </w:tcPr>
          <w:p w14:paraId="12D3AF91" w14:textId="77777777" w:rsidR="0078738E" w:rsidRPr="00CC0C94" w:rsidRDefault="0078738E" w:rsidP="003A2E4D">
            <w:pPr>
              <w:pStyle w:val="TAC"/>
            </w:pPr>
            <w:r w:rsidRPr="00CC0C94">
              <w:t>1</w:t>
            </w:r>
          </w:p>
        </w:tc>
        <w:tc>
          <w:tcPr>
            <w:tcW w:w="284" w:type="dxa"/>
          </w:tcPr>
          <w:p w14:paraId="5E02FAA2" w14:textId="77777777" w:rsidR="0078738E" w:rsidRPr="00CC0C94" w:rsidRDefault="0078738E" w:rsidP="003A2E4D">
            <w:pPr>
              <w:pStyle w:val="TAC"/>
            </w:pPr>
          </w:p>
        </w:tc>
        <w:tc>
          <w:tcPr>
            <w:tcW w:w="283" w:type="dxa"/>
          </w:tcPr>
          <w:p w14:paraId="3355F218" w14:textId="77777777" w:rsidR="0078738E" w:rsidRPr="00CC0C94" w:rsidRDefault="0078738E" w:rsidP="003A2E4D">
            <w:pPr>
              <w:pStyle w:val="TAC"/>
            </w:pPr>
          </w:p>
        </w:tc>
        <w:tc>
          <w:tcPr>
            <w:tcW w:w="283" w:type="dxa"/>
          </w:tcPr>
          <w:p w14:paraId="03354303" w14:textId="77777777" w:rsidR="0078738E" w:rsidRPr="00CC0C94" w:rsidRDefault="0078738E" w:rsidP="003A2E4D">
            <w:pPr>
              <w:pStyle w:val="TAC"/>
            </w:pPr>
          </w:p>
        </w:tc>
        <w:tc>
          <w:tcPr>
            <w:tcW w:w="5953" w:type="dxa"/>
          </w:tcPr>
          <w:p w14:paraId="2D5877B9" w14:textId="77777777" w:rsidR="0078738E" w:rsidRPr="00CC0C94" w:rsidRDefault="0078738E" w:rsidP="003A2E4D">
            <w:pPr>
              <w:pStyle w:val="TAL"/>
            </w:pPr>
            <w:r w:rsidRPr="00CC0C94">
              <w:rPr>
                <w:lang w:eastAsia="ja-JP"/>
              </w:rPr>
              <w:t>network supports use of EXTENDED SERVICE REQUEST to request for packet services</w:t>
            </w:r>
          </w:p>
        </w:tc>
      </w:tr>
      <w:tr w:rsidR="0078738E" w:rsidRPr="00CC0C94" w14:paraId="27B5FFEA" w14:textId="77777777" w:rsidTr="003A2E4D">
        <w:trPr>
          <w:gridAfter w:val="1"/>
          <w:wAfter w:w="7" w:type="dxa"/>
          <w:cantSplit/>
          <w:jc w:val="center"/>
        </w:trPr>
        <w:tc>
          <w:tcPr>
            <w:tcW w:w="7088" w:type="dxa"/>
            <w:gridSpan w:val="5"/>
          </w:tcPr>
          <w:p w14:paraId="2FBE0441" w14:textId="77777777" w:rsidR="0078738E" w:rsidRPr="00CC0C94" w:rsidRDefault="0078738E" w:rsidP="003A2E4D">
            <w:pPr>
              <w:pStyle w:val="TAL"/>
            </w:pPr>
          </w:p>
        </w:tc>
      </w:tr>
      <w:tr w:rsidR="0078738E" w:rsidRPr="00CC0C94" w14:paraId="3A61D5A4" w14:textId="77777777" w:rsidTr="003A2E4D">
        <w:trPr>
          <w:gridAfter w:val="1"/>
          <w:wAfter w:w="7" w:type="dxa"/>
          <w:cantSplit/>
          <w:jc w:val="center"/>
        </w:trPr>
        <w:tc>
          <w:tcPr>
            <w:tcW w:w="7088" w:type="dxa"/>
            <w:gridSpan w:val="5"/>
          </w:tcPr>
          <w:p w14:paraId="0C2786BB" w14:textId="77777777" w:rsidR="0078738E" w:rsidRPr="00CC0C94" w:rsidRDefault="0078738E" w:rsidP="003A2E4D">
            <w:pPr>
              <w:pStyle w:val="TAL"/>
            </w:pPr>
            <w:r w:rsidRPr="00CC0C94">
              <w:t>EMM REGISTERED without PDN connectivity (ERw/oPDN)</w:t>
            </w:r>
          </w:p>
          <w:p w14:paraId="63687BCA" w14:textId="77777777" w:rsidR="0078738E" w:rsidRPr="00CC0C94" w:rsidRDefault="0078738E" w:rsidP="003A2E4D">
            <w:pPr>
              <w:pStyle w:val="TAL"/>
            </w:pPr>
            <w:r w:rsidRPr="00CC0C94">
              <w:t>(octet 3, bit 7)</w:t>
            </w:r>
          </w:p>
        </w:tc>
      </w:tr>
      <w:tr w:rsidR="0078738E" w:rsidRPr="00CC0C94" w14:paraId="00A17FCF" w14:textId="77777777" w:rsidTr="003A2E4D">
        <w:trPr>
          <w:gridAfter w:val="1"/>
          <w:wAfter w:w="7" w:type="dxa"/>
          <w:cantSplit/>
          <w:jc w:val="center"/>
        </w:trPr>
        <w:tc>
          <w:tcPr>
            <w:tcW w:w="7088" w:type="dxa"/>
            <w:gridSpan w:val="5"/>
          </w:tcPr>
          <w:p w14:paraId="564DC593" w14:textId="77777777" w:rsidR="0078738E" w:rsidRPr="00CC0C94" w:rsidRDefault="0078738E" w:rsidP="003A2E4D">
            <w:pPr>
              <w:pStyle w:val="TAL"/>
            </w:pPr>
            <w:r w:rsidRPr="00CC0C94">
              <w:t>This bit indicates the capability for EMM-REGISTERED without PDN connection</w:t>
            </w:r>
          </w:p>
        </w:tc>
      </w:tr>
      <w:tr w:rsidR="0078738E" w:rsidRPr="00CC0C94" w14:paraId="6FF9E3C3" w14:textId="77777777" w:rsidTr="003A2E4D">
        <w:trPr>
          <w:gridAfter w:val="1"/>
          <w:wAfter w:w="7" w:type="dxa"/>
          <w:cantSplit/>
          <w:jc w:val="center"/>
        </w:trPr>
        <w:tc>
          <w:tcPr>
            <w:tcW w:w="7088" w:type="dxa"/>
            <w:gridSpan w:val="5"/>
          </w:tcPr>
          <w:p w14:paraId="4EB0CEC9" w14:textId="77777777" w:rsidR="0078738E" w:rsidRPr="00CC0C94" w:rsidRDefault="0078738E" w:rsidP="003A2E4D">
            <w:pPr>
              <w:pStyle w:val="TAL"/>
            </w:pPr>
            <w:r w:rsidRPr="00CC0C94">
              <w:t>Bit</w:t>
            </w:r>
          </w:p>
        </w:tc>
      </w:tr>
      <w:tr w:rsidR="0078738E" w:rsidRPr="00CC0C94" w14:paraId="53519E33" w14:textId="77777777" w:rsidTr="003A2E4D">
        <w:trPr>
          <w:gridAfter w:val="1"/>
          <w:wAfter w:w="7" w:type="dxa"/>
          <w:cantSplit/>
          <w:jc w:val="center"/>
        </w:trPr>
        <w:tc>
          <w:tcPr>
            <w:tcW w:w="285" w:type="dxa"/>
          </w:tcPr>
          <w:p w14:paraId="60A3A6F9" w14:textId="77777777" w:rsidR="0078738E" w:rsidRPr="00CC0C94" w:rsidRDefault="0078738E" w:rsidP="003A2E4D">
            <w:pPr>
              <w:pStyle w:val="TAH"/>
            </w:pPr>
            <w:r w:rsidRPr="00CC0C94">
              <w:t>7</w:t>
            </w:r>
          </w:p>
        </w:tc>
        <w:tc>
          <w:tcPr>
            <w:tcW w:w="284" w:type="dxa"/>
          </w:tcPr>
          <w:p w14:paraId="01499778" w14:textId="77777777" w:rsidR="0078738E" w:rsidRPr="00CC0C94" w:rsidRDefault="0078738E" w:rsidP="003A2E4D">
            <w:pPr>
              <w:pStyle w:val="TAH"/>
            </w:pPr>
          </w:p>
        </w:tc>
        <w:tc>
          <w:tcPr>
            <w:tcW w:w="283" w:type="dxa"/>
          </w:tcPr>
          <w:p w14:paraId="7F44977A" w14:textId="77777777" w:rsidR="0078738E" w:rsidRPr="00CC0C94" w:rsidRDefault="0078738E" w:rsidP="003A2E4D">
            <w:pPr>
              <w:pStyle w:val="TAH"/>
            </w:pPr>
          </w:p>
        </w:tc>
        <w:tc>
          <w:tcPr>
            <w:tcW w:w="283" w:type="dxa"/>
          </w:tcPr>
          <w:p w14:paraId="05742F11" w14:textId="77777777" w:rsidR="0078738E" w:rsidRPr="00CC0C94" w:rsidRDefault="0078738E" w:rsidP="003A2E4D">
            <w:pPr>
              <w:pStyle w:val="TAH"/>
            </w:pPr>
          </w:p>
        </w:tc>
        <w:tc>
          <w:tcPr>
            <w:tcW w:w="5953" w:type="dxa"/>
          </w:tcPr>
          <w:p w14:paraId="553E550C" w14:textId="77777777" w:rsidR="0078738E" w:rsidRPr="00CC0C94" w:rsidRDefault="0078738E" w:rsidP="003A2E4D">
            <w:pPr>
              <w:pStyle w:val="TAL"/>
            </w:pPr>
          </w:p>
        </w:tc>
      </w:tr>
      <w:tr w:rsidR="0078738E" w:rsidRPr="00CC0C94" w14:paraId="0809DB64" w14:textId="77777777" w:rsidTr="003A2E4D">
        <w:trPr>
          <w:gridAfter w:val="1"/>
          <w:wAfter w:w="7" w:type="dxa"/>
          <w:cantSplit/>
          <w:jc w:val="center"/>
        </w:trPr>
        <w:tc>
          <w:tcPr>
            <w:tcW w:w="285" w:type="dxa"/>
          </w:tcPr>
          <w:p w14:paraId="7D2EF97E" w14:textId="77777777" w:rsidR="0078738E" w:rsidRPr="00CC0C94" w:rsidRDefault="0078738E" w:rsidP="003A2E4D">
            <w:pPr>
              <w:pStyle w:val="TAC"/>
            </w:pPr>
            <w:r w:rsidRPr="00CC0C94">
              <w:t>0</w:t>
            </w:r>
          </w:p>
        </w:tc>
        <w:tc>
          <w:tcPr>
            <w:tcW w:w="284" w:type="dxa"/>
          </w:tcPr>
          <w:p w14:paraId="0E26575B" w14:textId="77777777" w:rsidR="0078738E" w:rsidRPr="00CC0C94" w:rsidRDefault="0078738E" w:rsidP="003A2E4D">
            <w:pPr>
              <w:pStyle w:val="TAC"/>
            </w:pPr>
          </w:p>
        </w:tc>
        <w:tc>
          <w:tcPr>
            <w:tcW w:w="283" w:type="dxa"/>
          </w:tcPr>
          <w:p w14:paraId="6FF1E5D8" w14:textId="77777777" w:rsidR="0078738E" w:rsidRPr="00CC0C94" w:rsidRDefault="0078738E" w:rsidP="003A2E4D">
            <w:pPr>
              <w:pStyle w:val="TAC"/>
            </w:pPr>
          </w:p>
        </w:tc>
        <w:tc>
          <w:tcPr>
            <w:tcW w:w="283" w:type="dxa"/>
          </w:tcPr>
          <w:p w14:paraId="2E0B7A9E" w14:textId="77777777" w:rsidR="0078738E" w:rsidRPr="00CC0C94" w:rsidRDefault="0078738E" w:rsidP="003A2E4D">
            <w:pPr>
              <w:pStyle w:val="TAC"/>
            </w:pPr>
          </w:p>
        </w:tc>
        <w:tc>
          <w:tcPr>
            <w:tcW w:w="5953" w:type="dxa"/>
          </w:tcPr>
          <w:p w14:paraId="096BCFA6" w14:textId="77777777" w:rsidR="0078738E" w:rsidRPr="00CC0C94" w:rsidRDefault="0078738E" w:rsidP="003A2E4D">
            <w:pPr>
              <w:pStyle w:val="TAL"/>
            </w:pPr>
            <w:r w:rsidRPr="00CC0C94">
              <w:t>EMM-REGISTERED without PDN connection not supported</w:t>
            </w:r>
          </w:p>
        </w:tc>
      </w:tr>
      <w:tr w:rsidR="0078738E" w:rsidRPr="00CC0C94" w14:paraId="437C5C41" w14:textId="77777777" w:rsidTr="003A2E4D">
        <w:trPr>
          <w:gridAfter w:val="1"/>
          <w:wAfter w:w="7" w:type="dxa"/>
          <w:cantSplit/>
          <w:jc w:val="center"/>
        </w:trPr>
        <w:tc>
          <w:tcPr>
            <w:tcW w:w="285" w:type="dxa"/>
          </w:tcPr>
          <w:p w14:paraId="7D3234C3" w14:textId="77777777" w:rsidR="0078738E" w:rsidRPr="00CC0C94" w:rsidRDefault="0078738E" w:rsidP="003A2E4D">
            <w:pPr>
              <w:pStyle w:val="TAC"/>
            </w:pPr>
            <w:r w:rsidRPr="00CC0C94">
              <w:t>1</w:t>
            </w:r>
          </w:p>
        </w:tc>
        <w:tc>
          <w:tcPr>
            <w:tcW w:w="284" w:type="dxa"/>
          </w:tcPr>
          <w:p w14:paraId="0A1F07D7" w14:textId="77777777" w:rsidR="0078738E" w:rsidRPr="00CC0C94" w:rsidRDefault="0078738E" w:rsidP="003A2E4D">
            <w:pPr>
              <w:pStyle w:val="TAC"/>
            </w:pPr>
          </w:p>
        </w:tc>
        <w:tc>
          <w:tcPr>
            <w:tcW w:w="283" w:type="dxa"/>
          </w:tcPr>
          <w:p w14:paraId="637C8544" w14:textId="77777777" w:rsidR="0078738E" w:rsidRPr="00CC0C94" w:rsidRDefault="0078738E" w:rsidP="003A2E4D">
            <w:pPr>
              <w:pStyle w:val="TAC"/>
            </w:pPr>
          </w:p>
        </w:tc>
        <w:tc>
          <w:tcPr>
            <w:tcW w:w="283" w:type="dxa"/>
          </w:tcPr>
          <w:p w14:paraId="3B116A74" w14:textId="77777777" w:rsidR="0078738E" w:rsidRPr="00CC0C94" w:rsidRDefault="0078738E" w:rsidP="003A2E4D">
            <w:pPr>
              <w:pStyle w:val="TAC"/>
            </w:pPr>
          </w:p>
        </w:tc>
        <w:tc>
          <w:tcPr>
            <w:tcW w:w="5953" w:type="dxa"/>
          </w:tcPr>
          <w:p w14:paraId="262DBB6F" w14:textId="77777777" w:rsidR="0078738E" w:rsidRPr="00CC0C94" w:rsidRDefault="0078738E" w:rsidP="003A2E4D">
            <w:pPr>
              <w:pStyle w:val="TAL"/>
            </w:pPr>
            <w:r w:rsidRPr="00CC0C94">
              <w:t>EMM-REGISTERED without PDN connection</w:t>
            </w:r>
            <w:r>
              <w:t xml:space="preserve"> </w:t>
            </w:r>
            <w:r w:rsidRPr="00CC0C94">
              <w:t>supported</w:t>
            </w:r>
          </w:p>
        </w:tc>
      </w:tr>
      <w:tr w:rsidR="0078738E" w:rsidRPr="00CC0C94" w14:paraId="3B3C629C" w14:textId="77777777" w:rsidTr="003A2E4D">
        <w:trPr>
          <w:gridAfter w:val="1"/>
          <w:wAfter w:w="7" w:type="dxa"/>
          <w:cantSplit/>
          <w:jc w:val="center"/>
        </w:trPr>
        <w:tc>
          <w:tcPr>
            <w:tcW w:w="7088" w:type="dxa"/>
            <w:gridSpan w:val="5"/>
          </w:tcPr>
          <w:p w14:paraId="14EBF5AB" w14:textId="77777777" w:rsidR="0078738E" w:rsidRPr="00CC0C94" w:rsidRDefault="0078738E" w:rsidP="003A2E4D">
            <w:pPr>
              <w:pStyle w:val="TAL"/>
            </w:pPr>
          </w:p>
        </w:tc>
      </w:tr>
      <w:tr w:rsidR="0078738E" w:rsidRPr="00CC0C94" w14:paraId="6F4C0081" w14:textId="77777777" w:rsidTr="003A2E4D">
        <w:trPr>
          <w:gridAfter w:val="1"/>
          <w:wAfter w:w="7" w:type="dxa"/>
          <w:cantSplit/>
          <w:jc w:val="center"/>
        </w:trPr>
        <w:tc>
          <w:tcPr>
            <w:tcW w:w="7088" w:type="dxa"/>
            <w:gridSpan w:val="5"/>
          </w:tcPr>
          <w:p w14:paraId="169FCB13" w14:textId="77777777" w:rsidR="0078738E" w:rsidRPr="00CC0C94" w:rsidRDefault="0078738E" w:rsidP="003A2E4D">
            <w:pPr>
              <w:pStyle w:val="TAL"/>
            </w:pPr>
            <w:r w:rsidRPr="00CC0C94">
              <w:t>Control plane CIoT EPS optimization (CP CIoT)</w:t>
            </w:r>
          </w:p>
          <w:p w14:paraId="0B3E478F" w14:textId="77777777" w:rsidR="0078738E" w:rsidRPr="00CC0C94" w:rsidRDefault="0078738E" w:rsidP="003A2E4D">
            <w:pPr>
              <w:pStyle w:val="TAL"/>
            </w:pPr>
            <w:r w:rsidRPr="00CC0C94">
              <w:t>(octet 3, bit 8)</w:t>
            </w:r>
          </w:p>
        </w:tc>
      </w:tr>
      <w:tr w:rsidR="0078738E" w:rsidRPr="00CC0C94" w14:paraId="3E07824E" w14:textId="77777777" w:rsidTr="003A2E4D">
        <w:trPr>
          <w:gridAfter w:val="1"/>
          <w:wAfter w:w="7" w:type="dxa"/>
          <w:cantSplit/>
          <w:jc w:val="center"/>
        </w:trPr>
        <w:tc>
          <w:tcPr>
            <w:tcW w:w="7088" w:type="dxa"/>
            <w:gridSpan w:val="5"/>
          </w:tcPr>
          <w:p w14:paraId="51BC409C" w14:textId="77777777" w:rsidR="0078738E" w:rsidRPr="00CC0C94" w:rsidRDefault="0078738E" w:rsidP="003A2E4D">
            <w:pPr>
              <w:pStyle w:val="TAL"/>
            </w:pPr>
            <w:r w:rsidRPr="00CC0C94">
              <w:t>This bit indicates the capability for control plane CIoT EPS optimization</w:t>
            </w:r>
          </w:p>
        </w:tc>
      </w:tr>
      <w:tr w:rsidR="0078738E" w:rsidRPr="00CC0C94" w14:paraId="527E795C" w14:textId="77777777" w:rsidTr="003A2E4D">
        <w:trPr>
          <w:gridAfter w:val="1"/>
          <w:wAfter w:w="7" w:type="dxa"/>
          <w:cantSplit/>
          <w:jc w:val="center"/>
        </w:trPr>
        <w:tc>
          <w:tcPr>
            <w:tcW w:w="7088" w:type="dxa"/>
            <w:gridSpan w:val="5"/>
          </w:tcPr>
          <w:p w14:paraId="411EB7D0" w14:textId="77777777" w:rsidR="0078738E" w:rsidRPr="00CC0C94" w:rsidRDefault="0078738E" w:rsidP="003A2E4D">
            <w:pPr>
              <w:pStyle w:val="TAL"/>
            </w:pPr>
            <w:r w:rsidRPr="00CC0C94">
              <w:t>Bit</w:t>
            </w:r>
          </w:p>
        </w:tc>
      </w:tr>
      <w:tr w:rsidR="0078738E" w:rsidRPr="00CC0C94" w14:paraId="51F18706" w14:textId="77777777" w:rsidTr="003A2E4D">
        <w:trPr>
          <w:gridAfter w:val="1"/>
          <w:wAfter w:w="7" w:type="dxa"/>
          <w:cantSplit/>
          <w:jc w:val="center"/>
        </w:trPr>
        <w:tc>
          <w:tcPr>
            <w:tcW w:w="7088" w:type="dxa"/>
            <w:gridSpan w:val="5"/>
          </w:tcPr>
          <w:p w14:paraId="59028D3F" w14:textId="77777777" w:rsidR="0078738E" w:rsidRPr="00CC0C94" w:rsidRDefault="0078738E" w:rsidP="003A2E4D">
            <w:pPr>
              <w:pStyle w:val="TAL"/>
            </w:pPr>
            <w:r w:rsidRPr="00CC0C94">
              <w:rPr>
                <w:b/>
              </w:rPr>
              <w:t>8</w:t>
            </w:r>
          </w:p>
        </w:tc>
      </w:tr>
      <w:tr w:rsidR="0078738E" w:rsidRPr="00CC0C94" w14:paraId="36A5EC14" w14:textId="77777777" w:rsidTr="003A2E4D">
        <w:trPr>
          <w:gridAfter w:val="1"/>
          <w:wAfter w:w="7" w:type="dxa"/>
          <w:cantSplit/>
          <w:jc w:val="center"/>
        </w:trPr>
        <w:tc>
          <w:tcPr>
            <w:tcW w:w="285" w:type="dxa"/>
          </w:tcPr>
          <w:p w14:paraId="39D5C28D" w14:textId="77777777" w:rsidR="0078738E" w:rsidRPr="00CC0C94" w:rsidRDefault="0078738E" w:rsidP="003A2E4D">
            <w:pPr>
              <w:pStyle w:val="TAC"/>
            </w:pPr>
            <w:r w:rsidRPr="00CC0C94">
              <w:t>0</w:t>
            </w:r>
          </w:p>
        </w:tc>
        <w:tc>
          <w:tcPr>
            <w:tcW w:w="284" w:type="dxa"/>
          </w:tcPr>
          <w:p w14:paraId="58957F1A" w14:textId="77777777" w:rsidR="0078738E" w:rsidRPr="00CC0C94" w:rsidRDefault="0078738E" w:rsidP="003A2E4D">
            <w:pPr>
              <w:pStyle w:val="TAC"/>
            </w:pPr>
          </w:p>
        </w:tc>
        <w:tc>
          <w:tcPr>
            <w:tcW w:w="283" w:type="dxa"/>
          </w:tcPr>
          <w:p w14:paraId="7A39E727" w14:textId="77777777" w:rsidR="0078738E" w:rsidRPr="00CC0C94" w:rsidRDefault="0078738E" w:rsidP="003A2E4D">
            <w:pPr>
              <w:pStyle w:val="TAC"/>
            </w:pPr>
          </w:p>
        </w:tc>
        <w:tc>
          <w:tcPr>
            <w:tcW w:w="283" w:type="dxa"/>
          </w:tcPr>
          <w:p w14:paraId="1A65B3CA" w14:textId="77777777" w:rsidR="0078738E" w:rsidRPr="00CC0C94" w:rsidRDefault="0078738E" w:rsidP="003A2E4D">
            <w:pPr>
              <w:pStyle w:val="TAC"/>
            </w:pPr>
          </w:p>
        </w:tc>
        <w:tc>
          <w:tcPr>
            <w:tcW w:w="5953" w:type="dxa"/>
          </w:tcPr>
          <w:p w14:paraId="4AAF0028" w14:textId="77777777" w:rsidR="0078738E" w:rsidRPr="00CC0C94" w:rsidRDefault="0078738E" w:rsidP="003A2E4D">
            <w:pPr>
              <w:pStyle w:val="TAL"/>
            </w:pPr>
            <w:r w:rsidRPr="00CC0C94">
              <w:t>Control plane CIoT EPS optimization not supported</w:t>
            </w:r>
          </w:p>
        </w:tc>
      </w:tr>
      <w:tr w:rsidR="0078738E" w:rsidRPr="00CC0C94" w14:paraId="517EC225" w14:textId="77777777" w:rsidTr="003A2E4D">
        <w:trPr>
          <w:gridAfter w:val="1"/>
          <w:wAfter w:w="7" w:type="dxa"/>
          <w:cantSplit/>
          <w:jc w:val="center"/>
        </w:trPr>
        <w:tc>
          <w:tcPr>
            <w:tcW w:w="285" w:type="dxa"/>
          </w:tcPr>
          <w:p w14:paraId="165E842C" w14:textId="77777777" w:rsidR="0078738E" w:rsidRPr="00CC0C94" w:rsidRDefault="0078738E" w:rsidP="003A2E4D">
            <w:pPr>
              <w:pStyle w:val="TAC"/>
            </w:pPr>
            <w:r w:rsidRPr="00CC0C94">
              <w:t>1</w:t>
            </w:r>
          </w:p>
        </w:tc>
        <w:tc>
          <w:tcPr>
            <w:tcW w:w="284" w:type="dxa"/>
          </w:tcPr>
          <w:p w14:paraId="43015BB5" w14:textId="77777777" w:rsidR="0078738E" w:rsidRPr="00CC0C94" w:rsidRDefault="0078738E" w:rsidP="003A2E4D">
            <w:pPr>
              <w:pStyle w:val="TAC"/>
            </w:pPr>
          </w:p>
        </w:tc>
        <w:tc>
          <w:tcPr>
            <w:tcW w:w="283" w:type="dxa"/>
          </w:tcPr>
          <w:p w14:paraId="262812C9" w14:textId="77777777" w:rsidR="0078738E" w:rsidRPr="00CC0C94" w:rsidRDefault="0078738E" w:rsidP="003A2E4D">
            <w:pPr>
              <w:pStyle w:val="TAC"/>
            </w:pPr>
          </w:p>
        </w:tc>
        <w:tc>
          <w:tcPr>
            <w:tcW w:w="283" w:type="dxa"/>
          </w:tcPr>
          <w:p w14:paraId="6A656F4D" w14:textId="77777777" w:rsidR="0078738E" w:rsidRPr="00CC0C94" w:rsidRDefault="0078738E" w:rsidP="003A2E4D">
            <w:pPr>
              <w:pStyle w:val="TAC"/>
            </w:pPr>
          </w:p>
        </w:tc>
        <w:tc>
          <w:tcPr>
            <w:tcW w:w="5953" w:type="dxa"/>
          </w:tcPr>
          <w:p w14:paraId="506BC559" w14:textId="77777777" w:rsidR="0078738E" w:rsidRPr="00CC0C94" w:rsidRDefault="0078738E" w:rsidP="003A2E4D">
            <w:pPr>
              <w:pStyle w:val="TAL"/>
            </w:pPr>
            <w:r w:rsidRPr="00CC0C94">
              <w:t>Control plane CIoT EPS optimization supported</w:t>
            </w:r>
          </w:p>
        </w:tc>
      </w:tr>
      <w:tr w:rsidR="0078738E" w:rsidRPr="00CC0C94" w14:paraId="7C5F14FF" w14:textId="77777777" w:rsidTr="003A2E4D">
        <w:trPr>
          <w:gridAfter w:val="1"/>
          <w:wAfter w:w="7" w:type="dxa"/>
          <w:cantSplit/>
          <w:jc w:val="center"/>
        </w:trPr>
        <w:tc>
          <w:tcPr>
            <w:tcW w:w="7088" w:type="dxa"/>
            <w:gridSpan w:val="5"/>
          </w:tcPr>
          <w:p w14:paraId="06EAE4FB" w14:textId="77777777" w:rsidR="0078738E" w:rsidRPr="00CC0C94" w:rsidRDefault="0078738E" w:rsidP="003A2E4D">
            <w:pPr>
              <w:pStyle w:val="TAL"/>
            </w:pPr>
          </w:p>
        </w:tc>
      </w:tr>
      <w:tr w:rsidR="0078738E" w:rsidRPr="00CC0C94" w14:paraId="0AAD6066" w14:textId="77777777" w:rsidTr="003A2E4D">
        <w:trPr>
          <w:gridAfter w:val="1"/>
          <w:wAfter w:w="7" w:type="dxa"/>
          <w:cantSplit/>
          <w:jc w:val="center"/>
        </w:trPr>
        <w:tc>
          <w:tcPr>
            <w:tcW w:w="7088" w:type="dxa"/>
            <w:gridSpan w:val="5"/>
          </w:tcPr>
          <w:p w14:paraId="66B57418" w14:textId="77777777" w:rsidR="0078738E" w:rsidRPr="00CC0C94" w:rsidRDefault="0078738E" w:rsidP="003A2E4D">
            <w:pPr>
              <w:pStyle w:val="TAL"/>
            </w:pPr>
            <w:r w:rsidRPr="00CC0C94">
              <w:t>User plane CIoT EPS optimization (UP CIoT)</w:t>
            </w:r>
          </w:p>
          <w:p w14:paraId="5A33A77E" w14:textId="77777777" w:rsidR="0078738E" w:rsidRPr="00CC0C94" w:rsidRDefault="0078738E" w:rsidP="003A2E4D">
            <w:pPr>
              <w:pStyle w:val="TAL"/>
            </w:pPr>
            <w:r w:rsidRPr="00CC0C94">
              <w:t>(octet 4, bit 1)</w:t>
            </w:r>
          </w:p>
        </w:tc>
      </w:tr>
      <w:tr w:rsidR="0078738E" w:rsidRPr="00CC0C94" w14:paraId="1C0AB239" w14:textId="77777777" w:rsidTr="003A2E4D">
        <w:trPr>
          <w:gridAfter w:val="1"/>
          <w:wAfter w:w="7" w:type="dxa"/>
          <w:cantSplit/>
          <w:jc w:val="center"/>
        </w:trPr>
        <w:tc>
          <w:tcPr>
            <w:tcW w:w="7088" w:type="dxa"/>
            <w:gridSpan w:val="5"/>
          </w:tcPr>
          <w:p w14:paraId="3857D171" w14:textId="77777777" w:rsidR="0078738E" w:rsidRPr="00CC0C94" w:rsidRDefault="0078738E" w:rsidP="003A2E4D">
            <w:pPr>
              <w:pStyle w:val="TAL"/>
            </w:pPr>
            <w:r w:rsidRPr="00CC0C94">
              <w:t>This bit indicates the capability for user plane CIoT EPS optimization</w:t>
            </w:r>
          </w:p>
        </w:tc>
      </w:tr>
      <w:tr w:rsidR="0078738E" w:rsidRPr="00CC0C94" w14:paraId="50286C3F" w14:textId="77777777" w:rsidTr="003A2E4D">
        <w:trPr>
          <w:gridAfter w:val="1"/>
          <w:wAfter w:w="7" w:type="dxa"/>
          <w:cantSplit/>
          <w:jc w:val="center"/>
        </w:trPr>
        <w:tc>
          <w:tcPr>
            <w:tcW w:w="7088" w:type="dxa"/>
            <w:gridSpan w:val="5"/>
          </w:tcPr>
          <w:p w14:paraId="6163E3D6" w14:textId="77777777" w:rsidR="0078738E" w:rsidRPr="00CC0C94" w:rsidRDefault="0078738E" w:rsidP="003A2E4D">
            <w:pPr>
              <w:pStyle w:val="TAL"/>
            </w:pPr>
            <w:r w:rsidRPr="00CC0C94">
              <w:t>Bit</w:t>
            </w:r>
          </w:p>
        </w:tc>
      </w:tr>
      <w:tr w:rsidR="0078738E" w:rsidRPr="00CC0C94" w14:paraId="1DF850C3" w14:textId="77777777" w:rsidTr="003A2E4D">
        <w:trPr>
          <w:gridAfter w:val="1"/>
          <w:wAfter w:w="7" w:type="dxa"/>
          <w:cantSplit/>
          <w:jc w:val="center"/>
        </w:trPr>
        <w:tc>
          <w:tcPr>
            <w:tcW w:w="7088" w:type="dxa"/>
            <w:gridSpan w:val="5"/>
          </w:tcPr>
          <w:p w14:paraId="39CD8F1E" w14:textId="77777777" w:rsidR="0078738E" w:rsidRPr="00CC0C94" w:rsidRDefault="0078738E" w:rsidP="003A2E4D">
            <w:pPr>
              <w:pStyle w:val="TAL"/>
            </w:pPr>
            <w:r w:rsidRPr="00CC0C94">
              <w:rPr>
                <w:b/>
              </w:rPr>
              <w:t>1</w:t>
            </w:r>
          </w:p>
        </w:tc>
      </w:tr>
      <w:tr w:rsidR="0078738E" w:rsidRPr="00CC0C94" w14:paraId="023B480E" w14:textId="77777777" w:rsidTr="003A2E4D">
        <w:trPr>
          <w:gridAfter w:val="1"/>
          <w:wAfter w:w="7" w:type="dxa"/>
          <w:cantSplit/>
          <w:jc w:val="center"/>
        </w:trPr>
        <w:tc>
          <w:tcPr>
            <w:tcW w:w="285" w:type="dxa"/>
          </w:tcPr>
          <w:p w14:paraId="5A3EFAAA" w14:textId="77777777" w:rsidR="0078738E" w:rsidRPr="00CC0C94" w:rsidRDefault="0078738E" w:rsidP="003A2E4D">
            <w:pPr>
              <w:pStyle w:val="TAC"/>
            </w:pPr>
            <w:r w:rsidRPr="00CC0C94">
              <w:t>0</w:t>
            </w:r>
          </w:p>
        </w:tc>
        <w:tc>
          <w:tcPr>
            <w:tcW w:w="284" w:type="dxa"/>
          </w:tcPr>
          <w:p w14:paraId="3D2343F1" w14:textId="77777777" w:rsidR="0078738E" w:rsidRPr="00CC0C94" w:rsidRDefault="0078738E" w:rsidP="003A2E4D">
            <w:pPr>
              <w:pStyle w:val="TAC"/>
            </w:pPr>
          </w:p>
        </w:tc>
        <w:tc>
          <w:tcPr>
            <w:tcW w:w="283" w:type="dxa"/>
          </w:tcPr>
          <w:p w14:paraId="0CF25BE1" w14:textId="77777777" w:rsidR="0078738E" w:rsidRPr="00CC0C94" w:rsidRDefault="0078738E" w:rsidP="003A2E4D">
            <w:pPr>
              <w:pStyle w:val="TAC"/>
            </w:pPr>
          </w:p>
        </w:tc>
        <w:tc>
          <w:tcPr>
            <w:tcW w:w="283" w:type="dxa"/>
          </w:tcPr>
          <w:p w14:paraId="48BB8CB9" w14:textId="77777777" w:rsidR="0078738E" w:rsidRPr="00CC0C94" w:rsidRDefault="0078738E" w:rsidP="003A2E4D">
            <w:pPr>
              <w:pStyle w:val="TAC"/>
            </w:pPr>
          </w:p>
        </w:tc>
        <w:tc>
          <w:tcPr>
            <w:tcW w:w="5953" w:type="dxa"/>
          </w:tcPr>
          <w:p w14:paraId="5E1261B5" w14:textId="77777777" w:rsidR="0078738E" w:rsidRPr="00CC0C94" w:rsidRDefault="0078738E" w:rsidP="003A2E4D">
            <w:pPr>
              <w:pStyle w:val="TAL"/>
            </w:pPr>
            <w:r w:rsidRPr="00CC0C94">
              <w:t>User plane CIoT EPS optimization not supported</w:t>
            </w:r>
          </w:p>
        </w:tc>
      </w:tr>
      <w:tr w:rsidR="0078738E" w:rsidRPr="00CC0C94" w14:paraId="7755EF53" w14:textId="77777777" w:rsidTr="003A2E4D">
        <w:trPr>
          <w:gridAfter w:val="1"/>
          <w:wAfter w:w="7" w:type="dxa"/>
          <w:cantSplit/>
          <w:jc w:val="center"/>
        </w:trPr>
        <w:tc>
          <w:tcPr>
            <w:tcW w:w="285" w:type="dxa"/>
          </w:tcPr>
          <w:p w14:paraId="3747F8C2" w14:textId="77777777" w:rsidR="0078738E" w:rsidRPr="00CC0C94" w:rsidRDefault="0078738E" w:rsidP="003A2E4D">
            <w:pPr>
              <w:pStyle w:val="TAC"/>
            </w:pPr>
            <w:r w:rsidRPr="00CC0C94">
              <w:t>1</w:t>
            </w:r>
          </w:p>
        </w:tc>
        <w:tc>
          <w:tcPr>
            <w:tcW w:w="284" w:type="dxa"/>
          </w:tcPr>
          <w:p w14:paraId="5F1F02BE" w14:textId="77777777" w:rsidR="0078738E" w:rsidRPr="00CC0C94" w:rsidRDefault="0078738E" w:rsidP="003A2E4D">
            <w:pPr>
              <w:pStyle w:val="TAC"/>
            </w:pPr>
          </w:p>
        </w:tc>
        <w:tc>
          <w:tcPr>
            <w:tcW w:w="283" w:type="dxa"/>
          </w:tcPr>
          <w:p w14:paraId="43B922D1" w14:textId="77777777" w:rsidR="0078738E" w:rsidRPr="00CC0C94" w:rsidRDefault="0078738E" w:rsidP="003A2E4D">
            <w:pPr>
              <w:pStyle w:val="TAC"/>
            </w:pPr>
          </w:p>
        </w:tc>
        <w:tc>
          <w:tcPr>
            <w:tcW w:w="283" w:type="dxa"/>
          </w:tcPr>
          <w:p w14:paraId="30798611" w14:textId="77777777" w:rsidR="0078738E" w:rsidRPr="00CC0C94" w:rsidRDefault="0078738E" w:rsidP="003A2E4D">
            <w:pPr>
              <w:pStyle w:val="TAC"/>
            </w:pPr>
          </w:p>
        </w:tc>
        <w:tc>
          <w:tcPr>
            <w:tcW w:w="5953" w:type="dxa"/>
          </w:tcPr>
          <w:p w14:paraId="4119015C" w14:textId="77777777" w:rsidR="0078738E" w:rsidRPr="00CC0C94" w:rsidRDefault="0078738E" w:rsidP="003A2E4D">
            <w:pPr>
              <w:pStyle w:val="TAL"/>
            </w:pPr>
            <w:r w:rsidRPr="00CC0C94">
              <w:t>User plane CIoT EPS optimization supported</w:t>
            </w:r>
          </w:p>
        </w:tc>
      </w:tr>
      <w:tr w:rsidR="0078738E" w:rsidRPr="00CC0C94" w14:paraId="2D5FBD31" w14:textId="77777777" w:rsidTr="003A2E4D">
        <w:trPr>
          <w:gridAfter w:val="1"/>
          <w:wAfter w:w="7" w:type="dxa"/>
          <w:cantSplit/>
          <w:jc w:val="center"/>
        </w:trPr>
        <w:tc>
          <w:tcPr>
            <w:tcW w:w="7088" w:type="dxa"/>
            <w:gridSpan w:val="5"/>
          </w:tcPr>
          <w:p w14:paraId="36CB393D" w14:textId="77777777" w:rsidR="0078738E" w:rsidRPr="00CC0C94" w:rsidRDefault="0078738E" w:rsidP="003A2E4D">
            <w:pPr>
              <w:pStyle w:val="TAL"/>
            </w:pPr>
          </w:p>
        </w:tc>
      </w:tr>
      <w:tr w:rsidR="0078738E" w:rsidRPr="00CC0C94" w14:paraId="466E562D" w14:textId="77777777" w:rsidTr="003A2E4D">
        <w:trPr>
          <w:gridAfter w:val="1"/>
          <w:wAfter w:w="7" w:type="dxa"/>
          <w:cantSplit/>
          <w:jc w:val="center"/>
        </w:trPr>
        <w:tc>
          <w:tcPr>
            <w:tcW w:w="7088" w:type="dxa"/>
            <w:gridSpan w:val="5"/>
          </w:tcPr>
          <w:p w14:paraId="4CE9C715" w14:textId="77777777" w:rsidR="0078738E" w:rsidRPr="00CC0C94" w:rsidRDefault="0078738E" w:rsidP="003A2E4D">
            <w:pPr>
              <w:pStyle w:val="TAL"/>
            </w:pPr>
            <w:r w:rsidRPr="00CC0C94">
              <w:t>S1-u data transfer (S1-U data)</w:t>
            </w:r>
          </w:p>
          <w:p w14:paraId="3F875901" w14:textId="77777777" w:rsidR="0078738E" w:rsidRPr="00CC0C94" w:rsidRDefault="0078738E" w:rsidP="003A2E4D">
            <w:pPr>
              <w:pStyle w:val="TAL"/>
            </w:pPr>
            <w:r w:rsidRPr="00CC0C94">
              <w:t>(octet 4, bit 2)</w:t>
            </w:r>
          </w:p>
        </w:tc>
      </w:tr>
      <w:tr w:rsidR="0078738E" w:rsidRPr="00CC0C94" w14:paraId="46BC3748" w14:textId="77777777" w:rsidTr="003A2E4D">
        <w:trPr>
          <w:gridAfter w:val="1"/>
          <w:wAfter w:w="7" w:type="dxa"/>
          <w:cantSplit/>
          <w:jc w:val="center"/>
        </w:trPr>
        <w:tc>
          <w:tcPr>
            <w:tcW w:w="7088" w:type="dxa"/>
            <w:gridSpan w:val="5"/>
          </w:tcPr>
          <w:p w14:paraId="11ECDBE2" w14:textId="77777777" w:rsidR="0078738E" w:rsidRPr="00CC0C94" w:rsidRDefault="0078738E" w:rsidP="003A2E4D">
            <w:pPr>
              <w:pStyle w:val="TAL"/>
            </w:pPr>
            <w:r w:rsidRPr="00CC0C94">
              <w:lastRenderedPageBreak/>
              <w:t>This bit indicates the capability for S1-u data transfer. This bit shall be considered only if the Control plane CIoT EPS optimization (CP CIoT) bit (octet 3, bit 8) is set to 1.</w:t>
            </w:r>
            <w:r>
              <w:t xml:space="preserve"> </w:t>
            </w:r>
            <w:r w:rsidRPr="009E56D2">
              <w:t>If the Control plane CIoT EPS optimization (CP CIoT) bit (octet 3, bit 8) is set to 0, the UE shall assume S1-u data transfer is supported.</w:t>
            </w:r>
          </w:p>
        </w:tc>
      </w:tr>
      <w:tr w:rsidR="0078738E" w:rsidRPr="00CC0C94" w14:paraId="7B5AB9F2" w14:textId="77777777" w:rsidTr="003A2E4D">
        <w:trPr>
          <w:gridAfter w:val="1"/>
          <w:wAfter w:w="7" w:type="dxa"/>
          <w:cantSplit/>
          <w:jc w:val="center"/>
        </w:trPr>
        <w:tc>
          <w:tcPr>
            <w:tcW w:w="7088" w:type="dxa"/>
            <w:gridSpan w:val="5"/>
          </w:tcPr>
          <w:p w14:paraId="3DA19841" w14:textId="77777777" w:rsidR="0078738E" w:rsidRPr="00CC0C94" w:rsidRDefault="0078738E" w:rsidP="003A2E4D">
            <w:pPr>
              <w:pStyle w:val="TAL"/>
            </w:pPr>
            <w:r w:rsidRPr="00CC0C94">
              <w:t>Bit</w:t>
            </w:r>
          </w:p>
        </w:tc>
      </w:tr>
      <w:tr w:rsidR="0078738E" w:rsidRPr="00CC0C94" w14:paraId="25E55C69" w14:textId="77777777" w:rsidTr="003A2E4D">
        <w:trPr>
          <w:gridAfter w:val="1"/>
          <w:wAfter w:w="7" w:type="dxa"/>
          <w:cantSplit/>
          <w:jc w:val="center"/>
        </w:trPr>
        <w:tc>
          <w:tcPr>
            <w:tcW w:w="7088" w:type="dxa"/>
            <w:gridSpan w:val="5"/>
          </w:tcPr>
          <w:p w14:paraId="629C6BED" w14:textId="77777777" w:rsidR="0078738E" w:rsidRPr="00CC0C94" w:rsidRDefault="0078738E" w:rsidP="003A2E4D">
            <w:pPr>
              <w:pStyle w:val="TAL"/>
            </w:pPr>
            <w:r w:rsidRPr="00CC0C94">
              <w:rPr>
                <w:b/>
              </w:rPr>
              <w:t>2</w:t>
            </w:r>
          </w:p>
        </w:tc>
      </w:tr>
      <w:tr w:rsidR="0078738E" w:rsidRPr="00CC0C94" w14:paraId="7AC08CC1" w14:textId="77777777" w:rsidTr="003A2E4D">
        <w:trPr>
          <w:gridAfter w:val="1"/>
          <w:wAfter w:w="7" w:type="dxa"/>
          <w:cantSplit/>
          <w:jc w:val="center"/>
        </w:trPr>
        <w:tc>
          <w:tcPr>
            <w:tcW w:w="285" w:type="dxa"/>
          </w:tcPr>
          <w:p w14:paraId="6B16DE8A" w14:textId="77777777" w:rsidR="0078738E" w:rsidRPr="00CC0C94" w:rsidRDefault="0078738E" w:rsidP="003A2E4D">
            <w:pPr>
              <w:pStyle w:val="TAC"/>
            </w:pPr>
            <w:r w:rsidRPr="00CC0C94">
              <w:t>0</w:t>
            </w:r>
          </w:p>
        </w:tc>
        <w:tc>
          <w:tcPr>
            <w:tcW w:w="284" w:type="dxa"/>
          </w:tcPr>
          <w:p w14:paraId="67644F63" w14:textId="77777777" w:rsidR="0078738E" w:rsidRPr="00CC0C94" w:rsidRDefault="0078738E" w:rsidP="003A2E4D">
            <w:pPr>
              <w:pStyle w:val="TAC"/>
            </w:pPr>
          </w:p>
        </w:tc>
        <w:tc>
          <w:tcPr>
            <w:tcW w:w="283" w:type="dxa"/>
          </w:tcPr>
          <w:p w14:paraId="0E468187" w14:textId="77777777" w:rsidR="0078738E" w:rsidRPr="00CC0C94" w:rsidRDefault="0078738E" w:rsidP="003A2E4D">
            <w:pPr>
              <w:pStyle w:val="TAC"/>
            </w:pPr>
          </w:p>
        </w:tc>
        <w:tc>
          <w:tcPr>
            <w:tcW w:w="283" w:type="dxa"/>
          </w:tcPr>
          <w:p w14:paraId="41E3D57C" w14:textId="77777777" w:rsidR="0078738E" w:rsidRPr="00CC0C94" w:rsidRDefault="0078738E" w:rsidP="003A2E4D">
            <w:pPr>
              <w:pStyle w:val="TAC"/>
            </w:pPr>
          </w:p>
        </w:tc>
        <w:tc>
          <w:tcPr>
            <w:tcW w:w="5953" w:type="dxa"/>
          </w:tcPr>
          <w:p w14:paraId="5C81CDC9" w14:textId="77777777" w:rsidR="0078738E" w:rsidRPr="00CC0C94" w:rsidRDefault="0078738E" w:rsidP="003A2E4D">
            <w:pPr>
              <w:pStyle w:val="TAL"/>
            </w:pPr>
            <w:r w:rsidRPr="00CC0C94">
              <w:t>S1-u data transfer not supported</w:t>
            </w:r>
          </w:p>
        </w:tc>
      </w:tr>
      <w:tr w:rsidR="0078738E" w:rsidRPr="00CC0C94" w14:paraId="1D27358D" w14:textId="77777777" w:rsidTr="003A2E4D">
        <w:trPr>
          <w:gridAfter w:val="1"/>
          <w:wAfter w:w="7" w:type="dxa"/>
          <w:cantSplit/>
          <w:jc w:val="center"/>
        </w:trPr>
        <w:tc>
          <w:tcPr>
            <w:tcW w:w="285" w:type="dxa"/>
          </w:tcPr>
          <w:p w14:paraId="47E4C82A" w14:textId="77777777" w:rsidR="0078738E" w:rsidRPr="00CC0C94" w:rsidRDefault="0078738E" w:rsidP="003A2E4D">
            <w:pPr>
              <w:pStyle w:val="TAC"/>
            </w:pPr>
            <w:r w:rsidRPr="00CC0C94">
              <w:t>1</w:t>
            </w:r>
          </w:p>
        </w:tc>
        <w:tc>
          <w:tcPr>
            <w:tcW w:w="284" w:type="dxa"/>
          </w:tcPr>
          <w:p w14:paraId="2EDFDD6F" w14:textId="77777777" w:rsidR="0078738E" w:rsidRPr="00CC0C94" w:rsidRDefault="0078738E" w:rsidP="003A2E4D">
            <w:pPr>
              <w:pStyle w:val="TAC"/>
            </w:pPr>
          </w:p>
        </w:tc>
        <w:tc>
          <w:tcPr>
            <w:tcW w:w="283" w:type="dxa"/>
          </w:tcPr>
          <w:p w14:paraId="5D3EAD8F" w14:textId="77777777" w:rsidR="0078738E" w:rsidRPr="00CC0C94" w:rsidRDefault="0078738E" w:rsidP="003A2E4D">
            <w:pPr>
              <w:pStyle w:val="TAC"/>
            </w:pPr>
          </w:p>
        </w:tc>
        <w:tc>
          <w:tcPr>
            <w:tcW w:w="283" w:type="dxa"/>
          </w:tcPr>
          <w:p w14:paraId="489536AB" w14:textId="77777777" w:rsidR="0078738E" w:rsidRPr="00CC0C94" w:rsidRDefault="0078738E" w:rsidP="003A2E4D">
            <w:pPr>
              <w:pStyle w:val="TAC"/>
            </w:pPr>
          </w:p>
        </w:tc>
        <w:tc>
          <w:tcPr>
            <w:tcW w:w="5953" w:type="dxa"/>
          </w:tcPr>
          <w:p w14:paraId="1F5F114B" w14:textId="77777777" w:rsidR="0078738E" w:rsidRPr="00CC0C94" w:rsidRDefault="0078738E" w:rsidP="003A2E4D">
            <w:pPr>
              <w:pStyle w:val="TAL"/>
            </w:pPr>
            <w:r w:rsidRPr="00CC0C94">
              <w:t>S1-u data transfer supported</w:t>
            </w:r>
          </w:p>
        </w:tc>
      </w:tr>
      <w:tr w:rsidR="0078738E" w:rsidRPr="00CC0C94" w14:paraId="5FFB015B" w14:textId="77777777" w:rsidTr="003A2E4D">
        <w:trPr>
          <w:gridAfter w:val="1"/>
          <w:wAfter w:w="7" w:type="dxa"/>
          <w:cantSplit/>
          <w:jc w:val="center"/>
        </w:trPr>
        <w:tc>
          <w:tcPr>
            <w:tcW w:w="7088" w:type="dxa"/>
            <w:gridSpan w:val="5"/>
          </w:tcPr>
          <w:p w14:paraId="043E2AC2" w14:textId="77777777" w:rsidR="0078738E" w:rsidRPr="00CC0C94" w:rsidRDefault="0078738E" w:rsidP="003A2E4D">
            <w:pPr>
              <w:pStyle w:val="TAL"/>
            </w:pPr>
          </w:p>
        </w:tc>
      </w:tr>
      <w:tr w:rsidR="0078738E" w:rsidRPr="00CC0C94" w14:paraId="302B7186" w14:textId="77777777" w:rsidTr="003A2E4D">
        <w:trPr>
          <w:gridAfter w:val="1"/>
          <w:wAfter w:w="7" w:type="dxa"/>
          <w:cantSplit/>
          <w:jc w:val="center"/>
        </w:trPr>
        <w:tc>
          <w:tcPr>
            <w:tcW w:w="7088" w:type="dxa"/>
            <w:gridSpan w:val="5"/>
          </w:tcPr>
          <w:p w14:paraId="3B6FF8B2" w14:textId="77777777" w:rsidR="0078738E" w:rsidRPr="00CC0C94" w:rsidRDefault="0078738E" w:rsidP="003A2E4D">
            <w:pPr>
              <w:pStyle w:val="TAL"/>
            </w:pPr>
            <w:r w:rsidRPr="00CC0C94">
              <w:t>Header compression for control plane CIoT EPS optimization (HC-CP CIoT)</w:t>
            </w:r>
          </w:p>
          <w:p w14:paraId="51A48913" w14:textId="77777777" w:rsidR="0078738E" w:rsidRPr="00CC0C94" w:rsidRDefault="0078738E" w:rsidP="003A2E4D">
            <w:pPr>
              <w:pStyle w:val="TAL"/>
            </w:pPr>
            <w:r w:rsidRPr="00CC0C94">
              <w:t>(octet 4, bit 3)</w:t>
            </w:r>
          </w:p>
        </w:tc>
      </w:tr>
      <w:tr w:rsidR="0078738E" w:rsidRPr="00CC0C94" w14:paraId="0B4A8222" w14:textId="77777777" w:rsidTr="003A2E4D">
        <w:trPr>
          <w:gridAfter w:val="1"/>
          <w:wAfter w:w="7" w:type="dxa"/>
          <w:cantSplit/>
          <w:jc w:val="center"/>
        </w:trPr>
        <w:tc>
          <w:tcPr>
            <w:tcW w:w="7088" w:type="dxa"/>
            <w:gridSpan w:val="5"/>
          </w:tcPr>
          <w:p w14:paraId="0DAEF06F" w14:textId="77777777" w:rsidR="0078738E" w:rsidRPr="00CC0C94" w:rsidRDefault="0078738E" w:rsidP="003A2E4D">
            <w:pPr>
              <w:pStyle w:val="TAL"/>
            </w:pPr>
            <w:r w:rsidRPr="00CC0C94">
              <w:t>This bit indicates the capability for header compression for control plane CIoT EPS optimization</w:t>
            </w:r>
          </w:p>
        </w:tc>
      </w:tr>
      <w:tr w:rsidR="0078738E" w:rsidRPr="00CC0C94" w14:paraId="7198AF30" w14:textId="77777777" w:rsidTr="003A2E4D">
        <w:trPr>
          <w:gridAfter w:val="1"/>
          <w:wAfter w:w="7" w:type="dxa"/>
          <w:cantSplit/>
          <w:jc w:val="center"/>
        </w:trPr>
        <w:tc>
          <w:tcPr>
            <w:tcW w:w="7088" w:type="dxa"/>
            <w:gridSpan w:val="5"/>
          </w:tcPr>
          <w:p w14:paraId="446F017B" w14:textId="77777777" w:rsidR="0078738E" w:rsidRPr="00CC0C94" w:rsidRDefault="0078738E" w:rsidP="003A2E4D">
            <w:pPr>
              <w:pStyle w:val="TAL"/>
            </w:pPr>
            <w:r w:rsidRPr="00CC0C94">
              <w:t>Bit</w:t>
            </w:r>
          </w:p>
        </w:tc>
      </w:tr>
      <w:tr w:rsidR="0078738E" w:rsidRPr="00CC0C94" w14:paraId="6757CD0E" w14:textId="77777777" w:rsidTr="003A2E4D">
        <w:trPr>
          <w:gridAfter w:val="1"/>
          <w:wAfter w:w="7" w:type="dxa"/>
          <w:cantSplit/>
          <w:jc w:val="center"/>
        </w:trPr>
        <w:tc>
          <w:tcPr>
            <w:tcW w:w="7088" w:type="dxa"/>
            <w:gridSpan w:val="5"/>
          </w:tcPr>
          <w:p w14:paraId="0985A6AC" w14:textId="77777777" w:rsidR="0078738E" w:rsidRPr="00CC0C94" w:rsidRDefault="0078738E" w:rsidP="003A2E4D">
            <w:pPr>
              <w:pStyle w:val="TAL"/>
              <w:widowControl w:val="0"/>
              <w:tabs>
                <w:tab w:val="right" w:leader="dot" w:pos="9639"/>
              </w:tabs>
              <w:ind w:left="1701" w:right="425" w:hanging="1701"/>
              <w:rPr>
                <w:b/>
              </w:rPr>
            </w:pPr>
            <w:r w:rsidRPr="00CC0C94">
              <w:rPr>
                <w:b/>
              </w:rPr>
              <w:t>3</w:t>
            </w:r>
          </w:p>
        </w:tc>
      </w:tr>
      <w:tr w:rsidR="0078738E" w:rsidRPr="00CC0C94" w14:paraId="322E79C6" w14:textId="77777777" w:rsidTr="003A2E4D">
        <w:trPr>
          <w:gridAfter w:val="1"/>
          <w:wAfter w:w="7" w:type="dxa"/>
          <w:cantSplit/>
          <w:jc w:val="center"/>
        </w:trPr>
        <w:tc>
          <w:tcPr>
            <w:tcW w:w="285" w:type="dxa"/>
          </w:tcPr>
          <w:p w14:paraId="2E62713F" w14:textId="77777777" w:rsidR="0078738E" w:rsidRPr="00CC0C94" w:rsidRDefault="0078738E" w:rsidP="003A2E4D">
            <w:pPr>
              <w:pStyle w:val="TAC"/>
            </w:pPr>
            <w:r w:rsidRPr="00CC0C94">
              <w:t>0</w:t>
            </w:r>
          </w:p>
        </w:tc>
        <w:tc>
          <w:tcPr>
            <w:tcW w:w="284" w:type="dxa"/>
          </w:tcPr>
          <w:p w14:paraId="119F4B97" w14:textId="77777777" w:rsidR="0078738E" w:rsidRPr="00CC0C94" w:rsidRDefault="0078738E" w:rsidP="003A2E4D">
            <w:pPr>
              <w:pStyle w:val="TAC"/>
            </w:pPr>
          </w:p>
        </w:tc>
        <w:tc>
          <w:tcPr>
            <w:tcW w:w="283" w:type="dxa"/>
          </w:tcPr>
          <w:p w14:paraId="2723A132" w14:textId="77777777" w:rsidR="0078738E" w:rsidRPr="00CC0C94" w:rsidRDefault="0078738E" w:rsidP="003A2E4D">
            <w:pPr>
              <w:pStyle w:val="TAC"/>
            </w:pPr>
          </w:p>
        </w:tc>
        <w:tc>
          <w:tcPr>
            <w:tcW w:w="283" w:type="dxa"/>
          </w:tcPr>
          <w:p w14:paraId="1CEBBDA1" w14:textId="77777777" w:rsidR="0078738E" w:rsidRPr="00CC0C94" w:rsidRDefault="0078738E" w:rsidP="003A2E4D">
            <w:pPr>
              <w:pStyle w:val="TAC"/>
            </w:pPr>
          </w:p>
        </w:tc>
        <w:tc>
          <w:tcPr>
            <w:tcW w:w="5953" w:type="dxa"/>
          </w:tcPr>
          <w:p w14:paraId="1AD68163" w14:textId="77777777" w:rsidR="0078738E" w:rsidRPr="00CC0C94" w:rsidRDefault="0078738E" w:rsidP="003A2E4D">
            <w:pPr>
              <w:pStyle w:val="TAL"/>
            </w:pPr>
            <w:r w:rsidRPr="00CC0C94">
              <w:t>Header compression for control plane CIoT EPS optimization not supported</w:t>
            </w:r>
          </w:p>
        </w:tc>
      </w:tr>
      <w:tr w:rsidR="0078738E" w:rsidRPr="00CC0C94" w14:paraId="15358122" w14:textId="77777777" w:rsidTr="003A2E4D">
        <w:trPr>
          <w:gridAfter w:val="1"/>
          <w:wAfter w:w="7" w:type="dxa"/>
          <w:cantSplit/>
          <w:jc w:val="center"/>
        </w:trPr>
        <w:tc>
          <w:tcPr>
            <w:tcW w:w="285" w:type="dxa"/>
          </w:tcPr>
          <w:p w14:paraId="3C026D5B" w14:textId="77777777" w:rsidR="0078738E" w:rsidRPr="00CC0C94" w:rsidRDefault="0078738E" w:rsidP="003A2E4D">
            <w:pPr>
              <w:pStyle w:val="TAC"/>
            </w:pPr>
            <w:r w:rsidRPr="00CC0C94">
              <w:t>1</w:t>
            </w:r>
          </w:p>
        </w:tc>
        <w:tc>
          <w:tcPr>
            <w:tcW w:w="284" w:type="dxa"/>
          </w:tcPr>
          <w:p w14:paraId="442A2063" w14:textId="77777777" w:rsidR="0078738E" w:rsidRPr="00CC0C94" w:rsidRDefault="0078738E" w:rsidP="003A2E4D">
            <w:pPr>
              <w:pStyle w:val="TAC"/>
            </w:pPr>
          </w:p>
        </w:tc>
        <w:tc>
          <w:tcPr>
            <w:tcW w:w="283" w:type="dxa"/>
          </w:tcPr>
          <w:p w14:paraId="1F295820" w14:textId="77777777" w:rsidR="0078738E" w:rsidRPr="00CC0C94" w:rsidRDefault="0078738E" w:rsidP="003A2E4D">
            <w:pPr>
              <w:pStyle w:val="TAC"/>
            </w:pPr>
          </w:p>
        </w:tc>
        <w:tc>
          <w:tcPr>
            <w:tcW w:w="283" w:type="dxa"/>
          </w:tcPr>
          <w:p w14:paraId="10267528" w14:textId="77777777" w:rsidR="0078738E" w:rsidRPr="00CC0C94" w:rsidRDefault="0078738E" w:rsidP="003A2E4D">
            <w:pPr>
              <w:pStyle w:val="TAC"/>
            </w:pPr>
          </w:p>
        </w:tc>
        <w:tc>
          <w:tcPr>
            <w:tcW w:w="5953" w:type="dxa"/>
          </w:tcPr>
          <w:p w14:paraId="2E69357B" w14:textId="77777777" w:rsidR="0078738E" w:rsidRPr="00CC0C94" w:rsidRDefault="0078738E" w:rsidP="003A2E4D">
            <w:pPr>
              <w:pStyle w:val="TAL"/>
            </w:pPr>
            <w:r w:rsidRPr="00CC0C94">
              <w:t>Header compression for control plane CIoT EPS optimization supported</w:t>
            </w:r>
          </w:p>
        </w:tc>
      </w:tr>
      <w:tr w:rsidR="0078738E" w:rsidRPr="00CC0C94" w14:paraId="7D912154" w14:textId="77777777" w:rsidTr="003A2E4D">
        <w:trPr>
          <w:gridAfter w:val="1"/>
          <w:wAfter w:w="7" w:type="dxa"/>
          <w:cantSplit/>
          <w:jc w:val="center"/>
        </w:trPr>
        <w:tc>
          <w:tcPr>
            <w:tcW w:w="7088" w:type="dxa"/>
            <w:gridSpan w:val="5"/>
          </w:tcPr>
          <w:p w14:paraId="40A7B9D6" w14:textId="77777777" w:rsidR="0078738E" w:rsidRPr="00CC0C94" w:rsidRDefault="0078738E" w:rsidP="003A2E4D">
            <w:pPr>
              <w:pStyle w:val="TAL"/>
            </w:pPr>
          </w:p>
        </w:tc>
      </w:tr>
      <w:tr w:rsidR="0078738E" w:rsidRPr="00CC0C94" w14:paraId="1F544509" w14:textId="77777777" w:rsidTr="003A2E4D">
        <w:trPr>
          <w:gridAfter w:val="1"/>
          <w:wAfter w:w="7" w:type="dxa"/>
          <w:cantSplit/>
          <w:jc w:val="center"/>
        </w:trPr>
        <w:tc>
          <w:tcPr>
            <w:tcW w:w="7088" w:type="dxa"/>
            <w:gridSpan w:val="5"/>
          </w:tcPr>
          <w:p w14:paraId="43B88482" w14:textId="77777777" w:rsidR="0078738E" w:rsidRPr="00CC0C94" w:rsidRDefault="0078738E" w:rsidP="003A2E4D">
            <w:pPr>
              <w:pStyle w:val="TAL"/>
              <w:rPr>
                <w:lang w:eastAsia="ja-JP"/>
              </w:rPr>
            </w:pPr>
          </w:p>
          <w:p w14:paraId="18C045C5" w14:textId="77777777" w:rsidR="0078738E" w:rsidRPr="00CC0C94" w:rsidRDefault="0078738E" w:rsidP="003A2E4D">
            <w:pPr>
              <w:pStyle w:val="TAL"/>
            </w:pPr>
            <w:r w:rsidRPr="00CC0C94">
              <w:t>Extended protocol configuration options (ePCO) (octet 4, bit 4)</w:t>
            </w:r>
          </w:p>
          <w:p w14:paraId="2341688A" w14:textId="77777777" w:rsidR="0078738E" w:rsidRPr="00CC0C94" w:rsidRDefault="0078738E" w:rsidP="003A2E4D">
            <w:pPr>
              <w:pStyle w:val="TAL"/>
            </w:pPr>
            <w:r w:rsidRPr="00CC0C94">
              <w:t>This bit indicates the support of the extended protocol configuration options IE</w:t>
            </w:r>
            <w:r w:rsidRPr="00CC0C94">
              <w:rPr>
                <w:rFonts w:cs="Arial"/>
              </w:rPr>
              <w:t>.</w:t>
            </w:r>
          </w:p>
        </w:tc>
      </w:tr>
      <w:tr w:rsidR="0078738E" w:rsidRPr="00CC0C94" w14:paraId="51B0C857" w14:textId="77777777" w:rsidTr="003A2E4D">
        <w:trPr>
          <w:gridAfter w:val="1"/>
          <w:wAfter w:w="7" w:type="dxa"/>
          <w:cantSplit/>
          <w:jc w:val="center"/>
        </w:trPr>
        <w:tc>
          <w:tcPr>
            <w:tcW w:w="7088" w:type="dxa"/>
            <w:gridSpan w:val="5"/>
          </w:tcPr>
          <w:p w14:paraId="7EE92802" w14:textId="77777777" w:rsidR="0078738E" w:rsidRPr="00CC0C94" w:rsidRDefault="0078738E" w:rsidP="003A2E4D">
            <w:pPr>
              <w:pStyle w:val="TAL"/>
            </w:pPr>
            <w:r w:rsidRPr="00CC0C94">
              <w:t>Bit</w:t>
            </w:r>
          </w:p>
        </w:tc>
      </w:tr>
      <w:tr w:rsidR="0078738E" w:rsidRPr="00CC0C94" w14:paraId="2C3ED3FB" w14:textId="77777777" w:rsidTr="003A2E4D">
        <w:trPr>
          <w:gridAfter w:val="1"/>
          <w:wAfter w:w="7" w:type="dxa"/>
          <w:cantSplit/>
          <w:jc w:val="center"/>
        </w:trPr>
        <w:tc>
          <w:tcPr>
            <w:tcW w:w="7088" w:type="dxa"/>
            <w:gridSpan w:val="5"/>
          </w:tcPr>
          <w:p w14:paraId="060295F0" w14:textId="77777777" w:rsidR="0078738E" w:rsidRPr="00CC0C94" w:rsidRDefault="0078738E" w:rsidP="003A2E4D">
            <w:pPr>
              <w:pStyle w:val="TAL"/>
              <w:widowControl w:val="0"/>
              <w:tabs>
                <w:tab w:val="right" w:leader="dot" w:pos="9639"/>
              </w:tabs>
              <w:ind w:left="1701" w:right="425" w:hanging="1701"/>
              <w:rPr>
                <w:b/>
              </w:rPr>
            </w:pPr>
            <w:r w:rsidRPr="00CC0C94">
              <w:rPr>
                <w:b/>
              </w:rPr>
              <w:t>4</w:t>
            </w:r>
          </w:p>
        </w:tc>
      </w:tr>
      <w:tr w:rsidR="0078738E" w:rsidRPr="00CC0C94" w14:paraId="41147498" w14:textId="77777777" w:rsidTr="003A2E4D">
        <w:trPr>
          <w:gridAfter w:val="1"/>
          <w:wAfter w:w="7" w:type="dxa"/>
          <w:cantSplit/>
          <w:jc w:val="center"/>
        </w:trPr>
        <w:tc>
          <w:tcPr>
            <w:tcW w:w="285" w:type="dxa"/>
          </w:tcPr>
          <w:p w14:paraId="01571C14" w14:textId="77777777" w:rsidR="0078738E" w:rsidRPr="00CC0C94" w:rsidRDefault="0078738E" w:rsidP="003A2E4D">
            <w:pPr>
              <w:pStyle w:val="TAC"/>
            </w:pPr>
            <w:r w:rsidRPr="00CC0C94">
              <w:t>0</w:t>
            </w:r>
          </w:p>
        </w:tc>
        <w:tc>
          <w:tcPr>
            <w:tcW w:w="284" w:type="dxa"/>
          </w:tcPr>
          <w:p w14:paraId="05DCE138" w14:textId="77777777" w:rsidR="0078738E" w:rsidRPr="00CC0C94" w:rsidRDefault="0078738E" w:rsidP="003A2E4D">
            <w:pPr>
              <w:pStyle w:val="TAC"/>
            </w:pPr>
          </w:p>
        </w:tc>
        <w:tc>
          <w:tcPr>
            <w:tcW w:w="283" w:type="dxa"/>
          </w:tcPr>
          <w:p w14:paraId="05B8CC6F" w14:textId="77777777" w:rsidR="0078738E" w:rsidRPr="00CC0C94" w:rsidRDefault="0078738E" w:rsidP="003A2E4D">
            <w:pPr>
              <w:pStyle w:val="TAC"/>
            </w:pPr>
          </w:p>
        </w:tc>
        <w:tc>
          <w:tcPr>
            <w:tcW w:w="283" w:type="dxa"/>
          </w:tcPr>
          <w:p w14:paraId="1D8767F2" w14:textId="77777777" w:rsidR="0078738E" w:rsidRPr="00CC0C94" w:rsidRDefault="0078738E" w:rsidP="003A2E4D">
            <w:pPr>
              <w:pStyle w:val="TAC"/>
            </w:pPr>
          </w:p>
        </w:tc>
        <w:tc>
          <w:tcPr>
            <w:tcW w:w="5953" w:type="dxa"/>
          </w:tcPr>
          <w:p w14:paraId="6EAB6A28" w14:textId="77777777" w:rsidR="0078738E" w:rsidRPr="00CC0C94" w:rsidRDefault="0078738E" w:rsidP="003A2E4D">
            <w:pPr>
              <w:pStyle w:val="TAL"/>
            </w:pPr>
            <w:r w:rsidRPr="00CC0C94">
              <w:t>Extended protocol configuration options IE not supported</w:t>
            </w:r>
          </w:p>
        </w:tc>
      </w:tr>
      <w:tr w:rsidR="0078738E" w:rsidRPr="00CC0C94" w14:paraId="49CF7CC9" w14:textId="77777777" w:rsidTr="003A2E4D">
        <w:trPr>
          <w:gridAfter w:val="1"/>
          <w:wAfter w:w="7" w:type="dxa"/>
          <w:cantSplit/>
          <w:jc w:val="center"/>
        </w:trPr>
        <w:tc>
          <w:tcPr>
            <w:tcW w:w="285" w:type="dxa"/>
          </w:tcPr>
          <w:p w14:paraId="48C9D2FF" w14:textId="77777777" w:rsidR="0078738E" w:rsidRPr="00CC0C94" w:rsidRDefault="0078738E" w:rsidP="003A2E4D">
            <w:pPr>
              <w:pStyle w:val="TAC"/>
            </w:pPr>
            <w:r w:rsidRPr="00CC0C94">
              <w:t>1</w:t>
            </w:r>
          </w:p>
        </w:tc>
        <w:tc>
          <w:tcPr>
            <w:tcW w:w="284" w:type="dxa"/>
          </w:tcPr>
          <w:p w14:paraId="01B04A12" w14:textId="77777777" w:rsidR="0078738E" w:rsidRPr="00CC0C94" w:rsidRDefault="0078738E" w:rsidP="003A2E4D">
            <w:pPr>
              <w:pStyle w:val="TAC"/>
            </w:pPr>
          </w:p>
        </w:tc>
        <w:tc>
          <w:tcPr>
            <w:tcW w:w="283" w:type="dxa"/>
          </w:tcPr>
          <w:p w14:paraId="63164850" w14:textId="77777777" w:rsidR="0078738E" w:rsidRPr="00CC0C94" w:rsidRDefault="0078738E" w:rsidP="003A2E4D">
            <w:pPr>
              <w:pStyle w:val="TAC"/>
            </w:pPr>
          </w:p>
        </w:tc>
        <w:tc>
          <w:tcPr>
            <w:tcW w:w="283" w:type="dxa"/>
          </w:tcPr>
          <w:p w14:paraId="68E1129C" w14:textId="77777777" w:rsidR="0078738E" w:rsidRPr="00CC0C94" w:rsidRDefault="0078738E" w:rsidP="003A2E4D">
            <w:pPr>
              <w:pStyle w:val="TAC"/>
            </w:pPr>
          </w:p>
        </w:tc>
        <w:tc>
          <w:tcPr>
            <w:tcW w:w="5953" w:type="dxa"/>
          </w:tcPr>
          <w:p w14:paraId="1D93CA95" w14:textId="77777777" w:rsidR="0078738E" w:rsidRPr="00CC0C94" w:rsidRDefault="0078738E" w:rsidP="003A2E4D">
            <w:pPr>
              <w:pStyle w:val="TAL"/>
            </w:pPr>
            <w:r w:rsidRPr="00CC0C94">
              <w:t>Extended protocol configuration options IE supported</w:t>
            </w:r>
          </w:p>
        </w:tc>
      </w:tr>
      <w:tr w:rsidR="0078738E" w:rsidRPr="00CC0C94" w14:paraId="02B4CA96" w14:textId="77777777" w:rsidTr="003A2E4D">
        <w:trPr>
          <w:gridAfter w:val="1"/>
          <w:wAfter w:w="7" w:type="dxa"/>
          <w:cantSplit/>
          <w:jc w:val="center"/>
        </w:trPr>
        <w:tc>
          <w:tcPr>
            <w:tcW w:w="7088" w:type="dxa"/>
            <w:gridSpan w:val="5"/>
          </w:tcPr>
          <w:p w14:paraId="37F30FE0" w14:textId="77777777" w:rsidR="0078738E" w:rsidRPr="00CC0C94" w:rsidRDefault="0078738E" w:rsidP="003A2E4D">
            <w:pPr>
              <w:pStyle w:val="TAL"/>
            </w:pPr>
          </w:p>
        </w:tc>
      </w:tr>
      <w:tr w:rsidR="0078738E" w:rsidRPr="00CC0C94" w14:paraId="609BE84B" w14:textId="77777777" w:rsidTr="003A2E4D">
        <w:trPr>
          <w:gridAfter w:val="1"/>
          <w:wAfter w:w="7" w:type="dxa"/>
          <w:cantSplit/>
          <w:jc w:val="center"/>
        </w:trPr>
        <w:tc>
          <w:tcPr>
            <w:tcW w:w="7088" w:type="dxa"/>
            <w:gridSpan w:val="5"/>
          </w:tcPr>
          <w:p w14:paraId="6CCC9789" w14:textId="77777777" w:rsidR="0078738E" w:rsidRPr="00CC0C94" w:rsidRDefault="0078738E" w:rsidP="003A2E4D">
            <w:pPr>
              <w:pStyle w:val="TAL"/>
              <w:rPr>
                <w:lang w:eastAsia="ja-JP"/>
              </w:rPr>
            </w:pPr>
          </w:p>
          <w:p w14:paraId="7FDE41B4" w14:textId="77777777" w:rsidR="0078738E" w:rsidRPr="00CC0C94" w:rsidRDefault="0078738E" w:rsidP="003A2E4D">
            <w:pPr>
              <w:pStyle w:val="TAL"/>
            </w:pPr>
            <w:r w:rsidRPr="00CC0C94">
              <w:t>Restriction on enhanced coverage (RestrictEC) (octet 4, bit 5)</w:t>
            </w:r>
          </w:p>
          <w:p w14:paraId="0C8B8C8E" w14:textId="77777777" w:rsidR="0078738E" w:rsidRPr="00CC0C94" w:rsidRDefault="0078738E" w:rsidP="003A2E4D">
            <w:pPr>
              <w:pStyle w:val="TAL"/>
            </w:pPr>
            <w:r w:rsidRPr="00CC0C94">
              <w:t>This bit indicates if the use of enhanced coverage is restricted or not</w:t>
            </w:r>
            <w:r w:rsidRPr="00CC0C94">
              <w:rPr>
                <w:rFonts w:cs="Arial"/>
              </w:rPr>
              <w:t>.</w:t>
            </w:r>
          </w:p>
        </w:tc>
      </w:tr>
      <w:tr w:rsidR="0078738E" w:rsidRPr="00CC0C94" w14:paraId="162A5B4B" w14:textId="77777777" w:rsidTr="003A2E4D">
        <w:trPr>
          <w:gridAfter w:val="1"/>
          <w:wAfter w:w="7" w:type="dxa"/>
          <w:cantSplit/>
          <w:jc w:val="center"/>
        </w:trPr>
        <w:tc>
          <w:tcPr>
            <w:tcW w:w="7088" w:type="dxa"/>
            <w:gridSpan w:val="5"/>
          </w:tcPr>
          <w:p w14:paraId="582B74BD" w14:textId="77777777" w:rsidR="0078738E" w:rsidRPr="00CC0C94" w:rsidRDefault="0078738E" w:rsidP="003A2E4D">
            <w:pPr>
              <w:pStyle w:val="TAL"/>
              <w:rPr>
                <w:lang w:eastAsia="ja-JP"/>
              </w:rPr>
            </w:pPr>
            <w:r w:rsidRPr="00CC0C94">
              <w:t>Bit</w:t>
            </w:r>
          </w:p>
        </w:tc>
      </w:tr>
      <w:tr w:rsidR="0078738E" w:rsidRPr="00CC0C94" w14:paraId="1197D1A2" w14:textId="77777777" w:rsidTr="003A2E4D">
        <w:trPr>
          <w:gridAfter w:val="1"/>
          <w:wAfter w:w="7" w:type="dxa"/>
          <w:cantSplit/>
          <w:jc w:val="center"/>
        </w:trPr>
        <w:tc>
          <w:tcPr>
            <w:tcW w:w="7088" w:type="dxa"/>
            <w:gridSpan w:val="5"/>
          </w:tcPr>
          <w:p w14:paraId="71FCFD8C" w14:textId="77777777" w:rsidR="0078738E" w:rsidRPr="00CC0C94" w:rsidRDefault="0078738E" w:rsidP="003A2E4D">
            <w:pPr>
              <w:pStyle w:val="TAL"/>
              <w:rPr>
                <w:lang w:eastAsia="ja-JP"/>
              </w:rPr>
            </w:pPr>
            <w:r w:rsidRPr="00CC0C94">
              <w:rPr>
                <w:b/>
              </w:rPr>
              <w:t>5</w:t>
            </w:r>
          </w:p>
        </w:tc>
      </w:tr>
      <w:tr w:rsidR="0078738E" w:rsidRPr="00CC0C94" w14:paraId="0BBAEAB9" w14:textId="77777777" w:rsidTr="003A2E4D">
        <w:trPr>
          <w:gridAfter w:val="1"/>
          <w:wAfter w:w="7" w:type="dxa"/>
          <w:cantSplit/>
          <w:jc w:val="center"/>
        </w:trPr>
        <w:tc>
          <w:tcPr>
            <w:tcW w:w="285" w:type="dxa"/>
          </w:tcPr>
          <w:p w14:paraId="0851EB61" w14:textId="77777777" w:rsidR="0078738E" w:rsidRPr="00CC0C94" w:rsidRDefault="0078738E" w:rsidP="003A2E4D">
            <w:pPr>
              <w:pStyle w:val="TAC"/>
            </w:pPr>
            <w:r w:rsidRPr="00CC0C94">
              <w:t>0</w:t>
            </w:r>
          </w:p>
        </w:tc>
        <w:tc>
          <w:tcPr>
            <w:tcW w:w="284" w:type="dxa"/>
          </w:tcPr>
          <w:p w14:paraId="49BF8C34" w14:textId="77777777" w:rsidR="0078738E" w:rsidRPr="00CC0C94" w:rsidRDefault="0078738E" w:rsidP="003A2E4D">
            <w:pPr>
              <w:pStyle w:val="TAC"/>
            </w:pPr>
          </w:p>
        </w:tc>
        <w:tc>
          <w:tcPr>
            <w:tcW w:w="283" w:type="dxa"/>
          </w:tcPr>
          <w:p w14:paraId="547287EC" w14:textId="77777777" w:rsidR="0078738E" w:rsidRPr="00CC0C94" w:rsidRDefault="0078738E" w:rsidP="003A2E4D">
            <w:pPr>
              <w:pStyle w:val="TAC"/>
            </w:pPr>
          </w:p>
        </w:tc>
        <w:tc>
          <w:tcPr>
            <w:tcW w:w="283" w:type="dxa"/>
          </w:tcPr>
          <w:p w14:paraId="48D54B31" w14:textId="77777777" w:rsidR="0078738E" w:rsidRPr="00CC0C94" w:rsidRDefault="0078738E" w:rsidP="003A2E4D">
            <w:pPr>
              <w:pStyle w:val="TAC"/>
            </w:pPr>
          </w:p>
        </w:tc>
        <w:tc>
          <w:tcPr>
            <w:tcW w:w="5953" w:type="dxa"/>
          </w:tcPr>
          <w:p w14:paraId="39B26434" w14:textId="77777777" w:rsidR="0078738E" w:rsidRPr="00CC0C94" w:rsidRDefault="0078738E" w:rsidP="003A2E4D">
            <w:pPr>
              <w:pStyle w:val="EditorsNote"/>
              <w:keepNext/>
              <w:spacing w:after="0"/>
              <w:ind w:left="0" w:firstLine="0"/>
              <w:rPr>
                <w:color w:val="auto"/>
              </w:rPr>
            </w:pPr>
            <w:r w:rsidRPr="00CC0C94">
              <w:rPr>
                <w:color w:val="auto"/>
              </w:rPr>
              <w:t>Use of enhanced coverage is not restricted</w:t>
            </w:r>
          </w:p>
        </w:tc>
      </w:tr>
      <w:tr w:rsidR="0078738E" w:rsidRPr="00CC0C94" w14:paraId="102BF121" w14:textId="77777777" w:rsidTr="003A2E4D">
        <w:trPr>
          <w:gridAfter w:val="1"/>
          <w:wAfter w:w="7" w:type="dxa"/>
          <w:cantSplit/>
          <w:jc w:val="center"/>
        </w:trPr>
        <w:tc>
          <w:tcPr>
            <w:tcW w:w="285" w:type="dxa"/>
          </w:tcPr>
          <w:p w14:paraId="1CCB67CB" w14:textId="77777777" w:rsidR="0078738E" w:rsidRPr="00CC0C94" w:rsidRDefault="0078738E" w:rsidP="003A2E4D">
            <w:pPr>
              <w:pStyle w:val="TAC"/>
            </w:pPr>
            <w:r w:rsidRPr="00CC0C94">
              <w:t>1</w:t>
            </w:r>
          </w:p>
        </w:tc>
        <w:tc>
          <w:tcPr>
            <w:tcW w:w="284" w:type="dxa"/>
          </w:tcPr>
          <w:p w14:paraId="42598D25" w14:textId="77777777" w:rsidR="0078738E" w:rsidRPr="00CC0C94" w:rsidRDefault="0078738E" w:rsidP="003A2E4D">
            <w:pPr>
              <w:pStyle w:val="TAC"/>
            </w:pPr>
          </w:p>
        </w:tc>
        <w:tc>
          <w:tcPr>
            <w:tcW w:w="283" w:type="dxa"/>
          </w:tcPr>
          <w:p w14:paraId="00889957" w14:textId="77777777" w:rsidR="0078738E" w:rsidRPr="00CC0C94" w:rsidRDefault="0078738E" w:rsidP="003A2E4D">
            <w:pPr>
              <w:pStyle w:val="TAC"/>
            </w:pPr>
          </w:p>
        </w:tc>
        <w:tc>
          <w:tcPr>
            <w:tcW w:w="283" w:type="dxa"/>
          </w:tcPr>
          <w:p w14:paraId="136F4A5E" w14:textId="77777777" w:rsidR="0078738E" w:rsidRPr="00CC0C94" w:rsidRDefault="0078738E" w:rsidP="003A2E4D">
            <w:pPr>
              <w:pStyle w:val="TAC"/>
            </w:pPr>
          </w:p>
        </w:tc>
        <w:tc>
          <w:tcPr>
            <w:tcW w:w="5953" w:type="dxa"/>
          </w:tcPr>
          <w:p w14:paraId="2F84AEA0" w14:textId="77777777" w:rsidR="0078738E" w:rsidRPr="00CC0C94" w:rsidRDefault="0078738E" w:rsidP="003A2E4D">
            <w:pPr>
              <w:pStyle w:val="EditorsNote"/>
              <w:keepNext/>
              <w:spacing w:after="0"/>
              <w:ind w:left="0" w:firstLine="0"/>
              <w:rPr>
                <w:color w:val="auto"/>
              </w:rPr>
            </w:pPr>
            <w:r w:rsidRPr="00CC0C94">
              <w:rPr>
                <w:color w:val="auto"/>
              </w:rPr>
              <w:t>Use of enhanced coverage is restricted</w:t>
            </w:r>
          </w:p>
        </w:tc>
      </w:tr>
      <w:tr w:rsidR="0078738E" w:rsidRPr="00CC0C94" w14:paraId="5963FB07" w14:textId="77777777" w:rsidTr="003A2E4D">
        <w:trPr>
          <w:gridAfter w:val="1"/>
          <w:wAfter w:w="7" w:type="dxa"/>
          <w:cantSplit/>
          <w:jc w:val="center"/>
        </w:trPr>
        <w:tc>
          <w:tcPr>
            <w:tcW w:w="7088" w:type="dxa"/>
            <w:gridSpan w:val="5"/>
          </w:tcPr>
          <w:p w14:paraId="00CE3547" w14:textId="77777777" w:rsidR="0078738E" w:rsidRPr="00CC0C94" w:rsidRDefault="0078738E" w:rsidP="003A2E4D">
            <w:pPr>
              <w:pStyle w:val="TAL"/>
              <w:rPr>
                <w:lang w:eastAsia="ja-JP"/>
              </w:rPr>
            </w:pPr>
          </w:p>
          <w:p w14:paraId="01DE9C0F" w14:textId="77777777" w:rsidR="0078738E" w:rsidRPr="00CC0C94" w:rsidRDefault="0078738E" w:rsidP="003A2E4D">
            <w:pPr>
              <w:pStyle w:val="TAL"/>
            </w:pPr>
            <w:r w:rsidRPr="00CC0C94">
              <w:t>Restriction on the use of dual connectivity with NR (RestrictDCNR) (octet 4, bit 6)</w:t>
            </w:r>
          </w:p>
          <w:p w14:paraId="54158A35" w14:textId="77777777" w:rsidR="0078738E" w:rsidRPr="00CC0C94" w:rsidRDefault="0078738E" w:rsidP="003A2E4D">
            <w:pPr>
              <w:pStyle w:val="TAL"/>
            </w:pPr>
            <w:r w:rsidRPr="00CC0C94">
              <w:t>This bit indicates if the use of dual connectivity with NR is restricted or not</w:t>
            </w:r>
            <w:r w:rsidRPr="00CC0C94">
              <w:rPr>
                <w:rFonts w:cs="Arial"/>
              </w:rPr>
              <w:t>.</w:t>
            </w:r>
          </w:p>
        </w:tc>
      </w:tr>
      <w:tr w:rsidR="0078738E" w:rsidRPr="00CC0C94" w14:paraId="43F2E416" w14:textId="77777777" w:rsidTr="003A2E4D">
        <w:trPr>
          <w:gridAfter w:val="1"/>
          <w:wAfter w:w="7" w:type="dxa"/>
          <w:cantSplit/>
          <w:jc w:val="center"/>
        </w:trPr>
        <w:tc>
          <w:tcPr>
            <w:tcW w:w="7088" w:type="dxa"/>
            <w:gridSpan w:val="5"/>
          </w:tcPr>
          <w:p w14:paraId="6BA21455" w14:textId="77777777" w:rsidR="0078738E" w:rsidRPr="00CC0C94" w:rsidRDefault="0078738E" w:rsidP="003A2E4D">
            <w:pPr>
              <w:pStyle w:val="TAL"/>
              <w:rPr>
                <w:lang w:eastAsia="ja-JP"/>
              </w:rPr>
            </w:pPr>
            <w:r w:rsidRPr="00CC0C94">
              <w:t>Bit</w:t>
            </w:r>
          </w:p>
        </w:tc>
      </w:tr>
      <w:tr w:rsidR="0078738E" w:rsidRPr="00CC0C94" w14:paraId="1AA5D3AE" w14:textId="77777777" w:rsidTr="003A2E4D">
        <w:trPr>
          <w:gridAfter w:val="1"/>
          <w:wAfter w:w="7" w:type="dxa"/>
          <w:cantSplit/>
          <w:jc w:val="center"/>
        </w:trPr>
        <w:tc>
          <w:tcPr>
            <w:tcW w:w="7088" w:type="dxa"/>
            <w:gridSpan w:val="5"/>
          </w:tcPr>
          <w:p w14:paraId="5824E659" w14:textId="77777777" w:rsidR="0078738E" w:rsidRPr="00CC0C94" w:rsidRDefault="0078738E" w:rsidP="003A2E4D">
            <w:pPr>
              <w:pStyle w:val="TAL"/>
              <w:rPr>
                <w:lang w:eastAsia="ja-JP"/>
              </w:rPr>
            </w:pPr>
            <w:r w:rsidRPr="00CC0C94">
              <w:rPr>
                <w:b/>
              </w:rPr>
              <w:t>6</w:t>
            </w:r>
          </w:p>
        </w:tc>
      </w:tr>
      <w:tr w:rsidR="0078738E" w:rsidRPr="00CC0C94" w14:paraId="37EC30EA" w14:textId="77777777" w:rsidTr="003A2E4D">
        <w:trPr>
          <w:gridAfter w:val="1"/>
          <w:wAfter w:w="7" w:type="dxa"/>
          <w:cantSplit/>
          <w:jc w:val="center"/>
        </w:trPr>
        <w:tc>
          <w:tcPr>
            <w:tcW w:w="285" w:type="dxa"/>
          </w:tcPr>
          <w:p w14:paraId="66B66A8A" w14:textId="77777777" w:rsidR="0078738E" w:rsidRPr="00CC0C94" w:rsidRDefault="0078738E" w:rsidP="003A2E4D">
            <w:pPr>
              <w:pStyle w:val="TAC"/>
            </w:pPr>
            <w:r w:rsidRPr="00CC0C94">
              <w:t>0</w:t>
            </w:r>
          </w:p>
        </w:tc>
        <w:tc>
          <w:tcPr>
            <w:tcW w:w="284" w:type="dxa"/>
          </w:tcPr>
          <w:p w14:paraId="7F22100A" w14:textId="77777777" w:rsidR="0078738E" w:rsidRPr="00CC0C94" w:rsidRDefault="0078738E" w:rsidP="003A2E4D">
            <w:pPr>
              <w:pStyle w:val="TAC"/>
            </w:pPr>
          </w:p>
        </w:tc>
        <w:tc>
          <w:tcPr>
            <w:tcW w:w="283" w:type="dxa"/>
          </w:tcPr>
          <w:p w14:paraId="58CE3CA7" w14:textId="77777777" w:rsidR="0078738E" w:rsidRPr="00CC0C94" w:rsidRDefault="0078738E" w:rsidP="003A2E4D">
            <w:pPr>
              <w:pStyle w:val="TAC"/>
            </w:pPr>
          </w:p>
        </w:tc>
        <w:tc>
          <w:tcPr>
            <w:tcW w:w="283" w:type="dxa"/>
          </w:tcPr>
          <w:p w14:paraId="7AF9B798" w14:textId="77777777" w:rsidR="0078738E" w:rsidRPr="00CC0C94" w:rsidRDefault="0078738E" w:rsidP="003A2E4D">
            <w:pPr>
              <w:pStyle w:val="TAC"/>
            </w:pPr>
          </w:p>
        </w:tc>
        <w:tc>
          <w:tcPr>
            <w:tcW w:w="5953" w:type="dxa"/>
          </w:tcPr>
          <w:p w14:paraId="590535C2"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Use of dual connectivity with NR is not restricted</w:t>
            </w:r>
          </w:p>
        </w:tc>
      </w:tr>
      <w:tr w:rsidR="0078738E" w:rsidRPr="00CC0C94" w14:paraId="34FA9CD9" w14:textId="77777777" w:rsidTr="003A2E4D">
        <w:trPr>
          <w:gridAfter w:val="1"/>
          <w:wAfter w:w="7" w:type="dxa"/>
          <w:cantSplit/>
          <w:jc w:val="center"/>
        </w:trPr>
        <w:tc>
          <w:tcPr>
            <w:tcW w:w="285" w:type="dxa"/>
          </w:tcPr>
          <w:p w14:paraId="7B1D47E3" w14:textId="77777777" w:rsidR="0078738E" w:rsidRPr="00CC0C94" w:rsidRDefault="0078738E" w:rsidP="003A2E4D">
            <w:pPr>
              <w:pStyle w:val="TAC"/>
            </w:pPr>
            <w:r w:rsidRPr="00CC0C94">
              <w:t>1</w:t>
            </w:r>
          </w:p>
        </w:tc>
        <w:tc>
          <w:tcPr>
            <w:tcW w:w="284" w:type="dxa"/>
          </w:tcPr>
          <w:p w14:paraId="2D5BC93A" w14:textId="77777777" w:rsidR="0078738E" w:rsidRPr="00CC0C94" w:rsidRDefault="0078738E" w:rsidP="003A2E4D">
            <w:pPr>
              <w:pStyle w:val="TAC"/>
            </w:pPr>
          </w:p>
        </w:tc>
        <w:tc>
          <w:tcPr>
            <w:tcW w:w="283" w:type="dxa"/>
          </w:tcPr>
          <w:p w14:paraId="35436FFE" w14:textId="77777777" w:rsidR="0078738E" w:rsidRPr="00CC0C94" w:rsidRDefault="0078738E" w:rsidP="003A2E4D">
            <w:pPr>
              <w:pStyle w:val="TAC"/>
            </w:pPr>
          </w:p>
        </w:tc>
        <w:tc>
          <w:tcPr>
            <w:tcW w:w="283" w:type="dxa"/>
          </w:tcPr>
          <w:p w14:paraId="772C2668" w14:textId="77777777" w:rsidR="0078738E" w:rsidRPr="00CC0C94" w:rsidRDefault="0078738E" w:rsidP="003A2E4D">
            <w:pPr>
              <w:pStyle w:val="TAC"/>
            </w:pPr>
          </w:p>
        </w:tc>
        <w:tc>
          <w:tcPr>
            <w:tcW w:w="5953" w:type="dxa"/>
          </w:tcPr>
          <w:p w14:paraId="73CA5A64"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Use of dual connectivity with NR is restricted</w:t>
            </w:r>
          </w:p>
        </w:tc>
      </w:tr>
      <w:tr w:rsidR="0078738E" w:rsidRPr="00CC0C94" w14:paraId="793B48D8" w14:textId="77777777" w:rsidTr="003A2E4D">
        <w:trPr>
          <w:cantSplit/>
          <w:jc w:val="center"/>
        </w:trPr>
        <w:tc>
          <w:tcPr>
            <w:tcW w:w="7095" w:type="dxa"/>
            <w:gridSpan w:val="6"/>
          </w:tcPr>
          <w:p w14:paraId="0D6007AD" w14:textId="77777777" w:rsidR="0078738E" w:rsidRPr="00CC0C94" w:rsidRDefault="0078738E" w:rsidP="003A2E4D">
            <w:pPr>
              <w:pStyle w:val="TAL"/>
              <w:rPr>
                <w:lang w:eastAsia="ja-JP"/>
              </w:rPr>
            </w:pPr>
          </w:p>
          <w:p w14:paraId="38133F54" w14:textId="77777777" w:rsidR="0078738E" w:rsidRPr="00CC0C94" w:rsidRDefault="0078738E" w:rsidP="003A2E4D">
            <w:pPr>
              <w:pStyle w:val="TAL"/>
            </w:pPr>
            <w:r w:rsidRPr="00CC0C94">
              <w:t>Interworking without N26 interface indicator (IWK N26) (octet 4, bit 7)</w:t>
            </w:r>
          </w:p>
          <w:p w14:paraId="55715E4B" w14:textId="77777777" w:rsidR="0078738E" w:rsidRPr="00CC0C94" w:rsidRDefault="0078738E" w:rsidP="003A2E4D">
            <w:pPr>
              <w:pStyle w:val="TAL"/>
            </w:pPr>
            <w:r w:rsidRPr="00CC0C94">
              <w:t xml:space="preserve">This bit indicates whether interworking without N26 </w:t>
            </w:r>
            <w:r>
              <w:t>interface is supported</w:t>
            </w:r>
            <w:r w:rsidRPr="00CC0C94">
              <w:t>.</w:t>
            </w:r>
          </w:p>
        </w:tc>
      </w:tr>
      <w:tr w:rsidR="0078738E" w:rsidRPr="00CC0C94" w14:paraId="6409B20E" w14:textId="77777777" w:rsidTr="003A2E4D">
        <w:trPr>
          <w:cantSplit/>
          <w:jc w:val="center"/>
        </w:trPr>
        <w:tc>
          <w:tcPr>
            <w:tcW w:w="7095" w:type="dxa"/>
            <w:gridSpan w:val="6"/>
          </w:tcPr>
          <w:p w14:paraId="7266925B" w14:textId="77777777" w:rsidR="0078738E" w:rsidRPr="00CC0C94" w:rsidRDefault="0078738E" w:rsidP="003A2E4D">
            <w:pPr>
              <w:pStyle w:val="TAL"/>
              <w:rPr>
                <w:lang w:eastAsia="ja-JP"/>
              </w:rPr>
            </w:pPr>
            <w:r w:rsidRPr="00CC0C94">
              <w:t>Bit</w:t>
            </w:r>
          </w:p>
        </w:tc>
      </w:tr>
      <w:tr w:rsidR="0078738E" w:rsidRPr="00CC0C94" w14:paraId="2BF2665B" w14:textId="77777777" w:rsidTr="003A2E4D">
        <w:trPr>
          <w:cantSplit/>
          <w:jc w:val="center"/>
        </w:trPr>
        <w:tc>
          <w:tcPr>
            <w:tcW w:w="7095" w:type="dxa"/>
            <w:gridSpan w:val="6"/>
          </w:tcPr>
          <w:p w14:paraId="6300ACCF" w14:textId="77777777" w:rsidR="0078738E" w:rsidRPr="00CC0C94" w:rsidRDefault="0078738E" w:rsidP="003A2E4D">
            <w:pPr>
              <w:pStyle w:val="TAL"/>
              <w:rPr>
                <w:lang w:eastAsia="ja-JP"/>
              </w:rPr>
            </w:pPr>
            <w:r w:rsidRPr="00CC0C94">
              <w:rPr>
                <w:b/>
              </w:rPr>
              <w:t>7</w:t>
            </w:r>
          </w:p>
        </w:tc>
      </w:tr>
      <w:tr w:rsidR="0078738E" w:rsidRPr="00CC0C94" w14:paraId="2C2EAD4F" w14:textId="77777777" w:rsidTr="003A2E4D">
        <w:trPr>
          <w:cantSplit/>
          <w:jc w:val="center"/>
        </w:trPr>
        <w:tc>
          <w:tcPr>
            <w:tcW w:w="285" w:type="dxa"/>
          </w:tcPr>
          <w:p w14:paraId="0D4D6CC8" w14:textId="77777777" w:rsidR="0078738E" w:rsidRPr="00CC0C94" w:rsidRDefault="0078738E" w:rsidP="003A2E4D">
            <w:pPr>
              <w:pStyle w:val="TAC"/>
            </w:pPr>
            <w:r w:rsidRPr="00CC0C94">
              <w:t>0</w:t>
            </w:r>
          </w:p>
        </w:tc>
        <w:tc>
          <w:tcPr>
            <w:tcW w:w="284" w:type="dxa"/>
          </w:tcPr>
          <w:p w14:paraId="6E52DF37" w14:textId="77777777" w:rsidR="0078738E" w:rsidRPr="00CC0C94" w:rsidRDefault="0078738E" w:rsidP="003A2E4D">
            <w:pPr>
              <w:pStyle w:val="TAC"/>
            </w:pPr>
          </w:p>
        </w:tc>
        <w:tc>
          <w:tcPr>
            <w:tcW w:w="283" w:type="dxa"/>
          </w:tcPr>
          <w:p w14:paraId="7C4A2169" w14:textId="77777777" w:rsidR="0078738E" w:rsidRPr="00CC0C94" w:rsidRDefault="0078738E" w:rsidP="003A2E4D">
            <w:pPr>
              <w:pStyle w:val="TAC"/>
            </w:pPr>
          </w:p>
        </w:tc>
        <w:tc>
          <w:tcPr>
            <w:tcW w:w="283" w:type="dxa"/>
          </w:tcPr>
          <w:p w14:paraId="42F0B0A8" w14:textId="77777777" w:rsidR="0078738E" w:rsidRPr="00CC0C94" w:rsidRDefault="0078738E" w:rsidP="003A2E4D">
            <w:pPr>
              <w:pStyle w:val="TAC"/>
            </w:pPr>
          </w:p>
        </w:tc>
        <w:tc>
          <w:tcPr>
            <w:tcW w:w="5960" w:type="dxa"/>
            <w:gridSpan w:val="2"/>
          </w:tcPr>
          <w:p w14:paraId="26B5EC15"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 xml:space="preserve">Interworking without N26 </w:t>
            </w:r>
            <w:r>
              <w:rPr>
                <w:rFonts w:ascii="Arial" w:hAnsi="Arial" w:cs="Arial"/>
                <w:color w:val="auto"/>
                <w:sz w:val="18"/>
                <w:szCs w:val="18"/>
              </w:rPr>
              <w:t>interface</w:t>
            </w:r>
            <w:r w:rsidRPr="00CC0C94">
              <w:rPr>
                <w:rFonts w:ascii="Arial" w:hAnsi="Arial" w:cs="Arial"/>
                <w:color w:val="auto"/>
                <w:sz w:val="18"/>
                <w:szCs w:val="18"/>
              </w:rPr>
              <w:t xml:space="preserve"> not supported</w:t>
            </w:r>
          </w:p>
        </w:tc>
      </w:tr>
      <w:tr w:rsidR="0078738E" w:rsidRPr="00CC0C94" w14:paraId="1BBAF9C6" w14:textId="77777777" w:rsidTr="003A2E4D">
        <w:trPr>
          <w:cantSplit/>
          <w:jc w:val="center"/>
        </w:trPr>
        <w:tc>
          <w:tcPr>
            <w:tcW w:w="285" w:type="dxa"/>
          </w:tcPr>
          <w:p w14:paraId="15BB74B6" w14:textId="77777777" w:rsidR="0078738E" w:rsidRPr="00CC0C94" w:rsidRDefault="0078738E" w:rsidP="003A2E4D">
            <w:pPr>
              <w:pStyle w:val="TAC"/>
            </w:pPr>
            <w:r w:rsidRPr="00CC0C94">
              <w:t>1</w:t>
            </w:r>
          </w:p>
        </w:tc>
        <w:tc>
          <w:tcPr>
            <w:tcW w:w="284" w:type="dxa"/>
          </w:tcPr>
          <w:p w14:paraId="537928C2" w14:textId="77777777" w:rsidR="0078738E" w:rsidRPr="00CC0C94" w:rsidRDefault="0078738E" w:rsidP="003A2E4D">
            <w:pPr>
              <w:pStyle w:val="TAC"/>
            </w:pPr>
          </w:p>
        </w:tc>
        <w:tc>
          <w:tcPr>
            <w:tcW w:w="283" w:type="dxa"/>
          </w:tcPr>
          <w:p w14:paraId="6A1D6E9E" w14:textId="77777777" w:rsidR="0078738E" w:rsidRPr="00CC0C94" w:rsidRDefault="0078738E" w:rsidP="003A2E4D">
            <w:pPr>
              <w:pStyle w:val="TAC"/>
            </w:pPr>
          </w:p>
        </w:tc>
        <w:tc>
          <w:tcPr>
            <w:tcW w:w="283" w:type="dxa"/>
          </w:tcPr>
          <w:p w14:paraId="0629A2EE" w14:textId="77777777" w:rsidR="0078738E" w:rsidRPr="00CC0C94" w:rsidRDefault="0078738E" w:rsidP="003A2E4D">
            <w:pPr>
              <w:pStyle w:val="TAC"/>
            </w:pPr>
          </w:p>
        </w:tc>
        <w:tc>
          <w:tcPr>
            <w:tcW w:w="5960" w:type="dxa"/>
            <w:gridSpan w:val="2"/>
          </w:tcPr>
          <w:p w14:paraId="065C3DC9"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 xml:space="preserve">Interworking without N26 </w:t>
            </w:r>
            <w:r>
              <w:rPr>
                <w:rFonts w:ascii="Arial" w:hAnsi="Arial" w:cs="Arial"/>
                <w:color w:val="auto"/>
                <w:sz w:val="18"/>
                <w:szCs w:val="18"/>
              </w:rPr>
              <w:t>interface</w:t>
            </w:r>
            <w:r w:rsidRPr="00CC0C94">
              <w:rPr>
                <w:rFonts w:ascii="Arial" w:hAnsi="Arial" w:cs="Arial"/>
                <w:color w:val="auto"/>
                <w:sz w:val="18"/>
                <w:szCs w:val="18"/>
              </w:rPr>
              <w:t xml:space="preserve"> supported</w:t>
            </w:r>
          </w:p>
        </w:tc>
      </w:tr>
      <w:tr w:rsidR="0078738E" w:rsidRPr="00CC0C94" w14:paraId="7E1E20A2" w14:textId="77777777" w:rsidTr="003A2E4D">
        <w:trPr>
          <w:cantSplit/>
          <w:jc w:val="center"/>
        </w:trPr>
        <w:tc>
          <w:tcPr>
            <w:tcW w:w="7095" w:type="dxa"/>
            <w:gridSpan w:val="6"/>
          </w:tcPr>
          <w:p w14:paraId="6F0CEBC8" w14:textId="77777777" w:rsidR="0078738E" w:rsidRPr="00CC0C94" w:rsidRDefault="0078738E" w:rsidP="003A2E4D">
            <w:pPr>
              <w:pStyle w:val="TAL"/>
              <w:rPr>
                <w:lang w:eastAsia="ja-JP"/>
              </w:rPr>
            </w:pPr>
          </w:p>
          <w:p w14:paraId="5DBE431A" w14:textId="77777777" w:rsidR="0078738E" w:rsidRPr="00CC0C94" w:rsidRDefault="0078738E" w:rsidP="003A2E4D">
            <w:pPr>
              <w:pStyle w:val="TAL"/>
            </w:pPr>
            <w:r w:rsidRPr="00CC0C94">
              <w:t>Signalling for a maximum number of 15 EPS bearer contexts (15 bearers) (octet 4, bit 8)</w:t>
            </w:r>
          </w:p>
          <w:p w14:paraId="67212891" w14:textId="77777777" w:rsidR="0078738E" w:rsidRPr="00CC0C94" w:rsidRDefault="0078738E" w:rsidP="003A2E4D">
            <w:pPr>
              <w:pStyle w:val="TAL"/>
            </w:pPr>
            <w:r w:rsidRPr="00CC0C94">
              <w:t>This bit indicates the support of signalling for a maximum number of 15 EPS bearer contexts.</w:t>
            </w:r>
          </w:p>
        </w:tc>
      </w:tr>
      <w:tr w:rsidR="0078738E" w:rsidRPr="00CC0C94" w14:paraId="22232494" w14:textId="77777777" w:rsidTr="003A2E4D">
        <w:trPr>
          <w:cantSplit/>
          <w:jc w:val="center"/>
        </w:trPr>
        <w:tc>
          <w:tcPr>
            <w:tcW w:w="7095" w:type="dxa"/>
            <w:gridSpan w:val="6"/>
          </w:tcPr>
          <w:p w14:paraId="64D6DE83" w14:textId="77777777" w:rsidR="0078738E" w:rsidRPr="00CC0C94" w:rsidRDefault="0078738E" w:rsidP="003A2E4D">
            <w:pPr>
              <w:pStyle w:val="TAL"/>
              <w:rPr>
                <w:lang w:eastAsia="ja-JP"/>
              </w:rPr>
            </w:pPr>
            <w:r w:rsidRPr="00CC0C94">
              <w:t>Bit</w:t>
            </w:r>
          </w:p>
        </w:tc>
      </w:tr>
      <w:tr w:rsidR="0078738E" w:rsidRPr="00CC0C94" w14:paraId="41B761A6" w14:textId="77777777" w:rsidTr="003A2E4D">
        <w:trPr>
          <w:cantSplit/>
          <w:jc w:val="center"/>
        </w:trPr>
        <w:tc>
          <w:tcPr>
            <w:tcW w:w="7095" w:type="dxa"/>
            <w:gridSpan w:val="6"/>
          </w:tcPr>
          <w:p w14:paraId="393F0534" w14:textId="77777777" w:rsidR="0078738E" w:rsidRPr="00CC0C94" w:rsidRDefault="0078738E" w:rsidP="003A2E4D">
            <w:pPr>
              <w:pStyle w:val="TAL"/>
              <w:rPr>
                <w:lang w:eastAsia="ja-JP"/>
              </w:rPr>
            </w:pPr>
            <w:r w:rsidRPr="00CC0C94">
              <w:rPr>
                <w:b/>
              </w:rPr>
              <w:t>8</w:t>
            </w:r>
          </w:p>
        </w:tc>
      </w:tr>
      <w:tr w:rsidR="0078738E" w:rsidRPr="00CC0C94" w14:paraId="7AD34E1C" w14:textId="77777777" w:rsidTr="003A2E4D">
        <w:trPr>
          <w:cantSplit/>
          <w:jc w:val="center"/>
        </w:trPr>
        <w:tc>
          <w:tcPr>
            <w:tcW w:w="285" w:type="dxa"/>
          </w:tcPr>
          <w:p w14:paraId="3329FB44" w14:textId="77777777" w:rsidR="0078738E" w:rsidRPr="00CC0C94" w:rsidRDefault="0078738E" w:rsidP="003A2E4D">
            <w:pPr>
              <w:pStyle w:val="TAC"/>
            </w:pPr>
            <w:r w:rsidRPr="00CC0C94">
              <w:t>0</w:t>
            </w:r>
          </w:p>
        </w:tc>
        <w:tc>
          <w:tcPr>
            <w:tcW w:w="284" w:type="dxa"/>
          </w:tcPr>
          <w:p w14:paraId="6C9930FF" w14:textId="77777777" w:rsidR="0078738E" w:rsidRPr="00CC0C94" w:rsidRDefault="0078738E" w:rsidP="003A2E4D">
            <w:pPr>
              <w:pStyle w:val="TAC"/>
            </w:pPr>
          </w:p>
        </w:tc>
        <w:tc>
          <w:tcPr>
            <w:tcW w:w="283" w:type="dxa"/>
          </w:tcPr>
          <w:p w14:paraId="4BF9A9E9" w14:textId="77777777" w:rsidR="0078738E" w:rsidRPr="00CC0C94" w:rsidRDefault="0078738E" w:rsidP="003A2E4D">
            <w:pPr>
              <w:pStyle w:val="TAC"/>
            </w:pPr>
          </w:p>
        </w:tc>
        <w:tc>
          <w:tcPr>
            <w:tcW w:w="283" w:type="dxa"/>
          </w:tcPr>
          <w:p w14:paraId="43F8327A" w14:textId="77777777" w:rsidR="0078738E" w:rsidRPr="00CC0C94" w:rsidRDefault="0078738E" w:rsidP="003A2E4D">
            <w:pPr>
              <w:pStyle w:val="TAC"/>
            </w:pPr>
          </w:p>
        </w:tc>
        <w:tc>
          <w:tcPr>
            <w:tcW w:w="5960" w:type="dxa"/>
            <w:gridSpan w:val="2"/>
          </w:tcPr>
          <w:p w14:paraId="23B53C34"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Signalling for a maximum number of 15 EPS bearer contexts not supported</w:t>
            </w:r>
          </w:p>
        </w:tc>
      </w:tr>
      <w:tr w:rsidR="0078738E" w:rsidRPr="00CC0C94" w14:paraId="6BC53325" w14:textId="77777777" w:rsidTr="003A2E4D">
        <w:trPr>
          <w:cantSplit/>
          <w:jc w:val="center"/>
        </w:trPr>
        <w:tc>
          <w:tcPr>
            <w:tcW w:w="285" w:type="dxa"/>
          </w:tcPr>
          <w:p w14:paraId="1768835B" w14:textId="77777777" w:rsidR="0078738E" w:rsidRPr="00CC0C94" w:rsidRDefault="0078738E" w:rsidP="003A2E4D">
            <w:pPr>
              <w:pStyle w:val="TAC"/>
            </w:pPr>
            <w:r w:rsidRPr="00CC0C94">
              <w:t>1</w:t>
            </w:r>
          </w:p>
        </w:tc>
        <w:tc>
          <w:tcPr>
            <w:tcW w:w="284" w:type="dxa"/>
          </w:tcPr>
          <w:p w14:paraId="1F840537" w14:textId="77777777" w:rsidR="0078738E" w:rsidRPr="00CC0C94" w:rsidRDefault="0078738E" w:rsidP="003A2E4D">
            <w:pPr>
              <w:pStyle w:val="TAC"/>
            </w:pPr>
          </w:p>
        </w:tc>
        <w:tc>
          <w:tcPr>
            <w:tcW w:w="283" w:type="dxa"/>
          </w:tcPr>
          <w:p w14:paraId="26C8C994" w14:textId="77777777" w:rsidR="0078738E" w:rsidRPr="00CC0C94" w:rsidRDefault="0078738E" w:rsidP="003A2E4D">
            <w:pPr>
              <w:pStyle w:val="TAC"/>
            </w:pPr>
          </w:p>
        </w:tc>
        <w:tc>
          <w:tcPr>
            <w:tcW w:w="283" w:type="dxa"/>
          </w:tcPr>
          <w:p w14:paraId="7FE9E7E3" w14:textId="77777777" w:rsidR="0078738E" w:rsidRPr="00CC0C94" w:rsidRDefault="0078738E" w:rsidP="003A2E4D">
            <w:pPr>
              <w:pStyle w:val="TAC"/>
            </w:pPr>
          </w:p>
        </w:tc>
        <w:tc>
          <w:tcPr>
            <w:tcW w:w="5960" w:type="dxa"/>
            <w:gridSpan w:val="2"/>
          </w:tcPr>
          <w:p w14:paraId="4B71E75A" w14:textId="77777777" w:rsidR="0078738E" w:rsidRPr="00CC0C94" w:rsidRDefault="0078738E" w:rsidP="003A2E4D">
            <w:pPr>
              <w:pStyle w:val="EditorsNote"/>
              <w:keepNext/>
              <w:spacing w:after="0"/>
              <w:ind w:left="0" w:firstLine="0"/>
              <w:rPr>
                <w:rFonts w:ascii="Arial" w:hAnsi="Arial" w:cs="Arial"/>
                <w:color w:val="auto"/>
                <w:sz w:val="18"/>
                <w:szCs w:val="18"/>
              </w:rPr>
            </w:pPr>
            <w:r w:rsidRPr="00CC0C94">
              <w:rPr>
                <w:rFonts w:ascii="Arial" w:hAnsi="Arial" w:cs="Arial"/>
                <w:color w:val="auto"/>
                <w:sz w:val="18"/>
                <w:szCs w:val="18"/>
              </w:rPr>
              <w:t>Signalling for a maximum number of 15 EPS bearer contexts supported</w:t>
            </w:r>
          </w:p>
        </w:tc>
      </w:tr>
      <w:tr w:rsidR="0078738E" w:rsidRPr="00CC0C94" w14:paraId="727EBB94"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05" w:author="LM Ericsson User1" w:date="2021-03-30T09:07: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trPrChange w:id="206" w:author="LM Ericsson User1" w:date="2021-03-30T09:07:00Z">
            <w:trPr>
              <w:gridAfter w:val="1"/>
              <w:wAfter w:w="7" w:type="dxa"/>
              <w:cantSplit/>
              <w:jc w:val="center"/>
            </w:trPr>
          </w:trPrChange>
        </w:trPr>
        <w:tc>
          <w:tcPr>
            <w:tcW w:w="7088" w:type="dxa"/>
            <w:gridSpan w:val="5"/>
            <w:tcPrChange w:id="207" w:author="LM Ericsson User1" w:date="2021-03-30T09:07:00Z">
              <w:tcPr>
                <w:tcW w:w="7088" w:type="dxa"/>
                <w:gridSpan w:val="5"/>
                <w:tcBorders>
                  <w:bottom w:val="single" w:sz="4" w:space="0" w:color="auto"/>
                </w:tcBorders>
              </w:tcPr>
            </w:tcPrChange>
          </w:tcPr>
          <w:p w14:paraId="07480F47" w14:textId="77777777" w:rsidR="0078738E" w:rsidRPr="00CC0C94" w:rsidRDefault="0078738E" w:rsidP="003A2E4D">
            <w:pPr>
              <w:pStyle w:val="TAL"/>
            </w:pPr>
          </w:p>
        </w:tc>
      </w:tr>
      <w:tr w:rsidR="004525E6" w:rsidRPr="00CC0C94" w14:paraId="4E2CA245"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08" w:author="LM Ericsson User1" w:date="2021-03-30T09:07: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09" w:author="LM Ericsson User1" w:date="2021-03-30T09:07:00Z"/>
          <w:trPrChange w:id="210" w:author="LM Ericsson User1" w:date="2021-03-30T09:07:00Z">
            <w:trPr>
              <w:gridAfter w:val="1"/>
              <w:wAfter w:w="7" w:type="dxa"/>
              <w:cantSplit/>
              <w:jc w:val="center"/>
            </w:trPr>
          </w:trPrChange>
        </w:trPr>
        <w:tc>
          <w:tcPr>
            <w:tcW w:w="7088" w:type="dxa"/>
            <w:gridSpan w:val="5"/>
            <w:tcPrChange w:id="211" w:author="LM Ericsson User1" w:date="2021-03-30T09:07:00Z">
              <w:tcPr>
                <w:tcW w:w="7088" w:type="dxa"/>
                <w:gridSpan w:val="5"/>
                <w:tcBorders>
                  <w:bottom w:val="single" w:sz="4" w:space="0" w:color="auto"/>
                </w:tcBorders>
              </w:tcPr>
            </w:tcPrChange>
          </w:tcPr>
          <w:p w14:paraId="3E228A9E" w14:textId="6F8C8803" w:rsidR="004525E6" w:rsidRPr="00CC0C94" w:rsidRDefault="004525E6" w:rsidP="003A2E4D">
            <w:pPr>
              <w:pStyle w:val="TAL"/>
              <w:rPr>
                <w:ins w:id="212" w:author="LM Ericsson User1" w:date="2021-03-30T09:07:00Z"/>
              </w:rPr>
            </w:pPr>
            <w:ins w:id="213" w:author="LM Ericsson User1" w:date="2021-03-30T09:08:00Z">
              <w:r>
                <w:t xml:space="preserve">MUSIM connection release </w:t>
              </w:r>
            </w:ins>
            <w:ins w:id="214" w:author="LM Ericsson User1" w:date="2021-03-30T09:11:00Z">
              <w:r>
                <w:t xml:space="preserve">support </w:t>
              </w:r>
            </w:ins>
            <w:ins w:id="215" w:author="LM Ericsson User1" w:date="2021-03-30T09:08:00Z">
              <w:r>
                <w:t>indicator (MUSIM-CR)</w:t>
              </w:r>
            </w:ins>
            <w:ins w:id="216" w:author="LM Ericsson User1" w:date="2021-03-30T09:09:00Z">
              <w:r>
                <w:t xml:space="preserve"> (octet 5, bit 1)</w:t>
              </w:r>
            </w:ins>
          </w:p>
        </w:tc>
      </w:tr>
      <w:tr w:rsidR="004525E6" w:rsidRPr="00CC0C94" w14:paraId="67D20EEF"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17" w:author="LM Ericsson User1" w:date="2021-03-30T09:1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18" w:author="LM Ericsson User1" w:date="2021-03-30T09:07:00Z"/>
          <w:trPrChange w:id="219" w:author="LM Ericsson User1" w:date="2021-03-30T09:11:00Z">
            <w:trPr>
              <w:gridAfter w:val="1"/>
              <w:wAfter w:w="7" w:type="dxa"/>
              <w:cantSplit/>
              <w:jc w:val="center"/>
            </w:trPr>
          </w:trPrChange>
        </w:trPr>
        <w:tc>
          <w:tcPr>
            <w:tcW w:w="7088" w:type="dxa"/>
            <w:gridSpan w:val="5"/>
            <w:tcPrChange w:id="220" w:author="LM Ericsson User1" w:date="2021-03-30T09:11:00Z">
              <w:tcPr>
                <w:tcW w:w="7088" w:type="dxa"/>
                <w:gridSpan w:val="5"/>
                <w:tcBorders>
                  <w:bottom w:val="single" w:sz="4" w:space="0" w:color="auto"/>
                </w:tcBorders>
              </w:tcPr>
            </w:tcPrChange>
          </w:tcPr>
          <w:p w14:paraId="15C5FEF1" w14:textId="4136D4BF" w:rsidR="004525E6" w:rsidRPr="00CC0C94" w:rsidRDefault="004525E6" w:rsidP="003A2E4D">
            <w:pPr>
              <w:pStyle w:val="TAL"/>
              <w:rPr>
                <w:ins w:id="221" w:author="LM Ericsson User1" w:date="2021-03-30T09:07:00Z"/>
              </w:rPr>
            </w:pPr>
            <w:ins w:id="222" w:author="LM Ericsson User1" w:date="2021-03-30T09:12:00Z">
              <w:r>
                <w:t xml:space="preserve">This bit indicates if </w:t>
              </w:r>
            </w:ins>
            <w:ins w:id="223" w:author="LM Ericsson User1" w:date="2021-03-30T09:40:00Z">
              <w:r w:rsidR="00077018">
                <w:t xml:space="preserve">the MUSIM </w:t>
              </w:r>
            </w:ins>
            <w:ins w:id="224" w:author="LM Ericsson User1" w:date="2021-03-30T09:12:00Z">
              <w:r>
                <w:t>connection relea</w:t>
              </w:r>
            </w:ins>
            <w:ins w:id="225" w:author="LM Ericsson User1" w:date="2021-03-30T09:13:00Z">
              <w:r>
                <w:t xml:space="preserve">se </w:t>
              </w:r>
            </w:ins>
            <w:ins w:id="226" w:author="LM Ericsson User1" w:date="2021-03-30T09:18:00Z">
              <w:r w:rsidR="000057FE">
                <w:t>is supported.</w:t>
              </w:r>
            </w:ins>
          </w:p>
        </w:tc>
      </w:tr>
      <w:tr w:rsidR="004525E6" w:rsidRPr="00CC0C94" w14:paraId="5B3281E0"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27" w:author="LM Ericsson User1" w:date="2021-03-30T09:1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28" w:author="LM Ericsson User1" w:date="2021-03-30T09:11:00Z"/>
          <w:trPrChange w:id="229" w:author="LM Ericsson User1" w:date="2021-03-30T09:11:00Z">
            <w:trPr>
              <w:gridAfter w:val="1"/>
              <w:wAfter w:w="7" w:type="dxa"/>
              <w:cantSplit/>
              <w:jc w:val="center"/>
            </w:trPr>
          </w:trPrChange>
        </w:trPr>
        <w:tc>
          <w:tcPr>
            <w:tcW w:w="7088" w:type="dxa"/>
            <w:gridSpan w:val="5"/>
            <w:tcPrChange w:id="230" w:author="LM Ericsson User1" w:date="2021-03-30T09:11:00Z">
              <w:tcPr>
                <w:tcW w:w="7088" w:type="dxa"/>
                <w:gridSpan w:val="5"/>
                <w:tcBorders>
                  <w:bottom w:val="single" w:sz="4" w:space="0" w:color="auto"/>
                </w:tcBorders>
              </w:tcPr>
            </w:tcPrChange>
          </w:tcPr>
          <w:p w14:paraId="283D8560" w14:textId="16DA0061" w:rsidR="004525E6" w:rsidRPr="00CC0C94" w:rsidRDefault="004525E6" w:rsidP="003A2E4D">
            <w:pPr>
              <w:pStyle w:val="TAL"/>
              <w:rPr>
                <w:ins w:id="231" w:author="LM Ericsson User1" w:date="2021-03-30T09:11:00Z"/>
              </w:rPr>
            </w:pPr>
            <w:ins w:id="232" w:author="LM Ericsson User1" w:date="2021-03-30T09:13:00Z">
              <w:r>
                <w:t>Bit</w:t>
              </w:r>
            </w:ins>
          </w:p>
        </w:tc>
      </w:tr>
      <w:tr w:rsidR="004525E6" w:rsidRPr="00CC0C94" w14:paraId="478F35B5" w14:textId="77777777" w:rsidTr="004525E6">
        <w:trPr>
          <w:gridAfter w:val="1"/>
          <w:wAfter w:w="7" w:type="dxa"/>
          <w:cantSplit/>
          <w:jc w:val="center"/>
          <w:ins w:id="233" w:author="LM Ericsson User1" w:date="2021-03-30T09:13:00Z"/>
        </w:trPr>
        <w:tc>
          <w:tcPr>
            <w:tcW w:w="7088" w:type="dxa"/>
            <w:gridSpan w:val="5"/>
          </w:tcPr>
          <w:p w14:paraId="2FC8DB3B" w14:textId="6EE3CEFD" w:rsidR="004525E6" w:rsidRPr="004525E6" w:rsidRDefault="004525E6" w:rsidP="003A2E4D">
            <w:pPr>
              <w:pStyle w:val="TAL"/>
              <w:rPr>
                <w:ins w:id="234" w:author="LM Ericsson User1" w:date="2021-03-30T09:13:00Z"/>
                <w:b/>
                <w:bCs/>
                <w:rPrChange w:id="235" w:author="LM Ericsson User1" w:date="2021-03-30T09:14:00Z">
                  <w:rPr>
                    <w:ins w:id="236" w:author="LM Ericsson User1" w:date="2021-03-30T09:13:00Z"/>
                  </w:rPr>
                </w:rPrChange>
              </w:rPr>
            </w:pPr>
            <w:ins w:id="237" w:author="LM Ericsson User1" w:date="2021-03-30T09:13:00Z">
              <w:r w:rsidRPr="004525E6">
                <w:rPr>
                  <w:b/>
                  <w:bCs/>
                  <w:rPrChange w:id="238" w:author="LM Ericsson User1" w:date="2021-03-30T09:14:00Z">
                    <w:rPr/>
                  </w:rPrChange>
                </w:rPr>
                <w:t>1</w:t>
              </w:r>
            </w:ins>
          </w:p>
        </w:tc>
      </w:tr>
      <w:tr w:rsidR="004525E6" w:rsidRPr="00CC0C94" w14:paraId="2E62556A" w14:textId="77777777" w:rsidTr="00404F28">
        <w:trPr>
          <w:cantSplit/>
          <w:jc w:val="center"/>
          <w:ins w:id="239" w:author="LM Ericsson User1" w:date="2021-03-30T09:14:00Z"/>
        </w:trPr>
        <w:tc>
          <w:tcPr>
            <w:tcW w:w="285" w:type="dxa"/>
          </w:tcPr>
          <w:p w14:paraId="1D3C3D08" w14:textId="77777777" w:rsidR="004525E6" w:rsidRPr="00CC0C94" w:rsidRDefault="004525E6" w:rsidP="00404F28">
            <w:pPr>
              <w:pStyle w:val="TAC"/>
              <w:rPr>
                <w:ins w:id="240" w:author="LM Ericsson User1" w:date="2021-03-30T09:14:00Z"/>
              </w:rPr>
            </w:pPr>
            <w:ins w:id="241" w:author="LM Ericsson User1" w:date="2021-03-30T09:14:00Z">
              <w:r w:rsidRPr="00CC0C94">
                <w:t>0</w:t>
              </w:r>
            </w:ins>
          </w:p>
        </w:tc>
        <w:tc>
          <w:tcPr>
            <w:tcW w:w="284" w:type="dxa"/>
          </w:tcPr>
          <w:p w14:paraId="2AFE2D94" w14:textId="77777777" w:rsidR="004525E6" w:rsidRPr="00CC0C94" w:rsidRDefault="004525E6" w:rsidP="00404F28">
            <w:pPr>
              <w:pStyle w:val="TAC"/>
              <w:rPr>
                <w:ins w:id="242" w:author="LM Ericsson User1" w:date="2021-03-30T09:14:00Z"/>
              </w:rPr>
            </w:pPr>
          </w:p>
        </w:tc>
        <w:tc>
          <w:tcPr>
            <w:tcW w:w="283" w:type="dxa"/>
          </w:tcPr>
          <w:p w14:paraId="74276027" w14:textId="77777777" w:rsidR="004525E6" w:rsidRPr="00CC0C94" w:rsidRDefault="004525E6" w:rsidP="00404F28">
            <w:pPr>
              <w:pStyle w:val="TAC"/>
              <w:rPr>
                <w:ins w:id="243" w:author="LM Ericsson User1" w:date="2021-03-30T09:14:00Z"/>
              </w:rPr>
            </w:pPr>
          </w:p>
        </w:tc>
        <w:tc>
          <w:tcPr>
            <w:tcW w:w="283" w:type="dxa"/>
          </w:tcPr>
          <w:p w14:paraId="25A0ACC2" w14:textId="77777777" w:rsidR="004525E6" w:rsidRPr="00CC0C94" w:rsidRDefault="004525E6" w:rsidP="00404F28">
            <w:pPr>
              <w:pStyle w:val="TAC"/>
              <w:rPr>
                <w:ins w:id="244" w:author="LM Ericsson User1" w:date="2021-03-30T09:14:00Z"/>
              </w:rPr>
            </w:pPr>
          </w:p>
        </w:tc>
        <w:tc>
          <w:tcPr>
            <w:tcW w:w="5960" w:type="dxa"/>
            <w:gridSpan w:val="2"/>
          </w:tcPr>
          <w:p w14:paraId="20105A3B" w14:textId="3DCE2DA3" w:rsidR="004525E6" w:rsidRPr="00CC0C94" w:rsidRDefault="004525E6" w:rsidP="00404F28">
            <w:pPr>
              <w:pStyle w:val="EditorsNote"/>
              <w:keepNext/>
              <w:spacing w:after="0"/>
              <w:ind w:left="0" w:firstLine="0"/>
              <w:rPr>
                <w:ins w:id="245" w:author="LM Ericsson User1" w:date="2021-03-30T09:14:00Z"/>
                <w:rFonts w:ascii="Arial" w:hAnsi="Arial" w:cs="Arial"/>
                <w:color w:val="auto"/>
                <w:sz w:val="18"/>
                <w:szCs w:val="18"/>
              </w:rPr>
            </w:pPr>
            <w:ins w:id="246" w:author="LM Ericsson User1" w:date="2021-03-30T09:15:00Z">
              <w:r>
                <w:rPr>
                  <w:rFonts w:ascii="Arial" w:hAnsi="Arial" w:cs="Arial"/>
                  <w:color w:val="auto"/>
                  <w:sz w:val="18"/>
                  <w:szCs w:val="18"/>
                </w:rPr>
                <w:t>MUSIM connection release</w:t>
              </w:r>
            </w:ins>
            <w:ins w:id="247" w:author="LM Ericsson User1" w:date="2021-03-30T09:14:00Z">
              <w:r w:rsidRPr="00CC0C94">
                <w:rPr>
                  <w:rFonts w:ascii="Arial" w:hAnsi="Arial" w:cs="Arial"/>
                  <w:color w:val="auto"/>
                  <w:sz w:val="18"/>
                  <w:szCs w:val="18"/>
                </w:rPr>
                <w:t xml:space="preserve"> not supported</w:t>
              </w:r>
            </w:ins>
          </w:p>
        </w:tc>
      </w:tr>
      <w:tr w:rsidR="004525E6" w:rsidRPr="00CC0C94" w14:paraId="2B3BC662" w14:textId="77777777" w:rsidTr="00404F28">
        <w:trPr>
          <w:cantSplit/>
          <w:jc w:val="center"/>
          <w:ins w:id="248" w:author="LM Ericsson User1" w:date="2021-03-30T09:16:00Z"/>
        </w:trPr>
        <w:tc>
          <w:tcPr>
            <w:tcW w:w="285" w:type="dxa"/>
          </w:tcPr>
          <w:p w14:paraId="06BE444B" w14:textId="22ED21AF" w:rsidR="004525E6" w:rsidRPr="00CC0C94" w:rsidRDefault="004525E6" w:rsidP="00404F28">
            <w:pPr>
              <w:pStyle w:val="TAC"/>
              <w:rPr>
                <w:ins w:id="249" w:author="LM Ericsson User1" w:date="2021-03-30T09:16:00Z"/>
              </w:rPr>
            </w:pPr>
            <w:ins w:id="250" w:author="LM Ericsson User1" w:date="2021-03-30T09:16:00Z">
              <w:r>
                <w:t>1</w:t>
              </w:r>
            </w:ins>
          </w:p>
        </w:tc>
        <w:tc>
          <w:tcPr>
            <w:tcW w:w="284" w:type="dxa"/>
          </w:tcPr>
          <w:p w14:paraId="4C4EB415" w14:textId="77777777" w:rsidR="004525E6" w:rsidRPr="00CC0C94" w:rsidRDefault="004525E6" w:rsidP="00404F28">
            <w:pPr>
              <w:pStyle w:val="TAC"/>
              <w:rPr>
                <w:ins w:id="251" w:author="LM Ericsson User1" w:date="2021-03-30T09:16:00Z"/>
              </w:rPr>
            </w:pPr>
          </w:p>
        </w:tc>
        <w:tc>
          <w:tcPr>
            <w:tcW w:w="283" w:type="dxa"/>
          </w:tcPr>
          <w:p w14:paraId="025F645F" w14:textId="77777777" w:rsidR="004525E6" w:rsidRPr="00CC0C94" w:rsidRDefault="004525E6" w:rsidP="00404F28">
            <w:pPr>
              <w:pStyle w:val="TAC"/>
              <w:rPr>
                <w:ins w:id="252" w:author="LM Ericsson User1" w:date="2021-03-30T09:16:00Z"/>
              </w:rPr>
            </w:pPr>
          </w:p>
        </w:tc>
        <w:tc>
          <w:tcPr>
            <w:tcW w:w="283" w:type="dxa"/>
          </w:tcPr>
          <w:p w14:paraId="209A42B7" w14:textId="77777777" w:rsidR="004525E6" w:rsidRPr="00CC0C94" w:rsidRDefault="004525E6" w:rsidP="00404F28">
            <w:pPr>
              <w:pStyle w:val="TAC"/>
              <w:rPr>
                <w:ins w:id="253" w:author="LM Ericsson User1" w:date="2021-03-30T09:16:00Z"/>
              </w:rPr>
            </w:pPr>
          </w:p>
        </w:tc>
        <w:tc>
          <w:tcPr>
            <w:tcW w:w="5960" w:type="dxa"/>
            <w:gridSpan w:val="2"/>
          </w:tcPr>
          <w:p w14:paraId="58FE34C8" w14:textId="278AAB77" w:rsidR="004525E6" w:rsidRPr="00CC0C94" w:rsidRDefault="004525E6" w:rsidP="00404F28">
            <w:pPr>
              <w:pStyle w:val="EditorsNote"/>
              <w:keepNext/>
              <w:spacing w:after="0"/>
              <w:ind w:left="0" w:firstLine="0"/>
              <w:rPr>
                <w:ins w:id="254" w:author="LM Ericsson User1" w:date="2021-03-30T09:16:00Z"/>
                <w:rFonts w:ascii="Arial" w:hAnsi="Arial" w:cs="Arial"/>
                <w:color w:val="auto"/>
                <w:sz w:val="18"/>
                <w:szCs w:val="18"/>
              </w:rPr>
            </w:pPr>
            <w:ins w:id="255" w:author="LM Ericsson User1" w:date="2021-03-30T09:16:00Z">
              <w:r>
                <w:rPr>
                  <w:rFonts w:ascii="Arial" w:hAnsi="Arial" w:cs="Arial"/>
                  <w:color w:val="auto"/>
                  <w:sz w:val="18"/>
                  <w:szCs w:val="18"/>
                </w:rPr>
                <w:t>MUSIM connection release</w:t>
              </w:r>
              <w:r w:rsidRPr="00CC0C94">
                <w:rPr>
                  <w:rFonts w:ascii="Arial" w:hAnsi="Arial" w:cs="Arial"/>
                  <w:color w:val="auto"/>
                  <w:sz w:val="18"/>
                  <w:szCs w:val="18"/>
                </w:rPr>
                <w:t xml:space="preserve"> supported</w:t>
              </w:r>
            </w:ins>
          </w:p>
        </w:tc>
      </w:tr>
      <w:tr w:rsidR="004525E6" w:rsidRPr="00CC0C94" w14:paraId="6EF9594D" w14:textId="77777777" w:rsidTr="004525E6">
        <w:trPr>
          <w:gridAfter w:val="1"/>
          <w:wAfter w:w="7" w:type="dxa"/>
          <w:cantSplit/>
          <w:jc w:val="center"/>
          <w:ins w:id="256" w:author="LM Ericsson User1" w:date="2021-03-30T09:13:00Z"/>
        </w:trPr>
        <w:tc>
          <w:tcPr>
            <w:tcW w:w="7088" w:type="dxa"/>
            <w:gridSpan w:val="5"/>
          </w:tcPr>
          <w:p w14:paraId="656F0400" w14:textId="77777777" w:rsidR="004525E6" w:rsidRPr="00CC0C94" w:rsidRDefault="004525E6" w:rsidP="003A2E4D">
            <w:pPr>
              <w:pStyle w:val="TAL"/>
              <w:rPr>
                <w:ins w:id="257" w:author="LM Ericsson User1" w:date="2021-03-30T09:13:00Z"/>
              </w:rPr>
            </w:pPr>
          </w:p>
        </w:tc>
      </w:tr>
      <w:tr w:rsidR="004525E6" w:rsidRPr="00CC0C94" w14:paraId="01D33318" w14:textId="77777777" w:rsidTr="004525E6">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58" w:author="LM Ericsson User1" w:date="2021-03-30T09:13: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59" w:author="LM Ericsson User1" w:date="2021-03-30T09:11:00Z"/>
          <w:trPrChange w:id="260" w:author="LM Ericsson User1" w:date="2021-03-30T09:13:00Z">
            <w:trPr>
              <w:gridAfter w:val="1"/>
              <w:wAfter w:w="7" w:type="dxa"/>
              <w:cantSplit/>
              <w:jc w:val="center"/>
            </w:trPr>
          </w:trPrChange>
        </w:trPr>
        <w:tc>
          <w:tcPr>
            <w:tcW w:w="7088" w:type="dxa"/>
            <w:gridSpan w:val="5"/>
            <w:tcPrChange w:id="261" w:author="LM Ericsson User1" w:date="2021-03-30T09:13:00Z">
              <w:tcPr>
                <w:tcW w:w="7088" w:type="dxa"/>
                <w:gridSpan w:val="5"/>
                <w:tcBorders>
                  <w:bottom w:val="single" w:sz="4" w:space="0" w:color="auto"/>
                </w:tcBorders>
              </w:tcPr>
            </w:tcPrChange>
          </w:tcPr>
          <w:p w14:paraId="577D6D33" w14:textId="54332886" w:rsidR="004525E6" w:rsidRPr="00CC0C94" w:rsidRDefault="000057FE" w:rsidP="003A2E4D">
            <w:pPr>
              <w:pStyle w:val="TAL"/>
              <w:rPr>
                <w:ins w:id="262" w:author="LM Ericsson User1" w:date="2021-03-30T09:11:00Z"/>
              </w:rPr>
            </w:pPr>
            <w:ins w:id="263" w:author="LM Ericsson User1" w:date="2021-03-30T09:20:00Z">
              <w:r>
                <w:t>MUSIM rejec</w:t>
              </w:r>
            </w:ins>
            <w:ins w:id="264" w:author="LM Ericsson User1" w:date="2021-03-30T09:21:00Z">
              <w:r>
                <w:t>t paging request</w:t>
              </w:r>
            </w:ins>
            <w:ins w:id="265" w:author="LM Ericsson User1" w:date="2021-03-30T09:20:00Z">
              <w:r>
                <w:t xml:space="preserve"> support indicator (MUSIM-</w:t>
              </w:r>
            </w:ins>
            <w:ins w:id="266" w:author="LM Ericsson User1" w:date="2021-03-30T09:21:00Z">
              <w:r>
                <w:t>RPR</w:t>
              </w:r>
            </w:ins>
            <w:ins w:id="267" w:author="LM Ericsson User1" w:date="2021-03-30T09:20:00Z">
              <w:r>
                <w:t xml:space="preserve">) (octet 5, bit </w:t>
              </w:r>
            </w:ins>
            <w:ins w:id="268" w:author="LM Ericsson User1" w:date="2021-03-30T09:21:00Z">
              <w:r>
                <w:t>2</w:t>
              </w:r>
            </w:ins>
            <w:ins w:id="269" w:author="LM Ericsson User1" w:date="2021-03-30T09:20:00Z">
              <w:r>
                <w:t>)</w:t>
              </w:r>
            </w:ins>
          </w:p>
        </w:tc>
      </w:tr>
      <w:tr w:rsidR="00077018" w:rsidRPr="00CC0C94" w14:paraId="198642F8" w14:textId="77777777" w:rsidTr="004525E6">
        <w:trPr>
          <w:gridAfter w:val="1"/>
          <w:wAfter w:w="7" w:type="dxa"/>
          <w:cantSplit/>
          <w:jc w:val="center"/>
          <w:ins w:id="270" w:author="LM Ericsson User1" w:date="2021-03-30T09:36:00Z"/>
        </w:trPr>
        <w:tc>
          <w:tcPr>
            <w:tcW w:w="7088" w:type="dxa"/>
            <w:gridSpan w:val="5"/>
          </w:tcPr>
          <w:p w14:paraId="0E1367EA" w14:textId="0F4AD72C" w:rsidR="00077018" w:rsidRDefault="00077018" w:rsidP="003A2E4D">
            <w:pPr>
              <w:pStyle w:val="TAL"/>
              <w:rPr>
                <w:ins w:id="271" w:author="LM Ericsson User1" w:date="2021-03-30T09:36:00Z"/>
              </w:rPr>
            </w:pPr>
            <w:ins w:id="272" w:author="LM Ericsson User1" w:date="2021-03-30T09:37:00Z">
              <w:r>
                <w:t xml:space="preserve">This bit indicates if </w:t>
              </w:r>
            </w:ins>
            <w:ins w:id="273" w:author="LM Ericsson User1" w:date="2021-03-30T09:40:00Z">
              <w:r>
                <w:t xml:space="preserve">the MUSIM </w:t>
              </w:r>
            </w:ins>
            <w:ins w:id="274" w:author="LM Ericsson User1" w:date="2021-03-30T09:37:00Z">
              <w:r>
                <w:t>reject paging request is supported.</w:t>
              </w:r>
            </w:ins>
          </w:p>
        </w:tc>
      </w:tr>
      <w:tr w:rsidR="004525E6" w:rsidRPr="00CC0C94" w14:paraId="3AF85D72"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75" w:author="LM Ericsson User1" w:date="2021-03-30T09:1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76" w:author="LM Ericsson User1" w:date="2021-03-30T09:13:00Z"/>
          <w:trPrChange w:id="277" w:author="LM Ericsson User1" w:date="2021-03-30T09:19:00Z">
            <w:trPr>
              <w:gridAfter w:val="1"/>
              <w:wAfter w:w="7" w:type="dxa"/>
              <w:cantSplit/>
              <w:jc w:val="center"/>
            </w:trPr>
          </w:trPrChange>
        </w:trPr>
        <w:tc>
          <w:tcPr>
            <w:tcW w:w="7088" w:type="dxa"/>
            <w:gridSpan w:val="5"/>
            <w:tcPrChange w:id="278" w:author="LM Ericsson User1" w:date="2021-03-30T09:19:00Z">
              <w:tcPr>
                <w:tcW w:w="7088" w:type="dxa"/>
                <w:gridSpan w:val="5"/>
                <w:tcBorders>
                  <w:bottom w:val="single" w:sz="4" w:space="0" w:color="auto"/>
                </w:tcBorders>
              </w:tcPr>
            </w:tcPrChange>
          </w:tcPr>
          <w:p w14:paraId="7AAF87C4" w14:textId="6C280733" w:rsidR="004525E6" w:rsidRPr="00CC0C94" w:rsidRDefault="000057FE" w:rsidP="003A2E4D">
            <w:pPr>
              <w:pStyle w:val="TAL"/>
              <w:rPr>
                <w:ins w:id="279" w:author="LM Ericsson User1" w:date="2021-03-30T09:13:00Z"/>
              </w:rPr>
            </w:pPr>
            <w:ins w:id="280" w:author="LM Ericsson User1" w:date="2021-03-30T09:21:00Z">
              <w:r>
                <w:lastRenderedPageBreak/>
                <w:t>Bit</w:t>
              </w:r>
            </w:ins>
          </w:p>
        </w:tc>
      </w:tr>
      <w:tr w:rsidR="000057FE" w:rsidRPr="00CC0C94" w14:paraId="05AC3342"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281" w:author="LM Ericsson User1" w:date="2021-03-30T09:1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282" w:author="LM Ericsson User1" w:date="2021-03-30T09:19:00Z"/>
          <w:trPrChange w:id="283" w:author="LM Ericsson User1" w:date="2021-03-30T09:19:00Z">
            <w:trPr>
              <w:gridAfter w:val="1"/>
              <w:wAfter w:w="7" w:type="dxa"/>
              <w:cantSplit/>
              <w:jc w:val="center"/>
            </w:trPr>
          </w:trPrChange>
        </w:trPr>
        <w:tc>
          <w:tcPr>
            <w:tcW w:w="7088" w:type="dxa"/>
            <w:gridSpan w:val="5"/>
            <w:tcPrChange w:id="284" w:author="LM Ericsson User1" w:date="2021-03-30T09:19:00Z">
              <w:tcPr>
                <w:tcW w:w="7088" w:type="dxa"/>
                <w:gridSpan w:val="5"/>
                <w:tcBorders>
                  <w:bottom w:val="single" w:sz="4" w:space="0" w:color="auto"/>
                </w:tcBorders>
              </w:tcPr>
            </w:tcPrChange>
          </w:tcPr>
          <w:p w14:paraId="445ED8B3" w14:textId="56A912CE" w:rsidR="000057FE" w:rsidRPr="00077018" w:rsidRDefault="000057FE" w:rsidP="003A2E4D">
            <w:pPr>
              <w:pStyle w:val="TAL"/>
              <w:rPr>
                <w:ins w:id="285" w:author="LM Ericsson User1" w:date="2021-03-30T09:19:00Z"/>
                <w:b/>
                <w:bCs/>
                <w:rPrChange w:id="286" w:author="LM Ericsson User1" w:date="2021-03-30T09:38:00Z">
                  <w:rPr>
                    <w:ins w:id="287" w:author="LM Ericsson User1" w:date="2021-03-30T09:19:00Z"/>
                  </w:rPr>
                </w:rPrChange>
              </w:rPr>
            </w:pPr>
            <w:ins w:id="288" w:author="LM Ericsson User1" w:date="2021-03-30T09:21:00Z">
              <w:r w:rsidRPr="00077018">
                <w:rPr>
                  <w:b/>
                  <w:bCs/>
                  <w:rPrChange w:id="289" w:author="LM Ericsson User1" w:date="2021-03-30T09:38:00Z">
                    <w:rPr/>
                  </w:rPrChange>
                </w:rPr>
                <w:t>2</w:t>
              </w:r>
            </w:ins>
          </w:p>
        </w:tc>
      </w:tr>
      <w:tr w:rsidR="00077018" w:rsidRPr="00CC0C94" w14:paraId="0734924E" w14:textId="77777777" w:rsidTr="00404F28">
        <w:trPr>
          <w:cantSplit/>
          <w:jc w:val="center"/>
          <w:ins w:id="290" w:author="LM Ericsson User1" w:date="2021-03-30T09:35:00Z"/>
        </w:trPr>
        <w:tc>
          <w:tcPr>
            <w:tcW w:w="285" w:type="dxa"/>
          </w:tcPr>
          <w:p w14:paraId="0F853E0A" w14:textId="77777777" w:rsidR="00077018" w:rsidRPr="00CC0C94" w:rsidRDefault="00077018" w:rsidP="00404F28">
            <w:pPr>
              <w:pStyle w:val="TAC"/>
              <w:rPr>
                <w:ins w:id="291" w:author="LM Ericsson User1" w:date="2021-03-30T09:35:00Z"/>
              </w:rPr>
            </w:pPr>
            <w:ins w:id="292" w:author="LM Ericsson User1" w:date="2021-03-30T09:35:00Z">
              <w:r w:rsidRPr="00CC0C94">
                <w:t>0</w:t>
              </w:r>
            </w:ins>
          </w:p>
        </w:tc>
        <w:tc>
          <w:tcPr>
            <w:tcW w:w="284" w:type="dxa"/>
          </w:tcPr>
          <w:p w14:paraId="05A9BB10" w14:textId="77777777" w:rsidR="00077018" w:rsidRPr="00CC0C94" w:rsidRDefault="00077018" w:rsidP="00404F28">
            <w:pPr>
              <w:pStyle w:val="TAC"/>
              <w:rPr>
                <w:ins w:id="293" w:author="LM Ericsson User1" w:date="2021-03-30T09:35:00Z"/>
              </w:rPr>
            </w:pPr>
          </w:p>
        </w:tc>
        <w:tc>
          <w:tcPr>
            <w:tcW w:w="283" w:type="dxa"/>
          </w:tcPr>
          <w:p w14:paraId="5B79F57B" w14:textId="77777777" w:rsidR="00077018" w:rsidRPr="00CC0C94" w:rsidRDefault="00077018" w:rsidP="00404F28">
            <w:pPr>
              <w:pStyle w:val="TAC"/>
              <w:rPr>
                <w:ins w:id="294" w:author="LM Ericsson User1" w:date="2021-03-30T09:35:00Z"/>
              </w:rPr>
            </w:pPr>
          </w:p>
        </w:tc>
        <w:tc>
          <w:tcPr>
            <w:tcW w:w="283" w:type="dxa"/>
          </w:tcPr>
          <w:p w14:paraId="70CB5103" w14:textId="77777777" w:rsidR="00077018" w:rsidRPr="00CC0C94" w:rsidRDefault="00077018" w:rsidP="00404F28">
            <w:pPr>
              <w:pStyle w:val="TAC"/>
              <w:rPr>
                <w:ins w:id="295" w:author="LM Ericsson User1" w:date="2021-03-30T09:35:00Z"/>
              </w:rPr>
            </w:pPr>
          </w:p>
        </w:tc>
        <w:tc>
          <w:tcPr>
            <w:tcW w:w="5960" w:type="dxa"/>
            <w:gridSpan w:val="2"/>
          </w:tcPr>
          <w:p w14:paraId="42EFDE6B" w14:textId="3D987385" w:rsidR="00077018" w:rsidRPr="00CC0C94" w:rsidRDefault="00077018" w:rsidP="00404F28">
            <w:pPr>
              <w:pStyle w:val="EditorsNote"/>
              <w:keepNext/>
              <w:spacing w:after="0"/>
              <w:ind w:left="0" w:firstLine="0"/>
              <w:rPr>
                <w:ins w:id="296" w:author="LM Ericsson User1" w:date="2021-03-30T09:35:00Z"/>
                <w:rFonts w:ascii="Arial" w:hAnsi="Arial" w:cs="Arial"/>
                <w:color w:val="auto"/>
                <w:sz w:val="18"/>
                <w:szCs w:val="18"/>
              </w:rPr>
            </w:pPr>
            <w:ins w:id="297" w:author="LM Ericsson User1" w:date="2021-03-30T09:35:00Z">
              <w:r>
                <w:rPr>
                  <w:rFonts w:ascii="Arial" w:hAnsi="Arial" w:cs="Arial"/>
                  <w:color w:val="auto"/>
                  <w:sz w:val="18"/>
                  <w:szCs w:val="18"/>
                </w:rPr>
                <w:t xml:space="preserve">MUSIM reject paging request </w:t>
              </w:r>
              <w:r w:rsidRPr="00CC0C94">
                <w:rPr>
                  <w:rFonts w:ascii="Arial" w:hAnsi="Arial" w:cs="Arial"/>
                  <w:color w:val="auto"/>
                  <w:sz w:val="18"/>
                  <w:szCs w:val="18"/>
                </w:rPr>
                <w:t>not supported</w:t>
              </w:r>
            </w:ins>
          </w:p>
        </w:tc>
      </w:tr>
      <w:tr w:rsidR="00077018" w:rsidRPr="00CC0C94" w14:paraId="3F6FF1F1" w14:textId="77777777" w:rsidTr="00404F28">
        <w:trPr>
          <w:cantSplit/>
          <w:jc w:val="center"/>
          <w:ins w:id="298" w:author="LM Ericsson User1" w:date="2021-03-30T09:38:00Z"/>
        </w:trPr>
        <w:tc>
          <w:tcPr>
            <w:tcW w:w="285" w:type="dxa"/>
          </w:tcPr>
          <w:p w14:paraId="0B3E183C" w14:textId="77777777" w:rsidR="00077018" w:rsidRPr="00CC0C94" w:rsidRDefault="00077018" w:rsidP="00404F28">
            <w:pPr>
              <w:pStyle w:val="TAC"/>
              <w:rPr>
                <w:ins w:id="299" w:author="LM Ericsson User1" w:date="2021-03-30T09:38:00Z"/>
              </w:rPr>
            </w:pPr>
            <w:ins w:id="300" w:author="LM Ericsson User1" w:date="2021-03-30T09:38:00Z">
              <w:r>
                <w:t>1</w:t>
              </w:r>
            </w:ins>
          </w:p>
        </w:tc>
        <w:tc>
          <w:tcPr>
            <w:tcW w:w="284" w:type="dxa"/>
          </w:tcPr>
          <w:p w14:paraId="68347C61" w14:textId="77777777" w:rsidR="00077018" w:rsidRPr="00CC0C94" w:rsidRDefault="00077018" w:rsidP="00404F28">
            <w:pPr>
              <w:pStyle w:val="TAC"/>
              <w:rPr>
                <w:ins w:id="301" w:author="LM Ericsson User1" w:date="2021-03-30T09:38:00Z"/>
              </w:rPr>
            </w:pPr>
          </w:p>
        </w:tc>
        <w:tc>
          <w:tcPr>
            <w:tcW w:w="283" w:type="dxa"/>
          </w:tcPr>
          <w:p w14:paraId="40947320" w14:textId="77777777" w:rsidR="00077018" w:rsidRPr="00CC0C94" w:rsidRDefault="00077018" w:rsidP="00404F28">
            <w:pPr>
              <w:pStyle w:val="TAC"/>
              <w:rPr>
                <w:ins w:id="302" w:author="LM Ericsson User1" w:date="2021-03-30T09:38:00Z"/>
              </w:rPr>
            </w:pPr>
          </w:p>
        </w:tc>
        <w:tc>
          <w:tcPr>
            <w:tcW w:w="283" w:type="dxa"/>
          </w:tcPr>
          <w:p w14:paraId="1A115CF5" w14:textId="77777777" w:rsidR="00077018" w:rsidRPr="00CC0C94" w:rsidRDefault="00077018" w:rsidP="00404F28">
            <w:pPr>
              <w:pStyle w:val="TAC"/>
              <w:rPr>
                <w:ins w:id="303" w:author="LM Ericsson User1" w:date="2021-03-30T09:38:00Z"/>
              </w:rPr>
            </w:pPr>
          </w:p>
        </w:tc>
        <w:tc>
          <w:tcPr>
            <w:tcW w:w="5960" w:type="dxa"/>
            <w:gridSpan w:val="2"/>
          </w:tcPr>
          <w:p w14:paraId="2727DDAD" w14:textId="0D617073" w:rsidR="00077018" w:rsidRPr="00CC0C94" w:rsidRDefault="00077018" w:rsidP="00404F28">
            <w:pPr>
              <w:pStyle w:val="EditorsNote"/>
              <w:keepNext/>
              <w:spacing w:after="0"/>
              <w:ind w:left="0" w:firstLine="0"/>
              <w:rPr>
                <w:ins w:id="304" w:author="LM Ericsson User1" w:date="2021-03-30T09:38:00Z"/>
                <w:rFonts w:ascii="Arial" w:hAnsi="Arial" w:cs="Arial"/>
                <w:color w:val="auto"/>
                <w:sz w:val="18"/>
                <w:szCs w:val="18"/>
              </w:rPr>
            </w:pPr>
            <w:ins w:id="305" w:author="LM Ericsson User1" w:date="2021-03-30T09:38:00Z">
              <w:r>
                <w:rPr>
                  <w:rFonts w:ascii="Arial" w:hAnsi="Arial" w:cs="Arial"/>
                  <w:color w:val="auto"/>
                  <w:sz w:val="18"/>
                  <w:szCs w:val="18"/>
                </w:rPr>
                <w:t>MUSIM reject paging request</w:t>
              </w:r>
              <w:r w:rsidRPr="00CC0C94">
                <w:rPr>
                  <w:rFonts w:ascii="Arial" w:hAnsi="Arial" w:cs="Arial"/>
                  <w:color w:val="auto"/>
                  <w:sz w:val="18"/>
                  <w:szCs w:val="18"/>
                </w:rPr>
                <w:t xml:space="preserve"> supported</w:t>
              </w:r>
            </w:ins>
          </w:p>
        </w:tc>
      </w:tr>
      <w:tr w:rsidR="000057FE" w:rsidRPr="00CC0C94" w14:paraId="685CF5DF"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06" w:author="LM Ericsson User1" w:date="2021-03-30T09:19: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07" w:author="LM Ericsson User1" w:date="2021-03-30T09:19:00Z"/>
          <w:trPrChange w:id="308" w:author="LM Ericsson User1" w:date="2021-03-30T09:19:00Z">
            <w:trPr>
              <w:gridAfter w:val="1"/>
              <w:wAfter w:w="7" w:type="dxa"/>
              <w:cantSplit/>
              <w:jc w:val="center"/>
            </w:trPr>
          </w:trPrChange>
        </w:trPr>
        <w:tc>
          <w:tcPr>
            <w:tcW w:w="7088" w:type="dxa"/>
            <w:gridSpan w:val="5"/>
            <w:tcPrChange w:id="309" w:author="LM Ericsson User1" w:date="2021-03-30T09:19:00Z">
              <w:tcPr>
                <w:tcW w:w="7088" w:type="dxa"/>
                <w:gridSpan w:val="5"/>
                <w:tcBorders>
                  <w:bottom w:val="single" w:sz="4" w:space="0" w:color="auto"/>
                </w:tcBorders>
              </w:tcPr>
            </w:tcPrChange>
          </w:tcPr>
          <w:p w14:paraId="6FCEB75A" w14:textId="77777777" w:rsidR="000057FE" w:rsidRPr="00CC0C94" w:rsidRDefault="000057FE" w:rsidP="003A2E4D">
            <w:pPr>
              <w:pStyle w:val="TAL"/>
              <w:rPr>
                <w:ins w:id="310" w:author="LM Ericsson User1" w:date="2021-03-30T09:19:00Z"/>
              </w:rPr>
            </w:pPr>
          </w:p>
        </w:tc>
      </w:tr>
      <w:tr w:rsidR="000057FE" w:rsidRPr="00CC0C94" w14:paraId="432F4D9E"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11" w:author="LM Ericsson User1" w:date="2021-03-30T09:2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12" w:author="LM Ericsson User1" w:date="2021-03-30T09:19:00Z"/>
          <w:trPrChange w:id="313" w:author="LM Ericsson User1" w:date="2021-03-30T09:21:00Z">
            <w:trPr>
              <w:gridAfter w:val="1"/>
              <w:wAfter w:w="7" w:type="dxa"/>
              <w:cantSplit/>
              <w:jc w:val="center"/>
            </w:trPr>
          </w:trPrChange>
        </w:trPr>
        <w:tc>
          <w:tcPr>
            <w:tcW w:w="7088" w:type="dxa"/>
            <w:gridSpan w:val="5"/>
            <w:tcPrChange w:id="314" w:author="LM Ericsson User1" w:date="2021-03-30T09:21:00Z">
              <w:tcPr>
                <w:tcW w:w="7088" w:type="dxa"/>
                <w:gridSpan w:val="5"/>
                <w:tcBorders>
                  <w:bottom w:val="single" w:sz="4" w:space="0" w:color="auto"/>
                </w:tcBorders>
              </w:tcPr>
            </w:tcPrChange>
          </w:tcPr>
          <w:p w14:paraId="3B04D36A" w14:textId="182272AF" w:rsidR="000057FE" w:rsidRPr="00CC0C94" w:rsidRDefault="00077018" w:rsidP="003A2E4D">
            <w:pPr>
              <w:pStyle w:val="TAL"/>
              <w:rPr>
                <w:ins w:id="315" w:author="LM Ericsson User1" w:date="2021-03-30T09:19:00Z"/>
              </w:rPr>
            </w:pPr>
            <w:ins w:id="316" w:author="LM Ericsson User1" w:date="2021-03-30T09:41:00Z">
              <w:r>
                <w:t xml:space="preserve">MUSIM </w:t>
              </w:r>
            </w:ins>
            <w:ins w:id="317" w:author="LM Ericsson User1" w:date="2021-04-06T15:44:00Z">
              <w:r w:rsidR="00DD51AC">
                <w:t>IMSI offset</w:t>
              </w:r>
            </w:ins>
            <w:ins w:id="318" w:author="LM Ericsson User1" w:date="2021-03-30T09:41:00Z">
              <w:r>
                <w:t xml:space="preserve"> support indicator (MUSIM-IO) (octet 5, bit 3)</w:t>
              </w:r>
            </w:ins>
          </w:p>
        </w:tc>
      </w:tr>
      <w:tr w:rsidR="00077018" w:rsidRPr="00CC0C94" w14:paraId="3A5C62B6" w14:textId="77777777" w:rsidTr="000057FE">
        <w:trPr>
          <w:gridAfter w:val="1"/>
          <w:wAfter w:w="7" w:type="dxa"/>
          <w:cantSplit/>
          <w:jc w:val="center"/>
          <w:ins w:id="319" w:author="LM Ericsson User1" w:date="2021-03-30T09:42:00Z"/>
        </w:trPr>
        <w:tc>
          <w:tcPr>
            <w:tcW w:w="7088" w:type="dxa"/>
            <w:gridSpan w:val="5"/>
          </w:tcPr>
          <w:p w14:paraId="53ECB158" w14:textId="65046EE2" w:rsidR="00077018" w:rsidRDefault="00077018" w:rsidP="003A2E4D">
            <w:pPr>
              <w:pStyle w:val="TAL"/>
              <w:rPr>
                <w:ins w:id="320" w:author="LM Ericsson User1" w:date="2021-03-30T09:42:00Z"/>
              </w:rPr>
            </w:pPr>
            <w:ins w:id="321" w:author="LM Ericsson User1" w:date="2021-03-30T09:42:00Z">
              <w:r>
                <w:t>This bit indicates if the MUSIM IMSI offset is supported.</w:t>
              </w:r>
            </w:ins>
          </w:p>
        </w:tc>
      </w:tr>
      <w:tr w:rsidR="000057FE" w:rsidRPr="00CC0C94" w14:paraId="451BBDE0" w14:textId="77777777" w:rsidTr="000057F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22" w:author="LM Ericsson User1" w:date="2021-03-30T09:2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23" w:author="LM Ericsson User1" w:date="2021-03-30T09:21:00Z"/>
          <w:trPrChange w:id="324" w:author="LM Ericsson User1" w:date="2021-03-30T09:21:00Z">
            <w:trPr>
              <w:gridAfter w:val="1"/>
              <w:wAfter w:w="7" w:type="dxa"/>
              <w:cantSplit/>
              <w:jc w:val="center"/>
            </w:trPr>
          </w:trPrChange>
        </w:trPr>
        <w:tc>
          <w:tcPr>
            <w:tcW w:w="7088" w:type="dxa"/>
            <w:gridSpan w:val="5"/>
            <w:tcPrChange w:id="325" w:author="LM Ericsson User1" w:date="2021-03-30T09:21:00Z">
              <w:tcPr>
                <w:tcW w:w="7088" w:type="dxa"/>
                <w:gridSpan w:val="5"/>
                <w:tcBorders>
                  <w:bottom w:val="single" w:sz="4" w:space="0" w:color="auto"/>
                </w:tcBorders>
              </w:tcPr>
            </w:tcPrChange>
          </w:tcPr>
          <w:p w14:paraId="46444BC6" w14:textId="60513072" w:rsidR="000057FE" w:rsidRPr="00CC0C94" w:rsidRDefault="00077018" w:rsidP="003A2E4D">
            <w:pPr>
              <w:pStyle w:val="TAL"/>
              <w:rPr>
                <w:ins w:id="326" w:author="LM Ericsson User1" w:date="2021-03-30T09:21:00Z"/>
              </w:rPr>
            </w:pPr>
            <w:ins w:id="327" w:author="LM Ericsson User1" w:date="2021-03-30T09:41:00Z">
              <w:r>
                <w:t>Bit</w:t>
              </w:r>
            </w:ins>
          </w:p>
        </w:tc>
      </w:tr>
      <w:tr w:rsidR="000057FE" w:rsidRPr="00CC0C94" w14:paraId="1C6428CC" w14:textId="77777777" w:rsidTr="00077018">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28" w:author="LM Ericsson User1" w:date="2021-03-30T09:41: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29" w:author="LM Ericsson User1" w:date="2021-03-30T09:21:00Z"/>
          <w:trPrChange w:id="330" w:author="LM Ericsson User1" w:date="2021-03-30T09:41:00Z">
            <w:trPr>
              <w:gridAfter w:val="1"/>
              <w:wAfter w:w="7" w:type="dxa"/>
              <w:cantSplit/>
              <w:jc w:val="center"/>
            </w:trPr>
          </w:trPrChange>
        </w:trPr>
        <w:tc>
          <w:tcPr>
            <w:tcW w:w="7088" w:type="dxa"/>
            <w:gridSpan w:val="5"/>
            <w:tcPrChange w:id="331" w:author="LM Ericsson User1" w:date="2021-03-30T09:41:00Z">
              <w:tcPr>
                <w:tcW w:w="7088" w:type="dxa"/>
                <w:gridSpan w:val="5"/>
                <w:tcBorders>
                  <w:bottom w:val="single" w:sz="4" w:space="0" w:color="auto"/>
                </w:tcBorders>
              </w:tcPr>
            </w:tcPrChange>
          </w:tcPr>
          <w:p w14:paraId="1F946E9C" w14:textId="25BC7E93" w:rsidR="000057FE" w:rsidRPr="00077018" w:rsidRDefault="00077018" w:rsidP="003A2E4D">
            <w:pPr>
              <w:pStyle w:val="TAL"/>
              <w:rPr>
                <w:ins w:id="332" w:author="LM Ericsson User1" w:date="2021-03-30T09:21:00Z"/>
                <w:b/>
                <w:bCs/>
                <w:rPrChange w:id="333" w:author="LM Ericsson User1" w:date="2021-03-30T09:43:00Z">
                  <w:rPr>
                    <w:ins w:id="334" w:author="LM Ericsson User1" w:date="2021-03-30T09:21:00Z"/>
                  </w:rPr>
                </w:rPrChange>
              </w:rPr>
            </w:pPr>
            <w:ins w:id="335" w:author="LM Ericsson User1" w:date="2021-03-30T09:41:00Z">
              <w:r w:rsidRPr="00077018">
                <w:rPr>
                  <w:b/>
                  <w:bCs/>
                  <w:rPrChange w:id="336" w:author="LM Ericsson User1" w:date="2021-03-30T09:43:00Z">
                    <w:rPr/>
                  </w:rPrChange>
                </w:rPr>
                <w:t>3</w:t>
              </w:r>
            </w:ins>
          </w:p>
        </w:tc>
      </w:tr>
      <w:tr w:rsidR="00077018" w:rsidRPr="00CC0C94" w14:paraId="4FBC7F47" w14:textId="77777777" w:rsidTr="00404F28">
        <w:trPr>
          <w:cantSplit/>
          <w:jc w:val="center"/>
          <w:ins w:id="337" w:author="LM Ericsson User1" w:date="2021-03-30T09:43:00Z"/>
        </w:trPr>
        <w:tc>
          <w:tcPr>
            <w:tcW w:w="285" w:type="dxa"/>
          </w:tcPr>
          <w:p w14:paraId="5799FB63" w14:textId="77777777" w:rsidR="00077018" w:rsidRPr="00CC0C94" w:rsidRDefault="00077018" w:rsidP="00404F28">
            <w:pPr>
              <w:pStyle w:val="TAC"/>
              <w:rPr>
                <w:ins w:id="338" w:author="LM Ericsson User1" w:date="2021-03-30T09:43:00Z"/>
              </w:rPr>
            </w:pPr>
            <w:ins w:id="339" w:author="LM Ericsson User1" w:date="2021-03-30T09:43:00Z">
              <w:r w:rsidRPr="00CC0C94">
                <w:t>0</w:t>
              </w:r>
            </w:ins>
          </w:p>
        </w:tc>
        <w:tc>
          <w:tcPr>
            <w:tcW w:w="284" w:type="dxa"/>
          </w:tcPr>
          <w:p w14:paraId="494DF7F1" w14:textId="77777777" w:rsidR="00077018" w:rsidRPr="00CC0C94" w:rsidRDefault="00077018" w:rsidP="00404F28">
            <w:pPr>
              <w:pStyle w:val="TAC"/>
              <w:rPr>
                <w:ins w:id="340" w:author="LM Ericsson User1" w:date="2021-03-30T09:43:00Z"/>
              </w:rPr>
            </w:pPr>
          </w:p>
        </w:tc>
        <w:tc>
          <w:tcPr>
            <w:tcW w:w="283" w:type="dxa"/>
          </w:tcPr>
          <w:p w14:paraId="4F2DBB28" w14:textId="77777777" w:rsidR="00077018" w:rsidRPr="00CC0C94" w:rsidRDefault="00077018" w:rsidP="00404F28">
            <w:pPr>
              <w:pStyle w:val="TAC"/>
              <w:rPr>
                <w:ins w:id="341" w:author="LM Ericsson User1" w:date="2021-03-30T09:43:00Z"/>
              </w:rPr>
            </w:pPr>
          </w:p>
        </w:tc>
        <w:tc>
          <w:tcPr>
            <w:tcW w:w="283" w:type="dxa"/>
          </w:tcPr>
          <w:p w14:paraId="2871C8DF" w14:textId="77777777" w:rsidR="00077018" w:rsidRPr="00CC0C94" w:rsidRDefault="00077018" w:rsidP="00404F28">
            <w:pPr>
              <w:pStyle w:val="TAC"/>
              <w:rPr>
                <w:ins w:id="342" w:author="LM Ericsson User1" w:date="2021-03-30T09:43:00Z"/>
              </w:rPr>
            </w:pPr>
          </w:p>
        </w:tc>
        <w:tc>
          <w:tcPr>
            <w:tcW w:w="5960" w:type="dxa"/>
            <w:gridSpan w:val="2"/>
          </w:tcPr>
          <w:p w14:paraId="3033D699" w14:textId="761EB189" w:rsidR="00077018" w:rsidRPr="00CC0C94" w:rsidRDefault="00077018" w:rsidP="00404F28">
            <w:pPr>
              <w:pStyle w:val="EditorsNote"/>
              <w:keepNext/>
              <w:spacing w:after="0"/>
              <w:ind w:left="0" w:firstLine="0"/>
              <w:rPr>
                <w:ins w:id="343" w:author="LM Ericsson User1" w:date="2021-03-30T09:43:00Z"/>
                <w:rFonts w:ascii="Arial" w:hAnsi="Arial" w:cs="Arial"/>
                <w:color w:val="auto"/>
                <w:sz w:val="18"/>
                <w:szCs w:val="18"/>
              </w:rPr>
            </w:pPr>
            <w:ins w:id="344" w:author="LM Ericsson User1" w:date="2021-03-30T09:43:00Z">
              <w:r>
                <w:rPr>
                  <w:rFonts w:ascii="Arial" w:hAnsi="Arial" w:cs="Arial"/>
                  <w:color w:val="auto"/>
                  <w:sz w:val="18"/>
                  <w:szCs w:val="18"/>
                </w:rPr>
                <w:t xml:space="preserve">Multi-USIM IMSI offset </w:t>
              </w:r>
              <w:r w:rsidRPr="00CC0C94">
                <w:rPr>
                  <w:rFonts w:ascii="Arial" w:hAnsi="Arial" w:cs="Arial"/>
                  <w:color w:val="auto"/>
                  <w:sz w:val="18"/>
                  <w:szCs w:val="18"/>
                </w:rPr>
                <w:t>not supported</w:t>
              </w:r>
            </w:ins>
          </w:p>
        </w:tc>
      </w:tr>
      <w:tr w:rsidR="00077018" w:rsidRPr="00CC0C94" w14:paraId="72A7170E" w14:textId="77777777" w:rsidTr="00404F28">
        <w:trPr>
          <w:cantSplit/>
          <w:jc w:val="center"/>
          <w:ins w:id="345" w:author="LM Ericsson User1" w:date="2021-03-30T09:43:00Z"/>
        </w:trPr>
        <w:tc>
          <w:tcPr>
            <w:tcW w:w="285" w:type="dxa"/>
          </w:tcPr>
          <w:p w14:paraId="0D6B9C84" w14:textId="77777777" w:rsidR="00077018" w:rsidRPr="00CC0C94" w:rsidRDefault="00077018" w:rsidP="00404F28">
            <w:pPr>
              <w:pStyle w:val="TAC"/>
              <w:rPr>
                <w:ins w:id="346" w:author="LM Ericsson User1" w:date="2021-03-30T09:43:00Z"/>
              </w:rPr>
            </w:pPr>
            <w:ins w:id="347" w:author="LM Ericsson User1" w:date="2021-03-30T09:43:00Z">
              <w:r>
                <w:t>1</w:t>
              </w:r>
            </w:ins>
          </w:p>
        </w:tc>
        <w:tc>
          <w:tcPr>
            <w:tcW w:w="284" w:type="dxa"/>
          </w:tcPr>
          <w:p w14:paraId="74601FA2" w14:textId="77777777" w:rsidR="00077018" w:rsidRPr="00CC0C94" w:rsidRDefault="00077018" w:rsidP="00404F28">
            <w:pPr>
              <w:pStyle w:val="TAC"/>
              <w:rPr>
                <w:ins w:id="348" w:author="LM Ericsson User1" w:date="2021-03-30T09:43:00Z"/>
              </w:rPr>
            </w:pPr>
          </w:p>
        </w:tc>
        <w:tc>
          <w:tcPr>
            <w:tcW w:w="283" w:type="dxa"/>
          </w:tcPr>
          <w:p w14:paraId="26AA8616" w14:textId="77777777" w:rsidR="00077018" w:rsidRPr="00CC0C94" w:rsidRDefault="00077018" w:rsidP="00404F28">
            <w:pPr>
              <w:pStyle w:val="TAC"/>
              <w:rPr>
                <w:ins w:id="349" w:author="LM Ericsson User1" w:date="2021-03-30T09:43:00Z"/>
              </w:rPr>
            </w:pPr>
          </w:p>
        </w:tc>
        <w:tc>
          <w:tcPr>
            <w:tcW w:w="283" w:type="dxa"/>
          </w:tcPr>
          <w:p w14:paraId="76E6B3C2" w14:textId="77777777" w:rsidR="00077018" w:rsidRPr="00CC0C94" w:rsidRDefault="00077018" w:rsidP="00404F28">
            <w:pPr>
              <w:pStyle w:val="TAC"/>
              <w:rPr>
                <w:ins w:id="350" w:author="LM Ericsson User1" w:date="2021-03-30T09:43:00Z"/>
              </w:rPr>
            </w:pPr>
          </w:p>
        </w:tc>
        <w:tc>
          <w:tcPr>
            <w:tcW w:w="5960" w:type="dxa"/>
            <w:gridSpan w:val="2"/>
          </w:tcPr>
          <w:p w14:paraId="0B8B1B68" w14:textId="128DC205" w:rsidR="00077018" w:rsidRPr="00CC0C94" w:rsidRDefault="00077018" w:rsidP="00404F28">
            <w:pPr>
              <w:pStyle w:val="EditorsNote"/>
              <w:keepNext/>
              <w:spacing w:after="0"/>
              <w:ind w:left="0" w:firstLine="0"/>
              <w:rPr>
                <w:ins w:id="351" w:author="LM Ericsson User1" w:date="2021-03-30T09:43:00Z"/>
                <w:rFonts w:ascii="Arial" w:hAnsi="Arial" w:cs="Arial"/>
                <w:color w:val="auto"/>
                <w:sz w:val="18"/>
                <w:szCs w:val="18"/>
              </w:rPr>
            </w:pPr>
            <w:ins w:id="352" w:author="LM Ericsson User1" w:date="2021-03-30T09:43:00Z">
              <w:r>
                <w:rPr>
                  <w:rFonts w:ascii="Arial" w:hAnsi="Arial" w:cs="Arial"/>
                  <w:color w:val="auto"/>
                  <w:sz w:val="18"/>
                  <w:szCs w:val="18"/>
                </w:rPr>
                <w:t xml:space="preserve">Multi-USIM IMSI offset </w:t>
              </w:r>
              <w:r w:rsidRPr="00CC0C94">
                <w:rPr>
                  <w:rFonts w:ascii="Arial" w:hAnsi="Arial" w:cs="Arial"/>
                  <w:color w:val="auto"/>
                  <w:sz w:val="18"/>
                  <w:szCs w:val="18"/>
                </w:rPr>
                <w:t>supported</w:t>
              </w:r>
            </w:ins>
          </w:p>
        </w:tc>
      </w:tr>
      <w:tr w:rsidR="00077018" w:rsidRPr="00CC0C94" w14:paraId="05D0B9F1" w14:textId="77777777" w:rsidTr="006D672B">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53" w:author="LM Ericsson User1" w:date="2021-04-09T14:08: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54" w:author="LM Ericsson User1" w:date="2021-03-30T09:42:00Z"/>
          <w:trPrChange w:id="355" w:author="LM Ericsson User1" w:date="2021-04-09T14:08:00Z">
            <w:trPr>
              <w:gridAfter w:val="1"/>
              <w:wAfter w:w="7" w:type="dxa"/>
              <w:cantSplit/>
              <w:jc w:val="center"/>
            </w:trPr>
          </w:trPrChange>
        </w:trPr>
        <w:tc>
          <w:tcPr>
            <w:tcW w:w="7088" w:type="dxa"/>
            <w:gridSpan w:val="5"/>
            <w:tcPrChange w:id="356" w:author="LM Ericsson User1" w:date="2021-04-09T14:08:00Z">
              <w:tcPr>
                <w:tcW w:w="7088" w:type="dxa"/>
                <w:gridSpan w:val="5"/>
                <w:tcBorders>
                  <w:bottom w:val="single" w:sz="4" w:space="0" w:color="auto"/>
                </w:tcBorders>
              </w:tcPr>
            </w:tcPrChange>
          </w:tcPr>
          <w:p w14:paraId="18E0DED1" w14:textId="77777777" w:rsidR="00077018" w:rsidRPr="00CC0C94" w:rsidRDefault="00077018" w:rsidP="003A2E4D">
            <w:pPr>
              <w:pStyle w:val="TAL"/>
              <w:rPr>
                <w:ins w:id="357" w:author="LM Ericsson User1" w:date="2021-03-30T09:42:00Z"/>
              </w:rPr>
            </w:pPr>
          </w:p>
        </w:tc>
      </w:tr>
      <w:tr w:rsidR="006D672B" w:rsidRPr="00CC0C94" w14:paraId="057BBBB6" w14:textId="77777777" w:rsidTr="006D672B">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358" w:author="LM Ericsson User1" w:date="2021-04-09T14:08: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gridAfter w:val="1"/>
          <w:wAfter w:w="7" w:type="dxa"/>
          <w:cantSplit/>
          <w:jc w:val="center"/>
          <w:ins w:id="359" w:author="LM Ericsson User1" w:date="2021-04-09T14:08:00Z"/>
          <w:trPrChange w:id="360" w:author="LM Ericsson User1" w:date="2021-04-09T14:08:00Z">
            <w:trPr>
              <w:gridAfter w:val="1"/>
              <w:wAfter w:w="7" w:type="dxa"/>
              <w:cantSplit/>
              <w:jc w:val="center"/>
            </w:trPr>
          </w:trPrChange>
        </w:trPr>
        <w:tc>
          <w:tcPr>
            <w:tcW w:w="7088" w:type="dxa"/>
            <w:gridSpan w:val="5"/>
            <w:tcPrChange w:id="361" w:author="LM Ericsson User1" w:date="2021-04-09T14:08:00Z">
              <w:tcPr>
                <w:tcW w:w="7088" w:type="dxa"/>
                <w:gridSpan w:val="5"/>
                <w:tcBorders>
                  <w:bottom w:val="single" w:sz="4" w:space="0" w:color="auto"/>
                </w:tcBorders>
              </w:tcPr>
            </w:tcPrChange>
          </w:tcPr>
          <w:p w14:paraId="295D9076" w14:textId="660B7A8A" w:rsidR="006D672B" w:rsidRPr="00CC0C94" w:rsidRDefault="006D672B" w:rsidP="003A2E4D">
            <w:pPr>
              <w:pStyle w:val="TAL"/>
              <w:rPr>
                <w:ins w:id="362" w:author="LM Ericsson User1" w:date="2021-04-09T14:08:00Z"/>
              </w:rPr>
            </w:pPr>
            <w:ins w:id="363" w:author="LM Ericsson User1" w:date="2021-04-09T14:08:00Z">
              <w:r w:rsidRPr="006D672B">
                <w:t>Bits 4 to 8 in octet 5 are spare and shall be coded as zero</w:t>
              </w:r>
            </w:ins>
            <w:ins w:id="364" w:author="LM Ericsson User1" w:date="2021-04-09T14:10:00Z">
              <w:r>
                <w:t xml:space="preserve"> if included</w:t>
              </w:r>
            </w:ins>
            <w:ins w:id="365" w:author="LM Ericsson User1" w:date="2021-04-09T14:08:00Z">
              <w:r w:rsidRPr="006D672B">
                <w:t>.</w:t>
              </w:r>
            </w:ins>
          </w:p>
        </w:tc>
      </w:tr>
      <w:tr w:rsidR="006D672B" w:rsidRPr="00CC0C94" w14:paraId="4FB7A0D0" w14:textId="77777777" w:rsidTr="003A2E4D">
        <w:trPr>
          <w:gridAfter w:val="1"/>
          <w:wAfter w:w="7" w:type="dxa"/>
          <w:cantSplit/>
          <w:jc w:val="center"/>
          <w:ins w:id="366" w:author="LM Ericsson User1" w:date="2021-04-09T14:08:00Z"/>
        </w:trPr>
        <w:tc>
          <w:tcPr>
            <w:tcW w:w="7088" w:type="dxa"/>
            <w:gridSpan w:val="5"/>
            <w:tcBorders>
              <w:bottom w:val="single" w:sz="4" w:space="0" w:color="auto"/>
            </w:tcBorders>
          </w:tcPr>
          <w:p w14:paraId="16A8404E" w14:textId="77777777" w:rsidR="006D672B" w:rsidRPr="00CC0C94" w:rsidRDefault="006D672B" w:rsidP="003A2E4D">
            <w:pPr>
              <w:pStyle w:val="TAL"/>
              <w:rPr>
                <w:ins w:id="367" w:author="LM Ericsson User1" w:date="2021-04-09T14:08:00Z"/>
              </w:rPr>
            </w:pPr>
          </w:p>
        </w:tc>
      </w:tr>
    </w:tbl>
    <w:p w14:paraId="28B4EEE5" w14:textId="77777777" w:rsidR="0078738E" w:rsidRDefault="0078738E" w:rsidP="00750643">
      <w:pPr>
        <w:rPr>
          <w:noProof/>
        </w:rPr>
      </w:pPr>
    </w:p>
    <w:p w14:paraId="615F649C" w14:textId="77777777" w:rsidR="00750643" w:rsidRDefault="00750643" w:rsidP="00750643">
      <w:pPr>
        <w:rPr>
          <w:noProof/>
        </w:rPr>
      </w:pPr>
    </w:p>
    <w:p w14:paraId="23A38FC9" w14:textId="77777777" w:rsidR="00750643" w:rsidRDefault="00750643" w:rsidP="00750643">
      <w:pPr>
        <w:jc w:val="center"/>
        <w:rPr>
          <w:noProof/>
        </w:rPr>
      </w:pPr>
      <w:r w:rsidRPr="008A7642">
        <w:rPr>
          <w:noProof/>
          <w:highlight w:val="green"/>
        </w:rPr>
        <w:t>*** Next change ***</w:t>
      </w:r>
    </w:p>
    <w:p w14:paraId="54CFE710" w14:textId="4871AF82" w:rsidR="00750643" w:rsidRDefault="00750643" w:rsidP="00750643">
      <w:pPr>
        <w:rPr>
          <w:noProof/>
        </w:rPr>
      </w:pPr>
    </w:p>
    <w:p w14:paraId="221B4EC6" w14:textId="77777777" w:rsidR="0078738E" w:rsidRPr="00CC0C94" w:rsidRDefault="0078738E" w:rsidP="0078738E">
      <w:pPr>
        <w:pStyle w:val="Heading4"/>
      </w:pPr>
      <w:bookmarkStart w:id="368" w:name="_Toc20218639"/>
      <w:bookmarkStart w:id="369" w:name="_Toc27744527"/>
      <w:bookmarkStart w:id="370" w:name="_Toc35960101"/>
      <w:bookmarkStart w:id="371" w:name="_Toc45203539"/>
      <w:bookmarkStart w:id="372" w:name="_Toc45700915"/>
      <w:bookmarkStart w:id="373" w:name="_Toc51920651"/>
      <w:bookmarkStart w:id="374" w:name="_Toc59183901"/>
      <w:r w:rsidRPr="00CC0C94">
        <w:rPr>
          <w:lang w:val="en-US"/>
        </w:rPr>
        <w:t>9.9.3.34</w:t>
      </w:r>
      <w:r w:rsidRPr="00CC0C94">
        <w:tab/>
        <w:t>UE network capability</w:t>
      </w:r>
      <w:bookmarkEnd w:id="368"/>
      <w:bookmarkEnd w:id="369"/>
      <w:bookmarkEnd w:id="370"/>
      <w:bookmarkEnd w:id="371"/>
      <w:bookmarkEnd w:id="372"/>
      <w:bookmarkEnd w:id="373"/>
      <w:bookmarkEnd w:id="374"/>
    </w:p>
    <w:p w14:paraId="0CA9C4C5" w14:textId="77777777" w:rsidR="0078738E" w:rsidRPr="00F64845" w:rsidRDefault="0078738E" w:rsidP="0078738E">
      <w:r w:rsidRPr="00F321A6">
        <w:t xml:space="preserve">The purpose of the UE network capability information element is </w:t>
      </w:r>
      <w:r w:rsidRPr="00112262">
        <w:t>to provide the network with information concerning aspects of the UE related to EPS or interworking with GPRS and 5GS. The contents might affect the manner in which the network handles the operation of the UE. The UE network capability information indicates general UE characteristics and it shall therefore, except for fields explicitly indicated, be independent of the frequency band of the channel it is sent on.</w:t>
      </w:r>
    </w:p>
    <w:p w14:paraId="67EE6DF0" w14:textId="77777777" w:rsidR="0078738E" w:rsidRPr="00CC0C94" w:rsidRDefault="0078738E" w:rsidP="0078738E">
      <w:r w:rsidRPr="00CC0C94">
        <w:t>The UE network capability information element is coded as shown in figure 9.9.3.34.1 and table 9.9.3.34.1.</w:t>
      </w:r>
    </w:p>
    <w:p w14:paraId="40FC8F1E" w14:textId="77777777" w:rsidR="0078738E" w:rsidRPr="00CC0C94" w:rsidRDefault="0078738E" w:rsidP="0078738E">
      <w:r w:rsidRPr="00CC0C94">
        <w:t>The UE network capability is a type 4 information element with a minimum length of 4 octets and a maximum length of 15 octets.</w:t>
      </w:r>
    </w:p>
    <w:p w14:paraId="340B4033" w14:textId="77777777" w:rsidR="0078738E" w:rsidRPr="00CC0C94" w:rsidRDefault="0078738E" w:rsidP="0078738E">
      <w:pPr>
        <w:pStyle w:val="NO"/>
      </w:pPr>
      <w:r w:rsidRPr="00CC0C94">
        <w:t>NOTE:</w:t>
      </w:r>
      <w:r w:rsidRPr="00CC0C94">
        <w:tab/>
        <w:t>The requirements for the support of UMTS security algorithms in the UE are specified in 3GPP TS 33.102 [18], and the requirements for the support of EPS security algorithms in 3GPP TS 33.401 [19].</w:t>
      </w:r>
    </w:p>
    <w:p w14:paraId="2EAAB740" w14:textId="77777777" w:rsidR="0078738E" w:rsidRPr="00CC0C94" w:rsidRDefault="0078738E" w:rsidP="0078738E">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0"/>
        <w:gridCol w:w="40"/>
        <w:gridCol w:w="571"/>
        <w:gridCol w:w="110"/>
        <w:gridCol w:w="29"/>
        <w:gridCol w:w="582"/>
        <w:gridCol w:w="110"/>
        <w:gridCol w:w="28"/>
        <w:gridCol w:w="583"/>
        <w:gridCol w:w="110"/>
        <w:gridCol w:w="27"/>
        <w:gridCol w:w="584"/>
        <w:gridCol w:w="110"/>
        <w:gridCol w:w="26"/>
        <w:gridCol w:w="585"/>
        <w:gridCol w:w="110"/>
        <w:gridCol w:w="25"/>
        <w:gridCol w:w="586"/>
        <w:gridCol w:w="110"/>
        <w:gridCol w:w="24"/>
        <w:gridCol w:w="587"/>
        <w:gridCol w:w="110"/>
        <w:gridCol w:w="23"/>
        <w:gridCol w:w="589"/>
        <w:gridCol w:w="110"/>
        <w:gridCol w:w="31"/>
        <w:gridCol w:w="996"/>
        <w:gridCol w:w="110"/>
        <w:gridCol w:w="55"/>
      </w:tblGrid>
      <w:tr w:rsidR="0078738E" w:rsidRPr="00CC0C94" w14:paraId="3C3551F6" w14:textId="77777777" w:rsidTr="001900D8">
        <w:trPr>
          <w:gridBefore w:val="2"/>
          <w:wBefore w:w="150" w:type="dxa"/>
          <w:cantSplit/>
          <w:jc w:val="center"/>
        </w:trPr>
        <w:tc>
          <w:tcPr>
            <w:tcW w:w="710" w:type="dxa"/>
            <w:gridSpan w:val="3"/>
            <w:tcBorders>
              <w:top w:val="nil"/>
              <w:left w:val="nil"/>
              <w:bottom w:val="nil"/>
              <w:right w:val="nil"/>
            </w:tcBorders>
          </w:tcPr>
          <w:p w14:paraId="6644DA1B" w14:textId="77777777" w:rsidR="0078738E" w:rsidRPr="00CC0C94" w:rsidRDefault="0078738E" w:rsidP="003A2E4D">
            <w:pPr>
              <w:pStyle w:val="TAC"/>
            </w:pPr>
            <w:r w:rsidRPr="00CC0C94">
              <w:t>8</w:t>
            </w:r>
          </w:p>
        </w:tc>
        <w:tc>
          <w:tcPr>
            <w:tcW w:w="720" w:type="dxa"/>
            <w:gridSpan w:val="3"/>
            <w:tcBorders>
              <w:top w:val="nil"/>
              <w:left w:val="nil"/>
              <w:bottom w:val="nil"/>
              <w:right w:val="nil"/>
            </w:tcBorders>
          </w:tcPr>
          <w:p w14:paraId="7A701F10" w14:textId="77777777" w:rsidR="0078738E" w:rsidRPr="00CC0C94" w:rsidRDefault="0078738E" w:rsidP="003A2E4D">
            <w:pPr>
              <w:pStyle w:val="TAC"/>
            </w:pPr>
            <w:r w:rsidRPr="00CC0C94">
              <w:t>7</w:t>
            </w:r>
          </w:p>
        </w:tc>
        <w:tc>
          <w:tcPr>
            <w:tcW w:w="720" w:type="dxa"/>
            <w:gridSpan w:val="3"/>
            <w:tcBorders>
              <w:top w:val="nil"/>
              <w:left w:val="nil"/>
              <w:bottom w:val="nil"/>
              <w:right w:val="nil"/>
            </w:tcBorders>
          </w:tcPr>
          <w:p w14:paraId="3A64A02D" w14:textId="77777777" w:rsidR="0078738E" w:rsidRPr="00CC0C94" w:rsidRDefault="0078738E" w:rsidP="003A2E4D">
            <w:pPr>
              <w:pStyle w:val="TAC"/>
            </w:pPr>
            <w:r w:rsidRPr="00CC0C94">
              <w:t>6</w:t>
            </w:r>
          </w:p>
        </w:tc>
        <w:tc>
          <w:tcPr>
            <w:tcW w:w="720" w:type="dxa"/>
            <w:gridSpan w:val="3"/>
            <w:tcBorders>
              <w:top w:val="nil"/>
              <w:left w:val="nil"/>
              <w:bottom w:val="nil"/>
              <w:right w:val="nil"/>
            </w:tcBorders>
          </w:tcPr>
          <w:p w14:paraId="41619F76" w14:textId="77777777" w:rsidR="0078738E" w:rsidRPr="00CC0C94" w:rsidRDefault="0078738E" w:rsidP="003A2E4D">
            <w:pPr>
              <w:pStyle w:val="TAC"/>
            </w:pPr>
            <w:r w:rsidRPr="00CC0C94">
              <w:t>5</w:t>
            </w:r>
          </w:p>
        </w:tc>
        <w:tc>
          <w:tcPr>
            <w:tcW w:w="720" w:type="dxa"/>
            <w:gridSpan w:val="3"/>
            <w:tcBorders>
              <w:top w:val="nil"/>
              <w:left w:val="nil"/>
              <w:bottom w:val="nil"/>
              <w:right w:val="nil"/>
            </w:tcBorders>
          </w:tcPr>
          <w:p w14:paraId="592F45C9" w14:textId="77777777" w:rsidR="0078738E" w:rsidRPr="00CC0C94" w:rsidRDefault="0078738E" w:rsidP="003A2E4D">
            <w:pPr>
              <w:pStyle w:val="TAC"/>
            </w:pPr>
            <w:r w:rsidRPr="00CC0C94">
              <w:t>4</w:t>
            </w:r>
          </w:p>
        </w:tc>
        <w:tc>
          <w:tcPr>
            <w:tcW w:w="720" w:type="dxa"/>
            <w:gridSpan w:val="3"/>
            <w:tcBorders>
              <w:top w:val="nil"/>
              <w:left w:val="nil"/>
              <w:bottom w:val="nil"/>
              <w:right w:val="nil"/>
            </w:tcBorders>
          </w:tcPr>
          <w:p w14:paraId="05951AA5" w14:textId="77777777" w:rsidR="0078738E" w:rsidRPr="00CC0C94" w:rsidRDefault="0078738E" w:rsidP="003A2E4D">
            <w:pPr>
              <w:pStyle w:val="TAC"/>
            </w:pPr>
            <w:r w:rsidRPr="00CC0C94">
              <w:t>3</w:t>
            </w:r>
          </w:p>
        </w:tc>
        <w:tc>
          <w:tcPr>
            <w:tcW w:w="720" w:type="dxa"/>
            <w:gridSpan w:val="3"/>
            <w:tcBorders>
              <w:top w:val="nil"/>
              <w:left w:val="nil"/>
              <w:bottom w:val="nil"/>
              <w:right w:val="nil"/>
            </w:tcBorders>
          </w:tcPr>
          <w:p w14:paraId="442BF1A0" w14:textId="77777777" w:rsidR="0078738E" w:rsidRPr="00CC0C94" w:rsidRDefault="0078738E" w:rsidP="003A2E4D">
            <w:pPr>
              <w:pStyle w:val="TAC"/>
            </w:pPr>
            <w:r w:rsidRPr="00CC0C94">
              <w:t>2</w:t>
            </w:r>
          </w:p>
        </w:tc>
        <w:tc>
          <w:tcPr>
            <w:tcW w:w="730" w:type="dxa"/>
            <w:gridSpan w:val="3"/>
            <w:tcBorders>
              <w:top w:val="nil"/>
              <w:left w:val="nil"/>
              <w:bottom w:val="nil"/>
              <w:right w:val="nil"/>
            </w:tcBorders>
          </w:tcPr>
          <w:p w14:paraId="64E15E1D" w14:textId="77777777" w:rsidR="0078738E" w:rsidRPr="00CC0C94" w:rsidRDefault="0078738E" w:rsidP="003A2E4D">
            <w:pPr>
              <w:pStyle w:val="TAC"/>
            </w:pPr>
            <w:r w:rsidRPr="00CC0C94">
              <w:t>1</w:t>
            </w:r>
          </w:p>
        </w:tc>
        <w:tc>
          <w:tcPr>
            <w:tcW w:w="1161" w:type="dxa"/>
            <w:gridSpan w:val="3"/>
            <w:tcBorders>
              <w:top w:val="nil"/>
              <w:left w:val="nil"/>
              <w:bottom w:val="nil"/>
              <w:right w:val="nil"/>
            </w:tcBorders>
          </w:tcPr>
          <w:p w14:paraId="34E47A51" w14:textId="77777777" w:rsidR="0078738E" w:rsidRPr="00CC0C94" w:rsidRDefault="0078738E" w:rsidP="003A2E4D">
            <w:pPr>
              <w:pStyle w:val="TAL"/>
            </w:pPr>
          </w:p>
        </w:tc>
      </w:tr>
      <w:tr w:rsidR="0078738E" w:rsidRPr="00CC0C94" w14:paraId="24EC2F3B" w14:textId="77777777" w:rsidTr="001900D8">
        <w:trPr>
          <w:gridAfter w:val="2"/>
          <w:wAfter w:w="165" w:type="dxa"/>
          <w:cantSplit/>
          <w:jc w:val="center"/>
        </w:trPr>
        <w:tc>
          <w:tcPr>
            <w:tcW w:w="5769" w:type="dxa"/>
            <w:gridSpan w:val="24"/>
            <w:tcBorders>
              <w:top w:val="single" w:sz="4" w:space="0" w:color="auto"/>
              <w:right w:val="single" w:sz="4" w:space="0" w:color="auto"/>
            </w:tcBorders>
          </w:tcPr>
          <w:p w14:paraId="649630B8" w14:textId="77777777" w:rsidR="0078738E" w:rsidRPr="00CC0C94" w:rsidRDefault="0078738E" w:rsidP="003A2E4D">
            <w:pPr>
              <w:pStyle w:val="TAC"/>
            </w:pPr>
            <w:r w:rsidRPr="00CC0C94">
              <w:t>UE network capability IEI</w:t>
            </w:r>
          </w:p>
        </w:tc>
        <w:tc>
          <w:tcPr>
            <w:tcW w:w="1137" w:type="dxa"/>
            <w:gridSpan w:val="3"/>
            <w:tcBorders>
              <w:top w:val="nil"/>
              <w:left w:val="nil"/>
              <w:bottom w:val="nil"/>
              <w:right w:val="nil"/>
            </w:tcBorders>
          </w:tcPr>
          <w:p w14:paraId="70D7E153" w14:textId="77777777" w:rsidR="0078738E" w:rsidRPr="00CC0C94" w:rsidRDefault="0078738E" w:rsidP="003A2E4D">
            <w:pPr>
              <w:pStyle w:val="TAL"/>
            </w:pPr>
            <w:r w:rsidRPr="00CC0C94">
              <w:t>octet 1</w:t>
            </w:r>
          </w:p>
        </w:tc>
      </w:tr>
      <w:tr w:rsidR="0078738E" w:rsidRPr="00CC0C94" w14:paraId="0AAE0B73" w14:textId="77777777" w:rsidTr="001900D8">
        <w:trPr>
          <w:gridAfter w:val="2"/>
          <w:wAfter w:w="165" w:type="dxa"/>
          <w:cantSplit/>
          <w:jc w:val="center"/>
        </w:trPr>
        <w:tc>
          <w:tcPr>
            <w:tcW w:w="5769" w:type="dxa"/>
            <w:gridSpan w:val="24"/>
            <w:tcBorders>
              <w:top w:val="single" w:sz="4" w:space="0" w:color="auto"/>
              <w:right w:val="single" w:sz="4" w:space="0" w:color="auto"/>
            </w:tcBorders>
          </w:tcPr>
          <w:p w14:paraId="13DCAA80" w14:textId="77777777" w:rsidR="0078738E" w:rsidRPr="00CC0C94" w:rsidRDefault="0078738E" w:rsidP="003A2E4D">
            <w:pPr>
              <w:pStyle w:val="TAC"/>
            </w:pPr>
            <w:r w:rsidRPr="00CC0C94">
              <w:t>Length of UE network capability contents</w:t>
            </w:r>
          </w:p>
        </w:tc>
        <w:tc>
          <w:tcPr>
            <w:tcW w:w="1137" w:type="dxa"/>
            <w:gridSpan w:val="3"/>
            <w:tcBorders>
              <w:top w:val="nil"/>
              <w:left w:val="nil"/>
              <w:bottom w:val="nil"/>
              <w:right w:val="nil"/>
            </w:tcBorders>
          </w:tcPr>
          <w:p w14:paraId="1385AF98" w14:textId="77777777" w:rsidR="0078738E" w:rsidRPr="00CC0C94" w:rsidRDefault="0078738E" w:rsidP="003A2E4D">
            <w:pPr>
              <w:pStyle w:val="TAL"/>
            </w:pPr>
            <w:r w:rsidRPr="00CC0C94">
              <w:t>octet 2</w:t>
            </w:r>
          </w:p>
        </w:tc>
      </w:tr>
      <w:tr w:rsidR="0078738E" w:rsidRPr="00CC0C94" w14:paraId="6AC5B50F" w14:textId="77777777" w:rsidTr="001900D8">
        <w:trPr>
          <w:gridAfter w:val="2"/>
          <w:wAfter w:w="165" w:type="dxa"/>
          <w:cantSplit/>
          <w:trHeight w:val="104"/>
          <w:jc w:val="center"/>
        </w:trPr>
        <w:tc>
          <w:tcPr>
            <w:tcW w:w="721" w:type="dxa"/>
            <w:gridSpan w:val="3"/>
            <w:tcBorders>
              <w:top w:val="nil"/>
              <w:bottom w:val="single" w:sz="4" w:space="0" w:color="auto"/>
              <w:right w:val="single" w:sz="4" w:space="0" w:color="auto"/>
            </w:tcBorders>
          </w:tcPr>
          <w:p w14:paraId="51F9FB37" w14:textId="77777777" w:rsidR="0078738E" w:rsidRPr="00CC0C94" w:rsidRDefault="0078738E" w:rsidP="003A2E4D">
            <w:pPr>
              <w:pStyle w:val="TAC"/>
            </w:pPr>
          </w:p>
          <w:p w14:paraId="7E274EE9" w14:textId="77777777" w:rsidR="0078738E" w:rsidRPr="00CC0C94" w:rsidRDefault="0078738E" w:rsidP="003A2E4D">
            <w:pPr>
              <w:pStyle w:val="TAC"/>
              <w:rPr>
                <w:lang w:val="es-ES"/>
              </w:rPr>
            </w:pPr>
            <w:r w:rsidRPr="00CC0C94">
              <w:rPr>
                <w:lang w:val="es-ES"/>
              </w:rPr>
              <w:t>EEA0</w:t>
            </w:r>
          </w:p>
        </w:tc>
        <w:tc>
          <w:tcPr>
            <w:tcW w:w="721" w:type="dxa"/>
            <w:gridSpan w:val="3"/>
            <w:tcBorders>
              <w:top w:val="nil"/>
              <w:bottom w:val="single" w:sz="4" w:space="0" w:color="auto"/>
              <w:right w:val="single" w:sz="4" w:space="0" w:color="auto"/>
            </w:tcBorders>
          </w:tcPr>
          <w:p w14:paraId="450B29FE" w14:textId="77777777" w:rsidR="0078738E" w:rsidRPr="00CC0C94" w:rsidRDefault="0078738E" w:rsidP="003A2E4D">
            <w:pPr>
              <w:pStyle w:val="TAC"/>
            </w:pPr>
            <w:r w:rsidRPr="00CC0C94">
              <w:t>128-</w:t>
            </w:r>
          </w:p>
          <w:p w14:paraId="5856DE19" w14:textId="77777777" w:rsidR="0078738E" w:rsidRPr="00CC0C94" w:rsidRDefault="0078738E" w:rsidP="003A2E4D">
            <w:pPr>
              <w:pStyle w:val="TAC"/>
              <w:rPr>
                <w:lang w:val="es-ES"/>
              </w:rPr>
            </w:pPr>
            <w:r w:rsidRPr="00CC0C94">
              <w:rPr>
                <w:lang w:val="es-ES"/>
              </w:rPr>
              <w:t>EEA1</w:t>
            </w:r>
          </w:p>
        </w:tc>
        <w:tc>
          <w:tcPr>
            <w:tcW w:w="721" w:type="dxa"/>
            <w:gridSpan w:val="3"/>
            <w:tcBorders>
              <w:top w:val="nil"/>
              <w:bottom w:val="single" w:sz="4" w:space="0" w:color="auto"/>
              <w:right w:val="single" w:sz="4" w:space="0" w:color="auto"/>
            </w:tcBorders>
          </w:tcPr>
          <w:p w14:paraId="17934358" w14:textId="77777777" w:rsidR="0078738E" w:rsidRPr="00CC0C94" w:rsidRDefault="0078738E" w:rsidP="003A2E4D">
            <w:pPr>
              <w:pStyle w:val="TAC"/>
            </w:pPr>
            <w:r w:rsidRPr="00CC0C94">
              <w:t>128-</w:t>
            </w:r>
          </w:p>
          <w:p w14:paraId="078B4DC8" w14:textId="77777777" w:rsidR="0078738E" w:rsidRPr="00CC0C94" w:rsidRDefault="0078738E" w:rsidP="003A2E4D">
            <w:pPr>
              <w:pStyle w:val="TAC"/>
              <w:rPr>
                <w:lang w:val="es-ES"/>
              </w:rPr>
            </w:pPr>
            <w:r w:rsidRPr="00CC0C94">
              <w:rPr>
                <w:lang w:val="es-ES"/>
              </w:rPr>
              <w:t>EEA2</w:t>
            </w:r>
          </w:p>
        </w:tc>
        <w:tc>
          <w:tcPr>
            <w:tcW w:w="721" w:type="dxa"/>
            <w:gridSpan w:val="3"/>
            <w:tcBorders>
              <w:top w:val="nil"/>
              <w:bottom w:val="single" w:sz="4" w:space="0" w:color="auto"/>
              <w:right w:val="single" w:sz="4" w:space="0" w:color="auto"/>
            </w:tcBorders>
          </w:tcPr>
          <w:p w14:paraId="063397B9" w14:textId="77777777" w:rsidR="0078738E" w:rsidRPr="00CC0C94" w:rsidRDefault="0078738E" w:rsidP="003A2E4D">
            <w:pPr>
              <w:pStyle w:val="TAC"/>
            </w:pPr>
            <w:r w:rsidRPr="00CC0C94">
              <w:t>128-</w:t>
            </w:r>
          </w:p>
          <w:p w14:paraId="0450522D" w14:textId="77777777" w:rsidR="0078738E" w:rsidRPr="00CC0C94" w:rsidRDefault="0078738E" w:rsidP="003A2E4D">
            <w:pPr>
              <w:pStyle w:val="TAC"/>
              <w:rPr>
                <w:lang w:val="es-ES"/>
              </w:rPr>
            </w:pPr>
            <w:r w:rsidRPr="00CC0C94">
              <w:rPr>
                <w:lang w:val="es-ES"/>
              </w:rPr>
              <w:t>EEA3</w:t>
            </w:r>
          </w:p>
        </w:tc>
        <w:tc>
          <w:tcPr>
            <w:tcW w:w="721" w:type="dxa"/>
            <w:gridSpan w:val="3"/>
            <w:tcBorders>
              <w:top w:val="nil"/>
              <w:bottom w:val="single" w:sz="4" w:space="0" w:color="auto"/>
              <w:right w:val="single" w:sz="4" w:space="0" w:color="auto"/>
            </w:tcBorders>
          </w:tcPr>
          <w:p w14:paraId="186D4425" w14:textId="77777777" w:rsidR="0078738E" w:rsidRPr="00CC0C94" w:rsidRDefault="0078738E" w:rsidP="003A2E4D">
            <w:pPr>
              <w:pStyle w:val="TAC"/>
            </w:pPr>
          </w:p>
          <w:p w14:paraId="32DBF0F8" w14:textId="77777777" w:rsidR="0078738E" w:rsidRPr="00CC0C94" w:rsidRDefault="0078738E" w:rsidP="003A2E4D">
            <w:pPr>
              <w:pStyle w:val="TAC"/>
            </w:pPr>
            <w:r w:rsidRPr="00CC0C94">
              <w:rPr>
                <w:lang w:val="es-ES"/>
              </w:rPr>
              <w:t>EEA4</w:t>
            </w:r>
          </w:p>
        </w:tc>
        <w:tc>
          <w:tcPr>
            <w:tcW w:w="721" w:type="dxa"/>
            <w:gridSpan w:val="3"/>
            <w:tcBorders>
              <w:top w:val="nil"/>
              <w:bottom w:val="single" w:sz="4" w:space="0" w:color="auto"/>
              <w:right w:val="single" w:sz="4" w:space="0" w:color="auto"/>
            </w:tcBorders>
          </w:tcPr>
          <w:p w14:paraId="3AB83668" w14:textId="77777777" w:rsidR="0078738E" w:rsidRPr="00CC0C94" w:rsidRDefault="0078738E" w:rsidP="003A2E4D">
            <w:pPr>
              <w:pStyle w:val="TAC"/>
              <w:rPr>
                <w:lang w:val="es-ES"/>
              </w:rPr>
            </w:pPr>
          </w:p>
          <w:p w14:paraId="480C053A" w14:textId="77777777" w:rsidR="0078738E" w:rsidRPr="00CC0C94" w:rsidRDefault="0078738E" w:rsidP="003A2E4D">
            <w:pPr>
              <w:pStyle w:val="TAC"/>
            </w:pPr>
            <w:r w:rsidRPr="00CC0C94">
              <w:rPr>
                <w:lang w:val="es-ES"/>
              </w:rPr>
              <w:t>EEA5</w:t>
            </w:r>
          </w:p>
        </w:tc>
        <w:tc>
          <w:tcPr>
            <w:tcW w:w="721" w:type="dxa"/>
            <w:gridSpan w:val="3"/>
            <w:tcBorders>
              <w:top w:val="nil"/>
              <w:bottom w:val="single" w:sz="4" w:space="0" w:color="auto"/>
              <w:right w:val="single" w:sz="4" w:space="0" w:color="auto"/>
            </w:tcBorders>
          </w:tcPr>
          <w:p w14:paraId="10316CEC" w14:textId="77777777" w:rsidR="0078738E" w:rsidRPr="00CC0C94" w:rsidRDefault="0078738E" w:rsidP="003A2E4D">
            <w:pPr>
              <w:pStyle w:val="TAC"/>
              <w:rPr>
                <w:lang w:val="es-ES"/>
              </w:rPr>
            </w:pPr>
          </w:p>
          <w:p w14:paraId="532C4DF5" w14:textId="77777777" w:rsidR="0078738E" w:rsidRPr="00CC0C94" w:rsidRDefault="0078738E" w:rsidP="003A2E4D">
            <w:pPr>
              <w:pStyle w:val="TAC"/>
            </w:pPr>
            <w:r w:rsidRPr="00CC0C94">
              <w:rPr>
                <w:lang w:val="es-ES"/>
              </w:rPr>
              <w:t>EEA6</w:t>
            </w:r>
          </w:p>
        </w:tc>
        <w:tc>
          <w:tcPr>
            <w:tcW w:w="722" w:type="dxa"/>
            <w:gridSpan w:val="3"/>
            <w:tcBorders>
              <w:top w:val="nil"/>
              <w:bottom w:val="single" w:sz="4" w:space="0" w:color="auto"/>
              <w:right w:val="single" w:sz="4" w:space="0" w:color="auto"/>
            </w:tcBorders>
          </w:tcPr>
          <w:p w14:paraId="65B7A0FE" w14:textId="77777777" w:rsidR="0078738E" w:rsidRPr="00CC0C94" w:rsidRDefault="0078738E" w:rsidP="003A2E4D">
            <w:pPr>
              <w:pStyle w:val="TAC"/>
              <w:rPr>
                <w:lang w:val="es-ES"/>
              </w:rPr>
            </w:pPr>
          </w:p>
          <w:p w14:paraId="50A82D2E" w14:textId="77777777" w:rsidR="0078738E" w:rsidRPr="00CC0C94" w:rsidRDefault="0078738E" w:rsidP="003A2E4D">
            <w:pPr>
              <w:pStyle w:val="TAC"/>
            </w:pPr>
            <w:r w:rsidRPr="00CC0C94">
              <w:rPr>
                <w:lang w:val="es-ES"/>
              </w:rPr>
              <w:t>EEA7</w:t>
            </w:r>
          </w:p>
        </w:tc>
        <w:tc>
          <w:tcPr>
            <w:tcW w:w="1137" w:type="dxa"/>
            <w:gridSpan w:val="3"/>
            <w:tcBorders>
              <w:top w:val="nil"/>
              <w:left w:val="nil"/>
              <w:bottom w:val="nil"/>
              <w:right w:val="nil"/>
            </w:tcBorders>
          </w:tcPr>
          <w:p w14:paraId="5EDA0FAE" w14:textId="77777777" w:rsidR="0078738E" w:rsidRPr="00CC0C94" w:rsidRDefault="0078738E" w:rsidP="003A2E4D">
            <w:pPr>
              <w:pStyle w:val="TAL"/>
            </w:pPr>
          </w:p>
          <w:p w14:paraId="6E987B79" w14:textId="77777777" w:rsidR="0078738E" w:rsidRPr="00CC0C94" w:rsidRDefault="0078738E" w:rsidP="003A2E4D">
            <w:pPr>
              <w:pStyle w:val="TAL"/>
            </w:pPr>
            <w:r w:rsidRPr="00CC0C94">
              <w:t>octet 3</w:t>
            </w:r>
          </w:p>
        </w:tc>
      </w:tr>
      <w:tr w:rsidR="0078738E" w:rsidRPr="00CC0C94" w14:paraId="3F186ADE"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3DBFF410" w14:textId="77777777" w:rsidR="0078738E" w:rsidRPr="00CC0C94" w:rsidRDefault="0078738E" w:rsidP="003A2E4D">
            <w:pPr>
              <w:pStyle w:val="TAC"/>
            </w:pPr>
          </w:p>
          <w:p w14:paraId="0802EE25" w14:textId="77777777" w:rsidR="0078738E" w:rsidRPr="00CC0C94" w:rsidRDefault="0078738E" w:rsidP="003A2E4D">
            <w:pPr>
              <w:pStyle w:val="TAC"/>
              <w:rPr>
                <w:lang w:val="es-ES"/>
              </w:rPr>
            </w:pPr>
            <w:r w:rsidRPr="00CC0C94">
              <w:rPr>
                <w:rFonts w:hint="eastAsia"/>
                <w:lang w:val="es-ES" w:eastAsia="ko-KR"/>
              </w:rPr>
              <w:t>EIA0</w:t>
            </w:r>
          </w:p>
        </w:tc>
        <w:tc>
          <w:tcPr>
            <w:tcW w:w="721" w:type="dxa"/>
            <w:gridSpan w:val="3"/>
            <w:tcBorders>
              <w:top w:val="nil"/>
              <w:left w:val="single" w:sz="4" w:space="0" w:color="auto"/>
              <w:bottom w:val="single" w:sz="4" w:space="0" w:color="auto"/>
              <w:right w:val="single" w:sz="4" w:space="0" w:color="auto"/>
            </w:tcBorders>
          </w:tcPr>
          <w:p w14:paraId="7376BD3B" w14:textId="77777777" w:rsidR="0078738E" w:rsidRPr="00CC0C94" w:rsidRDefault="0078738E" w:rsidP="003A2E4D">
            <w:pPr>
              <w:pStyle w:val="TAC"/>
            </w:pPr>
            <w:r w:rsidRPr="00CC0C94">
              <w:t>128-</w:t>
            </w:r>
          </w:p>
          <w:p w14:paraId="2D467EB0" w14:textId="77777777" w:rsidR="0078738E" w:rsidRPr="00CC0C94" w:rsidRDefault="0078738E" w:rsidP="003A2E4D">
            <w:pPr>
              <w:pStyle w:val="TAC"/>
              <w:rPr>
                <w:lang w:val="es-ES"/>
              </w:rPr>
            </w:pPr>
            <w:r w:rsidRPr="00CC0C94">
              <w:rPr>
                <w:lang w:val="es-ES"/>
              </w:rPr>
              <w:t>EIA1</w:t>
            </w:r>
          </w:p>
        </w:tc>
        <w:tc>
          <w:tcPr>
            <w:tcW w:w="721" w:type="dxa"/>
            <w:gridSpan w:val="3"/>
            <w:tcBorders>
              <w:top w:val="nil"/>
              <w:left w:val="single" w:sz="4" w:space="0" w:color="auto"/>
              <w:bottom w:val="single" w:sz="4" w:space="0" w:color="auto"/>
              <w:right w:val="single" w:sz="4" w:space="0" w:color="auto"/>
            </w:tcBorders>
          </w:tcPr>
          <w:p w14:paraId="04770254" w14:textId="77777777" w:rsidR="0078738E" w:rsidRPr="00CC0C94" w:rsidRDefault="0078738E" w:rsidP="003A2E4D">
            <w:pPr>
              <w:pStyle w:val="TAC"/>
            </w:pPr>
            <w:r w:rsidRPr="00CC0C94">
              <w:t>128-</w:t>
            </w:r>
          </w:p>
          <w:p w14:paraId="64A10291" w14:textId="77777777" w:rsidR="0078738E" w:rsidRPr="00CC0C94" w:rsidRDefault="0078738E" w:rsidP="003A2E4D">
            <w:pPr>
              <w:pStyle w:val="TAC"/>
              <w:rPr>
                <w:lang w:val="es-ES"/>
              </w:rPr>
            </w:pPr>
            <w:r w:rsidRPr="00CC0C94">
              <w:rPr>
                <w:lang w:val="es-ES"/>
              </w:rPr>
              <w:t>EIA2</w:t>
            </w:r>
          </w:p>
        </w:tc>
        <w:tc>
          <w:tcPr>
            <w:tcW w:w="721" w:type="dxa"/>
            <w:gridSpan w:val="3"/>
            <w:tcBorders>
              <w:top w:val="nil"/>
              <w:left w:val="single" w:sz="4" w:space="0" w:color="auto"/>
              <w:bottom w:val="single" w:sz="4" w:space="0" w:color="auto"/>
              <w:right w:val="single" w:sz="4" w:space="0" w:color="auto"/>
            </w:tcBorders>
          </w:tcPr>
          <w:p w14:paraId="0FEC5B68" w14:textId="77777777" w:rsidR="0078738E" w:rsidRPr="00CC0C94" w:rsidRDefault="0078738E" w:rsidP="003A2E4D">
            <w:pPr>
              <w:pStyle w:val="TAC"/>
            </w:pPr>
            <w:r w:rsidRPr="00CC0C94">
              <w:t>128-</w:t>
            </w:r>
          </w:p>
          <w:p w14:paraId="797B5961" w14:textId="77777777" w:rsidR="0078738E" w:rsidRPr="00CC0C94" w:rsidRDefault="0078738E" w:rsidP="003A2E4D">
            <w:pPr>
              <w:pStyle w:val="TAC"/>
              <w:rPr>
                <w:lang w:val="es-ES"/>
              </w:rPr>
            </w:pPr>
            <w:r w:rsidRPr="00CC0C94">
              <w:rPr>
                <w:lang w:val="es-ES"/>
              </w:rPr>
              <w:t>EIA3</w:t>
            </w:r>
          </w:p>
        </w:tc>
        <w:tc>
          <w:tcPr>
            <w:tcW w:w="721" w:type="dxa"/>
            <w:gridSpan w:val="3"/>
            <w:tcBorders>
              <w:top w:val="nil"/>
              <w:left w:val="single" w:sz="4" w:space="0" w:color="auto"/>
              <w:bottom w:val="single" w:sz="4" w:space="0" w:color="auto"/>
              <w:right w:val="single" w:sz="4" w:space="0" w:color="auto"/>
            </w:tcBorders>
          </w:tcPr>
          <w:p w14:paraId="0C20CBB6" w14:textId="77777777" w:rsidR="0078738E" w:rsidRPr="00CC0C94" w:rsidRDefault="0078738E" w:rsidP="003A2E4D">
            <w:pPr>
              <w:pStyle w:val="TAC"/>
            </w:pPr>
          </w:p>
          <w:p w14:paraId="6133C721" w14:textId="77777777" w:rsidR="0078738E" w:rsidRPr="00CC0C94" w:rsidRDefault="0078738E" w:rsidP="003A2E4D">
            <w:pPr>
              <w:pStyle w:val="TAC"/>
            </w:pPr>
            <w:r w:rsidRPr="00CC0C94">
              <w:rPr>
                <w:lang w:val="es-ES"/>
              </w:rPr>
              <w:t>EIA4</w:t>
            </w:r>
          </w:p>
        </w:tc>
        <w:tc>
          <w:tcPr>
            <w:tcW w:w="721" w:type="dxa"/>
            <w:gridSpan w:val="3"/>
            <w:tcBorders>
              <w:top w:val="nil"/>
              <w:left w:val="single" w:sz="4" w:space="0" w:color="auto"/>
              <w:bottom w:val="single" w:sz="4" w:space="0" w:color="auto"/>
              <w:right w:val="single" w:sz="4" w:space="0" w:color="auto"/>
            </w:tcBorders>
          </w:tcPr>
          <w:p w14:paraId="1A6B17CE" w14:textId="77777777" w:rsidR="0078738E" w:rsidRPr="00CC0C94" w:rsidRDefault="0078738E" w:rsidP="003A2E4D">
            <w:pPr>
              <w:pStyle w:val="TAC"/>
              <w:rPr>
                <w:lang w:val="es-ES"/>
              </w:rPr>
            </w:pPr>
          </w:p>
          <w:p w14:paraId="197CF302" w14:textId="77777777" w:rsidR="0078738E" w:rsidRPr="00CC0C94" w:rsidRDefault="0078738E" w:rsidP="003A2E4D">
            <w:pPr>
              <w:pStyle w:val="TAC"/>
              <w:rPr>
                <w:lang w:val="es-ES"/>
              </w:rPr>
            </w:pPr>
            <w:r w:rsidRPr="00CC0C94">
              <w:rPr>
                <w:lang w:val="es-ES"/>
              </w:rPr>
              <w:t>EIA5</w:t>
            </w:r>
          </w:p>
        </w:tc>
        <w:tc>
          <w:tcPr>
            <w:tcW w:w="721" w:type="dxa"/>
            <w:gridSpan w:val="3"/>
            <w:tcBorders>
              <w:top w:val="nil"/>
              <w:left w:val="single" w:sz="4" w:space="0" w:color="auto"/>
              <w:bottom w:val="single" w:sz="4" w:space="0" w:color="auto"/>
              <w:right w:val="single" w:sz="4" w:space="0" w:color="auto"/>
            </w:tcBorders>
          </w:tcPr>
          <w:p w14:paraId="69835DE7" w14:textId="77777777" w:rsidR="0078738E" w:rsidRPr="00CC0C94" w:rsidRDefault="0078738E" w:rsidP="003A2E4D">
            <w:pPr>
              <w:pStyle w:val="TAC"/>
              <w:rPr>
                <w:lang w:val="es-ES"/>
              </w:rPr>
            </w:pPr>
          </w:p>
          <w:p w14:paraId="6FB66060" w14:textId="77777777" w:rsidR="0078738E" w:rsidRPr="00CC0C94" w:rsidRDefault="0078738E" w:rsidP="003A2E4D">
            <w:pPr>
              <w:pStyle w:val="TAC"/>
              <w:rPr>
                <w:lang w:val="es-ES"/>
              </w:rPr>
            </w:pPr>
            <w:r w:rsidRPr="00CC0C94">
              <w:rPr>
                <w:lang w:val="es-ES"/>
              </w:rPr>
              <w:t>EIA6</w:t>
            </w:r>
          </w:p>
        </w:tc>
        <w:tc>
          <w:tcPr>
            <w:tcW w:w="722" w:type="dxa"/>
            <w:gridSpan w:val="3"/>
            <w:tcBorders>
              <w:top w:val="nil"/>
              <w:left w:val="single" w:sz="4" w:space="0" w:color="auto"/>
              <w:bottom w:val="single" w:sz="4" w:space="0" w:color="auto"/>
              <w:right w:val="single" w:sz="4" w:space="0" w:color="auto"/>
            </w:tcBorders>
          </w:tcPr>
          <w:p w14:paraId="429C2D93" w14:textId="77777777" w:rsidR="0078738E" w:rsidRPr="00CC0C94" w:rsidRDefault="0078738E" w:rsidP="003A2E4D">
            <w:pPr>
              <w:pStyle w:val="TAC"/>
            </w:pPr>
          </w:p>
          <w:p w14:paraId="7C8D2D0D" w14:textId="77777777" w:rsidR="0078738E" w:rsidRPr="00CC0C94" w:rsidRDefault="0078738E" w:rsidP="003A2E4D">
            <w:pPr>
              <w:pStyle w:val="TAC"/>
              <w:rPr>
                <w:lang w:val="es-ES"/>
              </w:rPr>
            </w:pPr>
            <w:r w:rsidRPr="00CC0C94">
              <w:t>EIA7</w:t>
            </w:r>
          </w:p>
        </w:tc>
        <w:tc>
          <w:tcPr>
            <w:tcW w:w="1137" w:type="dxa"/>
            <w:gridSpan w:val="3"/>
            <w:tcBorders>
              <w:top w:val="nil"/>
              <w:left w:val="nil"/>
              <w:bottom w:val="nil"/>
              <w:right w:val="nil"/>
            </w:tcBorders>
          </w:tcPr>
          <w:p w14:paraId="4F0644F5" w14:textId="77777777" w:rsidR="0078738E" w:rsidRPr="00CC0C94" w:rsidRDefault="0078738E" w:rsidP="003A2E4D">
            <w:pPr>
              <w:pStyle w:val="TAL"/>
            </w:pPr>
          </w:p>
          <w:p w14:paraId="3E9040F2" w14:textId="77777777" w:rsidR="0078738E" w:rsidRPr="00CC0C94" w:rsidRDefault="0078738E" w:rsidP="003A2E4D">
            <w:pPr>
              <w:pStyle w:val="TAL"/>
            </w:pPr>
            <w:r w:rsidRPr="00CC0C94">
              <w:t>octet 4</w:t>
            </w:r>
          </w:p>
        </w:tc>
      </w:tr>
      <w:tr w:rsidR="0078738E" w:rsidRPr="00CC0C94" w14:paraId="6CAF99BD"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26C89028" w14:textId="77777777" w:rsidR="0078738E" w:rsidRPr="00CC0C94" w:rsidRDefault="0078738E" w:rsidP="003A2E4D">
            <w:pPr>
              <w:pStyle w:val="TAC"/>
            </w:pPr>
          </w:p>
          <w:p w14:paraId="774F0946" w14:textId="77777777" w:rsidR="0078738E" w:rsidRPr="00CC0C94" w:rsidRDefault="0078738E" w:rsidP="003A2E4D">
            <w:pPr>
              <w:pStyle w:val="TAC"/>
              <w:rPr>
                <w:lang w:val="es-ES"/>
              </w:rPr>
            </w:pPr>
            <w:r w:rsidRPr="00CC0C94">
              <w:rPr>
                <w:lang w:val="es-ES"/>
              </w:rPr>
              <w:t>UEA0</w:t>
            </w:r>
          </w:p>
        </w:tc>
        <w:tc>
          <w:tcPr>
            <w:tcW w:w="721" w:type="dxa"/>
            <w:gridSpan w:val="3"/>
            <w:tcBorders>
              <w:top w:val="nil"/>
              <w:left w:val="single" w:sz="4" w:space="0" w:color="auto"/>
              <w:bottom w:val="single" w:sz="4" w:space="0" w:color="auto"/>
              <w:right w:val="single" w:sz="4" w:space="0" w:color="auto"/>
            </w:tcBorders>
          </w:tcPr>
          <w:p w14:paraId="2E23ABDB" w14:textId="77777777" w:rsidR="0078738E" w:rsidRPr="00CC0C94" w:rsidRDefault="0078738E" w:rsidP="003A2E4D">
            <w:pPr>
              <w:pStyle w:val="TAC"/>
            </w:pPr>
          </w:p>
          <w:p w14:paraId="2984B9EA" w14:textId="77777777" w:rsidR="0078738E" w:rsidRPr="00CC0C94" w:rsidRDefault="0078738E" w:rsidP="003A2E4D">
            <w:pPr>
              <w:pStyle w:val="TAC"/>
              <w:rPr>
                <w:lang w:val="es-ES"/>
              </w:rPr>
            </w:pPr>
            <w:r w:rsidRPr="00CC0C94">
              <w:rPr>
                <w:lang w:val="es-ES"/>
              </w:rPr>
              <w:t>UEA1</w:t>
            </w:r>
          </w:p>
        </w:tc>
        <w:tc>
          <w:tcPr>
            <w:tcW w:w="721" w:type="dxa"/>
            <w:gridSpan w:val="3"/>
            <w:tcBorders>
              <w:top w:val="nil"/>
              <w:left w:val="single" w:sz="4" w:space="0" w:color="auto"/>
              <w:bottom w:val="single" w:sz="4" w:space="0" w:color="auto"/>
              <w:right w:val="single" w:sz="4" w:space="0" w:color="auto"/>
            </w:tcBorders>
          </w:tcPr>
          <w:p w14:paraId="63DD192D" w14:textId="77777777" w:rsidR="0078738E" w:rsidRPr="00CC0C94" w:rsidRDefault="0078738E" w:rsidP="003A2E4D">
            <w:pPr>
              <w:pStyle w:val="TAC"/>
            </w:pPr>
          </w:p>
          <w:p w14:paraId="341BC504" w14:textId="77777777" w:rsidR="0078738E" w:rsidRPr="00CC0C94" w:rsidRDefault="0078738E" w:rsidP="003A2E4D">
            <w:pPr>
              <w:pStyle w:val="TAC"/>
              <w:rPr>
                <w:lang w:val="es-ES"/>
              </w:rPr>
            </w:pPr>
            <w:r w:rsidRPr="00CC0C94">
              <w:rPr>
                <w:lang w:val="es-ES"/>
              </w:rPr>
              <w:t>UEA2</w:t>
            </w:r>
          </w:p>
        </w:tc>
        <w:tc>
          <w:tcPr>
            <w:tcW w:w="721" w:type="dxa"/>
            <w:gridSpan w:val="3"/>
            <w:tcBorders>
              <w:top w:val="nil"/>
              <w:left w:val="single" w:sz="4" w:space="0" w:color="auto"/>
              <w:bottom w:val="single" w:sz="4" w:space="0" w:color="auto"/>
              <w:right w:val="single" w:sz="4" w:space="0" w:color="auto"/>
            </w:tcBorders>
          </w:tcPr>
          <w:p w14:paraId="2861F2FC" w14:textId="77777777" w:rsidR="0078738E" w:rsidRPr="00CC0C94" w:rsidRDefault="0078738E" w:rsidP="003A2E4D">
            <w:pPr>
              <w:pStyle w:val="TAC"/>
            </w:pPr>
          </w:p>
          <w:p w14:paraId="50B380CB" w14:textId="77777777" w:rsidR="0078738E" w:rsidRPr="00CC0C94" w:rsidRDefault="0078738E" w:rsidP="003A2E4D">
            <w:pPr>
              <w:pStyle w:val="TAC"/>
              <w:rPr>
                <w:lang w:val="es-ES"/>
              </w:rPr>
            </w:pPr>
            <w:r w:rsidRPr="00CC0C94">
              <w:rPr>
                <w:lang w:val="es-ES"/>
              </w:rPr>
              <w:t>UEA3</w:t>
            </w:r>
          </w:p>
        </w:tc>
        <w:tc>
          <w:tcPr>
            <w:tcW w:w="721" w:type="dxa"/>
            <w:gridSpan w:val="3"/>
            <w:tcBorders>
              <w:top w:val="nil"/>
              <w:left w:val="single" w:sz="4" w:space="0" w:color="auto"/>
              <w:bottom w:val="single" w:sz="4" w:space="0" w:color="auto"/>
              <w:right w:val="single" w:sz="4" w:space="0" w:color="auto"/>
            </w:tcBorders>
          </w:tcPr>
          <w:p w14:paraId="1160BE05" w14:textId="77777777" w:rsidR="0078738E" w:rsidRPr="00CC0C94" w:rsidRDefault="0078738E" w:rsidP="003A2E4D">
            <w:pPr>
              <w:pStyle w:val="TAC"/>
            </w:pPr>
          </w:p>
          <w:p w14:paraId="47668A3A" w14:textId="77777777" w:rsidR="0078738E" w:rsidRPr="00CC0C94" w:rsidRDefault="0078738E" w:rsidP="003A2E4D">
            <w:pPr>
              <w:pStyle w:val="TAC"/>
            </w:pPr>
            <w:r w:rsidRPr="00CC0C94">
              <w:rPr>
                <w:lang w:val="es-ES"/>
              </w:rPr>
              <w:t>UEA4</w:t>
            </w:r>
          </w:p>
        </w:tc>
        <w:tc>
          <w:tcPr>
            <w:tcW w:w="721" w:type="dxa"/>
            <w:gridSpan w:val="3"/>
            <w:tcBorders>
              <w:top w:val="nil"/>
              <w:left w:val="single" w:sz="4" w:space="0" w:color="auto"/>
              <w:bottom w:val="single" w:sz="4" w:space="0" w:color="auto"/>
              <w:right w:val="single" w:sz="4" w:space="0" w:color="auto"/>
            </w:tcBorders>
          </w:tcPr>
          <w:p w14:paraId="43D1A6B1" w14:textId="77777777" w:rsidR="0078738E" w:rsidRPr="00CC0C94" w:rsidRDefault="0078738E" w:rsidP="003A2E4D">
            <w:pPr>
              <w:pStyle w:val="TAC"/>
              <w:rPr>
                <w:lang w:val="es-ES"/>
              </w:rPr>
            </w:pPr>
          </w:p>
          <w:p w14:paraId="5CF4A30D" w14:textId="77777777" w:rsidR="0078738E" w:rsidRPr="00CC0C94" w:rsidRDefault="0078738E" w:rsidP="003A2E4D">
            <w:pPr>
              <w:pStyle w:val="TAC"/>
              <w:rPr>
                <w:lang w:val="es-ES"/>
              </w:rPr>
            </w:pPr>
            <w:r w:rsidRPr="00CC0C94">
              <w:rPr>
                <w:lang w:val="es-ES"/>
              </w:rPr>
              <w:t>UEA5</w:t>
            </w:r>
          </w:p>
        </w:tc>
        <w:tc>
          <w:tcPr>
            <w:tcW w:w="721" w:type="dxa"/>
            <w:gridSpan w:val="3"/>
            <w:tcBorders>
              <w:top w:val="nil"/>
              <w:left w:val="single" w:sz="4" w:space="0" w:color="auto"/>
              <w:bottom w:val="single" w:sz="4" w:space="0" w:color="auto"/>
              <w:right w:val="single" w:sz="4" w:space="0" w:color="auto"/>
            </w:tcBorders>
          </w:tcPr>
          <w:p w14:paraId="301FFFE4" w14:textId="77777777" w:rsidR="0078738E" w:rsidRPr="00CC0C94" w:rsidRDefault="0078738E" w:rsidP="003A2E4D">
            <w:pPr>
              <w:pStyle w:val="TAC"/>
              <w:rPr>
                <w:lang w:val="es-ES"/>
              </w:rPr>
            </w:pPr>
          </w:p>
          <w:p w14:paraId="56A8A352" w14:textId="77777777" w:rsidR="0078738E" w:rsidRPr="00CC0C94" w:rsidRDefault="0078738E" w:rsidP="003A2E4D">
            <w:pPr>
              <w:pStyle w:val="TAC"/>
              <w:rPr>
                <w:lang w:val="es-ES"/>
              </w:rPr>
            </w:pPr>
            <w:r w:rsidRPr="00CC0C94">
              <w:rPr>
                <w:lang w:val="es-ES"/>
              </w:rPr>
              <w:t>UEA6</w:t>
            </w:r>
          </w:p>
        </w:tc>
        <w:tc>
          <w:tcPr>
            <w:tcW w:w="722" w:type="dxa"/>
            <w:gridSpan w:val="3"/>
            <w:tcBorders>
              <w:top w:val="nil"/>
              <w:left w:val="single" w:sz="4" w:space="0" w:color="auto"/>
              <w:bottom w:val="single" w:sz="4" w:space="0" w:color="auto"/>
              <w:right w:val="single" w:sz="4" w:space="0" w:color="auto"/>
            </w:tcBorders>
          </w:tcPr>
          <w:p w14:paraId="1E8E644C" w14:textId="77777777" w:rsidR="0078738E" w:rsidRPr="00CC0C94" w:rsidRDefault="0078738E" w:rsidP="003A2E4D">
            <w:pPr>
              <w:pStyle w:val="TAC"/>
              <w:rPr>
                <w:lang w:val="es-ES"/>
              </w:rPr>
            </w:pPr>
          </w:p>
          <w:p w14:paraId="57AA737A" w14:textId="77777777" w:rsidR="0078738E" w:rsidRPr="00CC0C94" w:rsidRDefault="0078738E" w:rsidP="003A2E4D">
            <w:pPr>
              <w:pStyle w:val="TAC"/>
              <w:rPr>
                <w:lang w:val="es-ES"/>
              </w:rPr>
            </w:pPr>
            <w:r w:rsidRPr="00CC0C94">
              <w:rPr>
                <w:lang w:val="es-ES"/>
              </w:rPr>
              <w:t>UEA7</w:t>
            </w:r>
          </w:p>
        </w:tc>
        <w:tc>
          <w:tcPr>
            <w:tcW w:w="1137" w:type="dxa"/>
            <w:gridSpan w:val="3"/>
            <w:tcBorders>
              <w:top w:val="nil"/>
              <w:left w:val="nil"/>
              <w:bottom w:val="nil"/>
              <w:right w:val="nil"/>
            </w:tcBorders>
          </w:tcPr>
          <w:p w14:paraId="411CEE2E" w14:textId="77777777" w:rsidR="0078738E" w:rsidRPr="00CC0C94" w:rsidRDefault="0078738E" w:rsidP="003A2E4D">
            <w:pPr>
              <w:pStyle w:val="TAL"/>
            </w:pPr>
          </w:p>
          <w:p w14:paraId="0DEA32E8" w14:textId="77777777" w:rsidR="0078738E" w:rsidRPr="00CC0C94" w:rsidRDefault="0078738E" w:rsidP="003A2E4D">
            <w:pPr>
              <w:pStyle w:val="TAL"/>
            </w:pPr>
            <w:r w:rsidRPr="00CC0C94">
              <w:t>octet 5*</w:t>
            </w:r>
          </w:p>
        </w:tc>
      </w:tr>
      <w:tr w:rsidR="0078738E" w:rsidRPr="00CC0C94" w14:paraId="6A344C66"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27A9CEFD" w14:textId="77777777" w:rsidR="0078738E" w:rsidRPr="00CC0C94" w:rsidRDefault="0078738E" w:rsidP="003A2E4D">
            <w:pPr>
              <w:pStyle w:val="TAC"/>
              <w:rPr>
                <w:lang w:val="es-ES"/>
              </w:rPr>
            </w:pPr>
          </w:p>
          <w:p w14:paraId="387685F8" w14:textId="77777777" w:rsidR="0078738E" w:rsidRPr="00CC0C94" w:rsidRDefault="0078738E" w:rsidP="003A2E4D">
            <w:pPr>
              <w:pStyle w:val="TAC"/>
              <w:rPr>
                <w:lang w:val="es-ES"/>
              </w:rPr>
            </w:pPr>
            <w:r w:rsidRPr="00CC0C94">
              <w:rPr>
                <w:lang w:val="es-ES"/>
              </w:rPr>
              <w:t>UCS2</w:t>
            </w:r>
          </w:p>
        </w:tc>
        <w:tc>
          <w:tcPr>
            <w:tcW w:w="721" w:type="dxa"/>
            <w:gridSpan w:val="3"/>
            <w:tcBorders>
              <w:top w:val="nil"/>
              <w:left w:val="single" w:sz="4" w:space="0" w:color="auto"/>
              <w:bottom w:val="single" w:sz="4" w:space="0" w:color="auto"/>
              <w:right w:val="single" w:sz="4" w:space="0" w:color="auto"/>
            </w:tcBorders>
          </w:tcPr>
          <w:p w14:paraId="35FE4E91" w14:textId="77777777" w:rsidR="0078738E" w:rsidRPr="00CC0C94" w:rsidRDefault="0078738E" w:rsidP="003A2E4D">
            <w:pPr>
              <w:pStyle w:val="TAC"/>
            </w:pPr>
          </w:p>
          <w:p w14:paraId="7818D17C" w14:textId="77777777" w:rsidR="0078738E" w:rsidRPr="00CC0C94" w:rsidRDefault="0078738E" w:rsidP="003A2E4D">
            <w:pPr>
              <w:pStyle w:val="TAC"/>
              <w:rPr>
                <w:lang w:val="es-ES"/>
              </w:rPr>
            </w:pPr>
            <w:r w:rsidRPr="00CC0C94">
              <w:rPr>
                <w:lang w:val="es-ES"/>
              </w:rPr>
              <w:t>UIA1</w:t>
            </w:r>
          </w:p>
        </w:tc>
        <w:tc>
          <w:tcPr>
            <w:tcW w:w="721" w:type="dxa"/>
            <w:gridSpan w:val="3"/>
            <w:tcBorders>
              <w:top w:val="nil"/>
              <w:left w:val="single" w:sz="4" w:space="0" w:color="auto"/>
              <w:bottom w:val="single" w:sz="4" w:space="0" w:color="auto"/>
              <w:right w:val="single" w:sz="4" w:space="0" w:color="auto"/>
            </w:tcBorders>
          </w:tcPr>
          <w:p w14:paraId="6B2986D1" w14:textId="77777777" w:rsidR="0078738E" w:rsidRPr="00CC0C94" w:rsidRDefault="0078738E" w:rsidP="003A2E4D">
            <w:pPr>
              <w:pStyle w:val="TAC"/>
            </w:pPr>
          </w:p>
          <w:p w14:paraId="3325FB09" w14:textId="77777777" w:rsidR="0078738E" w:rsidRPr="00CC0C94" w:rsidRDefault="0078738E" w:rsidP="003A2E4D">
            <w:pPr>
              <w:pStyle w:val="TAC"/>
              <w:rPr>
                <w:lang w:val="es-ES"/>
              </w:rPr>
            </w:pPr>
            <w:r w:rsidRPr="00CC0C94">
              <w:rPr>
                <w:lang w:val="es-ES"/>
              </w:rPr>
              <w:t>UIA2</w:t>
            </w:r>
          </w:p>
        </w:tc>
        <w:tc>
          <w:tcPr>
            <w:tcW w:w="721" w:type="dxa"/>
            <w:gridSpan w:val="3"/>
            <w:tcBorders>
              <w:top w:val="nil"/>
              <w:left w:val="single" w:sz="4" w:space="0" w:color="auto"/>
              <w:bottom w:val="single" w:sz="4" w:space="0" w:color="auto"/>
              <w:right w:val="single" w:sz="4" w:space="0" w:color="auto"/>
            </w:tcBorders>
          </w:tcPr>
          <w:p w14:paraId="531C4C87" w14:textId="77777777" w:rsidR="0078738E" w:rsidRPr="00CC0C94" w:rsidRDefault="0078738E" w:rsidP="003A2E4D">
            <w:pPr>
              <w:pStyle w:val="TAC"/>
            </w:pPr>
          </w:p>
          <w:p w14:paraId="7FB0C316" w14:textId="77777777" w:rsidR="0078738E" w:rsidRPr="00CC0C94" w:rsidRDefault="0078738E" w:rsidP="003A2E4D">
            <w:pPr>
              <w:pStyle w:val="TAC"/>
              <w:rPr>
                <w:lang w:val="es-ES"/>
              </w:rPr>
            </w:pPr>
            <w:r w:rsidRPr="00CC0C94">
              <w:rPr>
                <w:lang w:val="es-ES"/>
              </w:rPr>
              <w:t>UIA3</w:t>
            </w:r>
          </w:p>
        </w:tc>
        <w:tc>
          <w:tcPr>
            <w:tcW w:w="721" w:type="dxa"/>
            <w:gridSpan w:val="3"/>
            <w:tcBorders>
              <w:top w:val="nil"/>
              <w:left w:val="single" w:sz="4" w:space="0" w:color="auto"/>
              <w:bottom w:val="single" w:sz="4" w:space="0" w:color="auto"/>
              <w:right w:val="single" w:sz="4" w:space="0" w:color="auto"/>
            </w:tcBorders>
          </w:tcPr>
          <w:p w14:paraId="3B392059" w14:textId="77777777" w:rsidR="0078738E" w:rsidRPr="00CC0C94" w:rsidRDefault="0078738E" w:rsidP="003A2E4D">
            <w:pPr>
              <w:pStyle w:val="TAC"/>
            </w:pPr>
          </w:p>
          <w:p w14:paraId="199ACBD4" w14:textId="77777777" w:rsidR="0078738E" w:rsidRPr="00CC0C94" w:rsidRDefault="0078738E" w:rsidP="003A2E4D">
            <w:pPr>
              <w:pStyle w:val="TAC"/>
            </w:pPr>
            <w:r w:rsidRPr="00CC0C94">
              <w:rPr>
                <w:lang w:val="es-ES"/>
              </w:rPr>
              <w:t>UIA4</w:t>
            </w:r>
          </w:p>
        </w:tc>
        <w:tc>
          <w:tcPr>
            <w:tcW w:w="721" w:type="dxa"/>
            <w:gridSpan w:val="3"/>
            <w:tcBorders>
              <w:top w:val="nil"/>
              <w:left w:val="single" w:sz="4" w:space="0" w:color="auto"/>
              <w:bottom w:val="single" w:sz="4" w:space="0" w:color="auto"/>
              <w:right w:val="single" w:sz="4" w:space="0" w:color="auto"/>
            </w:tcBorders>
          </w:tcPr>
          <w:p w14:paraId="628A4128" w14:textId="77777777" w:rsidR="0078738E" w:rsidRPr="00CC0C94" w:rsidRDefault="0078738E" w:rsidP="003A2E4D">
            <w:pPr>
              <w:pStyle w:val="TAC"/>
              <w:rPr>
                <w:lang w:val="es-ES"/>
              </w:rPr>
            </w:pPr>
          </w:p>
          <w:p w14:paraId="6CF27DC3" w14:textId="77777777" w:rsidR="0078738E" w:rsidRPr="00CC0C94" w:rsidRDefault="0078738E" w:rsidP="003A2E4D">
            <w:pPr>
              <w:pStyle w:val="TAC"/>
              <w:rPr>
                <w:lang w:val="es-ES"/>
              </w:rPr>
            </w:pPr>
            <w:r w:rsidRPr="00CC0C94">
              <w:rPr>
                <w:lang w:val="es-ES"/>
              </w:rPr>
              <w:t>UIA5</w:t>
            </w:r>
          </w:p>
        </w:tc>
        <w:tc>
          <w:tcPr>
            <w:tcW w:w="721" w:type="dxa"/>
            <w:gridSpan w:val="3"/>
            <w:tcBorders>
              <w:top w:val="nil"/>
              <w:left w:val="single" w:sz="4" w:space="0" w:color="auto"/>
              <w:bottom w:val="single" w:sz="4" w:space="0" w:color="auto"/>
              <w:right w:val="single" w:sz="4" w:space="0" w:color="auto"/>
            </w:tcBorders>
          </w:tcPr>
          <w:p w14:paraId="2DCF80B3" w14:textId="77777777" w:rsidR="0078738E" w:rsidRPr="00CC0C94" w:rsidRDefault="0078738E" w:rsidP="003A2E4D">
            <w:pPr>
              <w:pStyle w:val="TAC"/>
              <w:rPr>
                <w:lang w:val="es-ES"/>
              </w:rPr>
            </w:pPr>
          </w:p>
          <w:p w14:paraId="0C892B5F" w14:textId="77777777" w:rsidR="0078738E" w:rsidRPr="00CC0C94" w:rsidRDefault="0078738E" w:rsidP="003A2E4D">
            <w:pPr>
              <w:pStyle w:val="TAC"/>
              <w:rPr>
                <w:lang w:val="es-ES"/>
              </w:rPr>
            </w:pPr>
            <w:r w:rsidRPr="00CC0C94">
              <w:rPr>
                <w:lang w:val="es-ES"/>
              </w:rPr>
              <w:t>UIA6</w:t>
            </w:r>
          </w:p>
        </w:tc>
        <w:tc>
          <w:tcPr>
            <w:tcW w:w="722" w:type="dxa"/>
            <w:gridSpan w:val="3"/>
            <w:tcBorders>
              <w:top w:val="nil"/>
              <w:left w:val="single" w:sz="4" w:space="0" w:color="auto"/>
              <w:bottom w:val="single" w:sz="4" w:space="0" w:color="auto"/>
              <w:right w:val="single" w:sz="4" w:space="0" w:color="auto"/>
            </w:tcBorders>
          </w:tcPr>
          <w:p w14:paraId="055194E9" w14:textId="77777777" w:rsidR="0078738E" w:rsidRPr="00CC0C94" w:rsidRDefault="0078738E" w:rsidP="003A2E4D">
            <w:pPr>
              <w:pStyle w:val="TAC"/>
            </w:pPr>
          </w:p>
          <w:p w14:paraId="25CA675E" w14:textId="77777777" w:rsidR="0078738E" w:rsidRPr="00CC0C94" w:rsidRDefault="0078738E" w:rsidP="003A2E4D">
            <w:pPr>
              <w:pStyle w:val="TAC"/>
              <w:rPr>
                <w:lang w:val="es-ES"/>
              </w:rPr>
            </w:pPr>
            <w:r w:rsidRPr="00CC0C94">
              <w:t>UIA7</w:t>
            </w:r>
          </w:p>
        </w:tc>
        <w:tc>
          <w:tcPr>
            <w:tcW w:w="1137" w:type="dxa"/>
            <w:gridSpan w:val="3"/>
            <w:tcBorders>
              <w:top w:val="nil"/>
              <w:left w:val="nil"/>
              <w:bottom w:val="nil"/>
              <w:right w:val="nil"/>
            </w:tcBorders>
          </w:tcPr>
          <w:p w14:paraId="60EC47E1" w14:textId="77777777" w:rsidR="0078738E" w:rsidRPr="00CC0C94" w:rsidRDefault="0078738E" w:rsidP="003A2E4D">
            <w:pPr>
              <w:pStyle w:val="TAL"/>
            </w:pPr>
          </w:p>
          <w:p w14:paraId="638E6E8F" w14:textId="77777777" w:rsidR="0078738E" w:rsidRPr="00CC0C94" w:rsidRDefault="0078738E" w:rsidP="003A2E4D">
            <w:pPr>
              <w:pStyle w:val="TAL"/>
            </w:pPr>
            <w:r w:rsidRPr="00CC0C94">
              <w:t>octet 6*</w:t>
            </w:r>
          </w:p>
        </w:tc>
      </w:tr>
      <w:tr w:rsidR="0078738E" w:rsidRPr="00CC0C94" w14:paraId="012F249F"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7363C6D5" w14:textId="77777777" w:rsidR="0078738E" w:rsidRPr="00CC0C94" w:rsidRDefault="0078738E" w:rsidP="003A2E4D">
            <w:pPr>
              <w:pStyle w:val="TAC"/>
              <w:rPr>
                <w:lang w:val="es-ES"/>
              </w:rPr>
            </w:pPr>
            <w:r w:rsidRPr="00CC0C94">
              <w:t>ProSe-dd</w:t>
            </w:r>
          </w:p>
        </w:tc>
        <w:tc>
          <w:tcPr>
            <w:tcW w:w="721" w:type="dxa"/>
            <w:gridSpan w:val="3"/>
            <w:tcBorders>
              <w:top w:val="nil"/>
              <w:left w:val="single" w:sz="4" w:space="0" w:color="auto"/>
              <w:bottom w:val="single" w:sz="4" w:space="0" w:color="auto"/>
              <w:right w:val="single" w:sz="4" w:space="0" w:color="auto"/>
            </w:tcBorders>
          </w:tcPr>
          <w:p w14:paraId="55CFDB27" w14:textId="77777777" w:rsidR="0078738E" w:rsidRPr="00CC0C94" w:rsidRDefault="0078738E" w:rsidP="003A2E4D">
            <w:pPr>
              <w:pStyle w:val="TAC"/>
            </w:pPr>
          </w:p>
          <w:p w14:paraId="22175816" w14:textId="77777777" w:rsidR="0078738E" w:rsidRPr="00CC0C94" w:rsidRDefault="0078738E" w:rsidP="003A2E4D">
            <w:pPr>
              <w:pStyle w:val="TAC"/>
              <w:rPr>
                <w:lang w:val="es-ES"/>
              </w:rPr>
            </w:pPr>
            <w:r w:rsidRPr="00CC0C94">
              <w:t>ProSe</w:t>
            </w:r>
          </w:p>
        </w:tc>
        <w:tc>
          <w:tcPr>
            <w:tcW w:w="721" w:type="dxa"/>
            <w:gridSpan w:val="3"/>
            <w:tcBorders>
              <w:top w:val="nil"/>
              <w:left w:val="single" w:sz="4" w:space="0" w:color="auto"/>
              <w:bottom w:val="single" w:sz="4" w:space="0" w:color="auto"/>
              <w:right w:val="single" w:sz="4" w:space="0" w:color="auto"/>
            </w:tcBorders>
          </w:tcPr>
          <w:p w14:paraId="749B1390" w14:textId="77777777" w:rsidR="0078738E" w:rsidRPr="00CC0C94" w:rsidRDefault="0078738E" w:rsidP="003A2E4D">
            <w:pPr>
              <w:pStyle w:val="TAC"/>
              <w:rPr>
                <w:lang w:val="es-ES"/>
              </w:rPr>
            </w:pPr>
            <w:r w:rsidRPr="00CC0C94">
              <w:t>H.245-ASH</w:t>
            </w:r>
          </w:p>
        </w:tc>
        <w:tc>
          <w:tcPr>
            <w:tcW w:w="721" w:type="dxa"/>
            <w:gridSpan w:val="3"/>
            <w:tcBorders>
              <w:top w:val="nil"/>
              <w:left w:val="single" w:sz="4" w:space="0" w:color="auto"/>
              <w:bottom w:val="single" w:sz="4" w:space="0" w:color="auto"/>
              <w:right w:val="single" w:sz="4" w:space="0" w:color="auto"/>
            </w:tcBorders>
          </w:tcPr>
          <w:p w14:paraId="7C4A77C4" w14:textId="77777777" w:rsidR="0078738E" w:rsidRPr="00CC0C94" w:rsidRDefault="0078738E" w:rsidP="003A2E4D">
            <w:pPr>
              <w:pStyle w:val="TAC"/>
              <w:rPr>
                <w:lang w:val="es-ES"/>
              </w:rPr>
            </w:pPr>
            <w:r w:rsidRPr="00CC0C94">
              <w:rPr>
                <w:rFonts w:hint="eastAsia"/>
                <w:lang w:val="es-ES" w:eastAsia="ja-JP"/>
              </w:rPr>
              <w:t>ACC-CSFB</w:t>
            </w:r>
          </w:p>
        </w:tc>
        <w:tc>
          <w:tcPr>
            <w:tcW w:w="721" w:type="dxa"/>
            <w:gridSpan w:val="3"/>
            <w:tcBorders>
              <w:top w:val="nil"/>
              <w:left w:val="single" w:sz="4" w:space="0" w:color="auto"/>
              <w:bottom w:val="single" w:sz="4" w:space="0" w:color="auto"/>
              <w:right w:val="single" w:sz="4" w:space="0" w:color="auto"/>
            </w:tcBorders>
          </w:tcPr>
          <w:p w14:paraId="4FE18F2A" w14:textId="77777777" w:rsidR="0078738E" w:rsidRPr="00CC0C94" w:rsidRDefault="0078738E" w:rsidP="003A2E4D">
            <w:pPr>
              <w:pStyle w:val="TAC"/>
            </w:pPr>
          </w:p>
          <w:p w14:paraId="1B3E2CEE" w14:textId="77777777" w:rsidR="0078738E" w:rsidRPr="00CC0C94" w:rsidRDefault="0078738E" w:rsidP="003A2E4D">
            <w:pPr>
              <w:pStyle w:val="TAC"/>
            </w:pPr>
            <w:r w:rsidRPr="00CC0C94">
              <w:t>LPP</w:t>
            </w:r>
          </w:p>
        </w:tc>
        <w:tc>
          <w:tcPr>
            <w:tcW w:w="721" w:type="dxa"/>
            <w:gridSpan w:val="3"/>
            <w:tcBorders>
              <w:top w:val="nil"/>
              <w:left w:val="single" w:sz="4" w:space="0" w:color="auto"/>
              <w:bottom w:val="single" w:sz="4" w:space="0" w:color="auto"/>
              <w:right w:val="single" w:sz="4" w:space="0" w:color="auto"/>
            </w:tcBorders>
          </w:tcPr>
          <w:p w14:paraId="3B4E64CD" w14:textId="77777777" w:rsidR="0078738E" w:rsidRPr="00CC0C94" w:rsidRDefault="0078738E" w:rsidP="003A2E4D">
            <w:pPr>
              <w:pStyle w:val="TAC"/>
            </w:pPr>
          </w:p>
          <w:p w14:paraId="497DEB1B" w14:textId="77777777" w:rsidR="0078738E" w:rsidRPr="00CC0C94" w:rsidRDefault="0078738E" w:rsidP="003A2E4D">
            <w:pPr>
              <w:pStyle w:val="TAC"/>
              <w:rPr>
                <w:lang w:val="es-ES"/>
              </w:rPr>
            </w:pPr>
            <w:r w:rsidRPr="00CC0C94">
              <w:t>LCS</w:t>
            </w:r>
          </w:p>
        </w:tc>
        <w:tc>
          <w:tcPr>
            <w:tcW w:w="721" w:type="dxa"/>
            <w:gridSpan w:val="3"/>
            <w:tcBorders>
              <w:top w:val="nil"/>
              <w:left w:val="single" w:sz="4" w:space="0" w:color="auto"/>
              <w:bottom w:val="single" w:sz="4" w:space="0" w:color="auto"/>
              <w:right w:val="single" w:sz="4" w:space="0" w:color="auto"/>
            </w:tcBorders>
          </w:tcPr>
          <w:p w14:paraId="7EB15474" w14:textId="77777777" w:rsidR="0078738E" w:rsidRPr="00CC0C94" w:rsidRDefault="0078738E" w:rsidP="003A2E4D">
            <w:pPr>
              <w:pStyle w:val="TAC"/>
              <w:rPr>
                <w:rFonts w:eastAsia="MS Mincho"/>
              </w:rPr>
            </w:pPr>
            <w:r w:rsidRPr="00CC0C94">
              <w:rPr>
                <w:rFonts w:eastAsia="MS Mincho"/>
              </w:rPr>
              <w:t>1xSR</w:t>
            </w:r>
          </w:p>
          <w:p w14:paraId="7401EAB0" w14:textId="77777777" w:rsidR="0078738E" w:rsidRPr="00CC0C94" w:rsidRDefault="0078738E" w:rsidP="003A2E4D">
            <w:pPr>
              <w:pStyle w:val="TAC"/>
              <w:rPr>
                <w:rFonts w:eastAsia="MS Mincho"/>
              </w:rPr>
            </w:pPr>
            <w:r w:rsidRPr="00CC0C94">
              <w:rPr>
                <w:rFonts w:eastAsia="MS Mincho"/>
              </w:rPr>
              <w:t>VCC</w:t>
            </w:r>
          </w:p>
        </w:tc>
        <w:tc>
          <w:tcPr>
            <w:tcW w:w="722" w:type="dxa"/>
            <w:gridSpan w:val="3"/>
            <w:tcBorders>
              <w:top w:val="nil"/>
              <w:left w:val="single" w:sz="4" w:space="0" w:color="auto"/>
              <w:bottom w:val="single" w:sz="4" w:space="0" w:color="auto"/>
              <w:right w:val="single" w:sz="4" w:space="0" w:color="auto"/>
            </w:tcBorders>
          </w:tcPr>
          <w:p w14:paraId="08954838" w14:textId="77777777" w:rsidR="0078738E" w:rsidRPr="00CC0C94" w:rsidRDefault="0078738E" w:rsidP="003A2E4D">
            <w:pPr>
              <w:pStyle w:val="TAC"/>
              <w:rPr>
                <w:rFonts w:eastAsia="MS Mincho"/>
              </w:rPr>
            </w:pPr>
          </w:p>
          <w:p w14:paraId="62003D92" w14:textId="77777777" w:rsidR="0078738E" w:rsidRPr="00CC0C94" w:rsidRDefault="0078738E" w:rsidP="003A2E4D">
            <w:pPr>
              <w:pStyle w:val="TAC"/>
              <w:rPr>
                <w:lang w:val="es-ES"/>
              </w:rPr>
            </w:pPr>
            <w:r w:rsidRPr="00CC0C94">
              <w:rPr>
                <w:rFonts w:eastAsia="MS Mincho"/>
              </w:rPr>
              <w:t>NF</w:t>
            </w:r>
          </w:p>
        </w:tc>
        <w:tc>
          <w:tcPr>
            <w:tcW w:w="1137" w:type="dxa"/>
            <w:gridSpan w:val="3"/>
            <w:tcBorders>
              <w:top w:val="nil"/>
              <w:left w:val="nil"/>
              <w:bottom w:val="nil"/>
              <w:right w:val="nil"/>
            </w:tcBorders>
          </w:tcPr>
          <w:p w14:paraId="3E46F0D7" w14:textId="77777777" w:rsidR="0078738E" w:rsidRPr="00CC0C94" w:rsidRDefault="0078738E" w:rsidP="003A2E4D">
            <w:pPr>
              <w:pStyle w:val="TAL"/>
            </w:pPr>
          </w:p>
          <w:p w14:paraId="42924A09" w14:textId="77777777" w:rsidR="0078738E" w:rsidRPr="00CC0C94" w:rsidRDefault="0078738E" w:rsidP="003A2E4D">
            <w:pPr>
              <w:pStyle w:val="TAL"/>
            </w:pPr>
            <w:r w:rsidRPr="00CC0C94">
              <w:t>octet 7*</w:t>
            </w:r>
          </w:p>
        </w:tc>
      </w:tr>
      <w:tr w:rsidR="0078738E" w:rsidRPr="00CC0C94" w14:paraId="0DDA22DD"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089CAA14" w14:textId="77777777" w:rsidR="0078738E" w:rsidRPr="00CC0C94" w:rsidRDefault="0078738E" w:rsidP="003A2E4D">
            <w:pPr>
              <w:pStyle w:val="TAC"/>
              <w:rPr>
                <w:rFonts w:eastAsia="MS Mincho"/>
              </w:rPr>
            </w:pPr>
          </w:p>
          <w:p w14:paraId="7D356B39" w14:textId="77777777" w:rsidR="0078738E" w:rsidRPr="00CC0C94" w:rsidRDefault="0078738E" w:rsidP="003A2E4D">
            <w:pPr>
              <w:pStyle w:val="TAC"/>
            </w:pPr>
            <w:r w:rsidRPr="00CC0C94">
              <w:t>ePCO</w:t>
            </w:r>
          </w:p>
        </w:tc>
        <w:tc>
          <w:tcPr>
            <w:tcW w:w="721" w:type="dxa"/>
            <w:gridSpan w:val="3"/>
            <w:tcBorders>
              <w:top w:val="nil"/>
              <w:left w:val="single" w:sz="4" w:space="0" w:color="auto"/>
              <w:bottom w:val="single" w:sz="4" w:space="0" w:color="auto"/>
              <w:right w:val="single" w:sz="4" w:space="0" w:color="auto"/>
            </w:tcBorders>
          </w:tcPr>
          <w:p w14:paraId="055F6AA0" w14:textId="77777777" w:rsidR="0078738E" w:rsidRPr="00CC0C94" w:rsidRDefault="0078738E" w:rsidP="003A2E4D">
            <w:pPr>
              <w:pStyle w:val="TAC"/>
            </w:pPr>
            <w:r w:rsidRPr="00CC0C94">
              <w:t>HC-CP CIoT</w:t>
            </w:r>
          </w:p>
        </w:tc>
        <w:tc>
          <w:tcPr>
            <w:tcW w:w="721" w:type="dxa"/>
            <w:gridSpan w:val="3"/>
            <w:tcBorders>
              <w:top w:val="nil"/>
              <w:left w:val="single" w:sz="4" w:space="0" w:color="auto"/>
              <w:bottom w:val="single" w:sz="4" w:space="0" w:color="auto"/>
              <w:right w:val="single" w:sz="4" w:space="0" w:color="auto"/>
            </w:tcBorders>
          </w:tcPr>
          <w:p w14:paraId="388A3033" w14:textId="77777777" w:rsidR="0078738E" w:rsidRPr="00CC0C94" w:rsidRDefault="0078738E" w:rsidP="003A2E4D">
            <w:pPr>
              <w:pStyle w:val="TAC"/>
            </w:pPr>
            <w:r w:rsidRPr="00CC0C94">
              <w:rPr>
                <w:lang w:val="es-ES" w:eastAsia="ja-JP"/>
              </w:rPr>
              <w:t>ERw/oPDN</w:t>
            </w:r>
          </w:p>
        </w:tc>
        <w:tc>
          <w:tcPr>
            <w:tcW w:w="721" w:type="dxa"/>
            <w:gridSpan w:val="3"/>
            <w:tcBorders>
              <w:top w:val="nil"/>
              <w:left w:val="single" w:sz="4" w:space="0" w:color="auto"/>
              <w:bottom w:val="single" w:sz="4" w:space="0" w:color="auto"/>
              <w:right w:val="single" w:sz="4" w:space="0" w:color="auto"/>
            </w:tcBorders>
          </w:tcPr>
          <w:p w14:paraId="2867F796" w14:textId="77777777" w:rsidR="0078738E" w:rsidRPr="00CC0C94" w:rsidRDefault="0078738E" w:rsidP="003A2E4D">
            <w:pPr>
              <w:pStyle w:val="TAC"/>
              <w:rPr>
                <w:lang w:val="es-ES" w:eastAsia="ja-JP"/>
              </w:rPr>
            </w:pPr>
            <w:r w:rsidRPr="00CC0C94">
              <w:t>S1-U data</w:t>
            </w:r>
          </w:p>
        </w:tc>
        <w:tc>
          <w:tcPr>
            <w:tcW w:w="721" w:type="dxa"/>
            <w:gridSpan w:val="3"/>
            <w:tcBorders>
              <w:top w:val="nil"/>
              <w:left w:val="single" w:sz="4" w:space="0" w:color="auto"/>
              <w:bottom w:val="single" w:sz="4" w:space="0" w:color="auto"/>
              <w:right w:val="single" w:sz="4" w:space="0" w:color="auto"/>
            </w:tcBorders>
          </w:tcPr>
          <w:p w14:paraId="3791EDEA" w14:textId="77777777" w:rsidR="0078738E" w:rsidRPr="00CC0C94" w:rsidRDefault="0078738E" w:rsidP="003A2E4D">
            <w:pPr>
              <w:pStyle w:val="TAC"/>
            </w:pPr>
            <w:r w:rsidRPr="00CC0C94">
              <w:t>UP CIoT</w:t>
            </w:r>
          </w:p>
        </w:tc>
        <w:tc>
          <w:tcPr>
            <w:tcW w:w="721" w:type="dxa"/>
            <w:gridSpan w:val="3"/>
            <w:tcBorders>
              <w:top w:val="nil"/>
              <w:left w:val="single" w:sz="4" w:space="0" w:color="auto"/>
              <w:bottom w:val="single" w:sz="4" w:space="0" w:color="auto"/>
              <w:right w:val="single" w:sz="4" w:space="0" w:color="auto"/>
            </w:tcBorders>
          </w:tcPr>
          <w:p w14:paraId="7460FB3A" w14:textId="77777777" w:rsidR="0078738E" w:rsidRPr="00CC0C94" w:rsidRDefault="0078738E" w:rsidP="003A2E4D">
            <w:pPr>
              <w:pStyle w:val="TAC"/>
            </w:pPr>
            <w:r w:rsidRPr="00CC0C94">
              <w:rPr>
                <w:rFonts w:eastAsia="MS Mincho"/>
              </w:rPr>
              <w:t>CP CIoT</w:t>
            </w:r>
          </w:p>
        </w:tc>
        <w:tc>
          <w:tcPr>
            <w:tcW w:w="721" w:type="dxa"/>
            <w:gridSpan w:val="3"/>
            <w:tcBorders>
              <w:top w:val="nil"/>
              <w:left w:val="single" w:sz="4" w:space="0" w:color="auto"/>
              <w:bottom w:val="single" w:sz="4" w:space="0" w:color="auto"/>
              <w:right w:val="single" w:sz="4" w:space="0" w:color="auto"/>
            </w:tcBorders>
          </w:tcPr>
          <w:p w14:paraId="4792DC60" w14:textId="77777777" w:rsidR="0078738E" w:rsidRPr="00CC0C94" w:rsidRDefault="0078738E" w:rsidP="003A2E4D">
            <w:pPr>
              <w:pStyle w:val="TAC"/>
              <w:rPr>
                <w:rFonts w:eastAsia="MS Mincho"/>
              </w:rPr>
            </w:pPr>
            <w:r w:rsidRPr="00CC0C94">
              <w:rPr>
                <w:lang w:eastAsia="ko-KR"/>
              </w:rPr>
              <w:t>Prose-</w:t>
            </w:r>
            <w:r w:rsidRPr="00CC0C94">
              <w:rPr>
                <w:rFonts w:hint="eastAsia"/>
                <w:lang w:eastAsia="ko-KR"/>
              </w:rPr>
              <w:t>relay</w:t>
            </w:r>
          </w:p>
        </w:tc>
        <w:tc>
          <w:tcPr>
            <w:tcW w:w="722" w:type="dxa"/>
            <w:gridSpan w:val="3"/>
            <w:tcBorders>
              <w:top w:val="nil"/>
              <w:left w:val="single" w:sz="4" w:space="0" w:color="auto"/>
              <w:bottom w:val="single" w:sz="4" w:space="0" w:color="auto"/>
              <w:right w:val="single" w:sz="4" w:space="0" w:color="auto"/>
            </w:tcBorders>
          </w:tcPr>
          <w:p w14:paraId="681D35E6" w14:textId="77777777" w:rsidR="0078738E" w:rsidRPr="00CC0C94" w:rsidRDefault="0078738E" w:rsidP="003A2E4D">
            <w:pPr>
              <w:pStyle w:val="TAC"/>
              <w:rPr>
                <w:rFonts w:eastAsia="MS Mincho"/>
              </w:rPr>
            </w:pPr>
            <w:r w:rsidRPr="00CC0C94">
              <w:rPr>
                <w:rFonts w:eastAsia="MS Mincho"/>
              </w:rPr>
              <w:t>ProSe-dc</w:t>
            </w:r>
          </w:p>
        </w:tc>
        <w:tc>
          <w:tcPr>
            <w:tcW w:w="1137" w:type="dxa"/>
            <w:gridSpan w:val="3"/>
            <w:tcBorders>
              <w:top w:val="nil"/>
              <w:left w:val="nil"/>
              <w:bottom w:val="nil"/>
              <w:right w:val="nil"/>
            </w:tcBorders>
          </w:tcPr>
          <w:p w14:paraId="43A9AF64" w14:textId="77777777" w:rsidR="0078738E" w:rsidRPr="00CC0C94" w:rsidRDefault="0078738E" w:rsidP="003A2E4D">
            <w:pPr>
              <w:pStyle w:val="TAL"/>
            </w:pPr>
          </w:p>
          <w:p w14:paraId="5FBA6C50" w14:textId="77777777" w:rsidR="0078738E" w:rsidRPr="00CC0C94" w:rsidRDefault="0078738E" w:rsidP="003A2E4D">
            <w:pPr>
              <w:pStyle w:val="TAL"/>
            </w:pPr>
            <w:r w:rsidRPr="00CC0C94">
              <w:t>octet 8*</w:t>
            </w:r>
          </w:p>
        </w:tc>
      </w:tr>
      <w:tr w:rsidR="0078738E" w:rsidRPr="00CC0C94" w14:paraId="1E675AD8" w14:textId="77777777" w:rsidTr="001900D8">
        <w:trPr>
          <w:gridAfter w:val="2"/>
          <w:wAfter w:w="16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04783E0C" w14:textId="77777777" w:rsidR="0078738E" w:rsidRPr="00CC0C94" w:rsidRDefault="0078738E" w:rsidP="003A2E4D">
            <w:pPr>
              <w:pStyle w:val="TAC"/>
            </w:pPr>
            <w:r w:rsidRPr="00CC0C94">
              <w:rPr>
                <w:lang w:eastAsia="ko-KR"/>
              </w:rPr>
              <w:t>15 bearers</w:t>
            </w:r>
          </w:p>
        </w:tc>
        <w:tc>
          <w:tcPr>
            <w:tcW w:w="721" w:type="dxa"/>
            <w:gridSpan w:val="3"/>
            <w:tcBorders>
              <w:top w:val="nil"/>
              <w:left w:val="single" w:sz="4" w:space="0" w:color="auto"/>
              <w:bottom w:val="single" w:sz="4" w:space="0" w:color="auto"/>
              <w:right w:val="single" w:sz="4" w:space="0" w:color="auto"/>
            </w:tcBorders>
          </w:tcPr>
          <w:p w14:paraId="13F109F6" w14:textId="77777777" w:rsidR="0078738E" w:rsidRPr="00CC0C94" w:rsidRDefault="0078738E" w:rsidP="003A2E4D">
            <w:pPr>
              <w:pStyle w:val="TAC"/>
            </w:pPr>
            <w:r w:rsidRPr="00CC0C94">
              <w:rPr>
                <w:lang w:eastAsia="ko-KR"/>
              </w:rPr>
              <w:t>SGC</w:t>
            </w:r>
          </w:p>
        </w:tc>
        <w:tc>
          <w:tcPr>
            <w:tcW w:w="721" w:type="dxa"/>
            <w:gridSpan w:val="3"/>
            <w:tcBorders>
              <w:top w:val="nil"/>
              <w:left w:val="single" w:sz="4" w:space="0" w:color="auto"/>
              <w:bottom w:val="single" w:sz="4" w:space="0" w:color="auto"/>
              <w:right w:val="single" w:sz="4" w:space="0" w:color="auto"/>
            </w:tcBorders>
          </w:tcPr>
          <w:p w14:paraId="2117CD4E" w14:textId="77777777" w:rsidR="0078738E" w:rsidRPr="00CC0C94" w:rsidRDefault="0078738E" w:rsidP="003A2E4D">
            <w:pPr>
              <w:pStyle w:val="TAC"/>
              <w:rPr>
                <w:lang w:val="es-ES" w:eastAsia="ja-JP"/>
              </w:rPr>
            </w:pPr>
            <w:r w:rsidRPr="00CC0C94">
              <w:rPr>
                <w:lang w:eastAsia="ko-KR"/>
              </w:rPr>
              <w:t>N1mode</w:t>
            </w:r>
          </w:p>
        </w:tc>
        <w:tc>
          <w:tcPr>
            <w:tcW w:w="721" w:type="dxa"/>
            <w:gridSpan w:val="3"/>
            <w:tcBorders>
              <w:top w:val="nil"/>
              <w:left w:val="single" w:sz="4" w:space="0" w:color="auto"/>
              <w:bottom w:val="single" w:sz="4" w:space="0" w:color="auto"/>
              <w:right w:val="single" w:sz="4" w:space="0" w:color="auto"/>
            </w:tcBorders>
          </w:tcPr>
          <w:p w14:paraId="292BDFE3" w14:textId="77777777" w:rsidR="0078738E" w:rsidRPr="00CC0C94" w:rsidRDefault="0078738E" w:rsidP="003A2E4D">
            <w:pPr>
              <w:pStyle w:val="TAC"/>
              <w:rPr>
                <w:lang w:eastAsia="ko-KR"/>
              </w:rPr>
            </w:pPr>
          </w:p>
          <w:p w14:paraId="1338C3EF" w14:textId="77777777" w:rsidR="0078738E" w:rsidRPr="00CC0C94" w:rsidRDefault="0078738E" w:rsidP="003A2E4D">
            <w:pPr>
              <w:pStyle w:val="TAC"/>
            </w:pPr>
            <w:r w:rsidRPr="00CC0C94">
              <w:rPr>
                <w:lang w:eastAsia="ko-KR"/>
              </w:rPr>
              <w:t>DCNR</w:t>
            </w:r>
          </w:p>
        </w:tc>
        <w:tc>
          <w:tcPr>
            <w:tcW w:w="721" w:type="dxa"/>
            <w:gridSpan w:val="3"/>
            <w:tcBorders>
              <w:top w:val="nil"/>
              <w:left w:val="single" w:sz="4" w:space="0" w:color="auto"/>
              <w:bottom w:val="single" w:sz="4" w:space="0" w:color="auto"/>
              <w:right w:val="single" w:sz="4" w:space="0" w:color="auto"/>
            </w:tcBorders>
          </w:tcPr>
          <w:p w14:paraId="03C171B5" w14:textId="77777777" w:rsidR="0078738E" w:rsidRPr="00CC0C94" w:rsidRDefault="0078738E" w:rsidP="003A2E4D">
            <w:pPr>
              <w:pStyle w:val="TAC"/>
            </w:pPr>
            <w:r w:rsidRPr="00CC0C94">
              <w:rPr>
                <w:lang w:eastAsia="ko-KR"/>
              </w:rPr>
              <w:t>CP backoff</w:t>
            </w:r>
          </w:p>
        </w:tc>
        <w:tc>
          <w:tcPr>
            <w:tcW w:w="721" w:type="dxa"/>
            <w:gridSpan w:val="3"/>
            <w:tcBorders>
              <w:top w:val="nil"/>
              <w:left w:val="single" w:sz="4" w:space="0" w:color="auto"/>
              <w:bottom w:val="single" w:sz="4" w:space="0" w:color="auto"/>
              <w:right w:val="single" w:sz="4" w:space="0" w:color="auto"/>
            </w:tcBorders>
          </w:tcPr>
          <w:p w14:paraId="2F33E3FA" w14:textId="77777777" w:rsidR="0078738E" w:rsidRPr="00CC0C94" w:rsidRDefault="0078738E" w:rsidP="003A2E4D">
            <w:pPr>
              <w:pStyle w:val="TAC"/>
              <w:rPr>
                <w:rFonts w:eastAsia="MS Mincho"/>
              </w:rPr>
            </w:pPr>
            <w:r w:rsidRPr="00CC0C94">
              <w:rPr>
                <w:lang w:eastAsia="ko-KR"/>
              </w:rPr>
              <w:t>RestrictEC</w:t>
            </w:r>
          </w:p>
        </w:tc>
        <w:tc>
          <w:tcPr>
            <w:tcW w:w="721" w:type="dxa"/>
            <w:gridSpan w:val="3"/>
            <w:tcBorders>
              <w:top w:val="nil"/>
              <w:left w:val="single" w:sz="4" w:space="0" w:color="auto"/>
              <w:bottom w:val="single" w:sz="4" w:space="0" w:color="auto"/>
              <w:right w:val="single" w:sz="4" w:space="0" w:color="auto"/>
            </w:tcBorders>
          </w:tcPr>
          <w:p w14:paraId="74BDC2A3" w14:textId="77777777" w:rsidR="0078738E" w:rsidRPr="00CC0C94" w:rsidRDefault="0078738E" w:rsidP="003A2E4D">
            <w:pPr>
              <w:pStyle w:val="TAC"/>
              <w:rPr>
                <w:lang w:eastAsia="ko-KR"/>
              </w:rPr>
            </w:pPr>
            <w:r w:rsidRPr="00CC0C94">
              <w:rPr>
                <w:lang w:eastAsia="ko-KR"/>
              </w:rPr>
              <w:t>V2X PC5</w:t>
            </w:r>
          </w:p>
        </w:tc>
        <w:tc>
          <w:tcPr>
            <w:tcW w:w="722" w:type="dxa"/>
            <w:gridSpan w:val="3"/>
            <w:tcBorders>
              <w:top w:val="nil"/>
              <w:left w:val="single" w:sz="4" w:space="0" w:color="auto"/>
              <w:bottom w:val="single" w:sz="4" w:space="0" w:color="auto"/>
              <w:right w:val="single" w:sz="4" w:space="0" w:color="auto"/>
            </w:tcBorders>
          </w:tcPr>
          <w:p w14:paraId="2EE0D8BC" w14:textId="77777777" w:rsidR="0078738E" w:rsidRPr="00CC0C94" w:rsidRDefault="0078738E" w:rsidP="003A2E4D">
            <w:pPr>
              <w:pStyle w:val="TAC"/>
              <w:rPr>
                <w:rFonts w:eastAsia="MS Mincho"/>
              </w:rPr>
            </w:pPr>
            <w:r w:rsidRPr="00CC0C94">
              <w:rPr>
                <w:rFonts w:eastAsia="MS Mincho"/>
              </w:rPr>
              <w:t>multipleDRB</w:t>
            </w:r>
          </w:p>
        </w:tc>
        <w:tc>
          <w:tcPr>
            <w:tcW w:w="1137" w:type="dxa"/>
            <w:gridSpan w:val="3"/>
            <w:tcBorders>
              <w:top w:val="nil"/>
              <w:left w:val="nil"/>
              <w:bottom w:val="nil"/>
              <w:right w:val="nil"/>
            </w:tcBorders>
          </w:tcPr>
          <w:p w14:paraId="02E75EF8" w14:textId="77777777" w:rsidR="0078738E" w:rsidRPr="00CC0C94" w:rsidRDefault="0078738E" w:rsidP="003A2E4D">
            <w:pPr>
              <w:pStyle w:val="TAL"/>
            </w:pPr>
          </w:p>
          <w:p w14:paraId="01330C31" w14:textId="77777777" w:rsidR="0078738E" w:rsidRPr="00CC0C94" w:rsidRDefault="0078738E" w:rsidP="003A2E4D">
            <w:pPr>
              <w:pStyle w:val="TAL"/>
            </w:pPr>
            <w:r w:rsidRPr="00CC0C94">
              <w:t>octet 9*</w:t>
            </w:r>
          </w:p>
        </w:tc>
      </w:tr>
      <w:tr w:rsidR="0078738E" w:rsidRPr="00CC0C94" w14:paraId="57D37EA5" w14:textId="77777777" w:rsidTr="001900D8">
        <w:trPr>
          <w:gridBefore w:val="1"/>
          <w:gridAfter w:val="1"/>
          <w:wBefore w:w="110" w:type="dxa"/>
          <w:wAfter w:w="55" w:type="dxa"/>
          <w:cantSplit/>
          <w:trHeight w:val="104"/>
          <w:jc w:val="center"/>
        </w:trPr>
        <w:tc>
          <w:tcPr>
            <w:tcW w:w="721" w:type="dxa"/>
            <w:gridSpan w:val="3"/>
            <w:tcBorders>
              <w:top w:val="nil"/>
              <w:left w:val="single" w:sz="4" w:space="0" w:color="auto"/>
              <w:bottom w:val="single" w:sz="4" w:space="0" w:color="auto"/>
              <w:right w:val="single" w:sz="4" w:space="0" w:color="auto"/>
            </w:tcBorders>
          </w:tcPr>
          <w:p w14:paraId="7E14CCED" w14:textId="77777777" w:rsidR="0078738E" w:rsidRDefault="0078738E" w:rsidP="003A2E4D">
            <w:pPr>
              <w:pStyle w:val="TAC"/>
            </w:pPr>
            <w:r>
              <w:t>0</w:t>
            </w:r>
          </w:p>
          <w:p w14:paraId="7F06A38E" w14:textId="77777777" w:rsidR="0078738E" w:rsidRPr="00CC0C94" w:rsidRDefault="0078738E" w:rsidP="003A2E4D">
            <w:pPr>
              <w:pStyle w:val="TAC"/>
            </w:pPr>
            <w:r>
              <w:t>Spare</w:t>
            </w:r>
          </w:p>
        </w:tc>
        <w:tc>
          <w:tcPr>
            <w:tcW w:w="721" w:type="dxa"/>
            <w:gridSpan w:val="3"/>
            <w:tcBorders>
              <w:top w:val="nil"/>
              <w:left w:val="single" w:sz="4" w:space="0" w:color="auto"/>
              <w:bottom w:val="single" w:sz="4" w:space="0" w:color="auto"/>
              <w:right w:val="single" w:sz="4" w:space="0" w:color="auto"/>
            </w:tcBorders>
          </w:tcPr>
          <w:p w14:paraId="3CBD8622" w14:textId="77777777" w:rsidR="0078738E" w:rsidRDefault="0078738E" w:rsidP="003A2E4D">
            <w:pPr>
              <w:pStyle w:val="TAC"/>
              <w:rPr>
                <w:lang w:eastAsia="ko-KR"/>
              </w:rPr>
            </w:pPr>
            <w:r>
              <w:rPr>
                <w:lang w:eastAsia="ko-KR"/>
              </w:rPr>
              <w:t>0</w:t>
            </w:r>
          </w:p>
          <w:p w14:paraId="4DCF9075" w14:textId="77777777" w:rsidR="0078738E" w:rsidRPr="00CC0C94" w:rsidRDefault="0078738E" w:rsidP="003A2E4D">
            <w:pPr>
              <w:pStyle w:val="TAC"/>
            </w:pPr>
            <w:r>
              <w:rPr>
                <w:lang w:eastAsia="ko-KR"/>
              </w:rPr>
              <w:t>Spare</w:t>
            </w:r>
          </w:p>
        </w:tc>
        <w:tc>
          <w:tcPr>
            <w:tcW w:w="721" w:type="dxa"/>
            <w:gridSpan w:val="3"/>
            <w:tcBorders>
              <w:top w:val="nil"/>
              <w:left w:val="single" w:sz="4" w:space="0" w:color="auto"/>
              <w:bottom w:val="single" w:sz="4" w:space="0" w:color="auto"/>
              <w:right w:val="single" w:sz="4" w:space="0" w:color="auto"/>
            </w:tcBorders>
          </w:tcPr>
          <w:p w14:paraId="2EE5A4A2" w14:textId="4D07FDD9" w:rsidR="0078738E" w:rsidDel="00077018" w:rsidRDefault="0078738E" w:rsidP="003A2E4D">
            <w:pPr>
              <w:pStyle w:val="TAC"/>
              <w:rPr>
                <w:del w:id="375" w:author="LM Ericsson User1" w:date="2021-03-30T09:44:00Z"/>
                <w:lang w:eastAsia="ko-KR"/>
              </w:rPr>
            </w:pPr>
            <w:del w:id="376" w:author="LM Ericsson User1" w:date="2021-03-30T09:44:00Z">
              <w:r w:rsidDel="00077018">
                <w:rPr>
                  <w:lang w:eastAsia="ko-KR"/>
                </w:rPr>
                <w:delText>0</w:delText>
              </w:r>
            </w:del>
          </w:p>
          <w:p w14:paraId="3AE9A34F" w14:textId="553DB32F" w:rsidR="0078738E" w:rsidRPr="00CC0C94" w:rsidRDefault="0078738E" w:rsidP="003A2E4D">
            <w:pPr>
              <w:pStyle w:val="TAC"/>
              <w:rPr>
                <w:lang w:val="es-ES" w:eastAsia="ja-JP"/>
              </w:rPr>
            </w:pPr>
            <w:del w:id="377" w:author="LM Ericsson User1" w:date="2021-03-30T09:44:00Z">
              <w:r w:rsidDel="00077018">
                <w:rPr>
                  <w:lang w:eastAsia="ko-KR"/>
                </w:rPr>
                <w:delText>Spare</w:delText>
              </w:r>
            </w:del>
            <w:ins w:id="378" w:author="LM Ericsson User1" w:date="2021-03-30T09:44:00Z">
              <w:r w:rsidR="00077018">
                <w:rPr>
                  <w:lang w:eastAsia="ko-KR"/>
                </w:rPr>
                <w:t>MUSIM</w:t>
              </w:r>
            </w:ins>
          </w:p>
        </w:tc>
        <w:tc>
          <w:tcPr>
            <w:tcW w:w="721" w:type="dxa"/>
            <w:gridSpan w:val="3"/>
            <w:tcBorders>
              <w:top w:val="nil"/>
              <w:left w:val="single" w:sz="4" w:space="0" w:color="auto"/>
              <w:bottom w:val="single" w:sz="4" w:space="0" w:color="auto"/>
              <w:right w:val="single" w:sz="4" w:space="0" w:color="auto"/>
            </w:tcBorders>
          </w:tcPr>
          <w:p w14:paraId="302AD9FA" w14:textId="77777777" w:rsidR="0078738E" w:rsidRPr="00CC0C94" w:rsidRDefault="0078738E" w:rsidP="003A2E4D">
            <w:pPr>
              <w:pStyle w:val="TAC"/>
            </w:pPr>
            <w:r>
              <w:rPr>
                <w:lang w:eastAsia="ko-KR"/>
              </w:rPr>
              <w:t>V2X NR-PC5</w:t>
            </w:r>
          </w:p>
        </w:tc>
        <w:tc>
          <w:tcPr>
            <w:tcW w:w="721" w:type="dxa"/>
            <w:gridSpan w:val="3"/>
            <w:tcBorders>
              <w:top w:val="nil"/>
              <w:left w:val="single" w:sz="4" w:space="0" w:color="auto"/>
              <w:bottom w:val="single" w:sz="4" w:space="0" w:color="auto"/>
              <w:right w:val="single" w:sz="4" w:space="0" w:color="auto"/>
            </w:tcBorders>
          </w:tcPr>
          <w:p w14:paraId="76F92236" w14:textId="77777777" w:rsidR="0078738E" w:rsidRPr="00CC0C94" w:rsidRDefault="0078738E" w:rsidP="003A2E4D">
            <w:pPr>
              <w:pStyle w:val="TAC"/>
            </w:pPr>
            <w:r>
              <w:rPr>
                <w:lang w:eastAsia="ko-KR"/>
              </w:rPr>
              <w:t>UP-MT-EDT</w:t>
            </w:r>
          </w:p>
        </w:tc>
        <w:tc>
          <w:tcPr>
            <w:tcW w:w="721" w:type="dxa"/>
            <w:gridSpan w:val="3"/>
            <w:tcBorders>
              <w:top w:val="nil"/>
              <w:left w:val="single" w:sz="4" w:space="0" w:color="auto"/>
              <w:bottom w:val="single" w:sz="4" w:space="0" w:color="auto"/>
              <w:right w:val="single" w:sz="4" w:space="0" w:color="auto"/>
            </w:tcBorders>
          </w:tcPr>
          <w:p w14:paraId="4EA25C04" w14:textId="77777777" w:rsidR="0078738E" w:rsidRPr="00CC0C94" w:rsidRDefault="0078738E" w:rsidP="003A2E4D">
            <w:pPr>
              <w:pStyle w:val="TAC"/>
              <w:rPr>
                <w:rFonts w:eastAsia="MS Mincho"/>
              </w:rPr>
            </w:pPr>
            <w:r>
              <w:rPr>
                <w:lang w:eastAsia="ko-KR"/>
              </w:rPr>
              <w:t>CP-MT-EDT</w:t>
            </w:r>
          </w:p>
        </w:tc>
        <w:tc>
          <w:tcPr>
            <w:tcW w:w="721" w:type="dxa"/>
            <w:gridSpan w:val="3"/>
            <w:tcBorders>
              <w:top w:val="nil"/>
              <w:left w:val="single" w:sz="4" w:space="0" w:color="auto"/>
              <w:bottom w:val="single" w:sz="4" w:space="0" w:color="auto"/>
              <w:right w:val="single" w:sz="4" w:space="0" w:color="auto"/>
            </w:tcBorders>
          </w:tcPr>
          <w:p w14:paraId="45B0DC98" w14:textId="77777777" w:rsidR="0078738E" w:rsidRPr="00CC0C94" w:rsidRDefault="0078738E" w:rsidP="003A2E4D">
            <w:pPr>
              <w:pStyle w:val="TAC"/>
              <w:rPr>
                <w:lang w:eastAsia="ko-KR"/>
              </w:rPr>
            </w:pPr>
            <w:r>
              <w:rPr>
                <w:lang w:eastAsia="ko-KR"/>
              </w:rPr>
              <w:t>WUSA</w:t>
            </w:r>
          </w:p>
        </w:tc>
        <w:tc>
          <w:tcPr>
            <w:tcW w:w="722" w:type="dxa"/>
            <w:gridSpan w:val="3"/>
            <w:tcBorders>
              <w:top w:val="nil"/>
              <w:left w:val="single" w:sz="4" w:space="0" w:color="auto"/>
              <w:bottom w:val="single" w:sz="4" w:space="0" w:color="auto"/>
              <w:right w:val="single" w:sz="4" w:space="0" w:color="auto"/>
            </w:tcBorders>
          </w:tcPr>
          <w:p w14:paraId="2D0B9693" w14:textId="77777777" w:rsidR="0078738E" w:rsidRPr="00CC0C94" w:rsidRDefault="0078738E" w:rsidP="003A2E4D">
            <w:pPr>
              <w:pStyle w:val="TAC"/>
              <w:rPr>
                <w:rFonts w:eastAsia="MS Mincho"/>
              </w:rPr>
            </w:pPr>
            <w:r>
              <w:rPr>
                <w:rFonts w:eastAsia="MS Mincho"/>
              </w:rPr>
              <w:t>RACS</w:t>
            </w:r>
          </w:p>
        </w:tc>
        <w:tc>
          <w:tcPr>
            <w:tcW w:w="1137" w:type="dxa"/>
            <w:gridSpan w:val="3"/>
            <w:tcBorders>
              <w:top w:val="nil"/>
              <w:left w:val="nil"/>
              <w:bottom w:val="nil"/>
              <w:right w:val="nil"/>
            </w:tcBorders>
          </w:tcPr>
          <w:p w14:paraId="309C59B3" w14:textId="77777777" w:rsidR="0078738E" w:rsidRPr="00CC0C94" w:rsidRDefault="0078738E" w:rsidP="003A2E4D">
            <w:pPr>
              <w:pStyle w:val="TAL"/>
            </w:pPr>
          </w:p>
          <w:p w14:paraId="7929E8C3" w14:textId="77777777" w:rsidR="0078738E" w:rsidRPr="00CC0C94" w:rsidRDefault="0078738E" w:rsidP="003A2E4D">
            <w:pPr>
              <w:pStyle w:val="TAL"/>
            </w:pPr>
            <w:r w:rsidRPr="00CC0C94">
              <w:t xml:space="preserve">octet </w:t>
            </w:r>
            <w:r>
              <w:t>10</w:t>
            </w:r>
            <w:r w:rsidRPr="00CC0C94">
              <w:t>*</w:t>
            </w:r>
          </w:p>
        </w:tc>
      </w:tr>
      <w:tr w:rsidR="0078738E" w:rsidRPr="00CC0C94" w14:paraId="5FF87888" w14:textId="77777777" w:rsidTr="001900D8">
        <w:trPr>
          <w:gridAfter w:val="2"/>
          <w:wAfter w:w="165" w:type="dxa"/>
          <w:cantSplit/>
          <w:trHeight w:val="104"/>
          <w:jc w:val="center"/>
        </w:trPr>
        <w:tc>
          <w:tcPr>
            <w:tcW w:w="721" w:type="dxa"/>
            <w:gridSpan w:val="3"/>
            <w:tcBorders>
              <w:top w:val="single" w:sz="4" w:space="0" w:color="auto"/>
              <w:left w:val="single" w:sz="4" w:space="0" w:color="auto"/>
              <w:bottom w:val="nil"/>
              <w:right w:val="nil"/>
            </w:tcBorders>
          </w:tcPr>
          <w:p w14:paraId="67AE58E1"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2694A0E2"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2EECBC38"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4AFD7A13"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7940FA8C"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4CD8D048" w14:textId="77777777" w:rsidR="0078738E" w:rsidRPr="00CC0C94" w:rsidRDefault="0078738E" w:rsidP="003A2E4D">
            <w:pPr>
              <w:pStyle w:val="TAC"/>
              <w:rPr>
                <w:lang w:val="es-ES"/>
              </w:rPr>
            </w:pPr>
            <w:r w:rsidRPr="00CC0C94">
              <w:rPr>
                <w:lang w:val="es-ES"/>
              </w:rPr>
              <w:t>0</w:t>
            </w:r>
          </w:p>
        </w:tc>
        <w:tc>
          <w:tcPr>
            <w:tcW w:w="721" w:type="dxa"/>
            <w:gridSpan w:val="3"/>
            <w:tcBorders>
              <w:top w:val="single" w:sz="4" w:space="0" w:color="auto"/>
              <w:left w:val="nil"/>
              <w:bottom w:val="nil"/>
              <w:right w:val="nil"/>
            </w:tcBorders>
          </w:tcPr>
          <w:p w14:paraId="34BB4B13" w14:textId="77777777" w:rsidR="0078738E" w:rsidRPr="00CC0C94" w:rsidRDefault="0078738E" w:rsidP="003A2E4D">
            <w:pPr>
              <w:pStyle w:val="TAC"/>
              <w:rPr>
                <w:lang w:val="es-ES"/>
              </w:rPr>
            </w:pPr>
            <w:r w:rsidRPr="00CC0C94">
              <w:rPr>
                <w:lang w:val="es-ES"/>
              </w:rPr>
              <w:t>0</w:t>
            </w:r>
          </w:p>
        </w:tc>
        <w:tc>
          <w:tcPr>
            <w:tcW w:w="722" w:type="dxa"/>
            <w:gridSpan w:val="3"/>
            <w:tcBorders>
              <w:top w:val="single" w:sz="4" w:space="0" w:color="auto"/>
              <w:left w:val="nil"/>
              <w:bottom w:val="nil"/>
              <w:right w:val="single" w:sz="4" w:space="0" w:color="auto"/>
            </w:tcBorders>
          </w:tcPr>
          <w:p w14:paraId="103BE77B" w14:textId="77777777" w:rsidR="0078738E" w:rsidRPr="00CC0C94" w:rsidRDefault="0078738E" w:rsidP="003A2E4D">
            <w:pPr>
              <w:pStyle w:val="TAC"/>
              <w:rPr>
                <w:lang w:val="es-ES"/>
              </w:rPr>
            </w:pPr>
            <w:r w:rsidRPr="00CC0C94">
              <w:rPr>
                <w:lang w:val="es-ES"/>
              </w:rPr>
              <w:t>0</w:t>
            </w:r>
          </w:p>
        </w:tc>
        <w:tc>
          <w:tcPr>
            <w:tcW w:w="1137" w:type="dxa"/>
            <w:gridSpan w:val="3"/>
            <w:vMerge w:val="restart"/>
            <w:tcBorders>
              <w:top w:val="nil"/>
              <w:left w:val="nil"/>
              <w:right w:val="nil"/>
            </w:tcBorders>
          </w:tcPr>
          <w:p w14:paraId="652C0969" w14:textId="77777777" w:rsidR="0078738E" w:rsidRPr="00CC0C94" w:rsidRDefault="0078738E" w:rsidP="003A2E4D">
            <w:pPr>
              <w:pStyle w:val="TAL"/>
            </w:pPr>
          </w:p>
          <w:p w14:paraId="6571F608" w14:textId="77777777" w:rsidR="0078738E" w:rsidRPr="00CC0C94" w:rsidRDefault="0078738E" w:rsidP="003A2E4D">
            <w:pPr>
              <w:pStyle w:val="TAL"/>
            </w:pPr>
            <w:r w:rsidRPr="00CC0C94">
              <w:t>octet 1</w:t>
            </w:r>
            <w:r>
              <w:t>1</w:t>
            </w:r>
            <w:r w:rsidRPr="00CC0C94">
              <w:t>* -15*</w:t>
            </w:r>
          </w:p>
        </w:tc>
      </w:tr>
      <w:tr w:rsidR="0078738E" w:rsidRPr="00CC0C94" w14:paraId="17B32EA4" w14:textId="77777777" w:rsidTr="001900D8">
        <w:trPr>
          <w:gridAfter w:val="2"/>
          <w:wAfter w:w="165" w:type="dxa"/>
          <w:cantSplit/>
          <w:trHeight w:val="104"/>
          <w:jc w:val="center"/>
        </w:trPr>
        <w:tc>
          <w:tcPr>
            <w:tcW w:w="5769" w:type="dxa"/>
            <w:gridSpan w:val="24"/>
            <w:tcBorders>
              <w:top w:val="nil"/>
              <w:left w:val="single" w:sz="4" w:space="0" w:color="auto"/>
              <w:bottom w:val="single" w:sz="4" w:space="0" w:color="auto"/>
              <w:right w:val="single" w:sz="4" w:space="0" w:color="auto"/>
            </w:tcBorders>
          </w:tcPr>
          <w:p w14:paraId="5A34DB43" w14:textId="77777777" w:rsidR="0078738E" w:rsidRPr="00CC0C94" w:rsidRDefault="0078738E" w:rsidP="003A2E4D">
            <w:pPr>
              <w:pStyle w:val="TAC"/>
              <w:rPr>
                <w:lang w:val="es-ES"/>
              </w:rPr>
            </w:pPr>
            <w:r w:rsidRPr="00CC0C94">
              <w:rPr>
                <w:lang w:val="es-ES"/>
              </w:rPr>
              <w:t>Spare</w:t>
            </w:r>
          </w:p>
        </w:tc>
        <w:tc>
          <w:tcPr>
            <w:tcW w:w="1137" w:type="dxa"/>
            <w:gridSpan w:val="3"/>
            <w:vMerge/>
            <w:tcBorders>
              <w:left w:val="nil"/>
              <w:bottom w:val="nil"/>
              <w:right w:val="nil"/>
            </w:tcBorders>
          </w:tcPr>
          <w:p w14:paraId="38CC7BB9" w14:textId="77777777" w:rsidR="0078738E" w:rsidRPr="00CC0C94" w:rsidRDefault="0078738E" w:rsidP="003A2E4D">
            <w:pPr>
              <w:pStyle w:val="TAL"/>
            </w:pPr>
          </w:p>
        </w:tc>
      </w:tr>
    </w:tbl>
    <w:p w14:paraId="50111987" w14:textId="77777777" w:rsidR="0078738E" w:rsidRPr="00CC0C94" w:rsidRDefault="0078738E" w:rsidP="0078738E">
      <w:pPr>
        <w:pStyle w:val="TAN"/>
      </w:pPr>
    </w:p>
    <w:p w14:paraId="3B0D229D" w14:textId="77777777" w:rsidR="0078738E" w:rsidRPr="00F214A9" w:rsidRDefault="0078738E" w:rsidP="0078738E">
      <w:pPr>
        <w:pStyle w:val="TF"/>
      </w:pPr>
      <w:r w:rsidRPr="00515ECD">
        <w:t>Figure 9.9.3.34</w:t>
      </w:r>
      <w:r w:rsidRPr="008079FD">
        <w:t xml:space="preserve">.1: UE network </w:t>
      </w:r>
      <w:r w:rsidRPr="00F214A9">
        <w:t>capability information element</w:t>
      </w:r>
    </w:p>
    <w:p w14:paraId="01F5C152" w14:textId="77777777" w:rsidR="0078738E" w:rsidRPr="00CC0C94" w:rsidRDefault="0078738E" w:rsidP="0078738E">
      <w:pPr>
        <w:pStyle w:val="TH"/>
      </w:pPr>
      <w:r w:rsidRPr="00CC0C94">
        <w:lastRenderedPageBreak/>
        <w:t xml:space="preserve">Table 9.9.3.34.1: UE network </w:t>
      </w:r>
      <w:r w:rsidRPr="00CC0C94">
        <w:rPr>
          <w:iCs/>
        </w:rPr>
        <w:t>capability</w:t>
      </w:r>
      <w:r w:rsidRPr="00CC0C94">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8"/>
        <w:gridCol w:w="48"/>
        <w:gridCol w:w="53"/>
        <w:gridCol w:w="187"/>
        <w:gridCol w:w="56"/>
        <w:gridCol w:w="53"/>
        <w:gridCol w:w="175"/>
        <w:gridCol w:w="56"/>
        <w:gridCol w:w="53"/>
        <w:gridCol w:w="174"/>
        <w:gridCol w:w="56"/>
        <w:gridCol w:w="53"/>
        <w:gridCol w:w="127"/>
        <w:gridCol w:w="56"/>
        <w:gridCol w:w="53"/>
        <w:gridCol w:w="5905"/>
        <w:gridCol w:w="8"/>
        <w:gridCol w:w="48"/>
        <w:gridCol w:w="59"/>
      </w:tblGrid>
      <w:tr w:rsidR="0078738E" w:rsidRPr="00CC0C94" w14:paraId="2383395A" w14:textId="77777777" w:rsidTr="00C23168">
        <w:trPr>
          <w:gridBefore w:val="1"/>
          <w:gridAfter w:val="2"/>
          <w:wBefore w:w="8" w:type="dxa"/>
          <w:wAfter w:w="107" w:type="dxa"/>
          <w:cantSplit/>
          <w:jc w:val="center"/>
        </w:trPr>
        <w:tc>
          <w:tcPr>
            <w:tcW w:w="7113" w:type="dxa"/>
            <w:gridSpan w:val="16"/>
          </w:tcPr>
          <w:p w14:paraId="4C0629ED" w14:textId="77777777" w:rsidR="0078738E" w:rsidRPr="00CC0C94" w:rsidRDefault="0078738E" w:rsidP="003A2E4D">
            <w:pPr>
              <w:pStyle w:val="TAL"/>
            </w:pPr>
            <w:r w:rsidRPr="00CC0C94">
              <w:lastRenderedPageBreak/>
              <w:t>EPS encryption algorithms supported (octet 3)</w:t>
            </w:r>
          </w:p>
        </w:tc>
      </w:tr>
      <w:tr w:rsidR="0078738E" w:rsidRPr="00CC0C94" w14:paraId="219CD19B" w14:textId="77777777" w:rsidTr="00C23168">
        <w:trPr>
          <w:gridBefore w:val="1"/>
          <w:gridAfter w:val="2"/>
          <w:wBefore w:w="8" w:type="dxa"/>
          <w:wAfter w:w="107" w:type="dxa"/>
          <w:cantSplit/>
          <w:jc w:val="center"/>
        </w:trPr>
        <w:tc>
          <w:tcPr>
            <w:tcW w:w="7113" w:type="dxa"/>
            <w:gridSpan w:val="16"/>
          </w:tcPr>
          <w:p w14:paraId="7C3BEA6A" w14:textId="77777777" w:rsidR="0078738E" w:rsidRPr="00CC0C94" w:rsidRDefault="0078738E" w:rsidP="003A2E4D">
            <w:pPr>
              <w:pStyle w:val="TAL"/>
            </w:pPr>
          </w:p>
        </w:tc>
      </w:tr>
      <w:tr w:rsidR="0078738E" w:rsidRPr="00CC0C94" w14:paraId="688503A7" w14:textId="77777777" w:rsidTr="00C23168">
        <w:trPr>
          <w:gridBefore w:val="1"/>
          <w:gridAfter w:val="2"/>
          <w:wBefore w:w="8" w:type="dxa"/>
          <w:wAfter w:w="107" w:type="dxa"/>
          <w:cantSplit/>
          <w:jc w:val="center"/>
        </w:trPr>
        <w:tc>
          <w:tcPr>
            <w:tcW w:w="7113" w:type="dxa"/>
            <w:gridSpan w:val="16"/>
          </w:tcPr>
          <w:p w14:paraId="1821ECC5" w14:textId="77777777" w:rsidR="0078738E" w:rsidRPr="00CC0C94" w:rsidRDefault="0078738E" w:rsidP="003A2E4D">
            <w:pPr>
              <w:pStyle w:val="TAL"/>
            </w:pPr>
            <w:r w:rsidRPr="00CC0C94">
              <w:t>EPS encryption algorithm EEA0 supported (octet 3, bit 8)</w:t>
            </w:r>
          </w:p>
        </w:tc>
      </w:tr>
      <w:tr w:rsidR="0078738E" w:rsidRPr="00CC0C94" w14:paraId="3B6D4471" w14:textId="77777777" w:rsidTr="00C23168">
        <w:trPr>
          <w:gridAfter w:val="3"/>
          <w:wAfter w:w="115" w:type="dxa"/>
          <w:cantSplit/>
          <w:jc w:val="center"/>
        </w:trPr>
        <w:tc>
          <w:tcPr>
            <w:tcW w:w="296" w:type="dxa"/>
            <w:gridSpan w:val="4"/>
          </w:tcPr>
          <w:p w14:paraId="51E9FF73" w14:textId="77777777" w:rsidR="0078738E" w:rsidRPr="00CC0C94" w:rsidRDefault="0078738E" w:rsidP="003A2E4D">
            <w:pPr>
              <w:pStyle w:val="TAC"/>
            </w:pPr>
            <w:r w:rsidRPr="00CC0C94">
              <w:t>0</w:t>
            </w:r>
          </w:p>
        </w:tc>
        <w:tc>
          <w:tcPr>
            <w:tcW w:w="284" w:type="dxa"/>
            <w:gridSpan w:val="3"/>
          </w:tcPr>
          <w:p w14:paraId="18F9BA31" w14:textId="77777777" w:rsidR="0078738E" w:rsidRPr="00CC0C94" w:rsidRDefault="0078738E" w:rsidP="003A2E4D">
            <w:pPr>
              <w:pStyle w:val="TAC"/>
            </w:pPr>
          </w:p>
        </w:tc>
        <w:tc>
          <w:tcPr>
            <w:tcW w:w="283" w:type="dxa"/>
            <w:gridSpan w:val="3"/>
          </w:tcPr>
          <w:p w14:paraId="3F68B45B" w14:textId="77777777" w:rsidR="0078738E" w:rsidRPr="00CC0C94" w:rsidRDefault="0078738E" w:rsidP="003A2E4D">
            <w:pPr>
              <w:pStyle w:val="TAC"/>
            </w:pPr>
          </w:p>
        </w:tc>
        <w:tc>
          <w:tcPr>
            <w:tcW w:w="236" w:type="dxa"/>
            <w:gridSpan w:val="3"/>
          </w:tcPr>
          <w:p w14:paraId="2EDBD6A2" w14:textId="77777777" w:rsidR="0078738E" w:rsidRPr="00CC0C94" w:rsidRDefault="0078738E" w:rsidP="003A2E4D">
            <w:pPr>
              <w:pStyle w:val="TAC"/>
            </w:pPr>
          </w:p>
        </w:tc>
        <w:tc>
          <w:tcPr>
            <w:tcW w:w="6014" w:type="dxa"/>
            <w:gridSpan w:val="3"/>
            <w:shd w:val="clear" w:color="auto" w:fill="auto"/>
          </w:tcPr>
          <w:p w14:paraId="42C5DAF2" w14:textId="77777777" w:rsidR="0078738E" w:rsidRPr="00CC0C94" w:rsidRDefault="0078738E" w:rsidP="003A2E4D">
            <w:pPr>
              <w:pStyle w:val="TAL"/>
            </w:pPr>
            <w:r w:rsidRPr="00CC0C94">
              <w:t>EPS encryption algorithm EEA0 not supported</w:t>
            </w:r>
          </w:p>
        </w:tc>
      </w:tr>
      <w:tr w:rsidR="0078738E" w:rsidRPr="00CC0C94" w14:paraId="5A9AB4A9" w14:textId="77777777" w:rsidTr="00C23168">
        <w:trPr>
          <w:gridAfter w:val="3"/>
          <w:wAfter w:w="115" w:type="dxa"/>
          <w:cantSplit/>
          <w:jc w:val="center"/>
        </w:trPr>
        <w:tc>
          <w:tcPr>
            <w:tcW w:w="296" w:type="dxa"/>
            <w:gridSpan w:val="4"/>
          </w:tcPr>
          <w:p w14:paraId="69E76450" w14:textId="77777777" w:rsidR="0078738E" w:rsidRPr="00CC0C94" w:rsidRDefault="0078738E" w:rsidP="003A2E4D">
            <w:pPr>
              <w:pStyle w:val="TAC"/>
            </w:pPr>
            <w:r w:rsidRPr="00CC0C94">
              <w:t>1</w:t>
            </w:r>
          </w:p>
        </w:tc>
        <w:tc>
          <w:tcPr>
            <w:tcW w:w="284" w:type="dxa"/>
            <w:gridSpan w:val="3"/>
          </w:tcPr>
          <w:p w14:paraId="6D0032EB" w14:textId="77777777" w:rsidR="0078738E" w:rsidRPr="00CC0C94" w:rsidRDefault="0078738E" w:rsidP="003A2E4D">
            <w:pPr>
              <w:pStyle w:val="TAC"/>
            </w:pPr>
          </w:p>
        </w:tc>
        <w:tc>
          <w:tcPr>
            <w:tcW w:w="283" w:type="dxa"/>
            <w:gridSpan w:val="3"/>
          </w:tcPr>
          <w:p w14:paraId="3BAE43C1" w14:textId="77777777" w:rsidR="0078738E" w:rsidRPr="00CC0C94" w:rsidRDefault="0078738E" w:rsidP="003A2E4D">
            <w:pPr>
              <w:pStyle w:val="TAC"/>
            </w:pPr>
          </w:p>
        </w:tc>
        <w:tc>
          <w:tcPr>
            <w:tcW w:w="236" w:type="dxa"/>
            <w:gridSpan w:val="3"/>
          </w:tcPr>
          <w:p w14:paraId="276A099F" w14:textId="77777777" w:rsidR="0078738E" w:rsidRPr="00CC0C94" w:rsidRDefault="0078738E" w:rsidP="003A2E4D">
            <w:pPr>
              <w:pStyle w:val="TAC"/>
            </w:pPr>
          </w:p>
        </w:tc>
        <w:tc>
          <w:tcPr>
            <w:tcW w:w="6014" w:type="dxa"/>
            <w:gridSpan w:val="3"/>
            <w:shd w:val="clear" w:color="auto" w:fill="auto"/>
          </w:tcPr>
          <w:p w14:paraId="29FFEFAE" w14:textId="77777777" w:rsidR="0078738E" w:rsidRPr="00CC0C94" w:rsidRDefault="0078738E" w:rsidP="003A2E4D">
            <w:pPr>
              <w:pStyle w:val="TAL"/>
            </w:pPr>
            <w:r w:rsidRPr="00CC0C94">
              <w:t>EPS encryption algorithm EEA0 supported</w:t>
            </w:r>
          </w:p>
        </w:tc>
      </w:tr>
      <w:tr w:rsidR="0078738E" w:rsidRPr="00CC0C94" w14:paraId="4A0310B3" w14:textId="77777777" w:rsidTr="00C23168">
        <w:trPr>
          <w:gridBefore w:val="1"/>
          <w:gridAfter w:val="2"/>
          <w:wBefore w:w="8" w:type="dxa"/>
          <w:wAfter w:w="107" w:type="dxa"/>
          <w:cantSplit/>
          <w:jc w:val="center"/>
        </w:trPr>
        <w:tc>
          <w:tcPr>
            <w:tcW w:w="7113" w:type="dxa"/>
            <w:gridSpan w:val="16"/>
          </w:tcPr>
          <w:p w14:paraId="7C11980C" w14:textId="77777777" w:rsidR="0078738E" w:rsidRPr="00CC0C94" w:rsidRDefault="0078738E" w:rsidP="003A2E4D">
            <w:pPr>
              <w:pStyle w:val="TAL"/>
            </w:pPr>
          </w:p>
        </w:tc>
      </w:tr>
      <w:tr w:rsidR="0078738E" w:rsidRPr="00CC0C94" w14:paraId="2C935419" w14:textId="77777777" w:rsidTr="00C23168">
        <w:trPr>
          <w:gridBefore w:val="1"/>
          <w:gridAfter w:val="2"/>
          <w:wBefore w:w="8" w:type="dxa"/>
          <w:wAfter w:w="107" w:type="dxa"/>
          <w:cantSplit/>
          <w:jc w:val="center"/>
        </w:trPr>
        <w:tc>
          <w:tcPr>
            <w:tcW w:w="7113" w:type="dxa"/>
            <w:gridSpan w:val="16"/>
          </w:tcPr>
          <w:p w14:paraId="72A4851B" w14:textId="77777777" w:rsidR="0078738E" w:rsidRPr="00CC0C94" w:rsidRDefault="0078738E" w:rsidP="003A2E4D">
            <w:pPr>
              <w:pStyle w:val="TAL"/>
            </w:pPr>
            <w:r w:rsidRPr="00CC0C94">
              <w:t>EPS encryption algorithm 128-EEA1 supported (octet 3, bit 7)</w:t>
            </w:r>
          </w:p>
        </w:tc>
      </w:tr>
      <w:tr w:rsidR="0078738E" w:rsidRPr="00CC0C94" w14:paraId="41B33B29" w14:textId="77777777" w:rsidTr="00C23168">
        <w:trPr>
          <w:gridAfter w:val="3"/>
          <w:wAfter w:w="115" w:type="dxa"/>
          <w:cantSplit/>
          <w:jc w:val="center"/>
        </w:trPr>
        <w:tc>
          <w:tcPr>
            <w:tcW w:w="296" w:type="dxa"/>
            <w:gridSpan w:val="4"/>
          </w:tcPr>
          <w:p w14:paraId="2B0DFD27" w14:textId="77777777" w:rsidR="0078738E" w:rsidRPr="00CC0C94" w:rsidRDefault="0078738E" w:rsidP="003A2E4D">
            <w:pPr>
              <w:pStyle w:val="TAC"/>
            </w:pPr>
            <w:r w:rsidRPr="00CC0C94">
              <w:t>0</w:t>
            </w:r>
          </w:p>
        </w:tc>
        <w:tc>
          <w:tcPr>
            <w:tcW w:w="284" w:type="dxa"/>
            <w:gridSpan w:val="3"/>
          </w:tcPr>
          <w:p w14:paraId="52B5923D" w14:textId="77777777" w:rsidR="0078738E" w:rsidRPr="00CC0C94" w:rsidRDefault="0078738E" w:rsidP="003A2E4D">
            <w:pPr>
              <w:pStyle w:val="TAC"/>
            </w:pPr>
          </w:p>
        </w:tc>
        <w:tc>
          <w:tcPr>
            <w:tcW w:w="283" w:type="dxa"/>
            <w:gridSpan w:val="3"/>
          </w:tcPr>
          <w:p w14:paraId="1AB81C88" w14:textId="77777777" w:rsidR="0078738E" w:rsidRPr="00CC0C94" w:rsidRDefault="0078738E" w:rsidP="003A2E4D">
            <w:pPr>
              <w:pStyle w:val="TAC"/>
            </w:pPr>
          </w:p>
        </w:tc>
        <w:tc>
          <w:tcPr>
            <w:tcW w:w="236" w:type="dxa"/>
            <w:gridSpan w:val="3"/>
          </w:tcPr>
          <w:p w14:paraId="242B563D" w14:textId="77777777" w:rsidR="0078738E" w:rsidRPr="00CC0C94" w:rsidRDefault="0078738E" w:rsidP="003A2E4D">
            <w:pPr>
              <w:pStyle w:val="TAC"/>
            </w:pPr>
          </w:p>
        </w:tc>
        <w:tc>
          <w:tcPr>
            <w:tcW w:w="6014" w:type="dxa"/>
            <w:gridSpan w:val="3"/>
            <w:shd w:val="clear" w:color="auto" w:fill="auto"/>
          </w:tcPr>
          <w:p w14:paraId="2D982AEB" w14:textId="77777777" w:rsidR="0078738E" w:rsidRPr="00CC0C94" w:rsidRDefault="0078738E" w:rsidP="003A2E4D">
            <w:pPr>
              <w:pStyle w:val="TAL"/>
            </w:pPr>
            <w:r w:rsidRPr="00CC0C94">
              <w:t>EPS encryption algorithm 128-EEA1 not supported</w:t>
            </w:r>
          </w:p>
        </w:tc>
      </w:tr>
      <w:tr w:rsidR="0078738E" w:rsidRPr="00CC0C94" w14:paraId="37FB16F0" w14:textId="77777777" w:rsidTr="00C23168">
        <w:trPr>
          <w:gridAfter w:val="3"/>
          <w:wAfter w:w="115" w:type="dxa"/>
          <w:cantSplit/>
          <w:jc w:val="center"/>
        </w:trPr>
        <w:tc>
          <w:tcPr>
            <w:tcW w:w="296" w:type="dxa"/>
            <w:gridSpan w:val="4"/>
          </w:tcPr>
          <w:p w14:paraId="13F159CE" w14:textId="77777777" w:rsidR="0078738E" w:rsidRPr="00CC0C94" w:rsidRDefault="0078738E" w:rsidP="003A2E4D">
            <w:pPr>
              <w:pStyle w:val="TAC"/>
            </w:pPr>
            <w:r w:rsidRPr="00CC0C94">
              <w:t>1</w:t>
            </w:r>
          </w:p>
        </w:tc>
        <w:tc>
          <w:tcPr>
            <w:tcW w:w="284" w:type="dxa"/>
            <w:gridSpan w:val="3"/>
          </w:tcPr>
          <w:p w14:paraId="2D0EF95F" w14:textId="77777777" w:rsidR="0078738E" w:rsidRPr="00CC0C94" w:rsidRDefault="0078738E" w:rsidP="003A2E4D">
            <w:pPr>
              <w:pStyle w:val="TAC"/>
            </w:pPr>
          </w:p>
        </w:tc>
        <w:tc>
          <w:tcPr>
            <w:tcW w:w="283" w:type="dxa"/>
            <w:gridSpan w:val="3"/>
          </w:tcPr>
          <w:p w14:paraId="32817A91" w14:textId="77777777" w:rsidR="0078738E" w:rsidRPr="00CC0C94" w:rsidRDefault="0078738E" w:rsidP="003A2E4D">
            <w:pPr>
              <w:pStyle w:val="TAC"/>
            </w:pPr>
          </w:p>
        </w:tc>
        <w:tc>
          <w:tcPr>
            <w:tcW w:w="236" w:type="dxa"/>
            <w:gridSpan w:val="3"/>
          </w:tcPr>
          <w:p w14:paraId="2C47EA56" w14:textId="77777777" w:rsidR="0078738E" w:rsidRPr="00CC0C94" w:rsidRDefault="0078738E" w:rsidP="003A2E4D">
            <w:pPr>
              <w:pStyle w:val="TAC"/>
            </w:pPr>
          </w:p>
        </w:tc>
        <w:tc>
          <w:tcPr>
            <w:tcW w:w="6014" w:type="dxa"/>
            <w:gridSpan w:val="3"/>
            <w:shd w:val="clear" w:color="auto" w:fill="auto"/>
          </w:tcPr>
          <w:p w14:paraId="5DF5C107" w14:textId="77777777" w:rsidR="0078738E" w:rsidRPr="00CC0C94" w:rsidRDefault="0078738E" w:rsidP="003A2E4D">
            <w:pPr>
              <w:pStyle w:val="TAL"/>
            </w:pPr>
            <w:r w:rsidRPr="00CC0C94">
              <w:t>EPS encryption algorithm 128-EEA1 supported</w:t>
            </w:r>
          </w:p>
        </w:tc>
      </w:tr>
      <w:tr w:rsidR="0078738E" w:rsidRPr="00CC0C94" w14:paraId="79518447" w14:textId="77777777" w:rsidTr="00C23168">
        <w:trPr>
          <w:gridBefore w:val="1"/>
          <w:gridAfter w:val="2"/>
          <w:wBefore w:w="8" w:type="dxa"/>
          <w:wAfter w:w="107" w:type="dxa"/>
          <w:cantSplit/>
          <w:jc w:val="center"/>
        </w:trPr>
        <w:tc>
          <w:tcPr>
            <w:tcW w:w="7113" w:type="dxa"/>
            <w:gridSpan w:val="16"/>
          </w:tcPr>
          <w:p w14:paraId="36ABD685" w14:textId="77777777" w:rsidR="0078738E" w:rsidRPr="00CC0C94" w:rsidRDefault="0078738E" w:rsidP="003A2E4D">
            <w:pPr>
              <w:pStyle w:val="TAL"/>
            </w:pPr>
          </w:p>
        </w:tc>
      </w:tr>
      <w:tr w:rsidR="0078738E" w:rsidRPr="00CC0C94" w14:paraId="61DA1316" w14:textId="77777777" w:rsidTr="00C23168">
        <w:trPr>
          <w:gridBefore w:val="1"/>
          <w:gridAfter w:val="2"/>
          <w:wBefore w:w="8" w:type="dxa"/>
          <w:wAfter w:w="107" w:type="dxa"/>
          <w:cantSplit/>
          <w:jc w:val="center"/>
        </w:trPr>
        <w:tc>
          <w:tcPr>
            <w:tcW w:w="7113" w:type="dxa"/>
            <w:gridSpan w:val="16"/>
          </w:tcPr>
          <w:p w14:paraId="474CA170" w14:textId="77777777" w:rsidR="0078738E" w:rsidRPr="00CC0C94" w:rsidRDefault="0078738E" w:rsidP="003A2E4D">
            <w:pPr>
              <w:pStyle w:val="TAL"/>
            </w:pPr>
            <w:r w:rsidRPr="00CC0C94">
              <w:t>EPS encryption algorithm 128-EEA2 supported (octet 3, bit 6)</w:t>
            </w:r>
          </w:p>
        </w:tc>
      </w:tr>
      <w:tr w:rsidR="0078738E" w:rsidRPr="00CC0C94" w14:paraId="196C32CB" w14:textId="77777777" w:rsidTr="00C23168">
        <w:trPr>
          <w:gridAfter w:val="3"/>
          <w:wAfter w:w="115" w:type="dxa"/>
          <w:cantSplit/>
          <w:jc w:val="center"/>
        </w:trPr>
        <w:tc>
          <w:tcPr>
            <w:tcW w:w="296" w:type="dxa"/>
            <w:gridSpan w:val="4"/>
          </w:tcPr>
          <w:p w14:paraId="061B2530" w14:textId="77777777" w:rsidR="0078738E" w:rsidRPr="00CC0C94" w:rsidRDefault="0078738E" w:rsidP="003A2E4D">
            <w:pPr>
              <w:pStyle w:val="TAC"/>
            </w:pPr>
            <w:r w:rsidRPr="00CC0C94">
              <w:t>0</w:t>
            </w:r>
          </w:p>
        </w:tc>
        <w:tc>
          <w:tcPr>
            <w:tcW w:w="284" w:type="dxa"/>
            <w:gridSpan w:val="3"/>
          </w:tcPr>
          <w:p w14:paraId="5A6E4F05" w14:textId="77777777" w:rsidR="0078738E" w:rsidRPr="00CC0C94" w:rsidRDefault="0078738E" w:rsidP="003A2E4D">
            <w:pPr>
              <w:pStyle w:val="TAC"/>
            </w:pPr>
          </w:p>
        </w:tc>
        <w:tc>
          <w:tcPr>
            <w:tcW w:w="283" w:type="dxa"/>
            <w:gridSpan w:val="3"/>
          </w:tcPr>
          <w:p w14:paraId="54DA4F94" w14:textId="77777777" w:rsidR="0078738E" w:rsidRPr="00CC0C94" w:rsidRDefault="0078738E" w:rsidP="003A2E4D">
            <w:pPr>
              <w:pStyle w:val="TAC"/>
            </w:pPr>
          </w:p>
        </w:tc>
        <w:tc>
          <w:tcPr>
            <w:tcW w:w="236" w:type="dxa"/>
            <w:gridSpan w:val="3"/>
          </w:tcPr>
          <w:p w14:paraId="562BB5A9" w14:textId="77777777" w:rsidR="0078738E" w:rsidRPr="00CC0C94" w:rsidRDefault="0078738E" w:rsidP="003A2E4D">
            <w:pPr>
              <w:pStyle w:val="TAC"/>
            </w:pPr>
          </w:p>
        </w:tc>
        <w:tc>
          <w:tcPr>
            <w:tcW w:w="6014" w:type="dxa"/>
            <w:gridSpan w:val="3"/>
            <w:shd w:val="clear" w:color="auto" w:fill="auto"/>
          </w:tcPr>
          <w:p w14:paraId="65E4E684" w14:textId="77777777" w:rsidR="0078738E" w:rsidRPr="00CC0C94" w:rsidRDefault="0078738E" w:rsidP="003A2E4D">
            <w:pPr>
              <w:pStyle w:val="TAL"/>
            </w:pPr>
            <w:r w:rsidRPr="00CC0C94">
              <w:t>EPS encryption algorithm 128-EEA2 not supported</w:t>
            </w:r>
          </w:p>
        </w:tc>
      </w:tr>
      <w:tr w:rsidR="0078738E" w:rsidRPr="00CC0C94" w14:paraId="61EDA93F" w14:textId="77777777" w:rsidTr="00C23168">
        <w:trPr>
          <w:gridAfter w:val="3"/>
          <w:wAfter w:w="115" w:type="dxa"/>
          <w:cantSplit/>
          <w:jc w:val="center"/>
        </w:trPr>
        <w:tc>
          <w:tcPr>
            <w:tcW w:w="296" w:type="dxa"/>
            <w:gridSpan w:val="4"/>
          </w:tcPr>
          <w:p w14:paraId="66E54B3E" w14:textId="77777777" w:rsidR="0078738E" w:rsidRPr="00CC0C94" w:rsidRDefault="0078738E" w:rsidP="003A2E4D">
            <w:pPr>
              <w:pStyle w:val="TAC"/>
            </w:pPr>
            <w:r w:rsidRPr="00CC0C94">
              <w:t>1</w:t>
            </w:r>
          </w:p>
        </w:tc>
        <w:tc>
          <w:tcPr>
            <w:tcW w:w="284" w:type="dxa"/>
            <w:gridSpan w:val="3"/>
          </w:tcPr>
          <w:p w14:paraId="05847DE4" w14:textId="77777777" w:rsidR="0078738E" w:rsidRPr="00CC0C94" w:rsidRDefault="0078738E" w:rsidP="003A2E4D">
            <w:pPr>
              <w:pStyle w:val="TAC"/>
            </w:pPr>
          </w:p>
        </w:tc>
        <w:tc>
          <w:tcPr>
            <w:tcW w:w="283" w:type="dxa"/>
            <w:gridSpan w:val="3"/>
          </w:tcPr>
          <w:p w14:paraId="46DE4AAD" w14:textId="77777777" w:rsidR="0078738E" w:rsidRPr="00CC0C94" w:rsidRDefault="0078738E" w:rsidP="003A2E4D">
            <w:pPr>
              <w:pStyle w:val="TAC"/>
            </w:pPr>
          </w:p>
        </w:tc>
        <w:tc>
          <w:tcPr>
            <w:tcW w:w="236" w:type="dxa"/>
            <w:gridSpan w:val="3"/>
          </w:tcPr>
          <w:p w14:paraId="58E3A730" w14:textId="77777777" w:rsidR="0078738E" w:rsidRPr="00CC0C94" w:rsidRDefault="0078738E" w:rsidP="003A2E4D">
            <w:pPr>
              <w:pStyle w:val="TAC"/>
            </w:pPr>
          </w:p>
        </w:tc>
        <w:tc>
          <w:tcPr>
            <w:tcW w:w="6014" w:type="dxa"/>
            <w:gridSpan w:val="3"/>
            <w:shd w:val="clear" w:color="auto" w:fill="auto"/>
          </w:tcPr>
          <w:p w14:paraId="3091BC32" w14:textId="77777777" w:rsidR="0078738E" w:rsidRPr="00CC0C94" w:rsidRDefault="0078738E" w:rsidP="003A2E4D">
            <w:pPr>
              <w:pStyle w:val="TAL"/>
            </w:pPr>
            <w:r w:rsidRPr="00CC0C94">
              <w:t>EPS encryption algorithm 128-EEA2 supported</w:t>
            </w:r>
          </w:p>
        </w:tc>
      </w:tr>
      <w:tr w:rsidR="0078738E" w:rsidRPr="00CC0C94" w14:paraId="347F0302" w14:textId="77777777" w:rsidTr="00C23168">
        <w:trPr>
          <w:gridBefore w:val="1"/>
          <w:gridAfter w:val="2"/>
          <w:wBefore w:w="8" w:type="dxa"/>
          <w:wAfter w:w="107" w:type="dxa"/>
          <w:cantSplit/>
          <w:jc w:val="center"/>
        </w:trPr>
        <w:tc>
          <w:tcPr>
            <w:tcW w:w="7113" w:type="dxa"/>
            <w:gridSpan w:val="16"/>
          </w:tcPr>
          <w:p w14:paraId="7582C2FB" w14:textId="77777777" w:rsidR="0078738E" w:rsidRPr="00CC0C94" w:rsidRDefault="0078738E" w:rsidP="003A2E4D">
            <w:pPr>
              <w:pStyle w:val="TAL"/>
            </w:pPr>
          </w:p>
        </w:tc>
      </w:tr>
      <w:tr w:rsidR="0078738E" w:rsidRPr="00CC0C94" w14:paraId="18F15E38" w14:textId="77777777" w:rsidTr="00C23168">
        <w:trPr>
          <w:gridBefore w:val="1"/>
          <w:gridAfter w:val="2"/>
          <w:wBefore w:w="8" w:type="dxa"/>
          <w:wAfter w:w="107" w:type="dxa"/>
          <w:cantSplit/>
          <w:jc w:val="center"/>
        </w:trPr>
        <w:tc>
          <w:tcPr>
            <w:tcW w:w="7113" w:type="dxa"/>
            <w:gridSpan w:val="16"/>
          </w:tcPr>
          <w:p w14:paraId="07A325E4" w14:textId="77777777" w:rsidR="0078738E" w:rsidRPr="00CC0C94" w:rsidRDefault="0078738E" w:rsidP="003A2E4D">
            <w:pPr>
              <w:pStyle w:val="TAL"/>
            </w:pPr>
            <w:r w:rsidRPr="00CC0C94">
              <w:t>EPS encryption algorithm 128-EEA3 supported (octet 3, bit 5)</w:t>
            </w:r>
          </w:p>
        </w:tc>
      </w:tr>
      <w:tr w:rsidR="0078738E" w:rsidRPr="00CC0C94" w14:paraId="22C3CF5D" w14:textId="77777777" w:rsidTr="00C23168">
        <w:trPr>
          <w:gridAfter w:val="3"/>
          <w:wAfter w:w="115" w:type="dxa"/>
          <w:cantSplit/>
          <w:jc w:val="center"/>
        </w:trPr>
        <w:tc>
          <w:tcPr>
            <w:tcW w:w="296" w:type="dxa"/>
            <w:gridSpan w:val="4"/>
          </w:tcPr>
          <w:p w14:paraId="7EB83B45" w14:textId="77777777" w:rsidR="0078738E" w:rsidRPr="00CC0C94" w:rsidRDefault="0078738E" w:rsidP="003A2E4D">
            <w:pPr>
              <w:pStyle w:val="TAC"/>
            </w:pPr>
            <w:r w:rsidRPr="00CC0C94">
              <w:t>0</w:t>
            </w:r>
          </w:p>
        </w:tc>
        <w:tc>
          <w:tcPr>
            <w:tcW w:w="284" w:type="dxa"/>
            <w:gridSpan w:val="3"/>
          </w:tcPr>
          <w:p w14:paraId="7CC6B75B" w14:textId="77777777" w:rsidR="0078738E" w:rsidRPr="00CC0C94" w:rsidRDefault="0078738E" w:rsidP="003A2E4D">
            <w:pPr>
              <w:pStyle w:val="TAC"/>
            </w:pPr>
          </w:p>
        </w:tc>
        <w:tc>
          <w:tcPr>
            <w:tcW w:w="283" w:type="dxa"/>
            <w:gridSpan w:val="3"/>
          </w:tcPr>
          <w:p w14:paraId="6E751079" w14:textId="77777777" w:rsidR="0078738E" w:rsidRPr="00CC0C94" w:rsidRDefault="0078738E" w:rsidP="003A2E4D">
            <w:pPr>
              <w:pStyle w:val="TAC"/>
            </w:pPr>
          </w:p>
        </w:tc>
        <w:tc>
          <w:tcPr>
            <w:tcW w:w="236" w:type="dxa"/>
            <w:gridSpan w:val="3"/>
          </w:tcPr>
          <w:p w14:paraId="1C05D9E3" w14:textId="77777777" w:rsidR="0078738E" w:rsidRPr="00CC0C94" w:rsidRDefault="0078738E" w:rsidP="003A2E4D">
            <w:pPr>
              <w:pStyle w:val="TAC"/>
            </w:pPr>
          </w:p>
        </w:tc>
        <w:tc>
          <w:tcPr>
            <w:tcW w:w="6014" w:type="dxa"/>
            <w:gridSpan w:val="3"/>
            <w:shd w:val="clear" w:color="auto" w:fill="auto"/>
          </w:tcPr>
          <w:p w14:paraId="27848A8B" w14:textId="77777777" w:rsidR="0078738E" w:rsidRPr="00CC0C94" w:rsidRDefault="0078738E" w:rsidP="003A2E4D">
            <w:pPr>
              <w:pStyle w:val="TAL"/>
            </w:pPr>
            <w:r w:rsidRPr="00CC0C94">
              <w:t>EPS encryption algorithm 128-EEA3 not supported</w:t>
            </w:r>
          </w:p>
        </w:tc>
      </w:tr>
      <w:tr w:rsidR="0078738E" w:rsidRPr="00CC0C94" w14:paraId="2ED87EA3" w14:textId="77777777" w:rsidTr="00C23168">
        <w:trPr>
          <w:gridAfter w:val="3"/>
          <w:wAfter w:w="115" w:type="dxa"/>
          <w:cantSplit/>
          <w:jc w:val="center"/>
        </w:trPr>
        <w:tc>
          <w:tcPr>
            <w:tcW w:w="296" w:type="dxa"/>
            <w:gridSpan w:val="4"/>
          </w:tcPr>
          <w:p w14:paraId="4CF6E698" w14:textId="77777777" w:rsidR="0078738E" w:rsidRPr="00CC0C94" w:rsidRDefault="0078738E" w:rsidP="003A2E4D">
            <w:pPr>
              <w:pStyle w:val="TAC"/>
            </w:pPr>
            <w:r w:rsidRPr="00CC0C94">
              <w:t>1</w:t>
            </w:r>
          </w:p>
        </w:tc>
        <w:tc>
          <w:tcPr>
            <w:tcW w:w="284" w:type="dxa"/>
            <w:gridSpan w:val="3"/>
          </w:tcPr>
          <w:p w14:paraId="36F93DD2" w14:textId="77777777" w:rsidR="0078738E" w:rsidRPr="00CC0C94" w:rsidRDefault="0078738E" w:rsidP="003A2E4D">
            <w:pPr>
              <w:pStyle w:val="TAC"/>
            </w:pPr>
          </w:p>
        </w:tc>
        <w:tc>
          <w:tcPr>
            <w:tcW w:w="283" w:type="dxa"/>
            <w:gridSpan w:val="3"/>
          </w:tcPr>
          <w:p w14:paraId="12C56AA6" w14:textId="77777777" w:rsidR="0078738E" w:rsidRPr="00CC0C94" w:rsidRDefault="0078738E" w:rsidP="003A2E4D">
            <w:pPr>
              <w:pStyle w:val="TAC"/>
            </w:pPr>
          </w:p>
        </w:tc>
        <w:tc>
          <w:tcPr>
            <w:tcW w:w="236" w:type="dxa"/>
            <w:gridSpan w:val="3"/>
          </w:tcPr>
          <w:p w14:paraId="3A990F1D" w14:textId="77777777" w:rsidR="0078738E" w:rsidRPr="00CC0C94" w:rsidRDefault="0078738E" w:rsidP="003A2E4D">
            <w:pPr>
              <w:pStyle w:val="TAC"/>
            </w:pPr>
          </w:p>
        </w:tc>
        <w:tc>
          <w:tcPr>
            <w:tcW w:w="6014" w:type="dxa"/>
            <w:gridSpan w:val="3"/>
            <w:shd w:val="clear" w:color="auto" w:fill="auto"/>
          </w:tcPr>
          <w:p w14:paraId="1CE596D7" w14:textId="77777777" w:rsidR="0078738E" w:rsidRPr="00CC0C94" w:rsidRDefault="0078738E" w:rsidP="003A2E4D">
            <w:pPr>
              <w:pStyle w:val="TAL"/>
            </w:pPr>
            <w:r w:rsidRPr="00CC0C94">
              <w:t>EPS encryption algorithm 128-EEA3 supported</w:t>
            </w:r>
          </w:p>
        </w:tc>
      </w:tr>
      <w:tr w:rsidR="0078738E" w:rsidRPr="00CC0C94" w14:paraId="1E27AF24" w14:textId="77777777" w:rsidTr="00C23168">
        <w:trPr>
          <w:gridBefore w:val="1"/>
          <w:gridAfter w:val="2"/>
          <w:wBefore w:w="8" w:type="dxa"/>
          <w:wAfter w:w="107" w:type="dxa"/>
          <w:cantSplit/>
          <w:jc w:val="center"/>
        </w:trPr>
        <w:tc>
          <w:tcPr>
            <w:tcW w:w="7113" w:type="dxa"/>
            <w:gridSpan w:val="16"/>
          </w:tcPr>
          <w:p w14:paraId="427F0676" w14:textId="77777777" w:rsidR="0078738E" w:rsidRPr="00CC0C94" w:rsidRDefault="0078738E" w:rsidP="003A2E4D">
            <w:pPr>
              <w:pStyle w:val="TAL"/>
            </w:pPr>
          </w:p>
        </w:tc>
      </w:tr>
      <w:tr w:rsidR="0078738E" w:rsidRPr="00CC0C94" w14:paraId="2D29DB08" w14:textId="77777777" w:rsidTr="00C23168">
        <w:trPr>
          <w:gridBefore w:val="1"/>
          <w:gridAfter w:val="2"/>
          <w:wBefore w:w="8" w:type="dxa"/>
          <w:wAfter w:w="107" w:type="dxa"/>
          <w:cantSplit/>
          <w:jc w:val="center"/>
        </w:trPr>
        <w:tc>
          <w:tcPr>
            <w:tcW w:w="7113" w:type="dxa"/>
            <w:gridSpan w:val="16"/>
          </w:tcPr>
          <w:p w14:paraId="7376BC7C" w14:textId="77777777" w:rsidR="0078738E" w:rsidRPr="00CC0C94" w:rsidRDefault="0078738E" w:rsidP="003A2E4D">
            <w:pPr>
              <w:pStyle w:val="TAL"/>
            </w:pPr>
            <w:r w:rsidRPr="00CC0C94">
              <w:t>EPS encryption algorithm EEA4 supported (octet 3, bit 4)</w:t>
            </w:r>
          </w:p>
        </w:tc>
      </w:tr>
      <w:tr w:rsidR="0078738E" w:rsidRPr="00CC0C94" w14:paraId="3A73BAC0" w14:textId="77777777" w:rsidTr="00C23168">
        <w:trPr>
          <w:gridAfter w:val="3"/>
          <w:wAfter w:w="115" w:type="dxa"/>
          <w:cantSplit/>
          <w:jc w:val="center"/>
        </w:trPr>
        <w:tc>
          <w:tcPr>
            <w:tcW w:w="296" w:type="dxa"/>
            <w:gridSpan w:val="4"/>
          </w:tcPr>
          <w:p w14:paraId="39C490A8" w14:textId="77777777" w:rsidR="0078738E" w:rsidRPr="00CC0C94" w:rsidRDefault="0078738E" w:rsidP="003A2E4D">
            <w:pPr>
              <w:pStyle w:val="TAC"/>
            </w:pPr>
            <w:r w:rsidRPr="00CC0C94">
              <w:t>0</w:t>
            </w:r>
          </w:p>
        </w:tc>
        <w:tc>
          <w:tcPr>
            <w:tcW w:w="284" w:type="dxa"/>
            <w:gridSpan w:val="3"/>
          </w:tcPr>
          <w:p w14:paraId="44EE5333" w14:textId="77777777" w:rsidR="0078738E" w:rsidRPr="00CC0C94" w:rsidRDefault="0078738E" w:rsidP="003A2E4D">
            <w:pPr>
              <w:pStyle w:val="TAC"/>
            </w:pPr>
          </w:p>
        </w:tc>
        <w:tc>
          <w:tcPr>
            <w:tcW w:w="283" w:type="dxa"/>
            <w:gridSpan w:val="3"/>
          </w:tcPr>
          <w:p w14:paraId="05FAA106" w14:textId="77777777" w:rsidR="0078738E" w:rsidRPr="00CC0C94" w:rsidRDefault="0078738E" w:rsidP="003A2E4D">
            <w:pPr>
              <w:pStyle w:val="TAC"/>
            </w:pPr>
          </w:p>
        </w:tc>
        <w:tc>
          <w:tcPr>
            <w:tcW w:w="236" w:type="dxa"/>
            <w:gridSpan w:val="3"/>
          </w:tcPr>
          <w:p w14:paraId="7B002051" w14:textId="77777777" w:rsidR="0078738E" w:rsidRPr="00CC0C94" w:rsidRDefault="0078738E" w:rsidP="003A2E4D">
            <w:pPr>
              <w:pStyle w:val="TAC"/>
            </w:pPr>
          </w:p>
        </w:tc>
        <w:tc>
          <w:tcPr>
            <w:tcW w:w="6014" w:type="dxa"/>
            <w:gridSpan w:val="3"/>
            <w:shd w:val="clear" w:color="auto" w:fill="auto"/>
          </w:tcPr>
          <w:p w14:paraId="4EE4CC05" w14:textId="77777777" w:rsidR="0078738E" w:rsidRPr="00CC0C94" w:rsidRDefault="0078738E" w:rsidP="003A2E4D">
            <w:pPr>
              <w:pStyle w:val="TAL"/>
            </w:pPr>
            <w:r w:rsidRPr="00CC0C94">
              <w:t>EPS encryption algorithm EEA4 not supported</w:t>
            </w:r>
          </w:p>
        </w:tc>
      </w:tr>
      <w:tr w:rsidR="0078738E" w:rsidRPr="00CC0C94" w14:paraId="5683504E" w14:textId="77777777" w:rsidTr="00C23168">
        <w:trPr>
          <w:gridAfter w:val="3"/>
          <w:wAfter w:w="115" w:type="dxa"/>
          <w:cantSplit/>
          <w:jc w:val="center"/>
        </w:trPr>
        <w:tc>
          <w:tcPr>
            <w:tcW w:w="296" w:type="dxa"/>
            <w:gridSpan w:val="4"/>
          </w:tcPr>
          <w:p w14:paraId="04D036EA" w14:textId="77777777" w:rsidR="0078738E" w:rsidRPr="00CC0C94" w:rsidRDefault="0078738E" w:rsidP="003A2E4D">
            <w:pPr>
              <w:pStyle w:val="TAC"/>
            </w:pPr>
            <w:r w:rsidRPr="00CC0C94">
              <w:t>1</w:t>
            </w:r>
          </w:p>
        </w:tc>
        <w:tc>
          <w:tcPr>
            <w:tcW w:w="284" w:type="dxa"/>
            <w:gridSpan w:val="3"/>
          </w:tcPr>
          <w:p w14:paraId="42D75658" w14:textId="77777777" w:rsidR="0078738E" w:rsidRPr="00CC0C94" w:rsidRDefault="0078738E" w:rsidP="003A2E4D">
            <w:pPr>
              <w:pStyle w:val="TAC"/>
            </w:pPr>
          </w:p>
        </w:tc>
        <w:tc>
          <w:tcPr>
            <w:tcW w:w="283" w:type="dxa"/>
            <w:gridSpan w:val="3"/>
          </w:tcPr>
          <w:p w14:paraId="5A1855AB" w14:textId="77777777" w:rsidR="0078738E" w:rsidRPr="00CC0C94" w:rsidRDefault="0078738E" w:rsidP="003A2E4D">
            <w:pPr>
              <w:pStyle w:val="TAC"/>
            </w:pPr>
          </w:p>
        </w:tc>
        <w:tc>
          <w:tcPr>
            <w:tcW w:w="236" w:type="dxa"/>
            <w:gridSpan w:val="3"/>
          </w:tcPr>
          <w:p w14:paraId="729B69F1" w14:textId="77777777" w:rsidR="0078738E" w:rsidRPr="00CC0C94" w:rsidRDefault="0078738E" w:rsidP="003A2E4D">
            <w:pPr>
              <w:pStyle w:val="TAC"/>
            </w:pPr>
          </w:p>
        </w:tc>
        <w:tc>
          <w:tcPr>
            <w:tcW w:w="6014" w:type="dxa"/>
            <w:gridSpan w:val="3"/>
            <w:shd w:val="clear" w:color="auto" w:fill="auto"/>
          </w:tcPr>
          <w:p w14:paraId="4F3C472C" w14:textId="77777777" w:rsidR="0078738E" w:rsidRPr="00CC0C94" w:rsidRDefault="0078738E" w:rsidP="003A2E4D">
            <w:pPr>
              <w:pStyle w:val="TAL"/>
            </w:pPr>
            <w:r w:rsidRPr="00CC0C94">
              <w:t>EPS encryption algorithm EEA4 supported</w:t>
            </w:r>
          </w:p>
        </w:tc>
      </w:tr>
      <w:tr w:rsidR="0078738E" w:rsidRPr="00CC0C94" w14:paraId="26B7A11E" w14:textId="77777777" w:rsidTr="00C23168">
        <w:trPr>
          <w:gridBefore w:val="1"/>
          <w:gridAfter w:val="2"/>
          <w:wBefore w:w="8" w:type="dxa"/>
          <w:wAfter w:w="107" w:type="dxa"/>
          <w:cantSplit/>
          <w:jc w:val="center"/>
        </w:trPr>
        <w:tc>
          <w:tcPr>
            <w:tcW w:w="7113" w:type="dxa"/>
            <w:gridSpan w:val="16"/>
          </w:tcPr>
          <w:p w14:paraId="06AC9AB4" w14:textId="77777777" w:rsidR="0078738E" w:rsidRPr="00CC0C94" w:rsidRDefault="0078738E" w:rsidP="003A2E4D">
            <w:pPr>
              <w:pStyle w:val="TAL"/>
            </w:pPr>
          </w:p>
        </w:tc>
      </w:tr>
      <w:tr w:rsidR="0078738E" w:rsidRPr="00CC0C94" w14:paraId="162C97E7" w14:textId="77777777" w:rsidTr="00C23168">
        <w:trPr>
          <w:gridBefore w:val="1"/>
          <w:gridAfter w:val="2"/>
          <w:wBefore w:w="8" w:type="dxa"/>
          <w:wAfter w:w="107" w:type="dxa"/>
          <w:cantSplit/>
          <w:jc w:val="center"/>
        </w:trPr>
        <w:tc>
          <w:tcPr>
            <w:tcW w:w="7113" w:type="dxa"/>
            <w:gridSpan w:val="16"/>
          </w:tcPr>
          <w:p w14:paraId="6DACB870" w14:textId="77777777" w:rsidR="0078738E" w:rsidRPr="00CC0C94" w:rsidRDefault="0078738E" w:rsidP="003A2E4D">
            <w:pPr>
              <w:pStyle w:val="TAL"/>
            </w:pPr>
            <w:r w:rsidRPr="00CC0C94">
              <w:t>EPS encryption algorithm EEA5 supported (octet 3, bit 3)</w:t>
            </w:r>
          </w:p>
        </w:tc>
      </w:tr>
      <w:tr w:rsidR="0078738E" w:rsidRPr="00CC0C94" w14:paraId="644E98C6" w14:textId="77777777" w:rsidTr="00C23168">
        <w:trPr>
          <w:gridAfter w:val="3"/>
          <w:wAfter w:w="115" w:type="dxa"/>
          <w:cantSplit/>
          <w:jc w:val="center"/>
        </w:trPr>
        <w:tc>
          <w:tcPr>
            <w:tcW w:w="296" w:type="dxa"/>
            <w:gridSpan w:val="4"/>
          </w:tcPr>
          <w:p w14:paraId="47CC2C18" w14:textId="77777777" w:rsidR="0078738E" w:rsidRPr="00CC0C94" w:rsidRDefault="0078738E" w:rsidP="003A2E4D">
            <w:pPr>
              <w:pStyle w:val="TAC"/>
            </w:pPr>
            <w:r w:rsidRPr="00CC0C94">
              <w:t>0</w:t>
            </w:r>
          </w:p>
        </w:tc>
        <w:tc>
          <w:tcPr>
            <w:tcW w:w="284" w:type="dxa"/>
            <w:gridSpan w:val="3"/>
          </w:tcPr>
          <w:p w14:paraId="7EC470E1" w14:textId="77777777" w:rsidR="0078738E" w:rsidRPr="00CC0C94" w:rsidRDefault="0078738E" w:rsidP="003A2E4D">
            <w:pPr>
              <w:pStyle w:val="TAC"/>
            </w:pPr>
          </w:p>
        </w:tc>
        <w:tc>
          <w:tcPr>
            <w:tcW w:w="283" w:type="dxa"/>
            <w:gridSpan w:val="3"/>
          </w:tcPr>
          <w:p w14:paraId="512B519C" w14:textId="77777777" w:rsidR="0078738E" w:rsidRPr="00CC0C94" w:rsidRDefault="0078738E" w:rsidP="003A2E4D">
            <w:pPr>
              <w:pStyle w:val="TAC"/>
            </w:pPr>
          </w:p>
        </w:tc>
        <w:tc>
          <w:tcPr>
            <w:tcW w:w="236" w:type="dxa"/>
            <w:gridSpan w:val="3"/>
          </w:tcPr>
          <w:p w14:paraId="05E6C0D7" w14:textId="77777777" w:rsidR="0078738E" w:rsidRPr="00CC0C94" w:rsidRDefault="0078738E" w:rsidP="003A2E4D">
            <w:pPr>
              <w:pStyle w:val="TAC"/>
            </w:pPr>
          </w:p>
        </w:tc>
        <w:tc>
          <w:tcPr>
            <w:tcW w:w="6014" w:type="dxa"/>
            <w:gridSpan w:val="3"/>
            <w:shd w:val="clear" w:color="auto" w:fill="auto"/>
          </w:tcPr>
          <w:p w14:paraId="0080B28E" w14:textId="77777777" w:rsidR="0078738E" w:rsidRPr="00CC0C94" w:rsidRDefault="0078738E" w:rsidP="003A2E4D">
            <w:pPr>
              <w:pStyle w:val="TAL"/>
            </w:pPr>
            <w:r w:rsidRPr="00CC0C94">
              <w:t>EPS encryption algorithm EEA5 not supported</w:t>
            </w:r>
          </w:p>
        </w:tc>
      </w:tr>
      <w:tr w:rsidR="0078738E" w:rsidRPr="00CC0C94" w14:paraId="6A0D0EC4" w14:textId="77777777" w:rsidTr="00C23168">
        <w:trPr>
          <w:gridAfter w:val="3"/>
          <w:wAfter w:w="115" w:type="dxa"/>
          <w:cantSplit/>
          <w:jc w:val="center"/>
        </w:trPr>
        <w:tc>
          <w:tcPr>
            <w:tcW w:w="296" w:type="dxa"/>
            <w:gridSpan w:val="4"/>
          </w:tcPr>
          <w:p w14:paraId="3647BDB2" w14:textId="77777777" w:rsidR="0078738E" w:rsidRPr="00CC0C94" w:rsidRDefault="0078738E" w:rsidP="003A2E4D">
            <w:pPr>
              <w:pStyle w:val="TAC"/>
            </w:pPr>
            <w:r w:rsidRPr="00CC0C94">
              <w:t>1</w:t>
            </w:r>
          </w:p>
        </w:tc>
        <w:tc>
          <w:tcPr>
            <w:tcW w:w="284" w:type="dxa"/>
            <w:gridSpan w:val="3"/>
          </w:tcPr>
          <w:p w14:paraId="79452BD4" w14:textId="77777777" w:rsidR="0078738E" w:rsidRPr="00CC0C94" w:rsidRDefault="0078738E" w:rsidP="003A2E4D">
            <w:pPr>
              <w:pStyle w:val="TAC"/>
            </w:pPr>
          </w:p>
        </w:tc>
        <w:tc>
          <w:tcPr>
            <w:tcW w:w="283" w:type="dxa"/>
            <w:gridSpan w:val="3"/>
          </w:tcPr>
          <w:p w14:paraId="6DAF5FDF" w14:textId="77777777" w:rsidR="0078738E" w:rsidRPr="00CC0C94" w:rsidRDefault="0078738E" w:rsidP="003A2E4D">
            <w:pPr>
              <w:pStyle w:val="TAC"/>
            </w:pPr>
          </w:p>
        </w:tc>
        <w:tc>
          <w:tcPr>
            <w:tcW w:w="236" w:type="dxa"/>
            <w:gridSpan w:val="3"/>
          </w:tcPr>
          <w:p w14:paraId="7BFDD197" w14:textId="77777777" w:rsidR="0078738E" w:rsidRPr="00CC0C94" w:rsidRDefault="0078738E" w:rsidP="003A2E4D">
            <w:pPr>
              <w:pStyle w:val="TAC"/>
            </w:pPr>
          </w:p>
        </w:tc>
        <w:tc>
          <w:tcPr>
            <w:tcW w:w="6014" w:type="dxa"/>
            <w:gridSpan w:val="3"/>
            <w:shd w:val="clear" w:color="auto" w:fill="auto"/>
          </w:tcPr>
          <w:p w14:paraId="535E7721" w14:textId="77777777" w:rsidR="0078738E" w:rsidRPr="00CC0C94" w:rsidRDefault="0078738E" w:rsidP="003A2E4D">
            <w:pPr>
              <w:pStyle w:val="TAL"/>
            </w:pPr>
            <w:r w:rsidRPr="00CC0C94">
              <w:t>EPS encryption algorithm EEA5 supported</w:t>
            </w:r>
          </w:p>
        </w:tc>
      </w:tr>
      <w:tr w:rsidR="0078738E" w:rsidRPr="00CC0C94" w14:paraId="1D6D45BD" w14:textId="77777777" w:rsidTr="00C23168">
        <w:trPr>
          <w:gridBefore w:val="1"/>
          <w:gridAfter w:val="2"/>
          <w:wBefore w:w="8" w:type="dxa"/>
          <w:wAfter w:w="107" w:type="dxa"/>
          <w:cantSplit/>
          <w:jc w:val="center"/>
        </w:trPr>
        <w:tc>
          <w:tcPr>
            <w:tcW w:w="7113" w:type="dxa"/>
            <w:gridSpan w:val="16"/>
          </w:tcPr>
          <w:p w14:paraId="11FC76FB" w14:textId="77777777" w:rsidR="0078738E" w:rsidRPr="00CC0C94" w:rsidRDefault="0078738E" w:rsidP="003A2E4D">
            <w:pPr>
              <w:pStyle w:val="TAL"/>
            </w:pPr>
          </w:p>
        </w:tc>
      </w:tr>
      <w:tr w:rsidR="0078738E" w:rsidRPr="00CC0C94" w14:paraId="55CF5AE3" w14:textId="77777777" w:rsidTr="00C23168">
        <w:trPr>
          <w:gridBefore w:val="1"/>
          <w:gridAfter w:val="2"/>
          <w:wBefore w:w="8" w:type="dxa"/>
          <w:wAfter w:w="107" w:type="dxa"/>
          <w:cantSplit/>
          <w:jc w:val="center"/>
        </w:trPr>
        <w:tc>
          <w:tcPr>
            <w:tcW w:w="7113" w:type="dxa"/>
            <w:gridSpan w:val="16"/>
          </w:tcPr>
          <w:p w14:paraId="0419333D" w14:textId="77777777" w:rsidR="0078738E" w:rsidRPr="00CC0C94" w:rsidRDefault="0078738E" w:rsidP="003A2E4D">
            <w:pPr>
              <w:pStyle w:val="TAL"/>
            </w:pPr>
            <w:r w:rsidRPr="00CC0C94">
              <w:t>EPS encryption algorithm EEA6 supported (octet 3, bit 2)</w:t>
            </w:r>
          </w:p>
        </w:tc>
      </w:tr>
      <w:tr w:rsidR="0078738E" w:rsidRPr="00CC0C94" w14:paraId="0E992E72" w14:textId="77777777" w:rsidTr="00C23168">
        <w:trPr>
          <w:gridAfter w:val="3"/>
          <w:wAfter w:w="115" w:type="dxa"/>
          <w:cantSplit/>
          <w:jc w:val="center"/>
        </w:trPr>
        <w:tc>
          <w:tcPr>
            <w:tcW w:w="296" w:type="dxa"/>
            <w:gridSpan w:val="4"/>
          </w:tcPr>
          <w:p w14:paraId="0EDEAB5B" w14:textId="77777777" w:rsidR="0078738E" w:rsidRPr="00CC0C94" w:rsidRDefault="0078738E" w:rsidP="003A2E4D">
            <w:pPr>
              <w:pStyle w:val="TAC"/>
            </w:pPr>
            <w:r w:rsidRPr="00CC0C94">
              <w:t>0</w:t>
            </w:r>
          </w:p>
        </w:tc>
        <w:tc>
          <w:tcPr>
            <w:tcW w:w="284" w:type="dxa"/>
            <w:gridSpan w:val="3"/>
          </w:tcPr>
          <w:p w14:paraId="0F608353" w14:textId="77777777" w:rsidR="0078738E" w:rsidRPr="00CC0C94" w:rsidRDefault="0078738E" w:rsidP="003A2E4D">
            <w:pPr>
              <w:pStyle w:val="TAC"/>
            </w:pPr>
          </w:p>
        </w:tc>
        <w:tc>
          <w:tcPr>
            <w:tcW w:w="283" w:type="dxa"/>
            <w:gridSpan w:val="3"/>
          </w:tcPr>
          <w:p w14:paraId="049AC2A6" w14:textId="77777777" w:rsidR="0078738E" w:rsidRPr="00CC0C94" w:rsidRDefault="0078738E" w:rsidP="003A2E4D">
            <w:pPr>
              <w:pStyle w:val="TAC"/>
            </w:pPr>
          </w:p>
        </w:tc>
        <w:tc>
          <w:tcPr>
            <w:tcW w:w="236" w:type="dxa"/>
            <w:gridSpan w:val="3"/>
          </w:tcPr>
          <w:p w14:paraId="402A1653" w14:textId="77777777" w:rsidR="0078738E" w:rsidRPr="00CC0C94" w:rsidRDefault="0078738E" w:rsidP="003A2E4D">
            <w:pPr>
              <w:pStyle w:val="TAC"/>
            </w:pPr>
          </w:p>
        </w:tc>
        <w:tc>
          <w:tcPr>
            <w:tcW w:w="6014" w:type="dxa"/>
            <w:gridSpan w:val="3"/>
            <w:shd w:val="clear" w:color="auto" w:fill="auto"/>
          </w:tcPr>
          <w:p w14:paraId="29A73496" w14:textId="77777777" w:rsidR="0078738E" w:rsidRPr="00CC0C94" w:rsidRDefault="0078738E" w:rsidP="003A2E4D">
            <w:pPr>
              <w:pStyle w:val="TAL"/>
            </w:pPr>
            <w:r w:rsidRPr="00CC0C94">
              <w:t>EPS encryption algorithm EEA6 not supported</w:t>
            </w:r>
          </w:p>
        </w:tc>
      </w:tr>
      <w:tr w:rsidR="0078738E" w:rsidRPr="00CC0C94" w14:paraId="2004844F" w14:textId="77777777" w:rsidTr="00C23168">
        <w:trPr>
          <w:gridAfter w:val="3"/>
          <w:wAfter w:w="115" w:type="dxa"/>
          <w:cantSplit/>
          <w:jc w:val="center"/>
        </w:trPr>
        <w:tc>
          <w:tcPr>
            <w:tcW w:w="296" w:type="dxa"/>
            <w:gridSpan w:val="4"/>
          </w:tcPr>
          <w:p w14:paraId="259777A0" w14:textId="77777777" w:rsidR="0078738E" w:rsidRPr="00CC0C94" w:rsidRDefault="0078738E" w:rsidP="003A2E4D">
            <w:pPr>
              <w:pStyle w:val="TAC"/>
            </w:pPr>
            <w:r w:rsidRPr="00CC0C94">
              <w:t>1</w:t>
            </w:r>
          </w:p>
        </w:tc>
        <w:tc>
          <w:tcPr>
            <w:tcW w:w="284" w:type="dxa"/>
            <w:gridSpan w:val="3"/>
          </w:tcPr>
          <w:p w14:paraId="3ED4EF0C" w14:textId="77777777" w:rsidR="0078738E" w:rsidRPr="00CC0C94" w:rsidRDefault="0078738E" w:rsidP="003A2E4D">
            <w:pPr>
              <w:pStyle w:val="TAC"/>
            </w:pPr>
          </w:p>
        </w:tc>
        <w:tc>
          <w:tcPr>
            <w:tcW w:w="283" w:type="dxa"/>
            <w:gridSpan w:val="3"/>
          </w:tcPr>
          <w:p w14:paraId="09E36280" w14:textId="77777777" w:rsidR="0078738E" w:rsidRPr="00CC0C94" w:rsidRDefault="0078738E" w:rsidP="003A2E4D">
            <w:pPr>
              <w:pStyle w:val="TAC"/>
            </w:pPr>
          </w:p>
        </w:tc>
        <w:tc>
          <w:tcPr>
            <w:tcW w:w="236" w:type="dxa"/>
            <w:gridSpan w:val="3"/>
          </w:tcPr>
          <w:p w14:paraId="73467262" w14:textId="77777777" w:rsidR="0078738E" w:rsidRPr="00CC0C94" w:rsidRDefault="0078738E" w:rsidP="003A2E4D">
            <w:pPr>
              <w:pStyle w:val="TAC"/>
            </w:pPr>
          </w:p>
        </w:tc>
        <w:tc>
          <w:tcPr>
            <w:tcW w:w="6014" w:type="dxa"/>
            <w:gridSpan w:val="3"/>
            <w:shd w:val="clear" w:color="auto" w:fill="auto"/>
          </w:tcPr>
          <w:p w14:paraId="709F080B" w14:textId="77777777" w:rsidR="0078738E" w:rsidRPr="00CC0C94" w:rsidRDefault="0078738E" w:rsidP="003A2E4D">
            <w:pPr>
              <w:pStyle w:val="TAL"/>
            </w:pPr>
            <w:r w:rsidRPr="00CC0C94">
              <w:t>EPS encryption algorithm EEA6 supported</w:t>
            </w:r>
          </w:p>
        </w:tc>
      </w:tr>
      <w:tr w:rsidR="0078738E" w:rsidRPr="00CC0C94" w14:paraId="11252039" w14:textId="77777777" w:rsidTr="00C23168">
        <w:trPr>
          <w:gridBefore w:val="1"/>
          <w:gridAfter w:val="2"/>
          <w:wBefore w:w="8" w:type="dxa"/>
          <w:wAfter w:w="107" w:type="dxa"/>
          <w:cantSplit/>
          <w:jc w:val="center"/>
        </w:trPr>
        <w:tc>
          <w:tcPr>
            <w:tcW w:w="7113" w:type="dxa"/>
            <w:gridSpan w:val="16"/>
          </w:tcPr>
          <w:p w14:paraId="68549D58" w14:textId="77777777" w:rsidR="0078738E" w:rsidRPr="00CC0C94" w:rsidRDefault="0078738E" w:rsidP="003A2E4D">
            <w:pPr>
              <w:pStyle w:val="TAL"/>
            </w:pPr>
          </w:p>
        </w:tc>
      </w:tr>
      <w:tr w:rsidR="0078738E" w:rsidRPr="00CC0C94" w14:paraId="59802ED4" w14:textId="77777777" w:rsidTr="00C23168">
        <w:trPr>
          <w:gridBefore w:val="1"/>
          <w:gridAfter w:val="2"/>
          <w:wBefore w:w="8" w:type="dxa"/>
          <w:wAfter w:w="107" w:type="dxa"/>
          <w:cantSplit/>
          <w:jc w:val="center"/>
        </w:trPr>
        <w:tc>
          <w:tcPr>
            <w:tcW w:w="7113" w:type="dxa"/>
            <w:gridSpan w:val="16"/>
          </w:tcPr>
          <w:p w14:paraId="5851E9B8" w14:textId="77777777" w:rsidR="0078738E" w:rsidRPr="00CC0C94" w:rsidRDefault="0078738E" w:rsidP="003A2E4D">
            <w:pPr>
              <w:pStyle w:val="TAL"/>
            </w:pPr>
            <w:r w:rsidRPr="00CC0C94">
              <w:t>EPS encryption algorithm EEA7 supported (octet 3, bit 1)</w:t>
            </w:r>
          </w:p>
        </w:tc>
      </w:tr>
      <w:tr w:rsidR="0078738E" w:rsidRPr="00CC0C94" w14:paraId="2225EE6C" w14:textId="77777777" w:rsidTr="00C23168">
        <w:trPr>
          <w:gridAfter w:val="3"/>
          <w:wAfter w:w="115" w:type="dxa"/>
          <w:cantSplit/>
          <w:jc w:val="center"/>
        </w:trPr>
        <w:tc>
          <w:tcPr>
            <w:tcW w:w="296" w:type="dxa"/>
            <w:gridSpan w:val="4"/>
          </w:tcPr>
          <w:p w14:paraId="259165F1" w14:textId="77777777" w:rsidR="0078738E" w:rsidRPr="00CC0C94" w:rsidRDefault="0078738E" w:rsidP="003A2E4D">
            <w:pPr>
              <w:pStyle w:val="TAC"/>
            </w:pPr>
            <w:r w:rsidRPr="00CC0C94">
              <w:t>0</w:t>
            </w:r>
          </w:p>
        </w:tc>
        <w:tc>
          <w:tcPr>
            <w:tcW w:w="284" w:type="dxa"/>
            <w:gridSpan w:val="3"/>
          </w:tcPr>
          <w:p w14:paraId="560089BE" w14:textId="77777777" w:rsidR="0078738E" w:rsidRPr="00CC0C94" w:rsidRDefault="0078738E" w:rsidP="003A2E4D">
            <w:pPr>
              <w:pStyle w:val="TAC"/>
            </w:pPr>
          </w:p>
        </w:tc>
        <w:tc>
          <w:tcPr>
            <w:tcW w:w="283" w:type="dxa"/>
            <w:gridSpan w:val="3"/>
          </w:tcPr>
          <w:p w14:paraId="6DB12AE4" w14:textId="77777777" w:rsidR="0078738E" w:rsidRPr="00CC0C94" w:rsidRDefault="0078738E" w:rsidP="003A2E4D">
            <w:pPr>
              <w:pStyle w:val="TAC"/>
            </w:pPr>
          </w:p>
        </w:tc>
        <w:tc>
          <w:tcPr>
            <w:tcW w:w="236" w:type="dxa"/>
            <w:gridSpan w:val="3"/>
          </w:tcPr>
          <w:p w14:paraId="40C76A1C" w14:textId="77777777" w:rsidR="0078738E" w:rsidRPr="00CC0C94" w:rsidRDefault="0078738E" w:rsidP="003A2E4D">
            <w:pPr>
              <w:pStyle w:val="TAC"/>
            </w:pPr>
          </w:p>
        </w:tc>
        <w:tc>
          <w:tcPr>
            <w:tcW w:w="6014" w:type="dxa"/>
            <w:gridSpan w:val="3"/>
            <w:shd w:val="clear" w:color="auto" w:fill="auto"/>
          </w:tcPr>
          <w:p w14:paraId="3D3E829F" w14:textId="77777777" w:rsidR="0078738E" w:rsidRPr="00CC0C94" w:rsidRDefault="0078738E" w:rsidP="003A2E4D">
            <w:pPr>
              <w:pStyle w:val="TAL"/>
            </w:pPr>
            <w:r w:rsidRPr="00CC0C94">
              <w:t>EPS encryption algorithm EEA7 not supported</w:t>
            </w:r>
          </w:p>
        </w:tc>
      </w:tr>
      <w:tr w:rsidR="0078738E" w:rsidRPr="00CC0C94" w14:paraId="19161458" w14:textId="77777777" w:rsidTr="00C23168">
        <w:trPr>
          <w:gridAfter w:val="3"/>
          <w:wAfter w:w="115" w:type="dxa"/>
          <w:cantSplit/>
          <w:jc w:val="center"/>
        </w:trPr>
        <w:tc>
          <w:tcPr>
            <w:tcW w:w="296" w:type="dxa"/>
            <w:gridSpan w:val="4"/>
          </w:tcPr>
          <w:p w14:paraId="243864DA" w14:textId="77777777" w:rsidR="0078738E" w:rsidRPr="00CC0C94" w:rsidRDefault="0078738E" w:rsidP="003A2E4D">
            <w:pPr>
              <w:pStyle w:val="TAC"/>
            </w:pPr>
            <w:r w:rsidRPr="00CC0C94">
              <w:t>1</w:t>
            </w:r>
          </w:p>
        </w:tc>
        <w:tc>
          <w:tcPr>
            <w:tcW w:w="284" w:type="dxa"/>
            <w:gridSpan w:val="3"/>
          </w:tcPr>
          <w:p w14:paraId="2281BAD7" w14:textId="77777777" w:rsidR="0078738E" w:rsidRPr="00CC0C94" w:rsidRDefault="0078738E" w:rsidP="003A2E4D">
            <w:pPr>
              <w:pStyle w:val="TAC"/>
            </w:pPr>
          </w:p>
        </w:tc>
        <w:tc>
          <w:tcPr>
            <w:tcW w:w="283" w:type="dxa"/>
            <w:gridSpan w:val="3"/>
          </w:tcPr>
          <w:p w14:paraId="65E9940F" w14:textId="77777777" w:rsidR="0078738E" w:rsidRPr="00CC0C94" w:rsidRDefault="0078738E" w:rsidP="003A2E4D">
            <w:pPr>
              <w:pStyle w:val="TAC"/>
            </w:pPr>
          </w:p>
        </w:tc>
        <w:tc>
          <w:tcPr>
            <w:tcW w:w="236" w:type="dxa"/>
            <w:gridSpan w:val="3"/>
          </w:tcPr>
          <w:p w14:paraId="4CE1E801" w14:textId="77777777" w:rsidR="0078738E" w:rsidRPr="00CC0C94" w:rsidRDefault="0078738E" w:rsidP="003A2E4D">
            <w:pPr>
              <w:pStyle w:val="TAC"/>
            </w:pPr>
          </w:p>
        </w:tc>
        <w:tc>
          <w:tcPr>
            <w:tcW w:w="6014" w:type="dxa"/>
            <w:gridSpan w:val="3"/>
            <w:shd w:val="clear" w:color="auto" w:fill="auto"/>
          </w:tcPr>
          <w:p w14:paraId="118E3F10" w14:textId="77777777" w:rsidR="0078738E" w:rsidRPr="00CC0C94" w:rsidRDefault="0078738E" w:rsidP="003A2E4D">
            <w:pPr>
              <w:pStyle w:val="TAL"/>
            </w:pPr>
            <w:r w:rsidRPr="00CC0C94">
              <w:t>EPS encryption algorithm EEA7 supported</w:t>
            </w:r>
          </w:p>
        </w:tc>
      </w:tr>
      <w:tr w:rsidR="0078738E" w:rsidRPr="00CC0C94" w14:paraId="36DB0BE1" w14:textId="77777777" w:rsidTr="00C23168">
        <w:trPr>
          <w:gridBefore w:val="1"/>
          <w:gridAfter w:val="2"/>
          <w:wBefore w:w="8" w:type="dxa"/>
          <w:wAfter w:w="107" w:type="dxa"/>
          <w:cantSplit/>
          <w:jc w:val="center"/>
        </w:trPr>
        <w:tc>
          <w:tcPr>
            <w:tcW w:w="7113" w:type="dxa"/>
            <w:gridSpan w:val="16"/>
          </w:tcPr>
          <w:p w14:paraId="7F172B0A" w14:textId="77777777" w:rsidR="0078738E" w:rsidRPr="00CC0C94" w:rsidRDefault="0078738E" w:rsidP="003A2E4D">
            <w:pPr>
              <w:pStyle w:val="TAL"/>
            </w:pPr>
          </w:p>
        </w:tc>
      </w:tr>
      <w:tr w:rsidR="0078738E" w:rsidRPr="00CC0C94" w14:paraId="61BCDA4D" w14:textId="77777777" w:rsidTr="00C23168">
        <w:trPr>
          <w:gridBefore w:val="1"/>
          <w:gridAfter w:val="2"/>
          <w:wBefore w:w="8" w:type="dxa"/>
          <w:wAfter w:w="107" w:type="dxa"/>
          <w:cantSplit/>
          <w:jc w:val="center"/>
        </w:trPr>
        <w:tc>
          <w:tcPr>
            <w:tcW w:w="7113" w:type="dxa"/>
            <w:gridSpan w:val="16"/>
          </w:tcPr>
          <w:p w14:paraId="0C638A49" w14:textId="77777777" w:rsidR="0078738E" w:rsidRPr="00CC0C94" w:rsidRDefault="0078738E" w:rsidP="003A2E4D">
            <w:pPr>
              <w:pStyle w:val="TAL"/>
            </w:pPr>
            <w:r w:rsidRPr="00CC0C94">
              <w:t>EPS integrity algorithms supported (octet 4)</w:t>
            </w:r>
          </w:p>
        </w:tc>
      </w:tr>
      <w:tr w:rsidR="0078738E" w:rsidRPr="00CC0C94" w14:paraId="62045D75" w14:textId="77777777" w:rsidTr="00C23168">
        <w:trPr>
          <w:gridBefore w:val="1"/>
          <w:gridAfter w:val="2"/>
          <w:wBefore w:w="8" w:type="dxa"/>
          <w:wAfter w:w="107" w:type="dxa"/>
          <w:cantSplit/>
          <w:jc w:val="center"/>
        </w:trPr>
        <w:tc>
          <w:tcPr>
            <w:tcW w:w="7113" w:type="dxa"/>
            <w:gridSpan w:val="16"/>
          </w:tcPr>
          <w:p w14:paraId="250F9643" w14:textId="77777777" w:rsidR="0078738E" w:rsidRPr="00CC0C94" w:rsidRDefault="0078738E" w:rsidP="003A2E4D">
            <w:pPr>
              <w:pStyle w:val="TAL"/>
            </w:pPr>
          </w:p>
        </w:tc>
      </w:tr>
      <w:tr w:rsidR="0078738E" w:rsidRPr="00CC0C94" w14:paraId="0ABF89E2" w14:textId="77777777" w:rsidTr="00C23168">
        <w:trPr>
          <w:gridBefore w:val="1"/>
          <w:gridAfter w:val="2"/>
          <w:wBefore w:w="8" w:type="dxa"/>
          <w:wAfter w:w="107" w:type="dxa"/>
          <w:cantSplit/>
          <w:jc w:val="center"/>
        </w:trPr>
        <w:tc>
          <w:tcPr>
            <w:tcW w:w="7113" w:type="dxa"/>
            <w:gridSpan w:val="16"/>
          </w:tcPr>
          <w:p w14:paraId="5C823887" w14:textId="77777777" w:rsidR="0078738E" w:rsidRPr="00CC0C94" w:rsidRDefault="0078738E" w:rsidP="003A2E4D">
            <w:pPr>
              <w:pStyle w:val="TAL"/>
              <w:rPr>
                <w:lang w:eastAsia="ko-KR"/>
              </w:rPr>
            </w:pPr>
            <w:r w:rsidRPr="00CC0C94">
              <w:t>EPS integrity algorithm EIA</w:t>
            </w:r>
            <w:r w:rsidRPr="00CC0C94">
              <w:rPr>
                <w:rFonts w:hint="eastAsia"/>
                <w:lang w:eastAsia="ko-KR"/>
              </w:rPr>
              <w:t>0</w:t>
            </w:r>
            <w:r w:rsidRPr="00CC0C94">
              <w:t xml:space="preserve"> supported (octet 4, bit </w:t>
            </w:r>
            <w:r w:rsidRPr="00CC0C94">
              <w:rPr>
                <w:rFonts w:hint="eastAsia"/>
                <w:lang w:eastAsia="ko-KR"/>
              </w:rPr>
              <w:t>8</w:t>
            </w:r>
            <w:r w:rsidRPr="00CC0C94">
              <w:t>)</w:t>
            </w:r>
          </w:p>
        </w:tc>
      </w:tr>
      <w:tr w:rsidR="0078738E" w:rsidRPr="00CC0C94" w14:paraId="690E0FDA" w14:textId="77777777" w:rsidTr="00C23168">
        <w:trPr>
          <w:gridAfter w:val="3"/>
          <w:wAfter w:w="115" w:type="dxa"/>
          <w:cantSplit/>
          <w:jc w:val="center"/>
        </w:trPr>
        <w:tc>
          <w:tcPr>
            <w:tcW w:w="296" w:type="dxa"/>
            <w:gridSpan w:val="4"/>
          </w:tcPr>
          <w:p w14:paraId="711959B9" w14:textId="77777777" w:rsidR="0078738E" w:rsidRPr="00CC0C94" w:rsidRDefault="0078738E" w:rsidP="003A2E4D">
            <w:pPr>
              <w:pStyle w:val="TAC"/>
            </w:pPr>
            <w:r w:rsidRPr="00CC0C94">
              <w:t>0</w:t>
            </w:r>
          </w:p>
        </w:tc>
        <w:tc>
          <w:tcPr>
            <w:tcW w:w="284" w:type="dxa"/>
            <w:gridSpan w:val="3"/>
          </w:tcPr>
          <w:p w14:paraId="7493F801" w14:textId="77777777" w:rsidR="0078738E" w:rsidRPr="00CC0C94" w:rsidRDefault="0078738E" w:rsidP="003A2E4D">
            <w:pPr>
              <w:pStyle w:val="TAC"/>
            </w:pPr>
          </w:p>
        </w:tc>
        <w:tc>
          <w:tcPr>
            <w:tcW w:w="283" w:type="dxa"/>
            <w:gridSpan w:val="3"/>
          </w:tcPr>
          <w:p w14:paraId="6B9E2A7C" w14:textId="77777777" w:rsidR="0078738E" w:rsidRPr="00CC0C94" w:rsidRDefault="0078738E" w:rsidP="003A2E4D">
            <w:pPr>
              <w:pStyle w:val="TAC"/>
            </w:pPr>
          </w:p>
        </w:tc>
        <w:tc>
          <w:tcPr>
            <w:tcW w:w="236" w:type="dxa"/>
            <w:gridSpan w:val="3"/>
          </w:tcPr>
          <w:p w14:paraId="2DD0B515" w14:textId="77777777" w:rsidR="0078738E" w:rsidRPr="00CC0C94" w:rsidRDefault="0078738E" w:rsidP="003A2E4D">
            <w:pPr>
              <w:pStyle w:val="TAC"/>
            </w:pPr>
          </w:p>
        </w:tc>
        <w:tc>
          <w:tcPr>
            <w:tcW w:w="6014" w:type="dxa"/>
            <w:gridSpan w:val="3"/>
            <w:shd w:val="clear" w:color="auto" w:fill="auto"/>
          </w:tcPr>
          <w:p w14:paraId="3ABFBEF8" w14:textId="77777777" w:rsidR="0078738E" w:rsidRPr="00CC0C94" w:rsidRDefault="0078738E" w:rsidP="003A2E4D">
            <w:pPr>
              <w:pStyle w:val="TAL"/>
            </w:pPr>
            <w:r w:rsidRPr="00CC0C94">
              <w:t>EPS integrity algorithm EIA</w:t>
            </w:r>
            <w:r w:rsidRPr="00CC0C94">
              <w:rPr>
                <w:rFonts w:hint="eastAsia"/>
                <w:lang w:eastAsia="ko-KR"/>
              </w:rPr>
              <w:t>0</w:t>
            </w:r>
            <w:r w:rsidRPr="00CC0C94">
              <w:t xml:space="preserve"> not supported</w:t>
            </w:r>
          </w:p>
        </w:tc>
      </w:tr>
      <w:tr w:rsidR="0078738E" w:rsidRPr="00CC0C94" w14:paraId="6ED67CC9" w14:textId="77777777" w:rsidTr="00C23168">
        <w:trPr>
          <w:gridAfter w:val="3"/>
          <w:wAfter w:w="115" w:type="dxa"/>
          <w:cantSplit/>
          <w:jc w:val="center"/>
        </w:trPr>
        <w:tc>
          <w:tcPr>
            <w:tcW w:w="296" w:type="dxa"/>
            <w:gridSpan w:val="4"/>
          </w:tcPr>
          <w:p w14:paraId="5B82FD47" w14:textId="77777777" w:rsidR="0078738E" w:rsidRPr="00CC0C94" w:rsidRDefault="0078738E" w:rsidP="003A2E4D">
            <w:pPr>
              <w:pStyle w:val="TAC"/>
            </w:pPr>
            <w:r w:rsidRPr="00CC0C94">
              <w:t>1</w:t>
            </w:r>
          </w:p>
        </w:tc>
        <w:tc>
          <w:tcPr>
            <w:tcW w:w="284" w:type="dxa"/>
            <w:gridSpan w:val="3"/>
          </w:tcPr>
          <w:p w14:paraId="4B3B79E3" w14:textId="77777777" w:rsidR="0078738E" w:rsidRPr="00CC0C94" w:rsidRDefault="0078738E" w:rsidP="003A2E4D">
            <w:pPr>
              <w:pStyle w:val="TAC"/>
            </w:pPr>
          </w:p>
        </w:tc>
        <w:tc>
          <w:tcPr>
            <w:tcW w:w="283" w:type="dxa"/>
            <w:gridSpan w:val="3"/>
          </w:tcPr>
          <w:p w14:paraId="43BFE549" w14:textId="77777777" w:rsidR="0078738E" w:rsidRPr="00CC0C94" w:rsidRDefault="0078738E" w:rsidP="003A2E4D">
            <w:pPr>
              <w:pStyle w:val="TAC"/>
            </w:pPr>
          </w:p>
        </w:tc>
        <w:tc>
          <w:tcPr>
            <w:tcW w:w="236" w:type="dxa"/>
            <w:gridSpan w:val="3"/>
          </w:tcPr>
          <w:p w14:paraId="33CC09F8" w14:textId="77777777" w:rsidR="0078738E" w:rsidRPr="00CC0C94" w:rsidRDefault="0078738E" w:rsidP="003A2E4D">
            <w:pPr>
              <w:pStyle w:val="TAC"/>
            </w:pPr>
          </w:p>
        </w:tc>
        <w:tc>
          <w:tcPr>
            <w:tcW w:w="6014" w:type="dxa"/>
            <w:gridSpan w:val="3"/>
            <w:shd w:val="clear" w:color="auto" w:fill="auto"/>
          </w:tcPr>
          <w:p w14:paraId="35A750E0" w14:textId="77777777" w:rsidR="0078738E" w:rsidRPr="00CC0C94" w:rsidRDefault="0078738E" w:rsidP="003A2E4D">
            <w:pPr>
              <w:pStyle w:val="TAL"/>
            </w:pPr>
            <w:r w:rsidRPr="00CC0C94">
              <w:t>EPS integrity algorithm EIA</w:t>
            </w:r>
            <w:r w:rsidRPr="00CC0C94">
              <w:rPr>
                <w:rFonts w:hint="eastAsia"/>
                <w:lang w:eastAsia="ko-KR"/>
              </w:rPr>
              <w:t>0</w:t>
            </w:r>
            <w:r w:rsidRPr="00CC0C94">
              <w:t xml:space="preserve"> supported</w:t>
            </w:r>
          </w:p>
        </w:tc>
      </w:tr>
      <w:tr w:rsidR="0078738E" w:rsidRPr="00CC0C94" w14:paraId="420295D6" w14:textId="77777777" w:rsidTr="00C23168">
        <w:trPr>
          <w:gridBefore w:val="1"/>
          <w:gridAfter w:val="2"/>
          <w:wBefore w:w="8" w:type="dxa"/>
          <w:wAfter w:w="107" w:type="dxa"/>
          <w:cantSplit/>
          <w:jc w:val="center"/>
        </w:trPr>
        <w:tc>
          <w:tcPr>
            <w:tcW w:w="7113" w:type="dxa"/>
            <w:gridSpan w:val="16"/>
          </w:tcPr>
          <w:p w14:paraId="357E1BF0" w14:textId="77777777" w:rsidR="0078738E" w:rsidRPr="00CC0C94" w:rsidRDefault="0078738E" w:rsidP="003A2E4D">
            <w:pPr>
              <w:pStyle w:val="TAL"/>
            </w:pPr>
          </w:p>
        </w:tc>
      </w:tr>
      <w:tr w:rsidR="0078738E" w:rsidRPr="00CC0C94" w14:paraId="0CDA1C3E" w14:textId="77777777" w:rsidTr="00C23168">
        <w:trPr>
          <w:gridBefore w:val="1"/>
          <w:gridAfter w:val="2"/>
          <w:wBefore w:w="8" w:type="dxa"/>
          <w:wAfter w:w="107" w:type="dxa"/>
          <w:cantSplit/>
          <w:jc w:val="center"/>
        </w:trPr>
        <w:tc>
          <w:tcPr>
            <w:tcW w:w="7113" w:type="dxa"/>
            <w:gridSpan w:val="16"/>
          </w:tcPr>
          <w:p w14:paraId="783B0FCD" w14:textId="77777777" w:rsidR="0078738E" w:rsidRPr="00CC0C94" w:rsidRDefault="0078738E" w:rsidP="003A2E4D">
            <w:pPr>
              <w:pStyle w:val="TAL"/>
            </w:pPr>
            <w:r w:rsidRPr="00CC0C94">
              <w:t>EPS integrity algorithm 128-EIA1 supported (octet 4, bit 7)</w:t>
            </w:r>
          </w:p>
        </w:tc>
      </w:tr>
      <w:tr w:rsidR="0078738E" w:rsidRPr="00CC0C94" w14:paraId="7B383EF7" w14:textId="77777777" w:rsidTr="00C23168">
        <w:trPr>
          <w:gridAfter w:val="3"/>
          <w:wAfter w:w="115" w:type="dxa"/>
          <w:cantSplit/>
          <w:jc w:val="center"/>
        </w:trPr>
        <w:tc>
          <w:tcPr>
            <w:tcW w:w="296" w:type="dxa"/>
            <w:gridSpan w:val="4"/>
          </w:tcPr>
          <w:p w14:paraId="267A383D" w14:textId="77777777" w:rsidR="0078738E" w:rsidRPr="00CC0C94" w:rsidRDefault="0078738E" w:rsidP="003A2E4D">
            <w:pPr>
              <w:pStyle w:val="TAC"/>
            </w:pPr>
            <w:r w:rsidRPr="00CC0C94">
              <w:t>0</w:t>
            </w:r>
          </w:p>
        </w:tc>
        <w:tc>
          <w:tcPr>
            <w:tcW w:w="284" w:type="dxa"/>
            <w:gridSpan w:val="3"/>
          </w:tcPr>
          <w:p w14:paraId="39CC3B1A" w14:textId="77777777" w:rsidR="0078738E" w:rsidRPr="00CC0C94" w:rsidRDefault="0078738E" w:rsidP="003A2E4D">
            <w:pPr>
              <w:pStyle w:val="TAC"/>
            </w:pPr>
          </w:p>
        </w:tc>
        <w:tc>
          <w:tcPr>
            <w:tcW w:w="283" w:type="dxa"/>
            <w:gridSpan w:val="3"/>
          </w:tcPr>
          <w:p w14:paraId="6B041E19" w14:textId="77777777" w:rsidR="0078738E" w:rsidRPr="00CC0C94" w:rsidRDefault="0078738E" w:rsidP="003A2E4D">
            <w:pPr>
              <w:pStyle w:val="TAC"/>
            </w:pPr>
          </w:p>
        </w:tc>
        <w:tc>
          <w:tcPr>
            <w:tcW w:w="236" w:type="dxa"/>
            <w:gridSpan w:val="3"/>
          </w:tcPr>
          <w:p w14:paraId="18039421" w14:textId="77777777" w:rsidR="0078738E" w:rsidRPr="00CC0C94" w:rsidRDefault="0078738E" w:rsidP="003A2E4D">
            <w:pPr>
              <w:pStyle w:val="TAC"/>
            </w:pPr>
          </w:p>
        </w:tc>
        <w:tc>
          <w:tcPr>
            <w:tcW w:w="6014" w:type="dxa"/>
            <w:gridSpan w:val="3"/>
            <w:shd w:val="clear" w:color="auto" w:fill="auto"/>
          </w:tcPr>
          <w:p w14:paraId="5C5670F5" w14:textId="77777777" w:rsidR="0078738E" w:rsidRPr="00CC0C94" w:rsidRDefault="0078738E" w:rsidP="003A2E4D">
            <w:pPr>
              <w:pStyle w:val="TAL"/>
            </w:pPr>
            <w:r w:rsidRPr="00CC0C94">
              <w:t>EPS integrity algorithm 128-EIA1 not supported</w:t>
            </w:r>
          </w:p>
        </w:tc>
      </w:tr>
      <w:tr w:rsidR="0078738E" w:rsidRPr="00CC0C94" w14:paraId="3AD5D0CB" w14:textId="77777777" w:rsidTr="00C23168">
        <w:trPr>
          <w:gridAfter w:val="3"/>
          <w:wAfter w:w="115" w:type="dxa"/>
          <w:cantSplit/>
          <w:jc w:val="center"/>
        </w:trPr>
        <w:tc>
          <w:tcPr>
            <w:tcW w:w="296" w:type="dxa"/>
            <w:gridSpan w:val="4"/>
          </w:tcPr>
          <w:p w14:paraId="37D49360" w14:textId="77777777" w:rsidR="0078738E" w:rsidRPr="00CC0C94" w:rsidRDefault="0078738E" w:rsidP="003A2E4D">
            <w:pPr>
              <w:pStyle w:val="TAC"/>
            </w:pPr>
            <w:r w:rsidRPr="00CC0C94">
              <w:t>1</w:t>
            </w:r>
          </w:p>
        </w:tc>
        <w:tc>
          <w:tcPr>
            <w:tcW w:w="284" w:type="dxa"/>
            <w:gridSpan w:val="3"/>
          </w:tcPr>
          <w:p w14:paraId="71269746" w14:textId="77777777" w:rsidR="0078738E" w:rsidRPr="00CC0C94" w:rsidRDefault="0078738E" w:rsidP="003A2E4D">
            <w:pPr>
              <w:pStyle w:val="TAC"/>
            </w:pPr>
          </w:p>
        </w:tc>
        <w:tc>
          <w:tcPr>
            <w:tcW w:w="283" w:type="dxa"/>
            <w:gridSpan w:val="3"/>
          </w:tcPr>
          <w:p w14:paraId="70864A9E" w14:textId="77777777" w:rsidR="0078738E" w:rsidRPr="00CC0C94" w:rsidRDefault="0078738E" w:rsidP="003A2E4D">
            <w:pPr>
              <w:pStyle w:val="TAC"/>
            </w:pPr>
          </w:p>
        </w:tc>
        <w:tc>
          <w:tcPr>
            <w:tcW w:w="236" w:type="dxa"/>
            <w:gridSpan w:val="3"/>
          </w:tcPr>
          <w:p w14:paraId="6AE988B4" w14:textId="77777777" w:rsidR="0078738E" w:rsidRPr="00CC0C94" w:rsidRDefault="0078738E" w:rsidP="003A2E4D">
            <w:pPr>
              <w:pStyle w:val="TAC"/>
            </w:pPr>
          </w:p>
        </w:tc>
        <w:tc>
          <w:tcPr>
            <w:tcW w:w="6014" w:type="dxa"/>
            <w:gridSpan w:val="3"/>
            <w:shd w:val="clear" w:color="auto" w:fill="auto"/>
          </w:tcPr>
          <w:p w14:paraId="1C2E6498" w14:textId="77777777" w:rsidR="0078738E" w:rsidRPr="00CC0C94" w:rsidRDefault="0078738E" w:rsidP="003A2E4D">
            <w:pPr>
              <w:pStyle w:val="TAL"/>
            </w:pPr>
            <w:r w:rsidRPr="00CC0C94">
              <w:t>EPS integrity algorithm 128-EIA1 supported</w:t>
            </w:r>
          </w:p>
        </w:tc>
      </w:tr>
      <w:tr w:rsidR="0078738E" w:rsidRPr="00CC0C94" w14:paraId="21CED593" w14:textId="77777777" w:rsidTr="00C23168">
        <w:trPr>
          <w:gridBefore w:val="1"/>
          <w:gridAfter w:val="2"/>
          <w:wBefore w:w="8" w:type="dxa"/>
          <w:wAfter w:w="107" w:type="dxa"/>
          <w:cantSplit/>
          <w:jc w:val="center"/>
        </w:trPr>
        <w:tc>
          <w:tcPr>
            <w:tcW w:w="7113" w:type="dxa"/>
            <w:gridSpan w:val="16"/>
          </w:tcPr>
          <w:p w14:paraId="37B7D0B7" w14:textId="77777777" w:rsidR="0078738E" w:rsidRPr="00CC0C94" w:rsidRDefault="0078738E" w:rsidP="003A2E4D">
            <w:pPr>
              <w:pStyle w:val="TAL"/>
            </w:pPr>
          </w:p>
        </w:tc>
      </w:tr>
      <w:tr w:rsidR="0078738E" w:rsidRPr="00CC0C94" w14:paraId="47E33A5A" w14:textId="77777777" w:rsidTr="00C23168">
        <w:trPr>
          <w:gridBefore w:val="1"/>
          <w:gridAfter w:val="2"/>
          <w:wBefore w:w="8" w:type="dxa"/>
          <w:wAfter w:w="107" w:type="dxa"/>
          <w:cantSplit/>
          <w:jc w:val="center"/>
        </w:trPr>
        <w:tc>
          <w:tcPr>
            <w:tcW w:w="7113" w:type="dxa"/>
            <w:gridSpan w:val="16"/>
          </w:tcPr>
          <w:p w14:paraId="16E41AC2" w14:textId="77777777" w:rsidR="0078738E" w:rsidRPr="00CC0C94" w:rsidRDefault="0078738E" w:rsidP="003A2E4D">
            <w:pPr>
              <w:pStyle w:val="TAL"/>
            </w:pPr>
            <w:r w:rsidRPr="00CC0C94">
              <w:t>EPS integrity algorithm 128-EIA2 supported (octet 4, bit 6)</w:t>
            </w:r>
          </w:p>
        </w:tc>
      </w:tr>
      <w:tr w:rsidR="0078738E" w:rsidRPr="00CC0C94" w14:paraId="36221438" w14:textId="77777777" w:rsidTr="00C23168">
        <w:trPr>
          <w:gridAfter w:val="3"/>
          <w:wAfter w:w="115" w:type="dxa"/>
          <w:cantSplit/>
          <w:jc w:val="center"/>
        </w:trPr>
        <w:tc>
          <w:tcPr>
            <w:tcW w:w="296" w:type="dxa"/>
            <w:gridSpan w:val="4"/>
          </w:tcPr>
          <w:p w14:paraId="7342592C" w14:textId="77777777" w:rsidR="0078738E" w:rsidRPr="00CC0C94" w:rsidRDefault="0078738E" w:rsidP="003A2E4D">
            <w:pPr>
              <w:pStyle w:val="TAC"/>
            </w:pPr>
            <w:r w:rsidRPr="00CC0C94">
              <w:t>0</w:t>
            </w:r>
          </w:p>
        </w:tc>
        <w:tc>
          <w:tcPr>
            <w:tcW w:w="284" w:type="dxa"/>
            <w:gridSpan w:val="3"/>
          </w:tcPr>
          <w:p w14:paraId="5363DBF4" w14:textId="77777777" w:rsidR="0078738E" w:rsidRPr="00CC0C94" w:rsidRDefault="0078738E" w:rsidP="003A2E4D">
            <w:pPr>
              <w:pStyle w:val="TAC"/>
            </w:pPr>
          </w:p>
        </w:tc>
        <w:tc>
          <w:tcPr>
            <w:tcW w:w="283" w:type="dxa"/>
            <w:gridSpan w:val="3"/>
          </w:tcPr>
          <w:p w14:paraId="38F9F9EE" w14:textId="77777777" w:rsidR="0078738E" w:rsidRPr="00CC0C94" w:rsidRDefault="0078738E" w:rsidP="003A2E4D">
            <w:pPr>
              <w:pStyle w:val="TAC"/>
            </w:pPr>
          </w:p>
        </w:tc>
        <w:tc>
          <w:tcPr>
            <w:tcW w:w="236" w:type="dxa"/>
            <w:gridSpan w:val="3"/>
          </w:tcPr>
          <w:p w14:paraId="68F5F494" w14:textId="77777777" w:rsidR="0078738E" w:rsidRPr="00CC0C94" w:rsidRDefault="0078738E" w:rsidP="003A2E4D">
            <w:pPr>
              <w:pStyle w:val="TAC"/>
            </w:pPr>
          </w:p>
        </w:tc>
        <w:tc>
          <w:tcPr>
            <w:tcW w:w="6014" w:type="dxa"/>
            <w:gridSpan w:val="3"/>
            <w:shd w:val="clear" w:color="auto" w:fill="auto"/>
          </w:tcPr>
          <w:p w14:paraId="3EB4B8CB" w14:textId="77777777" w:rsidR="0078738E" w:rsidRPr="00CC0C94" w:rsidRDefault="0078738E" w:rsidP="003A2E4D">
            <w:pPr>
              <w:pStyle w:val="TAL"/>
            </w:pPr>
            <w:r w:rsidRPr="00CC0C94">
              <w:t>EPS integrity algorithm 128-EIA2 not supported</w:t>
            </w:r>
          </w:p>
        </w:tc>
      </w:tr>
      <w:tr w:rsidR="0078738E" w:rsidRPr="00CC0C94" w14:paraId="7AFDF895" w14:textId="77777777" w:rsidTr="00C23168">
        <w:trPr>
          <w:gridAfter w:val="3"/>
          <w:wAfter w:w="115" w:type="dxa"/>
          <w:cantSplit/>
          <w:jc w:val="center"/>
        </w:trPr>
        <w:tc>
          <w:tcPr>
            <w:tcW w:w="296" w:type="dxa"/>
            <w:gridSpan w:val="4"/>
          </w:tcPr>
          <w:p w14:paraId="546E8554" w14:textId="77777777" w:rsidR="0078738E" w:rsidRPr="00CC0C94" w:rsidRDefault="0078738E" w:rsidP="003A2E4D">
            <w:pPr>
              <w:pStyle w:val="TAC"/>
            </w:pPr>
            <w:r w:rsidRPr="00CC0C94">
              <w:t>1</w:t>
            </w:r>
          </w:p>
        </w:tc>
        <w:tc>
          <w:tcPr>
            <w:tcW w:w="284" w:type="dxa"/>
            <w:gridSpan w:val="3"/>
          </w:tcPr>
          <w:p w14:paraId="2EFDD151" w14:textId="77777777" w:rsidR="0078738E" w:rsidRPr="00CC0C94" w:rsidRDefault="0078738E" w:rsidP="003A2E4D">
            <w:pPr>
              <w:pStyle w:val="TAC"/>
            </w:pPr>
          </w:p>
        </w:tc>
        <w:tc>
          <w:tcPr>
            <w:tcW w:w="283" w:type="dxa"/>
            <w:gridSpan w:val="3"/>
          </w:tcPr>
          <w:p w14:paraId="5A53D62F" w14:textId="77777777" w:rsidR="0078738E" w:rsidRPr="00CC0C94" w:rsidRDefault="0078738E" w:rsidP="003A2E4D">
            <w:pPr>
              <w:pStyle w:val="TAC"/>
            </w:pPr>
          </w:p>
        </w:tc>
        <w:tc>
          <w:tcPr>
            <w:tcW w:w="236" w:type="dxa"/>
            <w:gridSpan w:val="3"/>
          </w:tcPr>
          <w:p w14:paraId="5D4CA708" w14:textId="77777777" w:rsidR="0078738E" w:rsidRPr="00CC0C94" w:rsidRDefault="0078738E" w:rsidP="003A2E4D">
            <w:pPr>
              <w:pStyle w:val="TAC"/>
            </w:pPr>
          </w:p>
        </w:tc>
        <w:tc>
          <w:tcPr>
            <w:tcW w:w="6014" w:type="dxa"/>
            <w:gridSpan w:val="3"/>
            <w:shd w:val="clear" w:color="auto" w:fill="auto"/>
          </w:tcPr>
          <w:p w14:paraId="60B0D591" w14:textId="77777777" w:rsidR="0078738E" w:rsidRPr="00CC0C94" w:rsidRDefault="0078738E" w:rsidP="003A2E4D">
            <w:pPr>
              <w:pStyle w:val="TAL"/>
            </w:pPr>
            <w:r w:rsidRPr="00CC0C94">
              <w:t>EPS integrity algorithm 128-EIA2 supported</w:t>
            </w:r>
          </w:p>
        </w:tc>
      </w:tr>
      <w:tr w:rsidR="0078738E" w:rsidRPr="00CC0C94" w14:paraId="503FBB1B" w14:textId="77777777" w:rsidTr="00C23168">
        <w:trPr>
          <w:gridBefore w:val="1"/>
          <w:gridAfter w:val="2"/>
          <w:wBefore w:w="8" w:type="dxa"/>
          <w:wAfter w:w="107" w:type="dxa"/>
          <w:cantSplit/>
          <w:jc w:val="center"/>
        </w:trPr>
        <w:tc>
          <w:tcPr>
            <w:tcW w:w="7113" w:type="dxa"/>
            <w:gridSpan w:val="16"/>
          </w:tcPr>
          <w:p w14:paraId="7C367552" w14:textId="77777777" w:rsidR="0078738E" w:rsidRPr="00CC0C94" w:rsidRDefault="0078738E" w:rsidP="003A2E4D">
            <w:pPr>
              <w:pStyle w:val="TAL"/>
            </w:pPr>
          </w:p>
        </w:tc>
      </w:tr>
      <w:tr w:rsidR="0078738E" w:rsidRPr="00CC0C94" w14:paraId="07FDA35B" w14:textId="77777777" w:rsidTr="00C23168">
        <w:trPr>
          <w:gridBefore w:val="1"/>
          <w:gridAfter w:val="2"/>
          <w:wBefore w:w="8" w:type="dxa"/>
          <w:wAfter w:w="107" w:type="dxa"/>
          <w:cantSplit/>
          <w:jc w:val="center"/>
        </w:trPr>
        <w:tc>
          <w:tcPr>
            <w:tcW w:w="7113" w:type="dxa"/>
            <w:gridSpan w:val="16"/>
          </w:tcPr>
          <w:p w14:paraId="37F9DF70" w14:textId="77777777" w:rsidR="0078738E" w:rsidRPr="00CC0C94" w:rsidRDefault="0078738E" w:rsidP="003A2E4D">
            <w:pPr>
              <w:pStyle w:val="TAL"/>
            </w:pPr>
            <w:r w:rsidRPr="00CC0C94">
              <w:t>EPS integrity algorithm 128-EIA3 supported (octet 4, bit 5)</w:t>
            </w:r>
          </w:p>
        </w:tc>
      </w:tr>
      <w:tr w:rsidR="0078738E" w:rsidRPr="00CC0C94" w14:paraId="2BDF1DF4" w14:textId="77777777" w:rsidTr="00C23168">
        <w:trPr>
          <w:gridAfter w:val="3"/>
          <w:wAfter w:w="115" w:type="dxa"/>
          <w:cantSplit/>
          <w:jc w:val="center"/>
        </w:trPr>
        <w:tc>
          <w:tcPr>
            <w:tcW w:w="296" w:type="dxa"/>
            <w:gridSpan w:val="4"/>
          </w:tcPr>
          <w:p w14:paraId="2870A178" w14:textId="77777777" w:rsidR="0078738E" w:rsidRPr="00CC0C94" w:rsidRDefault="0078738E" w:rsidP="003A2E4D">
            <w:pPr>
              <w:pStyle w:val="TAC"/>
            </w:pPr>
            <w:r w:rsidRPr="00CC0C94">
              <w:t>0</w:t>
            </w:r>
          </w:p>
        </w:tc>
        <w:tc>
          <w:tcPr>
            <w:tcW w:w="284" w:type="dxa"/>
            <w:gridSpan w:val="3"/>
          </w:tcPr>
          <w:p w14:paraId="03EF300B" w14:textId="77777777" w:rsidR="0078738E" w:rsidRPr="00CC0C94" w:rsidRDefault="0078738E" w:rsidP="003A2E4D">
            <w:pPr>
              <w:pStyle w:val="TAC"/>
            </w:pPr>
          </w:p>
        </w:tc>
        <w:tc>
          <w:tcPr>
            <w:tcW w:w="283" w:type="dxa"/>
            <w:gridSpan w:val="3"/>
          </w:tcPr>
          <w:p w14:paraId="0A12D95C" w14:textId="77777777" w:rsidR="0078738E" w:rsidRPr="00CC0C94" w:rsidRDefault="0078738E" w:rsidP="003A2E4D">
            <w:pPr>
              <w:pStyle w:val="TAC"/>
            </w:pPr>
          </w:p>
        </w:tc>
        <w:tc>
          <w:tcPr>
            <w:tcW w:w="236" w:type="dxa"/>
            <w:gridSpan w:val="3"/>
          </w:tcPr>
          <w:p w14:paraId="10295D37" w14:textId="77777777" w:rsidR="0078738E" w:rsidRPr="00CC0C94" w:rsidRDefault="0078738E" w:rsidP="003A2E4D">
            <w:pPr>
              <w:pStyle w:val="TAC"/>
            </w:pPr>
          </w:p>
        </w:tc>
        <w:tc>
          <w:tcPr>
            <w:tcW w:w="6014" w:type="dxa"/>
            <w:gridSpan w:val="3"/>
            <w:shd w:val="clear" w:color="auto" w:fill="auto"/>
          </w:tcPr>
          <w:p w14:paraId="1DE9C2B3" w14:textId="77777777" w:rsidR="0078738E" w:rsidRPr="00CC0C94" w:rsidRDefault="0078738E" w:rsidP="003A2E4D">
            <w:pPr>
              <w:pStyle w:val="TAL"/>
            </w:pPr>
            <w:r w:rsidRPr="00CC0C94">
              <w:t>EPS integrity algorithm 128-EIA3 not supported</w:t>
            </w:r>
          </w:p>
        </w:tc>
      </w:tr>
      <w:tr w:rsidR="0078738E" w:rsidRPr="00CC0C94" w14:paraId="26E2E18C" w14:textId="77777777" w:rsidTr="00C23168">
        <w:trPr>
          <w:gridAfter w:val="3"/>
          <w:wAfter w:w="115" w:type="dxa"/>
          <w:cantSplit/>
          <w:jc w:val="center"/>
        </w:trPr>
        <w:tc>
          <w:tcPr>
            <w:tcW w:w="296" w:type="dxa"/>
            <w:gridSpan w:val="4"/>
          </w:tcPr>
          <w:p w14:paraId="298CD3B6" w14:textId="77777777" w:rsidR="0078738E" w:rsidRPr="00CC0C94" w:rsidRDefault="0078738E" w:rsidP="003A2E4D">
            <w:pPr>
              <w:pStyle w:val="TAC"/>
            </w:pPr>
            <w:r w:rsidRPr="00CC0C94">
              <w:t>1</w:t>
            </w:r>
          </w:p>
        </w:tc>
        <w:tc>
          <w:tcPr>
            <w:tcW w:w="284" w:type="dxa"/>
            <w:gridSpan w:val="3"/>
          </w:tcPr>
          <w:p w14:paraId="1AA2BE31" w14:textId="77777777" w:rsidR="0078738E" w:rsidRPr="00CC0C94" w:rsidRDefault="0078738E" w:rsidP="003A2E4D">
            <w:pPr>
              <w:pStyle w:val="TAC"/>
            </w:pPr>
          </w:p>
        </w:tc>
        <w:tc>
          <w:tcPr>
            <w:tcW w:w="283" w:type="dxa"/>
            <w:gridSpan w:val="3"/>
          </w:tcPr>
          <w:p w14:paraId="706725CE" w14:textId="77777777" w:rsidR="0078738E" w:rsidRPr="00CC0C94" w:rsidRDefault="0078738E" w:rsidP="003A2E4D">
            <w:pPr>
              <w:pStyle w:val="TAC"/>
            </w:pPr>
          </w:p>
        </w:tc>
        <w:tc>
          <w:tcPr>
            <w:tcW w:w="236" w:type="dxa"/>
            <w:gridSpan w:val="3"/>
          </w:tcPr>
          <w:p w14:paraId="40223F08" w14:textId="77777777" w:rsidR="0078738E" w:rsidRPr="00CC0C94" w:rsidRDefault="0078738E" w:rsidP="003A2E4D">
            <w:pPr>
              <w:pStyle w:val="TAC"/>
            </w:pPr>
          </w:p>
        </w:tc>
        <w:tc>
          <w:tcPr>
            <w:tcW w:w="6014" w:type="dxa"/>
            <w:gridSpan w:val="3"/>
            <w:shd w:val="clear" w:color="auto" w:fill="auto"/>
          </w:tcPr>
          <w:p w14:paraId="7CD8DEA9" w14:textId="77777777" w:rsidR="0078738E" w:rsidRPr="00CC0C94" w:rsidRDefault="0078738E" w:rsidP="003A2E4D">
            <w:pPr>
              <w:pStyle w:val="TAL"/>
            </w:pPr>
            <w:r w:rsidRPr="00CC0C94">
              <w:t>EPS integrity algorithm 128-EIA3 supported</w:t>
            </w:r>
          </w:p>
        </w:tc>
      </w:tr>
      <w:tr w:rsidR="0078738E" w:rsidRPr="00CC0C94" w14:paraId="603273D7" w14:textId="77777777" w:rsidTr="00C23168">
        <w:trPr>
          <w:gridBefore w:val="1"/>
          <w:gridAfter w:val="2"/>
          <w:wBefore w:w="8" w:type="dxa"/>
          <w:wAfter w:w="107" w:type="dxa"/>
          <w:cantSplit/>
          <w:jc w:val="center"/>
        </w:trPr>
        <w:tc>
          <w:tcPr>
            <w:tcW w:w="7113" w:type="dxa"/>
            <w:gridSpan w:val="16"/>
          </w:tcPr>
          <w:p w14:paraId="68F37DEA" w14:textId="77777777" w:rsidR="0078738E" w:rsidRPr="00CC0C94" w:rsidRDefault="0078738E" w:rsidP="003A2E4D">
            <w:pPr>
              <w:pStyle w:val="TAL"/>
            </w:pPr>
          </w:p>
        </w:tc>
      </w:tr>
      <w:tr w:rsidR="0078738E" w:rsidRPr="00CC0C94" w14:paraId="40993691" w14:textId="77777777" w:rsidTr="00C23168">
        <w:trPr>
          <w:gridBefore w:val="1"/>
          <w:gridAfter w:val="2"/>
          <w:wBefore w:w="8" w:type="dxa"/>
          <w:wAfter w:w="107" w:type="dxa"/>
          <w:cantSplit/>
          <w:jc w:val="center"/>
        </w:trPr>
        <w:tc>
          <w:tcPr>
            <w:tcW w:w="7113" w:type="dxa"/>
            <w:gridSpan w:val="16"/>
          </w:tcPr>
          <w:p w14:paraId="0A92E649" w14:textId="77777777" w:rsidR="0078738E" w:rsidRPr="00CC0C94" w:rsidRDefault="0078738E" w:rsidP="003A2E4D">
            <w:pPr>
              <w:pStyle w:val="TAL"/>
            </w:pPr>
            <w:r w:rsidRPr="00CC0C94">
              <w:t>EPS integrity algorithm EIA4 supported (octet 4, bit 4)</w:t>
            </w:r>
          </w:p>
        </w:tc>
      </w:tr>
      <w:tr w:rsidR="0078738E" w:rsidRPr="00CC0C94" w14:paraId="74D4E391" w14:textId="77777777" w:rsidTr="00C23168">
        <w:trPr>
          <w:gridAfter w:val="3"/>
          <w:wAfter w:w="115" w:type="dxa"/>
          <w:cantSplit/>
          <w:jc w:val="center"/>
        </w:trPr>
        <w:tc>
          <w:tcPr>
            <w:tcW w:w="296" w:type="dxa"/>
            <w:gridSpan w:val="4"/>
          </w:tcPr>
          <w:p w14:paraId="50CF2D6B" w14:textId="77777777" w:rsidR="0078738E" w:rsidRPr="00CC0C94" w:rsidRDefault="0078738E" w:rsidP="003A2E4D">
            <w:pPr>
              <w:pStyle w:val="TAC"/>
            </w:pPr>
            <w:r w:rsidRPr="00CC0C94">
              <w:t>0</w:t>
            </w:r>
          </w:p>
        </w:tc>
        <w:tc>
          <w:tcPr>
            <w:tcW w:w="284" w:type="dxa"/>
            <w:gridSpan w:val="3"/>
          </w:tcPr>
          <w:p w14:paraId="370E4C6C" w14:textId="77777777" w:rsidR="0078738E" w:rsidRPr="00CC0C94" w:rsidRDefault="0078738E" w:rsidP="003A2E4D">
            <w:pPr>
              <w:pStyle w:val="TAC"/>
            </w:pPr>
          </w:p>
        </w:tc>
        <w:tc>
          <w:tcPr>
            <w:tcW w:w="283" w:type="dxa"/>
            <w:gridSpan w:val="3"/>
          </w:tcPr>
          <w:p w14:paraId="3A9689F3" w14:textId="77777777" w:rsidR="0078738E" w:rsidRPr="00CC0C94" w:rsidRDefault="0078738E" w:rsidP="003A2E4D">
            <w:pPr>
              <w:pStyle w:val="TAC"/>
            </w:pPr>
          </w:p>
        </w:tc>
        <w:tc>
          <w:tcPr>
            <w:tcW w:w="236" w:type="dxa"/>
            <w:gridSpan w:val="3"/>
          </w:tcPr>
          <w:p w14:paraId="3C370A64" w14:textId="77777777" w:rsidR="0078738E" w:rsidRPr="00CC0C94" w:rsidRDefault="0078738E" w:rsidP="003A2E4D">
            <w:pPr>
              <w:pStyle w:val="TAC"/>
            </w:pPr>
          </w:p>
        </w:tc>
        <w:tc>
          <w:tcPr>
            <w:tcW w:w="6014" w:type="dxa"/>
            <w:gridSpan w:val="3"/>
            <w:shd w:val="clear" w:color="auto" w:fill="auto"/>
          </w:tcPr>
          <w:p w14:paraId="26967360" w14:textId="77777777" w:rsidR="0078738E" w:rsidRPr="00CC0C94" w:rsidRDefault="0078738E" w:rsidP="003A2E4D">
            <w:pPr>
              <w:pStyle w:val="TAL"/>
            </w:pPr>
            <w:r w:rsidRPr="00CC0C94">
              <w:t>EPS integrity algorithm EIA4 not supported</w:t>
            </w:r>
          </w:p>
        </w:tc>
      </w:tr>
      <w:tr w:rsidR="0078738E" w:rsidRPr="00CC0C94" w14:paraId="2E92EA3A" w14:textId="77777777" w:rsidTr="00C23168">
        <w:trPr>
          <w:gridAfter w:val="3"/>
          <w:wAfter w:w="115" w:type="dxa"/>
          <w:cantSplit/>
          <w:jc w:val="center"/>
        </w:trPr>
        <w:tc>
          <w:tcPr>
            <w:tcW w:w="296" w:type="dxa"/>
            <w:gridSpan w:val="4"/>
          </w:tcPr>
          <w:p w14:paraId="262B2CA3" w14:textId="77777777" w:rsidR="0078738E" w:rsidRPr="00CC0C94" w:rsidRDefault="0078738E" w:rsidP="003A2E4D">
            <w:pPr>
              <w:pStyle w:val="TAC"/>
            </w:pPr>
            <w:r w:rsidRPr="00CC0C94">
              <w:t>1</w:t>
            </w:r>
          </w:p>
        </w:tc>
        <w:tc>
          <w:tcPr>
            <w:tcW w:w="284" w:type="dxa"/>
            <w:gridSpan w:val="3"/>
          </w:tcPr>
          <w:p w14:paraId="615C1F89" w14:textId="77777777" w:rsidR="0078738E" w:rsidRPr="00CC0C94" w:rsidRDefault="0078738E" w:rsidP="003A2E4D">
            <w:pPr>
              <w:pStyle w:val="TAC"/>
            </w:pPr>
          </w:p>
        </w:tc>
        <w:tc>
          <w:tcPr>
            <w:tcW w:w="283" w:type="dxa"/>
            <w:gridSpan w:val="3"/>
          </w:tcPr>
          <w:p w14:paraId="2632BF0F" w14:textId="77777777" w:rsidR="0078738E" w:rsidRPr="00CC0C94" w:rsidRDefault="0078738E" w:rsidP="003A2E4D">
            <w:pPr>
              <w:pStyle w:val="TAC"/>
            </w:pPr>
          </w:p>
        </w:tc>
        <w:tc>
          <w:tcPr>
            <w:tcW w:w="236" w:type="dxa"/>
            <w:gridSpan w:val="3"/>
          </w:tcPr>
          <w:p w14:paraId="03D878B2" w14:textId="77777777" w:rsidR="0078738E" w:rsidRPr="00CC0C94" w:rsidRDefault="0078738E" w:rsidP="003A2E4D">
            <w:pPr>
              <w:pStyle w:val="TAC"/>
            </w:pPr>
          </w:p>
        </w:tc>
        <w:tc>
          <w:tcPr>
            <w:tcW w:w="6014" w:type="dxa"/>
            <w:gridSpan w:val="3"/>
            <w:shd w:val="clear" w:color="auto" w:fill="auto"/>
          </w:tcPr>
          <w:p w14:paraId="229AFAC4" w14:textId="77777777" w:rsidR="0078738E" w:rsidRPr="00CC0C94" w:rsidRDefault="0078738E" w:rsidP="003A2E4D">
            <w:pPr>
              <w:pStyle w:val="TAL"/>
            </w:pPr>
            <w:r w:rsidRPr="00CC0C94">
              <w:t>EPS integrity algorithm EIA4 supported</w:t>
            </w:r>
          </w:p>
        </w:tc>
      </w:tr>
      <w:tr w:rsidR="0078738E" w:rsidRPr="00CC0C94" w14:paraId="3E2B2B67" w14:textId="77777777" w:rsidTr="00C23168">
        <w:trPr>
          <w:gridBefore w:val="1"/>
          <w:gridAfter w:val="2"/>
          <w:wBefore w:w="8" w:type="dxa"/>
          <w:wAfter w:w="107" w:type="dxa"/>
          <w:cantSplit/>
          <w:jc w:val="center"/>
        </w:trPr>
        <w:tc>
          <w:tcPr>
            <w:tcW w:w="7113" w:type="dxa"/>
            <w:gridSpan w:val="16"/>
          </w:tcPr>
          <w:p w14:paraId="55306F50" w14:textId="77777777" w:rsidR="0078738E" w:rsidRPr="00CC0C94" w:rsidRDefault="0078738E" w:rsidP="003A2E4D">
            <w:pPr>
              <w:pStyle w:val="TAL"/>
            </w:pPr>
          </w:p>
        </w:tc>
      </w:tr>
      <w:tr w:rsidR="0078738E" w:rsidRPr="00CC0C94" w14:paraId="6781440E" w14:textId="77777777" w:rsidTr="00C23168">
        <w:trPr>
          <w:gridBefore w:val="1"/>
          <w:gridAfter w:val="2"/>
          <w:wBefore w:w="8" w:type="dxa"/>
          <w:wAfter w:w="107" w:type="dxa"/>
          <w:cantSplit/>
          <w:jc w:val="center"/>
        </w:trPr>
        <w:tc>
          <w:tcPr>
            <w:tcW w:w="7113" w:type="dxa"/>
            <w:gridSpan w:val="16"/>
          </w:tcPr>
          <w:p w14:paraId="192CD202" w14:textId="77777777" w:rsidR="0078738E" w:rsidRPr="00CC0C94" w:rsidRDefault="0078738E" w:rsidP="003A2E4D">
            <w:pPr>
              <w:pStyle w:val="TAL"/>
            </w:pPr>
            <w:r w:rsidRPr="00CC0C94">
              <w:t>EPS integrity algorithm EIA5 supported (octet 4, bit 3)</w:t>
            </w:r>
          </w:p>
        </w:tc>
      </w:tr>
      <w:tr w:rsidR="0078738E" w:rsidRPr="00CC0C94" w14:paraId="641BFAA8" w14:textId="77777777" w:rsidTr="00C23168">
        <w:trPr>
          <w:gridAfter w:val="3"/>
          <w:wAfter w:w="115" w:type="dxa"/>
          <w:cantSplit/>
          <w:jc w:val="center"/>
        </w:trPr>
        <w:tc>
          <w:tcPr>
            <w:tcW w:w="296" w:type="dxa"/>
            <w:gridSpan w:val="4"/>
          </w:tcPr>
          <w:p w14:paraId="651CC92A" w14:textId="77777777" w:rsidR="0078738E" w:rsidRPr="00CC0C94" w:rsidRDefault="0078738E" w:rsidP="003A2E4D">
            <w:pPr>
              <w:pStyle w:val="TAC"/>
            </w:pPr>
            <w:r w:rsidRPr="00CC0C94">
              <w:t>0</w:t>
            </w:r>
          </w:p>
        </w:tc>
        <w:tc>
          <w:tcPr>
            <w:tcW w:w="284" w:type="dxa"/>
            <w:gridSpan w:val="3"/>
          </w:tcPr>
          <w:p w14:paraId="1C5E48AC" w14:textId="77777777" w:rsidR="0078738E" w:rsidRPr="00CC0C94" w:rsidRDefault="0078738E" w:rsidP="003A2E4D">
            <w:pPr>
              <w:pStyle w:val="TAC"/>
            </w:pPr>
          </w:p>
        </w:tc>
        <w:tc>
          <w:tcPr>
            <w:tcW w:w="283" w:type="dxa"/>
            <w:gridSpan w:val="3"/>
          </w:tcPr>
          <w:p w14:paraId="68169DFD" w14:textId="77777777" w:rsidR="0078738E" w:rsidRPr="00CC0C94" w:rsidRDefault="0078738E" w:rsidP="003A2E4D">
            <w:pPr>
              <w:pStyle w:val="TAC"/>
            </w:pPr>
          </w:p>
        </w:tc>
        <w:tc>
          <w:tcPr>
            <w:tcW w:w="236" w:type="dxa"/>
            <w:gridSpan w:val="3"/>
          </w:tcPr>
          <w:p w14:paraId="46B7D2E5" w14:textId="77777777" w:rsidR="0078738E" w:rsidRPr="00CC0C94" w:rsidRDefault="0078738E" w:rsidP="003A2E4D">
            <w:pPr>
              <w:pStyle w:val="TAC"/>
            </w:pPr>
          </w:p>
        </w:tc>
        <w:tc>
          <w:tcPr>
            <w:tcW w:w="6014" w:type="dxa"/>
            <w:gridSpan w:val="3"/>
            <w:shd w:val="clear" w:color="auto" w:fill="auto"/>
          </w:tcPr>
          <w:p w14:paraId="152268D2" w14:textId="77777777" w:rsidR="0078738E" w:rsidRPr="00CC0C94" w:rsidRDefault="0078738E" w:rsidP="003A2E4D">
            <w:pPr>
              <w:pStyle w:val="TAL"/>
            </w:pPr>
            <w:r w:rsidRPr="00CC0C94">
              <w:t>EPS integrity algorithm EIA5 not supported</w:t>
            </w:r>
          </w:p>
        </w:tc>
      </w:tr>
      <w:tr w:rsidR="0078738E" w:rsidRPr="00CC0C94" w14:paraId="38E90478" w14:textId="77777777" w:rsidTr="00C23168">
        <w:trPr>
          <w:gridAfter w:val="3"/>
          <w:wAfter w:w="115" w:type="dxa"/>
          <w:cantSplit/>
          <w:jc w:val="center"/>
        </w:trPr>
        <w:tc>
          <w:tcPr>
            <w:tcW w:w="296" w:type="dxa"/>
            <w:gridSpan w:val="4"/>
          </w:tcPr>
          <w:p w14:paraId="206BEBFB" w14:textId="77777777" w:rsidR="0078738E" w:rsidRPr="00CC0C94" w:rsidRDefault="0078738E" w:rsidP="003A2E4D">
            <w:pPr>
              <w:pStyle w:val="TAC"/>
            </w:pPr>
            <w:r w:rsidRPr="00CC0C94">
              <w:t>1</w:t>
            </w:r>
          </w:p>
        </w:tc>
        <w:tc>
          <w:tcPr>
            <w:tcW w:w="284" w:type="dxa"/>
            <w:gridSpan w:val="3"/>
          </w:tcPr>
          <w:p w14:paraId="6748B3B4" w14:textId="77777777" w:rsidR="0078738E" w:rsidRPr="00CC0C94" w:rsidRDefault="0078738E" w:rsidP="003A2E4D">
            <w:pPr>
              <w:pStyle w:val="TAC"/>
            </w:pPr>
          </w:p>
        </w:tc>
        <w:tc>
          <w:tcPr>
            <w:tcW w:w="283" w:type="dxa"/>
            <w:gridSpan w:val="3"/>
          </w:tcPr>
          <w:p w14:paraId="6B22F115" w14:textId="77777777" w:rsidR="0078738E" w:rsidRPr="00CC0C94" w:rsidRDefault="0078738E" w:rsidP="003A2E4D">
            <w:pPr>
              <w:pStyle w:val="TAC"/>
            </w:pPr>
          </w:p>
        </w:tc>
        <w:tc>
          <w:tcPr>
            <w:tcW w:w="236" w:type="dxa"/>
            <w:gridSpan w:val="3"/>
          </w:tcPr>
          <w:p w14:paraId="368793A9" w14:textId="77777777" w:rsidR="0078738E" w:rsidRPr="00CC0C94" w:rsidRDefault="0078738E" w:rsidP="003A2E4D">
            <w:pPr>
              <w:pStyle w:val="TAC"/>
            </w:pPr>
          </w:p>
        </w:tc>
        <w:tc>
          <w:tcPr>
            <w:tcW w:w="6014" w:type="dxa"/>
            <w:gridSpan w:val="3"/>
            <w:shd w:val="clear" w:color="auto" w:fill="auto"/>
          </w:tcPr>
          <w:p w14:paraId="0A389CEE" w14:textId="77777777" w:rsidR="0078738E" w:rsidRPr="00CC0C94" w:rsidRDefault="0078738E" w:rsidP="003A2E4D">
            <w:pPr>
              <w:pStyle w:val="TAL"/>
            </w:pPr>
            <w:r w:rsidRPr="00CC0C94">
              <w:t>EPS integrity algorithm EIA5 supported</w:t>
            </w:r>
          </w:p>
        </w:tc>
      </w:tr>
      <w:tr w:rsidR="0078738E" w:rsidRPr="00CC0C94" w14:paraId="391F584B" w14:textId="77777777" w:rsidTr="00C23168">
        <w:trPr>
          <w:gridBefore w:val="1"/>
          <w:gridAfter w:val="2"/>
          <w:wBefore w:w="8" w:type="dxa"/>
          <w:wAfter w:w="107" w:type="dxa"/>
          <w:cantSplit/>
          <w:jc w:val="center"/>
        </w:trPr>
        <w:tc>
          <w:tcPr>
            <w:tcW w:w="7113" w:type="dxa"/>
            <w:gridSpan w:val="16"/>
          </w:tcPr>
          <w:p w14:paraId="5E5D374C" w14:textId="77777777" w:rsidR="0078738E" w:rsidRPr="00CC0C94" w:rsidRDefault="0078738E" w:rsidP="003A2E4D">
            <w:pPr>
              <w:pStyle w:val="TAL"/>
            </w:pPr>
          </w:p>
        </w:tc>
      </w:tr>
      <w:tr w:rsidR="0078738E" w:rsidRPr="00CC0C94" w14:paraId="2BB791B3" w14:textId="77777777" w:rsidTr="00C23168">
        <w:trPr>
          <w:gridBefore w:val="1"/>
          <w:gridAfter w:val="2"/>
          <w:wBefore w:w="8" w:type="dxa"/>
          <w:wAfter w:w="107" w:type="dxa"/>
          <w:cantSplit/>
          <w:jc w:val="center"/>
        </w:trPr>
        <w:tc>
          <w:tcPr>
            <w:tcW w:w="7113" w:type="dxa"/>
            <w:gridSpan w:val="16"/>
          </w:tcPr>
          <w:p w14:paraId="028B0E7D" w14:textId="77777777" w:rsidR="0078738E" w:rsidRPr="00CC0C94" w:rsidRDefault="0078738E" w:rsidP="003A2E4D">
            <w:pPr>
              <w:pStyle w:val="TAL"/>
            </w:pPr>
            <w:r w:rsidRPr="00CC0C94">
              <w:t>EPS integrity algorithm EIA6 supported (octet 4, bit 2)</w:t>
            </w:r>
          </w:p>
        </w:tc>
      </w:tr>
      <w:tr w:rsidR="0078738E" w:rsidRPr="00CC0C94" w14:paraId="2467F2FB" w14:textId="77777777" w:rsidTr="00C23168">
        <w:trPr>
          <w:gridAfter w:val="3"/>
          <w:wAfter w:w="115" w:type="dxa"/>
          <w:cantSplit/>
          <w:jc w:val="center"/>
        </w:trPr>
        <w:tc>
          <w:tcPr>
            <w:tcW w:w="296" w:type="dxa"/>
            <w:gridSpan w:val="4"/>
          </w:tcPr>
          <w:p w14:paraId="3C5D5406" w14:textId="77777777" w:rsidR="0078738E" w:rsidRPr="00CC0C94" w:rsidRDefault="0078738E" w:rsidP="003A2E4D">
            <w:pPr>
              <w:pStyle w:val="TAC"/>
            </w:pPr>
            <w:r w:rsidRPr="00CC0C94">
              <w:t>0</w:t>
            </w:r>
          </w:p>
        </w:tc>
        <w:tc>
          <w:tcPr>
            <w:tcW w:w="284" w:type="dxa"/>
            <w:gridSpan w:val="3"/>
          </w:tcPr>
          <w:p w14:paraId="636D4C69" w14:textId="77777777" w:rsidR="0078738E" w:rsidRPr="00CC0C94" w:rsidRDefault="0078738E" w:rsidP="003A2E4D">
            <w:pPr>
              <w:pStyle w:val="TAC"/>
            </w:pPr>
          </w:p>
        </w:tc>
        <w:tc>
          <w:tcPr>
            <w:tcW w:w="283" w:type="dxa"/>
            <w:gridSpan w:val="3"/>
          </w:tcPr>
          <w:p w14:paraId="73193700" w14:textId="77777777" w:rsidR="0078738E" w:rsidRPr="00CC0C94" w:rsidRDefault="0078738E" w:rsidP="003A2E4D">
            <w:pPr>
              <w:pStyle w:val="TAC"/>
            </w:pPr>
          </w:p>
        </w:tc>
        <w:tc>
          <w:tcPr>
            <w:tcW w:w="236" w:type="dxa"/>
            <w:gridSpan w:val="3"/>
          </w:tcPr>
          <w:p w14:paraId="295FF98E" w14:textId="77777777" w:rsidR="0078738E" w:rsidRPr="00CC0C94" w:rsidRDefault="0078738E" w:rsidP="003A2E4D">
            <w:pPr>
              <w:pStyle w:val="TAC"/>
            </w:pPr>
          </w:p>
        </w:tc>
        <w:tc>
          <w:tcPr>
            <w:tcW w:w="6014" w:type="dxa"/>
            <w:gridSpan w:val="3"/>
            <w:shd w:val="clear" w:color="auto" w:fill="auto"/>
          </w:tcPr>
          <w:p w14:paraId="61F58E7B" w14:textId="77777777" w:rsidR="0078738E" w:rsidRPr="00CC0C94" w:rsidRDefault="0078738E" w:rsidP="003A2E4D">
            <w:pPr>
              <w:pStyle w:val="TAL"/>
            </w:pPr>
            <w:r w:rsidRPr="00CC0C94">
              <w:t>EPS integrity algorithm EIA6 not supported</w:t>
            </w:r>
          </w:p>
        </w:tc>
      </w:tr>
      <w:tr w:rsidR="0078738E" w:rsidRPr="00CC0C94" w14:paraId="43838D80" w14:textId="77777777" w:rsidTr="00C23168">
        <w:trPr>
          <w:gridAfter w:val="3"/>
          <w:wAfter w:w="115" w:type="dxa"/>
          <w:cantSplit/>
          <w:jc w:val="center"/>
        </w:trPr>
        <w:tc>
          <w:tcPr>
            <w:tcW w:w="296" w:type="dxa"/>
            <w:gridSpan w:val="4"/>
          </w:tcPr>
          <w:p w14:paraId="42E1490C" w14:textId="77777777" w:rsidR="0078738E" w:rsidRPr="00CC0C94" w:rsidRDefault="0078738E" w:rsidP="003A2E4D">
            <w:pPr>
              <w:pStyle w:val="TAC"/>
            </w:pPr>
            <w:r w:rsidRPr="00CC0C94">
              <w:t>1</w:t>
            </w:r>
          </w:p>
        </w:tc>
        <w:tc>
          <w:tcPr>
            <w:tcW w:w="284" w:type="dxa"/>
            <w:gridSpan w:val="3"/>
          </w:tcPr>
          <w:p w14:paraId="57BC1E3C" w14:textId="77777777" w:rsidR="0078738E" w:rsidRPr="00CC0C94" w:rsidRDefault="0078738E" w:rsidP="003A2E4D">
            <w:pPr>
              <w:pStyle w:val="TAC"/>
            </w:pPr>
          </w:p>
        </w:tc>
        <w:tc>
          <w:tcPr>
            <w:tcW w:w="283" w:type="dxa"/>
            <w:gridSpan w:val="3"/>
          </w:tcPr>
          <w:p w14:paraId="66E0CB92" w14:textId="77777777" w:rsidR="0078738E" w:rsidRPr="00CC0C94" w:rsidRDefault="0078738E" w:rsidP="003A2E4D">
            <w:pPr>
              <w:pStyle w:val="TAC"/>
            </w:pPr>
          </w:p>
        </w:tc>
        <w:tc>
          <w:tcPr>
            <w:tcW w:w="236" w:type="dxa"/>
            <w:gridSpan w:val="3"/>
          </w:tcPr>
          <w:p w14:paraId="58EE8FD5" w14:textId="77777777" w:rsidR="0078738E" w:rsidRPr="00CC0C94" w:rsidRDefault="0078738E" w:rsidP="003A2E4D">
            <w:pPr>
              <w:pStyle w:val="TAC"/>
            </w:pPr>
          </w:p>
        </w:tc>
        <w:tc>
          <w:tcPr>
            <w:tcW w:w="6014" w:type="dxa"/>
            <w:gridSpan w:val="3"/>
            <w:shd w:val="clear" w:color="auto" w:fill="auto"/>
          </w:tcPr>
          <w:p w14:paraId="5310B884" w14:textId="77777777" w:rsidR="0078738E" w:rsidRPr="00CC0C94" w:rsidRDefault="0078738E" w:rsidP="003A2E4D">
            <w:pPr>
              <w:pStyle w:val="TAL"/>
            </w:pPr>
            <w:r w:rsidRPr="00CC0C94">
              <w:t>EPS integrity algorithm EIA6 supported</w:t>
            </w:r>
          </w:p>
        </w:tc>
      </w:tr>
      <w:tr w:rsidR="0078738E" w:rsidRPr="00CC0C94" w14:paraId="08C5D582" w14:textId="77777777" w:rsidTr="00C23168">
        <w:trPr>
          <w:gridBefore w:val="1"/>
          <w:gridAfter w:val="2"/>
          <w:wBefore w:w="8" w:type="dxa"/>
          <w:wAfter w:w="107" w:type="dxa"/>
          <w:cantSplit/>
          <w:jc w:val="center"/>
        </w:trPr>
        <w:tc>
          <w:tcPr>
            <w:tcW w:w="7113" w:type="dxa"/>
            <w:gridSpan w:val="16"/>
          </w:tcPr>
          <w:p w14:paraId="28D83068" w14:textId="77777777" w:rsidR="0078738E" w:rsidRPr="00CC0C94" w:rsidRDefault="0078738E" w:rsidP="003A2E4D">
            <w:pPr>
              <w:pStyle w:val="TAL"/>
            </w:pPr>
          </w:p>
        </w:tc>
      </w:tr>
      <w:tr w:rsidR="0078738E" w:rsidRPr="00CC0C94" w14:paraId="1AC8AC7A" w14:textId="77777777" w:rsidTr="00C23168">
        <w:trPr>
          <w:gridBefore w:val="1"/>
          <w:gridAfter w:val="2"/>
          <w:wBefore w:w="8" w:type="dxa"/>
          <w:wAfter w:w="107" w:type="dxa"/>
          <w:cantSplit/>
          <w:jc w:val="center"/>
        </w:trPr>
        <w:tc>
          <w:tcPr>
            <w:tcW w:w="7113" w:type="dxa"/>
            <w:gridSpan w:val="16"/>
          </w:tcPr>
          <w:p w14:paraId="289C99E5" w14:textId="77777777" w:rsidR="0078738E" w:rsidRPr="00CC0C94" w:rsidRDefault="0078738E" w:rsidP="003A2E4D">
            <w:pPr>
              <w:pStyle w:val="TAL"/>
            </w:pPr>
            <w:r w:rsidRPr="00CC0C94">
              <w:t>EPS integrity algorithm EIA7 supported (octet 4, bit 1)</w:t>
            </w:r>
          </w:p>
        </w:tc>
      </w:tr>
      <w:tr w:rsidR="0078738E" w:rsidRPr="00CC0C94" w14:paraId="0D7A2075" w14:textId="77777777" w:rsidTr="00C23168">
        <w:trPr>
          <w:gridAfter w:val="3"/>
          <w:wAfter w:w="115" w:type="dxa"/>
          <w:cantSplit/>
          <w:jc w:val="center"/>
        </w:trPr>
        <w:tc>
          <w:tcPr>
            <w:tcW w:w="296" w:type="dxa"/>
            <w:gridSpan w:val="4"/>
          </w:tcPr>
          <w:p w14:paraId="1F8D8656" w14:textId="77777777" w:rsidR="0078738E" w:rsidRPr="00CC0C94" w:rsidRDefault="0078738E" w:rsidP="003A2E4D">
            <w:pPr>
              <w:pStyle w:val="TAC"/>
            </w:pPr>
            <w:r w:rsidRPr="00CC0C94">
              <w:t>0</w:t>
            </w:r>
          </w:p>
        </w:tc>
        <w:tc>
          <w:tcPr>
            <w:tcW w:w="284" w:type="dxa"/>
            <w:gridSpan w:val="3"/>
          </w:tcPr>
          <w:p w14:paraId="136745B2" w14:textId="77777777" w:rsidR="0078738E" w:rsidRPr="00CC0C94" w:rsidRDefault="0078738E" w:rsidP="003A2E4D">
            <w:pPr>
              <w:pStyle w:val="TAC"/>
            </w:pPr>
          </w:p>
        </w:tc>
        <w:tc>
          <w:tcPr>
            <w:tcW w:w="283" w:type="dxa"/>
            <w:gridSpan w:val="3"/>
          </w:tcPr>
          <w:p w14:paraId="7BE976D5" w14:textId="77777777" w:rsidR="0078738E" w:rsidRPr="00CC0C94" w:rsidRDefault="0078738E" w:rsidP="003A2E4D">
            <w:pPr>
              <w:pStyle w:val="TAC"/>
            </w:pPr>
          </w:p>
        </w:tc>
        <w:tc>
          <w:tcPr>
            <w:tcW w:w="236" w:type="dxa"/>
            <w:gridSpan w:val="3"/>
          </w:tcPr>
          <w:p w14:paraId="4680B9EC" w14:textId="77777777" w:rsidR="0078738E" w:rsidRPr="00CC0C94" w:rsidRDefault="0078738E" w:rsidP="003A2E4D">
            <w:pPr>
              <w:pStyle w:val="TAC"/>
            </w:pPr>
          </w:p>
        </w:tc>
        <w:tc>
          <w:tcPr>
            <w:tcW w:w="6014" w:type="dxa"/>
            <w:gridSpan w:val="3"/>
            <w:shd w:val="clear" w:color="auto" w:fill="auto"/>
          </w:tcPr>
          <w:p w14:paraId="536965FB" w14:textId="77777777" w:rsidR="0078738E" w:rsidRPr="00CC0C94" w:rsidRDefault="0078738E" w:rsidP="003A2E4D">
            <w:pPr>
              <w:pStyle w:val="TAL"/>
            </w:pPr>
            <w:r w:rsidRPr="00CC0C94">
              <w:t>EPS integrity algorithm EIA7 not supported</w:t>
            </w:r>
          </w:p>
        </w:tc>
      </w:tr>
      <w:tr w:rsidR="0078738E" w:rsidRPr="00CC0C94" w14:paraId="41340CB2" w14:textId="77777777" w:rsidTr="00C23168">
        <w:trPr>
          <w:gridAfter w:val="3"/>
          <w:wAfter w:w="115" w:type="dxa"/>
          <w:cantSplit/>
          <w:jc w:val="center"/>
        </w:trPr>
        <w:tc>
          <w:tcPr>
            <w:tcW w:w="296" w:type="dxa"/>
            <w:gridSpan w:val="4"/>
          </w:tcPr>
          <w:p w14:paraId="213BECEA" w14:textId="77777777" w:rsidR="0078738E" w:rsidRPr="00CC0C94" w:rsidRDefault="0078738E" w:rsidP="003A2E4D">
            <w:pPr>
              <w:pStyle w:val="TAC"/>
            </w:pPr>
            <w:r w:rsidRPr="00CC0C94">
              <w:t>1</w:t>
            </w:r>
          </w:p>
        </w:tc>
        <w:tc>
          <w:tcPr>
            <w:tcW w:w="284" w:type="dxa"/>
            <w:gridSpan w:val="3"/>
          </w:tcPr>
          <w:p w14:paraId="12FCA0A2" w14:textId="77777777" w:rsidR="0078738E" w:rsidRPr="00CC0C94" w:rsidRDefault="0078738E" w:rsidP="003A2E4D">
            <w:pPr>
              <w:pStyle w:val="TAC"/>
            </w:pPr>
          </w:p>
        </w:tc>
        <w:tc>
          <w:tcPr>
            <w:tcW w:w="283" w:type="dxa"/>
            <w:gridSpan w:val="3"/>
          </w:tcPr>
          <w:p w14:paraId="00AB0F3E" w14:textId="77777777" w:rsidR="0078738E" w:rsidRPr="00CC0C94" w:rsidRDefault="0078738E" w:rsidP="003A2E4D">
            <w:pPr>
              <w:pStyle w:val="TAC"/>
            </w:pPr>
          </w:p>
        </w:tc>
        <w:tc>
          <w:tcPr>
            <w:tcW w:w="236" w:type="dxa"/>
            <w:gridSpan w:val="3"/>
          </w:tcPr>
          <w:p w14:paraId="3D746D54" w14:textId="77777777" w:rsidR="0078738E" w:rsidRPr="00CC0C94" w:rsidRDefault="0078738E" w:rsidP="003A2E4D">
            <w:pPr>
              <w:pStyle w:val="TAC"/>
            </w:pPr>
          </w:p>
        </w:tc>
        <w:tc>
          <w:tcPr>
            <w:tcW w:w="6014" w:type="dxa"/>
            <w:gridSpan w:val="3"/>
            <w:shd w:val="clear" w:color="auto" w:fill="auto"/>
          </w:tcPr>
          <w:p w14:paraId="36930503" w14:textId="77777777" w:rsidR="0078738E" w:rsidRPr="00CC0C94" w:rsidRDefault="0078738E" w:rsidP="003A2E4D">
            <w:pPr>
              <w:pStyle w:val="TAL"/>
            </w:pPr>
            <w:r w:rsidRPr="00CC0C94">
              <w:t>EPS integrity algorithm EIA7 supported</w:t>
            </w:r>
          </w:p>
        </w:tc>
      </w:tr>
      <w:tr w:rsidR="0078738E" w:rsidRPr="00CC0C94" w14:paraId="69279FE3" w14:textId="77777777" w:rsidTr="00C23168">
        <w:trPr>
          <w:gridBefore w:val="1"/>
          <w:gridAfter w:val="2"/>
          <w:wBefore w:w="8" w:type="dxa"/>
          <w:wAfter w:w="107" w:type="dxa"/>
          <w:cantSplit/>
          <w:jc w:val="center"/>
        </w:trPr>
        <w:tc>
          <w:tcPr>
            <w:tcW w:w="7113" w:type="dxa"/>
            <w:gridSpan w:val="16"/>
          </w:tcPr>
          <w:p w14:paraId="04D7E2E2" w14:textId="77777777" w:rsidR="0078738E" w:rsidRPr="00CC0C94" w:rsidRDefault="0078738E" w:rsidP="003A2E4D">
            <w:pPr>
              <w:pStyle w:val="TAL"/>
            </w:pPr>
          </w:p>
        </w:tc>
      </w:tr>
      <w:tr w:rsidR="0078738E" w:rsidRPr="00CC0C94" w14:paraId="642A0122" w14:textId="77777777" w:rsidTr="00C23168">
        <w:trPr>
          <w:gridBefore w:val="1"/>
          <w:gridAfter w:val="2"/>
          <w:wBefore w:w="8" w:type="dxa"/>
          <w:wAfter w:w="107" w:type="dxa"/>
          <w:cantSplit/>
          <w:jc w:val="center"/>
        </w:trPr>
        <w:tc>
          <w:tcPr>
            <w:tcW w:w="7113" w:type="dxa"/>
            <w:gridSpan w:val="16"/>
          </w:tcPr>
          <w:p w14:paraId="302DB29D" w14:textId="77777777" w:rsidR="0078738E" w:rsidRPr="00CC0C94" w:rsidRDefault="0078738E" w:rsidP="003A2E4D">
            <w:pPr>
              <w:pStyle w:val="TAL"/>
            </w:pPr>
            <w:r w:rsidRPr="00CC0C94">
              <w:lastRenderedPageBreak/>
              <w:t>UMTS encryption algorithms supported (octet 5)</w:t>
            </w:r>
          </w:p>
        </w:tc>
      </w:tr>
      <w:tr w:rsidR="0078738E" w:rsidRPr="00CC0C94" w14:paraId="023CB0F7" w14:textId="77777777" w:rsidTr="00C23168">
        <w:trPr>
          <w:gridBefore w:val="1"/>
          <w:gridAfter w:val="2"/>
          <w:wBefore w:w="8" w:type="dxa"/>
          <w:wAfter w:w="107" w:type="dxa"/>
          <w:cantSplit/>
          <w:jc w:val="center"/>
        </w:trPr>
        <w:tc>
          <w:tcPr>
            <w:tcW w:w="7113" w:type="dxa"/>
            <w:gridSpan w:val="16"/>
          </w:tcPr>
          <w:p w14:paraId="3A7A55DC" w14:textId="77777777" w:rsidR="0078738E" w:rsidRPr="00CC0C94" w:rsidRDefault="0078738E" w:rsidP="003A2E4D">
            <w:pPr>
              <w:pStyle w:val="TAL"/>
            </w:pPr>
          </w:p>
        </w:tc>
      </w:tr>
      <w:tr w:rsidR="0078738E" w:rsidRPr="00CC0C94" w14:paraId="3F59F19B" w14:textId="77777777" w:rsidTr="00C23168">
        <w:trPr>
          <w:gridBefore w:val="1"/>
          <w:gridAfter w:val="2"/>
          <w:wBefore w:w="8" w:type="dxa"/>
          <w:wAfter w:w="107" w:type="dxa"/>
          <w:cantSplit/>
          <w:jc w:val="center"/>
        </w:trPr>
        <w:tc>
          <w:tcPr>
            <w:tcW w:w="7113" w:type="dxa"/>
            <w:gridSpan w:val="16"/>
          </w:tcPr>
          <w:p w14:paraId="6D5DB79D" w14:textId="77777777" w:rsidR="0078738E" w:rsidRPr="00CC0C94" w:rsidRDefault="0078738E" w:rsidP="003A2E4D">
            <w:pPr>
              <w:pStyle w:val="TAL"/>
            </w:pPr>
            <w:r w:rsidRPr="00CC0C94">
              <w:t>UMTS encryption algorithm UEA0 supported (octet 5, bit 8)</w:t>
            </w:r>
          </w:p>
        </w:tc>
      </w:tr>
      <w:tr w:rsidR="0078738E" w:rsidRPr="00CC0C94" w14:paraId="6061CA56" w14:textId="77777777" w:rsidTr="00C23168">
        <w:trPr>
          <w:gridAfter w:val="3"/>
          <w:wAfter w:w="115" w:type="dxa"/>
          <w:cantSplit/>
          <w:jc w:val="center"/>
        </w:trPr>
        <w:tc>
          <w:tcPr>
            <w:tcW w:w="296" w:type="dxa"/>
            <w:gridSpan w:val="4"/>
          </w:tcPr>
          <w:p w14:paraId="7896A38B" w14:textId="77777777" w:rsidR="0078738E" w:rsidRPr="00CC0C94" w:rsidRDefault="0078738E" w:rsidP="003A2E4D">
            <w:pPr>
              <w:pStyle w:val="TAC"/>
            </w:pPr>
            <w:r w:rsidRPr="00CC0C94">
              <w:t>0</w:t>
            </w:r>
          </w:p>
        </w:tc>
        <w:tc>
          <w:tcPr>
            <w:tcW w:w="284" w:type="dxa"/>
            <w:gridSpan w:val="3"/>
          </w:tcPr>
          <w:p w14:paraId="460CFC57" w14:textId="77777777" w:rsidR="0078738E" w:rsidRPr="00CC0C94" w:rsidRDefault="0078738E" w:rsidP="003A2E4D">
            <w:pPr>
              <w:pStyle w:val="TAC"/>
            </w:pPr>
          </w:p>
        </w:tc>
        <w:tc>
          <w:tcPr>
            <w:tcW w:w="283" w:type="dxa"/>
            <w:gridSpan w:val="3"/>
          </w:tcPr>
          <w:p w14:paraId="7B395E5C" w14:textId="77777777" w:rsidR="0078738E" w:rsidRPr="00CC0C94" w:rsidRDefault="0078738E" w:rsidP="003A2E4D">
            <w:pPr>
              <w:pStyle w:val="TAC"/>
            </w:pPr>
          </w:p>
        </w:tc>
        <w:tc>
          <w:tcPr>
            <w:tcW w:w="236" w:type="dxa"/>
            <w:gridSpan w:val="3"/>
          </w:tcPr>
          <w:p w14:paraId="62E5D792" w14:textId="77777777" w:rsidR="0078738E" w:rsidRPr="00CC0C94" w:rsidRDefault="0078738E" w:rsidP="003A2E4D">
            <w:pPr>
              <w:pStyle w:val="TAC"/>
            </w:pPr>
          </w:p>
        </w:tc>
        <w:tc>
          <w:tcPr>
            <w:tcW w:w="6014" w:type="dxa"/>
            <w:gridSpan w:val="3"/>
            <w:shd w:val="clear" w:color="auto" w:fill="auto"/>
          </w:tcPr>
          <w:p w14:paraId="268BE876" w14:textId="77777777" w:rsidR="0078738E" w:rsidRPr="00CC0C94" w:rsidRDefault="0078738E" w:rsidP="003A2E4D">
            <w:pPr>
              <w:pStyle w:val="TAL"/>
            </w:pPr>
            <w:r w:rsidRPr="00CC0C94">
              <w:t>UMTS encryption algorithm UEA0 not supported</w:t>
            </w:r>
          </w:p>
        </w:tc>
      </w:tr>
      <w:tr w:rsidR="0078738E" w:rsidRPr="00CC0C94" w14:paraId="5B18ACCB" w14:textId="77777777" w:rsidTr="00C23168">
        <w:trPr>
          <w:gridAfter w:val="3"/>
          <w:wAfter w:w="115" w:type="dxa"/>
          <w:cantSplit/>
          <w:jc w:val="center"/>
        </w:trPr>
        <w:tc>
          <w:tcPr>
            <w:tcW w:w="296" w:type="dxa"/>
            <w:gridSpan w:val="4"/>
          </w:tcPr>
          <w:p w14:paraId="229C2C6C" w14:textId="77777777" w:rsidR="0078738E" w:rsidRPr="00CC0C94" w:rsidRDefault="0078738E" w:rsidP="003A2E4D">
            <w:pPr>
              <w:pStyle w:val="TAC"/>
            </w:pPr>
            <w:r w:rsidRPr="00CC0C94">
              <w:t>1</w:t>
            </w:r>
          </w:p>
        </w:tc>
        <w:tc>
          <w:tcPr>
            <w:tcW w:w="284" w:type="dxa"/>
            <w:gridSpan w:val="3"/>
          </w:tcPr>
          <w:p w14:paraId="5C60E348" w14:textId="77777777" w:rsidR="0078738E" w:rsidRPr="00CC0C94" w:rsidRDefault="0078738E" w:rsidP="003A2E4D">
            <w:pPr>
              <w:pStyle w:val="TAC"/>
            </w:pPr>
          </w:p>
        </w:tc>
        <w:tc>
          <w:tcPr>
            <w:tcW w:w="283" w:type="dxa"/>
            <w:gridSpan w:val="3"/>
          </w:tcPr>
          <w:p w14:paraId="0BFC15E7" w14:textId="77777777" w:rsidR="0078738E" w:rsidRPr="00CC0C94" w:rsidRDefault="0078738E" w:rsidP="003A2E4D">
            <w:pPr>
              <w:pStyle w:val="TAC"/>
            </w:pPr>
          </w:p>
        </w:tc>
        <w:tc>
          <w:tcPr>
            <w:tcW w:w="236" w:type="dxa"/>
            <w:gridSpan w:val="3"/>
          </w:tcPr>
          <w:p w14:paraId="60E1031A" w14:textId="77777777" w:rsidR="0078738E" w:rsidRPr="00CC0C94" w:rsidRDefault="0078738E" w:rsidP="003A2E4D">
            <w:pPr>
              <w:pStyle w:val="TAC"/>
            </w:pPr>
          </w:p>
        </w:tc>
        <w:tc>
          <w:tcPr>
            <w:tcW w:w="6014" w:type="dxa"/>
            <w:gridSpan w:val="3"/>
            <w:shd w:val="clear" w:color="auto" w:fill="auto"/>
          </w:tcPr>
          <w:p w14:paraId="3340E186" w14:textId="77777777" w:rsidR="0078738E" w:rsidRPr="00CC0C94" w:rsidRDefault="0078738E" w:rsidP="003A2E4D">
            <w:pPr>
              <w:pStyle w:val="TAL"/>
            </w:pPr>
            <w:r w:rsidRPr="00CC0C94">
              <w:t>UMTS encryption algorithm UEA0 supported</w:t>
            </w:r>
          </w:p>
        </w:tc>
      </w:tr>
      <w:tr w:rsidR="0078738E" w:rsidRPr="00CC0C94" w14:paraId="76BC7170" w14:textId="77777777" w:rsidTr="00C23168">
        <w:trPr>
          <w:gridBefore w:val="1"/>
          <w:gridAfter w:val="2"/>
          <w:wBefore w:w="8" w:type="dxa"/>
          <w:wAfter w:w="107" w:type="dxa"/>
          <w:cantSplit/>
          <w:jc w:val="center"/>
        </w:trPr>
        <w:tc>
          <w:tcPr>
            <w:tcW w:w="7113" w:type="dxa"/>
            <w:gridSpan w:val="16"/>
          </w:tcPr>
          <w:p w14:paraId="5CA9BCCA" w14:textId="77777777" w:rsidR="0078738E" w:rsidRPr="00CC0C94" w:rsidRDefault="0078738E" w:rsidP="003A2E4D">
            <w:pPr>
              <w:pStyle w:val="TAL"/>
            </w:pPr>
          </w:p>
        </w:tc>
      </w:tr>
      <w:tr w:rsidR="0078738E" w:rsidRPr="00CC0C94" w14:paraId="084926A2" w14:textId="77777777" w:rsidTr="00C23168">
        <w:trPr>
          <w:gridBefore w:val="1"/>
          <w:gridAfter w:val="2"/>
          <w:wBefore w:w="8" w:type="dxa"/>
          <w:wAfter w:w="107" w:type="dxa"/>
          <w:cantSplit/>
          <w:jc w:val="center"/>
        </w:trPr>
        <w:tc>
          <w:tcPr>
            <w:tcW w:w="7113" w:type="dxa"/>
            <w:gridSpan w:val="16"/>
          </w:tcPr>
          <w:p w14:paraId="3658D0A5" w14:textId="77777777" w:rsidR="0078738E" w:rsidRPr="00CC0C94" w:rsidRDefault="0078738E" w:rsidP="003A2E4D">
            <w:pPr>
              <w:pStyle w:val="TAL"/>
            </w:pPr>
            <w:r w:rsidRPr="00CC0C94">
              <w:t>UMTS encryption algorithm UEA1 supported (octet 5, bit 7)</w:t>
            </w:r>
          </w:p>
        </w:tc>
      </w:tr>
      <w:tr w:rsidR="0078738E" w:rsidRPr="00CC0C94" w14:paraId="27589C98" w14:textId="77777777" w:rsidTr="00C23168">
        <w:trPr>
          <w:gridAfter w:val="3"/>
          <w:wAfter w:w="115" w:type="dxa"/>
          <w:cantSplit/>
          <w:jc w:val="center"/>
        </w:trPr>
        <w:tc>
          <w:tcPr>
            <w:tcW w:w="296" w:type="dxa"/>
            <w:gridSpan w:val="4"/>
          </w:tcPr>
          <w:p w14:paraId="795BBC69" w14:textId="77777777" w:rsidR="0078738E" w:rsidRPr="00CC0C94" w:rsidRDefault="0078738E" w:rsidP="003A2E4D">
            <w:pPr>
              <w:pStyle w:val="TAC"/>
            </w:pPr>
            <w:r w:rsidRPr="00CC0C94">
              <w:t>0</w:t>
            </w:r>
          </w:p>
        </w:tc>
        <w:tc>
          <w:tcPr>
            <w:tcW w:w="284" w:type="dxa"/>
            <w:gridSpan w:val="3"/>
          </w:tcPr>
          <w:p w14:paraId="4F5804C0" w14:textId="77777777" w:rsidR="0078738E" w:rsidRPr="00CC0C94" w:rsidRDefault="0078738E" w:rsidP="003A2E4D">
            <w:pPr>
              <w:pStyle w:val="TAC"/>
            </w:pPr>
          </w:p>
        </w:tc>
        <w:tc>
          <w:tcPr>
            <w:tcW w:w="283" w:type="dxa"/>
            <w:gridSpan w:val="3"/>
          </w:tcPr>
          <w:p w14:paraId="7EBB1648" w14:textId="77777777" w:rsidR="0078738E" w:rsidRPr="00CC0C94" w:rsidRDefault="0078738E" w:rsidP="003A2E4D">
            <w:pPr>
              <w:pStyle w:val="TAC"/>
            </w:pPr>
          </w:p>
        </w:tc>
        <w:tc>
          <w:tcPr>
            <w:tcW w:w="236" w:type="dxa"/>
            <w:gridSpan w:val="3"/>
          </w:tcPr>
          <w:p w14:paraId="6A52D4DF" w14:textId="77777777" w:rsidR="0078738E" w:rsidRPr="00CC0C94" w:rsidRDefault="0078738E" w:rsidP="003A2E4D">
            <w:pPr>
              <w:pStyle w:val="TAC"/>
            </w:pPr>
          </w:p>
        </w:tc>
        <w:tc>
          <w:tcPr>
            <w:tcW w:w="6014" w:type="dxa"/>
            <w:gridSpan w:val="3"/>
            <w:shd w:val="clear" w:color="auto" w:fill="auto"/>
          </w:tcPr>
          <w:p w14:paraId="06BD4DA6" w14:textId="77777777" w:rsidR="0078738E" w:rsidRPr="00CC0C94" w:rsidRDefault="0078738E" w:rsidP="003A2E4D">
            <w:pPr>
              <w:pStyle w:val="TAL"/>
            </w:pPr>
            <w:r w:rsidRPr="00CC0C94">
              <w:t>UMTS encryption algorithm UEA1 not supported</w:t>
            </w:r>
          </w:p>
        </w:tc>
      </w:tr>
      <w:tr w:rsidR="0078738E" w:rsidRPr="00CC0C94" w14:paraId="5A241242" w14:textId="77777777" w:rsidTr="00C23168">
        <w:trPr>
          <w:gridAfter w:val="3"/>
          <w:wAfter w:w="115" w:type="dxa"/>
          <w:cantSplit/>
          <w:jc w:val="center"/>
        </w:trPr>
        <w:tc>
          <w:tcPr>
            <w:tcW w:w="296" w:type="dxa"/>
            <w:gridSpan w:val="4"/>
          </w:tcPr>
          <w:p w14:paraId="0D7C2B0B" w14:textId="77777777" w:rsidR="0078738E" w:rsidRPr="00CC0C94" w:rsidRDefault="0078738E" w:rsidP="003A2E4D">
            <w:pPr>
              <w:pStyle w:val="TAC"/>
            </w:pPr>
            <w:r w:rsidRPr="00CC0C94">
              <w:t>1</w:t>
            </w:r>
          </w:p>
        </w:tc>
        <w:tc>
          <w:tcPr>
            <w:tcW w:w="284" w:type="dxa"/>
            <w:gridSpan w:val="3"/>
          </w:tcPr>
          <w:p w14:paraId="6F8C04D5" w14:textId="77777777" w:rsidR="0078738E" w:rsidRPr="00CC0C94" w:rsidRDefault="0078738E" w:rsidP="003A2E4D">
            <w:pPr>
              <w:pStyle w:val="TAC"/>
            </w:pPr>
          </w:p>
        </w:tc>
        <w:tc>
          <w:tcPr>
            <w:tcW w:w="283" w:type="dxa"/>
            <w:gridSpan w:val="3"/>
          </w:tcPr>
          <w:p w14:paraId="69A2564A" w14:textId="77777777" w:rsidR="0078738E" w:rsidRPr="00CC0C94" w:rsidRDefault="0078738E" w:rsidP="003A2E4D">
            <w:pPr>
              <w:pStyle w:val="TAC"/>
            </w:pPr>
          </w:p>
        </w:tc>
        <w:tc>
          <w:tcPr>
            <w:tcW w:w="236" w:type="dxa"/>
            <w:gridSpan w:val="3"/>
          </w:tcPr>
          <w:p w14:paraId="13D538EA" w14:textId="77777777" w:rsidR="0078738E" w:rsidRPr="00CC0C94" w:rsidRDefault="0078738E" w:rsidP="003A2E4D">
            <w:pPr>
              <w:pStyle w:val="TAC"/>
            </w:pPr>
          </w:p>
        </w:tc>
        <w:tc>
          <w:tcPr>
            <w:tcW w:w="6014" w:type="dxa"/>
            <w:gridSpan w:val="3"/>
            <w:shd w:val="clear" w:color="auto" w:fill="auto"/>
          </w:tcPr>
          <w:p w14:paraId="75F52F4A" w14:textId="77777777" w:rsidR="0078738E" w:rsidRPr="00CC0C94" w:rsidRDefault="0078738E" w:rsidP="003A2E4D">
            <w:pPr>
              <w:pStyle w:val="TAL"/>
            </w:pPr>
            <w:r w:rsidRPr="00CC0C94">
              <w:t>UMTS encryption algorithm UEA1 supported</w:t>
            </w:r>
          </w:p>
        </w:tc>
      </w:tr>
      <w:tr w:rsidR="0078738E" w:rsidRPr="00CC0C94" w14:paraId="28412CCA" w14:textId="77777777" w:rsidTr="00C23168">
        <w:trPr>
          <w:gridBefore w:val="1"/>
          <w:gridAfter w:val="2"/>
          <w:wBefore w:w="8" w:type="dxa"/>
          <w:wAfter w:w="107" w:type="dxa"/>
          <w:cantSplit/>
          <w:jc w:val="center"/>
        </w:trPr>
        <w:tc>
          <w:tcPr>
            <w:tcW w:w="7113" w:type="dxa"/>
            <w:gridSpan w:val="16"/>
          </w:tcPr>
          <w:p w14:paraId="34DD48DE" w14:textId="77777777" w:rsidR="0078738E" w:rsidRPr="00CC0C94" w:rsidRDefault="0078738E" w:rsidP="003A2E4D">
            <w:pPr>
              <w:pStyle w:val="TAL"/>
            </w:pPr>
          </w:p>
        </w:tc>
      </w:tr>
      <w:tr w:rsidR="0078738E" w:rsidRPr="00CC0C94" w14:paraId="6A0A4D85" w14:textId="77777777" w:rsidTr="00C23168">
        <w:trPr>
          <w:gridBefore w:val="1"/>
          <w:gridAfter w:val="2"/>
          <w:wBefore w:w="8" w:type="dxa"/>
          <w:wAfter w:w="107" w:type="dxa"/>
          <w:cantSplit/>
          <w:jc w:val="center"/>
        </w:trPr>
        <w:tc>
          <w:tcPr>
            <w:tcW w:w="7113" w:type="dxa"/>
            <w:gridSpan w:val="16"/>
          </w:tcPr>
          <w:p w14:paraId="67600770" w14:textId="77777777" w:rsidR="0078738E" w:rsidRPr="00CC0C94" w:rsidRDefault="0078738E" w:rsidP="003A2E4D">
            <w:pPr>
              <w:pStyle w:val="TAL"/>
            </w:pPr>
            <w:r w:rsidRPr="00CC0C94">
              <w:t>UMTS encryption algorithm UEA2 supported (octet 5, bit 6)</w:t>
            </w:r>
          </w:p>
        </w:tc>
      </w:tr>
      <w:tr w:rsidR="0078738E" w:rsidRPr="00CC0C94" w14:paraId="528EAC75" w14:textId="77777777" w:rsidTr="00C23168">
        <w:trPr>
          <w:gridAfter w:val="3"/>
          <w:wAfter w:w="115" w:type="dxa"/>
          <w:cantSplit/>
          <w:jc w:val="center"/>
        </w:trPr>
        <w:tc>
          <w:tcPr>
            <w:tcW w:w="296" w:type="dxa"/>
            <w:gridSpan w:val="4"/>
          </w:tcPr>
          <w:p w14:paraId="284CCE7F" w14:textId="77777777" w:rsidR="0078738E" w:rsidRPr="00CC0C94" w:rsidRDefault="0078738E" w:rsidP="003A2E4D">
            <w:pPr>
              <w:pStyle w:val="TAC"/>
            </w:pPr>
            <w:r w:rsidRPr="00CC0C94">
              <w:t>0</w:t>
            </w:r>
          </w:p>
        </w:tc>
        <w:tc>
          <w:tcPr>
            <w:tcW w:w="284" w:type="dxa"/>
            <w:gridSpan w:val="3"/>
          </w:tcPr>
          <w:p w14:paraId="259A962F" w14:textId="77777777" w:rsidR="0078738E" w:rsidRPr="00CC0C94" w:rsidRDefault="0078738E" w:rsidP="003A2E4D">
            <w:pPr>
              <w:pStyle w:val="TAC"/>
            </w:pPr>
          </w:p>
        </w:tc>
        <w:tc>
          <w:tcPr>
            <w:tcW w:w="283" w:type="dxa"/>
            <w:gridSpan w:val="3"/>
          </w:tcPr>
          <w:p w14:paraId="36805DD2" w14:textId="77777777" w:rsidR="0078738E" w:rsidRPr="00CC0C94" w:rsidRDefault="0078738E" w:rsidP="003A2E4D">
            <w:pPr>
              <w:pStyle w:val="TAC"/>
            </w:pPr>
          </w:p>
        </w:tc>
        <w:tc>
          <w:tcPr>
            <w:tcW w:w="236" w:type="dxa"/>
            <w:gridSpan w:val="3"/>
          </w:tcPr>
          <w:p w14:paraId="759C0579" w14:textId="77777777" w:rsidR="0078738E" w:rsidRPr="00CC0C94" w:rsidRDefault="0078738E" w:rsidP="003A2E4D">
            <w:pPr>
              <w:pStyle w:val="TAC"/>
            </w:pPr>
          </w:p>
        </w:tc>
        <w:tc>
          <w:tcPr>
            <w:tcW w:w="6014" w:type="dxa"/>
            <w:gridSpan w:val="3"/>
            <w:shd w:val="clear" w:color="auto" w:fill="auto"/>
          </w:tcPr>
          <w:p w14:paraId="7D8AD808" w14:textId="77777777" w:rsidR="0078738E" w:rsidRPr="00CC0C94" w:rsidRDefault="0078738E" w:rsidP="003A2E4D">
            <w:pPr>
              <w:pStyle w:val="TAL"/>
            </w:pPr>
            <w:r w:rsidRPr="00CC0C94">
              <w:t>UMTS encryption algorithm UEA2 not supported</w:t>
            </w:r>
          </w:p>
        </w:tc>
      </w:tr>
      <w:tr w:rsidR="0078738E" w:rsidRPr="00CC0C94" w14:paraId="3A76ADB5" w14:textId="77777777" w:rsidTr="00C23168">
        <w:trPr>
          <w:gridAfter w:val="3"/>
          <w:wAfter w:w="115" w:type="dxa"/>
          <w:cantSplit/>
          <w:jc w:val="center"/>
        </w:trPr>
        <w:tc>
          <w:tcPr>
            <w:tcW w:w="296" w:type="dxa"/>
            <w:gridSpan w:val="4"/>
          </w:tcPr>
          <w:p w14:paraId="467AE097" w14:textId="77777777" w:rsidR="0078738E" w:rsidRPr="00CC0C94" w:rsidRDefault="0078738E" w:rsidP="003A2E4D">
            <w:pPr>
              <w:pStyle w:val="TAC"/>
            </w:pPr>
            <w:r w:rsidRPr="00CC0C94">
              <w:t>1</w:t>
            </w:r>
          </w:p>
        </w:tc>
        <w:tc>
          <w:tcPr>
            <w:tcW w:w="284" w:type="dxa"/>
            <w:gridSpan w:val="3"/>
          </w:tcPr>
          <w:p w14:paraId="7306E3C2" w14:textId="77777777" w:rsidR="0078738E" w:rsidRPr="00CC0C94" w:rsidRDefault="0078738E" w:rsidP="003A2E4D">
            <w:pPr>
              <w:pStyle w:val="TAC"/>
            </w:pPr>
          </w:p>
        </w:tc>
        <w:tc>
          <w:tcPr>
            <w:tcW w:w="283" w:type="dxa"/>
            <w:gridSpan w:val="3"/>
          </w:tcPr>
          <w:p w14:paraId="6A5C80AF" w14:textId="77777777" w:rsidR="0078738E" w:rsidRPr="00CC0C94" w:rsidRDefault="0078738E" w:rsidP="003A2E4D">
            <w:pPr>
              <w:pStyle w:val="TAC"/>
            </w:pPr>
          </w:p>
        </w:tc>
        <w:tc>
          <w:tcPr>
            <w:tcW w:w="236" w:type="dxa"/>
            <w:gridSpan w:val="3"/>
          </w:tcPr>
          <w:p w14:paraId="79C1B979" w14:textId="77777777" w:rsidR="0078738E" w:rsidRPr="00CC0C94" w:rsidRDefault="0078738E" w:rsidP="003A2E4D">
            <w:pPr>
              <w:pStyle w:val="TAC"/>
            </w:pPr>
          </w:p>
        </w:tc>
        <w:tc>
          <w:tcPr>
            <w:tcW w:w="6014" w:type="dxa"/>
            <w:gridSpan w:val="3"/>
            <w:shd w:val="clear" w:color="auto" w:fill="auto"/>
          </w:tcPr>
          <w:p w14:paraId="17F5597C" w14:textId="77777777" w:rsidR="0078738E" w:rsidRPr="00CC0C94" w:rsidRDefault="0078738E" w:rsidP="003A2E4D">
            <w:pPr>
              <w:pStyle w:val="TAL"/>
            </w:pPr>
            <w:r w:rsidRPr="00CC0C94">
              <w:t>UMTS encryption algorithm UEA2 supported</w:t>
            </w:r>
          </w:p>
        </w:tc>
      </w:tr>
      <w:tr w:rsidR="0078738E" w:rsidRPr="00CC0C94" w14:paraId="7FA58177" w14:textId="77777777" w:rsidTr="00C23168">
        <w:trPr>
          <w:gridBefore w:val="1"/>
          <w:gridAfter w:val="2"/>
          <w:wBefore w:w="8" w:type="dxa"/>
          <w:wAfter w:w="107" w:type="dxa"/>
          <w:cantSplit/>
          <w:jc w:val="center"/>
        </w:trPr>
        <w:tc>
          <w:tcPr>
            <w:tcW w:w="7113" w:type="dxa"/>
            <w:gridSpan w:val="16"/>
          </w:tcPr>
          <w:p w14:paraId="75F2D36A" w14:textId="77777777" w:rsidR="0078738E" w:rsidRPr="00CC0C94" w:rsidRDefault="0078738E" w:rsidP="003A2E4D">
            <w:pPr>
              <w:pStyle w:val="TAL"/>
            </w:pPr>
          </w:p>
        </w:tc>
      </w:tr>
      <w:tr w:rsidR="0078738E" w:rsidRPr="00CC0C94" w14:paraId="30046ABF" w14:textId="77777777" w:rsidTr="00C23168">
        <w:trPr>
          <w:gridBefore w:val="1"/>
          <w:gridAfter w:val="2"/>
          <w:wBefore w:w="8" w:type="dxa"/>
          <w:wAfter w:w="107" w:type="dxa"/>
          <w:cantSplit/>
          <w:jc w:val="center"/>
        </w:trPr>
        <w:tc>
          <w:tcPr>
            <w:tcW w:w="7113" w:type="dxa"/>
            <w:gridSpan w:val="16"/>
          </w:tcPr>
          <w:p w14:paraId="0B64AB18" w14:textId="77777777" w:rsidR="0078738E" w:rsidRPr="00CC0C94" w:rsidRDefault="0078738E" w:rsidP="003A2E4D">
            <w:pPr>
              <w:pStyle w:val="TAL"/>
            </w:pPr>
            <w:r w:rsidRPr="00CC0C94">
              <w:t>UMTS encryption algorithm UEA3 supported (octet 5, bit 5)</w:t>
            </w:r>
          </w:p>
        </w:tc>
      </w:tr>
      <w:tr w:rsidR="0078738E" w:rsidRPr="00CC0C94" w14:paraId="19D79F34" w14:textId="77777777" w:rsidTr="00C23168">
        <w:trPr>
          <w:gridAfter w:val="3"/>
          <w:wAfter w:w="115" w:type="dxa"/>
          <w:cantSplit/>
          <w:jc w:val="center"/>
        </w:trPr>
        <w:tc>
          <w:tcPr>
            <w:tcW w:w="296" w:type="dxa"/>
            <w:gridSpan w:val="4"/>
          </w:tcPr>
          <w:p w14:paraId="347FEF9D" w14:textId="77777777" w:rsidR="0078738E" w:rsidRPr="00CC0C94" w:rsidRDefault="0078738E" w:rsidP="003A2E4D">
            <w:pPr>
              <w:pStyle w:val="TAC"/>
            </w:pPr>
            <w:r w:rsidRPr="00CC0C94">
              <w:t>0</w:t>
            </w:r>
          </w:p>
        </w:tc>
        <w:tc>
          <w:tcPr>
            <w:tcW w:w="284" w:type="dxa"/>
            <w:gridSpan w:val="3"/>
          </w:tcPr>
          <w:p w14:paraId="2B1825CA" w14:textId="77777777" w:rsidR="0078738E" w:rsidRPr="00CC0C94" w:rsidRDefault="0078738E" w:rsidP="003A2E4D">
            <w:pPr>
              <w:pStyle w:val="TAC"/>
            </w:pPr>
          </w:p>
        </w:tc>
        <w:tc>
          <w:tcPr>
            <w:tcW w:w="283" w:type="dxa"/>
            <w:gridSpan w:val="3"/>
          </w:tcPr>
          <w:p w14:paraId="586E825C" w14:textId="77777777" w:rsidR="0078738E" w:rsidRPr="00CC0C94" w:rsidRDefault="0078738E" w:rsidP="003A2E4D">
            <w:pPr>
              <w:pStyle w:val="TAC"/>
            </w:pPr>
          </w:p>
        </w:tc>
        <w:tc>
          <w:tcPr>
            <w:tcW w:w="236" w:type="dxa"/>
            <w:gridSpan w:val="3"/>
          </w:tcPr>
          <w:p w14:paraId="228BE44E" w14:textId="77777777" w:rsidR="0078738E" w:rsidRPr="00CC0C94" w:rsidRDefault="0078738E" w:rsidP="003A2E4D">
            <w:pPr>
              <w:pStyle w:val="TAC"/>
            </w:pPr>
          </w:p>
        </w:tc>
        <w:tc>
          <w:tcPr>
            <w:tcW w:w="6014" w:type="dxa"/>
            <w:gridSpan w:val="3"/>
            <w:shd w:val="clear" w:color="auto" w:fill="auto"/>
          </w:tcPr>
          <w:p w14:paraId="6BC258DA" w14:textId="77777777" w:rsidR="0078738E" w:rsidRPr="00CC0C94" w:rsidRDefault="0078738E" w:rsidP="003A2E4D">
            <w:pPr>
              <w:pStyle w:val="TAL"/>
            </w:pPr>
            <w:r w:rsidRPr="00CC0C94">
              <w:t>UMTS encryption algorithm UEA3 not supported</w:t>
            </w:r>
          </w:p>
        </w:tc>
      </w:tr>
      <w:tr w:rsidR="0078738E" w:rsidRPr="00CC0C94" w14:paraId="6842B818" w14:textId="77777777" w:rsidTr="00C23168">
        <w:trPr>
          <w:gridAfter w:val="3"/>
          <w:wAfter w:w="115" w:type="dxa"/>
          <w:cantSplit/>
          <w:jc w:val="center"/>
        </w:trPr>
        <w:tc>
          <w:tcPr>
            <w:tcW w:w="296" w:type="dxa"/>
            <w:gridSpan w:val="4"/>
          </w:tcPr>
          <w:p w14:paraId="0003590C" w14:textId="77777777" w:rsidR="0078738E" w:rsidRPr="00CC0C94" w:rsidRDefault="0078738E" w:rsidP="003A2E4D">
            <w:pPr>
              <w:pStyle w:val="TAC"/>
            </w:pPr>
            <w:r w:rsidRPr="00CC0C94">
              <w:t>1</w:t>
            </w:r>
          </w:p>
        </w:tc>
        <w:tc>
          <w:tcPr>
            <w:tcW w:w="284" w:type="dxa"/>
            <w:gridSpan w:val="3"/>
          </w:tcPr>
          <w:p w14:paraId="1B7BDBF5" w14:textId="77777777" w:rsidR="0078738E" w:rsidRPr="00CC0C94" w:rsidRDefault="0078738E" w:rsidP="003A2E4D">
            <w:pPr>
              <w:pStyle w:val="TAC"/>
            </w:pPr>
          </w:p>
        </w:tc>
        <w:tc>
          <w:tcPr>
            <w:tcW w:w="283" w:type="dxa"/>
            <w:gridSpan w:val="3"/>
          </w:tcPr>
          <w:p w14:paraId="79B1FB20" w14:textId="77777777" w:rsidR="0078738E" w:rsidRPr="00CC0C94" w:rsidRDefault="0078738E" w:rsidP="003A2E4D">
            <w:pPr>
              <w:pStyle w:val="TAC"/>
            </w:pPr>
          </w:p>
        </w:tc>
        <w:tc>
          <w:tcPr>
            <w:tcW w:w="236" w:type="dxa"/>
            <w:gridSpan w:val="3"/>
          </w:tcPr>
          <w:p w14:paraId="3BFC0056" w14:textId="77777777" w:rsidR="0078738E" w:rsidRPr="00CC0C94" w:rsidRDefault="0078738E" w:rsidP="003A2E4D">
            <w:pPr>
              <w:pStyle w:val="TAC"/>
            </w:pPr>
          </w:p>
        </w:tc>
        <w:tc>
          <w:tcPr>
            <w:tcW w:w="6014" w:type="dxa"/>
            <w:gridSpan w:val="3"/>
            <w:shd w:val="clear" w:color="auto" w:fill="auto"/>
          </w:tcPr>
          <w:p w14:paraId="4DA5AF4B" w14:textId="77777777" w:rsidR="0078738E" w:rsidRPr="00CC0C94" w:rsidRDefault="0078738E" w:rsidP="003A2E4D">
            <w:pPr>
              <w:pStyle w:val="TAL"/>
            </w:pPr>
            <w:r w:rsidRPr="00CC0C94">
              <w:t>UMTS encryption algorithm UEA3 supported</w:t>
            </w:r>
          </w:p>
        </w:tc>
      </w:tr>
      <w:tr w:rsidR="0078738E" w:rsidRPr="00CC0C94" w14:paraId="4B97AFB3" w14:textId="77777777" w:rsidTr="00C23168">
        <w:trPr>
          <w:gridBefore w:val="1"/>
          <w:gridAfter w:val="2"/>
          <w:wBefore w:w="8" w:type="dxa"/>
          <w:wAfter w:w="107" w:type="dxa"/>
          <w:cantSplit/>
          <w:jc w:val="center"/>
        </w:trPr>
        <w:tc>
          <w:tcPr>
            <w:tcW w:w="7113" w:type="dxa"/>
            <w:gridSpan w:val="16"/>
          </w:tcPr>
          <w:p w14:paraId="629D677A" w14:textId="77777777" w:rsidR="0078738E" w:rsidRPr="00CC0C94" w:rsidRDefault="0078738E" w:rsidP="003A2E4D">
            <w:pPr>
              <w:pStyle w:val="TAL"/>
            </w:pPr>
          </w:p>
        </w:tc>
      </w:tr>
      <w:tr w:rsidR="0078738E" w:rsidRPr="00CC0C94" w14:paraId="466D56A9" w14:textId="77777777" w:rsidTr="00C23168">
        <w:trPr>
          <w:gridBefore w:val="1"/>
          <w:gridAfter w:val="2"/>
          <w:wBefore w:w="8" w:type="dxa"/>
          <w:wAfter w:w="107" w:type="dxa"/>
          <w:cantSplit/>
          <w:jc w:val="center"/>
        </w:trPr>
        <w:tc>
          <w:tcPr>
            <w:tcW w:w="7113" w:type="dxa"/>
            <w:gridSpan w:val="16"/>
          </w:tcPr>
          <w:p w14:paraId="153C53F3" w14:textId="77777777" w:rsidR="0078738E" w:rsidRPr="00CC0C94" w:rsidRDefault="0078738E" w:rsidP="003A2E4D">
            <w:pPr>
              <w:pStyle w:val="TAL"/>
            </w:pPr>
            <w:r w:rsidRPr="00CC0C94">
              <w:t>UMTS encryption algorithm UEA4 supported (octet 5, bit 4)</w:t>
            </w:r>
          </w:p>
        </w:tc>
      </w:tr>
      <w:tr w:rsidR="0078738E" w:rsidRPr="00CC0C94" w14:paraId="40FFF402" w14:textId="77777777" w:rsidTr="00C23168">
        <w:trPr>
          <w:gridAfter w:val="3"/>
          <w:wAfter w:w="115" w:type="dxa"/>
          <w:cantSplit/>
          <w:jc w:val="center"/>
        </w:trPr>
        <w:tc>
          <w:tcPr>
            <w:tcW w:w="296" w:type="dxa"/>
            <w:gridSpan w:val="4"/>
          </w:tcPr>
          <w:p w14:paraId="6BA272E0" w14:textId="77777777" w:rsidR="0078738E" w:rsidRPr="00CC0C94" w:rsidRDefault="0078738E" w:rsidP="003A2E4D">
            <w:pPr>
              <w:pStyle w:val="TAC"/>
            </w:pPr>
            <w:r w:rsidRPr="00CC0C94">
              <w:t>0</w:t>
            </w:r>
          </w:p>
        </w:tc>
        <w:tc>
          <w:tcPr>
            <w:tcW w:w="284" w:type="dxa"/>
            <w:gridSpan w:val="3"/>
          </w:tcPr>
          <w:p w14:paraId="521DE147" w14:textId="77777777" w:rsidR="0078738E" w:rsidRPr="00CC0C94" w:rsidRDefault="0078738E" w:rsidP="003A2E4D">
            <w:pPr>
              <w:pStyle w:val="TAC"/>
            </w:pPr>
          </w:p>
        </w:tc>
        <w:tc>
          <w:tcPr>
            <w:tcW w:w="283" w:type="dxa"/>
            <w:gridSpan w:val="3"/>
          </w:tcPr>
          <w:p w14:paraId="5F583BD4" w14:textId="77777777" w:rsidR="0078738E" w:rsidRPr="00CC0C94" w:rsidRDefault="0078738E" w:rsidP="003A2E4D">
            <w:pPr>
              <w:pStyle w:val="TAC"/>
            </w:pPr>
          </w:p>
        </w:tc>
        <w:tc>
          <w:tcPr>
            <w:tcW w:w="236" w:type="dxa"/>
            <w:gridSpan w:val="3"/>
          </w:tcPr>
          <w:p w14:paraId="56FC2874" w14:textId="77777777" w:rsidR="0078738E" w:rsidRPr="00CC0C94" w:rsidRDefault="0078738E" w:rsidP="003A2E4D">
            <w:pPr>
              <w:pStyle w:val="TAC"/>
            </w:pPr>
          </w:p>
        </w:tc>
        <w:tc>
          <w:tcPr>
            <w:tcW w:w="6014" w:type="dxa"/>
            <w:gridSpan w:val="3"/>
            <w:shd w:val="clear" w:color="auto" w:fill="auto"/>
          </w:tcPr>
          <w:p w14:paraId="22A8CE52" w14:textId="77777777" w:rsidR="0078738E" w:rsidRPr="00CC0C94" w:rsidRDefault="0078738E" w:rsidP="003A2E4D">
            <w:pPr>
              <w:pStyle w:val="TAL"/>
            </w:pPr>
            <w:r w:rsidRPr="00CC0C94">
              <w:t>UMTS encryption algorithm UEA4 not supported</w:t>
            </w:r>
          </w:p>
        </w:tc>
      </w:tr>
      <w:tr w:rsidR="0078738E" w:rsidRPr="00CC0C94" w14:paraId="5B7C5746" w14:textId="77777777" w:rsidTr="00C23168">
        <w:trPr>
          <w:gridAfter w:val="3"/>
          <w:wAfter w:w="115" w:type="dxa"/>
          <w:cantSplit/>
          <w:jc w:val="center"/>
        </w:trPr>
        <w:tc>
          <w:tcPr>
            <w:tcW w:w="296" w:type="dxa"/>
            <w:gridSpan w:val="4"/>
          </w:tcPr>
          <w:p w14:paraId="3640D0DC" w14:textId="77777777" w:rsidR="0078738E" w:rsidRPr="00CC0C94" w:rsidRDefault="0078738E" w:rsidP="003A2E4D">
            <w:pPr>
              <w:pStyle w:val="TAC"/>
            </w:pPr>
            <w:r w:rsidRPr="00CC0C94">
              <w:t>1</w:t>
            </w:r>
          </w:p>
        </w:tc>
        <w:tc>
          <w:tcPr>
            <w:tcW w:w="284" w:type="dxa"/>
            <w:gridSpan w:val="3"/>
          </w:tcPr>
          <w:p w14:paraId="6F99637B" w14:textId="77777777" w:rsidR="0078738E" w:rsidRPr="00CC0C94" w:rsidRDefault="0078738E" w:rsidP="003A2E4D">
            <w:pPr>
              <w:pStyle w:val="TAC"/>
            </w:pPr>
          </w:p>
        </w:tc>
        <w:tc>
          <w:tcPr>
            <w:tcW w:w="283" w:type="dxa"/>
            <w:gridSpan w:val="3"/>
          </w:tcPr>
          <w:p w14:paraId="6A8A6489" w14:textId="77777777" w:rsidR="0078738E" w:rsidRPr="00CC0C94" w:rsidRDefault="0078738E" w:rsidP="003A2E4D">
            <w:pPr>
              <w:pStyle w:val="TAC"/>
            </w:pPr>
          </w:p>
        </w:tc>
        <w:tc>
          <w:tcPr>
            <w:tcW w:w="236" w:type="dxa"/>
            <w:gridSpan w:val="3"/>
          </w:tcPr>
          <w:p w14:paraId="5A3FC98A" w14:textId="77777777" w:rsidR="0078738E" w:rsidRPr="00CC0C94" w:rsidRDefault="0078738E" w:rsidP="003A2E4D">
            <w:pPr>
              <w:pStyle w:val="TAC"/>
            </w:pPr>
          </w:p>
        </w:tc>
        <w:tc>
          <w:tcPr>
            <w:tcW w:w="6014" w:type="dxa"/>
            <w:gridSpan w:val="3"/>
            <w:shd w:val="clear" w:color="auto" w:fill="auto"/>
          </w:tcPr>
          <w:p w14:paraId="5C2390F1" w14:textId="77777777" w:rsidR="0078738E" w:rsidRPr="00CC0C94" w:rsidRDefault="0078738E" w:rsidP="003A2E4D">
            <w:pPr>
              <w:pStyle w:val="TAL"/>
            </w:pPr>
            <w:r w:rsidRPr="00CC0C94">
              <w:t>UMTS encryption algorithm UEA4 supported</w:t>
            </w:r>
          </w:p>
        </w:tc>
      </w:tr>
      <w:tr w:rsidR="0078738E" w:rsidRPr="00CC0C94" w14:paraId="75091F35" w14:textId="77777777" w:rsidTr="00C23168">
        <w:trPr>
          <w:gridBefore w:val="1"/>
          <w:gridAfter w:val="2"/>
          <w:wBefore w:w="8" w:type="dxa"/>
          <w:wAfter w:w="107" w:type="dxa"/>
          <w:cantSplit/>
          <w:jc w:val="center"/>
        </w:trPr>
        <w:tc>
          <w:tcPr>
            <w:tcW w:w="7113" w:type="dxa"/>
            <w:gridSpan w:val="16"/>
          </w:tcPr>
          <w:p w14:paraId="4C2CFD95" w14:textId="77777777" w:rsidR="0078738E" w:rsidRPr="00CC0C94" w:rsidRDefault="0078738E" w:rsidP="003A2E4D">
            <w:pPr>
              <w:pStyle w:val="TAL"/>
            </w:pPr>
          </w:p>
        </w:tc>
      </w:tr>
      <w:tr w:rsidR="0078738E" w:rsidRPr="00CC0C94" w14:paraId="4D362D91" w14:textId="77777777" w:rsidTr="00C23168">
        <w:trPr>
          <w:gridBefore w:val="1"/>
          <w:gridAfter w:val="2"/>
          <w:wBefore w:w="8" w:type="dxa"/>
          <w:wAfter w:w="107" w:type="dxa"/>
          <w:cantSplit/>
          <w:jc w:val="center"/>
        </w:trPr>
        <w:tc>
          <w:tcPr>
            <w:tcW w:w="7113" w:type="dxa"/>
            <w:gridSpan w:val="16"/>
          </w:tcPr>
          <w:p w14:paraId="79FF2B89" w14:textId="77777777" w:rsidR="0078738E" w:rsidRPr="00CC0C94" w:rsidRDefault="0078738E" w:rsidP="003A2E4D">
            <w:pPr>
              <w:pStyle w:val="TAL"/>
            </w:pPr>
            <w:r w:rsidRPr="00CC0C94">
              <w:t>UMTS encryption algorithm UEA5 supported (octet 5, bit 3)</w:t>
            </w:r>
          </w:p>
        </w:tc>
      </w:tr>
      <w:tr w:rsidR="0078738E" w:rsidRPr="00CC0C94" w14:paraId="78AC8E0F" w14:textId="77777777" w:rsidTr="00C23168">
        <w:trPr>
          <w:gridAfter w:val="3"/>
          <w:wAfter w:w="115" w:type="dxa"/>
          <w:cantSplit/>
          <w:jc w:val="center"/>
        </w:trPr>
        <w:tc>
          <w:tcPr>
            <w:tcW w:w="296" w:type="dxa"/>
            <w:gridSpan w:val="4"/>
          </w:tcPr>
          <w:p w14:paraId="327EE4D3" w14:textId="77777777" w:rsidR="0078738E" w:rsidRPr="00CC0C94" w:rsidRDefault="0078738E" w:rsidP="003A2E4D">
            <w:pPr>
              <w:pStyle w:val="TAC"/>
            </w:pPr>
            <w:r w:rsidRPr="00CC0C94">
              <w:t>0</w:t>
            </w:r>
          </w:p>
        </w:tc>
        <w:tc>
          <w:tcPr>
            <w:tcW w:w="284" w:type="dxa"/>
            <w:gridSpan w:val="3"/>
          </w:tcPr>
          <w:p w14:paraId="491D41A0" w14:textId="77777777" w:rsidR="0078738E" w:rsidRPr="00CC0C94" w:rsidRDefault="0078738E" w:rsidP="003A2E4D">
            <w:pPr>
              <w:pStyle w:val="TAC"/>
            </w:pPr>
          </w:p>
        </w:tc>
        <w:tc>
          <w:tcPr>
            <w:tcW w:w="283" w:type="dxa"/>
            <w:gridSpan w:val="3"/>
          </w:tcPr>
          <w:p w14:paraId="026B8234" w14:textId="77777777" w:rsidR="0078738E" w:rsidRPr="00CC0C94" w:rsidRDefault="0078738E" w:rsidP="003A2E4D">
            <w:pPr>
              <w:pStyle w:val="TAC"/>
            </w:pPr>
          </w:p>
        </w:tc>
        <w:tc>
          <w:tcPr>
            <w:tcW w:w="236" w:type="dxa"/>
            <w:gridSpan w:val="3"/>
          </w:tcPr>
          <w:p w14:paraId="716EA7A8" w14:textId="77777777" w:rsidR="0078738E" w:rsidRPr="00CC0C94" w:rsidRDefault="0078738E" w:rsidP="003A2E4D">
            <w:pPr>
              <w:pStyle w:val="TAC"/>
            </w:pPr>
          </w:p>
        </w:tc>
        <w:tc>
          <w:tcPr>
            <w:tcW w:w="6014" w:type="dxa"/>
            <w:gridSpan w:val="3"/>
            <w:shd w:val="clear" w:color="auto" w:fill="auto"/>
          </w:tcPr>
          <w:p w14:paraId="3D22BCAA" w14:textId="77777777" w:rsidR="0078738E" w:rsidRPr="00CC0C94" w:rsidRDefault="0078738E" w:rsidP="003A2E4D">
            <w:pPr>
              <w:pStyle w:val="TAL"/>
            </w:pPr>
            <w:r w:rsidRPr="00CC0C94">
              <w:t>UMTS encryption algorithm UEA5 not supported</w:t>
            </w:r>
          </w:p>
        </w:tc>
      </w:tr>
      <w:tr w:rsidR="0078738E" w:rsidRPr="00CC0C94" w14:paraId="0BE04A0C" w14:textId="77777777" w:rsidTr="00C23168">
        <w:trPr>
          <w:gridAfter w:val="3"/>
          <w:wAfter w:w="115" w:type="dxa"/>
          <w:cantSplit/>
          <w:jc w:val="center"/>
        </w:trPr>
        <w:tc>
          <w:tcPr>
            <w:tcW w:w="296" w:type="dxa"/>
            <w:gridSpan w:val="4"/>
          </w:tcPr>
          <w:p w14:paraId="0ED2E085" w14:textId="77777777" w:rsidR="0078738E" w:rsidRPr="00CC0C94" w:rsidRDefault="0078738E" w:rsidP="003A2E4D">
            <w:pPr>
              <w:pStyle w:val="TAC"/>
            </w:pPr>
            <w:r w:rsidRPr="00CC0C94">
              <w:t>1</w:t>
            </w:r>
          </w:p>
        </w:tc>
        <w:tc>
          <w:tcPr>
            <w:tcW w:w="284" w:type="dxa"/>
            <w:gridSpan w:val="3"/>
          </w:tcPr>
          <w:p w14:paraId="4AFC0696" w14:textId="77777777" w:rsidR="0078738E" w:rsidRPr="00CC0C94" w:rsidRDefault="0078738E" w:rsidP="003A2E4D">
            <w:pPr>
              <w:pStyle w:val="TAC"/>
            </w:pPr>
          </w:p>
        </w:tc>
        <w:tc>
          <w:tcPr>
            <w:tcW w:w="283" w:type="dxa"/>
            <w:gridSpan w:val="3"/>
          </w:tcPr>
          <w:p w14:paraId="41959224" w14:textId="77777777" w:rsidR="0078738E" w:rsidRPr="00CC0C94" w:rsidRDefault="0078738E" w:rsidP="003A2E4D">
            <w:pPr>
              <w:pStyle w:val="TAC"/>
            </w:pPr>
          </w:p>
        </w:tc>
        <w:tc>
          <w:tcPr>
            <w:tcW w:w="236" w:type="dxa"/>
            <w:gridSpan w:val="3"/>
          </w:tcPr>
          <w:p w14:paraId="22144D44" w14:textId="77777777" w:rsidR="0078738E" w:rsidRPr="00CC0C94" w:rsidRDefault="0078738E" w:rsidP="003A2E4D">
            <w:pPr>
              <w:pStyle w:val="TAC"/>
            </w:pPr>
          </w:p>
        </w:tc>
        <w:tc>
          <w:tcPr>
            <w:tcW w:w="6014" w:type="dxa"/>
            <w:gridSpan w:val="3"/>
            <w:shd w:val="clear" w:color="auto" w:fill="auto"/>
          </w:tcPr>
          <w:p w14:paraId="7FE4E98A" w14:textId="77777777" w:rsidR="0078738E" w:rsidRPr="00CC0C94" w:rsidRDefault="0078738E" w:rsidP="003A2E4D">
            <w:pPr>
              <w:pStyle w:val="TAL"/>
            </w:pPr>
            <w:r w:rsidRPr="00CC0C94">
              <w:t>UMTS encryption algorithm UEA5 supported</w:t>
            </w:r>
          </w:p>
        </w:tc>
      </w:tr>
      <w:tr w:rsidR="0078738E" w:rsidRPr="00CC0C94" w14:paraId="378E0ED4" w14:textId="77777777" w:rsidTr="00C23168">
        <w:trPr>
          <w:gridBefore w:val="1"/>
          <w:gridAfter w:val="2"/>
          <w:wBefore w:w="8" w:type="dxa"/>
          <w:wAfter w:w="107" w:type="dxa"/>
          <w:cantSplit/>
          <w:jc w:val="center"/>
        </w:trPr>
        <w:tc>
          <w:tcPr>
            <w:tcW w:w="7113" w:type="dxa"/>
            <w:gridSpan w:val="16"/>
          </w:tcPr>
          <w:p w14:paraId="36856C07" w14:textId="77777777" w:rsidR="0078738E" w:rsidRPr="00CC0C94" w:rsidRDefault="0078738E" w:rsidP="003A2E4D">
            <w:pPr>
              <w:pStyle w:val="TAL"/>
            </w:pPr>
          </w:p>
        </w:tc>
      </w:tr>
      <w:tr w:rsidR="0078738E" w:rsidRPr="00CC0C94" w14:paraId="0723F05C" w14:textId="77777777" w:rsidTr="00C23168">
        <w:trPr>
          <w:gridBefore w:val="1"/>
          <w:gridAfter w:val="2"/>
          <w:wBefore w:w="8" w:type="dxa"/>
          <w:wAfter w:w="107" w:type="dxa"/>
          <w:cantSplit/>
          <w:jc w:val="center"/>
        </w:trPr>
        <w:tc>
          <w:tcPr>
            <w:tcW w:w="7113" w:type="dxa"/>
            <w:gridSpan w:val="16"/>
          </w:tcPr>
          <w:p w14:paraId="5FDB9D07" w14:textId="77777777" w:rsidR="0078738E" w:rsidRPr="00CC0C94" w:rsidRDefault="0078738E" w:rsidP="003A2E4D">
            <w:pPr>
              <w:pStyle w:val="TAL"/>
            </w:pPr>
            <w:r w:rsidRPr="00CC0C94">
              <w:t>UMTS encryption algorithm UEA6 supported (octet 5, bit 2)</w:t>
            </w:r>
          </w:p>
        </w:tc>
      </w:tr>
      <w:tr w:rsidR="0078738E" w:rsidRPr="00CC0C94" w14:paraId="46CCCAD3" w14:textId="77777777" w:rsidTr="00C23168">
        <w:trPr>
          <w:gridAfter w:val="3"/>
          <w:wAfter w:w="115" w:type="dxa"/>
          <w:cantSplit/>
          <w:jc w:val="center"/>
        </w:trPr>
        <w:tc>
          <w:tcPr>
            <w:tcW w:w="296" w:type="dxa"/>
            <w:gridSpan w:val="4"/>
          </w:tcPr>
          <w:p w14:paraId="08C8B299" w14:textId="77777777" w:rsidR="0078738E" w:rsidRPr="00CC0C94" w:rsidRDefault="0078738E" w:rsidP="003A2E4D">
            <w:pPr>
              <w:pStyle w:val="TAC"/>
            </w:pPr>
            <w:r w:rsidRPr="00CC0C94">
              <w:t>0</w:t>
            </w:r>
          </w:p>
        </w:tc>
        <w:tc>
          <w:tcPr>
            <w:tcW w:w="284" w:type="dxa"/>
            <w:gridSpan w:val="3"/>
          </w:tcPr>
          <w:p w14:paraId="16783B67" w14:textId="77777777" w:rsidR="0078738E" w:rsidRPr="00CC0C94" w:rsidRDefault="0078738E" w:rsidP="003A2E4D">
            <w:pPr>
              <w:pStyle w:val="TAC"/>
            </w:pPr>
          </w:p>
        </w:tc>
        <w:tc>
          <w:tcPr>
            <w:tcW w:w="283" w:type="dxa"/>
            <w:gridSpan w:val="3"/>
          </w:tcPr>
          <w:p w14:paraId="1D8B8B27" w14:textId="77777777" w:rsidR="0078738E" w:rsidRPr="00CC0C94" w:rsidRDefault="0078738E" w:rsidP="003A2E4D">
            <w:pPr>
              <w:pStyle w:val="TAC"/>
            </w:pPr>
          </w:p>
        </w:tc>
        <w:tc>
          <w:tcPr>
            <w:tcW w:w="236" w:type="dxa"/>
            <w:gridSpan w:val="3"/>
          </w:tcPr>
          <w:p w14:paraId="0D661B82" w14:textId="77777777" w:rsidR="0078738E" w:rsidRPr="00CC0C94" w:rsidRDefault="0078738E" w:rsidP="003A2E4D">
            <w:pPr>
              <w:pStyle w:val="TAC"/>
            </w:pPr>
          </w:p>
        </w:tc>
        <w:tc>
          <w:tcPr>
            <w:tcW w:w="6014" w:type="dxa"/>
            <w:gridSpan w:val="3"/>
            <w:shd w:val="clear" w:color="auto" w:fill="auto"/>
          </w:tcPr>
          <w:p w14:paraId="2139F084" w14:textId="77777777" w:rsidR="0078738E" w:rsidRPr="00CC0C94" w:rsidRDefault="0078738E" w:rsidP="003A2E4D">
            <w:pPr>
              <w:pStyle w:val="TAL"/>
            </w:pPr>
            <w:r w:rsidRPr="00CC0C94">
              <w:t>UMTS encryption algorithm UEA6 not supported</w:t>
            </w:r>
          </w:p>
        </w:tc>
      </w:tr>
      <w:tr w:rsidR="0078738E" w:rsidRPr="00CC0C94" w14:paraId="0C3B6673" w14:textId="77777777" w:rsidTr="00C23168">
        <w:trPr>
          <w:gridAfter w:val="3"/>
          <w:wAfter w:w="115" w:type="dxa"/>
          <w:cantSplit/>
          <w:jc w:val="center"/>
        </w:trPr>
        <w:tc>
          <w:tcPr>
            <w:tcW w:w="296" w:type="dxa"/>
            <w:gridSpan w:val="4"/>
          </w:tcPr>
          <w:p w14:paraId="398DD672" w14:textId="77777777" w:rsidR="0078738E" w:rsidRPr="00CC0C94" w:rsidRDefault="0078738E" w:rsidP="003A2E4D">
            <w:pPr>
              <w:pStyle w:val="TAC"/>
            </w:pPr>
            <w:r w:rsidRPr="00CC0C94">
              <w:t>1</w:t>
            </w:r>
          </w:p>
        </w:tc>
        <w:tc>
          <w:tcPr>
            <w:tcW w:w="284" w:type="dxa"/>
            <w:gridSpan w:val="3"/>
          </w:tcPr>
          <w:p w14:paraId="1168AC6F" w14:textId="77777777" w:rsidR="0078738E" w:rsidRPr="00CC0C94" w:rsidRDefault="0078738E" w:rsidP="003A2E4D">
            <w:pPr>
              <w:pStyle w:val="TAC"/>
            </w:pPr>
          </w:p>
        </w:tc>
        <w:tc>
          <w:tcPr>
            <w:tcW w:w="283" w:type="dxa"/>
            <w:gridSpan w:val="3"/>
          </w:tcPr>
          <w:p w14:paraId="77ABC9B4" w14:textId="77777777" w:rsidR="0078738E" w:rsidRPr="00CC0C94" w:rsidRDefault="0078738E" w:rsidP="003A2E4D">
            <w:pPr>
              <w:pStyle w:val="TAC"/>
            </w:pPr>
          </w:p>
        </w:tc>
        <w:tc>
          <w:tcPr>
            <w:tcW w:w="236" w:type="dxa"/>
            <w:gridSpan w:val="3"/>
          </w:tcPr>
          <w:p w14:paraId="1466051D" w14:textId="77777777" w:rsidR="0078738E" w:rsidRPr="00CC0C94" w:rsidRDefault="0078738E" w:rsidP="003A2E4D">
            <w:pPr>
              <w:pStyle w:val="TAC"/>
            </w:pPr>
          </w:p>
        </w:tc>
        <w:tc>
          <w:tcPr>
            <w:tcW w:w="6014" w:type="dxa"/>
            <w:gridSpan w:val="3"/>
            <w:shd w:val="clear" w:color="auto" w:fill="auto"/>
          </w:tcPr>
          <w:p w14:paraId="28DEF3CA" w14:textId="77777777" w:rsidR="0078738E" w:rsidRPr="00CC0C94" w:rsidRDefault="0078738E" w:rsidP="003A2E4D">
            <w:pPr>
              <w:pStyle w:val="TAL"/>
            </w:pPr>
            <w:r w:rsidRPr="00CC0C94">
              <w:t>UMTS encryption algorithm UEA6 supported</w:t>
            </w:r>
          </w:p>
        </w:tc>
      </w:tr>
      <w:tr w:rsidR="0078738E" w:rsidRPr="00CC0C94" w14:paraId="774A224C" w14:textId="77777777" w:rsidTr="00C23168">
        <w:trPr>
          <w:gridBefore w:val="1"/>
          <w:gridAfter w:val="2"/>
          <w:wBefore w:w="8" w:type="dxa"/>
          <w:wAfter w:w="107" w:type="dxa"/>
          <w:cantSplit/>
          <w:jc w:val="center"/>
        </w:trPr>
        <w:tc>
          <w:tcPr>
            <w:tcW w:w="7113" w:type="dxa"/>
            <w:gridSpan w:val="16"/>
          </w:tcPr>
          <w:p w14:paraId="5DD609FD" w14:textId="77777777" w:rsidR="0078738E" w:rsidRPr="00CC0C94" w:rsidRDefault="0078738E" w:rsidP="003A2E4D">
            <w:pPr>
              <w:pStyle w:val="TAL"/>
            </w:pPr>
          </w:p>
        </w:tc>
      </w:tr>
      <w:tr w:rsidR="0078738E" w:rsidRPr="00CC0C94" w14:paraId="5276386A" w14:textId="77777777" w:rsidTr="00C23168">
        <w:trPr>
          <w:gridBefore w:val="1"/>
          <w:gridAfter w:val="2"/>
          <w:wBefore w:w="8" w:type="dxa"/>
          <w:wAfter w:w="107" w:type="dxa"/>
          <w:cantSplit/>
          <w:jc w:val="center"/>
        </w:trPr>
        <w:tc>
          <w:tcPr>
            <w:tcW w:w="7113" w:type="dxa"/>
            <w:gridSpan w:val="16"/>
          </w:tcPr>
          <w:p w14:paraId="7212B352" w14:textId="77777777" w:rsidR="0078738E" w:rsidRPr="00CC0C94" w:rsidRDefault="0078738E" w:rsidP="003A2E4D">
            <w:pPr>
              <w:pStyle w:val="TAL"/>
            </w:pPr>
            <w:r w:rsidRPr="00CC0C94">
              <w:t>UMTS encryption algorithm UEA7 supported (octet 5, bit 1)</w:t>
            </w:r>
          </w:p>
        </w:tc>
      </w:tr>
      <w:tr w:rsidR="0078738E" w:rsidRPr="00CC0C94" w14:paraId="6CF5614B" w14:textId="77777777" w:rsidTr="00C23168">
        <w:trPr>
          <w:gridAfter w:val="3"/>
          <w:wAfter w:w="115" w:type="dxa"/>
          <w:cantSplit/>
          <w:jc w:val="center"/>
        </w:trPr>
        <w:tc>
          <w:tcPr>
            <w:tcW w:w="296" w:type="dxa"/>
            <w:gridSpan w:val="4"/>
          </w:tcPr>
          <w:p w14:paraId="1C5F1C71" w14:textId="77777777" w:rsidR="0078738E" w:rsidRPr="00CC0C94" w:rsidRDefault="0078738E" w:rsidP="003A2E4D">
            <w:pPr>
              <w:pStyle w:val="TAC"/>
            </w:pPr>
            <w:r w:rsidRPr="00CC0C94">
              <w:t>0</w:t>
            </w:r>
          </w:p>
        </w:tc>
        <w:tc>
          <w:tcPr>
            <w:tcW w:w="284" w:type="dxa"/>
            <w:gridSpan w:val="3"/>
          </w:tcPr>
          <w:p w14:paraId="07D2DE0A" w14:textId="77777777" w:rsidR="0078738E" w:rsidRPr="00CC0C94" w:rsidRDefault="0078738E" w:rsidP="003A2E4D">
            <w:pPr>
              <w:pStyle w:val="TAC"/>
            </w:pPr>
          </w:p>
        </w:tc>
        <w:tc>
          <w:tcPr>
            <w:tcW w:w="283" w:type="dxa"/>
            <w:gridSpan w:val="3"/>
          </w:tcPr>
          <w:p w14:paraId="3F9CE7F2" w14:textId="77777777" w:rsidR="0078738E" w:rsidRPr="00CC0C94" w:rsidRDefault="0078738E" w:rsidP="003A2E4D">
            <w:pPr>
              <w:pStyle w:val="TAC"/>
            </w:pPr>
          </w:p>
        </w:tc>
        <w:tc>
          <w:tcPr>
            <w:tcW w:w="236" w:type="dxa"/>
            <w:gridSpan w:val="3"/>
          </w:tcPr>
          <w:p w14:paraId="017AFF3E" w14:textId="77777777" w:rsidR="0078738E" w:rsidRPr="00CC0C94" w:rsidRDefault="0078738E" w:rsidP="003A2E4D">
            <w:pPr>
              <w:pStyle w:val="TAC"/>
            </w:pPr>
          </w:p>
        </w:tc>
        <w:tc>
          <w:tcPr>
            <w:tcW w:w="6014" w:type="dxa"/>
            <w:gridSpan w:val="3"/>
            <w:shd w:val="clear" w:color="auto" w:fill="auto"/>
          </w:tcPr>
          <w:p w14:paraId="669E9635" w14:textId="77777777" w:rsidR="0078738E" w:rsidRPr="00CC0C94" w:rsidRDefault="0078738E" w:rsidP="003A2E4D">
            <w:pPr>
              <w:pStyle w:val="TAL"/>
            </w:pPr>
            <w:r w:rsidRPr="00CC0C94">
              <w:t>UMTS encryption algorithm UEA7 not supported</w:t>
            </w:r>
          </w:p>
        </w:tc>
      </w:tr>
      <w:tr w:rsidR="0078738E" w:rsidRPr="00CC0C94" w14:paraId="5230C8E7" w14:textId="77777777" w:rsidTr="00C23168">
        <w:trPr>
          <w:gridAfter w:val="3"/>
          <w:wAfter w:w="115" w:type="dxa"/>
          <w:cantSplit/>
          <w:jc w:val="center"/>
        </w:trPr>
        <w:tc>
          <w:tcPr>
            <w:tcW w:w="296" w:type="dxa"/>
            <w:gridSpan w:val="4"/>
          </w:tcPr>
          <w:p w14:paraId="1CA27116" w14:textId="77777777" w:rsidR="0078738E" w:rsidRPr="00CC0C94" w:rsidRDefault="0078738E" w:rsidP="003A2E4D">
            <w:pPr>
              <w:pStyle w:val="TAC"/>
            </w:pPr>
            <w:r w:rsidRPr="00CC0C94">
              <w:t>1</w:t>
            </w:r>
          </w:p>
        </w:tc>
        <w:tc>
          <w:tcPr>
            <w:tcW w:w="284" w:type="dxa"/>
            <w:gridSpan w:val="3"/>
          </w:tcPr>
          <w:p w14:paraId="1ED90FC4" w14:textId="77777777" w:rsidR="0078738E" w:rsidRPr="00CC0C94" w:rsidRDefault="0078738E" w:rsidP="003A2E4D">
            <w:pPr>
              <w:pStyle w:val="TAC"/>
            </w:pPr>
          </w:p>
        </w:tc>
        <w:tc>
          <w:tcPr>
            <w:tcW w:w="283" w:type="dxa"/>
            <w:gridSpan w:val="3"/>
          </w:tcPr>
          <w:p w14:paraId="083EA394" w14:textId="77777777" w:rsidR="0078738E" w:rsidRPr="00CC0C94" w:rsidRDefault="0078738E" w:rsidP="003A2E4D">
            <w:pPr>
              <w:pStyle w:val="TAC"/>
            </w:pPr>
          </w:p>
        </w:tc>
        <w:tc>
          <w:tcPr>
            <w:tcW w:w="236" w:type="dxa"/>
            <w:gridSpan w:val="3"/>
          </w:tcPr>
          <w:p w14:paraId="66162248" w14:textId="77777777" w:rsidR="0078738E" w:rsidRPr="00CC0C94" w:rsidRDefault="0078738E" w:rsidP="003A2E4D">
            <w:pPr>
              <w:pStyle w:val="TAC"/>
            </w:pPr>
          </w:p>
        </w:tc>
        <w:tc>
          <w:tcPr>
            <w:tcW w:w="6014" w:type="dxa"/>
            <w:gridSpan w:val="3"/>
            <w:shd w:val="clear" w:color="auto" w:fill="auto"/>
          </w:tcPr>
          <w:p w14:paraId="7A2E02DD" w14:textId="77777777" w:rsidR="0078738E" w:rsidRPr="00CC0C94" w:rsidRDefault="0078738E" w:rsidP="003A2E4D">
            <w:pPr>
              <w:pStyle w:val="TAL"/>
            </w:pPr>
            <w:r w:rsidRPr="00CC0C94">
              <w:t>UMTS encryption algorithm UEA7 supported</w:t>
            </w:r>
          </w:p>
        </w:tc>
      </w:tr>
      <w:tr w:rsidR="0078738E" w:rsidRPr="00CC0C94" w14:paraId="4B12A6A1" w14:textId="77777777" w:rsidTr="00C23168">
        <w:trPr>
          <w:gridBefore w:val="1"/>
          <w:gridAfter w:val="2"/>
          <w:wBefore w:w="8" w:type="dxa"/>
          <w:wAfter w:w="107" w:type="dxa"/>
          <w:cantSplit/>
          <w:jc w:val="center"/>
        </w:trPr>
        <w:tc>
          <w:tcPr>
            <w:tcW w:w="7113" w:type="dxa"/>
            <w:gridSpan w:val="16"/>
          </w:tcPr>
          <w:p w14:paraId="3498200F" w14:textId="77777777" w:rsidR="0078738E" w:rsidRPr="00CC0C94" w:rsidRDefault="0078738E" w:rsidP="003A2E4D">
            <w:pPr>
              <w:pStyle w:val="TAL"/>
            </w:pPr>
          </w:p>
        </w:tc>
      </w:tr>
      <w:tr w:rsidR="0078738E" w:rsidRPr="00CC0C94" w14:paraId="080CAB34" w14:textId="77777777" w:rsidTr="00C23168">
        <w:trPr>
          <w:gridBefore w:val="1"/>
          <w:gridAfter w:val="2"/>
          <w:wBefore w:w="8" w:type="dxa"/>
          <w:wAfter w:w="107" w:type="dxa"/>
          <w:cantSplit/>
          <w:jc w:val="center"/>
        </w:trPr>
        <w:tc>
          <w:tcPr>
            <w:tcW w:w="7113" w:type="dxa"/>
            <w:gridSpan w:val="16"/>
          </w:tcPr>
          <w:p w14:paraId="258F5DC2" w14:textId="77777777" w:rsidR="0078738E" w:rsidRPr="00CC0C94" w:rsidRDefault="0078738E" w:rsidP="003A2E4D">
            <w:pPr>
              <w:pStyle w:val="TAL"/>
            </w:pPr>
            <w:r w:rsidRPr="00CC0C94">
              <w:t>UCS2 support (UCS2) (octet 6, bit 8)</w:t>
            </w:r>
          </w:p>
        </w:tc>
      </w:tr>
      <w:tr w:rsidR="0078738E" w:rsidRPr="00CC0C94" w14:paraId="3EF8DF3B" w14:textId="77777777" w:rsidTr="00C23168">
        <w:trPr>
          <w:gridBefore w:val="1"/>
          <w:gridAfter w:val="2"/>
          <w:wBefore w:w="8" w:type="dxa"/>
          <w:wAfter w:w="107" w:type="dxa"/>
          <w:cantSplit/>
          <w:jc w:val="center"/>
        </w:trPr>
        <w:tc>
          <w:tcPr>
            <w:tcW w:w="7113" w:type="dxa"/>
            <w:gridSpan w:val="16"/>
          </w:tcPr>
          <w:p w14:paraId="6910A78E" w14:textId="77777777" w:rsidR="0078738E" w:rsidRPr="00CC0C94" w:rsidRDefault="0078738E" w:rsidP="003A2E4D">
            <w:pPr>
              <w:pStyle w:val="TAL"/>
            </w:pPr>
            <w:r w:rsidRPr="00CC0C94">
              <w:t>This information field indicates the likely treatment of UCS2 encoded character strings by the UE.</w:t>
            </w:r>
          </w:p>
        </w:tc>
      </w:tr>
      <w:tr w:rsidR="0078738E" w:rsidRPr="00CC0C94" w14:paraId="3B765A03" w14:textId="77777777" w:rsidTr="00C23168">
        <w:trPr>
          <w:gridBefore w:val="1"/>
          <w:gridAfter w:val="2"/>
          <w:wBefore w:w="8" w:type="dxa"/>
          <w:wAfter w:w="107" w:type="dxa"/>
          <w:cantSplit/>
          <w:jc w:val="center"/>
        </w:trPr>
        <w:tc>
          <w:tcPr>
            <w:tcW w:w="7113" w:type="dxa"/>
            <w:gridSpan w:val="16"/>
          </w:tcPr>
          <w:p w14:paraId="6C98C2CE" w14:textId="77777777" w:rsidR="0078738E" w:rsidRPr="00CC0C94" w:rsidRDefault="0078738E" w:rsidP="003A2E4D">
            <w:pPr>
              <w:pStyle w:val="TAL"/>
            </w:pPr>
          </w:p>
        </w:tc>
      </w:tr>
      <w:tr w:rsidR="0078738E" w:rsidRPr="00CC0C94" w14:paraId="1CF99C3C" w14:textId="77777777" w:rsidTr="00C23168">
        <w:trPr>
          <w:gridAfter w:val="3"/>
          <w:wAfter w:w="115" w:type="dxa"/>
          <w:cantSplit/>
          <w:jc w:val="center"/>
        </w:trPr>
        <w:tc>
          <w:tcPr>
            <w:tcW w:w="296" w:type="dxa"/>
            <w:gridSpan w:val="4"/>
          </w:tcPr>
          <w:p w14:paraId="466804A0" w14:textId="77777777" w:rsidR="0078738E" w:rsidRPr="00CC0C94" w:rsidRDefault="0078738E" w:rsidP="003A2E4D">
            <w:pPr>
              <w:pStyle w:val="TAC"/>
            </w:pPr>
            <w:r w:rsidRPr="00CC0C94">
              <w:t>0</w:t>
            </w:r>
          </w:p>
        </w:tc>
        <w:tc>
          <w:tcPr>
            <w:tcW w:w="284" w:type="dxa"/>
            <w:gridSpan w:val="3"/>
          </w:tcPr>
          <w:p w14:paraId="1F86384E" w14:textId="77777777" w:rsidR="0078738E" w:rsidRPr="00CC0C94" w:rsidRDefault="0078738E" w:rsidP="003A2E4D">
            <w:pPr>
              <w:pStyle w:val="TAC"/>
            </w:pPr>
          </w:p>
        </w:tc>
        <w:tc>
          <w:tcPr>
            <w:tcW w:w="283" w:type="dxa"/>
            <w:gridSpan w:val="3"/>
          </w:tcPr>
          <w:p w14:paraId="7B2ADB6E" w14:textId="77777777" w:rsidR="0078738E" w:rsidRPr="00CC0C94" w:rsidRDefault="0078738E" w:rsidP="003A2E4D">
            <w:pPr>
              <w:pStyle w:val="TAC"/>
            </w:pPr>
          </w:p>
        </w:tc>
        <w:tc>
          <w:tcPr>
            <w:tcW w:w="236" w:type="dxa"/>
            <w:gridSpan w:val="3"/>
          </w:tcPr>
          <w:p w14:paraId="3630F5A9" w14:textId="77777777" w:rsidR="0078738E" w:rsidRPr="00CC0C94" w:rsidRDefault="0078738E" w:rsidP="003A2E4D">
            <w:pPr>
              <w:pStyle w:val="TAC"/>
            </w:pPr>
          </w:p>
        </w:tc>
        <w:tc>
          <w:tcPr>
            <w:tcW w:w="6014" w:type="dxa"/>
            <w:gridSpan w:val="3"/>
            <w:shd w:val="clear" w:color="auto" w:fill="auto"/>
          </w:tcPr>
          <w:p w14:paraId="0F4D210D" w14:textId="77777777" w:rsidR="0078738E" w:rsidRPr="00CC0C94" w:rsidRDefault="0078738E" w:rsidP="003A2E4D">
            <w:pPr>
              <w:pStyle w:val="TAL"/>
            </w:pPr>
            <w:r w:rsidRPr="00CC0C94">
              <w:t xml:space="preserve">The UE has a preference for the default alphabet (defined in </w:t>
            </w:r>
          </w:p>
        </w:tc>
      </w:tr>
      <w:tr w:rsidR="0078738E" w:rsidRPr="00CC0C94" w14:paraId="0BC299DD" w14:textId="77777777" w:rsidTr="00C23168">
        <w:trPr>
          <w:gridAfter w:val="3"/>
          <w:wAfter w:w="115" w:type="dxa"/>
          <w:cantSplit/>
          <w:jc w:val="center"/>
        </w:trPr>
        <w:tc>
          <w:tcPr>
            <w:tcW w:w="296" w:type="dxa"/>
            <w:gridSpan w:val="4"/>
          </w:tcPr>
          <w:p w14:paraId="2EEB593A" w14:textId="77777777" w:rsidR="0078738E" w:rsidRPr="00CC0C94" w:rsidRDefault="0078738E" w:rsidP="003A2E4D">
            <w:pPr>
              <w:pStyle w:val="TAC"/>
            </w:pPr>
          </w:p>
        </w:tc>
        <w:tc>
          <w:tcPr>
            <w:tcW w:w="284" w:type="dxa"/>
            <w:gridSpan w:val="3"/>
          </w:tcPr>
          <w:p w14:paraId="15CADF17" w14:textId="77777777" w:rsidR="0078738E" w:rsidRPr="00CC0C94" w:rsidRDefault="0078738E" w:rsidP="003A2E4D">
            <w:pPr>
              <w:pStyle w:val="TAC"/>
            </w:pPr>
          </w:p>
        </w:tc>
        <w:tc>
          <w:tcPr>
            <w:tcW w:w="283" w:type="dxa"/>
            <w:gridSpan w:val="3"/>
          </w:tcPr>
          <w:p w14:paraId="22DD20BE" w14:textId="77777777" w:rsidR="0078738E" w:rsidRPr="00CC0C94" w:rsidRDefault="0078738E" w:rsidP="003A2E4D">
            <w:pPr>
              <w:pStyle w:val="TAC"/>
            </w:pPr>
          </w:p>
        </w:tc>
        <w:tc>
          <w:tcPr>
            <w:tcW w:w="236" w:type="dxa"/>
            <w:gridSpan w:val="3"/>
          </w:tcPr>
          <w:p w14:paraId="183DD305" w14:textId="77777777" w:rsidR="0078738E" w:rsidRPr="00CC0C94" w:rsidRDefault="0078738E" w:rsidP="003A2E4D">
            <w:pPr>
              <w:pStyle w:val="TAC"/>
            </w:pPr>
          </w:p>
        </w:tc>
        <w:tc>
          <w:tcPr>
            <w:tcW w:w="6014" w:type="dxa"/>
            <w:gridSpan w:val="3"/>
            <w:shd w:val="clear" w:color="auto" w:fill="auto"/>
          </w:tcPr>
          <w:p w14:paraId="16D530EC" w14:textId="77777777" w:rsidR="0078738E" w:rsidRPr="00CC0C94" w:rsidRDefault="0078738E" w:rsidP="003A2E4D">
            <w:pPr>
              <w:pStyle w:val="TAL"/>
            </w:pPr>
            <w:r w:rsidRPr="00CC0C94">
              <w:t>3GPP TS 23.038 [3]) over UCS2 (see ISO/IEC 10646 [29]).</w:t>
            </w:r>
          </w:p>
        </w:tc>
      </w:tr>
      <w:tr w:rsidR="0078738E" w:rsidRPr="00CC0C94" w14:paraId="31867956" w14:textId="77777777" w:rsidTr="00C23168">
        <w:trPr>
          <w:gridAfter w:val="3"/>
          <w:wAfter w:w="115" w:type="dxa"/>
          <w:cantSplit/>
          <w:jc w:val="center"/>
        </w:trPr>
        <w:tc>
          <w:tcPr>
            <w:tcW w:w="296" w:type="dxa"/>
            <w:gridSpan w:val="4"/>
          </w:tcPr>
          <w:p w14:paraId="43957BBE" w14:textId="77777777" w:rsidR="0078738E" w:rsidRPr="00CC0C94" w:rsidRDefault="0078738E" w:rsidP="003A2E4D">
            <w:pPr>
              <w:pStyle w:val="TAC"/>
            </w:pPr>
            <w:r w:rsidRPr="00CC0C94">
              <w:t>1</w:t>
            </w:r>
          </w:p>
        </w:tc>
        <w:tc>
          <w:tcPr>
            <w:tcW w:w="284" w:type="dxa"/>
            <w:gridSpan w:val="3"/>
          </w:tcPr>
          <w:p w14:paraId="58B8F44D" w14:textId="77777777" w:rsidR="0078738E" w:rsidRPr="00CC0C94" w:rsidRDefault="0078738E" w:rsidP="003A2E4D">
            <w:pPr>
              <w:pStyle w:val="TAC"/>
            </w:pPr>
          </w:p>
        </w:tc>
        <w:tc>
          <w:tcPr>
            <w:tcW w:w="283" w:type="dxa"/>
            <w:gridSpan w:val="3"/>
          </w:tcPr>
          <w:p w14:paraId="4A81045D" w14:textId="77777777" w:rsidR="0078738E" w:rsidRPr="00CC0C94" w:rsidRDefault="0078738E" w:rsidP="003A2E4D">
            <w:pPr>
              <w:pStyle w:val="TAC"/>
            </w:pPr>
          </w:p>
        </w:tc>
        <w:tc>
          <w:tcPr>
            <w:tcW w:w="236" w:type="dxa"/>
            <w:gridSpan w:val="3"/>
          </w:tcPr>
          <w:p w14:paraId="52914E2F" w14:textId="77777777" w:rsidR="0078738E" w:rsidRPr="00CC0C94" w:rsidRDefault="0078738E" w:rsidP="003A2E4D">
            <w:pPr>
              <w:pStyle w:val="TAC"/>
            </w:pPr>
          </w:p>
        </w:tc>
        <w:tc>
          <w:tcPr>
            <w:tcW w:w="6014" w:type="dxa"/>
            <w:gridSpan w:val="3"/>
            <w:shd w:val="clear" w:color="auto" w:fill="auto"/>
          </w:tcPr>
          <w:p w14:paraId="2B713838" w14:textId="77777777" w:rsidR="0078738E" w:rsidRPr="00CC0C94" w:rsidRDefault="0078738E" w:rsidP="003A2E4D">
            <w:pPr>
              <w:pStyle w:val="TAL"/>
            </w:pPr>
            <w:r w:rsidRPr="00CC0C94">
              <w:t xml:space="preserve">The UE has no preference between the use of the default alphabet and </w:t>
            </w:r>
          </w:p>
        </w:tc>
      </w:tr>
      <w:tr w:rsidR="0078738E" w:rsidRPr="00CC0C94" w14:paraId="3C39A71D" w14:textId="77777777" w:rsidTr="00C23168">
        <w:trPr>
          <w:gridAfter w:val="3"/>
          <w:wAfter w:w="115" w:type="dxa"/>
          <w:cantSplit/>
          <w:jc w:val="center"/>
        </w:trPr>
        <w:tc>
          <w:tcPr>
            <w:tcW w:w="296" w:type="dxa"/>
            <w:gridSpan w:val="4"/>
          </w:tcPr>
          <w:p w14:paraId="0EE9AC8A" w14:textId="77777777" w:rsidR="0078738E" w:rsidRPr="00CC0C94" w:rsidRDefault="0078738E" w:rsidP="003A2E4D">
            <w:pPr>
              <w:pStyle w:val="TAC"/>
            </w:pPr>
          </w:p>
        </w:tc>
        <w:tc>
          <w:tcPr>
            <w:tcW w:w="284" w:type="dxa"/>
            <w:gridSpan w:val="3"/>
          </w:tcPr>
          <w:p w14:paraId="358CEADF" w14:textId="77777777" w:rsidR="0078738E" w:rsidRPr="00CC0C94" w:rsidRDefault="0078738E" w:rsidP="003A2E4D">
            <w:pPr>
              <w:pStyle w:val="TAC"/>
            </w:pPr>
          </w:p>
        </w:tc>
        <w:tc>
          <w:tcPr>
            <w:tcW w:w="283" w:type="dxa"/>
            <w:gridSpan w:val="3"/>
          </w:tcPr>
          <w:p w14:paraId="7A1B4473" w14:textId="77777777" w:rsidR="0078738E" w:rsidRPr="00CC0C94" w:rsidRDefault="0078738E" w:rsidP="003A2E4D">
            <w:pPr>
              <w:pStyle w:val="TAC"/>
            </w:pPr>
          </w:p>
        </w:tc>
        <w:tc>
          <w:tcPr>
            <w:tcW w:w="236" w:type="dxa"/>
            <w:gridSpan w:val="3"/>
          </w:tcPr>
          <w:p w14:paraId="031DEF02" w14:textId="77777777" w:rsidR="0078738E" w:rsidRPr="00CC0C94" w:rsidRDefault="0078738E" w:rsidP="003A2E4D">
            <w:pPr>
              <w:pStyle w:val="TAC"/>
            </w:pPr>
          </w:p>
        </w:tc>
        <w:tc>
          <w:tcPr>
            <w:tcW w:w="6014" w:type="dxa"/>
            <w:gridSpan w:val="3"/>
            <w:shd w:val="clear" w:color="auto" w:fill="auto"/>
          </w:tcPr>
          <w:p w14:paraId="2E66E3B0" w14:textId="77777777" w:rsidR="0078738E" w:rsidRPr="00CC0C94" w:rsidRDefault="0078738E" w:rsidP="003A2E4D">
            <w:pPr>
              <w:pStyle w:val="TAL"/>
            </w:pPr>
            <w:r w:rsidRPr="00CC0C94">
              <w:t>the use of UCS2.</w:t>
            </w:r>
          </w:p>
        </w:tc>
      </w:tr>
      <w:tr w:rsidR="0078738E" w:rsidRPr="00CC0C94" w14:paraId="70136085" w14:textId="77777777" w:rsidTr="00C23168">
        <w:trPr>
          <w:gridBefore w:val="1"/>
          <w:gridAfter w:val="2"/>
          <w:wBefore w:w="8" w:type="dxa"/>
          <w:wAfter w:w="107" w:type="dxa"/>
          <w:cantSplit/>
          <w:jc w:val="center"/>
        </w:trPr>
        <w:tc>
          <w:tcPr>
            <w:tcW w:w="7113" w:type="dxa"/>
            <w:gridSpan w:val="16"/>
          </w:tcPr>
          <w:p w14:paraId="0ACCDBA8" w14:textId="77777777" w:rsidR="0078738E" w:rsidRPr="00CC0C94" w:rsidRDefault="0078738E" w:rsidP="003A2E4D">
            <w:pPr>
              <w:pStyle w:val="TAL"/>
            </w:pPr>
          </w:p>
        </w:tc>
      </w:tr>
      <w:tr w:rsidR="0078738E" w:rsidRPr="00CC0C94" w14:paraId="436559F6" w14:textId="77777777" w:rsidTr="00C23168">
        <w:trPr>
          <w:gridBefore w:val="1"/>
          <w:gridAfter w:val="2"/>
          <w:wBefore w:w="8" w:type="dxa"/>
          <w:wAfter w:w="107" w:type="dxa"/>
          <w:cantSplit/>
          <w:jc w:val="center"/>
        </w:trPr>
        <w:tc>
          <w:tcPr>
            <w:tcW w:w="7113" w:type="dxa"/>
            <w:gridSpan w:val="16"/>
          </w:tcPr>
          <w:p w14:paraId="326AB9C4" w14:textId="77777777" w:rsidR="0078738E" w:rsidRPr="00CC0C94" w:rsidRDefault="0078738E" w:rsidP="003A2E4D">
            <w:pPr>
              <w:pStyle w:val="TAL"/>
            </w:pPr>
            <w:r w:rsidRPr="00CC0C94">
              <w:t>UMTS integrity algorithms supported (octet 6)</w:t>
            </w:r>
          </w:p>
        </w:tc>
      </w:tr>
      <w:tr w:rsidR="0078738E" w:rsidRPr="00CC0C94" w14:paraId="023437D1" w14:textId="77777777" w:rsidTr="00C23168">
        <w:trPr>
          <w:gridBefore w:val="1"/>
          <w:gridAfter w:val="2"/>
          <w:wBefore w:w="8" w:type="dxa"/>
          <w:wAfter w:w="107" w:type="dxa"/>
          <w:cantSplit/>
          <w:jc w:val="center"/>
        </w:trPr>
        <w:tc>
          <w:tcPr>
            <w:tcW w:w="7113" w:type="dxa"/>
            <w:gridSpan w:val="16"/>
          </w:tcPr>
          <w:p w14:paraId="22391054" w14:textId="77777777" w:rsidR="0078738E" w:rsidRPr="00CC0C94" w:rsidRDefault="0078738E" w:rsidP="003A2E4D">
            <w:pPr>
              <w:pStyle w:val="TAL"/>
            </w:pPr>
          </w:p>
        </w:tc>
      </w:tr>
      <w:tr w:rsidR="0078738E" w:rsidRPr="00CC0C94" w14:paraId="53E81BCA" w14:textId="77777777" w:rsidTr="00C23168">
        <w:trPr>
          <w:gridBefore w:val="1"/>
          <w:gridAfter w:val="2"/>
          <w:wBefore w:w="8" w:type="dxa"/>
          <w:wAfter w:w="107" w:type="dxa"/>
          <w:cantSplit/>
          <w:jc w:val="center"/>
        </w:trPr>
        <w:tc>
          <w:tcPr>
            <w:tcW w:w="7113" w:type="dxa"/>
            <w:gridSpan w:val="16"/>
          </w:tcPr>
          <w:p w14:paraId="284E037A" w14:textId="77777777" w:rsidR="0078738E" w:rsidRPr="00CC0C94" w:rsidRDefault="0078738E" w:rsidP="003A2E4D">
            <w:pPr>
              <w:pStyle w:val="TAL"/>
            </w:pPr>
            <w:r w:rsidRPr="00CC0C94">
              <w:t>UMTS integrity algorithm UIA1 supported (octet 6, bit 7)</w:t>
            </w:r>
          </w:p>
        </w:tc>
      </w:tr>
      <w:tr w:rsidR="0078738E" w:rsidRPr="00CC0C94" w14:paraId="451AED0E" w14:textId="77777777" w:rsidTr="00C23168">
        <w:trPr>
          <w:gridAfter w:val="3"/>
          <w:wAfter w:w="115" w:type="dxa"/>
          <w:cantSplit/>
          <w:jc w:val="center"/>
        </w:trPr>
        <w:tc>
          <w:tcPr>
            <w:tcW w:w="296" w:type="dxa"/>
            <w:gridSpan w:val="4"/>
          </w:tcPr>
          <w:p w14:paraId="0A7EF545" w14:textId="77777777" w:rsidR="0078738E" w:rsidRPr="00CC0C94" w:rsidRDefault="0078738E" w:rsidP="003A2E4D">
            <w:pPr>
              <w:pStyle w:val="TAC"/>
            </w:pPr>
            <w:r w:rsidRPr="00CC0C94">
              <w:t>0</w:t>
            </w:r>
          </w:p>
        </w:tc>
        <w:tc>
          <w:tcPr>
            <w:tcW w:w="284" w:type="dxa"/>
            <w:gridSpan w:val="3"/>
          </w:tcPr>
          <w:p w14:paraId="43940639" w14:textId="77777777" w:rsidR="0078738E" w:rsidRPr="00CC0C94" w:rsidRDefault="0078738E" w:rsidP="003A2E4D">
            <w:pPr>
              <w:pStyle w:val="TAC"/>
            </w:pPr>
          </w:p>
        </w:tc>
        <w:tc>
          <w:tcPr>
            <w:tcW w:w="283" w:type="dxa"/>
            <w:gridSpan w:val="3"/>
          </w:tcPr>
          <w:p w14:paraId="20BF8E5A" w14:textId="77777777" w:rsidR="0078738E" w:rsidRPr="00CC0C94" w:rsidRDefault="0078738E" w:rsidP="003A2E4D">
            <w:pPr>
              <w:pStyle w:val="TAC"/>
            </w:pPr>
          </w:p>
        </w:tc>
        <w:tc>
          <w:tcPr>
            <w:tcW w:w="236" w:type="dxa"/>
            <w:gridSpan w:val="3"/>
          </w:tcPr>
          <w:p w14:paraId="6FC4DDC5" w14:textId="77777777" w:rsidR="0078738E" w:rsidRPr="00CC0C94" w:rsidRDefault="0078738E" w:rsidP="003A2E4D">
            <w:pPr>
              <w:pStyle w:val="TAC"/>
            </w:pPr>
          </w:p>
        </w:tc>
        <w:tc>
          <w:tcPr>
            <w:tcW w:w="6014" w:type="dxa"/>
            <w:gridSpan w:val="3"/>
            <w:shd w:val="clear" w:color="auto" w:fill="auto"/>
          </w:tcPr>
          <w:p w14:paraId="6E7CCEEB" w14:textId="77777777" w:rsidR="0078738E" w:rsidRPr="00CC0C94" w:rsidRDefault="0078738E" w:rsidP="003A2E4D">
            <w:pPr>
              <w:pStyle w:val="TAL"/>
            </w:pPr>
            <w:r w:rsidRPr="00CC0C94">
              <w:t>UMTS integrity algorithm UIA1 not supported</w:t>
            </w:r>
          </w:p>
        </w:tc>
      </w:tr>
      <w:tr w:rsidR="0078738E" w:rsidRPr="00CC0C94" w14:paraId="37164B8D" w14:textId="77777777" w:rsidTr="00C23168">
        <w:trPr>
          <w:gridAfter w:val="3"/>
          <w:wAfter w:w="115" w:type="dxa"/>
          <w:cantSplit/>
          <w:jc w:val="center"/>
        </w:trPr>
        <w:tc>
          <w:tcPr>
            <w:tcW w:w="296" w:type="dxa"/>
            <w:gridSpan w:val="4"/>
          </w:tcPr>
          <w:p w14:paraId="35050A47" w14:textId="77777777" w:rsidR="0078738E" w:rsidRPr="00CC0C94" w:rsidRDefault="0078738E" w:rsidP="003A2E4D">
            <w:pPr>
              <w:pStyle w:val="TAC"/>
            </w:pPr>
            <w:r w:rsidRPr="00CC0C94">
              <w:t>1</w:t>
            </w:r>
          </w:p>
        </w:tc>
        <w:tc>
          <w:tcPr>
            <w:tcW w:w="284" w:type="dxa"/>
            <w:gridSpan w:val="3"/>
          </w:tcPr>
          <w:p w14:paraId="1D68179E" w14:textId="77777777" w:rsidR="0078738E" w:rsidRPr="00CC0C94" w:rsidRDefault="0078738E" w:rsidP="003A2E4D">
            <w:pPr>
              <w:pStyle w:val="TAC"/>
            </w:pPr>
          </w:p>
        </w:tc>
        <w:tc>
          <w:tcPr>
            <w:tcW w:w="283" w:type="dxa"/>
            <w:gridSpan w:val="3"/>
          </w:tcPr>
          <w:p w14:paraId="3D5EC95D" w14:textId="77777777" w:rsidR="0078738E" w:rsidRPr="00CC0C94" w:rsidRDefault="0078738E" w:rsidP="003A2E4D">
            <w:pPr>
              <w:pStyle w:val="TAC"/>
            </w:pPr>
          </w:p>
        </w:tc>
        <w:tc>
          <w:tcPr>
            <w:tcW w:w="236" w:type="dxa"/>
            <w:gridSpan w:val="3"/>
          </w:tcPr>
          <w:p w14:paraId="785FBAC4" w14:textId="77777777" w:rsidR="0078738E" w:rsidRPr="00CC0C94" w:rsidRDefault="0078738E" w:rsidP="003A2E4D">
            <w:pPr>
              <w:pStyle w:val="TAC"/>
            </w:pPr>
          </w:p>
        </w:tc>
        <w:tc>
          <w:tcPr>
            <w:tcW w:w="6014" w:type="dxa"/>
            <w:gridSpan w:val="3"/>
            <w:shd w:val="clear" w:color="auto" w:fill="auto"/>
          </w:tcPr>
          <w:p w14:paraId="0B8CE412" w14:textId="77777777" w:rsidR="0078738E" w:rsidRPr="00CC0C94" w:rsidRDefault="0078738E" w:rsidP="003A2E4D">
            <w:pPr>
              <w:pStyle w:val="TAL"/>
            </w:pPr>
            <w:r w:rsidRPr="00CC0C94">
              <w:t>UMTS integrity algorithm UIA1 supported</w:t>
            </w:r>
          </w:p>
        </w:tc>
      </w:tr>
      <w:tr w:rsidR="0078738E" w:rsidRPr="00CC0C94" w14:paraId="2875D86E" w14:textId="77777777" w:rsidTr="00C23168">
        <w:trPr>
          <w:gridBefore w:val="1"/>
          <w:gridAfter w:val="2"/>
          <w:wBefore w:w="8" w:type="dxa"/>
          <w:wAfter w:w="107" w:type="dxa"/>
          <w:cantSplit/>
          <w:jc w:val="center"/>
        </w:trPr>
        <w:tc>
          <w:tcPr>
            <w:tcW w:w="7113" w:type="dxa"/>
            <w:gridSpan w:val="16"/>
          </w:tcPr>
          <w:p w14:paraId="6D5D1EDC" w14:textId="77777777" w:rsidR="0078738E" w:rsidRPr="00CC0C94" w:rsidRDefault="0078738E" w:rsidP="003A2E4D">
            <w:pPr>
              <w:pStyle w:val="TAL"/>
            </w:pPr>
          </w:p>
        </w:tc>
      </w:tr>
      <w:tr w:rsidR="0078738E" w:rsidRPr="00CC0C94" w14:paraId="3C59042E" w14:textId="77777777" w:rsidTr="00C23168">
        <w:trPr>
          <w:gridBefore w:val="1"/>
          <w:gridAfter w:val="2"/>
          <w:wBefore w:w="8" w:type="dxa"/>
          <w:wAfter w:w="107" w:type="dxa"/>
          <w:cantSplit/>
          <w:jc w:val="center"/>
        </w:trPr>
        <w:tc>
          <w:tcPr>
            <w:tcW w:w="7113" w:type="dxa"/>
            <w:gridSpan w:val="16"/>
          </w:tcPr>
          <w:p w14:paraId="4BFCCD33" w14:textId="77777777" w:rsidR="0078738E" w:rsidRPr="00CC0C94" w:rsidRDefault="0078738E" w:rsidP="003A2E4D">
            <w:pPr>
              <w:pStyle w:val="TAL"/>
            </w:pPr>
            <w:r w:rsidRPr="00CC0C94">
              <w:t>UMTS integrity algorithm UIA2 supported (octet 6, bit 6)</w:t>
            </w:r>
          </w:p>
        </w:tc>
      </w:tr>
      <w:tr w:rsidR="0078738E" w:rsidRPr="00CC0C94" w14:paraId="6A7854BA" w14:textId="77777777" w:rsidTr="00C23168">
        <w:trPr>
          <w:gridAfter w:val="3"/>
          <w:wAfter w:w="115" w:type="dxa"/>
          <w:cantSplit/>
          <w:jc w:val="center"/>
        </w:trPr>
        <w:tc>
          <w:tcPr>
            <w:tcW w:w="296" w:type="dxa"/>
            <w:gridSpan w:val="4"/>
          </w:tcPr>
          <w:p w14:paraId="3E022CB5" w14:textId="77777777" w:rsidR="0078738E" w:rsidRPr="00CC0C94" w:rsidRDefault="0078738E" w:rsidP="003A2E4D">
            <w:pPr>
              <w:pStyle w:val="TAC"/>
            </w:pPr>
            <w:r w:rsidRPr="00CC0C94">
              <w:t>0</w:t>
            </w:r>
          </w:p>
        </w:tc>
        <w:tc>
          <w:tcPr>
            <w:tcW w:w="284" w:type="dxa"/>
            <w:gridSpan w:val="3"/>
          </w:tcPr>
          <w:p w14:paraId="7479E6FB" w14:textId="77777777" w:rsidR="0078738E" w:rsidRPr="00CC0C94" w:rsidRDefault="0078738E" w:rsidP="003A2E4D">
            <w:pPr>
              <w:pStyle w:val="TAC"/>
            </w:pPr>
          </w:p>
        </w:tc>
        <w:tc>
          <w:tcPr>
            <w:tcW w:w="283" w:type="dxa"/>
            <w:gridSpan w:val="3"/>
          </w:tcPr>
          <w:p w14:paraId="039F131D" w14:textId="77777777" w:rsidR="0078738E" w:rsidRPr="00CC0C94" w:rsidRDefault="0078738E" w:rsidP="003A2E4D">
            <w:pPr>
              <w:pStyle w:val="TAC"/>
            </w:pPr>
          </w:p>
        </w:tc>
        <w:tc>
          <w:tcPr>
            <w:tcW w:w="236" w:type="dxa"/>
            <w:gridSpan w:val="3"/>
          </w:tcPr>
          <w:p w14:paraId="08ACF09E" w14:textId="77777777" w:rsidR="0078738E" w:rsidRPr="00CC0C94" w:rsidRDefault="0078738E" w:rsidP="003A2E4D">
            <w:pPr>
              <w:pStyle w:val="TAC"/>
            </w:pPr>
          </w:p>
        </w:tc>
        <w:tc>
          <w:tcPr>
            <w:tcW w:w="6014" w:type="dxa"/>
            <w:gridSpan w:val="3"/>
            <w:shd w:val="clear" w:color="auto" w:fill="auto"/>
          </w:tcPr>
          <w:p w14:paraId="6D978FE6" w14:textId="77777777" w:rsidR="0078738E" w:rsidRPr="00CC0C94" w:rsidRDefault="0078738E" w:rsidP="003A2E4D">
            <w:pPr>
              <w:pStyle w:val="TAL"/>
            </w:pPr>
            <w:r w:rsidRPr="00CC0C94">
              <w:t>UMTS integrity algorithm UIA2 not supported</w:t>
            </w:r>
          </w:p>
        </w:tc>
      </w:tr>
      <w:tr w:rsidR="0078738E" w:rsidRPr="00CC0C94" w14:paraId="65AEAAAF" w14:textId="77777777" w:rsidTr="00C23168">
        <w:trPr>
          <w:gridAfter w:val="3"/>
          <w:wAfter w:w="115" w:type="dxa"/>
          <w:cantSplit/>
          <w:jc w:val="center"/>
        </w:trPr>
        <w:tc>
          <w:tcPr>
            <w:tcW w:w="296" w:type="dxa"/>
            <w:gridSpan w:val="4"/>
          </w:tcPr>
          <w:p w14:paraId="25574C3F" w14:textId="77777777" w:rsidR="0078738E" w:rsidRPr="00CC0C94" w:rsidRDefault="0078738E" w:rsidP="003A2E4D">
            <w:pPr>
              <w:pStyle w:val="TAC"/>
            </w:pPr>
            <w:r w:rsidRPr="00CC0C94">
              <w:t>1</w:t>
            </w:r>
          </w:p>
        </w:tc>
        <w:tc>
          <w:tcPr>
            <w:tcW w:w="284" w:type="dxa"/>
            <w:gridSpan w:val="3"/>
          </w:tcPr>
          <w:p w14:paraId="2114DD36" w14:textId="77777777" w:rsidR="0078738E" w:rsidRPr="00CC0C94" w:rsidRDefault="0078738E" w:rsidP="003A2E4D">
            <w:pPr>
              <w:pStyle w:val="TAC"/>
            </w:pPr>
          </w:p>
        </w:tc>
        <w:tc>
          <w:tcPr>
            <w:tcW w:w="283" w:type="dxa"/>
            <w:gridSpan w:val="3"/>
          </w:tcPr>
          <w:p w14:paraId="38772FAB" w14:textId="77777777" w:rsidR="0078738E" w:rsidRPr="00CC0C94" w:rsidRDefault="0078738E" w:rsidP="003A2E4D">
            <w:pPr>
              <w:pStyle w:val="TAC"/>
            </w:pPr>
          </w:p>
        </w:tc>
        <w:tc>
          <w:tcPr>
            <w:tcW w:w="236" w:type="dxa"/>
            <w:gridSpan w:val="3"/>
          </w:tcPr>
          <w:p w14:paraId="4F6C7ECC" w14:textId="77777777" w:rsidR="0078738E" w:rsidRPr="00CC0C94" w:rsidRDefault="0078738E" w:rsidP="003A2E4D">
            <w:pPr>
              <w:pStyle w:val="TAC"/>
            </w:pPr>
          </w:p>
        </w:tc>
        <w:tc>
          <w:tcPr>
            <w:tcW w:w="6014" w:type="dxa"/>
            <w:gridSpan w:val="3"/>
            <w:shd w:val="clear" w:color="auto" w:fill="auto"/>
          </w:tcPr>
          <w:p w14:paraId="1049437C" w14:textId="77777777" w:rsidR="0078738E" w:rsidRPr="00CC0C94" w:rsidRDefault="0078738E" w:rsidP="003A2E4D">
            <w:pPr>
              <w:pStyle w:val="TAL"/>
            </w:pPr>
            <w:r w:rsidRPr="00CC0C94">
              <w:t>UMTS integrity algorithm UIA2 supported</w:t>
            </w:r>
          </w:p>
        </w:tc>
      </w:tr>
      <w:tr w:rsidR="0078738E" w:rsidRPr="00CC0C94" w14:paraId="69AB5CCB" w14:textId="77777777" w:rsidTr="00C23168">
        <w:trPr>
          <w:gridBefore w:val="1"/>
          <w:gridAfter w:val="2"/>
          <w:wBefore w:w="8" w:type="dxa"/>
          <w:wAfter w:w="107" w:type="dxa"/>
          <w:cantSplit/>
          <w:jc w:val="center"/>
        </w:trPr>
        <w:tc>
          <w:tcPr>
            <w:tcW w:w="7113" w:type="dxa"/>
            <w:gridSpan w:val="16"/>
          </w:tcPr>
          <w:p w14:paraId="78D6F614" w14:textId="77777777" w:rsidR="0078738E" w:rsidRPr="00CC0C94" w:rsidRDefault="0078738E" w:rsidP="003A2E4D">
            <w:pPr>
              <w:pStyle w:val="TAL"/>
            </w:pPr>
          </w:p>
        </w:tc>
      </w:tr>
      <w:tr w:rsidR="0078738E" w:rsidRPr="00CC0C94" w14:paraId="05768ED2" w14:textId="77777777" w:rsidTr="00C23168">
        <w:trPr>
          <w:gridBefore w:val="1"/>
          <w:gridAfter w:val="2"/>
          <w:wBefore w:w="8" w:type="dxa"/>
          <w:wAfter w:w="107" w:type="dxa"/>
          <w:cantSplit/>
          <w:jc w:val="center"/>
        </w:trPr>
        <w:tc>
          <w:tcPr>
            <w:tcW w:w="7113" w:type="dxa"/>
            <w:gridSpan w:val="16"/>
          </w:tcPr>
          <w:p w14:paraId="6E13B794" w14:textId="77777777" w:rsidR="0078738E" w:rsidRPr="00CC0C94" w:rsidRDefault="0078738E" w:rsidP="003A2E4D">
            <w:pPr>
              <w:pStyle w:val="TAL"/>
            </w:pPr>
            <w:r w:rsidRPr="00CC0C94">
              <w:t>UMTS integrity algorithm UIA3 supported (octet 6, bit 5)</w:t>
            </w:r>
          </w:p>
        </w:tc>
      </w:tr>
      <w:tr w:rsidR="0078738E" w:rsidRPr="00CC0C94" w14:paraId="4C0D985F" w14:textId="77777777" w:rsidTr="00C23168">
        <w:trPr>
          <w:gridAfter w:val="3"/>
          <w:wAfter w:w="115" w:type="dxa"/>
          <w:cantSplit/>
          <w:jc w:val="center"/>
        </w:trPr>
        <w:tc>
          <w:tcPr>
            <w:tcW w:w="296" w:type="dxa"/>
            <w:gridSpan w:val="4"/>
          </w:tcPr>
          <w:p w14:paraId="3051D10D" w14:textId="77777777" w:rsidR="0078738E" w:rsidRPr="00CC0C94" w:rsidRDefault="0078738E" w:rsidP="003A2E4D">
            <w:pPr>
              <w:pStyle w:val="TAC"/>
            </w:pPr>
            <w:r w:rsidRPr="00CC0C94">
              <w:t>0</w:t>
            </w:r>
          </w:p>
        </w:tc>
        <w:tc>
          <w:tcPr>
            <w:tcW w:w="284" w:type="dxa"/>
            <w:gridSpan w:val="3"/>
          </w:tcPr>
          <w:p w14:paraId="4DCDB37E" w14:textId="77777777" w:rsidR="0078738E" w:rsidRPr="00CC0C94" w:rsidRDefault="0078738E" w:rsidP="003A2E4D">
            <w:pPr>
              <w:pStyle w:val="TAC"/>
            </w:pPr>
          </w:p>
        </w:tc>
        <w:tc>
          <w:tcPr>
            <w:tcW w:w="283" w:type="dxa"/>
            <w:gridSpan w:val="3"/>
          </w:tcPr>
          <w:p w14:paraId="676BC575" w14:textId="77777777" w:rsidR="0078738E" w:rsidRPr="00CC0C94" w:rsidRDefault="0078738E" w:rsidP="003A2E4D">
            <w:pPr>
              <w:pStyle w:val="TAC"/>
            </w:pPr>
          </w:p>
        </w:tc>
        <w:tc>
          <w:tcPr>
            <w:tcW w:w="236" w:type="dxa"/>
            <w:gridSpan w:val="3"/>
          </w:tcPr>
          <w:p w14:paraId="2C830DCB" w14:textId="77777777" w:rsidR="0078738E" w:rsidRPr="00CC0C94" w:rsidRDefault="0078738E" w:rsidP="003A2E4D">
            <w:pPr>
              <w:pStyle w:val="TAC"/>
            </w:pPr>
          </w:p>
        </w:tc>
        <w:tc>
          <w:tcPr>
            <w:tcW w:w="6014" w:type="dxa"/>
            <w:gridSpan w:val="3"/>
            <w:shd w:val="clear" w:color="auto" w:fill="auto"/>
          </w:tcPr>
          <w:p w14:paraId="3AB4FAFD" w14:textId="77777777" w:rsidR="0078738E" w:rsidRPr="00CC0C94" w:rsidRDefault="0078738E" w:rsidP="003A2E4D">
            <w:pPr>
              <w:pStyle w:val="TAL"/>
            </w:pPr>
            <w:r w:rsidRPr="00CC0C94">
              <w:t>UMTS integrity algorithm UIA3 not supported</w:t>
            </w:r>
          </w:p>
        </w:tc>
      </w:tr>
      <w:tr w:rsidR="0078738E" w:rsidRPr="00CC0C94" w14:paraId="4368ED67" w14:textId="77777777" w:rsidTr="00C23168">
        <w:trPr>
          <w:gridAfter w:val="3"/>
          <w:wAfter w:w="115" w:type="dxa"/>
          <w:cantSplit/>
          <w:jc w:val="center"/>
        </w:trPr>
        <w:tc>
          <w:tcPr>
            <w:tcW w:w="296" w:type="dxa"/>
            <w:gridSpan w:val="4"/>
          </w:tcPr>
          <w:p w14:paraId="409B53E5" w14:textId="77777777" w:rsidR="0078738E" w:rsidRPr="00CC0C94" w:rsidRDefault="0078738E" w:rsidP="003A2E4D">
            <w:pPr>
              <w:pStyle w:val="TAC"/>
            </w:pPr>
            <w:r w:rsidRPr="00CC0C94">
              <w:t>1</w:t>
            </w:r>
          </w:p>
        </w:tc>
        <w:tc>
          <w:tcPr>
            <w:tcW w:w="284" w:type="dxa"/>
            <w:gridSpan w:val="3"/>
          </w:tcPr>
          <w:p w14:paraId="21EE5ACD" w14:textId="77777777" w:rsidR="0078738E" w:rsidRPr="00CC0C94" w:rsidRDefault="0078738E" w:rsidP="003A2E4D">
            <w:pPr>
              <w:pStyle w:val="TAC"/>
            </w:pPr>
          </w:p>
        </w:tc>
        <w:tc>
          <w:tcPr>
            <w:tcW w:w="283" w:type="dxa"/>
            <w:gridSpan w:val="3"/>
          </w:tcPr>
          <w:p w14:paraId="501E1F72" w14:textId="77777777" w:rsidR="0078738E" w:rsidRPr="00CC0C94" w:rsidRDefault="0078738E" w:rsidP="003A2E4D">
            <w:pPr>
              <w:pStyle w:val="TAC"/>
            </w:pPr>
          </w:p>
        </w:tc>
        <w:tc>
          <w:tcPr>
            <w:tcW w:w="236" w:type="dxa"/>
            <w:gridSpan w:val="3"/>
          </w:tcPr>
          <w:p w14:paraId="2EA9425D" w14:textId="77777777" w:rsidR="0078738E" w:rsidRPr="00CC0C94" w:rsidRDefault="0078738E" w:rsidP="003A2E4D">
            <w:pPr>
              <w:pStyle w:val="TAC"/>
            </w:pPr>
          </w:p>
        </w:tc>
        <w:tc>
          <w:tcPr>
            <w:tcW w:w="6014" w:type="dxa"/>
            <w:gridSpan w:val="3"/>
            <w:shd w:val="clear" w:color="auto" w:fill="auto"/>
          </w:tcPr>
          <w:p w14:paraId="2E63BD7B" w14:textId="77777777" w:rsidR="0078738E" w:rsidRPr="00CC0C94" w:rsidRDefault="0078738E" w:rsidP="003A2E4D">
            <w:pPr>
              <w:pStyle w:val="TAL"/>
            </w:pPr>
            <w:r w:rsidRPr="00CC0C94">
              <w:t>UMTS integrity algorithm UIA3 supported</w:t>
            </w:r>
          </w:p>
        </w:tc>
      </w:tr>
      <w:tr w:rsidR="0078738E" w:rsidRPr="00CC0C94" w14:paraId="5D635D19" w14:textId="77777777" w:rsidTr="00C23168">
        <w:trPr>
          <w:gridBefore w:val="1"/>
          <w:gridAfter w:val="2"/>
          <w:wBefore w:w="8" w:type="dxa"/>
          <w:wAfter w:w="107" w:type="dxa"/>
          <w:cantSplit/>
          <w:jc w:val="center"/>
        </w:trPr>
        <w:tc>
          <w:tcPr>
            <w:tcW w:w="7113" w:type="dxa"/>
            <w:gridSpan w:val="16"/>
          </w:tcPr>
          <w:p w14:paraId="2B685A77" w14:textId="77777777" w:rsidR="0078738E" w:rsidRPr="00CC0C94" w:rsidRDefault="0078738E" w:rsidP="003A2E4D">
            <w:pPr>
              <w:pStyle w:val="TAL"/>
            </w:pPr>
          </w:p>
        </w:tc>
      </w:tr>
      <w:tr w:rsidR="0078738E" w:rsidRPr="00CC0C94" w14:paraId="796021CC" w14:textId="77777777" w:rsidTr="00C23168">
        <w:trPr>
          <w:gridBefore w:val="1"/>
          <w:gridAfter w:val="2"/>
          <w:wBefore w:w="8" w:type="dxa"/>
          <w:wAfter w:w="107" w:type="dxa"/>
          <w:cantSplit/>
          <w:jc w:val="center"/>
        </w:trPr>
        <w:tc>
          <w:tcPr>
            <w:tcW w:w="7113" w:type="dxa"/>
            <w:gridSpan w:val="16"/>
          </w:tcPr>
          <w:p w14:paraId="47F76811" w14:textId="77777777" w:rsidR="0078738E" w:rsidRPr="00CC0C94" w:rsidRDefault="0078738E" w:rsidP="003A2E4D">
            <w:pPr>
              <w:pStyle w:val="TAL"/>
            </w:pPr>
            <w:r w:rsidRPr="00CC0C94">
              <w:t>UMTS integrity algorithm UIA4 supported (octet 6, bit 4)</w:t>
            </w:r>
          </w:p>
        </w:tc>
      </w:tr>
      <w:tr w:rsidR="0078738E" w:rsidRPr="00CC0C94" w14:paraId="6F659507" w14:textId="77777777" w:rsidTr="00C23168">
        <w:trPr>
          <w:gridAfter w:val="3"/>
          <w:wAfter w:w="115" w:type="dxa"/>
          <w:cantSplit/>
          <w:jc w:val="center"/>
        </w:trPr>
        <w:tc>
          <w:tcPr>
            <w:tcW w:w="296" w:type="dxa"/>
            <w:gridSpan w:val="4"/>
          </w:tcPr>
          <w:p w14:paraId="77FD9634" w14:textId="77777777" w:rsidR="0078738E" w:rsidRPr="00CC0C94" w:rsidRDefault="0078738E" w:rsidP="003A2E4D">
            <w:pPr>
              <w:pStyle w:val="TAC"/>
            </w:pPr>
            <w:r w:rsidRPr="00CC0C94">
              <w:t>0</w:t>
            </w:r>
          </w:p>
        </w:tc>
        <w:tc>
          <w:tcPr>
            <w:tcW w:w="284" w:type="dxa"/>
            <w:gridSpan w:val="3"/>
          </w:tcPr>
          <w:p w14:paraId="567835E9" w14:textId="77777777" w:rsidR="0078738E" w:rsidRPr="00CC0C94" w:rsidRDefault="0078738E" w:rsidP="003A2E4D">
            <w:pPr>
              <w:pStyle w:val="TAC"/>
            </w:pPr>
          </w:p>
        </w:tc>
        <w:tc>
          <w:tcPr>
            <w:tcW w:w="283" w:type="dxa"/>
            <w:gridSpan w:val="3"/>
          </w:tcPr>
          <w:p w14:paraId="5CB91092" w14:textId="77777777" w:rsidR="0078738E" w:rsidRPr="00CC0C94" w:rsidRDefault="0078738E" w:rsidP="003A2E4D">
            <w:pPr>
              <w:pStyle w:val="TAC"/>
            </w:pPr>
          </w:p>
        </w:tc>
        <w:tc>
          <w:tcPr>
            <w:tcW w:w="236" w:type="dxa"/>
            <w:gridSpan w:val="3"/>
          </w:tcPr>
          <w:p w14:paraId="42BDA494" w14:textId="77777777" w:rsidR="0078738E" w:rsidRPr="00CC0C94" w:rsidRDefault="0078738E" w:rsidP="003A2E4D">
            <w:pPr>
              <w:pStyle w:val="TAC"/>
            </w:pPr>
          </w:p>
        </w:tc>
        <w:tc>
          <w:tcPr>
            <w:tcW w:w="6014" w:type="dxa"/>
            <w:gridSpan w:val="3"/>
            <w:shd w:val="clear" w:color="auto" w:fill="auto"/>
          </w:tcPr>
          <w:p w14:paraId="005F9F0E" w14:textId="77777777" w:rsidR="0078738E" w:rsidRPr="00CC0C94" w:rsidRDefault="0078738E" w:rsidP="003A2E4D">
            <w:pPr>
              <w:pStyle w:val="TAL"/>
            </w:pPr>
            <w:r w:rsidRPr="00CC0C94">
              <w:t>UMTS integrity algorithm UIA4 not supported</w:t>
            </w:r>
          </w:p>
        </w:tc>
      </w:tr>
      <w:tr w:rsidR="0078738E" w:rsidRPr="00CC0C94" w14:paraId="7F6036CC" w14:textId="77777777" w:rsidTr="00C23168">
        <w:trPr>
          <w:gridAfter w:val="3"/>
          <w:wAfter w:w="115" w:type="dxa"/>
          <w:cantSplit/>
          <w:jc w:val="center"/>
        </w:trPr>
        <w:tc>
          <w:tcPr>
            <w:tcW w:w="296" w:type="dxa"/>
            <w:gridSpan w:val="4"/>
          </w:tcPr>
          <w:p w14:paraId="27132F8C" w14:textId="77777777" w:rsidR="0078738E" w:rsidRPr="00CC0C94" w:rsidRDefault="0078738E" w:rsidP="003A2E4D">
            <w:pPr>
              <w:pStyle w:val="TAC"/>
            </w:pPr>
            <w:r w:rsidRPr="00CC0C94">
              <w:t>1</w:t>
            </w:r>
          </w:p>
        </w:tc>
        <w:tc>
          <w:tcPr>
            <w:tcW w:w="284" w:type="dxa"/>
            <w:gridSpan w:val="3"/>
          </w:tcPr>
          <w:p w14:paraId="2613D56B" w14:textId="77777777" w:rsidR="0078738E" w:rsidRPr="00CC0C94" w:rsidRDefault="0078738E" w:rsidP="003A2E4D">
            <w:pPr>
              <w:pStyle w:val="TAC"/>
            </w:pPr>
          </w:p>
        </w:tc>
        <w:tc>
          <w:tcPr>
            <w:tcW w:w="283" w:type="dxa"/>
            <w:gridSpan w:val="3"/>
          </w:tcPr>
          <w:p w14:paraId="61EF2F41" w14:textId="77777777" w:rsidR="0078738E" w:rsidRPr="00CC0C94" w:rsidRDefault="0078738E" w:rsidP="003A2E4D">
            <w:pPr>
              <w:pStyle w:val="TAC"/>
            </w:pPr>
          </w:p>
        </w:tc>
        <w:tc>
          <w:tcPr>
            <w:tcW w:w="236" w:type="dxa"/>
            <w:gridSpan w:val="3"/>
          </w:tcPr>
          <w:p w14:paraId="2FF4B219" w14:textId="77777777" w:rsidR="0078738E" w:rsidRPr="00CC0C94" w:rsidRDefault="0078738E" w:rsidP="003A2E4D">
            <w:pPr>
              <w:pStyle w:val="TAC"/>
            </w:pPr>
          </w:p>
        </w:tc>
        <w:tc>
          <w:tcPr>
            <w:tcW w:w="6014" w:type="dxa"/>
            <w:gridSpan w:val="3"/>
            <w:shd w:val="clear" w:color="auto" w:fill="auto"/>
          </w:tcPr>
          <w:p w14:paraId="5961289F" w14:textId="77777777" w:rsidR="0078738E" w:rsidRPr="00CC0C94" w:rsidRDefault="0078738E" w:rsidP="003A2E4D">
            <w:pPr>
              <w:pStyle w:val="TAL"/>
            </w:pPr>
            <w:r w:rsidRPr="00CC0C94">
              <w:t>UMTS integrity algorithm UIA4 supported</w:t>
            </w:r>
          </w:p>
        </w:tc>
      </w:tr>
      <w:tr w:rsidR="0078738E" w:rsidRPr="00CC0C94" w14:paraId="443DF330" w14:textId="77777777" w:rsidTr="00C23168">
        <w:trPr>
          <w:gridBefore w:val="1"/>
          <w:gridAfter w:val="2"/>
          <w:wBefore w:w="8" w:type="dxa"/>
          <w:wAfter w:w="107" w:type="dxa"/>
          <w:cantSplit/>
          <w:jc w:val="center"/>
        </w:trPr>
        <w:tc>
          <w:tcPr>
            <w:tcW w:w="7113" w:type="dxa"/>
            <w:gridSpan w:val="16"/>
          </w:tcPr>
          <w:p w14:paraId="2923248D" w14:textId="77777777" w:rsidR="0078738E" w:rsidRPr="00CC0C94" w:rsidRDefault="0078738E" w:rsidP="003A2E4D">
            <w:pPr>
              <w:pStyle w:val="TAL"/>
            </w:pPr>
          </w:p>
        </w:tc>
      </w:tr>
      <w:tr w:rsidR="0078738E" w:rsidRPr="00CC0C94" w14:paraId="0A4B511D" w14:textId="77777777" w:rsidTr="00C23168">
        <w:trPr>
          <w:gridBefore w:val="1"/>
          <w:gridAfter w:val="2"/>
          <w:wBefore w:w="8" w:type="dxa"/>
          <w:wAfter w:w="107" w:type="dxa"/>
          <w:cantSplit/>
          <w:jc w:val="center"/>
        </w:trPr>
        <w:tc>
          <w:tcPr>
            <w:tcW w:w="7113" w:type="dxa"/>
            <w:gridSpan w:val="16"/>
          </w:tcPr>
          <w:p w14:paraId="17A75A99" w14:textId="77777777" w:rsidR="0078738E" w:rsidRPr="00CC0C94" w:rsidRDefault="0078738E" w:rsidP="003A2E4D">
            <w:pPr>
              <w:pStyle w:val="TAL"/>
            </w:pPr>
            <w:r w:rsidRPr="00CC0C94">
              <w:t>UMTS integrity algorithm UIA5 supported (octet 6, bit 3)</w:t>
            </w:r>
          </w:p>
        </w:tc>
      </w:tr>
      <w:tr w:rsidR="0078738E" w:rsidRPr="00CC0C94" w14:paraId="7B59D0B1" w14:textId="77777777" w:rsidTr="00C23168">
        <w:trPr>
          <w:gridAfter w:val="3"/>
          <w:wAfter w:w="115" w:type="dxa"/>
          <w:cantSplit/>
          <w:jc w:val="center"/>
        </w:trPr>
        <w:tc>
          <w:tcPr>
            <w:tcW w:w="296" w:type="dxa"/>
            <w:gridSpan w:val="4"/>
          </w:tcPr>
          <w:p w14:paraId="06737B7D" w14:textId="77777777" w:rsidR="0078738E" w:rsidRPr="00CC0C94" w:rsidRDefault="0078738E" w:rsidP="003A2E4D">
            <w:pPr>
              <w:pStyle w:val="TAC"/>
            </w:pPr>
            <w:r w:rsidRPr="00CC0C94">
              <w:t>0</w:t>
            </w:r>
          </w:p>
        </w:tc>
        <w:tc>
          <w:tcPr>
            <w:tcW w:w="284" w:type="dxa"/>
            <w:gridSpan w:val="3"/>
          </w:tcPr>
          <w:p w14:paraId="1755157F" w14:textId="77777777" w:rsidR="0078738E" w:rsidRPr="00CC0C94" w:rsidRDefault="0078738E" w:rsidP="003A2E4D">
            <w:pPr>
              <w:pStyle w:val="TAC"/>
            </w:pPr>
          </w:p>
        </w:tc>
        <w:tc>
          <w:tcPr>
            <w:tcW w:w="283" w:type="dxa"/>
            <w:gridSpan w:val="3"/>
          </w:tcPr>
          <w:p w14:paraId="36266D9F" w14:textId="77777777" w:rsidR="0078738E" w:rsidRPr="00CC0C94" w:rsidRDefault="0078738E" w:rsidP="003A2E4D">
            <w:pPr>
              <w:pStyle w:val="TAC"/>
            </w:pPr>
          </w:p>
        </w:tc>
        <w:tc>
          <w:tcPr>
            <w:tcW w:w="236" w:type="dxa"/>
            <w:gridSpan w:val="3"/>
          </w:tcPr>
          <w:p w14:paraId="7B484759" w14:textId="77777777" w:rsidR="0078738E" w:rsidRPr="00CC0C94" w:rsidRDefault="0078738E" w:rsidP="003A2E4D">
            <w:pPr>
              <w:pStyle w:val="TAC"/>
            </w:pPr>
          </w:p>
        </w:tc>
        <w:tc>
          <w:tcPr>
            <w:tcW w:w="6014" w:type="dxa"/>
            <w:gridSpan w:val="3"/>
            <w:shd w:val="clear" w:color="auto" w:fill="auto"/>
          </w:tcPr>
          <w:p w14:paraId="1EE61254" w14:textId="77777777" w:rsidR="0078738E" w:rsidRPr="00CC0C94" w:rsidRDefault="0078738E" w:rsidP="003A2E4D">
            <w:pPr>
              <w:pStyle w:val="TAL"/>
            </w:pPr>
            <w:r w:rsidRPr="00CC0C94">
              <w:t>UMTS integrity algorithm UIA5 not supported</w:t>
            </w:r>
          </w:p>
        </w:tc>
      </w:tr>
      <w:tr w:rsidR="0078738E" w:rsidRPr="00CC0C94" w14:paraId="2480A3DE" w14:textId="77777777" w:rsidTr="00C23168">
        <w:trPr>
          <w:gridAfter w:val="3"/>
          <w:wAfter w:w="115" w:type="dxa"/>
          <w:cantSplit/>
          <w:jc w:val="center"/>
        </w:trPr>
        <w:tc>
          <w:tcPr>
            <w:tcW w:w="296" w:type="dxa"/>
            <w:gridSpan w:val="4"/>
          </w:tcPr>
          <w:p w14:paraId="3FA80EA3" w14:textId="77777777" w:rsidR="0078738E" w:rsidRPr="00CC0C94" w:rsidRDefault="0078738E" w:rsidP="003A2E4D">
            <w:pPr>
              <w:pStyle w:val="TAC"/>
            </w:pPr>
            <w:r w:rsidRPr="00CC0C94">
              <w:t>1</w:t>
            </w:r>
          </w:p>
        </w:tc>
        <w:tc>
          <w:tcPr>
            <w:tcW w:w="284" w:type="dxa"/>
            <w:gridSpan w:val="3"/>
          </w:tcPr>
          <w:p w14:paraId="2D465244" w14:textId="77777777" w:rsidR="0078738E" w:rsidRPr="00CC0C94" w:rsidRDefault="0078738E" w:rsidP="003A2E4D">
            <w:pPr>
              <w:pStyle w:val="TAC"/>
            </w:pPr>
          </w:p>
        </w:tc>
        <w:tc>
          <w:tcPr>
            <w:tcW w:w="283" w:type="dxa"/>
            <w:gridSpan w:val="3"/>
          </w:tcPr>
          <w:p w14:paraId="7DCEC661" w14:textId="77777777" w:rsidR="0078738E" w:rsidRPr="00CC0C94" w:rsidRDefault="0078738E" w:rsidP="003A2E4D">
            <w:pPr>
              <w:pStyle w:val="TAC"/>
            </w:pPr>
          </w:p>
        </w:tc>
        <w:tc>
          <w:tcPr>
            <w:tcW w:w="236" w:type="dxa"/>
            <w:gridSpan w:val="3"/>
          </w:tcPr>
          <w:p w14:paraId="009D629D" w14:textId="77777777" w:rsidR="0078738E" w:rsidRPr="00CC0C94" w:rsidRDefault="0078738E" w:rsidP="003A2E4D">
            <w:pPr>
              <w:pStyle w:val="TAC"/>
            </w:pPr>
          </w:p>
        </w:tc>
        <w:tc>
          <w:tcPr>
            <w:tcW w:w="6014" w:type="dxa"/>
            <w:gridSpan w:val="3"/>
            <w:shd w:val="clear" w:color="auto" w:fill="auto"/>
          </w:tcPr>
          <w:p w14:paraId="30DCDFC0" w14:textId="77777777" w:rsidR="0078738E" w:rsidRPr="00CC0C94" w:rsidRDefault="0078738E" w:rsidP="003A2E4D">
            <w:pPr>
              <w:pStyle w:val="TAL"/>
            </w:pPr>
            <w:r w:rsidRPr="00CC0C94">
              <w:t>UMTS integrity algorithm UIA5 supported</w:t>
            </w:r>
          </w:p>
        </w:tc>
      </w:tr>
      <w:tr w:rsidR="0078738E" w:rsidRPr="00CC0C94" w14:paraId="0CECF4BA" w14:textId="77777777" w:rsidTr="00C23168">
        <w:trPr>
          <w:gridBefore w:val="1"/>
          <w:gridAfter w:val="2"/>
          <w:wBefore w:w="8" w:type="dxa"/>
          <w:wAfter w:w="107" w:type="dxa"/>
          <w:cantSplit/>
          <w:jc w:val="center"/>
        </w:trPr>
        <w:tc>
          <w:tcPr>
            <w:tcW w:w="7113" w:type="dxa"/>
            <w:gridSpan w:val="16"/>
          </w:tcPr>
          <w:p w14:paraId="761B35D4" w14:textId="77777777" w:rsidR="0078738E" w:rsidRPr="00CC0C94" w:rsidRDefault="0078738E" w:rsidP="003A2E4D">
            <w:pPr>
              <w:pStyle w:val="TAL"/>
            </w:pPr>
          </w:p>
        </w:tc>
      </w:tr>
      <w:tr w:rsidR="0078738E" w:rsidRPr="00CC0C94" w14:paraId="2015A14F" w14:textId="77777777" w:rsidTr="00C23168">
        <w:trPr>
          <w:gridBefore w:val="1"/>
          <w:gridAfter w:val="2"/>
          <w:wBefore w:w="8" w:type="dxa"/>
          <w:wAfter w:w="107" w:type="dxa"/>
          <w:cantSplit/>
          <w:jc w:val="center"/>
        </w:trPr>
        <w:tc>
          <w:tcPr>
            <w:tcW w:w="7113" w:type="dxa"/>
            <w:gridSpan w:val="16"/>
          </w:tcPr>
          <w:p w14:paraId="7975323F" w14:textId="77777777" w:rsidR="0078738E" w:rsidRPr="00CC0C94" w:rsidRDefault="0078738E" w:rsidP="003A2E4D">
            <w:pPr>
              <w:pStyle w:val="TAL"/>
            </w:pPr>
            <w:r w:rsidRPr="00CC0C94">
              <w:t>UMTS integrity algorithm UIA6 supported (octet 6, bit 2)</w:t>
            </w:r>
          </w:p>
        </w:tc>
      </w:tr>
      <w:tr w:rsidR="0078738E" w:rsidRPr="00CC0C94" w14:paraId="42045088" w14:textId="77777777" w:rsidTr="00C23168">
        <w:trPr>
          <w:gridAfter w:val="3"/>
          <w:wAfter w:w="115" w:type="dxa"/>
          <w:cantSplit/>
          <w:jc w:val="center"/>
        </w:trPr>
        <w:tc>
          <w:tcPr>
            <w:tcW w:w="296" w:type="dxa"/>
            <w:gridSpan w:val="4"/>
          </w:tcPr>
          <w:p w14:paraId="78DA2871" w14:textId="77777777" w:rsidR="0078738E" w:rsidRPr="00CC0C94" w:rsidRDefault="0078738E" w:rsidP="003A2E4D">
            <w:pPr>
              <w:pStyle w:val="TAC"/>
            </w:pPr>
            <w:r w:rsidRPr="00CC0C94">
              <w:t>0</w:t>
            </w:r>
          </w:p>
        </w:tc>
        <w:tc>
          <w:tcPr>
            <w:tcW w:w="284" w:type="dxa"/>
            <w:gridSpan w:val="3"/>
          </w:tcPr>
          <w:p w14:paraId="644E6199" w14:textId="77777777" w:rsidR="0078738E" w:rsidRPr="00CC0C94" w:rsidRDefault="0078738E" w:rsidP="003A2E4D">
            <w:pPr>
              <w:pStyle w:val="TAC"/>
            </w:pPr>
          </w:p>
        </w:tc>
        <w:tc>
          <w:tcPr>
            <w:tcW w:w="283" w:type="dxa"/>
            <w:gridSpan w:val="3"/>
          </w:tcPr>
          <w:p w14:paraId="2E030FD0" w14:textId="77777777" w:rsidR="0078738E" w:rsidRPr="00CC0C94" w:rsidRDefault="0078738E" w:rsidP="003A2E4D">
            <w:pPr>
              <w:pStyle w:val="TAC"/>
            </w:pPr>
          </w:p>
        </w:tc>
        <w:tc>
          <w:tcPr>
            <w:tcW w:w="236" w:type="dxa"/>
            <w:gridSpan w:val="3"/>
          </w:tcPr>
          <w:p w14:paraId="46826140" w14:textId="77777777" w:rsidR="0078738E" w:rsidRPr="00CC0C94" w:rsidRDefault="0078738E" w:rsidP="003A2E4D">
            <w:pPr>
              <w:pStyle w:val="TAC"/>
            </w:pPr>
          </w:p>
        </w:tc>
        <w:tc>
          <w:tcPr>
            <w:tcW w:w="6014" w:type="dxa"/>
            <w:gridSpan w:val="3"/>
            <w:shd w:val="clear" w:color="auto" w:fill="auto"/>
          </w:tcPr>
          <w:p w14:paraId="12D9A10E" w14:textId="77777777" w:rsidR="0078738E" w:rsidRPr="00CC0C94" w:rsidRDefault="0078738E" w:rsidP="003A2E4D">
            <w:pPr>
              <w:pStyle w:val="TAL"/>
            </w:pPr>
            <w:r w:rsidRPr="00CC0C94">
              <w:t>UMTS integrity algorithm UIA6 not supported</w:t>
            </w:r>
          </w:p>
        </w:tc>
      </w:tr>
      <w:tr w:rsidR="0078738E" w:rsidRPr="00CC0C94" w14:paraId="485D05AC" w14:textId="77777777" w:rsidTr="00C23168">
        <w:trPr>
          <w:gridAfter w:val="3"/>
          <w:wAfter w:w="115" w:type="dxa"/>
          <w:cantSplit/>
          <w:jc w:val="center"/>
        </w:trPr>
        <w:tc>
          <w:tcPr>
            <w:tcW w:w="296" w:type="dxa"/>
            <w:gridSpan w:val="4"/>
          </w:tcPr>
          <w:p w14:paraId="3A923EF5" w14:textId="77777777" w:rsidR="0078738E" w:rsidRPr="00CC0C94" w:rsidRDefault="0078738E" w:rsidP="003A2E4D">
            <w:pPr>
              <w:pStyle w:val="TAC"/>
            </w:pPr>
            <w:r w:rsidRPr="00CC0C94">
              <w:t>1</w:t>
            </w:r>
          </w:p>
        </w:tc>
        <w:tc>
          <w:tcPr>
            <w:tcW w:w="284" w:type="dxa"/>
            <w:gridSpan w:val="3"/>
          </w:tcPr>
          <w:p w14:paraId="178616C5" w14:textId="77777777" w:rsidR="0078738E" w:rsidRPr="00CC0C94" w:rsidRDefault="0078738E" w:rsidP="003A2E4D">
            <w:pPr>
              <w:pStyle w:val="TAC"/>
            </w:pPr>
          </w:p>
        </w:tc>
        <w:tc>
          <w:tcPr>
            <w:tcW w:w="283" w:type="dxa"/>
            <w:gridSpan w:val="3"/>
          </w:tcPr>
          <w:p w14:paraId="0E244E46" w14:textId="77777777" w:rsidR="0078738E" w:rsidRPr="00CC0C94" w:rsidRDefault="0078738E" w:rsidP="003A2E4D">
            <w:pPr>
              <w:pStyle w:val="TAC"/>
            </w:pPr>
          </w:p>
        </w:tc>
        <w:tc>
          <w:tcPr>
            <w:tcW w:w="236" w:type="dxa"/>
            <w:gridSpan w:val="3"/>
          </w:tcPr>
          <w:p w14:paraId="21DB8A94" w14:textId="77777777" w:rsidR="0078738E" w:rsidRPr="00CC0C94" w:rsidRDefault="0078738E" w:rsidP="003A2E4D">
            <w:pPr>
              <w:pStyle w:val="TAC"/>
            </w:pPr>
          </w:p>
        </w:tc>
        <w:tc>
          <w:tcPr>
            <w:tcW w:w="6014" w:type="dxa"/>
            <w:gridSpan w:val="3"/>
            <w:shd w:val="clear" w:color="auto" w:fill="auto"/>
          </w:tcPr>
          <w:p w14:paraId="7E601D9D" w14:textId="77777777" w:rsidR="0078738E" w:rsidRPr="00CC0C94" w:rsidRDefault="0078738E" w:rsidP="003A2E4D">
            <w:pPr>
              <w:pStyle w:val="TAL"/>
            </w:pPr>
            <w:r w:rsidRPr="00CC0C94">
              <w:t>UMTS integrity algorithm UIA6 supported</w:t>
            </w:r>
          </w:p>
        </w:tc>
      </w:tr>
      <w:tr w:rsidR="0078738E" w:rsidRPr="00CC0C94" w14:paraId="6DA3C2EC" w14:textId="77777777" w:rsidTr="00C23168">
        <w:trPr>
          <w:gridBefore w:val="1"/>
          <w:gridAfter w:val="2"/>
          <w:wBefore w:w="8" w:type="dxa"/>
          <w:wAfter w:w="107" w:type="dxa"/>
          <w:cantSplit/>
          <w:jc w:val="center"/>
        </w:trPr>
        <w:tc>
          <w:tcPr>
            <w:tcW w:w="7113" w:type="dxa"/>
            <w:gridSpan w:val="16"/>
          </w:tcPr>
          <w:p w14:paraId="33AF7838" w14:textId="77777777" w:rsidR="0078738E" w:rsidRPr="00CC0C94" w:rsidRDefault="0078738E" w:rsidP="003A2E4D">
            <w:pPr>
              <w:pStyle w:val="TAL"/>
            </w:pPr>
          </w:p>
        </w:tc>
      </w:tr>
      <w:tr w:rsidR="0078738E" w:rsidRPr="00CC0C94" w14:paraId="63F91CF3" w14:textId="77777777" w:rsidTr="00C23168">
        <w:trPr>
          <w:gridBefore w:val="1"/>
          <w:gridAfter w:val="2"/>
          <w:wBefore w:w="8" w:type="dxa"/>
          <w:wAfter w:w="107" w:type="dxa"/>
          <w:cantSplit/>
          <w:jc w:val="center"/>
        </w:trPr>
        <w:tc>
          <w:tcPr>
            <w:tcW w:w="7113" w:type="dxa"/>
            <w:gridSpan w:val="16"/>
          </w:tcPr>
          <w:p w14:paraId="3E79DBFC" w14:textId="77777777" w:rsidR="0078738E" w:rsidRPr="00CC0C94" w:rsidRDefault="0078738E" w:rsidP="003A2E4D">
            <w:pPr>
              <w:pStyle w:val="TAL"/>
            </w:pPr>
            <w:r w:rsidRPr="00CC0C94">
              <w:t>UMTS integrity algorithm UIA7 supported (octet 6, bit 1)</w:t>
            </w:r>
          </w:p>
        </w:tc>
      </w:tr>
      <w:tr w:rsidR="0078738E" w:rsidRPr="00CC0C94" w14:paraId="4BF52E18" w14:textId="77777777" w:rsidTr="00C23168">
        <w:trPr>
          <w:gridAfter w:val="3"/>
          <w:wAfter w:w="115" w:type="dxa"/>
          <w:cantSplit/>
          <w:jc w:val="center"/>
        </w:trPr>
        <w:tc>
          <w:tcPr>
            <w:tcW w:w="296" w:type="dxa"/>
            <w:gridSpan w:val="4"/>
          </w:tcPr>
          <w:p w14:paraId="66D87E47" w14:textId="77777777" w:rsidR="0078738E" w:rsidRPr="00CC0C94" w:rsidRDefault="0078738E" w:rsidP="003A2E4D">
            <w:pPr>
              <w:pStyle w:val="TAC"/>
            </w:pPr>
            <w:r w:rsidRPr="00CC0C94">
              <w:t>0</w:t>
            </w:r>
          </w:p>
        </w:tc>
        <w:tc>
          <w:tcPr>
            <w:tcW w:w="284" w:type="dxa"/>
            <w:gridSpan w:val="3"/>
          </w:tcPr>
          <w:p w14:paraId="1A714821" w14:textId="77777777" w:rsidR="0078738E" w:rsidRPr="00CC0C94" w:rsidRDefault="0078738E" w:rsidP="003A2E4D">
            <w:pPr>
              <w:pStyle w:val="TAC"/>
            </w:pPr>
          </w:p>
        </w:tc>
        <w:tc>
          <w:tcPr>
            <w:tcW w:w="283" w:type="dxa"/>
            <w:gridSpan w:val="3"/>
          </w:tcPr>
          <w:p w14:paraId="06E8E7C5" w14:textId="77777777" w:rsidR="0078738E" w:rsidRPr="00CC0C94" w:rsidRDefault="0078738E" w:rsidP="003A2E4D">
            <w:pPr>
              <w:pStyle w:val="TAC"/>
            </w:pPr>
          </w:p>
        </w:tc>
        <w:tc>
          <w:tcPr>
            <w:tcW w:w="236" w:type="dxa"/>
            <w:gridSpan w:val="3"/>
          </w:tcPr>
          <w:p w14:paraId="30101283" w14:textId="77777777" w:rsidR="0078738E" w:rsidRPr="00CC0C94" w:rsidRDefault="0078738E" w:rsidP="003A2E4D">
            <w:pPr>
              <w:pStyle w:val="TAC"/>
            </w:pPr>
          </w:p>
        </w:tc>
        <w:tc>
          <w:tcPr>
            <w:tcW w:w="6014" w:type="dxa"/>
            <w:gridSpan w:val="3"/>
            <w:shd w:val="clear" w:color="auto" w:fill="auto"/>
          </w:tcPr>
          <w:p w14:paraId="73A2E9ED" w14:textId="77777777" w:rsidR="0078738E" w:rsidRPr="00CC0C94" w:rsidRDefault="0078738E" w:rsidP="003A2E4D">
            <w:pPr>
              <w:pStyle w:val="TAL"/>
            </w:pPr>
            <w:r w:rsidRPr="00CC0C94">
              <w:t>UMTS integrity algorithm UIA7 not supported</w:t>
            </w:r>
          </w:p>
        </w:tc>
      </w:tr>
      <w:tr w:rsidR="0078738E" w:rsidRPr="00CC0C94" w14:paraId="26E9EDA2" w14:textId="77777777" w:rsidTr="00C23168">
        <w:trPr>
          <w:gridAfter w:val="3"/>
          <w:wAfter w:w="115" w:type="dxa"/>
          <w:cantSplit/>
          <w:jc w:val="center"/>
        </w:trPr>
        <w:tc>
          <w:tcPr>
            <w:tcW w:w="296" w:type="dxa"/>
            <w:gridSpan w:val="4"/>
          </w:tcPr>
          <w:p w14:paraId="17F63872" w14:textId="77777777" w:rsidR="0078738E" w:rsidRPr="00CC0C94" w:rsidRDefault="0078738E" w:rsidP="003A2E4D">
            <w:pPr>
              <w:pStyle w:val="TAC"/>
            </w:pPr>
            <w:r w:rsidRPr="00CC0C94">
              <w:t>1</w:t>
            </w:r>
          </w:p>
        </w:tc>
        <w:tc>
          <w:tcPr>
            <w:tcW w:w="284" w:type="dxa"/>
            <w:gridSpan w:val="3"/>
          </w:tcPr>
          <w:p w14:paraId="5BE02C34" w14:textId="77777777" w:rsidR="0078738E" w:rsidRPr="00CC0C94" w:rsidRDefault="0078738E" w:rsidP="003A2E4D">
            <w:pPr>
              <w:pStyle w:val="TAC"/>
            </w:pPr>
          </w:p>
        </w:tc>
        <w:tc>
          <w:tcPr>
            <w:tcW w:w="283" w:type="dxa"/>
            <w:gridSpan w:val="3"/>
          </w:tcPr>
          <w:p w14:paraId="420CA8F9" w14:textId="77777777" w:rsidR="0078738E" w:rsidRPr="00CC0C94" w:rsidRDefault="0078738E" w:rsidP="003A2E4D">
            <w:pPr>
              <w:pStyle w:val="TAC"/>
            </w:pPr>
          </w:p>
        </w:tc>
        <w:tc>
          <w:tcPr>
            <w:tcW w:w="236" w:type="dxa"/>
            <w:gridSpan w:val="3"/>
          </w:tcPr>
          <w:p w14:paraId="7ABB2960" w14:textId="77777777" w:rsidR="0078738E" w:rsidRPr="00CC0C94" w:rsidRDefault="0078738E" w:rsidP="003A2E4D">
            <w:pPr>
              <w:pStyle w:val="TAC"/>
            </w:pPr>
          </w:p>
        </w:tc>
        <w:tc>
          <w:tcPr>
            <w:tcW w:w="6014" w:type="dxa"/>
            <w:gridSpan w:val="3"/>
            <w:shd w:val="clear" w:color="auto" w:fill="auto"/>
          </w:tcPr>
          <w:p w14:paraId="792F4EAB" w14:textId="77777777" w:rsidR="0078738E" w:rsidRPr="00CC0C94" w:rsidRDefault="0078738E" w:rsidP="003A2E4D">
            <w:pPr>
              <w:pStyle w:val="TAL"/>
            </w:pPr>
            <w:r w:rsidRPr="00CC0C94">
              <w:t>UMTS integrity algorithm UIA7 supported</w:t>
            </w:r>
          </w:p>
        </w:tc>
      </w:tr>
      <w:tr w:rsidR="0078738E" w:rsidRPr="00CC0C94" w14:paraId="0D6A1F99" w14:textId="77777777" w:rsidTr="00C23168">
        <w:trPr>
          <w:gridBefore w:val="1"/>
          <w:gridAfter w:val="2"/>
          <w:wBefore w:w="8" w:type="dxa"/>
          <w:wAfter w:w="107" w:type="dxa"/>
          <w:cantSplit/>
          <w:jc w:val="center"/>
        </w:trPr>
        <w:tc>
          <w:tcPr>
            <w:tcW w:w="7113" w:type="dxa"/>
            <w:gridSpan w:val="16"/>
          </w:tcPr>
          <w:p w14:paraId="774E2EE6" w14:textId="77777777" w:rsidR="0078738E" w:rsidRPr="00CC0C94" w:rsidRDefault="0078738E" w:rsidP="003A2E4D">
            <w:pPr>
              <w:pStyle w:val="TAL"/>
            </w:pPr>
          </w:p>
        </w:tc>
      </w:tr>
      <w:tr w:rsidR="0078738E" w:rsidRPr="00CC0C94" w14:paraId="45C2469A" w14:textId="77777777" w:rsidTr="00C23168">
        <w:trPr>
          <w:gridBefore w:val="1"/>
          <w:gridAfter w:val="2"/>
          <w:wBefore w:w="8" w:type="dxa"/>
          <w:wAfter w:w="107" w:type="dxa"/>
          <w:cantSplit/>
          <w:jc w:val="center"/>
        </w:trPr>
        <w:tc>
          <w:tcPr>
            <w:tcW w:w="7113" w:type="dxa"/>
            <w:gridSpan w:val="16"/>
          </w:tcPr>
          <w:p w14:paraId="3B4AF5BE" w14:textId="77777777" w:rsidR="0078738E" w:rsidRPr="00CC0C94" w:rsidRDefault="0078738E" w:rsidP="003A2E4D">
            <w:pPr>
              <w:pStyle w:val="TAL"/>
            </w:pPr>
            <w:r w:rsidRPr="00CC0C94">
              <w:t>NF capability (octet 7, bit 1)</w:t>
            </w:r>
          </w:p>
        </w:tc>
      </w:tr>
      <w:tr w:rsidR="0078738E" w:rsidRPr="00CC0C94" w14:paraId="7468ED7C" w14:textId="77777777" w:rsidTr="00C23168">
        <w:trPr>
          <w:gridAfter w:val="3"/>
          <w:wAfter w:w="115" w:type="dxa"/>
          <w:cantSplit/>
          <w:jc w:val="center"/>
        </w:trPr>
        <w:tc>
          <w:tcPr>
            <w:tcW w:w="296" w:type="dxa"/>
            <w:gridSpan w:val="4"/>
          </w:tcPr>
          <w:p w14:paraId="491B4DD9" w14:textId="77777777" w:rsidR="0078738E" w:rsidRPr="00CC0C94" w:rsidRDefault="0078738E" w:rsidP="003A2E4D">
            <w:pPr>
              <w:pStyle w:val="TAC"/>
            </w:pPr>
            <w:r w:rsidRPr="00CC0C94">
              <w:t>0</w:t>
            </w:r>
          </w:p>
        </w:tc>
        <w:tc>
          <w:tcPr>
            <w:tcW w:w="284" w:type="dxa"/>
            <w:gridSpan w:val="3"/>
          </w:tcPr>
          <w:p w14:paraId="378657BF" w14:textId="77777777" w:rsidR="0078738E" w:rsidRPr="00CC0C94" w:rsidRDefault="0078738E" w:rsidP="003A2E4D">
            <w:pPr>
              <w:pStyle w:val="TAC"/>
            </w:pPr>
          </w:p>
        </w:tc>
        <w:tc>
          <w:tcPr>
            <w:tcW w:w="283" w:type="dxa"/>
            <w:gridSpan w:val="3"/>
          </w:tcPr>
          <w:p w14:paraId="37E11307" w14:textId="77777777" w:rsidR="0078738E" w:rsidRPr="00CC0C94" w:rsidRDefault="0078738E" w:rsidP="003A2E4D">
            <w:pPr>
              <w:pStyle w:val="TAC"/>
            </w:pPr>
          </w:p>
        </w:tc>
        <w:tc>
          <w:tcPr>
            <w:tcW w:w="236" w:type="dxa"/>
            <w:gridSpan w:val="3"/>
          </w:tcPr>
          <w:p w14:paraId="50A3C8D0" w14:textId="77777777" w:rsidR="0078738E" w:rsidRPr="00CC0C94" w:rsidRDefault="0078738E" w:rsidP="003A2E4D">
            <w:pPr>
              <w:pStyle w:val="TAC"/>
            </w:pPr>
          </w:p>
        </w:tc>
        <w:tc>
          <w:tcPr>
            <w:tcW w:w="6014" w:type="dxa"/>
            <w:gridSpan w:val="3"/>
            <w:shd w:val="clear" w:color="auto" w:fill="auto"/>
          </w:tcPr>
          <w:p w14:paraId="365BA22A" w14:textId="77777777" w:rsidR="0078738E" w:rsidRPr="00CC0C94" w:rsidRDefault="0078738E" w:rsidP="003A2E4D">
            <w:pPr>
              <w:pStyle w:val="TAL"/>
            </w:pPr>
            <w:r w:rsidRPr="00CC0C94">
              <w:rPr>
                <w:rFonts w:eastAsia="MS Mincho"/>
              </w:rPr>
              <w:t>notification procedure not supported</w:t>
            </w:r>
          </w:p>
        </w:tc>
      </w:tr>
      <w:tr w:rsidR="0078738E" w:rsidRPr="00CC0C94" w14:paraId="5B3604F6" w14:textId="77777777" w:rsidTr="00C23168">
        <w:trPr>
          <w:gridAfter w:val="3"/>
          <w:wAfter w:w="115" w:type="dxa"/>
          <w:cantSplit/>
          <w:jc w:val="center"/>
        </w:trPr>
        <w:tc>
          <w:tcPr>
            <w:tcW w:w="296" w:type="dxa"/>
            <w:gridSpan w:val="4"/>
          </w:tcPr>
          <w:p w14:paraId="786BB224" w14:textId="77777777" w:rsidR="0078738E" w:rsidRPr="00CC0C94" w:rsidRDefault="0078738E" w:rsidP="003A2E4D">
            <w:pPr>
              <w:pStyle w:val="TAC"/>
            </w:pPr>
            <w:r w:rsidRPr="00CC0C94">
              <w:t>1</w:t>
            </w:r>
          </w:p>
        </w:tc>
        <w:tc>
          <w:tcPr>
            <w:tcW w:w="284" w:type="dxa"/>
            <w:gridSpan w:val="3"/>
          </w:tcPr>
          <w:p w14:paraId="569E1845" w14:textId="77777777" w:rsidR="0078738E" w:rsidRPr="00CC0C94" w:rsidRDefault="0078738E" w:rsidP="003A2E4D">
            <w:pPr>
              <w:pStyle w:val="TAC"/>
            </w:pPr>
          </w:p>
        </w:tc>
        <w:tc>
          <w:tcPr>
            <w:tcW w:w="283" w:type="dxa"/>
            <w:gridSpan w:val="3"/>
          </w:tcPr>
          <w:p w14:paraId="0A15FF63" w14:textId="77777777" w:rsidR="0078738E" w:rsidRPr="00CC0C94" w:rsidRDefault="0078738E" w:rsidP="003A2E4D">
            <w:pPr>
              <w:pStyle w:val="TAC"/>
            </w:pPr>
          </w:p>
        </w:tc>
        <w:tc>
          <w:tcPr>
            <w:tcW w:w="236" w:type="dxa"/>
            <w:gridSpan w:val="3"/>
          </w:tcPr>
          <w:p w14:paraId="08F33729" w14:textId="77777777" w:rsidR="0078738E" w:rsidRPr="00CC0C94" w:rsidRDefault="0078738E" w:rsidP="003A2E4D">
            <w:pPr>
              <w:pStyle w:val="TAC"/>
            </w:pPr>
          </w:p>
        </w:tc>
        <w:tc>
          <w:tcPr>
            <w:tcW w:w="6014" w:type="dxa"/>
            <w:gridSpan w:val="3"/>
            <w:shd w:val="clear" w:color="auto" w:fill="auto"/>
          </w:tcPr>
          <w:p w14:paraId="7597CA3A" w14:textId="77777777" w:rsidR="0078738E" w:rsidRPr="00CC0C94" w:rsidRDefault="0078738E" w:rsidP="003A2E4D">
            <w:pPr>
              <w:pStyle w:val="TAL"/>
            </w:pPr>
            <w:r w:rsidRPr="00CC0C94">
              <w:rPr>
                <w:rFonts w:eastAsia="MS Mincho"/>
              </w:rPr>
              <w:t>notification procedure supported</w:t>
            </w:r>
          </w:p>
        </w:tc>
      </w:tr>
      <w:tr w:rsidR="0078738E" w:rsidRPr="00CC0C94" w14:paraId="58355BB8" w14:textId="77777777" w:rsidTr="00C23168">
        <w:trPr>
          <w:gridBefore w:val="1"/>
          <w:gridAfter w:val="2"/>
          <w:wBefore w:w="8" w:type="dxa"/>
          <w:wAfter w:w="107" w:type="dxa"/>
          <w:cantSplit/>
          <w:jc w:val="center"/>
        </w:trPr>
        <w:tc>
          <w:tcPr>
            <w:tcW w:w="7113" w:type="dxa"/>
            <w:gridSpan w:val="16"/>
          </w:tcPr>
          <w:p w14:paraId="42692ECE" w14:textId="77777777" w:rsidR="0078738E" w:rsidRPr="00CC0C94" w:rsidRDefault="0078738E" w:rsidP="003A2E4D">
            <w:pPr>
              <w:pStyle w:val="TAL"/>
            </w:pPr>
          </w:p>
        </w:tc>
      </w:tr>
      <w:tr w:rsidR="0078738E" w:rsidRPr="00CC0C94" w14:paraId="02FA855F" w14:textId="77777777" w:rsidTr="00C23168">
        <w:trPr>
          <w:gridBefore w:val="1"/>
          <w:gridAfter w:val="2"/>
          <w:wBefore w:w="8" w:type="dxa"/>
          <w:wAfter w:w="107" w:type="dxa"/>
          <w:cantSplit/>
          <w:jc w:val="center"/>
        </w:trPr>
        <w:tc>
          <w:tcPr>
            <w:tcW w:w="7113" w:type="dxa"/>
            <w:gridSpan w:val="16"/>
          </w:tcPr>
          <w:p w14:paraId="120C753E" w14:textId="77777777" w:rsidR="0078738E" w:rsidRPr="00CC0C94" w:rsidRDefault="0078738E" w:rsidP="003A2E4D">
            <w:pPr>
              <w:pStyle w:val="TAL"/>
            </w:pPr>
            <w:r w:rsidRPr="00CC0C94">
              <w:t>1xSRVCC capability (octet 7, bit 2)</w:t>
            </w:r>
          </w:p>
        </w:tc>
      </w:tr>
      <w:tr w:rsidR="0078738E" w:rsidRPr="00CC0C94" w14:paraId="4AE16AC6" w14:textId="77777777" w:rsidTr="00C23168">
        <w:trPr>
          <w:gridAfter w:val="3"/>
          <w:wAfter w:w="115" w:type="dxa"/>
          <w:cantSplit/>
          <w:jc w:val="center"/>
        </w:trPr>
        <w:tc>
          <w:tcPr>
            <w:tcW w:w="296" w:type="dxa"/>
            <w:gridSpan w:val="4"/>
          </w:tcPr>
          <w:p w14:paraId="5FDB49AD" w14:textId="77777777" w:rsidR="0078738E" w:rsidRPr="00CC0C94" w:rsidRDefault="0078738E" w:rsidP="003A2E4D">
            <w:pPr>
              <w:pStyle w:val="TAC"/>
            </w:pPr>
            <w:r w:rsidRPr="00CC0C94">
              <w:t>0</w:t>
            </w:r>
          </w:p>
        </w:tc>
        <w:tc>
          <w:tcPr>
            <w:tcW w:w="284" w:type="dxa"/>
            <w:gridSpan w:val="3"/>
          </w:tcPr>
          <w:p w14:paraId="7AA66C94" w14:textId="77777777" w:rsidR="0078738E" w:rsidRPr="00CC0C94" w:rsidRDefault="0078738E" w:rsidP="003A2E4D">
            <w:pPr>
              <w:pStyle w:val="TAC"/>
            </w:pPr>
          </w:p>
        </w:tc>
        <w:tc>
          <w:tcPr>
            <w:tcW w:w="283" w:type="dxa"/>
            <w:gridSpan w:val="3"/>
          </w:tcPr>
          <w:p w14:paraId="5DA06ED6" w14:textId="77777777" w:rsidR="0078738E" w:rsidRPr="00CC0C94" w:rsidRDefault="0078738E" w:rsidP="003A2E4D">
            <w:pPr>
              <w:pStyle w:val="TAC"/>
            </w:pPr>
          </w:p>
        </w:tc>
        <w:tc>
          <w:tcPr>
            <w:tcW w:w="236" w:type="dxa"/>
            <w:gridSpan w:val="3"/>
          </w:tcPr>
          <w:p w14:paraId="6EC8F85B" w14:textId="77777777" w:rsidR="0078738E" w:rsidRPr="00CC0C94" w:rsidRDefault="0078738E" w:rsidP="003A2E4D">
            <w:pPr>
              <w:pStyle w:val="TAC"/>
            </w:pPr>
          </w:p>
        </w:tc>
        <w:tc>
          <w:tcPr>
            <w:tcW w:w="6014" w:type="dxa"/>
            <w:gridSpan w:val="3"/>
            <w:shd w:val="clear" w:color="auto" w:fill="auto"/>
          </w:tcPr>
          <w:p w14:paraId="2EECBB7D" w14:textId="77777777" w:rsidR="0078738E" w:rsidRPr="00CC0C94" w:rsidRDefault="0078738E" w:rsidP="003A2E4D">
            <w:pPr>
              <w:pStyle w:val="TAL"/>
            </w:pPr>
            <w:r w:rsidRPr="00CC0C94">
              <w:rPr>
                <w:rFonts w:eastAsia="MS Mincho"/>
              </w:rPr>
              <w:t xml:space="preserve">SRVCC from E-UTRAN to </w:t>
            </w:r>
            <w:r w:rsidRPr="00CC0C94">
              <w:t>cdma2000</w:t>
            </w:r>
            <w:r w:rsidRPr="00CC0C94">
              <w:rPr>
                <w:vertAlign w:val="superscript"/>
              </w:rPr>
              <w:t>®</w:t>
            </w:r>
            <w:r w:rsidRPr="00CC0C94">
              <w:rPr>
                <w:rFonts w:eastAsia="MS Mincho"/>
              </w:rPr>
              <w:t xml:space="preserve"> 1x CS </w:t>
            </w:r>
            <w:r w:rsidRPr="00CC0C94">
              <w:t>not supported</w:t>
            </w:r>
          </w:p>
        </w:tc>
      </w:tr>
      <w:tr w:rsidR="0078738E" w:rsidRPr="00CC0C94" w14:paraId="74FDBDFA" w14:textId="77777777" w:rsidTr="00C23168">
        <w:trPr>
          <w:gridAfter w:val="3"/>
          <w:wAfter w:w="115" w:type="dxa"/>
          <w:cantSplit/>
          <w:jc w:val="center"/>
        </w:trPr>
        <w:tc>
          <w:tcPr>
            <w:tcW w:w="296" w:type="dxa"/>
            <w:gridSpan w:val="4"/>
          </w:tcPr>
          <w:p w14:paraId="44CA08E5" w14:textId="77777777" w:rsidR="0078738E" w:rsidRPr="00CC0C94" w:rsidRDefault="0078738E" w:rsidP="003A2E4D">
            <w:pPr>
              <w:pStyle w:val="TAC"/>
            </w:pPr>
            <w:r w:rsidRPr="00CC0C94">
              <w:t>1</w:t>
            </w:r>
          </w:p>
        </w:tc>
        <w:tc>
          <w:tcPr>
            <w:tcW w:w="284" w:type="dxa"/>
            <w:gridSpan w:val="3"/>
          </w:tcPr>
          <w:p w14:paraId="15C4004D" w14:textId="77777777" w:rsidR="0078738E" w:rsidRPr="00CC0C94" w:rsidRDefault="0078738E" w:rsidP="003A2E4D">
            <w:pPr>
              <w:pStyle w:val="TAC"/>
            </w:pPr>
          </w:p>
        </w:tc>
        <w:tc>
          <w:tcPr>
            <w:tcW w:w="283" w:type="dxa"/>
            <w:gridSpan w:val="3"/>
          </w:tcPr>
          <w:p w14:paraId="1B4C4BEA" w14:textId="77777777" w:rsidR="0078738E" w:rsidRPr="00CC0C94" w:rsidRDefault="0078738E" w:rsidP="003A2E4D">
            <w:pPr>
              <w:pStyle w:val="TAC"/>
            </w:pPr>
          </w:p>
        </w:tc>
        <w:tc>
          <w:tcPr>
            <w:tcW w:w="236" w:type="dxa"/>
            <w:gridSpan w:val="3"/>
          </w:tcPr>
          <w:p w14:paraId="5908FD7D" w14:textId="77777777" w:rsidR="0078738E" w:rsidRPr="00CC0C94" w:rsidRDefault="0078738E" w:rsidP="003A2E4D">
            <w:pPr>
              <w:pStyle w:val="TAC"/>
            </w:pPr>
          </w:p>
        </w:tc>
        <w:tc>
          <w:tcPr>
            <w:tcW w:w="6014" w:type="dxa"/>
            <w:gridSpan w:val="3"/>
            <w:shd w:val="clear" w:color="auto" w:fill="auto"/>
          </w:tcPr>
          <w:p w14:paraId="48F18811" w14:textId="77777777" w:rsidR="0078738E" w:rsidRPr="00CC0C94" w:rsidRDefault="0078738E" w:rsidP="003A2E4D">
            <w:pPr>
              <w:pStyle w:val="TAL"/>
            </w:pPr>
            <w:r w:rsidRPr="00CC0C94">
              <w:rPr>
                <w:rFonts w:eastAsia="MS Mincho"/>
              </w:rPr>
              <w:t xml:space="preserve">SRVCC from E-UTRAN to </w:t>
            </w:r>
            <w:r w:rsidRPr="00CC0C94">
              <w:t>cdma2000</w:t>
            </w:r>
            <w:r w:rsidRPr="00CC0C94">
              <w:rPr>
                <w:vertAlign w:val="superscript"/>
              </w:rPr>
              <w:t>®</w:t>
            </w:r>
            <w:r w:rsidRPr="00CC0C94">
              <w:rPr>
                <w:rFonts w:eastAsia="MS Mincho"/>
              </w:rPr>
              <w:t xml:space="preserve"> 1x CS </w:t>
            </w:r>
            <w:r w:rsidRPr="00CC0C94">
              <w:t>supported</w:t>
            </w:r>
          </w:p>
        </w:tc>
      </w:tr>
      <w:tr w:rsidR="0078738E" w:rsidRPr="00CC0C94" w14:paraId="24BAC596" w14:textId="77777777" w:rsidTr="00C23168">
        <w:trPr>
          <w:gridAfter w:val="3"/>
          <w:wAfter w:w="115" w:type="dxa"/>
          <w:cantSplit/>
          <w:jc w:val="center"/>
        </w:trPr>
        <w:tc>
          <w:tcPr>
            <w:tcW w:w="296" w:type="dxa"/>
            <w:gridSpan w:val="4"/>
          </w:tcPr>
          <w:p w14:paraId="456E1CCD" w14:textId="77777777" w:rsidR="0078738E" w:rsidRPr="00CC0C94" w:rsidRDefault="0078738E" w:rsidP="003A2E4D">
            <w:pPr>
              <w:pStyle w:val="TAC"/>
            </w:pPr>
          </w:p>
        </w:tc>
        <w:tc>
          <w:tcPr>
            <w:tcW w:w="284" w:type="dxa"/>
            <w:gridSpan w:val="3"/>
          </w:tcPr>
          <w:p w14:paraId="2C53BD6A" w14:textId="77777777" w:rsidR="0078738E" w:rsidRPr="00CC0C94" w:rsidRDefault="0078738E" w:rsidP="003A2E4D">
            <w:pPr>
              <w:pStyle w:val="TAC"/>
            </w:pPr>
          </w:p>
        </w:tc>
        <w:tc>
          <w:tcPr>
            <w:tcW w:w="283" w:type="dxa"/>
            <w:gridSpan w:val="3"/>
          </w:tcPr>
          <w:p w14:paraId="2396564A" w14:textId="77777777" w:rsidR="0078738E" w:rsidRPr="00CC0C94" w:rsidRDefault="0078738E" w:rsidP="003A2E4D">
            <w:pPr>
              <w:pStyle w:val="TAC"/>
            </w:pPr>
          </w:p>
        </w:tc>
        <w:tc>
          <w:tcPr>
            <w:tcW w:w="236" w:type="dxa"/>
            <w:gridSpan w:val="3"/>
          </w:tcPr>
          <w:p w14:paraId="597912FF" w14:textId="77777777" w:rsidR="0078738E" w:rsidRPr="00CC0C94" w:rsidRDefault="0078738E" w:rsidP="003A2E4D">
            <w:pPr>
              <w:pStyle w:val="TAC"/>
            </w:pPr>
          </w:p>
        </w:tc>
        <w:tc>
          <w:tcPr>
            <w:tcW w:w="6014" w:type="dxa"/>
            <w:gridSpan w:val="3"/>
            <w:shd w:val="clear" w:color="auto" w:fill="auto"/>
          </w:tcPr>
          <w:p w14:paraId="14DAB0BB" w14:textId="77777777" w:rsidR="0078738E" w:rsidRPr="00CC0C94" w:rsidRDefault="0078738E" w:rsidP="003A2E4D">
            <w:pPr>
              <w:pStyle w:val="TAL"/>
            </w:pPr>
            <w:r w:rsidRPr="00CC0C94">
              <w:t>(see 3GPP TS 23.216 [8])</w:t>
            </w:r>
          </w:p>
        </w:tc>
      </w:tr>
      <w:tr w:rsidR="0078738E" w:rsidRPr="00CC0C94" w14:paraId="65389C34" w14:textId="77777777" w:rsidTr="00C23168">
        <w:trPr>
          <w:gridBefore w:val="1"/>
          <w:gridAfter w:val="2"/>
          <w:wBefore w:w="8" w:type="dxa"/>
          <w:wAfter w:w="107" w:type="dxa"/>
          <w:cantSplit/>
          <w:jc w:val="center"/>
        </w:trPr>
        <w:tc>
          <w:tcPr>
            <w:tcW w:w="7113" w:type="dxa"/>
            <w:gridSpan w:val="16"/>
          </w:tcPr>
          <w:p w14:paraId="2C3AC231" w14:textId="77777777" w:rsidR="0078738E" w:rsidRPr="00CC0C94" w:rsidRDefault="0078738E" w:rsidP="003A2E4D">
            <w:pPr>
              <w:pStyle w:val="TAL"/>
            </w:pPr>
          </w:p>
        </w:tc>
      </w:tr>
      <w:tr w:rsidR="0078738E" w:rsidRPr="00CC0C94" w14:paraId="2CBE2F2A" w14:textId="77777777" w:rsidTr="00C23168">
        <w:trPr>
          <w:gridBefore w:val="1"/>
          <w:gridAfter w:val="2"/>
          <w:wBefore w:w="8" w:type="dxa"/>
          <w:wAfter w:w="107" w:type="dxa"/>
          <w:cantSplit/>
          <w:jc w:val="center"/>
        </w:trPr>
        <w:tc>
          <w:tcPr>
            <w:tcW w:w="7113" w:type="dxa"/>
            <w:gridSpan w:val="16"/>
          </w:tcPr>
          <w:p w14:paraId="47CD5EE4" w14:textId="77777777" w:rsidR="0078738E" w:rsidRPr="00CC0C94" w:rsidRDefault="0078738E" w:rsidP="003A2E4D">
            <w:pPr>
              <w:pStyle w:val="TAL"/>
            </w:pPr>
            <w:r w:rsidRPr="00CC0C94">
              <w:t>Location services (LCS) notification mechanisms capability (octet 7, bit 3)</w:t>
            </w:r>
          </w:p>
        </w:tc>
      </w:tr>
      <w:tr w:rsidR="0078738E" w:rsidRPr="00CC0C94" w14:paraId="54C42C5C" w14:textId="77777777" w:rsidTr="00C23168">
        <w:trPr>
          <w:gridAfter w:val="3"/>
          <w:wAfter w:w="115" w:type="dxa"/>
          <w:cantSplit/>
          <w:jc w:val="center"/>
        </w:trPr>
        <w:tc>
          <w:tcPr>
            <w:tcW w:w="296" w:type="dxa"/>
            <w:gridSpan w:val="4"/>
          </w:tcPr>
          <w:p w14:paraId="17242C09" w14:textId="77777777" w:rsidR="0078738E" w:rsidRPr="00CC0C94" w:rsidRDefault="0078738E" w:rsidP="003A2E4D">
            <w:pPr>
              <w:pStyle w:val="TAC"/>
            </w:pPr>
            <w:r w:rsidRPr="00CC0C94">
              <w:t>0</w:t>
            </w:r>
          </w:p>
        </w:tc>
        <w:tc>
          <w:tcPr>
            <w:tcW w:w="284" w:type="dxa"/>
            <w:gridSpan w:val="3"/>
          </w:tcPr>
          <w:p w14:paraId="61BA1D93" w14:textId="77777777" w:rsidR="0078738E" w:rsidRPr="00CC0C94" w:rsidRDefault="0078738E" w:rsidP="003A2E4D">
            <w:pPr>
              <w:pStyle w:val="TAC"/>
            </w:pPr>
          </w:p>
        </w:tc>
        <w:tc>
          <w:tcPr>
            <w:tcW w:w="283" w:type="dxa"/>
            <w:gridSpan w:val="3"/>
          </w:tcPr>
          <w:p w14:paraId="3C0D751B" w14:textId="77777777" w:rsidR="0078738E" w:rsidRPr="00CC0C94" w:rsidRDefault="0078738E" w:rsidP="003A2E4D">
            <w:pPr>
              <w:pStyle w:val="TAC"/>
            </w:pPr>
          </w:p>
        </w:tc>
        <w:tc>
          <w:tcPr>
            <w:tcW w:w="236" w:type="dxa"/>
            <w:gridSpan w:val="3"/>
          </w:tcPr>
          <w:p w14:paraId="6B526B71" w14:textId="77777777" w:rsidR="0078738E" w:rsidRPr="00CC0C94" w:rsidRDefault="0078738E" w:rsidP="003A2E4D">
            <w:pPr>
              <w:pStyle w:val="TAC"/>
            </w:pPr>
          </w:p>
        </w:tc>
        <w:tc>
          <w:tcPr>
            <w:tcW w:w="6014" w:type="dxa"/>
            <w:gridSpan w:val="3"/>
            <w:shd w:val="clear" w:color="auto" w:fill="auto"/>
          </w:tcPr>
          <w:p w14:paraId="53F0B7B3" w14:textId="77777777" w:rsidR="0078738E" w:rsidRPr="00CC0C94" w:rsidRDefault="0078738E" w:rsidP="003A2E4D">
            <w:pPr>
              <w:pStyle w:val="TAL"/>
            </w:pPr>
            <w:r w:rsidRPr="00CC0C94">
              <w:rPr>
                <w:rFonts w:eastAsia="MS Mincho"/>
              </w:rPr>
              <w:t xml:space="preserve">LCS notification mechanisms </w:t>
            </w:r>
            <w:r w:rsidRPr="00CC0C94">
              <w:t xml:space="preserve">not supported </w:t>
            </w:r>
          </w:p>
        </w:tc>
      </w:tr>
      <w:tr w:rsidR="0078738E" w:rsidRPr="00CC0C94" w14:paraId="4A925631" w14:textId="77777777" w:rsidTr="00C23168">
        <w:trPr>
          <w:gridAfter w:val="3"/>
          <w:wAfter w:w="115" w:type="dxa"/>
          <w:cantSplit/>
          <w:jc w:val="center"/>
        </w:trPr>
        <w:tc>
          <w:tcPr>
            <w:tcW w:w="296" w:type="dxa"/>
            <w:gridSpan w:val="4"/>
          </w:tcPr>
          <w:p w14:paraId="04E6B991" w14:textId="77777777" w:rsidR="0078738E" w:rsidRPr="00CC0C94" w:rsidRDefault="0078738E" w:rsidP="003A2E4D">
            <w:pPr>
              <w:pStyle w:val="TAC"/>
            </w:pPr>
            <w:r w:rsidRPr="00CC0C94">
              <w:t>1</w:t>
            </w:r>
          </w:p>
        </w:tc>
        <w:tc>
          <w:tcPr>
            <w:tcW w:w="284" w:type="dxa"/>
            <w:gridSpan w:val="3"/>
          </w:tcPr>
          <w:p w14:paraId="2269919F" w14:textId="77777777" w:rsidR="0078738E" w:rsidRPr="00CC0C94" w:rsidRDefault="0078738E" w:rsidP="003A2E4D">
            <w:pPr>
              <w:pStyle w:val="TAC"/>
            </w:pPr>
          </w:p>
        </w:tc>
        <w:tc>
          <w:tcPr>
            <w:tcW w:w="283" w:type="dxa"/>
            <w:gridSpan w:val="3"/>
          </w:tcPr>
          <w:p w14:paraId="47043F1A" w14:textId="77777777" w:rsidR="0078738E" w:rsidRPr="00CC0C94" w:rsidRDefault="0078738E" w:rsidP="003A2E4D">
            <w:pPr>
              <w:pStyle w:val="TAC"/>
            </w:pPr>
          </w:p>
        </w:tc>
        <w:tc>
          <w:tcPr>
            <w:tcW w:w="236" w:type="dxa"/>
            <w:gridSpan w:val="3"/>
          </w:tcPr>
          <w:p w14:paraId="08F5A715" w14:textId="77777777" w:rsidR="0078738E" w:rsidRPr="00CC0C94" w:rsidRDefault="0078738E" w:rsidP="003A2E4D">
            <w:pPr>
              <w:pStyle w:val="TAC"/>
            </w:pPr>
          </w:p>
        </w:tc>
        <w:tc>
          <w:tcPr>
            <w:tcW w:w="6014" w:type="dxa"/>
            <w:gridSpan w:val="3"/>
            <w:shd w:val="clear" w:color="auto" w:fill="auto"/>
          </w:tcPr>
          <w:p w14:paraId="531793EA" w14:textId="77777777" w:rsidR="0078738E" w:rsidRPr="00CC0C94" w:rsidRDefault="0078738E" w:rsidP="003A2E4D">
            <w:pPr>
              <w:pStyle w:val="TAL"/>
            </w:pPr>
            <w:r w:rsidRPr="00CC0C94">
              <w:rPr>
                <w:rFonts w:eastAsia="MS Mincho"/>
              </w:rPr>
              <w:t xml:space="preserve">LCS notification mechanisms </w:t>
            </w:r>
            <w:r w:rsidRPr="00CC0C94">
              <w:t>supported (see 3GPP TS 24.171 [13C])</w:t>
            </w:r>
          </w:p>
        </w:tc>
      </w:tr>
      <w:tr w:rsidR="0078738E" w:rsidRPr="00CC0C94" w14:paraId="32FF02EA" w14:textId="77777777" w:rsidTr="00C23168">
        <w:trPr>
          <w:gridBefore w:val="1"/>
          <w:gridAfter w:val="2"/>
          <w:wBefore w:w="8" w:type="dxa"/>
          <w:wAfter w:w="107" w:type="dxa"/>
          <w:cantSplit/>
          <w:jc w:val="center"/>
        </w:trPr>
        <w:tc>
          <w:tcPr>
            <w:tcW w:w="7113" w:type="dxa"/>
            <w:gridSpan w:val="16"/>
          </w:tcPr>
          <w:p w14:paraId="6B017C00" w14:textId="77777777" w:rsidR="0078738E" w:rsidRPr="00CC0C94" w:rsidRDefault="0078738E" w:rsidP="003A2E4D">
            <w:pPr>
              <w:pStyle w:val="TAL"/>
            </w:pPr>
          </w:p>
        </w:tc>
      </w:tr>
      <w:tr w:rsidR="0078738E" w:rsidRPr="00CC0C94" w14:paraId="60CB1B21" w14:textId="77777777" w:rsidTr="00C23168">
        <w:trPr>
          <w:gridBefore w:val="1"/>
          <w:gridAfter w:val="2"/>
          <w:wBefore w:w="8" w:type="dxa"/>
          <w:wAfter w:w="107" w:type="dxa"/>
          <w:cantSplit/>
          <w:jc w:val="center"/>
        </w:trPr>
        <w:tc>
          <w:tcPr>
            <w:tcW w:w="7113" w:type="dxa"/>
            <w:gridSpan w:val="16"/>
          </w:tcPr>
          <w:p w14:paraId="7C1F88AC" w14:textId="77777777" w:rsidR="0078738E" w:rsidRPr="00CC0C94" w:rsidRDefault="0078738E" w:rsidP="003A2E4D">
            <w:pPr>
              <w:pStyle w:val="TAL"/>
            </w:pPr>
            <w:r w:rsidRPr="00CC0C94">
              <w:t>LTE Positioning Protocol (LPP) capability (octet 7, bit 4)</w:t>
            </w:r>
          </w:p>
        </w:tc>
      </w:tr>
      <w:tr w:rsidR="0078738E" w:rsidRPr="00CC0C94" w14:paraId="5246D556" w14:textId="77777777" w:rsidTr="00C23168">
        <w:trPr>
          <w:gridAfter w:val="3"/>
          <w:wAfter w:w="115" w:type="dxa"/>
          <w:cantSplit/>
          <w:jc w:val="center"/>
        </w:trPr>
        <w:tc>
          <w:tcPr>
            <w:tcW w:w="296" w:type="dxa"/>
            <w:gridSpan w:val="4"/>
          </w:tcPr>
          <w:p w14:paraId="6ADCA983" w14:textId="77777777" w:rsidR="0078738E" w:rsidRPr="00CC0C94" w:rsidRDefault="0078738E" w:rsidP="003A2E4D">
            <w:pPr>
              <w:pStyle w:val="TAC"/>
            </w:pPr>
            <w:r w:rsidRPr="00CC0C94">
              <w:t>0</w:t>
            </w:r>
          </w:p>
        </w:tc>
        <w:tc>
          <w:tcPr>
            <w:tcW w:w="284" w:type="dxa"/>
            <w:gridSpan w:val="3"/>
          </w:tcPr>
          <w:p w14:paraId="2E5FEF57" w14:textId="77777777" w:rsidR="0078738E" w:rsidRPr="00CC0C94" w:rsidRDefault="0078738E" w:rsidP="003A2E4D">
            <w:pPr>
              <w:pStyle w:val="TAC"/>
            </w:pPr>
          </w:p>
        </w:tc>
        <w:tc>
          <w:tcPr>
            <w:tcW w:w="283" w:type="dxa"/>
            <w:gridSpan w:val="3"/>
          </w:tcPr>
          <w:p w14:paraId="316DB40C" w14:textId="77777777" w:rsidR="0078738E" w:rsidRPr="00CC0C94" w:rsidRDefault="0078738E" w:rsidP="003A2E4D">
            <w:pPr>
              <w:pStyle w:val="TAC"/>
            </w:pPr>
          </w:p>
        </w:tc>
        <w:tc>
          <w:tcPr>
            <w:tcW w:w="236" w:type="dxa"/>
            <w:gridSpan w:val="3"/>
          </w:tcPr>
          <w:p w14:paraId="58A10939" w14:textId="77777777" w:rsidR="0078738E" w:rsidRPr="00CC0C94" w:rsidRDefault="0078738E" w:rsidP="003A2E4D">
            <w:pPr>
              <w:pStyle w:val="TAC"/>
            </w:pPr>
          </w:p>
        </w:tc>
        <w:tc>
          <w:tcPr>
            <w:tcW w:w="6014" w:type="dxa"/>
            <w:gridSpan w:val="3"/>
            <w:shd w:val="clear" w:color="auto" w:fill="auto"/>
          </w:tcPr>
          <w:p w14:paraId="34EBB9E2" w14:textId="77777777" w:rsidR="0078738E" w:rsidRPr="00CC0C94" w:rsidRDefault="0078738E" w:rsidP="003A2E4D">
            <w:pPr>
              <w:pStyle w:val="TAL"/>
            </w:pPr>
            <w:r w:rsidRPr="00CC0C94">
              <w:rPr>
                <w:rFonts w:eastAsia="MS Mincho"/>
              </w:rPr>
              <w:t xml:space="preserve">LPP </w:t>
            </w:r>
            <w:r w:rsidRPr="00CC0C94">
              <w:t>not supported</w:t>
            </w:r>
          </w:p>
        </w:tc>
      </w:tr>
      <w:tr w:rsidR="0078738E" w:rsidRPr="00CC0C94" w14:paraId="4661878F" w14:textId="77777777" w:rsidTr="00C23168">
        <w:trPr>
          <w:gridAfter w:val="3"/>
          <w:wAfter w:w="115" w:type="dxa"/>
          <w:cantSplit/>
          <w:jc w:val="center"/>
        </w:trPr>
        <w:tc>
          <w:tcPr>
            <w:tcW w:w="296" w:type="dxa"/>
            <w:gridSpan w:val="4"/>
          </w:tcPr>
          <w:p w14:paraId="027333F7" w14:textId="77777777" w:rsidR="0078738E" w:rsidRPr="00CC0C94" w:rsidRDefault="0078738E" w:rsidP="003A2E4D">
            <w:pPr>
              <w:pStyle w:val="TAC"/>
            </w:pPr>
            <w:r w:rsidRPr="00CC0C94">
              <w:t>1</w:t>
            </w:r>
          </w:p>
        </w:tc>
        <w:tc>
          <w:tcPr>
            <w:tcW w:w="284" w:type="dxa"/>
            <w:gridSpan w:val="3"/>
          </w:tcPr>
          <w:p w14:paraId="189D378A" w14:textId="77777777" w:rsidR="0078738E" w:rsidRPr="00CC0C94" w:rsidRDefault="0078738E" w:rsidP="003A2E4D">
            <w:pPr>
              <w:pStyle w:val="TAC"/>
            </w:pPr>
          </w:p>
        </w:tc>
        <w:tc>
          <w:tcPr>
            <w:tcW w:w="283" w:type="dxa"/>
            <w:gridSpan w:val="3"/>
          </w:tcPr>
          <w:p w14:paraId="62687470" w14:textId="77777777" w:rsidR="0078738E" w:rsidRPr="00CC0C94" w:rsidRDefault="0078738E" w:rsidP="003A2E4D">
            <w:pPr>
              <w:pStyle w:val="TAC"/>
            </w:pPr>
          </w:p>
        </w:tc>
        <w:tc>
          <w:tcPr>
            <w:tcW w:w="236" w:type="dxa"/>
            <w:gridSpan w:val="3"/>
          </w:tcPr>
          <w:p w14:paraId="5C47CC38" w14:textId="77777777" w:rsidR="0078738E" w:rsidRPr="00CC0C94" w:rsidRDefault="0078738E" w:rsidP="003A2E4D">
            <w:pPr>
              <w:pStyle w:val="TAC"/>
            </w:pPr>
          </w:p>
        </w:tc>
        <w:tc>
          <w:tcPr>
            <w:tcW w:w="6014" w:type="dxa"/>
            <w:gridSpan w:val="3"/>
            <w:shd w:val="clear" w:color="auto" w:fill="auto"/>
          </w:tcPr>
          <w:p w14:paraId="497270E3" w14:textId="77777777" w:rsidR="0078738E" w:rsidRPr="00CC0C94" w:rsidRDefault="0078738E" w:rsidP="003A2E4D">
            <w:pPr>
              <w:pStyle w:val="TAL"/>
            </w:pPr>
            <w:r w:rsidRPr="00CC0C94">
              <w:rPr>
                <w:rFonts w:eastAsia="MS Mincho"/>
              </w:rPr>
              <w:t xml:space="preserve">LPP </w:t>
            </w:r>
            <w:r w:rsidRPr="00CC0C94">
              <w:t>supported (see 3GPP TS 36.355 [22A])</w:t>
            </w:r>
          </w:p>
        </w:tc>
      </w:tr>
      <w:tr w:rsidR="0078738E" w:rsidRPr="00CC0C94" w14:paraId="36B7C0E0" w14:textId="77777777" w:rsidTr="00C23168">
        <w:trPr>
          <w:gridBefore w:val="1"/>
          <w:gridAfter w:val="2"/>
          <w:wBefore w:w="8" w:type="dxa"/>
          <w:wAfter w:w="107" w:type="dxa"/>
          <w:cantSplit/>
          <w:jc w:val="center"/>
        </w:trPr>
        <w:tc>
          <w:tcPr>
            <w:tcW w:w="7113" w:type="dxa"/>
            <w:gridSpan w:val="16"/>
          </w:tcPr>
          <w:p w14:paraId="269A63A6" w14:textId="77777777" w:rsidR="0078738E" w:rsidRPr="00CC0C94" w:rsidRDefault="0078738E" w:rsidP="003A2E4D">
            <w:pPr>
              <w:pStyle w:val="TAL"/>
              <w:rPr>
                <w:lang w:eastAsia="ja-JP"/>
              </w:rPr>
            </w:pPr>
          </w:p>
          <w:p w14:paraId="0BEDA3F6" w14:textId="77777777" w:rsidR="0078738E" w:rsidRPr="00CC0C94" w:rsidRDefault="0078738E" w:rsidP="003A2E4D">
            <w:pPr>
              <w:pStyle w:val="TAL"/>
              <w:rPr>
                <w:lang w:eastAsia="ja-JP"/>
              </w:rPr>
            </w:pPr>
            <w:r w:rsidRPr="00CC0C94">
              <w:rPr>
                <w:rFonts w:hint="eastAsia"/>
                <w:lang w:eastAsia="ja-JP"/>
              </w:rPr>
              <w:t>Access class control for CSFB (ACC-CSFB)</w:t>
            </w:r>
            <w:r w:rsidRPr="00CC0C94">
              <w:t xml:space="preserve"> capability (octet 7, bit </w:t>
            </w:r>
            <w:r w:rsidRPr="00CC0C94">
              <w:rPr>
                <w:rFonts w:hint="eastAsia"/>
                <w:lang w:eastAsia="ja-JP"/>
              </w:rPr>
              <w:t>5</w:t>
            </w:r>
            <w:r w:rsidRPr="00CC0C94">
              <w:t>)</w:t>
            </w:r>
          </w:p>
        </w:tc>
      </w:tr>
      <w:tr w:rsidR="0078738E" w:rsidRPr="00CC0C94" w14:paraId="12D33E0E" w14:textId="77777777" w:rsidTr="00C23168">
        <w:trPr>
          <w:gridAfter w:val="3"/>
          <w:wAfter w:w="115" w:type="dxa"/>
          <w:cantSplit/>
          <w:jc w:val="center"/>
        </w:trPr>
        <w:tc>
          <w:tcPr>
            <w:tcW w:w="296" w:type="dxa"/>
            <w:gridSpan w:val="4"/>
          </w:tcPr>
          <w:p w14:paraId="426F272B" w14:textId="77777777" w:rsidR="0078738E" w:rsidRPr="00CC0C94" w:rsidRDefault="0078738E" w:rsidP="003A2E4D">
            <w:pPr>
              <w:pStyle w:val="TAC"/>
            </w:pPr>
            <w:r w:rsidRPr="00CC0C94">
              <w:t>0</w:t>
            </w:r>
          </w:p>
        </w:tc>
        <w:tc>
          <w:tcPr>
            <w:tcW w:w="284" w:type="dxa"/>
            <w:gridSpan w:val="3"/>
          </w:tcPr>
          <w:p w14:paraId="3D3E75A3" w14:textId="77777777" w:rsidR="0078738E" w:rsidRPr="00CC0C94" w:rsidRDefault="0078738E" w:rsidP="003A2E4D">
            <w:pPr>
              <w:pStyle w:val="TAC"/>
            </w:pPr>
          </w:p>
        </w:tc>
        <w:tc>
          <w:tcPr>
            <w:tcW w:w="283" w:type="dxa"/>
            <w:gridSpan w:val="3"/>
          </w:tcPr>
          <w:p w14:paraId="2033BFF7" w14:textId="77777777" w:rsidR="0078738E" w:rsidRPr="00CC0C94" w:rsidRDefault="0078738E" w:rsidP="003A2E4D">
            <w:pPr>
              <w:pStyle w:val="TAC"/>
            </w:pPr>
          </w:p>
        </w:tc>
        <w:tc>
          <w:tcPr>
            <w:tcW w:w="236" w:type="dxa"/>
            <w:gridSpan w:val="3"/>
          </w:tcPr>
          <w:p w14:paraId="7C5820B9" w14:textId="77777777" w:rsidR="0078738E" w:rsidRPr="00CC0C94" w:rsidRDefault="0078738E" w:rsidP="003A2E4D">
            <w:pPr>
              <w:pStyle w:val="TAC"/>
            </w:pPr>
          </w:p>
        </w:tc>
        <w:tc>
          <w:tcPr>
            <w:tcW w:w="6014" w:type="dxa"/>
            <w:gridSpan w:val="3"/>
            <w:shd w:val="clear" w:color="auto" w:fill="auto"/>
          </w:tcPr>
          <w:p w14:paraId="5BEC49AC" w14:textId="77777777" w:rsidR="0078738E" w:rsidRPr="00CC0C94" w:rsidRDefault="0078738E" w:rsidP="003A2E4D">
            <w:pPr>
              <w:pStyle w:val="TAL"/>
              <w:rPr>
                <w:lang w:eastAsia="ja-JP"/>
              </w:rPr>
            </w:pPr>
            <w:r w:rsidRPr="00CC0C94">
              <w:rPr>
                <w:lang w:eastAsia="ja-JP"/>
              </w:rPr>
              <w:t xml:space="preserve">eNodeB-based </w:t>
            </w:r>
            <w:r w:rsidRPr="00CC0C94">
              <w:rPr>
                <w:rFonts w:hint="eastAsia"/>
                <w:lang w:eastAsia="ja-JP"/>
              </w:rPr>
              <w:t>access class control for CSFB not supported</w:t>
            </w:r>
          </w:p>
        </w:tc>
      </w:tr>
      <w:tr w:rsidR="0078738E" w:rsidRPr="00CC0C94" w14:paraId="447BC2D7" w14:textId="77777777" w:rsidTr="00C23168">
        <w:trPr>
          <w:gridAfter w:val="3"/>
          <w:wAfter w:w="115" w:type="dxa"/>
          <w:cantSplit/>
          <w:jc w:val="center"/>
        </w:trPr>
        <w:tc>
          <w:tcPr>
            <w:tcW w:w="296" w:type="dxa"/>
            <w:gridSpan w:val="4"/>
          </w:tcPr>
          <w:p w14:paraId="4D004825" w14:textId="77777777" w:rsidR="0078738E" w:rsidRPr="00CC0C94" w:rsidRDefault="0078738E" w:rsidP="003A2E4D">
            <w:pPr>
              <w:pStyle w:val="TAC"/>
            </w:pPr>
            <w:r w:rsidRPr="00CC0C94">
              <w:t>1</w:t>
            </w:r>
          </w:p>
        </w:tc>
        <w:tc>
          <w:tcPr>
            <w:tcW w:w="284" w:type="dxa"/>
            <w:gridSpan w:val="3"/>
          </w:tcPr>
          <w:p w14:paraId="1EDCA1F7" w14:textId="77777777" w:rsidR="0078738E" w:rsidRPr="00CC0C94" w:rsidRDefault="0078738E" w:rsidP="003A2E4D">
            <w:pPr>
              <w:pStyle w:val="TAC"/>
            </w:pPr>
          </w:p>
        </w:tc>
        <w:tc>
          <w:tcPr>
            <w:tcW w:w="283" w:type="dxa"/>
            <w:gridSpan w:val="3"/>
          </w:tcPr>
          <w:p w14:paraId="113E3123" w14:textId="77777777" w:rsidR="0078738E" w:rsidRPr="00CC0C94" w:rsidRDefault="0078738E" w:rsidP="003A2E4D">
            <w:pPr>
              <w:pStyle w:val="TAC"/>
            </w:pPr>
          </w:p>
        </w:tc>
        <w:tc>
          <w:tcPr>
            <w:tcW w:w="236" w:type="dxa"/>
            <w:gridSpan w:val="3"/>
          </w:tcPr>
          <w:p w14:paraId="19EFCC3B" w14:textId="77777777" w:rsidR="0078738E" w:rsidRPr="00CC0C94" w:rsidRDefault="0078738E" w:rsidP="003A2E4D">
            <w:pPr>
              <w:pStyle w:val="TAC"/>
            </w:pPr>
          </w:p>
        </w:tc>
        <w:tc>
          <w:tcPr>
            <w:tcW w:w="6014" w:type="dxa"/>
            <w:gridSpan w:val="3"/>
            <w:shd w:val="clear" w:color="auto" w:fill="auto"/>
          </w:tcPr>
          <w:p w14:paraId="1F7AB5F9" w14:textId="77777777" w:rsidR="0078738E" w:rsidRPr="00CC0C94" w:rsidRDefault="0078738E" w:rsidP="003A2E4D">
            <w:pPr>
              <w:pStyle w:val="TAL"/>
              <w:rPr>
                <w:lang w:eastAsia="ja-JP"/>
              </w:rPr>
            </w:pPr>
            <w:r w:rsidRPr="00CC0C94">
              <w:rPr>
                <w:lang w:eastAsia="ja-JP"/>
              </w:rPr>
              <w:t xml:space="preserve">eNodeB-based </w:t>
            </w:r>
            <w:r w:rsidRPr="00CC0C94">
              <w:rPr>
                <w:rFonts w:hint="eastAsia"/>
                <w:lang w:eastAsia="ja-JP"/>
              </w:rPr>
              <w:t>access class control for CSFB supported</w:t>
            </w:r>
          </w:p>
          <w:p w14:paraId="41A3D052" w14:textId="77777777" w:rsidR="0078738E" w:rsidRPr="00CC0C94" w:rsidRDefault="0078738E" w:rsidP="003A2E4D">
            <w:pPr>
              <w:pStyle w:val="TAL"/>
              <w:rPr>
                <w:lang w:eastAsia="ja-JP"/>
              </w:rPr>
            </w:pPr>
            <w:r w:rsidRPr="00CC0C94">
              <w:t>(see 3GPP TS 2</w:t>
            </w:r>
            <w:r w:rsidRPr="00CC0C94">
              <w:rPr>
                <w:rFonts w:hint="eastAsia"/>
                <w:lang w:eastAsia="ja-JP"/>
              </w:rPr>
              <w:t>2</w:t>
            </w:r>
            <w:r w:rsidRPr="00CC0C94">
              <w:t>.</w:t>
            </w:r>
            <w:r w:rsidRPr="00CC0C94">
              <w:rPr>
                <w:rFonts w:hint="eastAsia"/>
                <w:lang w:eastAsia="ja-JP"/>
              </w:rPr>
              <w:t>011</w:t>
            </w:r>
            <w:r w:rsidRPr="00CC0C94">
              <w:t> [1</w:t>
            </w:r>
            <w:r w:rsidRPr="00CC0C94">
              <w:rPr>
                <w:rFonts w:hint="eastAsia"/>
                <w:lang w:eastAsia="ja-JP"/>
              </w:rPr>
              <w:t>A</w:t>
            </w:r>
            <w:r w:rsidRPr="00CC0C94">
              <w:t>])</w:t>
            </w:r>
            <w:r w:rsidRPr="00CC0C94">
              <w:rPr>
                <w:rFonts w:hint="eastAsia"/>
                <w:lang w:eastAsia="ja-JP"/>
              </w:rPr>
              <w:t xml:space="preserve"> </w:t>
            </w:r>
          </w:p>
        </w:tc>
      </w:tr>
      <w:tr w:rsidR="0078738E" w:rsidRPr="00CC0C94" w14:paraId="6CC2840B" w14:textId="77777777" w:rsidTr="00C23168">
        <w:trPr>
          <w:gridBefore w:val="1"/>
          <w:gridAfter w:val="2"/>
          <w:wBefore w:w="8" w:type="dxa"/>
          <w:wAfter w:w="107" w:type="dxa"/>
          <w:cantSplit/>
          <w:jc w:val="center"/>
        </w:trPr>
        <w:tc>
          <w:tcPr>
            <w:tcW w:w="7113" w:type="dxa"/>
            <w:gridSpan w:val="16"/>
          </w:tcPr>
          <w:p w14:paraId="5AEE7EE8" w14:textId="77777777" w:rsidR="0078738E" w:rsidRPr="00CC0C94" w:rsidRDefault="0078738E" w:rsidP="003A2E4D">
            <w:pPr>
              <w:pStyle w:val="TAL"/>
              <w:rPr>
                <w:lang w:eastAsia="ja-JP"/>
              </w:rPr>
            </w:pPr>
          </w:p>
          <w:p w14:paraId="0A876B18" w14:textId="77777777" w:rsidR="0078738E" w:rsidRPr="00CC0C94" w:rsidRDefault="0078738E" w:rsidP="003A2E4D">
            <w:pPr>
              <w:pStyle w:val="TAL"/>
            </w:pPr>
            <w:r w:rsidRPr="00CC0C94">
              <w:t xml:space="preserve">H.245 After SRVCC Handover capability (H.245-ASH) (octet 7, bit </w:t>
            </w:r>
            <w:r w:rsidRPr="00CC0C94">
              <w:rPr>
                <w:lang w:eastAsia="ja-JP"/>
              </w:rPr>
              <w:t>6</w:t>
            </w:r>
            <w:r w:rsidRPr="00CC0C94">
              <w:t>)</w:t>
            </w:r>
          </w:p>
          <w:p w14:paraId="08241EE9" w14:textId="77777777" w:rsidR="0078738E" w:rsidRPr="00CC0C94" w:rsidRDefault="0078738E" w:rsidP="003A2E4D">
            <w:pPr>
              <w:pStyle w:val="TAL"/>
              <w:rPr>
                <w:lang w:eastAsia="ja-JP"/>
              </w:rPr>
            </w:pPr>
            <w:r w:rsidRPr="00CC0C94">
              <w:t xml:space="preserve">This bit indicates the capability for </w:t>
            </w:r>
            <w:r w:rsidRPr="00CC0C94">
              <w:rPr>
                <w:rFonts w:cs="Arial"/>
              </w:rPr>
              <w:t>H.245 with support and use of pre-defined codecs, and if needed, H.245 codec negotiation after SRVCC handover.</w:t>
            </w:r>
          </w:p>
        </w:tc>
      </w:tr>
      <w:tr w:rsidR="0078738E" w:rsidRPr="00CC0C94" w14:paraId="3D1E86B1" w14:textId="77777777" w:rsidTr="00C23168">
        <w:trPr>
          <w:gridAfter w:val="3"/>
          <w:wAfter w:w="115" w:type="dxa"/>
          <w:cantSplit/>
          <w:jc w:val="center"/>
        </w:trPr>
        <w:tc>
          <w:tcPr>
            <w:tcW w:w="296" w:type="dxa"/>
            <w:gridSpan w:val="4"/>
          </w:tcPr>
          <w:p w14:paraId="7D508B0F" w14:textId="77777777" w:rsidR="0078738E" w:rsidRPr="00CC0C94" w:rsidRDefault="0078738E" w:rsidP="003A2E4D">
            <w:pPr>
              <w:pStyle w:val="TAC"/>
            </w:pPr>
            <w:r w:rsidRPr="00CC0C94">
              <w:t>0</w:t>
            </w:r>
          </w:p>
        </w:tc>
        <w:tc>
          <w:tcPr>
            <w:tcW w:w="284" w:type="dxa"/>
            <w:gridSpan w:val="3"/>
          </w:tcPr>
          <w:p w14:paraId="15F3C267" w14:textId="77777777" w:rsidR="0078738E" w:rsidRPr="00CC0C94" w:rsidRDefault="0078738E" w:rsidP="003A2E4D">
            <w:pPr>
              <w:pStyle w:val="TAC"/>
            </w:pPr>
          </w:p>
        </w:tc>
        <w:tc>
          <w:tcPr>
            <w:tcW w:w="283" w:type="dxa"/>
            <w:gridSpan w:val="3"/>
          </w:tcPr>
          <w:p w14:paraId="437597F3" w14:textId="77777777" w:rsidR="0078738E" w:rsidRPr="00CC0C94" w:rsidRDefault="0078738E" w:rsidP="003A2E4D">
            <w:pPr>
              <w:pStyle w:val="TAC"/>
            </w:pPr>
          </w:p>
        </w:tc>
        <w:tc>
          <w:tcPr>
            <w:tcW w:w="236" w:type="dxa"/>
            <w:gridSpan w:val="3"/>
          </w:tcPr>
          <w:p w14:paraId="11531767" w14:textId="77777777" w:rsidR="0078738E" w:rsidRPr="00CC0C94" w:rsidRDefault="0078738E" w:rsidP="003A2E4D">
            <w:pPr>
              <w:pStyle w:val="TAC"/>
            </w:pPr>
          </w:p>
        </w:tc>
        <w:tc>
          <w:tcPr>
            <w:tcW w:w="6014" w:type="dxa"/>
            <w:gridSpan w:val="3"/>
            <w:shd w:val="clear" w:color="auto" w:fill="auto"/>
          </w:tcPr>
          <w:p w14:paraId="3BB580E4" w14:textId="77777777" w:rsidR="0078738E" w:rsidRPr="00CC0C94" w:rsidRDefault="0078738E" w:rsidP="003A2E4D">
            <w:pPr>
              <w:pStyle w:val="TAL"/>
              <w:rPr>
                <w:lang w:eastAsia="ja-JP"/>
              </w:rPr>
            </w:pPr>
            <w:r w:rsidRPr="00CC0C94">
              <w:t>H.245 after SRVCC handover capability not supported</w:t>
            </w:r>
          </w:p>
        </w:tc>
      </w:tr>
      <w:tr w:rsidR="0078738E" w:rsidRPr="00CC0C94" w14:paraId="6B8BF13A" w14:textId="77777777" w:rsidTr="00C23168">
        <w:trPr>
          <w:gridAfter w:val="3"/>
          <w:wAfter w:w="115" w:type="dxa"/>
          <w:cantSplit/>
          <w:jc w:val="center"/>
        </w:trPr>
        <w:tc>
          <w:tcPr>
            <w:tcW w:w="296" w:type="dxa"/>
            <w:gridSpan w:val="4"/>
          </w:tcPr>
          <w:p w14:paraId="5722024D" w14:textId="77777777" w:rsidR="0078738E" w:rsidRPr="00CC0C94" w:rsidRDefault="0078738E" w:rsidP="003A2E4D">
            <w:pPr>
              <w:pStyle w:val="TAC"/>
            </w:pPr>
            <w:r w:rsidRPr="00CC0C94">
              <w:t>1</w:t>
            </w:r>
          </w:p>
        </w:tc>
        <w:tc>
          <w:tcPr>
            <w:tcW w:w="284" w:type="dxa"/>
            <w:gridSpan w:val="3"/>
          </w:tcPr>
          <w:p w14:paraId="4EBF212F" w14:textId="77777777" w:rsidR="0078738E" w:rsidRPr="00CC0C94" w:rsidRDefault="0078738E" w:rsidP="003A2E4D">
            <w:pPr>
              <w:pStyle w:val="TAC"/>
            </w:pPr>
          </w:p>
        </w:tc>
        <w:tc>
          <w:tcPr>
            <w:tcW w:w="283" w:type="dxa"/>
            <w:gridSpan w:val="3"/>
          </w:tcPr>
          <w:p w14:paraId="1568E06B" w14:textId="77777777" w:rsidR="0078738E" w:rsidRPr="00CC0C94" w:rsidRDefault="0078738E" w:rsidP="003A2E4D">
            <w:pPr>
              <w:pStyle w:val="TAC"/>
            </w:pPr>
          </w:p>
        </w:tc>
        <w:tc>
          <w:tcPr>
            <w:tcW w:w="236" w:type="dxa"/>
            <w:gridSpan w:val="3"/>
          </w:tcPr>
          <w:p w14:paraId="73762243" w14:textId="77777777" w:rsidR="0078738E" w:rsidRPr="00CC0C94" w:rsidRDefault="0078738E" w:rsidP="003A2E4D">
            <w:pPr>
              <w:pStyle w:val="TAC"/>
            </w:pPr>
          </w:p>
        </w:tc>
        <w:tc>
          <w:tcPr>
            <w:tcW w:w="6014" w:type="dxa"/>
            <w:gridSpan w:val="3"/>
            <w:shd w:val="clear" w:color="auto" w:fill="auto"/>
          </w:tcPr>
          <w:p w14:paraId="160D69CA" w14:textId="77777777" w:rsidR="0078738E" w:rsidRPr="00CC0C94" w:rsidRDefault="0078738E" w:rsidP="003A2E4D">
            <w:pPr>
              <w:pStyle w:val="TAL"/>
              <w:rPr>
                <w:lang w:eastAsia="ja-JP"/>
              </w:rPr>
            </w:pPr>
            <w:r w:rsidRPr="00CC0C94">
              <w:t>H.245 after SRVCC handover capability supported</w:t>
            </w:r>
          </w:p>
          <w:p w14:paraId="1BA03131" w14:textId="77777777" w:rsidR="0078738E" w:rsidRPr="00CC0C94" w:rsidRDefault="0078738E" w:rsidP="003A2E4D">
            <w:pPr>
              <w:pStyle w:val="TAL"/>
              <w:rPr>
                <w:lang w:eastAsia="ja-JP"/>
              </w:rPr>
            </w:pPr>
            <w:r w:rsidRPr="00CC0C94">
              <w:t>(see 3GPP TS 23.216 [8])</w:t>
            </w:r>
          </w:p>
        </w:tc>
      </w:tr>
      <w:tr w:rsidR="0078738E" w:rsidRPr="00CC0C94" w14:paraId="1365E14D" w14:textId="77777777" w:rsidTr="00C23168">
        <w:trPr>
          <w:gridBefore w:val="1"/>
          <w:gridAfter w:val="2"/>
          <w:wBefore w:w="8" w:type="dxa"/>
          <w:wAfter w:w="107" w:type="dxa"/>
          <w:cantSplit/>
          <w:jc w:val="center"/>
        </w:trPr>
        <w:tc>
          <w:tcPr>
            <w:tcW w:w="7113" w:type="dxa"/>
            <w:gridSpan w:val="16"/>
          </w:tcPr>
          <w:p w14:paraId="72B22266" w14:textId="77777777" w:rsidR="0078738E" w:rsidRPr="00CC0C94" w:rsidRDefault="0078738E" w:rsidP="003A2E4D">
            <w:pPr>
              <w:pStyle w:val="TAL"/>
              <w:rPr>
                <w:lang w:eastAsia="ja-JP"/>
              </w:rPr>
            </w:pPr>
          </w:p>
          <w:p w14:paraId="36DE8549" w14:textId="77777777" w:rsidR="0078738E" w:rsidRPr="00CC0C94" w:rsidRDefault="0078738E" w:rsidP="003A2E4D">
            <w:pPr>
              <w:pStyle w:val="TAL"/>
            </w:pPr>
            <w:r w:rsidRPr="00CC0C94">
              <w:t>ProSe (octet 7, bit 7)</w:t>
            </w:r>
          </w:p>
          <w:p w14:paraId="11AC2075" w14:textId="77777777" w:rsidR="0078738E" w:rsidRPr="00CC0C94" w:rsidRDefault="0078738E" w:rsidP="003A2E4D">
            <w:pPr>
              <w:pStyle w:val="TAL"/>
              <w:rPr>
                <w:lang w:eastAsia="ja-JP"/>
              </w:rPr>
            </w:pPr>
            <w:r w:rsidRPr="00CC0C94">
              <w:t>This bit indicates the capability for ProSe</w:t>
            </w:r>
            <w:r w:rsidRPr="00CC0C94">
              <w:rPr>
                <w:rFonts w:cs="Arial"/>
              </w:rPr>
              <w:t>.</w:t>
            </w:r>
          </w:p>
        </w:tc>
      </w:tr>
      <w:tr w:rsidR="0078738E" w:rsidRPr="00CC0C94" w14:paraId="43A9BEB9" w14:textId="77777777" w:rsidTr="00C23168">
        <w:trPr>
          <w:gridAfter w:val="3"/>
          <w:wAfter w:w="115" w:type="dxa"/>
          <w:cantSplit/>
          <w:jc w:val="center"/>
        </w:trPr>
        <w:tc>
          <w:tcPr>
            <w:tcW w:w="296" w:type="dxa"/>
            <w:gridSpan w:val="4"/>
          </w:tcPr>
          <w:p w14:paraId="468114AC" w14:textId="77777777" w:rsidR="0078738E" w:rsidRPr="00CC0C94" w:rsidRDefault="0078738E" w:rsidP="003A2E4D">
            <w:pPr>
              <w:pStyle w:val="TAC"/>
            </w:pPr>
            <w:r w:rsidRPr="00CC0C94">
              <w:t>0</w:t>
            </w:r>
          </w:p>
        </w:tc>
        <w:tc>
          <w:tcPr>
            <w:tcW w:w="284" w:type="dxa"/>
            <w:gridSpan w:val="3"/>
          </w:tcPr>
          <w:p w14:paraId="6102F22F" w14:textId="77777777" w:rsidR="0078738E" w:rsidRPr="00CC0C94" w:rsidRDefault="0078738E" w:rsidP="003A2E4D">
            <w:pPr>
              <w:pStyle w:val="TAC"/>
            </w:pPr>
          </w:p>
        </w:tc>
        <w:tc>
          <w:tcPr>
            <w:tcW w:w="283" w:type="dxa"/>
            <w:gridSpan w:val="3"/>
          </w:tcPr>
          <w:p w14:paraId="4911DDE6" w14:textId="77777777" w:rsidR="0078738E" w:rsidRPr="00CC0C94" w:rsidRDefault="0078738E" w:rsidP="003A2E4D">
            <w:pPr>
              <w:pStyle w:val="TAC"/>
            </w:pPr>
          </w:p>
        </w:tc>
        <w:tc>
          <w:tcPr>
            <w:tcW w:w="236" w:type="dxa"/>
            <w:gridSpan w:val="3"/>
          </w:tcPr>
          <w:p w14:paraId="4D7A9ED0" w14:textId="77777777" w:rsidR="0078738E" w:rsidRPr="00CC0C94" w:rsidRDefault="0078738E" w:rsidP="003A2E4D">
            <w:pPr>
              <w:pStyle w:val="TAC"/>
            </w:pPr>
          </w:p>
        </w:tc>
        <w:tc>
          <w:tcPr>
            <w:tcW w:w="6014" w:type="dxa"/>
            <w:gridSpan w:val="3"/>
            <w:shd w:val="clear" w:color="auto" w:fill="auto"/>
          </w:tcPr>
          <w:p w14:paraId="742B7EBB" w14:textId="77777777" w:rsidR="0078738E" w:rsidRPr="00CC0C94" w:rsidRDefault="0078738E" w:rsidP="003A2E4D">
            <w:pPr>
              <w:pStyle w:val="TAL"/>
              <w:rPr>
                <w:lang w:eastAsia="ja-JP"/>
              </w:rPr>
            </w:pPr>
            <w:r w:rsidRPr="00CC0C94">
              <w:t>ProSe not supported</w:t>
            </w:r>
          </w:p>
        </w:tc>
      </w:tr>
      <w:tr w:rsidR="0078738E" w:rsidRPr="00CC0C94" w14:paraId="1FF10C05" w14:textId="77777777" w:rsidTr="00C23168">
        <w:trPr>
          <w:gridAfter w:val="3"/>
          <w:wAfter w:w="115" w:type="dxa"/>
          <w:cantSplit/>
          <w:jc w:val="center"/>
        </w:trPr>
        <w:tc>
          <w:tcPr>
            <w:tcW w:w="296" w:type="dxa"/>
            <w:gridSpan w:val="4"/>
          </w:tcPr>
          <w:p w14:paraId="6206A389" w14:textId="77777777" w:rsidR="0078738E" w:rsidRPr="00CC0C94" w:rsidRDefault="0078738E" w:rsidP="003A2E4D">
            <w:pPr>
              <w:pStyle w:val="TAC"/>
            </w:pPr>
            <w:r w:rsidRPr="00CC0C94">
              <w:t>1</w:t>
            </w:r>
          </w:p>
        </w:tc>
        <w:tc>
          <w:tcPr>
            <w:tcW w:w="284" w:type="dxa"/>
            <w:gridSpan w:val="3"/>
          </w:tcPr>
          <w:p w14:paraId="33BCA0ED" w14:textId="77777777" w:rsidR="0078738E" w:rsidRPr="00CC0C94" w:rsidRDefault="0078738E" w:rsidP="003A2E4D">
            <w:pPr>
              <w:pStyle w:val="TAC"/>
            </w:pPr>
          </w:p>
        </w:tc>
        <w:tc>
          <w:tcPr>
            <w:tcW w:w="283" w:type="dxa"/>
            <w:gridSpan w:val="3"/>
          </w:tcPr>
          <w:p w14:paraId="66767BFD" w14:textId="77777777" w:rsidR="0078738E" w:rsidRPr="00CC0C94" w:rsidRDefault="0078738E" w:rsidP="003A2E4D">
            <w:pPr>
              <w:pStyle w:val="TAC"/>
            </w:pPr>
          </w:p>
        </w:tc>
        <w:tc>
          <w:tcPr>
            <w:tcW w:w="236" w:type="dxa"/>
            <w:gridSpan w:val="3"/>
          </w:tcPr>
          <w:p w14:paraId="6A7F7538" w14:textId="77777777" w:rsidR="0078738E" w:rsidRPr="00CC0C94" w:rsidRDefault="0078738E" w:rsidP="003A2E4D">
            <w:pPr>
              <w:pStyle w:val="TAC"/>
            </w:pPr>
          </w:p>
        </w:tc>
        <w:tc>
          <w:tcPr>
            <w:tcW w:w="6014" w:type="dxa"/>
            <w:gridSpan w:val="3"/>
            <w:shd w:val="clear" w:color="auto" w:fill="auto"/>
          </w:tcPr>
          <w:p w14:paraId="36C0DD28" w14:textId="77777777" w:rsidR="0078738E" w:rsidRPr="00CC0C94" w:rsidRDefault="0078738E" w:rsidP="003A2E4D">
            <w:pPr>
              <w:pStyle w:val="TAL"/>
              <w:rPr>
                <w:lang w:eastAsia="ja-JP"/>
              </w:rPr>
            </w:pPr>
            <w:r w:rsidRPr="00CC0C94">
              <w:t>ProSe supported</w:t>
            </w:r>
          </w:p>
        </w:tc>
      </w:tr>
      <w:tr w:rsidR="0078738E" w:rsidRPr="00CC0C94" w14:paraId="1AEE022C" w14:textId="77777777" w:rsidTr="00C23168">
        <w:trPr>
          <w:gridBefore w:val="1"/>
          <w:gridAfter w:val="2"/>
          <w:wBefore w:w="8" w:type="dxa"/>
          <w:wAfter w:w="107" w:type="dxa"/>
          <w:cantSplit/>
          <w:jc w:val="center"/>
        </w:trPr>
        <w:tc>
          <w:tcPr>
            <w:tcW w:w="7113" w:type="dxa"/>
            <w:gridSpan w:val="16"/>
          </w:tcPr>
          <w:p w14:paraId="7D66D00A" w14:textId="77777777" w:rsidR="0078738E" w:rsidRPr="00CC0C94" w:rsidRDefault="0078738E" w:rsidP="003A2E4D">
            <w:pPr>
              <w:pStyle w:val="TAL"/>
              <w:rPr>
                <w:lang w:eastAsia="ja-JP"/>
              </w:rPr>
            </w:pPr>
          </w:p>
          <w:p w14:paraId="6C48009F" w14:textId="77777777" w:rsidR="0078738E" w:rsidRPr="00CC0C94" w:rsidRDefault="0078738E" w:rsidP="003A2E4D">
            <w:pPr>
              <w:pStyle w:val="TAL"/>
            </w:pPr>
            <w:r w:rsidRPr="00CC0C94">
              <w:t>ProSe direct discovery (ProSe-dd) (octet 7, bit 8)</w:t>
            </w:r>
          </w:p>
          <w:p w14:paraId="214CD0AB" w14:textId="77777777" w:rsidR="0078738E" w:rsidRPr="00CC0C94" w:rsidRDefault="0078738E" w:rsidP="003A2E4D">
            <w:pPr>
              <w:pStyle w:val="TAL"/>
              <w:rPr>
                <w:lang w:eastAsia="ja-JP"/>
              </w:rPr>
            </w:pPr>
            <w:r w:rsidRPr="00CC0C94">
              <w:t>This bit indicates the capability for ProSe direct discovery</w:t>
            </w:r>
            <w:r w:rsidRPr="00CC0C94">
              <w:rPr>
                <w:rFonts w:cs="Arial"/>
              </w:rPr>
              <w:t>.</w:t>
            </w:r>
          </w:p>
        </w:tc>
      </w:tr>
      <w:tr w:rsidR="0078738E" w:rsidRPr="00CC0C94" w14:paraId="6989D15A" w14:textId="77777777" w:rsidTr="00C23168">
        <w:trPr>
          <w:gridAfter w:val="3"/>
          <w:wAfter w:w="115" w:type="dxa"/>
          <w:cantSplit/>
          <w:jc w:val="center"/>
        </w:trPr>
        <w:tc>
          <w:tcPr>
            <w:tcW w:w="296" w:type="dxa"/>
            <w:gridSpan w:val="4"/>
          </w:tcPr>
          <w:p w14:paraId="37D6017D" w14:textId="77777777" w:rsidR="0078738E" w:rsidRPr="00CC0C94" w:rsidRDefault="0078738E" w:rsidP="003A2E4D">
            <w:pPr>
              <w:pStyle w:val="TAC"/>
            </w:pPr>
            <w:r w:rsidRPr="00CC0C94">
              <w:t>0</w:t>
            </w:r>
          </w:p>
        </w:tc>
        <w:tc>
          <w:tcPr>
            <w:tcW w:w="284" w:type="dxa"/>
            <w:gridSpan w:val="3"/>
          </w:tcPr>
          <w:p w14:paraId="2803F865" w14:textId="77777777" w:rsidR="0078738E" w:rsidRPr="00CC0C94" w:rsidRDefault="0078738E" w:rsidP="003A2E4D">
            <w:pPr>
              <w:pStyle w:val="TAC"/>
            </w:pPr>
          </w:p>
        </w:tc>
        <w:tc>
          <w:tcPr>
            <w:tcW w:w="283" w:type="dxa"/>
            <w:gridSpan w:val="3"/>
          </w:tcPr>
          <w:p w14:paraId="3B5D0851" w14:textId="77777777" w:rsidR="0078738E" w:rsidRPr="00CC0C94" w:rsidRDefault="0078738E" w:rsidP="003A2E4D">
            <w:pPr>
              <w:pStyle w:val="TAC"/>
            </w:pPr>
          </w:p>
        </w:tc>
        <w:tc>
          <w:tcPr>
            <w:tcW w:w="236" w:type="dxa"/>
            <w:gridSpan w:val="3"/>
          </w:tcPr>
          <w:p w14:paraId="7B14EC28" w14:textId="77777777" w:rsidR="0078738E" w:rsidRPr="00CC0C94" w:rsidRDefault="0078738E" w:rsidP="003A2E4D">
            <w:pPr>
              <w:pStyle w:val="TAC"/>
            </w:pPr>
          </w:p>
        </w:tc>
        <w:tc>
          <w:tcPr>
            <w:tcW w:w="6014" w:type="dxa"/>
            <w:gridSpan w:val="3"/>
            <w:shd w:val="clear" w:color="auto" w:fill="auto"/>
          </w:tcPr>
          <w:p w14:paraId="6CB4A779" w14:textId="77777777" w:rsidR="0078738E" w:rsidRPr="00CC0C94" w:rsidRDefault="0078738E" w:rsidP="003A2E4D">
            <w:pPr>
              <w:pStyle w:val="TAL"/>
              <w:rPr>
                <w:lang w:eastAsia="ja-JP"/>
              </w:rPr>
            </w:pPr>
            <w:r w:rsidRPr="00CC0C94">
              <w:t>ProSe direct discovery not supported</w:t>
            </w:r>
          </w:p>
        </w:tc>
      </w:tr>
      <w:tr w:rsidR="0078738E" w:rsidRPr="00CC0C94" w14:paraId="567D16B2" w14:textId="77777777" w:rsidTr="00C23168">
        <w:trPr>
          <w:gridAfter w:val="3"/>
          <w:wAfter w:w="115" w:type="dxa"/>
          <w:cantSplit/>
          <w:jc w:val="center"/>
        </w:trPr>
        <w:tc>
          <w:tcPr>
            <w:tcW w:w="296" w:type="dxa"/>
            <w:gridSpan w:val="4"/>
          </w:tcPr>
          <w:p w14:paraId="67316866" w14:textId="77777777" w:rsidR="0078738E" w:rsidRPr="00CC0C94" w:rsidRDefault="0078738E" w:rsidP="003A2E4D">
            <w:pPr>
              <w:pStyle w:val="TAC"/>
            </w:pPr>
            <w:r w:rsidRPr="00CC0C94">
              <w:t>1</w:t>
            </w:r>
          </w:p>
        </w:tc>
        <w:tc>
          <w:tcPr>
            <w:tcW w:w="284" w:type="dxa"/>
            <w:gridSpan w:val="3"/>
          </w:tcPr>
          <w:p w14:paraId="6D7EF0D0" w14:textId="77777777" w:rsidR="0078738E" w:rsidRPr="00CC0C94" w:rsidRDefault="0078738E" w:rsidP="003A2E4D">
            <w:pPr>
              <w:pStyle w:val="TAC"/>
            </w:pPr>
          </w:p>
        </w:tc>
        <w:tc>
          <w:tcPr>
            <w:tcW w:w="283" w:type="dxa"/>
            <w:gridSpan w:val="3"/>
          </w:tcPr>
          <w:p w14:paraId="39E93AA6" w14:textId="77777777" w:rsidR="0078738E" w:rsidRPr="00CC0C94" w:rsidRDefault="0078738E" w:rsidP="003A2E4D">
            <w:pPr>
              <w:pStyle w:val="TAC"/>
            </w:pPr>
          </w:p>
        </w:tc>
        <w:tc>
          <w:tcPr>
            <w:tcW w:w="236" w:type="dxa"/>
            <w:gridSpan w:val="3"/>
          </w:tcPr>
          <w:p w14:paraId="437BB91D" w14:textId="77777777" w:rsidR="0078738E" w:rsidRPr="00CC0C94" w:rsidRDefault="0078738E" w:rsidP="003A2E4D">
            <w:pPr>
              <w:pStyle w:val="TAC"/>
            </w:pPr>
          </w:p>
        </w:tc>
        <w:tc>
          <w:tcPr>
            <w:tcW w:w="6014" w:type="dxa"/>
            <w:gridSpan w:val="3"/>
            <w:shd w:val="clear" w:color="auto" w:fill="auto"/>
          </w:tcPr>
          <w:p w14:paraId="7C7959F5" w14:textId="77777777" w:rsidR="0078738E" w:rsidRPr="00CC0C94" w:rsidRDefault="0078738E" w:rsidP="003A2E4D">
            <w:pPr>
              <w:pStyle w:val="TAL"/>
              <w:rPr>
                <w:lang w:eastAsia="ja-JP"/>
              </w:rPr>
            </w:pPr>
            <w:r w:rsidRPr="00CC0C94">
              <w:t>ProSe direct discovery supported</w:t>
            </w:r>
          </w:p>
        </w:tc>
      </w:tr>
      <w:tr w:rsidR="0078738E" w:rsidRPr="00CC0C94" w14:paraId="48B6B0D5" w14:textId="77777777" w:rsidTr="00C23168">
        <w:trPr>
          <w:gridBefore w:val="1"/>
          <w:gridAfter w:val="2"/>
          <w:wBefore w:w="8" w:type="dxa"/>
          <w:wAfter w:w="107" w:type="dxa"/>
          <w:cantSplit/>
          <w:jc w:val="center"/>
        </w:trPr>
        <w:tc>
          <w:tcPr>
            <w:tcW w:w="7113" w:type="dxa"/>
            <w:gridSpan w:val="16"/>
          </w:tcPr>
          <w:p w14:paraId="17DC8CE6" w14:textId="77777777" w:rsidR="0078738E" w:rsidRPr="00CC0C94" w:rsidRDefault="0078738E" w:rsidP="003A2E4D">
            <w:pPr>
              <w:pStyle w:val="TAL"/>
              <w:rPr>
                <w:lang w:eastAsia="ja-JP"/>
              </w:rPr>
            </w:pPr>
          </w:p>
          <w:p w14:paraId="03160C0E" w14:textId="77777777" w:rsidR="0078738E" w:rsidRPr="00CC0C94" w:rsidRDefault="0078738E" w:rsidP="003A2E4D">
            <w:pPr>
              <w:pStyle w:val="TAL"/>
            </w:pPr>
            <w:r w:rsidRPr="00CC0C94">
              <w:t>ProSe direct communication (ProSe-dc) (octet 8, bit 1)</w:t>
            </w:r>
          </w:p>
          <w:p w14:paraId="7FD926E9" w14:textId="77777777" w:rsidR="0078738E" w:rsidRPr="00CC0C94" w:rsidRDefault="0078738E" w:rsidP="003A2E4D">
            <w:pPr>
              <w:pStyle w:val="TAL"/>
              <w:rPr>
                <w:lang w:eastAsia="ja-JP"/>
              </w:rPr>
            </w:pPr>
            <w:r w:rsidRPr="00CC0C94">
              <w:t>This bit indicates the capability for ProSe direct communication</w:t>
            </w:r>
            <w:r w:rsidRPr="00CC0C94">
              <w:rPr>
                <w:rFonts w:cs="Arial"/>
              </w:rPr>
              <w:t>.</w:t>
            </w:r>
          </w:p>
        </w:tc>
      </w:tr>
      <w:tr w:rsidR="0078738E" w:rsidRPr="00CC0C94" w14:paraId="59F49418" w14:textId="77777777" w:rsidTr="00C23168">
        <w:trPr>
          <w:gridAfter w:val="3"/>
          <w:wAfter w:w="115" w:type="dxa"/>
          <w:cantSplit/>
          <w:jc w:val="center"/>
        </w:trPr>
        <w:tc>
          <w:tcPr>
            <w:tcW w:w="296" w:type="dxa"/>
            <w:gridSpan w:val="4"/>
          </w:tcPr>
          <w:p w14:paraId="23AAB36C" w14:textId="77777777" w:rsidR="0078738E" w:rsidRPr="00CC0C94" w:rsidRDefault="0078738E" w:rsidP="003A2E4D">
            <w:pPr>
              <w:pStyle w:val="TAC"/>
            </w:pPr>
            <w:r w:rsidRPr="00CC0C94">
              <w:t>0</w:t>
            </w:r>
          </w:p>
        </w:tc>
        <w:tc>
          <w:tcPr>
            <w:tcW w:w="284" w:type="dxa"/>
            <w:gridSpan w:val="3"/>
          </w:tcPr>
          <w:p w14:paraId="66B1FA1E" w14:textId="77777777" w:rsidR="0078738E" w:rsidRPr="00CC0C94" w:rsidRDefault="0078738E" w:rsidP="003A2E4D">
            <w:pPr>
              <w:pStyle w:val="TAC"/>
            </w:pPr>
          </w:p>
        </w:tc>
        <w:tc>
          <w:tcPr>
            <w:tcW w:w="283" w:type="dxa"/>
            <w:gridSpan w:val="3"/>
          </w:tcPr>
          <w:p w14:paraId="54D54077" w14:textId="77777777" w:rsidR="0078738E" w:rsidRPr="00CC0C94" w:rsidRDefault="0078738E" w:rsidP="003A2E4D">
            <w:pPr>
              <w:pStyle w:val="TAC"/>
            </w:pPr>
          </w:p>
        </w:tc>
        <w:tc>
          <w:tcPr>
            <w:tcW w:w="236" w:type="dxa"/>
            <w:gridSpan w:val="3"/>
          </w:tcPr>
          <w:p w14:paraId="141700D5" w14:textId="77777777" w:rsidR="0078738E" w:rsidRPr="00CC0C94" w:rsidRDefault="0078738E" w:rsidP="003A2E4D">
            <w:pPr>
              <w:pStyle w:val="TAC"/>
            </w:pPr>
          </w:p>
        </w:tc>
        <w:tc>
          <w:tcPr>
            <w:tcW w:w="6014" w:type="dxa"/>
            <w:gridSpan w:val="3"/>
            <w:shd w:val="clear" w:color="auto" w:fill="auto"/>
          </w:tcPr>
          <w:p w14:paraId="5187988F" w14:textId="77777777" w:rsidR="0078738E" w:rsidRPr="00CC0C94" w:rsidRDefault="0078738E" w:rsidP="003A2E4D">
            <w:pPr>
              <w:pStyle w:val="TAL"/>
              <w:rPr>
                <w:lang w:eastAsia="ja-JP"/>
              </w:rPr>
            </w:pPr>
            <w:r w:rsidRPr="00CC0C94">
              <w:t>ProSe direct communication not supported</w:t>
            </w:r>
          </w:p>
        </w:tc>
      </w:tr>
      <w:tr w:rsidR="0078738E" w:rsidRPr="00CC0C94" w14:paraId="31B776B9" w14:textId="77777777" w:rsidTr="00C23168">
        <w:trPr>
          <w:gridAfter w:val="3"/>
          <w:wAfter w:w="115" w:type="dxa"/>
          <w:cantSplit/>
          <w:jc w:val="center"/>
        </w:trPr>
        <w:tc>
          <w:tcPr>
            <w:tcW w:w="296" w:type="dxa"/>
            <w:gridSpan w:val="4"/>
          </w:tcPr>
          <w:p w14:paraId="16E23703" w14:textId="77777777" w:rsidR="0078738E" w:rsidRPr="00CC0C94" w:rsidRDefault="0078738E" w:rsidP="003A2E4D">
            <w:pPr>
              <w:pStyle w:val="TAC"/>
            </w:pPr>
            <w:r w:rsidRPr="00CC0C94">
              <w:t>1</w:t>
            </w:r>
          </w:p>
        </w:tc>
        <w:tc>
          <w:tcPr>
            <w:tcW w:w="284" w:type="dxa"/>
            <w:gridSpan w:val="3"/>
          </w:tcPr>
          <w:p w14:paraId="7F651CD7" w14:textId="77777777" w:rsidR="0078738E" w:rsidRPr="00CC0C94" w:rsidRDefault="0078738E" w:rsidP="003A2E4D">
            <w:pPr>
              <w:pStyle w:val="TAC"/>
            </w:pPr>
          </w:p>
        </w:tc>
        <w:tc>
          <w:tcPr>
            <w:tcW w:w="283" w:type="dxa"/>
            <w:gridSpan w:val="3"/>
          </w:tcPr>
          <w:p w14:paraId="6510717E" w14:textId="77777777" w:rsidR="0078738E" w:rsidRPr="00CC0C94" w:rsidRDefault="0078738E" w:rsidP="003A2E4D">
            <w:pPr>
              <w:pStyle w:val="TAC"/>
            </w:pPr>
          </w:p>
        </w:tc>
        <w:tc>
          <w:tcPr>
            <w:tcW w:w="236" w:type="dxa"/>
            <w:gridSpan w:val="3"/>
          </w:tcPr>
          <w:p w14:paraId="42DEE5AF" w14:textId="77777777" w:rsidR="0078738E" w:rsidRPr="00CC0C94" w:rsidRDefault="0078738E" w:rsidP="003A2E4D">
            <w:pPr>
              <w:pStyle w:val="TAC"/>
            </w:pPr>
          </w:p>
        </w:tc>
        <w:tc>
          <w:tcPr>
            <w:tcW w:w="6014" w:type="dxa"/>
            <w:gridSpan w:val="3"/>
            <w:shd w:val="clear" w:color="auto" w:fill="auto"/>
          </w:tcPr>
          <w:p w14:paraId="7C1E4E86" w14:textId="77777777" w:rsidR="0078738E" w:rsidRPr="00CC0C94" w:rsidRDefault="0078738E" w:rsidP="003A2E4D">
            <w:pPr>
              <w:pStyle w:val="TAL"/>
              <w:rPr>
                <w:lang w:eastAsia="ja-JP"/>
              </w:rPr>
            </w:pPr>
            <w:r w:rsidRPr="00CC0C94">
              <w:t>ProSe direct communication supported</w:t>
            </w:r>
          </w:p>
        </w:tc>
      </w:tr>
      <w:tr w:rsidR="0078738E" w:rsidRPr="00CC0C94" w14:paraId="1AE4BBB7" w14:textId="77777777" w:rsidTr="00C23168">
        <w:trPr>
          <w:gridBefore w:val="1"/>
          <w:gridAfter w:val="2"/>
          <w:wBefore w:w="8" w:type="dxa"/>
          <w:wAfter w:w="107" w:type="dxa"/>
          <w:cantSplit/>
          <w:jc w:val="center"/>
        </w:trPr>
        <w:tc>
          <w:tcPr>
            <w:tcW w:w="7113" w:type="dxa"/>
            <w:gridSpan w:val="16"/>
          </w:tcPr>
          <w:p w14:paraId="66525D6A" w14:textId="77777777" w:rsidR="0078738E" w:rsidRPr="00CC0C94" w:rsidRDefault="0078738E" w:rsidP="003A2E4D">
            <w:pPr>
              <w:pStyle w:val="TAL"/>
              <w:rPr>
                <w:lang w:eastAsia="ja-JP"/>
              </w:rPr>
            </w:pPr>
          </w:p>
          <w:p w14:paraId="00D68CEB" w14:textId="77777777" w:rsidR="0078738E" w:rsidRPr="00CC0C94" w:rsidRDefault="0078738E" w:rsidP="003A2E4D">
            <w:pPr>
              <w:pStyle w:val="TAL"/>
            </w:pPr>
            <w:r w:rsidRPr="00CC0C94">
              <w:t xml:space="preserve">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r</w:t>
            </w:r>
            <w:r w:rsidRPr="00CC0C94">
              <w:rPr>
                <w:rFonts w:hint="eastAsia"/>
                <w:lang w:eastAsia="ko-KR"/>
              </w:rPr>
              <w:t>elay</w:t>
            </w:r>
            <w:r w:rsidRPr="00CC0C94">
              <w:t xml:space="preserve"> (ProSe-</w:t>
            </w:r>
            <w:r w:rsidRPr="00CC0C94">
              <w:rPr>
                <w:rFonts w:hint="eastAsia"/>
                <w:lang w:eastAsia="ko-KR"/>
              </w:rPr>
              <w:t>relay</w:t>
            </w:r>
            <w:r w:rsidRPr="00CC0C94">
              <w:t xml:space="preserve">) (octet 8, bit </w:t>
            </w:r>
            <w:r w:rsidRPr="00CC0C94">
              <w:rPr>
                <w:rFonts w:hint="eastAsia"/>
                <w:lang w:eastAsia="ko-KR"/>
              </w:rPr>
              <w:t>2</w:t>
            </w:r>
            <w:r w:rsidRPr="00CC0C94">
              <w:t>)</w:t>
            </w:r>
          </w:p>
          <w:p w14:paraId="41E8CBF1" w14:textId="77777777" w:rsidR="0078738E" w:rsidRPr="00CC0C94" w:rsidRDefault="0078738E" w:rsidP="003A2E4D">
            <w:pPr>
              <w:pStyle w:val="TAL"/>
              <w:rPr>
                <w:lang w:eastAsia="ko-KR"/>
              </w:rPr>
            </w:pPr>
            <w:r w:rsidRPr="00CC0C94">
              <w:t xml:space="preserve">This bit indicates the capability to act as a 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 xml:space="preserve"> r</w:t>
            </w:r>
            <w:r w:rsidRPr="00CC0C94">
              <w:rPr>
                <w:rFonts w:hint="eastAsia"/>
                <w:lang w:eastAsia="ko-KR"/>
              </w:rPr>
              <w:t>elay</w:t>
            </w:r>
          </w:p>
        </w:tc>
      </w:tr>
      <w:tr w:rsidR="0078738E" w:rsidRPr="00CC0C94" w14:paraId="7A2D5FA9" w14:textId="77777777" w:rsidTr="00C23168">
        <w:trPr>
          <w:gridAfter w:val="3"/>
          <w:wAfter w:w="115" w:type="dxa"/>
          <w:cantSplit/>
          <w:jc w:val="center"/>
        </w:trPr>
        <w:tc>
          <w:tcPr>
            <w:tcW w:w="296" w:type="dxa"/>
            <w:gridSpan w:val="4"/>
          </w:tcPr>
          <w:p w14:paraId="54020E48" w14:textId="77777777" w:rsidR="0078738E" w:rsidRPr="00CC0C94" w:rsidRDefault="0078738E" w:rsidP="003A2E4D">
            <w:pPr>
              <w:pStyle w:val="TAC"/>
            </w:pPr>
            <w:r w:rsidRPr="00CC0C94">
              <w:t>0</w:t>
            </w:r>
          </w:p>
        </w:tc>
        <w:tc>
          <w:tcPr>
            <w:tcW w:w="284" w:type="dxa"/>
            <w:gridSpan w:val="3"/>
          </w:tcPr>
          <w:p w14:paraId="6DEABFD6" w14:textId="77777777" w:rsidR="0078738E" w:rsidRPr="00CC0C94" w:rsidRDefault="0078738E" w:rsidP="003A2E4D">
            <w:pPr>
              <w:pStyle w:val="TAC"/>
            </w:pPr>
          </w:p>
        </w:tc>
        <w:tc>
          <w:tcPr>
            <w:tcW w:w="283" w:type="dxa"/>
            <w:gridSpan w:val="3"/>
          </w:tcPr>
          <w:p w14:paraId="61CE7338" w14:textId="77777777" w:rsidR="0078738E" w:rsidRPr="00CC0C94" w:rsidRDefault="0078738E" w:rsidP="003A2E4D">
            <w:pPr>
              <w:pStyle w:val="TAC"/>
            </w:pPr>
          </w:p>
        </w:tc>
        <w:tc>
          <w:tcPr>
            <w:tcW w:w="236" w:type="dxa"/>
            <w:gridSpan w:val="3"/>
          </w:tcPr>
          <w:p w14:paraId="48271C8F" w14:textId="77777777" w:rsidR="0078738E" w:rsidRPr="00CC0C94" w:rsidRDefault="0078738E" w:rsidP="003A2E4D">
            <w:pPr>
              <w:pStyle w:val="TAC"/>
            </w:pPr>
          </w:p>
        </w:tc>
        <w:tc>
          <w:tcPr>
            <w:tcW w:w="6014" w:type="dxa"/>
            <w:gridSpan w:val="3"/>
            <w:shd w:val="clear" w:color="auto" w:fill="auto"/>
          </w:tcPr>
          <w:p w14:paraId="1F7F8566" w14:textId="77777777" w:rsidR="0078738E" w:rsidRPr="00CC0C94" w:rsidRDefault="0078738E" w:rsidP="003A2E4D">
            <w:pPr>
              <w:pStyle w:val="TAL"/>
              <w:rPr>
                <w:lang w:eastAsia="ja-JP"/>
              </w:rPr>
            </w:pPr>
            <w:r w:rsidRPr="00CC0C94">
              <w:t xml:space="preserve">Acting as a 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 xml:space="preserve"> r</w:t>
            </w:r>
            <w:r w:rsidRPr="00CC0C94">
              <w:rPr>
                <w:rFonts w:hint="eastAsia"/>
                <w:lang w:eastAsia="ko-KR"/>
              </w:rPr>
              <w:t>elay</w:t>
            </w:r>
            <w:r w:rsidRPr="00CC0C94">
              <w:t xml:space="preserve"> not supported</w:t>
            </w:r>
          </w:p>
        </w:tc>
      </w:tr>
      <w:tr w:rsidR="0078738E" w:rsidRPr="00CC0C94" w14:paraId="4710AAB1" w14:textId="77777777" w:rsidTr="00C23168">
        <w:trPr>
          <w:gridAfter w:val="3"/>
          <w:wAfter w:w="115" w:type="dxa"/>
          <w:cantSplit/>
          <w:jc w:val="center"/>
        </w:trPr>
        <w:tc>
          <w:tcPr>
            <w:tcW w:w="296" w:type="dxa"/>
            <w:gridSpan w:val="4"/>
          </w:tcPr>
          <w:p w14:paraId="39BBCCC8" w14:textId="77777777" w:rsidR="0078738E" w:rsidRPr="00CC0C94" w:rsidRDefault="0078738E" w:rsidP="003A2E4D">
            <w:pPr>
              <w:pStyle w:val="TAC"/>
            </w:pPr>
            <w:r w:rsidRPr="00CC0C94">
              <w:t>1</w:t>
            </w:r>
          </w:p>
        </w:tc>
        <w:tc>
          <w:tcPr>
            <w:tcW w:w="284" w:type="dxa"/>
            <w:gridSpan w:val="3"/>
          </w:tcPr>
          <w:p w14:paraId="74ABEE31" w14:textId="77777777" w:rsidR="0078738E" w:rsidRPr="00CC0C94" w:rsidRDefault="0078738E" w:rsidP="003A2E4D">
            <w:pPr>
              <w:pStyle w:val="TAC"/>
            </w:pPr>
          </w:p>
        </w:tc>
        <w:tc>
          <w:tcPr>
            <w:tcW w:w="283" w:type="dxa"/>
            <w:gridSpan w:val="3"/>
          </w:tcPr>
          <w:p w14:paraId="02DDD054" w14:textId="77777777" w:rsidR="0078738E" w:rsidRPr="00CC0C94" w:rsidRDefault="0078738E" w:rsidP="003A2E4D">
            <w:pPr>
              <w:pStyle w:val="TAC"/>
            </w:pPr>
          </w:p>
        </w:tc>
        <w:tc>
          <w:tcPr>
            <w:tcW w:w="236" w:type="dxa"/>
            <w:gridSpan w:val="3"/>
          </w:tcPr>
          <w:p w14:paraId="128DEA2E" w14:textId="77777777" w:rsidR="0078738E" w:rsidRPr="00CC0C94" w:rsidRDefault="0078738E" w:rsidP="003A2E4D">
            <w:pPr>
              <w:pStyle w:val="TAC"/>
            </w:pPr>
          </w:p>
        </w:tc>
        <w:tc>
          <w:tcPr>
            <w:tcW w:w="6014" w:type="dxa"/>
            <w:gridSpan w:val="3"/>
            <w:shd w:val="clear" w:color="auto" w:fill="auto"/>
          </w:tcPr>
          <w:p w14:paraId="695D9B03" w14:textId="77777777" w:rsidR="0078738E" w:rsidRPr="00CC0C94" w:rsidRDefault="0078738E" w:rsidP="003A2E4D">
            <w:pPr>
              <w:pStyle w:val="TAL"/>
              <w:rPr>
                <w:lang w:eastAsia="ja-JP"/>
              </w:rPr>
            </w:pPr>
            <w:r w:rsidRPr="00CC0C94">
              <w:t xml:space="preserve">Acting as a ProSe </w:t>
            </w:r>
            <w:r w:rsidRPr="00CC0C94">
              <w:rPr>
                <w:rFonts w:hint="eastAsia"/>
                <w:lang w:eastAsia="ko-KR"/>
              </w:rPr>
              <w:t>UE-</w:t>
            </w:r>
            <w:r w:rsidRPr="00CC0C94">
              <w:rPr>
                <w:lang w:eastAsia="ko-KR"/>
              </w:rPr>
              <w:t>to-n</w:t>
            </w:r>
            <w:r w:rsidRPr="00CC0C94">
              <w:rPr>
                <w:rFonts w:hint="eastAsia"/>
                <w:lang w:eastAsia="ko-KR"/>
              </w:rPr>
              <w:t>etwork</w:t>
            </w:r>
            <w:r w:rsidRPr="00CC0C94">
              <w:rPr>
                <w:lang w:eastAsia="ko-KR"/>
              </w:rPr>
              <w:t xml:space="preserve"> r</w:t>
            </w:r>
            <w:r w:rsidRPr="00CC0C94">
              <w:rPr>
                <w:rFonts w:hint="eastAsia"/>
                <w:lang w:eastAsia="ko-KR"/>
              </w:rPr>
              <w:t>elay</w:t>
            </w:r>
            <w:r w:rsidRPr="00CC0C94">
              <w:t xml:space="preserve"> supported</w:t>
            </w:r>
          </w:p>
        </w:tc>
      </w:tr>
      <w:tr w:rsidR="0078738E" w:rsidRPr="00CC0C94" w14:paraId="322619B2" w14:textId="77777777" w:rsidTr="00C23168">
        <w:trPr>
          <w:gridBefore w:val="1"/>
          <w:gridAfter w:val="2"/>
          <w:wBefore w:w="8" w:type="dxa"/>
          <w:wAfter w:w="107" w:type="dxa"/>
          <w:cantSplit/>
          <w:jc w:val="center"/>
        </w:trPr>
        <w:tc>
          <w:tcPr>
            <w:tcW w:w="7113" w:type="dxa"/>
            <w:gridSpan w:val="16"/>
          </w:tcPr>
          <w:p w14:paraId="657111A7" w14:textId="77777777" w:rsidR="0078738E" w:rsidRPr="00CC0C94" w:rsidRDefault="0078738E" w:rsidP="003A2E4D">
            <w:pPr>
              <w:pStyle w:val="TAL"/>
              <w:rPr>
                <w:lang w:eastAsia="ja-JP"/>
              </w:rPr>
            </w:pPr>
          </w:p>
          <w:p w14:paraId="3DBF2D34" w14:textId="77777777" w:rsidR="0078738E" w:rsidRPr="00CC0C94" w:rsidRDefault="0078738E" w:rsidP="003A2E4D">
            <w:pPr>
              <w:pStyle w:val="TAL"/>
            </w:pPr>
            <w:r w:rsidRPr="00CC0C94">
              <w:t>Control plane CIoT EPS optimization (CP CIoT) (octet 8, bit 3)</w:t>
            </w:r>
          </w:p>
          <w:p w14:paraId="6A35EF31" w14:textId="77777777" w:rsidR="0078738E" w:rsidRPr="00CC0C94" w:rsidRDefault="0078738E" w:rsidP="003A2E4D">
            <w:pPr>
              <w:pStyle w:val="TAL"/>
            </w:pPr>
            <w:r w:rsidRPr="00CC0C94">
              <w:t>This bit indicates the capability for control plane CIoT EPS optimization</w:t>
            </w:r>
            <w:r w:rsidRPr="00CC0C94">
              <w:rPr>
                <w:rFonts w:cs="Arial"/>
              </w:rPr>
              <w:t>.</w:t>
            </w:r>
          </w:p>
        </w:tc>
      </w:tr>
      <w:tr w:rsidR="0078738E" w:rsidRPr="00CC0C94" w14:paraId="1D28B1F6" w14:textId="77777777" w:rsidTr="00C23168">
        <w:trPr>
          <w:gridAfter w:val="3"/>
          <w:wAfter w:w="115" w:type="dxa"/>
          <w:cantSplit/>
          <w:jc w:val="center"/>
        </w:trPr>
        <w:tc>
          <w:tcPr>
            <w:tcW w:w="296" w:type="dxa"/>
            <w:gridSpan w:val="4"/>
          </w:tcPr>
          <w:p w14:paraId="7AB494E8" w14:textId="77777777" w:rsidR="0078738E" w:rsidRPr="00CC0C94" w:rsidRDefault="0078738E" w:rsidP="003A2E4D">
            <w:pPr>
              <w:pStyle w:val="TAC"/>
            </w:pPr>
            <w:r w:rsidRPr="00CC0C94">
              <w:t>0</w:t>
            </w:r>
          </w:p>
        </w:tc>
        <w:tc>
          <w:tcPr>
            <w:tcW w:w="284" w:type="dxa"/>
            <w:gridSpan w:val="3"/>
          </w:tcPr>
          <w:p w14:paraId="7CC180EA" w14:textId="77777777" w:rsidR="0078738E" w:rsidRPr="00CC0C94" w:rsidRDefault="0078738E" w:rsidP="003A2E4D">
            <w:pPr>
              <w:pStyle w:val="TAC"/>
            </w:pPr>
          </w:p>
        </w:tc>
        <w:tc>
          <w:tcPr>
            <w:tcW w:w="283" w:type="dxa"/>
            <w:gridSpan w:val="3"/>
          </w:tcPr>
          <w:p w14:paraId="267B7BEF" w14:textId="77777777" w:rsidR="0078738E" w:rsidRPr="00CC0C94" w:rsidRDefault="0078738E" w:rsidP="003A2E4D">
            <w:pPr>
              <w:pStyle w:val="TAC"/>
            </w:pPr>
          </w:p>
        </w:tc>
        <w:tc>
          <w:tcPr>
            <w:tcW w:w="236" w:type="dxa"/>
            <w:gridSpan w:val="3"/>
          </w:tcPr>
          <w:p w14:paraId="6A4E3B17" w14:textId="77777777" w:rsidR="0078738E" w:rsidRPr="00CC0C94" w:rsidRDefault="0078738E" w:rsidP="003A2E4D">
            <w:pPr>
              <w:pStyle w:val="TAC"/>
            </w:pPr>
          </w:p>
        </w:tc>
        <w:tc>
          <w:tcPr>
            <w:tcW w:w="6014" w:type="dxa"/>
            <w:gridSpan w:val="3"/>
            <w:shd w:val="clear" w:color="auto" w:fill="auto"/>
          </w:tcPr>
          <w:p w14:paraId="563DD532" w14:textId="77777777" w:rsidR="0078738E" w:rsidRPr="00CC0C94" w:rsidRDefault="0078738E" w:rsidP="003A2E4D">
            <w:pPr>
              <w:pStyle w:val="TAL"/>
              <w:rPr>
                <w:lang w:eastAsia="ja-JP"/>
              </w:rPr>
            </w:pPr>
            <w:r w:rsidRPr="00CC0C94">
              <w:t>Control plane CIoT EPS optimization not supported</w:t>
            </w:r>
          </w:p>
        </w:tc>
      </w:tr>
      <w:tr w:rsidR="0078738E" w:rsidRPr="00CC0C94" w14:paraId="53045AD3" w14:textId="77777777" w:rsidTr="00C23168">
        <w:trPr>
          <w:gridAfter w:val="3"/>
          <w:wAfter w:w="115" w:type="dxa"/>
          <w:cantSplit/>
          <w:jc w:val="center"/>
        </w:trPr>
        <w:tc>
          <w:tcPr>
            <w:tcW w:w="296" w:type="dxa"/>
            <w:gridSpan w:val="4"/>
          </w:tcPr>
          <w:p w14:paraId="3D3FF931" w14:textId="77777777" w:rsidR="0078738E" w:rsidRPr="00CC0C94" w:rsidRDefault="0078738E" w:rsidP="003A2E4D">
            <w:pPr>
              <w:pStyle w:val="TAC"/>
            </w:pPr>
            <w:r w:rsidRPr="00CC0C94">
              <w:t>1</w:t>
            </w:r>
          </w:p>
        </w:tc>
        <w:tc>
          <w:tcPr>
            <w:tcW w:w="284" w:type="dxa"/>
            <w:gridSpan w:val="3"/>
          </w:tcPr>
          <w:p w14:paraId="5A47A9EF" w14:textId="77777777" w:rsidR="0078738E" w:rsidRPr="00CC0C94" w:rsidRDefault="0078738E" w:rsidP="003A2E4D">
            <w:pPr>
              <w:pStyle w:val="TAC"/>
            </w:pPr>
          </w:p>
        </w:tc>
        <w:tc>
          <w:tcPr>
            <w:tcW w:w="283" w:type="dxa"/>
            <w:gridSpan w:val="3"/>
          </w:tcPr>
          <w:p w14:paraId="0A4F2D90" w14:textId="77777777" w:rsidR="0078738E" w:rsidRPr="00CC0C94" w:rsidRDefault="0078738E" w:rsidP="003A2E4D">
            <w:pPr>
              <w:pStyle w:val="TAC"/>
            </w:pPr>
          </w:p>
        </w:tc>
        <w:tc>
          <w:tcPr>
            <w:tcW w:w="236" w:type="dxa"/>
            <w:gridSpan w:val="3"/>
          </w:tcPr>
          <w:p w14:paraId="1A93AAD5" w14:textId="77777777" w:rsidR="0078738E" w:rsidRPr="00CC0C94" w:rsidRDefault="0078738E" w:rsidP="003A2E4D">
            <w:pPr>
              <w:pStyle w:val="TAC"/>
            </w:pPr>
          </w:p>
        </w:tc>
        <w:tc>
          <w:tcPr>
            <w:tcW w:w="6014" w:type="dxa"/>
            <w:gridSpan w:val="3"/>
            <w:shd w:val="clear" w:color="auto" w:fill="auto"/>
          </w:tcPr>
          <w:p w14:paraId="2E0D65BA" w14:textId="77777777" w:rsidR="0078738E" w:rsidRPr="00CC0C94" w:rsidRDefault="0078738E" w:rsidP="003A2E4D">
            <w:pPr>
              <w:pStyle w:val="TAL"/>
              <w:rPr>
                <w:lang w:eastAsia="ja-JP"/>
              </w:rPr>
            </w:pPr>
            <w:r w:rsidRPr="00CC0C94">
              <w:t>Control plane CIoT EPS optimization supported</w:t>
            </w:r>
          </w:p>
        </w:tc>
      </w:tr>
      <w:tr w:rsidR="0078738E" w:rsidRPr="00CC0C94" w14:paraId="24B070AC" w14:textId="77777777" w:rsidTr="00C23168">
        <w:trPr>
          <w:gridBefore w:val="1"/>
          <w:gridAfter w:val="2"/>
          <w:wBefore w:w="8" w:type="dxa"/>
          <w:wAfter w:w="107" w:type="dxa"/>
          <w:cantSplit/>
          <w:jc w:val="center"/>
        </w:trPr>
        <w:tc>
          <w:tcPr>
            <w:tcW w:w="7113" w:type="dxa"/>
            <w:gridSpan w:val="16"/>
          </w:tcPr>
          <w:p w14:paraId="691D2AB7" w14:textId="77777777" w:rsidR="0078738E" w:rsidRPr="00CC0C94" w:rsidRDefault="0078738E" w:rsidP="003A2E4D">
            <w:pPr>
              <w:pStyle w:val="TAL"/>
              <w:rPr>
                <w:lang w:eastAsia="ja-JP"/>
              </w:rPr>
            </w:pPr>
          </w:p>
          <w:p w14:paraId="1EFC950F" w14:textId="77777777" w:rsidR="0078738E" w:rsidRPr="00CC0C94" w:rsidRDefault="0078738E" w:rsidP="003A2E4D">
            <w:pPr>
              <w:pStyle w:val="TAL"/>
            </w:pPr>
            <w:r w:rsidRPr="00CC0C94">
              <w:t>User plane CIoT EPS optimization (UP CIoT) (octet 8, bit 4)</w:t>
            </w:r>
          </w:p>
          <w:p w14:paraId="5AEF2D79" w14:textId="77777777" w:rsidR="0078738E" w:rsidRPr="00CC0C94" w:rsidRDefault="0078738E" w:rsidP="003A2E4D">
            <w:pPr>
              <w:pStyle w:val="TAL"/>
            </w:pPr>
            <w:r w:rsidRPr="00CC0C94">
              <w:t>This bit indicates the capability for user plane CIoT EPS optimization</w:t>
            </w:r>
            <w:r w:rsidRPr="00CC0C94">
              <w:rPr>
                <w:rFonts w:cs="Arial"/>
              </w:rPr>
              <w:t>.</w:t>
            </w:r>
          </w:p>
        </w:tc>
      </w:tr>
      <w:tr w:rsidR="0078738E" w:rsidRPr="00CC0C94" w14:paraId="7E14499F" w14:textId="77777777" w:rsidTr="00C23168">
        <w:trPr>
          <w:gridAfter w:val="3"/>
          <w:wAfter w:w="115" w:type="dxa"/>
          <w:cantSplit/>
          <w:jc w:val="center"/>
        </w:trPr>
        <w:tc>
          <w:tcPr>
            <w:tcW w:w="296" w:type="dxa"/>
            <w:gridSpan w:val="4"/>
          </w:tcPr>
          <w:p w14:paraId="1FDF37AD" w14:textId="77777777" w:rsidR="0078738E" w:rsidRPr="00CC0C94" w:rsidRDefault="0078738E" w:rsidP="003A2E4D">
            <w:pPr>
              <w:pStyle w:val="TAC"/>
            </w:pPr>
            <w:r w:rsidRPr="00CC0C94">
              <w:t>0</w:t>
            </w:r>
          </w:p>
        </w:tc>
        <w:tc>
          <w:tcPr>
            <w:tcW w:w="284" w:type="dxa"/>
            <w:gridSpan w:val="3"/>
          </w:tcPr>
          <w:p w14:paraId="51679C5F" w14:textId="77777777" w:rsidR="0078738E" w:rsidRPr="00CC0C94" w:rsidRDefault="0078738E" w:rsidP="003A2E4D">
            <w:pPr>
              <w:pStyle w:val="TAC"/>
            </w:pPr>
          </w:p>
        </w:tc>
        <w:tc>
          <w:tcPr>
            <w:tcW w:w="283" w:type="dxa"/>
            <w:gridSpan w:val="3"/>
          </w:tcPr>
          <w:p w14:paraId="0EE6CF04" w14:textId="77777777" w:rsidR="0078738E" w:rsidRPr="00CC0C94" w:rsidRDefault="0078738E" w:rsidP="003A2E4D">
            <w:pPr>
              <w:pStyle w:val="TAC"/>
            </w:pPr>
          </w:p>
        </w:tc>
        <w:tc>
          <w:tcPr>
            <w:tcW w:w="236" w:type="dxa"/>
            <w:gridSpan w:val="3"/>
          </w:tcPr>
          <w:p w14:paraId="47A09283" w14:textId="77777777" w:rsidR="0078738E" w:rsidRPr="00CC0C94" w:rsidRDefault="0078738E" w:rsidP="003A2E4D">
            <w:pPr>
              <w:pStyle w:val="TAC"/>
            </w:pPr>
          </w:p>
        </w:tc>
        <w:tc>
          <w:tcPr>
            <w:tcW w:w="6014" w:type="dxa"/>
            <w:gridSpan w:val="3"/>
            <w:shd w:val="clear" w:color="auto" w:fill="auto"/>
          </w:tcPr>
          <w:p w14:paraId="76217F0F" w14:textId="77777777" w:rsidR="0078738E" w:rsidRPr="00CC0C94" w:rsidRDefault="0078738E" w:rsidP="003A2E4D">
            <w:pPr>
              <w:pStyle w:val="TAL"/>
              <w:rPr>
                <w:lang w:eastAsia="ja-JP"/>
              </w:rPr>
            </w:pPr>
            <w:r w:rsidRPr="00CC0C94">
              <w:t>User plane CIoT EPS optimization not supported</w:t>
            </w:r>
          </w:p>
        </w:tc>
      </w:tr>
      <w:tr w:rsidR="0078738E" w:rsidRPr="00CC0C94" w14:paraId="1DFC1172" w14:textId="77777777" w:rsidTr="00C23168">
        <w:trPr>
          <w:gridAfter w:val="3"/>
          <w:wAfter w:w="115" w:type="dxa"/>
          <w:cantSplit/>
          <w:jc w:val="center"/>
        </w:trPr>
        <w:tc>
          <w:tcPr>
            <w:tcW w:w="296" w:type="dxa"/>
            <w:gridSpan w:val="4"/>
          </w:tcPr>
          <w:p w14:paraId="6B595D9B" w14:textId="77777777" w:rsidR="0078738E" w:rsidRPr="00CC0C94" w:rsidRDefault="0078738E" w:rsidP="003A2E4D">
            <w:pPr>
              <w:pStyle w:val="TAC"/>
            </w:pPr>
            <w:r w:rsidRPr="00CC0C94">
              <w:t>1</w:t>
            </w:r>
          </w:p>
        </w:tc>
        <w:tc>
          <w:tcPr>
            <w:tcW w:w="284" w:type="dxa"/>
            <w:gridSpan w:val="3"/>
          </w:tcPr>
          <w:p w14:paraId="5E690575" w14:textId="77777777" w:rsidR="0078738E" w:rsidRPr="00CC0C94" w:rsidRDefault="0078738E" w:rsidP="003A2E4D">
            <w:pPr>
              <w:pStyle w:val="TAC"/>
            </w:pPr>
          </w:p>
        </w:tc>
        <w:tc>
          <w:tcPr>
            <w:tcW w:w="283" w:type="dxa"/>
            <w:gridSpan w:val="3"/>
          </w:tcPr>
          <w:p w14:paraId="7E0346F8" w14:textId="77777777" w:rsidR="0078738E" w:rsidRPr="00CC0C94" w:rsidRDefault="0078738E" w:rsidP="003A2E4D">
            <w:pPr>
              <w:pStyle w:val="TAC"/>
            </w:pPr>
          </w:p>
        </w:tc>
        <w:tc>
          <w:tcPr>
            <w:tcW w:w="236" w:type="dxa"/>
            <w:gridSpan w:val="3"/>
          </w:tcPr>
          <w:p w14:paraId="5EC6A6C1" w14:textId="77777777" w:rsidR="0078738E" w:rsidRPr="00CC0C94" w:rsidRDefault="0078738E" w:rsidP="003A2E4D">
            <w:pPr>
              <w:pStyle w:val="TAC"/>
            </w:pPr>
          </w:p>
        </w:tc>
        <w:tc>
          <w:tcPr>
            <w:tcW w:w="6014" w:type="dxa"/>
            <w:gridSpan w:val="3"/>
            <w:shd w:val="clear" w:color="auto" w:fill="auto"/>
          </w:tcPr>
          <w:p w14:paraId="05F83453" w14:textId="77777777" w:rsidR="0078738E" w:rsidRPr="00CC0C94" w:rsidRDefault="0078738E" w:rsidP="003A2E4D">
            <w:pPr>
              <w:pStyle w:val="TAL"/>
              <w:rPr>
                <w:lang w:eastAsia="ja-JP"/>
              </w:rPr>
            </w:pPr>
            <w:r w:rsidRPr="00CC0C94">
              <w:t>User plane CIoT EPS optimization supported</w:t>
            </w:r>
          </w:p>
        </w:tc>
      </w:tr>
      <w:tr w:rsidR="0078738E" w:rsidRPr="00CC0C94" w14:paraId="4316857A" w14:textId="77777777" w:rsidTr="00C23168">
        <w:trPr>
          <w:gridBefore w:val="1"/>
          <w:gridAfter w:val="2"/>
          <w:wBefore w:w="8" w:type="dxa"/>
          <w:wAfter w:w="107" w:type="dxa"/>
          <w:cantSplit/>
          <w:jc w:val="center"/>
        </w:trPr>
        <w:tc>
          <w:tcPr>
            <w:tcW w:w="7113" w:type="dxa"/>
            <w:gridSpan w:val="16"/>
          </w:tcPr>
          <w:p w14:paraId="6A360C37" w14:textId="77777777" w:rsidR="0078738E" w:rsidRPr="00CC0C94" w:rsidRDefault="0078738E" w:rsidP="003A2E4D">
            <w:pPr>
              <w:pStyle w:val="TAL"/>
              <w:rPr>
                <w:lang w:eastAsia="ja-JP"/>
              </w:rPr>
            </w:pPr>
          </w:p>
          <w:p w14:paraId="367F96F6" w14:textId="77777777" w:rsidR="0078738E" w:rsidRPr="00CC0C94" w:rsidRDefault="0078738E" w:rsidP="003A2E4D">
            <w:pPr>
              <w:pStyle w:val="TAL"/>
            </w:pPr>
            <w:r w:rsidRPr="00CC0C94">
              <w:t>S1-u data transfer (S1-U data) (octet 8, bit 5)</w:t>
            </w:r>
          </w:p>
          <w:p w14:paraId="57CF344E" w14:textId="77777777" w:rsidR="0078738E" w:rsidRPr="00CC0C94" w:rsidRDefault="0078738E" w:rsidP="003A2E4D">
            <w:pPr>
              <w:pStyle w:val="TAL"/>
            </w:pPr>
            <w:r w:rsidRPr="00CC0C94">
              <w:t>This bit indicates the capability for S1-u data transfer</w:t>
            </w:r>
            <w:r w:rsidRPr="00CC0C94">
              <w:rPr>
                <w:rFonts w:cs="Arial"/>
              </w:rPr>
              <w:t>.</w:t>
            </w:r>
            <w:r>
              <w:rPr>
                <w:rFonts w:cs="Arial"/>
              </w:rPr>
              <w:t xml:space="preserve"> </w:t>
            </w:r>
            <w:r w:rsidRPr="007073D2">
              <w:t xml:space="preserve">This bit shall be considered only if the Control plane CIoT EPS optimization (CP CIoT) bit (octet </w:t>
            </w:r>
            <w:r>
              <w:t>8, bit 3</w:t>
            </w:r>
            <w:r w:rsidRPr="007073D2">
              <w:t>) is set to 1. If the Control plane CIoT EPS opt</w:t>
            </w:r>
            <w:r>
              <w:t>imization (CP CIoT) bit (octet 8, bit 3</w:t>
            </w:r>
            <w:r w:rsidRPr="007073D2">
              <w:t xml:space="preserve">) is set to 0, the </w:t>
            </w:r>
            <w:r>
              <w:t>MME</w:t>
            </w:r>
            <w:r w:rsidRPr="007073D2">
              <w:t xml:space="preserve"> shall assume S1-u data transfer is supported</w:t>
            </w:r>
            <w:r>
              <w:t xml:space="preserve"> by the UE</w:t>
            </w:r>
            <w:r w:rsidRPr="007073D2">
              <w:t>.</w:t>
            </w:r>
          </w:p>
        </w:tc>
      </w:tr>
      <w:tr w:rsidR="0078738E" w:rsidRPr="00CC0C94" w14:paraId="121ECAAE" w14:textId="77777777" w:rsidTr="00C23168">
        <w:trPr>
          <w:gridAfter w:val="3"/>
          <w:wAfter w:w="115" w:type="dxa"/>
          <w:cantSplit/>
          <w:jc w:val="center"/>
        </w:trPr>
        <w:tc>
          <w:tcPr>
            <w:tcW w:w="296" w:type="dxa"/>
            <w:gridSpan w:val="4"/>
          </w:tcPr>
          <w:p w14:paraId="520B7DCC" w14:textId="77777777" w:rsidR="0078738E" w:rsidRPr="00CC0C94" w:rsidRDefault="0078738E" w:rsidP="003A2E4D">
            <w:pPr>
              <w:pStyle w:val="TAC"/>
            </w:pPr>
            <w:r w:rsidRPr="00CC0C94">
              <w:t>0</w:t>
            </w:r>
          </w:p>
        </w:tc>
        <w:tc>
          <w:tcPr>
            <w:tcW w:w="284" w:type="dxa"/>
            <w:gridSpan w:val="3"/>
          </w:tcPr>
          <w:p w14:paraId="1DE5EB34" w14:textId="77777777" w:rsidR="0078738E" w:rsidRPr="00CC0C94" w:rsidRDefault="0078738E" w:rsidP="003A2E4D">
            <w:pPr>
              <w:pStyle w:val="TAC"/>
            </w:pPr>
          </w:p>
        </w:tc>
        <w:tc>
          <w:tcPr>
            <w:tcW w:w="283" w:type="dxa"/>
            <w:gridSpan w:val="3"/>
          </w:tcPr>
          <w:p w14:paraId="187CF98B" w14:textId="77777777" w:rsidR="0078738E" w:rsidRPr="00CC0C94" w:rsidRDefault="0078738E" w:rsidP="003A2E4D">
            <w:pPr>
              <w:pStyle w:val="TAC"/>
            </w:pPr>
          </w:p>
        </w:tc>
        <w:tc>
          <w:tcPr>
            <w:tcW w:w="236" w:type="dxa"/>
            <w:gridSpan w:val="3"/>
          </w:tcPr>
          <w:p w14:paraId="0D7E0032" w14:textId="77777777" w:rsidR="0078738E" w:rsidRPr="00CC0C94" w:rsidRDefault="0078738E" w:rsidP="003A2E4D">
            <w:pPr>
              <w:pStyle w:val="TAC"/>
            </w:pPr>
          </w:p>
        </w:tc>
        <w:tc>
          <w:tcPr>
            <w:tcW w:w="6014" w:type="dxa"/>
            <w:gridSpan w:val="3"/>
            <w:shd w:val="clear" w:color="auto" w:fill="auto"/>
          </w:tcPr>
          <w:p w14:paraId="35DA4892" w14:textId="77777777" w:rsidR="0078738E" w:rsidRPr="00CC0C94" w:rsidRDefault="0078738E" w:rsidP="003A2E4D">
            <w:pPr>
              <w:pStyle w:val="TAL"/>
              <w:rPr>
                <w:lang w:eastAsia="ja-JP"/>
              </w:rPr>
            </w:pPr>
            <w:r w:rsidRPr="00CC0C94">
              <w:t>S1-U data transfer not supported</w:t>
            </w:r>
          </w:p>
        </w:tc>
      </w:tr>
      <w:tr w:rsidR="0078738E" w:rsidRPr="00CC0C94" w14:paraId="68E48E54" w14:textId="77777777" w:rsidTr="00C23168">
        <w:trPr>
          <w:gridAfter w:val="3"/>
          <w:wAfter w:w="115" w:type="dxa"/>
          <w:cantSplit/>
          <w:jc w:val="center"/>
        </w:trPr>
        <w:tc>
          <w:tcPr>
            <w:tcW w:w="296" w:type="dxa"/>
            <w:gridSpan w:val="4"/>
          </w:tcPr>
          <w:p w14:paraId="42522D2F" w14:textId="77777777" w:rsidR="0078738E" w:rsidRPr="00CC0C94" w:rsidRDefault="0078738E" w:rsidP="003A2E4D">
            <w:pPr>
              <w:pStyle w:val="TAC"/>
            </w:pPr>
            <w:r w:rsidRPr="00CC0C94">
              <w:t>1</w:t>
            </w:r>
          </w:p>
        </w:tc>
        <w:tc>
          <w:tcPr>
            <w:tcW w:w="284" w:type="dxa"/>
            <w:gridSpan w:val="3"/>
          </w:tcPr>
          <w:p w14:paraId="659C31D9" w14:textId="77777777" w:rsidR="0078738E" w:rsidRPr="00CC0C94" w:rsidRDefault="0078738E" w:rsidP="003A2E4D">
            <w:pPr>
              <w:pStyle w:val="TAC"/>
            </w:pPr>
          </w:p>
        </w:tc>
        <w:tc>
          <w:tcPr>
            <w:tcW w:w="283" w:type="dxa"/>
            <w:gridSpan w:val="3"/>
          </w:tcPr>
          <w:p w14:paraId="34314081" w14:textId="77777777" w:rsidR="0078738E" w:rsidRPr="00CC0C94" w:rsidRDefault="0078738E" w:rsidP="003A2E4D">
            <w:pPr>
              <w:pStyle w:val="TAC"/>
            </w:pPr>
          </w:p>
        </w:tc>
        <w:tc>
          <w:tcPr>
            <w:tcW w:w="236" w:type="dxa"/>
            <w:gridSpan w:val="3"/>
          </w:tcPr>
          <w:p w14:paraId="60845334" w14:textId="77777777" w:rsidR="0078738E" w:rsidRPr="00CC0C94" w:rsidRDefault="0078738E" w:rsidP="003A2E4D">
            <w:pPr>
              <w:pStyle w:val="TAC"/>
            </w:pPr>
          </w:p>
        </w:tc>
        <w:tc>
          <w:tcPr>
            <w:tcW w:w="6014" w:type="dxa"/>
            <w:gridSpan w:val="3"/>
            <w:shd w:val="clear" w:color="auto" w:fill="auto"/>
          </w:tcPr>
          <w:p w14:paraId="4F78D086" w14:textId="77777777" w:rsidR="0078738E" w:rsidRPr="00CC0C94" w:rsidRDefault="0078738E" w:rsidP="003A2E4D">
            <w:pPr>
              <w:pStyle w:val="TAL"/>
              <w:rPr>
                <w:lang w:eastAsia="ja-JP"/>
              </w:rPr>
            </w:pPr>
            <w:r w:rsidRPr="00CC0C94">
              <w:t>S1-U data transfer supported</w:t>
            </w:r>
          </w:p>
        </w:tc>
      </w:tr>
      <w:tr w:rsidR="0078738E" w:rsidRPr="00CC0C94" w14:paraId="33789F24" w14:textId="77777777" w:rsidTr="00C23168">
        <w:trPr>
          <w:gridBefore w:val="1"/>
          <w:gridAfter w:val="2"/>
          <w:wBefore w:w="8" w:type="dxa"/>
          <w:wAfter w:w="107" w:type="dxa"/>
          <w:cantSplit/>
          <w:jc w:val="center"/>
        </w:trPr>
        <w:tc>
          <w:tcPr>
            <w:tcW w:w="7113" w:type="dxa"/>
            <w:gridSpan w:val="16"/>
          </w:tcPr>
          <w:p w14:paraId="23350AB4" w14:textId="77777777" w:rsidR="0078738E" w:rsidRPr="00CC0C94" w:rsidRDefault="0078738E" w:rsidP="003A2E4D">
            <w:pPr>
              <w:pStyle w:val="TAL"/>
              <w:rPr>
                <w:lang w:eastAsia="ja-JP"/>
              </w:rPr>
            </w:pPr>
          </w:p>
          <w:p w14:paraId="44E85B3B" w14:textId="77777777" w:rsidR="0078738E" w:rsidRPr="00CC0C94" w:rsidRDefault="0078738E" w:rsidP="003A2E4D">
            <w:pPr>
              <w:pStyle w:val="TAL"/>
            </w:pPr>
            <w:r w:rsidRPr="00CC0C94">
              <w:t>EMM-REGISTERED without PDN connection (ERw/oPDN) (octet 8, bit 6)</w:t>
            </w:r>
          </w:p>
          <w:p w14:paraId="2100B6FC" w14:textId="77777777" w:rsidR="0078738E" w:rsidRPr="00CC0C94" w:rsidRDefault="0078738E" w:rsidP="003A2E4D">
            <w:pPr>
              <w:pStyle w:val="TAL"/>
            </w:pPr>
            <w:r w:rsidRPr="00CC0C94">
              <w:t>This bit indicates the capability for EMM REGISTERED without PDN connectivity</w:t>
            </w:r>
            <w:r w:rsidRPr="00CC0C94">
              <w:rPr>
                <w:rFonts w:cs="Arial"/>
              </w:rPr>
              <w:t>.</w:t>
            </w:r>
          </w:p>
        </w:tc>
      </w:tr>
      <w:tr w:rsidR="0078738E" w:rsidRPr="00CC0C94" w14:paraId="47BDCAAF" w14:textId="77777777" w:rsidTr="00C23168">
        <w:trPr>
          <w:gridAfter w:val="3"/>
          <w:wAfter w:w="115" w:type="dxa"/>
          <w:cantSplit/>
          <w:jc w:val="center"/>
        </w:trPr>
        <w:tc>
          <w:tcPr>
            <w:tcW w:w="296" w:type="dxa"/>
            <w:gridSpan w:val="4"/>
          </w:tcPr>
          <w:p w14:paraId="357DE765" w14:textId="77777777" w:rsidR="0078738E" w:rsidRPr="00CC0C94" w:rsidRDefault="0078738E" w:rsidP="003A2E4D">
            <w:pPr>
              <w:pStyle w:val="TAC"/>
            </w:pPr>
            <w:r w:rsidRPr="00CC0C94">
              <w:t>0</w:t>
            </w:r>
          </w:p>
        </w:tc>
        <w:tc>
          <w:tcPr>
            <w:tcW w:w="284" w:type="dxa"/>
            <w:gridSpan w:val="3"/>
          </w:tcPr>
          <w:p w14:paraId="3A22D3D3" w14:textId="77777777" w:rsidR="0078738E" w:rsidRPr="00CC0C94" w:rsidRDefault="0078738E" w:rsidP="003A2E4D">
            <w:pPr>
              <w:pStyle w:val="TAC"/>
            </w:pPr>
          </w:p>
        </w:tc>
        <w:tc>
          <w:tcPr>
            <w:tcW w:w="283" w:type="dxa"/>
            <w:gridSpan w:val="3"/>
          </w:tcPr>
          <w:p w14:paraId="65252017" w14:textId="77777777" w:rsidR="0078738E" w:rsidRPr="00CC0C94" w:rsidRDefault="0078738E" w:rsidP="003A2E4D">
            <w:pPr>
              <w:pStyle w:val="TAC"/>
            </w:pPr>
          </w:p>
        </w:tc>
        <w:tc>
          <w:tcPr>
            <w:tcW w:w="236" w:type="dxa"/>
            <w:gridSpan w:val="3"/>
          </w:tcPr>
          <w:p w14:paraId="5C4CF569" w14:textId="77777777" w:rsidR="0078738E" w:rsidRPr="00CC0C94" w:rsidRDefault="0078738E" w:rsidP="003A2E4D">
            <w:pPr>
              <w:pStyle w:val="TAC"/>
            </w:pPr>
          </w:p>
        </w:tc>
        <w:tc>
          <w:tcPr>
            <w:tcW w:w="6014" w:type="dxa"/>
            <w:gridSpan w:val="3"/>
            <w:shd w:val="clear" w:color="auto" w:fill="auto"/>
          </w:tcPr>
          <w:p w14:paraId="0F6F9BEF" w14:textId="77777777" w:rsidR="0078738E" w:rsidRPr="00CC0C94" w:rsidRDefault="0078738E" w:rsidP="003A2E4D">
            <w:pPr>
              <w:pStyle w:val="TAL"/>
              <w:rPr>
                <w:lang w:eastAsia="ja-JP"/>
              </w:rPr>
            </w:pPr>
            <w:r w:rsidRPr="00CC0C94">
              <w:t>EMM-REGISTERED without PDN connection not supported</w:t>
            </w:r>
          </w:p>
        </w:tc>
      </w:tr>
      <w:tr w:rsidR="0078738E" w:rsidRPr="00CC0C94" w14:paraId="300052E5" w14:textId="77777777" w:rsidTr="00C23168">
        <w:trPr>
          <w:gridAfter w:val="3"/>
          <w:wAfter w:w="115" w:type="dxa"/>
          <w:cantSplit/>
          <w:jc w:val="center"/>
        </w:trPr>
        <w:tc>
          <w:tcPr>
            <w:tcW w:w="296" w:type="dxa"/>
            <w:gridSpan w:val="4"/>
          </w:tcPr>
          <w:p w14:paraId="57157184" w14:textId="77777777" w:rsidR="0078738E" w:rsidRPr="00CC0C94" w:rsidRDefault="0078738E" w:rsidP="003A2E4D">
            <w:pPr>
              <w:pStyle w:val="TAC"/>
            </w:pPr>
            <w:r w:rsidRPr="00CC0C94">
              <w:t>1</w:t>
            </w:r>
          </w:p>
        </w:tc>
        <w:tc>
          <w:tcPr>
            <w:tcW w:w="284" w:type="dxa"/>
            <w:gridSpan w:val="3"/>
          </w:tcPr>
          <w:p w14:paraId="6CB0BBE7" w14:textId="77777777" w:rsidR="0078738E" w:rsidRPr="00CC0C94" w:rsidRDefault="0078738E" w:rsidP="003A2E4D">
            <w:pPr>
              <w:pStyle w:val="TAC"/>
            </w:pPr>
          </w:p>
        </w:tc>
        <w:tc>
          <w:tcPr>
            <w:tcW w:w="283" w:type="dxa"/>
            <w:gridSpan w:val="3"/>
          </w:tcPr>
          <w:p w14:paraId="53257CC9" w14:textId="77777777" w:rsidR="0078738E" w:rsidRPr="00CC0C94" w:rsidRDefault="0078738E" w:rsidP="003A2E4D">
            <w:pPr>
              <w:pStyle w:val="TAC"/>
            </w:pPr>
          </w:p>
        </w:tc>
        <w:tc>
          <w:tcPr>
            <w:tcW w:w="236" w:type="dxa"/>
            <w:gridSpan w:val="3"/>
          </w:tcPr>
          <w:p w14:paraId="60310C33" w14:textId="77777777" w:rsidR="0078738E" w:rsidRPr="00CC0C94" w:rsidRDefault="0078738E" w:rsidP="003A2E4D">
            <w:pPr>
              <w:pStyle w:val="TAC"/>
            </w:pPr>
          </w:p>
        </w:tc>
        <w:tc>
          <w:tcPr>
            <w:tcW w:w="6014" w:type="dxa"/>
            <w:gridSpan w:val="3"/>
            <w:shd w:val="clear" w:color="auto" w:fill="auto"/>
          </w:tcPr>
          <w:p w14:paraId="54ADF0EB" w14:textId="77777777" w:rsidR="0078738E" w:rsidRPr="00CC0C94" w:rsidRDefault="0078738E" w:rsidP="003A2E4D">
            <w:pPr>
              <w:pStyle w:val="TAL"/>
              <w:rPr>
                <w:lang w:eastAsia="ja-JP"/>
              </w:rPr>
            </w:pPr>
            <w:r w:rsidRPr="00CC0C94">
              <w:t>EMM-REGISTERED without PDN connection supported</w:t>
            </w:r>
          </w:p>
        </w:tc>
      </w:tr>
      <w:tr w:rsidR="0078738E" w:rsidRPr="00CC0C94" w14:paraId="58CCD0DE" w14:textId="77777777" w:rsidTr="00C23168">
        <w:trPr>
          <w:gridBefore w:val="1"/>
          <w:gridAfter w:val="2"/>
          <w:wBefore w:w="8" w:type="dxa"/>
          <w:wAfter w:w="107" w:type="dxa"/>
          <w:cantSplit/>
          <w:jc w:val="center"/>
        </w:trPr>
        <w:tc>
          <w:tcPr>
            <w:tcW w:w="7113" w:type="dxa"/>
            <w:gridSpan w:val="16"/>
          </w:tcPr>
          <w:p w14:paraId="1778E7C5" w14:textId="77777777" w:rsidR="0078738E" w:rsidRPr="00CC0C94" w:rsidRDefault="0078738E" w:rsidP="003A2E4D">
            <w:pPr>
              <w:pStyle w:val="TAL"/>
              <w:rPr>
                <w:lang w:eastAsia="ja-JP"/>
              </w:rPr>
            </w:pPr>
          </w:p>
          <w:p w14:paraId="14603C79" w14:textId="77777777" w:rsidR="0078738E" w:rsidRPr="00CC0C94" w:rsidRDefault="0078738E" w:rsidP="003A2E4D">
            <w:pPr>
              <w:pStyle w:val="TAL"/>
            </w:pPr>
            <w:r w:rsidRPr="00CC0C94">
              <w:t>Header compression for control plane CIoT EPS optimization (HC-CP CIoT) (octet 8, bit 7)</w:t>
            </w:r>
          </w:p>
          <w:p w14:paraId="4AFCA182" w14:textId="77777777" w:rsidR="0078738E" w:rsidRPr="00CC0C94" w:rsidRDefault="0078738E" w:rsidP="003A2E4D">
            <w:pPr>
              <w:pStyle w:val="TAL"/>
            </w:pPr>
            <w:r w:rsidRPr="00CC0C94">
              <w:t>This bit indicates the capability for header compression for control plane CIoT EPS optimization</w:t>
            </w:r>
            <w:r w:rsidRPr="00CC0C94">
              <w:rPr>
                <w:rFonts w:cs="Arial"/>
              </w:rPr>
              <w:t>.</w:t>
            </w:r>
          </w:p>
        </w:tc>
      </w:tr>
      <w:tr w:rsidR="0078738E" w:rsidRPr="00CC0C94" w14:paraId="400A5970" w14:textId="77777777" w:rsidTr="00C23168">
        <w:trPr>
          <w:gridAfter w:val="3"/>
          <w:wAfter w:w="115" w:type="dxa"/>
          <w:cantSplit/>
          <w:jc w:val="center"/>
        </w:trPr>
        <w:tc>
          <w:tcPr>
            <w:tcW w:w="296" w:type="dxa"/>
            <w:gridSpan w:val="4"/>
          </w:tcPr>
          <w:p w14:paraId="4475A9EB" w14:textId="77777777" w:rsidR="0078738E" w:rsidRPr="00CC0C94" w:rsidRDefault="0078738E" w:rsidP="003A2E4D">
            <w:pPr>
              <w:pStyle w:val="TAC"/>
            </w:pPr>
            <w:r w:rsidRPr="00CC0C94">
              <w:t>0</w:t>
            </w:r>
          </w:p>
        </w:tc>
        <w:tc>
          <w:tcPr>
            <w:tcW w:w="284" w:type="dxa"/>
            <w:gridSpan w:val="3"/>
          </w:tcPr>
          <w:p w14:paraId="71046AF8" w14:textId="77777777" w:rsidR="0078738E" w:rsidRPr="00CC0C94" w:rsidRDefault="0078738E" w:rsidP="003A2E4D">
            <w:pPr>
              <w:pStyle w:val="TAC"/>
            </w:pPr>
          </w:p>
        </w:tc>
        <w:tc>
          <w:tcPr>
            <w:tcW w:w="283" w:type="dxa"/>
            <w:gridSpan w:val="3"/>
          </w:tcPr>
          <w:p w14:paraId="51889AB0" w14:textId="77777777" w:rsidR="0078738E" w:rsidRPr="00CC0C94" w:rsidRDefault="0078738E" w:rsidP="003A2E4D">
            <w:pPr>
              <w:pStyle w:val="TAC"/>
            </w:pPr>
          </w:p>
        </w:tc>
        <w:tc>
          <w:tcPr>
            <w:tcW w:w="236" w:type="dxa"/>
            <w:gridSpan w:val="3"/>
          </w:tcPr>
          <w:p w14:paraId="00A32FAD" w14:textId="77777777" w:rsidR="0078738E" w:rsidRPr="00CC0C94" w:rsidRDefault="0078738E" w:rsidP="003A2E4D">
            <w:pPr>
              <w:pStyle w:val="TAC"/>
            </w:pPr>
          </w:p>
        </w:tc>
        <w:tc>
          <w:tcPr>
            <w:tcW w:w="6014" w:type="dxa"/>
            <w:gridSpan w:val="3"/>
            <w:shd w:val="clear" w:color="auto" w:fill="auto"/>
          </w:tcPr>
          <w:p w14:paraId="0F68BC3E" w14:textId="77777777" w:rsidR="0078738E" w:rsidRPr="00CC0C94" w:rsidRDefault="0078738E" w:rsidP="003A2E4D">
            <w:pPr>
              <w:pStyle w:val="TAL"/>
              <w:rPr>
                <w:lang w:eastAsia="ja-JP"/>
              </w:rPr>
            </w:pPr>
            <w:r w:rsidRPr="00CC0C94">
              <w:t>Header compression for control plane CIoT EPS optimization not supported</w:t>
            </w:r>
          </w:p>
        </w:tc>
      </w:tr>
      <w:tr w:rsidR="0078738E" w:rsidRPr="00CC0C94" w14:paraId="2BA79485" w14:textId="77777777" w:rsidTr="00C23168">
        <w:trPr>
          <w:gridAfter w:val="3"/>
          <w:wAfter w:w="115" w:type="dxa"/>
          <w:cantSplit/>
          <w:jc w:val="center"/>
        </w:trPr>
        <w:tc>
          <w:tcPr>
            <w:tcW w:w="296" w:type="dxa"/>
            <w:gridSpan w:val="4"/>
          </w:tcPr>
          <w:p w14:paraId="6815E488" w14:textId="77777777" w:rsidR="0078738E" w:rsidRPr="00CC0C94" w:rsidRDefault="0078738E" w:rsidP="003A2E4D">
            <w:pPr>
              <w:pStyle w:val="TAC"/>
            </w:pPr>
            <w:r w:rsidRPr="00CC0C94">
              <w:t>1</w:t>
            </w:r>
          </w:p>
        </w:tc>
        <w:tc>
          <w:tcPr>
            <w:tcW w:w="284" w:type="dxa"/>
            <w:gridSpan w:val="3"/>
          </w:tcPr>
          <w:p w14:paraId="2AED1877" w14:textId="77777777" w:rsidR="0078738E" w:rsidRPr="00CC0C94" w:rsidRDefault="0078738E" w:rsidP="003A2E4D">
            <w:pPr>
              <w:pStyle w:val="TAC"/>
            </w:pPr>
          </w:p>
        </w:tc>
        <w:tc>
          <w:tcPr>
            <w:tcW w:w="283" w:type="dxa"/>
            <w:gridSpan w:val="3"/>
          </w:tcPr>
          <w:p w14:paraId="64D045A6" w14:textId="77777777" w:rsidR="0078738E" w:rsidRPr="00CC0C94" w:rsidRDefault="0078738E" w:rsidP="003A2E4D">
            <w:pPr>
              <w:pStyle w:val="TAC"/>
            </w:pPr>
          </w:p>
        </w:tc>
        <w:tc>
          <w:tcPr>
            <w:tcW w:w="236" w:type="dxa"/>
            <w:gridSpan w:val="3"/>
          </w:tcPr>
          <w:p w14:paraId="250CE8E4" w14:textId="77777777" w:rsidR="0078738E" w:rsidRPr="00CC0C94" w:rsidRDefault="0078738E" w:rsidP="003A2E4D">
            <w:pPr>
              <w:pStyle w:val="TAC"/>
            </w:pPr>
          </w:p>
        </w:tc>
        <w:tc>
          <w:tcPr>
            <w:tcW w:w="6014" w:type="dxa"/>
            <w:gridSpan w:val="3"/>
            <w:shd w:val="clear" w:color="auto" w:fill="auto"/>
          </w:tcPr>
          <w:p w14:paraId="7B4F48C5" w14:textId="77777777" w:rsidR="0078738E" w:rsidRPr="00CC0C94" w:rsidRDefault="0078738E" w:rsidP="003A2E4D">
            <w:pPr>
              <w:pStyle w:val="TAL"/>
              <w:rPr>
                <w:lang w:eastAsia="ja-JP"/>
              </w:rPr>
            </w:pPr>
            <w:r w:rsidRPr="00CC0C94">
              <w:t>Header compression for control plane CIoT EPS optimization supported</w:t>
            </w:r>
          </w:p>
        </w:tc>
      </w:tr>
      <w:tr w:rsidR="0078738E" w:rsidRPr="00CC0C94" w14:paraId="1B208C96" w14:textId="77777777" w:rsidTr="00C23168">
        <w:trPr>
          <w:gridBefore w:val="1"/>
          <w:gridAfter w:val="2"/>
          <w:wBefore w:w="8" w:type="dxa"/>
          <w:wAfter w:w="107" w:type="dxa"/>
          <w:cantSplit/>
          <w:jc w:val="center"/>
        </w:trPr>
        <w:tc>
          <w:tcPr>
            <w:tcW w:w="7113" w:type="dxa"/>
            <w:gridSpan w:val="16"/>
          </w:tcPr>
          <w:p w14:paraId="56F97BF8" w14:textId="77777777" w:rsidR="0078738E" w:rsidRPr="00CC0C94" w:rsidRDefault="0078738E" w:rsidP="003A2E4D">
            <w:pPr>
              <w:pStyle w:val="TAL"/>
              <w:rPr>
                <w:lang w:eastAsia="ja-JP"/>
              </w:rPr>
            </w:pPr>
          </w:p>
          <w:p w14:paraId="3C15C823" w14:textId="77777777" w:rsidR="0078738E" w:rsidRPr="00CC0C94" w:rsidRDefault="0078738E" w:rsidP="003A2E4D">
            <w:pPr>
              <w:pStyle w:val="TAL"/>
            </w:pPr>
            <w:r w:rsidRPr="00CC0C94">
              <w:t>Extended protocol configuration options (ePCO) (octet 8, bit 8)</w:t>
            </w:r>
          </w:p>
          <w:p w14:paraId="2AABC7E6" w14:textId="77777777" w:rsidR="0078738E" w:rsidRPr="00CC0C94" w:rsidRDefault="0078738E" w:rsidP="003A2E4D">
            <w:pPr>
              <w:pStyle w:val="TAL"/>
            </w:pPr>
            <w:r w:rsidRPr="00CC0C94">
              <w:t>This bit indicates the support of the extended protocol configuration options IE</w:t>
            </w:r>
            <w:r w:rsidRPr="00CC0C94">
              <w:rPr>
                <w:rFonts w:cs="Arial"/>
              </w:rPr>
              <w:t>.</w:t>
            </w:r>
          </w:p>
        </w:tc>
      </w:tr>
      <w:tr w:rsidR="0078738E" w:rsidRPr="00CC0C94" w14:paraId="09B9676A" w14:textId="77777777" w:rsidTr="00C23168">
        <w:trPr>
          <w:gridAfter w:val="3"/>
          <w:wAfter w:w="115" w:type="dxa"/>
          <w:cantSplit/>
          <w:jc w:val="center"/>
        </w:trPr>
        <w:tc>
          <w:tcPr>
            <w:tcW w:w="296" w:type="dxa"/>
            <w:gridSpan w:val="4"/>
          </w:tcPr>
          <w:p w14:paraId="4ABE1BA7" w14:textId="77777777" w:rsidR="0078738E" w:rsidRPr="00CC0C94" w:rsidRDefault="0078738E" w:rsidP="003A2E4D">
            <w:pPr>
              <w:pStyle w:val="TAC"/>
            </w:pPr>
            <w:r w:rsidRPr="00CC0C94">
              <w:t>0</w:t>
            </w:r>
          </w:p>
        </w:tc>
        <w:tc>
          <w:tcPr>
            <w:tcW w:w="284" w:type="dxa"/>
            <w:gridSpan w:val="3"/>
          </w:tcPr>
          <w:p w14:paraId="7A37A23E" w14:textId="77777777" w:rsidR="0078738E" w:rsidRPr="00CC0C94" w:rsidRDefault="0078738E" w:rsidP="003A2E4D">
            <w:pPr>
              <w:pStyle w:val="TAC"/>
            </w:pPr>
          </w:p>
        </w:tc>
        <w:tc>
          <w:tcPr>
            <w:tcW w:w="283" w:type="dxa"/>
            <w:gridSpan w:val="3"/>
          </w:tcPr>
          <w:p w14:paraId="435816CA" w14:textId="77777777" w:rsidR="0078738E" w:rsidRPr="00CC0C94" w:rsidRDefault="0078738E" w:rsidP="003A2E4D">
            <w:pPr>
              <w:pStyle w:val="TAC"/>
            </w:pPr>
          </w:p>
        </w:tc>
        <w:tc>
          <w:tcPr>
            <w:tcW w:w="236" w:type="dxa"/>
            <w:gridSpan w:val="3"/>
          </w:tcPr>
          <w:p w14:paraId="256F1D60" w14:textId="77777777" w:rsidR="0078738E" w:rsidRPr="00CC0C94" w:rsidRDefault="0078738E" w:rsidP="003A2E4D">
            <w:pPr>
              <w:pStyle w:val="TAC"/>
            </w:pPr>
          </w:p>
        </w:tc>
        <w:tc>
          <w:tcPr>
            <w:tcW w:w="6014" w:type="dxa"/>
            <w:gridSpan w:val="3"/>
            <w:shd w:val="clear" w:color="auto" w:fill="auto"/>
          </w:tcPr>
          <w:p w14:paraId="32C6A51F" w14:textId="77777777" w:rsidR="0078738E" w:rsidRPr="00CC0C94" w:rsidRDefault="0078738E" w:rsidP="003A2E4D">
            <w:pPr>
              <w:pStyle w:val="TAL"/>
            </w:pPr>
            <w:r w:rsidRPr="00CC0C94">
              <w:t>Extended protocol configuration options IE not supported</w:t>
            </w:r>
          </w:p>
        </w:tc>
      </w:tr>
      <w:tr w:rsidR="0078738E" w:rsidRPr="00CC0C94" w14:paraId="7A1F08DD" w14:textId="77777777" w:rsidTr="00C23168">
        <w:trPr>
          <w:gridAfter w:val="3"/>
          <w:wAfter w:w="115" w:type="dxa"/>
          <w:cantSplit/>
          <w:jc w:val="center"/>
        </w:trPr>
        <w:tc>
          <w:tcPr>
            <w:tcW w:w="296" w:type="dxa"/>
            <w:gridSpan w:val="4"/>
          </w:tcPr>
          <w:p w14:paraId="28C0F61F" w14:textId="77777777" w:rsidR="0078738E" w:rsidRPr="00CC0C94" w:rsidRDefault="0078738E" w:rsidP="003A2E4D">
            <w:pPr>
              <w:pStyle w:val="TAC"/>
            </w:pPr>
            <w:r w:rsidRPr="00CC0C94">
              <w:t>1</w:t>
            </w:r>
          </w:p>
        </w:tc>
        <w:tc>
          <w:tcPr>
            <w:tcW w:w="284" w:type="dxa"/>
            <w:gridSpan w:val="3"/>
          </w:tcPr>
          <w:p w14:paraId="0DAEC7F9" w14:textId="77777777" w:rsidR="0078738E" w:rsidRPr="00CC0C94" w:rsidRDefault="0078738E" w:rsidP="003A2E4D">
            <w:pPr>
              <w:pStyle w:val="TAC"/>
            </w:pPr>
          </w:p>
        </w:tc>
        <w:tc>
          <w:tcPr>
            <w:tcW w:w="283" w:type="dxa"/>
            <w:gridSpan w:val="3"/>
          </w:tcPr>
          <w:p w14:paraId="053A6497" w14:textId="77777777" w:rsidR="0078738E" w:rsidRPr="00CC0C94" w:rsidRDefault="0078738E" w:rsidP="003A2E4D">
            <w:pPr>
              <w:pStyle w:val="TAC"/>
            </w:pPr>
          </w:p>
        </w:tc>
        <w:tc>
          <w:tcPr>
            <w:tcW w:w="236" w:type="dxa"/>
            <w:gridSpan w:val="3"/>
          </w:tcPr>
          <w:p w14:paraId="2C31B31F" w14:textId="77777777" w:rsidR="0078738E" w:rsidRPr="00CC0C94" w:rsidRDefault="0078738E" w:rsidP="003A2E4D">
            <w:pPr>
              <w:pStyle w:val="TAC"/>
            </w:pPr>
          </w:p>
        </w:tc>
        <w:tc>
          <w:tcPr>
            <w:tcW w:w="6014" w:type="dxa"/>
            <w:gridSpan w:val="3"/>
            <w:shd w:val="clear" w:color="auto" w:fill="auto"/>
          </w:tcPr>
          <w:p w14:paraId="09B183EE" w14:textId="77777777" w:rsidR="0078738E" w:rsidRPr="00CC0C94" w:rsidRDefault="0078738E" w:rsidP="003A2E4D">
            <w:pPr>
              <w:pStyle w:val="TAL"/>
            </w:pPr>
            <w:r w:rsidRPr="00CC0C94">
              <w:t>Extended protocol configuration options IE supported</w:t>
            </w:r>
          </w:p>
        </w:tc>
      </w:tr>
      <w:tr w:rsidR="0078738E" w:rsidRPr="00CC0C94" w14:paraId="41469ECA" w14:textId="77777777" w:rsidTr="00C23168">
        <w:trPr>
          <w:gridBefore w:val="1"/>
          <w:gridAfter w:val="2"/>
          <w:wBefore w:w="8" w:type="dxa"/>
          <w:wAfter w:w="107" w:type="dxa"/>
          <w:cantSplit/>
          <w:jc w:val="center"/>
        </w:trPr>
        <w:tc>
          <w:tcPr>
            <w:tcW w:w="7113" w:type="dxa"/>
            <w:gridSpan w:val="16"/>
          </w:tcPr>
          <w:p w14:paraId="13A40A76" w14:textId="77777777" w:rsidR="0078738E" w:rsidRPr="00CC0C94" w:rsidRDefault="0078738E" w:rsidP="003A2E4D">
            <w:pPr>
              <w:pStyle w:val="TAL"/>
            </w:pPr>
          </w:p>
          <w:p w14:paraId="1732143B" w14:textId="77777777" w:rsidR="0078738E" w:rsidRPr="00CC0C94" w:rsidRDefault="0078738E" w:rsidP="003A2E4D">
            <w:pPr>
              <w:pStyle w:val="TAL"/>
            </w:pPr>
            <w:r w:rsidRPr="00CC0C94">
              <w:t>Multiple DRB support (multipleDRB) (octet 9, bit 1)</w:t>
            </w:r>
          </w:p>
          <w:p w14:paraId="773EDA38" w14:textId="77777777" w:rsidR="0078738E" w:rsidRPr="00CC0C94" w:rsidRDefault="0078738E" w:rsidP="003A2E4D">
            <w:pPr>
              <w:pStyle w:val="TAL"/>
            </w:pPr>
            <w:r w:rsidRPr="00CC0C94">
              <w:t>This bit indicates the capability to support multiple user plane radio bearers (see 3GPP TS </w:t>
            </w:r>
            <w:r w:rsidRPr="00CC0C94">
              <w:rPr>
                <w:rFonts w:hint="eastAsia"/>
                <w:lang w:eastAsia="zh-CN"/>
              </w:rPr>
              <w:t>36.30</w:t>
            </w:r>
            <w:r w:rsidRPr="00CC0C94">
              <w:rPr>
                <w:lang w:eastAsia="zh-CN"/>
              </w:rPr>
              <w:t>6 [44], 3GPP TS 36.331 [22]</w:t>
            </w:r>
            <w:r w:rsidRPr="00CC0C94">
              <w:t>) in NB-S1 mode.</w:t>
            </w:r>
          </w:p>
        </w:tc>
      </w:tr>
      <w:tr w:rsidR="0078738E" w:rsidRPr="00CC0C94" w14:paraId="58164FD0" w14:textId="77777777" w:rsidTr="00C23168">
        <w:trPr>
          <w:gridAfter w:val="3"/>
          <w:wAfter w:w="115" w:type="dxa"/>
          <w:cantSplit/>
          <w:jc w:val="center"/>
        </w:trPr>
        <w:tc>
          <w:tcPr>
            <w:tcW w:w="296" w:type="dxa"/>
            <w:gridSpan w:val="4"/>
          </w:tcPr>
          <w:p w14:paraId="4D467C61" w14:textId="77777777" w:rsidR="0078738E" w:rsidRPr="00CC0C94" w:rsidRDefault="0078738E" w:rsidP="003A2E4D">
            <w:pPr>
              <w:pStyle w:val="TAC"/>
            </w:pPr>
            <w:r w:rsidRPr="00CC0C94">
              <w:t>0</w:t>
            </w:r>
          </w:p>
        </w:tc>
        <w:tc>
          <w:tcPr>
            <w:tcW w:w="284" w:type="dxa"/>
            <w:gridSpan w:val="3"/>
          </w:tcPr>
          <w:p w14:paraId="241E7CA4" w14:textId="77777777" w:rsidR="0078738E" w:rsidRPr="00CC0C94" w:rsidRDefault="0078738E" w:rsidP="003A2E4D">
            <w:pPr>
              <w:pStyle w:val="TAC"/>
            </w:pPr>
          </w:p>
        </w:tc>
        <w:tc>
          <w:tcPr>
            <w:tcW w:w="283" w:type="dxa"/>
            <w:gridSpan w:val="3"/>
          </w:tcPr>
          <w:p w14:paraId="40A06C88" w14:textId="77777777" w:rsidR="0078738E" w:rsidRPr="00CC0C94" w:rsidRDefault="0078738E" w:rsidP="003A2E4D">
            <w:pPr>
              <w:pStyle w:val="TAC"/>
            </w:pPr>
          </w:p>
        </w:tc>
        <w:tc>
          <w:tcPr>
            <w:tcW w:w="236" w:type="dxa"/>
            <w:gridSpan w:val="3"/>
          </w:tcPr>
          <w:p w14:paraId="657065C9" w14:textId="77777777" w:rsidR="0078738E" w:rsidRPr="00CC0C94" w:rsidRDefault="0078738E" w:rsidP="003A2E4D">
            <w:pPr>
              <w:pStyle w:val="TAC"/>
            </w:pPr>
          </w:p>
        </w:tc>
        <w:tc>
          <w:tcPr>
            <w:tcW w:w="6014" w:type="dxa"/>
            <w:gridSpan w:val="3"/>
            <w:shd w:val="clear" w:color="auto" w:fill="auto"/>
          </w:tcPr>
          <w:p w14:paraId="23FDBBB2" w14:textId="77777777" w:rsidR="0078738E" w:rsidRPr="00CC0C94" w:rsidRDefault="0078738E" w:rsidP="003A2E4D">
            <w:pPr>
              <w:pStyle w:val="TAL"/>
            </w:pPr>
            <w:r w:rsidRPr="00CC0C94">
              <w:t>Multiple DRB not supported</w:t>
            </w:r>
          </w:p>
        </w:tc>
      </w:tr>
      <w:tr w:rsidR="0078738E" w:rsidRPr="00CC0C94" w14:paraId="0E55648F" w14:textId="77777777" w:rsidTr="00C23168">
        <w:trPr>
          <w:gridAfter w:val="3"/>
          <w:wAfter w:w="115" w:type="dxa"/>
          <w:cantSplit/>
          <w:jc w:val="center"/>
        </w:trPr>
        <w:tc>
          <w:tcPr>
            <w:tcW w:w="296" w:type="dxa"/>
            <w:gridSpan w:val="4"/>
          </w:tcPr>
          <w:p w14:paraId="6B00C895" w14:textId="77777777" w:rsidR="0078738E" w:rsidRPr="00CC0C94" w:rsidRDefault="0078738E" w:rsidP="003A2E4D">
            <w:pPr>
              <w:pStyle w:val="TAC"/>
            </w:pPr>
            <w:r w:rsidRPr="00CC0C94">
              <w:t>1</w:t>
            </w:r>
          </w:p>
        </w:tc>
        <w:tc>
          <w:tcPr>
            <w:tcW w:w="284" w:type="dxa"/>
            <w:gridSpan w:val="3"/>
          </w:tcPr>
          <w:p w14:paraId="181BFD28" w14:textId="77777777" w:rsidR="0078738E" w:rsidRPr="00CC0C94" w:rsidRDefault="0078738E" w:rsidP="003A2E4D">
            <w:pPr>
              <w:pStyle w:val="TAC"/>
            </w:pPr>
          </w:p>
        </w:tc>
        <w:tc>
          <w:tcPr>
            <w:tcW w:w="283" w:type="dxa"/>
            <w:gridSpan w:val="3"/>
          </w:tcPr>
          <w:p w14:paraId="04CBB948" w14:textId="77777777" w:rsidR="0078738E" w:rsidRPr="00CC0C94" w:rsidRDefault="0078738E" w:rsidP="003A2E4D">
            <w:pPr>
              <w:pStyle w:val="TAC"/>
            </w:pPr>
          </w:p>
        </w:tc>
        <w:tc>
          <w:tcPr>
            <w:tcW w:w="236" w:type="dxa"/>
            <w:gridSpan w:val="3"/>
          </w:tcPr>
          <w:p w14:paraId="168FB927" w14:textId="77777777" w:rsidR="0078738E" w:rsidRPr="00CC0C94" w:rsidRDefault="0078738E" w:rsidP="003A2E4D">
            <w:pPr>
              <w:pStyle w:val="TAC"/>
            </w:pPr>
          </w:p>
        </w:tc>
        <w:tc>
          <w:tcPr>
            <w:tcW w:w="6014" w:type="dxa"/>
            <w:gridSpan w:val="3"/>
            <w:shd w:val="clear" w:color="auto" w:fill="auto"/>
          </w:tcPr>
          <w:p w14:paraId="22BED746" w14:textId="77777777" w:rsidR="0078738E" w:rsidRPr="00CC0C94" w:rsidRDefault="0078738E" w:rsidP="003A2E4D">
            <w:pPr>
              <w:pStyle w:val="TAL"/>
            </w:pPr>
            <w:r w:rsidRPr="00CC0C94">
              <w:t>Multiple DRB supported</w:t>
            </w:r>
          </w:p>
        </w:tc>
      </w:tr>
      <w:tr w:rsidR="0078738E" w:rsidRPr="00CC0C94" w14:paraId="5B3C2752" w14:textId="77777777" w:rsidTr="00C23168">
        <w:trPr>
          <w:gridAfter w:val="3"/>
          <w:wAfter w:w="115" w:type="dxa"/>
          <w:cantSplit/>
          <w:jc w:val="center"/>
        </w:trPr>
        <w:tc>
          <w:tcPr>
            <w:tcW w:w="7113" w:type="dxa"/>
            <w:gridSpan w:val="16"/>
          </w:tcPr>
          <w:p w14:paraId="7CFF8A67" w14:textId="77777777" w:rsidR="0078738E" w:rsidRPr="00CC0C94" w:rsidRDefault="0078738E" w:rsidP="003A2E4D">
            <w:pPr>
              <w:pStyle w:val="TAL"/>
              <w:rPr>
                <w:lang w:eastAsia="ja-JP"/>
              </w:rPr>
            </w:pPr>
          </w:p>
          <w:p w14:paraId="726D840E" w14:textId="77777777" w:rsidR="0078738E" w:rsidRPr="00CC0C94" w:rsidRDefault="0078738E" w:rsidP="003A2E4D">
            <w:pPr>
              <w:pStyle w:val="TAL"/>
            </w:pPr>
            <w:r w:rsidRPr="00CC0C94">
              <w:t>V2X communication over PC5 (V2X PC5) (octet 9, bit 2)</w:t>
            </w:r>
          </w:p>
          <w:p w14:paraId="6E7009FD" w14:textId="77777777" w:rsidR="0078738E" w:rsidRPr="00CC0C94" w:rsidRDefault="0078738E" w:rsidP="003A2E4D">
            <w:pPr>
              <w:pStyle w:val="TAL"/>
            </w:pPr>
            <w:r w:rsidRPr="00CC0C94">
              <w:t xml:space="preserve">This bit indicates the capability for V2X communication over </w:t>
            </w:r>
            <w:r>
              <w:t>E-UTRA-</w:t>
            </w:r>
            <w:r w:rsidRPr="00CC0C94">
              <w:t>PC5</w:t>
            </w:r>
            <w:r w:rsidRPr="00CC0C94">
              <w:rPr>
                <w:rFonts w:cs="Arial"/>
              </w:rPr>
              <w:t>.</w:t>
            </w:r>
          </w:p>
        </w:tc>
      </w:tr>
      <w:tr w:rsidR="0078738E" w:rsidRPr="00CC0C94" w14:paraId="590464EB" w14:textId="77777777" w:rsidTr="00C23168">
        <w:trPr>
          <w:gridAfter w:val="3"/>
          <w:wAfter w:w="115" w:type="dxa"/>
          <w:cantSplit/>
          <w:jc w:val="center"/>
        </w:trPr>
        <w:tc>
          <w:tcPr>
            <w:tcW w:w="296" w:type="dxa"/>
            <w:gridSpan w:val="4"/>
          </w:tcPr>
          <w:p w14:paraId="2DBD4ABC" w14:textId="77777777" w:rsidR="0078738E" w:rsidRPr="00CC0C94" w:rsidRDefault="0078738E" w:rsidP="003A2E4D">
            <w:pPr>
              <w:pStyle w:val="TAC"/>
            </w:pPr>
            <w:r w:rsidRPr="00CC0C94">
              <w:t>0</w:t>
            </w:r>
          </w:p>
        </w:tc>
        <w:tc>
          <w:tcPr>
            <w:tcW w:w="284" w:type="dxa"/>
            <w:gridSpan w:val="3"/>
          </w:tcPr>
          <w:p w14:paraId="51E8CEE2" w14:textId="77777777" w:rsidR="0078738E" w:rsidRPr="00CC0C94" w:rsidRDefault="0078738E" w:rsidP="003A2E4D">
            <w:pPr>
              <w:pStyle w:val="TAC"/>
            </w:pPr>
          </w:p>
        </w:tc>
        <w:tc>
          <w:tcPr>
            <w:tcW w:w="283" w:type="dxa"/>
            <w:gridSpan w:val="3"/>
          </w:tcPr>
          <w:p w14:paraId="6B55A3F8" w14:textId="77777777" w:rsidR="0078738E" w:rsidRPr="00CC0C94" w:rsidRDefault="0078738E" w:rsidP="003A2E4D">
            <w:pPr>
              <w:pStyle w:val="TAC"/>
            </w:pPr>
          </w:p>
        </w:tc>
        <w:tc>
          <w:tcPr>
            <w:tcW w:w="236" w:type="dxa"/>
            <w:gridSpan w:val="3"/>
          </w:tcPr>
          <w:p w14:paraId="4F804233" w14:textId="77777777" w:rsidR="0078738E" w:rsidRPr="00CC0C94" w:rsidRDefault="0078738E" w:rsidP="003A2E4D">
            <w:pPr>
              <w:pStyle w:val="TAC"/>
            </w:pPr>
          </w:p>
        </w:tc>
        <w:tc>
          <w:tcPr>
            <w:tcW w:w="6014" w:type="dxa"/>
            <w:gridSpan w:val="3"/>
            <w:shd w:val="clear" w:color="auto" w:fill="auto"/>
          </w:tcPr>
          <w:p w14:paraId="067887F5" w14:textId="77777777" w:rsidR="0078738E" w:rsidRPr="00CC0C94" w:rsidRDefault="0078738E" w:rsidP="003A2E4D">
            <w:pPr>
              <w:pStyle w:val="TAL"/>
            </w:pPr>
            <w:r w:rsidRPr="00CC0C94">
              <w:t xml:space="preserve">V2X communication over </w:t>
            </w:r>
            <w:r>
              <w:t>E-UTRA-</w:t>
            </w:r>
            <w:r w:rsidRPr="00CC0C94">
              <w:t>PC5 not supported</w:t>
            </w:r>
          </w:p>
        </w:tc>
      </w:tr>
      <w:tr w:rsidR="0078738E" w:rsidRPr="00CC0C94" w14:paraId="48B38F1F" w14:textId="77777777" w:rsidTr="00C23168">
        <w:trPr>
          <w:gridAfter w:val="3"/>
          <w:wAfter w:w="115" w:type="dxa"/>
          <w:cantSplit/>
          <w:jc w:val="center"/>
        </w:trPr>
        <w:tc>
          <w:tcPr>
            <w:tcW w:w="296" w:type="dxa"/>
            <w:gridSpan w:val="4"/>
          </w:tcPr>
          <w:p w14:paraId="18A07DF0" w14:textId="77777777" w:rsidR="0078738E" w:rsidRPr="00CC0C94" w:rsidRDefault="0078738E" w:rsidP="003A2E4D">
            <w:pPr>
              <w:pStyle w:val="TAC"/>
            </w:pPr>
            <w:r w:rsidRPr="00CC0C94">
              <w:t>1</w:t>
            </w:r>
          </w:p>
        </w:tc>
        <w:tc>
          <w:tcPr>
            <w:tcW w:w="284" w:type="dxa"/>
            <w:gridSpan w:val="3"/>
          </w:tcPr>
          <w:p w14:paraId="600C2F9C" w14:textId="77777777" w:rsidR="0078738E" w:rsidRPr="00CC0C94" w:rsidRDefault="0078738E" w:rsidP="003A2E4D">
            <w:pPr>
              <w:pStyle w:val="TAC"/>
            </w:pPr>
          </w:p>
        </w:tc>
        <w:tc>
          <w:tcPr>
            <w:tcW w:w="283" w:type="dxa"/>
            <w:gridSpan w:val="3"/>
          </w:tcPr>
          <w:p w14:paraId="4E8B6231" w14:textId="77777777" w:rsidR="0078738E" w:rsidRPr="00CC0C94" w:rsidRDefault="0078738E" w:rsidP="003A2E4D">
            <w:pPr>
              <w:pStyle w:val="TAC"/>
            </w:pPr>
          </w:p>
        </w:tc>
        <w:tc>
          <w:tcPr>
            <w:tcW w:w="236" w:type="dxa"/>
            <w:gridSpan w:val="3"/>
          </w:tcPr>
          <w:p w14:paraId="5442C891" w14:textId="77777777" w:rsidR="0078738E" w:rsidRPr="00CC0C94" w:rsidRDefault="0078738E" w:rsidP="003A2E4D">
            <w:pPr>
              <w:pStyle w:val="TAC"/>
            </w:pPr>
          </w:p>
        </w:tc>
        <w:tc>
          <w:tcPr>
            <w:tcW w:w="6014" w:type="dxa"/>
            <w:gridSpan w:val="3"/>
            <w:shd w:val="clear" w:color="auto" w:fill="auto"/>
          </w:tcPr>
          <w:p w14:paraId="2115498E" w14:textId="77777777" w:rsidR="0078738E" w:rsidRPr="00CC0C94" w:rsidRDefault="0078738E" w:rsidP="003A2E4D">
            <w:pPr>
              <w:pStyle w:val="TAL"/>
            </w:pPr>
            <w:r w:rsidRPr="00CC0C94">
              <w:t xml:space="preserve">V2X communication over </w:t>
            </w:r>
            <w:r>
              <w:t>E-UTRA-</w:t>
            </w:r>
            <w:r w:rsidRPr="00CC0C94">
              <w:t>PC5 supported</w:t>
            </w:r>
          </w:p>
        </w:tc>
      </w:tr>
      <w:tr w:rsidR="0078738E" w:rsidRPr="00CC0C94" w14:paraId="71AF64ED" w14:textId="77777777" w:rsidTr="00C23168">
        <w:trPr>
          <w:gridAfter w:val="3"/>
          <w:wAfter w:w="115" w:type="dxa"/>
          <w:cantSplit/>
          <w:jc w:val="center"/>
        </w:trPr>
        <w:tc>
          <w:tcPr>
            <w:tcW w:w="7113" w:type="dxa"/>
            <w:gridSpan w:val="16"/>
          </w:tcPr>
          <w:p w14:paraId="2B867D7E" w14:textId="77777777" w:rsidR="0078738E" w:rsidRPr="00CC0C94" w:rsidRDefault="0078738E" w:rsidP="003A2E4D">
            <w:pPr>
              <w:pStyle w:val="TAL"/>
            </w:pPr>
          </w:p>
          <w:p w14:paraId="61890D75" w14:textId="77777777" w:rsidR="0078738E" w:rsidRPr="00CC0C94" w:rsidRDefault="0078738E" w:rsidP="003A2E4D">
            <w:pPr>
              <w:pStyle w:val="TAL"/>
            </w:pPr>
            <w:r w:rsidRPr="00CC0C94">
              <w:t>Restriction on use of enhanced coverage support (RestrictEC) (octet 9, bit 3)</w:t>
            </w:r>
          </w:p>
          <w:p w14:paraId="61D634AB" w14:textId="77777777" w:rsidR="0078738E" w:rsidRPr="00CC0C94" w:rsidRDefault="0078738E" w:rsidP="003A2E4D">
            <w:pPr>
              <w:pStyle w:val="TAL"/>
            </w:pPr>
            <w:r w:rsidRPr="00CC0C94">
              <w:t>This bit indicates the capability to support restriction on use of enhanced coverage.</w:t>
            </w:r>
          </w:p>
        </w:tc>
      </w:tr>
      <w:tr w:rsidR="0078738E" w:rsidRPr="00CC0C94" w14:paraId="5B900B34" w14:textId="77777777" w:rsidTr="00C23168">
        <w:trPr>
          <w:gridAfter w:val="3"/>
          <w:wAfter w:w="115" w:type="dxa"/>
          <w:cantSplit/>
          <w:jc w:val="center"/>
        </w:trPr>
        <w:tc>
          <w:tcPr>
            <w:tcW w:w="296" w:type="dxa"/>
            <w:gridSpan w:val="4"/>
          </w:tcPr>
          <w:p w14:paraId="70BFCC02" w14:textId="77777777" w:rsidR="0078738E" w:rsidRPr="00CC0C94" w:rsidRDefault="0078738E" w:rsidP="003A2E4D">
            <w:pPr>
              <w:pStyle w:val="TAC"/>
            </w:pPr>
            <w:r w:rsidRPr="00CC0C94">
              <w:t>0</w:t>
            </w:r>
          </w:p>
        </w:tc>
        <w:tc>
          <w:tcPr>
            <w:tcW w:w="284" w:type="dxa"/>
            <w:gridSpan w:val="3"/>
          </w:tcPr>
          <w:p w14:paraId="090268EF" w14:textId="77777777" w:rsidR="0078738E" w:rsidRPr="00CC0C94" w:rsidRDefault="0078738E" w:rsidP="003A2E4D">
            <w:pPr>
              <w:pStyle w:val="TAC"/>
            </w:pPr>
          </w:p>
        </w:tc>
        <w:tc>
          <w:tcPr>
            <w:tcW w:w="283" w:type="dxa"/>
            <w:gridSpan w:val="3"/>
          </w:tcPr>
          <w:p w14:paraId="3C804435" w14:textId="77777777" w:rsidR="0078738E" w:rsidRPr="00CC0C94" w:rsidRDefault="0078738E" w:rsidP="003A2E4D">
            <w:pPr>
              <w:pStyle w:val="TAC"/>
            </w:pPr>
          </w:p>
        </w:tc>
        <w:tc>
          <w:tcPr>
            <w:tcW w:w="236" w:type="dxa"/>
            <w:gridSpan w:val="3"/>
          </w:tcPr>
          <w:p w14:paraId="1FC5859D" w14:textId="77777777" w:rsidR="0078738E" w:rsidRPr="00CC0C94" w:rsidRDefault="0078738E" w:rsidP="003A2E4D">
            <w:pPr>
              <w:pStyle w:val="TAC"/>
            </w:pPr>
          </w:p>
        </w:tc>
        <w:tc>
          <w:tcPr>
            <w:tcW w:w="6014" w:type="dxa"/>
            <w:gridSpan w:val="3"/>
            <w:shd w:val="clear" w:color="auto" w:fill="auto"/>
          </w:tcPr>
          <w:p w14:paraId="77A3A223" w14:textId="77777777" w:rsidR="0078738E" w:rsidRPr="00CC0C94" w:rsidRDefault="0078738E" w:rsidP="003A2E4D">
            <w:pPr>
              <w:pStyle w:val="TAL"/>
            </w:pPr>
            <w:r w:rsidRPr="00CC0C94">
              <w:t>Restriction on use of enhanced coverage not supported</w:t>
            </w:r>
          </w:p>
        </w:tc>
      </w:tr>
      <w:tr w:rsidR="0078738E" w:rsidRPr="00CC0C94" w14:paraId="59AC74D2" w14:textId="77777777" w:rsidTr="00C23168">
        <w:trPr>
          <w:gridAfter w:val="3"/>
          <w:wAfter w:w="115" w:type="dxa"/>
          <w:cantSplit/>
          <w:jc w:val="center"/>
        </w:trPr>
        <w:tc>
          <w:tcPr>
            <w:tcW w:w="296" w:type="dxa"/>
            <w:gridSpan w:val="4"/>
          </w:tcPr>
          <w:p w14:paraId="400AB8B6" w14:textId="77777777" w:rsidR="0078738E" w:rsidRPr="00CC0C94" w:rsidRDefault="0078738E" w:rsidP="003A2E4D">
            <w:pPr>
              <w:pStyle w:val="TAC"/>
            </w:pPr>
            <w:r w:rsidRPr="00CC0C94">
              <w:t>1</w:t>
            </w:r>
          </w:p>
        </w:tc>
        <w:tc>
          <w:tcPr>
            <w:tcW w:w="284" w:type="dxa"/>
            <w:gridSpan w:val="3"/>
          </w:tcPr>
          <w:p w14:paraId="765CEA64" w14:textId="77777777" w:rsidR="0078738E" w:rsidRPr="00CC0C94" w:rsidRDefault="0078738E" w:rsidP="003A2E4D">
            <w:pPr>
              <w:pStyle w:val="TAC"/>
            </w:pPr>
          </w:p>
        </w:tc>
        <w:tc>
          <w:tcPr>
            <w:tcW w:w="283" w:type="dxa"/>
            <w:gridSpan w:val="3"/>
          </w:tcPr>
          <w:p w14:paraId="6598FB15" w14:textId="77777777" w:rsidR="0078738E" w:rsidRPr="00CC0C94" w:rsidRDefault="0078738E" w:rsidP="003A2E4D">
            <w:pPr>
              <w:pStyle w:val="TAC"/>
            </w:pPr>
          </w:p>
        </w:tc>
        <w:tc>
          <w:tcPr>
            <w:tcW w:w="236" w:type="dxa"/>
            <w:gridSpan w:val="3"/>
          </w:tcPr>
          <w:p w14:paraId="38E53F1A" w14:textId="77777777" w:rsidR="0078738E" w:rsidRPr="00CC0C94" w:rsidRDefault="0078738E" w:rsidP="003A2E4D">
            <w:pPr>
              <w:pStyle w:val="TAC"/>
            </w:pPr>
          </w:p>
        </w:tc>
        <w:tc>
          <w:tcPr>
            <w:tcW w:w="6014" w:type="dxa"/>
            <w:gridSpan w:val="3"/>
            <w:shd w:val="clear" w:color="auto" w:fill="auto"/>
          </w:tcPr>
          <w:p w14:paraId="4DB2A68E" w14:textId="77777777" w:rsidR="0078738E" w:rsidRPr="00CC0C94" w:rsidRDefault="0078738E" w:rsidP="003A2E4D">
            <w:pPr>
              <w:pStyle w:val="TAL"/>
            </w:pPr>
            <w:r w:rsidRPr="00CC0C94">
              <w:t>Restriction on use of enhanced coverage supported</w:t>
            </w:r>
          </w:p>
        </w:tc>
      </w:tr>
      <w:tr w:rsidR="0078738E" w:rsidRPr="00CC0C94" w14:paraId="704CB440" w14:textId="77777777" w:rsidTr="00C23168">
        <w:trPr>
          <w:gridAfter w:val="3"/>
          <w:wAfter w:w="115" w:type="dxa"/>
          <w:cantSplit/>
          <w:jc w:val="center"/>
        </w:trPr>
        <w:tc>
          <w:tcPr>
            <w:tcW w:w="7113" w:type="dxa"/>
            <w:gridSpan w:val="16"/>
          </w:tcPr>
          <w:p w14:paraId="480A70F5" w14:textId="77777777" w:rsidR="0078738E" w:rsidRPr="00CC0C94" w:rsidRDefault="0078738E" w:rsidP="003A2E4D">
            <w:pPr>
              <w:pStyle w:val="TAL"/>
            </w:pPr>
          </w:p>
          <w:p w14:paraId="539C4A95" w14:textId="77777777" w:rsidR="0078738E" w:rsidRPr="00CC0C94" w:rsidRDefault="0078738E" w:rsidP="003A2E4D">
            <w:pPr>
              <w:pStyle w:val="TAL"/>
            </w:pPr>
            <w:r w:rsidRPr="00CC0C94">
              <w:t>Control plane data backoff support (CP backoff) (octet 9, bit 4)</w:t>
            </w:r>
          </w:p>
          <w:p w14:paraId="2DE61F54" w14:textId="77777777" w:rsidR="0078738E" w:rsidRPr="00CC0C94" w:rsidRDefault="0078738E" w:rsidP="003A2E4D">
            <w:pPr>
              <w:pStyle w:val="TAL"/>
            </w:pPr>
            <w:r w:rsidRPr="00CC0C94">
              <w:t>This bit indicates the support of back-off timer for transport of user data via the control plane..</w:t>
            </w:r>
          </w:p>
        </w:tc>
      </w:tr>
      <w:tr w:rsidR="0078738E" w:rsidRPr="00CC0C94" w14:paraId="798C2CB8" w14:textId="77777777" w:rsidTr="00C23168">
        <w:trPr>
          <w:gridAfter w:val="3"/>
          <w:wAfter w:w="115" w:type="dxa"/>
          <w:cantSplit/>
          <w:jc w:val="center"/>
        </w:trPr>
        <w:tc>
          <w:tcPr>
            <w:tcW w:w="296" w:type="dxa"/>
            <w:gridSpan w:val="4"/>
          </w:tcPr>
          <w:p w14:paraId="49ABFA2E" w14:textId="77777777" w:rsidR="0078738E" w:rsidRPr="00CC0C94" w:rsidRDefault="0078738E" w:rsidP="003A2E4D">
            <w:pPr>
              <w:pStyle w:val="TAC"/>
            </w:pPr>
            <w:r w:rsidRPr="00CC0C94">
              <w:t>0</w:t>
            </w:r>
          </w:p>
        </w:tc>
        <w:tc>
          <w:tcPr>
            <w:tcW w:w="284" w:type="dxa"/>
            <w:gridSpan w:val="3"/>
          </w:tcPr>
          <w:p w14:paraId="65A98529" w14:textId="77777777" w:rsidR="0078738E" w:rsidRPr="00CC0C94" w:rsidRDefault="0078738E" w:rsidP="003A2E4D">
            <w:pPr>
              <w:pStyle w:val="TAC"/>
            </w:pPr>
          </w:p>
        </w:tc>
        <w:tc>
          <w:tcPr>
            <w:tcW w:w="283" w:type="dxa"/>
            <w:gridSpan w:val="3"/>
          </w:tcPr>
          <w:p w14:paraId="3366568E" w14:textId="77777777" w:rsidR="0078738E" w:rsidRPr="00CC0C94" w:rsidRDefault="0078738E" w:rsidP="003A2E4D">
            <w:pPr>
              <w:pStyle w:val="TAC"/>
            </w:pPr>
          </w:p>
        </w:tc>
        <w:tc>
          <w:tcPr>
            <w:tcW w:w="236" w:type="dxa"/>
            <w:gridSpan w:val="3"/>
          </w:tcPr>
          <w:p w14:paraId="78134532" w14:textId="77777777" w:rsidR="0078738E" w:rsidRPr="00CC0C94" w:rsidRDefault="0078738E" w:rsidP="003A2E4D">
            <w:pPr>
              <w:pStyle w:val="TAC"/>
            </w:pPr>
          </w:p>
        </w:tc>
        <w:tc>
          <w:tcPr>
            <w:tcW w:w="6014" w:type="dxa"/>
            <w:gridSpan w:val="3"/>
            <w:shd w:val="clear" w:color="auto" w:fill="auto"/>
          </w:tcPr>
          <w:p w14:paraId="16529789" w14:textId="77777777" w:rsidR="0078738E" w:rsidRPr="00CC0C94" w:rsidRDefault="0078738E" w:rsidP="003A2E4D">
            <w:pPr>
              <w:pStyle w:val="TAL"/>
            </w:pPr>
            <w:r w:rsidRPr="00CC0C94">
              <w:t>back-off timer for transport of user data via the control plane not supported</w:t>
            </w:r>
          </w:p>
        </w:tc>
      </w:tr>
      <w:tr w:rsidR="0078738E" w:rsidRPr="00CC0C94" w14:paraId="68E24179" w14:textId="77777777" w:rsidTr="00C23168">
        <w:trPr>
          <w:gridAfter w:val="3"/>
          <w:wAfter w:w="115" w:type="dxa"/>
          <w:cantSplit/>
          <w:jc w:val="center"/>
        </w:trPr>
        <w:tc>
          <w:tcPr>
            <w:tcW w:w="296" w:type="dxa"/>
            <w:gridSpan w:val="4"/>
          </w:tcPr>
          <w:p w14:paraId="119C99C4" w14:textId="77777777" w:rsidR="0078738E" w:rsidRPr="00CC0C94" w:rsidRDefault="0078738E" w:rsidP="003A2E4D">
            <w:pPr>
              <w:pStyle w:val="TAC"/>
            </w:pPr>
            <w:r w:rsidRPr="00CC0C94">
              <w:t>1</w:t>
            </w:r>
          </w:p>
        </w:tc>
        <w:tc>
          <w:tcPr>
            <w:tcW w:w="284" w:type="dxa"/>
            <w:gridSpan w:val="3"/>
          </w:tcPr>
          <w:p w14:paraId="3FC39EB0" w14:textId="77777777" w:rsidR="0078738E" w:rsidRPr="00CC0C94" w:rsidRDefault="0078738E" w:rsidP="003A2E4D">
            <w:pPr>
              <w:pStyle w:val="TAC"/>
            </w:pPr>
          </w:p>
        </w:tc>
        <w:tc>
          <w:tcPr>
            <w:tcW w:w="283" w:type="dxa"/>
            <w:gridSpan w:val="3"/>
          </w:tcPr>
          <w:p w14:paraId="4EAB9F67" w14:textId="77777777" w:rsidR="0078738E" w:rsidRPr="00CC0C94" w:rsidRDefault="0078738E" w:rsidP="003A2E4D">
            <w:pPr>
              <w:pStyle w:val="TAC"/>
            </w:pPr>
          </w:p>
        </w:tc>
        <w:tc>
          <w:tcPr>
            <w:tcW w:w="236" w:type="dxa"/>
            <w:gridSpan w:val="3"/>
          </w:tcPr>
          <w:p w14:paraId="290F079D" w14:textId="77777777" w:rsidR="0078738E" w:rsidRPr="00CC0C94" w:rsidRDefault="0078738E" w:rsidP="003A2E4D">
            <w:pPr>
              <w:pStyle w:val="TAC"/>
            </w:pPr>
          </w:p>
        </w:tc>
        <w:tc>
          <w:tcPr>
            <w:tcW w:w="6014" w:type="dxa"/>
            <w:gridSpan w:val="3"/>
            <w:shd w:val="clear" w:color="auto" w:fill="auto"/>
          </w:tcPr>
          <w:p w14:paraId="40A3D9AB" w14:textId="77777777" w:rsidR="0078738E" w:rsidRPr="00CC0C94" w:rsidRDefault="0078738E" w:rsidP="003A2E4D">
            <w:pPr>
              <w:pStyle w:val="TAL"/>
            </w:pPr>
            <w:r w:rsidRPr="00CC0C94">
              <w:t>back-off timer for transport of user data via the control plane supported</w:t>
            </w:r>
          </w:p>
        </w:tc>
      </w:tr>
      <w:tr w:rsidR="0078738E" w:rsidRPr="00CC0C94" w14:paraId="0F84511E" w14:textId="77777777" w:rsidTr="00C23168">
        <w:trPr>
          <w:gridAfter w:val="3"/>
          <w:wAfter w:w="115" w:type="dxa"/>
          <w:cantSplit/>
          <w:jc w:val="center"/>
        </w:trPr>
        <w:tc>
          <w:tcPr>
            <w:tcW w:w="7113" w:type="dxa"/>
            <w:gridSpan w:val="16"/>
          </w:tcPr>
          <w:p w14:paraId="4AF69C51" w14:textId="77777777" w:rsidR="0078738E" w:rsidRPr="00CC0C94" w:rsidRDefault="0078738E" w:rsidP="003A2E4D">
            <w:pPr>
              <w:pStyle w:val="TAL"/>
              <w:rPr>
                <w:lang w:eastAsia="ja-JP"/>
              </w:rPr>
            </w:pPr>
          </w:p>
          <w:p w14:paraId="71D7B5B3" w14:textId="77777777" w:rsidR="0078738E" w:rsidRPr="00CC0C94" w:rsidRDefault="0078738E" w:rsidP="003A2E4D">
            <w:pPr>
              <w:pStyle w:val="TAL"/>
            </w:pPr>
            <w:r w:rsidRPr="00CC0C94">
              <w:t>Dual connectivity with NR (DCNR) (octet 9, bit 5)</w:t>
            </w:r>
          </w:p>
          <w:p w14:paraId="7B6291E7" w14:textId="77777777" w:rsidR="0078738E" w:rsidRPr="00CC0C94" w:rsidRDefault="0078738E" w:rsidP="003A2E4D">
            <w:pPr>
              <w:pStyle w:val="TAL"/>
            </w:pPr>
            <w:r w:rsidRPr="00CC0C94">
              <w:t>This bit indicates the capability for dual connecitivity with NR</w:t>
            </w:r>
            <w:r w:rsidRPr="00CC0C94">
              <w:rPr>
                <w:rFonts w:cs="Arial"/>
              </w:rPr>
              <w:t>.</w:t>
            </w:r>
          </w:p>
        </w:tc>
      </w:tr>
      <w:tr w:rsidR="0078738E" w:rsidRPr="00CC0C94" w14:paraId="26C4DD9D" w14:textId="77777777" w:rsidTr="00C23168">
        <w:trPr>
          <w:gridAfter w:val="3"/>
          <w:wAfter w:w="115" w:type="dxa"/>
          <w:cantSplit/>
          <w:jc w:val="center"/>
        </w:trPr>
        <w:tc>
          <w:tcPr>
            <w:tcW w:w="296" w:type="dxa"/>
            <w:gridSpan w:val="4"/>
          </w:tcPr>
          <w:p w14:paraId="6228ABA9" w14:textId="77777777" w:rsidR="0078738E" w:rsidRPr="00CC0C94" w:rsidRDefault="0078738E" w:rsidP="003A2E4D">
            <w:pPr>
              <w:pStyle w:val="TAC"/>
            </w:pPr>
            <w:r w:rsidRPr="00CC0C94">
              <w:t>0</w:t>
            </w:r>
          </w:p>
        </w:tc>
        <w:tc>
          <w:tcPr>
            <w:tcW w:w="284" w:type="dxa"/>
            <w:gridSpan w:val="3"/>
          </w:tcPr>
          <w:p w14:paraId="4D4E6256" w14:textId="77777777" w:rsidR="0078738E" w:rsidRPr="00CC0C94" w:rsidRDefault="0078738E" w:rsidP="003A2E4D">
            <w:pPr>
              <w:pStyle w:val="TAC"/>
            </w:pPr>
          </w:p>
        </w:tc>
        <w:tc>
          <w:tcPr>
            <w:tcW w:w="283" w:type="dxa"/>
            <w:gridSpan w:val="3"/>
          </w:tcPr>
          <w:p w14:paraId="531F6551" w14:textId="77777777" w:rsidR="0078738E" w:rsidRPr="00CC0C94" w:rsidRDefault="0078738E" w:rsidP="003A2E4D">
            <w:pPr>
              <w:pStyle w:val="TAC"/>
            </w:pPr>
          </w:p>
        </w:tc>
        <w:tc>
          <w:tcPr>
            <w:tcW w:w="236" w:type="dxa"/>
            <w:gridSpan w:val="3"/>
          </w:tcPr>
          <w:p w14:paraId="767EB9BA" w14:textId="77777777" w:rsidR="0078738E" w:rsidRPr="00CC0C94" w:rsidRDefault="0078738E" w:rsidP="003A2E4D">
            <w:pPr>
              <w:pStyle w:val="TAC"/>
            </w:pPr>
          </w:p>
        </w:tc>
        <w:tc>
          <w:tcPr>
            <w:tcW w:w="6014" w:type="dxa"/>
            <w:gridSpan w:val="3"/>
            <w:shd w:val="clear" w:color="auto" w:fill="auto"/>
          </w:tcPr>
          <w:p w14:paraId="76A80496" w14:textId="77777777" w:rsidR="0078738E" w:rsidRPr="00CC0C94" w:rsidRDefault="0078738E" w:rsidP="003A2E4D">
            <w:pPr>
              <w:pStyle w:val="TAL"/>
            </w:pPr>
            <w:r w:rsidRPr="00CC0C94">
              <w:t>dual connectivity with NR not supported</w:t>
            </w:r>
          </w:p>
        </w:tc>
      </w:tr>
      <w:tr w:rsidR="0078738E" w:rsidRPr="00CC0C94" w14:paraId="7B641764" w14:textId="77777777" w:rsidTr="00C23168">
        <w:trPr>
          <w:gridAfter w:val="3"/>
          <w:wAfter w:w="115" w:type="dxa"/>
          <w:cantSplit/>
          <w:jc w:val="center"/>
        </w:trPr>
        <w:tc>
          <w:tcPr>
            <w:tcW w:w="296" w:type="dxa"/>
            <w:gridSpan w:val="4"/>
          </w:tcPr>
          <w:p w14:paraId="697691E5" w14:textId="77777777" w:rsidR="0078738E" w:rsidRPr="00CC0C94" w:rsidRDefault="0078738E" w:rsidP="003A2E4D">
            <w:pPr>
              <w:pStyle w:val="TAC"/>
            </w:pPr>
            <w:r w:rsidRPr="00CC0C94">
              <w:t>1</w:t>
            </w:r>
          </w:p>
        </w:tc>
        <w:tc>
          <w:tcPr>
            <w:tcW w:w="284" w:type="dxa"/>
            <w:gridSpan w:val="3"/>
          </w:tcPr>
          <w:p w14:paraId="04C7F16F" w14:textId="77777777" w:rsidR="0078738E" w:rsidRPr="00CC0C94" w:rsidRDefault="0078738E" w:rsidP="003A2E4D">
            <w:pPr>
              <w:pStyle w:val="TAC"/>
            </w:pPr>
          </w:p>
        </w:tc>
        <w:tc>
          <w:tcPr>
            <w:tcW w:w="283" w:type="dxa"/>
            <w:gridSpan w:val="3"/>
          </w:tcPr>
          <w:p w14:paraId="0585F0BE" w14:textId="77777777" w:rsidR="0078738E" w:rsidRPr="00CC0C94" w:rsidRDefault="0078738E" w:rsidP="003A2E4D">
            <w:pPr>
              <w:pStyle w:val="TAC"/>
            </w:pPr>
          </w:p>
        </w:tc>
        <w:tc>
          <w:tcPr>
            <w:tcW w:w="236" w:type="dxa"/>
            <w:gridSpan w:val="3"/>
          </w:tcPr>
          <w:p w14:paraId="7E714C16" w14:textId="77777777" w:rsidR="0078738E" w:rsidRPr="00CC0C94" w:rsidRDefault="0078738E" w:rsidP="003A2E4D">
            <w:pPr>
              <w:pStyle w:val="TAC"/>
            </w:pPr>
          </w:p>
        </w:tc>
        <w:tc>
          <w:tcPr>
            <w:tcW w:w="6014" w:type="dxa"/>
            <w:gridSpan w:val="3"/>
            <w:shd w:val="clear" w:color="auto" w:fill="auto"/>
          </w:tcPr>
          <w:p w14:paraId="5B80E87E" w14:textId="77777777" w:rsidR="0078738E" w:rsidRPr="00CC0C94" w:rsidRDefault="0078738E" w:rsidP="003A2E4D">
            <w:pPr>
              <w:pStyle w:val="TAL"/>
            </w:pPr>
            <w:r w:rsidRPr="00CC0C94">
              <w:t>dual connectivity with NR supported</w:t>
            </w:r>
          </w:p>
        </w:tc>
      </w:tr>
      <w:tr w:rsidR="0078738E" w:rsidRPr="00CC0C94" w14:paraId="46FA5A12" w14:textId="77777777" w:rsidTr="00C23168">
        <w:trPr>
          <w:gridBefore w:val="2"/>
          <w:gridAfter w:val="1"/>
          <w:wBefore w:w="56" w:type="dxa"/>
          <w:wAfter w:w="59" w:type="dxa"/>
          <w:cantSplit/>
          <w:jc w:val="center"/>
        </w:trPr>
        <w:tc>
          <w:tcPr>
            <w:tcW w:w="7113" w:type="dxa"/>
            <w:gridSpan w:val="16"/>
          </w:tcPr>
          <w:p w14:paraId="49E24D91" w14:textId="77777777" w:rsidR="0078738E" w:rsidRPr="00CC0C94" w:rsidRDefault="0078738E" w:rsidP="003A2E4D">
            <w:pPr>
              <w:pStyle w:val="TAL"/>
              <w:rPr>
                <w:lang w:eastAsia="ja-JP"/>
              </w:rPr>
            </w:pPr>
          </w:p>
          <w:p w14:paraId="09C67F6F" w14:textId="77777777" w:rsidR="0078738E" w:rsidRPr="00CC0C94" w:rsidRDefault="0078738E" w:rsidP="003A2E4D">
            <w:pPr>
              <w:pStyle w:val="TAL"/>
              <w:rPr>
                <w:lang w:val="fr-FR"/>
              </w:rPr>
            </w:pPr>
            <w:r w:rsidRPr="00CC0C94">
              <w:rPr>
                <w:lang w:val="fr-FR"/>
              </w:rPr>
              <w:t>N1 mode supported (N1mode) (octet 9, bit 6)</w:t>
            </w:r>
          </w:p>
          <w:p w14:paraId="1F136AF1" w14:textId="77777777" w:rsidR="0078738E" w:rsidRPr="00CC0C94" w:rsidRDefault="0078738E" w:rsidP="003A2E4D">
            <w:pPr>
              <w:pStyle w:val="TAL"/>
            </w:pPr>
            <w:r w:rsidRPr="00CC0C94">
              <w:t>This bit indicates the capability for N1 mode</w:t>
            </w:r>
            <w:r w:rsidRPr="00CC0C94">
              <w:rPr>
                <w:rFonts w:cs="Arial"/>
              </w:rPr>
              <w:t>.</w:t>
            </w:r>
          </w:p>
        </w:tc>
      </w:tr>
      <w:tr w:rsidR="0078738E" w:rsidRPr="00CC0C94" w14:paraId="4289363B" w14:textId="77777777" w:rsidTr="00C23168">
        <w:trPr>
          <w:gridBefore w:val="2"/>
          <w:gridAfter w:val="1"/>
          <w:wBefore w:w="56" w:type="dxa"/>
          <w:wAfter w:w="59" w:type="dxa"/>
          <w:cantSplit/>
          <w:jc w:val="center"/>
        </w:trPr>
        <w:tc>
          <w:tcPr>
            <w:tcW w:w="296" w:type="dxa"/>
            <w:gridSpan w:val="3"/>
          </w:tcPr>
          <w:p w14:paraId="0D5E3910" w14:textId="77777777" w:rsidR="0078738E" w:rsidRPr="00CC0C94" w:rsidRDefault="0078738E" w:rsidP="003A2E4D">
            <w:pPr>
              <w:pStyle w:val="TAC"/>
            </w:pPr>
            <w:r w:rsidRPr="00CC0C94">
              <w:t>0</w:t>
            </w:r>
          </w:p>
        </w:tc>
        <w:tc>
          <w:tcPr>
            <w:tcW w:w="284" w:type="dxa"/>
            <w:gridSpan w:val="3"/>
          </w:tcPr>
          <w:p w14:paraId="72BFCA17" w14:textId="77777777" w:rsidR="0078738E" w:rsidRPr="00CC0C94" w:rsidRDefault="0078738E" w:rsidP="003A2E4D">
            <w:pPr>
              <w:pStyle w:val="TAC"/>
            </w:pPr>
          </w:p>
        </w:tc>
        <w:tc>
          <w:tcPr>
            <w:tcW w:w="283" w:type="dxa"/>
            <w:gridSpan w:val="3"/>
          </w:tcPr>
          <w:p w14:paraId="42B8C5CC" w14:textId="77777777" w:rsidR="0078738E" w:rsidRPr="00CC0C94" w:rsidRDefault="0078738E" w:rsidP="003A2E4D">
            <w:pPr>
              <w:pStyle w:val="TAC"/>
            </w:pPr>
          </w:p>
        </w:tc>
        <w:tc>
          <w:tcPr>
            <w:tcW w:w="236" w:type="dxa"/>
            <w:gridSpan w:val="3"/>
          </w:tcPr>
          <w:p w14:paraId="4588FD40" w14:textId="77777777" w:rsidR="0078738E" w:rsidRPr="00CC0C94" w:rsidRDefault="0078738E" w:rsidP="003A2E4D">
            <w:pPr>
              <w:pStyle w:val="TAC"/>
            </w:pPr>
          </w:p>
        </w:tc>
        <w:tc>
          <w:tcPr>
            <w:tcW w:w="6014" w:type="dxa"/>
            <w:gridSpan w:val="4"/>
            <w:shd w:val="clear" w:color="auto" w:fill="auto"/>
          </w:tcPr>
          <w:p w14:paraId="3368476F" w14:textId="77777777" w:rsidR="0078738E" w:rsidRPr="00CC0C94" w:rsidRDefault="0078738E" w:rsidP="003A2E4D">
            <w:pPr>
              <w:pStyle w:val="TAL"/>
            </w:pPr>
            <w:r w:rsidRPr="00CC0C94">
              <w:t>N1 mode not supported</w:t>
            </w:r>
          </w:p>
        </w:tc>
      </w:tr>
      <w:tr w:rsidR="0078738E" w:rsidRPr="00CC0C94" w14:paraId="5A1A4C38" w14:textId="77777777" w:rsidTr="00C23168">
        <w:trPr>
          <w:gridBefore w:val="2"/>
          <w:gridAfter w:val="1"/>
          <w:wBefore w:w="56" w:type="dxa"/>
          <w:wAfter w:w="59" w:type="dxa"/>
          <w:cantSplit/>
          <w:jc w:val="center"/>
        </w:trPr>
        <w:tc>
          <w:tcPr>
            <w:tcW w:w="296" w:type="dxa"/>
            <w:gridSpan w:val="3"/>
          </w:tcPr>
          <w:p w14:paraId="24F24529" w14:textId="77777777" w:rsidR="0078738E" w:rsidRPr="00CC0C94" w:rsidRDefault="0078738E" w:rsidP="003A2E4D">
            <w:pPr>
              <w:pStyle w:val="TAC"/>
            </w:pPr>
            <w:r w:rsidRPr="00CC0C94">
              <w:t>1</w:t>
            </w:r>
          </w:p>
        </w:tc>
        <w:tc>
          <w:tcPr>
            <w:tcW w:w="284" w:type="dxa"/>
            <w:gridSpan w:val="3"/>
          </w:tcPr>
          <w:p w14:paraId="7D53F38F" w14:textId="77777777" w:rsidR="0078738E" w:rsidRPr="00CC0C94" w:rsidRDefault="0078738E" w:rsidP="003A2E4D">
            <w:pPr>
              <w:pStyle w:val="TAC"/>
            </w:pPr>
          </w:p>
        </w:tc>
        <w:tc>
          <w:tcPr>
            <w:tcW w:w="283" w:type="dxa"/>
            <w:gridSpan w:val="3"/>
          </w:tcPr>
          <w:p w14:paraId="18B3A199" w14:textId="77777777" w:rsidR="0078738E" w:rsidRPr="00CC0C94" w:rsidRDefault="0078738E" w:rsidP="003A2E4D">
            <w:pPr>
              <w:pStyle w:val="TAC"/>
            </w:pPr>
          </w:p>
        </w:tc>
        <w:tc>
          <w:tcPr>
            <w:tcW w:w="236" w:type="dxa"/>
            <w:gridSpan w:val="3"/>
          </w:tcPr>
          <w:p w14:paraId="3E4B2CBF" w14:textId="77777777" w:rsidR="0078738E" w:rsidRPr="00CC0C94" w:rsidRDefault="0078738E" w:rsidP="003A2E4D">
            <w:pPr>
              <w:pStyle w:val="TAC"/>
            </w:pPr>
          </w:p>
        </w:tc>
        <w:tc>
          <w:tcPr>
            <w:tcW w:w="6014" w:type="dxa"/>
            <w:gridSpan w:val="4"/>
            <w:shd w:val="clear" w:color="auto" w:fill="auto"/>
          </w:tcPr>
          <w:p w14:paraId="65005DC5" w14:textId="77777777" w:rsidR="0078738E" w:rsidRPr="00CC0C94" w:rsidRDefault="0078738E" w:rsidP="003A2E4D">
            <w:pPr>
              <w:pStyle w:val="TAL"/>
            </w:pPr>
            <w:r w:rsidRPr="00CC0C94">
              <w:t>N1 mode supported</w:t>
            </w:r>
          </w:p>
        </w:tc>
      </w:tr>
      <w:tr w:rsidR="0078738E" w:rsidRPr="00CC0C94" w14:paraId="17434623" w14:textId="77777777" w:rsidTr="00C23168">
        <w:trPr>
          <w:gridBefore w:val="1"/>
          <w:gridAfter w:val="2"/>
          <w:wBefore w:w="8" w:type="dxa"/>
          <w:wAfter w:w="107" w:type="dxa"/>
          <w:cantSplit/>
          <w:jc w:val="center"/>
        </w:trPr>
        <w:tc>
          <w:tcPr>
            <w:tcW w:w="7113" w:type="dxa"/>
            <w:gridSpan w:val="16"/>
          </w:tcPr>
          <w:p w14:paraId="3DEAF1A3" w14:textId="77777777" w:rsidR="0078738E" w:rsidRPr="00CC0C94" w:rsidRDefault="0078738E" w:rsidP="003A2E4D">
            <w:pPr>
              <w:pStyle w:val="TAL"/>
            </w:pPr>
          </w:p>
          <w:p w14:paraId="7944C644" w14:textId="77777777" w:rsidR="0078738E" w:rsidRPr="00CC0C94" w:rsidRDefault="0078738E" w:rsidP="003A2E4D">
            <w:pPr>
              <w:pStyle w:val="TAL"/>
            </w:pPr>
            <w:r w:rsidRPr="00CC0C94">
              <w:t>Service gap control (SGC) (octet 9, bit 7)</w:t>
            </w:r>
          </w:p>
          <w:p w14:paraId="5E77068D" w14:textId="77777777" w:rsidR="0078738E" w:rsidRPr="00CC0C94" w:rsidRDefault="0078738E" w:rsidP="003A2E4D">
            <w:pPr>
              <w:pStyle w:val="TAL"/>
            </w:pPr>
            <w:r w:rsidRPr="00CC0C94">
              <w:t>This bit indicates the capability for service gap control</w:t>
            </w:r>
          </w:p>
        </w:tc>
      </w:tr>
      <w:tr w:rsidR="0078738E" w:rsidRPr="00CC0C94" w14:paraId="238246BD" w14:textId="77777777" w:rsidTr="00C23168">
        <w:tblPrEx>
          <w:tblLook w:val="04A0" w:firstRow="1" w:lastRow="0" w:firstColumn="1" w:lastColumn="0" w:noHBand="0" w:noVBand="1"/>
        </w:tblPrEx>
        <w:trPr>
          <w:gridBefore w:val="2"/>
          <w:gridAfter w:val="1"/>
          <w:wBefore w:w="56" w:type="dxa"/>
          <w:wAfter w:w="59" w:type="dxa"/>
          <w:cantSplit/>
          <w:jc w:val="center"/>
        </w:trPr>
        <w:tc>
          <w:tcPr>
            <w:tcW w:w="296" w:type="dxa"/>
            <w:gridSpan w:val="3"/>
            <w:tcBorders>
              <w:top w:val="nil"/>
              <w:left w:val="single" w:sz="4" w:space="0" w:color="auto"/>
              <w:bottom w:val="nil"/>
              <w:right w:val="nil"/>
            </w:tcBorders>
          </w:tcPr>
          <w:p w14:paraId="0AE66A4F" w14:textId="77777777" w:rsidR="0078738E" w:rsidRPr="00CC0C94" w:rsidRDefault="0078738E" w:rsidP="003A2E4D">
            <w:pPr>
              <w:pStyle w:val="TAC"/>
            </w:pPr>
            <w:r w:rsidRPr="00CC0C94">
              <w:t>0</w:t>
            </w:r>
          </w:p>
        </w:tc>
        <w:tc>
          <w:tcPr>
            <w:tcW w:w="284" w:type="dxa"/>
            <w:gridSpan w:val="3"/>
            <w:tcBorders>
              <w:top w:val="nil"/>
              <w:left w:val="nil"/>
              <w:bottom w:val="nil"/>
              <w:right w:val="nil"/>
            </w:tcBorders>
          </w:tcPr>
          <w:p w14:paraId="44891804" w14:textId="77777777" w:rsidR="0078738E" w:rsidRPr="00CC0C94" w:rsidRDefault="0078738E" w:rsidP="003A2E4D">
            <w:pPr>
              <w:pStyle w:val="TAC"/>
            </w:pPr>
          </w:p>
        </w:tc>
        <w:tc>
          <w:tcPr>
            <w:tcW w:w="283" w:type="dxa"/>
            <w:gridSpan w:val="3"/>
            <w:tcBorders>
              <w:top w:val="nil"/>
              <w:left w:val="nil"/>
              <w:bottom w:val="nil"/>
              <w:right w:val="nil"/>
            </w:tcBorders>
          </w:tcPr>
          <w:p w14:paraId="5A6B1796" w14:textId="77777777" w:rsidR="0078738E" w:rsidRPr="00CC0C94" w:rsidRDefault="0078738E" w:rsidP="003A2E4D">
            <w:pPr>
              <w:pStyle w:val="TAC"/>
            </w:pPr>
          </w:p>
        </w:tc>
        <w:tc>
          <w:tcPr>
            <w:tcW w:w="236" w:type="dxa"/>
            <w:gridSpan w:val="3"/>
            <w:tcBorders>
              <w:top w:val="nil"/>
              <w:left w:val="nil"/>
              <w:bottom w:val="nil"/>
              <w:right w:val="nil"/>
            </w:tcBorders>
          </w:tcPr>
          <w:p w14:paraId="5974AFEE" w14:textId="77777777" w:rsidR="0078738E" w:rsidRPr="00CC0C94" w:rsidRDefault="0078738E" w:rsidP="003A2E4D">
            <w:pPr>
              <w:pStyle w:val="TAC"/>
            </w:pPr>
          </w:p>
        </w:tc>
        <w:tc>
          <w:tcPr>
            <w:tcW w:w="6014" w:type="dxa"/>
            <w:gridSpan w:val="4"/>
            <w:tcBorders>
              <w:top w:val="nil"/>
              <w:left w:val="nil"/>
              <w:bottom w:val="nil"/>
              <w:right w:val="single" w:sz="4" w:space="0" w:color="auto"/>
            </w:tcBorders>
          </w:tcPr>
          <w:p w14:paraId="6C8E2084" w14:textId="77777777" w:rsidR="0078738E" w:rsidRPr="00CC0C94" w:rsidRDefault="0078738E" w:rsidP="003A2E4D">
            <w:pPr>
              <w:pStyle w:val="TAL"/>
            </w:pPr>
            <w:r w:rsidRPr="00CC0C94">
              <w:t>service gap control not supported</w:t>
            </w:r>
          </w:p>
        </w:tc>
      </w:tr>
      <w:tr w:rsidR="0078738E" w:rsidRPr="00CC0C94" w14:paraId="6F37322B" w14:textId="77777777" w:rsidTr="00C23168">
        <w:tblPrEx>
          <w:tblLook w:val="04A0" w:firstRow="1" w:lastRow="0" w:firstColumn="1" w:lastColumn="0" w:noHBand="0" w:noVBand="1"/>
        </w:tblPrEx>
        <w:trPr>
          <w:gridBefore w:val="2"/>
          <w:gridAfter w:val="1"/>
          <w:wBefore w:w="56" w:type="dxa"/>
          <w:wAfter w:w="59" w:type="dxa"/>
          <w:cantSplit/>
          <w:jc w:val="center"/>
        </w:trPr>
        <w:tc>
          <w:tcPr>
            <w:tcW w:w="296" w:type="dxa"/>
            <w:gridSpan w:val="3"/>
            <w:tcBorders>
              <w:top w:val="nil"/>
              <w:left w:val="single" w:sz="4" w:space="0" w:color="auto"/>
              <w:bottom w:val="nil"/>
              <w:right w:val="nil"/>
            </w:tcBorders>
          </w:tcPr>
          <w:p w14:paraId="57E091F5" w14:textId="77777777" w:rsidR="0078738E" w:rsidRPr="00CC0C94" w:rsidRDefault="0078738E" w:rsidP="003A2E4D">
            <w:pPr>
              <w:pStyle w:val="TAC"/>
            </w:pPr>
            <w:r w:rsidRPr="00CC0C94">
              <w:t>1</w:t>
            </w:r>
          </w:p>
        </w:tc>
        <w:tc>
          <w:tcPr>
            <w:tcW w:w="284" w:type="dxa"/>
            <w:gridSpan w:val="3"/>
            <w:tcBorders>
              <w:top w:val="nil"/>
              <w:left w:val="nil"/>
              <w:bottom w:val="nil"/>
              <w:right w:val="nil"/>
            </w:tcBorders>
          </w:tcPr>
          <w:p w14:paraId="5D4C40EA" w14:textId="77777777" w:rsidR="0078738E" w:rsidRPr="00CC0C94" w:rsidRDefault="0078738E" w:rsidP="003A2E4D">
            <w:pPr>
              <w:pStyle w:val="TAC"/>
            </w:pPr>
          </w:p>
        </w:tc>
        <w:tc>
          <w:tcPr>
            <w:tcW w:w="283" w:type="dxa"/>
            <w:gridSpan w:val="3"/>
            <w:tcBorders>
              <w:top w:val="nil"/>
              <w:left w:val="nil"/>
              <w:bottom w:val="nil"/>
              <w:right w:val="nil"/>
            </w:tcBorders>
          </w:tcPr>
          <w:p w14:paraId="516333D6" w14:textId="77777777" w:rsidR="0078738E" w:rsidRPr="00CC0C94" w:rsidRDefault="0078738E" w:rsidP="003A2E4D">
            <w:pPr>
              <w:pStyle w:val="TAC"/>
            </w:pPr>
          </w:p>
        </w:tc>
        <w:tc>
          <w:tcPr>
            <w:tcW w:w="236" w:type="dxa"/>
            <w:gridSpan w:val="3"/>
            <w:tcBorders>
              <w:top w:val="nil"/>
              <w:left w:val="nil"/>
              <w:bottom w:val="nil"/>
              <w:right w:val="nil"/>
            </w:tcBorders>
          </w:tcPr>
          <w:p w14:paraId="65C888FC" w14:textId="77777777" w:rsidR="0078738E" w:rsidRPr="00CC0C94" w:rsidRDefault="0078738E" w:rsidP="003A2E4D">
            <w:pPr>
              <w:pStyle w:val="TAC"/>
            </w:pPr>
          </w:p>
        </w:tc>
        <w:tc>
          <w:tcPr>
            <w:tcW w:w="6014" w:type="dxa"/>
            <w:gridSpan w:val="4"/>
            <w:tcBorders>
              <w:top w:val="nil"/>
              <w:left w:val="nil"/>
              <w:bottom w:val="nil"/>
              <w:right w:val="single" w:sz="4" w:space="0" w:color="auto"/>
            </w:tcBorders>
          </w:tcPr>
          <w:p w14:paraId="593C0922" w14:textId="77777777" w:rsidR="0078738E" w:rsidRPr="00CC0C94" w:rsidRDefault="0078738E" w:rsidP="003A2E4D">
            <w:pPr>
              <w:pStyle w:val="TAL"/>
            </w:pPr>
            <w:r w:rsidRPr="00CC0C94">
              <w:t>service gap control supported</w:t>
            </w:r>
          </w:p>
        </w:tc>
      </w:tr>
      <w:tr w:rsidR="0078738E" w:rsidRPr="00CC0C94" w14:paraId="6C6B20DE" w14:textId="77777777" w:rsidTr="00C23168">
        <w:trPr>
          <w:gridAfter w:val="3"/>
          <w:wAfter w:w="115" w:type="dxa"/>
          <w:cantSplit/>
          <w:jc w:val="center"/>
        </w:trPr>
        <w:tc>
          <w:tcPr>
            <w:tcW w:w="7113" w:type="dxa"/>
            <w:gridSpan w:val="16"/>
          </w:tcPr>
          <w:p w14:paraId="338C8D23" w14:textId="77777777" w:rsidR="0078738E" w:rsidRPr="00CC0C94" w:rsidRDefault="0078738E" w:rsidP="003A2E4D">
            <w:pPr>
              <w:pStyle w:val="TAL"/>
              <w:rPr>
                <w:lang w:eastAsia="ja-JP"/>
              </w:rPr>
            </w:pPr>
          </w:p>
          <w:p w14:paraId="320F58C0" w14:textId="77777777" w:rsidR="0078738E" w:rsidRPr="00CC0C94" w:rsidRDefault="0078738E" w:rsidP="003A2E4D">
            <w:pPr>
              <w:pStyle w:val="TAL"/>
            </w:pPr>
            <w:r w:rsidRPr="00CC0C94">
              <w:t>Signalling for a maximum number of 15 EPS bearer contexts (15 bearers) (octet 9, bit 8)</w:t>
            </w:r>
          </w:p>
          <w:p w14:paraId="11CC79D8" w14:textId="77777777" w:rsidR="0078738E" w:rsidRPr="00CC0C94" w:rsidRDefault="0078738E" w:rsidP="003A2E4D">
            <w:pPr>
              <w:pStyle w:val="TAL"/>
            </w:pPr>
            <w:r w:rsidRPr="00CC0C94">
              <w:t>This bit indicates the support of signalling for a maximum number of 15 EPS bearer contexts</w:t>
            </w:r>
          </w:p>
        </w:tc>
      </w:tr>
      <w:tr w:rsidR="0078738E" w:rsidRPr="00CC0C94" w14:paraId="623DDF1A" w14:textId="77777777" w:rsidTr="00C23168">
        <w:trPr>
          <w:gridAfter w:val="3"/>
          <w:wAfter w:w="115" w:type="dxa"/>
          <w:cantSplit/>
          <w:jc w:val="center"/>
        </w:trPr>
        <w:tc>
          <w:tcPr>
            <w:tcW w:w="296" w:type="dxa"/>
            <w:gridSpan w:val="4"/>
          </w:tcPr>
          <w:p w14:paraId="64D8D6D6" w14:textId="77777777" w:rsidR="0078738E" w:rsidRPr="00CC0C94" w:rsidRDefault="0078738E" w:rsidP="003A2E4D">
            <w:pPr>
              <w:pStyle w:val="TAC"/>
            </w:pPr>
            <w:r w:rsidRPr="00CC0C94">
              <w:t>0</w:t>
            </w:r>
          </w:p>
        </w:tc>
        <w:tc>
          <w:tcPr>
            <w:tcW w:w="284" w:type="dxa"/>
            <w:gridSpan w:val="3"/>
          </w:tcPr>
          <w:p w14:paraId="6DB6C90C" w14:textId="77777777" w:rsidR="0078738E" w:rsidRPr="00CC0C94" w:rsidRDefault="0078738E" w:rsidP="003A2E4D">
            <w:pPr>
              <w:pStyle w:val="TAC"/>
            </w:pPr>
          </w:p>
        </w:tc>
        <w:tc>
          <w:tcPr>
            <w:tcW w:w="283" w:type="dxa"/>
            <w:gridSpan w:val="3"/>
          </w:tcPr>
          <w:p w14:paraId="184BD47D" w14:textId="77777777" w:rsidR="0078738E" w:rsidRPr="00CC0C94" w:rsidRDefault="0078738E" w:rsidP="003A2E4D">
            <w:pPr>
              <w:pStyle w:val="TAC"/>
            </w:pPr>
          </w:p>
        </w:tc>
        <w:tc>
          <w:tcPr>
            <w:tcW w:w="236" w:type="dxa"/>
            <w:gridSpan w:val="3"/>
          </w:tcPr>
          <w:p w14:paraId="30236E17" w14:textId="77777777" w:rsidR="0078738E" w:rsidRPr="00CC0C94" w:rsidRDefault="0078738E" w:rsidP="003A2E4D">
            <w:pPr>
              <w:pStyle w:val="TAC"/>
            </w:pPr>
          </w:p>
        </w:tc>
        <w:tc>
          <w:tcPr>
            <w:tcW w:w="6014" w:type="dxa"/>
            <w:gridSpan w:val="3"/>
            <w:shd w:val="clear" w:color="auto" w:fill="auto"/>
          </w:tcPr>
          <w:p w14:paraId="5A43486A" w14:textId="77777777" w:rsidR="0078738E" w:rsidRPr="00CC0C94" w:rsidRDefault="0078738E" w:rsidP="003A2E4D">
            <w:pPr>
              <w:pStyle w:val="TAL"/>
            </w:pPr>
            <w:r w:rsidRPr="00CC0C94">
              <w:t>Signalling for a maximum number of 15 EPS bearer contexts not supported</w:t>
            </w:r>
          </w:p>
        </w:tc>
      </w:tr>
      <w:tr w:rsidR="0078738E" w:rsidRPr="00CC0C94" w14:paraId="77436A66" w14:textId="77777777" w:rsidTr="00C23168">
        <w:trPr>
          <w:gridAfter w:val="3"/>
          <w:wAfter w:w="115" w:type="dxa"/>
          <w:cantSplit/>
          <w:jc w:val="center"/>
        </w:trPr>
        <w:tc>
          <w:tcPr>
            <w:tcW w:w="296" w:type="dxa"/>
            <w:gridSpan w:val="4"/>
          </w:tcPr>
          <w:p w14:paraId="7AA4C50E" w14:textId="77777777" w:rsidR="0078738E" w:rsidRPr="00CC0C94" w:rsidRDefault="0078738E" w:rsidP="003A2E4D">
            <w:pPr>
              <w:pStyle w:val="TAC"/>
            </w:pPr>
            <w:r w:rsidRPr="00CC0C94">
              <w:t>1</w:t>
            </w:r>
          </w:p>
        </w:tc>
        <w:tc>
          <w:tcPr>
            <w:tcW w:w="284" w:type="dxa"/>
            <w:gridSpan w:val="3"/>
          </w:tcPr>
          <w:p w14:paraId="1E289769" w14:textId="77777777" w:rsidR="0078738E" w:rsidRPr="00CC0C94" w:rsidRDefault="0078738E" w:rsidP="003A2E4D">
            <w:pPr>
              <w:pStyle w:val="TAC"/>
            </w:pPr>
          </w:p>
        </w:tc>
        <w:tc>
          <w:tcPr>
            <w:tcW w:w="283" w:type="dxa"/>
            <w:gridSpan w:val="3"/>
          </w:tcPr>
          <w:p w14:paraId="16454B39" w14:textId="77777777" w:rsidR="0078738E" w:rsidRPr="00CC0C94" w:rsidRDefault="0078738E" w:rsidP="003A2E4D">
            <w:pPr>
              <w:pStyle w:val="TAC"/>
            </w:pPr>
          </w:p>
        </w:tc>
        <w:tc>
          <w:tcPr>
            <w:tcW w:w="236" w:type="dxa"/>
            <w:gridSpan w:val="3"/>
          </w:tcPr>
          <w:p w14:paraId="7B638665" w14:textId="77777777" w:rsidR="0078738E" w:rsidRPr="00CC0C94" w:rsidRDefault="0078738E" w:rsidP="003A2E4D">
            <w:pPr>
              <w:pStyle w:val="TAC"/>
            </w:pPr>
          </w:p>
        </w:tc>
        <w:tc>
          <w:tcPr>
            <w:tcW w:w="6014" w:type="dxa"/>
            <w:gridSpan w:val="3"/>
            <w:shd w:val="clear" w:color="auto" w:fill="auto"/>
          </w:tcPr>
          <w:p w14:paraId="3427D5D7" w14:textId="77777777" w:rsidR="0078738E" w:rsidRPr="00CC0C94" w:rsidRDefault="0078738E" w:rsidP="003A2E4D">
            <w:pPr>
              <w:pStyle w:val="TAL"/>
            </w:pPr>
            <w:r w:rsidRPr="00CC0C94">
              <w:t>Signalling for a maximum number of 15 EPS bearer contexts supported</w:t>
            </w:r>
          </w:p>
        </w:tc>
      </w:tr>
      <w:tr w:rsidR="0078738E" w:rsidRPr="00CC0C94" w14:paraId="35477C13" w14:textId="77777777" w:rsidTr="00C23168">
        <w:trPr>
          <w:gridBefore w:val="3"/>
          <w:wBefore w:w="109" w:type="dxa"/>
          <w:cantSplit/>
          <w:jc w:val="center"/>
        </w:trPr>
        <w:tc>
          <w:tcPr>
            <w:tcW w:w="7119" w:type="dxa"/>
            <w:gridSpan w:val="16"/>
          </w:tcPr>
          <w:p w14:paraId="7055CE54" w14:textId="77777777" w:rsidR="0078738E" w:rsidRPr="00CC0C94" w:rsidRDefault="0078738E" w:rsidP="003A2E4D">
            <w:pPr>
              <w:pStyle w:val="TAL"/>
              <w:rPr>
                <w:lang w:eastAsia="ja-JP"/>
              </w:rPr>
            </w:pPr>
          </w:p>
          <w:p w14:paraId="26D94F59" w14:textId="77777777" w:rsidR="0078738E" w:rsidRPr="00336A18" w:rsidRDefault="0078738E" w:rsidP="003A2E4D">
            <w:pPr>
              <w:pStyle w:val="TAL"/>
            </w:pPr>
            <w:r w:rsidRPr="00336A18">
              <w:t>Radio capability signal</w:t>
            </w:r>
            <w:r>
              <w:t>l</w:t>
            </w:r>
            <w:r w:rsidRPr="00336A18">
              <w:t>ing optimisation (RACS) capability (octet 10, bit 1)</w:t>
            </w:r>
          </w:p>
          <w:p w14:paraId="79C5D348" w14:textId="77777777" w:rsidR="0078738E" w:rsidRPr="00CC0C94" w:rsidRDefault="0078738E" w:rsidP="003A2E4D">
            <w:pPr>
              <w:pStyle w:val="TAL"/>
            </w:pPr>
            <w:r w:rsidRPr="00CC0C94">
              <w:t xml:space="preserve">This bit indicates the capability for </w:t>
            </w:r>
            <w:r>
              <w:t>RACS</w:t>
            </w:r>
            <w:r w:rsidRPr="00CC0C94">
              <w:rPr>
                <w:rFonts w:cs="Arial"/>
              </w:rPr>
              <w:t>.</w:t>
            </w:r>
          </w:p>
        </w:tc>
      </w:tr>
      <w:tr w:rsidR="0078738E" w:rsidRPr="00CC0C94" w14:paraId="7217B621" w14:textId="77777777" w:rsidTr="00C23168">
        <w:trPr>
          <w:gridBefore w:val="3"/>
          <w:wBefore w:w="109" w:type="dxa"/>
          <w:cantSplit/>
          <w:jc w:val="center"/>
        </w:trPr>
        <w:tc>
          <w:tcPr>
            <w:tcW w:w="296" w:type="dxa"/>
            <w:gridSpan w:val="3"/>
          </w:tcPr>
          <w:p w14:paraId="126FB5C1" w14:textId="77777777" w:rsidR="0078738E" w:rsidRPr="00CC0C94" w:rsidRDefault="0078738E" w:rsidP="003A2E4D">
            <w:pPr>
              <w:pStyle w:val="TAC"/>
            </w:pPr>
            <w:r w:rsidRPr="00CC0C94">
              <w:t>0</w:t>
            </w:r>
          </w:p>
        </w:tc>
        <w:tc>
          <w:tcPr>
            <w:tcW w:w="284" w:type="dxa"/>
            <w:gridSpan w:val="3"/>
          </w:tcPr>
          <w:p w14:paraId="629C6036" w14:textId="77777777" w:rsidR="0078738E" w:rsidRPr="00CC0C94" w:rsidRDefault="0078738E" w:rsidP="003A2E4D">
            <w:pPr>
              <w:pStyle w:val="TAC"/>
            </w:pPr>
          </w:p>
        </w:tc>
        <w:tc>
          <w:tcPr>
            <w:tcW w:w="283" w:type="dxa"/>
            <w:gridSpan w:val="3"/>
          </w:tcPr>
          <w:p w14:paraId="2423F32D" w14:textId="77777777" w:rsidR="0078738E" w:rsidRPr="00CC0C94" w:rsidRDefault="0078738E" w:rsidP="003A2E4D">
            <w:pPr>
              <w:pStyle w:val="TAC"/>
            </w:pPr>
          </w:p>
        </w:tc>
        <w:tc>
          <w:tcPr>
            <w:tcW w:w="236" w:type="dxa"/>
            <w:gridSpan w:val="3"/>
          </w:tcPr>
          <w:p w14:paraId="1234CCFB" w14:textId="77777777" w:rsidR="0078738E" w:rsidRPr="00CC0C94" w:rsidRDefault="0078738E" w:rsidP="003A2E4D">
            <w:pPr>
              <w:pStyle w:val="TAC"/>
            </w:pPr>
          </w:p>
        </w:tc>
        <w:tc>
          <w:tcPr>
            <w:tcW w:w="6020" w:type="dxa"/>
            <w:gridSpan w:val="4"/>
            <w:shd w:val="clear" w:color="auto" w:fill="auto"/>
          </w:tcPr>
          <w:p w14:paraId="0EA8858A" w14:textId="77777777" w:rsidR="0078738E" w:rsidRPr="00CC0C94" w:rsidRDefault="0078738E" w:rsidP="003A2E4D">
            <w:pPr>
              <w:pStyle w:val="TAL"/>
            </w:pPr>
            <w:r>
              <w:t>RACS</w:t>
            </w:r>
            <w:r w:rsidRPr="00CC0C94">
              <w:t xml:space="preserve"> </w:t>
            </w:r>
            <w:r>
              <w:t xml:space="preserve">not </w:t>
            </w:r>
            <w:r w:rsidRPr="00CC0C94">
              <w:t>supported</w:t>
            </w:r>
          </w:p>
        </w:tc>
      </w:tr>
      <w:tr w:rsidR="0078738E" w:rsidRPr="00CC0C94" w14:paraId="4BBE581C" w14:textId="77777777" w:rsidTr="00C23168">
        <w:trPr>
          <w:gridBefore w:val="3"/>
          <w:wBefore w:w="109" w:type="dxa"/>
          <w:cantSplit/>
          <w:jc w:val="center"/>
        </w:trPr>
        <w:tc>
          <w:tcPr>
            <w:tcW w:w="296" w:type="dxa"/>
            <w:gridSpan w:val="3"/>
          </w:tcPr>
          <w:p w14:paraId="12B2F645" w14:textId="77777777" w:rsidR="0078738E" w:rsidRPr="00CC0C94" w:rsidRDefault="0078738E" w:rsidP="003A2E4D">
            <w:pPr>
              <w:pStyle w:val="TAC"/>
            </w:pPr>
            <w:r w:rsidRPr="00CC0C94">
              <w:t>1</w:t>
            </w:r>
          </w:p>
        </w:tc>
        <w:tc>
          <w:tcPr>
            <w:tcW w:w="284" w:type="dxa"/>
            <w:gridSpan w:val="3"/>
          </w:tcPr>
          <w:p w14:paraId="769E664B" w14:textId="77777777" w:rsidR="0078738E" w:rsidRPr="00CC0C94" w:rsidRDefault="0078738E" w:rsidP="003A2E4D">
            <w:pPr>
              <w:pStyle w:val="TAC"/>
            </w:pPr>
          </w:p>
        </w:tc>
        <w:tc>
          <w:tcPr>
            <w:tcW w:w="283" w:type="dxa"/>
            <w:gridSpan w:val="3"/>
          </w:tcPr>
          <w:p w14:paraId="35C7320C" w14:textId="77777777" w:rsidR="0078738E" w:rsidRPr="00CC0C94" w:rsidRDefault="0078738E" w:rsidP="003A2E4D">
            <w:pPr>
              <w:pStyle w:val="TAC"/>
            </w:pPr>
          </w:p>
        </w:tc>
        <w:tc>
          <w:tcPr>
            <w:tcW w:w="236" w:type="dxa"/>
            <w:gridSpan w:val="3"/>
          </w:tcPr>
          <w:p w14:paraId="35D7D84B" w14:textId="77777777" w:rsidR="0078738E" w:rsidRPr="00CC0C94" w:rsidRDefault="0078738E" w:rsidP="003A2E4D">
            <w:pPr>
              <w:pStyle w:val="TAC"/>
            </w:pPr>
          </w:p>
        </w:tc>
        <w:tc>
          <w:tcPr>
            <w:tcW w:w="6020" w:type="dxa"/>
            <w:gridSpan w:val="4"/>
            <w:shd w:val="clear" w:color="auto" w:fill="auto"/>
          </w:tcPr>
          <w:p w14:paraId="3491783C" w14:textId="77777777" w:rsidR="0078738E" w:rsidRPr="00CC0C94" w:rsidRDefault="0078738E" w:rsidP="003A2E4D">
            <w:pPr>
              <w:pStyle w:val="TAL"/>
            </w:pPr>
            <w:r>
              <w:t>RACS</w:t>
            </w:r>
            <w:r w:rsidRPr="00CC0C94">
              <w:t xml:space="preserve"> supported</w:t>
            </w:r>
          </w:p>
        </w:tc>
      </w:tr>
      <w:tr w:rsidR="0078738E" w:rsidRPr="00CC0C94" w14:paraId="024FDDE9" w14:textId="77777777" w:rsidTr="00C23168">
        <w:trPr>
          <w:gridBefore w:val="2"/>
          <w:gridAfter w:val="1"/>
          <w:wBefore w:w="56" w:type="dxa"/>
          <w:wAfter w:w="59" w:type="dxa"/>
          <w:cantSplit/>
          <w:jc w:val="center"/>
        </w:trPr>
        <w:tc>
          <w:tcPr>
            <w:tcW w:w="7113" w:type="dxa"/>
            <w:gridSpan w:val="16"/>
          </w:tcPr>
          <w:p w14:paraId="6046FA7E" w14:textId="77777777" w:rsidR="0078738E" w:rsidRPr="00CC0C94" w:rsidRDefault="0078738E" w:rsidP="003A2E4D">
            <w:pPr>
              <w:pStyle w:val="TAL"/>
              <w:rPr>
                <w:lang w:eastAsia="ja-JP"/>
              </w:rPr>
            </w:pPr>
          </w:p>
          <w:p w14:paraId="1E04A930" w14:textId="77777777" w:rsidR="0078738E" w:rsidRPr="00CC0C94" w:rsidRDefault="0078738E" w:rsidP="003A2E4D">
            <w:pPr>
              <w:pStyle w:val="TAL"/>
            </w:pPr>
            <w:r>
              <w:rPr>
                <w:lang w:eastAsia="ko-KR"/>
              </w:rPr>
              <w:t>Wake-up s</w:t>
            </w:r>
            <w:r w:rsidRPr="008E38F2">
              <w:rPr>
                <w:lang w:eastAsia="ko-KR"/>
              </w:rPr>
              <w:t>ignal</w:t>
            </w:r>
            <w:r>
              <w:t xml:space="preserve"> (WUS) </w:t>
            </w:r>
            <w:r w:rsidRPr="00DF5503">
              <w:t>assistance</w:t>
            </w:r>
            <w:r>
              <w:t xml:space="preserve"> (octet 10, bit 2</w:t>
            </w:r>
            <w:r w:rsidRPr="00CC0C94">
              <w:t>)</w:t>
            </w:r>
          </w:p>
          <w:p w14:paraId="33DB621E" w14:textId="77777777" w:rsidR="0078738E" w:rsidRPr="00CC0C94" w:rsidRDefault="0078738E" w:rsidP="003A2E4D">
            <w:pPr>
              <w:pStyle w:val="TAL"/>
            </w:pPr>
            <w:r w:rsidRPr="00CC0C94">
              <w:t xml:space="preserve">This bit indicates the support of </w:t>
            </w:r>
            <w:r>
              <w:rPr>
                <w:lang w:eastAsia="ko-KR"/>
              </w:rPr>
              <w:t>wake-up s</w:t>
            </w:r>
            <w:r w:rsidRPr="008E38F2">
              <w:rPr>
                <w:lang w:eastAsia="ko-KR"/>
              </w:rPr>
              <w:t>ignal</w:t>
            </w:r>
            <w:r w:rsidRPr="00DF5503">
              <w:t xml:space="preserve"> assistance</w:t>
            </w:r>
          </w:p>
        </w:tc>
      </w:tr>
      <w:tr w:rsidR="0078738E" w:rsidRPr="00CC0C94" w14:paraId="5F07D016" w14:textId="77777777" w:rsidTr="00C23168">
        <w:trPr>
          <w:gridBefore w:val="2"/>
          <w:gridAfter w:val="1"/>
          <w:wBefore w:w="56" w:type="dxa"/>
          <w:wAfter w:w="59" w:type="dxa"/>
          <w:cantSplit/>
          <w:jc w:val="center"/>
        </w:trPr>
        <w:tc>
          <w:tcPr>
            <w:tcW w:w="296" w:type="dxa"/>
            <w:gridSpan w:val="3"/>
          </w:tcPr>
          <w:p w14:paraId="4D00F249" w14:textId="77777777" w:rsidR="0078738E" w:rsidRPr="00CC0C94" w:rsidRDefault="0078738E" w:rsidP="003A2E4D">
            <w:pPr>
              <w:pStyle w:val="TAC"/>
            </w:pPr>
            <w:r w:rsidRPr="00CC0C94">
              <w:t>0</w:t>
            </w:r>
          </w:p>
        </w:tc>
        <w:tc>
          <w:tcPr>
            <w:tcW w:w="284" w:type="dxa"/>
            <w:gridSpan w:val="3"/>
          </w:tcPr>
          <w:p w14:paraId="385BAEAB" w14:textId="77777777" w:rsidR="0078738E" w:rsidRPr="00CC0C94" w:rsidRDefault="0078738E" w:rsidP="003A2E4D">
            <w:pPr>
              <w:pStyle w:val="TAC"/>
            </w:pPr>
          </w:p>
        </w:tc>
        <w:tc>
          <w:tcPr>
            <w:tcW w:w="283" w:type="dxa"/>
            <w:gridSpan w:val="3"/>
          </w:tcPr>
          <w:p w14:paraId="30489FED" w14:textId="77777777" w:rsidR="0078738E" w:rsidRPr="00CC0C94" w:rsidRDefault="0078738E" w:rsidP="003A2E4D">
            <w:pPr>
              <w:pStyle w:val="TAC"/>
            </w:pPr>
          </w:p>
        </w:tc>
        <w:tc>
          <w:tcPr>
            <w:tcW w:w="236" w:type="dxa"/>
            <w:gridSpan w:val="3"/>
          </w:tcPr>
          <w:p w14:paraId="6D2C1DB6" w14:textId="77777777" w:rsidR="0078738E" w:rsidRPr="00CC0C94" w:rsidRDefault="0078738E" w:rsidP="003A2E4D">
            <w:pPr>
              <w:pStyle w:val="TAC"/>
            </w:pPr>
          </w:p>
        </w:tc>
        <w:tc>
          <w:tcPr>
            <w:tcW w:w="6014" w:type="dxa"/>
            <w:gridSpan w:val="4"/>
            <w:shd w:val="clear" w:color="auto" w:fill="auto"/>
          </w:tcPr>
          <w:p w14:paraId="507CCE6B" w14:textId="77777777" w:rsidR="0078738E" w:rsidRPr="00CC0C94" w:rsidRDefault="0078738E" w:rsidP="003A2E4D">
            <w:pPr>
              <w:pStyle w:val="TAL"/>
            </w:pPr>
            <w:r>
              <w:t>WUS</w:t>
            </w:r>
            <w:r w:rsidRPr="00CC0C94">
              <w:t xml:space="preserve"> </w:t>
            </w:r>
            <w:r w:rsidRPr="00DF5503">
              <w:t xml:space="preserve">assistance </w:t>
            </w:r>
            <w:r w:rsidRPr="00CC0C94">
              <w:t>not supported</w:t>
            </w:r>
          </w:p>
        </w:tc>
      </w:tr>
      <w:tr w:rsidR="0078738E" w:rsidRPr="00CC0C94" w14:paraId="39802236" w14:textId="77777777" w:rsidTr="00C23168">
        <w:trPr>
          <w:gridBefore w:val="2"/>
          <w:gridAfter w:val="1"/>
          <w:wBefore w:w="56" w:type="dxa"/>
          <w:wAfter w:w="59" w:type="dxa"/>
          <w:cantSplit/>
          <w:jc w:val="center"/>
        </w:trPr>
        <w:tc>
          <w:tcPr>
            <w:tcW w:w="296" w:type="dxa"/>
            <w:gridSpan w:val="3"/>
          </w:tcPr>
          <w:p w14:paraId="49C6C770" w14:textId="77777777" w:rsidR="0078738E" w:rsidRPr="00CC0C94" w:rsidRDefault="0078738E" w:rsidP="003A2E4D">
            <w:pPr>
              <w:pStyle w:val="TAC"/>
            </w:pPr>
            <w:r w:rsidRPr="00CC0C94">
              <w:t>1</w:t>
            </w:r>
          </w:p>
        </w:tc>
        <w:tc>
          <w:tcPr>
            <w:tcW w:w="284" w:type="dxa"/>
            <w:gridSpan w:val="3"/>
          </w:tcPr>
          <w:p w14:paraId="69DDFFA8" w14:textId="77777777" w:rsidR="0078738E" w:rsidRPr="00CC0C94" w:rsidRDefault="0078738E" w:rsidP="003A2E4D">
            <w:pPr>
              <w:pStyle w:val="TAC"/>
            </w:pPr>
          </w:p>
        </w:tc>
        <w:tc>
          <w:tcPr>
            <w:tcW w:w="283" w:type="dxa"/>
            <w:gridSpan w:val="3"/>
          </w:tcPr>
          <w:p w14:paraId="04A5C66C" w14:textId="77777777" w:rsidR="0078738E" w:rsidRPr="00CC0C94" w:rsidRDefault="0078738E" w:rsidP="003A2E4D">
            <w:pPr>
              <w:pStyle w:val="TAC"/>
            </w:pPr>
          </w:p>
        </w:tc>
        <w:tc>
          <w:tcPr>
            <w:tcW w:w="236" w:type="dxa"/>
            <w:gridSpan w:val="3"/>
          </w:tcPr>
          <w:p w14:paraId="66B9D069" w14:textId="77777777" w:rsidR="0078738E" w:rsidRPr="00CC0C94" w:rsidRDefault="0078738E" w:rsidP="003A2E4D">
            <w:pPr>
              <w:pStyle w:val="TAC"/>
            </w:pPr>
          </w:p>
        </w:tc>
        <w:tc>
          <w:tcPr>
            <w:tcW w:w="6014" w:type="dxa"/>
            <w:gridSpan w:val="4"/>
            <w:shd w:val="clear" w:color="auto" w:fill="auto"/>
          </w:tcPr>
          <w:p w14:paraId="017D284F" w14:textId="77777777" w:rsidR="0078738E" w:rsidRPr="00CC0C94" w:rsidRDefault="0078738E" w:rsidP="003A2E4D">
            <w:pPr>
              <w:pStyle w:val="TAL"/>
            </w:pPr>
            <w:r>
              <w:t>WUS</w:t>
            </w:r>
            <w:r w:rsidRPr="00CC0C94">
              <w:t xml:space="preserve"> </w:t>
            </w:r>
            <w:r w:rsidRPr="00DF5503">
              <w:t xml:space="preserve">assistance </w:t>
            </w:r>
            <w:r w:rsidRPr="00CC0C94">
              <w:t>supported</w:t>
            </w:r>
          </w:p>
        </w:tc>
      </w:tr>
      <w:tr w:rsidR="0078738E" w:rsidRPr="00CC0C94" w14:paraId="1FDC92AD" w14:textId="77777777" w:rsidTr="00C23168">
        <w:trPr>
          <w:gridBefore w:val="2"/>
          <w:gridAfter w:val="1"/>
          <w:wBefore w:w="56" w:type="dxa"/>
          <w:wAfter w:w="59" w:type="dxa"/>
          <w:cantSplit/>
          <w:jc w:val="center"/>
        </w:trPr>
        <w:tc>
          <w:tcPr>
            <w:tcW w:w="7113" w:type="dxa"/>
            <w:gridSpan w:val="16"/>
          </w:tcPr>
          <w:p w14:paraId="03AD3E59" w14:textId="77777777" w:rsidR="0078738E" w:rsidRPr="00CC0C94" w:rsidRDefault="0078738E" w:rsidP="003A2E4D">
            <w:pPr>
              <w:pStyle w:val="TAL"/>
              <w:rPr>
                <w:lang w:eastAsia="ja-JP"/>
              </w:rPr>
            </w:pPr>
          </w:p>
          <w:p w14:paraId="283D9B46" w14:textId="77777777" w:rsidR="0078738E" w:rsidRPr="00CC0C94" w:rsidRDefault="0078738E" w:rsidP="003A2E4D">
            <w:pPr>
              <w:pStyle w:val="TAL"/>
            </w:pPr>
            <w:r>
              <w:rPr>
                <w:lang w:eastAsia="ko-KR"/>
              </w:rPr>
              <w:t xml:space="preserve">Control plane </w:t>
            </w:r>
            <w:r w:rsidRPr="0057479E">
              <w:rPr>
                <w:lang w:eastAsia="ko-KR"/>
              </w:rPr>
              <w:t>Mobile Terminated-Early Data Transmission</w:t>
            </w:r>
            <w:r>
              <w:rPr>
                <w:lang w:eastAsia="ko-KR"/>
              </w:rPr>
              <w:t xml:space="preserve"> (CP-MT-EDT) </w:t>
            </w:r>
            <w:r>
              <w:t>(octet 10, bit 3</w:t>
            </w:r>
            <w:r w:rsidRPr="00CC0C94">
              <w:t>)</w:t>
            </w:r>
          </w:p>
          <w:p w14:paraId="5E7A9615" w14:textId="77777777" w:rsidR="0078738E" w:rsidRPr="00CC0C94" w:rsidRDefault="0078738E" w:rsidP="003A2E4D">
            <w:pPr>
              <w:pStyle w:val="TAL"/>
            </w:pPr>
            <w:r w:rsidRPr="00CC0C94">
              <w:t xml:space="preserve">This bit indicates the support of </w:t>
            </w:r>
            <w:r>
              <w:t xml:space="preserve">control plane </w:t>
            </w:r>
            <w:r w:rsidRPr="0057479E">
              <w:rPr>
                <w:lang w:eastAsia="ko-KR"/>
              </w:rPr>
              <w:t>Mobile Terminated-Early Data Transmission</w:t>
            </w:r>
          </w:p>
        </w:tc>
      </w:tr>
      <w:tr w:rsidR="0078738E" w:rsidRPr="00CC0C94" w14:paraId="3BDB9E91" w14:textId="77777777" w:rsidTr="00C23168">
        <w:trPr>
          <w:gridBefore w:val="2"/>
          <w:gridAfter w:val="1"/>
          <w:wBefore w:w="56" w:type="dxa"/>
          <w:wAfter w:w="59" w:type="dxa"/>
          <w:cantSplit/>
          <w:jc w:val="center"/>
        </w:trPr>
        <w:tc>
          <w:tcPr>
            <w:tcW w:w="296" w:type="dxa"/>
            <w:gridSpan w:val="3"/>
          </w:tcPr>
          <w:p w14:paraId="6BF3B1AA" w14:textId="77777777" w:rsidR="0078738E" w:rsidRPr="00CC0C94" w:rsidRDefault="0078738E" w:rsidP="003A2E4D">
            <w:pPr>
              <w:pStyle w:val="TAC"/>
            </w:pPr>
            <w:r w:rsidRPr="00CC0C94">
              <w:t>0</w:t>
            </w:r>
          </w:p>
        </w:tc>
        <w:tc>
          <w:tcPr>
            <w:tcW w:w="284" w:type="dxa"/>
            <w:gridSpan w:val="3"/>
          </w:tcPr>
          <w:p w14:paraId="7EF3B726" w14:textId="77777777" w:rsidR="0078738E" w:rsidRPr="00CC0C94" w:rsidRDefault="0078738E" w:rsidP="003A2E4D">
            <w:pPr>
              <w:pStyle w:val="TAC"/>
            </w:pPr>
          </w:p>
        </w:tc>
        <w:tc>
          <w:tcPr>
            <w:tcW w:w="283" w:type="dxa"/>
            <w:gridSpan w:val="3"/>
          </w:tcPr>
          <w:p w14:paraId="66C61853" w14:textId="77777777" w:rsidR="0078738E" w:rsidRPr="00CC0C94" w:rsidRDefault="0078738E" w:rsidP="003A2E4D">
            <w:pPr>
              <w:pStyle w:val="TAC"/>
            </w:pPr>
          </w:p>
        </w:tc>
        <w:tc>
          <w:tcPr>
            <w:tcW w:w="236" w:type="dxa"/>
            <w:gridSpan w:val="3"/>
          </w:tcPr>
          <w:p w14:paraId="58A01B2B" w14:textId="77777777" w:rsidR="0078738E" w:rsidRPr="00CC0C94" w:rsidRDefault="0078738E" w:rsidP="003A2E4D">
            <w:pPr>
              <w:pStyle w:val="TAC"/>
            </w:pPr>
          </w:p>
        </w:tc>
        <w:tc>
          <w:tcPr>
            <w:tcW w:w="6014" w:type="dxa"/>
            <w:gridSpan w:val="4"/>
            <w:shd w:val="clear" w:color="auto" w:fill="auto"/>
          </w:tcPr>
          <w:p w14:paraId="113F137F" w14:textId="77777777" w:rsidR="0078738E" w:rsidRPr="00CC0C94" w:rsidRDefault="0078738E" w:rsidP="003A2E4D">
            <w:pPr>
              <w:pStyle w:val="TAL"/>
            </w:pPr>
            <w:r>
              <w:t xml:space="preserve">Control plane </w:t>
            </w:r>
            <w:r w:rsidRPr="0057479E">
              <w:t xml:space="preserve">Mobile Terminated-Early Data Transmission </w:t>
            </w:r>
            <w:r w:rsidRPr="00CC0C94">
              <w:t>not supported</w:t>
            </w:r>
          </w:p>
        </w:tc>
      </w:tr>
      <w:tr w:rsidR="0078738E" w:rsidRPr="00CC0C94" w14:paraId="1CE24171" w14:textId="77777777" w:rsidTr="00C23168">
        <w:trPr>
          <w:gridBefore w:val="2"/>
          <w:gridAfter w:val="1"/>
          <w:wBefore w:w="56" w:type="dxa"/>
          <w:wAfter w:w="59" w:type="dxa"/>
          <w:cantSplit/>
          <w:jc w:val="center"/>
        </w:trPr>
        <w:tc>
          <w:tcPr>
            <w:tcW w:w="296" w:type="dxa"/>
            <w:gridSpan w:val="3"/>
          </w:tcPr>
          <w:p w14:paraId="735EF9B0" w14:textId="77777777" w:rsidR="0078738E" w:rsidRPr="00CC0C94" w:rsidRDefault="0078738E" w:rsidP="003A2E4D">
            <w:pPr>
              <w:pStyle w:val="TAC"/>
            </w:pPr>
            <w:r w:rsidRPr="00CC0C94">
              <w:t>1</w:t>
            </w:r>
          </w:p>
        </w:tc>
        <w:tc>
          <w:tcPr>
            <w:tcW w:w="284" w:type="dxa"/>
            <w:gridSpan w:val="3"/>
          </w:tcPr>
          <w:p w14:paraId="1D9DCD0D" w14:textId="77777777" w:rsidR="0078738E" w:rsidRPr="00CC0C94" w:rsidRDefault="0078738E" w:rsidP="003A2E4D">
            <w:pPr>
              <w:pStyle w:val="TAC"/>
            </w:pPr>
          </w:p>
        </w:tc>
        <w:tc>
          <w:tcPr>
            <w:tcW w:w="283" w:type="dxa"/>
            <w:gridSpan w:val="3"/>
          </w:tcPr>
          <w:p w14:paraId="49D025CB" w14:textId="77777777" w:rsidR="0078738E" w:rsidRPr="00CC0C94" w:rsidRDefault="0078738E" w:rsidP="003A2E4D">
            <w:pPr>
              <w:pStyle w:val="TAC"/>
            </w:pPr>
          </w:p>
        </w:tc>
        <w:tc>
          <w:tcPr>
            <w:tcW w:w="236" w:type="dxa"/>
            <w:gridSpan w:val="3"/>
          </w:tcPr>
          <w:p w14:paraId="5146ADD1" w14:textId="77777777" w:rsidR="0078738E" w:rsidRPr="00CC0C94" w:rsidRDefault="0078738E" w:rsidP="003A2E4D">
            <w:pPr>
              <w:pStyle w:val="TAC"/>
            </w:pPr>
          </w:p>
        </w:tc>
        <w:tc>
          <w:tcPr>
            <w:tcW w:w="6014" w:type="dxa"/>
            <w:gridSpan w:val="4"/>
            <w:shd w:val="clear" w:color="auto" w:fill="auto"/>
          </w:tcPr>
          <w:p w14:paraId="1F87194C" w14:textId="77777777" w:rsidR="0078738E" w:rsidRPr="00CC0C94" w:rsidRDefault="0078738E" w:rsidP="003A2E4D">
            <w:pPr>
              <w:pStyle w:val="TAL"/>
            </w:pPr>
            <w:r>
              <w:t xml:space="preserve">Control plane </w:t>
            </w:r>
            <w:r w:rsidRPr="0057479E">
              <w:t xml:space="preserve">Mobile Terminated-Early Data Transmission </w:t>
            </w:r>
            <w:r w:rsidRPr="00CC0C94">
              <w:t>supported</w:t>
            </w:r>
          </w:p>
        </w:tc>
      </w:tr>
      <w:tr w:rsidR="0078738E" w:rsidRPr="00CC0C94" w14:paraId="3386EAD3" w14:textId="77777777" w:rsidTr="00C23168">
        <w:trPr>
          <w:gridBefore w:val="2"/>
          <w:gridAfter w:val="1"/>
          <w:wBefore w:w="56" w:type="dxa"/>
          <w:wAfter w:w="59" w:type="dxa"/>
          <w:cantSplit/>
          <w:jc w:val="center"/>
        </w:trPr>
        <w:tc>
          <w:tcPr>
            <w:tcW w:w="7113" w:type="dxa"/>
            <w:gridSpan w:val="16"/>
          </w:tcPr>
          <w:p w14:paraId="2EF554CF" w14:textId="77777777" w:rsidR="0078738E" w:rsidRPr="00CC0C94" w:rsidRDefault="0078738E" w:rsidP="003A2E4D">
            <w:pPr>
              <w:pStyle w:val="TAL"/>
              <w:rPr>
                <w:lang w:eastAsia="ja-JP"/>
              </w:rPr>
            </w:pPr>
          </w:p>
          <w:p w14:paraId="14C34AFD" w14:textId="77777777" w:rsidR="0078738E" w:rsidRPr="00CC0C94" w:rsidRDefault="0078738E" w:rsidP="003A2E4D">
            <w:pPr>
              <w:pStyle w:val="TAL"/>
            </w:pPr>
            <w:r>
              <w:rPr>
                <w:lang w:eastAsia="ko-KR"/>
              </w:rPr>
              <w:t xml:space="preserve">User plane </w:t>
            </w:r>
            <w:r w:rsidRPr="0057479E">
              <w:rPr>
                <w:lang w:eastAsia="ko-KR"/>
              </w:rPr>
              <w:t xml:space="preserve">Mobile Terminated-Early Data Transmission </w:t>
            </w:r>
            <w:r>
              <w:rPr>
                <w:lang w:eastAsia="ko-KR"/>
              </w:rPr>
              <w:t xml:space="preserve">(UP-MT-EDT) </w:t>
            </w:r>
            <w:r>
              <w:t>(octet 10, bit 4</w:t>
            </w:r>
            <w:r w:rsidRPr="00CC0C94">
              <w:t>)</w:t>
            </w:r>
          </w:p>
          <w:p w14:paraId="232091D2" w14:textId="77777777" w:rsidR="0078738E" w:rsidRPr="00CC0C94" w:rsidRDefault="0078738E" w:rsidP="003A2E4D">
            <w:pPr>
              <w:pStyle w:val="TAL"/>
            </w:pPr>
            <w:r w:rsidRPr="00CC0C94">
              <w:t xml:space="preserve">This bit indicates the support of </w:t>
            </w:r>
            <w:r>
              <w:t xml:space="preserve">user plane </w:t>
            </w:r>
            <w:r w:rsidRPr="0057479E">
              <w:rPr>
                <w:lang w:eastAsia="ko-KR"/>
              </w:rPr>
              <w:t>Mobile Terminated-Early Data Transmission</w:t>
            </w:r>
          </w:p>
        </w:tc>
      </w:tr>
      <w:tr w:rsidR="0078738E" w:rsidRPr="00CC0C94" w14:paraId="707A589C" w14:textId="77777777" w:rsidTr="00C23168">
        <w:trPr>
          <w:gridBefore w:val="2"/>
          <w:gridAfter w:val="1"/>
          <w:wBefore w:w="56" w:type="dxa"/>
          <w:wAfter w:w="59" w:type="dxa"/>
          <w:cantSplit/>
          <w:jc w:val="center"/>
        </w:trPr>
        <w:tc>
          <w:tcPr>
            <w:tcW w:w="296" w:type="dxa"/>
            <w:gridSpan w:val="3"/>
          </w:tcPr>
          <w:p w14:paraId="59EB69B5" w14:textId="77777777" w:rsidR="0078738E" w:rsidRPr="00CC0C94" w:rsidRDefault="0078738E" w:rsidP="003A2E4D">
            <w:pPr>
              <w:pStyle w:val="TAC"/>
            </w:pPr>
            <w:r w:rsidRPr="00CC0C94">
              <w:t>0</w:t>
            </w:r>
          </w:p>
        </w:tc>
        <w:tc>
          <w:tcPr>
            <w:tcW w:w="284" w:type="dxa"/>
            <w:gridSpan w:val="3"/>
          </w:tcPr>
          <w:p w14:paraId="3743226A" w14:textId="77777777" w:rsidR="0078738E" w:rsidRPr="00CC0C94" w:rsidRDefault="0078738E" w:rsidP="003A2E4D">
            <w:pPr>
              <w:pStyle w:val="TAC"/>
            </w:pPr>
          </w:p>
        </w:tc>
        <w:tc>
          <w:tcPr>
            <w:tcW w:w="283" w:type="dxa"/>
            <w:gridSpan w:val="3"/>
          </w:tcPr>
          <w:p w14:paraId="258C184C" w14:textId="77777777" w:rsidR="0078738E" w:rsidRPr="00CC0C94" w:rsidRDefault="0078738E" w:rsidP="003A2E4D">
            <w:pPr>
              <w:pStyle w:val="TAC"/>
            </w:pPr>
          </w:p>
        </w:tc>
        <w:tc>
          <w:tcPr>
            <w:tcW w:w="236" w:type="dxa"/>
            <w:gridSpan w:val="3"/>
          </w:tcPr>
          <w:p w14:paraId="0A8CE2A5" w14:textId="77777777" w:rsidR="0078738E" w:rsidRPr="00CC0C94" w:rsidRDefault="0078738E" w:rsidP="003A2E4D">
            <w:pPr>
              <w:pStyle w:val="TAC"/>
            </w:pPr>
          </w:p>
        </w:tc>
        <w:tc>
          <w:tcPr>
            <w:tcW w:w="6014" w:type="dxa"/>
            <w:gridSpan w:val="4"/>
            <w:shd w:val="clear" w:color="auto" w:fill="auto"/>
          </w:tcPr>
          <w:p w14:paraId="59DF8EE9" w14:textId="77777777" w:rsidR="0078738E" w:rsidRPr="00CC0C94" w:rsidRDefault="0078738E" w:rsidP="003A2E4D">
            <w:pPr>
              <w:pStyle w:val="TAL"/>
            </w:pPr>
            <w:r>
              <w:t xml:space="preserve">User plane </w:t>
            </w:r>
            <w:r w:rsidRPr="0057479E">
              <w:t xml:space="preserve">Mobile Terminated-Early Data Transmission </w:t>
            </w:r>
            <w:r w:rsidRPr="00CC0C94">
              <w:t>not supported</w:t>
            </w:r>
          </w:p>
        </w:tc>
      </w:tr>
      <w:tr w:rsidR="0078738E" w:rsidRPr="00CC0C94" w14:paraId="6550B1DC" w14:textId="77777777" w:rsidTr="00C23168">
        <w:trPr>
          <w:gridBefore w:val="2"/>
          <w:gridAfter w:val="1"/>
          <w:wBefore w:w="56" w:type="dxa"/>
          <w:wAfter w:w="59" w:type="dxa"/>
          <w:cantSplit/>
          <w:jc w:val="center"/>
        </w:trPr>
        <w:tc>
          <w:tcPr>
            <w:tcW w:w="296" w:type="dxa"/>
            <w:gridSpan w:val="3"/>
          </w:tcPr>
          <w:p w14:paraId="20A63BF4" w14:textId="77777777" w:rsidR="0078738E" w:rsidRPr="00CC0C94" w:rsidRDefault="0078738E" w:rsidP="003A2E4D">
            <w:pPr>
              <w:pStyle w:val="TAC"/>
            </w:pPr>
            <w:r w:rsidRPr="00CC0C94">
              <w:t>1</w:t>
            </w:r>
          </w:p>
        </w:tc>
        <w:tc>
          <w:tcPr>
            <w:tcW w:w="284" w:type="dxa"/>
            <w:gridSpan w:val="3"/>
          </w:tcPr>
          <w:p w14:paraId="2456CD0B" w14:textId="77777777" w:rsidR="0078738E" w:rsidRPr="00CC0C94" w:rsidRDefault="0078738E" w:rsidP="003A2E4D">
            <w:pPr>
              <w:pStyle w:val="TAC"/>
            </w:pPr>
          </w:p>
        </w:tc>
        <w:tc>
          <w:tcPr>
            <w:tcW w:w="283" w:type="dxa"/>
            <w:gridSpan w:val="3"/>
          </w:tcPr>
          <w:p w14:paraId="3104EAD3" w14:textId="77777777" w:rsidR="0078738E" w:rsidRPr="00CC0C94" w:rsidRDefault="0078738E" w:rsidP="003A2E4D">
            <w:pPr>
              <w:pStyle w:val="TAC"/>
            </w:pPr>
          </w:p>
        </w:tc>
        <w:tc>
          <w:tcPr>
            <w:tcW w:w="236" w:type="dxa"/>
            <w:gridSpan w:val="3"/>
          </w:tcPr>
          <w:p w14:paraId="24B1739A" w14:textId="77777777" w:rsidR="0078738E" w:rsidRPr="00CC0C94" w:rsidRDefault="0078738E" w:rsidP="003A2E4D">
            <w:pPr>
              <w:pStyle w:val="TAC"/>
            </w:pPr>
          </w:p>
        </w:tc>
        <w:tc>
          <w:tcPr>
            <w:tcW w:w="6014" w:type="dxa"/>
            <w:gridSpan w:val="4"/>
            <w:shd w:val="clear" w:color="auto" w:fill="auto"/>
          </w:tcPr>
          <w:p w14:paraId="46AC9158" w14:textId="77777777" w:rsidR="0078738E" w:rsidRPr="00CC0C94" w:rsidRDefault="0078738E" w:rsidP="003A2E4D">
            <w:pPr>
              <w:pStyle w:val="TAL"/>
            </w:pPr>
            <w:r>
              <w:t xml:space="preserve">User plane </w:t>
            </w:r>
            <w:r w:rsidRPr="0057479E">
              <w:t xml:space="preserve">Mobile Terminated-Early Data Transmission </w:t>
            </w:r>
            <w:r w:rsidRPr="00CC0C94">
              <w:t>supported</w:t>
            </w:r>
          </w:p>
        </w:tc>
      </w:tr>
      <w:tr w:rsidR="0078738E" w:rsidRPr="00CC0C94" w14:paraId="44AF507D" w14:textId="77777777" w:rsidTr="00C23168">
        <w:trPr>
          <w:gridBefore w:val="2"/>
          <w:gridAfter w:val="1"/>
          <w:wBefore w:w="56" w:type="dxa"/>
          <w:wAfter w:w="59" w:type="dxa"/>
          <w:cantSplit/>
          <w:jc w:val="center"/>
        </w:trPr>
        <w:tc>
          <w:tcPr>
            <w:tcW w:w="7113" w:type="dxa"/>
            <w:gridSpan w:val="16"/>
          </w:tcPr>
          <w:p w14:paraId="63C43D68" w14:textId="77777777" w:rsidR="0078738E" w:rsidRPr="00CC0C94" w:rsidRDefault="0078738E" w:rsidP="003A2E4D">
            <w:pPr>
              <w:pStyle w:val="TAL"/>
              <w:rPr>
                <w:lang w:eastAsia="ja-JP"/>
              </w:rPr>
            </w:pPr>
          </w:p>
          <w:p w14:paraId="7A749B9D" w14:textId="77777777" w:rsidR="0078738E" w:rsidRPr="00CC0C94" w:rsidRDefault="0078738E" w:rsidP="003A2E4D">
            <w:pPr>
              <w:pStyle w:val="TAL"/>
            </w:pPr>
            <w:r w:rsidRPr="00CC0C94">
              <w:t xml:space="preserve">V2X communication over </w:t>
            </w:r>
            <w:r>
              <w:t>NR-</w:t>
            </w:r>
            <w:r w:rsidRPr="00CC0C94">
              <w:t xml:space="preserve">PC5 (V2X </w:t>
            </w:r>
            <w:r>
              <w:t>NR-</w:t>
            </w:r>
            <w:r w:rsidRPr="00CC0C94">
              <w:t xml:space="preserve">PC5) (octet </w:t>
            </w:r>
            <w:r>
              <w:t>10</w:t>
            </w:r>
            <w:r w:rsidRPr="00CC0C94">
              <w:t xml:space="preserve">, bit </w:t>
            </w:r>
            <w:r>
              <w:t>5</w:t>
            </w:r>
            <w:r w:rsidRPr="00CC0C94">
              <w:t>)</w:t>
            </w:r>
          </w:p>
          <w:p w14:paraId="6682D842" w14:textId="77777777" w:rsidR="0078738E" w:rsidRPr="00CC0C94" w:rsidRDefault="0078738E" w:rsidP="003A2E4D">
            <w:pPr>
              <w:pStyle w:val="TAL"/>
            </w:pPr>
            <w:r w:rsidRPr="00CC0C94">
              <w:t xml:space="preserve">This bit indicates the capability for V2X communication over </w:t>
            </w:r>
            <w:r>
              <w:t>NR-</w:t>
            </w:r>
            <w:r w:rsidRPr="00CC0C94">
              <w:t>PC5</w:t>
            </w:r>
            <w:r w:rsidRPr="00CC0C94">
              <w:rPr>
                <w:rFonts w:cs="Arial"/>
              </w:rPr>
              <w:t>.</w:t>
            </w:r>
          </w:p>
        </w:tc>
      </w:tr>
      <w:tr w:rsidR="0078738E" w:rsidRPr="00CC0C94" w14:paraId="671950A4" w14:textId="77777777" w:rsidTr="00C23168">
        <w:trPr>
          <w:gridBefore w:val="2"/>
          <w:gridAfter w:val="1"/>
          <w:wBefore w:w="56" w:type="dxa"/>
          <w:wAfter w:w="59" w:type="dxa"/>
          <w:cantSplit/>
          <w:jc w:val="center"/>
        </w:trPr>
        <w:tc>
          <w:tcPr>
            <w:tcW w:w="296" w:type="dxa"/>
            <w:gridSpan w:val="3"/>
          </w:tcPr>
          <w:p w14:paraId="14AFB690" w14:textId="77777777" w:rsidR="0078738E" w:rsidRPr="00CC0C94" w:rsidRDefault="0078738E" w:rsidP="003A2E4D">
            <w:pPr>
              <w:pStyle w:val="TAC"/>
            </w:pPr>
            <w:r w:rsidRPr="00CC0C94">
              <w:t>0</w:t>
            </w:r>
          </w:p>
        </w:tc>
        <w:tc>
          <w:tcPr>
            <w:tcW w:w="284" w:type="dxa"/>
            <w:gridSpan w:val="3"/>
          </w:tcPr>
          <w:p w14:paraId="33FB5C0C" w14:textId="77777777" w:rsidR="0078738E" w:rsidRPr="00CC0C94" w:rsidRDefault="0078738E" w:rsidP="003A2E4D">
            <w:pPr>
              <w:pStyle w:val="TAC"/>
            </w:pPr>
          </w:p>
        </w:tc>
        <w:tc>
          <w:tcPr>
            <w:tcW w:w="283" w:type="dxa"/>
            <w:gridSpan w:val="3"/>
          </w:tcPr>
          <w:p w14:paraId="4D0718DE" w14:textId="77777777" w:rsidR="0078738E" w:rsidRPr="00CC0C94" w:rsidRDefault="0078738E" w:rsidP="003A2E4D">
            <w:pPr>
              <w:pStyle w:val="TAC"/>
            </w:pPr>
          </w:p>
        </w:tc>
        <w:tc>
          <w:tcPr>
            <w:tcW w:w="236" w:type="dxa"/>
            <w:gridSpan w:val="3"/>
          </w:tcPr>
          <w:p w14:paraId="2451D4B1" w14:textId="77777777" w:rsidR="0078738E" w:rsidRPr="00CC0C94" w:rsidRDefault="0078738E" w:rsidP="003A2E4D">
            <w:pPr>
              <w:pStyle w:val="TAC"/>
            </w:pPr>
          </w:p>
        </w:tc>
        <w:tc>
          <w:tcPr>
            <w:tcW w:w="6014" w:type="dxa"/>
            <w:gridSpan w:val="4"/>
            <w:shd w:val="clear" w:color="auto" w:fill="auto"/>
          </w:tcPr>
          <w:p w14:paraId="72594E2F" w14:textId="77777777" w:rsidR="0078738E" w:rsidRPr="00CC0C94" w:rsidRDefault="0078738E" w:rsidP="003A2E4D">
            <w:pPr>
              <w:pStyle w:val="TAL"/>
            </w:pPr>
            <w:r w:rsidRPr="00CC0C94">
              <w:t xml:space="preserve">V2X communication over </w:t>
            </w:r>
            <w:r>
              <w:t>NR-</w:t>
            </w:r>
            <w:r w:rsidRPr="00CC0C94">
              <w:t>PC5 not supported</w:t>
            </w:r>
          </w:p>
        </w:tc>
      </w:tr>
      <w:tr w:rsidR="0078738E" w:rsidRPr="00CC0C94" w14:paraId="06A1D8CD" w14:textId="77777777" w:rsidTr="00C23168">
        <w:trPr>
          <w:gridBefore w:val="2"/>
          <w:gridAfter w:val="1"/>
          <w:wBefore w:w="56" w:type="dxa"/>
          <w:wAfter w:w="59" w:type="dxa"/>
          <w:cantSplit/>
          <w:jc w:val="center"/>
        </w:trPr>
        <w:tc>
          <w:tcPr>
            <w:tcW w:w="296" w:type="dxa"/>
            <w:gridSpan w:val="3"/>
          </w:tcPr>
          <w:p w14:paraId="51378F40" w14:textId="77777777" w:rsidR="0078738E" w:rsidRPr="00CC0C94" w:rsidRDefault="0078738E" w:rsidP="003A2E4D">
            <w:pPr>
              <w:pStyle w:val="TAC"/>
            </w:pPr>
            <w:r w:rsidRPr="00CC0C94">
              <w:t>1</w:t>
            </w:r>
          </w:p>
        </w:tc>
        <w:tc>
          <w:tcPr>
            <w:tcW w:w="284" w:type="dxa"/>
            <w:gridSpan w:val="3"/>
          </w:tcPr>
          <w:p w14:paraId="5B7F64C3" w14:textId="77777777" w:rsidR="0078738E" w:rsidRPr="00CC0C94" w:rsidRDefault="0078738E" w:rsidP="003A2E4D">
            <w:pPr>
              <w:pStyle w:val="TAC"/>
            </w:pPr>
          </w:p>
        </w:tc>
        <w:tc>
          <w:tcPr>
            <w:tcW w:w="283" w:type="dxa"/>
            <w:gridSpan w:val="3"/>
          </w:tcPr>
          <w:p w14:paraId="414976DD" w14:textId="77777777" w:rsidR="0078738E" w:rsidRPr="00CC0C94" w:rsidRDefault="0078738E" w:rsidP="003A2E4D">
            <w:pPr>
              <w:pStyle w:val="TAC"/>
            </w:pPr>
          </w:p>
        </w:tc>
        <w:tc>
          <w:tcPr>
            <w:tcW w:w="236" w:type="dxa"/>
            <w:gridSpan w:val="3"/>
          </w:tcPr>
          <w:p w14:paraId="3A61D6F3" w14:textId="77777777" w:rsidR="0078738E" w:rsidRPr="00CC0C94" w:rsidRDefault="0078738E" w:rsidP="003A2E4D">
            <w:pPr>
              <w:pStyle w:val="TAC"/>
            </w:pPr>
          </w:p>
        </w:tc>
        <w:tc>
          <w:tcPr>
            <w:tcW w:w="6014" w:type="dxa"/>
            <w:gridSpan w:val="4"/>
            <w:shd w:val="clear" w:color="auto" w:fill="auto"/>
          </w:tcPr>
          <w:p w14:paraId="567FF9E0" w14:textId="77777777" w:rsidR="0078738E" w:rsidRPr="00CC0C94" w:rsidRDefault="0078738E" w:rsidP="003A2E4D">
            <w:pPr>
              <w:pStyle w:val="TAL"/>
            </w:pPr>
            <w:r w:rsidRPr="00CC0C94">
              <w:t xml:space="preserve">V2X communication over </w:t>
            </w:r>
            <w:r>
              <w:t>NR-</w:t>
            </w:r>
            <w:r w:rsidRPr="00CC0C94">
              <w:t>PC5 supported</w:t>
            </w:r>
          </w:p>
        </w:tc>
      </w:tr>
      <w:tr w:rsidR="00C23168" w:rsidRPr="00CC0C94" w14:paraId="2C39421C" w14:textId="77777777" w:rsidTr="00C23168">
        <w:trPr>
          <w:gridBefore w:val="1"/>
          <w:gridAfter w:val="2"/>
          <w:wBefore w:w="8" w:type="dxa"/>
          <w:wAfter w:w="107" w:type="dxa"/>
          <w:cantSplit/>
          <w:jc w:val="center"/>
          <w:ins w:id="379" w:author="LM Ericsson User1" w:date="2021-03-30T09:46:00Z"/>
        </w:trPr>
        <w:tc>
          <w:tcPr>
            <w:tcW w:w="7113" w:type="dxa"/>
            <w:gridSpan w:val="16"/>
          </w:tcPr>
          <w:p w14:paraId="7BB00EEB" w14:textId="77777777" w:rsidR="00C23168" w:rsidRPr="00CC0C94" w:rsidRDefault="00C23168" w:rsidP="00404F28">
            <w:pPr>
              <w:pStyle w:val="TAL"/>
              <w:rPr>
                <w:ins w:id="380" w:author="LM Ericsson User1" w:date="2021-03-30T09:46:00Z"/>
              </w:rPr>
            </w:pPr>
          </w:p>
        </w:tc>
      </w:tr>
      <w:tr w:rsidR="00C23168" w:rsidRPr="00CC0C94" w14:paraId="30007C3B" w14:textId="77777777" w:rsidTr="00C23168">
        <w:trPr>
          <w:gridBefore w:val="1"/>
          <w:gridAfter w:val="2"/>
          <w:wBefore w:w="8" w:type="dxa"/>
          <w:wAfter w:w="107" w:type="dxa"/>
          <w:cantSplit/>
          <w:jc w:val="center"/>
          <w:ins w:id="381" w:author="LM Ericsson User1" w:date="2021-03-30T09:46:00Z"/>
        </w:trPr>
        <w:tc>
          <w:tcPr>
            <w:tcW w:w="7113" w:type="dxa"/>
            <w:gridSpan w:val="16"/>
          </w:tcPr>
          <w:p w14:paraId="34B572C3" w14:textId="50B17CF2" w:rsidR="00C23168" w:rsidRPr="00CC0C94" w:rsidRDefault="00C23168" w:rsidP="00404F28">
            <w:pPr>
              <w:pStyle w:val="TAL"/>
              <w:rPr>
                <w:ins w:id="382" w:author="LM Ericsson User1" w:date="2021-03-30T09:46:00Z"/>
              </w:rPr>
            </w:pPr>
            <w:ins w:id="383" w:author="LM Ericsson User1" w:date="2021-03-30T09:47:00Z">
              <w:r>
                <w:t>MUSIM support indicator (MUSIM) (</w:t>
              </w:r>
            </w:ins>
            <w:ins w:id="384" w:author="LM Ericsson User1" w:date="2021-03-30T09:48:00Z">
              <w:r>
                <w:t>octet 10, bit 6)</w:t>
              </w:r>
            </w:ins>
          </w:p>
        </w:tc>
      </w:tr>
      <w:tr w:rsidR="00C23168" w:rsidRPr="00CC0C94" w14:paraId="4D18F42E" w14:textId="77777777" w:rsidTr="00C23168">
        <w:trPr>
          <w:gridBefore w:val="1"/>
          <w:gridAfter w:val="2"/>
          <w:wBefore w:w="8" w:type="dxa"/>
          <w:wAfter w:w="107" w:type="dxa"/>
          <w:cantSplit/>
          <w:jc w:val="center"/>
          <w:ins w:id="385" w:author="LM Ericsson User1" w:date="2021-03-30T09:47:00Z"/>
        </w:trPr>
        <w:tc>
          <w:tcPr>
            <w:tcW w:w="7113" w:type="dxa"/>
            <w:gridSpan w:val="16"/>
          </w:tcPr>
          <w:p w14:paraId="633D98BA" w14:textId="2D808AEF" w:rsidR="00C23168" w:rsidRPr="00CC0C94" w:rsidRDefault="00C23168" w:rsidP="00404F28">
            <w:pPr>
              <w:pStyle w:val="TAL"/>
              <w:rPr>
                <w:ins w:id="386" w:author="LM Ericsson User1" w:date="2021-03-30T09:47:00Z"/>
              </w:rPr>
            </w:pPr>
            <w:ins w:id="387" w:author="LM Ericsson User1" w:date="2021-03-30T09:48:00Z">
              <w:r w:rsidRPr="00CC0C94">
                <w:t xml:space="preserve">This bit indicates the support of </w:t>
              </w:r>
            </w:ins>
            <w:ins w:id="388" w:author="LM Ericsson User1" w:date="2021-03-30T09:49:00Z">
              <w:r>
                <w:t>MUSIM</w:t>
              </w:r>
            </w:ins>
          </w:p>
        </w:tc>
      </w:tr>
      <w:tr w:rsidR="00C23168" w:rsidRPr="00CC0C94" w14:paraId="19FE4E66" w14:textId="77777777" w:rsidTr="00404F28">
        <w:trPr>
          <w:gridAfter w:val="3"/>
          <w:wAfter w:w="115" w:type="dxa"/>
          <w:cantSplit/>
          <w:jc w:val="center"/>
          <w:ins w:id="389" w:author="LM Ericsson User1" w:date="2021-03-30T09:51:00Z"/>
        </w:trPr>
        <w:tc>
          <w:tcPr>
            <w:tcW w:w="296" w:type="dxa"/>
            <w:gridSpan w:val="4"/>
          </w:tcPr>
          <w:p w14:paraId="0837E7A9" w14:textId="77777777" w:rsidR="00C23168" w:rsidRPr="00CC0C94" w:rsidRDefault="00C23168" w:rsidP="00404F28">
            <w:pPr>
              <w:pStyle w:val="TAC"/>
              <w:rPr>
                <w:ins w:id="390" w:author="LM Ericsson User1" w:date="2021-03-30T09:51:00Z"/>
              </w:rPr>
            </w:pPr>
            <w:ins w:id="391" w:author="LM Ericsson User1" w:date="2021-03-30T09:51:00Z">
              <w:r w:rsidRPr="00CC0C94">
                <w:t>0</w:t>
              </w:r>
            </w:ins>
          </w:p>
        </w:tc>
        <w:tc>
          <w:tcPr>
            <w:tcW w:w="284" w:type="dxa"/>
            <w:gridSpan w:val="3"/>
          </w:tcPr>
          <w:p w14:paraId="63BEF983" w14:textId="77777777" w:rsidR="00C23168" w:rsidRPr="00CC0C94" w:rsidRDefault="00C23168" w:rsidP="00404F28">
            <w:pPr>
              <w:pStyle w:val="TAC"/>
              <w:rPr>
                <w:ins w:id="392" w:author="LM Ericsson User1" w:date="2021-03-30T09:51:00Z"/>
              </w:rPr>
            </w:pPr>
          </w:p>
        </w:tc>
        <w:tc>
          <w:tcPr>
            <w:tcW w:w="283" w:type="dxa"/>
            <w:gridSpan w:val="3"/>
          </w:tcPr>
          <w:p w14:paraId="3076FC7E" w14:textId="77777777" w:rsidR="00C23168" w:rsidRPr="00CC0C94" w:rsidRDefault="00C23168" w:rsidP="00404F28">
            <w:pPr>
              <w:pStyle w:val="TAC"/>
              <w:rPr>
                <w:ins w:id="393" w:author="LM Ericsson User1" w:date="2021-03-30T09:51:00Z"/>
              </w:rPr>
            </w:pPr>
          </w:p>
        </w:tc>
        <w:tc>
          <w:tcPr>
            <w:tcW w:w="236" w:type="dxa"/>
            <w:gridSpan w:val="3"/>
          </w:tcPr>
          <w:p w14:paraId="5FC148CF" w14:textId="77777777" w:rsidR="00C23168" w:rsidRPr="00CC0C94" w:rsidRDefault="00C23168" w:rsidP="00404F28">
            <w:pPr>
              <w:pStyle w:val="TAC"/>
              <w:rPr>
                <w:ins w:id="394" w:author="LM Ericsson User1" w:date="2021-03-30T09:51:00Z"/>
              </w:rPr>
            </w:pPr>
          </w:p>
        </w:tc>
        <w:tc>
          <w:tcPr>
            <w:tcW w:w="6014" w:type="dxa"/>
            <w:gridSpan w:val="3"/>
            <w:shd w:val="clear" w:color="auto" w:fill="auto"/>
          </w:tcPr>
          <w:p w14:paraId="151321A4" w14:textId="6358E6FF" w:rsidR="00C23168" w:rsidRPr="00CC0C94" w:rsidRDefault="00C23168" w:rsidP="00404F28">
            <w:pPr>
              <w:pStyle w:val="TAL"/>
              <w:rPr>
                <w:ins w:id="395" w:author="LM Ericsson User1" w:date="2021-03-30T09:51:00Z"/>
              </w:rPr>
            </w:pPr>
            <w:ins w:id="396" w:author="LM Ericsson User1" w:date="2021-03-30T09:51:00Z">
              <w:r>
                <w:t>MUSIM</w:t>
              </w:r>
              <w:r w:rsidRPr="00CC0C94">
                <w:t xml:space="preserve"> not supported</w:t>
              </w:r>
            </w:ins>
          </w:p>
        </w:tc>
      </w:tr>
      <w:tr w:rsidR="00C23168" w:rsidRPr="00CC0C94" w14:paraId="609AE27F" w14:textId="77777777" w:rsidTr="00404F28">
        <w:trPr>
          <w:gridAfter w:val="3"/>
          <w:wAfter w:w="115" w:type="dxa"/>
          <w:cantSplit/>
          <w:jc w:val="center"/>
          <w:ins w:id="397" w:author="LM Ericsson User1" w:date="2021-03-30T09:51:00Z"/>
        </w:trPr>
        <w:tc>
          <w:tcPr>
            <w:tcW w:w="296" w:type="dxa"/>
            <w:gridSpan w:val="4"/>
          </w:tcPr>
          <w:p w14:paraId="4BCEA816" w14:textId="01E49486" w:rsidR="00C23168" w:rsidRPr="00CC0C94" w:rsidRDefault="00C23168" w:rsidP="00404F28">
            <w:pPr>
              <w:pStyle w:val="TAC"/>
              <w:rPr>
                <w:ins w:id="398" w:author="LM Ericsson User1" w:date="2021-03-30T09:51:00Z"/>
              </w:rPr>
            </w:pPr>
            <w:ins w:id="399" w:author="LM Ericsson User1" w:date="2021-03-30T09:51:00Z">
              <w:r>
                <w:t>1</w:t>
              </w:r>
            </w:ins>
          </w:p>
        </w:tc>
        <w:tc>
          <w:tcPr>
            <w:tcW w:w="284" w:type="dxa"/>
            <w:gridSpan w:val="3"/>
          </w:tcPr>
          <w:p w14:paraId="52132F07" w14:textId="77777777" w:rsidR="00C23168" w:rsidRPr="00CC0C94" w:rsidRDefault="00C23168" w:rsidP="00404F28">
            <w:pPr>
              <w:pStyle w:val="TAC"/>
              <w:rPr>
                <w:ins w:id="400" w:author="LM Ericsson User1" w:date="2021-03-30T09:51:00Z"/>
              </w:rPr>
            </w:pPr>
          </w:p>
        </w:tc>
        <w:tc>
          <w:tcPr>
            <w:tcW w:w="283" w:type="dxa"/>
            <w:gridSpan w:val="3"/>
          </w:tcPr>
          <w:p w14:paraId="450013FB" w14:textId="77777777" w:rsidR="00C23168" w:rsidRPr="00CC0C94" w:rsidRDefault="00C23168" w:rsidP="00404F28">
            <w:pPr>
              <w:pStyle w:val="TAC"/>
              <w:rPr>
                <w:ins w:id="401" w:author="LM Ericsson User1" w:date="2021-03-30T09:51:00Z"/>
              </w:rPr>
            </w:pPr>
          </w:p>
        </w:tc>
        <w:tc>
          <w:tcPr>
            <w:tcW w:w="236" w:type="dxa"/>
            <w:gridSpan w:val="3"/>
          </w:tcPr>
          <w:p w14:paraId="2F0B685D" w14:textId="77777777" w:rsidR="00C23168" w:rsidRPr="00CC0C94" w:rsidRDefault="00C23168" w:rsidP="00404F28">
            <w:pPr>
              <w:pStyle w:val="TAC"/>
              <w:rPr>
                <w:ins w:id="402" w:author="LM Ericsson User1" w:date="2021-03-30T09:51:00Z"/>
              </w:rPr>
            </w:pPr>
          </w:p>
        </w:tc>
        <w:tc>
          <w:tcPr>
            <w:tcW w:w="6014" w:type="dxa"/>
            <w:gridSpan w:val="3"/>
            <w:shd w:val="clear" w:color="auto" w:fill="auto"/>
          </w:tcPr>
          <w:p w14:paraId="63AF8C01" w14:textId="64A2B2C8" w:rsidR="00C23168" w:rsidRPr="00CC0C94" w:rsidRDefault="0095267D" w:rsidP="00404F28">
            <w:pPr>
              <w:pStyle w:val="TAL"/>
              <w:rPr>
                <w:ins w:id="403" w:author="LM Ericsson User1" w:date="2021-03-30T09:51:00Z"/>
              </w:rPr>
            </w:pPr>
            <w:ins w:id="404" w:author="LM Ericsson User1" w:date="2021-04-09T13:47:00Z">
              <w:r>
                <w:t>M</w:t>
              </w:r>
            </w:ins>
            <w:ins w:id="405" w:author="LM Ericsson User1" w:date="2021-03-30T09:52:00Z">
              <w:r w:rsidR="00C23168">
                <w:t>USIM</w:t>
              </w:r>
            </w:ins>
            <w:ins w:id="406" w:author="LM Ericsson User1" w:date="2021-03-30T09:51:00Z">
              <w:r w:rsidR="00C23168" w:rsidRPr="00CC0C94">
                <w:t xml:space="preserve"> supported</w:t>
              </w:r>
            </w:ins>
          </w:p>
        </w:tc>
      </w:tr>
      <w:tr w:rsidR="00C23168" w:rsidRPr="00CC0C94" w14:paraId="7F37B9C7" w14:textId="77777777" w:rsidTr="00C23168">
        <w:trPr>
          <w:gridBefore w:val="1"/>
          <w:gridAfter w:val="2"/>
          <w:wBefore w:w="8" w:type="dxa"/>
          <w:wAfter w:w="107" w:type="dxa"/>
          <w:cantSplit/>
          <w:jc w:val="center"/>
          <w:ins w:id="407" w:author="LM Ericsson User1" w:date="2021-03-30T09:47:00Z"/>
        </w:trPr>
        <w:tc>
          <w:tcPr>
            <w:tcW w:w="7113" w:type="dxa"/>
            <w:gridSpan w:val="16"/>
          </w:tcPr>
          <w:p w14:paraId="386E6C26" w14:textId="77777777" w:rsidR="00C23168" w:rsidRPr="00CC0C94" w:rsidRDefault="00C23168" w:rsidP="00404F28">
            <w:pPr>
              <w:pStyle w:val="TAL"/>
              <w:rPr>
                <w:ins w:id="408" w:author="LM Ericsson User1" w:date="2021-03-30T09:47:00Z"/>
              </w:rPr>
            </w:pPr>
          </w:p>
        </w:tc>
      </w:tr>
      <w:tr w:rsidR="0078738E" w:rsidRPr="00CC0C94" w14:paraId="65DF3311" w14:textId="77777777" w:rsidTr="00C23168">
        <w:trPr>
          <w:gridBefore w:val="1"/>
          <w:gridAfter w:val="2"/>
          <w:wBefore w:w="8" w:type="dxa"/>
          <w:wAfter w:w="107" w:type="dxa"/>
          <w:cantSplit/>
          <w:jc w:val="center"/>
        </w:trPr>
        <w:tc>
          <w:tcPr>
            <w:tcW w:w="7113" w:type="dxa"/>
            <w:gridSpan w:val="16"/>
          </w:tcPr>
          <w:p w14:paraId="0A06DC76" w14:textId="77777777" w:rsidR="0078738E" w:rsidRPr="00CC0C94" w:rsidRDefault="0078738E" w:rsidP="003A2E4D">
            <w:pPr>
              <w:pStyle w:val="TAL"/>
            </w:pPr>
          </w:p>
          <w:p w14:paraId="44443FE2" w14:textId="77777777" w:rsidR="0078738E" w:rsidRPr="00CC0C94" w:rsidRDefault="0078738E" w:rsidP="003A2E4D">
            <w:pPr>
              <w:pStyle w:val="TAL"/>
            </w:pPr>
            <w:r w:rsidRPr="00CC0C94">
              <w:t>All other bits in octet 10 to 15 are spare and shall be coded as zero, if the respective octet is included in the information element.</w:t>
            </w:r>
          </w:p>
          <w:p w14:paraId="0953909B" w14:textId="77777777" w:rsidR="0078738E" w:rsidRPr="00CC0C94" w:rsidRDefault="0078738E" w:rsidP="003A2E4D">
            <w:pPr>
              <w:pStyle w:val="TAL"/>
            </w:pPr>
          </w:p>
        </w:tc>
      </w:tr>
      <w:tr w:rsidR="0078738E" w:rsidRPr="00CC0C94" w14:paraId="0F5B4E54" w14:textId="77777777" w:rsidTr="00C23168">
        <w:trPr>
          <w:gridBefore w:val="1"/>
          <w:gridAfter w:val="2"/>
          <w:wBefore w:w="8" w:type="dxa"/>
          <w:wAfter w:w="107" w:type="dxa"/>
          <w:cantSplit/>
          <w:jc w:val="center"/>
        </w:trPr>
        <w:tc>
          <w:tcPr>
            <w:tcW w:w="7113" w:type="dxa"/>
            <w:gridSpan w:val="16"/>
          </w:tcPr>
          <w:p w14:paraId="3EB70C2F" w14:textId="77777777" w:rsidR="0078738E" w:rsidRPr="00CC0C94" w:rsidRDefault="0078738E" w:rsidP="003A2E4D">
            <w:pPr>
              <w:pStyle w:val="TAL"/>
            </w:pPr>
          </w:p>
        </w:tc>
      </w:tr>
      <w:tr w:rsidR="0078738E" w:rsidRPr="00CC0C94" w14:paraId="410FADE4" w14:textId="77777777" w:rsidTr="00C23168">
        <w:trPr>
          <w:gridBefore w:val="1"/>
          <w:gridAfter w:val="2"/>
          <w:wBefore w:w="8" w:type="dxa"/>
          <w:wAfter w:w="107" w:type="dxa"/>
          <w:cantSplit/>
          <w:jc w:val="center"/>
        </w:trPr>
        <w:tc>
          <w:tcPr>
            <w:tcW w:w="7113" w:type="dxa"/>
            <w:gridSpan w:val="16"/>
          </w:tcPr>
          <w:p w14:paraId="3CD8AB88" w14:textId="77777777" w:rsidR="0078738E" w:rsidRPr="00CC0C94" w:rsidRDefault="0078738E" w:rsidP="003A2E4D">
            <w:pPr>
              <w:pStyle w:val="TAN"/>
            </w:pPr>
            <w:r w:rsidRPr="00CC0C94">
              <w:t>NOTE 1:</w:t>
            </w:r>
            <w:r w:rsidRPr="00CC0C94">
              <w:tab/>
              <w:t>For a UE supporting dual connectivity with NR, if the UE supports one of the encryption algorithms for E-UTRAN (bits 8 to 5 of octet 3), it shall support the same algorithm for NR-PDCP as specified in 3GPP TS 33.401 [19]. The NR-PDCP is specified in 3GPP TS 38.323 [53].</w:t>
            </w:r>
          </w:p>
          <w:p w14:paraId="5F395107" w14:textId="77777777" w:rsidR="0078738E" w:rsidRPr="00CC0C94" w:rsidRDefault="0078738E" w:rsidP="003A2E4D">
            <w:pPr>
              <w:pStyle w:val="TAL"/>
            </w:pPr>
          </w:p>
          <w:p w14:paraId="34E66477" w14:textId="77777777" w:rsidR="0078738E" w:rsidRPr="00CC0C94" w:rsidRDefault="0078738E" w:rsidP="003A2E4D">
            <w:pPr>
              <w:pStyle w:val="TAN"/>
            </w:pPr>
            <w:r w:rsidRPr="00CC0C94">
              <w:t>NOTE 2:</w:t>
            </w:r>
            <w:r w:rsidRPr="00CC0C94">
              <w:tab/>
              <w:t>For a UE supporting dual connectivity with NR, if the UE supports one of the integrity algorithms for E-UTRAN (bits 8 to 5 of octet 4), it shall support the same algorithm for NR-PDCP as specified in 3GPP TS 33.401 [19].</w:t>
            </w:r>
          </w:p>
          <w:p w14:paraId="05A90ACA" w14:textId="77777777" w:rsidR="0078738E" w:rsidRPr="00CC0C94" w:rsidRDefault="0078738E" w:rsidP="003A2E4D">
            <w:pPr>
              <w:pStyle w:val="TAL"/>
            </w:pPr>
          </w:p>
        </w:tc>
      </w:tr>
    </w:tbl>
    <w:p w14:paraId="4C66E2E5" w14:textId="77777777" w:rsidR="0078738E" w:rsidRDefault="0078738E" w:rsidP="00750643">
      <w:pPr>
        <w:rPr>
          <w:noProof/>
        </w:rPr>
      </w:pPr>
    </w:p>
    <w:p w14:paraId="46E030DF" w14:textId="77777777" w:rsidR="00750643" w:rsidRDefault="00750643" w:rsidP="00750643">
      <w:pPr>
        <w:rPr>
          <w:noProof/>
        </w:rPr>
      </w:pPr>
    </w:p>
    <w:p w14:paraId="21BFAF9C" w14:textId="77777777" w:rsidR="00750643" w:rsidRDefault="00750643" w:rsidP="00750643">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7B6EEFD" w14:textId="77777777" w:rsidR="00750643" w:rsidRDefault="00750643">
      <w:pPr>
        <w:rPr>
          <w:noProof/>
        </w:rPr>
      </w:pPr>
    </w:p>
    <w:sectPr w:rsidR="0075064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B051B" w14:textId="77777777" w:rsidR="001B340B" w:rsidRDefault="001B340B">
      <w:r>
        <w:separator/>
      </w:r>
    </w:p>
  </w:endnote>
  <w:endnote w:type="continuationSeparator" w:id="0">
    <w:p w14:paraId="771AC5D5" w14:textId="77777777" w:rsidR="001B340B" w:rsidRDefault="001B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0237" w14:textId="77777777" w:rsidR="001B340B" w:rsidRDefault="001B340B">
      <w:r>
        <w:separator/>
      </w:r>
    </w:p>
  </w:footnote>
  <w:footnote w:type="continuationSeparator" w:id="0">
    <w:p w14:paraId="77A99F91" w14:textId="77777777" w:rsidR="001B340B" w:rsidRDefault="001B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0137F1" w:rsidRDefault="000137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0137F1" w:rsidRDefault="00013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0137F1" w:rsidRDefault="000137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0137F1" w:rsidRDefault="0001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0610F54"/>
    <w:multiLevelType w:val="hybridMultilevel"/>
    <w:tmpl w:val="363E5D76"/>
    <w:lvl w:ilvl="0" w:tplc="538A24FC">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7"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16256A7"/>
    <w:multiLevelType w:val="hybridMultilevel"/>
    <w:tmpl w:val="F1DE8706"/>
    <w:lvl w:ilvl="0" w:tplc="19AAF75A">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1"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6"/>
  </w:num>
  <w:num w:numId="5">
    <w:abstractNumId w:val="26"/>
  </w:num>
  <w:num w:numId="6">
    <w:abstractNumId w:val="10"/>
  </w:num>
  <w:num w:numId="7">
    <w:abstractNumId w:val="2"/>
  </w:num>
  <w:num w:numId="8">
    <w:abstractNumId w:val="1"/>
  </w:num>
  <w:num w:numId="9">
    <w:abstractNumId w:val="0"/>
  </w:num>
  <w:num w:numId="10">
    <w:abstractNumId w:val="14"/>
  </w:num>
  <w:num w:numId="11">
    <w:abstractNumId w:val="4"/>
  </w:num>
  <w:num w:numId="12">
    <w:abstractNumId w:val="6"/>
  </w:num>
  <w:num w:numId="13">
    <w:abstractNumId w:val="23"/>
  </w:num>
  <w:num w:numId="14">
    <w:abstractNumId w:val="30"/>
  </w:num>
  <w:num w:numId="15">
    <w:abstractNumId w:val="20"/>
  </w:num>
  <w:num w:numId="16">
    <w:abstractNumId w:val="13"/>
  </w:num>
  <w:num w:numId="17">
    <w:abstractNumId w:val="12"/>
  </w:num>
  <w:num w:numId="18">
    <w:abstractNumId w:val="7"/>
  </w:num>
  <w:num w:numId="19">
    <w:abstractNumId w:val="25"/>
  </w:num>
  <w:num w:numId="20">
    <w:abstractNumId w:val="27"/>
  </w:num>
  <w:num w:numId="21">
    <w:abstractNumId w:val="29"/>
  </w:num>
  <w:num w:numId="22">
    <w:abstractNumId w:val="28"/>
  </w:num>
  <w:num w:numId="23">
    <w:abstractNumId w:val="9"/>
  </w:num>
  <w:num w:numId="24">
    <w:abstractNumId w:val="21"/>
  </w:num>
  <w:num w:numId="25">
    <w:abstractNumId w:val="24"/>
  </w:num>
  <w:num w:numId="26">
    <w:abstractNumId w:val="19"/>
  </w:num>
  <w:num w:numId="27">
    <w:abstractNumId w:val="32"/>
  </w:num>
  <w:num w:numId="28">
    <w:abstractNumId w:val="18"/>
  </w:num>
  <w:num w:numId="29">
    <w:abstractNumId w:val="31"/>
  </w:num>
  <w:num w:numId="30">
    <w:abstractNumId w:val="33"/>
  </w:num>
  <w:num w:numId="31">
    <w:abstractNumId w:val="17"/>
  </w:num>
  <w:num w:numId="32">
    <w:abstractNumId w:val="15"/>
  </w:num>
  <w:num w:numId="33">
    <w:abstractNumId w:val="22"/>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1">
    <w15:presenceInfo w15:providerId="None" w15:userId="LM Ericsson User1"/>
  </w15:person>
  <w15:person w15:author="LM Ericsson User2">
    <w15:presenceInfo w15:providerId="None" w15:userId="LM 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7FE"/>
    <w:rsid w:val="000137F1"/>
    <w:rsid w:val="00022E4A"/>
    <w:rsid w:val="00045463"/>
    <w:rsid w:val="00077018"/>
    <w:rsid w:val="00091319"/>
    <w:rsid w:val="000A1F6F"/>
    <w:rsid w:val="000A6394"/>
    <w:rsid w:val="000B5122"/>
    <w:rsid w:val="000B64E5"/>
    <w:rsid w:val="000B7FED"/>
    <w:rsid w:val="000C038A"/>
    <w:rsid w:val="000C6598"/>
    <w:rsid w:val="000E6087"/>
    <w:rsid w:val="00143DCF"/>
    <w:rsid w:val="00145D43"/>
    <w:rsid w:val="0016230C"/>
    <w:rsid w:val="00185EEA"/>
    <w:rsid w:val="001900D8"/>
    <w:rsid w:val="00192C46"/>
    <w:rsid w:val="001A08B3"/>
    <w:rsid w:val="001A7B60"/>
    <w:rsid w:val="001B340B"/>
    <w:rsid w:val="001B52F0"/>
    <w:rsid w:val="001B7A65"/>
    <w:rsid w:val="001D7AAA"/>
    <w:rsid w:val="001E41F3"/>
    <w:rsid w:val="002135AB"/>
    <w:rsid w:val="00227EAD"/>
    <w:rsid w:val="00230865"/>
    <w:rsid w:val="00237FD5"/>
    <w:rsid w:val="0026004D"/>
    <w:rsid w:val="002640DD"/>
    <w:rsid w:val="00275D12"/>
    <w:rsid w:val="00284FEB"/>
    <w:rsid w:val="002860C4"/>
    <w:rsid w:val="002A1ABE"/>
    <w:rsid w:val="002B5741"/>
    <w:rsid w:val="00305409"/>
    <w:rsid w:val="00336315"/>
    <w:rsid w:val="003609EF"/>
    <w:rsid w:val="0036231A"/>
    <w:rsid w:val="00363DF6"/>
    <w:rsid w:val="003674C0"/>
    <w:rsid w:val="00374DD4"/>
    <w:rsid w:val="003A2E4D"/>
    <w:rsid w:val="003B729C"/>
    <w:rsid w:val="003C179D"/>
    <w:rsid w:val="003E1A36"/>
    <w:rsid w:val="004034BE"/>
    <w:rsid w:val="00404F28"/>
    <w:rsid w:val="00410371"/>
    <w:rsid w:val="004242F1"/>
    <w:rsid w:val="004525E6"/>
    <w:rsid w:val="004A6835"/>
    <w:rsid w:val="004B75B7"/>
    <w:rsid w:val="004C1905"/>
    <w:rsid w:val="004C5667"/>
    <w:rsid w:val="004E1669"/>
    <w:rsid w:val="00512317"/>
    <w:rsid w:val="0051580D"/>
    <w:rsid w:val="00547111"/>
    <w:rsid w:val="00551AC8"/>
    <w:rsid w:val="00570453"/>
    <w:rsid w:val="00592D74"/>
    <w:rsid w:val="005E2C44"/>
    <w:rsid w:val="005F7DBB"/>
    <w:rsid w:val="00621188"/>
    <w:rsid w:val="006249EB"/>
    <w:rsid w:val="006257ED"/>
    <w:rsid w:val="0066649F"/>
    <w:rsid w:val="00677E82"/>
    <w:rsid w:val="00695808"/>
    <w:rsid w:val="006B46FB"/>
    <w:rsid w:val="006D672B"/>
    <w:rsid w:val="006E21FB"/>
    <w:rsid w:val="00750643"/>
    <w:rsid w:val="0075318F"/>
    <w:rsid w:val="0076678C"/>
    <w:rsid w:val="007740E9"/>
    <w:rsid w:val="0078738E"/>
    <w:rsid w:val="00792342"/>
    <w:rsid w:val="007977A8"/>
    <w:rsid w:val="007B512A"/>
    <w:rsid w:val="007C2097"/>
    <w:rsid w:val="007D6A07"/>
    <w:rsid w:val="007F7259"/>
    <w:rsid w:val="00803B82"/>
    <w:rsid w:val="008040A8"/>
    <w:rsid w:val="008279FA"/>
    <w:rsid w:val="00830A80"/>
    <w:rsid w:val="008438B9"/>
    <w:rsid w:val="00843F64"/>
    <w:rsid w:val="00845227"/>
    <w:rsid w:val="008626E7"/>
    <w:rsid w:val="00870EE7"/>
    <w:rsid w:val="008863B9"/>
    <w:rsid w:val="0089056C"/>
    <w:rsid w:val="008A45A6"/>
    <w:rsid w:val="008D4D78"/>
    <w:rsid w:val="008F264B"/>
    <w:rsid w:val="008F686C"/>
    <w:rsid w:val="009148DE"/>
    <w:rsid w:val="00941BFE"/>
    <w:rsid w:val="00941E30"/>
    <w:rsid w:val="0095267D"/>
    <w:rsid w:val="009777D9"/>
    <w:rsid w:val="00991B88"/>
    <w:rsid w:val="00993B84"/>
    <w:rsid w:val="009A5753"/>
    <w:rsid w:val="009A579D"/>
    <w:rsid w:val="009E27D4"/>
    <w:rsid w:val="009E3297"/>
    <w:rsid w:val="009E6C24"/>
    <w:rsid w:val="009F734F"/>
    <w:rsid w:val="00A246B6"/>
    <w:rsid w:val="00A47E70"/>
    <w:rsid w:val="00A50CF0"/>
    <w:rsid w:val="00A542A2"/>
    <w:rsid w:val="00A56556"/>
    <w:rsid w:val="00A7671C"/>
    <w:rsid w:val="00AA2CBC"/>
    <w:rsid w:val="00AB2E49"/>
    <w:rsid w:val="00AC164A"/>
    <w:rsid w:val="00AC5820"/>
    <w:rsid w:val="00AD1CD8"/>
    <w:rsid w:val="00B258BB"/>
    <w:rsid w:val="00B468EF"/>
    <w:rsid w:val="00B67B97"/>
    <w:rsid w:val="00B80790"/>
    <w:rsid w:val="00B968C8"/>
    <w:rsid w:val="00BA3EC5"/>
    <w:rsid w:val="00BA51D9"/>
    <w:rsid w:val="00BB4386"/>
    <w:rsid w:val="00BB5DFC"/>
    <w:rsid w:val="00BC001C"/>
    <w:rsid w:val="00BD279D"/>
    <w:rsid w:val="00BD6BB8"/>
    <w:rsid w:val="00BE70D2"/>
    <w:rsid w:val="00C023AA"/>
    <w:rsid w:val="00C23168"/>
    <w:rsid w:val="00C66BA2"/>
    <w:rsid w:val="00C75CB0"/>
    <w:rsid w:val="00C95985"/>
    <w:rsid w:val="00CB5F7D"/>
    <w:rsid w:val="00CC5026"/>
    <w:rsid w:val="00CC68D0"/>
    <w:rsid w:val="00D03F9A"/>
    <w:rsid w:val="00D06D51"/>
    <w:rsid w:val="00D24991"/>
    <w:rsid w:val="00D50255"/>
    <w:rsid w:val="00D51184"/>
    <w:rsid w:val="00D5526F"/>
    <w:rsid w:val="00D66520"/>
    <w:rsid w:val="00DA3849"/>
    <w:rsid w:val="00DC5AF8"/>
    <w:rsid w:val="00DD51AC"/>
    <w:rsid w:val="00DE34CF"/>
    <w:rsid w:val="00DF27CE"/>
    <w:rsid w:val="00E02C44"/>
    <w:rsid w:val="00E13F3D"/>
    <w:rsid w:val="00E20456"/>
    <w:rsid w:val="00E34898"/>
    <w:rsid w:val="00E43120"/>
    <w:rsid w:val="00E47A01"/>
    <w:rsid w:val="00E8079D"/>
    <w:rsid w:val="00E9708E"/>
    <w:rsid w:val="00EB09B7"/>
    <w:rsid w:val="00EC02F2"/>
    <w:rsid w:val="00EE7D7C"/>
    <w:rsid w:val="00F25D98"/>
    <w:rsid w:val="00F300FB"/>
    <w:rsid w:val="00F911A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Zchn">
    <w:name w:val="TAL Zchn"/>
    <w:link w:val="TAL"/>
    <w:rsid w:val="0078738E"/>
    <w:rPr>
      <w:rFonts w:ascii="Arial" w:hAnsi="Arial"/>
      <w:sz w:val="18"/>
      <w:lang w:val="en-GB" w:eastAsia="en-US"/>
    </w:rPr>
  </w:style>
  <w:style w:type="character" w:customStyle="1" w:styleId="THChar">
    <w:name w:val="TH Char"/>
    <w:link w:val="TH"/>
    <w:locked/>
    <w:rsid w:val="0078738E"/>
    <w:rPr>
      <w:rFonts w:ascii="Arial" w:hAnsi="Arial"/>
      <w:b/>
      <w:lang w:val="en-GB" w:eastAsia="en-US"/>
    </w:rPr>
  </w:style>
  <w:style w:type="character" w:customStyle="1" w:styleId="EditorsNoteChar">
    <w:name w:val="Editor's Note Char"/>
    <w:aliases w:val="EN Char"/>
    <w:link w:val="EditorsNote"/>
    <w:rsid w:val="0078738E"/>
    <w:rPr>
      <w:rFonts w:ascii="Times New Roman" w:hAnsi="Times New Roman"/>
      <w:color w:val="FF0000"/>
      <w:lang w:val="en-GB" w:eastAsia="en-US"/>
    </w:rPr>
  </w:style>
  <w:style w:type="character" w:customStyle="1" w:styleId="TACChar">
    <w:name w:val="TAC Char"/>
    <w:link w:val="TAC"/>
    <w:locked/>
    <w:rsid w:val="0078738E"/>
    <w:rPr>
      <w:rFonts w:ascii="Arial" w:hAnsi="Arial"/>
      <w:sz w:val="18"/>
      <w:lang w:val="en-GB" w:eastAsia="en-US"/>
    </w:rPr>
  </w:style>
  <w:style w:type="character" w:customStyle="1" w:styleId="TAHCar">
    <w:name w:val="TAH Car"/>
    <w:link w:val="TAH"/>
    <w:locked/>
    <w:rsid w:val="0078738E"/>
    <w:rPr>
      <w:rFonts w:ascii="Arial" w:hAnsi="Arial"/>
      <w:b/>
      <w:sz w:val="18"/>
      <w:lang w:val="en-GB" w:eastAsia="en-US"/>
    </w:rPr>
  </w:style>
  <w:style w:type="character" w:customStyle="1" w:styleId="TF0">
    <w:name w:val="TF (文字)"/>
    <w:link w:val="TF"/>
    <w:locked/>
    <w:rsid w:val="0078738E"/>
    <w:rPr>
      <w:rFonts w:ascii="Arial" w:hAnsi="Arial"/>
      <w:b/>
      <w:lang w:val="en-GB" w:eastAsia="en-US"/>
    </w:rPr>
  </w:style>
  <w:style w:type="character" w:customStyle="1" w:styleId="TANChar">
    <w:name w:val="TAN Char"/>
    <w:link w:val="TAN"/>
    <w:rsid w:val="0078738E"/>
    <w:rPr>
      <w:rFonts w:ascii="Arial" w:hAnsi="Arial"/>
      <w:sz w:val="18"/>
      <w:lang w:val="en-GB" w:eastAsia="en-US"/>
    </w:rPr>
  </w:style>
  <w:style w:type="paragraph" w:styleId="IndexHeading">
    <w:name w:val="index heading"/>
    <w:basedOn w:val="Normal"/>
    <w:next w:val="Normal"/>
    <w:semiHidden/>
    <w:rsid w:val="0078738E"/>
    <w:pPr>
      <w:pBdr>
        <w:top w:val="single" w:sz="12" w:space="0" w:color="auto"/>
      </w:pBdr>
      <w:spacing w:before="360" w:after="240"/>
    </w:pPr>
    <w:rPr>
      <w:b/>
      <w:i/>
      <w:sz w:val="26"/>
    </w:rPr>
  </w:style>
  <w:style w:type="paragraph" w:customStyle="1" w:styleId="INDENT1">
    <w:name w:val="INDENT1"/>
    <w:basedOn w:val="Normal"/>
    <w:rsid w:val="0078738E"/>
    <w:pPr>
      <w:ind w:left="851"/>
    </w:pPr>
  </w:style>
  <w:style w:type="paragraph" w:customStyle="1" w:styleId="INDENT2">
    <w:name w:val="INDENT2"/>
    <w:basedOn w:val="Normal"/>
    <w:rsid w:val="0078738E"/>
    <w:pPr>
      <w:ind w:left="1135" w:hanging="284"/>
    </w:pPr>
  </w:style>
  <w:style w:type="paragraph" w:customStyle="1" w:styleId="INDENT3">
    <w:name w:val="INDENT3"/>
    <w:basedOn w:val="Normal"/>
    <w:rsid w:val="0078738E"/>
    <w:pPr>
      <w:ind w:left="1701" w:hanging="567"/>
    </w:pPr>
  </w:style>
  <w:style w:type="paragraph" w:customStyle="1" w:styleId="FigureTitle">
    <w:name w:val="Figure_Title"/>
    <w:basedOn w:val="Normal"/>
    <w:next w:val="Normal"/>
    <w:rsid w:val="0078738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8738E"/>
    <w:pPr>
      <w:keepNext/>
      <w:keepLines/>
    </w:pPr>
    <w:rPr>
      <w:b/>
    </w:rPr>
  </w:style>
  <w:style w:type="paragraph" w:customStyle="1" w:styleId="enumlev2">
    <w:name w:val="enumlev2"/>
    <w:basedOn w:val="Normal"/>
    <w:rsid w:val="0078738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8738E"/>
    <w:pPr>
      <w:keepNext/>
      <w:keepLines/>
      <w:spacing w:before="240"/>
      <w:ind w:left="1418"/>
    </w:pPr>
    <w:rPr>
      <w:rFonts w:ascii="Arial" w:hAnsi="Arial"/>
      <w:b/>
      <w:sz w:val="36"/>
      <w:lang w:val="en-US"/>
    </w:rPr>
  </w:style>
  <w:style w:type="paragraph" w:styleId="Caption">
    <w:name w:val="caption"/>
    <w:basedOn w:val="Normal"/>
    <w:next w:val="Normal"/>
    <w:qFormat/>
    <w:rsid w:val="0078738E"/>
    <w:pPr>
      <w:spacing w:before="120" w:after="120"/>
    </w:pPr>
    <w:rPr>
      <w:b/>
    </w:rPr>
  </w:style>
  <w:style w:type="paragraph" w:styleId="PlainText">
    <w:name w:val="Plain Text"/>
    <w:basedOn w:val="Normal"/>
    <w:link w:val="PlainTextChar"/>
    <w:rsid w:val="0078738E"/>
    <w:rPr>
      <w:rFonts w:ascii="Courier New" w:hAnsi="Courier New"/>
      <w:lang w:val="nb-NO"/>
    </w:rPr>
  </w:style>
  <w:style w:type="character" w:customStyle="1" w:styleId="PlainTextChar">
    <w:name w:val="Plain Text Char"/>
    <w:basedOn w:val="DefaultParagraphFont"/>
    <w:link w:val="PlainText"/>
    <w:rsid w:val="0078738E"/>
    <w:rPr>
      <w:rFonts w:ascii="Courier New" w:hAnsi="Courier New"/>
      <w:lang w:val="nb-NO" w:eastAsia="en-US"/>
    </w:rPr>
  </w:style>
  <w:style w:type="paragraph" w:customStyle="1" w:styleId="TAJ">
    <w:name w:val="TAJ"/>
    <w:basedOn w:val="TH"/>
    <w:rsid w:val="0078738E"/>
    <w:rPr>
      <w:lang w:eastAsia="x-none"/>
    </w:rPr>
  </w:style>
  <w:style w:type="paragraph" w:styleId="BodyText">
    <w:name w:val="Body Text"/>
    <w:basedOn w:val="Normal"/>
    <w:link w:val="BodyTextChar"/>
    <w:rsid w:val="0078738E"/>
    <w:rPr>
      <w:lang w:eastAsia="x-none"/>
    </w:rPr>
  </w:style>
  <w:style w:type="character" w:customStyle="1" w:styleId="BodyTextChar">
    <w:name w:val="Body Text Char"/>
    <w:basedOn w:val="DefaultParagraphFont"/>
    <w:link w:val="BodyText"/>
    <w:rsid w:val="0078738E"/>
    <w:rPr>
      <w:rFonts w:ascii="Times New Roman" w:hAnsi="Times New Roman"/>
      <w:lang w:val="en-GB" w:eastAsia="x-none"/>
    </w:rPr>
  </w:style>
  <w:style w:type="paragraph" w:customStyle="1" w:styleId="Guidance">
    <w:name w:val="Guidance"/>
    <w:basedOn w:val="Normal"/>
    <w:rsid w:val="0078738E"/>
    <w:rPr>
      <w:i/>
      <w:color w:val="0000FF"/>
    </w:rPr>
  </w:style>
  <w:style w:type="character" w:customStyle="1" w:styleId="B1Char">
    <w:name w:val="B1 Char"/>
    <w:link w:val="B1"/>
    <w:locked/>
    <w:rsid w:val="0078738E"/>
    <w:rPr>
      <w:rFonts w:ascii="Times New Roman" w:hAnsi="Times New Roman"/>
      <w:lang w:val="en-GB" w:eastAsia="en-US"/>
    </w:rPr>
  </w:style>
  <w:style w:type="paragraph" w:styleId="BodyTextIndent">
    <w:name w:val="Body Text Indent"/>
    <w:basedOn w:val="Normal"/>
    <w:link w:val="BodyTextIndentChar"/>
    <w:rsid w:val="0078738E"/>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78738E"/>
    <w:rPr>
      <w:rFonts w:ascii="Times New Roman" w:hAnsi="Times New Roman"/>
      <w:lang w:val="en-GB" w:eastAsia="x-none"/>
    </w:rPr>
  </w:style>
  <w:style w:type="paragraph" w:customStyle="1" w:styleId="LD1">
    <w:name w:val="LD 1"/>
    <w:basedOn w:val="LD"/>
    <w:rsid w:val="0078738E"/>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78738E"/>
    <w:pPr>
      <w:widowControl w:val="0"/>
      <w:spacing w:line="360" w:lineRule="atLeast"/>
      <w:jc w:val="center"/>
    </w:pPr>
    <w:rPr>
      <w:rFonts w:ascii="Arial" w:hAnsi="Arial"/>
      <w:lang w:val="en-GB" w:eastAsia="en-US"/>
    </w:rPr>
  </w:style>
  <w:style w:type="paragraph" w:styleId="NormalWeb">
    <w:name w:val="Normal (Web)"/>
    <w:basedOn w:val="Normal"/>
    <w:rsid w:val="0078738E"/>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78738E"/>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78738E"/>
    <w:rPr>
      <w:rFonts w:ascii="Arial" w:hAnsi="Arial"/>
      <w:sz w:val="22"/>
      <w:lang w:val="en-GB" w:eastAsia="en-US"/>
    </w:rPr>
  </w:style>
  <w:style w:type="character" w:customStyle="1" w:styleId="NOZchn">
    <w:name w:val="NO Zchn"/>
    <w:link w:val="NO"/>
    <w:qFormat/>
    <w:locked/>
    <w:rsid w:val="0078738E"/>
    <w:rPr>
      <w:rFonts w:ascii="Times New Roman" w:hAnsi="Times New Roman"/>
      <w:lang w:val="en-GB" w:eastAsia="en-US"/>
    </w:rPr>
  </w:style>
  <w:style w:type="paragraph" w:customStyle="1" w:styleId="1">
    <w:name w:val="1"/>
    <w:semiHidden/>
    <w:rsid w:val="007873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78738E"/>
    <w:rPr>
      <w:rFonts w:ascii="Times New Roman" w:hAnsi="Times New Roman"/>
      <w:lang w:val="en-GB" w:eastAsia="en-US"/>
    </w:rPr>
  </w:style>
  <w:style w:type="character" w:customStyle="1" w:styleId="EXCar">
    <w:name w:val="EX Car"/>
    <w:link w:val="EX"/>
    <w:rsid w:val="0078738E"/>
    <w:rPr>
      <w:rFonts w:ascii="Times New Roman" w:hAnsi="Times New Roman"/>
      <w:lang w:val="en-GB" w:eastAsia="en-US"/>
    </w:rPr>
  </w:style>
  <w:style w:type="character" w:customStyle="1" w:styleId="NOChar">
    <w:name w:val="NO Char"/>
    <w:rsid w:val="0078738E"/>
    <w:rPr>
      <w:lang w:val="en-GB" w:eastAsia="en-US" w:bidi="ar-SA"/>
    </w:rPr>
  </w:style>
  <w:style w:type="character" w:customStyle="1" w:styleId="Heading4Char">
    <w:name w:val="Heading 4 Char"/>
    <w:link w:val="Heading4"/>
    <w:rsid w:val="0078738E"/>
    <w:rPr>
      <w:rFonts w:ascii="Arial" w:hAnsi="Arial"/>
      <w:sz w:val="24"/>
      <w:lang w:val="en-GB" w:eastAsia="en-US"/>
    </w:rPr>
  </w:style>
  <w:style w:type="character" w:customStyle="1" w:styleId="B1Char1">
    <w:name w:val="B1 Char1"/>
    <w:rsid w:val="0078738E"/>
    <w:rPr>
      <w:rFonts w:ascii="Times New Roman" w:hAnsi="Times New Roman"/>
      <w:lang w:val="en-GB"/>
    </w:rPr>
  </w:style>
  <w:style w:type="paragraph" w:customStyle="1" w:styleId="NO0">
    <w:name w:val="NO*"/>
    <w:basedOn w:val="B1"/>
    <w:rsid w:val="0078738E"/>
  </w:style>
  <w:style w:type="character" w:customStyle="1" w:styleId="Heading3Char">
    <w:name w:val="Heading 3 Char"/>
    <w:link w:val="Heading3"/>
    <w:rsid w:val="0078738E"/>
    <w:rPr>
      <w:rFonts w:ascii="Arial" w:hAnsi="Arial"/>
      <w:sz w:val="28"/>
      <w:lang w:val="en-GB" w:eastAsia="en-US"/>
    </w:rPr>
  </w:style>
  <w:style w:type="character" w:customStyle="1" w:styleId="TALChar">
    <w:name w:val="TAL Char"/>
    <w:rsid w:val="0078738E"/>
    <w:rPr>
      <w:rFonts w:ascii="Arial" w:hAnsi="Arial"/>
      <w:sz w:val="18"/>
      <w:lang w:val="en-GB" w:eastAsia="en-US" w:bidi="ar-SA"/>
    </w:rPr>
  </w:style>
  <w:style w:type="character" w:customStyle="1" w:styleId="TAHChar">
    <w:name w:val="TAH Char"/>
    <w:rsid w:val="0078738E"/>
    <w:rPr>
      <w:rFonts w:ascii="Arial" w:eastAsia="SimSun" w:hAnsi="Arial"/>
      <w:b/>
      <w:sz w:val="18"/>
      <w:lang w:val="en-GB" w:eastAsia="en-US" w:bidi="ar-SA"/>
    </w:rPr>
  </w:style>
  <w:style w:type="paragraph" w:customStyle="1" w:styleId="noal">
    <w:name w:val="noal"/>
    <w:basedOn w:val="Normal"/>
    <w:rsid w:val="0078738E"/>
  </w:style>
  <w:style w:type="character" w:customStyle="1" w:styleId="EditorsNoteCharChar">
    <w:name w:val="Editor's Note Char Char"/>
    <w:rsid w:val="0078738E"/>
    <w:rPr>
      <w:rFonts w:ascii="Times New Roman" w:hAnsi="Times New Roman"/>
      <w:color w:val="FF0000"/>
      <w:lang w:val="en-GB"/>
    </w:rPr>
  </w:style>
  <w:style w:type="paragraph" w:styleId="Revision">
    <w:name w:val="Revision"/>
    <w:hidden/>
    <w:uiPriority w:val="99"/>
    <w:semiHidden/>
    <w:rsid w:val="0078738E"/>
    <w:rPr>
      <w:rFonts w:ascii="Times New Roman" w:hAnsi="Times New Roman"/>
      <w:lang w:val="en-GB" w:eastAsia="en-US"/>
    </w:rPr>
  </w:style>
  <w:style w:type="character" w:customStyle="1" w:styleId="TFChar">
    <w:name w:val="TF Char"/>
    <w:locked/>
    <w:rsid w:val="0078738E"/>
    <w:rPr>
      <w:rFonts w:ascii="Arial" w:hAnsi="Arial"/>
      <w:b/>
      <w:lang w:eastAsia="en-US"/>
    </w:rPr>
  </w:style>
  <w:style w:type="paragraph" w:customStyle="1" w:styleId="2">
    <w:name w:val="2"/>
    <w:semiHidden/>
    <w:rsid w:val="0078738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78738E"/>
    <w:pPr>
      <w:ind w:left="720"/>
      <w:contextualSpacing/>
    </w:pPr>
  </w:style>
  <w:style w:type="paragraph" w:customStyle="1" w:styleId="v1">
    <w:name w:val="v1"/>
    <w:basedOn w:val="B2"/>
    <w:rsid w:val="0078738E"/>
    <w:pPr>
      <w:ind w:left="568"/>
    </w:pPr>
  </w:style>
  <w:style w:type="table" w:customStyle="1" w:styleId="TableGrid1">
    <w:name w:val="Table Grid1"/>
    <w:basedOn w:val="TableNormal"/>
    <w:next w:val="TableGrid"/>
    <w:uiPriority w:val="39"/>
    <w:rsid w:val="0078738E"/>
    <w:rPr>
      <w:rFonts w:ascii="Calibri" w:eastAsia="Calibri"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39</Pages>
  <Words>20250</Words>
  <Characters>107326</Characters>
  <Application>Microsoft Office Word</Application>
  <DocSecurity>0</DocSecurity>
  <Lines>894</Lines>
  <Paragraphs>254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127322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User2</cp:lastModifiedBy>
  <cp:revision>2</cp:revision>
  <cp:lastPrinted>1899-12-31T23:00:00Z</cp:lastPrinted>
  <dcterms:created xsi:type="dcterms:W3CDTF">2021-04-20T08:16:00Z</dcterms:created>
  <dcterms:modified xsi:type="dcterms:W3CDTF">2021-04-20T08:16:00Z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