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8A" w:rsidRDefault="008D288A" w:rsidP="008D288A">
      <w:pPr>
        <w:pStyle w:val="CRCoverPage"/>
        <w:tabs>
          <w:tab w:val="right" w:pos="9639"/>
        </w:tabs>
        <w:spacing w:after="0"/>
        <w:rPr>
          <w:b/>
          <w:noProof/>
          <w:sz w:val="28"/>
        </w:rPr>
      </w:pPr>
      <w:bookmarkStart w:id="0" w:name="introduction"/>
      <w:bookmarkEnd w:id="0"/>
      <w:r>
        <w:rPr>
          <w:b/>
          <w:noProof/>
          <w:sz w:val="24"/>
        </w:rPr>
        <w:t>3GPP TSG-CT WG1 Meeting #12</w:t>
      </w:r>
      <w:r w:rsidR="00CB4139">
        <w:rPr>
          <w:b/>
          <w:noProof/>
          <w:sz w:val="24"/>
        </w:rPr>
        <w:t>9</w:t>
      </w:r>
      <w:r>
        <w:rPr>
          <w:b/>
          <w:noProof/>
          <w:sz w:val="24"/>
        </w:rPr>
        <w:t>-e</w:t>
      </w:r>
      <w:r>
        <w:rPr>
          <w:b/>
          <w:i/>
          <w:noProof/>
          <w:sz w:val="28"/>
        </w:rPr>
        <w:tab/>
      </w:r>
      <w:r>
        <w:rPr>
          <w:b/>
          <w:noProof/>
          <w:sz w:val="28"/>
        </w:rPr>
        <w:t>C1-21</w:t>
      </w:r>
      <w:r w:rsidR="00CF4680">
        <w:rPr>
          <w:b/>
          <w:noProof/>
          <w:sz w:val="28"/>
        </w:rPr>
        <w:t>2050</w:t>
      </w:r>
    </w:p>
    <w:p w:rsidR="008D288A" w:rsidRDefault="00CB4139" w:rsidP="008D288A">
      <w:pPr>
        <w:pStyle w:val="CRCoverPage"/>
        <w:outlineLvl w:val="0"/>
        <w:rPr>
          <w:b/>
          <w:noProof/>
          <w:sz w:val="24"/>
        </w:rPr>
      </w:pPr>
      <w:r>
        <w:rPr>
          <w:b/>
          <w:noProof/>
          <w:sz w:val="24"/>
        </w:rPr>
        <w:t>Electronic meeting; 19</w:t>
      </w:r>
      <w:r w:rsidR="009369C2">
        <w:rPr>
          <w:b/>
          <w:noProof/>
          <w:sz w:val="24"/>
        </w:rPr>
        <w:t>-</w:t>
      </w:r>
      <w:r>
        <w:rPr>
          <w:b/>
          <w:noProof/>
          <w:sz w:val="24"/>
        </w:rPr>
        <w:t>23 April</w:t>
      </w:r>
      <w:r w:rsidR="008D288A">
        <w:rPr>
          <w:b/>
          <w:noProof/>
          <w:sz w:val="24"/>
        </w:rPr>
        <w:t xml:space="preserve"> 2021</w:t>
      </w:r>
    </w:p>
    <w:p w:rsidR="008D288A" w:rsidRDefault="008D288A" w:rsidP="008D288A">
      <w:pPr>
        <w:rPr>
          <w:rFonts w:ascii="Arial" w:hAnsi="Arial" w:cs="Arial"/>
          <w:b/>
          <w:bCs/>
        </w:rPr>
      </w:pPr>
    </w:p>
    <w:p w:rsidR="008D288A" w:rsidRDefault="008D288A" w:rsidP="008D288A">
      <w:pPr>
        <w:spacing w:after="120"/>
        <w:ind w:left="1985" w:hanging="1985"/>
        <w:rPr>
          <w:rFonts w:ascii="Arial" w:hAnsi="Arial" w:cs="Arial"/>
          <w:b/>
          <w:bCs/>
        </w:rPr>
      </w:pPr>
      <w:r>
        <w:rPr>
          <w:rFonts w:ascii="Arial" w:hAnsi="Arial" w:cs="Arial"/>
          <w:b/>
          <w:bCs/>
        </w:rPr>
        <w:t>Source:</w:t>
      </w:r>
      <w:r>
        <w:rPr>
          <w:rFonts w:ascii="Arial" w:hAnsi="Arial" w:cs="Arial"/>
          <w:b/>
          <w:bCs/>
        </w:rPr>
        <w:tab/>
        <w:t>OPPO</w:t>
      </w:r>
    </w:p>
    <w:p w:rsidR="008D288A" w:rsidRDefault="008D288A" w:rsidP="008D288A">
      <w:pPr>
        <w:spacing w:after="120"/>
        <w:ind w:left="1985" w:hanging="1985"/>
        <w:rPr>
          <w:rFonts w:ascii="Arial" w:hAnsi="Arial" w:cs="Arial"/>
          <w:b/>
          <w:bCs/>
        </w:rPr>
      </w:pPr>
      <w:r>
        <w:rPr>
          <w:rFonts w:ascii="Arial" w:hAnsi="Arial" w:cs="Arial"/>
          <w:b/>
          <w:bCs/>
        </w:rPr>
        <w:t>Title:</w:t>
      </w:r>
      <w:r>
        <w:rPr>
          <w:rFonts w:ascii="Arial" w:hAnsi="Arial" w:cs="Arial"/>
          <w:b/>
          <w:bCs/>
        </w:rPr>
        <w:tab/>
      </w:r>
      <w:r w:rsidR="004F5A95">
        <w:rPr>
          <w:rFonts w:ascii="Arial" w:hAnsi="Arial" w:cs="Arial"/>
          <w:b/>
          <w:bCs/>
        </w:rPr>
        <w:t>Add EN for U2U</w:t>
      </w:r>
    </w:p>
    <w:p w:rsidR="008D288A" w:rsidRDefault="008D288A" w:rsidP="008D288A">
      <w:pPr>
        <w:spacing w:after="120"/>
        <w:ind w:left="1985" w:hanging="1985"/>
        <w:rPr>
          <w:rFonts w:ascii="Arial" w:hAnsi="Arial" w:cs="Arial"/>
          <w:b/>
          <w:bCs/>
        </w:rPr>
      </w:pPr>
      <w:r>
        <w:rPr>
          <w:rFonts w:ascii="Arial" w:hAnsi="Arial" w:cs="Arial"/>
          <w:b/>
          <w:bCs/>
        </w:rPr>
        <w:t>Spec:</w:t>
      </w:r>
      <w:r>
        <w:rPr>
          <w:rFonts w:ascii="Arial" w:hAnsi="Arial" w:cs="Arial"/>
          <w:b/>
          <w:bCs/>
        </w:rPr>
        <w:tab/>
        <w:t>3GPP T</w:t>
      </w:r>
      <w:r w:rsidR="0094708A">
        <w:rPr>
          <w:rFonts w:ascii="Arial" w:hAnsi="Arial" w:cs="Arial"/>
          <w:b/>
          <w:bCs/>
        </w:rPr>
        <w:t>S</w:t>
      </w:r>
      <w:r w:rsidR="00BA1A58">
        <w:rPr>
          <w:rFonts w:ascii="Arial" w:hAnsi="Arial" w:cs="Arial"/>
          <w:b/>
          <w:bCs/>
        </w:rPr>
        <w:t xml:space="preserve"> 24.555</w:t>
      </w:r>
      <w:r w:rsidR="0066188F">
        <w:rPr>
          <w:rFonts w:ascii="Arial" w:hAnsi="Arial" w:cs="Arial"/>
          <w:b/>
          <w:bCs/>
        </w:rPr>
        <w:t xml:space="preserve"> v0.1.0</w:t>
      </w:r>
    </w:p>
    <w:p w:rsidR="008D288A" w:rsidRPr="00C524DD" w:rsidRDefault="008D288A" w:rsidP="008D288A">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4F5A95">
        <w:rPr>
          <w:rFonts w:ascii="Arial" w:hAnsi="Arial" w:cs="Arial"/>
          <w:b/>
          <w:bCs/>
        </w:rPr>
        <w:t>17.2.18</w:t>
      </w:r>
    </w:p>
    <w:p w:rsidR="008D288A" w:rsidRPr="00C524DD" w:rsidRDefault="008D288A" w:rsidP="008D288A">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Agreement</w:t>
      </w:r>
    </w:p>
    <w:p w:rsidR="008D288A" w:rsidRPr="00C524DD" w:rsidRDefault="008D288A" w:rsidP="008D288A">
      <w:pPr>
        <w:pBdr>
          <w:bottom w:val="single" w:sz="12" w:space="1" w:color="auto"/>
        </w:pBdr>
        <w:spacing w:after="120"/>
        <w:ind w:left="1985" w:hanging="1985"/>
        <w:rPr>
          <w:rFonts w:ascii="Arial" w:hAnsi="Arial" w:cs="Arial"/>
          <w:b/>
          <w:bCs/>
        </w:rPr>
      </w:pPr>
    </w:p>
    <w:p w:rsidR="008D288A" w:rsidRDefault="008D288A" w:rsidP="008D288A">
      <w:pPr>
        <w:pStyle w:val="CRCoverPage"/>
        <w:rPr>
          <w:b/>
          <w:noProof/>
          <w:lang w:val="fr-FR"/>
        </w:rPr>
      </w:pPr>
      <w:r w:rsidRPr="00C524DD">
        <w:rPr>
          <w:b/>
          <w:noProof/>
        </w:rPr>
        <w:t>1</w:t>
      </w:r>
      <w:r w:rsidRPr="00CD2478">
        <w:rPr>
          <w:b/>
          <w:noProof/>
          <w:lang w:val="fr-FR"/>
        </w:rPr>
        <w:t>. Introduction</w:t>
      </w:r>
    </w:p>
    <w:p w:rsidR="00050F4A" w:rsidRDefault="00050F4A" w:rsidP="00050F4A">
      <w:pPr>
        <w:rPr>
          <w:noProof/>
          <w:lang w:val="fr-FR"/>
        </w:rPr>
      </w:pPr>
      <w:r>
        <w:rPr>
          <w:noProof/>
          <w:lang w:val="fr-FR"/>
        </w:rPr>
        <w:t xml:space="preserve">This document is to </w:t>
      </w:r>
      <w:r w:rsidR="00E21A56">
        <w:rPr>
          <w:noProof/>
          <w:lang w:val="fr-FR"/>
        </w:rPr>
        <w:t>remove</w:t>
      </w:r>
      <w:r>
        <w:rPr>
          <w:noProof/>
          <w:lang w:val="fr-FR"/>
        </w:rPr>
        <w:t xml:space="preserve"> the UE-to-UE relay.</w:t>
      </w:r>
    </w:p>
    <w:p w:rsidR="008D288A" w:rsidRPr="008A5E86" w:rsidRDefault="008D288A" w:rsidP="008D288A">
      <w:pPr>
        <w:pStyle w:val="CRCoverPage"/>
        <w:rPr>
          <w:b/>
          <w:noProof/>
          <w:lang w:val="en-US"/>
        </w:rPr>
      </w:pPr>
      <w:r w:rsidRPr="008A5E86">
        <w:rPr>
          <w:b/>
          <w:noProof/>
          <w:lang w:val="en-US"/>
        </w:rPr>
        <w:t>2. Reason for Change</w:t>
      </w:r>
    </w:p>
    <w:p w:rsidR="00050F4A" w:rsidRDefault="00050F4A" w:rsidP="00050F4A">
      <w:pPr>
        <w:rPr>
          <w:noProof/>
          <w:lang w:val="fr-FR"/>
        </w:rPr>
      </w:pPr>
      <w:r>
        <w:rPr>
          <w:noProof/>
          <w:lang w:val="en-US"/>
        </w:rPr>
        <w:t xml:space="preserve">In SA#92, </w:t>
      </w:r>
      <w:r>
        <w:rPr>
          <w:noProof/>
          <w:lang w:val="fr-FR"/>
        </w:rPr>
        <w:t>UE-to-UE relay has been removed from SA2 WID while in Q2 the discussion for L3 U2U will continue and the final decision on L3 U2U will be decided in June plenary. L2 U2U relay has be excluded from R17 scope.</w:t>
      </w:r>
    </w:p>
    <w:p w:rsidR="00E21A56" w:rsidRDefault="00E21A56" w:rsidP="00E21A56">
      <w:pPr>
        <w:rPr>
          <w:noProof/>
          <w:lang w:val="fr-FR"/>
        </w:rPr>
      </w:pPr>
      <w:r>
        <w:rPr>
          <w:noProof/>
          <w:lang w:val="fr-FR"/>
        </w:rPr>
        <w:t>In SA2#144, the U2U relay was removed from its scope.</w:t>
      </w:r>
    </w:p>
    <w:p w:rsidR="00E21A56" w:rsidRPr="003C5052" w:rsidRDefault="00E21A56" w:rsidP="00E21A56">
      <w:pPr>
        <w:rPr>
          <w:noProof/>
          <w:lang w:val="fr-FR"/>
        </w:rPr>
      </w:pPr>
      <w:r>
        <w:rPr>
          <w:noProof/>
          <w:lang w:val="fr-FR"/>
        </w:rPr>
        <w:t>Therefore, it is proposed to remove U2U relay related contexts.</w:t>
      </w:r>
    </w:p>
    <w:p w:rsidR="008D288A" w:rsidRDefault="008D288A" w:rsidP="008D288A">
      <w:pPr>
        <w:pStyle w:val="CRCoverPage"/>
        <w:rPr>
          <w:b/>
          <w:noProof/>
          <w:lang w:val="fr-FR"/>
        </w:rPr>
      </w:pPr>
      <w:r>
        <w:rPr>
          <w:b/>
          <w:noProof/>
          <w:lang w:val="fr-FR"/>
        </w:rPr>
        <w:t>3</w:t>
      </w:r>
      <w:r w:rsidRPr="00CD2478">
        <w:rPr>
          <w:b/>
          <w:noProof/>
          <w:lang w:val="fr-FR"/>
        </w:rPr>
        <w:t xml:space="preserve">. </w:t>
      </w:r>
      <w:r>
        <w:rPr>
          <w:b/>
          <w:noProof/>
          <w:lang w:val="fr-FR"/>
        </w:rPr>
        <w:t>Proposal</w:t>
      </w:r>
    </w:p>
    <w:p w:rsidR="008D288A" w:rsidRPr="008A5E86" w:rsidRDefault="008D288A" w:rsidP="008D288A">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w:t>
      </w:r>
      <w:r w:rsidR="00F06454">
        <w:rPr>
          <w:noProof/>
          <w:lang w:val="en-US"/>
        </w:rPr>
        <w:t xml:space="preserve"> </w:t>
      </w:r>
      <w:r>
        <w:rPr>
          <w:noProof/>
          <w:lang w:val="en-US"/>
        </w:rPr>
        <w:t>T</w:t>
      </w:r>
      <w:r w:rsidR="00211773">
        <w:rPr>
          <w:noProof/>
          <w:lang w:val="en-US"/>
        </w:rPr>
        <w:t>S</w:t>
      </w:r>
      <w:r w:rsidR="00F06454">
        <w:rPr>
          <w:noProof/>
          <w:lang w:val="en-US"/>
        </w:rPr>
        <w:t xml:space="preserve"> </w:t>
      </w:r>
      <w:r w:rsidR="00BA1A58">
        <w:rPr>
          <w:noProof/>
          <w:lang w:val="en-US"/>
        </w:rPr>
        <w:t>24.555</w:t>
      </w:r>
      <w:r>
        <w:rPr>
          <w:noProof/>
          <w:lang w:val="en-US"/>
        </w:rPr>
        <w:t>.</w:t>
      </w:r>
    </w:p>
    <w:p w:rsidR="008D288A" w:rsidRPr="008A5E86" w:rsidRDefault="008D288A" w:rsidP="008D288A">
      <w:pPr>
        <w:pBdr>
          <w:bottom w:val="single" w:sz="12" w:space="1" w:color="auto"/>
        </w:pBdr>
        <w:rPr>
          <w:noProof/>
          <w:lang w:val="en-US"/>
        </w:rPr>
      </w:pPr>
    </w:p>
    <w:p w:rsidR="008D288A" w:rsidRPr="008A5E86" w:rsidRDefault="008D288A" w:rsidP="008D288A">
      <w:pPr>
        <w:rPr>
          <w:noProof/>
          <w:lang w:val="en-US"/>
        </w:rPr>
      </w:pPr>
      <w:r>
        <w:rPr>
          <w:noProof/>
          <w:lang w:val="en-US"/>
        </w:rPr>
        <w:br w:type="page"/>
      </w:r>
    </w:p>
    <w:p w:rsidR="00084408" w:rsidRDefault="00084408" w:rsidP="000844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scope"/>
      <w:bookmarkStart w:id="2" w:name="_Toc65161631"/>
      <w:bookmarkEnd w:id="1"/>
      <w:r w:rsidRPr="00C21836">
        <w:rPr>
          <w:rFonts w:ascii="Arial" w:hAnsi="Arial" w:cs="Arial"/>
          <w:noProof/>
          <w:color w:val="0000FF"/>
          <w:sz w:val="28"/>
          <w:szCs w:val="28"/>
          <w:lang w:val="fr-FR"/>
        </w:rPr>
        <w:t>* * * First Change * * * *</w:t>
      </w:r>
    </w:p>
    <w:p w:rsidR="00050F4A" w:rsidRPr="00050F4A" w:rsidDel="00DC65B1" w:rsidRDefault="00E55529" w:rsidP="00DC65B1">
      <w:pPr>
        <w:pStyle w:val="2"/>
        <w:rPr>
          <w:del w:id="3" w:author="OPPO-Haorui" w:date="2021-04-19T17:39:00Z"/>
          <w:lang w:eastAsia="zh-CN"/>
        </w:rPr>
      </w:pPr>
      <w:bookmarkStart w:id="4" w:name="_Toc65482339"/>
      <w:bookmarkStart w:id="5" w:name="_GoBack"/>
      <w:bookmarkEnd w:id="5"/>
      <w:del w:id="6" w:author="OPPO-Haorui" w:date="2021-04-19T17:39:00Z">
        <w:r w:rsidDel="00DC65B1">
          <w:rPr>
            <w:rFonts w:hint="eastAsia"/>
            <w:lang w:eastAsia="zh-CN"/>
          </w:rPr>
          <w:delText>4.</w:delText>
        </w:r>
        <w:r w:rsidDel="00DC65B1">
          <w:rPr>
            <w:lang w:eastAsia="zh-CN"/>
          </w:rPr>
          <w:delText>5</w:delText>
        </w:r>
        <w:r w:rsidDel="00DC65B1">
          <w:rPr>
            <w:lang w:eastAsia="zh-CN"/>
          </w:rPr>
          <w:tab/>
          <w:delText xml:space="preserve">UE </w:delText>
        </w:r>
        <w:r w:rsidRPr="00305BC9" w:rsidDel="00DC65B1">
          <w:rPr>
            <w:lang w:eastAsia="zh-CN"/>
          </w:rPr>
          <w:delText>polic</w:delText>
        </w:r>
        <w:r w:rsidDel="00DC65B1">
          <w:rPr>
            <w:lang w:eastAsia="zh-CN"/>
          </w:rPr>
          <w:delText>ies</w:delText>
        </w:r>
        <w:r w:rsidRPr="00305BC9" w:rsidDel="00DC65B1">
          <w:rPr>
            <w:lang w:eastAsia="zh-CN"/>
          </w:rPr>
          <w:delText xml:space="preserve"> for </w:delText>
        </w:r>
        <w:r w:rsidDel="00DC65B1">
          <w:rPr>
            <w:lang w:eastAsia="zh-CN"/>
          </w:rPr>
          <w:delText>5G ProSe UE-to-UE relay</w:delText>
        </w:r>
        <w:bookmarkEnd w:id="4"/>
      </w:del>
    </w:p>
    <w:bookmarkEnd w:id="2"/>
    <w:p w:rsidR="00205237" w:rsidRPr="00E368F5" w:rsidRDefault="00205237" w:rsidP="0020523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rsidR="00080512" w:rsidRPr="00205237" w:rsidRDefault="00080512">
      <w:pPr>
        <w:rPr>
          <w:lang w:val="fr-FR"/>
        </w:rPr>
      </w:pPr>
    </w:p>
    <w:sectPr w:rsidR="00080512" w:rsidRPr="00205237">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CE" w:rsidRDefault="00762FCE">
      <w:r>
        <w:separator/>
      </w:r>
    </w:p>
  </w:endnote>
  <w:endnote w:type="continuationSeparator" w:id="0">
    <w:p w:rsidR="00762FCE" w:rsidRDefault="0076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CE" w:rsidRDefault="00762FCE">
      <w:r>
        <w:separator/>
      </w:r>
    </w:p>
  </w:footnote>
  <w:footnote w:type="continuationSeparator" w:id="0">
    <w:p w:rsidR="00762FCE" w:rsidRDefault="0076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65B1">
      <w:rPr>
        <w:rFonts w:ascii="Arial" w:hAnsi="Arial" w:cs="Arial" w:hint="eastAsia"/>
        <w:bCs/>
        <w:noProof/>
        <w:sz w:val="18"/>
        <w:szCs w:val="18"/>
        <w:lang w:eastAsia="zh-CN"/>
      </w:rPr>
      <w:t>错误</w:t>
    </w:r>
    <w:r w:rsidR="00DC65B1">
      <w:rPr>
        <w:rFonts w:ascii="Arial" w:hAnsi="Arial" w:cs="Arial" w:hint="eastAsia"/>
        <w:bCs/>
        <w:noProof/>
        <w:sz w:val="18"/>
        <w:szCs w:val="18"/>
        <w:lang w:eastAsia="zh-CN"/>
      </w:rPr>
      <w:t>!</w:t>
    </w:r>
    <w:r w:rsidR="00DC65B1">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572186" w:rsidRDefault="0057218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65B1">
      <w:rPr>
        <w:rFonts w:ascii="Arial" w:hAnsi="Arial" w:cs="Arial"/>
        <w:b/>
        <w:noProof/>
        <w:sz w:val="18"/>
        <w:szCs w:val="18"/>
      </w:rPr>
      <w:t>2</w:t>
    </w:r>
    <w:r>
      <w:rPr>
        <w:rFonts w:ascii="Arial" w:hAnsi="Arial" w:cs="Arial"/>
        <w:b/>
        <w:sz w:val="18"/>
        <w:szCs w:val="18"/>
      </w:rPr>
      <w:fldChar w:fldCharType="end"/>
    </w:r>
  </w:p>
  <w:p w:rsidR="00572186" w:rsidRDefault="0057218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65B1">
      <w:rPr>
        <w:rFonts w:ascii="Arial" w:hAnsi="Arial" w:cs="Arial" w:hint="eastAsia"/>
        <w:bCs/>
        <w:noProof/>
        <w:sz w:val="18"/>
        <w:szCs w:val="18"/>
        <w:lang w:eastAsia="zh-CN"/>
      </w:rPr>
      <w:t>错误</w:t>
    </w:r>
    <w:r w:rsidR="00DC65B1">
      <w:rPr>
        <w:rFonts w:ascii="Arial" w:hAnsi="Arial" w:cs="Arial" w:hint="eastAsia"/>
        <w:bCs/>
        <w:noProof/>
        <w:sz w:val="18"/>
        <w:szCs w:val="18"/>
        <w:lang w:eastAsia="zh-CN"/>
      </w:rPr>
      <w:t>!</w:t>
    </w:r>
    <w:r w:rsidR="00DC65B1">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572186" w:rsidRDefault="00572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3397"/>
    <w:rsid w:val="00040095"/>
    <w:rsid w:val="00050F4A"/>
    <w:rsid w:val="00051834"/>
    <w:rsid w:val="00054A22"/>
    <w:rsid w:val="00054A98"/>
    <w:rsid w:val="00055828"/>
    <w:rsid w:val="00062023"/>
    <w:rsid w:val="000655A6"/>
    <w:rsid w:val="00080512"/>
    <w:rsid w:val="00084408"/>
    <w:rsid w:val="000C47C3"/>
    <w:rsid w:val="000D58AB"/>
    <w:rsid w:val="000F0A4D"/>
    <w:rsid w:val="000F0DBA"/>
    <w:rsid w:val="000F586B"/>
    <w:rsid w:val="00133525"/>
    <w:rsid w:val="001418A4"/>
    <w:rsid w:val="00143E2A"/>
    <w:rsid w:val="001A4C42"/>
    <w:rsid w:val="001A7420"/>
    <w:rsid w:val="001B2EB1"/>
    <w:rsid w:val="001B6637"/>
    <w:rsid w:val="001C21C3"/>
    <w:rsid w:val="001D02C2"/>
    <w:rsid w:val="001D7090"/>
    <w:rsid w:val="001F0C1D"/>
    <w:rsid w:val="001F0E9C"/>
    <w:rsid w:val="001F1132"/>
    <w:rsid w:val="001F168B"/>
    <w:rsid w:val="00205237"/>
    <w:rsid w:val="00211773"/>
    <w:rsid w:val="002347A2"/>
    <w:rsid w:val="00242D5D"/>
    <w:rsid w:val="00251F93"/>
    <w:rsid w:val="002675F0"/>
    <w:rsid w:val="0027717A"/>
    <w:rsid w:val="002B6339"/>
    <w:rsid w:val="002E00EE"/>
    <w:rsid w:val="002F107B"/>
    <w:rsid w:val="003172DC"/>
    <w:rsid w:val="0035462D"/>
    <w:rsid w:val="00363618"/>
    <w:rsid w:val="003765B8"/>
    <w:rsid w:val="003C3971"/>
    <w:rsid w:val="003E5131"/>
    <w:rsid w:val="003F0FCE"/>
    <w:rsid w:val="003F22EA"/>
    <w:rsid w:val="00415050"/>
    <w:rsid w:val="004153EE"/>
    <w:rsid w:val="00422755"/>
    <w:rsid w:val="00423334"/>
    <w:rsid w:val="00431F22"/>
    <w:rsid w:val="00432D64"/>
    <w:rsid w:val="004345EC"/>
    <w:rsid w:val="00441027"/>
    <w:rsid w:val="00441199"/>
    <w:rsid w:val="0045166B"/>
    <w:rsid w:val="00465515"/>
    <w:rsid w:val="004759A5"/>
    <w:rsid w:val="004B0A91"/>
    <w:rsid w:val="004D3578"/>
    <w:rsid w:val="004E213A"/>
    <w:rsid w:val="004F0988"/>
    <w:rsid w:val="004F3340"/>
    <w:rsid w:val="004F5A95"/>
    <w:rsid w:val="00506F84"/>
    <w:rsid w:val="005160C1"/>
    <w:rsid w:val="0052574A"/>
    <w:rsid w:val="0053388B"/>
    <w:rsid w:val="00535773"/>
    <w:rsid w:val="00543E6C"/>
    <w:rsid w:val="00557262"/>
    <w:rsid w:val="00565087"/>
    <w:rsid w:val="00571EC1"/>
    <w:rsid w:val="00572186"/>
    <w:rsid w:val="0058250A"/>
    <w:rsid w:val="00597B11"/>
    <w:rsid w:val="005C4910"/>
    <w:rsid w:val="005D2E01"/>
    <w:rsid w:val="005D7526"/>
    <w:rsid w:val="005E13D9"/>
    <w:rsid w:val="005E4BB2"/>
    <w:rsid w:val="00602AEA"/>
    <w:rsid w:val="0060386D"/>
    <w:rsid w:val="00607551"/>
    <w:rsid w:val="00614FDF"/>
    <w:rsid w:val="0063543D"/>
    <w:rsid w:val="00642BF8"/>
    <w:rsid w:val="00647114"/>
    <w:rsid w:val="006615B9"/>
    <w:rsid w:val="0066188F"/>
    <w:rsid w:val="0068042C"/>
    <w:rsid w:val="00687717"/>
    <w:rsid w:val="006A323F"/>
    <w:rsid w:val="006B30D0"/>
    <w:rsid w:val="006C3D95"/>
    <w:rsid w:val="006C730B"/>
    <w:rsid w:val="006E5C86"/>
    <w:rsid w:val="00701116"/>
    <w:rsid w:val="00713246"/>
    <w:rsid w:val="00713C44"/>
    <w:rsid w:val="00734A5B"/>
    <w:rsid w:val="0074026F"/>
    <w:rsid w:val="007429F6"/>
    <w:rsid w:val="00744E76"/>
    <w:rsid w:val="00762C81"/>
    <w:rsid w:val="00762FCE"/>
    <w:rsid w:val="00774DA4"/>
    <w:rsid w:val="00781F0F"/>
    <w:rsid w:val="007B600E"/>
    <w:rsid w:val="007F0F4A"/>
    <w:rsid w:val="007F4F50"/>
    <w:rsid w:val="007F72BD"/>
    <w:rsid w:val="008028A4"/>
    <w:rsid w:val="00804EC5"/>
    <w:rsid w:val="00830747"/>
    <w:rsid w:val="00831053"/>
    <w:rsid w:val="008345AE"/>
    <w:rsid w:val="00860D87"/>
    <w:rsid w:val="008768CA"/>
    <w:rsid w:val="008847B7"/>
    <w:rsid w:val="008C384C"/>
    <w:rsid w:val="008D288A"/>
    <w:rsid w:val="008F6A3F"/>
    <w:rsid w:val="0090271F"/>
    <w:rsid w:val="00902E23"/>
    <w:rsid w:val="009114D7"/>
    <w:rsid w:val="0091348E"/>
    <w:rsid w:val="00917CCB"/>
    <w:rsid w:val="009369C2"/>
    <w:rsid w:val="00942EC2"/>
    <w:rsid w:val="0094708A"/>
    <w:rsid w:val="00953D39"/>
    <w:rsid w:val="009550F7"/>
    <w:rsid w:val="009A43C7"/>
    <w:rsid w:val="009F37B7"/>
    <w:rsid w:val="00A03914"/>
    <w:rsid w:val="00A10F02"/>
    <w:rsid w:val="00A164B4"/>
    <w:rsid w:val="00A26956"/>
    <w:rsid w:val="00A27486"/>
    <w:rsid w:val="00A53724"/>
    <w:rsid w:val="00A56066"/>
    <w:rsid w:val="00A73129"/>
    <w:rsid w:val="00A82346"/>
    <w:rsid w:val="00A92BA1"/>
    <w:rsid w:val="00AC6BC6"/>
    <w:rsid w:val="00AE65E2"/>
    <w:rsid w:val="00B15449"/>
    <w:rsid w:val="00B203E9"/>
    <w:rsid w:val="00B275DB"/>
    <w:rsid w:val="00B33805"/>
    <w:rsid w:val="00B42F65"/>
    <w:rsid w:val="00B90DFF"/>
    <w:rsid w:val="00B93086"/>
    <w:rsid w:val="00BA19ED"/>
    <w:rsid w:val="00BA1A58"/>
    <w:rsid w:val="00BA4B8D"/>
    <w:rsid w:val="00BB25A6"/>
    <w:rsid w:val="00BC0F7D"/>
    <w:rsid w:val="00BC1F25"/>
    <w:rsid w:val="00BC5707"/>
    <w:rsid w:val="00BD7D31"/>
    <w:rsid w:val="00BE3255"/>
    <w:rsid w:val="00BF128E"/>
    <w:rsid w:val="00C074DD"/>
    <w:rsid w:val="00C1496A"/>
    <w:rsid w:val="00C17533"/>
    <w:rsid w:val="00C33079"/>
    <w:rsid w:val="00C42722"/>
    <w:rsid w:val="00C45231"/>
    <w:rsid w:val="00C72833"/>
    <w:rsid w:val="00C80F1D"/>
    <w:rsid w:val="00C93F40"/>
    <w:rsid w:val="00CA3D0C"/>
    <w:rsid w:val="00CB4139"/>
    <w:rsid w:val="00CF4680"/>
    <w:rsid w:val="00D57972"/>
    <w:rsid w:val="00D65E50"/>
    <w:rsid w:val="00D675A9"/>
    <w:rsid w:val="00D67844"/>
    <w:rsid w:val="00D738D6"/>
    <w:rsid w:val="00D755EB"/>
    <w:rsid w:val="00D76048"/>
    <w:rsid w:val="00D87E00"/>
    <w:rsid w:val="00D9134D"/>
    <w:rsid w:val="00DA7A03"/>
    <w:rsid w:val="00DB1818"/>
    <w:rsid w:val="00DB7131"/>
    <w:rsid w:val="00DC309B"/>
    <w:rsid w:val="00DC4DA2"/>
    <w:rsid w:val="00DC65B1"/>
    <w:rsid w:val="00DD4C17"/>
    <w:rsid w:val="00DD74A5"/>
    <w:rsid w:val="00DF2B1F"/>
    <w:rsid w:val="00DF62CD"/>
    <w:rsid w:val="00E16509"/>
    <w:rsid w:val="00E168B0"/>
    <w:rsid w:val="00E21A56"/>
    <w:rsid w:val="00E237F9"/>
    <w:rsid w:val="00E368F5"/>
    <w:rsid w:val="00E44582"/>
    <w:rsid w:val="00E46FC2"/>
    <w:rsid w:val="00E55529"/>
    <w:rsid w:val="00E77645"/>
    <w:rsid w:val="00E962F9"/>
    <w:rsid w:val="00EA15B0"/>
    <w:rsid w:val="00EA2790"/>
    <w:rsid w:val="00EA5EA7"/>
    <w:rsid w:val="00EC4A25"/>
    <w:rsid w:val="00EF4699"/>
    <w:rsid w:val="00F025A2"/>
    <w:rsid w:val="00F04712"/>
    <w:rsid w:val="00F06454"/>
    <w:rsid w:val="00F13360"/>
    <w:rsid w:val="00F22EC7"/>
    <w:rsid w:val="00F2372B"/>
    <w:rsid w:val="00F325C8"/>
    <w:rsid w:val="00F653B8"/>
    <w:rsid w:val="00F9008D"/>
    <w:rsid w:val="00F96DD6"/>
    <w:rsid w:val="00FA1266"/>
    <w:rsid w:val="00FC1192"/>
    <w:rsid w:val="00FD4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D88F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2,UNDERRUBRIK 1-2,H21,Head 2,l2,TitreProp,Header 2,ITT t2,PA Major Section,Livello 2,R2,Heading 2 Hidden,Head1,2nd level,heading 2,I2,Section Title,Heading2,list2,H2-Heading 2,Header&#10;2,Header2,22,H"/>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rsid w:val="00F96DD6"/>
    <w:rPr>
      <w:lang w:eastAsia="en-US"/>
    </w:rPr>
  </w:style>
  <w:style w:type="paragraph" w:customStyle="1" w:styleId="CRCoverPage">
    <w:name w:val="CR Cover Page"/>
    <w:rsid w:val="008D288A"/>
    <w:pPr>
      <w:spacing w:after="120"/>
    </w:pPr>
    <w:rPr>
      <w:rFonts w:ascii="Arial" w:eastAsia="Malgun Gothic" w:hAnsi="Arial"/>
      <w:lang w:val="en-GB" w:eastAsia="en-US"/>
    </w:rPr>
  </w:style>
  <w:style w:type="character" w:customStyle="1" w:styleId="20">
    <w:name w:val="标题 2 字符"/>
    <w:aliases w:val="H2 字符,h2 字符,DO NOT USE_h2 字符,h21 字符,Heading 2 3GPP 字符,Head2A 字符,2 字符,UNDERRUBRIK 1-2 字符,H21 字符,Head 2 字符,l2 字符,TitreProp 字符,Header 2 字符,ITT t2 字符,PA Major Section 字符,Livello 2 字符,R2 字符,Heading 2 Hidden 字符,Head1 字符,2nd level 字符,heading 2 字符,I2 字符"/>
    <w:link w:val="2"/>
    <w:rsid w:val="0058250A"/>
    <w:rPr>
      <w:rFonts w:ascii="Arial" w:hAnsi="Arial"/>
      <w:sz w:val="32"/>
      <w:lang w:val="en-GB" w:eastAsia="en-US"/>
    </w:rPr>
  </w:style>
  <w:style w:type="character" w:customStyle="1" w:styleId="NOZchn">
    <w:name w:val="NO Zchn"/>
    <w:link w:val="NO"/>
    <w:rsid w:val="0058250A"/>
    <w:rPr>
      <w:lang w:val="en-GB" w:eastAsia="en-US"/>
    </w:rPr>
  </w:style>
  <w:style w:type="character" w:customStyle="1" w:styleId="30">
    <w:name w:val="标题 3 字符"/>
    <w:link w:val="3"/>
    <w:rsid w:val="0058250A"/>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58250A"/>
    <w:rPr>
      <w:rFonts w:ascii="Arial" w:hAnsi="Arial"/>
      <w:sz w:val="24"/>
      <w:lang w:val="en-GB" w:eastAsia="en-US"/>
    </w:rPr>
  </w:style>
  <w:style w:type="character" w:customStyle="1" w:styleId="B2Char">
    <w:name w:val="B2 Char"/>
    <w:link w:val="B2"/>
    <w:locked/>
    <w:rsid w:val="0058250A"/>
    <w:rPr>
      <w:lang w:val="en-GB" w:eastAsia="en-US"/>
    </w:rPr>
  </w:style>
  <w:style w:type="character" w:customStyle="1" w:styleId="EXChar">
    <w:name w:val="EX Char"/>
    <w:link w:val="EX"/>
    <w:locked/>
    <w:rsid w:val="008847B7"/>
    <w:rPr>
      <w:lang w:val="en-GB" w:eastAsia="en-US"/>
    </w:rPr>
  </w:style>
  <w:style w:type="character" w:customStyle="1" w:styleId="EXCar">
    <w:name w:val="EX Car"/>
    <w:qFormat/>
    <w:rsid w:val="00762C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66B7-6F5C-426B-AC45-6C94BF9C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OPPO-Haorui</cp:lastModifiedBy>
  <cp:revision>57</cp:revision>
  <cp:lastPrinted>2019-02-25T14:05:00Z</cp:lastPrinted>
  <dcterms:created xsi:type="dcterms:W3CDTF">2020-11-12T03:02:00Z</dcterms:created>
  <dcterms:modified xsi:type="dcterms:W3CDTF">2021-04-19T09:39:00Z</dcterms:modified>
</cp:coreProperties>
</file>