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88A" w:rsidRDefault="008D288A" w:rsidP="008D288A">
      <w:pPr>
        <w:pStyle w:val="CRCoverPage"/>
        <w:tabs>
          <w:tab w:val="right" w:pos="9639"/>
        </w:tabs>
        <w:spacing w:after="0"/>
        <w:rPr>
          <w:b/>
          <w:noProof/>
          <w:sz w:val="28"/>
        </w:rPr>
      </w:pPr>
      <w:bookmarkStart w:id="0" w:name="introduction"/>
      <w:bookmarkEnd w:id="0"/>
      <w:r>
        <w:rPr>
          <w:b/>
          <w:noProof/>
          <w:sz w:val="24"/>
        </w:rPr>
        <w:t>3GPP TSG-CT WG1 Meeting #12</w:t>
      </w:r>
      <w:r w:rsidR="00CB4139">
        <w:rPr>
          <w:b/>
          <w:noProof/>
          <w:sz w:val="24"/>
        </w:rPr>
        <w:t>9</w:t>
      </w:r>
      <w:r>
        <w:rPr>
          <w:b/>
          <w:noProof/>
          <w:sz w:val="24"/>
        </w:rPr>
        <w:t>-e</w:t>
      </w:r>
      <w:r>
        <w:rPr>
          <w:b/>
          <w:i/>
          <w:noProof/>
          <w:sz w:val="28"/>
        </w:rPr>
        <w:tab/>
      </w:r>
      <w:r>
        <w:rPr>
          <w:b/>
          <w:noProof/>
          <w:sz w:val="28"/>
        </w:rPr>
        <w:t>C1-21</w:t>
      </w:r>
      <w:r w:rsidR="00AB5E13">
        <w:rPr>
          <w:b/>
          <w:noProof/>
          <w:sz w:val="28"/>
        </w:rPr>
        <w:t>2048</w:t>
      </w:r>
    </w:p>
    <w:p w:rsidR="008D288A" w:rsidRDefault="00CB4139" w:rsidP="008D288A">
      <w:pPr>
        <w:pStyle w:val="CRCoverPage"/>
        <w:outlineLvl w:val="0"/>
        <w:rPr>
          <w:b/>
          <w:noProof/>
          <w:sz w:val="24"/>
        </w:rPr>
      </w:pPr>
      <w:r>
        <w:rPr>
          <w:b/>
          <w:noProof/>
          <w:sz w:val="24"/>
        </w:rPr>
        <w:t>Electronic meeting; 19</w:t>
      </w:r>
      <w:r w:rsidR="009369C2">
        <w:rPr>
          <w:b/>
          <w:noProof/>
          <w:sz w:val="24"/>
        </w:rPr>
        <w:t>-</w:t>
      </w:r>
      <w:r>
        <w:rPr>
          <w:b/>
          <w:noProof/>
          <w:sz w:val="24"/>
        </w:rPr>
        <w:t>23 April</w:t>
      </w:r>
      <w:r w:rsidR="008D288A">
        <w:rPr>
          <w:b/>
          <w:noProof/>
          <w:sz w:val="24"/>
        </w:rPr>
        <w:t xml:space="preserve"> 2021</w:t>
      </w:r>
    </w:p>
    <w:p w:rsidR="008D288A" w:rsidRDefault="008D288A" w:rsidP="008D288A">
      <w:pPr>
        <w:rPr>
          <w:rFonts w:ascii="Arial" w:hAnsi="Arial" w:cs="Arial"/>
          <w:b/>
          <w:bCs/>
        </w:rPr>
      </w:pPr>
    </w:p>
    <w:p w:rsidR="008D288A" w:rsidRDefault="008D288A" w:rsidP="008D288A">
      <w:pPr>
        <w:spacing w:after="120"/>
        <w:ind w:left="1985" w:hanging="1985"/>
        <w:rPr>
          <w:rFonts w:ascii="Arial" w:hAnsi="Arial" w:cs="Arial"/>
          <w:b/>
          <w:bCs/>
        </w:rPr>
      </w:pPr>
      <w:r>
        <w:rPr>
          <w:rFonts w:ascii="Arial" w:hAnsi="Arial" w:cs="Arial"/>
          <w:b/>
          <w:bCs/>
        </w:rPr>
        <w:t>Source:</w:t>
      </w:r>
      <w:r>
        <w:rPr>
          <w:rFonts w:ascii="Arial" w:hAnsi="Arial" w:cs="Arial"/>
          <w:b/>
          <w:bCs/>
        </w:rPr>
        <w:tab/>
        <w:t>OPPO</w:t>
      </w:r>
    </w:p>
    <w:p w:rsidR="008D288A" w:rsidRDefault="008D288A" w:rsidP="008D288A">
      <w:pPr>
        <w:spacing w:after="120"/>
        <w:ind w:left="1985" w:hanging="1985"/>
        <w:rPr>
          <w:rFonts w:ascii="Arial" w:hAnsi="Arial" w:cs="Arial"/>
          <w:b/>
          <w:bCs/>
        </w:rPr>
      </w:pPr>
      <w:r>
        <w:rPr>
          <w:rFonts w:ascii="Arial" w:hAnsi="Arial" w:cs="Arial"/>
          <w:b/>
          <w:bCs/>
        </w:rPr>
        <w:t>Title:</w:t>
      </w:r>
      <w:r>
        <w:rPr>
          <w:rFonts w:ascii="Arial" w:hAnsi="Arial" w:cs="Arial"/>
          <w:b/>
          <w:bCs/>
        </w:rPr>
        <w:tab/>
      </w:r>
      <w:r w:rsidR="003C5052">
        <w:rPr>
          <w:rFonts w:ascii="Arial" w:hAnsi="Arial" w:cs="Arial"/>
          <w:b/>
          <w:bCs/>
        </w:rPr>
        <w:t>Add EN for U2U</w:t>
      </w:r>
    </w:p>
    <w:p w:rsidR="008D288A" w:rsidRDefault="008D288A" w:rsidP="008D288A">
      <w:pPr>
        <w:spacing w:after="120"/>
        <w:ind w:left="1985" w:hanging="1985"/>
        <w:rPr>
          <w:rFonts w:ascii="Arial" w:hAnsi="Arial" w:cs="Arial"/>
          <w:b/>
          <w:bCs/>
        </w:rPr>
      </w:pPr>
      <w:r>
        <w:rPr>
          <w:rFonts w:ascii="Arial" w:hAnsi="Arial" w:cs="Arial"/>
          <w:b/>
          <w:bCs/>
        </w:rPr>
        <w:t>Spec:</w:t>
      </w:r>
      <w:r>
        <w:rPr>
          <w:rFonts w:ascii="Arial" w:hAnsi="Arial" w:cs="Arial"/>
          <w:b/>
          <w:bCs/>
        </w:rPr>
        <w:tab/>
        <w:t>3GPP T</w:t>
      </w:r>
      <w:r w:rsidR="0094708A">
        <w:rPr>
          <w:rFonts w:ascii="Arial" w:hAnsi="Arial" w:cs="Arial"/>
          <w:b/>
          <w:bCs/>
        </w:rPr>
        <w:t>S</w:t>
      </w:r>
      <w:r w:rsidR="0066188F">
        <w:rPr>
          <w:rFonts w:ascii="Arial" w:hAnsi="Arial" w:cs="Arial"/>
          <w:b/>
          <w:bCs/>
        </w:rPr>
        <w:t xml:space="preserve"> 24.554 v0.1.0</w:t>
      </w:r>
    </w:p>
    <w:p w:rsidR="008D288A" w:rsidRPr="00C524DD" w:rsidRDefault="008D288A" w:rsidP="008D288A">
      <w:pPr>
        <w:spacing w:after="120"/>
        <w:ind w:left="1985" w:hanging="1985"/>
        <w:rPr>
          <w:rFonts w:ascii="Arial" w:hAnsi="Arial" w:cs="Arial"/>
          <w:b/>
          <w:bCs/>
        </w:rPr>
      </w:pPr>
      <w:r w:rsidRPr="00C524DD">
        <w:rPr>
          <w:rFonts w:ascii="Arial" w:hAnsi="Arial" w:cs="Arial"/>
          <w:b/>
          <w:bCs/>
        </w:rPr>
        <w:t>Agenda item:</w:t>
      </w:r>
      <w:r w:rsidRPr="00C524DD">
        <w:rPr>
          <w:rFonts w:ascii="Arial" w:hAnsi="Arial" w:cs="Arial"/>
          <w:b/>
          <w:bCs/>
        </w:rPr>
        <w:tab/>
      </w:r>
      <w:r w:rsidR="00E3288A">
        <w:rPr>
          <w:rFonts w:ascii="Arial" w:hAnsi="Arial" w:cs="Arial"/>
          <w:b/>
          <w:bCs/>
        </w:rPr>
        <w:t>17.2</w:t>
      </w:r>
      <w:r w:rsidR="0066188F">
        <w:rPr>
          <w:rFonts w:ascii="Arial" w:hAnsi="Arial" w:cs="Arial"/>
          <w:b/>
          <w:bCs/>
        </w:rPr>
        <w:t>.</w:t>
      </w:r>
      <w:r w:rsidR="00E3288A">
        <w:rPr>
          <w:rFonts w:ascii="Arial" w:hAnsi="Arial" w:cs="Arial"/>
          <w:b/>
          <w:bCs/>
        </w:rPr>
        <w:t>18</w:t>
      </w:r>
    </w:p>
    <w:p w:rsidR="008D288A" w:rsidRPr="00C524DD" w:rsidRDefault="008D288A" w:rsidP="008D288A">
      <w:pPr>
        <w:spacing w:after="120"/>
        <w:ind w:left="1985" w:hanging="1985"/>
        <w:rPr>
          <w:rFonts w:ascii="Arial" w:hAnsi="Arial" w:cs="Arial"/>
          <w:b/>
          <w:bCs/>
        </w:rPr>
      </w:pPr>
      <w:r w:rsidRPr="00C524DD">
        <w:rPr>
          <w:rFonts w:ascii="Arial" w:hAnsi="Arial" w:cs="Arial"/>
          <w:b/>
          <w:bCs/>
        </w:rPr>
        <w:t>Document for:</w:t>
      </w:r>
      <w:r w:rsidRPr="00C524DD">
        <w:rPr>
          <w:rFonts w:ascii="Arial" w:hAnsi="Arial" w:cs="Arial"/>
          <w:b/>
          <w:bCs/>
        </w:rPr>
        <w:tab/>
      </w:r>
      <w:r>
        <w:rPr>
          <w:rFonts w:ascii="Arial" w:hAnsi="Arial" w:cs="Arial"/>
          <w:b/>
          <w:bCs/>
        </w:rPr>
        <w:t>Agreement</w:t>
      </w:r>
    </w:p>
    <w:p w:rsidR="008D288A" w:rsidRPr="00C524DD" w:rsidRDefault="008D288A" w:rsidP="008D288A">
      <w:pPr>
        <w:pBdr>
          <w:bottom w:val="single" w:sz="12" w:space="1" w:color="auto"/>
        </w:pBdr>
        <w:spacing w:after="120"/>
        <w:ind w:left="1985" w:hanging="1985"/>
        <w:rPr>
          <w:rFonts w:ascii="Arial" w:hAnsi="Arial" w:cs="Arial"/>
          <w:b/>
          <w:bCs/>
        </w:rPr>
      </w:pPr>
    </w:p>
    <w:p w:rsidR="008D288A" w:rsidRDefault="008D288A" w:rsidP="008D288A">
      <w:pPr>
        <w:pStyle w:val="CRCoverPage"/>
        <w:rPr>
          <w:b/>
          <w:noProof/>
          <w:lang w:val="fr-FR"/>
        </w:rPr>
      </w:pPr>
      <w:r w:rsidRPr="00C524DD">
        <w:rPr>
          <w:b/>
          <w:noProof/>
        </w:rPr>
        <w:t>1</w:t>
      </w:r>
      <w:r w:rsidRPr="00CD2478">
        <w:rPr>
          <w:b/>
          <w:noProof/>
          <w:lang w:val="fr-FR"/>
        </w:rPr>
        <w:t>. Introduction</w:t>
      </w:r>
    </w:p>
    <w:p w:rsidR="005C4910" w:rsidRDefault="008D288A" w:rsidP="008D288A">
      <w:pPr>
        <w:rPr>
          <w:noProof/>
          <w:lang w:val="fr-FR"/>
        </w:rPr>
      </w:pPr>
      <w:r>
        <w:rPr>
          <w:noProof/>
          <w:lang w:val="fr-FR"/>
        </w:rPr>
        <w:t>T</w:t>
      </w:r>
      <w:r w:rsidR="0066188F">
        <w:rPr>
          <w:noProof/>
          <w:lang w:val="fr-FR"/>
        </w:rPr>
        <w:t>his document</w:t>
      </w:r>
      <w:r w:rsidR="00A87791">
        <w:rPr>
          <w:noProof/>
          <w:lang w:val="fr-FR"/>
        </w:rPr>
        <w:t xml:space="preserve"> is to remove</w:t>
      </w:r>
      <w:bookmarkStart w:id="1" w:name="_GoBack"/>
      <w:bookmarkEnd w:id="1"/>
      <w:r w:rsidR="00D65E50">
        <w:rPr>
          <w:noProof/>
          <w:lang w:val="fr-FR"/>
        </w:rPr>
        <w:t xml:space="preserve"> th</w:t>
      </w:r>
      <w:r w:rsidR="003C5052">
        <w:rPr>
          <w:noProof/>
          <w:lang w:val="fr-FR"/>
        </w:rPr>
        <w:t>e UE-to-UE relay</w:t>
      </w:r>
      <w:r w:rsidR="005C4910">
        <w:rPr>
          <w:noProof/>
          <w:lang w:val="fr-FR"/>
        </w:rPr>
        <w:t>.</w:t>
      </w:r>
    </w:p>
    <w:p w:rsidR="008D288A" w:rsidRPr="008A5E86" w:rsidRDefault="008D288A" w:rsidP="008D288A">
      <w:pPr>
        <w:pStyle w:val="CRCoverPage"/>
        <w:rPr>
          <w:b/>
          <w:noProof/>
          <w:lang w:val="en-US"/>
        </w:rPr>
      </w:pPr>
      <w:r w:rsidRPr="008A5E86">
        <w:rPr>
          <w:b/>
          <w:noProof/>
          <w:lang w:val="en-US"/>
        </w:rPr>
        <w:t>2. Reason for Change</w:t>
      </w:r>
    </w:p>
    <w:p w:rsidR="00D65E50" w:rsidRDefault="003C5052" w:rsidP="008D288A">
      <w:pPr>
        <w:rPr>
          <w:noProof/>
          <w:lang w:val="fr-FR"/>
        </w:rPr>
      </w:pPr>
      <w:r>
        <w:rPr>
          <w:noProof/>
          <w:lang w:val="en-US"/>
        </w:rPr>
        <w:t>In SA#92,</w:t>
      </w:r>
      <w:r w:rsidR="00D65E50">
        <w:rPr>
          <w:noProof/>
          <w:lang w:val="en-US"/>
        </w:rPr>
        <w:t xml:space="preserve"> </w:t>
      </w:r>
      <w:r w:rsidR="00D65E50">
        <w:rPr>
          <w:noProof/>
          <w:lang w:val="fr-FR"/>
        </w:rPr>
        <w:t>UE-to-UE relay</w:t>
      </w:r>
      <w:r>
        <w:rPr>
          <w:noProof/>
          <w:lang w:val="fr-FR"/>
        </w:rPr>
        <w:t xml:space="preserve"> has been removed from SA2 WID while in Q2 the discussion for L3 U2U will continue and the final decision on L3 U2U will be decided in June plenary. L2 U2U relay has be excluded from R17 scope.</w:t>
      </w:r>
    </w:p>
    <w:p w:rsidR="00423BA6" w:rsidRDefault="00423BA6" w:rsidP="008D288A">
      <w:pPr>
        <w:rPr>
          <w:noProof/>
          <w:lang w:val="fr-FR"/>
        </w:rPr>
      </w:pPr>
      <w:r>
        <w:rPr>
          <w:noProof/>
          <w:lang w:val="fr-FR"/>
        </w:rPr>
        <w:t>In SA2#144, the U2U relay was removed from its scope.</w:t>
      </w:r>
    </w:p>
    <w:p w:rsidR="003C5052" w:rsidRPr="003C5052" w:rsidRDefault="003C5052" w:rsidP="008D288A">
      <w:pPr>
        <w:rPr>
          <w:noProof/>
          <w:lang w:val="fr-FR"/>
        </w:rPr>
      </w:pPr>
      <w:r>
        <w:rPr>
          <w:noProof/>
          <w:lang w:val="fr-FR"/>
        </w:rPr>
        <w:t xml:space="preserve">Therefore, it is proposed to </w:t>
      </w:r>
      <w:r w:rsidR="00423BA6">
        <w:rPr>
          <w:noProof/>
          <w:lang w:val="fr-FR"/>
        </w:rPr>
        <w:t xml:space="preserve">remove </w:t>
      </w:r>
      <w:r>
        <w:rPr>
          <w:noProof/>
          <w:lang w:val="fr-FR"/>
        </w:rPr>
        <w:t>U2U relay</w:t>
      </w:r>
      <w:r w:rsidR="00423BA6">
        <w:rPr>
          <w:noProof/>
          <w:lang w:val="fr-FR"/>
        </w:rPr>
        <w:t xml:space="preserve"> related contexts</w:t>
      </w:r>
      <w:r>
        <w:rPr>
          <w:noProof/>
          <w:lang w:val="fr-FR"/>
        </w:rPr>
        <w:t>.</w:t>
      </w:r>
    </w:p>
    <w:p w:rsidR="008D288A" w:rsidRDefault="008D288A" w:rsidP="008D288A">
      <w:pPr>
        <w:pStyle w:val="CRCoverPage"/>
        <w:rPr>
          <w:b/>
          <w:noProof/>
          <w:lang w:val="fr-FR"/>
        </w:rPr>
      </w:pPr>
      <w:r>
        <w:rPr>
          <w:b/>
          <w:noProof/>
          <w:lang w:val="fr-FR"/>
        </w:rPr>
        <w:t>3</w:t>
      </w:r>
      <w:r w:rsidRPr="00CD2478">
        <w:rPr>
          <w:b/>
          <w:noProof/>
          <w:lang w:val="fr-FR"/>
        </w:rPr>
        <w:t xml:space="preserve">. </w:t>
      </w:r>
      <w:r>
        <w:rPr>
          <w:b/>
          <w:noProof/>
          <w:lang w:val="fr-FR"/>
        </w:rPr>
        <w:t>Proposal</w:t>
      </w:r>
    </w:p>
    <w:p w:rsidR="008D288A" w:rsidRPr="008A5E86" w:rsidRDefault="008D288A" w:rsidP="008D288A">
      <w:pPr>
        <w:rPr>
          <w:noProof/>
          <w:lang w:val="en-US"/>
        </w:rPr>
      </w:pPr>
      <w:r w:rsidRPr="008A5E86">
        <w:rPr>
          <w:noProof/>
          <w:lang w:val="en-US"/>
        </w:rPr>
        <w:t xml:space="preserve">It is proposed to </w:t>
      </w:r>
      <w:r>
        <w:rPr>
          <w:noProof/>
          <w:lang w:val="en-US"/>
        </w:rPr>
        <w:t>agree</w:t>
      </w:r>
      <w:r w:rsidRPr="008A5E86">
        <w:rPr>
          <w:noProof/>
          <w:lang w:val="en-US"/>
        </w:rPr>
        <w:t xml:space="preserve"> th</w:t>
      </w:r>
      <w:r>
        <w:rPr>
          <w:noProof/>
          <w:lang w:val="en-US"/>
        </w:rPr>
        <w:t>e following changes to 3GPP</w:t>
      </w:r>
      <w:r w:rsidR="00F06454">
        <w:rPr>
          <w:noProof/>
          <w:lang w:val="en-US"/>
        </w:rPr>
        <w:t xml:space="preserve"> </w:t>
      </w:r>
      <w:r>
        <w:rPr>
          <w:noProof/>
          <w:lang w:val="en-US"/>
        </w:rPr>
        <w:t>T</w:t>
      </w:r>
      <w:r w:rsidR="00211773">
        <w:rPr>
          <w:noProof/>
          <w:lang w:val="en-US"/>
        </w:rPr>
        <w:t>S</w:t>
      </w:r>
      <w:r w:rsidR="00F06454">
        <w:rPr>
          <w:noProof/>
          <w:lang w:val="en-US"/>
        </w:rPr>
        <w:t xml:space="preserve"> </w:t>
      </w:r>
      <w:r w:rsidR="0066188F">
        <w:rPr>
          <w:noProof/>
          <w:lang w:val="en-US"/>
        </w:rPr>
        <w:t>24.554</w:t>
      </w:r>
      <w:r>
        <w:rPr>
          <w:noProof/>
          <w:lang w:val="en-US"/>
        </w:rPr>
        <w:t>.</w:t>
      </w:r>
    </w:p>
    <w:p w:rsidR="008D288A" w:rsidRPr="008A5E86" w:rsidRDefault="008D288A" w:rsidP="008D288A">
      <w:pPr>
        <w:pBdr>
          <w:bottom w:val="single" w:sz="12" w:space="1" w:color="auto"/>
        </w:pBdr>
        <w:rPr>
          <w:noProof/>
          <w:lang w:val="en-US"/>
        </w:rPr>
      </w:pPr>
    </w:p>
    <w:p w:rsidR="008D288A" w:rsidRPr="008A5E86" w:rsidRDefault="008D288A" w:rsidP="008D288A">
      <w:pPr>
        <w:rPr>
          <w:noProof/>
          <w:lang w:val="en-US"/>
        </w:rPr>
      </w:pPr>
      <w:r>
        <w:rPr>
          <w:noProof/>
          <w:lang w:val="en-US"/>
        </w:rPr>
        <w:br w:type="page"/>
      </w:r>
    </w:p>
    <w:p w:rsidR="00084408" w:rsidRDefault="00084408" w:rsidP="00084408">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bookmarkStart w:id="2" w:name="scope"/>
      <w:bookmarkStart w:id="3" w:name="_Toc65161631"/>
      <w:bookmarkEnd w:id="2"/>
      <w:r w:rsidRPr="00C21836">
        <w:rPr>
          <w:rFonts w:ascii="Arial" w:hAnsi="Arial" w:cs="Arial"/>
          <w:noProof/>
          <w:color w:val="0000FF"/>
          <w:sz w:val="28"/>
          <w:szCs w:val="28"/>
          <w:lang w:val="fr-FR"/>
        </w:rPr>
        <w:t>* * * First Change * * * *</w:t>
      </w:r>
    </w:p>
    <w:p w:rsidR="00EA2790" w:rsidRPr="004D3578" w:rsidRDefault="00EA2790" w:rsidP="00EA2790">
      <w:pPr>
        <w:pStyle w:val="1"/>
      </w:pPr>
      <w:bookmarkStart w:id="4" w:name="_Toc65161620"/>
      <w:r w:rsidRPr="004D3578">
        <w:t>1</w:t>
      </w:r>
      <w:r w:rsidRPr="004D3578">
        <w:tab/>
        <w:t>Scope</w:t>
      </w:r>
      <w:bookmarkEnd w:id="4"/>
    </w:p>
    <w:p w:rsidR="00EA2790" w:rsidRDefault="00EA2790" w:rsidP="00EA2790">
      <w:pPr>
        <w:rPr>
          <w:noProof/>
          <w:lang w:val="en-US" w:eastAsia="zh-CN"/>
        </w:rPr>
      </w:pPr>
      <w:bookmarkStart w:id="5" w:name="OLE_LINK46"/>
      <w:bookmarkStart w:id="6" w:name="OLE_LINK47"/>
      <w:r>
        <w:rPr>
          <w:rFonts w:hint="eastAsia"/>
          <w:noProof/>
          <w:lang w:val="en-US" w:eastAsia="zh-CN"/>
        </w:rPr>
        <w:t>The present document specifies the</w:t>
      </w:r>
      <w:r>
        <w:rPr>
          <w:noProof/>
          <w:lang w:val="en-US" w:eastAsia="zh-CN"/>
        </w:rPr>
        <w:t xml:space="preserve"> protocols for Proximity-based Services (ProSe) in 5G system as specified in 3GPP TS 23.304 [2] for:</w:t>
      </w:r>
    </w:p>
    <w:p w:rsidR="00EA2790" w:rsidRDefault="00EA2790" w:rsidP="00EA2790">
      <w:pPr>
        <w:pStyle w:val="B1"/>
        <w:rPr>
          <w:noProof/>
          <w:lang w:val="en-US" w:eastAsia="zh-CN"/>
        </w:rPr>
      </w:pPr>
      <w:r>
        <w:rPr>
          <w:rFonts w:hint="eastAsia"/>
          <w:noProof/>
          <w:lang w:val="en-US" w:eastAsia="zh-CN"/>
        </w:rPr>
        <w:t>a</w:t>
      </w:r>
      <w:r>
        <w:rPr>
          <w:noProof/>
          <w:lang w:val="en-US" w:eastAsia="zh-CN"/>
        </w:rPr>
        <w:t>)</w:t>
      </w:r>
      <w:r>
        <w:rPr>
          <w:noProof/>
          <w:lang w:val="en-US" w:eastAsia="zh-CN"/>
        </w:rPr>
        <w:tab/>
        <w:t>5G ProSe direct discovery;</w:t>
      </w:r>
    </w:p>
    <w:p w:rsidR="00EA2790" w:rsidRPr="0065218F" w:rsidRDefault="00EA2790" w:rsidP="00EA2790">
      <w:pPr>
        <w:pStyle w:val="B1"/>
        <w:rPr>
          <w:noProof/>
          <w:lang w:val="en-US" w:eastAsia="zh-CN"/>
        </w:rPr>
      </w:pPr>
      <w:r>
        <w:rPr>
          <w:rFonts w:hint="eastAsia"/>
          <w:noProof/>
          <w:lang w:val="en-US" w:eastAsia="zh-CN"/>
        </w:rPr>
        <w:t>b</w:t>
      </w:r>
      <w:r>
        <w:rPr>
          <w:noProof/>
          <w:lang w:val="en-US" w:eastAsia="zh-CN"/>
        </w:rPr>
        <w:t>)</w:t>
      </w:r>
      <w:r>
        <w:rPr>
          <w:noProof/>
          <w:lang w:val="en-US" w:eastAsia="zh-CN"/>
        </w:rPr>
        <w:tab/>
        <w:t>5G ProSe communication over the PC5 interface;</w:t>
      </w:r>
      <w:ins w:id="7" w:author="OPPO-Haorui" w:date="2021-04-19T17:34:00Z">
        <w:r w:rsidR="00912160">
          <w:rPr>
            <w:noProof/>
            <w:lang w:val="en-US" w:eastAsia="zh-CN"/>
          </w:rPr>
          <w:t xml:space="preserve"> and</w:t>
        </w:r>
      </w:ins>
    </w:p>
    <w:p w:rsidR="00EA2790" w:rsidDel="00912160" w:rsidRDefault="00EA2790" w:rsidP="00EA2790">
      <w:pPr>
        <w:pStyle w:val="B1"/>
        <w:rPr>
          <w:del w:id="8" w:author="OPPO-Haorui" w:date="2021-04-19T17:34:00Z"/>
          <w:noProof/>
          <w:lang w:val="en-US" w:eastAsia="zh-CN"/>
        </w:rPr>
      </w:pPr>
      <w:r>
        <w:rPr>
          <w:noProof/>
          <w:lang w:val="en-US" w:eastAsia="zh-CN"/>
        </w:rPr>
        <w:t>c)</w:t>
      </w:r>
      <w:r>
        <w:rPr>
          <w:noProof/>
          <w:lang w:val="en-US" w:eastAsia="zh-CN"/>
        </w:rPr>
        <w:tab/>
        <w:t>5G ProSe-enabled UE-to-network relay</w:t>
      </w:r>
      <w:ins w:id="9" w:author="OPPO-Haorui" w:date="2021-04-19T17:34:00Z">
        <w:r w:rsidR="00912160">
          <w:rPr>
            <w:rFonts w:hint="eastAsia"/>
            <w:noProof/>
            <w:lang w:val="en-US" w:eastAsia="zh-CN"/>
          </w:rPr>
          <w:t>.</w:t>
        </w:r>
      </w:ins>
      <w:del w:id="10" w:author="OPPO-Haorui" w:date="2021-04-19T17:34:00Z">
        <w:r w:rsidDel="00912160">
          <w:rPr>
            <w:noProof/>
            <w:lang w:val="en-US" w:eastAsia="zh-CN"/>
          </w:rPr>
          <w:delText>; and</w:delText>
        </w:r>
      </w:del>
    </w:p>
    <w:p w:rsidR="00EA2790" w:rsidRDefault="00EA2790" w:rsidP="00912160">
      <w:pPr>
        <w:pStyle w:val="B1"/>
        <w:rPr>
          <w:noProof/>
          <w:lang w:val="en-US" w:eastAsia="zh-CN"/>
        </w:rPr>
      </w:pPr>
      <w:del w:id="11" w:author="OPPO-Haorui" w:date="2021-04-19T17:34:00Z">
        <w:r w:rsidDel="00912160">
          <w:rPr>
            <w:noProof/>
            <w:lang w:val="en-US" w:eastAsia="zh-CN"/>
          </w:rPr>
          <w:delText>d)</w:delText>
        </w:r>
        <w:r w:rsidDel="00912160">
          <w:rPr>
            <w:noProof/>
            <w:lang w:val="en-US" w:eastAsia="zh-CN"/>
          </w:rPr>
          <w:tab/>
          <w:delText>5G ProSe-enabled UE-to-UE relay</w:delText>
        </w:r>
      </w:del>
    </w:p>
    <w:p w:rsidR="00EA2790" w:rsidRDefault="00EA2790" w:rsidP="00EA2790">
      <w:pPr>
        <w:rPr>
          <w:noProof/>
          <w:lang w:val="en-US" w:eastAsia="zh-CN"/>
        </w:rPr>
      </w:pPr>
      <w:r>
        <w:rPr>
          <w:noProof/>
          <w:lang w:val="en-US" w:eastAsia="zh-CN"/>
        </w:rPr>
        <w:t>The present document defines the associated procedures</w:t>
      </w:r>
      <w:r>
        <w:rPr>
          <w:lang w:eastAsia="zh-CN"/>
        </w:rPr>
        <w:t xml:space="preserve"> for 5G ProSe service authorisation, 5G ProSe direct discovery (</w:t>
      </w:r>
      <w:r>
        <w:rPr>
          <w:noProof/>
          <w:lang w:eastAsia="zh-CN"/>
        </w:rPr>
        <w:t xml:space="preserve">e.g. </w:t>
      </w:r>
      <w:r>
        <w:rPr>
          <w:noProof/>
          <w:lang w:val="en-US" w:eastAsia="zh-CN"/>
        </w:rPr>
        <w:t xml:space="preserve">the procedures between 5G ProSe-enabled UE and 5G </w:t>
      </w:r>
      <w:r w:rsidRPr="00CB0C8A">
        <w:rPr>
          <w:lang w:eastAsia="zh-CN"/>
        </w:rPr>
        <w:t>Direct Discovery Name Management Function</w:t>
      </w:r>
      <w:r>
        <w:rPr>
          <w:noProof/>
          <w:lang w:val="en-US" w:eastAsia="zh-CN"/>
        </w:rPr>
        <w:t xml:space="preserve"> (DDNMF) over the PC3 interface, the procedures over the PC5 interface</w:t>
      </w:r>
      <w:r>
        <w:rPr>
          <w:lang w:eastAsia="zh-CN"/>
        </w:rPr>
        <w:t>), 5G ProSe UE-to-network relay discovery,</w:t>
      </w:r>
      <w:del w:id="12" w:author="OPPO-Haorui" w:date="2021-04-19T17:34:00Z">
        <w:r w:rsidDel="00912160">
          <w:rPr>
            <w:lang w:eastAsia="zh-CN"/>
          </w:rPr>
          <w:delText xml:space="preserve"> </w:delText>
        </w:r>
        <w:r w:rsidDel="00912160">
          <w:rPr>
            <w:noProof/>
            <w:lang w:val="en-US" w:eastAsia="zh-CN"/>
          </w:rPr>
          <w:delText>5G ProSe UE-to-UE relay discovery</w:delText>
        </w:r>
      </w:del>
      <w:r>
        <w:rPr>
          <w:lang w:eastAsia="zh-CN"/>
        </w:rPr>
        <w:t xml:space="preserve"> and</w:t>
      </w:r>
      <w:r w:rsidRPr="00996E19">
        <w:t xml:space="preserve"> </w:t>
      </w:r>
      <w:r>
        <w:t>5G ProSe direct communication</w:t>
      </w:r>
      <w:r>
        <w:rPr>
          <w:lang w:eastAsia="zh-CN"/>
        </w:rPr>
        <w:t>.</w:t>
      </w:r>
    </w:p>
    <w:bookmarkEnd w:id="5"/>
    <w:bookmarkEnd w:id="6"/>
    <w:p w:rsidR="0042384E" w:rsidRPr="000316EA" w:rsidRDefault="00EA2790" w:rsidP="00912160">
      <w:pPr>
        <w:rPr>
          <w:lang w:eastAsia="zh-CN"/>
        </w:rPr>
        <w:pPrChange w:id="13" w:author="OPPO-Haorui" w:date="2021-04-19T17:34:00Z">
          <w:pPr>
            <w:pStyle w:val="Guidance"/>
          </w:pPr>
        </w:pPrChange>
      </w:pPr>
      <w:r>
        <w:t>The present document also defines the message forma</w:t>
      </w:r>
      <w:r>
        <w:rPr>
          <w:rFonts w:hint="eastAsia"/>
          <w:lang w:eastAsia="zh-CN"/>
        </w:rPr>
        <w:t xml:space="preserve">t, </w:t>
      </w:r>
      <w:r>
        <w:rPr>
          <w:lang w:eastAsia="zh-CN"/>
        </w:rPr>
        <w:t xml:space="preserve">message contents, </w:t>
      </w:r>
      <w:r>
        <w:t>error handling</w:t>
      </w:r>
      <w:r>
        <w:rPr>
          <w:rFonts w:hint="eastAsia"/>
          <w:lang w:eastAsia="zh-CN"/>
        </w:rPr>
        <w:t xml:space="preserve"> and system parameters</w:t>
      </w:r>
      <w:r>
        <w:t xml:space="preserve"> applied by the protocols for ProSe in 5GS.</w:t>
      </w:r>
    </w:p>
    <w:p w:rsidR="00EA2790" w:rsidRDefault="00EA2790" w:rsidP="00EA2790">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Pr>
          <w:rFonts w:ascii="Arial" w:hAnsi="Arial" w:cs="Arial"/>
          <w:noProof/>
          <w:color w:val="0000FF"/>
          <w:sz w:val="28"/>
          <w:szCs w:val="28"/>
          <w:lang w:val="fr-FR"/>
        </w:rPr>
        <w:t>* * * Second</w:t>
      </w:r>
      <w:r w:rsidRPr="00C21836">
        <w:rPr>
          <w:rFonts w:ascii="Arial" w:hAnsi="Arial" w:cs="Arial"/>
          <w:noProof/>
          <w:color w:val="0000FF"/>
          <w:sz w:val="28"/>
          <w:szCs w:val="28"/>
          <w:lang w:val="fr-FR"/>
        </w:rPr>
        <w:t xml:space="preserve"> Change * * * *</w:t>
      </w:r>
    </w:p>
    <w:p w:rsidR="00EA2790" w:rsidDel="00912160" w:rsidRDefault="00EA2790" w:rsidP="00EA2790">
      <w:pPr>
        <w:pStyle w:val="1"/>
        <w:rPr>
          <w:del w:id="14" w:author="OPPO-Haorui" w:date="2021-04-19T17:35:00Z"/>
          <w:lang w:eastAsia="zh-CN"/>
        </w:rPr>
      </w:pPr>
      <w:bookmarkStart w:id="15" w:name="_Toc65161639"/>
      <w:del w:id="16" w:author="OPPO-Haorui" w:date="2021-04-19T17:35:00Z">
        <w:r w:rsidDel="00912160">
          <w:rPr>
            <w:lang w:eastAsia="zh-CN"/>
          </w:rPr>
          <w:delText>9</w:delText>
        </w:r>
        <w:r w:rsidDel="00912160">
          <w:rPr>
            <w:lang w:eastAsia="zh-CN"/>
          </w:rPr>
          <w:tab/>
          <w:delText>5G ProSe UE-to-UE relay</w:delText>
        </w:r>
        <w:bookmarkEnd w:id="15"/>
      </w:del>
    </w:p>
    <w:p w:rsidR="0042384E" w:rsidRPr="0042384E" w:rsidDel="00912160" w:rsidRDefault="00EA2790" w:rsidP="00912160">
      <w:pPr>
        <w:pStyle w:val="2"/>
        <w:rPr>
          <w:del w:id="17" w:author="OPPO-Haorui" w:date="2021-04-19T17:35:00Z"/>
          <w:lang w:eastAsia="zh-CN"/>
        </w:rPr>
      </w:pPr>
      <w:bookmarkStart w:id="18" w:name="_Toc65161640"/>
      <w:del w:id="19" w:author="OPPO-Haorui" w:date="2021-04-19T17:35:00Z">
        <w:r w:rsidDel="00912160">
          <w:delText>9.1</w:delText>
        </w:r>
        <w:r w:rsidRPr="004D3578" w:rsidDel="00912160">
          <w:tab/>
        </w:r>
        <w:r w:rsidDel="00912160">
          <w:delText>Overview</w:delText>
        </w:r>
        <w:bookmarkEnd w:id="18"/>
      </w:del>
    </w:p>
    <w:bookmarkEnd w:id="3"/>
    <w:p w:rsidR="00205237" w:rsidRPr="00E368F5" w:rsidRDefault="00205237" w:rsidP="00205237">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xml:space="preserve">* * * </w:t>
      </w:r>
      <w:r>
        <w:rPr>
          <w:rFonts w:ascii="Arial" w:hAnsi="Arial" w:cs="Arial"/>
          <w:noProof/>
          <w:color w:val="0000FF"/>
          <w:sz w:val="28"/>
          <w:szCs w:val="28"/>
          <w:lang w:val="fr-FR"/>
        </w:rPr>
        <w:t>End of</w:t>
      </w:r>
      <w:r w:rsidRPr="00C21836">
        <w:rPr>
          <w:rFonts w:ascii="Arial" w:hAnsi="Arial" w:cs="Arial"/>
          <w:noProof/>
          <w:color w:val="0000FF"/>
          <w:sz w:val="28"/>
          <w:szCs w:val="28"/>
          <w:lang w:val="fr-FR"/>
        </w:rPr>
        <w:t xml:space="preserve"> Change</w:t>
      </w:r>
      <w:r>
        <w:rPr>
          <w:rFonts w:ascii="Arial" w:hAnsi="Arial" w:cs="Arial"/>
          <w:noProof/>
          <w:color w:val="0000FF"/>
          <w:sz w:val="28"/>
          <w:szCs w:val="28"/>
          <w:lang w:val="fr-FR"/>
        </w:rPr>
        <w:t>s</w:t>
      </w:r>
      <w:r w:rsidRPr="00C21836">
        <w:rPr>
          <w:rFonts w:ascii="Arial" w:hAnsi="Arial" w:cs="Arial"/>
          <w:noProof/>
          <w:color w:val="0000FF"/>
          <w:sz w:val="28"/>
          <w:szCs w:val="28"/>
          <w:lang w:val="fr-FR"/>
        </w:rPr>
        <w:t xml:space="preserve"> * * * *</w:t>
      </w:r>
    </w:p>
    <w:p w:rsidR="00080512" w:rsidRPr="00205237" w:rsidRDefault="00080512">
      <w:pPr>
        <w:rPr>
          <w:lang w:val="fr-FR"/>
        </w:rPr>
      </w:pPr>
    </w:p>
    <w:sectPr w:rsidR="00080512" w:rsidRPr="00205237">
      <w:headerReference w:type="default" r:id="rId9"/>
      <w:footerReference w:type="default" r:id="rId10"/>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0E4" w:rsidRDefault="00B570E4">
      <w:r>
        <w:separator/>
      </w:r>
    </w:p>
  </w:endnote>
  <w:endnote w:type="continuationSeparator" w:id="0">
    <w:p w:rsidR="00B570E4" w:rsidRDefault="00B57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186" w:rsidRDefault="00572186">
    <w:pPr>
      <w:pStyle w:val="a4"/>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0E4" w:rsidRDefault="00B570E4">
      <w:r>
        <w:separator/>
      </w:r>
    </w:p>
  </w:footnote>
  <w:footnote w:type="continuationSeparator" w:id="0">
    <w:p w:rsidR="00B570E4" w:rsidRDefault="00B57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186" w:rsidRDefault="0057218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A87791">
      <w:rPr>
        <w:rFonts w:ascii="Arial" w:hAnsi="Arial" w:cs="Arial" w:hint="eastAsia"/>
        <w:bCs/>
        <w:noProof/>
        <w:sz w:val="18"/>
        <w:szCs w:val="18"/>
        <w:lang w:eastAsia="zh-CN"/>
      </w:rPr>
      <w:t>错误</w:t>
    </w:r>
    <w:r w:rsidR="00A87791">
      <w:rPr>
        <w:rFonts w:ascii="Arial" w:hAnsi="Arial" w:cs="Arial" w:hint="eastAsia"/>
        <w:bCs/>
        <w:noProof/>
        <w:sz w:val="18"/>
        <w:szCs w:val="18"/>
        <w:lang w:eastAsia="zh-CN"/>
      </w:rPr>
      <w:t>!</w:t>
    </w:r>
    <w:r w:rsidR="00A87791">
      <w:rPr>
        <w:rFonts w:ascii="Arial" w:hAnsi="Arial" w:cs="Arial" w:hint="eastAsia"/>
        <w:bCs/>
        <w:noProof/>
        <w:sz w:val="18"/>
        <w:szCs w:val="18"/>
        <w:lang w:eastAsia="zh-CN"/>
      </w:rPr>
      <w:t>文档中没有指定样式的文字。</w:t>
    </w:r>
    <w:r>
      <w:rPr>
        <w:rFonts w:ascii="Arial" w:hAnsi="Arial" w:cs="Arial"/>
        <w:b/>
        <w:sz w:val="18"/>
        <w:szCs w:val="18"/>
      </w:rPr>
      <w:fldChar w:fldCharType="end"/>
    </w:r>
  </w:p>
  <w:p w:rsidR="00572186" w:rsidRDefault="0057218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A87791">
      <w:rPr>
        <w:rFonts w:ascii="Arial" w:hAnsi="Arial" w:cs="Arial"/>
        <w:b/>
        <w:noProof/>
        <w:sz w:val="18"/>
        <w:szCs w:val="18"/>
      </w:rPr>
      <w:t>1</w:t>
    </w:r>
    <w:r>
      <w:rPr>
        <w:rFonts w:ascii="Arial" w:hAnsi="Arial" w:cs="Arial"/>
        <w:b/>
        <w:sz w:val="18"/>
        <w:szCs w:val="18"/>
      </w:rPr>
      <w:fldChar w:fldCharType="end"/>
    </w:r>
  </w:p>
  <w:p w:rsidR="00572186" w:rsidRDefault="00572186">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A87791">
      <w:rPr>
        <w:rFonts w:ascii="Arial" w:hAnsi="Arial" w:cs="Arial" w:hint="eastAsia"/>
        <w:bCs/>
        <w:noProof/>
        <w:sz w:val="18"/>
        <w:szCs w:val="18"/>
        <w:lang w:eastAsia="zh-CN"/>
      </w:rPr>
      <w:t>错误</w:t>
    </w:r>
    <w:r w:rsidR="00A87791">
      <w:rPr>
        <w:rFonts w:ascii="Arial" w:hAnsi="Arial" w:cs="Arial" w:hint="eastAsia"/>
        <w:bCs/>
        <w:noProof/>
        <w:sz w:val="18"/>
        <w:szCs w:val="18"/>
        <w:lang w:eastAsia="zh-CN"/>
      </w:rPr>
      <w:t>!</w:t>
    </w:r>
    <w:r w:rsidR="00A87791">
      <w:rPr>
        <w:rFonts w:ascii="Arial" w:hAnsi="Arial" w:cs="Arial" w:hint="eastAsia"/>
        <w:bCs/>
        <w:noProof/>
        <w:sz w:val="18"/>
        <w:szCs w:val="18"/>
        <w:lang w:eastAsia="zh-CN"/>
      </w:rPr>
      <w:t>文档中没有指定样式的文字。</w:t>
    </w:r>
    <w:r>
      <w:rPr>
        <w:rFonts w:ascii="Arial" w:hAnsi="Arial" w:cs="Arial"/>
        <w:b/>
        <w:sz w:val="18"/>
        <w:szCs w:val="18"/>
      </w:rPr>
      <w:fldChar w:fldCharType="end"/>
    </w:r>
  </w:p>
  <w:p w:rsidR="00572186" w:rsidRDefault="0057218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PPO-Haorui">
    <w15:presenceInfo w15:providerId="None" w15:userId="OPPO-Haor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213A"/>
    <w:rsid w:val="0000380D"/>
    <w:rsid w:val="00033397"/>
    <w:rsid w:val="00040095"/>
    <w:rsid w:val="00051834"/>
    <w:rsid w:val="00054A22"/>
    <w:rsid w:val="00054A98"/>
    <w:rsid w:val="00055828"/>
    <w:rsid w:val="00062023"/>
    <w:rsid w:val="000655A6"/>
    <w:rsid w:val="00080512"/>
    <w:rsid w:val="00084408"/>
    <w:rsid w:val="000C47C3"/>
    <w:rsid w:val="000D58AB"/>
    <w:rsid w:val="000F0A4D"/>
    <w:rsid w:val="000F0DBA"/>
    <w:rsid w:val="000F586B"/>
    <w:rsid w:val="00133525"/>
    <w:rsid w:val="001418A4"/>
    <w:rsid w:val="00143E2A"/>
    <w:rsid w:val="001A4C42"/>
    <w:rsid w:val="001A7420"/>
    <w:rsid w:val="001B2EB1"/>
    <w:rsid w:val="001B6637"/>
    <w:rsid w:val="001C21C3"/>
    <w:rsid w:val="001D02C2"/>
    <w:rsid w:val="001D7090"/>
    <w:rsid w:val="001F0C1D"/>
    <w:rsid w:val="001F0E9C"/>
    <w:rsid w:val="001F1132"/>
    <w:rsid w:val="001F168B"/>
    <w:rsid w:val="00205237"/>
    <w:rsid w:val="00211773"/>
    <w:rsid w:val="002347A2"/>
    <w:rsid w:val="00242D5D"/>
    <w:rsid w:val="00251F93"/>
    <w:rsid w:val="002675F0"/>
    <w:rsid w:val="0027717A"/>
    <w:rsid w:val="002B6339"/>
    <w:rsid w:val="002D6432"/>
    <w:rsid w:val="002E00EE"/>
    <w:rsid w:val="002F107B"/>
    <w:rsid w:val="003172DC"/>
    <w:rsid w:val="0035462D"/>
    <w:rsid w:val="00363618"/>
    <w:rsid w:val="003765B8"/>
    <w:rsid w:val="003C3971"/>
    <w:rsid w:val="003C5052"/>
    <w:rsid w:val="003E5131"/>
    <w:rsid w:val="003F0FCE"/>
    <w:rsid w:val="003F22EA"/>
    <w:rsid w:val="00415050"/>
    <w:rsid w:val="004153EE"/>
    <w:rsid w:val="00422755"/>
    <w:rsid w:val="00423334"/>
    <w:rsid w:val="0042384E"/>
    <w:rsid w:val="00423BA6"/>
    <w:rsid w:val="00431F22"/>
    <w:rsid w:val="00432D64"/>
    <w:rsid w:val="004345EC"/>
    <w:rsid w:val="00441027"/>
    <w:rsid w:val="0045166B"/>
    <w:rsid w:val="00465515"/>
    <w:rsid w:val="004759A5"/>
    <w:rsid w:val="00485049"/>
    <w:rsid w:val="004B0A91"/>
    <w:rsid w:val="004D3578"/>
    <w:rsid w:val="004E213A"/>
    <w:rsid w:val="004F0988"/>
    <w:rsid w:val="004F3340"/>
    <w:rsid w:val="005160C1"/>
    <w:rsid w:val="0052574A"/>
    <w:rsid w:val="0053388B"/>
    <w:rsid w:val="00535773"/>
    <w:rsid w:val="00543E6C"/>
    <w:rsid w:val="00557262"/>
    <w:rsid w:val="00565087"/>
    <w:rsid w:val="00571EC1"/>
    <w:rsid w:val="00572186"/>
    <w:rsid w:val="0058250A"/>
    <w:rsid w:val="00597B11"/>
    <w:rsid w:val="005C4910"/>
    <w:rsid w:val="005D2E01"/>
    <w:rsid w:val="005D7526"/>
    <w:rsid w:val="005E13D9"/>
    <w:rsid w:val="005E4BB2"/>
    <w:rsid w:val="00602AEA"/>
    <w:rsid w:val="00607551"/>
    <w:rsid w:val="00614FDF"/>
    <w:rsid w:val="006313CD"/>
    <w:rsid w:val="0063543D"/>
    <w:rsid w:val="00642BF8"/>
    <w:rsid w:val="00647114"/>
    <w:rsid w:val="006615B9"/>
    <w:rsid w:val="0066188F"/>
    <w:rsid w:val="0068042C"/>
    <w:rsid w:val="00687717"/>
    <w:rsid w:val="006A323F"/>
    <w:rsid w:val="006B30D0"/>
    <w:rsid w:val="006C3D95"/>
    <w:rsid w:val="006E5C86"/>
    <w:rsid w:val="00701116"/>
    <w:rsid w:val="00713246"/>
    <w:rsid w:val="00713C44"/>
    <w:rsid w:val="00734A5B"/>
    <w:rsid w:val="0074026F"/>
    <w:rsid w:val="007429F6"/>
    <w:rsid w:val="00744E76"/>
    <w:rsid w:val="00762C81"/>
    <w:rsid w:val="00774DA4"/>
    <w:rsid w:val="00781F0F"/>
    <w:rsid w:val="007B600E"/>
    <w:rsid w:val="007F0F4A"/>
    <w:rsid w:val="007F4F50"/>
    <w:rsid w:val="007F72BD"/>
    <w:rsid w:val="008028A4"/>
    <w:rsid w:val="00804EC5"/>
    <w:rsid w:val="00830747"/>
    <w:rsid w:val="00831053"/>
    <w:rsid w:val="008345AE"/>
    <w:rsid w:val="00860D87"/>
    <w:rsid w:val="008768CA"/>
    <w:rsid w:val="008847B7"/>
    <w:rsid w:val="008C384C"/>
    <w:rsid w:val="008D288A"/>
    <w:rsid w:val="008F6A3F"/>
    <w:rsid w:val="0090271F"/>
    <w:rsid w:val="00902E23"/>
    <w:rsid w:val="009114D7"/>
    <w:rsid w:val="00912160"/>
    <w:rsid w:val="0091348E"/>
    <w:rsid w:val="00917CCB"/>
    <w:rsid w:val="009369C2"/>
    <w:rsid w:val="00942EC2"/>
    <w:rsid w:val="0094708A"/>
    <w:rsid w:val="00953D39"/>
    <w:rsid w:val="009550F7"/>
    <w:rsid w:val="009A43C7"/>
    <w:rsid w:val="009F37B7"/>
    <w:rsid w:val="00A03914"/>
    <w:rsid w:val="00A10F02"/>
    <w:rsid w:val="00A164B4"/>
    <w:rsid w:val="00A26956"/>
    <w:rsid w:val="00A27486"/>
    <w:rsid w:val="00A53724"/>
    <w:rsid w:val="00A56066"/>
    <w:rsid w:val="00A73129"/>
    <w:rsid w:val="00A82346"/>
    <w:rsid w:val="00A87791"/>
    <w:rsid w:val="00A92BA1"/>
    <w:rsid w:val="00AB5E13"/>
    <w:rsid w:val="00AC6BC6"/>
    <w:rsid w:val="00AE65E2"/>
    <w:rsid w:val="00B15449"/>
    <w:rsid w:val="00B203E9"/>
    <w:rsid w:val="00B275DB"/>
    <w:rsid w:val="00B33805"/>
    <w:rsid w:val="00B42F65"/>
    <w:rsid w:val="00B570E4"/>
    <w:rsid w:val="00B90DFF"/>
    <w:rsid w:val="00B93086"/>
    <w:rsid w:val="00BA19ED"/>
    <w:rsid w:val="00BA4B8D"/>
    <w:rsid w:val="00BB25A6"/>
    <w:rsid w:val="00BC0F7D"/>
    <w:rsid w:val="00BC1F25"/>
    <w:rsid w:val="00BC5707"/>
    <w:rsid w:val="00BD7D31"/>
    <w:rsid w:val="00BE3255"/>
    <w:rsid w:val="00BF128E"/>
    <w:rsid w:val="00C074DD"/>
    <w:rsid w:val="00C1496A"/>
    <w:rsid w:val="00C17533"/>
    <w:rsid w:val="00C33079"/>
    <w:rsid w:val="00C42722"/>
    <w:rsid w:val="00C45231"/>
    <w:rsid w:val="00C72833"/>
    <w:rsid w:val="00C80F1D"/>
    <w:rsid w:val="00C93F40"/>
    <w:rsid w:val="00CA3D0C"/>
    <w:rsid w:val="00CB4139"/>
    <w:rsid w:val="00D57972"/>
    <w:rsid w:val="00D65E50"/>
    <w:rsid w:val="00D675A9"/>
    <w:rsid w:val="00D67844"/>
    <w:rsid w:val="00D738D6"/>
    <w:rsid w:val="00D755EB"/>
    <w:rsid w:val="00D76048"/>
    <w:rsid w:val="00D87E00"/>
    <w:rsid w:val="00D9134D"/>
    <w:rsid w:val="00DA7A03"/>
    <w:rsid w:val="00DB1818"/>
    <w:rsid w:val="00DB7131"/>
    <w:rsid w:val="00DC309B"/>
    <w:rsid w:val="00DC4DA2"/>
    <w:rsid w:val="00DD4C17"/>
    <w:rsid w:val="00DD74A5"/>
    <w:rsid w:val="00DF2B1F"/>
    <w:rsid w:val="00DF62CD"/>
    <w:rsid w:val="00E16509"/>
    <w:rsid w:val="00E168B0"/>
    <w:rsid w:val="00E237F9"/>
    <w:rsid w:val="00E3288A"/>
    <w:rsid w:val="00E368F5"/>
    <w:rsid w:val="00E44582"/>
    <w:rsid w:val="00E46FC2"/>
    <w:rsid w:val="00E77645"/>
    <w:rsid w:val="00E962F9"/>
    <w:rsid w:val="00EA15B0"/>
    <w:rsid w:val="00EA2790"/>
    <w:rsid w:val="00EA5EA7"/>
    <w:rsid w:val="00EC4A25"/>
    <w:rsid w:val="00EF4699"/>
    <w:rsid w:val="00F025A2"/>
    <w:rsid w:val="00F04712"/>
    <w:rsid w:val="00F06454"/>
    <w:rsid w:val="00F13360"/>
    <w:rsid w:val="00F22EC7"/>
    <w:rsid w:val="00F2372B"/>
    <w:rsid w:val="00F325C8"/>
    <w:rsid w:val="00F653B8"/>
    <w:rsid w:val="00F9008D"/>
    <w:rsid w:val="00F96DD6"/>
    <w:rsid w:val="00FA1266"/>
    <w:rsid w:val="00FC1192"/>
    <w:rsid w:val="00FD421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E5BEE6"/>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DO NOT USE_h2,h21,Heading 2 3GPP,Head2A,2,UNDERRUBRIK 1-2,H21,Head 2,l2,TitreProp,Header 2,ITT t2,PA Major Section,Livello 2,R2,Heading 2 Hidden,Head1,2nd level,heading 2,I2,Section Title,Heading2,list2,H2-Heading 2,Header&#10;2,Header2,22,H"/>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1"/>
    <w:semiHidden/>
    <w:pPr>
      <w:ind w:left="1701" w:hanging="1701"/>
    </w:pPr>
  </w:style>
  <w:style w:type="paragraph" w:styleId="41">
    <w:name w:val="toc 4"/>
    <w:basedOn w:val="31"/>
    <w:semiHidden/>
    <w:pPr>
      <w:ind w:left="1418" w:hanging="1418"/>
    </w:pPr>
  </w:style>
  <w:style w:type="paragraph" w:styleId="31">
    <w:name w:val="toc 3"/>
    <w:basedOn w:val="21"/>
    <w:semiHidden/>
    <w:pPr>
      <w:ind w:left="1134" w:hanging="1134"/>
    </w:pPr>
  </w:style>
  <w:style w:type="paragraph" w:styleId="21">
    <w:name w:val="toc 2"/>
    <w:basedOn w:val="10"/>
    <w:uiPriority w:val="39"/>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Zchn"/>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link w:val="EXChar"/>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
    <w:qFormat/>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a"/>
    <w:link w:val="B2Char"/>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a6"/>
    <w:rsid w:val="004F0988"/>
    <w:pPr>
      <w:spacing w:after="0"/>
    </w:pPr>
    <w:rPr>
      <w:rFonts w:ascii="Segoe UI" w:hAnsi="Segoe UI" w:cs="Segoe UI"/>
      <w:sz w:val="18"/>
      <w:szCs w:val="18"/>
    </w:rPr>
  </w:style>
  <w:style w:type="character" w:customStyle="1" w:styleId="a6">
    <w:name w:val="批注框文本 字符"/>
    <w:link w:val="a5"/>
    <w:rsid w:val="004F0988"/>
    <w:rPr>
      <w:rFonts w:ascii="Segoe UI" w:hAnsi="Segoe UI" w:cs="Segoe UI"/>
      <w:sz w:val="18"/>
      <w:szCs w:val="18"/>
      <w:lang w:eastAsia="en-US"/>
    </w:rPr>
  </w:style>
  <w:style w:type="table" w:styleId="a7">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a9">
    <w:name w:val="FollowedHyperlink"/>
    <w:rsid w:val="00F13360"/>
    <w:rPr>
      <w:color w:val="954F72"/>
      <w:u w:val="single"/>
    </w:rPr>
  </w:style>
  <w:style w:type="character" w:customStyle="1" w:styleId="B1Char">
    <w:name w:val="B1 Char"/>
    <w:link w:val="B1"/>
    <w:rsid w:val="00F96DD6"/>
    <w:rPr>
      <w:lang w:eastAsia="en-US"/>
    </w:rPr>
  </w:style>
  <w:style w:type="paragraph" w:customStyle="1" w:styleId="CRCoverPage">
    <w:name w:val="CR Cover Page"/>
    <w:rsid w:val="008D288A"/>
    <w:pPr>
      <w:spacing w:after="120"/>
    </w:pPr>
    <w:rPr>
      <w:rFonts w:ascii="Arial" w:eastAsia="Malgun Gothic" w:hAnsi="Arial"/>
      <w:lang w:val="en-GB" w:eastAsia="en-US"/>
    </w:rPr>
  </w:style>
  <w:style w:type="character" w:customStyle="1" w:styleId="20">
    <w:name w:val="标题 2 字符"/>
    <w:aliases w:val="H2 字符,h2 字符,DO NOT USE_h2 字符,h21 字符,Heading 2 3GPP 字符,Head2A 字符,2 字符,UNDERRUBRIK 1-2 字符,H21 字符,Head 2 字符,l2 字符,TitreProp 字符,Header 2 字符,ITT t2 字符,PA Major Section 字符,Livello 2 字符,R2 字符,Heading 2 Hidden 字符,Head1 字符,2nd level 字符,heading 2 字符,I2 字符"/>
    <w:link w:val="2"/>
    <w:rsid w:val="0058250A"/>
    <w:rPr>
      <w:rFonts w:ascii="Arial" w:hAnsi="Arial"/>
      <w:sz w:val="32"/>
      <w:lang w:val="en-GB" w:eastAsia="en-US"/>
    </w:rPr>
  </w:style>
  <w:style w:type="character" w:customStyle="1" w:styleId="NOZchn">
    <w:name w:val="NO Zchn"/>
    <w:link w:val="NO"/>
    <w:rsid w:val="0058250A"/>
    <w:rPr>
      <w:lang w:val="en-GB" w:eastAsia="en-US"/>
    </w:rPr>
  </w:style>
  <w:style w:type="character" w:customStyle="1" w:styleId="30">
    <w:name w:val="标题 3 字符"/>
    <w:link w:val="3"/>
    <w:rsid w:val="0058250A"/>
    <w:rPr>
      <w:rFonts w:ascii="Arial" w:hAnsi="Arial"/>
      <w:sz w:val="28"/>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58250A"/>
    <w:rPr>
      <w:rFonts w:ascii="Arial" w:hAnsi="Arial"/>
      <w:sz w:val="24"/>
      <w:lang w:val="en-GB" w:eastAsia="en-US"/>
    </w:rPr>
  </w:style>
  <w:style w:type="character" w:customStyle="1" w:styleId="B2Char">
    <w:name w:val="B2 Char"/>
    <w:link w:val="B2"/>
    <w:locked/>
    <w:rsid w:val="0058250A"/>
    <w:rPr>
      <w:lang w:val="en-GB" w:eastAsia="en-US"/>
    </w:rPr>
  </w:style>
  <w:style w:type="character" w:customStyle="1" w:styleId="EXChar">
    <w:name w:val="EX Char"/>
    <w:link w:val="EX"/>
    <w:locked/>
    <w:rsid w:val="008847B7"/>
    <w:rPr>
      <w:lang w:val="en-GB" w:eastAsia="en-US"/>
    </w:rPr>
  </w:style>
  <w:style w:type="character" w:customStyle="1" w:styleId="EXCar">
    <w:name w:val="EX Car"/>
    <w:qFormat/>
    <w:rsid w:val="00762C8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8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F037A-D95E-4243-B050-258DA950D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100</TotalTime>
  <Pages>2</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1665</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OPPO-Haorui</cp:lastModifiedBy>
  <cp:revision>59</cp:revision>
  <cp:lastPrinted>2019-02-25T14:05:00Z</cp:lastPrinted>
  <dcterms:created xsi:type="dcterms:W3CDTF">2020-11-12T03:02:00Z</dcterms:created>
  <dcterms:modified xsi:type="dcterms:W3CDTF">2021-04-19T09:37:00Z</dcterms:modified>
</cp:coreProperties>
</file>