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288A" w:rsidRDefault="008D288A" w:rsidP="008D288A">
      <w:pPr>
        <w:pStyle w:val="CRCoverPage"/>
        <w:tabs>
          <w:tab w:val="right" w:pos="9639"/>
        </w:tabs>
        <w:spacing w:after="0"/>
        <w:rPr>
          <w:b/>
          <w:noProof/>
          <w:sz w:val="28"/>
        </w:rPr>
      </w:pPr>
      <w:bookmarkStart w:id="0" w:name="introduction"/>
      <w:bookmarkEnd w:id="0"/>
      <w:r>
        <w:rPr>
          <w:b/>
          <w:noProof/>
          <w:sz w:val="24"/>
        </w:rPr>
        <w:t>3GPP TSG-CT WG1 Meeting #12</w:t>
      </w:r>
      <w:r w:rsidR="00CB4139">
        <w:rPr>
          <w:b/>
          <w:noProof/>
          <w:sz w:val="24"/>
        </w:rPr>
        <w:t>9</w:t>
      </w:r>
      <w:r>
        <w:rPr>
          <w:b/>
          <w:noProof/>
          <w:sz w:val="24"/>
        </w:rPr>
        <w:t>-e</w:t>
      </w:r>
      <w:r>
        <w:rPr>
          <w:b/>
          <w:i/>
          <w:noProof/>
          <w:sz w:val="28"/>
        </w:rPr>
        <w:tab/>
      </w:r>
      <w:r>
        <w:rPr>
          <w:b/>
          <w:noProof/>
          <w:sz w:val="28"/>
        </w:rPr>
        <w:t>C1-21</w:t>
      </w:r>
      <w:r w:rsidR="001E5AAF">
        <w:rPr>
          <w:b/>
          <w:noProof/>
          <w:sz w:val="28"/>
        </w:rPr>
        <w:t>2045</w:t>
      </w:r>
    </w:p>
    <w:p w:rsidR="008D288A" w:rsidRDefault="00CB4139" w:rsidP="008D288A">
      <w:pPr>
        <w:pStyle w:val="CRCoverPage"/>
        <w:outlineLvl w:val="0"/>
        <w:rPr>
          <w:b/>
          <w:noProof/>
          <w:sz w:val="24"/>
        </w:rPr>
      </w:pPr>
      <w:r>
        <w:rPr>
          <w:b/>
          <w:noProof/>
          <w:sz w:val="24"/>
        </w:rPr>
        <w:t>Electronic meeting; 19</w:t>
      </w:r>
      <w:r w:rsidR="009369C2">
        <w:rPr>
          <w:b/>
          <w:noProof/>
          <w:sz w:val="24"/>
        </w:rPr>
        <w:t>-</w:t>
      </w:r>
      <w:r>
        <w:rPr>
          <w:b/>
          <w:noProof/>
          <w:sz w:val="24"/>
        </w:rPr>
        <w:t>23 April</w:t>
      </w:r>
      <w:r w:rsidR="008D288A">
        <w:rPr>
          <w:b/>
          <w:noProof/>
          <w:sz w:val="24"/>
        </w:rPr>
        <w:t xml:space="preserve"> 2021</w:t>
      </w:r>
    </w:p>
    <w:p w:rsidR="008D288A" w:rsidRDefault="008D288A" w:rsidP="008D288A">
      <w:pPr>
        <w:rPr>
          <w:rFonts w:ascii="Arial" w:hAnsi="Arial" w:cs="Arial"/>
          <w:b/>
          <w:bCs/>
        </w:rPr>
      </w:pPr>
    </w:p>
    <w:p w:rsidR="008D288A" w:rsidRDefault="008D288A" w:rsidP="008D288A">
      <w:pPr>
        <w:spacing w:after="120"/>
        <w:ind w:left="1985" w:hanging="1985"/>
        <w:rPr>
          <w:rFonts w:ascii="Arial" w:hAnsi="Arial" w:cs="Arial"/>
          <w:b/>
          <w:bCs/>
        </w:rPr>
      </w:pPr>
      <w:r>
        <w:rPr>
          <w:rFonts w:ascii="Arial" w:hAnsi="Arial" w:cs="Arial"/>
          <w:b/>
          <w:bCs/>
        </w:rPr>
        <w:t>Source:</w:t>
      </w:r>
      <w:r>
        <w:rPr>
          <w:rFonts w:ascii="Arial" w:hAnsi="Arial" w:cs="Arial"/>
          <w:b/>
          <w:bCs/>
        </w:rPr>
        <w:tab/>
        <w:t>OPPO</w:t>
      </w:r>
      <w:r w:rsidR="001054F4">
        <w:rPr>
          <w:rFonts w:ascii="Arial" w:hAnsi="Arial" w:cs="Arial"/>
          <w:b/>
          <w:bCs/>
        </w:rPr>
        <w:t>, Qualcomm Incorporated</w:t>
      </w:r>
    </w:p>
    <w:p w:rsidR="008D288A" w:rsidRDefault="008D288A" w:rsidP="008D288A">
      <w:pPr>
        <w:spacing w:after="120"/>
        <w:ind w:left="1985" w:hanging="1985"/>
        <w:rPr>
          <w:rFonts w:ascii="Arial" w:hAnsi="Arial" w:cs="Arial"/>
          <w:b/>
          <w:bCs/>
        </w:rPr>
      </w:pPr>
      <w:r>
        <w:rPr>
          <w:rFonts w:ascii="Arial" w:hAnsi="Arial" w:cs="Arial"/>
          <w:b/>
          <w:bCs/>
        </w:rPr>
        <w:t>Title:</w:t>
      </w:r>
      <w:r>
        <w:rPr>
          <w:rFonts w:ascii="Arial" w:hAnsi="Arial" w:cs="Arial"/>
          <w:b/>
          <w:bCs/>
        </w:rPr>
        <w:tab/>
      </w:r>
      <w:r w:rsidR="0066188F">
        <w:rPr>
          <w:rFonts w:ascii="Arial" w:hAnsi="Arial" w:cs="Arial"/>
          <w:b/>
          <w:bCs/>
        </w:rPr>
        <w:t>Discovery procedure overview</w:t>
      </w:r>
    </w:p>
    <w:p w:rsidR="008D288A" w:rsidRDefault="008D288A" w:rsidP="008D288A">
      <w:pPr>
        <w:spacing w:after="120"/>
        <w:ind w:left="1985" w:hanging="1985"/>
        <w:rPr>
          <w:rFonts w:ascii="Arial" w:hAnsi="Arial" w:cs="Arial"/>
          <w:b/>
          <w:bCs/>
        </w:rPr>
      </w:pPr>
      <w:r>
        <w:rPr>
          <w:rFonts w:ascii="Arial" w:hAnsi="Arial" w:cs="Arial"/>
          <w:b/>
          <w:bCs/>
        </w:rPr>
        <w:t>Spec:</w:t>
      </w:r>
      <w:r>
        <w:rPr>
          <w:rFonts w:ascii="Arial" w:hAnsi="Arial" w:cs="Arial"/>
          <w:b/>
          <w:bCs/>
        </w:rPr>
        <w:tab/>
        <w:t>3GPP T</w:t>
      </w:r>
      <w:r w:rsidR="0094708A">
        <w:rPr>
          <w:rFonts w:ascii="Arial" w:hAnsi="Arial" w:cs="Arial"/>
          <w:b/>
          <w:bCs/>
        </w:rPr>
        <w:t>S</w:t>
      </w:r>
      <w:r w:rsidR="0066188F">
        <w:rPr>
          <w:rFonts w:ascii="Arial" w:hAnsi="Arial" w:cs="Arial"/>
          <w:b/>
          <w:bCs/>
        </w:rPr>
        <w:t xml:space="preserve"> 24.554 v0.1.0</w:t>
      </w:r>
    </w:p>
    <w:p w:rsidR="008D288A" w:rsidRPr="00C524DD" w:rsidRDefault="008D288A" w:rsidP="008D288A">
      <w:pPr>
        <w:spacing w:after="120"/>
        <w:ind w:left="1985" w:hanging="1985"/>
        <w:rPr>
          <w:rFonts w:ascii="Arial" w:hAnsi="Arial" w:cs="Arial"/>
          <w:b/>
          <w:bCs/>
        </w:rPr>
      </w:pPr>
      <w:r w:rsidRPr="00C524DD">
        <w:rPr>
          <w:rFonts w:ascii="Arial" w:hAnsi="Arial" w:cs="Arial"/>
          <w:b/>
          <w:bCs/>
        </w:rPr>
        <w:t>Agenda item:</w:t>
      </w:r>
      <w:r w:rsidRPr="00C524DD">
        <w:rPr>
          <w:rFonts w:ascii="Arial" w:hAnsi="Arial" w:cs="Arial"/>
          <w:b/>
          <w:bCs/>
        </w:rPr>
        <w:tab/>
      </w:r>
      <w:r w:rsidR="006640B2">
        <w:rPr>
          <w:rFonts w:ascii="Arial" w:hAnsi="Arial" w:cs="Arial"/>
          <w:b/>
          <w:bCs/>
        </w:rPr>
        <w:t>17.2.18</w:t>
      </w:r>
    </w:p>
    <w:p w:rsidR="008D288A" w:rsidRPr="00C524DD" w:rsidRDefault="008D288A" w:rsidP="008D288A">
      <w:pPr>
        <w:spacing w:after="120"/>
        <w:ind w:left="1985" w:hanging="1985"/>
        <w:rPr>
          <w:rFonts w:ascii="Arial" w:hAnsi="Arial" w:cs="Arial"/>
          <w:b/>
          <w:bCs/>
        </w:rPr>
      </w:pPr>
      <w:r w:rsidRPr="00C524DD">
        <w:rPr>
          <w:rFonts w:ascii="Arial" w:hAnsi="Arial" w:cs="Arial"/>
          <w:b/>
          <w:bCs/>
        </w:rPr>
        <w:t>Document for:</w:t>
      </w:r>
      <w:r w:rsidRPr="00C524DD">
        <w:rPr>
          <w:rFonts w:ascii="Arial" w:hAnsi="Arial" w:cs="Arial"/>
          <w:b/>
          <w:bCs/>
        </w:rPr>
        <w:tab/>
      </w:r>
      <w:r>
        <w:rPr>
          <w:rFonts w:ascii="Arial" w:hAnsi="Arial" w:cs="Arial"/>
          <w:b/>
          <w:bCs/>
        </w:rPr>
        <w:t>Agreement</w:t>
      </w:r>
    </w:p>
    <w:p w:rsidR="008D288A" w:rsidRPr="00C524DD" w:rsidRDefault="008D288A" w:rsidP="008D288A">
      <w:pPr>
        <w:pBdr>
          <w:bottom w:val="single" w:sz="12" w:space="1" w:color="auto"/>
        </w:pBdr>
        <w:spacing w:after="120"/>
        <w:ind w:left="1985" w:hanging="1985"/>
        <w:rPr>
          <w:rFonts w:ascii="Arial" w:hAnsi="Arial" w:cs="Arial"/>
          <w:b/>
          <w:bCs/>
        </w:rPr>
      </w:pPr>
    </w:p>
    <w:p w:rsidR="008D288A" w:rsidRDefault="008D288A" w:rsidP="008D288A">
      <w:pPr>
        <w:pStyle w:val="CRCoverPage"/>
        <w:rPr>
          <w:b/>
          <w:noProof/>
          <w:lang w:val="fr-FR"/>
        </w:rPr>
      </w:pPr>
      <w:r w:rsidRPr="00C524DD">
        <w:rPr>
          <w:b/>
          <w:noProof/>
        </w:rPr>
        <w:t>1</w:t>
      </w:r>
      <w:r w:rsidRPr="00CD2478">
        <w:rPr>
          <w:b/>
          <w:noProof/>
          <w:lang w:val="fr-FR"/>
        </w:rPr>
        <w:t>. Introduction</w:t>
      </w:r>
    </w:p>
    <w:p w:rsidR="005C4910" w:rsidRDefault="008D288A" w:rsidP="008D288A">
      <w:pPr>
        <w:rPr>
          <w:noProof/>
          <w:lang w:val="fr-FR"/>
        </w:rPr>
      </w:pPr>
      <w:r>
        <w:rPr>
          <w:noProof/>
          <w:lang w:val="fr-FR"/>
        </w:rPr>
        <w:t>T</w:t>
      </w:r>
      <w:r w:rsidR="0066188F">
        <w:rPr>
          <w:noProof/>
          <w:lang w:val="fr-FR"/>
        </w:rPr>
        <w:t>his document provides the contents for discovery overview</w:t>
      </w:r>
      <w:r w:rsidR="005C4910">
        <w:rPr>
          <w:noProof/>
          <w:lang w:val="fr-FR"/>
        </w:rPr>
        <w:t>.</w:t>
      </w:r>
    </w:p>
    <w:p w:rsidR="008D288A" w:rsidRPr="008A5E86" w:rsidRDefault="008D288A" w:rsidP="008D288A">
      <w:pPr>
        <w:pStyle w:val="CRCoverPage"/>
        <w:rPr>
          <w:b/>
          <w:noProof/>
          <w:lang w:val="en-US"/>
        </w:rPr>
      </w:pPr>
      <w:r w:rsidRPr="008A5E86">
        <w:rPr>
          <w:b/>
          <w:noProof/>
          <w:lang w:val="en-US"/>
        </w:rPr>
        <w:t>2. Reason for Change</w:t>
      </w:r>
    </w:p>
    <w:p w:rsidR="008D288A" w:rsidRDefault="0066188F" w:rsidP="008D288A">
      <w:pPr>
        <w:rPr>
          <w:noProof/>
          <w:lang w:val="en-US"/>
        </w:rPr>
      </w:pPr>
      <w:r>
        <w:rPr>
          <w:noProof/>
          <w:lang w:val="en-US"/>
        </w:rPr>
        <w:t>Overview for discovery procedures is neccessary</w:t>
      </w:r>
      <w:r w:rsidR="008D288A">
        <w:rPr>
          <w:noProof/>
          <w:lang w:val="en-US"/>
        </w:rPr>
        <w:t>.</w:t>
      </w:r>
    </w:p>
    <w:p w:rsidR="00E168B0" w:rsidRPr="00B474E2" w:rsidRDefault="005C4910" w:rsidP="008D288A">
      <w:pPr>
        <w:rPr>
          <w:noProof/>
          <w:lang w:val="en-US"/>
        </w:rPr>
      </w:pPr>
      <w:r>
        <w:rPr>
          <w:noProof/>
          <w:lang w:val="en-US"/>
        </w:rPr>
        <w:t xml:space="preserve">Also for UE-intiated procedure, UE should perform 5G DDNMF discovery firstly. Based on TS 23.304, the 5G DDNMF discovery </w:t>
      </w:r>
      <w:r w:rsidR="00E168B0">
        <w:rPr>
          <w:noProof/>
          <w:lang w:val="en-US"/>
        </w:rPr>
        <w:t>is the same way as EPS. Then PDU session to 5G DDNMF for transmitting PC3a signalling is established based on the UE local configuration or URSP as specified in TS 24.526</w:t>
      </w:r>
      <w:r w:rsidR="007F72BD">
        <w:rPr>
          <w:noProof/>
          <w:lang w:val="en-US"/>
        </w:rPr>
        <w:t xml:space="preserve"> (TS 23.503 in stage 2)</w:t>
      </w:r>
      <w:r w:rsidR="00E168B0">
        <w:rPr>
          <w:noProof/>
          <w:lang w:val="en-US"/>
        </w:rPr>
        <w:t>.</w:t>
      </w:r>
    </w:p>
    <w:p w:rsidR="008D288A" w:rsidRDefault="008D288A" w:rsidP="008D288A">
      <w:pPr>
        <w:pStyle w:val="CRCoverPage"/>
        <w:rPr>
          <w:b/>
          <w:noProof/>
          <w:lang w:val="fr-FR"/>
        </w:rPr>
      </w:pPr>
      <w:r>
        <w:rPr>
          <w:b/>
          <w:noProof/>
          <w:lang w:val="fr-FR"/>
        </w:rPr>
        <w:t>3</w:t>
      </w:r>
      <w:r w:rsidRPr="00CD2478">
        <w:rPr>
          <w:b/>
          <w:noProof/>
          <w:lang w:val="fr-FR"/>
        </w:rPr>
        <w:t xml:space="preserve">. </w:t>
      </w:r>
      <w:r>
        <w:rPr>
          <w:b/>
          <w:noProof/>
          <w:lang w:val="fr-FR"/>
        </w:rPr>
        <w:t>Proposal</w:t>
      </w:r>
    </w:p>
    <w:p w:rsidR="008D288A" w:rsidRPr="008A5E86" w:rsidRDefault="008D288A" w:rsidP="008D288A">
      <w:pPr>
        <w:rPr>
          <w:noProof/>
          <w:lang w:val="en-US"/>
        </w:rPr>
      </w:pPr>
      <w:r w:rsidRPr="008A5E86">
        <w:rPr>
          <w:noProof/>
          <w:lang w:val="en-US"/>
        </w:rPr>
        <w:t xml:space="preserve">It is proposed to </w:t>
      </w:r>
      <w:r>
        <w:rPr>
          <w:noProof/>
          <w:lang w:val="en-US"/>
        </w:rPr>
        <w:t>agree</w:t>
      </w:r>
      <w:r w:rsidRPr="008A5E86">
        <w:rPr>
          <w:noProof/>
          <w:lang w:val="en-US"/>
        </w:rPr>
        <w:t xml:space="preserve"> th</w:t>
      </w:r>
      <w:r>
        <w:rPr>
          <w:noProof/>
          <w:lang w:val="en-US"/>
        </w:rPr>
        <w:t>e following changes to 3GPP</w:t>
      </w:r>
      <w:r w:rsidR="00F06454">
        <w:rPr>
          <w:noProof/>
          <w:lang w:val="en-US"/>
        </w:rPr>
        <w:t xml:space="preserve"> </w:t>
      </w:r>
      <w:r>
        <w:rPr>
          <w:noProof/>
          <w:lang w:val="en-US"/>
        </w:rPr>
        <w:t>T</w:t>
      </w:r>
      <w:r w:rsidR="00211773">
        <w:rPr>
          <w:noProof/>
          <w:lang w:val="en-US"/>
        </w:rPr>
        <w:t>S</w:t>
      </w:r>
      <w:r w:rsidR="00F06454">
        <w:rPr>
          <w:noProof/>
          <w:lang w:val="en-US"/>
        </w:rPr>
        <w:t xml:space="preserve"> </w:t>
      </w:r>
      <w:r w:rsidR="0066188F">
        <w:rPr>
          <w:noProof/>
          <w:lang w:val="en-US"/>
        </w:rPr>
        <w:t>24.554</w:t>
      </w:r>
      <w:r>
        <w:rPr>
          <w:noProof/>
          <w:lang w:val="en-US"/>
        </w:rPr>
        <w:t>.</w:t>
      </w:r>
    </w:p>
    <w:p w:rsidR="008D288A" w:rsidRPr="008A5E86" w:rsidRDefault="008D288A" w:rsidP="008D288A">
      <w:pPr>
        <w:pBdr>
          <w:bottom w:val="single" w:sz="12" w:space="1" w:color="auto"/>
        </w:pBdr>
        <w:rPr>
          <w:noProof/>
          <w:lang w:val="en-US"/>
        </w:rPr>
      </w:pPr>
    </w:p>
    <w:p w:rsidR="008D288A" w:rsidRPr="008A5E86" w:rsidRDefault="008D288A" w:rsidP="008D288A">
      <w:pPr>
        <w:rPr>
          <w:noProof/>
          <w:lang w:val="en-US"/>
        </w:rPr>
      </w:pPr>
      <w:r>
        <w:rPr>
          <w:noProof/>
          <w:lang w:val="en-US"/>
        </w:rPr>
        <w:br w:type="page"/>
      </w:r>
    </w:p>
    <w:p w:rsidR="00084408" w:rsidRDefault="00084408" w:rsidP="00084408">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lang w:val="fr-FR"/>
        </w:rPr>
      </w:pPr>
      <w:bookmarkStart w:id="1" w:name="scope"/>
      <w:bookmarkStart w:id="2" w:name="_Toc65161631"/>
      <w:bookmarkEnd w:id="1"/>
      <w:r w:rsidRPr="00C21836">
        <w:rPr>
          <w:rFonts w:ascii="Arial" w:hAnsi="Arial" w:cs="Arial"/>
          <w:noProof/>
          <w:color w:val="0000FF"/>
          <w:sz w:val="28"/>
          <w:szCs w:val="28"/>
          <w:lang w:val="fr-FR"/>
        </w:rPr>
        <w:t>* * * First Change * * * *</w:t>
      </w:r>
    </w:p>
    <w:p w:rsidR="00084408" w:rsidRPr="004D3578" w:rsidRDefault="00084408" w:rsidP="00084408">
      <w:pPr>
        <w:pStyle w:val="1"/>
      </w:pPr>
      <w:bookmarkStart w:id="3" w:name="_Toc65161621"/>
      <w:r w:rsidRPr="004D3578">
        <w:t>2</w:t>
      </w:r>
      <w:r w:rsidRPr="004D3578">
        <w:tab/>
        <w:t>References</w:t>
      </w:r>
      <w:bookmarkEnd w:id="3"/>
    </w:p>
    <w:p w:rsidR="00084408" w:rsidRPr="004D3578" w:rsidRDefault="00084408" w:rsidP="00084408">
      <w:r w:rsidRPr="004D3578">
        <w:t>The following documents contain provisions which, through reference in this text, constitute provisions of the present document.</w:t>
      </w:r>
    </w:p>
    <w:p w:rsidR="00084408" w:rsidRPr="004D3578" w:rsidRDefault="00084408" w:rsidP="00084408">
      <w:pPr>
        <w:pStyle w:val="B1"/>
      </w:pPr>
      <w:r>
        <w:t>-</w:t>
      </w:r>
      <w:r>
        <w:tab/>
      </w:r>
      <w:r w:rsidRPr="004D3578">
        <w:t>References are either specific (identified by date of publication, edition number, version number, etc.) or non</w:t>
      </w:r>
      <w:r w:rsidRPr="004D3578">
        <w:noBreakHyphen/>
        <w:t>specific.</w:t>
      </w:r>
    </w:p>
    <w:p w:rsidR="00084408" w:rsidRPr="004D3578" w:rsidRDefault="00084408" w:rsidP="00084408">
      <w:pPr>
        <w:pStyle w:val="B1"/>
      </w:pPr>
      <w:r>
        <w:t>-</w:t>
      </w:r>
      <w:r>
        <w:tab/>
      </w:r>
      <w:r w:rsidRPr="004D3578">
        <w:t>For a specific reference, subsequent revisions do not apply.</w:t>
      </w:r>
    </w:p>
    <w:p w:rsidR="00084408" w:rsidRPr="004D3578" w:rsidRDefault="00084408" w:rsidP="00084408">
      <w:pPr>
        <w:pStyle w:val="B1"/>
      </w:pPr>
      <w:r>
        <w:t>-</w:t>
      </w:r>
      <w:r>
        <w:tab/>
      </w:r>
      <w:r w:rsidRPr="004D3578">
        <w:t>For a non-specific reference, the latest version applies. In the case of a reference to a 3GPP document (including a GSM document), a non-specific reference implicitly refers to the latest version of that document</w:t>
      </w:r>
      <w:r w:rsidRPr="004D3578">
        <w:rPr>
          <w:i/>
        </w:rPr>
        <w:t xml:space="preserve"> in the same Release as the present document</w:t>
      </w:r>
      <w:r w:rsidRPr="004D3578">
        <w:t>.</w:t>
      </w:r>
    </w:p>
    <w:p w:rsidR="00084408" w:rsidRDefault="00084408" w:rsidP="00084408">
      <w:pPr>
        <w:pStyle w:val="EX"/>
      </w:pPr>
      <w:r w:rsidRPr="004D3578">
        <w:t>[1]</w:t>
      </w:r>
      <w:r w:rsidRPr="004D3578">
        <w:tab/>
        <w:t>3GPP TR 21.905: "Vocabulary for 3GPP Specifications".</w:t>
      </w:r>
    </w:p>
    <w:p w:rsidR="002F107B" w:rsidRDefault="00084408" w:rsidP="003F0FCE">
      <w:pPr>
        <w:pStyle w:val="EX"/>
        <w:rPr>
          <w:ins w:id="4" w:author="OPPO-Haorui" w:date="2021-03-26T10:55:00Z"/>
        </w:rPr>
      </w:pPr>
      <w:r>
        <w:rPr>
          <w:rFonts w:hint="eastAsia"/>
        </w:rPr>
        <w:t>[</w:t>
      </w:r>
      <w:r>
        <w:t>2]</w:t>
      </w:r>
      <w:r>
        <w:tab/>
        <w:t>3GPP</w:t>
      </w:r>
      <w:r w:rsidRPr="00084408">
        <w:t> TS 23.304: "Proximity based Services (ProSe) in the 5G System (5GS); Stage 2".</w:t>
      </w:r>
    </w:p>
    <w:p w:rsidR="008847B7" w:rsidRDefault="003F0FCE" w:rsidP="008847B7">
      <w:pPr>
        <w:pStyle w:val="EX"/>
        <w:rPr>
          <w:ins w:id="5" w:author="OPPO-Haorui" w:date="2021-03-26T10:44:00Z"/>
        </w:rPr>
      </w:pPr>
      <w:ins w:id="6" w:author="OPPO-Haorui" w:date="2021-03-26T10:44:00Z">
        <w:r>
          <w:t>[a</w:t>
        </w:r>
        <w:r w:rsidR="008847B7">
          <w:t>]</w:t>
        </w:r>
        <w:r w:rsidR="008847B7">
          <w:tab/>
        </w:r>
        <w:r w:rsidR="008847B7" w:rsidRPr="00B74942">
          <w:t>IETF</w:t>
        </w:r>
        <w:r w:rsidR="008847B7">
          <w:t> RFC 7230</w:t>
        </w:r>
        <w:r w:rsidR="008847B7" w:rsidRPr="00B74942">
          <w:t>: "</w:t>
        </w:r>
        <w:r w:rsidR="008847B7" w:rsidRPr="00194A1F">
          <w:t xml:space="preserve">Hypertext Transfer Protocol </w:t>
        </w:r>
        <w:r w:rsidR="008847B7" w:rsidRPr="00A300CB">
          <w:t>(HTTP/1.1): Message Syntax and Routing</w:t>
        </w:r>
        <w:r w:rsidR="008847B7" w:rsidRPr="00B74942">
          <w:t>"</w:t>
        </w:r>
        <w:r w:rsidR="008847B7">
          <w:t>.</w:t>
        </w:r>
      </w:ins>
    </w:p>
    <w:p w:rsidR="008847B7" w:rsidRDefault="008847B7" w:rsidP="008847B7">
      <w:pPr>
        <w:pStyle w:val="EX"/>
        <w:rPr>
          <w:ins w:id="7" w:author="OPPO-Haorui" w:date="2021-03-26T11:27:00Z"/>
        </w:rPr>
      </w:pPr>
      <w:ins w:id="8" w:author="OPPO-Haorui" w:date="2021-03-26T10:46:00Z">
        <w:r>
          <w:t>[</w:t>
        </w:r>
        <w:r w:rsidR="003F0FCE">
          <w:t>b</w:t>
        </w:r>
        <w:r>
          <w:t>]</w:t>
        </w:r>
        <w:r>
          <w:tab/>
          <w:t>IETF RFC 7231</w:t>
        </w:r>
        <w:r w:rsidRPr="004D3578">
          <w:t>: "</w:t>
        </w:r>
        <w:r w:rsidRPr="00A300CB">
          <w:t>Hypertext Transfer Protocol (HTTP/1.1): Semantics and Content</w:t>
        </w:r>
        <w:r w:rsidRPr="004D3578">
          <w:t>"</w:t>
        </w:r>
        <w:r>
          <w:t>.</w:t>
        </w:r>
      </w:ins>
    </w:p>
    <w:p w:rsidR="00762C81" w:rsidRDefault="00762C81" w:rsidP="00762C81">
      <w:pPr>
        <w:pStyle w:val="EX"/>
        <w:rPr>
          <w:ins w:id="9" w:author="OPPO-Haorui" w:date="2021-03-26T11:29:00Z"/>
        </w:rPr>
      </w:pPr>
      <w:ins w:id="10" w:author="OPPO-Haorui" w:date="2021-03-26T11:29:00Z">
        <w:r>
          <w:t>[d</w:t>
        </w:r>
        <w:r w:rsidRPr="003168A2">
          <w:t>]</w:t>
        </w:r>
        <w:r w:rsidRPr="003168A2">
          <w:tab/>
        </w:r>
        <w:r>
          <w:t>3GPP TS 24.526</w:t>
        </w:r>
        <w:r w:rsidRPr="003168A2">
          <w:t>: "</w:t>
        </w:r>
        <w:r>
          <w:t>UE policies for 5G System (5GS); Stage 3</w:t>
        </w:r>
        <w:r w:rsidRPr="003168A2">
          <w:t>".</w:t>
        </w:r>
      </w:ins>
    </w:p>
    <w:p w:rsidR="000F0DBA" w:rsidRDefault="000F0DBA" w:rsidP="000F0DBA">
      <w:pPr>
        <w:pStyle w:val="EX"/>
        <w:rPr>
          <w:ins w:id="11" w:author="OPPO-Haorui" w:date="2021-03-26T11:57:00Z"/>
        </w:rPr>
      </w:pPr>
      <w:ins w:id="12" w:author="OPPO-Haorui" w:date="2021-03-26T11:57:00Z">
        <w:r>
          <w:t>[e]</w:t>
        </w:r>
        <w:r>
          <w:tab/>
          <w:t>OMA-WAP-TS-PushOTA-V2_1-20110405-A: "</w:t>
        </w:r>
        <w:r w:rsidRPr="002B4600">
          <w:t>Push Over the Air</w:t>
        </w:r>
        <w:r>
          <w:t>".</w:t>
        </w:r>
      </w:ins>
    </w:p>
    <w:p w:rsidR="000F0DBA" w:rsidRDefault="000F0DBA" w:rsidP="000F0DBA">
      <w:pPr>
        <w:pStyle w:val="EX"/>
        <w:rPr>
          <w:ins w:id="13" w:author="OPPO-Haorui" w:date="2021-03-26T11:57:00Z"/>
        </w:rPr>
      </w:pPr>
      <w:ins w:id="14" w:author="OPPO-Haorui" w:date="2021-03-26T11:57:00Z">
        <w:r>
          <w:t>[</w:t>
        </w:r>
      </w:ins>
      <w:ins w:id="15" w:author="OPPO-Haorui" w:date="2021-03-26T11:58:00Z">
        <w:r>
          <w:t>f</w:t>
        </w:r>
      </w:ins>
      <w:ins w:id="16" w:author="OPPO-Haorui" w:date="2021-03-26T11:57:00Z">
        <w:r>
          <w:t>]</w:t>
        </w:r>
        <w:r>
          <w:tab/>
        </w:r>
        <w:r>
          <w:fldChar w:fldCharType="begin"/>
        </w:r>
        <w:r>
          <w:instrText xml:space="preserve"> HYPERLINK "http://www.openmobilealliance.org/technical/release_program/docs/copyrightclick.aspx?pck=Push&amp;file=V2_2-20110809-A/OMA-AD-Push-V2_2-20110809-A.pdf" </w:instrText>
        </w:r>
        <w:r>
          <w:fldChar w:fldCharType="separate"/>
        </w:r>
        <w:r w:rsidRPr="00277160">
          <w:t>OMA-AD-Push-V2_2-20110809-A</w:t>
        </w:r>
        <w:r>
          <w:fldChar w:fldCharType="end"/>
        </w:r>
        <w:r>
          <w:t>: "Push Architecture".</w:t>
        </w:r>
      </w:ins>
    </w:p>
    <w:p w:rsidR="008847B7" w:rsidRDefault="000F0DBA" w:rsidP="00FD4219">
      <w:pPr>
        <w:pStyle w:val="EX"/>
      </w:pPr>
      <w:ins w:id="17" w:author="OPPO-Haorui" w:date="2021-03-26T11:58:00Z">
        <w:r>
          <w:t>[g]</w:t>
        </w:r>
        <w:r>
          <w:tab/>
        </w:r>
        <w:r>
          <w:fldChar w:fldCharType="begin"/>
        </w:r>
        <w:r>
          <w:instrText xml:space="preserve"> HYPERLINK "http://www.openmobilealliance.org/technical/release_program/docs/copyrightclick.aspx?pck=Push&amp;file=V2_2-20110809-A/WAP-168-ServiceLoad-20010731-a.pdf" </w:instrText>
        </w:r>
        <w:r>
          <w:fldChar w:fldCharType="separate"/>
        </w:r>
        <w:r w:rsidRPr="00277160">
          <w:t>WAP-168-ServiceLoad-20010731-a</w:t>
        </w:r>
        <w:r>
          <w:fldChar w:fldCharType="end"/>
        </w:r>
        <w:r>
          <w:t>: "Service Loading".</w:t>
        </w:r>
      </w:ins>
    </w:p>
    <w:p w:rsidR="00541DFD" w:rsidRPr="008847B7" w:rsidDel="0027717A" w:rsidRDefault="00541DFD" w:rsidP="00FD4219">
      <w:pPr>
        <w:pStyle w:val="EX"/>
        <w:rPr>
          <w:del w:id="18" w:author="OPPO-Haorui" w:date="2021-03-26T12:00:00Z"/>
        </w:rPr>
      </w:pPr>
    </w:p>
    <w:p w:rsidR="00084408" w:rsidRPr="00C21836" w:rsidRDefault="00084408" w:rsidP="00084408">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lang w:val="fr-FR"/>
        </w:rPr>
      </w:pPr>
      <w:r>
        <w:rPr>
          <w:rFonts w:ascii="Arial" w:hAnsi="Arial" w:cs="Arial"/>
          <w:noProof/>
          <w:color w:val="0000FF"/>
          <w:sz w:val="28"/>
          <w:szCs w:val="28"/>
          <w:lang w:val="fr-FR"/>
        </w:rPr>
        <w:t>* * * Second</w:t>
      </w:r>
      <w:r w:rsidRPr="00C21836">
        <w:rPr>
          <w:rFonts w:ascii="Arial" w:hAnsi="Arial" w:cs="Arial"/>
          <w:noProof/>
          <w:color w:val="0000FF"/>
          <w:sz w:val="28"/>
          <w:szCs w:val="28"/>
          <w:lang w:val="fr-FR"/>
        </w:rPr>
        <w:t xml:space="preserve"> Change * * * *</w:t>
      </w:r>
    </w:p>
    <w:p w:rsidR="0058250A" w:rsidRDefault="0058250A" w:rsidP="0058250A">
      <w:pPr>
        <w:pStyle w:val="2"/>
      </w:pPr>
      <w:r>
        <w:t>6.1</w:t>
      </w:r>
      <w:r w:rsidRPr="004D3578">
        <w:tab/>
      </w:r>
      <w:r>
        <w:t>Overview</w:t>
      </w:r>
      <w:bookmarkEnd w:id="2"/>
    </w:p>
    <w:p w:rsidR="0058250A" w:rsidRDefault="0058250A" w:rsidP="0058250A">
      <w:pPr>
        <w:pStyle w:val="3"/>
        <w:rPr>
          <w:ins w:id="19" w:author="OPPO-Haorui" w:date="2021-03-26T10:40:00Z"/>
        </w:rPr>
      </w:pPr>
      <w:bookmarkStart w:id="20" w:name="_Toc525230972"/>
      <w:bookmarkStart w:id="21" w:name="_Toc59198372"/>
      <w:bookmarkStart w:id="22" w:name="_Toc59198963"/>
      <w:ins w:id="23" w:author="OPPO-Haorui" w:date="2021-03-26T10:40:00Z">
        <w:r>
          <w:t>6.1.1</w:t>
        </w:r>
        <w:r>
          <w:tab/>
        </w:r>
        <w:r w:rsidRPr="00442825">
          <w:t>Transport</w:t>
        </w:r>
        <w:r>
          <w:t xml:space="preserve"> protocol for </w:t>
        </w:r>
      </w:ins>
      <w:ins w:id="24" w:author="OPPO-Haorui" w:date="2021-03-26T10:59:00Z">
        <w:r w:rsidR="00804EC5">
          <w:t>PC3a</w:t>
        </w:r>
      </w:ins>
      <w:ins w:id="25" w:author="OPPO-Haorui" w:date="2021-03-26T10:40:00Z">
        <w:r>
          <w:t xml:space="preserve"> Control Protocol messages for </w:t>
        </w:r>
      </w:ins>
      <w:ins w:id="26" w:author="OPPO-Haorui" w:date="2021-03-26T11:00:00Z">
        <w:r w:rsidR="00804EC5">
          <w:t>5G ProSe</w:t>
        </w:r>
      </w:ins>
      <w:ins w:id="27" w:author="OPPO-Haorui" w:date="2021-03-26T10:40:00Z">
        <w:r>
          <w:t xml:space="preserve"> direct discovery</w:t>
        </w:r>
        <w:bookmarkEnd w:id="20"/>
        <w:bookmarkEnd w:id="21"/>
        <w:bookmarkEnd w:id="22"/>
        <w:r>
          <w:t xml:space="preserve"> </w:t>
        </w:r>
      </w:ins>
    </w:p>
    <w:p w:rsidR="0058250A" w:rsidRDefault="008847B7" w:rsidP="0058250A">
      <w:pPr>
        <w:rPr>
          <w:ins w:id="28" w:author="OPPO-Haorui" w:date="2021-03-26T10:40:00Z"/>
        </w:rPr>
      </w:pPr>
      <w:ins w:id="29" w:author="OPPO-Haorui" w:date="2021-03-26T10:40:00Z">
        <w:r>
          <w:t xml:space="preserve">The UE and </w:t>
        </w:r>
      </w:ins>
      <w:ins w:id="30" w:author="OPPO-Haorui" w:date="2021-03-26T10:44:00Z">
        <w:r>
          <w:t>5G DDNMF</w:t>
        </w:r>
      </w:ins>
      <w:ins w:id="31" w:author="OPPO-Haorui" w:date="2021-03-26T10:40:00Z">
        <w:r w:rsidR="0058250A">
          <w:t xml:space="preserve"> shall use HTTP 1.1 as specified in IETF RFC 7230 </w:t>
        </w:r>
        <w:r w:rsidR="003F0FCE">
          <w:t>[</w:t>
        </w:r>
      </w:ins>
      <w:ins w:id="32" w:author="OPPO-Haorui" w:date="2021-03-26T11:26:00Z">
        <w:r w:rsidR="003F0FCE">
          <w:t>a</w:t>
        </w:r>
      </w:ins>
      <w:ins w:id="33" w:author="OPPO-Haorui" w:date="2021-03-26T10:40:00Z">
        <w:r w:rsidR="0058250A">
          <w:t>]</w:t>
        </w:r>
        <w:r w:rsidR="003F0FCE">
          <w:t xml:space="preserve"> and IETF RFC 7231 [</w:t>
        </w:r>
      </w:ins>
      <w:ins w:id="34" w:author="OPPO-Haorui" w:date="2021-03-26T11:27:00Z">
        <w:r w:rsidR="003F0FCE">
          <w:t>b</w:t>
        </w:r>
      </w:ins>
      <w:ins w:id="35" w:author="OPPO-Haorui" w:date="2021-03-26T10:40:00Z">
        <w:r w:rsidR="0058250A">
          <w:t xml:space="preserve">] as the transport protocol for </w:t>
        </w:r>
      </w:ins>
      <w:ins w:id="36" w:author="OPPO-Haorui" w:date="2021-03-26T11:00:00Z">
        <w:r w:rsidR="00804EC5">
          <w:t>5G ProSe</w:t>
        </w:r>
      </w:ins>
      <w:ins w:id="37" w:author="OPPO-Haorui" w:date="2021-03-26T10:40:00Z">
        <w:r w:rsidR="0058250A">
          <w:t xml:space="preserve"> messages over the </w:t>
        </w:r>
      </w:ins>
      <w:ins w:id="38" w:author="OPPO-Haorui" w:date="2021-03-26T10:59:00Z">
        <w:r w:rsidR="00804EC5">
          <w:t>PC3a</w:t>
        </w:r>
      </w:ins>
      <w:ins w:id="39" w:author="OPPO-Haorui" w:date="2021-03-26T10:40:00Z">
        <w:r w:rsidR="0058250A">
          <w:t xml:space="preserve"> interface. The </w:t>
        </w:r>
      </w:ins>
      <w:ins w:id="40" w:author="OPPO-Haorui" w:date="2021-03-26T11:00:00Z">
        <w:r w:rsidR="00804EC5">
          <w:t>5G ProSe</w:t>
        </w:r>
      </w:ins>
      <w:ins w:id="41" w:author="OPPO-Haorui" w:date="2021-03-26T10:40:00Z">
        <w:r w:rsidR="0058250A">
          <w:t xml:space="preserve"> messages described here shall be included in the body of either an HTTP request messa</w:t>
        </w:r>
        <w:r w:rsidR="00607551">
          <w:t>ge or an HTTP response message.</w:t>
        </w:r>
      </w:ins>
    </w:p>
    <w:p w:rsidR="00BC5707" w:rsidRDefault="0058250A">
      <w:pPr>
        <w:pStyle w:val="3"/>
        <w:rPr>
          <w:ins w:id="42" w:author="OPPO-Haorui" w:date="2021-03-26T11:30:00Z"/>
          <w:noProof/>
          <w:lang w:eastAsia="zh-CN"/>
        </w:rPr>
        <w:pPrChange w:id="43" w:author="OPPO-Haorui" w:date="2021-03-26T11:31:00Z">
          <w:pPr/>
        </w:pPrChange>
      </w:pPr>
      <w:bookmarkStart w:id="44" w:name="_Toc525230973"/>
      <w:bookmarkStart w:id="45" w:name="_Toc59198373"/>
      <w:bookmarkStart w:id="46" w:name="_Toc59198964"/>
      <w:ins w:id="47" w:author="OPPO-Haorui" w:date="2021-03-26T10:40:00Z">
        <w:r>
          <w:rPr>
            <w:rFonts w:hint="eastAsia"/>
            <w:noProof/>
            <w:lang w:eastAsia="zh-CN"/>
          </w:rPr>
          <w:t>6</w:t>
        </w:r>
        <w:r>
          <w:rPr>
            <w:noProof/>
          </w:rPr>
          <w:t>.1.</w:t>
        </w:r>
        <w:r>
          <w:rPr>
            <w:noProof/>
            <w:lang w:eastAsia="zh-CN"/>
          </w:rPr>
          <w:t>2</w:t>
        </w:r>
        <w:r>
          <w:rPr>
            <w:noProof/>
          </w:rPr>
          <w:tab/>
          <w:t>Handling of UE-initiated procedures</w:t>
        </w:r>
      </w:ins>
      <w:bookmarkEnd w:id="44"/>
      <w:bookmarkEnd w:id="45"/>
      <w:bookmarkEnd w:id="46"/>
    </w:p>
    <w:p w:rsidR="00BC5707" w:rsidRDefault="00BC5707" w:rsidP="00BC5707">
      <w:pPr>
        <w:pStyle w:val="4"/>
        <w:rPr>
          <w:ins w:id="48" w:author="OPPO-Haorui" w:date="2021-03-26T11:30:00Z"/>
          <w:noProof/>
          <w:lang w:eastAsia="zh-CN"/>
        </w:rPr>
      </w:pPr>
      <w:ins w:id="49" w:author="OPPO-Haorui" w:date="2021-03-26T11:30:00Z">
        <w:r>
          <w:rPr>
            <w:rFonts w:hint="eastAsia"/>
            <w:noProof/>
            <w:lang w:eastAsia="zh-CN"/>
          </w:rPr>
          <w:t>6</w:t>
        </w:r>
        <w:r>
          <w:rPr>
            <w:noProof/>
          </w:rPr>
          <w:t>.1.</w:t>
        </w:r>
        <w:r w:rsidR="007D63E2">
          <w:rPr>
            <w:noProof/>
            <w:lang w:eastAsia="zh-CN"/>
          </w:rPr>
          <w:t>2.</w:t>
        </w:r>
      </w:ins>
      <w:ins w:id="50" w:author="OPPO-Haorui" w:date="2021-04-19T10:56:00Z">
        <w:r w:rsidR="007D63E2">
          <w:rPr>
            <w:noProof/>
            <w:lang w:eastAsia="zh-CN"/>
          </w:rPr>
          <w:t>1</w:t>
        </w:r>
      </w:ins>
      <w:ins w:id="51" w:author="OPPO-Haorui" w:date="2021-03-26T11:30:00Z">
        <w:r>
          <w:rPr>
            <w:noProof/>
          </w:rPr>
          <w:tab/>
          <w:t>General</w:t>
        </w:r>
      </w:ins>
    </w:p>
    <w:p w:rsidR="00BC5707" w:rsidRDefault="00BC5707" w:rsidP="00BC5707">
      <w:pPr>
        <w:rPr>
          <w:ins w:id="52" w:author="OPPO-Haorui" w:date="2021-03-26T11:31:00Z"/>
        </w:rPr>
      </w:pPr>
      <w:ins w:id="53" w:author="OPPO-Haorui" w:date="2021-03-26T11:31:00Z">
        <w:r>
          <w:t>The following rules apply for UE-initiated procedures:</w:t>
        </w:r>
      </w:ins>
    </w:p>
    <w:p w:rsidR="00BC5707" w:rsidRDefault="007D1249" w:rsidP="00BC5707">
      <w:pPr>
        <w:pStyle w:val="B1"/>
        <w:rPr>
          <w:ins w:id="54" w:author="OPPO-Haorui" w:date="2021-03-26T11:31:00Z"/>
        </w:rPr>
      </w:pPr>
      <w:ins w:id="55" w:author="OPPO-Haorui" w:date="2021-03-26T11:31:00Z">
        <w:r>
          <w:t>a)</w:t>
        </w:r>
        <w:r>
          <w:tab/>
        </w:r>
      </w:ins>
      <w:ins w:id="56" w:author="OPPO-Haorui" w:date="2021-04-19T11:05:00Z">
        <w:r>
          <w:t>t</w:t>
        </w:r>
      </w:ins>
      <w:ins w:id="57" w:author="OPPO-Haorui" w:date="2021-03-26T11:31:00Z">
        <w:r w:rsidR="00BC5707">
          <w:t>he UE initiates 5G ProSe transactions with an HTTP request message containing the PC3a request(s);</w:t>
        </w:r>
      </w:ins>
    </w:p>
    <w:p w:rsidR="00BC5707" w:rsidRDefault="007D1249" w:rsidP="00BC5707">
      <w:pPr>
        <w:pStyle w:val="B1"/>
        <w:rPr>
          <w:ins w:id="58" w:author="OPPO-Haorui" w:date="2021-03-26T11:31:00Z"/>
        </w:rPr>
      </w:pPr>
      <w:ins w:id="59" w:author="OPPO-Haorui" w:date="2021-03-26T11:31:00Z">
        <w:r>
          <w:t>b)</w:t>
        </w:r>
        <w:r>
          <w:tab/>
        </w:r>
      </w:ins>
      <w:ins w:id="60" w:author="OPPO-Haorui" w:date="2021-04-19T11:05:00Z">
        <w:r>
          <w:t>t</w:t>
        </w:r>
      </w:ins>
      <w:ins w:id="61" w:author="OPPO-Haorui" w:date="2021-03-26T11:31:00Z">
        <w:r w:rsidR="00BC5707">
          <w:t>he 5G DDNMF responds to the requests with an HTTP response message containing the PC3a response(s) for the PC3a request(s); and</w:t>
        </w:r>
      </w:ins>
    </w:p>
    <w:p w:rsidR="00D67844" w:rsidRPr="00BC5707" w:rsidRDefault="00BC5707">
      <w:pPr>
        <w:pStyle w:val="B1"/>
        <w:rPr>
          <w:ins w:id="62" w:author="OPPO-Haorui" w:date="2021-03-26T11:24:00Z"/>
        </w:rPr>
        <w:pPrChange w:id="63" w:author="OPPO-Haorui" w:date="2021-03-26T11:50:00Z">
          <w:pPr/>
        </w:pPrChange>
      </w:pPr>
      <w:ins w:id="64" w:author="OPPO-Haorui" w:date="2021-03-26T11:31:00Z">
        <w:r>
          <w:t>c)</w:t>
        </w:r>
        <w:r>
          <w:tab/>
          <w:t>HTTP POST methods are used for PC3a direct discovery procedures.</w:t>
        </w:r>
      </w:ins>
    </w:p>
    <w:p w:rsidR="0058250A" w:rsidRDefault="00C75B22" w:rsidP="0058250A">
      <w:pPr>
        <w:rPr>
          <w:ins w:id="65" w:author="OPPO-Haorui" w:date="2021-03-26T10:40:00Z"/>
        </w:rPr>
      </w:pPr>
      <w:ins w:id="66" w:author="OPPO-Haorui" w:date="2021-04-20T09:57:00Z">
        <w:r>
          <w:lastRenderedPageBreak/>
          <w:t xml:space="preserve">The </w:t>
        </w:r>
      </w:ins>
      <w:ins w:id="67" w:author="OPPO-Haorui" w:date="2021-03-26T10:40:00Z">
        <w:r w:rsidR="0058250A">
          <w:t>U</w:t>
        </w:r>
        <w:r w:rsidR="005C4910">
          <w:t xml:space="preserve">E </w:t>
        </w:r>
      </w:ins>
      <w:ins w:id="68" w:author="OPPO-Haorui" w:date="2021-04-20T09:57:00Z">
        <w:r>
          <w:t>may</w:t>
        </w:r>
      </w:ins>
      <w:ins w:id="69" w:author="OPPO-Haorui" w:date="2021-04-19T11:05:00Z">
        <w:r w:rsidR="007D1249">
          <w:t xml:space="preserve"> </w:t>
        </w:r>
      </w:ins>
      <w:ins w:id="70" w:author="OPPO-Haorui" w:date="2021-03-26T11:35:00Z">
        <w:r w:rsidR="006615B9">
          <w:t>use UE local co</w:t>
        </w:r>
      </w:ins>
      <w:ins w:id="71" w:author="OPPO-Haorui" w:date="2021-03-26T11:36:00Z">
        <w:r w:rsidR="006615B9">
          <w:t>nfiguration or URSP, as defined in 3GPP TS 24.526 [d],</w:t>
        </w:r>
      </w:ins>
      <w:ins w:id="72" w:author="OPPO-Haorui" w:date="2021-03-26T11:33:00Z">
        <w:r w:rsidR="00D67844">
          <w:t xml:space="preserve"> </w:t>
        </w:r>
      </w:ins>
      <w:ins w:id="73" w:author="OPPO-Haorui" w:date="2021-03-26T11:50:00Z">
        <w:r w:rsidR="006615B9">
          <w:t xml:space="preserve">to </w:t>
        </w:r>
      </w:ins>
      <w:ins w:id="74" w:author="OPPO-Haorui" w:date="2021-03-26T11:34:00Z">
        <w:r w:rsidR="00D67844">
          <w:t xml:space="preserve">establish </w:t>
        </w:r>
      </w:ins>
      <w:ins w:id="75" w:author="OPPO-Haorui" w:date="2021-04-20T09:57:00Z">
        <w:r>
          <w:t xml:space="preserve">a </w:t>
        </w:r>
      </w:ins>
      <w:ins w:id="76" w:author="OPPO-Haorui" w:date="2021-03-26T11:34:00Z">
        <w:r w:rsidR="00D67844">
          <w:t>PDU session fo</w:t>
        </w:r>
        <w:r w:rsidR="006615B9">
          <w:t>r reaching the HPLMN 5G DDNMF</w:t>
        </w:r>
      </w:ins>
      <w:ins w:id="77" w:author="OPPO-Haorui" w:date="2021-03-26T10:40:00Z">
        <w:r w:rsidR="0058250A">
          <w:t>:</w:t>
        </w:r>
      </w:ins>
    </w:p>
    <w:p w:rsidR="0058250A" w:rsidRDefault="0058250A" w:rsidP="0058250A">
      <w:pPr>
        <w:pStyle w:val="B1"/>
        <w:rPr>
          <w:ins w:id="78" w:author="OPPO-Haorui" w:date="2021-03-26T10:40:00Z"/>
        </w:rPr>
      </w:pPr>
      <w:ins w:id="79" w:author="OPPO-Haorui" w:date="2021-03-26T10:40:00Z">
        <w:r>
          <w:t>a)</w:t>
        </w:r>
        <w:r>
          <w:tab/>
          <w:t xml:space="preserve">if a </w:t>
        </w:r>
      </w:ins>
      <w:ins w:id="80" w:author="OPPO-Haorui" w:date="2021-03-26T11:12:00Z">
        <w:r w:rsidR="00A03914">
          <w:t>PDU session</w:t>
        </w:r>
      </w:ins>
      <w:ins w:id="81" w:author="OPPO-Haorui" w:date="2021-03-26T10:40:00Z">
        <w:r>
          <w:t xml:space="preserve"> for reaching the </w:t>
        </w:r>
        <w:r w:rsidRPr="00BE0244">
          <w:t xml:space="preserve">HPLMN </w:t>
        </w:r>
      </w:ins>
      <w:ins w:id="82" w:author="OPPO-Haorui" w:date="2021-03-26T10:46:00Z">
        <w:r w:rsidR="00607551">
          <w:t>5G DDNMF</w:t>
        </w:r>
      </w:ins>
      <w:ins w:id="83" w:author="OPPO-Haorui" w:date="2021-03-26T10:40:00Z">
        <w:r>
          <w:t xml:space="preserve"> is not established yet, the UE shall establish the </w:t>
        </w:r>
      </w:ins>
      <w:ins w:id="84" w:author="OPPO-Haorui" w:date="2021-03-26T11:12:00Z">
        <w:r w:rsidR="00A03914">
          <w:t>PDU session</w:t>
        </w:r>
      </w:ins>
      <w:ins w:id="85" w:author="OPPO-Haorui" w:date="2021-03-26T10:40:00Z">
        <w:r>
          <w:t xml:space="preserve"> for reaching the </w:t>
        </w:r>
        <w:r w:rsidRPr="00BE0244">
          <w:t xml:space="preserve">HPLMN </w:t>
        </w:r>
      </w:ins>
      <w:ins w:id="86" w:author="OPPO-Haorui" w:date="2021-03-26T10:46:00Z">
        <w:r w:rsidR="00607551">
          <w:t>5G DDNMF</w:t>
        </w:r>
      </w:ins>
      <w:ins w:id="87" w:author="OPPO-Haorui" w:date="2021-03-26T10:40:00Z">
        <w:r w:rsidR="00D67844">
          <w:t xml:space="preserve"> a</w:t>
        </w:r>
        <w:r>
          <w:t xml:space="preserve">nd shall send the HTTP request message via the </w:t>
        </w:r>
      </w:ins>
      <w:ins w:id="88" w:author="OPPO-Haorui" w:date="2021-03-26T11:12:00Z">
        <w:r w:rsidR="00A03914">
          <w:t>PDU session</w:t>
        </w:r>
      </w:ins>
      <w:ins w:id="89" w:author="OPPO-Haorui" w:date="2021-03-26T10:40:00Z">
        <w:r>
          <w:t xml:space="preserve"> for reaching the </w:t>
        </w:r>
        <w:r w:rsidRPr="00BE0244">
          <w:t xml:space="preserve">HPLMN </w:t>
        </w:r>
      </w:ins>
      <w:ins w:id="90" w:author="OPPO-Haorui" w:date="2021-03-26T10:46:00Z">
        <w:r w:rsidR="00607551">
          <w:t>5G DDNMF</w:t>
        </w:r>
      </w:ins>
      <w:ins w:id="91" w:author="OPPO-Haorui" w:date="2021-03-26T10:40:00Z">
        <w:r>
          <w:t>; and</w:t>
        </w:r>
      </w:ins>
    </w:p>
    <w:p w:rsidR="0058250A" w:rsidRDefault="0058250A" w:rsidP="0058250A">
      <w:pPr>
        <w:pStyle w:val="B1"/>
        <w:rPr>
          <w:ins w:id="92" w:author="OPPO-Haorui" w:date="2021-04-19T10:56:00Z"/>
        </w:rPr>
      </w:pPr>
      <w:ins w:id="93" w:author="OPPO-Haorui" w:date="2021-03-26T10:40:00Z">
        <w:r>
          <w:t>b)</w:t>
        </w:r>
        <w:r>
          <w:tab/>
          <w:t xml:space="preserve">if a </w:t>
        </w:r>
      </w:ins>
      <w:ins w:id="94" w:author="OPPO-Haorui" w:date="2021-03-26T11:12:00Z">
        <w:r w:rsidR="00A03914">
          <w:t>PDU session</w:t>
        </w:r>
      </w:ins>
      <w:ins w:id="95" w:author="OPPO-Haorui" w:date="2021-03-26T10:40:00Z">
        <w:r>
          <w:t xml:space="preserve"> for reaching the </w:t>
        </w:r>
        <w:r w:rsidRPr="00BE0244">
          <w:t xml:space="preserve">HPLMN </w:t>
        </w:r>
      </w:ins>
      <w:ins w:id="96" w:author="OPPO-Haorui" w:date="2021-03-26T10:46:00Z">
        <w:r w:rsidR="00607551">
          <w:t>5G DDNMF</w:t>
        </w:r>
      </w:ins>
      <w:ins w:id="97" w:author="OPPO-Haorui" w:date="2021-03-26T10:40:00Z">
        <w:r>
          <w:t xml:space="preserve"> is already established (e.g. either due to other </w:t>
        </w:r>
      </w:ins>
      <w:ins w:id="98" w:author="OPPO-Haorui" w:date="2021-03-26T11:00:00Z">
        <w:r w:rsidR="00804EC5">
          <w:t>5G ProSe</w:t>
        </w:r>
      </w:ins>
      <w:ins w:id="99" w:author="OPPO-Haorui" w:date="2021-03-26T10:40:00Z">
        <w:r>
          <w:t xml:space="preserve"> feature or due to other application), the UE shall send the HTTP request message via the </w:t>
        </w:r>
      </w:ins>
      <w:ins w:id="100" w:author="OPPO-Haorui" w:date="2021-03-26T11:12:00Z">
        <w:r w:rsidR="00A03914">
          <w:t>PDU session</w:t>
        </w:r>
      </w:ins>
      <w:ins w:id="101" w:author="OPPO-Haorui" w:date="2021-03-26T10:40:00Z">
        <w:r>
          <w:t xml:space="preserve"> for reaching the </w:t>
        </w:r>
        <w:r w:rsidRPr="00BE0244">
          <w:t xml:space="preserve">HPLMN </w:t>
        </w:r>
      </w:ins>
      <w:ins w:id="102" w:author="OPPO-Haorui" w:date="2021-03-26T10:46:00Z">
        <w:r w:rsidR="00607551">
          <w:t>5G DDNMF</w:t>
        </w:r>
      </w:ins>
      <w:ins w:id="103" w:author="OPPO-Haorui" w:date="2021-03-26T10:40:00Z">
        <w:r w:rsidR="006615B9">
          <w:t>.</w:t>
        </w:r>
      </w:ins>
    </w:p>
    <w:p w:rsidR="007D63E2" w:rsidRDefault="007D63E2">
      <w:pPr>
        <w:pStyle w:val="4"/>
        <w:rPr>
          <w:ins w:id="104" w:author="OPPO-Haorui" w:date="2021-04-19T10:56:00Z"/>
          <w:noProof/>
          <w:lang w:eastAsia="zh-CN"/>
        </w:rPr>
        <w:pPrChange w:id="105" w:author="OPPO-Haorui" w:date="2021-03-26T11:25:00Z">
          <w:pPr>
            <w:pStyle w:val="3"/>
          </w:pPr>
        </w:pPrChange>
      </w:pPr>
      <w:ins w:id="106" w:author="OPPO-Haorui" w:date="2021-04-19T10:56:00Z">
        <w:r>
          <w:rPr>
            <w:rFonts w:hint="eastAsia"/>
            <w:noProof/>
            <w:lang w:eastAsia="zh-CN"/>
          </w:rPr>
          <w:t>6</w:t>
        </w:r>
        <w:r>
          <w:rPr>
            <w:noProof/>
          </w:rPr>
          <w:t>.1.</w:t>
        </w:r>
        <w:r>
          <w:rPr>
            <w:noProof/>
            <w:lang w:eastAsia="zh-CN"/>
          </w:rPr>
          <w:t>2.2</w:t>
        </w:r>
        <w:r>
          <w:rPr>
            <w:noProof/>
          </w:rPr>
          <w:tab/>
          <w:t>5G DDNMF discovery</w:t>
        </w:r>
      </w:ins>
    </w:p>
    <w:p w:rsidR="007D63E2" w:rsidRPr="007D63E2" w:rsidRDefault="007D63E2">
      <w:pPr>
        <w:rPr>
          <w:ins w:id="107" w:author="OPPO-Haorui" w:date="2021-03-26T10:40:00Z"/>
        </w:rPr>
        <w:pPrChange w:id="108" w:author="OPPO-Haorui" w:date="2021-04-19T10:56:00Z">
          <w:pPr>
            <w:pStyle w:val="B1"/>
          </w:pPr>
        </w:pPrChange>
      </w:pPr>
      <w:ins w:id="109" w:author="OPPO-Haorui" w:date="2021-04-19T10:56:00Z">
        <w:r>
          <w:t>The IP address of the 5G DDNMF in the HPLMN may be pre-config</w:t>
        </w:r>
        <w:r w:rsidR="00C75B22">
          <w:t>ured in the UE</w:t>
        </w:r>
      </w:ins>
      <w:ins w:id="110" w:author="OPPO-Haorui" w:date="2021-04-20T10:00:00Z">
        <w:r w:rsidR="00C75B22">
          <w:t>.</w:t>
        </w:r>
      </w:ins>
      <w:ins w:id="111" w:author="OPPO-Haorui" w:date="2021-04-19T10:56:00Z">
        <w:r w:rsidR="00C75B22">
          <w:t xml:space="preserve"> </w:t>
        </w:r>
      </w:ins>
      <w:ins w:id="112" w:author="OPPO-Haorui" w:date="2021-04-20T10:00:00Z">
        <w:r w:rsidR="00C75B22">
          <w:t>T</w:t>
        </w:r>
      </w:ins>
      <w:ins w:id="113" w:author="OPPO-Haorui" w:date="2021-04-19T10:56:00Z">
        <w:r>
          <w:t>he UE may use the pre-config</w:t>
        </w:r>
        <w:r w:rsidR="00C75B22">
          <w:t>ured IP address</w:t>
        </w:r>
      </w:ins>
      <w:ins w:id="114" w:author="OPPO-Haorui" w:date="2021-04-20T09:59:00Z">
        <w:r w:rsidR="00C75B22">
          <w:t xml:space="preserve"> or </w:t>
        </w:r>
      </w:ins>
      <w:ins w:id="115" w:author="OPPO-Haorui" w:date="2021-04-19T10:56:00Z">
        <w:r>
          <w:t>t</w:t>
        </w:r>
        <w:r w:rsidRPr="0017782D">
          <w:t xml:space="preserve">he FQDN of the </w:t>
        </w:r>
        <w:r>
          <w:rPr>
            <w:noProof/>
          </w:rPr>
          <w:t>5G DDNMF</w:t>
        </w:r>
        <w:r w:rsidRPr="0017782D">
          <w:t xml:space="preserve"> in the HPLMN</w:t>
        </w:r>
      </w:ins>
      <w:ins w:id="116" w:author="OPPO-Haorui" w:date="2021-04-20T10:00:00Z">
        <w:r w:rsidR="00C75B22">
          <w:t xml:space="preserve"> to discover the 5G DDNMF</w:t>
        </w:r>
      </w:ins>
      <w:ins w:id="117" w:author="OPPO-Haorui" w:date="2021-04-19T10:56:00Z">
        <w:r w:rsidRPr="0017782D">
          <w:t xml:space="preserve">. </w:t>
        </w:r>
      </w:ins>
    </w:p>
    <w:p w:rsidR="0058250A" w:rsidRDefault="0058250A" w:rsidP="0058250A">
      <w:pPr>
        <w:pStyle w:val="3"/>
        <w:rPr>
          <w:ins w:id="118" w:author="OPPO-Haorui" w:date="2021-03-26T10:40:00Z"/>
          <w:noProof/>
          <w:lang w:eastAsia="zh-CN"/>
        </w:rPr>
      </w:pPr>
      <w:bookmarkStart w:id="119" w:name="_Toc525230974"/>
      <w:bookmarkStart w:id="120" w:name="_Toc59198374"/>
      <w:bookmarkStart w:id="121" w:name="_Toc59198965"/>
      <w:ins w:id="122" w:author="OPPO-Haorui" w:date="2021-03-26T10:40:00Z">
        <w:r>
          <w:rPr>
            <w:rFonts w:hint="eastAsia"/>
            <w:noProof/>
            <w:lang w:eastAsia="zh-CN"/>
          </w:rPr>
          <w:t>6</w:t>
        </w:r>
        <w:r>
          <w:rPr>
            <w:noProof/>
          </w:rPr>
          <w:t>.1.3</w:t>
        </w:r>
        <w:r>
          <w:rPr>
            <w:noProof/>
          </w:rPr>
          <w:tab/>
          <w:t xml:space="preserve">Handling of </w:t>
        </w:r>
      </w:ins>
      <w:ins w:id="123" w:author="OPPO-Haorui" w:date="2021-03-26T10:46:00Z">
        <w:r w:rsidR="00607551">
          <w:rPr>
            <w:noProof/>
            <w:lang w:eastAsia="zh-CN"/>
          </w:rPr>
          <w:t>5G DDNMF</w:t>
        </w:r>
      </w:ins>
      <w:ins w:id="124" w:author="OPPO-Haorui" w:date="2021-03-26T10:40:00Z">
        <w:r>
          <w:rPr>
            <w:noProof/>
          </w:rPr>
          <w:t>-initiated procedures</w:t>
        </w:r>
        <w:bookmarkEnd w:id="119"/>
        <w:bookmarkEnd w:id="120"/>
        <w:bookmarkEnd w:id="121"/>
      </w:ins>
    </w:p>
    <w:p w:rsidR="0058250A" w:rsidRPr="005733AB" w:rsidRDefault="0058250A" w:rsidP="0058250A">
      <w:pPr>
        <w:pStyle w:val="4"/>
        <w:rPr>
          <w:ins w:id="125" w:author="OPPO-Haorui" w:date="2021-03-26T10:40:00Z"/>
          <w:lang w:eastAsia="zh-CN"/>
        </w:rPr>
      </w:pPr>
      <w:bookmarkStart w:id="126" w:name="_Toc525230975"/>
      <w:bookmarkStart w:id="127" w:name="_Toc59198375"/>
      <w:bookmarkStart w:id="128" w:name="_Toc59198966"/>
      <w:ins w:id="129" w:author="OPPO-Haorui" w:date="2021-03-26T10:40:00Z">
        <w:r>
          <w:rPr>
            <w:rFonts w:hint="eastAsia"/>
            <w:lang w:eastAsia="zh-CN"/>
          </w:rPr>
          <w:t>6</w:t>
        </w:r>
        <w:r>
          <w:t>.1.3.1</w:t>
        </w:r>
        <w:r>
          <w:tab/>
        </w:r>
        <w:r>
          <w:rPr>
            <w:rFonts w:hint="eastAsia"/>
            <w:lang w:eastAsia="zh-CN"/>
          </w:rPr>
          <w:t>General</w:t>
        </w:r>
        <w:bookmarkEnd w:id="126"/>
        <w:bookmarkEnd w:id="127"/>
        <w:bookmarkEnd w:id="128"/>
      </w:ins>
    </w:p>
    <w:p w:rsidR="0058250A" w:rsidRDefault="0058250A" w:rsidP="0058250A">
      <w:pPr>
        <w:rPr>
          <w:ins w:id="130" w:author="OPPO-Haorui" w:date="2021-03-26T10:40:00Z"/>
        </w:rPr>
      </w:pPr>
      <w:ins w:id="131" w:author="OPPO-Haorui" w:date="2021-03-26T10:40:00Z">
        <w:r>
          <w:t xml:space="preserve">The </w:t>
        </w:r>
      </w:ins>
      <w:ins w:id="132" w:author="OPPO-Haorui" w:date="2021-03-26T10:46:00Z">
        <w:r w:rsidR="00607551">
          <w:rPr>
            <w:lang w:eastAsia="zh-CN"/>
          </w:rPr>
          <w:t>5G DDNMF</w:t>
        </w:r>
      </w:ins>
      <w:ins w:id="133" w:author="OPPO-Haorui" w:date="2021-03-26T10:40:00Z">
        <w:r>
          <w:t xml:space="preserve">-initiated messages for </w:t>
        </w:r>
      </w:ins>
      <w:ins w:id="134" w:author="OPPO-Haorui" w:date="2021-03-26T11:00:00Z">
        <w:r w:rsidR="00804EC5">
          <w:t>5G ProSe</w:t>
        </w:r>
      </w:ins>
      <w:ins w:id="135" w:author="OPPO-Haorui" w:date="2021-03-26T10:40:00Z">
        <w:r>
          <w:t xml:space="preserve"> direct discovery</w:t>
        </w:r>
        <w:r>
          <w:rPr>
            <w:rFonts w:hint="eastAsia"/>
            <w:lang w:eastAsia="zh-CN"/>
          </w:rPr>
          <w:t xml:space="preserve"> </w:t>
        </w:r>
        <w:r>
          <w:t xml:space="preserve">over the </w:t>
        </w:r>
      </w:ins>
      <w:ins w:id="136" w:author="OPPO-Haorui" w:date="2021-03-26T10:59:00Z">
        <w:r w:rsidR="00804EC5">
          <w:t>PC3a</w:t>
        </w:r>
      </w:ins>
      <w:ins w:id="137" w:author="OPPO-Haorui" w:date="2021-03-26T10:40:00Z">
        <w:r>
          <w:t xml:space="preserve"> interface shall be contained in an HTTP response message. Either HTTP long polling, or</w:t>
        </w:r>
        <w:r w:rsidRPr="00705D85">
          <w:t xml:space="preserve"> </w:t>
        </w:r>
        <w:r>
          <w:t xml:space="preserve">OMA Push, can be used to trigger the HTTP request corresponding to this HTTP response message. The UE and the </w:t>
        </w:r>
      </w:ins>
      <w:ins w:id="138" w:author="OPPO-Haorui" w:date="2021-03-26T10:46:00Z">
        <w:r w:rsidR="00607551">
          <w:t>5G DDNMF</w:t>
        </w:r>
      </w:ins>
      <w:ins w:id="139" w:author="OPPO-Haorui" w:date="2021-03-26T10:40:00Z">
        <w:r>
          <w:t xml:space="preserve"> shall support OMA Push for network initiated proc</w:t>
        </w:r>
        <w:r w:rsidR="00E52D7E">
          <w:t xml:space="preserve">edures. </w:t>
        </w:r>
      </w:ins>
      <w:ins w:id="140" w:author="OPPO-Haorui" w:date="2021-04-20T10:02:00Z">
        <w:r w:rsidR="00E52D7E">
          <w:t>T</w:t>
        </w:r>
      </w:ins>
      <w:ins w:id="141" w:author="OPPO-Haorui" w:date="2021-03-26T10:40:00Z">
        <w:r>
          <w:t xml:space="preserve">he UE and </w:t>
        </w:r>
      </w:ins>
      <w:ins w:id="142" w:author="OPPO-Haorui" w:date="2021-03-26T10:46:00Z">
        <w:r w:rsidR="00607551">
          <w:t>5G DDNMF</w:t>
        </w:r>
      </w:ins>
      <w:ins w:id="143" w:author="OPPO-Haorui" w:date="2021-03-26T10:40:00Z">
        <w:r>
          <w:t xml:space="preserve"> should support long polling as well for network initiated procedures.</w:t>
        </w:r>
      </w:ins>
    </w:p>
    <w:p w:rsidR="0058250A" w:rsidRDefault="0058250A" w:rsidP="0058250A">
      <w:pPr>
        <w:rPr>
          <w:ins w:id="144" w:author="OPPO-Haorui" w:date="2021-03-26T10:40:00Z"/>
        </w:rPr>
      </w:pPr>
      <w:ins w:id="145" w:author="OPPO-Haorui" w:date="2021-03-26T10:40:00Z">
        <w:r>
          <w:t>If the UE supports the HTTP long polling, the UE</w:t>
        </w:r>
        <w:r w:rsidRPr="00B25396">
          <w:t xml:space="preserve"> </w:t>
        </w:r>
        <w:r>
          <w:t xml:space="preserve">shall include a Network-Initiated Transaction </w:t>
        </w:r>
        <w:r w:rsidRPr="00325D87">
          <w:t xml:space="preserve">Method </w:t>
        </w:r>
        <w:r>
          <w:t xml:space="preserve">set to </w:t>
        </w:r>
        <w:r w:rsidRPr="00325D87">
          <w:t>"</w:t>
        </w:r>
        <w:r>
          <w:t>HTTP long polling</w:t>
        </w:r>
        <w:r w:rsidRPr="00325D87">
          <w:t>"</w:t>
        </w:r>
        <w:r>
          <w:t xml:space="preserve"> in the DISCOVERY_REQUEST message to the </w:t>
        </w:r>
      </w:ins>
      <w:ins w:id="146" w:author="OPPO-Haorui" w:date="2021-03-26T10:46:00Z">
        <w:r w:rsidR="00607551">
          <w:t>5G DDNMF</w:t>
        </w:r>
      </w:ins>
      <w:ins w:id="147" w:author="OPPO-Haorui" w:date="2021-03-26T10:40:00Z">
        <w:r>
          <w:t>.</w:t>
        </w:r>
      </w:ins>
    </w:p>
    <w:p w:rsidR="0058250A" w:rsidRDefault="0058250A" w:rsidP="0058250A">
      <w:pPr>
        <w:rPr>
          <w:ins w:id="148" w:author="OPPO-Haorui" w:date="2021-03-26T10:40:00Z"/>
          <w:rFonts w:hint="eastAsia"/>
          <w:lang w:eastAsia="zh-CN"/>
        </w:rPr>
      </w:pPr>
      <w:ins w:id="149" w:author="OPPO-Haorui" w:date="2021-03-26T10:40:00Z">
        <w:r>
          <w:t xml:space="preserve">Upon receiving a DISCOVERY_REQUEST message containing a Network-Initiated Transaction </w:t>
        </w:r>
        <w:r w:rsidRPr="00325D87">
          <w:t xml:space="preserve">Method </w:t>
        </w:r>
        <w:r>
          <w:t xml:space="preserve">set to </w:t>
        </w:r>
        <w:r w:rsidRPr="00325D87">
          <w:t>"</w:t>
        </w:r>
        <w:r>
          <w:t>HTTP long polling</w:t>
        </w:r>
        <w:r w:rsidRPr="00325D87">
          <w:t>"</w:t>
        </w:r>
        <w:r>
          <w:t xml:space="preserve">, if the </w:t>
        </w:r>
      </w:ins>
      <w:ins w:id="150" w:author="OPPO-Haorui" w:date="2021-03-26T10:46:00Z">
        <w:r w:rsidR="00607551">
          <w:t>5G DDNMF</w:t>
        </w:r>
      </w:ins>
      <w:ins w:id="151" w:author="OPPO-Haorui" w:date="2021-03-26T10:40:00Z">
        <w:r>
          <w:t xml:space="preserve"> supports </w:t>
        </w:r>
        <w:r>
          <w:rPr>
            <w:rFonts w:hint="eastAsia"/>
            <w:lang w:eastAsia="zh-CN"/>
          </w:rPr>
          <w:t xml:space="preserve">the </w:t>
        </w:r>
        <w:r>
          <w:t xml:space="preserve">HTTP long polling, the </w:t>
        </w:r>
      </w:ins>
      <w:ins w:id="152" w:author="OPPO-Haorui" w:date="2021-03-26T10:46:00Z">
        <w:r w:rsidR="00607551">
          <w:t>5G DDNMF</w:t>
        </w:r>
      </w:ins>
      <w:ins w:id="153" w:author="OPPO-Haorui" w:date="2021-03-26T10:40:00Z">
        <w:r>
          <w:t xml:space="preserve"> shall include a Network-Initiated Transaction </w:t>
        </w:r>
        <w:r w:rsidRPr="00325D87">
          <w:t xml:space="preserve">Method </w:t>
        </w:r>
        <w:r>
          <w:t xml:space="preserve">set to </w:t>
        </w:r>
        <w:r w:rsidRPr="00325D87">
          <w:t>"</w:t>
        </w:r>
        <w:r>
          <w:t>HTTP long polling</w:t>
        </w:r>
        <w:r w:rsidRPr="00325D87">
          <w:t>"</w:t>
        </w:r>
        <w:r>
          <w:t xml:space="preserve"> in the DISCOVERY_RESPONSE message. </w:t>
        </w:r>
      </w:ins>
    </w:p>
    <w:p w:rsidR="0058250A" w:rsidRDefault="0058250A" w:rsidP="0058250A">
      <w:pPr>
        <w:rPr>
          <w:ins w:id="154" w:author="OPPO-Haorui" w:date="2021-03-26T10:40:00Z"/>
        </w:rPr>
      </w:pPr>
      <w:ins w:id="155" w:author="OPPO-Haorui" w:date="2021-03-26T10:40:00Z">
        <w:r>
          <w:t>If the UE receives a DISCOVERY_RESPONSE message</w:t>
        </w:r>
        <w:r w:rsidRPr="00E90C73">
          <w:t xml:space="preserve"> </w:t>
        </w:r>
        <w:r>
          <w:t xml:space="preserve">including a Network-Initiated Transaction </w:t>
        </w:r>
        <w:r w:rsidRPr="00325D87">
          <w:t xml:space="preserve">Method </w:t>
        </w:r>
        <w:r>
          <w:t xml:space="preserve">set to </w:t>
        </w:r>
        <w:r w:rsidRPr="00325D87">
          <w:t>"</w:t>
        </w:r>
        <w:r>
          <w:t>HTTP long polling</w:t>
        </w:r>
        <w:r w:rsidRPr="00325D87">
          <w:t>"</w:t>
        </w:r>
        <w:r>
          <w:t xml:space="preserve">, the UE shall </w:t>
        </w:r>
        <w:r>
          <w:rPr>
            <w:rFonts w:hint="eastAsia"/>
            <w:lang w:eastAsia="zh-CN"/>
          </w:rPr>
          <w:t>use</w:t>
        </w:r>
        <w:r>
          <w:t xml:space="preserve"> </w:t>
        </w:r>
        <w:r>
          <w:rPr>
            <w:rFonts w:hint="eastAsia"/>
            <w:lang w:eastAsia="zh-CN"/>
          </w:rPr>
          <w:t xml:space="preserve">the </w:t>
        </w:r>
        <w:r>
          <w:t>HTTP long polling</w:t>
        </w:r>
        <w:r w:rsidRPr="001968BE">
          <w:t xml:space="preserve"> </w:t>
        </w:r>
        <w:r>
          <w:t>for network initiated procedures. Otherwise,</w:t>
        </w:r>
        <w:r w:rsidRPr="009E3583">
          <w:t xml:space="preserve"> the UE shall assume that the </w:t>
        </w:r>
      </w:ins>
      <w:ins w:id="156" w:author="OPPO-Haorui" w:date="2021-03-26T10:46:00Z">
        <w:r w:rsidR="00607551">
          <w:t>5G DDNMF</w:t>
        </w:r>
      </w:ins>
      <w:ins w:id="157" w:author="OPPO-Haorui" w:date="2021-03-26T10:40:00Z">
        <w:r w:rsidRPr="009E3583">
          <w:t xml:space="preserve"> uses OMA Push for network initiated procedures</w:t>
        </w:r>
        <w:r>
          <w:t>.</w:t>
        </w:r>
      </w:ins>
    </w:p>
    <w:p w:rsidR="0058250A" w:rsidRDefault="0058250A" w:rsidP="0058250A">
      <w:pPr>
        <w:pStyle w:val="4"/>
        <w:rPr>
          <w:ins w:id="158" w:author="OPPO-Haorui" w:date="2021-03-26T10:40:00Z"/>
        </w:rPr>
      </w:pPr>
      <w:bookmarkStart w:id="159" w:name="_Toc525230976"/>
      <w:bookmarkStart w:id="160" w:name="_Toc59198376"/>
      <w:bookmarkStart w:id="161" w:name="_Toc59198967"/>
      <w:ins w:id="162" w:author="OPPO-Haorui" w:date="2021-03-26T10:40:00Z">
        <w:r>
          <w:rPr>
            <w:rFonts w:hint="eastAsia"/>
            <w:lang w:eastAsia="zh-CN"/>
          </w:rPr>
          <w:t>6</w:t>
        </w:r>
        <w:r>
          <w:t>.1.3.</w:t>
        </w:r>
        <w:r>
          <w:rPr>
            <w:rFonts w:hint="eastAsia"/>
            <w:lang w:eastAsia="zh-CN"/>
          </w:rPr>
          <w:t>2</w:t>
        </w:r>
        <w:r>
          <w:tab/>
          <w:t>HTTP long polling</w:t>
        </w:r>
        <w:bookmarkEnd w:id="159"/>
        <w:bookmarkEnd w:id="160"/>
        <w:bookmarkEnd w:id="161"/>
      </w:ins>
    </w:p>
    <w:p w:rsidR="0058250A" w:rsidRDefault="0058250A" w:rsidP="0058250A">
      <w:pPr>
        <w:rPr>
          <w:ins w:id="163" w:author="OPPO-Haorui" w:date="2021-03-26T10:40:00Z"/>
          <w:noProof/>
        </w:rPr>
      </w:pPr>
      <w:ins w:id="164" w:author="OPPO-Haorui" w:date="2021-03-26T10:40:00Z">
        <w:r>
          <w:rPr>
            <w:noProof/>
          </w:rPr>
          <w:t>The H</w:t>
        </w:r>
        <w:r w:rsidR="00352BD0">
          <w:rPr>
            <w:noProof/>
          </w:rPr>
          <w:t xml:space="preserve">TTP long polling method </w:t>
        </w:r>
      </w:ins>
      <w:ins w:id="165" w:author="OPPO-Haorui" w:date="2021-04-20T10:04:00Z">
        <w:r w:rsidR="00352BD0">
          <w:rPr>
            <w:noProof/>
          </w:rPr>
          <w:t>is descri</w:t>
        </w:r>
      </w:ins>
      <w:ins w:id="166" w:author="OPPO-Haorui" w:date="2021-04-20T10:05:00Z">
        <w:r w:rsidR="00352BD0">
          <w:rPr>
            <w:noProof/>
          </w:rPr>
          <w:t>bed by</w:t>
        </w:r>
      </w:ins>
      <w:ins w:id="167" w:author="OPPO-Haorui" w:date="2021-03-26T10:40:00Z">
        <w:r>
          <w:rPr>
            <w:noProof/>
          </w:rPr>
          <w:t xml:space="preserve"> the following steps:</w:t>
        </w:r>
      </w:ins>
    </w:p>
    <w:p w:rsidR="0058250A" w:rsidRDefault="0058250A" w:rsidP="0058250A">
      <w:pPr>
        <w:pStyle w:val="B1"/>
        <w:rPr>
          <w:ins w:id="168" w:author="OPPO-Haorui" w:date="2021-03-26T10:40:00Z"/>
        </w:rPr>
      </w:pPr>
      <w:ins w:id="169" w:author="OPPO-Haorui" w:date="2021-03-26T10:40:00Z">
        <w:r>
          <w:t>a)</w:t>
        </w:r>
        <w:r>
          <w:tab/>
          <w:t xml:space="preserve">the UE sends an empty HTTP request message as a polling request when it expects network initiated message(s) over the </w:t>
        </w:r>
      </w:ins>
      <w:ins w:id="170" w:author="OPPO-Haorui" w:date="2021-03-26T10:59:00Z">
        <w:r w:rsidR="00804EC5">
          <w:t>PC3a</w:t>
        </w:r>
      </w:ins>
      <w:ins w:id="171" w:author="OPPO-Haorui" w:date="2021-03-26T10:40:00Z">
        <w:r>
          <w:t xml:space="preserve"> interface;</w:t>
        </w:r>
      </w:ins>
    </w:p>
    <w:p w:rsidR="0058250A" w:rsidRDefault="0058250A" w:rsidP="0058250A">
      <w:pPr>
        <w:pStyle w:val="B1"/>
        <w:rPr>
          <w:ins w:id="172" w:author="OPPO-Haorui" w:date="2021-03-26T10:40:00Z"/>
        </w:rPr>
      </w:pPr>
      <w:ins w:id="173" w:author="OPPO-Haorui" w:date="2021-03-26T10:40:00Z">
        <w:r>
          <w:t>b)</w:t>
        </w:r>
        <w:r>
          <w:tab/>
          <w:t xml:space="preserve">the </w:t>
        </w:r>
      </w:ins>
      <w:ins w:id="174" w:author="OPPO-Haorui" w:date="2021-03-26T10:46:00Z">
        <w:r w:rsidR="00607551">
          <w:t>5G DDNMF</w:t>
        </w:r>
      </w:ins>
      <w:ins w:id="175" w:author="OPPO-Haorui" w:date="2021-03-26T10:40:00Z">
        <w:r w:rsidRPr="002E12B8">
          <w:t xml:space="preserve"> defers its response </w:t>
        </w:r>
        <w:r>
          <w:t>to the UE</w:t>
        </w:r>
        <w:r>
          <w:rPr>
            <w:rFonts w:hint="eastAsia"/>
            <w:lang w:eastAsia="zh-CN"/>
          </w:rPr>
          <w:t>'</w:t>
        </w:r>
        <w:r>
          <w:t xml:space="preserve">s request </w:t>
        </w:r>
        <w:r w:rsidRPr="002E12B8">
          <w:t>until</w:t>
        </w:r>
        <w:r>
          <w:t>;</w:t>
        </w:r>
      </w:ins>
    </w:p>
    <w:p w:rsidR="0058250A" w:rsidRDefault="009550F7" w:rsidP="0058250A">
      <w:pPr>
        <w:pStyle w:val="B2"/>
        <w:rPr>
          <w:ins w:id="176" w:author="OPPO-Haorui" w:date="2021-03-26T10:40:00Z"/>
        </w:rPr>
      </w:pPr>
      <w:ins w:id="177" w:author="OPPO-Haorui" w:date="2021-03-26T11:55:00Z">
        <w:r>
          <w:t>1</w:t>
        </w:r>
      </w:ins>
      <w:ins w:id="178" w:author="OPPO-Haorui" w:date="2021-03-26T10:40:00Z">
        <w:r w:rsidR="00D714EB">
          <w:t>)</w:t>
        </w:r>
        <w:r w:rsidR="00D714EB">
          <w:tab/>
          <w:t>one or</w:t>
        </w:r>
        <w:r w:rsidR="0058250A">
          <w:t xml:space="preserve"> more network-initiated</w:t>
        </w:r>
        <w:r w:rsidR="0058250A" w:rsidRPr="002E12B8">
          <w:t xml:space="preserve"> </w:t>
        </w:r>
      </w:ins>
      <w:ins w:id="179" w:author="OPPO-Haorui" w:date="2021-03-26T10:59:00Z">
        <w:r w:rsidR="00804EC5">
          <w:t>PC3a</w:t>
        </w:r>
      </w:ins>
      <w:ins w:id="180" w:author="OPPO-Haorui" w:date="2021-03-26T10:40:00Z">
        <w:r w:rsidR="0058250A">
          <w:t xml:space="preserve"> message(s) </w:t>
        </w:r>
        <w:r w:rsidR="0058250A" w:rsidRPr="002E12B8">
          <w:t xml:space="preserve">for </w:t>
        </w:r>
        <w:r w:rsidR="0058250A">
          <w:t>the UE</w:t>
        </w:r>
        <w:r w:rsidR="0058250A" w:rsidRPr="002E12B8">
          <w:t xml:space="preserve"> </w:t>
        </w:r>
        <w:r w:rsidR="0058250A">
          <w:t>are</w:t>
        </w:r>
        <w:r w:rsidR="0058250A" w:rsidRPr="002E12B8">
          <w:t xml:space="preserve"> available</w:t>
        </w:r>
        <w:r w:rsidR="0058250A">
          <w:t xml:space="preserve">. The </w:t>
        </w:r>
      </w:ins>
      <w:ins w:id="181" w:author="OPPO-Haorui" w:date="2021-03-26T10:46:00Z">
        <w:r w:rsidR="00607551">
          <w:t>5G DDNMF</w:t>
        </w:r>
      </w:ins>
      <w:ins w:id="182" w:author="OPPO-Haorui" w:date="2021-03-26T10:40:00Z">
        <w:r w:rsidR="0058250A">
          <w:rPr>
            <w:rFonts w:hint="eastAsia"/>
            <w:lang w:eastAsia="zh-CN"/>
          </w:rPr>
          <w:t xml:space="preserve"> </w:t>
        </w:r>
        <w:r w:rsidR="0058250A">
          <w:t>enclose</w:t>
        </w:r>
        <w:r w:rsidR="0058250A">
          <w:rPr>
            <w:rFonts w:hint="eastAsia"/>
            <w:lang w:eastAsia="zh-CN"/>
          </w:rPr>
          <w:t>s</w:t>
        </w:r>
        <w:r w:rsidR="0058250A">
          <w:t xml:space="preserve"> the message(s) in an HTTP response message and send it to the UE; or</w:t>
        </w:r>
        <w:r w:rsidR="0058250A" w:rsidRPr="002E12B8">
          <w:t xml:space="preserve"> </w:t>
        </w:r>
      </w:ins>
    </w:p>
    <w:p w:rsidR="0058250A" w:rsidRDefault="009550F7" w:rsidP="0058250A">
      <w:pPr>
        <w:pStyle w:val="B2"/>
        <w:rPr>
          <w:ins w:id="183" w:author="OPPO-Haorui" w:date="2021-03-26T10:40:00Z"/>
        </w:rPr>
      </w:pPr>
      <w:ins w:id="184" w:author="OPPO-Haorui" w:date="2021-03-26T11:55:00Z">
        <w:r>
          <w:t>2</w:t>
        </w:r>
      </w:ins>
      <w:ins w:id="185" w:author="OPPO-Haorui" w:date="2021-03-26T10:40:00Z">
        <w:r w:rsidR="0058250A">
          <w:t>)</w:t>
        </w:r>
        <w:r w:rsidR="0058250A">
          <w:tab/>
        </w:r>
        <w:r w:rsidR="0058250A" w:rsidRPr="002E12B8">
          <w:t xml:space="preserve">a particular timeout </w:t>
        </w:r>
        <w:r w:rsidR="0058250A">
          <w:t xml:space="preserve">for HTTP polling </w:t>
        </w:r>
        <w:r w:rsidR="0058250A" w:rsidRPr="002E12B8">
          <w:t>has occurred</w:t>
        </w:r>
        <w:r w:rsidR="0058250A">
          <w:t xml:space="preserve">. The </w:t>
        </w:r>
      </w:ins>
      <w:ins w:id="186" w:author="OPPO-Haorui" w:date="2021-03-26T10:46:00Z">
        <w:r w:rsidR="00607551">
          <w:t>5G DDNMF</w:t>
        </w:r>
      </w:ins>
      <w:ins w:id="187" w:author="OPPO-Haorui" w:date="2021-03-26T10:40:00Z">
        <w:r w:rsidR="0058250A">
          <w:t xml:space="preserve"> then sends an empty HTTP response message as</w:t>
        </w:r>
        <w:r w:rsidR="00D714EB">
          <w:t xml:space="preserve"> the polling response to the UE</w:t>
        </w:r>
      </w:ins>
      <w:ins w:id="188" w:author="OPPO-Haorui" w:date="2021-04-19T11:24:00Z">
        <w:r w:rsidR="00D714EB">
          <w:t>;</w:t>
        </w:r>
      </w:ins>
      <w:ins w:id="189" w:author="OPPO-Haorui" w:date="2021-04-19T11:25:00Z">
        <w:r w:rsidR="00D714EB">
          <w:t xml:space="preserve"> and</w:t>
        </w:r>
      </w:ins>
    </w:p>
    <w:p w:rsidR="0058250A" w:rsidRDefault="00D714EB" w:rsidP="0058250A">
      <w:pPr>
        <w:pStyle w:val="B1"/>
        <w:rPr>
          <w:ins w:id="190" w:author="OPPO-Haorui" w:date="2021-03-26T10:40:00Z"/>
        </w:rPr>
      </w:pPr>
      <w:ins w:id="191" w:author="OPPO-Haorui" w:date="2021-03-26T10:40:00Z">
        <w:r>
          <w:t>c)</w:t>
        </w:r>
        <w:r>
          <w:tab/>
        </w:r>
      </w:ins>
      <w:ins w:id="192" w:author="OPPO-Haorui" w:date="2021-04-19T11:24:00Z">
        <w:r>
          <w:t>a</w:t>
        </w:r>
      </w:ins>
      <w:ins w:id="193" w:author="OPPO-Haorui" w:date="2021-03-26T10:40:00Z">
        <w:r w:rsidR="0058250A">
          <w:t>fter</w:t>
        </w:r>
        <w:r w:rsidR="0058250A" w:rsidRPr="002E12B8">
          <w:t xml:space="preserve"> </w:t>
        </w:r>
        <w:r w:rsidR="0058250A">
          <w:t>receiving the</w:t>
        </w:r>
        <w:r w:rsidR="0058250A" w:rsidRPr="002E12B8">
          <w:t xml:space="preserve"> response</w:t>
        </w:r>
        <w:r w:rsidR="0058250A">
          <w:t xml:space="preserve"> from the </w:t>
        </w:r>
      </w:ins>
      <w:ins w:id="194" w:author="OPPO-Haorui" w:date="2021-03-26T10:46:00Z">
        <w:r w:rsidR="00607551">
          <w:t>5G DDNMF</w:t>
        </w:r>
      </w:ins>
      <w:ins w:id="195" w:author="OPPO-Haorui" w:date="2021-03-26T10:40:00Z">
        <w:r w:rsidR="0058250A" w:rsidRPr="002E12B8">
          <w:t>,</w:t>
        </w:r>
        <w:r w:rsidR="0058250A">
          <w:t xml:space="preserve"> the UE may </w:t>
        </w:r>
        <w:bookmarkStart w:id="196" w:name="OLE_LINK14"/>
        <w:r w:rsidR="0058250A">
          <w:t>keep polling after some waiting period</w:t>
        </w:r>
        <w:bookmarkEnd w:id="196"/>
        <w:r w:rsidR="0058250A">
          <w:t xml:space="preserve"> if:</w:t>
        </w:r>
      </w:ins>
    </w:p>
    <w:p w:rsidR="0058250A" w:rsidRDefault="009550F7" w:rsidP="0058250A">
      <w:pPr>
        <w:pStyle w:val="B2"/>
        <w:rPr>
          <w:ins w:id="197" w:author="OPPO-Haorui" w:date="2021-03-26T10:40:00Z"/>
        </w:rPr>
      </w:pPr>
      <w:ins w:id="198" w:author="OPPO-Haorui" w:date="2021-03-26T11:55:00Z">
        <w:r>
          <w:t>1</w:t>
        </w:r>
      </w:ins>
      <w:ins w:id="199" w:author="OPPO-Haorui" w:date="2021-03-26T10:40:00Z">
        <w:r w:rsidR="0058250A">
          <w:t>)</w:t>
        </w:r>
        <w:r w:rsidR="0058250A">
          <w:tab/>
          <w:t>the UE receives an empty polling response; or</w:t>
        </w:r>
      </w:ins>
    </w:p>
    <w:p w:rsidR="0058250A" w:rsidRDefault="009550F7" w:rsidP="0058250A">
      <w:pPr>
        <w:pStyle w:val="B2"/>
        <w:rPr>
          <w:ins w:id="200" w:author="OPPO-Haorui" w:date="2021-03-26T10:40:00Z"/>
        </w:rPr>
      </w:pPr>
      <w:ins w:id="201" w:author="OPPO-Haorui" w:date="2021-03-26T11:55:00Z">
        <w:r>
          <w:t>2</w:t>
        </w:r>
      </w:ins>
      <w:ins w:id="202" w:author="OPPO-Haorui" w:date="2021-03-26T10:40:00Z">
        <w:r w:rsidR="0058250A">
          <w:t>)</w:t>
        </w:r>
        <w:r w:rsidR="0058250A">
          <w:tab/>
          <w:t xml:space="preserve">the UE receives </w:t>
        </w:r>
      </w:ins>
      <w:ins w:id="203" w:author="OPPO-Haorui" w:date="2021-03-26T10:46:00Z">
        <w:r w:rsidR="00607551">
          <w:rPr>
            <w:rFonts w:hint="eastAsia"/>
            <w:lang w:eastAsia="zh-CN"/>
          </w:rPr>
          <w:t>5G DDNMF</w:t>
        </w:r>
      </w:ins>
      <w:ins w:id="204" w:author="OPPO-Haorui" w:date="2021-03-26T10:40:00Z">
        <w:r w:rsidR="0058250A">
          <w:t xml:space="preserve">-initiated message(s) from the </w:t>
        </w:r>
      </w:ins>
      <w:ins w:id="205" w:author="OPPO-Haorui" w:date="2021-03-26T10:46:00Z">
        <w:r w:rsidR="00607551">
          <w:t>5G DDNMF</w:t>
        </w:r>
      </w:ins>
      <w:ins w:id="206" w:author="OPPO-Haorui" w:date="2021-03-26T10:40:00Z">
        <w:r w:rsidR="0058250A">
          <w:t xml:space="preserve"> but still expects additional network-initi</w:t>
        </w:r>
        <w:r w:rsidR="0058250A" w:rsidRPr="002E12B8">
          <w:t>a</w:t>
        </w:r>
        <w:r w:rsidR="0058250A">
          <w:t>ted</w:t>
        </w:r>
        <w:r w:rsidR="0058250A" w:rsidRPr="002E12B8">
          <w:t xml:space="preserve"> </w:t>
        </w:r>
        <w:r w:rsidR="0058250A">
          <w:t xml:space="preserve">message(s). </w:t>
        </w:r>
      </w:ins>
    </w:p>
    <w:p w:rsidR="0058250A" w:rsidRDefault="0058250A" w:rsidP="0058250A">
      <w:pPr>
        <w:pStyle w:val="NO"/>
        <w:rPr>
          <w:ins w:id="207" w:author="OPPO-Haorui" w:date="2021-03-26T10:40:00Z"/>
        </w:rPr>
      </w:pPr>
      <w:ins w:id="208" w:author="OPPO-Haorui" w:date="2021-03-26T10:40:00Z">
        <w:r w:rsidRPr="005A5557">
          <w:t>N</w:t>
        </w:r>
        <w:r>
          <w:t>OTE:</w:t>
        </w:r>
        <w:r>
          <w:tab/>
          <w:t xml:space="preserve">The implementation of the </w:t>
        </w:r>
        <w:r w:rsidRPr="00884DB4">
          <w:t xml:space="preserve">HTTP polling process </w:t>
        </w:r>
        <w:r>
          <w:t xml:space="preserve">can be coordinated </w:t>
        </w:r>
        <w:r w:rsidRPr="00884DB4">
          <w:t xml:space="preserve">with the SUPL </w:t>
        </w:r>
        <w:r>
          <w:t>(Secure User Plane Location)</w:t>
        </w:r>
        <w:r w:rsidRPr="00884DB4">
          <w:t xml:space="preserve"> procedures</w:t>
        </w:r>
        <w:r>
          <w:t xml:space="preserve"> to synchronize the SUPL location report procedures and the HTTP polling procedure so as to reduce unnecessary wait time of polling.</w:t>
        </w:r>
      </w:ins>
    </w:p>
    <w:p w:rsidR="0058250A" w:rsidRDefault="0058250A" w:rsidP="0058250A">
      <w:pPr>
        <w:rPr>
          <w:ins w:id="209" w:author="OPPO-Haorui" w:date="2021-03-26T10:40:00Z"/>
          <w:noProof/>
        </w:rPr>
      </w:pPr>
      <w:ins w:id="210" w:author="OPPO-Haorui" w:date="2021-03-26T10:40:00Z">
        <w:r>
          <w:rPr>
            <w:noProof/>
          </w:rPr>
          <w:lastRenderedPageBreak/>
          <w:t xml:space="preserve">If the UE is trigged to send a </w:t>
        </w:r>
      </w:ins>
      <w:ins w:id="211" w:author="OPPO-Haorui" w:date="2021-03-26T10:59:00Z">
        <w:r w:rsidR="00804EC5">
          <w:rPr>
            <w:noProof/>
          </w:rPr>
          <w:t>PC3a</w:t>
        </w:r>
      </w:ins>
      <w:ins w:id="212" w:author="OPPO-Haorui" w:date="2021-03-26T10:40:00Z">
        <w:r>
          <w:rPr>
            <w:noProof/>
          </w:rPr>
          <w:t xml:space="preserve"> message to the </w:t>
        </w:r>
      </w:ins>
      <w:ins w:id="213" w:author="OPPO-Haorui" w:date="2021-03-26T10:46:00Z">
        <w:r w:rsidR="00607551">
          <w:rPr>
            <w:noProof/>
          </w:rPr>
          <w:t>5G DDNMF</w:t>
        </w:r>
      </w:ins>
      <w:ins w:id="214" w:author="OPPO-Haorui" w:date="2021-03-26T10:40:00Z">
        <w:r>
          <w:rPr>
            <w:noProof/>
          </w:rPr>
          <w:t xml:space="preserve"> while it has a pending HTTP polling request, the UE shall open another HTTP connection to the </w:t>
        </w:r>
      </w:ins>
      <w:ins w:id="215" w:author="OPPO-Haorui" w:date="2021-03-26T10:46:00Z">
        <w:r w:rsidR="00607551">
          <w:rPr>
            <w:noProof/>
          </w:rPr>
          <w:t>5G DDNMF</w:t>
        </w:r>
      </w:ins>
      <w:ins w:id="216" w:author="OPPO-Haorui" w:date="2021-03-26T10:40:00Z">
        <w:r>
          <w:rPr>
            <w:noProof/>
          </w:rPr>
          <w:t xml:space="preserve"> to send this new request. Alternately t</w:t>
        </w:r>
        <w:r>
          <w:t>he UE may always use a separate dedicated HTTP connection for polling.</w:t>
        </w:r>
      </w:ins>
    </w:p>
    <w:p w:rsidR="0058250A" w:rsidRDefault="0058250A" w:rsidP="0058250A">
      <w:pPr>
        <w:pStyle w:val="4"/>
        <w:rPr>
          <w:ins w:id="217" w:author="OPPO-Haorui" w:date="2021-03-26T10:40:00Z"/>
        </w:rPr>
      </w:pPr>
      <w:bookmarkStart w:id="218" w:name="_Toc525230977"/>
      <w:bookmarkStart w:id="219" w:name="_Toc59198377"/>
      <w:bookmarkStart w:id="220" w:name="_Toc59198968"/>
      <w:ins w:id="221" w:author="OPPO-Haorui" w:date="2021-03-26T10:40:00Z">
        <w:r>
          <w:rPr>
            <w:rFonts w:hint="eastAsia"/>
            <w:lang w:eastAsia="zh-CN"/>
          </w:rPr>
          <w:t>6</w:t>
        </w:r>
        <w:r>
          <w:t>.1.3.</w:t>
        </w:r>
        <w:r>
          <w:rPr>
            <w:rFonts w:hint="eastAsia"/>
            <w:lang w:eastAsia="zh-CN"/>
          </w:rPr>
          <w:t>3</w:t>
        </w:r>
        <w:r>
          <w:tab/>
          <w:t>OMA Push</w:t>
        </w:r>
        <w:bookmarkEnd w:id="218"/>
        <w:bookmarkEnd w:id="219"/>
        <w:bookmarkEnd w:id="220"/>
      </w:ins>
    </w:p>
    <w:p w:rsidR="0058250A" w:rsidRDefault="0058250A" w:rsidP="0058250A">
      <w:pPr>
        <w:rPr>
          <w:ins w:id="222" w:author="OPPO-Haorui" w:date="2021-03-26T10:40:00Z"/>
          <w:noProof/>
        </w:rPr>
      </w:pPr>
      <w:ins w:id="223" w:author="OPPO-Haorui" w:date="2021-03-26T10:40:00Z">
        <w:r>
          <w:rPr>
            <w:noProof/>
          </w:rPr>
          <w:t xml:space="preserve">The OMA Push method </w:t>
        </w:r>
      </w:ins>
      <w:ins w:id="224" w:author="OPPO-Haorui" w:date="2021-04-20T10:05:00Z">
        <w:r w:rsidR="00352BD0">
          <w:rPr>
            <w:noProof/>
          </w:rPr>
          <w:t>is described by</w:t>
        </w:r>
      </w:ins>
      <w:bookmarkStart w:id="225" w:name="_GoBack"/>
      <w:bookmarkEnd w:id="225"/>
      <w:ins w:id="226" w:author="OPPO-Haorui" w:date="2021-03-26T10:40:00Z">
        <w:r>
          <w:rPr>
            <w:noProof/>
          </w:rPr>
          <w:t xml:space="preserve"> the following steps:</w:t>
        </w:r>
      </w:ins>
    </w:p>
    <w:p w:rsidR="0058250A" w:rsidRDefault="0058250A" w:rsidP="0058250A">
      <w:pPr>
        <w:pStyle w:val="B1"/>
        <w:rPr>
          <w:ins w:id="227" w:author="OPPO-Haorui" w:date="2021-03-26T10:40:00Z"/>
        </w:rPr>
      </w:pPr>
      <w:ins w:id="228" w:author="OPPO-Haorui" w:date="2021-03-26T10:40:00Z">
        <w:r>
          <w:t>a)</w:t>
        </w:r>
        <w:r>
          <w:tab/>
          <w:t>if one or more network-initiated</w:t>
        </w:r>
        <w:r w:rsidRPr="002E12B8">
          <w:t xml:space="preserve"> </w:t>
        </w:r>
      </w:ins>
      <w:ins w:id="229" w:author="OPPO-Haorui" w:date="2021-03-26T10:59:00Z">
        <w:r w:rsidR="00804EC5">
          <w:t>PC3a</w:t>
        </w:r>
      </w:ins>
      <w:ins w:id="230" w:author="OPPO-Haorui" w:date="2021-03-26T10:40:00Z">
        <w:r>
          <w:t xml:space="preserve"> message(s) </w:t>
        </w:r>
        <w:r w:rsidRPr="002E12B8">
          <w:t xml:space="preserve">for </w:t>
        </w:r>
        <w:r>
          <w:t>the UE</w:t>
        </w:r>
        <w:r w:rsidRPr="002E12B8">
          <w:t xml:space="preserve"> </w:t>
        </w:r>
        <w:r>
          <w:t>are</w:t>
        </w:r>
        <w:r w:rsidRPr="002E12B8">
          <w:t xml:space="preserve"> available</w:t>
        </w:r>
        <w:r>
          <w:t xml:space="preserve">, the </w:t>
        </w:r>
      </w:ins>
      <w:ins w:id="231" w:author="OPPO-Haorui" w:date="2021-03-26T10:46:00Z">
        <w:r w:rsidR="00607551">
          <w:t>5G DDNMF</w:t>
        </w:r>
      </w:ins>
      <w:ins w:id="232" w:author="OPPO-Haorui" w:date="2021-03-26T10:40:00Z">
        <w:r>
          <w:t xml:space="preserve"> sends a push message containing a particular URL to the UE</w:t>
        </w:r>
        <w:r w:rsidRPr="004D5C00">
          <w:t xml:space="preserve"> </w:t>
        </w:r>
        <w:r>
          <w:t xml:space="preserve">via the OMA-Push Architecture as defined in </w:t>
        </w:r>
        <w:r>
          <w:fldChar w:fldCharType="begin"/>
        </w:r>
        <w:r>
          <w:instrText xml:space="preserve"> HYPERLINK "http://www.openmobilealliance.org/technical/release_program/docs/copyrightclick.aspx?pck=Push&amp;file=V2_2-20110809-A/OMA-AD-Push-V2_2-20110809-A.pdf" </w:instrText>
        </w:r>
        <w:r>
          <w:fldChar w:fldCharType="separate"/>
        </w:r>
        <w:r w:rsidRPr="00277160">
          <w:t>OMA-AD-Push-V2_2-20110809-A</w:t>
        </w:r>
        <w:r>
          <w:fldChar w:fldCharType="end"/>
        </w:r>
        <w:r w:rsidRPr="004D3578">
          <w:t> </w:t>
        </w:r>
        <w:r w:rsidR="00642BF8">
          <w:t>[e</w:t>
        </w:r>
        <w:r>
          <w:t xml:space="preserve">]. The URL is linked to the </w:t>
        </w:r>
      </w:ins>
      <w:ins w:id="233" w:author="OPPO-Haorui" w:date="2021-03-26T10:59:00Z">
        <w:r w:rsidR="00804EC5">
          <w:t>PC3a</w:t>
        </w:r>
      </w:ins>
      <w:ins w:id="234" w:author="OPPO-Haorui" w:date="2021-03-26T10:40:00Z">
        <w:r>
          <w:t xml:space="preserve"> message(s) to be sent to the UE.</w:t>
        </w:r>
        <w:r w:rsidRPr="00161234">
          <w:t xml:space="preserve"> </w:t>
        </w:r>
        <w:r>
          <w:t xml:space="preserve">The </w:t>
        </w:r>
      </w:ins>
      <w:ins w:id="235" w:author="OPPO-Haorui" w:date="2021-03-26T10:46:00Z">
        <w:r w:rsidR="00607551">
          <w:t>5G DDNMF</w:t>
        </w:r>
      </w:ins>
      <w:ins w:id="236" w:author="OPPO-Haorui" w:date="2021-03-26T10:40:00Z">
        <w:r>
          <w:t xml:space="preserve"> (performing OMA Push Proxy Gateway functionality) generates a Push Message as specified in</w:t>
        </w:r>
        <w:r w:rsidRPr="00325D87">
          <w:t xml:space="preserve"> OMA-WAP-TS-PushOTA-V2_1-20110405-A</w:t>
        </w:r>
        <w:r w:rsidRPr="004D3578">
          <w:t> </w:t>
        </w:r>
        <w:r w:rsidR="00642BF8">
          <w:t>[f</w:t>
        </w:r>
        <w:r>
          <w:t xml:space="preserve">] with the PDU set according to </w:t>
        </w:r>
        <w:r>
          <w:fldChar w:fldCharType="begin"/>
        </w:r>
        <w:r>
          <w:instrText xml:space="preserve"> HYPERLINK "http://www.openmobilealliance.org/technical/release_program/docs/copyrightclick.aspx?pck=Push&amp;file=V2_2-20110809-A/WAP-168-ServiceLoad-20010731-a.pdf" </w:instrText>
        </w:r>
        <w:r>
          <w:fldChar w:fldCharType="separate"/>
        </w:r>
        <w:r w:rsidRPr="00277160">
          <w:t>WAP-168-ServiceLoad-20010731-a</w:t>
        </w:r>
        <w:r>
          <w:fldChar w:fldCharType="end"/>
        </w:r>
        <w:r w:rsidR="00642BF8">
          <w:t> [g</w:t>
        </w:r>
        <w:r>
          <w:t>]. The URL information shall be included in the PDU payload;</w:t>
        </w:r>
      </w:ins>
    </w:p>
    <w:p w:rsidR="0058250A" w:rsidRDefault="007D1249" w:rsidP="0058250A">
      <w:pPr>
        <w:pStyle w:val="B1"/>
        <w:rPr>
          <w:ins w:id="237" w:author="OPPO-Haorui" w:date="2021-03-26T10:40:00Z"/>
        </w:rPr>
      </w:pPr>
      <w:ins w:id="238" w:author="OPPO-Haorui" w:date="2021-03-26T10:40:00Z">
        <w:r>
          <w:t>b)</w:t>
        </w:r>
        <w:r>
          <w:tab/>
        </w:r>
      </w:ins>
      <w:ins w:id="239" w:author="OPPO-Haorui" w:date="2021-04-19T11:04:00Z">
        <w:r>
          <w:t>a</w:t>
        </w:r>
      </w:ins>
      <w:ins w:id="240" w:author="OPPO-Haorui" w:date="2021-03-26T10:40:00Z">
        <w:r w:rsidR="0058250A">
          <w:t xml:space="preserve">fter receiving the push message, the UE retrieves the URL from the payload of the message and sends an HTTP GET request to the </w:t>
        </w:r>
      </w:ins>
      <w:ins w:id="241" w:author="OPPO-Haorui" w:date="2021-03-26T10:46:00Z">
        <w:r w:rsidR="00607551">
          <w:t>5G DDNMF</w:t>
        </w:r>
      </w:ins>
      <w:ins w:id="242" w:author="OPPO-Haorui" w:date="2021-03-26T10:40:00Z">
        <w:r w:rsidR="0058250A">
          <w:t xml:space="preserve"> with this URL; and</w:t>
        </w:r>
      </w:ins>
    </w:p>
    <w:p w:rsidR="0058250A" w:rsidRPr="0058250A" w:rsidRDefault="0058250A">
      <w:pPr>
        <w:pStyle w:val="B1"/>
        <w:rPr>
          <w:rPrChange w:id="243" w:author="OPPO-Haorui" w:date="2021-03-26T10:41:00Z">
            <w:rPr>
              <w:noProof/>
              <w:lang w:val="fr-FR"/>
            </w:rPr>
          </w:rPrChange>
        </w:rPr>
        <w:pPrChange w:id="244" w:author="OPPO-Haorui" w:date="2021-03-26T10:41:00Z">
          <w:pPr/>
        </w:pPrChange>
      </w:pPr>
      <w:ins w:id="245" w:author="OPPO-Haorui" w:date="2021-03-26T10:40:00Z">
        <w:r>
          <w:t>c)</w:t>
        </w:r>
        <w:r>
          <w:tab/>
          <w:t xml:space="preserve">the </w:t>
        </w:r>
      </w:ins>
      <w:ins w:id="246" w:author="OPPO-Haorui" w:date="2021-03-26T10:46:00Z">
        <w:r w:rsidR="00607551">
          <w:t>5G DDNMF</w:t>
        </w:r>
      </w:ins>
      <w:ins w:id="247" w:author="OPPO-Haorui" w:date="2021-03-26T10:40:00Z">
        <w:r>
          <w:t xml:space="preserve"> sends an HTTP response message containing the </w:t>
        </w:r>
      </w:ins>
      <w:ins w:id="248" w:author="OPPO-Haorui" w:date="2021-03-26T10:59:00Z">
        <w:r w:rsidR="00804EC5">
          <w:t>PC3a</w:t>
        </w:r>
      </w:ins>
      <w:ins w:id="249" w:author="OPPO-Haorui" w:date="2021-03-26T10:40:00Z">
        <w:r>
          <w:t xml:space="preserve"> message(s) to the UE.</w:t>
        </w:r>
      </w:ins>
    </w:p>
    <w:p w:rsidR="00205237" w:rsidRPr="00E368F5" w:rsidRDefault="00205237" w:rsidP="00205237">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lang w:val="fr-FR"/>
        </w:rPr>
      </w:pPr>
      <w:r w:rsidRPr="00C21836">
        <w:rPr>
          <w:rFonts w:ascii="Arial" w:hAnsi="Arial" w:cs="Arial"/>
          <w:noProof/>
          <w:color w:val="0000FF"/>
          <w:sz w:val="28"/>
          <w:szCs w:val="28"/>
          <w:lang w:val="fr-FR"/>
        </w:rPr>
        <w:t xml:space="preserve">* * * </w:t>
      </w:r>
      <w:r>
        <w:rPr>
          <w:rFonts w:ascii="Arial" w:hAnsi="Arial" w:cs="Arial"/>
          <w:noProof/>
          <w:color w:val="0000FF"/>
          <w:sz w:val="28"/>
          <w:szCs w:val="28"/>
          <w:lang w:val="fr-FR"/>
        </w:rPr>
        <w:t>End of</w:t>
      </w:r>
      <w:r w:rsidRPr="00C21836">
        <w:rPr>
          <w:rFonts w:ascii="Arial" w:hAnsi="Arial" w:cs="Arial"/>
          <w:noProof/>
          <w:color w:val="0000FF"/>
          <w:sz w:val="28"/>
          <w:szCs w:val="28"/>
          <w:lang w:val="fr-FR"/>
        </w:rPr>
        <w:t xml:space="preserve"> Change</w:t>
      </w:r>
      <w:r>
        <w:rPr>
          <w:rFonts w:ascii="Arial" w:hAnsi="Arial" w:cs="Arial"/>
          <w:noProof/>
          <w:color w:val="0000FF"/>
          <w:sz w:val="28"/>
          <w:szCs w:val="28"/>
          <w:lang w:val="fr-FR"/>
        </w:rPr>
        <w:t>s</w:t>
      </w:r>
      <w:r w:rsidRPr="00C21836">
        <w:rPr>
          <w:rFonts w:ascii="Arial" w:hAnsi="Arial" w:cs="Arial"/>
          <w:noProof/>
          <w:color w:val="0000FF"/>
          <w:sz w:val="28"/>
          <w:szCs w:val="28"/>
          <w:lang w:val="fr-FR"/>
        </w:rPr>
        <w:t xml:space="preserve"> * * * *</w:t>
      </w:r>
    </w:p>
    <w:p w:rsidR="00080512" w:rsidRPr="00205237" w:rsidRDefault="00080512">
      <w:pPr>
        <w:rPr>
          <w:lang w:val="fr-FR"/>
        </w:rPr>
      </w:pPr>
    </w:p>
    <w:sectPr w:rsidR="00080512" w:rsidRPr="00205237">
      <w:headerReference w:type="default" r:id="rId9"/>
      <w:footerReference w:type="default" r:id="rId10"/>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1043" w:rsidRDefault="00531043">
      <w:r>
        <w:separator/>
      </w:r>
    </w:p>
  </w:endnote>
  <w:endnote w:type="continuationSeparator" w:id="0">
    <w:p w:rsidR="00531043" w:rsidRDefault="005310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2186" w:rsidRDefault="00572186">
    <w:pPr>
      <w:pStyle w:val="a4"/>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1043" w:rsidRDefault="00531043">
      <w:r>
        <w:separator/>
      </w:r>
    </w:p>
  </w:footnote>
  <w:footnote w:type="continuationSeparator" w:id="0">
    <w:p w:rsidR="00531043" w:rsidRDefault="005310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2186" w:rsidRDefault="00572186">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352BD0">
      <w:rPr>
        <w:rFonts w:ascii="Arial" w:hAnsi="Arial" w:cs="Arial" w:hint="eastAsia"/>
        <w:bCs/>
        <w:noProof/>
        <w:sz w:val="18"/>
        <w:szCs w:val="18"/>
        <w:lang w:eastAsia="zh-CN"/>
      </w:rPr>
      <w:t>错误</w:t>
    </w:r>
    <w:r w:rsidR="00352BD0">
      <w:rPr>
        <w:rFonts w:ascii="Arial" w:hAnsi="Arial" w:cs="Arial" w:hint="eastAsia"/>
        <w:bCs/>
        <w:noProof/>
        <w:sz w:val="18"/>
        <w:szCs w:val="18"/>
        <w:lang w:eastAsia="zh-CN"/>
      </w:rPr>
      <w:t>!</w:t>
    </w:r>
    <w:r w:rsidR="00352BD0">
      <w:rPr>
        <w:rFonts w:ascii="Arial" w:hAnsi="Arial" w:cs="Arial" w:hint="eastAsia"/>
        <w:bCs/>
        <w:noProof/>
        <w:sz w:val="18"/>
        <w:szCs w:val="18"/>
        <w:lang w:eastAsia="zh-CN"/>
      </w:rPr>
      <w:t>文档中没有指定样式的文字。</w:t>
    </w:r>
    <w:r>
      <w:rPr>
        <w:rFonts w:ascii="Arial" w:hAnsi="Arial" w:cs="Arial"/>
        <w:b/>
        <w:sz w:val="18"/>
        <w:szCs w:val="18"/>
      </w:rPr>
      <w:fldChar w:fldCharType="end"/>
    </w:r>
  </w:p>
  <w:p w:rsidR="00572186" w:rsidRDefault="00572186">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352BD0">
      <w:rPr>
        <w:rFonts w:ascii="Arial" w:hAnsi="Arial" w:cs="Arial"/>
        <w:b/>
        <w:noProof/>
        <w:sz w:val="18"/>
        <w:szCs w:val="18"/>
      </w:rPr>
      <w:t>4</w:t>
    </w:r>
    <w:r>
      <w:rPr>
        <w:rFonts w:ascii="Arial" w:hAnsi="Arial" w:cs="Arial"/>
        <w:b/>
        <w:sz w:val="18"/>
        <w:szCs w:val="18"/>
      </w:rPr>
      <w:fldChar w:fldCharType="end"/>
    </w:r>
  </w:p>
  <w:p w:rsidR="00572186" w:rsidRDefault="00572186">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352BD0">
      <w:rPr>
        <w:rFonts w:ascii="Arial" w:hAnsi="Arial" w:cs="Arial" w:hint="eastAsia"/>
        <w:bCs/>
        <w:noProof/>
        <w:sz w:val="18"/>
        <w:szCs w:val="18"/>
        <w:lang w:eastAsia="zh-CN"/>
      </w:rPr>
      <w:t>错误</w:t>
    </w:r>
    <w:r w:rsidR="00352BD0">
      <w:rPr>
        <w:rFonts w:ascii="Arial" w:hAnsi="Arial" w:cs="Arial" w:hint="eastAsia"/>
        <w:bCs/>
        <w:noProof/>
        <w:sz w:val="18"/>
        <w:szCs w:val="18"/>
        <w:lang w:eastAsia="zh-CN"/>
      </w:rPr>
      <w:t>!</w:t>
    </w:r>
    <w:r w:rsidR="00352BD0">
      <w:rPr>
        <w:rFonts w:ascii="Arial" w:hAnsi="Arial" w:cs="Arial" w:hint="eastAsia"/>
        <w:bCs/>
        <w:noProof/>
        <w:sz w:val="18"/>
        <w:szCs w:val="18"/>
        <w:lang w:eastAsia="zh-CN"/>
      </w:rPr>
      <w:t>文档中没有指定样式的文字。</w:t>
    </w:r>
    <w:r>
      <w:rPr>
        <w:rFonts w:ascii="Arial" w:hAnsi="Arial" w:cs="Arial"/>
        <w:b/>
        <w:sz w:val="18"/>
        <w:szCs w:val="18"/>
      </w:rPr>
      <w:fldChar w:fldCharType="end"/>
    </w:r>
  </w:p>
  <w:p w:rsidR="00572186" w:rsidRDefault="00572186">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OPPO-Haorui">
    <w15:presenceInfo w15:providerId="None" w15:userId="OPPO-Haoru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oNotDisplayPageBoundaries/>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E213A"/>
    <w:rsid w:val="00033397"/>
    <w:rsid w:val="00040095"/>
    <w:rsid w:val="00051834"/>
    <w:rsid w:val="00054A22"/>
    <w:rsid w:val="00054A98"/>
    <w:rsid w:val="00055828"/>
    <w:rsid w:val="00062023"/>
    <w:rsid w:val="000655A6"/>
    <w:rsid w:val="00080512"/>
    <w:rsid w:val="00084408"/>
    <w:rsid w:val="000C47C3"/>
    <w:rsid w:val="000D58AB"/>
    <w:rsid w:val="000F0A4D"/>
    <w:rsid w:val="000F0DBA"/>
    <w:rsid w:val="000F586B"/>
    <w:rsid w:val="001054F4"/>
    <w:rsid w:val="00133525"/>
    <w:rsid w:val="001418A4"/>
    <w:rsid w:val="001A4C42"/>
    <w:rsid w:val="001A7420"/>
    <w:rsid w:val="001B6637"/>
    <w:rsid w:val="001C21C3"/>
    <w:rsid w:val="001D02C2"/>
    <w:rsid w:val="001E5AAF"/>
    <w:rsid w:val="001F0C1D"/>
    <w:rsid w:val="001F0E9C"/>
    <w:rsid w:val="001F1132"/>
    <w:rsid w:val="001F168B"/>
    <w:rsid w:val="00205237"/>
    <w:rsid w:val="00211773"/>
    <w:rsid w:val="002347A2"/>
    <w:rsid w:val="002675F0"/>
    <w:rsid w:val="0027717A"/>
    <w:rsid w:val="002B6339"/>
    <w:rsid w:val="002E00EE"/>
    <w:rsid w:val="002F107B"/>
    <w:rsid w:val="003172DC"/>
    <w:rsid w:val="00352BD0"/>
    <w:rsid w:val="0035462D"/>
    <w:rsid w:val="003765B8"/>
    <w:rsid w:val="003C3971"/>
    <w:rsid w:val="003E5131"/>
    <w:rsid w:val="003F0FCE"/>
    <w:rsid w:val="003F22EA"/>
    <w:rsid w:val="004153EE"/>
    <w:rsid w:val="00422755"/>
    <w:rsid w:val="00423334"/>
    <w:rsid w:val="00431F22"/>
    <w:rsid w:val="004345EC"/>
    <w:rsid w:val="00441027"/>
    <w:rsid w:val="0046027B"/>
    <w:rsid w:val="00465515"/>
    <w:rsid w:val="004759A5"/>
    <w:rsid w:val="004B0A91"/>
    <w:rsid w:val="004D3578"/>
    <w:rsid w:val="004E213A"/>
    <w:rsid w:val="004F0988"/>
    <w:rsid w:val="004F3340"/>
    <w:rsid w:val="005160C1"/>
    <w:rsid w:val="00531043"/>
    <w:rsid w:val="0053388B"/>
    <w:rsid w:val="00535773"/>
    <w:rsid w:val="00541DFD"/>
    <w:rsid w:val="00543E6C"/>
    <w:rsid w:val="00565087"/>
    <w:rsid w:val="00571EC1"/>
    <w:rsid w:val="00572186"/>
    <w:rsid w:val="0058250A"/>
    <w:rsid w:val="00597B11"/>
    <w:rsid w:val="005C4910"/>
    <w:rsid w:val="005D2E01"/>
    <w:rsid w:val="005D7526"/>
    <w:rsid w:val="005E13D9"/>
    <w:rsid w:val="005E4BB2"/>
    <w:rsid w:val="0060002B"/>
    <w:rsid w:val="00602AEA"/>
    <w:rsid w:val="00607551"/>
    <w:rsid w:val="00614FDF"/>
    <w:rsid w:val="00633FA8"/>
    <w:rsid w:val="0063543D"/>
    <w:rsid w:val="00642BF8"/>
    <w:rsid w:val="00647114"/>
    <w:rsid w:val="006615B9"/>
    <w:rsid w:val="0066188F"/>
    <w:rsid w:val="006640B2"/>
    <w:rsid w:val="0068042C"/>
    <w:rsid w:val="00687717"/>
    <w:rsid w:val="006A323F"/>
    <w:rsid w:val="006B30D0"/>
    <w:rsid w:val="006C3D95"/>
    <w:rsid w:val="006E5C86"/>
    <w:rsid w:val="00701116"/>
    <w:rsid w:val="00713246"/>
    <w:rsid w:val="00713C44"/>
    <w:rsid w:val="00734A5B"/>
    <w:rsid w:val="007373F3"/>
    <w:rsid w:val="0074026F"/>
    <w:rsid w:val="007429F6"/>
    <w:rsid w:val="00744E76"/>
    <w:rsid w:val="00762C81"/>
    <w:rsid w:val="00774DA4"/>
    <w:rsid w:val="00781F0F"/>
    <w:rsid w:val="007B600E"/>
    <w:rsid w:val="007D1249"/>
    <w:rsid w:val="007D63E2"/>
    <w:rsid w:val="007F0F4A"/>
    <w:rsid w:val="007F4F50"/>
    <w:rsid w:val="007F72BD"/>
    <w:rsid w:val="008028A4"/>
    <w:rsid w:val="00804EC5"/>
    <w:rsid w:val="00830747"/>
    <w:rsid w:val="00831053"/>
    <w:rsid w:val="008345AE"/>
    <w:rsid w:val="00860D87"/>
    <w:rsid w:val="008768CA"/>
    <w:rsid w:val="008847B7"/>
    <w:rsid w:val="008C384C"/>
    <w:rsid w:val="008D288A"/>
    <w:rsid w:val="008F6A3F"/>
    <w:rsid w:val="0090271F"/>
    <w:rsid w:val="00902E23"/>
    <w:rsid w:val="009114D7"/>
    <w:rsid w:val="0091348E"/>
    <w:rsid w:val="00917CCB"/>
    <w:rsid w:val="009369C2"/>
    <w:rsid w:val="00942EC2"/>
    <w:rsid w:val="0094708A"/>
    <w:rsid w:val="009550F7"/>
    <w:rsid w:val="009A43C7"/>
    <w:rsid w:val="009F37B7"/>
    <w:rsid w:val="00A03914"/>
    <w:rsid w:val="00A10F02"/>
    <w:rsid w:val="00A164B4"/>
    <w:rsid w:val="00A25B82"/>
    <w:rsid w:val="00A26956"/>
    <w:rsid w:val="00A27486"/>
    <w:rsid w:val="00A53724"/>
    <w:rsid w:val="00A56066"/>
    <w:rsid w:val="00A73129"/>
    <w:rsid w:val="00A82346"/>
    <w:rsid w:val="00A92BA1"/>
    <w:rsid w:val="00AC6BC6"/>
    <w:rsid w:val="00AE65E2"/>
    <w:rsid w:val="00B15449"/>
    <w:rsid w:val="00B253B3"/>
    <w:rsid w:val="00B40074"/>
    <w:rsid w:val="00B42F65"/>
    <w:rsid w:val="00B905FE"/>
    <w:rsid w:val="00B90DFF"/>
    <w:rsid w:val="00B916B2"/>
    <w:rsid w:val="00B93086"/>
    <w:rsid w:val="00BA19ED"/>
    <w:rsid w:val="00BA4B8D"/>
    <w:rsid w:val="00BB25A6"/>
    <w:rsid w:val="00BC0F7D"/>
    <w:rsid w:val="00BC1F25"/>
    <w:rsid w:val="00BC5707"/>
    <w:rsid w:val="00BD7D31"/>
    <w:rsid w:val="00BE3255"/>
    <w:rsid w:val="00BF128E"/>
    <w:rsid w:val="00C074DD"/>
    <w:rsid w:val="00C1496A"/>
    <w:rsid w:val="00C17533"/>
    <w:rsid w:val="00C33079"/>
    <w:rsid w:val="00C42722"/>
    <w:rsid w:val="00C45231"/>
    <w:rsid w:val="00C72833"/>
    <w:rsid w:val="00C75B22"/>
    <w:rsid w:val="00C80F1D"/>
    <w:rsid w:val="00C82AC4"/>
    <w:rsid w:val="00C93F40"/>
    <w:rsid w:val="00CA3D0C"/>
    <w:rsid w:val="00CB4139"/>
    <w:rsid w:val="00CC4DF2"/>
    <w:rsid w:val="00D57972"/>
    <w:rsid w:val="00D675A9"/>
    <w:rsid w:val="00D67844"/>
    <w:rsid w:val="00D714EB"/>
    <w:rsid w:val="00D738D6"/>
    <w:rsid w:val="00D755EB"/>
    <w:rsid w:val="00D76048"/>
    <w:rsid w:val="00D87E00"/>
    <w:rsid w:val="00D9134D"/>
    <w:rsid w:val="00DA7A03"/>
    <w:rsid w:val="00DB1818"/>
    <w:rsid w:val="00DB7131"/>
    <w:rsid w:val="00DC309B"/>
    <w:rsid w:val="00DC4DA2"/>
    <w:rsid w:val="00DD4C17"/>
    <w:rsid w:val="00DD74A5"/>
    <w:rsid w:val="00DF2B1F"/>
    <w:rsid w:val="00DF62CD"/>
    <w:rsid w:val="00E16509"/>
    <w:rsid w:val="00E168B0"/>
    <w:rsid w:val="00E237F9"/>
    <w:rsid w:val="00E368F5"/>
    <w:rsid w:val="00E44582"/>
    <w:rsid w:val="00E52D7E"/>
    <w:rsid w:val="00E77645"/>
    <w:rsid w:val="00E962F9"/>
    <w:rsid w:val="00EA15B0"/>
    <w:rsid w:val="00EA5EA7"/>
    <w:rsid w:val="00EC4A25"/>
    <w:rsid w:val="00EF4699"/>
    <w:rsid w:val="00F025A2"/>
    <w:rsid w:val="00F04712"/>
    <w:rsid w:val="00F06454"/>
    <w:rsid w:val="00F13360"/>
    <w:rsid w:val="00F22EC7"/>
    <w:rsid w:val="00F325C8"/>
    <w:rsid w:val="00F653B8"/>
    <w:rsid w:val="00F9008D"/>
    <w:rsid w:val="00F96DD6"/>
    <w:rsid w:val="00FA1266"/>
    <w:rsid w:val="00FC1192"/>
    <w:rsid w:val="00FD421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E2F587E"/>
  <w15:chartTrackingRefBased/>
  <w15:docId w15:val="{C1E256F0-A0B3-411F-BCCB-5F2ECFDEF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等线"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toc 9" w:uiPriority="3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lang w:val="en-GB" w:eastAsia="en-US"/>
    </w:rPr>
  </w:style>
  <w:style w:type="paragraph" w:styleId="1">
    <w:name w:val="heading 1"/>
    <w:next w:val="a"/>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aliases w:val="H2,h2,DO NOT USE_h2,h21,Heading 2 3GPP,Head2A,2,UNDERRUBRIK 1-2,H21,Head 2,l2,TitreProp,Header 2,ITT t2,PA Major Section,Livello 2,R2,Heading 2 Hidden,Head1,2nd level,heading 2,I2,Section Title,Heading2,list2,H2-Heading 2,Header&#10;2,Header2,22,H"/>
    <w:basedOn w:val="1"/>
    <w:next w:val="a"/>
    <w:link w:val="20"/>
    <w:qFormat/>
    <w:pPr>
      <w:pBdr>
        <w:top w:val="none" w:sz="0" w:space="0" w:color="auto"/>
      </w:pBdr>
      <w:spacing w:before="180"/>
      <w:outlineLvl w:val="1"/>
    </w:pPr>
    <w:rPr>
      <w:sz w:val="32"/>
    </w:rPr>
  </w:style>
  <w:style w:type="paragraph" w:styleId="3">
    <w:name w:val="heading 3"/>
    <w:basedOn w:val="2"/>
    <w:next w:val="a"/>
    <w:link w:val="30"/>
    <w:qFormat/>
    <w:pPr>
      <w:spacing w:before="120"/>
      <w:outlineLvl w:val="2"/>
    </w:pPr>
    <w:rPr>
      <w:sz w:val="28"/>
    </w:rPr>
  </w:style>
  <w:style w:type="paragraph" w:styleId="4">
    <w:name w:val="heading 4"/>
    <w:aliases w:val="h4,H4,H41,h41,H42,h42,H43,h43,H411,h411,H421,h421,H44,h44,H412,h412,H422,h422,H431,h431,H45,h45,H413,h413,H423,h423,H432,h432,H46,h46,H47,h47,Memo Heading 4,Memo Heading 5,Heading,4,Memo,5,3,no,break,4H,Head4,41,42,43,411,421,44,412,422,45,413"/>
    <w:basedOn w:val="3"/>
    <w:next w:val="a"/>
    <w:link w:val="40"/>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90">
    <w:name w:val="toc 9"/>
    <w:basedOn w:val="80"/>
    <w:uiPriority w:val="39"/>
    <w:pPr>
      <w:ind w:left="1418" w:hanging="1418"/>
    </w:pPr>
  </w:style>
  <w:style w:type="paragraph" w:styleId="80">
    <w:name w:val="toc 8"/>
    <w:basedOn w:val="10"/>
    <w:uiPriority w:val="39"/>
    <w:pPr>
      <w:spacing w:before="180"/>
      <w:ind w:left="2693" w:hanging="2693"/>
    </w:pPr>
    <w:rPr>
      <w:b/>
    </w:rPr>
  </w:style>
  <w:style w:type="paragraph" w:styleId="10">
    <w:name w:val="toc 1"/>
    <w:uiPriority w:val="39"/>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pPr>
      <w:keepLines/>
      <w:tabs>
        <w:tab w:val="center" w:pos="4536"/>
        <w:tab w:val="right" w:pos="9072"/>
      </w:tabs>
    </w:pPr>
    <w:rPr>
      <w:noProof/>
    </w:rPr>
  </w:style>
  <w:style w:type="character" w:customStyle="1" w:styleId="ZGSM">
    <w:name w:val="ZGSM"/>
  </w:style>
  <w:style w:type="paragraph" w:styleId="a3">
    <w:name w:val="header"/>
    <w:pPr>
      <w:widowControl w:val="0"/>
      <w:overflowPunct w:val="0"/>
      <w:autoSpaceDE w:val="0"/>
      <w:autoSpaceDN w:val="0"/>
      <w:adjustRightInd w:val="0"/>
      <w:textAlignment w:val="baseline"/>
    </w:pPr>
    <w:rPr>
      <w:rFonts w:ascii="Arial" w:hAnsi="Arial"/>
      <w:b/>
      <w:noProof/>
      <w:sz w:val="18"/>
      <w:lang w:val="en-GB" w:eastAsia="ja-JP"/>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0">
    <w:name w:val="toc 5"/>
    <w:basedOn w:val="41"/>
    <w:semiHidden/>
    <w:pPr>
      <w:ind w:left="1701" w:hanging="1701"/>
    </w:pPr>
  </w:style>
  <w:style w:type="paragraph" w:styleId="41">
    <w:name w:val="toc 4"/>
    <w:basedOn w:val="31"/>
    <w:semiHidden/>
    <w:pPr>
      <w:ind w:left="1418" w:hanging="1418"/>
    </w:pPr>
  </w:style>
  <w:style w:type="paragraph" w:styleId="31">
    <w:name w:val="toc 3"/>
    <w:basedOn w:val="21"/>
    <w:semiHidden/>
    <w:pPr>
      <w:ind w:left="1134" w:hanging="1134"/>
    </w:pPr>
  </w:style>
  <w:style w:type="paragraph" w:styleId="21">
    <w:name w:val="toc 2"/>
    <w:basedOn w:val="10"/>
    <w:uiPriority w:val="39"/>
    <w:pPr>
      <w:keepNext w:val="0"/>
      <w:spacing w:before="0"/>
      <w:ind w:left="851" w:hanging="851"/>
    </w:pPr>
    <w:rPr>
      <w:sz w:val="20"/>
    </w:rPr>
  </w:style>
  <w:style w:type="paragraph" w:styleId="a4">
    <w:name w:val="footer"/>
    <w:basedOn w:val="a3"/>
    <w:pPr>
      <w:jc w:val="center"/>
    </w:pPr>
    <w:rPr>
      <w:i/>
    </w:rPr>
  </w:style>
  <w:style w:type="paragraph" w:customStyle="1" w:styleId="TT">
    <w:name w:val="TT"/>
    <w:basedOn w:val="1"/>
    <w:next w:val="a"/>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a"/>
    <w:link w:val="NOZchn"/>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link w:val="EXChar"/>
    <w:qFormat/>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
    <w:link w:val="B1Char"/>
    <w:qFormat/>
    <w:pPr>
      <w:ind w:left="568" w:hanging="284"/>
    </w:pPr>
  </w:style>
  <w:style w:type="paragraph" w:styleId="60">
    <w:name w:val="toc 6"/>
    <w:basedOn w:val="50"/>
    <w:next w:val="a"/>
    <w:semiHidden/>
    <w:pPr>
      <w:ind w:left="1985" w:hanging="1985"/>
    </w:pPr>
  </w:style>
  <w:style w:type="paragraph" w:styleId="70">
    <w:name w:val="toc 7"/>
    <w:basedOn w:val="60"/>
    <w:next w:val="a"/>
    <w:semiHidden/>
    <w:pPr>
      <w:ind w:left="2268" w:hanging="2268"/>
    </w:pPr>
  </w:style>
  <w:style w:type="paragraph" w:customStyle="1" w:styleId="EditorsNote">
    <w:name w:val="Editor's Note"/>
    <w:basedOn w:val="NO"/>
    <w:rPr>
      <w:color w:val="FF0000"/>
    </w:rPr>
  </w:style>
  <w:style w:type="paragraph" w:customStyle="1" w:styleId="TH">
    <w:name w:val="TH"/>
    <w:basedOn w:val="a"/>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customStyle="1" w:styleId="B2">
    <w:name w:val="B2"/>
    <w:basedOn w:val="a"/>
    <w:link w:val="B2Char"/>
    <w:pPr>
      <w:ind w:left="851" w:hanging="284"/>
    </w:pPr>
  </w:style>
  <w:style w:type="paragraph" w:customStyle="1" w:styleId="B3">
    <w:name w:val="B3"/>
    <w:basedOn w:val="a"/>
    <w:pPr>
      <w:ind w:left="1135" w:hanging="284"/>
    </w:pPr>
  </w:style>
  <w:style w:type="paragraph" w:customStyle="1" w:styleId="B4">
    <w:name w:val="B4"/>
    <w:basedOn w:val="a"/>
    <w:pPr>
      <w:ind w:left="1418" w:hanging="284"/>
    </w:pPr>
  </w:style>
  <w:style w:type="paragraph" w:customStyle="1" w:styleId="B5">
    <w:name w:val="B5"/>
    <w:basedOn w:val="a"/>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a"/>
    <w:rPr>
      <w:i/>
      <w:color w:val="0000FF"/>
    </w:rPr>
  </w:style>
  <w:style w:type="paragraph" w:styleId="a5">
    <w:name w:val="Balloon Text"/>
    <w:basedOn w:val="a"/>
    <w:link w:val="a6"/>
    <w:rsid w:val="004F0988"/>
    <w:pPr>
      <w:spacing w:after="0"/>
    </w:pPr>
    <w:rPr>
      <w:rFonts w:ascii="Segoe UI" w:hAnsi="Segoe UI" w:cs="Segoe UI"/>
      <w:sz w:val="18"/>
      <w:szCs w:val="18"/>
    </w:rPr>
  </w:style>
  <w:style w:type="character" w:customStyle="1" w:styleId="a6">
    <w:name w:val="批注框文本 字符"/>
    <w:link w:val="a5"/>
    <w:rsid w:val="004F0988"/>
    <w:rPr>
      <w:rFonts w:ascii="Segoe UI" w:hAnsi="Segoe UI" w:cs="Segoe UI"/>
      <w:sz w:val="18"/>
      <w:szCs w:val="18"/>
      <w:lang w:eastAsia="en-US"/>
    </w:rPr>
  </w:style>
  <w:style w:type="table" w:styleId="a7">
    <w:name w:val="Table Grid"/>
    <w:basedOn w:val="a1"/>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rsid w:val="0074026F"/>
    <w:rPr>
      <w:color w:val="0563C1"/>
      <w:u w:val="single"/>
    </w:rPr>
  </w:style>
  <w:style w:type="character" w:customStyle="1" w:styleId="UnresolvedMention">
    <w:name w:val="Unresolved Mention"/>
    <w:uiPriority w:val="99"/>
    <w:semiHidden/>
    <w:unhideWhenUsed/>
    <w:rsid w:val="0074026F"/>
    <w:rPr>
      <w:color w:val="605E5C"/>
      <w:shd w:val="clear" w:color="auto" w:fill="E1DFDD"/>
    </w:rPr>
  </w:style>
  <w:style w:type="character" w:styleId="a9">
    <w:name w:val="FollowedHyperlink"/>
    <w:rsid w:val="00F13360"/>
    <w:rPr>
      <w:color w:val="954F72"/>
      <w:u w:val="single"/>
    </w:rPr>
  </w:style>
  <w:style w:type="character" w:customStyle="1" w:styleId="B1Char">
    <w:name w:val="B1 Char"/>
    <w:link w:val="B1"/>
    <w:rsid w:val="00F96DD6"/>
    <w:rPr>
      <w:lang w:eastAsia="en-US"/>
    </w:rPr>
  </w:style>
  <w:style w:type="paragraph" w:customStyle="1" w:styleId="CRCoverPage">
    <w:name w:val="CR Cover Page"/>
    <w:rsid w:val="008D288A"/>
    <w:pPr>
      <w:spacing w:after="120"/>
    </w:pPr>
    <w:rPr>
      <w:rFonts w:ascii="Arial" w:eastAsia="Malgun Gothic" w:hAnsi="Arial"/>
      <w:lang w:val="en-GB" w:eastAsia="en-US"/>
    </w:rPr>
  </w:style>
  <w:style w:type="character" w:customStyle="1" w:styleId="20">
    <w:name w:val="标题 2 字符"/>
    <w:aliases w:val="H2 字符,h2 字符,DO NOT USE_h2 字符,h21 字符,Heading 2 3GPP 字符,Head2A 字符,2 字符,UNDERRUBRIK 1-2 字符,H21 字符,Head 2 字符,l2 字符,TitreProp 字符,Header 2 字符,ITT t2 字符,PA Major Section 字符,Livello 2 字符,R2 字符,Heading 2 Hidden 字符,Head1 字符,2nd level 字符,heading 2 字符,I2 字符"/>
    <w:link w:val="2"/>
    <w:rsid w:val="0058250A"/>
    <w:rPr>
      <w:rFonts w:ascii="Arial" w:hAnsi="Arial"/>
      <w:sz w:val="32"/>
      <w:lang w:val="en-GB" w:eastAsia="en-US"/>
    </w:rPr>
  </w:style>
  <w:style w:type="character" w:customStyle="1" w:styleId="NOZchn">
    <w:name w:val="NO Zchn"/>
    <w:link w:val="NO"/>
    <w:rsid w:val="0058250A"/>
    <w:rPr>
      <w:lang w:val="en-GB" w:eastAsia="en-US"/>
    </w:rPr>
  </w:style>
  <w:style w:type="character" w:customStyle="1" w:styleId="30">
    <w:name w:val="标题 3 字符"/>
    <w:link w:val="3"/>
    <w:rsid w:val="0058250A"/>
    <w:rPr>
      <w:rFonts w:ascii="Arial" w:hAnsi="Arial"/>
      <w:sz w:val="28"/>
      <w:lang w:val="en-GB" w:eastAsia="en-US"/>
    </w:rPr>
  </w:style>
  <w:style w:type="character" w:customStyle="1" w:styleId="40">
    <w:name w:val="标题 4 字符"/>
    <w:aliases w:val="h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H47 字符,h47 字符,4 字符"/>
    <w:link w:val="4"/>
    <w:rsid w:val="0058250A"/>
    <w:rPr>
      <w:rFonts w:ascii="Arial" w:hAnsi="Arial"/>
      <w:sz w:val="24"/>
      <w:lang w:val="en-GB" w:eastAsia="en-US"/>
    </w:rPr>
  </w:style>
  <w:style w:type="character" w:customStyle="1" w:styleId="B2Char">
    <w:name w:val="B2 Char"/>
    <w:link w:val="B2"/>
    <w:locked/>
    <w:rsid w:val="0058250A"/>
    <w:rPr>
      <w:lang w:val="en-GB" w:eastAsia="en-US"/>
    </w:rPr>
  </w:style>
  <w:style w:type="character" w:customStyle="1" w:styleId="EXChar">
    <w:name w:val="EX Char"/>
    <w:link w:val="EX"/>
    <w:locked/>
    <w:rsid w:val="008847B7"/>
    <w:rPr>
      <w:lang w:val="en-GB" w:eastAsia="en-US"/>
    </w:rPr>
  </w:style>
  <w:style w:type="character" w:customStyle="1" w:styleId="EXCar">
    <w:name w:val="EX Car"/>
    <w:qFormat/>
    <w:rsid w:val="00762C81"/>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782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C7EDCC"/>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A43DFB-53B9-4EA0-8D8E-FF81124A39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136</TotalTime>
  <Pages>4</Pages>
  <Words>1176</Words>
  <Characters>6706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3GPP TS ab.cde</vt:lpstr>
    </vt:vector>
  </TitlesOfParts>
  <Company>ETSI</Company>
  <LinksUpToDate>false</LinksUpToDate>
  <CharactersWithSpaces>7867</CharactersWithSpaces>
  <SharedDoc>false</SharedDoc>
  <HyperlinkBase/>
  <HLinks>
    <vt:vector size="6" baseType="variant">
      <vt:variant>
        <vt:i4>4128872</vt:i4>
      </vt:variant>
      <vt:variant>
        <vt:i4>69</vt:i4>
      </vt:variant>
      <vt:variant>
        <vt:i4>0</vt:i4>
      </vt:variant>
      <vt:variant>
        <vt:i4>5</vt:i4>
      </vt:variant>
      <vt:variant>
        <vt:lpwstr>ftp://ftp.3gpp.org/Information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14 | 13 |12)</dc:subject>
  <dc:creator>MCC Support</dc:creator>
  <cp:keywords>&lt;keyword[, keyword, ]&gt;</cp:keywords>
  <cp:lastModifiedBy>OPPO-Haorui</cp:lastModifiedBy>
  <cp:revision>46</cp:revision>
  <cp:lastPrinted>2019-02-25T14:05:00Z</cp:lastPrinted>
  <dcterms:created xsi:type="dcterms:W3CDTF">2020-11-12T03:02:00Z</dcterms:created>
  <dcterms:modified xsi:type="dcterms:W3CDTF">2021-04-20T02:05:00Z</dcterms:modified>
</cp:coreProperties>
</file>