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8D9" w14:textId="44B2832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3D55C3">
        <w:rPr>
          <w:b/>
          <w:noProof/>
          <w:sz w:val="24"/>
        </w:rPr>
        <w:t>2135</w:t>
      </w:r>
    </w:p>
    <w:p w14:paraId="5DC21640" w14:textId="20B62A17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EE8E88C" w:rsidR="001E41F3" w:rsidRPr="00410371" w:rsidRDefault="004321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FFBDD6" w:rsidR="001E41F3" w:rsidRPr="00410371" w:rsidRDefault="003D55C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0687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801747C" w:rsidR="001E41F3" w:rsidRPr="00410371" w:rsidRDefault="004321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131811A" w:rsidR="00F25D98" w:rsidRDefault="00F536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68873498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BEEBF66" w:rsidR="001E41F3" w:rsidRDefault="00F536D8">
            <w:pPr>
              <w:pStyle w:val="CRCoverPage"/>
              <w:spacing w:after="0"/>
              <w:ind w:left="100"/>
              <w:rPr>
                <w:noProof/>
              </w:rPr>
            </w:pPr>
            <w:r>
              <w:t>U</w:t>
            </w:r>
            <w:r w:rsidRPr="00F536D8">
              <w:t xml:space="preserve">E </w:t>
            </w:r>
            <w:proofErr w:type="spellStart"/>
            <w:r w:rsidRPr="00F536D8">
              <w:t>behavior</w:t>
            </w:r>
            <w:proofErr w:type="spellEnd"/>
            <w:r w:rsidRPr="00F536D8">
              <w:t xml:space="preserve"> upon updating "</w:t>
            </w:r>
            <w:proofErr w:type="gramStart"/>
            <w:r w:rsidRPr="00F536D8">
              <w:t>user controlled</w:t>
            </w:r>
            <w:proofErr w:type="gramEnd"/>
            <w:r w:rsidRPr="00F536D8">
              <w:t xml:space="preserve"> list of services exempted from release due to SOR"</w:t>
            </w:r>
          </w:p>
        </w:tc>
      </w:tr>
      <w:bookmarkEnd w:id="1"/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30176DC" w:rsidR="001E41F3" w:rsidRDefault="006610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SHARP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430C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AD430C" w:rsidRDefault="00AD430C" w:rsidP="00AD430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E9B0BC7" w:rsidR="00AD430C" w:rsidRDefault="00AD430C" w:rsidP="00AD430C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AD430C" w:rsidRDefault="00AD430C" w:rsidP="00AD430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AD430C" w:rsidRDefault="00AD430C" w:rsidP="00AD430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0529E0B" w:rsidR="00AD430C" w:rsidRDefault="00AD430C" w:rsidP="00AD430C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2021-0</w:t>
            </w:r>
            <w:r>
              <w:rPr>
                <w:rFonts w:hint="eastAsia"/>
                <w:noProof/>
                <w:lang w:eastAsia="ja-JP"/>
              </w:rPr>
              <w:t>4</w:t>
            </w:r>
            <w:r w:rsidRPr="00C13B49">
              <w:rPr>
                <w:noProof/>
              </w:rPr>
              <w:t>-1</w:t>
            </w:r>
            <w:r>
              <w:rPr>
                <w:noProof/>
              </w:rPr>
              <w:t>2</w:t>
            </w:r>
          </w:p>
        </w:tc>
      </w:tr>
      <w:tr w:rsidR="00AD430C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AD430C" w:rsidRDefault="00AD430C" w:rsidP="00AD430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430C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AD430C" w:rsidRDefault="00AD430C" w:rsidP="00AD430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3486546" w:rsidR="00AD430C" w:rsidRDefault="00AD430C" w:rsidP="00AD430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AD430C" w:rsidRDefault="00AD430C" w:rsidP="00AD430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AD430C" w:rsidRDefault="00AD430C" w:rsidP="00AD430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AE8BB5A" w:rsidR="00AD430C" w:rsidRDefault="00AD430C" w:rsidP="00AD430C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6887346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30F22A" w14:textId="02421ECA" w:rsidR="001C5F9F" w:rsidRDefault="003B1387" w:rsidP="003B1387">
            <w:pPr>
              <w:pStyle w:val="CRCoverPage"/>
              <w:spacing w:after="0"/>
              <w:ind w:left="100"/>
            </w:pPr>
            <w:r>
              <w:t>A</w:t>
            </w:r>
            <w:r w:rsidR="001C5F9F">
              <w:t xml:space="preserve"> </w:t>
            </w:r>
            <w:r w:rsidR="001C5F9F" w:rsidRPr="00F536D8">
              <w:t>"</w:t>
            </w:r>
            <w:proofErr w:type="gramStart"/>
            <w:r w:rsidR="001C5F9F" w:rsidRPr="00F536D8">
              <w:t>user controlled</w:t>
            </w:r>
            <w:proofErr w:type="gramEnd"/>
            <w:r w:rsidR="001C5F9F" w:rsidRPr="00F536D8">
              <w:t xml:space="preserve"> list of services exempted from release due to SOR"</w:t>
            </w:r>
            <w:r w:rsidR="001C5F9F">
              <w:t xml:space="preserve"> was introduced in the last CT1 meeting.</w:t>
            </w:r>
            <w:r>
              <w:t xml:space="preserve"> </w:t>
            </w:r>
            <w:r w:rsidR="00684486" w:rsidRPr="00684486">
              <w:rPr>
                <w:lang w:eastAsia="ja-JP"/>
              </w:rPr>
              <w:t xml:space="preserve">According </w:t>
            </w:r>
            <w:r w:rsidR="001C5F9F">
              <w:rPr>
                <w:lang w:eastAsia="ja-JP"/>
              </w:rPr>
              <w:t xml:space="preserve">to the current CT1 specification, </w:t>
            </w:r>
            <w:r>
              <w:rPr>
                <w:lang w:eastAsia="ja-JP"/>
              </w:rPr>
              <w:t>t</w:t>
            </w:r>
            <w:r w:rsidRPr="003B1387">
              <w:rPr>
                <w:lang w:eastAsia="ja-JP"/>
              </w:rPr>
              <w:t xml:space="preserve">he user may configure the UE with </w:t>
            </w:r>
            <w:r>
              <w:rPr>
                <w:lang w:eastAsia="ja-JP"/>
              </w:rPr>
              <w:t>the</w:t>
            </w:r>
            <w:r w:rsidRPr="003B1387">
              <w:rPr>
                <w:lang w:eastAsia="ja-JP"/>
              </w:rPr>
              <w:t xml:space="preserve"> "</w:t>
            </w:r>
            <w:proofErr w:type="gramStart"/>
            <w:r w:rsidRPr="003B1387">
              <w:rPr>
                <w:lang w:eastAsia="ja-JP"/>
              </w:rPr>
              <w:t>user controlled</w:t>
            </w:r>
            <w:proofErr w:type="gramEnd"/>
            <w:r w:rsidRPr="003B1387">
              <w:rPr>
                <w:lang w:eastAsia="ja-JP"/>
              </w:rPr>
              <w:t xml:space="preserve"> list of services exempted from release due to SOR"</w:t>
            </w:r>
            <w:r>
              <w:rPr>
                <w:lang w:eastAsia="ja-JP"/>
              </w:rPr>
              <w:t xml:space="preserve">. In other words, </w:t>
            </w:r>
            <w:r w:rsidR="001C5F9F">
              <w:rPr>
                <w:lang w:eastAsia="ja-JP"/>
              </w:rPr>
              <w:t xml:space="preserve">the user may update </w:t>
            </w:r>
            <w:r w:rsidR="00F3104E">
              <w:rPr>
                <w:lang w:eastAsia="ja-JP"/>
              </w:rPr>
              <w:t xml:space="preserve">the UE with </w:t>
            </w:r>
            <w:r>
              <w:rPr>
                <w:lang w:eastAsia="ja-JP"/>
              </w:rPr>
              <w:t xml:space="preserve">the </w:t>
            </w:r>
            <w:r w:rsidR="00F3104E">
              <w:rPr>
                <w:lang w:eastAsia="ja-JP"/>
              </w:rPr>
              <w:t xml:space="preserve">new </w:t>
            </w:r>
            <w:r w:rsidR="001C5F9F" w:rsidRPr="00F536D8">
              <w:t>"</w:t>
            </w:r>
            <w:proofErr w:type="gramStart"/>
            <w:r w:rsidR="001C5F9F" w:rsidRPr="00F536D8">
              <w:t>user controlled</w:t>
            </w:r>
            <w:proofErr w:type="gramEnd"/>
            <w:r w:rsidR="001C5F9F" w:rsidRPr="00F536D8">
              <w:t xml:space="preserve"> list of services exempted from release due to SOR"</w:t>
            </w:r>
            <w:r w:rsidR="001C5F9F">
              <w:t>.</w:t>
            </w:r>
          </w:p>
          <w:p w14:paraId="4B787AA7" w14:textId="680625EB" w:rsidR="001C5F9F" w:rsidRDefault="001C5F9F">
            <w:pPr>
              <w:pStyle w:val="CRCoverPage"/>
              <w:spacing w:after="0"/>
              <w:ind w:left="100"/>
            </w:pPr>
          </w:p>
          <w:p w14:paraId="6F358A2C" w14:textId="216922A4" w:rsidR="00B15C2C" w:rsidRDefault="001C5F9F">
            <w:pPr>
              <w:pStyle w:val="CRCoverPage"/>
              <w:spacing w:after="0"/>
              <w:ind w:left="1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</w:t>
            </w:r>
            <w:r>
              <w:rPr>
                <w:lang w:eastAsia="ja-JP"/>
              </w:rPr>
              <w:t xml:space="preserve">owever, the UE </w:t>
            </w:r>
            <w:proofErr w:type="spellStart"/>
            <w:r>
              <w:rPr>
                <w:lang w:eastAsia="ja-JP"/>
              </w:rPr>
              <w:t>behavior</w:t>
            </w:r>
            <w:proofErr w:type="spellEnd"/>
            <w:r>
              <w:rPr>
                <w:lang w:eastAsia="ja-JP"/>
              </w:rPr>
              <w:t xml:space="preserve"> is missing upon updating </w:t>
            </w:r>
            <w:r w:rsidR="00B15C2C" w:rsidRPr="00F536D8">
              <w:t>"</w:t>
            </w:r>
            <w:proofErr w:type="gramStart"/>
            <w:r w:rsidR="00B15C2C" w:rsidRPr="00F536D8">
              <w:t>user controlled</w:t>
            </w:r>
            <w:proofErr w:type="gramEnd"/>
            <w:r w:rsidR="00B15C2C" w:rsidRPr="00F536D8">
              <w:t xml:space="preserve"> list of services exempted from release due to SOR"</w:t>
            </w:r>
            <w:r w:rsidR="00B15C2C">
              <w:t>.</w:t>
            </w:r>
            <w:r w:rsidR="003B1387">
              <w:t xml:space="preserve"> </w:t>
            </w:r>
            <w:r w:rsidR="00B15C2C">
              <w:rPr>
                <w:rFonts w:hint="eastAsia"/>
                <w:lang w:eastAsia="ja-JP"/>
              </w:rPr>
              <w:t>A</w:t>
            </w:r>
            <w:r w:rsidR="00B15C2C">
              <w:rPr>
                <w:lang w:eastAsia="ja-JP"/>
              </w:rPr>
              <w:t xml:space="preserve">s with the UE </w:t>
            </w:r>
            <w:proofErr w:type="spellStart"/>
            <w:r w:rsidR="00B15C2C">
              <w:rPr>
                <w:lang w:eastAsia="ja-JP"/>
              </w:rPr>
              <w:t>behavior</w:t>
            </w:r>
            <w:proofErr w:type="spellEnd"/>
            <w:r w:rsidR="00B15C2C">
              <w:rPr>
                <w:lang w:eastAsia="ja-JP"/>
              </w:rPr>
              <w:t xml:space="preserve"> upon </w:t>
            </w:r>
            <w:r w:rsidR="00B15C2C" w:rsidRPr="00F22054">
              <w:t xml:space="preserve">receiving </w:t>
            </w:r>
            <w:r w:rsidR="00B15C2C">
              <w:t xml:space="preserve">a </w:t>
            </w:r>
            <w:r w:rsidR="00B15C2C" w:rsidRPr="00F22054">
              <w:t>new SOR-CMCI</w:t>
            </w:r>
            <w:r w:rsidR="00B15C2C">
              <w:t xml:space="preserve">, the </w:t>
            </w:r>
            <w:r w:rsidR="00B15C2C" w:rsidRPr="00B15C2C">
              <w:t>current value of the running Tsor-cm timer for the associated service</w:t>
            </w:r>
            <w:r w:rsidR="00B15C2C">
              <w:t xml:space="preserve"> shall be updated</w:t>
            </w:r>
            <w:r w:rsidR="00E1566D">
              <w:rPr>
                <w:lang w:eastAsia="ja-JP"/>
              </w:rPr>
              <w:t xml:space="preserve"> upon updating </w:t>
            </w:r>
            <w:r w:rsidR="00E1566D" w:rsidRPr="00F536D8">
              <w:t>"</w:t>
            </w:r>
            <w:proofErr w:type="gramStart"/>
            <w:r w:rsidR="00E1566D" w:rsidRPr="00F536D8">
              <w:t>user controlled</w:t>
            </w:r>
            <w:proofErr w:type="gramEnd"/>
            <w:r w:rsidR="00E1566D" w:rsidRPr="00F536D8">
              <w:t xml:space="preserve"> list of services exempted from release due to SOR"</w:t>
            </w:r>
            <w:r w:rsidR="00B15C2C">
              <w:t>.</w:t>
            </w:r>
          </w:p>
          <w:p w14:paraId="4AB1CFBA" w14:textId="30EE3BD3" w:rsidR="001C5F9F" w:rsidRPr="00B15C2C" w:rsidRDefault="001C5F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F7F916" w14:textId="70C65817" w:rsidR="00C3746B" w:rsidRDefault="00F3104E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 xml:space="preserve">dd </w:t>
            </w:r>
            <w:r>
              <w:rPr>
                <w:lang w:eastAsia="ja-JP"/>
              </w:rPr>
              <w:t xml:space="preserve">the UE </w:t>
            </w:r>
            <w:proofErr w:type="spellStart"/>
            <w:r>
              <w:rPr>
                <w:lang w:eastAsia="ja-JP"/>
              </w:rPr>
              <w:t>behavior</w:t>
            </w:r>
            <w:proofErr w:type="spellEnd"/>
            <w:r>
              <w:rPr>
                <w:lang w:eastAsia="ja-JP"/>
              </w:rPr>
              <w:t xml:space="preserve"> upon updating </w:t>
            </w:r>
            <w:r w:rsidRPr="00F536D8">
              <w:t>"</w:t>
            </w:r>
            <w:proofErr w:type="gramStart"/>
            <w:r w:rsidRPr="00F536D8">
              <w:t>user controlled</w:t>
            </w:r>
            <w:proofErr w:type="gramEnd"/>
            <w:r w:rsidRPr="00F536D8">
              <w:t xml:space="preserve"> list of services exempted from release due to SOR"</w:t>
            </w:r>
            <w:r w:rsidR="00C3746B">
              <w:t xml:space="preserve"> as follows:</w:t>
            </w:r>
          </w:p>
          <w:p w14:paraId="042E6D56" w14:textId="77777777" w:rsidR="007E747F" w:rsidRDefault="007E747F">
            <w:pPr>
              <w:pStyle w:val="CRCoverPage"/>
              <w:spacing w:after="0"/>
              <w:ind w:left="100"/>
            </w:pPr>
          </w:p>
          <w:p w14:paraId="47A2B4F4" w14:textId="1DF9D7C7" w:rsid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a) </w:t>
            </w: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>f a</w:t>
            </w:r>
            <w:r w:rsidRPr="009A1161">
              <w:rPr>
                <w:noProof/>
                <w:lang w:eastAsia="ja-JP"/>
              </w:rPr>
              <w:t xml:space="preserve"> matching criterion is found</w:t>
            </w:r>
            <w:r>
              <w:rPr>
                <w:noProof/>
                <w:lang w:eastAsia="ja-JP"/>
              </w:rPr>
              <w:t xml:space="preserve"> in </w:t>
            </w:r>
            <w:r w:rsidRPr="00F536D8">
              <w:t>"</w:t>
            </w:r>
            <w:proofErr w:type="gramStart"/>
            <w:r w:rsidRPr="00F536D8">
              <w:t>user controlled</w:t>
            </w:r>
            <w:proofErr w:type="gramEnd"/>
            <w:r w:rsidRPr="00F536D8">
              <w:t xml:space="preserve"> list of services exempted from release due to SOR"</w:t>
            </w:r>
            <w:r>
              <w:t>,</w:t>
            </w:r>
          </w:p>
          <w:p w14:paraId="4804C5CA" w14:textId="76AF14D7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=</w:t>
            </w:r>
            <w:r>
              <w:rPr>
                <w:noProof/>
                <w:lang w:eastAsia="ja-JP"/>
              </w:rPr>
              <w:t xml:space="preserve">&gt; </w:t>
            </w:r>
            <w:r w:rsidRPr="00C3746B">
              <w:rPr>
                <w:noProof/>
                <w:lang w:eastAsia="ja-JP"/>
              </w:rPr>
              <w:t xml:space="preserve">Tsor-cm timer for the associated service </w:t>
            </w:r>
            <w:r w:rsidR="007E747F">
              <w:rPr>
                <w:noProof/>
                <w:lang w:eastAsia="ja-JP"/>
              </w:rPr>
              <w:t xml:space="preserve">shall be set </w:t>
            </w:r>
            <w:r w:rsidRPr="00C3746B">
              <w:rPr>
                <w:noProof/>
                <w:lang w:eastAsia="ja-JP"/>
              </w:rPr>
              <w:t>to</w:t>
            </w:r>
            <w:r>
              <w:rPr>
                <w:noProof/>
                <w:lang w:eastAsia="ja-JP"/>
              </w:rPr>
              <w:t xml:space="preserve"> infinity;</w:t>
            </w:r>
          </w:p>
          <w:p w14:paraId="7A24A55B" w14:textId="77777777" w:rsidR="00C3746B" w:rsidRPr="007E747F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</w:p>
          <w:p w14:paraId="6AE87F21" w14:textId="14D7BF31" w:rsidR="00C3746B" w:rsidRDefault="00C3746B" w:rsidP="00C3746B">
            <w:pPr>
              <w:pStyle w:val="CRCoverPage"/>
              <w:spacing w:after="0"/>
              <w:ind w:leftChars="150" w:left="300"/>
            </w:pPr>
            <w:r>
              <w:rPr>
                <w:noProof/>
                <w:lang w:eastAsia="ja-JP"/>
              </w:rPr>
              <w:t>b-1) if a</w:t>
            </w:r>
            <w:r w:rsidRPr="009A1161">
              <w:rPr>
                <w:noProof/>
                <w:lang w:eastAsia="ja-JP"/>
              </w:rPr>
              <w:t xml:space="preserve"> matching criterion is </w:t>
            </w:r>
            <w:r>
              <w:rPr>
                <w:noProof/>
                <w:lang w:eastAsia="ja-JP"/>
              </w:rPr>
              <w:t xml:space="preserve">not </w:t>
            </w:r>
            <w:r w:rsidRPr="009A1161">
              <w:rPr>
                <w:noProof/>
                <w:lang w:eastAsia="ja-JP"/>
              </w:rPr>
              <w:t>found</w:t>
            </w:r>
            <w:r>
              <w:rPr>
                <w:noProof/>
                <w:lang w:eastAsia="ja-JP"/>
              </w:rPr>
              <w:t xml:space="preserve"> in </w:t>
            </w:r>
            <w:r w:rsidRPr="00F536D8">
              <w:t>"</w:t>
            </w:r>
            <w:proofErr w:type="gramStart"/>
            <w:r w:rsidRPr="00F536D8">
              <w:t>user controlled</w:t>
            </w:r>
            <w:proofErr w:type="gramEnd"/>
            <w:r w:rsidRPr="00F536D8">
              <w:t xml:space="preserve"> list of services exempted from release due to SOR"</w:t>
            </w:r>
            <w:r>
              <w:t xml:space="preserve"> and is found in SOR-CMCI,</w:t>
            </w:r>
          </w:p>
          <w:p w14:paraId="7462048E" w14:textId="76D0D535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=</w:t>
            </w:r>
            <w:r>
              <w:rPr>
                <w:noProof/>
                <w:lang w:eastAsia="ja-JP"/>
              </w:rPr>
              <w:t xml:space="preserve">&gt; </w:t>
            </w:r>
            <w:r w:rsidRPr="00C3746B">
              <w:rPr>
                <w:noProof/>
                <w:lang w:eastAsia="ja-JP"/>
              </w:rPr>
              <w:t xml:space="preserve">Tsor-cm timer for the associated service </w:t>
            </w:r>
            <w:r w:rsidR="007E747F">
              <w:rPr>
                <w:noProof/>
                <w:lang w:eastAsia="ja-JP"/>
              </w:rPr>
              <w:t xml:space="preserve">shall be set </w:t>
            </w:r>
            <w:r w:rsidRPr="00C3746B">
              <w:rPr>
                <w:noProof/>
                <w:lang w:eastAsia="ja-JP"/>
              </w:rPr>
              <w:t>to</w:t>
            </w:r>
            <w:r>
              <w:rPr>
                <w:noProof/>
                <w:lang w:eastAsia="ja-JP"/>
              </w:rPr>
              <w:t xml:space="preserve"> </w:t>
            </w:r>
            <w:r w:rsidRPr="00C3746B">
              <w:rPr>
                <w:noProof/>
                <w:lang w:eastAsia="ja-JP"/>
              </w:rPr>
              <w:t>a value in SOR-CMCI</w:t>
            </w:r>
            <w:r>
              <w:rPr>
                <w:noProof/>
                <w:lang w:eastAsia="ja-JP"/>
              </w:rPr>
              <w:t>;</w:t>
            </w:r>
          </w:p>
          <w:p w14:paraId="6F55A741" w14:textId="77777777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</w:p>
          <w:p w14:paraId="43FE6991" w14:textId="33CE82BC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b-2) </w:t>
            </w: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>f a</w:t>
            </w:r>
            <w:r w:rsidRPr="009A1161">
              <w:rPr>
                <w:noProof/>
                <w:lang w:eastAsia="ja-JP"/>
              </w:rPr>
              <w:t xml:space="preserve"> matching criterion is </w:t>
            </w:r>
            <w:r>
              <w:rPr>
                <w:noProof/>
                <w:lang w:eastAsia="ja-JP"/>
              </w:rPr>
              <w:t xml:space="preserve">not </w:t>
            </w:r>
            <w:r w:rsidRPr="009A1161">
              <w:rPr>
                <w:noProof/>
                <w:lang w:eastAsia="ja-JP"/>
              </w:rPr>
              <w:t>found</w:t>
            </w:r>
            <w:r>
              <w:rPr>
                <w:noProof/>
                <w:lang w:eastAsia="ja-JP"/>
              </w:rPr>
              <w:t xml:space="preserve"> in </w:t>
            </w:r>
            <w:r w:rsidRPr="00F536D8">
              <w:t>"</w:t>
            </w:r>
            <w:proofErr w:type="gramStart"/>
            <w:r w:rsidRPr="00F536D8">
              <w:t>user controlled</w:t>
            </w:r>
            <w:proofErr w:type="gramEnd"/>
            <w:r w:rsidRPr="00F536D8">
              <w:t xml:space="preserve"> list of services exempted from release due to SOR"</w:t>
            </w:r>
            <w:r>
              <w:t xml:space="preserve"> and is not found in SOR-CMCI,</w:t>
            </w:r>
          </w:p>
          <w:p w14:paraId="3D1B2C04" w14:textId="04FF542A" w:rsidR="001E41F3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=</w:t>
            </w:r>
            <w:r>
              <w:rPr>
                <w:noProof/>
                <w:lang w:eastAsia="ja-JP"/>
              </w:rPr>
              <w:t xml:space="preserve">&gt; </w:t>
            </w:r>
            <w:r w:rsidRPr="00C3746B">
              <w:rPr>
                <w:noProof/>
                <w:lang w:eastAsia="ja-JP"/>
              </w:rPr>
              <w:t xml:space="preserve">Tsor-cm timer for the associated service </w:t>
            </w:r>
            <w:r w:rsidR="007E747F">
              <w:rPr>
                <w:noProof/>
                <w:lang w:eastAsia="ja-JP"/>
              </w:rPr>
              <w:t xml:space="preserve">shall be </w:t>
            </w:r>
            <w:r w:rsidR="00235568">
              <w:rPr>
                <w:noProof/>
                <w:lang w:eastAsia="ja-JP"/>
              </w:rPr>
              <w:t xml:space="preserve">set </w:t>
            </w:r>
            <w:r w:rsidRPr="00C3746B">
              <w:rPr>
                <w:noProof/>
                <w:lang w:eastAsia="ja-JP"/>
              </w:rPr>
              <w:t>to</w:t>
            </w:r>
            <w:r>
              <w:rPr>
                <w:noProof/>
                <w:lang w:eastAsia="ja-JP"/>
              </w:rPr>
              <w:t xml:space="preserve"> zero</w:t>
            </w:r>
            <w:r w:rsidR="007E747F">
              <w:rPr>
                <w:noProof/>
                <w:lang w:eastAsia="ja-JP"/>
              </w:rPr>
              <w:t>; or</w:t>
            </w:r>
          </w:p>
          <w:p w14:paraId="18DB7E6A" w14:textId="378D6DAB" w:rsidR="00C3746B" w:rsidRPr="007E747F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</w:p>
          <w:p w14:paraId="2D47207F" w14:textId="77777777" w:rsidR="007E747F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 xml:space="preserve">) for all other cases, </w:t>
            </w:r>
          </w:p>
          <w:p w14:paraId="47B505B3" w14:textId="2F3926E9" w:rsidR="00C3746B" w:rsidRDefault="007E747F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w:t xml:space="preserve">=&gt; </w:t>
            </w:r>
            <w:r w:rsidR="00C3746B" w:rsidRPr="00C3746B">
              <w:rPr>
                <w:noProof/>
                <w:lang w:eastAsia="ja-JP"/>
              </w:rPr>
              <w:t xml:space="preserve">Tsor-cm timer </w:t>
            </w:r>
            <w:r w:rsidRPr="00C3746B">
              <w:rPr>
                <w:noProof/>
                <w:lang w:eastAsia="ja-JP"/>
              </w:rPr>
              <w:t>for the associated service</w:t>
            </w:r>
            <w:r>
              <w:rPr>
                <w:noProof/>
                <w:lang w:eastAsia="ja-JP"/>
              </w:rPr>
              <w:t xml:space="preserve"> shall not be changed.</w:t>
            </w:r>
          </w:p>
          <w:p w14:paraId="0B8532D8" w14:textId="77777777" w:rsidR="00EF04B5" w:rsidRPr="007E747F" w:rsidRDefault="00EF04B5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  <w:p w14:paraId="76C0712C" w14:textId="1DB828F3" w:rsidR="009A1161" w:rsidRPr="00F3104E" w:rsidRDefault="009A1161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B3FB14" w14:textId="6788A754" w:rsidR="001E41F3" w:rsidRDefault="00F3104E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ja-JP"/>
              </w:rPr>
              <w:t>E</w:t>
            </w:r>
            <w:r>
              <w:rPr>
                <w:noProof/>
                <w:lang w:eastAsia="ja-JP"/>
              </w:rPr>
              <w:t xml:space="preserve">ven </w:t>
            </w:r>
            <w:r w:rsidR="00FA63EB">
              <w:rPr>
                <w:noProof/>
                <w:lang w:eastAsia="ja-JP"/>
              </w:rPr>
              <w:t>if</w:t>
            </w:r>
            <w:r>
              <w:rPr>
                <w:noProof/>
                <w:lang w:eastAsia="ja-JP"/>
              </w:rPr>
              <w:t xml:space="preserve"> the user removes a service from </w:t>
            </w:r>
            <w:r w:rsidRPr="00F536D8">
              <w:t>"</w:t>
            </w:r>
            <w:proofErr w:type="gramStart"/>
            <w:r w:rsidRPr="00F536D8">
              <w:t>user controlled</w:t>
            </w:r>
            <w:proofErr w:type="gramEnd"/>
            <w:r w:rsidRPr="00F536D8">
              <w:t xml:space="preserve"> list of services exempted from release due to SOR"</w:t>
            </w:r>
            <w:r>
              <w:t xml:space="preserve">, the </w:t>
            </w:r>
            <w:r w:rsidRPr="00B15C2C">
              <w:t>value of the running Tsor-cm timer for the associated service</w:t>
            </w:r>
            <w:r>
              <w:t xml:space="preserve"> remains </w:t>
            </w:r>
            <w:r w:rsidRPr="00F3104E">
              <w:t>infinity</w:t>
            </w:r>
            <w:r>
              <w:t>.</w:t>
            </w:r>
          </w:p>
          <w:p w14:paraId="616621A5" w14:textId="2F306589" w:rsidR="00F3104E" w:rsidRDefault="00F3104E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bookmarkEnd w:id="2"/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3CE747D" w:rsidR="001E41F3" w:rsidRDefault="00A1607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>.4.</w:t>
            </w:r>
            <w:r w:rsidR="00EE737A">
              <w:rPr>
                <w:noProof/>
                <w:lang w:eastAsia="ja-JP"/>
              </w:rPr>
              <w:t>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5B84773" w14:textId="77777777" w:rsidR="00562DB8" w:rsidRDefault="00562DB8" w:rsidP="00562DB8">
      <w:pPr>
        <w:rPr>
          <w:noProof/>
        </w:rPr>
      </w:pPr>
    </w:p>
    <w:p w14:paraId="0999AFEB" w14:textId="77777777" w:rsidR="00562DB8" w:rsidRPr="008831C4" w:rsidRDefault="00562DB8" w:rsidP="0056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Change * * * *</w:t>
      </w:r>
    </w:p>
    <w:p w14:paraId="4A0CC7BD" w14:textId="67578908" w:rsidR="00562DB8" w:rsidRDefault="00562DB8">
      <w:pPr>
        <w:rPr>
          <w:noProof/>
        </w:rPr>
      </w:pPr>
    </w:p>
    <w:p w14:paraId="0197AACB" w14:textId="77777777" w:rsidR="00562DB8" w:rsidRPr="00FB2E19" w:rsidRDefault="00562DB8" w:rsidP="00562DB8">
      <w:pPr>
        <w:pStyle w:val="2"/>
      </w:pPr>
      <w:bookmarkStart w:id="3" w:name="_Toc68182724"/>
      <w:r>
        <w:t>C.4</w:t>
      </w:r>
      <w:r w:rsidRPr="00FB2E19">
        <w:t>.2</w:t>
      </w:r>
      <w:r w:rsidRPr="00FB2E19">
        <w:tab/>
        <w:t>Applying SOR-CMCI in the UE</w:t>
      </w:r>
      <w:bookmarkEnd w:id="3"/>
    </w:p>
    <w:p w14:paraId="327FE08C" w14:textId="77777777" w:rsidR="00562DB8" w:rsidRDefault="00562DB8" w:rsidP="00562DB8">
      <w:r w:rsidRPr="00FB2E19">
        <w:t>During SOR procedure and while applying SOR-CMCI, the UE shall determine the time to release the PDU session(s) as follows:</w:t>
      </w:r>
    </w:p>
    <w:p w14:paraId="6ED63A8B" w14:textId="77777777" w:rsidR="00562DB8" w:rsidRPr="00562DB8" w:rsidRDefault="00562DB8" w:rsidP="00562DB8">
      <w:pPr>
        <w:pStyle w:val="B1"/>
      </w:pPr>
      <w:r w:rsidRPr="00562DB8">
        <w:t>-</w:t>
      </w:r>
      <w:r w:rsidRPr="00562DB8"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2B90CA1D" w14:textId="77777777" w:rsidR="00562DB8" w:rsidRPr="00562DB8" w:rsidRDefault="00562DB8" w:rsidP="00562DB8">
      <w:pPr>
        <w:pStyle w:val="B1"/>
      </w:pPr>
      <w:r w:rsidRPr="00562DB8">
        <w:t>-</w:t>
      </w:r>
      <w:r w:rsidRPr="00562DB8">
        <w:tab/>
        <w:t xml:space="preserve">If one or more SOR-CMCI rules are included in SOR-CMCI, where for each </w:t>
      </w:r>
      <w:r>
        <w:t>criterion</w:t>
      </w:r>
      <w:r w:rsidRPr="00562DB8">
        <w:t>:</w:t>
      </w:r>
    </w:p>
    <w:p w14:paraId="6CA69412" w14:textId="77777777" w:rsidR="00562DB8" w:rsidRPr="00FB2E19" w:rsidRDefault="00562DB8" w:rsidP="00562DB8">
      <w:pPr>
        <w:pStyle w:val="B2"/>
      </w:pPr>
      <w:r w:rsidRPr="00562DB8">
        <w:t>a)</w:t>
      </w:r>
      <w:r w:rsidRPr="00562DB8">
        <w:tab/>
      </w:r>
      <w:r w:rsidRPr="00FB2E19">
        <w:t>DNN of the PDU session:</w:t>
      </w:r>
    </w:p>
    <w:p w14:paraId="4D8B7910" w14:textId="77777777" w:rsidR="00562DB8" w:rsidRPr="00FB2E19" w:rsidRDefault="00562DB8" w:rsidP="00562DB8">
      <w:pPr>
        <w:pStyle w:val="B2"/>
      </w:pPr>
      <w:r w:rsidRPr="00562DB8">
        <w:tab/>
        <w:t>the UE shall check whether it has a PDU session with a DNN matching to the DNN included in SOR-CMCI, and if any, the UE shall set</w:t>
      </w:r>
      <w:r w:rsidRPr="00FB2E19">
        <w:t xml:space="preserve"> the associated timer Tsor-cm</w:t>
      </w:r>
      <w:r>
        <w:t xml:space="preserve"> to the value included in the SOR-CMCI</w:t>
      </w:r>
      <w:r w:rsidRPr="00562DB8">
        <w:t>;</w:t>
      </w:r>
    </w:p>
    <w:p w14:paraId="7AB044D5" w14:textId="77777777" w:rsidR="00562DB8" w:rsidRPr="00FB2E19" w:rsidRDefault="00562DB8" w:rsidP="00562DB8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574DA068" w14:textId="77777777" w:rsidR="00562DB8" w:rsidRPr="00FB2E19" w:rsidRDefault="00562DB8" w:rsidP="00562DB8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Tsor-cm</w:t>
      </w:r>
      <w:r w:rsidRPr="009A3DEB">
        <w:t xml:space="preserve"> </w:t>
      </w:r>
      <w:r>
        <w:t>to the value included in the SOR-CMCI</w:t>
      </w:r>
      <w:r w:rsidRPr="00FB2E19">
        <w:t>;</w:t>
      </w:r>
    </w:p>
    <w:p w14:paraId="580F8787" w14:textId="77777777" w:rsidR="00562DB8" w:rsidRPr="00FB2E19" w:rsidRDefault="00562DB8" w:rsidP="00562DB8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66CF2666" w14:textId="77777777" w:rsidR="00562DB8" w:rsidRPr="00FB2E19" w:rsidRDefault="00562DB8" w:rsidP="00562DB8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34010786" w14:textId="77777777" w:rsidR="00562DB8" w:rsidRPr="00FB2E19" w:rsidRDefault="00562DB8" w:rsidP="00562DB8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268A6BCF" w14:textId="77777777" w:rsidR="00562DB8" w:rsidRPr="00FB2E19" w:rsidRDefault="00562DB8" w:rsidP="00562DB8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2756ACA8" w14:textId="77777777" w:rsidR="00562DB8" w:rsidRPr="00FB2E19" w:rsidRDefault="00562DB8" w:rsidP="00562DB8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432A754F" w14:textId="77777777" w:rsidR="00562DB8" w:rsidRPr="00FB2E19" w:rsidRDefault="00562DB8" w:rsidP="00562DB8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4EE32E17" w14:textId="77777777" w:rsidR="00562DB8" w:rsidRPr="00FB2E19" w:rsidRDefault="00562DB8" w:rsidP="00562DB8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7C6C12C0" w14:textId="77777777" w:rsidR="00562DB8" w:rsidRPr="00FB2E19" w:rsidRDefault="00562DB8" w:rsidP="00562DB8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 or</w:t>
      </w:r>
    </w:p>
    <w:p w14:paraId="59184D41" w14:textId="77777777" w:rsidR="00562DB8" w:rsidRPr="00FB2E19" w:rsidRDefault="00562DB8" w:rsidP="00562DB8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14589A0C" w14:textId="77777777" w:rsidR="00562DB8" w:rsidRPr="00FB2E19" w:rsidRDefault="00562DB8" w:rsidP="00562DB8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261A7343" w14:textId="77777777" w:rsidR="00562DB8" w:rsidRPr="00562DB8" w:rsidRDefault="00562DB8" w:rsidP="00562DB8">
      <w:pPr>
        <w:pStyle w:val="B1"/>
      </w:pPr>
      <w:r w:rsidRPr="00562DB8">
        <w:t>-</w:t>
      </w:r>
      <w:r w:rsidRPr="00562DB8">
        <w:tab/>
        <w:t xml:space="preserve">otherwise, the UE shall consider the timer value for </w:t>
      </w:r>
      <w:r w:rsidRPr="00FB2E19">
        <w:t>Tsor-cm equal to zero</w:t>
      </w:r>
      <w:r w:rsidRPr="00562DB8">
        <w:t>.</w:t>
      </w:r>
    </w:p>
    <w:p w14:paraId="5FC48DF5" w14:textId="77777777" w:rsidR="00562DB8" w:rsidRPr="00562DB8" w:rsidRDefault="00562DB8" w:rsidP="00562DB8">
      <w:r w:rsidRPr="00562DB8">
        <w:t>The UE shall start all applicable Tsor-cm timers.</w:t>
      </w:r>
    </w:p>
    <w:p w14:paraId="1286C7D3" w14:textId="77777777" w:rsidR="00562DB8" w:rsidRDefault="00562DB8" w:rsidP="00562DB8"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57AC98A2" w14:textId="77777777" w:rsidR="00562DB8" w:rsidRDefault="00562DB8" w:rsidP="00562DB8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1368546C" w14:textId="77777777" w:rsidR="00562DB8" w:rsidRPr="00871DED" w:rsidRDefault="00562DB8" w:rsidP="00562DB8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Tsor-cm timer indicated the value "infinity" </w:t>
      </w:r>
      <w:r w:rsidRPr="00871DED">
        <w:t>then the UE shall set</w:t>
      </w:r>
      <w:r>
        <w:t xml:space="preserve"> the Tsor-cm timer associated to the PDU session to infinity; or</w:t>
      </w:r>
    </w:p>
    <w:p w14:paraId="247B7759" w14:textId="77777777" w:rsidR="00562DB8" w:rsidRDefault="00562DB8" w:rsidP="00562DB8">
      <w:pPr>
        <w:pStyle w:val="B1"/>
      </w:pPr>
      <w:r w:rsidRPr="00871DED">
        <w:lastRenderedPageBreak/>
        <w:t>-</w:t>
      </w:r>
      <w:r>
        <w:tab/>
        <w:t>F</w:t>
      </w:r>
      <w:r w:rsidRPr="00871DED">
        <w:t xml:space="preserve">or all other cases, if a matching criterion is found then the UE shall set the Tsor-cm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Tsor-cm timer exceeds the highest value among the current values of all running Tsor-cm timers, then the value of the Tsor-cm timer for the new PDU session </w:t>
      </w:r>
      <w:r>
        <w:t xml:space="preserve">or service </w:t>
      </w:r>
      <w:r w:rsidRPr="00871DED">
        <w:t>shall be set to the highest value among the current values of all running Tsor-cm timers.</w:t>
      </w:r>
    </w:p>
    <w:p w14:paraId="2F9E4914" w14:textId="77777777" w:rsidR="00562DB8" w:rsidRDefault="00562DB8" w:rsidP="00562DB8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Tsor-cm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6666637F" w14:textId="77777777" w:rsidR="00562DB8" w:rsidRDefault="00562DB8" w:rsidP="00562DB8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subclause.</w:t>
      </w:r>
    </w:p>
    <w:p w14:paraId="0103FA2C" w14:textId="77777777" w:rsidR="00562DB8" w:rsidRDefault="00562DB8" w:rsidP="00562DB8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r w:rsidRPr="00B9537D">
        <w:t>Tsor-cm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10A12734" w14:textId="77777777" w:rsidR="00562DB8" w:rsidRDefault="00562DB8" w:rsidP="00562DB8">
      <w:r>
        <w:t>While one or more Tsor-cm timers are running, u</w:t>
      </w:r>
      <w:r w:rsidRPr="00F22054">
        <w:t xml:space="preserve">pon receiving </w:t>
      </w:r>
      <w:r>
        <w:t xml:space="preserve">a </w:t>
      </w:r>
      <w:r w:rsidRPr="00F22054">
        <w:t>new SOR-CMCI as described in annex C.3, the UE shall</w:t>
      </w:r>
      <w:r>
        <w:t xml:space="preserve"> check if there is a matching criterion found for any ongoing </w:t>
      </w:r>
      <w:r w:rsidRPr="00F22054">
        <w:t xml:space="preserve">PDU session </w:t>
      </w:r>
      <w:r>
        <w:t>or service in the new SOR-CMCI:</w:t>
      </w:r>
    </w:p>
    <w:p w14:paraId="1169B8BB" w14:textId="77777777" w:rsidR="00562DB8" w:rsidRDefault="00562DB8" w:rsidP="00562DB8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>"user controlled list of services exempted from release due to SOR", the UE shall set the Tsor-cm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1FE09DD0" w14:textId="77777777" w:rsidR="00562DB8" w:rsidRDefault="00562DB8" w:rsidP="00562DB8">
      <w:pPr>
        <w:pStyle w:val="B1"/>
      </w:pPr>
      <w:r>
        <w:t>-</w:t>
      </w:r>
      <w:r>
        <w:tab/>
        <w:t xml:space="preserve">if a matching criterion is found and </w:t>
      </w:r>
      <w:r w:rsidRPr="00FB0510">
        <w:t>the value of Tsor-cm timer in the new SOR-CMCI indicates the value "infinity", then the Tsor-cm timer value for the associated PDU session or service shall be set to infinity;</w:t>
      </w:r>
    </w:p>
    <w:p w14:paraId="0712F56B" w14:textId="77777777" w:rsidR="00562DB8" w:rsidRDefault="00562DB8" w:rsidP="00562DB8">
      <w:pPr>
        <w:pStyle w:val="B1"/>
      </w:pPr>
      <w:r>
        <w:t>-</w:t>
      </w:r>
      <w:r>
        <w:tab/>
        <w:t>if a matching criterion is found and the value of Tsor-cm timer in the new SOR-CMCI is other than infinity and is smaller than the current value of the running Tsor-cm timer</w:t>
      </w:r>
      <w:r w:rsidRPr="00CE43E2">
        <w:t xml:space="preserve"> for the associated PDU session or service</w:t>
      </w:r>
      <w:r>
        <w:t xml:space="preserve">, then the </w:t>
      </w:r>
      <w:r w:rsidRPr="006C7BAF">
        <w:t xml:space="preserve">Tsor-cm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7D5DB237" w14:textId="77777777" w:rsidR="00562DB8" w:rsidRPr="00F22054" w:rsidRDefault="00562DB8" w:rsidP="00562DB8">
      <w:pPr>
        <w:pStyle w:val="B1"/>
      </w:pPr>
      <w:r>
        <w:t>-</w:t>
      </w:r>
      <w:r>
        <w:tab/>
        <w:t>for all other cases, the running Tsor-cm timers for the associated PDU sessions or services are kept unchanged</w:t>
      </w:r>
      <w:r w:rsidRPr="00F22054">
        <w:t>.</w:t>
      </w:r>
    </w:p>
    <w:p w14:paraId="4CC50A1A" w14:textId="2ED4614B" w:rsidR="00EE737A" w:rsidRPr="00980BA5" w:rsidRDefault="00EE737A" w:rsidP="00EE737A">
      <w:pPr>
        <w:rPr>
          <w:ins w:id="4" w:author="SHARP0" w:date="2021-04-09T13:17:00Z"/>
        </w:rPr>
      </w:pPr>
      <w:ins w:id="5" w:author="SHARP0" w:date="2021-04-09T13:17:00Z">
        <w:r>
          <w:t>While one or more Tsor-cm timers are running, u</w:t>
        </w:r>
        <w:r w:rsidRPr="00F22054">
          <w:t xml:space="preserve">pon </w:t>
        </w:r>
      </w:ins>
      <w:ins w:id="6" w:author="SHARP2" w:date="2021-04-21T10:00:00Z">
        <w:r w:rsidR="00D15270">
          <w:t xml:space="preserve">an </w:t>
        </w:r>
      </w:ins>
      <w:ins w:id="7" w:author="SHARP0" w:date="2021-04-09T13:17:00Z">
        <w:r>
          <w:t>updat</w:t>
        </w:r>
      </w:ins>
      <w:ins w:id="8" w:author="SHARP2" w:date="2021-04-21T10:00:00Z">
        <w:r w:rsidR="00D15270">
          <w:t xml:space="preserve">e </w:t>
        </w:r>
      </w:ins>
      <w:ins w:id="9" w:author="SHARP0" w:date="2021-04-09T13:17:00Z">
        <w:del w:id="10" w:author="SHARP2" w:date="2021-04-21T10:00:00Z">
          <w:r w:rsidDel="00D15270">
            <w:delText xml:space="preserve">ing </w:delText>
          </w:r>
        </w:del>
      </w:ins>
      <w:ins w:id="11" w:author="SHARP2" w:date="2021-04-21T10:01:00Z">
        <w:r w:rsidR="00D15270">
          <w:t xml:space="preserve">of </w:t>
        </w:r>
      </w:ins>
      <w:ins w:id="12" w:author="SHARP0" w:date="2021-04-09T13:17:00Z">
        <w:r>
          <w:t xml:space="preserve">the </w:t>
        </w:r>
        <w:r w:rsidRPr="009E5B6E">
          <w:t>"</w:t>
        </w:r>
        <w:proofErr w:type="gramStart"/>
        <w:r w:rsidRPr="009E5B6E">
          <w:t>user controlled</w:t>
        </w:r>
        <w:proofErr w:type="gramEnd"/>
        <w:r w:rsidRPr="009E5B6E">
          <w:t xml:space="preserve"> list of services exempted from release due to SOR"</w:t>
        </w:r>
      </w:ins>
      <w:ins w:id="13" w:author="SHARP2" w:date="2021-04-21T10:01:00Z">
        <w:r w:rsidR="00D15270">
          <w:t xml:space="preserve"> by the user</w:t>
        </w:r>
      </w:ins>
      <w:ins w:id="14" w:author="SHARP0" w:date="2021-04-09T13:17:00Z">
        <w:r w:rsidRPr="00F22054">
          <w:t>, the UE shall</w:t>
        </w:r>
        <w:r>
          <w:t xml:space="preserve"> check if </w:t>
        </w:r>
      </w:ins>
      <w:ins w:id="15" w:author="SHARP2" w:date="2021-04-21T10:12:00Z">
        <w:r w:rsidR="0054391C" w:rsidRPr="0054391C">
          <w:t xml:space="preserve">any ongoing service is included </w:t>
        </w:r>
      </w:ins>
      <w:ins w:id="16" w:author="SHARP0" w:date="2021-04-09T13:17:00Z">
        <w:del w:id="17" w:author="SHARP2" w:date="2021-04-21T10:15:00Z">
          <w:r w:rsidDel="0054391C">
            <w:delText xml:space="preserve">there is a matching criterion found for any ongoing service </w:delText>
          </w:r>
        </w:del>
        <w:r>
          <w:t xml:space="preserve">in the </w:t>
        </w:r>
      </w:ins>
      <w:ins w:id="18" w:author="SHARP2" w:date="2021-04-21T09:59:00Z">
        <w:r w:rsidR="00D15270">
          <w:t xml:space="preserve">updated </w:t>
        </w:r>
      </w:ins>
      <w:ins w:id="19" w:author="SHARP0" w:date="2021-04-09T13:17:00Z">
        <w:r w:rsidRPr="009E5B6E">
          <w:t>"user controlled list of services exempted from release due to SOR"</w:t>
        </w:r>
        <w:r>
          <w:t>:</w:t>
        </w:r>
      </w:ins>
    </w:p>
    <w:p w14:paraId="3E216EEC" w14:textId="05B755DD" w:rsidR="00EE737A" w:rsidRDefault="00EE737A" w:rsidP="00EE737A">
      <w:pPr>
        <w:pStyle w:val="B1"/>
        <w:rPr>
          <w:ins w:id="20" w:author="SHARP0" w:date="2021-04-09T13:17:00Z"/>
        </w:rPr>
      </w:pPr>
      <w:ins w:id="21" w:author="SHARP0" w:date="2021-04-09T13:17:00Z">
        <w:r>
          <w:t>a)</w:t>
        </w:r>
        <w:r w:rsidRPr="00644A58">
          <w:tab/>
        </w:r>
        <w:r>
          <w:t>i</w:t>
        </w:r>
        <w:r w:rsidRPr="00871DED">
          <w:t xml:space="preserve">f </w:t>
        </w:r>
      </w:ins>
      <w:ins w:id="22" w:author="SHARP2" w:date="2021-04-21T10:16:00Z">
        <w:r w:rsidR="0054391C">
          <w:t xml:space="preserve">an ongoing service </w:t>
        </w:r>
      </w:ins>
      <w:ins w:id="23" w:author="SHARP2" w:date="2021-04-21T10:17:00Z">
        <w:r w:rsidR="0054391C">
          <w:t xml:space="preserve">is included in </w:t>
        </w:r>
      </w:ins>
      <w:bookmarkStart w:id="24" w:name="_Hlk69892732"/>
      <w:ins w:id="25" w:author="SHARP2" w:date="2021-04-21T10:18:00Z">
        <w:r w:rsidR="0054391C" w:rsidRPr="0054391C">
          <w:t>the updated "</w:t>
        </w:r>
        <w:proofErr w:type="gramStart"/>
        <w:r w:rsidR="0054391C" w:rsidRPr="0054391C">
          <w:t>user controlled</w:t>
        </w:r>
        <w:proofErr w:type="gramEnd"/>
        <w:r w:rsidR="0054391C" w:rsidRPr="0054391C">
          <w:t xml:space="preserve"> list of services exempted from release due to SOR"</w:t>
        </w:r>
      </w:ins>
      <w:bookmarkEnd w:id="24"/>
      <w:ins w:id="26" w:author="SHARP0" w:date="2021-04-09T13:17:00Z">
        <w:del w:id="27" w:author="SHARP2" w:date="2021-04-21T10:17:00Z">
          <w:r w:rsidRPr="00871DED" w:rsidDel="0054391C">
            <w:delText>a matching criterion is found</w:delText>
          </w:r>
        </w:del>
        <w:r>
          <w:t>, and the current value of the running Tsor-cm timer</w:t>
        </w:r>
        <w:r w:rsidRPr="00CE43E2">
          <w:t xml:space="preserve"> for the associated service</w:t>
        </w:r>
        <w:r>
          <w:t xml:space="preserve"> is not infinity</w:t>
        </w:r>
        <w:r w:rsidRPr="00871DED">
          <w:t xml:space="preserve">, </w:t>
        </w:r>
        <w:r w:rsidRPr="00FB0510">
          <w:t>then the Tsor-cm timer value for the associated service shall be set to infinity</w:t>
        </w:r>
        <w:r>
          <w:t>;</w:t>
        </w:r>
      </w:ins>
    </w:p>
    <w:p w14:paraId="23A927A8" w14:textId="325680EC" w:rsidR="00EE737A" w:rsidRDefault="00EE737A" w:rsidP="00EE737A">
      <w:pPr>
        <w:pStyle w:val="B1"/>
        <w:rPr>
          <w:ins w:id="28" w:author="SHARP0" w:date="2021-04-09T13:17:00Z"/>
        </w:rPr>
      </w:pPr>
      <w:ins w:id="29" w:author="SHARP0" w:date="2021-04-09T13:17:00Z">
        <w:r>
          <w:t>b)</w:t>
        </w:r>
        <w:r w:rsidRPr="00644A58">
          <w:tab/>
        </w:r>
        <w:r>
          <w:t>i</w:t>
        </w:r>
        <w:r w:rsidRPr="00871DED">
          <w:t xml:space="preserve">f </w:t>
        </w:r>
      </w:ins>
      <w:ins w:id="30" w:author="SHARP2" w:date="2021-04-21T10:17:00Z">
        <w:r w:rsidR="0054391C">
          <w:t xml:space="preserve">no ongoing service is included </w:t>
        </w:r>
      </w:ins>
      <w:ins w:id="31" w:author="SHARP2" w:date="2021-04-21T10:23:00Z">
        <w:r w:rsidR="00A63C5B">
          <w:t xml:space="preserve">in </w:t>
        </w:r>
      </w:ins>
      <w:ins w:id="32" w:author="SHARP2" w:date="2021-04-21T10:18:00Z">
        <w:r w:rsidR="0054391C" w:rsidRPr="0054391C">
          <w:t>the updated "user controlled list of services exempted from release due to SOR"</w:t>
        </w:r>
      </w:ins>
      <w:ins w:id="33" w:author="SHARP0" w:date="2021-04-09T13:17:00Z">
        <w:del w:id="34" w:author="SHARP2" w:date="2021-04-21T10:18:00Z">
          <w:r w:rsidRPr="00871DED" w:rsidDel="0054391C">
            <w:delText xml:space="preserve">a matching criterion is </w:delText>
          </w:r>
          <w:r w:rsidDel="0054391C">
            <w:delText xml:space="preserve">not </w:delText>
          </w:r>
          <w:r w:rsidRPr="00871DED" w:rsidDel="0054391C">
            <w:delText>found</w:delText>
          </w:r>
        </w:del>
        <w:r>
          <w:t xml:space="preserve">, </w:t>
        </w:r>
      </w:ins>
      <w:ins w:id="35" w:author="SHARP1" w:date="2021-04-20T14:18:00Z">
        <w:r>
          <w:t xml:space="preserve">and </w:t>
        </w:r>
      </w:ins>
      <w:ins w:id="36" w:author="SHARP0" w:date="2021-04-09T13:17:00Z">
        <w:r>
          <w:t>the current value of the running Tsor-cm timer</w:t>
        </w:r>
        <w:r w:rsidRPr="00CE43E2">
          <w:t xml:space="preserve"> for the associated service</w:t>
        </w:r>
        <w:r>
          <w:t xml:space="preserve"> </w:t>
        </w:r>
      </w:ins>
      <w:ins w:id="37" w:author="DCM" w:date="2021-04-18T15:24:00Z">
        <w:del w:id="38" w:author="SHARP1" w:date="2021-04-20T14:23:00Z">
          <w:r w:rsidDel="009A1161">
            <w:delText xml:space="preserve">that </w:delText>
          </w:r>
        </w:del>
        <w:r>
          <w:t xml:space="preserve">was previously set </w:t>
        </w:r>
      </w:ins>
      <w:ins w:id="39" w:author="DCM" w:date="2021-04-18T15:25:00Z">
        <w:del w:id="40" w:author="SHARP1" w:date="2021-04-20T14:24:00Z">
          <w:r w:rsidDel="009A1161">
            <w:delText xml:space="preserve">by the </w:delText>
          </w:r>
          <w:r w:rsidRPr="009E5B6E" w:rsidDel="009A1161">
            <w:delText>"user controlled list of services exempted from release due to SOR"</w:delText>
          </w:r>
        </w:del>
      </w:ins>
      <w:ins w:id="41" w:author="SHARP0" w:date="2021-04-09T13:17:00Z">
        <w:del w:id="42" w:author="SHARP1" w:date="2021-04-20T14:24:00Z">
          <w:r w:rsidDel="009A1161">
            <w:delText>is</w:delText>
          </w:r>
        </w:del>
      </w:ins>
      <w:ins w:id="43" w:author="DCM" w:date="2021-04-18T15:25:00Z">
        <w:del w:id="44" w:author="SHARP1" w:date="2021-04-20T14:24:00Z">
          <w:r w:rsidDel="009A1161">
            <w:delText xml:space="preserve"> </w:delText>
          </w:r>
        </w:del>
        <w:r>
          <w:t>to</w:t>
        </w:r>
      </w:ins>
      <w:ins w:id="45" w:author="SHARP0" w:date="2021-04-09T13:17:00Z">
        <w:r>
          <w:t xml:space="preserve"> infinity,</w:t>
        </w:r>
        <w:r w:rsidRPr="001D4863">
          <w:t xml:space="preserve"> </w:t>
        </w:r>
      </w:ins>
      <w:ins w:id="46" w:author="DCM" w:date="2021-04-18T15:26:00Z">
        <w:r>
          <w:t xml:space="preserve">then </w:t>
        </w:r>
      </w:ins>
      <w:ins w:id="47" w:author="SHARP0" w:date="2021-04-09T13:17:00Z">
        <w:r w:rsidRPr="001D4863">
          <w:t xml:space="preserve">the UE shall check if there is a matching criterion found </w:t>
        </w:r>
      </w:ins>
      <w:ins w:id="48" w:author="SHARP2" w:date="2021-04-21T10:00:00Z">
        <w:r w:rsidR="00D15270">
          <w:t xml:space="preserve">in </w:t>
        </w:r>
      </w:ins>
      <w:ins w:id="49" w:author="SHARP0" w:date="2021-04-09T13:17:00Z">
        <w:del w:id="50" w:author="SHARP2" w:date="2021-04-21T10:00:00Z">
          <w:r w:rsidRPr="001D4863" w:rsidDel="00D15270">
            <w:delText xml:space="preserve">for </w:delText>
          </w:r>
        </w:del>
        <w:r>
          <w:t xml:space="preserve">the </w:t>
        </w:r>
        <w:del w:id="51" w:author="DCM" w:date="2021-04-18T15:26:00Z">
          <w:r w:rsidRPr="001D4863" w:rsidDel="007466D9">
            <w:delText xml:space="preserve">ongoing service in the </w:delText>
          </w:r>
          <w:r w:rsidDel="007466D9">
            <w:delText xml:space="preserve">stored </w:delText>
          </w:r>
        </w:del>
        <w:r w:rsidRPr="001D4863">
          <w:t>SOR-CMCI</w:t>
        </w:r>
        <w:r>
          <w:t>:</w:t>
        </w:r>
      </w:ins>
    </w:p>
    <w:p w14:paraId="2B631C4B" w14:textId="77777777" w:rsidR="00EE737A" w:rsidRDefault="00EE737A" w:rsidP="00EE737A">
      <w:pPr>
        <w:pStyle w:val="B2"/>
        <w:rPr>
          <w:ins w:id="52" w:author="SHARP0" w:date="2021-04-09T13:17:00Z"/>
        </w:rPr>
      </w:pPr>
      <w:ins w:id="53" w:author="SHARP0" w:date="2021-04-09T13:17:00Z">
        <w:r>
          <w:rPr>
            <w:rFonts w:hint="eastAsia"/>
            <w:lang w:eastAsia="ja-JP"/>
          </w:rPr>
          <w:t>1</w:t>
        </w:r>
        <w:r>
          <w:rPr>
            <w:lang w:eastAsia="ja-JP"/>
          </w:rPr>
          <w:t>)</w:t>
        </w:r>
        <w:r>
          <w:rPr>
            <w:lang w:eastAsia="ja-JP"/>
          </w:rPr>
          <w:tab/>
          <w:t>i</w:t>
        </w:r>
        <w:r>
          <w:t xml:space="preserve">f a matching criterion is found for the service </w:t>
        </w:r>
        <w:del w:id="54" w:author="DCM" w:date="2021-04-18T15:26:00Z">
          <w:r w:rsidDel="007466D9">
            <w:delText xml:space="preserve">included </w:delText>
          </w:r>
        </w:del>
        <w:r>
          <w:t>in the SOR-CMCI, and the value of Tsor-cm timer in the SOR-CMCI is other than infinity</w:t>
        </w:r>
      </w:ins>
      <w:ins w:id="55" w:author="SHARP1" w:date="2021-04-20T14:27:00Z">
        <w:r>
          <w:t xml:space="preserve"> and </w:t>
        </w:r>
      </w:ins>
      <w:ins w:id="56" w:author="SHARP1" w:date="2021-04-20T14:28:00Z">
        <w:r>
          <w:t xml:space="preserve">does not </w:t>
        </w:r>
      </w:ins>
      <w:ins w:id="57" w:author="SHARP1" w:date="2021-04-20T14:27:00Z">
        <w:r>
          <w:t xml:space="preserve">exceed the highest value of the </w:t>
        </w:r>
        <w:r w:rsidRPr="00871DED">
          <w:t>current value</w:t>
        </w:r>
        <w:r>
          <w:t>s of all running Tsor-cm timers</w:t>
        </w:r>
      </w:ins>
      <w:ins w:id="58" w:author="SHARP0" w:date="2021-04-09T13:17:00Z">
        <w:r>
          <w:t xml:space="preserve">, then the </w:t>
        </w:r>
        <w:r w:rsidRPr="006C7BAF">
          <w:t xml:space="preserve">Tsor-cm </w:t>
        </w:r>
        <w:r>
          <w:t>timer value for the associated service shall be replaced with the value in the SOR-CMCI</w:t>
        </w:r>
      </w:ins>
      <w:ins w:id="59" w:author="DCM" w:date="2021-04-18T15:27:00Z">
        <w:r>
          <w:t xml:space="preserve">, </w:t>
        </w:r>
        <w:del w:id="60" w:author="SHARP1" w:date="2021-04-20T14:29:00Z">
          <w:r w:rsidDel="009A1161">
            <w:delText xml:space="preserve">but </w:delText>
          </w:r>
        </w:del>
      </w:ins>
      <w:ins w:id="61" w:author="DCM" w:date="2021-04-18T15:30:00Z">
        <w:del w:id="62" w:author="SHARP1" w:date="2021-04-20T14:29:00Z">
          <w:r w:rsidDel="009A1161">
            <w:delText xml:space="preserve">shall </w:delText>
          </w:r>
        </w:del>
      </w:ins>
      <w:ins w:id="63" w:author="DCM" w:date="2021-04-18T15:27:00Z">
        <w:del w:id="64" w:author="SHARP1" w:date="2021-04-20T14:29:00Z">
          <w:r w:rsidDel="009A1161">
            <w:delText xml:space="preserve">not to exceed the highest </w:delText>
          </w:r>
        </w:del>
      </w:ins>
      <w:ins w:id="65" w:author="DCM" w:date="2021-04-18T15:29:00Z">
        <w:del w:id="66" w:author="SHARP1" w:date="2021-04-20T14:29:00Z">
          <w:r w:rsidDel="009A1161">
            <w:delText xml:space="preserve">value of the </w:delText>
          </w:r>
        </w:del>
      </w:ins>
      <w:ins w:id="67" w:author="DCM" w:date="2021-04-18T15:30:00Z">
        <w:del w:id="68" w:author="SHARP1" w:date="2021-04-20T14:29:00Z">
          <w:r w:rsidRPr="00871DED" w:rsidDel="009A1161">
            <w:delText>current value</w:delText>
          </w:r>
          <w:r w:rsidDel="009A1161">
            <w:delText>s of all running Tsor-cm timers</w:delText>
          </w:r>
        </w:del>
      </w:ins>
      <w:ins w:id="69" w:author="DCM" w:date="2021-04-18T15:27:00Z">
        <w:del w:id="70" w:author="SHARP1" w:date="2021-04-20T14:29:00Z">
          <w:r w:rsidDel="009A1161">
            <w:delText>,</w:delText>
          </w:r>
        </w:del>
      </w:ins>
      <w:ins w:id="71" w:author="SHARP0" w:date="2021-04-09T13:17:00Z">
        <w:del w:id="72" w:author="SHARP1" w:date="2021-04-20T14:29:00Z">
          <w:r w:rsidRPr="00FB0510" w:rsidDel="009A1161">
            <w:delText xml:space="preserve"> </w:delText>
          </w:r>
        </w:del>
        <w:r w:rsidRPr="00FB0510">
          <w:t>without stop</w:t>
        </w:r>
        <w:r>
          <w:t>ping and re</w:t>
        </w:r>
        <w:r w:rsidRPr="00FB0510">
          <w:t>start</w:t>
        </w:r>
        <w:r>
          <w:t>ing</w:t>
        </w:r>
        <w:r w:rsidRPr="00FB0510">
          <w:t xml:space="preserve"> the timer</w:t>
        </w:r>
        <w:r>
          <w:t>; or</w:t>
        </w:r>
      </w:ins>
    </w:p>
    <w:p w14:paraId="14412EEF" w14:textId="77777777" w:rsidR="00EE737A" w:rsidRDefault="00EE737A" w:rsidP="00EE737A">
      <w:pPr>
        <w:pStyle w:val="B2"/>
        <w:rPr>
          <w:ins w:id="73" w:author="SHARP0" w:date="2021-04-09T13:17:00Z"/>
          <w:lang w:eastAsia="ja-JP"/>
        </w:rPr>
      </w:pPr>
      <w:ins w:id="74" w:author="SHARP0" w:date="2021-04-09T13:17:00Z">
        <w:r>
          <w:rPr>
            <w:rFonts w:hint="eastAsia"/>
            <w:lang w:eastAsia="ja-JP"/>
          </w:rPr>
          <w:t>2</w:t>
        </w:r>
        <w:r>
          <w:rPr>
            <w:lang w:eastAsia="ja-JP"/>
          </w:rPr>
          <w:t>)</w:t>
        </w:r>
        <w:r>
          <w:rPr>
            <w:lang w:eastAsia="ja-JP"/>
          </w:rPr>
          <w:tab/>
          <w:t>i</w:t>
        </w:r>
        <w:r>
          <w:t xml:space="preserve">f a matching criterion is not found for the service </w:t>
        </w:r>
        <w:del w:id="75" w:author="DCM" w:date="2021-04-18T15:27:00Z">
          <w:r w:rsidDel="007466D9">
            <w:delText xml:space="preserve">included </w:delText>
          </w:r>
        </w:del>
        <w:r>
          <w:t xml:space="preserve">in the SOR-CMCI, </w:t>
        </w:r>
        <w:r w:rsidRPr="00FB0510">
          <w:t xml:space="preserve">then the Tsor-cm timer value for the associated service shall be set to </w:t>
        </w:r>
        <w:r>
          <w:t>zero; or</w:t>
        </w:r>
      </w:ins>
    </w:p>
    <w:p w14:paraId="23B23774" w14:textId="77777777" w:rsidR="00EE737A" w:rsidRPr="008831C4" w:rsidRDefault="00EE737A" w:rsidP="00EE737A">
      <w:pPr>
        <w:pStyle w:val="B1"/>
        <w:rPr>
          <w:noProof/>
        </w:rPr>
      </w:pPr>
      <w:ins w:id="76" w:author="SHARP0" w:date="2021-04-09T13:17:00Z">
        <w:r>
          <w:t>c)</w:t>
        </w:r>
        <w:r>
          <w:tab/>
          <w:t>for all other cases, the running Tsor-cm timers for the associated services are kept unchanged</w:t>
        </w:r>
        <w:r w:rsidRPr="00F22054">
          <w:t>.</w:t>
        </w:r>
      </w:ins>
    </w:p>
    <w:p w14:paraId="0E8AF436" w14:textId="77777777" w:rsidR="00562DB8" w:rsidRPr="00562DB8" w:rsidRDefault="00562DB8" w:rsidP="00562DB8">
      <w:r w:rsidRPr="00562DB8">
        <w:t xml:space="preserve">The timer </w:t>
      </w:r>
      <w:r w:rsidRPr="00FB2E19">
        <w:t xml:space="preserve">Tsor-cm </w:t>
      </w:r>
      <w:r w:rsidRPr="00562DB8">
        <w:t>stops when the associated PDU session is released or the associated service is stopped.</w:t>
      </w:r>
    </w:p>
    <w:p w14:paraId="03C78008" w14:textId="77777777" w:rsidR="00562DB8" w:rsidRDefault="00562DB8" w:rsidP="00562DB8">
      <w:pPr>
        <w:rPr>
          <w:lang w:eastAsia="zh-CN"/>
        </w:rPr>
      </w:pPr>
      <w:r w:rsidRPr="00562DB8">
        <w:t>If the UE enters idle mode or</w:t>
      </w:r>
      <w:r w:rsidRPr="00FB2E19">
        <w:t xml:space="preserve"> 5GMM-CONNECTED mode with RRC inactive indication (see 3GPP TS 24.501 [64])</w:t>
      </w:r>
      <w:r w:rsidRPr="00562DB8">
        <w:t xml:space="preserve">, while one or more Tsor-cm timers are running, then the UE stops the timer(s). In this case, </w:t>
      </w:r>
      <w:r w:rsidRPr="00FB2E19">
        <w:t>if</w:t>
      </w:r>
      <w:r>
        <w:rPr>
          <w:lang w:eastAsia="zh-CN"/>
        </w:rPr>
        <w:t>:</w:t>
      </w:r>
    </w:p>
    <w:p w14:paraId="1787602A" w14:textId="77777777" w:rsidR="00562DB8" w:rsidRPr="00562DB8" w:rsidRDefault="00562DB8" w:rsidP="00562DB8">
      <w:pPr>
        <w:pStyle w:val="B1"/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562DB8">
        <w:t xml:space="preserve"> 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 w:rsidRPr="00562DB8">
        <w:t>; or</w:t>
      </w:r>
    </w:p>
    <w:p w14:paraId="3F80FA02" w14:textId="77777777" w:rsidR="00562DB8" w:rsidRDefault="00562DB8" w:rsidP="00562DB8">
      <w:pPr>
        <w:pStyle w:val="B1"/>
        <w:rPr>
          <w:noProof/>
        </w:rPr>
      </w:pPr>
      <w:r>
        <w:lastRenderedPageBreak/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5203F4E5" w14:textId="77777777" w:rsidR="00562DB8" w:rsidRPr="00562DB8" w:rsidRDefault="00562DB8" w:rsidP="00562DB8">
      <w:r>
        <w:t xml:space="preserve">then the UE </w:t>
      </w:r>
      <w:r w:rsidRPr="00BD471C">
        <w:t>attempts to obtain service on a higher priority PLMN as specified in subclause</w:t>
      </w:r>
      <w:r>
        <w:t> </w:t>
      </w:r>
      <w:r w:rsidRPr="00BD471C">
        <w:t>4.4.3.3 by acting as if timer T that controls periodic attempts has expired</w:t>
      </w:r>
      <w:r>
        <w:t>.</w:t>
      </w:r>
    </w:p>
    <w:p w14:paraId="7CD6CAAE" w14:textId="77777777" w:rsidR="00562DB8" w:rsidRDefault="00562DB8" w:rsidP="00562DB8">
      <w:r w:rsidRPr="00562DB8">
        <w:t xml:space="preserve">When the </w:t>
      </w:r>
      <w:r>
        <w:t>last running Tsor-cm timer stops or</w:t>
      </w:r>
      <w:r w:rsidRPr="00562DB8">
        <w:t xml:space="preserve"> expires not due to UE entering idle mode or</w:t>
      </w:r>
      <w:r w:rsidRPr="00FB2E19">
        <w:t xml:space="preserve"> 5GMM-CONNECTED mode with RRC inactive indication</w:t>
      </w:r>
      <w:r w:rsidRPr="00562DB8">
        <w:t xml:space="preserve">, </w:t>
      </w:r>
      <w:r w:rsidRPr="00FB2E19">
        <w:t>if</w:t>
      </w:r>
      <w:r>
        <w:t>:</w:t>
      </w:r>
    </w:p>
    <w:p w14:paraId="572A7F14" w14:textId="77777777" w:rsidR="00562DB8" w:rsidRDefault="00562DB8" w:rsidP="00562DB8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 xml:space="preserve"> the UE has a list of available and allowable PLMNs in the area and based on this list</w:t>
      </w:r>
      <w:r w:rsidRPr="00562DB8">
        <w:t xml:space="preserve"> 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145A0480" w14:textId="77777777" w:rsidR="00562DB8" w:rsidRDefault="00562DB8" w:rsidP="00562DB8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5C6B5AFF" w14:textId="77777777" w:rsidR="00562DB8" w:rsidRDefault="00562DB8" w:rsidP="00562DB8">
      <w:r>
        <w:t>then</w:t>
      </w:r>
      <w:r w:rsidRPr="00FB2E19">
        <w:t xml:space="preserve"> the UE shall perform the deregistration procedure (see clause 4.2.2.3 of 3GPP TS 23.502 [63]) that releases all the established PDU sessions and the UE enters idle mode</w:t>
      </w:r>
      <w:r>
        <w:t xml:space="preserve"> and</w:t>
      </w:r>
      <w:r w:rsidRPr="00562DB8">
        <w:t xml:space="preserve"> </w:t>
      </w:r>
      <w:r w:rsidRPr="00FB2E19">
        <w:t>attempt</w:t>
      </w:r>
      <w:r>
        <w:t>s</w:t>
      </w:r>
      <w:r w:rsidRPr="00FB2E19">
        <w:t xml:space="preserve"> to obtain service on a higher priority PLMN as specified in subclause 4.4.3.3 by acting as if timer T that controls periodic attempts has expired.</w:t>
      </w:r>
    </w:p>
    <w:p w14:paraId="1D8EC0D4" w14:textId="77777777" w:rsidR="00562DB8" w:rsidRPr="00562DB8" w:rsidRDefault="00562DB8" w:rsidP="00562DB8">
      <w:pPr>
        <w:pStyle w:val="NO"/>
      </w:pPr>
      <w:r>
        <w:t>NOTE 4: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088856D7" w14:textId="77777777" w:rsidR="00562DB8" w:rsidRDefault="00562DB8" w:rsidP="00562DB8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 w:rsidRPr="00562DB8">
        <w:t xml:space="preserve">the </w:t>
      </w:r>
      <w:r>
        <w:t xml:space="preserve">last running Tsor-cm timer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, if any Tsor-cm timer was running and the last running Tsor-cm timer stopped or expired when the </w:t>
      </w:r>
      <w:r w:rsidRPr="00FB2E19">
        <w:t>emergency PDU session</w:t>
      </w:r>
      <w:r>
        <w:t xml:space="preserve"> or the </w:t>
      </w:r>
      <w:r w:rsidRPr="00FB2E19">
        <w:t>high priority service</w:t>
      </w:r>
      <w:r>
        <w:t xml:space="preserve"> was established and after </w:t>
      </w:r>
      <w:r w:rsidRPr="00562DB8">
        <w:t>the UE enters idle mode or</w:t>
      </w:r>
      <w:r w:rsidRPr="00FB2E19">
        <w:t xml:space="preserve"> 5GMM-CONNECTED mode with RRC inactive indication (see 3GPP TS 24.501 [64]).</w:t>
      </w:r>
    </w:p>
    <w:p w14:paraId="2430DCE9" w14:textId="77777777" w:rsidR="00562DB8" w:rsidRPr="00562DB8" w:rsidRDefault="00562DB8">
      <w:pPr>
        <w:rPr>
          <w:noProof/>
        </w:rPr>
      </w:pPr>
    </w:p>
    <w:sectPr w:rsidR="00562DB8" w:rsidRPr="00562DB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B895" w14:textId="77777777" w:rsidR="00F05C79" w:rsidRDefault="00F05C79">
      <w:r>
        <w:separator/>
      </w:r>
    </w:p>
  </w:endnote>
  <w:endnote w:type="continuationSeparator" w:id="0">
    <w:p w14:paraId="173227ED" w14:textId="77777777" w:rsidR="00F05C79" w:rsidRDefault="00F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1CCA" w14:textId="77777777" w:rsidR="00F05C79" w:rsidRDefault="00F05C79">
      <w:r>
        <w:separator/>
      </w:r>
    </w:p>
  </w:footnote>
  <w:footnote w:type="continuationSeparator" w:id="0">
    <w:p w14:paraId="4C482026" w14:textId="77777777" w:rsidR="00F05C79" w:rsidRDefault="00F0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E51"/>
    <w:multiLevelType w:val="hybridMultilevel"/>
    <w:tmpl w:val="B7BADD28"/>
    <w:lvl w:ilvl="0" w:tplc="3104F1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P0">
    <w15:presenceInfo w15:providerId="None" w15:userId="SHARP0"/>
  </w15:person>
  <w15:person w15:author="SHARP2">
    <w15:presenceInfo w15:providerId="None" w15:userId="SHARP2"/>
  </w15:person>
  <w15:person w15:author="SHARP1">
    <w15:presenceInfo w15:providerId="None" w15:userId="SHARP1"/>
  </w15:person>
  <w15:person w15:author="DCM">
    <w15:presenceInfo w15:providerId="None" w15:userId="D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6690"/>
    <w:rsid w:val="000A1F6F"/>
    <w:rsid w:val="000A6394"/>
    <w:rsid w:val="000B7FED"/>
    <w:rsid w:val="000C038A"/>
    <w:rsid w:val="000C6598"/>
    <w:rsid w:val="000D4256"/>
    <w:rsid w:val="000F03B2"/>
    <w:rsid w:val="00121788"/>
    <w:rsid w:val="00143DCF"/>
    <w:rsid w:val="00143FB9"/>
    <w:rsid w:val="00145D43"/>
    <w:rsid w:val="0018414B"/>
    <w:rsid w:val="00185EEA"/>
    <w:rsid w:val="00192C46"/>
    <w:rsid w:val="001A08B3"/>
    <w:rsid w:val="001A7B60"/>
    <w:rsid w:val="001B52F0"/>
    <w:rsid w:val="001B7A65"/>
    <w:rsid w:val="001C5F9F"/>
    <w:rsid w:val="001D4863"/>
    <w:rsid w:val="001E41F3"/>
    <w:rsid w:val="002069D7"/>
    <w:rsid w:val="00227EAD"/>
    <w:rsid w:val="00230865"/>
    <w:rsid w:val="00235568"/>
    <w:rsid w:val="00235F11"/>
    <w:rsid w:val="002377ED"/>
    <w:rsid w:val="0026004D"/>
    <w:rsid w:val="002640DD"/>
    <w:rsid w:val="00275D12"/>
    <w:rsid w:val="00284FEB"/>
    <w:rsid w:val="002860C4"/>
    <w:rsid w:val="002A1ABE"/>
    <w:rsid w:val="002B5741"/>
    <w:rsid w:val="00305409"/>
    <w:rsid w:val="003504E4"/>
    <w:rsid w:val="00360192"/>
    <w:rsid w:val="003609EF"/>
    <w:rsid w:val="0036231A"/>
    <w:rsid w:val="00363DF6"/>
    <w:rsid w:val="003674C0"/>
    <w:rsid w:val="00374DD4"/>
    <w:rsid w:val="00380CE4"/>
    <w:rsid w:val="0039171F"/>
    <w:rsid w:val="003B1387"/>
    <w:rsid w:val="003B729C"/>
    <w:rsid w:val="003D55C3"/>
    <w:rsid w:val="003E1A36"/>
    <w:rsid w:val="00410371"/>
    <w:rsid w:val="004242F1"/>
    <w:rsid w:val="004321F4"/>
    <w:rsid w:val="00485BDC"/>
    <w:rsid w:val="004A1F40"/>
    <w:rsid w:val="004A6835"/>
    <w:rsid w:val="004B75B7"/>
    <w:rsid w:val="004C3900"/>
    <w:rsid w:val="004E1669"/>
    <w:rsid w:val="004E19C6"/>
    <w:rsid w:val="00512317"/>
    <w:rsid w:val="0051580D"/>
    <w:rsid w:val="0054391C"/>
    <w:rsid w:val="00547111"/>
    <w:rsid w:val="00562DB8"/>
    <w:rsid w:val="00562DF6"/>
    <w:rsid w:val="00570453"/>
    <w:rsid w:val="00592D74"/>
    <w:rsid w:val="005E04BE"/>
    <w:rsid w:val="005E2C44"/>
    <w:rsid w:val="005F37ED"/>
    <w:rsid w:val="00621188"/>
    <w:rsid w:val="00622688"/>
    <w:rsid w:val="006257ED"/>
    <w:rsid w:val="006610AC"/>
    <w:rsid w:val="00677E82"/>
    <w:rsid w:val="00684486"/>
    <w:rsid w:val="006906C2"/>
    <w:rsid w:val="00695808"/>
    <w:rsid w:val="006B46FB"/>
    <w:rsid w:val="006E21FB"/>
    <w:rsid w:val="007217A8"/>
    <w:rsid w:val="007466D9"/>
    <w:rsid w:val="00763575"/>
    <w:rsid w:val="0076678C"/>
    <w:rsid w:val="00792342"/>
    <w:rsid w:val="007977A8"/>
    <w:rsid w:val="007A4B6B"/>
    <w:rsid w:val="007B512A"/>
    <w:rsid w:val="007C2097"/>
    <w:rsid w:val="007D6A07"/>
    <w:rsid w:val="007E747F"/>
    <w:rsid w:val="007F7259"/>
    <w:rsid w:val="00803B82"/>
    <w:rsid w:val="008040A8"/>
    <w:rsid w:val="008279FA"/>
    <w:rsid w:val="00843084"/>
    <w:rsid w:val="008438B9"/>
    <w:rsid w:val="00843F64"/>
    <w:rsid w:val="00860582"/>
    <w:rsid w:val="008626E7"/>
    <w:rsid w:val="00870EE7"/>
    <w:rsid w:val="008757CC"/>
    <w:rsid w:val="008831C4"/>
    <w:rsid w:val="008863B9"/>
    <w:rsid w:val="008A45A6"/>
    <w:rsid w:val="008F686C"/>
    <w:rsid w:val="009148DE"/>
    <w:rsid w:val="00941BFE"/>
    <w:rsid w:val="00941E30"/>
    <w:rsid w:val="009777D9"/>
    <w:rsid w:val="00980BA5"/>
    <w:rsid w:val="00991B88"/>
    <w:rsid w:val="009A1161"/>
    <w:rsid w:val="009A5753"/>
    <w:rsid w:val="009A579D"/>
    <w:rsid w:val="009A7374"/>
    <w:rsid w:val="009E27D4"/>
    <w:rsid w:val="009E3297"/>
    <w:rsid w:val="009E5B6E"/>
    <w:rsid w:val="009E6C24"/>
    <w:rsid w:val="009F734F"/>
    <w:rsid w:val="00A16072"/>
    <w:rsid w:val="00A246B6"/>
    <w:rsid w:val="00A47E70"/>
    <w:rsid w:val="00A50CF0"/>
    <w:rsid w:val="00A53218"/>
    <w:rsid w:val="00A542A2"/>
    <w:rsid w:val="00A56556"/>
    <w:rsid w:val="00A63C5B"/>
    <w:rsid w:val="00A7671C"/>
    <w:rsid w:val="00AA2CBC"/>
    <w:rsid w:val="00AC5820"/>
    <w:rsid w:val="00AD1CD8"/>
    <w:rsid w:val="00AD430C"/>
    <w:rsid w:val="00B15C2C"/>
    <w:rsid w:val="00B258BB"/>
    <w:rsid w:val="00B27E19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316B2"/>
    <w:rsid w:val="00C3746B"/>
    <w:rsid w:val="00C54416"/>
    <w:rsid w:val="00C66BA2"/>
    <w:rsid w:val="00C75CB0"/>
    <w:rsid w:val="00C95985"/>
    <w:rsid w:val="00CA21C3"/>
    <w:rsid w:val="00CA2E86"/>
    <w:rsid w:val="00CA35E1"/>
    <w:rsid w:val="00CC5026"/>
    <w:rsid w:val="00CC68D0"/>
    <w:rsid w:val="00CE7249"/>
    <w:rsid w:val="00D03F9A"/>
    <w:rsid w:val="00D06D51"/>
    <w:rsid w:val="00D15270"/>
    <w:rsid w:val="00D24991"/>
    <w:rsid w:val="00D50255"/>
    <w:rsid w:val="00D66520"/>
    <w:rsid w:val="00DA3849"/>
    <w:rsid w:val="00DC7AF5"/>
    <w:rsid w:val="00DE34CF"/>
    <w:rsid w:val="00DF27CE"/>
    <w:rsid w:val="00E02C44"/>
    <w:rsid w:val="00E13F3D"/>
    <w:rsid w:val="00E1566D"/>
    <w:rsid w:val="00E34898"/>
    <w:rsid w:val="00E47A01"/>
    <w:rsid w:val="00E707EA"/>
    <w:rsid w:val="00E8079D"/>
    <w:rsid w:val="00E854F9"/>
    <w:rsid w:val="00EB09B7"/>
    <w:rsid w:val="00EB2B29"/>
    <w:rsid w:val="00EC02F2"/>
    <w:rsid w:val="00EE737A"/>
    <w:rsid w:val="00EE7D7C"/>
    <w:rsid w:val="00EF04B5"/>
    <w:rsid w:val="00F05B74"/>
    <w:rsid w:val="00F05C79"/>
    <w:rsid w:val="00F13467"/>
    <w:rsid w:val="00F25D98"/>
    <w:rsid w:val="00F261C4"/>
    <w:rsid w:val="00F300FB"/>
    <w:rsid w:val="00F3104E"/>
    <w:rsid w:val="00F536D8"/>
    <w:rsid w:val="00F677CE"/>
    <w:rsid w:val="00F93D8C"/>
    <w:rsid w:val="00FA63E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37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9E5B6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9E5B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E5B6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831C4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8831C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044F-1B33-4D96-950E-CF3117E2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127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13016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SHARP2</cp:lastModifiedBy>
  <cp:revision>8</cp:revision>
  <cp:lastPrinted>1899-12-31T23:00:00Z</cp:lastPrinted>
  <dcterms:created xsi:type="dcterms:W3CDTF">2021-04-20T05:18:00Z</dcterms:created>
  <dcterms:modified xsi:type="dcterms:W3CDTF">2021-04-21T01:24:00Z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