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D635C8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33725">
        <w:rPr>
          <w:b/>
          <w:noProof/>
          <w:sz w:val="24"/>
        </w:rPr>
        <w:t>2081</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E24250" w:rsidR="001E41F3" w:rsidRPr="00410371" w:rsidRDefault="00BB056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09F6F5" w:rsidR="001E41F3" w:rsidRPr="00410371" w:rsidRDefault="00233725" w:rsidP="00547111">
            <w:pPr>
              <w:pStyle w:val="CRCoverPage"/>
              <w:spacing w:after="0"/>
              <w:rPr>
                <w:noProof/>
              </w:rPr>
            </w:pPr>
            <w:r>
              <w:rPr>
                <w:b/>
                <w:noProof/>
                <w:sz w:val="28"/>
              </w:rPr>
              <w:t>3103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1A5D7D" w:rsidR="001E41F3" w:rsidRPr="00410371" w:rsidRDefault="00BB056B">
            <w:pPr>
              <w:pStyle w:val="CRCoverPage"/>
              <w:spacing w:after="0"/>
              <w:jc w:val="center"/>
              <w:rPr>
                <w:noProof/>
                <w:sz w:val="28"/>
              </w:rPr>
            </w:pPr>
            <w:r>
              <w:rPr>
                <w:b/>
                <w:noProof/>
                <w:sz w:val="28"/>
              </w:rPr>
              <w:t>17.2.</w:t>
            </w:r>
            <w:ins w:id="0" w:author="Sunghoon Kim" w:date="2021-04-21T12:29:00Z">
              <w:r w:rsidR="00925CAC">
                <w:rPr>
                  <w:b/>
                  <w:noProof/>
                  <w:sz w:val="28"/>
                </w:rPr>
                <w:t>1</w:t>
              </w:r>
            </w:ins>
            <w:del w:id="1" w:author="Sunghoon Kim" w:date="2021-04-21T12:29:00Z">
              <w:r w:rsidDel="00925CAC">
                <w:rPr>
                  <w:b/>
                  <w:noProof/>
                  <w:sz w:val="28"/>
                </w:rPr>
                <w:delText>0</w:delText>
              </w:r>
            </w:del>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1C7DDF" w:rsidR="00F25D98" w:rsidRDefault="0052576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315CC45" w:rsidR="00F25D98" w:rsidRDefault="0052576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480AF3" w:rsidR="001E41F3" w:rsidRDefault="001A6402">
            <w:pPr>
              <w:pStyle w:val="CRCoverPage"/>
              <w:spacing w:after="0"/>
              <w:ind w:left="100"/>
              <w:rPr>
                <w:noProof/>
              </w:rPr>
            </w:pPr>
            <w:r>
              <w:rPr>
                <w:noProof/>
              </w:rPr>
              <w:t>Information element for UAV payload and CAA-level UAV ID</w:t>
            </w:r>
            <w:r w:rsidR="00861560">
              <w:rPr>
                <w:noProof/>
              </w:rPr>
              <w:t xml:space="preserve"> in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7C0F241" w:rsidR="001E41F3" w:rsidRDefault="00200658">
            <w:pPr>
              <w:pStyle w:val="CRCoverPage"/>
              <w:spacing w:after="0"/>
              <w:ind w:left="100"/>
              <w:rPr>
                <w:noProof/>
              </w:rPr>
            </w:pPr>
            <w:r>
              <w:rPr>
                <w:noProof/>
              </w:rPr>
              <w:t>OPPO</w:t>
            </w:r>
            <w:ins w:id="3" w:author="Sunghoon Kim" w:date="2021-04-21T12:29:00Z">
              <w:r w:rsidR="00925CAC">
                <w:rPr>
                  <w:noProof/>
                </w:rPr>
                <w:t>, Qualcomm Incorporated</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E7E4DE" w:rsidR="001E41F3" w:rsidRDefault="0052576A">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59DFB2" w:rsidR="001E41F3" w:rsidRDefault="0052576A">
            <w:pPr>
              <w:pStyle w:val="CRCoverPage"/>
              <w:spacing w:after="0"/>
              <w:ind w:left="100"/>
              <w:rPr>
                <w:noProof/>
              </w:rPr>
            </w:pPr>
            <w:r>
              <w:rPr>
                <w:noProof/>
              </w:rPr>
              <w:t>2021-04-</w:t>
            </w:r>
            <w:r w:rsidR="001A6402">
              <w:rPr>
                <w:noProof/>
              </w:rPr>
              <w:t>1</w:t>
            </w:r>
            <w:r w:rsidR="00B242E4">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FA946A" w:rsidR="001E41F3" w:rsidRDefault="0052576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8623293" w:rsidR="001E41F3" w:rsidRDefault="0052576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8D8EE0" w14:textId="724C444E" w:rsidR="00A15B4B" w:rsidRDefault="00A15B4B" w:rsidP="00A15B4B">
            <w:pPr>
              <w:pStyle w:val="CRCoverPage"/>
              <w:spacing w:after="0"/>
              <w:ind w:left="100"/>
              <w:rPr>
                <w:noProof/>
              </w:rPr>
            </w:pPr>
            <w:r>
              <w:rPr>
                <w:noProof/>
              </w:rPr>
              <w:t xml:space="preserve">SA2 has specified in TS 23.256 (v0.1.0), that the UAV can provide to the CAA-Level UAV ID to the AMF when the UAV makes a registration attempt. In that TS it is also specified that the USS can provide to the UAV a CAA-level UAV ID via the AMF. </w:t>
            </w:r>
            <w:ins w:id="4" w:author="Sunghoon Kim" w:date="2021-04-21T11:04:00Z">
              <w:r w:rsidR="006F6939">
                <w:rPr>
                  <w:noProof/>
                </w:rPr>
                <w:t xml:space="preserve">The UAV can provide USS </w:t>
              </w:r>
            </w:ins>
            <w:ins w:id="5" w:author="Sunghoon Kim" w:date="2021-04-21T11:05:00Z">
              <w:r w:rsidR="006F6939">
                <w:rPr>
                  <w:noProof/>
                </w:rPr>
                <w:t>address if configured to the AMF for USS disdovery.</w:t>
              </w:r>
            </w:ins>
            <w:r>
              <w:rPr>
                <w:noProof/>
              </w:rPr>
              <w:br/>
              <w:t xml:space="preserve">In TS 23.256, it is also specified that the USS can provide to the UAV, </w:t>
            </w:r>
            <w:r w:rsidR="003A5950">
              <w:rPr>
                <w:noProof/>
              </w:rPr>
              <w:t xml:space="preserve">via </w:t>
            </w:r>
            <w:r>
              <w:rPr>
                <w:noProof/>
              </w:rPr>
              <w:t xml:space="preserve">the AMF, an </w:t>
            </w:r>
            <w:ins w:id="6" w:author="Sunghoon Kim" w:date="2021-04-21T11:03:00Z">
              <w:r w:rsidR="006F6939" w:rsidRPr="006F6939">
                <w:rPr>
                  <w:noProof/>
                </w:rPr>
                <w:t>UAV authorization information</w:t>
              </w:r>
            </w:ins>
            <w:ins w:id="7" w:author="Sunghoon Kim" w:date="2021-04-21T11:02:00Z">
              <w:r w:rsidR="006F6939">
                <w:rPr>
                  <w:noProof/>
                </w:rPr>
                <w:t xml:space="preserve"> </w:t>
              </w:r>
            </w:ins>
            <w:del w:id="8" w:author="Sunghoon Kim" w:date="2021-04-21T11:03:00Z">
              <w:r w:rsidDel="006F6939">
                <w:rPr>
                  <w:noProof/>
                </w:rPr>
                <w:delText>avaiation information payload</w:delText>
              </w:r>
            </w:del>
            <w:ins w:id="9" w:author="Sunghoon Kim" w:date="2021-04-21T11:03:00Z">
              <w:r w:rsidR="006F6939">
                <w:rPr>
                  <w:noProof/>
                </w:rPr>
                <w:t>with is transparent to the AMF</w:t>
              </w:r>
            </w:ins>
            <w:r>
              <w:rPr>
                <w:noProof/>
              </w:rPr>
              <w:t xml:space="preserve">. </w:t>
            </w:r>
            <w:del w:id="10" w:author="Sunghoon Kim" w:date="2021-04-21T11:04:00Z">
              <w:r w:rsidDel="006F6939">
                <w:rPr>
                  <w:noProof/>
                </w:rPr>
                <w:delText>This avaiation information payload contains UAV related information is "transparent" to the AMF, and contains UAV related information.</w:delText>
              </w:r>
              <w:r w:rsidDel="006F6939">
                <w:rPr>
                  <w:noProof/>
                </w:rPr>
                <w:br/>
                <w:delText>See DP C1-212080 which provides a discussion on handling of CAA-level UAV ID and on this payload information.</w:delText>
              </w:r>
            </w:del>
          </w:p>
          <w:p w14:paraId="1135E800" w14:textId="77777777" w:rsidR="00A15B4B" w:rsidRDefault="00A15B4B" w:rsidP="00A15B4B">
            <w:pPr>
              <w:pStyle w:val="CRCoverPage"/>
              <w:spacing w:after="0"/>
              <w:ind w:left="100"/>
              <w:rPr>
                <w:noProof/>
              </w:rPr>
            </w:pPr>
          </w:p>
          <w:p w14:paraId="0AB2B2A6" w14:textId="72E5564D" w:rsidR="00012791" w:rsidRDefault="00A15B4B" w:rsidP="00A15B4B">
            <w:pPr>
              <w:pStyle w:val="CRCoverPage"/>
              <w:spacing w:after="0"/>
              <w:ind w:left="100"/>
              <w:rPr>
                <w:noProof/>
              </w:rPr>
            </w:pPr>
            <w:r>
              <w:rPr>
                <w:noProof/>
              </w:rPr>
              <w:t>For CT1, for the protocol aspects, CT1 has</w:t>
            </w:r>
            <w:r w:rsidR="00012791">
              <w:rPr>
                <w:noProof/>
              </w:rPr>
              <w:t xml:space="preserve"> </w:t>
            </w:r>
            <w:r>
              <w:rPr>
                <w:noProof/>
              </w:rPr>
              <w:t xml:space="preserve">to now define a </w:t>
            </w:r>
            <w:r w:rsidR="00012791">
              <w:rPr>
                <w:noProof/>
              </w:rPr>
              <w:t xml:space="preserve">method in appropriate </w:t>
            </w:r>
            <w:r w:rsidR="003A5950">
              <w:rPr>
                <w:noProof/>
              </w:rPr>
              <w:t xml:space="preserve">5GS </w:t>
            </w:r>
            <w:r w:rsidR="00012791">
              <w:rPr>
                <w:noProof/>
              </w:rPr>
              <w:t xml:space="preserve">NAS signalling messages </w:t>
            </w:r>
            <w:r>
              <w:rPr>
                <w:noProof/>
              </w:rPr>
              <w:t>to allow such information to be carried between UAV and USS and vice-versa. As some of this information is transparent to the AMF, while at least the CAA-level UAV ID is not transparent, CT1 cannot just provide a single transparaent container to tran</w:t>
            </w:r>
            <w:r w:rsidR="003A5950">
              <w:rPr>
                <w:noProof/>
              </w:rPr>
              <w:t>s</w:t>
            </w:r>
            <w:r>
              <w:rPr>
                <w:noProof/>
              </w:rPr>
              <w:t>fer such information between these two end-point entities</w:t>
            </w:r>
            <w:r w:rsidR="00012791">
              <w:rPr>
                <w:noProof/>
              </w:rPr>
              <w:t>, thus</w:t>
            </w:r>
            <w:del w:id="11" w:author="Sunghoon Kim" w:date="2021-04-21T11:06:00Z">
              <w:r w:rsidR="00012791" w:rsidDel="006F6939">
                <w:rPr>
                  <w:noProof/>
                </w:rPr>
                <w:delText xml:space="preserve"> as argued in C1-212080</w:delText>
              </w:r>
            </w:del>
            <w:r w:rsidR="00012791">
              <w:rPr>
                <w:noProof/>
              </w:rPr>
              <w:t xml:space="preserve">, a new </w:t>
            </w:r>
            <w:r>
              <w:rPr>
                <w:noProof/>
              </w:rPr>
              <w:t xml:space="preserve">new information element </w:t>
            </w:r>
            <w:r w:rsidR="00012791">
              <w:rPr>
                <w:noProof/>
              </w:rPr>
              <w:t>is proposed where one part is a transparent payload container while anothr part is the CAA-level UAV ID that holds contents that the AMF has to use.</w:t>
            </w:r>
          </w:p>
          <w:p w14:paraId="2FA27914" w14:textId="77777777" w:rsidR="00012791" w:rsidRDefault="00012791" w:rsidP="00A15B4B">
            <w:pPr>
              <w:pStyle w:val="CRCoverPage"/>
              <w:spacing w:after="0"/>
              <w:ind w:left="100"/>
              <w:rPr>
                <w:noProof/>
              </w:rPr>
            </w:pPr>
          </w:p>
          <w:p w14:paraId="7214B004" w14:textId="43E0A7F2" w:rsidR="00012791" w:rsidRDefault="00012791" w:rsidP="00A15B4B">
            <w:pPr>
              <w:pStyle w:val="CRCoverPage"/>
              <w:spacing w:after="0"/>
              <w:ind w:left="100"/>
              <w:rPr>
                <w:noProof/>
              </w:rPr>
            </w:pPr>
            <w:r>
              <w:rPr>
                <w:noProof/>
              </w:rPr>
              <w:t>As for the NAS signalling messages in which this new IE will be carried, for now it is proposed to have that new IE in REGISTRATION REQUEST</w:t>
            </w:r>
            <w:del w:id="12" w:author="Sunghoon Kim" w:date="2021-04-21T11:06:00Z">
              <w:r w:rsidDel="006F6939">
                <w:rPr>
                  <w:noProof/>
                </w:rPr>
                <w:delText xml:space="preserve"> and </w:delText>
              </w:r>
              <w:r w:rsidRPr="00012791" w:rsidDel="006F6939">
                <w:rPr>
                  <w:noProof/>
                </w:rPr>
                <w:delText>Configuration update command</w:delText>
              </w:r>
            </w:del>
            <w:r>
              <w:rPr>
                <w:noProof/>
              </w:rPr>
              <w:t>. This new IE will be added to other NAS signalling messages when it becomes clear from SA2 work what other 5GMM and 5GSM procedures will be involved in use or transfer of these UAV attributes. Similiarly</w:t>
            </w:r>
            <w:r w:rsidR="001812FE">
              <w:rPr>
                <w:noProof/>
              </w:rPr>
              <w:t>, when in their system work SA2 considers that other UAV attributes need to be looked at by AMF or other 5GCN entities, such attributes then being non-transparent to 5GS will have to be added to this new IE.</w:t>
            </w:r>
          </w:p>
          <w:p w14:paraId="4AB1CFBA" w14:textId="02B4C8EE" w:rsidR="00A15B4B" w:rsidRDefault="00A15B4B" w:rsidP="00A15B4B">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287758B" w:rsidR="001E41F3" w:rsidRDefault="001812FE">
            <w:pPr>
              <w:pStyle w:val="CRCoverPage"/>
              <w:spacing w:after="0"/>
              <w:ind w:left="100"/>
              <w:rPr>
                <w:noProof/>
              </w:rPr>
            </w:pPr>
            <w:r>
              <w:rPr>
                <w:noProof/>
              </w:rPr>
              <w:t xml:space="preserve">A new IE named UAV attributes list IE is introduced.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75F4EC4" w:rsidR="001E41F3" w:rsidRDefault="001812FE">
            <w:pPr>
              <w:pStyle w:val="CRCoverPage"/>
              <w:spacing w:after="0"/>
              <w:ind w:left="100"/>
              <w:rPr>
                <w:noProof/>
              </w:rPr>
            </w:pPr>
            <w:r>
              <w:rPr>
                <w:noProof/>
              </w:rPr>
              <w:t xml:space="preserve">A means to transport the CAA-level UAV ID and </w:t>
            </w:r>
            <w:ins w:id="13" w:author="Sunghoon Kim" w:date="2021-04-21T11:06:00Z">
              <w:r w:rsidR="006F6939">
                <w:rPr>
                  <w:noProof/>
                </w:rPr>
                <w:t>UUAA authorization</w:t>
              </w:r>
            </w:ins>
            <w:del w:id="14" w:author="Sunghoon Kim" w:date="2021-04-21T11:06:00Z">
              <w:r w:rsidDel="006F6939">
                <w:rPr>
                  <w:noProof/>
                </w:rPr>
                <w:delText>avaiatio</w:delText>
              </w:r>
            </w:del>
            <w:del w:id="15" w:author="Sunghoon Kim" w:date="2021-04-21T11:07:00Z">
              <w:r w:rsidDel="006F6939">
                <w:rPr>
                  <w:noProof/>
                </w:rPr>
                <w:delText>n</w:delText>
              </w:r>
            </w:del>
            <w:r>
              <w:rPr>
                <w:noProof/>
              </w:rPr>
              <w:t xml:space="preserve"> payload between UAV and USS will not be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68AF35F2" w:rsidR="001E41F3" w:rsidRDefault="00C640AA">
            <w:pPr>
              <w:pStyle w:val="CRCoverPage"/>
              <w:spacing w:after="0"/>
              <w:ind w:left="100"/>
              <w:rPr>
                <w:noProof/>
              </w:rPr>
            </w:pPr>
            <w:r>
              <w:rPr>
                <w:noProof/>
              </w:rPr>
              <w:t xml:space="preserve">8.2.6.1, </w:t>
            </w:r>
            <w:del w:id="16" w:author="Sunghoon Kim" w:date="2021-04-21T11:02:00Z">
              <w:r w:rsidDel="006F6939">
                <w:rPr>
                  <w:noProof/>
                </w:rPr>
                <w:delText xml:space="preserve">8.2.19.1, </w:delText>
              </w:r>
            </w:del>
            <w:r w:rsidR="00860369">
              <w:rPr>
                <w:noProof/>
              </w:rPr>
              <w:t>9.11.3.xx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1F6C532" w14:textId="77777777" w:rsidR="00200658" w:rsidRDefault="00200658" w:rsidP="00200658">
      <w:pPr>
        <w:rPr>
          <w:noProof/>
        </w:rPr>
      </w:pPr>
    </w:p>
    <w:p w14:paraId="42F7CB68" w14:textId="77777777" w:rsidR="00200658" w:rsidRPr="00200658" w:rsidRDefault="00200658" w:rsidP="002006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First Change * * * *</w:t>
      </w:r>
    </w:p>
    <w:p w14:paraId="3743301F" w14:textId="77777777" w:rsidR="00200658" w:rsidRDefault="00200658" w:rsidP="00200658">
      <w:pPr>
        <w:rPr>
          <w:noProof/>
          <w:lang w:val="en-US"/>
        </w:rPr>
      </w:pPr>
    </w:p>
    <w:p w14:paraId="113E669C" w14:textId="77777777" w:rsidR="00DF70D7" w:rsidRPr="00440029" w:rsidRDefault="00DF70D7" w:rsidP="00DF70D7">
      <w:pPr>
        <w:pStyle w:val="Heading3"/>
      </w:pPr>
      <w:bookmarkStart w:id="17" w:name="_Toc20232898"/>
      <w:bookmarkStart w:id="18" w:name="_Toc27747002"/>
      <w:bookmarkStart w:id="19" w:name="_Toc36213186"/>
      <w:bookmarkStart w:id="20" w:name="_Toc36657363"/>
      <w:bookmarkStart w:id="21" w:name="_Toc45287028"/>
      <w:bookmarkStart w:id="22" w:name="_Toc51948297"/>
      <w:bookmarkStart w:id="23" w:name="_Toc51949389"/>
      <w:bookmarkStart w:id="24" w:name="_Toc68203124"/>
      <w:r>
        <w:t>8.2</w:t>
      </w:r>
      <w:r w:rsidRPr="00440029">
        <w:t>.</w:t>
      </w:r>
      <w:r>
        <w:t>6</w:t>
      </w:r>
      <w:r w:rsidRPr="00440029">
        <w:tab/>
      </w:r>
      <w:r>
        <w:t>Registration request</w:t>
      </w:r>
      <w:bookmarkEnd w:id="17"/>
      <w:bookmarkEnd w:id="18"/>
      <w:bookmarkEnd w:id="19"/>
      <w:bookmarkEnd w:id="20"/>
      <w:bookmarkEnd w:id="21"/>
      <w:bookmarkEnd w:id="22"/>
      <w:bookmarkEnd w:id="23"/>
      <w:bookmarkEnd w:id="24"/>
    </w:p>
    <w:p w14:paraId="21F329B8" w14:textId="77777777" w:rsidR="00DF70D7" w:rsidRPr="00440029" w:rsidRDefault="00DF70D7" w:rsidP="00DF70D7">
      <w:pPr>
        <w:pStyle w:val="Heading4"/>
        <w:rPr>
          <w:lang w:eastAsia="ko-KR"/>
        </w:rPr>
      </w:pPr>
      <w:bookmarkStart w:id="25" w:name="_Toc20232899"/>
      <w:bookmarkStart w:id="26" w:name="_Toc27747003"/>
      <w:bookmarkStart w:id="27" w:name="_Toc36213187"/>
      <w:bookmarkStart w:id="28" w:name="_Toc36657364"/>
      <w:bookmarkStart w:id="29" w:name="_Toc45287029"/>
      <w:bookmarkStart w:id="30" w:name="_Toc51948298"/>
      <w:bookmarkStart w:id="31" w:name="_Toc51949390"/>
      <w:bookmarkStart w:id="32"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5"/>
      <w:bookmarkEnd w:id="26"/>
      <w:bookmarkEnd w:id="27"/>
      <w:bookmarkEnd w:id="28"/>
      <w:bookmarkEnd w:id="29"/>
      <w:bookmarkEnd w:id="30"/>
      <w:bookmarkEnd w:id="31"/>
      <w:bookmarkEnd w:id="32"/>
    </w:p>
    <w:p w14:paraId="08943BEB" w14:textId="77777777" w:rsidR="00DF70D7" w:rsidRPr="00440029" w:rsidRDefault="00DF70D7" w:rsidP="00DF70D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39CB6DD1" w14:textId="77777777" w:rsidR="00DF70D7" w:rsidRPr="00440029" w:rsidRDefault="00DF70D7" w:rsidP="00DF70D7">
      <w:pPr>
        <w:pStyle w:val="B1"/>
      </w:pPr>
      <w:r w:rsidRPr="00440029">
        <w:t>Message type:</w:t>
      </w:r>
      <w:r w:rsidRPr="00440029">
        <w:tab/>
      </w:r>
      <w:r>
        <w:t xml:space="preserve">REGISTRATION </w:t>
      </w:r>
      <w:r w:rsidRPr="003168A2">
        <w:t>REQUEST</w:t>
      </w:r>
    </w:p>
    <w:p w14:paraId="4C40B90A" w14:textId="77777777" w:rsidR="00DF70D7" w:rsidRPr="00440029" w:rsidRDefault="00DF70D7" w:rsidP="00DF70D7">
      <w:pPr>
        <w:pStyle w:val="B1"/>
      </w:pPr>
      <w:r w:rsidRPr="00440029">
        <w:t>Significance:</w:t>
      </w:r>
      <w:r>
        <w:tab/>
      </w:r>
      <w:r w:rsidRPr="00440029">
        <w:t>dual</w:t>
      </w:r>
    </w:p>
    <w:p w14:paraId="6A078926" w14:textId="77777777" w:rsidR="00DF70D7" w:rsidRPr="00440029" w:rsidRDefault="00DF70D7" w:rsidP="00DF70D7">
      <w:pPr>
        <w:pStyle w:val="B1"/>
      </w:pPr>
      <w:r w:rsidRPr="00440029">
        <w:t>Direction:</w:t>
      </w:r>
      <w:r>
        <w:tab/>
      </w:r>
      <w:r w:rsidRPr="00440029">
        <w:tab/>
        <w:t>UE to network</w:t>
      </w:r>
    </w:p>
    <w:p w14:paraId="3E2572D0" w14:textId="77777777" w:rsidR="00DF70D7" w:rsidRDefault="00DF70D7" w:rsidP="00DF70D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F70D7" w:rsidRPr="005F7EB0" w14:paraId="6A4EBAF3"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DB260A4" w14:textId="77777777" w:rsidR="00DF70D7" w:rsidRPr="005F7EB0" w:rsidRDefault="00DF70D7" w:rsidP="00C640A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7F324D90" w14:textId="77777777" w:rsidR="00DF70D7" w:rsidRPr="005F7EB0" w:rsidRDefault="00DF70D7" w:rsidP="00C640A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7D69349" w14:textId="77777777" w:rsidR="00DF70D7" w:rsidRPr="005F7EB0" w:rsidRDefault="00DF70D7" w:rsidP="00C640A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DDD28AC" w14:textId="77777777" w:rsidR="00DF70D7" w:rsidRPr="005F7EB0" w:rsidRDefault="00DF70D7" w:rsidP="00C640A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86DF718" w14:textId="77777777" w:rsidR="00DF70D7" w:rsidRPr="005F7EB0" w:rsidRDefault="00DF70D7" w:rsidP="00C640A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2DAD3ECB" w14:textId="77777777" w:rsidR="00DF70D7" w:rsidRPr="005F7EB0" w:rsidRDefault="00DF70D7" w:rsidP="00C640AA">
            <w:pPr>
              <w:pStyle w:val="TAH"/>
            </w:pPr>
            <w:r w:rsidRPr="005F7EB0">
              <w:t>Length</w:t>
            </w:r>
          </w:p>
        </w:tc>
      </w:tr>
      <w:tr w:rsidR="00DF70D7" w:rsidRPr="005F7EB0" w14:paraId="194266D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66E7DF"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BDA4FEC" w14:textId="77777777" w:rsidR="00DF70D7" w:rsidRPr="005F7EB0" w:rsidRDefault="00DF70D7" w:rsidP="00C640A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138D883" w14:textId="77777777" w:rsidR="00DF70D7" w:rsidRPr="005F7EB0" w:rsidRDefault="00DF70D7" w:rsidP="00C640AA">
            <w:pPr>
              <w:pStyle w:val="TAL"/>
            </w:pPr>
            <w:r w:rsidRPr="005F7EB0">
              <w:t>Extended Protocol discriminator</w:t>
            </w:r>
          </w:p>
          <w:p w14:paraId="2CD71A3E" w14:textId="77777777" w:rsidR="00DF70D7" w:rsidRPr="005F7EB0" w:rsidRDefault="00DF70D7" w:rsidP="00C640A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531691B7"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3E1077A"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AE89FAD" w14:textId="77777777" w:rsidR="00DF70D7" w:rsidRPr="005F7EB0" w:rsidRDefault="00DF70D7" w:rsidP="00C640AA">
            <w:pPr>
              <w:pStyle w:val="TAC"/>
            </w:pPr>
            <w:r w:rsidRPr="005F7EB0">
              <w:t>1</w:t>
            </w:r>
          </w:p>
        </w:tc>
      </w:tr>
      <w:tr w:rsidR="00DF70D7" w:rsidRPr="005F7EB0" w14:paraId="62827432"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7052BF"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2340E8" w14:textId="77777777" w:rsidR="00DF70D7" w:rsidRPr="005F7EB0" w:rsidRDefault="00DF70D7" w:rsidP="00C640AA">
            <w:pPr>
              <w:pStyle w:val="TAL"/>
            </w:pPr>
            <w:r w:rsidRPr="005F7EB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E7DBDC1" w14:textId="77777777" w:rsidR="00DF70D7" w:rsidRPr="005F7EB0" w:rsidRDefault="00DF70D7" w:rsidP="00C640AA">
            <w:pPr>
              <w:pStyle w:val="TAL"/>
            </w:pPr>
            <w:r w:rsidRPr="005F7EB0">
              <w:t>Security header type</w:t>
            </w:r>
          </w:p>
          <w:p w14:paraId="08E554CE" w14:textId="77777777" w:rsidR="00DF70D7" w:rsidRPr="005F7EB0" w:rsidRDefault="00DF70D7" w:rsidP="00C640AA">
            <w:pPr>
              <w:pStyle w:val="TAL"/>
            </w:pPr>
            <w:r w:rsidRPr="005F7EB0">
              <w:t>9.3</w:t>
            </w:r>
          </w:p>
        </w:tc>
        <w:tc>
          <w:tcPr>
            <w:tcW w:w="1134" w:type="dxa"/>
            <w:tcBorders>
              <w:top w:val="single" w:sz="6" w:space="0" w:color="000000"/>
              <w:left w:val="single" w:sz="6" w:space="0" w:color="000000"/>
              <w:bottom w:val="single" w:sz="6" w:space="0" w:color="000000"/>
              <w:right w:val="single" w:sz="6" w:space="0" w:color="000000"/>
            </w:tcBorders>
            <w:hideMark/>
          </w:tcPr>
          <w:p w14:paraId="60F32572"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AF0729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569AF9A" w14:textId="77777777" w:rsidR="00DF70D7" w:rsidRPr="005F7EB0" w:rsidRDefault="00DF70D7" w:rsidP="00C640AA">
            <w:pPr>
              <w:pStyle w:val="TAC"/>
            </w:pPr>
            <w:r w:rsidRPr="005F7EB0">
              <w:t>1/2</w:t>
            </w:r>
          </w:p>
        </w:tc>
      </w:tr>
      <w:tr w:rsidR="00DF70D7" w:rsidRPr="005F7EB0" w14:paraId="1EB46CA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B0866B"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C21920F" w14:textId="77777777" w:rsidR="00DF70D7" w:rsidRPr="005F7EB0" w:rsidRDefault="00DF70D7" w:rsidP="00C640AA">
            <w:pPr>
              <w:pStyle w:val="TAL"/>
            </w:pPr>
            <w:r w:rsidRPr="005F7EB0">
              <w:t>Spare half octet</w:t>
            </w:r>
          </w:p>
        </w:tc>
        <w:tc>
          <w:tcPr>
            <w:tcW w:w="3119" w:type="dxa"/>
            <w:tcBorders>
              <w:top w:val="single" w:sz="6" w:space="0" w:color="000000"/>
              <w:left w:val="single" w:sz="6" w:space="0" w:color="000000"/>
              <w:bottom w:val="single" w:sz="6" w:space="0" w:color="000000"/>
              <w:right w:val="single" w:sz="6" w:space="0" w:color="000000"/>
            </w:tcBorders>
          </w:tcPr>
          <w:p w14:paraId="1EED2577" w14:textId="77777777" w:rsidR="00DF70D7" w:rsidRPr="005F7EB0" w:rsidRDefault="00DF70D7" w:rsidP="00C640AA">
            <w:pPr>
              <w:pStyle w:val="TAL"/>
            </w:pPr>
            <w:r w:rsidRPr="005F7EB0">
              <w:t>Spare half octet</w:t>
            </w:r>
          </w:p>
          <w:p w14:paraId="0AC2FBCF" w14:textId="77777777" w:rsidR="00DF70D7" w:rsidRPr="005F7EB0" w:rsidRDefault="00DF70D7" w:rsidP="00C640AA">
            <w:pPr>
              <w:pStyle w:val="TAL"/>
            </w:pPr>
            <w:r w:rsidRPr="005F7EB0">
              <w:t>9.5</w:t>
            </w:r>
          </w:p>
        </w:tc>
        <w:tc>
          <w:tcPr>
            <w:tcW w:w="1134" w:type="dxa"/>
            <w:tcBorders>
              <w:top w:val="single" w:sz="6" w:space="0" w:color="000000"/>
              <w:left w:val="single" w:sz="6" w:space="0" w:color="000000"/>
              <w:bottom w:val="single" w:sz="6" w:space="0" w:color="000000"/>
              <w:right w:val="single" w:sz="6" w:space="0" w:color="000000"/>
            </w:tcBorders>
          </w:tcPr>
          <w:p w14:paraId="7542E2CD"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203D1EE"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079949E4" w14:textId="77777777" w:rsidR="00DF70D7" w:rsidRPr="005F7EB0" w:rsidRDefault="00DF70D7" w:rsidP="00C640AA">
            <w:pPr>
              <w:pStyle w:val="TAC"/>
            </w:pPr>
            <w:r w:rsidRPr="005F7EB0">
              <w:t>1/2</w:t>
            </w:r>
          </w:p>
        </w:tc>
      </w:tr>
      <w:tr w:rsidR="00DF70D7" w:rsidRPr="005F7EB0" w14:paraId="4EC13D3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B9C8D8"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45ACF74" w14:textId="77777777" w:rsidR="00DF70D7" w:rsidRPr="005F7EB0" w:rsidRDefault="00DF70D7" w:rsidP="00C640AA">
            <w:pPr>
              <w:pStyle w:val="TAL"/>
            </w:pPr>
            <w:r w:rsidRPr="005F7EB0">
              <w:t>Registration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AD54577" w14:textId="77777777" w:rsidR="00DF70D7" w:rsidRPr="005F7EB0" w:rsidRDefault="00DF70D7" w:rsidP="00C640AA">
            <w:pPr>
              <w:pStyle w:val="TAL"/>
            </w:pPr>
            <w:r w:rsidRPr="005F7EB0">
              <w:t>Message type</w:t>
            </w:r>
          </w:p>
          <w:p w14:paraId="62D6EC80" w14:textId="77777777" w:rsidR="00DF70D7" w:rsidRPr="005F7EB0" w:rsidRDefault="00DF70D7" w:rsidP="00C640AA">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hideMark/>
          </w:tcPr>
          <w:p w14:paraId="6A3BD785"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4C7EE2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08D431" w14:textId="77777777" w:rsidR="00DF70D7" w:rsidRPr="005F7EB0" w:rsidRDefault="00DF70D7" w:rsidP="00C640AA">
            <w:pPr>
              <w:pStyle w:val="TAC"/>
            </w:pPr>
            <w:r w:rsidRPr="005F7EB0">
              <w:t>1</w:t>
            </w:r>
          </w:p>
        </w:tc>
      </w:tr>
      <w:tr w:rsidR="00DF70D7" w:rsidRPr="005F7EB0" w14:paraId="197A8A3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55F930"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45859A" w14:textId="77777777" w:rsidR="00DF70D7" w:rsidRPr="00CE60D4" w:rsidRDefault="00DF70D7" w:rsidP="00C640AA">
            <w:pPr>
              <w:pStyle w:val="TAL"/>
            </w:pPr>
            <w:r w:rsidRPr="00CE60D4">
              <w:t>5GS registration type</w:t>
            </w:r>
          </w:p>
        </w:tc>
        <w:tc>
          <w:tcPr>
            <w:tcW w:w="3119" w:type="dxa"/>
            <w:tcBorders>
              <w:top w:val="single" w:sz="6" w:space="0" w:color="000000"/>
              <w:left w:val="single" w:sz="6" w:space="0" w:color="000000"/>
              <w:bottom w:val="single" w:sz="6" w:space="0" w:color="000000"/>
              <w:right w:val="single" w:sz="6" w:space="0" w:color="000000"/>
            </w:tcBorders>
            <w:hideMark/>
          </w:tcPr>
          <w:p w14:paraId="05230C49" w14:textId="77777777" w:rsidR="00DF70D7" w:rsidRPr="00CE60D4" w:rsidRDefault="00DF70D7" w:rsidP="00C640AA">
            <w:pPr>
              <w:pStyle w:val="TAL"/>
            </w:pPr>
            <w:r w:rsidRPr="00CE60D4">
              <w:t>5GS registration type</w:t>
            </w:r>
          </w:p>
          <w:p w14:paraId="2C9B0DDC" w14:textId="77777777" w:rsidR="00DF70D7" w:rsidRPr="00CE60D4" w:rsidRDefault="00DF70D7" w:rsidP="00C640AA">
            <w:pPr>
              <w:pStyle w:val="TAL"/>
            </w:pPr>
            <w:r w:rsidRPr="00CE60D4">
              <w:t>9.11.3.7</w:t>
            </w:r>
          </w:p>
        </w:tc>
        <w:tc>
          <w:tcPr>
            <w:tcW w:w="1134" w:type="dxa"/>
            <w:tcBorders>
              <w:top w:val="single" w:sz="6" w:space="0" w:color="000000"/>
              <w:left w:val="single" w:sz="6" w:space="0" w:color="000000"/>
              <w:bottom w:val="single" w:sz="6" w:space="0" w:color="000000"/>
              <w:right w:val="single" w:sz="6" w:space="0" w:color="000000"/>
            </w:tcBorders>
            <w:hideMark/>
          </w:tcPr>
          <w:p w14:paraId="536F7362"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5AA54D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2866918" w14:textId="77777777" w:rsidR="00DF70D7" w:rsidRPr="005F7EB0" w:rsidRDefault="00DF70D7" w:rsidP="00C640AA">
            <w:pPr>
              <w:pStyle w:val="TAC"/>
            </w:pPr>
            <w:r>
              <w:t>1/</w:t>
            </w:r>
            <w:r w:rsidRPr="005F7EB0">
              <w:t>2</w:t>
            </w:r>
          </w:p>
        </w:tc>
      </w:tr>
      <w:tr w:rsidR="00DF70D7" w:rsidRPr="005F7EB0" w14:paraId="7870458B"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1571A5"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B57E9E" w14:textId="77777777" w:rsidR="00DF70D7" w:rsidRPr="00CE60D4" w:rsidRDefault="00DF70D7" w:rsidP="00C640AA">
            <w:pPr>
              <w:pStyle w:val="TAL"/>
            </w:pPr>
            <w:proofErr w:type="spellStart"/>
            <w:r w:rsidRPr="00CE60D4">
              <w:t>ngKSI</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6FC7254C" w14:textId="77777777" w:rsidR="00DF70D7" w:rsidRPr="00CE60D4" w:rsidRDefault="00DF70D7" w:rsidP="00C640AA">
            <w:pPr>
              <w:pStyle w:val="TAL"/>
            </w:pPr>
            <w:r w:rsidRPr="00CE60D4">
              <w:t>NAS key set identifier</w:t>
            </w:r>
          </w:p>
          <w:p w14:paraId="45EED3C3" w14:textId="77777777" w:rsidR="00DF70D7" w:rsidRPr="00CE60D4" w:rsidRDefault="00DF70D7" w:rsidP="00C640AA">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763EC31E"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0D04996"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31A3EAB7" w14:textId="77777777" w:rsidR="00DF70D7" w:rsidRPr="005F7EB0" w:rsidRDefault="00DF70D7" w:rsidP="00C640AA">
            <w:pPr>
              <w:pStyle w:val="TAC"/>
            </w:pPr>
            <w:r w:rsidRPr="005F7EB0">
              <w:t>1/2</w:t>
            </w:r>
          </w:p>
        </w:tc>
      </w:tr>
      <w:tr w:rsidR="00DF70D7" w:rsidRPr="005F7EB0" w14:paraId="4E63CD6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28E840"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A629160" w14:textId="77777777" w:rsidR="00DF70D7" w:rsidRPr="00CE60D4" w:rsidRDefault="00DF70D7" w:rsidP="00C640AA">
            <w:pPr>
              <w:pStyle w:val="TAL"/>
            </w:pPr>
            <w:r w:rsidRPr="00CE60D4">
              <w:t>5GS mobile identity</w:t>
            </w:r>
          </w:p>
        </w:tc>
        <w:tc>
          <w:tcPr>
            <w:tcW w:w="3119" w:type="dxa"/>
            <w:tcBorders>
              <w:top w:val="single" w:sz="6" w:space="0" w:color="000000"/>
              <w:left w:val="single" w:sz="6" w:space="0" w:color="000000"/>
              <w:bottom w:val="single" w:sz="6" w:space="0" w:color="000000"/>
              <w:right w:val="single" w:sz="6" w:space="0" w:color="000000"/>
            </w:tcBorders>
            <w:hideMark/>
          </w:tcPr>
          <w:p w14:paraId="626FFD91" w14:textId="77777777" w:rsidR="00DF70D7" w:rsidRPr="00CE60D4" w:rsidRDefault="00DF70D7" w:rsidP="00C640AA">
            <w:pPr>
              <w:pStyle w:val="TAL"/>
            </w:pPr>
            <w:r w:rsidRPr="00CE60D4">
              <w:t>5GS mobile identity</w:t>
            </w:r>
          </w:p>
          <w:p w14:paraId="7D5FA0E1" w14:textId="77777777" w:rsidR="00DF70D7" w:rsidRPr="00CE60D4" w:rsidRDefault="00DF70D7" w:rsidP="00C640A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hideMark/>
          </w:tcPr>
          <w:p w14:paraId="58ABC595"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0C7CA0E" w14:textId="77777777" w:rsidR="00DF70D7" w:rsidRPr="005F7EB0" w:rsidRDefault="00DF70D7" w:rsidP="00C640AA">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hideMark/>
          </w:tcPr>
          <w:p w14:paraId="1B9F6EA1" w14:textId="77777777" w:rsidR="00DF70D7" w:rsidRPr="005F7EB0" w:rsidRDefault="00DF70D7" w:rsidP="00C640AA">
            <w:pPr>
              <w:pStyle w:val="TAC"/>
            </w:pPr>
            <w:r>
              <w:t>6</w:t>
            </w:r>
            <w:r w:rsidRPr="005F7EB0">
              <w:t>-</w:t>
            </w:r>
            <w:r>
              <w:t>n</w:t>
            </w:r>
          </w:p>
        </w:tc>
      </w:tr>
      <w:tr w:rsidR="00DF70D7" w:rsidRPr="005F7EB0" w14:paraId="7111CBA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CC1474" w14:textId="77777777" w:rsidR="00DF70D7" w:rsidRPr="00CE60D4" w:rsidRDefault="00DF70D7" w:rsidP="00C640AA">
            <w:pPr>
              <w:pStyle w:val="TAL"/>
            </w:pPr>
            <w:r w:rsidRPr="00CE60D4">
              <w:t>C-</w:t>
            </w:r>
          </w:p>
        </w:tc>
        <w:tc>
          <w:tcPr>
            <w:tcW w:w="2835" w:type="dxa"/>
            <w:tcBorders>
              <w:top w:val="single" w:sz="6" w:space="0" w:color="000000"/>
              <w:left w:val="single" w:sz="6" w:space="0" w:color="000000"/>
              <w:bottom w:val="single" w:sz="6" w:space="0" w:color="000000"/>
              <w:right w:val="single" w:sz="6" w:space="0" w:color="000000"/>
            </w:tcBorders>
          </w:tcPr>
          <w:p w14:paraId="613981C7" w14:textId="77777777" w:rsidR="00DF70D7" w:rsidRPr="00CE60D4" w:rsidRDefault="00DF70D7" w:rsidP="00C640AA">
            <w:pPr>
              <w:pStyle w:val="TAL"/>
            </w:pPr>
            <w:r w:rsidRPr="00CE60D4">
              <w:t>Non-current native 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76348EC0" w14:textId="77777777" w:rsidR="00DF70D7" w:rsidRPr="00CE60D4" w:rsidRDefault="00DF70D7" w:rsidP="00C640AA">
            <w:pPr>
              <w:pStyle w:val="TAL"/>
            </w:pPr>
            <w:r w:rsidRPr="00CE60D4">
              <w:t>NAS key set identifier</w:t>
            </w:r>
          </w:p>
          <w:p w14:paraId="59554553" w14:textId="77777777" w:rsidR="00DF70D7" w:rsidRPr="00CE60D4" w:rsidRDefault="00DF70D7" w:rsidP="00C640AA">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37515872"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6BAD858"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90A7406" w14:textId="77777777" w:rsidR="00DF70D7" w:rsidRPr="005F7EB0" w:rsidRDefault="00DF70D7" w:rsidP="00C640AA">
            <w:pPr>
              <w:pStyle w:val="TAC"/>
            </w:pPr>
            <w:r w:rsidRPr="005F7EB0">
              <w:t>1</w:t>
            </w:r>
          </w:p>
        </w:tc>
      </w:tr>
      <w:tr w:rsidR="00DF70D7" w:rsidRPr="005F7EB0" w14:paraId="4F0263F0"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BF2F85" w14:textId="77777777" w:rsidR="00DF70D7" w:rsidRPr="00CE60D4" w:rsidRDefault="00DF70D7" w:rsidP="00C640AA">
            <w:pPr>
              <w:pStyle w:val="TAL"/>
            </w:pPr>
            <w:r w:rsidRPr="00CE60D4">
              <w:t>10</w:t>
            </w:r>
          </w:p>
        </w:tc>
        <w:tc>
          <w:tcPr>
            <w:tcW w:w="2835" w:type="dxa"/>
            <w:tcBorders>
              <w:top w:val="single" w:sz="6" w:space="0" w:color="000000"/>
              <w:left w:val="single" w:sz="6" w:space="0" w:color="000000"/>
              <w:bottom w:val="single" w:sz="6" w:space="0" w:color="000000"/>
              <w:right w:val="single" w:sz="6" w:space="0" w:color="000000"/>
            </w:tcBorders>
          </w:tcPr>
          <w:p w14:paraId="0B8ED76A" w14:textId="77777777" w:rsidR="00DF70D7" w:rsidRPr="00CE60D4" w:rsidRDefault="00DF70D7" w:rsidP="00C640AA">
            <w:pPr>
              <w:pStyle w:val="TAL"/>
            </w:pPr>
            <w:r w:rsidRPr="00CE60D4">
              <w:t>5GMM capability</w:t>
            </w:r>
          </w:p>
        </w:tc>
        <w:tc>
          <w:tcPr>
            <w:tcW w:w="3119" w:type="dxa"/>
            <w:tcBorders>
              <w:top w:val="single" w:sz="6" w:space="0" w:color="000000"/>
              <w:left w:val="single" w:sz="6" w:space="0" w:color="000000"/>
              <w:bottom w:val="single" w:sz="6" w:space="0" w:color="000000"/>
              <w:right w:val="single" w:sz="6" w:space="0" w:color="000000"/>
            </w:tcBorders>
          </w:tcPr>
          <w:p w14:paraId="01EAA5AC" w14:textId="77777777" w:rsidR="00DF70D7" w:rsidRPr="00CE60D4" w:rsidRDefault="00DF70D7" w:rsidP="00C640AA">
            <w:pPr>
              <w:pStyle w:val="TAL"/>
            </w:pPr>
            <w:r w:rsidRPr="00CE60D4">
              <w:t>5GMM capability</w:t>
            </w:r>
          </w:p>
          <w:p w14:paraId="21E278C0" w14:textId="77777777" w:rsidR="00DF70D7" w:rsidRPr="00CE60D4" w:rsidRDefault="00DF70D7" w:rsidP="00C640AA">
            <w:pPr>
              <w:pStyle w:val="TAL"/>
            </w:pPr>
            <w:r w:rsidRPr="00CE60D4">
              <w:t>9.11.3.1</w:t>
            </w:r>
          </w:p>
        </w:tc>
        <w:tc>
          <w:tcPr>
            <w:tcW w:w="1134" w:type="dxa"/>
            <w:tcBorders>
              <w:top w:val="single" w:sz="6" w:space="0" w:color="000000"/>
              <w:left w:val="single" w:sz="6" w:space="0" w:color="000000"/>
              <w:bottom w:val="single" w:sz="6" w:space="0" w:color="000000"/>
              <w:right w:val="single" w:sz="6" w:space="0" w:color="000000"/>
            </w:tcBorders>
          </w:tcPr>
          <w:p w14:paraId="083F1940"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B858E7"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637A002" w14:textId="77777777" w:rsidR="00DF70D7" w:rsidRPr="005F7EB0" w:rsidRDefault="00DF70D7" w:rsidP="00C640AA">
            <w:pPr>
              <w:pStyle w:val="TAC"/>
            </w:pPr>
            <w:r w:rsidRPr="005F7EB0">
              <w:t>3-15</w:t>
            </w:r>
          </w:p>
        </w:tc>
      </w:tr>
      <w:tr w:rsidR="00DF70D7" w:rsidRPr="005F7EB0" w14:paraId="3ABC0B4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C0C7BA" w14:textId="77777777" w:rsidR="00DF70D7" w:rsidRPr="00CE60D4" w:rsidRDefault="00DF70D7" w:rsidP="00C640AA">
            <w:pPr>
              <w:pStyle w:val="TAL"/>
            </w:pPr>
            <w:r w:rsidRPr="00CE60D4">
              <w:t>2E</w:t>
            </w:r>
          </w:p>
        </w:tc>
        <w:tc>
          <w:tcPr>
            <w:tcW w:w="2835" w:type="dxa"/>
            <w:tcBorders>
              <w:top w:val="single" w:sz="6" w:space="0" w:color="000000"/>
              <w:left w:val="single" w:sz="6" w:space="0" w:color="000000"/>
              <w:bottom w:val="single" w:sz="6" w:space="0" w:color="000000"/>
              <w:right w:val="single" w:sz="6" w:space="0" w:color="000000"/>
            </w:tcBorders>
          </w:tcPr>
          <w:p w14:paraId="63BB06BB" w14:textId="77777777" w:rsidR="00DF70D7" w:rsidRPr="00CE60D4" w:rsidRDefault="00DF70D7" w:rsidP="00C640AA">
            <w:pPr>
              <w:pStyle w:val="TAL"/>
            </w:pPr>
            <w:r w:rsidRPr="00CE60D4">
              <w:t>UE security capability</w:t>
            </w:r>
          </w:p>
        </w:tc>
        <w:tc>
          <w:tcPr>
            <w:tcW w:w="3119" w:type="dxa"/>
            <w:tcBorders>
              <w:top w:val="single" w:sz="6" w:space="0" w:color="000000"/>
              <w:left w:val="single" w:sz="6" w:space="0" w:color="000000"/>
              <w:bottom w:val="single" w:sz="6" w:space="0" w:color="000000"/>
              <w:right w:val="single" w:sz="6" w:space="0" w:color="000000"/>
            </w:tcBorders>
          </w:tcPr>
          <w:p w14:paraId="18FE1DCF" w14:textId="77777777" w:rsidR="00DF70D7" w:rsidRPr="00CE60D4" w:rsidRDefault="00DF70D7" w:rsidP="00C640AA">
            <w:pPr>
              <w:pStyle w:val="TAL"/>
            </w:pPr>
            <w:r w:rsidRPr="00CE60D4">
              <w:t>UE security capability</w:t>
            </w:r>
          </w:p>
          <w:p w14:paraId="67CA5AEC" w14:textId="77777777" w:rsidR="00DF70D7" w:rsidRPr="00CE60D4" w:rsidRDefault="00DF70D7" w:rsidP="00C640AA">
            <w:pPr>
              <w:pStyle w:val="TAL"/>
            </w:pPr>
            <w:r w:rsidRPr="00CE60D4">
              <w:t>9.11.3.5</w:t>
            </w:r>
            <w:r>
              <w:t>4</w:t>
            </w:r>
          </w:p>
        </w:tc>
        <w:tc>
          <w:tcPr>
            <w:tcW w:w="1134" w:type="dxa"/>
            <w:tcBorders>
              <w:top w:val="single" w:sz="6" w:space="0" w:color="000000"/>
              <w:left w:val="single" w:sz="6" w:space="0" w:color="000000"/>
              <w:bottom w:val="single" w:sz="6" w:space="0" w:color="000000"/>
              <w:right w:val="single" w:sz="6" w:space="0" w:color="000000"/>
            </w:tcBorders>
          </w:tcPr>
          <w:p w14:paraId="590F0FEF"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1E33BDC"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57C404F" w14:textId="77777777" w:rsidR="00DF70D7" w:rsidRPr="005F7EB0" w:rsidRDefault="00DF70D7" w:rsidP="00C640AA">
            <w:pPr>
              <w:pStyle w:val="TAC"/>
            </w:pPr>
            <w:r w:rsidRPr="005F7EB0">
              <w:t>4-</w:t>
            </w:r>
            <w:r>
              <w:t>10</w:t>
            </w:r>
          </w:p>
        </w:tc>
      </w:tr>
      <w:tr w:rsidR="00DF70D7" w:rsidRPr="005F7EB0" w14:paraId="40B7F10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09E1A2" w14:textId="77777777" w:rsidR="00DF70D7" w:rsidRPr="00CE60D4" w:rsidRDefault="00DF70D7" w:rsidP="00C640AA">
            <w:pPr>
              <w:pStyle w:val="TAL"/>
            </w:pPr>
            <w:r w:rsidRPr="00CE60D4">
              <w:t>2F</w:t>
            </w:r>
          </w:p>
        </w:tc>
        <w:tc>
          <w:tcPr>
            <w:tcW w:w="2835" w:type="dxa"/>
            <w:tcBorders>
              <w:top w:val="single" w:sz="6" w:space="0" w:color="000000"/>
              <w:left w:val="single" w:sz="6" w:space="0" w:color="000000"/>
              <w:bottom w:val="single" w:sz="6" w:space="0" w:color="000000"/>
              <w:right w:val="single" w:sz="6" w:space="0" w:color="000000"/>
            </w:tcBorders>
          </w:tcPr>
          <w:p w14:paraId="2521F632" w14:textId="77777777" w:rsidR="00DF70D7" w:rsidRPr="00CE60D4" w:rsidRDefault="00DF70D7" w:rsidP="00C640AA">
            <w:pPr>
              <w:pStyle w:val="TAL"/>
            </w:pPr>
            <w:r w:rsidRPr="00CE60D4">
              <w:t>Requested NSSAI</w:t>
            </w:r>
          </w:p>
        </w:tc>
        <w:tc>
          <w:tcPr>
            <w:tcW w:w="3119" w:type="dxa"/>
            <w:tcBorders>
              <w:top w:val="single" w:sz="6" w:space="0" w:color="000000"/>
              <w:left w:val="single" w:sz="6" w:space="0" w:color="000000"/>
              <w:bottom w:val="single" w:sz="6" w:space="0" w:color="000000"/>
              <w:right w:val="single" w:sz="6" w:space="0" w:color="000000"/>
            </w:tcBorders>
          </w:tcPr>
          <w:p w14:paraId="22EE96AF" w14:textId="77777777" w:rsidR="00DF70D7" w:rsidRPr="00CE60D4" w:rsidRDefault="00DF70D7" w:rsidP="00C640AA">
            <w:pPr>
              <w:pStyle w:val="TAL"/>
            </w:pPr>
            <w:r w:rsidRPr="00CE60D4">
              <w:t>NSSAI</w:t>
            </w:r>
          </w:p>
          <w:p w14:paraId="36178C18" w14:textId="77777777" w:rsidR="00DF70D7" w:rsidRPr="00CE60D4" w:rsidRDefault="00DF70D7" w:rsidP="00C640A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0664A5D"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F3F9CDD"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671A446" w14:textId="77777777" w:rsidR="00DF70D7" w:rsidRPr="005F7EB0" w:rsidRDefault="00DF70D7" w:rsidP="00C640AA">
            <w:pPr>
              <w:pStyle w:val="TAC"/>
            </w:pPr>
            <w:r w:rsidRPr="005F7EB0">
              <w:t>4-74</w:t>
            </w:r>
          </w:p>
        </w:tc>
      </w:tr>
      <w:tr w:rsidR="00DF70D7" w:rsidRPr="005F7EB0" w14:paraId="53262887"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A6DDC7" w14:textId="77777777" w:rsidR="00DF70D7" w:rsidRPr="00CE60D4" w:rsidRDefault="00DF70D7" w:rsidP="00C640AA">
            <w:pPr>
              <w:pStyle w:val="TAL"/>
            </w:pPr>
            <w:r w:rsidRPr="00CE60D4">
              <w:t>52</w:t>
            </w:r>
          </w:p>
        </w:tc>
        <w:tc>
          <w:tcPr>
            <w:tcW w:w="2835" w:type="dxa"/>
            <w:tcBorders>
              <w:top w:val="single" w:sz="6" w:space="0" w:color="000000"/>
              <w:left w:val="single" w:sz="6" w:space="0" w:color="000000"/>
              <w:bottom w:val="single" w:sz="6" w:space="0" w:color="000000"/>
              <w:right w:val="single" w:sz="6" w:space="0" w:color="000000"/>
            </w:tcBorders>
          </w:tcPr>
          <w:p w14:paraId="7B9710A1" w14:textId="77777777" w:rsidR="00DF70D7" w:rsidRPr="00CE60D4" w:rsidRDefault="00DF70D7" w:rsidP="00C640AA">
            <w:pPr>
              <w:pStyle w:val="TAL"/>
            </w:pPr>
            <w:r w:rsidRPr="00CE60D4">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6D65DBB5" w14:textId="77777777" w:rsidR="00DF70D7" w:rsidRPr="00CE60D4" w:rsidRDefault="00DF70D7" w:rsidP="00C640AA">
            <w:pPr>
              <w:pStyle w:val="TAL"/>
            </w:pPr>
            <w:r w:rsidRPr="00CE60D4">
              <w:t>5GS tracking area identity</w:t>
            </w:r>
          </w:p>
          <w:p w14:paraId="77AAAC41" w14:textId="77777777" w:rsidR="00DF70D7" w:rsidRPr="00CE60D4" w:rsidRDefault="00DF70D7" w:rsidP="00C640AA">
            <w:pPr>
              <w:pStyle w:val="TAL"/>
            </w:pPr>
            <w:r w:rsidRPr="00CE60D4">
              <w:t>9.11.3.8</w:t>
            </w:r>
          </w:p>
        </w:tc>
        <w:tc>
          <w:tcPr>
            <w:tcW w:w="1134" w:type="dxa"/>
            <w:tcBorders>
              <w:top w:val="single" w:sz="6" w:space="0" w:color="000000"/>
              <w:left w:val="single" w:sz="6" w:space="0" w:color="000000"/>
              <w:bottom w:val="single" w:sz="6" w:space="0" w:color="000000"/>
              <w:right w:val="single" w:sz="6" w:space="0" w:color="000000"/>
            </w:tcBorders>
          </w:tcPr>
          <w:p w14:paraId="699F4367"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E9C81F"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CAF10D9" w14:textId="77777777" w:rsidR="00DF70D7" w:rsidRPr="005F7EB0" w:rsidRDefault="00DF70D7" w:rsidP="00C640AA">
            <w:pPr>
              <w:pStyle w:val="TAC"/>
            </w:pPr>
            <w:r w:rsidRPr="005F7EB0">
              <w:t>7</w:t>
            </w:r>
          </w:p>
        </w:tc>
      </w:tr>
      <w:tr w:rsidR="00DF70D7" w:rsidRPr="005F7EB0" w14:paraId="78DFE61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ED98C2" w14:textId="77777777" w:rsidR="00DF70D7" w:rsidRPr="00CE60D4" w:rsidRDefault="00DF70D7" w:rsidP="00C640AA">
            <w:pPr>
              <w:pStyle w:val="TAL"/>
            </w:pPr>
            <w:r>
              <w:t>17</w:t>
            </w:r>
          </w:p>
        </w:tc>
        <w:tc>
          <w:tcPr>
            <w:tcW w:w="2835" w:type="dxa"/>
            <w:tcBorders>
              <w:top w:val="single" w:sz="6" w:space="0" w:color="000000"/>
              <w:left w:val="single" w:sz="6" w:space="0" w:color="000000"/>
              <w:bottom w:val="single" w:sz="6" w:space="0" w:color="000000"/>
              <w:right w:val="single" w:sz="6" w:space="0" w:color="000000"/>
            </w:tcBorders>
          </w:tcPr>
          <w:p w14:paraId="2B0A42E3" w14:textId="77777777" w:rsidR="00DF70D7" w:rsidRPr="00CE60D4" w:rsidRDefault="00DF70D7" w:rsidP="00C640AA">
            <w:pPr>
              <w:pStyle w:val="TAL"/>
            </w:pPr>
            <w:r w:rsidRPr="00CE60D4">
              <w:t>S1 UE network capability</w:t>
            </w:r>
          </w:p>
        </w:tc>
        <w:tc>
          <w:tcPr>
            <w:tcW w:w="3119" w:type="dxa"/>
            <w:tcBorders>
              <w:top w:val="single" w:sz="6" w:space="0" w:color="000000"/>
              <w:left w:val="single" w:sz="6" w:space="0" w:color="000000"/>
              <w:bottom w:val="single" w:sz="6" w:space="0" w:color="000000"/>
              <w:right w:val="single" w:sz="6" w:space="0" w:color="000000"/>
            </w:tcBorders>
          </w:tcPr>
          <w:p w14:paraId="43B4D468" w14:textId="77777777" w:rsidR="00DF70D7" w:rsidRPr="00CE60D4" w:rsidRDefault="00DF70D7" w:rsidP="00C640AA">
            <w:pPr>
              <w:pStyle w:val="TAL"/>
            </w:pPr>
            <w:r w:rsidRPr="00CE60D4">
              <w:t>S1 UE network capability</w:t>
            </w:r>
          </w:p>
          <w:p w14:paraId="0B4580BC" w14:textId="77777777" w:rsidR="00DF70D7" w:rsidRPr="00CE60D4" w:rsidRDefault="00DF70D7" w:rsidP="00C640AA">
            <w:pPr>
              <w:pStyle w:val="TAL"/>
            </w:pPr>
            <w:r w:rsidRPr="00CE60D4">
              <w:t>9.11.3.4</w:t>
            </w:r>
            <w:r>
              <w:t>8</w:t>
            </w:r>
          </w:p>
        </w:tc>
        <w:tc>
          <w:tcPr>
            <w:tcW w:w="1134" w:type="dxa"/>
            <w:tcBorders>
              <w:top w:val="single" w:sz="6" w:space="0" w:color="000000"/>
              <w:left w:val="single" w:sz="6" w:space="0" w:color="000000"/>
              <w:bottom w:val="single" w:sz="6" w:space="0" w:color="000000"/>
              <w:right w:val="single" w:sz="6" w:space="0" w:color="000000"/>
            </w:tcBorders>
          </w:tcPr>
          <w:p w14:paraId="046875CE"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67C1A95"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148930" w14:textId="77777777" w:rsidR="00DF70D7" w:rsidRPr="005F7EB0" w:rsidRDefault="00DF70D7" w:rsidP="00C640AA">
            <w:pPr>
              <w:pStyle w:val="TAC"/>
            </w:pPr>
            <w:r w:rsidRPr="005F7EB0">
              <w:t>4-15</w:t>
            </w:r>
          </w:p>
        </w:tc>
      </w:tr>
      <w:tr w:rsidR="00DF70D7" w:rsidRPr="005F7EB0" w14:paraId="78E5A06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8A7FD5" w14:textId="77777777" w:rsidR="00DF70D7" w:rsidRPr="00CE60D4" w:rsidRDefault="00DF70D7" w:rsidP="00C640AA">
            <w:pPr>
              <w:pStyle w:val="TAL"/>
            </w:pPr>
            <w:r w:rsidRPr="00CE60D4">
              <w:t>40</w:t>
            </w:r>
          </w:p>
        </w:tc>
        <w:tc>
          <w:tcPr>
            <w:tcW w:w="2835" w:type="dxa"/>
            <w:tcBorders>
              <w:top w:val="single" w:sz="6" w:space="0" w:color="000000"/>
              <w:left w:val="single" w:sz="6" w:space="0" w:color="000000"/>
              <w:bottom w:val="single" w:sz="6" w:space="0" w:color="000000"/>
              <w:right w:val="single" w:sz="6" w:space="0" w:color="000000"/>
            </w:tcBorders>
          </w:tcPr>
          <w:p w14:paraId="1C56DDE1" w14:textId="77777777" w:rsidR="00DF70D7" w:rsidRPr="00CE60D4" w:rsidRDefault="00DF70D7" w:rsidP="00C640AA">
            <w:pPr>
              <w:pStyle w:val="TAL"/>
            </w:pPr>
            <w:r w:rsidRPr="00CE60D4">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4B8ACFDD" w14:textId="77777777" w:rsidR="00DF70D7" w:rsidRPr="00CE60D4" w:rsidRDefault="00DF70D7" w:rsidP="00C640AA">
            <w:pPr>
              <w:pStyle w:val="TAL"/>
            </w:pPr>
            <w:r w:rsidRPr="00CE60D4">
              <w:rPr>
                <w:rFonts w:hint="eastAsia"/>
              </w:rPr>
              <w:t>Uplink data status</w:t>
            </w:r>
          </w:p>
          <w:p w14:paraId="275523EF" w14:textId="77777777" w:rsidR="00DF70D7" w:rsidRPr="00CE60D4" w:rsidRDefault="00DF70D7" w:rsidP="00C640AA">
            <w:pPr>
              <w:pStyle w:val="TAL"/>
            </w:pPr>
            <w:r w:rsidRPr="00CE60D4">
              <w:t>9.11.3.5</w:t>
            </w:r>
            <w:r>
              <w:t>7</w:t>
            </w:r>
          </w:p>
        </w:tc>
        <w:tc>
          <w:tcPr>
            <w:tcW w:w="1134" w:type="dxa"/>
            <w:tcBorders>
              <w:top w:val="single" w:sz="6" w:space="0" w:color="000000"/>
              <w:left w:val="single" w:sz="6" w:space="0" w:color="000000"/>
              <w:bottom w:val="single" w:sz="6" w:space="0" w:color="000000"/>
              <w:right w:val="single" w:sz="6" w:space="0" w:color="000000"/>
            </w:tcBorders>
          </w:tcPr>
          <w:p w14:paraId="085048B7" w14:textId="77777777" w:rsidR="00DF70D7" w:rsidRPr="005F7EB0" w:rsidRDefault="00DF70D7" w:rsidP="00C640AA">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0B025380" w14:textId="77777777" w:rsidR="00DF70D7" w:rsidRPr="005F7EB0" w:rsidRDefault="00DF70D7" w:rsidP="00C640AA">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7349FFC2" w14:textId="77777777" w:rsidR="00DF70D7" w:rsidRPr="005F7EB0" w:rsidRDefault="00DF70D7" w:rsidP="00C640AA">
            <w:pPr>
              <w:pStyle w:val="TAC"/>
            </w:pPr>
            <w:r>
              <w:rPr>
                <w:rFonts w:eastAsia="Malgun Gothic" w:hint="eastAsia"/>
                <w:lang w:val="en-US" w:eastAsia="ko-KR"/>
              </w:rPr>
              <w:t>4</w:t>
            </w:r>
            <w:r>
              <w:rPr>
                <w:rFonts w:eastAsia="Malgun Gothic"/>
                <w:lang w:val="en-US" w:eastAsia="ko-KR"/>
              </w:rPr>
              <w:t>-34</w:t>
            </w:r>
          </w:p>
        </w:tc>
      </w:tr>
      <w:tr w:rsidR="00DF70D7" w:rsidRPr="005F7EB0" w14:paraId="4FA20416"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474AB0" w14:textId="77777777" w:rsidR="00DF70D7" w:rsidRPr="00CE60D4" w:rsidRDefault="00DF70D7" w:rsidP="00C640A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6090F7C" w14:textId="77777777" w:rsidR="00DF70D7" w:rsidRPr="00CE60D4" w:rsidRDefault="00DF70D7" w:rsidP="00C640A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4A4082C" w14:textId="77777777" w:rsidR="00DF70D7" w:rsidRPr="00CE60D4" w:rsidRDefault="00DF70D7" w:rsidP="00C640AA">
            <w:pPr>
              <w:pStyle w:val="TAL"/>
            </w:pPr>
            <w:r w:rsidRPr="00CE60D4">
              <w:t>PDU session status</w:t>
            </w:r>
          </w:p>
          <w:p w14:paraId="33DA7134" w14:textId="77777777" w:rsidR="00DF70D7" w:rsidRPr="00CE60D4" w:rsidRDefault="00DF70D7" w:rsidP="00C640A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5E359CF9"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D3E86E"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18893FC" w14:textId="77777777" w:rsidR="00DF70D7" w:rsidRPr="005F7EB0" w:rsidRDefault="00DF70D7" w:rsidP="00C640AA">
            <w:pPr>
              <w:pStyle w:val="TAC"/>
            </w:pPr>
            <w:r w:rsidRPr="005F7EB0">
              <w:t>4-34</w:t>
            </w:r>
          </w:p>
        </w:tc>
      </w:tr>
      <w:tr w:rsidR="00DF70D7" w:rsidRPr="005F7EB0" w14:paraId="589A777E"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839C28" w14:textId="77777777" w:rsidR="00DF70D7" w:rsidRPr="00CE60D4" w:rsidRDefault="00DF70D7" w:rsidP="00C640AA">
            <w:pPr>
              <w:pStyle w:val="TAL"/>
            </w:pPr>
            <w:r w:rsidRPr="00CE60D4">
              <w:t>B-</w:t>
            </w:r>
          </w:p>
        </w:tc>
        <w:tc>
          <w:tcPr>
            <w:tcW w:w="2835" w:type="dxa"/>
            <w:tcBorders>
              <w:top w:val="single" w:sz="6" w:space="0" w:color="000000"/>
              <w:left w:val="single" w:sz="6" w:space="0" w:color="000000"/>
              <w:bottom w:val="single" w:sz="6" w:space="0" w:color="000000"/>
              <w:right w:val="single" w:sz="6" w:space="0" w:color="000000"/>
            </w:tcBorders>
          </w:tcPr>
          <w:p w14:paraId="750A6E0A" w14:textId="77777777" w:rsidR="00DF70D7" w:rsidRPr="00CE60D4" w:rsidRDefault="00DF70D7" w:rsidP="00C640AA">
            <w:pPr>
              <w:pStyle w:val="TAL"/>
            </w:pPr>
            <w:r w:rsidRPr="00CE60D4">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C2C68B9" w14:textId="77777777" w:rsidR="00DF70D7" w:rsidRPr="00CE60D4" w:rsidRDefault="00DF70D7" w:rsidP="00C640AA">
            <w:pPr>
              <w:pStyle w:val="TAL"/>
            </w:pPr>
            <w:r w:rsidRPr="00CE60D4">
              <w:rPr>
                <w:rFonts w:hint="eastAsia"/>
              </w:rPr>
              <w:t>MICO indication</w:t>
            </w:r>
          </w:p>
          <w:p w14:paraId="3EBA5B0C" w14:textId="77777777" w:rsidR="00DF70D7" w:rsidRPr="00CE60D4" w:rsidRDefault="00DF70D7" w:rsidP="00C640AA">
            <w:pPr>
              <w:pStyle w:val="TAL"/>
            </w:pPr>
            <w:r w:rsidRPr="00CE60D4">
              <w:t>9.11.3.</w:t>
            </w:r>
            <w:r>
              <w:t>31</w:t>
            </w:r>
          </w:p>
        </w:tc>
        <w:tc>
          <w:tcPr>
            <w:tcW w:w="1134" w:type="dxa"/>
            <w:tcBorders>
              <w:top w:val="single" w:sz="6" w:space="0" w:color="000000"/>
              <w:left w:val="single" w:sz="6" w:space="0" w:color="000000"/>
              <w:bottom w:val="single" w:sz="6" w:space="0" w:color="000000"/>
              <w:right w:val="single" w:sz="6" w:space="0" w:color="000000"/>
            </w:tcBorders>
          </w:tcPr>
          <w:p w14:paraId="0E43AD09"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51E54B"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1D662D6" w14:textId="77777777" w:rsidR="00DF70D7" w:rsidRPr="005F7EB0" w:rsidRDefault="00DF70D7" w:rsidP="00C640AA">
            <w:pPr>
              <w:pStyle w:val="TAC"/>
            </w:pPr>
            <w:r w:rsidRPr="005F7EB0">
              <w:t>1</w:t>
            </w:r>
          </w:p>
        </w:tc>
      </w:tr>
      <w:tr w:rsidR="00DF70D7" w:rsidRPr="005F7EB0" w14:paraId="22CF0D5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E70F1D" w14:textId="77777777" w:rsidR="00DF70D7" w:rsidRPr="00CE60D4" w:rsidRDefault="00DF70D7" w:rsidP="00C640AA">
            <w:pPr>
              <w:pStyle w:val="TAL"/>
            </w:pPr>
            <w:r w:rsidRPr="00CE60D4">
              <w:t>2B</w:t>
            </w:r>
          </w:p>
        </w:tc>
        <w:tc>
          <w:tcPr>
            <w:tcW w:w="2835" w:type="dxa"/>
            <w:tcBorders>
              <w:top w:val="single" w:sz="6" w:space="0" w:color="000000"/>
              <w:left w:val="single" w:sz="6" w:space="0" w:color="000000"/>
              <w:bottom w:val="single" w:sz="6" w:space="0" w:color="000000"/>
              <w:right w:val="single" w:sz="6" w:space="0" w:color="000000"/>
            </w:tcBorders>
          </w:tcPr>
          <w:p w14:paraId="133BAC6C" w14:textId="77777777" w:rsidR="00DF70D7" w:rsidRPr="00CE60D4" w:rsidRDefault="00DF70D7" w:rsidP="00C640AA">
            <w:pPr>
              <w:pStyle w:val="TAL"/>
            </w:pPr>
            <w:r w:rsidRPr="00CE60D4">
              <w:t>UE status</w:t>
            </w:r>
          </w:p>
        </w:tc>
        <w:tc>
          <w:tcPr>
            <w:tcW w:w="3119" w:type="dxa"/>
            <w:tcBorders>
              <w:top w:val="single" w:sz="6" w:space="0" w:color="000000"/>
              <w:left w:val="single" w:sz="6" w:space="0" w:color="000000"/>
              <w:bottom w:val="single" w:sz="6" w:space="0" w:color="000000"/>
              <w:right w:val="single" w:sz="6" w:space="0" w:color="000000"/>
            </w:tcBorders>
          </w:tcPr>
          <w:p w14:paraId="73525963" w14:textId="77777777" w:rsidR="00DF70D7" w:rsidRPr="00CE60D4" w:rsidRDefault="00DF70D7" w:rsidP="00C640AA">
            <w:pPr>
              <w:pStyle w:val="TAL"/>
            </w:pPr>
            <w:r w:rsidRPr="00CE60D4">
              <w:t>UE status</w:t>
            </w:r>
          </w:p>
          <w:p w14:paraId="393C26F9" w14:textId="77777777" w:rsidR="00DF70D7" w:rsidRPr="00CE60D4" w:rsidRDefault="00DF70D7" w:rsidP="00C640AA">
            <w:pPr>
              <w:pStyle w:val="TAL"/>
            </w:pPr>
            <w:r w:rsidRPr="00CE60D4">
              <w:t>9.11.3.5</w:t>
            </w:r>
            <w:r>
              <w:t>6</w:t>
            </w:r>
          </w:p>
        </w:tc>
        <w:tc>
          <w:tcPr>
            <w:tcW w:w="1134" w:type="dxa"/>
            <w:tcBorders>
              <w:top w:val="single" w:sz="6" w:space="0" w:color="000000"/>
              <w:left w:val="single" w:sz="6" w:space="0" w:color="000000"/>
              <w:bottom w:val="single" w:sz="6" w:space="0" w:color="000000"/>
              <w:right w:val="single" w:sz="6" w:space="0" w:color="000000"/>
            </w:tcBorders>
          </w:tcPr>
          <w:p w14:paraId="53AFE99C"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EA1E6A2"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41989FA" w14:textId="77777777" w:rsidR="00DF70D7" w:rsidRPr="005F7EB0" w:rsidRDefault="00DF70D7" w:rsidP="00C640AA">
            <w:pPr>
              <w:pStyle w:val="TAC"/>
            </w:pPr>
            <w:r w:rsidRPr="005F7EB0">
              <w:t>3</w:t>
            </w:r>
          </w:p>
        </w:tc>
      </w:tr>
      <w:tr w:rsidR="00DF70D7" w:rsidRPr="005F7EB0" w14:paraId="0BD3DDF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3FB46B" w14:textId="77777777" w:rsidR="00DF70D7" w:rsidRPr="00CE60D4" w:rsidRDefault="00DF70D7" w:rsidP="00C640A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32F969B4" w14:textId="77777777" w:rsidR="00DF70D7" w:rsidRPr="00CE60D4" w:rsidRDefault="00DF70D7" w:rsidP="00C640AA">
            <w:pPr>
              <w:pStyle w:val="TAL"/>
            </w:pPr>
            <w:r w:rsidRPr="00CE60D4">
              <w:t>Additional GUTI</w:t>
            </w:r>
          </w:p>
        </w:tc>
        <w:tc>
          <w:tcPr>
            <w:tcW w:w="3119" w:type="dxa"/>
            <w:tcBorders>
              <w:top w:val="single" w:sz="6" w:space="0" w:color="000000"/>
              <w:left w:val="single" w:sz="6" w:space="0" w:color="000000"/>
              <w:bottom w:val="single" w:sz="6" w:space="0" w:color="000000"/>
              <w:right w:val="single" w:sz="6" w:space="0" w:color="000000"/>
            </w:tcBorders>
          </w:tcPr>
          <w:p w14:paraId="2558E98C" w14:textId="77777777" w:rsidR="00DF70D7" w:rsidRPr="00CE60D4" w:rsidRDefault="00DF70D7" w:rsidP="00C640AA">
            <w:pPr>
              <w:pStyle w:val="TAL"/>
            </w:pPr>
            <w:r w:rsidRPr="00CE60D4">
              <w:t>5GS mobile identity</w:t>
            </w:r>
          </w:p>
          <w:p w14:paraId="5F045A74" w14:textId="77777777" w:rsidR="00DF70D7" w:rsidRPr="00CE60D4" w:rsidRDefault="00DF70D7" w:rsidP="00C640A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450EEFA1"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0BC502" w14:textId="77777777" w:rsidR="00DF70D7" w:rsidRPr="005F7EB0" w:rsidRDefault="00DF70D7" w:rsidP="00C640A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391CF8C" w14:textId="77777777" w:rsidR="00DF70D7" w:rsidRPr="005F7EB0" w:rsidRDefault="00DF70D7" w:rsidP="00C640AA">
            <w:pPr>
              <w:pStyle w:val="TAC"/>
            </w:pPr>
            <w:r>
              <w:t>14</w:t>
            </w:r>
          </w:p>
        </w:tc>
      </w:tr>
      <w:tr w:rsidR="00DF70D7" w:rsidRPr="005F7EB0" w14:paraId="239E7DFB"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F717BC" w14:textId="77777777" w:rsidR="00DF70D7" w:rsidRPr="00CE60D4" w:rsidRDefault="00DF70D7" w:rsidP="00C640AA">
            <w:pPr>
              <w:pStyle w:val="TAL"/>
            </w:pPr>
            <w:r w:rsidRPr="00CE60D4">
              <w:t>25</w:t>
            </w:r>
          </w:p>
        </w:tc>
        <w:tc>
          <w:tcPr>
            <w:tcW w:w="2835" w:type="dxa"/>
            <w:tcBorders>
              <w:top w:val="single" w:sz="6" w:space="0" w:color="000000"/>
              <w:left w:val="single" w:sz="6" w:space="0" w:color="000000"/>
              <w:bottom w:val="single" w:sz="6" w:space="0" w:color="000000"/>
              <w:right w:val="single" w:sz="6" w:space="0" w:color="000000"/>
            </w:tcBorders>
          </w:tcPr>
          <w:p w14:paraId="77565A50" w14:textId="77777777" w:rsidR="00DF70D7" w:rsidRPr="00CE60D4" w:rsidRDefault="00DF70D7" w:rsidP="00C640AA">
            <w:pPr>
              <w:pStyle w:val="TAL"/>
            </w:pPr>
            <w:r w:rsidRPr="00CE60D4">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46D3B928" w14:textId="77777777" w:rsidR="00DF70D7" w:rsidRPr="00CE60D4" w:rsidRDefault="00DF70D7" w:rsidP="00C640AA">
            <w:pPr>
              <w:pStyle w:val="TAL"/>
            </w:pPr>
            <w:r w:rsidRPr="00CE60D4">
              <w:t>Allowed PDU session status</w:t>
            </w:r>
          </w:p>
          <w:p w14:paraId="43730461" w14:textId="77777777" w:rsidR="00DF70D7" w:rsidRPr="00CE60D4" w:rsidRDefault="00DF70D7" w:rsidP="00C640AA">
            <w:pPr>
              <w:pStyle w:val="TAL"/>
            </w:pPr>
            <w:r w:rsidRPr="00CE60D4">
              <w:t>9.11.3.1</w:t>
            </w:r>
            <w:r>
              <w:t>3</w:t>
            </w:r>
          </w:p>
        </w:tc>
        <w:tc>
          <w:tcPr>
            <w:tcW w:w="1134" w:type="dxa"/>
            <w:tcBorders>
              <w:top w:val="single" w:sz="6" w:space="0" w:color="000000"/>
              <w:left w:val="single" w:sz="6" w:space="0" w:color="000000"/>
              <w:bottom w:val="single" w:sz="6" w:space="0" w:color="000000"/>
              <w:right w:val="single" w:sz="6" w:space="0" w:color="000000"/>
            </w:tcBorders>
          </w:tcPr>
          <w:p w14:paraId="2E7BD6B4"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E88C95"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7661E1F" w14:textId="77777777" w:rsidR="00DF70D7" w:rsidRPr="005F7EB0" w:rsidRDefault="00DF70D7" w:rsidP="00C640AA">
            <w:pPr>
              <w:pStyle w:val="TAC"/>
            </w:pPr>
            <w:r w:rsidRPr="005F7EB0">
              <w:t>4-34</w:t>
            </w:r>
          </w:p>
        </w:tc>
      </w:tr>
      <w:tr w:rsidR="00DF70D7" w:rsidRPr="005F7EB0" w14:paraId="2989FBA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53BD42" w14:textId="77777777" w:rsidR="00DF70D7" w:rsidRPr="00CE60D4" w:rsidRDefault="00DF70D7" w:rsidP="00C640AA">
            <w:pPr>
              <w:pStyle w:val="TAL"/>
            </w:pPr>
            <w:r>
              <w:t>18</w:t>
            </w:r>
          </w:p>
        </w:tc>
        <w:tc>
          <w:tcPr>
            <w:tcW w:w="2835" w:type="dxa"/>
            <w:tcBorders>
              <w:top w:val="single" w:sz="6" w:space="0" w:color="000000"/>
              <w:left w:val="single" w:sz="6" w:space="0" w:color="000000"/>
              <w:bottom w:val="single" w:sz="6" w:space="0" w:color="000000"/>
              <w:right w:val="single" w:sz="6" w:space="0" w:color="000000"/>
            </w:tcBorders>
          </w:tcPr>
          <w:p w14:paraId="319053DC" w14:textId="77777777" w:rsidR="00DF70D7" w:rsidRPr="00CE60D4" w:rsidRDefault="00DF70D7" w:rsidP="00C640AA">
            <w:pPr>
              <w:pStyle w:val="TAL"/>
            </w:pPr>
            <w:r w:rsidRPr="00CE60D4">
              <w:t>UE's usage setting</w:t>
            </w:r>
          </w:p>
        </w:tc>
        <w:tc>
          <w:tcPr>
            <w:tcW w:w="3119" w:type="dxa"/>
            <w:tcBorders>
              <w:top w:val="single" w:sz="6" w:space="0" w:color="000000"/>
              <w:left w:val="single" w:sz="6" w:space="0" w:color="000000"/>
              <w:bottom w:val="single" w:sz="6" w:space="0" w:color="000000"/>
              <w:right w:val="single" w:sz="6" w:space="0" w:color="000000"/>
            </w:tcBorders>
          </w:tcPr>
          <w:p w14:paraId="08EDF252" w14:textId="77777777" w:rsidR="00DF70D7" w:rsidRPr="00CE60D4" w:rsidRDefault="00DF70D7" w:rsidP="00C640AA">
            <w:pPr>
              <w:pStyle w:val="TAL"/>
            </w:pPr>
            <w:r w:rsidRPr="00CE60D4">
              <w:t>UE's usage setting</w:t>
            </w:r>
          </w:p>
          <w:p w14:paraId="2B75EDA3" w14:textId="77777777" w:rsidR="00DF70D7" w:rsidRPr="00CE60D4" w:rsidRDefault="00DF70D7" w:rsidP="00C640AA">
            <w:pPr>
              <w:pStyle w:val="TAL"/>
            </w:pPr>
            <w:r w:rsidRPr="00CE60D4">
              <w:t>9.11.3.5</w:t>
            </w:r>
            <w:r>
              <w:t>5</w:t>
            </w:r>
          </w:p>
        </w:tc>
        <w:tc>
          <w:tcPr>
            <w:tcW w:w="1134" w:type="dxa"/>
            <w:tcBorders>
              <w:top w:val="single" w:sz="6" w:space="0" w:color="000000"/>
              <w:left w:val="single" w:sz="6" w:space="0" w:color="000000"/>
              <w:bottom w:val="single" w:sz="6" w:space="0" w:color="000000"/>
              <w:right w:val="single" w:sz="6" w:space="0" w:color="000000"/>
            </w:tcBorders>
          </w:tcPr>
          <w:p w14:paraId="662A4261"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E417DF8"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18A812A" w14:textId="77777777" w:rsidR="00DF70D7" w:rsidRPr="005F7EB0" w:rsidRDefault="00DF70D7" w:rsidP="00C640AA">
            <w:pPr>
              <w:pStyle w:val="TAC"/>
            </w:pPr>
            <w:r w:rsidRPr="005F7EB0">
              <w:t>3</w:t>
            </w:r>
          </w:p>
        </w:tc>
      </w:tr>
      <w:tr w:rsidR="00DF70D7" w:rsidRPr="005F7EB0" w14:paraId="1216FB8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8815E1" w14:textId="77777777" w:rsidR="00DF70D7" w:rsidRPr="00CE60D4" w:rsidRDefault="00DF70D7" w:rsidP="00C640A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8BC14E8" w14:textId="77777777" w:rsidR="00DF70D7" w:rsidRPr="00CE60D4" w:rsidRDefault="00DF70D7" w:rsidP="00C640AA">
            <w:pPr>
              <w:pStyle w:val="TAL"/>
            </w:pPr>
            <w:r w:rsidRPr="00CE60D4">
              <w:t>Requested DRX parameters</w:t>
            </w:r>
          </w:p>
        </w:tc>
        <w:tc>
          <w:tcPr>
            <w:tcW w:w="3119" w:type="dxa"/>
            <w:tcBorders>
              <w:top w:val="single" w:sz="6" w:space="0" w:color="000000"/>
              <w:left w:val="single" w:sz="6" w:space="0" w:color="000000"/>
              <w:bottom w:val="single" w:sz="6" w:space="0" w:color="000000"/>
              <w:right w:val="single" w:sz="6" w:space="0" w:color="000000"/>
            </w:tcBorders>
          </w:tcPr>
          <w:p w14:paraId="427ADCA7" w14:textId="77777777" w:rsidR="00DF70D7" w:rsidRPr="00CE60D4" w:rsidRDefault="00DF70D7" w:rsidP="00C640AA">
            <w:pPr>
              <w:pStyle w:val="TAL"/>
            </w:pPr>
            <w:r>
              <w:t xml:space="preserve">5GS </w:t>
            </w:r>
            <w:r w:rsidRPr="00CE60D4">
              <w:t>DRX parameters</w:t>
            </w:r>
          </w:p>
          <w:p w14:paraId="7E6FBA5F" w14:textId="77777777" w:rsidR="00DF70D7" w:rsidRPr="00CE60D4" w:rsidRDefault="00DF70D7" w:rsidP="00C640AA">
            <w:pPr>
              <w:pStyle w:val="TAL"/>
            </w:pPr>
            <w:r w:rsidRPr="00CE60D4">
              <w:t>9.11.3.2</w:t>
            </w:r>
            <w:r>
              <w:t>A</w:t>
            </w:r>
          </w:p>
        </w:tc>
        <w:tc>
          <w:tcPr>
            <w:tcW w:w="1134" w:type="dxa"/>
            <w:tcBorders>
              <w:top w:val="single" w:sz="6" w:space="0" w:color="000000"/>
              <w:left w:val="single" w:sz="6" w:space="0" w:color="000000"/>
              <w:bottom w:val="single" w:sz="6" w:space="0" w:color="000000"/>
              <w:right w:val="single" w:sz="6" w:space="0" w:color="000000"/>
            </w:tcBorders>
          </w:tcPr>
          <w:p w14:paraId="1F4DC833" w14:textId="77777777" w:rsidR="00DF70D7" w:rsidRPr="005F7EB0"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605FF68" w14:textId="77777777" w:rsidR="00DF70D7" w:rsidRPr="005F7EB0"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F23F912" w14:textId="77777777" w:rsidR="00DF70D7" w:rsidRPr="005F7EB0" w:rsidRDefault="00DF70D7" w:rsidP="00C640AA">
            <w:pPr>
              <w:pStyle w:val="TAC"/>
            </w:pPr>
            <w:r>
              <w:t>3</w:t>
            </w:r>
          </w:p>
        </w:tc>
      </w:tr>
      <w:tr w:rsidR="00DF70D7" w:rsidRPr="005F7EB0" w14:paraId="0517763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BC8200" w14:textId="77777777" w:rsidR="00DF70D7" w:rsidRPr="00CE60D4" w:rsidRDefault="00DF70D7" w:rsidP="00C640AA">
            <w:pPr>
              <w:pStyle w:val="TAL"/>
            </w:pPr>
            <w:r w:rsidRPr="00CE60D4">
              <w:t>7</w:t>
            </w:r>
            <w:r>
              <w:t>0</w:t>
            </w:r>
          </w:p>
        </w:tc>
        <w:tc>
          <w:tcPr>
            <w:tcW w:w="2835" w:type="dxa"/>
            <w:tcBorders>
              <w:top w:val="single" w:sz="6" w:space="0" w:color="000000"/>
              <w:left w:val="single" w:sz="6" w:space="0" w:color="000000"/>
              <w:bottom w:val="single" w:sz="6" w:space="0" w:color="000000"/>
              <w:right w:val="single" w:sz="6" w:space="0" w:color="000000"/>
            </w:tcBorders>
          </w:tcPr>
          <w:p w14:paraId="58D3FB90" w14:textId="77777777" w:rsidR="00DF70D7" w:rsidRPr="00CE60D4" w:rsidRDefault="00DF70D7" w:rsidP="00C640AA">
            <w:pPr>
              <w:pStyle w:val="TAL"/>
            </w:pPr>
            <w:bookmarkStart w:id="33" w:name="_Hlk533149144"/>
            <w:r w:rsidRPr="00CE60D4">
              <w:rPr>
                <w:rFonts w:hint="eastAsia"/>
              </w:rPr>
              <w:t>EPS NAS message container</w:t>
            </w:r>
            <w:bookmarkEnd w:id="33"/>
          </w:p>
        </w:tc>
        <w:tc>
          <w:tcPr>
            <w:tcW w:w="3119" w:type="dxa"/>
            <w:tcBorders>
              <w:top w:val="single" w:sz="6" w:space="0" w:color="000000"/>
              <w:left w:val="single" w:sz="6" w:space="0" w:color="000000"/>
              <w:bottom w:val="single" w:sz="6" w:space="0" w:color="000000"/>
              <w:right w:val="single" w:sz="6" w:space="0" w:color="000000"/>
            </w:tcBorders>
          </w:tcPr>
          <w:p w14:paraId="57669AAE" w14:textId="77777777" w:rsidR="00DF70D7" w:rsidRPr="00CE60D4" w:rsidRDefault="00DF70D7" w:rsidP="00C640AA">
            <w:pPr>
              <w:pStyle w:val="TAL"/>
            </w:pPr>
            <w:r w:rsidRPr="00CE60D4">
              <w:rPr>
                <w:rFonts w:hint="eastAsia"/>
              </w:rPr>
              <w:t>EPS NAS message container</w:t>
            </w:r>
          </w:p>
          <w:p w14:paraId="1648D71C" w14:textId="77777777" w:rsidR="00DF70D7" w:rsidRPr="00CE60D4" w:rsidRDefault="00DF70D7" w:rsidP="00C640AA">
            <w:pPr>
              <w:pStyle w:val="TAL"/>
            </w:pPr>
            <w:r w:rsidRPr="00CE60D4">
              <w:rPr>
                <w:rFonts w:hint="eastAsia"/>
              </w:rPr>
              <w:t>9.11.3.</w:t>
            </w:r>
            <w:r w:rsidRPr="00CE60D4">
              <w:t>2</w:t>
            </w:r>
            <w:r>
              <w:t>4</w:t>
            </w:r>
          </w:p>
        </w:tc>
        <w:tc>
          <w:tcPr>
            <w:tcW w:w="1134" w:type="dxa"/>
            <w:tcBorders>
              <w:top w:val="single" w:sz="6" w:space="0" w:color="000000"/>
              <w:left w:val="single" w:sz="6" w:space="0" w:color="000000"/>
              <w:bottom w:val="single" w:sz="6" w:space="0" w:color="000000"/>
              <w:right w:val="single" w:sz="6" w:space="0" w:color="000000"/>
            </w:tcBorders>
          </w:tcPr>
          <w:p w14:paraId="0371151B" w14:textId="77777777" w:rsidR="00DF70D7" w:rsidRPr="005F7EB0"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4436EAC" w14:textId="77777777" w:rsidR="00DF70D7" w:rsidRPr="005F7EB0" w:rsidRDefault="00DF70D7" w:rsidP="00C640AA">
            <w:pPr>
              <w:pStyle w:val="TAC"/>
            </w:pPr>
            <w:r w:rsidRPr="005F7EB0">
              <w:rPr>
                <w:rFonts w:hint="eastAsia"/>
              </w:rPr>
              <w:t>TLV-E</w:t>
            </w:r>
          </w:p>
        </w:tc>
        <w:tc>
          <w:tcPr>
            <w:tcW w:w="851" w:type="dxa"/>
            <w:tcBorders>
              <w:top w:val="single" w:sz="6" w:space="0" w:color="000000"/>
              <w:left w:val="single" w:sz="6" w:space="0" w:color="000000"/>
              <w:bottom w:val="single" w:sz="6" w:space="0" w:color="000000"/>
              <w:right w:val="single" w:sz="6" w:space="0" w:color="000000"/>
            </w:tcBorders>
          </w:tcPr>
          <w:p w14:paraId="49F9895C" w14:textId="77777777" w:rsidR="00DF70D7" w:rsidRPr="005F7EB0" w:rsidRDefault="00DF70D7" w:rsidP="00C640AA">
            <w:pPr>
              <w:pStyle w:val="TAC"/>
            </w:pPr>
            <w:r>
              <w:t>4-n</w:t>
            </w:r>
          </w:p>
        </w:tc>
      </w:tr>
      <w:tr w:rsidR="00DF70D7" w:rsidRPr="005F7EB0" w14:paraId="283281C2"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1E4BF4" w14:textId="77777777" w:rsidR="00DF70D7" w:rsidRPr="00CE60D4" w:rsidRDefault="00DF70D7" w:rsidP="00C640A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5554D024" w14:textId="77777777" w:rsidR="00DF70D7" w:rsidRPr="00CE60D4" w:rsidRDefault="00DF70D7" w:rsidP="00C640AA">
            <w:pPr>
              <w:pStyle w:val="TAL"/>
            </w:pPr>
            <w:r w:rsidRPr="00CE60D4">
              <w:t>LADN indication</w:t>
            </w:r>
          </w:p>
        </w:tc>
        <w:tc>
          <w:tcPr>
            <w:tcW w:w="3119" w:type="dxa"/>
            <w:tcBorders>
              <w:top w:val="single" w:sz="6" w:space="0" w:color="000000"/>
              <w:left w:val="single" w:sz="6" w:space="0" w:color="000000"/>
              <w:bottom w:val="single" w:sz="6" w:space="0" w:color="000000"/>
              <w:right w:val="single" w:sz="6" w:space="0" w:color="000000"/>
            </w:tcBorders>
          </w:tcPr>
          <w:p w14:paraId="31C1E2B3" w14:textId="77777777" w:rsidR="00DF70D7" w:rsidRPr="00CE60D4" w:rsidRDefault="00DF70D7" w:rsidP="00C640AA">
            <w:pPr>
              <w:pStyle w:val="TAL"/>
            </w:pPr>
            <w:r w:rsidRPr="00CE60D4">
              <w:t>LADN indication</w:t>
            </w:r>
          </w:p>
          <w:p w14:paraId="7622BCE6" w14:textId="77777777" w:rsidR="00DF70D7" w:rsidRPr="00CE60D4" w:rsidRDefault="00DF70D7" w:rsidP="00C640AA">
            <w:pPr>
              <w:pStyle w:val="TAL"/>
            </w:pPr>
            <w:r w:rsidRPr="00CE60D4">
              <w:t>9.11.3.</w:t>
            </w:r>
            <w:r>
              <w:t>29</w:t>
            </w:r>
          </w:p>
        </w:tc>
        <w:tc>
          <w:tcPr>
            <w:tcW w:w="1134" w:type="dxa"/>
            <w:tcBorders>
              <w:top w:val="single" w:sz="6" w:space="0" w:color="000000"/>
              <w:left w:val="single" w:sz="6" w:space="0" w:color="000000"/>
              <w:bottom w:val="single" w:sz="6" w:space="0" w:color="000000"/>
              <w:right w:val="single" w:sz="6" w:space="0" w:color="000000"/>
            </w:tcBorders>
          </w:tcPr>
          <w:p w14:paraId="2DB5B586"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0193CC" w14:textId="77777777" w:rsidR="00DF70D7" w:rsidRPr="005F7EB0" w:rsidRDefault="00DF70D7" w:rsidP="00C640AA">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6A8FC2D6" w14:textId="77777777" w:rsidR="00DF70D7" w:rsidRPr="005F7EB0" w:rsidRDefault="00DF70D7" w:rsidP="00C640AA">
            <w:pPr>
              <w:pStyle w:val="TAC"/>
            </w:pPr>
            <w:r>
              <w:t>3-811</w:t>
            </w:r>
          </w:p>
        </w:tc>
      </w:tr>
      <w:tr w:rsidR="00DF70D7" w:rsidRPr="005F7EB0" w14:paraId="5FB0E31D"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A8A62D" w14:textId="77777777" w:rsidR="00DF70D7" w:rsidRDefault="00DF70D7" w:rsidP="00C640AA">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44FBD6C0" w14:textId="77777777" w:rsidR="00DF70D7" w:rsidRPr="00CE60D4" w:rsidRDefault="00DF70D7" w:rsidP="00C640AA">
            <w:pPr>
              <w:pStyle w:val="TAL"/>
            </w:pPr>
            <w:r w:rsidRPr="000D0840">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0C6A6BC1" w14:textId="77777777" w:rsidR="00DF70D7" w:rsidRPr="000D0840" w:rsidRDefault="00DF70D7" w:rsidP="00C640AA">
            <w:pPr>
              <w:pStyle w:val="TAL"/>
            </w:pPr>
            <w:r w:rsidRPr="000D0840">
              <w:t>Payload container type</w:t>
            </w:r>
          </w:p>
          <w:p w14:paraId="69B48315" w14:textId="77777777" w:rsidR="00DF70D7" w:rsidRPr="00CE60D4" w:rsidRDefault="00DF70D7" w:rsidP="00C640AA">
            <w:pPr>
              <w:pStyle w:val="TAL"/>
            </w:pPr>
            <w:r w:rsidRPr="000D0840">
              <w:t>9.11.3.</w:t>
            </w:r>
            <w:r>
              <w:t>40</w:t>
            </w:r>
          </w:p>
        </w:tc>
        <w:tc>
          <w:tcPr>
            <w:tcW w:w="1134" w:type="dxa"/>
            <w:tcBorders>
              <w:top w:val="single" w:sz="6" w:space="0" w:color="000000"/>
              <w:left w:val="single" w:sz="6" w:space="0" w:color="000000"/>
              <w:bottom w:val="single" w:sz="6" w:space="0" w:color="000000"/>
              <w:right w:val="single" w:sz="6" w:space="0" w:color="000000"/>
            </w:tcBorders>
          </w:tcPr>
          <w:p w14:paraId="4D15B0C4"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2B3DDF" w14:textId="77777777" w:rsidR="00DF70D7" w:rsidRDefault="00DF70D7" w:rsidP="00C640AA">
            <w:pPr>
              <w:pStyle w:val="TAC"/>
            </w:pPr>
            <w:r>
              <w:t>T</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19F178B8" w14:textId="77777777" w:rsidR="00DF70D7" w:rsidRDefault="00DF70D7" w:rsidP="00C640AA">
            <w:pPr>
              <w:pStyle w:val="TAC"/>
            </w:pPr>
            <w:r w:rsidRPr="005F7EB0">
              <w:t>1</w:t>
            </w:r>
          </w:p>
        </w:tc>
      </w:tr>
      <w:tr w:rsidR="00DF70D7" w:rsidRPr="005F7EB0" w14:paraId="2797390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05B930" w14:textId="77777777" w:rsidR="00DF70D7" w:rsidRPr="00CE60D4" w:rsidRDefault="00DF70D7" w:rsidP="00C640AA">
            <w:pPr>
              <w:pStyle w:val="TAL"/>
            </w:pPr>
            <w:r w:rsidRPr="00CE60D4">
              <w:t>7</w:t>
            </w:r>
            <w:r>
              <w:t>B</w:t>
            </w:r>
          </w:p>
        </w:tc>
        <w:tc>
          <w:tcPr>
            <w:tcW w:w="2835" w:type="dxa"/>
            <w:tcBorders>
              <w:top w:val="single" w:sz="6" w:space="0" w:color="000000"/>
              <w:left w:val="single" w:sz="6" w:space="0" w:color="000000"/>
              <w:bottom w:val="single" w:sz="6" w:space="0" w:color="000000"/>
              <w:right w:val="single" w:sz="6" w:space="0" w:color="000000"/>
            </w:tcBorders>
          </w:tcPr>
          <w:p w14:paraId="169E1E43" w14:textId="77777777" w:rsidR="00DF70D7" w:rsidRPr="00CE60D4" w:rsidRDefault="00DF70D7" w:rsidP="00C640AA">
            <w:pPr>
              <w:pStyle w:val="TAL"/>
            </w:pPr>
            <w:r w:rsidRPr="00CE60D4">
              <w:t>Payload container</w:t>
            </w:r>
          </w:p>
        </w:tc>
        <w:tc>
          <w:tcPr>
            <w:tcW w:w="3119" w:type="dxa"/>
            <w:tcBorders>
              <w:top w:val="single" w:sz="6" w:space="0" w:color="000000"/>
              <w:left w:val="single" w:sz="6" w:space="0" w:color="000000"/>
              <w:bottom w:val="single" w:sz="6" w:space="0" w:color="000000"/>
              <w:right w:val="single" w:sz="6" w:space="0" w:color="000000"/>
            </w:tcBorders>
          </w:tcPr>
          <w:p w14:paraId="4AFBB02E" w14:textId="77777777" w:rsidR="00DF70D7" w:rsidRPr="00CE60D4" w:rsidRDefault="00DF70D7" w:rsidP="00C640AA">
            <w:pPr>
              <w:pStyle w:val="TAL"/>
            </w:pPr>
            <w:r w:rsidRPr="00CE60D4">
              <w:t>Payload container</w:t>
            </w:r>
          </w:p>
          <w:p w14:paraId="34A2A543" w14:textId="77777777" w:rsidR="00DF70D7" w:rsidRPr="00CE60D4" w:rsidRDefault="00DF70D7" w:rsidP="00C640AA">
            <w:pPr>
              <w:pStyle w:val="TAL"/>
            </w:pPr>
            <w:r w:rsidRPr="00CE60D4">
              <w:t>9.11.3.3</w:t>
            </w:r>
            <w:r>
              <w:t>9</w:t>
            </w:r>
          </w:p>
        </w:tc>
        <w:tc>
          <w:tcPr>
            <w:tcW w:w="1134" w:type="dxa"/>
            <w:tcBorders>
              <w:top w:val="single" w:sz="6" w:space="0" w:color="000000"/>
              <w:left w:val="single" w:sz="6" w:space="0" w:color="000000"/>
              <w:bottom w:val="single" w:sz="6" w:space="0" w:color="000000"/>
              <w:right w:val="single" w:sz="6" w:space="0" w:color="000000"/>
            </w:tcBorders>
          </w:tcPr>
          <w:p w14:paraId="5EAAB8EE"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856823" w14:textId="77777777" w:rsidR="00DF70D7" w:rsidRPr="005F7EB0" w:rsidRDefault="00DF70D7" w:rsidP="00C640A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6F8F336" w14:textId="77777777" w:rsidR="00DF70D7" w:rsidRPr="005F7EB0" w:rsidRDefault="00DF70D7" w:rsidP="00C640AA">
            <w:pPr>
              <w:pStyle w:val="TAC"/>
            </w:pPr>
            <w:r w:rsidRPr="005F7EB0">
              <w:t>4-65538</w:t>
            </w:r>
          </w:p>
        </w:tc>
      </w:tr>
      <w:tr w:rsidR="00DF70D7" w:rsidRPr="005F7EB0" w14:paraId="42C26F4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74B123" w14:textId="77777777" w:rsidR="00DF70D7" w:rsidRPr="00CE60D4" w:rsidRDefault="00DF70D7" w:rsidP="00C640A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6ABC90DC" w14:textId="77777777" w:rsidR="00DF70D7" w:rsidRPr="00CE60D4" w:rsidRDefault="00DF70D7" w:rsidP="00C640A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F0E3F95" w14:textId="77777777" w:rsidR="00DF70D7" w:rsidRPr="00CE60D4" w:rsidRDefault="00DF70D7" w:rsidP="00C640AA">
            <w:pPr>
              <w:pStyle w:val="TAL"/>
            </w:pPr>
            <w:r w:rsidRPr="00CE60D4">
              <w:t>Network slicing indication</w:t>
            </w:r>
          </w:p>
          <w:p w14:paraId="40AA140A" w14:textId="77777777" w:rsidR="00DF70D7" w:rsidRPr="00CE60D4" w:rsidRDefault="00DF70D7" w:rsidP="00C640A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57CFA676"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31ED1C" w14:textId="77777777" w:rsidR="00DF70D7" w:rsidRPr="005F7EB0" w:rsidRDefault="00DF70D7" w:rsidP="00C640A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A6228C3" w14:textId="77777777" w:rsidR="00DF70D7" w:rsidRPr="005F7EB0" w:rsidRDefault="00DF70D7" w:rsidP="00C640AA">
            <w:pPr>
              <w:pStyle w:val="TAC"/>
            </w:pPr>
            <w:r>
              <w:t>1</w:t>
            </w:r>
          </w:p>
        </w:tc>
      </w:tr>
      <w:tr w:rsidR="00DF70D7" w:rsidRPr="005F7EB0" w14:paraId="499988F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3481C3" w14:textId="77777777" w:rsidR="00DF70D7" w:rsidRPr="000D0840" w:rsidRDefault="00DF70D7" w:rsidP="00C640AA">
            <w:pPr>
              <w:pStyle w:val="TAL"/>
            </w:pPr>
            <w:r>
              <w:t>53</w:t>
            </w:r>
          </w:p>
        </w:tc>
        <w:tc>
          <w:tcPr>
            <w:tcW w:w="2835" w:type="dxa"/>
            <w:tcBorders>
              <w:top w:val="single" w:sz="6" w:space="0" w:color="000000"/>
              <w:left w:val="single" w:sz="6" w:space="0" w:color="000000"/>
              <w:bottom w:val="single" w:sz="6" w:space="0" w:color="000000"/>
              <w:right w:val="single" w:sz="6" w:space="0" w:color="000000"/>
            </w:tcBorders>
          </w:tcPr>
          <w:p w14:paraId="5162F6CC" w14:textId="77777777" w:rsidR="00DF70D7" w:rsidRPr="000D0840" w:rsidRDefault="00DF70D7" w:rsidP="00C640AA">
            <w:pPr>
              <w:pStyle w:val="TAL"/>
            </w:pPr>
            <w:r>
              <w:t>5GS update type</w:t>
            </w:r>
          </w:p>
        </w:tc>
        <w:tc>
          <w:tcPr>
            <w:tcW w:w="3119" w:type="dxa"/>
            <w:tcBorders>
              <w:top w:val="single" w:sz="6" w:space="0" w:color="000000"/>
              <w:left w:val="single" w:sz="6" w:space="0" w:color="000000"/>
              <w:bottom w:val="single" w:sz="6" w:space="0" w:color="000000"/>
              <w:right w:val="single" w:sz="6" w:space="0" w:color="000000"/>
            </w:tcBorders>
          </w:tcPr>
          <w:p w14:paraId="5CA2CB98" w14:textId="77777777" w:rsidR="00DF70D7" w:rsidRDefault="00DF70D7" w:rsidP="00C640AA">
            <w:pPr>
              <w:pStyle w:val="TAL"/>
            </w:pPr>
            <w:r>
              <w:t>5GS update type</w:t>
            </w:r>
          </w:p>
          <w:p w14:paraId="6C697E1A" w14:textId="77777777" w:rsidR="00DF70D7" w:rsidRPr="000D0840" w:rsidRDefault="00DF70D7" w:rsidP="00C640AA">
            <w:pPr>
              <w:pStyle w:val="TAL"/>
            </w:pPr>
            <w:r w:rsidRPr="00CE60D4">
              <w:t>9.11.3.</w:t>
            </w:r>
            <w:r>
              <w:t>9A</w:t>
            </w:r>
          </w:p>
        </w:tc>
        <w:tc>
          <w:tcPr>
            <w:tcW w:w="1134" w:type="dxa"/>
            <w:tcBorders>
              <w:top w:val="single" w:sz="6" w:space="0" w:color="000000"/>
              <w:left w:val="single" w:sz="6" w:space="0" w:color="000000"/>
              <w:bottom w:val="single" w:sz="6" w:space="0" w:color="000000"/>
              <w:right w:val="single" w:sz="6" w:space="0" w:color="000000"/>
            </w:tcBorders>
          </w:tcPr>
          <w:p w14:paraId="26179D43"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F8E9E1"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315513" w14:textId="77777777" w:rsidR="00DF70D7" w:rsidRDefault="00DF70D7" w:rsidP="00C640AA">
            <w:pPr>
              <w:pStyle w:val="TAC"/>
            </w:pPr>
            <w:r w:rsidRPr="005F7EB0">
              <w:t>3</w:t>
            </w:r>
          </w:p>
        </w:tc>
      </w:tr>
      <w:tr w:rsidR="00DF70D7" w:rsidRPr="005F7EB0" w14:paraId="53A28FC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27C452" w14:textId="77777777" w:rsidR="00DF70D7" w:rsidRDefault="00DF70D7" w:rsidP="00C640AA">
            <w:pPr>
              <w:pStyle w:val="TAL"/>
              <w:rPr>
                <w:lang w:eastAsia="zh-CN"/>
              </w:rPr>
            </w:pPr>
            <w:r>
              <w:rPr>
                <w:lang w:eastAsia="zh-CN"/>
              </w:rPr>
              <w:t>41</w:t>
            </w:r>
          </w:p>
        </w:tc>
        <w:tc>
          <w:tcPr>
            <w:tcW w:w="2835" w:type="dxa"/>
            <w:tcBorders>
              <w:top w:val="single" w:sz="6" w:space="0" w:color="000000"/>
              <w:left w:val="single" w:sz="6" w:space="0" w:color="000000"/>
              <w:bottom w:val="single" w:sz="6" w:space="0" w:color="000000"/>
              <w:right w:val="single" w:sz="6" w:space="0" w:color="000000"/>
            </w:tcBorders>
          </w:tcPr>
          <w:p w14:paraId="6AA342CC" w14:textId="77777777" w:rsidR="00DF70D7" w:rsidRDefault="00DF70D7" w:rsidP="00C640AA">
            <w:pPr>
              <w:pStyle w:val="TAL"/>
            </w:pPr>
            <w:r w:rsidRPr="00CC0C94">
              <w:t xml:space="preserve">Mobile station </w:t>
            </w:r>
            <w:proofErr w:type="spellStart"/>
            <w:r w:rsidRPr="00CC0C94">
              <w:t>classmark</w:t>
            </w:r>
            <w:proofErr w:type="spellEnd"/>
            <w:r w:rsidRPr="00CC0C94">
              <w:t xml:space="preserve"> 2</w:t>
            </w:r>
          </w:p>
        </w:tc>
        <w:tc>
          <w:tcPr>
            <w:tcW w:w="3119" w:type="dxa"/>
            <w:tcBorders>
              <w:top w:val="single" w:sz="6" w:space="0" w:color="000000"/>
              <w:left w:val="single" w:sz="6" w:space="0" w:color="000000"/>
              <w:bottom w:val="single" w:sz="6" w:space="0" w:color="000000"/>
              <w:right w:val="single" w:sz="6" w:space="0" w:color="000000"/>
            </w:tcBorders>
          </w:tcPr>
          <w:p w14:paraId="1446711E" w14:textId="77777777" w:rsidR="00DF70D7" w:rsidRPr="00CC0C94" w:rsidRDefault="00DF70D7" w:rsidP="00C640AA">
            <w:pPr>
              <w:pStyle w:val="TAL"/>
            </w:pPr>
            <w:r w:rsidRPr="00CC0C94">
              <w:t xml:space="preserve">Mobile station </w:t>
            </w:r>
            <w:proofErr w:type="spellStart"/>
            <w:r w:rsidRPr="00CC0C94">
              <w:t>classmark</w:t>
            </w:r>
            <w:proofErr w:type="spellEnd"/>
            <w:r w:rsidRPr="00CC0C94">
              <w:t xml:space="preserve"> 2</w:t>
            </w:r>
          </w:p>
          <w:p w14:paraId="6D6E39AD" w14:textId="77777777" w:rsidR="00DF70D7" w:rsidRDefault="00DF70D7" w:rsidP="00C640AA">
            <w:pPr>
              <w:pStyle w:val="TAL"/>
            </w:pPr>
            <w:r w:rsidRPr="00CC0C94">
              <w:t>9.</w:t>
            </w:r>
            <w:r>
              <w:t>11</w:t>
            </w:r>
            <w:r w:rsidRPr="00CC0C94">
              <w:t>.</w:t>
            </w:r>
            <w:r>
              <w:t>3.31C</w:t>
            </w:r>
          </w:p>
        </w:tc>
        <w:tc>
          <w:tcPr>
            <w:tcW w:w="1134" w:type="dxa"/>
            <w:tcBorders>
              <w:top w:val="single" w:sz="6" w:space="0" w:color="000000"/>
              <w:left w:val="single" w:sz="6" w:space="0" w:color="000000"/>
              <w:bottom w:val="single" w:sz="6" w:space="0" w:color="000000"/>
              <w:right w:val="single" w:sz="6" w:space="0" w:color="000000"/>
            </w:tcBorders>
          </w:tcPr>
          <w:p w14:paraId="38A7A160" w14:textId="77777777" w:rsidR="00DF70D7" w:rsidRPr="005F7EB0"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1E6BFB6" w14:textId="77777777" w:rsidR="00DF70D7" w:rsidRPr="005F7EB0"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5C5568CE" w14:textId="77777777" w:rsidR="00DF70D7" w:rsidRPr="005F7EB0" w:rsidRDefault="00DF70D7" w:rsidP="00C640AA">
            <w:pPr>
              <w:pStyle w:val="TAC"/>
            </w:pPr>
            <w:r w:rsidRPr="00CC0C94">
              <w:t>5</w:t>
            </w:r>
          </w:p>
        </w:tc>
      </w:tr>
      <w:tr w:rsidR="00DF70D7" w:rsidRPr="005F7EB0" w14:paraId="0C41FC6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73E466" w14:textId="77777777" w:rsidR="00DF70D7" w:rsidRDefault="00DF70D7" w:rsidP="00C640AA">
            <w:pPr>
              <w:pStyle w:val="TAL"/>
              <w:rPr>
                <w:lang w:eastAsia="zh-CN"/>
              </w:rPr>
            </w:pPr>
            <w:r>
              <w:rPr>
                <w:lang w:eastAsia="zh-CN"/>
              </w:rPr>
              <w:t>42</w:t>
            </w:r>
          </w:p>
        </w:tc>
        <w:tc>
          <w:tcPr>
            <w:tcW w:w="2835" w:type="dxa"/>
            <w:tcBorders>
              <w:top w:val="single" w:sz="6" w:space="0" w:color="000000"/>
              <w:left w:val="single" w:sz="6" w:space="0" w:color="000000"/>
              <w:bottom w:val="single" w:sz="6" w:space="0" w:color="000000"/>
              <w:right w:val="single" w:sz="6" w:space="0" w:color="000000"/>
            </w:tcBorders>
          </w:tcPr>
          <w:p w14:paraId="5F0DDB9E" w14:textId="77777777" w:rsidR="00DF70D7" w:rsidRDefault="00DF70D7" w:rsidP="00C640AA">
            <w:pPr>
              <w:pStyle w:val="TAL"/>
            </w:pPr>
            <w:r w:rsidRPr="00CC0C94">
              <w:t xml:space="preserve">Supported </w:t>
            </w:r>
            <w:r>
              <w:t>c</w:t>
            </w:r>
            <w:r w:rsidRPr="00CC0C94">
              <w:t>odecs</w:t>
            </w:r>
          </w:p>
        </w:tc>
        <w:tc>
          <w:tcPr>
            <w:tcW w:w="3119" w:type="dxa"/>
            <w:tcBorders>
              <w:top w:val="single" w:sz="6" w:space="0" w:color="000000"/>
              <w:left w:val="single" w:sz="6" w:space="0" w:color="000000"/>
              <w:bottom w:val="single" w:sz="6" w:space="0" w:color="000000"/>
              <w:right w:val="single" w:sz="6" w:space="0" w:color="000000"/>
            </w:tcBorders>
          </w:tcPr>
          <w:p w14:paraId="31AF2FF0" w14:textId="77777777" w:rsidR="00DF70D7" w:rsidRPr="00CC0C94" w:rsidRDefault="00DF70D7" w:rsidP="00C640AA">
            <w:pPr>
              <w:pStyle w:val="TAL"/>
            </w:pPr>
            <w:r w:rsidRPr="00CC0C94">
              <w:t xml:space="preserve">Supported </w:t>
            </w:r>
            <w:r>
              <w:t>c</w:t>
            </w:r>
            <w:r w:rsidRPr="00CC0C94">
              <w:t xml:space="preserve">odec </w:t>
            </w:r>
            <w:r>
              <w:t>l</w:t>
            </w:r>
            <w:r w:rsidRPr="00CC0C94">
              <w:t>ist</w:t>
            </w:r>
          </w:p>
          <w:p w14:paraId="28CEE77A" w14:textId="77777777" w:rsidR="00DF70D7" w:rsidRDefault="00DF70D7" w:rsidP="00C640AA">
            <w:pPr>
              <w:pStyle w:val="TAL"/>
            </w:pPr>
            <w:r w:rsidRPr="00CC0C94">
              <w:t>9.</w:t>
            </w:r>
            <w:r>
              <w:t>11</w:t>
            </w:r>
            <w:r w:rsidRPr="00CC0C94">
              <w:t>.</w:t>
            </w:r>
            <w:r>
              <w:t>3.51A</w:t>
            </w:r>
          </w:p>
        </w:tc>
        <w:tc>
          <w:tcPr>
            <w:tcW w:w="1134" w:type="dxa"/>
            <w:tcBorders>
              <w:top w:val="single" w:sz="6" w:space="0" w:color="000000"/>
              <w:left w:val="single" w:sz="6" w:space="0" w:color="000000"/>
              <w:bottom w:val="single" w:sz="6" w:space="0" w:color="000000"/>
              <w:right w:val="single" w:sz="6" w:space="0" w:color="000000"/>
            </w:tcBorders>
          </w:tcPr>
          <w:p w14:paraId="2492EC45" w14:textId="77777777" w:rsidR="00DF70D7" w:rsidRPr="005F7EB0"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37EC857" w14:textId="77777777" w:rsidR="00DF70D7" w:rsidRPr="005F7EB0"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1D89111" w14:textId="77777777" w:rsidR="00DF70D7" w:rsidRPr="005F7EB0" w:rsidRDefault="00DF70D7" w:rsidP="00C640AA">
            <w:pPr>
              <w:pStyle w:val="TAC"/>
            </w:pPr>
            <w:r w:rsidRPr="00CC0C94">
              <w:t>5-n</w:t>
            </w:r>
          </w:p>
        </w:tc>
      </w:tr>
      <w:tr w:rsidR="00DF70D7" w:rsidRPr="005F7EB0" w14:paraId="3E71032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7C392E" w14:textId="77777777" w:rsidR="00DF70D7" w:rsidRDefault="00DF70D7" w:rsidP="00C640AA">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6AAA8408" w14:textId="77777777" w:rsidR="00DF70D7" w:rsidRPr="00CE60D4" w:rsidRDefault="00DF70D7" w:rsidP="00C640AA">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2A981D72" w14:textId="77777777" w:rsidR="00DF70D7" w:rsidRPr="000D0840" w:rsidRDefault="00DF70D7" w:rsidP="00C640AA">
            <w:pPr>
              <w:pStyle w:val="TAL"/>
            </w:pPr>
            <w:r w:rsidRPr="000D0840">
              <w:t>NAS message container</w:t>
            </w:r>
          </w:p>
          <w:p w14:paraId="28AE5F87" w14:textId="77777777" w:rsidR="00DF70D7" w:rsidRPr="00CE60D4" w:rsidRDefault="00DF70D7" w:rsidP="00C640AA">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449391F6" w14:textId="77777777" w:rsidR="00DF70D7"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5374FD" w14:textId="77777777" w:rsidR="00DF70D7" w:rsidRDefault="00DF70D7" w:rsidP="00C640A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8BBF9F5" w14:textId="77777777" w:rsidR="00DF70D7" w:rsidRDefault="00DF70D7" w:rsidP="00C640AA">
            <w:pPr>
              <w:pStyle w:val="TAC"/>
            </w:pPr>
            <w:r>
              <w:t>4</w:t>
            </w:r>
            <w:r w:rsidRPr="005F7EB0">
              <w:t>-n</w:t>
            </w:r>
          </w:p>
        </w:tc>
      </w:tr>
      <w:tr w:rsidR="00DF70D7" w14:paraId="5315608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9285CD" w14:textId="77777777" w:rsidR="00DF70D7" w:rsidRPr="0069583E" w:rsidRDefault="00DF70D7" w:rsidP="00C640AA">
            <w:pPr>
              <w:pStyle w:val="TAL"/>
              <w:rPr>
                <w:highlight w:val="yellow"/>
              </w:rPr>
            </w:pPr>
            <w:r w:rsidRPr="00807713">
              <w:t>60</w:t>
            </w:r>
          </w:p>
        </w:tc>
        <w:tc>
          <w:tcPr>
            <w:tcW w:w="2835" w:type="dxa"/>
            <w:tcBorders>
              <w:top w:val="single" w:sz="6" w:space="0" w:color="000000"/>
              <w:left w:val="single" w:sz="6" w:space="0" w:color="000000"/>
              <w:bottom w:val="single" w:sz="6" w:space="0" w:color="000000"/>
              <w:right w:val="single" w:sz="6" w:space="0" w:color="000000"/>
            </w:tcBorders>
          </w:tcPr>
          <w:p w14:paraId="6023B767" w14:textId="77777777" w:rsidR="00DF70D7" w:rsidRPr="005E142F" w:rsidRDefault="00DF70D7" w:rsidP="00C640AA">
            <w:pPr>
              <w:pStyle w:val="TAL"/>
            </w:pPr>
            <w:r w:rsidRPr="00901946">
              <w:rPr>
                <w:rFonts w:hint="eastAsia"/>
              </w:rPr>
              <w:t>EPS bearer</w:t>
            </w:r>
            <w:r w:rsidRPr="00901946">
              <w:t xml:space="preserve"> context</w:t>
            </w:r>
            <w:r w:rsidRPr="00901946">
              <w:rPr>
                <w:rFonts w:hint="eastAsia"/>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553FD185" w14:textId="77777777" w:rsidR="00DF70D7" w:rsidRPr="00901946" w:rsidRDefault="00DF70D7" w:rsidP="00C640AA">
            <w:pPr>
              <w:pStyle w:val="TAL"/>
            </w:pPr>
            <w:r w:rsidRPr="00901946">
              <w:rPr>
                <w:rFonts w:hint="eastAsia"/>
              </w:rPr>
              <w:t>EPS bearer</w:t>
            </w:r>
            <w:r w:rsidRPr="00901946">
              <w:t xml:space="preserve"> context</w:t>
            </w:r>
            <w:r w:rsidRPr="00901946">
              <w:rPr>
                <w:rFonts w:hint="eastAsia"/>
              </w:rPr>
              <w:t xml:space="preserve"> status</w:t>
            </w:r>
          </w:p>
          <w:p w14:paraId="0C55B2C3" w14:textId="77777777" w:rsidR="00DF70D7" w:rsidRPr="005E142F" w:rsidRDefault="00DF70D7" w:rsidP="00C640AA">
            <w:pPr>
              <w:pStyle w:val="TAL"/>
            </w:pPr>
            <w:r>
              <w:t>9.11.3.23A</w:t>
            </w:r>
          </w:p>
        </w:tc>
        <w:tc>
          <w:tcPr>
            <w:tcW w:w="1134" w:type="dxa"/>
            <w:tcBorders>
              <w:top w:val="single" w:sz="6" w:space="0" w:color="000000"/>
              <w:left w:val="single" w:sz="6" w:space="0" w:color="000000"/>
              <w:bottom w:val="single" w:sz="6" w:space="0" w:color="000000"/>
              <w:right w:val="single" w:sz="6" w:space="0" w:color="000000"/>
            </w:tcBorders>
          </w:tcPr>
          <w:p w14:paraId="4EB79557" w14:textId="77777777" w:rsidR="00DF70D7" w:rsidRPr="005E142F"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3E914C7" w14:textId="77777777" w:rsidR="00DF70D7" w:rsidRPr="005E142F"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4FCEFEE4" w14:textId="77777777" w:rsidR="00DF70D7" w:rsidRPr="005E142F" w:rsidRDefault="00DF70D7" w:rsidP="00C640AA">
            <w:pPr>
              <w:pStyle w:val="TAC"/>
            </w:pPr>
            <w:r w:rsidRPr="00CC0C94">
              <w:t>4</w:t>
            </w:r>
          </w:p>
        </w:tc>
      </w:tr>
      <w:tr w:rsidR="00DF70D7" w14:paraId="623E61D7"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25AE07" w14:textId="77777777" w:rsidR="00DF70D7" w:rsidRPr="000D0840" w:rsidRDefault="00DF70D7" w:rsidP="00C640AA">
            <w:pPr>
              <w:pStyle w:val="TAL"/>
            </w:pPr>
            <w:r>
              <w:rPr>
                <w:lang w:eastAsia="zh-CN"/>
              </w:rPr>
              <w:t>6E</w:t>
            </w:r>
          </w:p>
        </w:tc>
        <w:tc>
          <w:tcPr>
            <w:tcW w:w="2835" w:type="dxa"/>
            <w:tcBorders>
              <w:top w:val="single" w:sz="6" w:space="0" w:color="000000"/>
              <w:left w:val="single" w:sz="6" w:space="0" w:color="000000"/>
              <w:bottom w:val="single" w:sz="6" w:space="0" w:color="000000"/>
              <w:right w:val="single" w:sz="6" w:space="0" w:color="000000"/>
            </w:tcBorders>
          </w:tcPr>
          <w:p w14:paraId="1E923436" w14:textId="77777777" w:rsidR="00DF70D7" w:rsidRPr="000D0840" w:rsidRDefault="00DF70D7" w:rsidP="00C640AA">
            <w:pPr>
              <w:pStyle w:val="TAL"/>
            </w:pPr>
            <w:r w:rsidRPr="005E142F">
              <w:t>Requested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69E9C438" w14:textId="77777777" w:rsidR="00DF70D7" w:rsidRPr="005E142F" w:rsidRDefault="00DF70D7" w:rsidP="00C640AA">
            <w:pPr>
              <w:pStyle w:val="TAL"/>
            </w:pPr>
            <w:r w:rsidRPr="005E142F">
              <w:t>Extended DRX parameters</w:t>
            </w:r>
          </w:p>
          <w:p w14:paraId="481998EC" w14:textId="77777777" w:rsidR="00DF70D7" w:rsidRPr="000D0840" w:rsidRDefault="00DF70D7" w:rsidP="00C640AA">
            <w:pPr>
              <w:pStyle w:val="TAL"/>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190C63E3" w14:textId="77777777" w:rsidR="00DF70D7" w:rsidRPr="005F7EB0" w:rsidRDefault="00DF70D7" w:rsidP="00C640A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B60C041" w14:textId="77777777" w:rsidR="00DF70D7" w:rsidRPr="005F7EB0" w:rsidRDefault="00DF70D7" w:rsidP="00C640A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19BC275A" w14:textId="77777777" w:rsidR="00DF70D7" w:rsidRDefault="00DF70D7" w:rsidP="00C640AA">
            <w:pPr>
              <w:pStyle w:val="TAC"/>
            </w:pPr>
            <w:r w:rsidRPr="005E142F">
              <w:t>3</w:t>
            </w:r>
          </w:p>
        </w:tc>
      </w:tr>
      <w:tr w:rsidR="00DF70D7" w14:paraId="52CCDED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3C4D26" w14:textId="77777777" w:rsidR="00DF70D7" w:rsidRPr="00E4016B" w:rsidRDefault="00DF70D7" w:rsidP="00C640AA">
            <w:pPr>
              <w:pStyle w:val="TAL"/>
              <w:rPr>
                <w:highlight w:val="yellow"/>
              </w:rPr>
            </w:pPr>
            <w:r>
              <w:rPr>
                <w:lang w:eastAsia="zh-CN"/>
              </w:rPr>
              <w:lastRenderedPageBreak/>
              <w:t>6A</w:t>
            </w:r>
          </w:p>
        </w:tc>
        <w:tc>
          <w:tcPr>
            <w:tcW w:w="2835" w:type="dxa"/>
            <w:tcBorders>
              <w:top w:val="single" w:sz="6" w:space="0" w:color="000000"/>
              <w:left w:val="single" w:sz="6" w:space="0" w:color="000000"/>
              <w:bottom w:val="single" w:sz="6" w:space="0" w:color="000000"/>
              <w:right w:val="single" w:sz="6" w:space="0" w:color="000000"/>
            </w:tcBorders>
          </w:tcPr>
          <w:p w14:paraId="3A686EB1" w14:textId="77777777" w:rsidR="00DF70D7" w:rsidRPr="00901946" w:rsidRDefault="00DF70D7" w:rsidP="00C640AA">
            <w:pPr>
              <w:pStyle w:val="TAL"/>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536B4581" w14:textId="77777777" w:rsidR="00DF70D7" w:rsidRPr="00CE60D4" w:rsidRDefault="00DF70D7" w:rsidP="00C640AA">
            <w:pPr>
              <w:pStyle w:val="TAL"/>
            </w:pPr>
            <w:r w:rsidRPr="00CE60D4">
              <w:t>GPRS timer 3</w:t>
            </w:r>
          </w:p>
          <w:p w14:paraId="55565176" w14:textId="77777777" w:rsidR="00DF70D7" w:rsidRPr="00901946" w:rsidRDefault="00DF70D7" w:rsidP="00C640A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B7FEF69" w14:textId="77777777" w:rsidR="00DF70D7" w:rsidRPr="00CC0C94"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6107D4B" w14:textId="77777777" w:rsidR="00DF70D7" w:rsidRPr="00CC0C94" w:rsidRDefault="00DF70D7" w:rsidP="00C640A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1A35A52" w14:textId="77777777" w:rsidR="00DF70D7" w:rsidRPr="00CC0C94" w:rsidRDefault="00DF70D7" w:rsidP="00C640AA">
            <w:pPr>
              <w:pStyle w:val="TAC"/>
            </w:pPr>
            <w:r w:rsidRPr="005F7EB0">
              <w:rPr>
                <w:rFonts w:hint="eastAsia"/>
              </w:rPr>
              <w:t>3</w:t>
            </w:r>
          </w:p>
        </w:tc>
      </w:tr>
      <w:tr w:rsidR="00DF70D7" w14:paraId="3BFEC9B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8DE341" w14:textId="77777777" w:rsidR="00DF70D7" w:rsidRPr="004B11B4" w:rsidRDefault="00DF70D7" w:rsidP="00C640A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165405D7" w14:textId="77777777" w:rsidR="00DF70D7" w:rsidRDefault="00DF70D7" w:rsidP="00C640A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070B8B0" w14:textId="77777777" w:rsidR="00DF70D7" w:rsidRDefault="00DF70D7" w:rsidP="00C640AA">
            <w:pPr>
              <w:pStyle w:val="TAL"/>
            </w:pPr>
            <w:r>
              <w:t>UE radio capability ID</w:t>
            </w:r>
          </w:p>
          <w:p w14:paraId="6F69F886" w14:textId="77777777" w:rsidR="00DF70D7" w:rsidRPr="00CE60D4" w:rsidRDefault="00DF70D7" w:rsidP="00C640A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F701C8C"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B04080B" w14:textId="77777777" w:rsidR="00DF70D7" w:rsidRPr="005F7EB0"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4B55807" w14:textId="77777777" w:rsidR="00DF70D7" w:rsidRPr="005F7EB0" w:rsidRDefault="00DF70D7" w:rsidP="00C640AA">
            <w:pPr>
              <w:pStyle w:val="TAC"/>
            </w:pPr>
            <w:r>
              <w:t>3-n</w:t>
            </w:r>
          </w:p>
        </w:tc>
      </w:tr>
      <w:tr w:rsidR="00DF70D7" w14:paraId="222DE010"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8CCAF8" w14:textId="77777777" w:rsidR="00DF70D7" w:rsidRDefault="00DF70D7" w:rsidP="00C640AA">
            <w:pPr>
              <w:pStyle w:val="TAL"/>
              <w:rPr>
                <w:lang w:eastAsia="zh-CN"/>
              </w:rPr>
            </w:pPr>
            <w:r>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0C535800" w14:textId="77777777" w:rsidR="00DF70D7" w:rsidRDefault="00DF70D7" w:rsidP="00C640AA">
            <w:pPr>
              <w:pStyle w:val="TAL"/>
            </w:pPr>
            <w:r>
              <w:t>Requested mapped NSSAI</w:t>
            </w:r>
          </w:p>
        </w:tc>
        <w:tc>
          <w:tcPr>
            <w:tcW w:w="3119" w:type="dxa"/>
            <w:tcBorders>
              <w:top w:val="single" w:sz="6" w:space="0" w:color="000000"/>
              <w:left w:val="single" w:sz="6" w:space="0" w:color="000000"/>
              <w:bottom w:val="single" w:sz="6" w:space="0" w:color="000000"/>
              <w:right w:val="single" w:sz="6" w:space="0" w:color="000000"/>
            </w:tcBorders>
          </w:tcPr>
          <w:p w14:paraId="7463AB8C" w14:textId="77777777" w:rsidR="00DF70D7" w:rsidRDefault="00DF70D7" w:rsidP="00C640AA">
            <w:pPr>
              <w:pStyle w:val="TAL"/>
            </w:pPr>
            <w:r>
              <w:t>Mapped NSSAI</w:t>
            </w:r>
          </w:p>
          <w:p w14:paraId="2EB918DD" w14:textId="77777777" w:rsidR="00DF70D7" w:rsidRDefault="00DF70D7" w:rsidP="00C640AA">
            <w:pPr>
              <w:pStyle w:val="TAL"/>
            </w:pPr>
            <w:r>
              <w:t>9.11.3.31B</w:t>
            </w:r>
          </w:p>
        </w:tc>
        <w:tc>
          <w:tcPr>
            <w:tcW w:w="1134" w:type="dxa"/>
            <w:tcBorders>
              <w:top w:val="single" w:sz="6" w:space="0" w:color="000000"/>
              <w:left w:val="single" w:sz="6" w:space="0" w:color="000000"/>
              <w:bottom w:val="single" w:sz="6" w:space="0" w:color="000000"/>
              <w:right w:val="single" w:sz="6" w:space="0" w:color="000000"/>
            </w:tcBorders>
          </w:tcPr>
          <w:p w14:paraId="0DFBABA2"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AF4150F" w14:textId="77777777" w:rsidR="00DF70D7"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D8A48F" w14:textId="77777777" w:rsidR="00DF70D7" w:rsidRDefault="00DF70D7" w:rsidP="00C640AA">
            <w:pPr>
              <w:pStyle w:val="TAC"/>
            </w:pPr>
            <w:r>
              <w:t>3-42</w:t>
            </w:r>
          </w:p>
        </w:tc>
      </w:tr>
      <w:tr w:rsidR="00DF70D7" w14:paraId="5EC4A70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F97EAF" w14:textId="77777777" w:rsidR="00DF70D7" w:rsidRDefault="00DF70D7" w:rsidP="00C640AA">
            <w:pPr>
              <w:pStyle w:val="TAL"/>
              <w:rPr>
                <w:lang w:eastAsia="zh-CN"/>
              </w:rPr>
            </w:pPr>
            <w:r>
              <w:rPr>
                <w:lang w:eastAsia="zh-CN"/>
              </w:rPr>
              <w:t>48</w:t>
            </w:r>
          </w:p>
        </w:tc>
        <w:tc>
          <w:tcPr>
            <w:tcW w:w="2835" w:type="dxa"/>
            <w:tcBorders>
              <w:top w:val="single" w:sz="6" w:space="0" w:color="000000"/>
              <w:left w:val="single" w:sz="6" w:space="0" w:color="000000"/>
              <w:bottom w:val="single" w:sz="6" w:space="0" w:color="000000"/>
              <w:right w:val="single" w:sz="6" w:space="0" w:color="000000"/>
            </w:tcBorders>
          </w:tcPr>
          <w:p w14:paraId="027DD43F" w14:textId="77777777" w:rsidR="00DF70D7" w:rsidRDefault="00DF70D7" w:rsidP="00C640AA">
            <w:pPr>
              <w:pStyle w:val="TAL"/>
            </w:pPr>
            <w:r w:rsidRPr="00CC0C94">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3044321B" w14:textId="77777777" w:rsidR="00DF70D7" w:rsidRPr="00CC0C94" w:rsidRDefault="00DF70D7" w:rsidP="00C640AA">
            <w:pPr>
              <w:pStyle w:val="TAL"/>
            </w:pPr>
            <w:r w:rsidRPr="00CC0C94">
              <w:t>Additional information requested</w:t>
            </w:r>
          </w:p>
          <w:p w14:paraId="4342F8A6" w14:textId="77777777" w:rsidR="00DF70D7" w:rsidRDefault="00DF70D7" w:rsidP="00C640AA">
            <w:pPr>
              <w:pStyle w:val="TAL"/>
            </w:pPr>
            <w:r>
              <w:t>9.11.3.12A</w:t>
            </w:r>
          </w:p>
        </w:tc>
        <w:tc>
          <w:tcPr>
            <w:tcW w:w="1134" w:type="dxa"/>
            <w:tcBorders>
              <w:top w:val="single" w:sz="6" w:space="0" w:color="000000"/>
              <w:left w:val="single" w:sz="6" w:space="0" w:color="000000"/>
              <w:bottom w:val="single" w:sz="6" w:space="0" w:color="000000"/>
              <w:right w:val="single" w:sz="6" w:space="0" w:color="000000"/>
            </w:tcBorders>
          </w:tcPr>
          <w:p w14:paraId="7B49C3AE" w14:textId="77777777" w:rsidR="00DF70D7"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57E4E012" w14:textId="77777777" w:rsidR="00DF70D7" w:rsidRDefault="00DF70D7" w:rsidP="00C640AA">
            <w:pPr>
              <w:pStyle w:val="TAC"/>
            </w:pPr>
            <w:r w:rsidRPr="00CC0C94">
              <w:t>T</w:t>
            </w:r>
            <w:r>
              <w:t>L</w:t>
            </w: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0275081B" w14:textId="77777777" w:rsidR="00DF70D7" w:rsidRDefault="00DF70D7" w:rsidP="00C640AA">
            <w:pPr>
              <w:pStyle w:val="TAC"/>
            </w:pPr>
            <w:r>
              <w:t>3</w:t>
            </w:r>
          </w:p>
        </w:tc>
      </w:tr>
      <w:tr w:rsidR="00DF70D7" w14:paraId="450A4F5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49CD95" w14:textId="77777777" w:rsidR="00DF70D7" w:rsidRDefault="00DF70D7" w:rsidP="00C640AA">
            <w:pPr>
              <w:pStyle w:val="TAL"/>
              <w:rPr>
                <w:lang w:eastAsia="zh-CN"/>
              </w:rPr>
            </w:pPr>
            <w:r>
              <w:rPr>
                <w:lang w:eastAsia="zh-CN"/>
              </w:rPr>
              <w:t>1A</w:t>
            </w:r>
          </w:p>
        </w:tc>
        <w:tc>
          <w:tcPr>
            <w:tcW w:w="2835" w:type="dxa"/>
            <w:tcBorders>
              <w:top w:val="single" w:sz="6" w:space="0" w:color="000000"/>
              <w:left w:val="single" w:sz="6" w:space="0" w:color="000000"/>
              <w:bottom w:val="single" w:sz="6" w:space="0" w:color="000000"/>
              <w:right w:val="single" w:sz="6" w:space="0" w:color="000000"/>
            </w:tcBorders>
          </w:tcPr>
          <w:p w14:paraId="5F60A385" w14:textId="77777777" w:rsidR="00DF70D7" w:rsidRDefault="00DF70D7" w:rsidP="00C640AA">
            <w:pPr>
              <w:pStyle w:val="TAL"/>
            </w:pPr>
            <w:r>
              <w:t>Request</w:t>
            </w:r>
            <w:r w:rsidRPr="00DC549F">
              <w: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96E0FB8" w14:textId="77777777" w:rsidR="00DF70D7" w:rsidRPr="00CC0C94" w:rsidRDefault="00DF70D7" w:rsidP="00C640AA">
            <w:pPr>
              <w:pStyle w:val="TAL"/>
            </w:pPr>
            <w:r w:rsidRPr="00DC549F">
              <w:t>WUS assistance information</w:t>
            </w:r>
          </w:p>
          <w:p w14:paraId="2E5DB6A0" w14:textId="77777777" w:rsidR="00DF70D7" w:rsidRDefault="00DF70D7" w:rsidP="00C640AA">
            <w:pPr>
              <w:pStyle w:val="TAL"/>
            </w:pPr>
            <w:r>
              <w:t>9.11.3.71</w:t>
            </w:r>
          </w:p>
        </w:tc>
        <w:tc>
          <w:tcPr>
            <w:tcW w:w="1134" w:type="dxa"/>
            <w:tcBorders>
              <w:top w:val="single" w:sz="6" w:space="0" w:color="000000"/>
              <w:left w:val="single" w:sz="6" w:space="0" w:color="000000"/>
              <w:bottom w:val="single" w:sz="6" w:space="0" w:color="000000"/>
              <w:right w:val="single" w:sz="6" w:space="0" w:color="000000"/>
            </w:tcBorders>
          </w:tcPr>
          <w:p w14:paraId="5C33D51E"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83B431" w14:textId="77777777" w:rsidR="00DF70D7"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6A4A2E8" w14:textId="77777777" w:rsidR="00DF70D7" w:rsidRDefault="00DF70D7" w:rsidP="00C640AA">
            <w:pPr>
              <w:pStyle w:val="TAC"/>
            </w:pPr>
            <w:r>
              <w:t>3-n</w:t>
            </w:r>
          </w:p>
        </w:tc>
      </w:tr>
      <w:tr w:rsidR="00DF70D7" w14:paraId="6D5925E6"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93554A" w14:textId="77777777" w:rsidR="00DF70D7" w:rsidRPr="00215B69" w:rsidRDefault="00DF70D7" w:rsidP="00C640AA">
            <w:pPr>
              <w:pStyle w:val="TAL"/>
              <w:rPr>
                <w:highlight w:val="yellow"/>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2A3BBBB2" w14:textId="77777777" w:rsidR="00DF70D7" w:rsidRDefault="00DF70D7" w:rsidP="00C640AA">
            <w:pPr>
              <w:pStyle w:val="TAL"/>
            </w:pPr>
            <w:r>
              <w:t>N5GC indication</w:t>
            </w:r>
          </w:p>
        </w:tc>
        <w:tc>
          <w:tcPr>
            <w:tcW w:w="3119" w:type="dxa"/>
            <w:tcBorders>
              <w:top w:val="single" w:sz="6" w:space="0" w:color="000000"/>
              <w:left w:val="single" w:sz="6" w:space="0" w:color="000000"/>
              <w:bottom w:val="single" w:sz="6" w:space="0" w:color="000000"/>
              <w:right w:val="single" w:sz="6" w:space="0" w:color="000000"/>
            </w:tcBorders>
          </w:tcPr>
          <w:p w14:paraId="509C5DE6" w14:textId="77777777" w:rsidR="00DF70D7" w:rsidRPr="00CC0C94" w:rsidRDefault="00DF70D7" w:rsidP="00C640AA">
            <w:pPr>
              <w:pStyle w:val="TAL"/>
            </w:pPr>
            <w:r>
              <w:t>N5GC indication</w:t>
            </w:r>
          </w:p>
          <w:p w14:paraId="19CB3047" w14:textId="77777777" w:rsidR="00DF70D7" w:rsidRPr="00DC549F" w:rsidRDefault="00DF70D7" w:rsidP="00C640AA">
            <w:pPr>
              <w:pStyle w:val="TAL"/>
            </w:pPr>
            <w:r>
              <w:t>9.11.3.72</w:t>
            </w:r>
          </w:p>
        </w:tc>
        <w:tc>
          <w:tcPr>
            <w:tcW w:w="1134" w:type="dxa"/>
            <w:tcBorders>
              <w:top w:val="single" w:sz="6" w:space="0" w:color="000000"/>
              <w:left w:val="single" w:sz="6" w:space="0" w:color="000000"/>
              <w:bottom w:val="single" w:sz="6" w:space="0" w:color="000000"/>
              <w:right w:val="single" w:sz="6" w:space="0" w:color="000000"/>
            </w:tcBorders>
          </w:tcPr>
          <w:p w14:paraId="2307C09A" w14:textId="77777777" w:rsidR="00DF70D7"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B749F3F" w14:textId="77777777" w:rsidR="00DF70D7" w:rsidRDefault="00DF70D7" w:rsidP="00C640AA">
            <w:pPr>
              <w:pStyle w:val="TAC"/>
            </w:pPr>
            <w:r w:rsidRPr="00CC0C94">
              <w:t>T</w:t>
            </w:r>
          </w:p>
        </w:tc>
        <w:tc>
          <w:tcPr>
            <w:tcW w:w="851" w:type="dxa"/>
            <w:tcBorders>
              <w:top w:val="single" w:sz="6" w:space="0" w:color="000000"/>
              <w:left w:val="single" w:sz="6" w:space="0" w:color="000000"/>
              <w:bottom w:val="single" w:sz="6" w:space="0" w:color="000000"/>
              <w:right w:val="single" w:sz="6" w:space="0" w:color="000000"/>
            </w:tcBorders>
          </w:tcPr>
          <w:p w14:paraId="440E22C8" w14:textId="77777777" w:rsidR="00DF70D7" w:rsidRDefault="00DF70D7" w:rsidP="00C640AA">
            <w:pPr>
              <w:pStyle w:val="TAC"/>
            </w:pPr>
            <w:r>
              <w:t>1</w:t>
            </w:r>
          </w:p>
        </w:tc>
      </w:tr>
      <w:tr w:rsidR="00DF70D7" w14:paraId="600C6A6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0FE131" w14:textId="77777777" w:rsidR="00DF70D7" w:rsidRDefault="00DF70D7" w:rsidP="00C640AA">
            <w:pPr>
              <w:pStyle w:val="TAL"/>
              <w:rPr>
                <w:lang w:eastAsia="zh-CN"/>
              </w:rPr>
            </w:pPr>
            <w:r>
              <w:rPr>
                <w:lang w:eastAsia="zh-CN"/>
              </w:rPr>
              <w:t>30</w:t>
            </w:r>
          </w:p>
        </w:tc>
        <w:tc>
          <w:tcPr>
            <w:tcW w:w="2835" w:type="dxa"/>
            <w:tcBorders>
              <w:top w:val="single" w:sz="6" w:space="0" w:color="000000"/>
              <w:left w:val="single" w:sz="6" w:space="0" w:color="000000"/>
              <w:bottom w:val="single" w:sz="6" w:space="0" w:color="000000"/>
              <w:right w:val="single" w:sz="6" w:space="0" w:color="000000"/>
            </w:tcBorders>
          </w:tcPr>
          <w:p w14:paraId="4C3ED95C" w14:textId="77777777" w:rsidR="00DF70D7" w:rsidRDefault="00DF70D7" w:rsidP="00C640AA">
            <w:pPr>
              <w:pStyle w:val="TAL"/>
            </w:pPr>
            <w:r w:rsidRPr="005E142F">
              <w:t xml:space="preserve">Requested </w:t>
            </w:r>
            <w:r>
              <w:t>NB-N1 mode</w:t>
            </w:r>
            <w:r w:rsidRPr="005E142F">
              <w:t xml:space="preserve"> DRX parameters</w:t>
            </w:r>
          </w:p>
        </w:tc>
        <w:tc>
          <w:tcPr>
            <w:tcW w:w="3119" w:type="dxa"/>
            <w:tcBorders>
              <w:top w:val="single" w:sz="6" w:space="0" w:color="000000"/>
              <w:left w:val="single" w:sz="6" w:space="0" w:color="000000"/>
              <w:bottom w:val="single" w:sz="6" w:space="0" w:color="000000"/>
              <w:right w:val="single" w:sz="6" w:space="0" w:color="000000"/>
            </w:tcBorders>
          </w:tcPr>
          <w:p w14:paraId="22257FFB" w14:textId="77777777" w:rsidR="00DF70D7" w:rsidRPr="001A2D6F" w:rsidRDefault="00DF70D7" w:rsidP="00C640AA">
            <w:pPr>
              <w:pStyle w:val="TAL"/>
              <w:rPr>
                <w:lang w:val="fr-FR"/>
              </w:rPr>
            </w:pPr>
            <w:r w:rsidRPr="001A2D6F">
              <w:rPr>
                <w:lang w:val="fr-FR"/>
              </w:rPr>
              <w:t xml:space="preserve">NB-N1 mode DRX </w:t>
            </w:r>
            <w:proofErr w:type="spellStart"/>
            <w:r w:rsidRPr="001A2D6F">
              <w:rPr>
                <w:lang w:val="fr-FR"/>
              </w:rPr>
              <w:t>parameters</w:t>
            </w:r>
            <w:proofErr w:type="spellEnd"/>
          </w:p>
          <w:p w14:paraId="13AB86B2" w14:textId="77777777" w:rsidR="00DF70D7" w:rsidRPr="001A2D6F" w:rsidRDefault="00DF70D7" w:rsidP="00C640A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65B0B38" w14:textId="77777777" w:rsidR="00DF70D7" w:rsidRPr="00CC0C94" w:rsidRDefault="00DF70D7" w:rsidP="00C640A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5DCA31CB" w14:textId="77777777" w:rsidR="00DF70D7" w:rsidRPr="00CC0C94" w:rsidRDefault="00DF70D7" w:rsidP="00C640A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30E51968" w14:textId="77777777" w:rsidR="00DF70D7" w:rsidRDefault="00DF70D7" w:rsidP="00C640AA">
            <w:pPr>
              <w:pStyle w:val="TAC"/>
            </w:pPr>
            <w:r w:rsidRPr="005E142F">
              <w:t>3</w:t>
            </w:r>
          </w:p>
        </w:tc>
      </w:tr>
      <w:tr w:rsidR="00A203F3" w14:paraId="524147D9" w14:textId="77777777" w:rsidTr="00DF70D7">
        <w:trPr>
          <w:cantSplit/>
          <w:jc w:val="center"/>
          <w:ins w:id="34" w:author="chc" w:date="2021-04-10T12:27:00Z"/>
        </w:trPr>
        <w:tc>
          <w:tcPr>
            <w:tcW w:w="567" w:type="dxa"/>
            <w:tcBorders>
              <w:top w:val="single" w:sz="6" w:space="0" w:color="000000"/>
              <w:left w:val="single" w:sz="6" w:space="0" w:color="000000"/>
              <w:bottom w:val="single" w:sz="6" w:space="0" w:color="000000"/>
              <w:right w:val="single" w:sz="6" w:space="0" w:color="000000"/>
            </w:tcBorders>
          </w:tcPr>
          <w:p w14:paraId="6C6A4511" w14:textId="48EECC7E" w:rsidR="00A203F3" w:rsidRDefault="00A203F3" w:rsidP="00C640AA">
            <w:pPr>
              <w:pStyle w:val="TAL"/>
              <w:rPr>
                <w:ins w:id="35" w:author="chc" w:date="2021-04-10T12:27:00Z"/>
                <w:lang w:eastAsia="zh-CN"/>
              </w:rPr>
            </w:pPr>
            <w:proofErr w:type="spellStart"/>
            <w:ins w:id="36" w:author="chc" w:date="2021-04-10T12:28:00Z">
              <w:r>
                <w:rPr>
                  <w:lang w:eastAsia="zh-CN"/>
                </w:rPr>
                <w:t>tbd</w:t>
              </w:r>
            </w:ins>
            <w:proofErr w:type="spellEnd"/>
          </w:p>
        </w:tc>
        <w:tc>
          <w:tcPr>
            <w:tcW w:w="2835" w:type="dxa"/>
            <w:tcBorders>
              <w:top w:val="single" w:sz="6" w:space="0" w:color="000000"/>
              <w:left w:val="single" w:sz="6" w:space="0" w:color="000000"/>
              <w:bottom w:val="single" w:sz="6" w:space="0" w:color="000000"/>
              <w:right w:val="single" w:sz="6" w:space="0" w:color="000000"/>
            </w:tcBorders>
          </w:tcPr>
          <w:p w14:paraId="43E88002" w14:textId="3EEAB27D" w:rsidR="00A203F3" w:rsidRPr="005E142F" w:rsidRDefault="00A203F3" w:rsidP="00C640AA">
            <w:pPr>
              <w:pStyle w:val="TAL"/>
              <w:rPr>
                <w:ins w:id="37" w:author="chc" w:date="2021-04-10T12:27:00Z"/>
              </w:rPr>
            </w:pPr>
            <w:ins w:id="38" w:author="chc" w:date="2021-04-10T12:28:00Z">
              <w:r>
                <w:t>UAV attributes list</w:t>
              </w:r>
            </w:ins>
          </w:p>
        </w:tc>
        <w:tc>
          <w:tcPr>
            <w:tcW w:w="3119" w:type="dxa"/>
            <w:tcBorders>
              <w:top w:val="single" w:sz="6" w:space="0" w:color="000000"/>
              <w:left w:val="single" w:sz="6" w:space="0" w:color="000000"/>
              <w:bottom w:val="single" w:sz="6" w:space="0" w:color="000000"/>
              <w:right w:val="single" w:sz="6" w:space="0" w:color="000000"/>
            </w:tcBorders>
          </w:tcPr>
          <w:p w14:paraId="7B3AA6C7" w14:textId="77777777" w:rsidR="00A203F3" w:rsidRDefault="00A203F3" w:rsidP="00C640AA">
            <w:pPr>
              <w:pStyle w:val="TAL"/>
              <w:rPr>
                <w:ins w:id="39" w:author="chc" w:date="2021-04-10T12:28:00Z"/>
              </w:rPr>
            </w:pPr>
            <w:ins w:id="40" w:author="chc" w:date="2021-04-10T12:28:00Z">
              <w:r>
                <w:t>UAV attributes list</w:t>
              </w:r>
            </w:ins>
          </w:p>
          <w:p w14:paraId="498396AE" w14:textId="21F66EE1" w:rsidR="00A203F3" w:rsidRPr="001A2D6F" w:rsidRDefault="00A203F3" w:rsidP="00C640AA">
            <w:pPr>
              <w:pStyle w:val="TAL"/>
              <w:rPr>
                <w:ins w:id="41" w:author="chc" w:date="2021-04-10T12:27:00Z"/>
                <w:lang w:val="fr-FR"/>
              </w:rPr>
            </w:pPr>
            <w:ins w:id="42" w:author="chc" w:date="2021-04-10T12:28:00Z">
              <w:r>
                <w:t>9.11.</w:t>
              </w:r>
              <w:proofErr w:type="gramStart"/>
              <w:r>
                <w:t>3.xx</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583875C3" w14:textId="0608839C" w:rsidR="00A203F3" w:rsidRPr="005E142F" w:rsidRDefault="00A203F3" w:rsidP="00C640AA">
            <w:pPr>
              <w:pStyle w:val="TAC"/>
              <w:rPr>
                <w:ins w:id="43" w:author="chc" w:date="2021-04-10T12:27:00Z"/>
              </w:rPr>
            </w:pPr>
            <w:ins w:id="44" w:author="chc" w:date="2021-04-10T12:28:00Z">
              <w:r>
                <w:t>O</w:t>
              </w:r>
            </w:ins>
          </w:p>
        </w:tc>
        <w:tc>
          <w:tcPr>
            <w:tcW w:w="851" w:type="dxa"/>
            <w:tcBorders>
              <w:top w:val="single" w:sz="6" w:space="0" w:color="000000"/>
              <w:left w:val="single" w:sz="6" w:space="0" w:color="000000"/>
              <w:bottom w:val="single" w:sz="6" w:space="0" w:color="000000"/>
              <w:right w:val="single" w:sz="6" w:space="0" w:color="000000"/>
            </w:tcBorders>
          </w:tcPr>
          <w:p w14:paraId="090AB0E8" w14:textId="1E72E6BF" w:rsidR="00A203F3" w:rsidRPr="005E142F" w:rsidRDefault="00A203F3" w:rsidP="00C640AA">
            <w:pPr>
              <w:pStyle w:val="TAC"/>
              <w:rPr>
                <w:ins w:id="45" w:author="chc" w:date="2021-04-10T12:27:00Z"/>
              </w:rPr>
            </w:pPr>
            <w:ins w:id="46" w:author="chc" w:date="2021-04-10T12:28:00Z">
              <w:r>
                <w:t>TLV</w:t>
              </w:r>
            </w:ins>
          </w:p>
        </w:tc>
        <w:tc>
          <w:tcPr>
            <w:tcW w:w="851" w:type="dxa"/>
            <w:tcBorders>
              <w:top w:val="single" w:sz="6" w:space="0" w:color="000000"/>
              <w:left w:val="single" w:sz="6" w:space="0" w:color="000000"/>
              <w:bottom w:val="single" w:sz="6" w:space="0" w:color="000000"/>
              <w:right w:val="single" w:sz="6" w:space="0" w:color="000000"/>
            </w:tcBorders>
          </w:tcPr>
          <w:p w14:paraId="7A315971" w14:textId="390AF3F8" w:rsidR="00A203F3" w:rsidRPr="005E142F" w:rsidRDefault="00A203F3" w:rsidP="00C640AA">
            <w:pPr>
              <w:pStyle w:val="TAC"/>
              <w:rPr>
                <w:ins w:id="47" w:author="chc" w:date="2021-04-10T12:27:00Z"/>
              </w:rPr>
            </w:pPr>
            <w:ins w:id="48" w:author="chc" w:date="2021-04-10T12:28:00Z">
              <w:r>
                <w:t>3</w:t>
              </w:r>
            </w:ins>
          </w:p>
        </w:tc>
      </w:tr>
    </w:tbl>
    <w:p w14:paraId="0C615CF1" w14:textId="77777777" w:rsidR="00EC1AA6" w:rsidRDefault="00EC1AA6" w:rsidP="00EC1AA6">
      <w:pPr>
        <w:rPr>
          <w:noProof/>
        </w:rPr>
      </w:pPr>
    </w:p>
    <w:p w14:paraId="7CCA1627" w14:textId="77777777" w:rsidR="00EC1AA6" w:rsidRPr="00200658" w:rsidRDefault="00EC1AA6" w:rsidP="00EC1AA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6FC0D611" w14:textId="77777777" w:rsidR="00EC1AA6" w:rsidRDefault="00EC1AA6" w:rsidP="00EC1AA6">
      <w:pPr>
        <w:rPr>
          <w:noProof/>
        </w:rPr>
      </w:pPr>
    </w:p>
    <w:p w14:paraId="7C5492CC" w14:textId="7FCB5D8E" w:rsidR="0036126A" w:rsidRPr="00BC7052" w:rsidRDefault="0036126A" w:rsidP="0036126A">
      <w:pPr>
        <w:pStyle w:val="Heading4"/>
        <w:rPr>
          <w:ins w:id="49" w:author="chc" w:date="2021-04-09T13:01:00Z"/>
        </w:rPr>
      </w:pPr>
      <w:bookmarkStart w:id="50" w:name="_Toc20233221"/>
      <w:bookmarkStart w:id="51" w:name="_Toc27747345"/>
      <w:bookmarkStart w:id="52" w:name="_Toc36213536"/>
      <w:bookmarkStart w:id="53" w:name="_Toc36657713"/>
      <w:bookmarkStart w:id="54" w:name="_Toc45287388"/>
      <w:bookmarkStart w:id="55" w:name="_Toc51948663"/>
      <w:bookmarkStart w:id="56" w:name="_Toc51949755"/>
      <w:bookmarkStart w:id="57" w:name="_Toc68203491"/>
      <w:ins w:id="58" w:author="chc" w:date="2021-04-09T13:01:00Z">
        <w:r>
          <w:t>9.11</w:t>
        </w:r>
        <w:r w:rsidRPr="00BC7052">
          <w:t>.</w:t>
        </w:r>
        <w:proofErr w:type="gramStart"/>
        <w:r w:rsidRPr="00BC7052">
          <w:t>3.</w:t>
        </w:r>
      </w:ins>
      <w:ins w:id="59" w:author="chc" w:date="2021-04-09T13:02:00Z">
        <w:r>
          <w:t>xx</w:t>
        </w:r>
      </w:ins>
      <w:proofErr w:type="gramEnd"/>
      <w:ins w:id="60" w:author="chc" w:date="2021-04-09T13:01:00Z">
        <w:r w:rsidRPr="00BC7052">
          <w:tab/>
        </w:r>
      </w:ins>
      <w:ins w:id="61" w:author="chc" w:date="2021-04-09T13:02:00Z">
        <w:r>
          <w:t>UAV attributes</w:t>
        </w:r>
        <w:bookmarkEnd w:id="50"/>
        <w:bookmarkEnd w:id="51"/>
        <w:bookmarkEnd w:id="52"/>
        <w:bookmarkEnd w:id="53"/>
        <w:bookmarkEnd w:id="54"/>
        <w:bookmarkEnd w:id="55"/>
        <w:bookmarkEnd w:id="56"/>
        <w:bookmarkEnd w:id="57"/>
        <w:r>
          <w:t xml:space="preserve"> list</w:t>
        </w:r>
      </w:ins>
    </w:p>
    <w:p w14:paraId="539084EF" w14:textId="70A42A4F" w:rsidR="0036126A" w:rsidRPr="00BC7052" w:rsidRDefault="0036126A" w:rsidP="0036126A">
      <w:pPr>
        <w:rPr>
          <w:ins w:id="62" w:author="chc" w:date="2021-04-09T13:01:00Z"/>
        </w:rPr>
      </w:pPr>
      <w:ins w:id="63" w:author="chc" w:date="2021-04-09T13:01:00Z">
        <w:r w:rsidRPr="00BC7052">
          <w:t xml:space="preserve">The purpose of the </w:t>
        </w:r>
      </w:ins>
      <w:ins w:id="64" w:author="chc" w:date="2021-04-09T13:03:00Z">
        <w:r>
          <w:t xml:space="preserve">UAV attributes list is to transfer </w:t>
        </w:r>
      </w:ins>
      <w:ins w:id="65" w:author="chc" w:date="2021-04-09T13:04:00Z">
        <w:r>
          <w:t xml:space="preserve">between the UAV and network (and vice versa) the </w:t>
        </w:r>
      </w:ins>
      <w:ins w:id="66" w:author="chc" w:date="2021-04-09T13:03:00Z">
        <w:r>
          <w:t>attributes</w:t>
        </w:r>
      </w:ins>
      <w:ins w:id="67" w:author="chc" w:date="2021-04-09T13:04:00Z">
        <w:del w:id="68" w:author="Sunghoon Kim" w:date="2021-04-21T11:08:00Z">
          <w:r w:rsidDel="006F6939">
            <w:delText xml:space="preserve"> and characteristics</w:delText>
          </w:r>
        </w:del>
        <w:r>
          <w:t xml:space="preserve"> of a UAV</w:t>
        </w:r>
      </w:ins>
      <w:ins w:id="69" w:author="chc" w:date="2021-04-10T11:29:00Z">
        <w:r w:rsidR="00860369">
          <w:t xml:space="preserve"> and </w:t>
        </w:r>
      </w:ins>
      <w:ins w:id="70" w:author="Sunghoon Kim" w:date="2021-04-21T11:08:00Z">
        <w:r w:rsidR="006F6939">
          <w:t xml:space="preserve">UUAA payload </w:t>
        </w:r>
      </w:ins>
      <w:ins w:id="71" w:author="chc" w:date="2021-04-10T11:29:00Z">
        <w:del w:id="72" w:author="Sunghoon Kim" w:date="2021-04-21T11:08:00Z">
          <w:r w:rsidR="00860369" w:rsidDel="00A9481B">
            <w:delText>information related</w:delText>
          </w:r>
        </w:del>
        <w:del w:id="73" w:author="Sunghoon Kim" w:date="2021-04-21T11:09:00Z">
          <w:r w:rsidR="00860369" w:rsidDel="00A9481B">
            <w:delText xml:space="preserve"> to the UAV</w:delText>
          </w:r>
        </w:del>
      </w:ins>
      <w:ins w:id="74" w:author="chc" w:date="2021-04-09T13:04:00Z">
        <w:r>
          <w:t>.</w:t>
        </w:r>
      </w:ins>
    </w:p>
    <w:p w14:paraId="68562023" w14:textId="5EC1FB39" w:rsidR="00860369" w:rsidRPr="008E342A" w:rsidRDefault="00860369" w:rsidP="00860369">
      <w:pPr>
        <w:rPr>
          <w:ins w:id="75" w:author="chc" w:date="2021-04-10T11:25:00Z"/>
        </w:rPr>
      </w:pPr>
      <w:ins w:id="76" w:author="chc" w:date="2021-04-10T11:25:00Z">
        <w:r w:rsidRPr="008E342A">
          <w:t xml:space="preserve">The </w:t>
        </w:r>
        <w:r>
          <w:t xml:space="preserve">UAV attributes list </w:t>
        </w:r>
        <w:r w:rsidRPr="008E342A">
          <w:t>information element is coded as shown in figure </w:t>
        </w:r>
        <w:r>
          <w:t>9.11.3.xx</w:t>
        </w:r>
        <w:r w:rsidRPr="008E342A">
          <w:t>.1</w:t>
        </w:r>
      </w:ins>
      <w:ins w:id="77" w:author="chc" w:date="2021-04-10T11:39:00Z">
        <w:r w:rsidR="00424BD8">
          <w:t xml:space="preserve">, </w:t>
        </w:r>
      </w:ins>
      <w:ins w:id="78" w:author="chc" w:date="2021-04-10T11:25:00Z">
        <w:del w:id="79" w:author="Sunghoon Kim" w:date="2021-04-21T11:09:00Z">
          <w:r w:rsidDel="00A9481B">
            <w:delText xml:space="preserve"> </w:delText>
          </w:r>
        </w:del>
      </w:ins>
      <w:ins w:id="80" w:author="chc" w:date="2021-04-10T11:40:00Z">
        <w:r w:rsidR="00424BD8" w:rsidRPr="008E342A">
          <w:t>figure </w:t>
        </w:r>
        <w:r w:rsidR="00424BD8">
          <w:t>9.11.3.xx</w:t>
        </w:r>
        <w:r w:rsidR="00424BD8" w:rsidRPr="008E342A">
          <w:t>.</w:t>
        </w:r>
        <w:r w:rsidR="00424BD8">
          <w:t xml:space="preserve">2 </w:t>
        </w:r>
      </w:ins>
      <w:ins w:id="81" w:author="chc" w:date="2021-04-10T11:25:00Z">
        <w:r>
          <w:t xml:space="preserve">and </w:t>
        </w:r>
        <w:r w:rsidRPr="008E342A">
          <w:t>table </w:t>
        </w:r>
        <w:r>
          <w:t>9.11.3.</w:t>
        </w:r>
      </w:ins>
      <w:ins w:id="82" w:author="chc" w:date="2021-04-10T11:27:00Z">
        <w:r>
          <w:t>xx</w:t>
        </w:r>
      </w:ins>
      <w:ins w:id="83" w:author="chc" w:date="2021-04-10T11:25:00Z">
        <w:r w:rsidRPr="008E342A">
          <w:t>.1.</w:t>
        </w:r>
      </w:ins>
    </w:p>
    <w:p w14:paraId="510F29C5" w14:textId="16F3F628" w:rsidR="00183E26" w:rsidRPr="003168A2" w:rsidRDefault="00183E26" w:rsidP="00183E26">
      <w:pPr>
        <w:rPr>
          <w:ins w:id="84" w:author="chc" w:date="2021-04-09T13:06:00Z"/>
        </w:rPr>
      </w:pPr>
      <w:ins w:id="85" w:author="chc" w:date="2021-04-09T13:06:00Z">
        <w:r w:rsidRPr="003168A2">
          <w:t xml:space="preserve">The </w:t>
        </w:r>
        <w:r>
          <w:t xml:space="preserve">UAV attributes list </w:t>
        </w:r>
        <w:r w:rsidRPr="003168A2">
          <w:t xml:space="preserve">a type </w:t>
        </w:r>
        <w:r>
          <w:t>6</w:t>
        </w:r>
        <w:r w:rsidRPr="003168A2">
          <w:t xml:space="preserve"> information element with a minimum length of </w:t>
        </w:r>
      </w:ins>
      <w:ins w:id="86" w:author="chc" w:date="2021-04-10T11:22:00Z">
        <w:r w:rsidR="00A349AD">
          <w:t>3</w:t>
        </w:r>
      </w:ins>
      <w:ins w:id="87" w:author="chc" w:date="2021-04-09T13:06:00Z">
        <w:r w:rsidRPr="003168A2">
          <w:t xml:space="preserve"> octets.</w:t>
        </w:r>
      </w:ins>
    </w:p>
    <w:p w14:paraId="4CCEB1F7" w14:textId="4864CBAC" w:rsidR="00A349AD" w:rsidRPr="008E342A" w:rsidRDefault="00A349AD" w:rsidP="00A349AD">
      <w:pPr>
        <w:rPr>
          <w:ins w:id="88" w:author="chc" w:date="2021-04-10T11:21:00Z"/>
        </w:rPr>
      </w:pPr>
    </w:p>
    <w:tbl>
      <w:tblPr>
        <w:tblW w:w="0" w:type="auto"/>
        <w:jc w:val="center"/>
        <w:tblLayout w:type="fixed"/>
        <w:tblCellMar>
          <w:left w:w="28" w:type="dxa"/>
          <w:right w:w="56" w:type="dxa"/>
        </w:tblCellMar>
        <w:tblLook w:val="0000" w:firstRow="0" w:lastRow="0" w:firstColumn="0" w:lastColumn="0" w:noHBand="0" w:noVBand="0"/>
      </w:tblPr>
      <w:tblGrid>
        <w:gridCol w:w="8"/>
        <w:gridCol w:w="701"/>
        <w:gridCol w:w="709"/>
        <w:gridCol w:w="709"/>
        <w:gridCol w:w="709"/>
        <w:gridCol w:w="709"/>
        <w:gridCol w:w="709"/>
        <w:gridCol w:w="710"/>
        <w:gridCol w:w="710"/>
        <w:gridCol w:w="8"/>
        <w:gridCol w:w="1338"/>
      </w:tblGrid>
      <w:tr w:rsidR="00A349AD" w:rsidRPr="008E342A" w14:paraId="78AF31AA" w14:textId="77777777" w:rsidTr="00C640AA">
        <w:trPr>
          <w:cantSplit/>
          <w:jc w:val="center"/>
          <w:ins w:id="89" w:author="chc" w:date="2021-04-10T11:21:00Z"/>
        </w:trPr>
        <w:tc>
          <w:tcPr>
            <w:tcW w:w="709" w:type="dxa"/>
            <w:gridSpan w:val="2"/>
            <w:tcBorders>
              <w:bottom w:val="single" w:sz="6" w:space="0" w:color="auto"/>
            </w:tcBorders>
          </w:tcPr>
          <w:p w14:paraId="308E3D14" w14:textId="77777777" w:rsidR="00A349AD" w:rsidRPr="008E342A" w:rsidRDefault="00A349AD" w:rsidP="00C640AA">
            <w:pPr>
              <w:pStyle w:val="TAC"/>
              <w:rPr>
                <w:ins w:id="90" w:author="chc" w:date="2021-04-10T11:21:00Z"/>
              </w:rPr>
            </w:pPr>
            <w:ins w:id="91" w:author="chc" w:date="2021-04-10T11:21:00Z">
              <w:r w:rsidRPr="008E342A">
                <w:t>8</w:t>
              </w:r>
            </w:ins>
          </w:p>
        </w:tc>
        <w:tc>
          <w:tcPr>
            <w:tcW w:w="709" w:type="dxa"/>
            <w:tcBorders>
              <w:bottom w:val="single" w:sz="6" w:space="0" w:color="auto"/>
            </w:tcBorders>
          </w:tcPr>
          <w:p w14:paraId="5BC9F4C4" w14:textId="77777777" w:rsidR="00A349AD" w:rsidRPr="008E342A" w:rsidRDefault="00A349AD" w:rsidP="00C640AA">
            <w:pPr>
              <w:pStyle w:val="TAC"/>
              <w:rPr>
                <w:ins w:id="92" w:author="chc" w:date="2021-04-10T11:21:00Z"/>
              </w:rPr>
            </w:pPr>
            <w:ins w:id="93" w:author="chc" w:date="2021-04-10T11:21:00Z">
              <w:r w:rsidRPr="008E342A">
                <w:t>7</w:t>
              </w:r>
            </w:ins>
          </w:p>
        </w:tc>
        <w:tc>
          <w:tcPr>
            <w:tcW w:w="709" w:type="dxa"/>
            <w:tcBorders>
              <w:bottom w:val="single" w:sz="6" w:space="0" w:color="auto"/>
            </w:tcBorders>
          </w:tcPr>
          <w:p w14:paraId="6DBFEE7F" w14:textId="77777777" w:rsidR="00A349AD" w:rsidRPr="008E342A" w:rsidRDefault="00A349AD" w:rsidP="00C640AA">
            <w:pPr>
              <w:pStyle w:val="TAC"/>
              <w:rPr>
                <w:ins w:id="94" w:author="chc" w:date="2021-04-10T11:21:00Z"/>
              </w:rPr>
            </w:pPr>
            <w:ins w:id="95" w:author="chc" w:date="2021-04-10T11:21:00Z">
              <w:r w:rsidRPr="008E342A">
                <w:t>6</w:t>
              </w:r>
            </w:ins>
          </w:p>
        </w:tc>
        <w:tc>
          <w:tcPr>
            <w:tcW w:w="709" w:type="dxa"/>
            <w:tcBorders>
              <w:bottom w:val="single" w:sz="6" w:space="0" w:color="auto"/>
            </w:tcBorders>
          </w:tcPr>
          <w:p w14:paraId="772D8288" w14:textId="77777777" w:rsidR="00A349AD" w:rsidRPr="008E342A" w:rsidRDefault="00A349AD" w:rsidP="00C640AA">
            <w:pPr>
              <w:pStyle w:val="TAC"/>
              <w:rPr>
                <w:ins w:id="96" w:author="chc" w:date="2021-04-10T11:21:00Z"/>
              </w:rPr>
            </w:pPr>
            <w:ins w:id="97" w:author="chc" w:date="2021-04-10T11:21:00Z">
              <w:r w:rsidRPr="008E342A">
                <w:t>5</w:t>
              </w:r>
            </w:ins>
          </w:p>
        </w:tc>
        <w:tc>
          <w:tcPr>
            <w:tcW w:w="709" w:type="dxa"/>
            <w:tcBorders>
              <w:bottom w:val="single" w:sz="6" w:space="0" w:color="auto"/>
            </w:tcBorders>
          </w:tcPr>
          <w:p w14:paraId="27F59A1D" w14:textId="77777777" w:rsidR="00A349AD" w:rsidRPr="008E342A" w:rsidRDefault="00A349AD" w:rsidP="00C640AA">
            <w:pPr>
              <w:pStyle w:val="TAC"/>
              <w:rPr>
                <w:ins w:id="98" w:author="chc" w:date="2021-04-10T11:21:00Z"/>
              </w:rPr>
            </w:pPr>
            <w:ins w:id="99" w:author="chc" w:date="2021-04-10T11:21:00Z">
              <w:r w:rsidRPr="008E342A">
                <w:t>4</w:t>
              </w:r>
            </w:ins>
          </w:p>
        </w:tc>
        <w:tc>
          <w:tcPr>
            <w:tcW w:w="709" w:type="dxa"/>
            <w:tcBorders>
              <w:bottom w:val="single" w:sz="6" w:space="0" w:color="auto"/>
            </w:tcBorders>
          </w:tcPr>
          <w:p w14:paraId="14260402" w14:textId="77777777" w:rsidR="00A349AD" w:rsidRPr="008E342A" w:rsidRDefault="00A349AD" w:rsidP="00C640AA">
            <w:pPr>
              <w:pStyle w:val="TAC"/>
              <w:rPr>
                <w:ins w:id="100" w:author="chc" w:date="2021-04-10T11:21:00Z"/>
              </w:rPr>
            </w:pPr>
            <w:ins w:id="101" w:author="chc" w:date="2021-04-10T11:21:00Z">
              <w:r w:rsidRPr="008E342A">
                <w:t>3</w:t>
              </w:r>
            </w:ins>
          </w:p>
        </w:tc>
        <w:tc>
          <w:tcPr>
            <w:tcW w:w="710" w:type="dxa"/>
            <w:tcBorders>
              <w:bottom w:val="single" w:sz="6" w:space="0" w:color="auto"/>
            </w:tcBorders>
          </w:tcPr>
          <w:p w14:paraId="1174806B" w14:textId="77777777" w:rsidR="00A349AD" w:rsidRPr="008E342A" w:rsidRDefault="00A349AD" w:rsidP="00C640AA">
            <w:pPr>
              <w:pStyle w:val="TAC"/>
              <w:rPr>
                <w:ins w:id="102" w:author="chc" w:date="2021-04-10T11:21:00Z"/>
              </w:rPr>
            </w:pPr>
            <w:ins w:id="103" w:author="chc" w:date="2021-04-10T11:21:00Z">
              <w:r w:rsidRPr="008E342A">
                <w:t>2</w:t>
              </w:r>
            </w:ins>
          </w:p>
        </w:tc>
        <w:tc>
          <w:tcPr>
            <w:tcW w:w="710" w:type="dxa"/>
            <w:tcBorders>
              <w:bottom w:val="single" w:sz="6" w:space="0" w:color="auto"/>
            </w:tcBorders>
          </w:tcPr>
          <w:p w14:paraId="3D6F4B7C" w14:textId="77777777" w:rsidR="00A349AD" w:rsidRPr="008E342A" w:rsidRDefault="00A349AD" w:rsidP="00C640AA">
            <w:pPr>
              <w:pStyle w:val="TAC"/>
              <w:rPr>
                <w:ins w:id="104" w:author="chc" w:date="2021-04-10T11:21:00Z"/>
              </w:rPr>
            </w:pPr>
            <w:ins w:id="105" w:author="chc" w:date="2021-04-10T11:21:00Z">
              <w:r w:rsidRPr="008E342A">
                <w:t>1</w:t>
              </w:r>
            </w:ins>
          </w:p>
        </w:tc>
        <w:tc>
          <w:tcPr>
            <w:tcW w:w="1346" w:type="dxa"/>
            <w:gridSpan w:val="2"/>
          </w:tcPr>
          <w:p w14:paraId="71AF99E1" w14:textId="77777777" w:rsidR="00A349AD" w:rsidRPr="008E342A" w:rsidRDefault="00A349AD" w:rsidP="00C640AA">
            <w:pPr>
              <w:pStyle w:val="TAC"/>
              <w:rPr>
                <w:ins w:id="106" w:author="chc" w:date="2021-04-10T11:21:00Z"/>
              </w:rPr>
            </w:pPr>
          </w:p>
        </w:tc>
      </w:tr>
      <w:tr w:rsidR="00A349AD" w:rsidRPr="008E342A" w14:paraId="1A204457" w14:textId="77777777" w:rsidTr="00C640AA">
        <w:trPr>
          <w:cantSplit/>
          <w:jc w:val="center"/>
          <w:ins w:id="107" w:author="chc" w:date="2021-04-10T11:21:00Z"/>
        </w:trPr>
        <w:tc>
          <w:tcPr>
            <w:tcW w:w="5674" w:type="dxa"/>
            <w:gridSpan w:val="9"/>
            <w:tcBorders>
              <w:left w:val="single" w:sz="6" w:space="0" w:color="auto"/>
              <w:bottom w:val="single" w:sz="6" w:space="0" w:color="auto"/>
              <w:right w:val="single" w:sz="6" w:space="0" w:color="auto"/>
            </w:tcBorders>
          </w:tcPr>
          <w:p w14:paraId="74113A5F" w14:textId="6CC142DB" w:rsidR="00A349AD" w:rsidRPr="008E342A" w:rsidRDefault="00A349AD" w:rsidP="00C640AA">
            <w:pPr>
              <w:pStyle w:val="TAC"/>
              <w:rPr>
                <w:ins w:id="108" w:author="chc" w:date="2021-04-10T11:21:00Z"/>
              </w:rPr>
            </w:pPr>
            <w:ins w:id="109" w:author="chc" w:date="2021-04-10T11:22:00Z">
              <w:r>
                <w:t>UAV attribut</w:t>
              </w:r>
            </w:ins>
            <w:ins w:id="110" w:author="chc" w:date="2021-04-10T11:23:00Z">
              <w:r>
                <w:t xml:space="preserve">es </w:t>
              </w:r>
            </w:ins>
            <w:ins w:id="111" w:author="chc" w:date="2021-04-10T11:21:00Z">
              <w:r>
                <w:t xml:space="preserve">list </w:t>
              </w:r>
              <w:r w:rsidRPr="008E342A">
                <w:t>IEI</w:t>
              </w:r>
            </w:ins>
          </w:p>
        </w:tc>
        <w:tc>
          <w:tcPr>
            <w:tcW w:w="1346" w:type="dxa"/>
            <w:gridSpan w:val="2"/>
          </w:tcPr>
          <w:p w14:paraId="53F932D7" w14:textId="77777777" w:rsidR="00A349AD" w:rsidRPr="008E342A" w:rsidRDefault="00A349AD" w:rsidP="00C640AA">
            <w:pPr>
              <w:pStyle w:val="TAL"/>
              <w:rPr>
                <w:ins w:id="112" w:author="chc" w:date="2021-04-10T11:21:00Z"/>
              </w:rPr>
            </w:pPr>
            <w:ins w:id="113" w:author="chc" w:date="2021-04-10T11:21:00Z">
              <w:r w:rsidRPr="008E342A">
                <w:t>octet 1</w:t>
              </w:r>
            </w:ins>
          </w:p>
        </w:tc>
      </w:tr>
      <w:tr w:rsidR="00A349AD" w:rsidRPr="008E342A" w14:paraId="02F62D64" w14:textId="77777777" w:rsidTr="00C640AA">
        <w:trPr>
          <w:cantSplit/>
          <w:jc w:val="center"/>
          <w:ins w:id="114" w:author="chc" w:date="2021-04-10T11:21:00Z"/>
        </w:trPr>
        <w:tc>
          <w:tcPr>
            <w:tcW w:w="5674" w:type="dxa"/>
            <w:gridSpan w:val="9"/>
            <w:tcBorders>
              <w:left w:val="single" w:sz="6" w:space="0" w:color="auto"/>
              <w:bottom w:val="single" w:sz="6" w:space="0" w:color="auto"/>
              <w:right w:val="single" w:sz="6" w:space="0" w:color="auto"/>
            </w:tcBorders>
          </w:tcPr>
          <w:p w14:paraId="62EA7619" w14:textId="77777777" w:rsidR="00A349AD" w:rsidRPr="008E342A" w:rsidRDefault="00A349AD" w:rsidP="00C640AA">
            <w:pPr>
              <w:pStyle w:val="TAC"/>
              <w:rPr>
                <w:ins w:id="115" w:author="chc" w:date="2021-04-10T11:21:00Z"/>
              </w:rPr>
            </w:pPr>
          </w:p>
          <w:p w14:paraId="57C19BA3" w14:textId="458FB52A" w:rsidR="00A349AD" w:rsidRPr="008E342A" w:rsidRDefault="00A349AD" w:rsidP="00C640AA">
            <w:pPr>
              <w:pStyle w:val="TAC"/>
              <w:rPr>
                <w:ins w:id="116" w:author="chc" w:date="2021-04-10T11:21:00Z"/>
              </w:rPr>
            </w:pPr>
            <w:ins w:id="117" w:author="chc" w:date="2021-04-10T11:21:00Z">
              <w:r w:rsidRPr="008E342A">
                <w:t xml:space="preserve">Length of </w:t>
              </w:r>
            </w:ins>
            <w:ins w:id="118" w:author="chc" w:date="2021-04-10T11:23:00Z">
              <w:r>
                <w:t xml:space="preserve">UAV attributes list </w:t>
              </w:r>
            </w:ins>
            <w:ins w:id="119" w:author="chc" w:date="2021-04-10T11:21:00Z">
              <w:r w:rsidRPr="008E342A">
                <w:t>contents</w:t>
              </w:r>
            </w:ins>
          </w:p>
          <w:p w14:paraId="397C8E0A" w14:textId="77777777" w:rsidR="00A349AD" w:rsidRPr="008E342A" w:rsidRDefault="00A349AD" w:rsidP="00C640AA">
            <w:pPr>
              <w:pStyle w:val="TAC"/>
              <w:rPr>
                <w:ins w:id="120" w:author="chc" w:date="2021-04-10T11:21:00Z"/>
              </w:rPr>
            </w:pPr>
          </w:p>
        </w:tc>
        <w:tc>
          <w:tcPr>
            <w:tcW w:w="1346" w:type="dxa"/>
            <w:gridSpan w:val="2"/>
          </w:tcPr>
          <w:p w14:paraId="7A61D698" w14:textId="77777777" w:rsidR="00A349AD" w:rsidRPr="008E342A" w:rsidRDefault="00A349AD" w:rsidP="00C640AA">
            <w:pPr>
              <w:pStyle w:val="TAL"/>
              <w:rPr>
                <w:ins w:id="121" w:author="chc" w:date="2021-04-10T11:21:00Z"/>
              </w:rPr>
            </w:pPr>
            <w:ins w:id="122" w:author="chc" w:date="2021-04-10T11:21:00Z">
              <w:r w:rsidRPr="008E342A">
                <w:t>octet 2</w:t>
              </w:r>
            </w:ins>
          </w:p>
          <w:p w14:paraId="16727191" w14:textId="77777777" w:rsidR="00A349AD" w:rsidRPr="008E342A" w:rsidRDefault="00A349AD" w:rsidP="00C640AA">
            <w:pPr>
              <w:pStyle w:val="TAL"/>
              <w:rPr>
                <w:ins w:id="123" w:author="chc" w:date="2021-04-10T11:21:00Z"/>
              </w:rPr>
            </w:pPr>
          </w:p>
          <w:p w14:paraId="3F7B9454" w14:textId="77777777" w:rsidR="00A349AD" w:rsidRPr="008E342A" w:rsidRDefault="00A349AD" w:rsidP="00C640AA">
            <w:pPr>
              <w:pStyle w:val="TAL"/>
              <w:rPr>
                <w:ins w:id="124" w:author="chc" w:date="2021-04-10T11:21:00Z"/>
              </w:rPr>
            </w:pPr>
            <w:ins w:id="125" w:author="chc" w:date="2021-04-10T11:21:00Z">
              <w:r w:rsidRPr="008E342A">
                <w:t>octet 3</w:t>
              </w:r>
            </w:ins>
          </w:p>
        </w:tc>
      </w:tr>
      <w:tr w:rsidR="00A349AD" w:rsidRPr="008E342A" w14:paraId="75AC54F6" w14:textId="77777777" w:rsidTr="00C640AA">
        <w:trPr>
          <w:cantSplit/>
          <w:jc w:val="center"/>
          <w:ins w:id="126" w:author="chc" w:date="2021-04-10T11:21:00Z"/>
        </w:trPr>
        <w:tc>
          <w:tcPr>
            <w:tcW w:w="5674" w:type="dxa"/>
            <w:gridSpan w:val="9"/>
            <w:tcBorders>
              <w:left w:val="single" w:sz="6" w:space="0" w:color="auto"/>
              <w:bottom w:val="single" w:sz="6" w:space="0" w:color="auto"/>
              <w:right w:val="single" w:sz="6" w:space="0" w:color="auto"/>
            </w:tcBorders>
          </w:tcPr>
          <w:p w14:paraId="393804C2" w14:textId="77777777" w:rsidR="00A349AD" w:rsidRPr="008E342A" w:rsidRDefault="00A349AD" w:rsidP="00C640AA">
            <w:pPr>
              <w:pStyle w:val="TAC"/>
              <w:rPr>
                <w:ins w:id="127" w:author="chc" w:date="2021-04-10T11:21:00Z"/>
              </w:rPr>
            </w:pPr>
          </w:p>
          <w:p w14:paraId="351B5F7F" w14:textId="16CD5562" w:rsidR="00A349AD" w:rsidRPr="008E342A" w:rsidRDefault="00A349AD" w:rsidP="00C640AA">
            <w:pPr>
              <w:pStyle w:val="TAC"/>
              <w:rPr>
                <w:ins w:id="128" w:author="chc" w:date="2021-04-10T11:21:00Z"/>
              </w:rPr>
            </w:pPr>
            <w:ins w:id="129" w:author="chc" w:date="2021-04-10T11:23:00Z">
              <w:r>
                <w:t>CAA-level UAV ID</w:t>
              </w:r>
            </w:ins>
          </w:p>
        </w:tc>
        <w:tc>
          <w:tcPr>
            <w:tcW w:w="1346" w:type="dxa"/>
            <w:gridSpan w:val="2"/>
          </w:tcPr>
          <w:p w14:paraId="762B4D85" w14:textId="77777777" w:rsidR="00A349AD" w:rsidRPr="008E342A" w:rsidRDefault="00A349AD" w:rsidP="00C640AA">
            <w:pPr>
              <w:pStyle w:val="TAL"/>
              <w:rPr>
                <w:ins w:id="130" w:author="chc" w:date="2021-04-10T11:21:00Z"/>
              </w:rPr>
            </w:pPr>
            <w:ins w:id="131" w:author="chc" w:date="2021-04-10T11:21:00Z">
              <w:r w:rsidRPr="008E342A">
                <w:t>octet 4*</w:t>
              </w:r>
            </w:ins>
          </w:p>
          <w:p w14:paraId="7649E4F8" w14:textId="77777777" w:rsidR="00A349AD" w:rsidRPr="008E342A" w:rsidRDefault="00A349AD" w:rsidP="00C640AA">
            <w:pPr>
              <w:pStyle w:val="TAL"/>
              <w:rPr>
                <w:ins w:id="132" w:author="chc" w:date="2021-04-10T11:21:00Z"/>
              </w:rPr>
            </w:pPr>
          </w:p>
          <w:p w14:paraId="0BE1EF77" w14:textId="77777777" w:rsidR="00A349AD" w:rsidRPr="008E342A" w:rsidRDefault="00A349AD" w:rsidP="00C640AA">
            <w:pPr>
              <w:pStyle w:val="TAL"/>
              <w:rPr>
                <w:ins w:id="133" w:author="chc" w:date="2021-04-10T11:21:00Z"/>
              </w:rPr>
            </w:pPr>
            <w:ins w:id="134" w:author="chc" w:date="2021-04-10T11:21:00Z">
              <w:r w:rsidRPr="008E342A">
                <w:t>octet a*</w:t>
              </w:r>
            </w:ins>
          </w:p>
        </w:tc>
      </w:tr>
      <w:tr w:rsidR="00A349AD" w:rsidRPr="008E342A" w14:paraId="5334CF4C" w14:textId="77777777" w:rsidTr="00C640AA">
        <w:trPr>
          <w:cantSplit/>
          <w:jc w:val="center"/>
          <w:ins w:id="135" w:author="chc" w:date="2021-04-10T11:21:00Z"/>
        </w:trPr>
        <w:tc>
          <w:tcPr>
            <w:tcW w:w="5674" w:type="dxa"/>
            <w:gridSpan w:val="9"/>
            <w:tcBorders>
              <w:left w:val="single" w:sz="6" w:space="0" w:color="auto"/>
              <w:bottom w:val="single" w:sz="6" w:space="0" w:color="auto"/>
              <w:right w:val="single" w:sz="6" w:space="0" w:color="auto"/>
            </w:tcBorders>
          </w:tcPr>
          <w:p w14:paraId="6F444C10" w14:textId="77777777" w:rsidR="00A349AD" w:rsidRPr="008E342A" w:rsidRDefault="00A349AD" w:rsidP="00C640AA">
            <w:pPr>
              <w:pStyle w:val="TAC"/>
              <w:rPr>
                <w:ins w:id="136" w:author="chc" w:date="2021-04-10T11:21:00Z"/>
              </w:rPr>
            </w:pPr>
          </w:p>
          <w:p w14:paraId="2A26F4D4" w14:textId="1A4093A7" w:rsidR="00A349AD" w:rsidRPr="008E342A" w:rsidRDefault="00C1135D" w:rsidP="00C640AA">
            <w:pPr>
              <w:pStyle w:val="TAC"/>
              <w:rPr>
                <w:ins w:id="137" w:author="chc" w:date="2021-04-10T11:21:00Z"/>
              </w:rPr>
            </w:pPr>
            <w:ins w:id="138" w:author="Sunghoon Kim" w:date="2021-04-21T11:17:00Z">
              <w:r>
                <w:t>USS discovery information</w:t>
              </w:r>
            </w:ins>
            <w:ins w:id="139" w:author="chc" w:date="2021-04-10T11:23:00Z">
              <w:del w:id="140" w:author="Sunghoon Kim" w:date="2021-04-21T11:07:00Z">
                <w:r w:rsidR="00A349AD" w:rsidDel="006F6939">
                  <w:delText xml:space="preserve">Aviation </w:delText>
                </w:r>
              </w:del>
              <w:del w:id="141" w:author="Sunghoon Kim" w:date="2021-04-21T11:17:00Z">
                <w:r w:rsidR="00A349AD" w:rsidDel="00C1135D">
                  <w:delText>payload</w:delText>
                </w:r>
              </w:del>
              <w:del w:id="142" w:author="Sunghoon Kim" w:date="2021-04-21T11:07:00Z">
                <w:r w:rsidR="00A349AD" w:rsidDel="006F6939">
                  <w:delText xml:space="preserve"> information</w:delText>
                </w:r>
              </w:del>
            </w:ins>
          </w:p>
        </w:tc>
        <w:tc>
          <w:tcPr>
            <w:tcW w:w="1346" w:type="dxa"/>
            <w:gridSpan w:val="2"/>
          </w:tcPr>
          <w:p w14:paraId="338B3BF6" w14:textId="77777777" w:rsidR="00A349AD" w:rsidRPr="008E342A" w:rsidRDefault="00A349AD" w:rsidP="00C640AA">
            <w:pPr>
              <w:pStyle w:val="TAL"/>
              <w:rPr>
                <w:ins w:id="143" w:author="chc" w:date="2021-04-10T11:21:00Z"/>
                <w:lang w:eastAsia="zh-CN"/>
              </w:rPr>
            </w:pPr>
            <w:ins w:id="144" w:author="chc" w:date="2021-04-10T11:21:00Z">
              <w:r w:rsidRPr="008E342A">
                <w:rPr>
                  <w:lang w:eastAsia="zh-CN"/>
                </w:rPr>
                <w:t>octet a+1*</w:t>
              </w:r>
            </w:ins>
          </w:p>
          <w:p w14:paraId="7F882920" w14:textId="77777777" w:rsidR="00A349AD" w:rsidRPr="008E342A" w:rsidRDefault="00A349AD" w:rsidP="00C640AA">
            <w:pPr>
              <w:pStyle w:val="TAL"/>
              <w:rPr>
                <w:ins w:id="145" w:author="chc" w:date="2021-04-10T11:21:00Z"/>
                <w:lang w:eastAsia="zh-CN"/>
              </w:rPr>
            </w:pPr>
          </w:p>
          <w:p w14:paraId="259EABE2" w14:textId="77777777" w:rsidR="00A349AD" w:rsidRPr="008E342A" w:rsidRDefault="00A349AD" w:rsidP="00C640AA">
            <w:pPr>
              <w:pStyle w:val="TAL"/>
              <w:rPr>
                <w:ins w:id="146" w:author="chc" w:date="2021-04-10T11:21:00Z"/>
                <w:lang w:eastAsia="zh-CN"/>
              </w:rPr>
            </w:pPr>
            <w:ins w:id="147" w:author="chc" w:date="2021-04-10T11:21:00Z">
              <w:r w:rsidRPr="008E342A">
                <w:rPr>
                  <w:lang w:eastAsia="zh-CN"/>
                </w:rPr>
                <w:t>octet b*</w:t>
              </w:r>
            </w:ins>
          </w:p>
        </w:tc>
      </w:tr>
      <w:tr w:rsidR="00C1135D" w:rsidRPr="008E342A" w14:paraId="4AA8CCCE" w14:textId="77777777" w:rsidTr="00285B46">
        <w:trPr>
          <w:gridBefore w:val="1"/>
          <w:gridAfter w:val="1"/>
          <w:wBefore w:w="8" w:type="dxa"/>
          <w:wAfter w:w="1338" w:type="dxa"/>
          <w:cantSplit/>
          <w:jc w:val="center"/>
          <w:ins w:id="148" w:author="Sunghoon Kim" w:date="2021-04-21T11:17:00Z"/>
        </w:trPr>
        <w:tc>
          <w:tcPr>
            <w:tcW w:w="5674" w:type="dxa"/>
            <w:gridSpan w:val="9"/>
            <w:tcBorders>
              <w:left w:val="single" w:sz="6" w:space="0" w:color="auto"/>
              <w:bottom w:val="single" w:sz="6" w:space="0" w:color="auto"/>
              <w:right w:val="single" w:sz="6" w:space="0" w:color="auto"/>
            </w:tcBorders>
          </w:tcPr>
          <w:p w14:paraId="60090DFC" w14:textId="77777777" w:rsidR="00C1135D" w:rsidRPr="008E342A" w:rsidRDefault="00C1135D" w:rsidP="00285B46">
            <w:pPr>
              <w:pStyle w:val="TAC"/>
              <w:rPr>
                <w:ins w:id="149" w:author="Sunghoon Kim" w:date="2021-04-21T11:17:00Z"/>
              </w:rPr>
            </w:pPr>
          </w:p>
          <w:p w14:paraId="566A64C5" w14:textId="436E118D" w:rsidR="00C1135D" w:rsidRPr="008E342A" w:rsidRDefault="00C1135D" w:rsidP="00285B46">
            <w:pPr>
              <w:pStyle w:val="TAC"/>
              <w:rPr>
                <w:ins w:id="150" w:author="Sunghoon Kim" w:date="2021-04-21T11:17:00Z"/>
              </w:rPr>
            </w:pPr>
            <w:ins w:id="151" w:author="Sunghoon Kim" w:date="2021-04-21T11:17:00Z">
              <w:r>
                <w:t xml:space="preserve">UUAA </w:t>
              </w:r>
            </w:ins>
            <w:ins w:id="152" w:author="Sunghoon Kim" w:date="2021-04-21T11:18:00Z">
              <w:r>
                <w:t>payload</w:t>
              </w:r>
            </w:ins>
          </w:p>
        </w:tc>
      </w:tr>
    </w:tbl>
    <w:p w14:paraId="02A15619" w14:textId="78BB91A7" w:rsidR="00A349AD" w:rsidRPr="00A349AD" w:rsidRDefault="00A349AD" w:rsidP="00A349AD">
      <w:pPr>
        <w:pStyle w:val="TF"/>
        <w:rPr>
          <w:ins w:id="153" w:author="chc" w:date="2021-04-10T11:21:00Z"/>
          <w:lang w:val="fr-FR"/>
          <w:rPrChange w:id="154" w:author="chc" w:date="2021-04-10T11:21:00Z">
            <w:rPr>
              <w:ins w:id="155" w:author="chc" w:date="2021-04-10T11:21:00Z"/>
            </w:rPr>
          </w:rPrChange>
        </w:rPr>
      </w:pPr>
      <w:ins w:id="156" w:author="chc" w:date="2021-04-10T11:21:00Z">
        <w:r w:rsidRPr="00A349AD">
          <w:rPr>
            <w:lang w:val="fr-FR"/>
            <w:rPrChange w:id="157" w:author="chc" w:date="2021-04-10T11:21:00Z">
              <w:rPr/>
            </w:rPrChange>
          </w:rPr>
          <w:t>Figure 9.11.3.</w:t>
        </w:r>
      </w:ins>
      <w:ins w:id="158" w:author="chc" w:date="2021-04-10T11:22:00Z">
        <w:r>
          <w:rPr>
            <w:lang w:val="fr-FR"/>
          </w:rPr>
          <w:t>xx</w:t>
        </w:r>
      </w:ins>
      <w:ins w:id="159" w:author="chc" w:date="2021-04-10T11:21:00Z">
        <w:r w:rsidRPr="00A349AD">
          <w:rPr>
            <w:lang w:val="fr-FR"/>
            <w:rPrChange w:id="160" w:author="chc" w:date="2021-04-10T11:21:00Z">
              <w:rPr/>
            </w:rPrChange>
          </w:rPr>
          <w:t xml:space="preserve">.1: </w:t>
        </w:r>
      </w:ins>
      <w:ins w:id="161" w:author="chc" w:date="2021-04-10T11:22:00Z">
        <w:r>
          <w:rPr>
            <w:lang w:val="fr-FR"/>
          </w:rPr>
          <w:t xml:space="preserve">UAV </w:t>
        </w:r>
        <w:proofErr w:type="spellStart"/>
        <w:r>
          <w:rPr>
            <w:lang w:val="fr-FR"/>
          </w:rPr>
          <w:t>attributes</w:t>
        </w:r>
        <w:proofErr w:type="spellEnd"/>
        <w:r>
          <w:rPr>
            <w:lang w:val="fr-FR"/>
          </w:rPr>
          <w:t xml:space="preserve"> </w:t>
        </w:r>
      </w:ins>
      <w:proofErr w:type="spellStart"/>
      <w:ins w:id="162" w:author="chc" w:date="2021-04-10T11:21:00Z">
        <w:r w:rsidRPr="00A349AD">
          <w:rPr>
            <w:lang w:val="fr-FR"/>
            <w:rPrChange w:id="163" w:author="chc" w:date="2021-04-10T11:21:00Z">
              <w:rPr/>
            </w:rPrChange>
          </w:rPr>
          <w:t>list</w:t>
        </w:r>
        <w:proofErr w:type="spellEnd"/>
        <w:r w:rsidRPr="00A349AD">
          <w:rPr>
            <w:lang w:val="fr-FR"/>
            <w:rPrChange w:id="164" w:author="chc" w:date="2021-04-10T11:21:00Z">
              <w:rPr/>
            </w:rPrChange>
          </w:rPr>
          <w:t xml:space="preserve"> information </w:t>
        </w:r>
        <w:proofErr w:type="spellStart"/>
        <w:r w:rsidRPr="00A349AD">
          <w:rPr>
            <w:lang w:val="fr-FR"/>
            <w:rPrChange w:id="165" w:author="chc" w:date="2021-04-10T11:21:00Z">
              <w:rPr/>
            </w:rPrChange>
          </w:rPr>
          <w:t>element</w:t>
        </w:r>
        <w:proofErr w:type="spellEnd"/>
      </w:ins>
    </w:p>
    <w:p w14:paraId="11EFFEC4" w14:textId="438076FC" w:rsidR="00183E26" w:rsidRDefault="00183E26" w:rsidP="00200658">
      <w:pPr>
        <w:rPr>
          <w:ins w:id="166" w:author="chc" w:date="2021-04-10T11:40:00Z"/>
          <w:noProof/>
          <w:lang w:val="fr-FR"/>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424BD8" w:rsidRPr="008E342A" w14:paraId="6D4A5C7D" w14:textId="77777777" w:rsidTr="00C640AA">
        <w:trPr>
          <w:cantSplit/>
          <w:jc w:val="center"/>
          <w:ins w:id="167" w:author="chc" w:date="2021-04-10T11:40:00Z"/>
        </w:trPr>
        <w:tc>
          <w:tcPr>
            <w:tcW w:w="709" w:type="dxa"/>
            <w:tcBorders>
              <w:bottom w:val="single" w:sz="6" w:space="0" w:color="auto"/>
            </w:tcBorders>
          </w:tcPr>
          <w:p w14:paraId="32DB9CC1" w14:textId="77777777" w:rsidR="00424BD8" w:rsidRPr="008E342A" w:rsidRDefault="00424BD8" w:rsidP="00C640AA">
            <w:pPr>
              <w:pStyle w:val="TAC"/>
              <w:rPr>
                <w:ins w:id="168" w:author="chc" w:date="2021-04-10T11:40:00Z"/>
              </w:rPr>
            </w:pPr>
            <w:ins w:id="169" w:author="chc" w:date="2021-04-10T11:40:00Z">
              <w:r w:rsidRPr="008E342A">
                <w:t>8</w:t>
              </w:r>
            </w:ins>
          </w:p>
        </w:tc>
        <w:tc>
          <w:tcPr>
            <w:tcW w:w="709" w:type="dxa"/>
            <w:tcBorders>
              <w:bottom w:val="single" w:sz="6" w:space="0" w:color="auto"/>
            </w:tcBorders>
          </w:tcPr>
          <w:p w14:paraId="2E1968E3" w14:textId="77777777" w:rsidR="00424BD8" w:rsidRPr="008E342A" w:rsidRDefault="00424BD8" w:rsidP="00C640AA">
            <w:pPr>
              <w:pStyle w:val="TAC"/>
              <w:rPr>
                <w:ins w:id="170" w:author="chc" w:date="2021-04-10T11:40:00Z"/>
              </w:rPr>
            </w:pPr>
            <w:ins w:id="171" w:author="chc" w:date="2021-04-10T11:40:00Z">
              <w:r w:rsidRPr="008E342A">
                <w:t>7</w:t>
              </w:r>
            </w:ins>
          </w:p>
        </w:tc>
        <w:tc>
          <w:tcPr>
            <w:tcW w:w="709" w:type="dxa"/>
            <w:tcBorders>
              <w:bottom w:val="single" w:sz="6" w:space="0" w:color="auto"/>
            </w:tcBorders>
          </w:tcPr>
          <w:p w14:paraId="1FD99EF7" w14:textId="77777777" w:rsidR="00424BD8" w:rsidRPr="008E342A" w:rsidRDefault="00424BD8" w:rsidP="00C640AA">
            <w:pPr>
              <w:pStyle w:val="TAC"/>
              <w:rPr>
                <w:ins w:id="172" w:author="chc" w:date="2021-04-10T11:40:00Z"/>
              </w:rPr>
            </w:pPr>
            <w:ins w:id="173" w:author="chc" w:date="2021-04-10T11:40:00Z">
              <w:r w:rsidRPr="008E342A">
                <w:t>6</w:t>
              </w:r>
            </w:ins>
          </w:p>
        </w:tc>
        <w:tc>
          <w:tcPr>
            <w:tcW w:w="710" w:type="dxa"/>
            <w:tcBorders>
              <w:bottom w:val="single" w:sz="6" w:space="0" w:color="auto"/>
            </w:tcBorders>
          </w:tcPr>
          <w:p w14:paraId="7AB41CAE" w14:textId="77777777" w:rsidR="00424BD8" w:rsidRPr="008E342A" w:rsidRDefault="00424BD8" w:rsidP="00C640AA">
            <w:pPr>
              <w:pStyle w:val="TAC"/>
              <w:rPr>
                <w:ins w:id="174" w:author="chc" w:date="2021-04-10T11:40:00Z"/>
              </w:rPr>
            </w:pPr>
            <w:ins w:id="175" w:author="chc" w:date="2021-04-10T11:40:00Z">
              <w:r w:rsidRPr="008E342A">
                <w:t>5</w:t>
              </w:r>
            </w:ins>
          </w:p>
        </w:tc>
        <w:tc>
          <w:tcPr>
            <w:tcW w:w="709" w:type="dxa"/>
            <w:tcBorders>
              <w:bottom w:val="single" w:sz="6" w:space="0" w:color="auto"/>
            </w:tcBorders>
          </w:tcPr>
          <w:p w14:paraId="6ABD2CD4" w14:textId="77777777" w:rsidR="00424BD8" w:rsidRPr="008E342A" w:rsidRDefault="00424BD8" w:rsidP="00C640AA">
            <w:pPr>
              <w:pStyle w:val="TAC"/>
              <w:rPr>
                <w:ins w:id="176" w:author="chc" w:date="2021-04-10T11:40:00Z"/>
              </w:rPr>
            </w:pPr>
            <w:ins w:id="177" w:author="chc" w:date="2021-04-10T11:40:00Z">
              <w:r w:rsidRPr="008E342A">
                <w:t>4</w:t>
              </w:r>
            </w:ins>
          </w:p>
        </w:tc>
        <w:tc>
          <w:tcPr>
            <w:tcW w:w="709" w:type="dxa"/>
            <w:tcBorders>
              <w:bottom w:val="single" w:sz="6" w:space="0" w:color="auto"/>
            </w:tcBorders>
          </w:tcPr>
          <w:p w14:paraId="766DB753" w14:textId="77777777" w:rsidR="00424BD8" w:rsidRPr="008E342A" w:rsidRDefault="00424BD8" w:rsidP="00C640AA">
            <w:pPr>
              <w:pStyle w:val="TAC"/>
              <w:rPr>
                <w:ins w:id="178" w:author="chc" w:date="2021-04-10T11:40:00Z"/>
              </w:rPr>
            </w:pPr>
            <w:ins w:id="179" w:author="chc" w:date="2021-04-10T11:40:00Z">
              <w:r w:rsidRPr="008E342A">
                <w:t>3</w:t>
              </w:r>
            </w:ins>
          </w:p>
        </w:tc>
        <w:tc>
          <w:tcPr>
            <w:tcW w:w="710" w:type="dxa"/>
            <w:tcBorders>
              <w:bottom w:val="single" w:sz="6" w:space="0" w:color="auto"/>
            </w:tcBorders>
          </w:tcPr>
          <w:p w14:paraId="6A1EE416" w14:textId="77777777" w:rsidR="00424BD8" w:rsidRPr="008E342A" w:rsidRDefault="00424BD8" w:rsidP="00C640AA">
            <w:pPr>
              <w:pStyle w:val="TAC"/>
              <w:rPr>
                <w:ins w:id="180" w:author="chc" w:date="2021-04-10T11:40:00Z"/>
              </w:rPr>
            </w:pPr>
            <w:ins w:id="181" w:author="chc" w:date="2021-04-10T11:40:00Z">
              <w:r w:rsidRPr="008E342A">
                <w:t>2</w:t>
              </w:r>
            </w:ins>
          </w:p>
        </w:tc>
        <w:tc>
          <w:tcPr>
            <w:tcW w:w="710" w:type="dxa"/>
            <w:tcBorders>
              <w:bottom w:val="single" w:sz="6" w:space="0" w:color="auto"/>
            </w:tcBorders>
          </w:tcPr>
          <w:p w14:paraId="3E21006D" w14:textId="77777777" w:rsidR="00424BD8" w:rsidRPr="008E342A" w:rsidRDefault="00424BD8" w:rsidP="00C640AA">
            <w:pPr>
              <w:pStyle w:val="TAC"/>
              <w:rPr>
                <w:ins w:id="182" w:author="chc" w:date="2021-04-10T11:40:00Z"/>
              </w:rPr>
            </w:pPr>
            <w:ins w:id="183" w:author="chc" w:date="2021-04-10T11:40:00Z">
              <w:r w:rsidRPr="008E342A">
                <w:t>1</w:t>
              </w:r>
            </w:ins>
          </w:p>
        </w:tc>
        <w:tc>
          <w:tcPr>
            <w:tcW w:w="1346" w:type="dxa"/>
          </w:tcPr>
          <w:p w14:paraId="131A26AC" w14:textId="77777777" w:rsidR="00424BD8" w:rsidRPr="008E342A" w:rsidRDefault="00424BD8" w:rsidP="00C640AA">
            <w:pPr>
              <w:pStyle w:val="TAC"/>
              <w:rPr>
                <w:ins w:id="184" w:author="chc" w:date="2021-04-10T11:40:00Z"/>
              </w:rPr>
            </w:pPr>
          </w:p>
        </w:tc>
      </w:tr>
      <w:tr w:rsidR="00424BD8" w:rsidRPr="008E342A" w14:paraId="6048AAF6" w14:textId="77777777" w:rsidTr="00C640AA">
        <w:trPr>
          <w:cantSplit/>
          <w:jc w:val="center"/>
          <w:ins w:id="185" w:author="chc" w:date="2021-04-10T11:40:00Z"/>
        </w:trPr>
        <w:tc>
          <w:tcPr>
            <w:tcW w:w="5675" w:type="dxa"/>
            <w:gridSpan w:val="8"/>
            <w:tcBorders>
              <w:left w:val="single" w:sz="6" w:space="0" w:color="auto"/>
              <w:bottom w:val="single" w:sz="6" w:space="0" w:color="auto"/>
              <w:right w:val="single" w:sz="6" w:space="0" w:color="auto"/>
            </w:tcBorders>
          </w:tcPr>
          <w:p w14:paraId="58CB169A" w14:textId="2C4B1B5E" w:rsidR="00424BD8" w:rsidRDefault="00424BD8" w:rsidP="00C640AA">
            <w:pPr>
              <w:pStyle w:val="TAC"/>
              <w:rPr>
                <w:ins w:id="186" w:author="chc" w:date="2021-04-10T11:40:00Z"/>
                <w:lang w:eastAsia="ko-KR"/>
              </w:rPr>
            </w:pPr>
            <w:ins w:id="187" w:author="chc" w:date="2021-04-10T11:40:00Z">
              <w:r>
                <w:rPr>
                  <w:rFonts w:hint="eastAsia"/>
                  <w:lang w:eastAsia="ko-KR"/>
                </w:rPr>
                <w:t>L</w:t>
              </w:r>
              <w:r>
                <w:rPr>
                  <w:lang w:eastAsia="ko-KR"/>
                </w:rPr>
                <w:t xml:space="preserve">ength of </w:t>
              </w:r>
            </w:ins>
            <w:ins w:id="188" w:author="chc" w:date="2021-04-10T11:42:00Z">
              <w:r>
                <w:rPr>
                  <w:lang w:eastAsia="ko-KR"/>
                </w:rPr>
                <w:t xml:space="preserve">CAA-level UAV ID </w:t>
              </w:r>
            </w:ins>
          </w:p>
        </w:tc>
        <w:tc>
          <w:tcPr>
            <w:tcW w:w="1346" w:type="dxa"/>
          </w:tcPr>
          <w:p w14:paraId="022F0111" w14:textId="5245C29E" w:rsidR="00424BD8" w:rsidRPr="008E342A" w:rsidRDefault="00424BD8" w:rsidP="00C640AA">
            <w:pPr>
              <w:pStyle w:val="TAL"/>
              <w:rPr>
                <w:ins w:id="189" w:author="chc" w:date="2021-04-10T11:40:00Z"/>
                <w:lang w:eastAsia="ko-KR"/>
              </w:rPr>
            </w:pPr>
            <w:ins w:id="190" w:author="chc" w:date="2021-04-10T11:40:00Z">
              <w:r>
                <w:rPr>
                  <w:rFonts w:hint="eastAsia"/>
                  <w:lang w:eastAsia="ko-KR"/>
                </w:rPr>
                <w:t>o</w:t>
              </w:r>
              <w:r>
                <w:rPr>
                  <w:lang w:eastAsia="ko-KR"/>
                </w:rPr>
                <w:t xml:space="preserve">ctet </w:t>
              </w:r>
            </w:ins>
            <w:ins w:id="191" w:author="chc" w:date="2021-04-10T11:43:00Z">
              <w:r>
                <w:rPr>
                  <w:lang w:eastAsia="ko-KR"/>
                </w:rPr>
                <w:t>1</w:t>
              </w:r>
            </w:ins>
          </w:p>
        </w:tc>
      </w:tr>
      <w:tr w:rsidR="00424BD8" w:rsidRPr="00DD1F68" w14:paraId="3809CBD3" w14:textId="77777777" w:rsidTr="00C640AA">
        <w:trPr>
          <w:cantSplit/>
          <w:jc w:val="center"/>
          <w:ins w:id="192" w:author="chc" w:date="2021-04-10T11:40:00Z"/>
        </w:trPr>
        <w:tc>
          <w:tcPr>
            <w:tcW w:w="5675" w:type="dxa"/>
            <w:gridSpan w:val="8"/>
            <w:tcBorders>
              <w:left w:val="single" w:sz="6" w:space="0" w:color="auto"/>
              <w:bottom w:val="single" w:sz="6" w:space="0" w:color="auto"/>
              <w:right w:val="single" w:sz="6" w:space="0" w:color="auto"/>
            </w:tcBorders>
          </w:tcPr>
          <w:p w14:paraId="1C2EB049" w14:textId="77777777" w:rsidR="00424BD8" w:rsidRPr="008E342A" w:rsidRDefault="00424BD8" w:rsidP="00C640AA">
            <w:pPr>
              <w:pStyle w:val="TAC"/>
              <w:rPr>
                <w:ins w:id="193" w:author="chc" w:date="2021-04-10T11:40:00Z"/>
              </w:rPr>
            </w:pPr>
          </w:p>
          <w:p w14:paraId="462DA12F" w14:textId="15577F47" w:rsidR="00424BD8" w:rsidRPr="008E342A" w:rsidRDefault="00424BD8" w:rsidP="00C640AA">
            <w:pPr>
              <w:pStyle w:val="TAC"/>
              <w:rPr>
                <w:ins w:id="194" w:author="chc" w:date="2021-04-10T11:40:00Z"/>
              </w:rPr>
            </w:pPr>
            <w:ins w:id="195" w:author="chc" w:date="2021-04-10T11:43:00Z">
              <w:r>
                <w:t>See 3G</w:t>
              </w:r>
            </w:ins>
            <w:ins w:id="196" w:author="chc" w:date="2021-04-10T11:44:00Z">
              <w:r>
                <w:t>PP TS 23.003 [4]</w:t>
              </w:r>
            </w:ins>
          </w:p>
        </w:tc>
        <w:tc>
          <w:tcPr>
            <w:tcW w:w="1346" w:type="dxa"/>
          </w:tcPr>
          <w:p w14:paraId="5F8D588C" w14:textId="2212AD5B" w:rsidR="00424BD8" w:rsidRPr="00DD1F68" w:rsidRDefault="00424BD8" w:rsidP="00C640AA">
            <w:pPr>
              <w:pStyle w:val="TAL"/>
              <w:rPr>
                <w:ins w:id="197" w:author="chc" w:date="2021-04-10T11:40:00Z"/>
                <w:lang w:val="fr-FR"/>
              </w:rPr>
            </w:pPr>
            <w:proofErr w:type="gramStart"/>
            <w:ins w:id="198" w:author="chc" w:date="2021-04-10T11:40:00Z">
              <w:r w:rsidRPr="00DD1F68">
                <w:rPr>
                  <w:lang w:val="fr-FR"/>
                </w:rPr>
                <w:t>octet</w:t>
              </w:r>
              <w:proofErr w:type="gramEnd"/>
              <w:r w:rsidRPr="00DD1F68">
                <w:rPr>
                  <w:lang w:val="fr-FR"/>
                </w:rPr>
                <w:t xml:space="preserve"> </w:t>
              </w:r>
            </w:ins>
            <w:ins w:id="199" w:author="chc" w:date="2021-04-10T11:43:00Z">
              <w:r>
                <w:rPr>
                  <w:lang w:val="fr-FR"/>
                </w:rPr>
                <w:t>2</w:t>
              </w:r>
            </w:ins>
          </w:p>
          <w:p w14:paraId="4C8ACFD8" w14:textId="77777777" w:rsidR="00424BD8" w:rsidRPr="00DD1F68" w:rsidRDefault="00424BD8" w:rsidP="00C640AA">
            <w:pPr>
              <w:pStyle w:val="TAL"/>
              <w:rPr>
                <w:ins w:id="200" w:author="chc" w:date="2021-04-10T11:40:00Z"/>
                <w:lang w:val="fr-FR"/>
              </w:rPr>
            </w:pPr>
          </w:p>
          <w:p w14:paraId="04547B45" w14:textId="59941820" w:rsidR="00424BD8" w:rsidRPr="00DD1F68" w:rsidRDefault="00424BD8" w:rsidP="00C640AA">
            <w:pPr>
              <w:pStyle w:val="TAL"/>
              <w:rPr>
                <w:ins w:id="201" w:author="chc" w:date="2021-04-10T11:40:00Z"/>
                <w:lang w:val="fr-FR"/>
              </w:rPr>
            </w:pPr>
            <w:proofErr w:type="gramStart"/>
            <w:ins w:id="202" w:author="chc" w:date="2021-04-10T11:40:00Z">
              <w:r w:rsidRPr="00DD1F68">
                <w:rPr>
                  <w:lang w:val="fr-FR"/>
                </w:rPr>
                <w:t>octet</w:t>
              </w:r>
              <w:proofErr w:type="gramEnd"/>
              <w:r w:rsidRPr="00DD1F68">
                <w:rPr>
                  <w:lang w:val="fr-FR"/>
                </w:rPr>
                <w:t xml:space="preserve"> </w:t>
              </w:r>
            </w:ins>
            <w:ins w:id="203" w:author="chc" w:date="2021-04-10T11:43:00Z">
              <w:r>
                <w:rPr>
                  <w:lang w:val="fr-FR"/>
                </w:rPr>
                <w:t>n</w:t>
              </w:r>
            </w:ins>
            <w:ins w:id="204" w:author="chc" w:date="2021-04-10T11:40:00Z">
              <w:r w:rsidRPr="00DD1F68">
                <w:rPr>
                  <w:lang w:val="fr-FR"/>
                </w:rPr>
                <w:t>*</w:t>
              </w:r>
            </w:ins>
          </w:p>
        </w:tc>
      </w:tr>
    </w:tbl>
    <w:p w14:paraId="553A2299" w14:textId="6CF427FB" w:rsidR="00424BD8" w:rsidRPr="00424BD8" w:rsidRDefault="00424BD8" w:rsidP="00424BD8">
      <w:pPr>
        <w:pStyle w:val="TF"/>
        <w:rPr>
          <w:ins w:id="205" w:author="chc" w:date="2021-04-10T11:40:00Z"/>
          <w:rPrChange w:id="206" w:author="chc" w:date="2021-04-10T11:43:00Z">
            <w:rPr>
              <w:ins w:id="207" w:author="chc" w:date="2021-04-10T11:40:00Z"/>
              <w:lang w:val="fr-FR"/>
            </w:rPr>
          </w:rPrChange>
        </w:rPr>
      </w:pPr>
      <w:ins w:id="208" w:author="chc" w:date="2021-04-10T11:40:00Z">
        <w:r w:rsidRPr="00424BD8">
          <w:rPr>
            <w:rPrChange w:id="209" w:author="chc" w:date="2021-04-10T11:43:00Z">
              <w:rPr>
                <w:lang w:val="fr-FR"/>
              </w:rPr>
            </w:rPrChange>
          </w:rPr>
          <w:t>Figure 9.11.3.xx.2: CAA-level UAV ID</w:t>
        </w:r>
      </w:ins>
    </w:p>
    <w:p w14:paraId="3261795D" w14:textId="6079BA20" w:rsidR="00424BD8" w:rsidRPr="00424BD8" w:rsidRDefault="00424BD8" w:rsidP="00200658">
      <w:pPr>
        <w:rPr>
          <w:ins w:id="210" w:author="chc" w:date="2021-04-10T11:40:00Z"/>
          <w:noProof/>
          <w:rPrChange w:id="211" w:author="chc" w:date="2021-04-10T11:43:00Z">
            <w:rPr>
              <w:ins w:id="212" w:author="chc" w:date="2021-04-10T11:40:00Z"/>
              <w:noProof/>
              <w:lang w:val="fr-FR"/>
            </w:rPr>
          </w:rPrChange>
        </w:rPr>
      </w:pPr>
    </w:p>
    <w:p w14:paraId="0469A81E" w14:textId="77777777" w:rsidR="00E91542" w:rsidRDefault="00E91542" w:rsidP="00E91542">
      <w:pPr>
        <w:rPr>
          <w:ins w:id="213" w:author="Sunghoon Kim" w:date="2021-04-21T11:19:00Z"/>
          <w:noProof/>
          <w:lang w:val="fr-FR"/>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E91542" w:rsidRPr="008E342A" w14:paraId="276B5921" w14:textId="77777777" w:rsidTr="00285B46">
        <w:trPr>
          <w:cantSplit/>
          <w:jc w:val="center"/>
          <w:ins w:id="214" w:author="Sunghoon Kim" w:date="2021-04-21T11:19:00Z"/>
        </w:trPr>
        <w:tc>
          <w:tcPr>
            <w:tcW w:w="709" w:type="dxa"/>
            <w:tcBorders>
              <w:bottom w:val="single" w:sz="6" w:space="0" w:color="auto"/>
            </w:tcBorders>
          </w:tcPr>
          <w:p w14:paraId="64633C2C" w14:textId="77777777" w:rsidR="00E91542" w:rsidRPr="008E342A" w:rsidRDefault="00E91542" w:rsidP="00285B46">
            <w:pPr>
              <w:pStyle w:val="TAC"/>
              <w:rPr>
                <w:ins w:id="215" w:author="Sunghoon Kim" w:date="2021-04-21T11:19:00Z"/>
              </w:rPr>
            </w:pPr>
            <w:ins w:id="216" w:author="Sunghoon Kim" w:date="2021-04-21T11:19:00Z">
              <w:r w:rsidRPr="008E342A">
                <w:t>8</w:t>
              </w:r>
            </w:ins>
          </w:p>
        </w:tc>
        <w:tc>
          <w:tcPr>
            <w:tcW w:w="709" w:type="dxa"/>
            <w:tcBorders>
              <w:bottom w:val="single" w:sz="6" w:space="0" w:color="auto"/>
            </w:tcBorders>
          </w:tcPr>
          <w:p w14:paraId="4E084371" w14:textId="77777777" w:rsidR="00E91542" w:rsidRPr="008E342A" w:rsidRDefault="00E91542" w:rsidP="00285B46">
            <w:pPr>
              <w:pStyle w:val="TAC"/>
              <w:rPr>
                <w:ins w:id="217" w:author="Sunghoon Kim" w:date="2021-04-21T11:19:00Z"/>
              </w:rPr>
            </w:pPr>
            <w:ins w:id="218" w:author="Sunghoon Kim" w:date="2021-04-21T11:19:00Z">
              <w:r w:rsidRPr="008E342A">
                <w:t>7</w:t>
              </w:r>
            </w:ins>
          </w:p>
        </w:tc>
        <w:tc>
          <w:tcPr>
            <w:tcW w:w="709" w:type="dxa"/>
            <w:tcBorders>
              <w:bottom w:val="single" w:sz="6" w:space="0" w:color="auto"/>
            </w:tcBorders>
          </w:tcPr>
          <w:p w14:paraId="2E102FA0" w14:textId="77777777" w:rsidR="00E91542" w:rsidRPr="008E342A" w:rsidRDefault="00E91542" w:rsidP="00285B46">
            <w:pPr>
              <w:pStyle w:val="TAC"/>
              <w:rPr>
                <w:ins w:id="219" w:author="Sunghoon Kim" w:date="2021-04-21T11:19:00Z"/>
              </w:rPr>
            </w:pPr>
            <w:ins w:id="220" w:author="Sunghoon Kim" w:date="2021-04-21T11:19:00Z">
              <w:r w:rsidRPr="008E342A">
                <w:t>6</w:t>
              </w:r>
            </w:ins>
          </w:p>
        </w:tc>
        <w:tc>
          <w:tcPr>
            <w:tcW w:w="710" w:type="dxa"/>
            <w:tcBorders>
              <w:bottom w:val="single" w:sz="6" w:space="0" w:color="auto"/>
            </w:tcBorders>
          </w:tcPr>
          <w:p w14:paraId="3DFFE458" w14:textId="77777777" w:rsidR="00E91542" w:rsidRPr="008E342A" w:rsidRDefault="00E91542" w:rsidP="00285B46">
            <w:pPr>
              <w:pStyle w:val="TAC"/>
              <w:rPr>
                <w:ins w:id="221" w:author="Sunghoon Kim" w:date="2021-04-21T11:19:00Z"/>
              </w:rPr>
            </w:pPr>
            <w:ins w:id="222" w:author="Sunghoon Kim" w:date="2021-04-21T11:19:00Z">
              <w:r w:rsidRPr="008E342A">
                <w:t>5</w:t>
              </w:r>
            </w:ins>
          </w:p>
        </w:tc>
        <w:tc>
          <w:tcPr>
            <w:tcW w:w="709" w:type="dxa"/>
            <w:tcBorders>
              <w:bottom w:val="single" w:sz="6" w:space="0" w:color="auto"/>
            </w:tcBorders>
          </w:tcPr>
          <w:p w14:paraId="1CE7C7EE" w14:textId="77777777" w:rsidR="00E91542" w:rsidRPr="008E342A" w:rsidRDefault="00E91542" w:rsidP="00285B46">
            <w:pPr>
              <w:pStyle w:val="TAC"/>
              <w:rPr>
                <w:ins w:id="223" w:author="Sunghoon Kim" w:date="2021-04-21T11:19:00Z"/>
              </w:rPr>
            </w:pPr>
            <w:ins w:id="224" w:author="Sunghoon Kim" w:date="2021-04-21T11:19:00Z">
              <w:r w:rsidRPr="008E342A">
                <w:t>4</w:t>
              </w:r>
            </w:ins>
          </w:p>
        </w:tc>
        <w:tc>
          <w:tcPr>
            <w:tcW w:w="709" w:type="dxa"/>
            <w:tcBorders>
              <w:bottom w:val="single" w:sz="6" w:space="0" w:color="auto"/>
            </w:tcBorders>
          </w:tcPr>
          <w:p w14:paraId="02EDC5A3" w14:textId="77777777" w:rsidR="00E91542" w:rsidRPr="008E342A" w:rsidRDefault="00E91542" w:rsidP="00285B46">
            <w:pPr>
              <w:pStyle w:val="TAC"/>
              <w:rPr>
                <w:ins w:id="225" w:author="Sunghoon Kim" w:date="2021-04-21T11:19:00Z"/>
              </w:rPr>
            </w:pPr>
            <w:ins w:id="226" w:author="Sunghoon Kim" w:date="2021-04-21T11:19:00Z">
              <w:r w:rsidRPr="008E342A">
                <w:t>3</w:t>
              </w:r>
            </w:ins>
          </w:p>
        </w:tc>
        <w:tc>
          <w:tcPr>
            <w:tcW w:w="710" w:type="dxa"/>
            <w:tcBorders>
              <w:bottom w:val="single" w:sz="6" w:space="0" w:color="auto"/>
            </w:tcBorders>
          </w:tcPr>
          <w:p w14:paraId="76C3BF53" w14:textId="77777777" w:rsidR="00E91542" w:rsidRPr="008E342A" w:rsidRDefault="00E91542" w:rsidP="00285B46">
            <w:pPr>
              <w:pStyle w:val="TAC"/>
              <w:rPr>
                <w:ins w:id="227" w:author="Sunghoon Kim" w:date="2021-04-21T11:19:00Z"/>
              </w:rPr>
            </w:pPr>
            <w:ins w:id="228" w:author="Sunghoon Kim" w:date="2021-04-21T11:19:00Z">
              <w:r w:rsidRPr="008E342A">
                <w:t>2</w:t>
              </w:r>
            </w:ins>
          </w:p>
        </w:tc>
        <w:tc>
          <w:tcPr>
            <w:tcW w:w="710" w:type="dxa"/>
            <w:tcBorders>
              <w:bottom w:val="single" w:sz="6" w:space="0" w:color="auto"/>
            </w:tcBorders>
          </w:tcPr>
          <w:p w14:paraId="4E8FCD70" w14:textId="77777777" w:rsidR="00E91542" w:rsidRPr="008E342A" w:rsidRDefault="00E91542" w:rsidP="00285B46">
            <w:pPr>
              <w:pStyle w:val="TAC"/>
              <w:rPr>
                <w:ins w:id="229" w:author="Sunghoon Kim" w:date="2021-04-21T11:19:00Z"/>
              </w:rPr>
            </w:pPr>
            <w:ins w:id="230" w:author="Sunghoon Kim" w:date="2021-04-21T11:19:00Z">
              <w:r w:rsidRPr="008E342A">
                <w:t>1</w:t>
              </w:r>
            </w:ins>
          </w:p>
        </w:tc>
        <w:tc>
          <w:tcPr>
            <w:tcW w:w="1346" w:type="dxa"/>
          </w:tcPr>
          <w:p w14:paraId="7DC91D06" w14:textId="77777777" w:rsidR="00E91542" w:rsidRPr="008E342A" w:rsidRDefault="00E91542" w:rsidP="00285B46">
            <w:pPr>
              <w:pStyle w:val="TAC"/>
              <w:rPr>
                <w:ins w:id="231" w:author="Sunghoon Kim" w:date="2021-04-21T11:19:00Z"/>
              </w:rPr>
            </w:pPr>
          </w:p>
        </w:tc>
      </w:tr>
      <w:tr w:rsidR="00E91542" w:rsidRPr="008E342A" w14:paraId="7914C012" w14:textId="77777777" w:rsidTr="00285B46">
        <w:trPr>
          <w:cantSplit/>
          <w:jc w:val="center"/>
          <w:ins w:id="232" w:author="Sunghoon Kim" w:date="2021-04-21T11:19:00Z"/>
        </w:trPr>
        <w:tc>
          <w:tcPr>
            <w:tcW w:w="5675" w:type="dxa"/>
            <w:gridSpan w:val="8"/>
            <w:tcBorders>
              <w:left w:val="single" w:sz="6" w:space="0" w:color="auto"/>
              <w:bottom w:val="single" w:sz="6" w:space="0" w:color="auto"/>
              <w:right w:val="single" w:sz="6" w:space="0" w:color="auto"/>
            </w:tcBorders>
          </w:tcPr>
          <w:p w14:paraId="5C471AD5" w14:textId="5814D653" w:rsidR="00E91542" w:rsidRDefault="00E91542" w:rsidP="00285B46">
            <w:pPr>
              <w:pStyle w:val="TAC"/>
              <w:rPr>
                <w:ins w:id="233" w:author="Sunghoon Kim" w:date="2021-04-21T11:19:00Z"/>
                <w:lang w:eastAsia="ko-KR"/>
              </w:rPr>
            </w:pPr>
            <w:ins w:id="234" w:author="Sunghoon Kim" w:date="2021-04-21T11:19:00Z">
              <w:r>
                <w:rPr>
                  <w:rFonts w:hint="eastAsia"/>
                  <w:lang w:eastAsia="ko-KR"/>
                </w:rPr>
                <w:t>L</w:t>
              </w:r>
              <w:r>
                <w:rPr>
                  <w:lang w:eastAsia="ko-KR"/>
                </w:rPr>
                <w:t xml:space="preserve">ength of </w:t>
              </w:r>
              <w:r>
                <w:rPr>
                  <w:lang w:eastAsia="ko-KR"/>
                </w:rPr>
                <w:t>USS discovery information</w:t>
              </w:r>
            </w:ins>
          </w:p>
        </w:tc>
        <w:tc>
          <w:tcPr>
            <w:tcW w:w="1346" w:type="dxa"/>
          </w:tcPr>
          <w:p w14:paraId="2EDD4109" w14:textId="77777777" w:rsidR="00E91542" w:rsidRPr="008E342A" w:rsidRDefault="00E91542" w:rsidP="00285B46">
            <w:pPr>
              <w:pStyle w:val="TAL"/>
              <w:rPr>
                <w:ins w:id="235" w:author="Sunghoon Kim" w:date="2021-04-21T11:19:00Z"/>
                <w:lang w:eastAsia="ko-KR"/>
              </w:rPr>
            </w:pPr>
            <w:ins w:id="236" w:author="Sunghoon Kim" w:date="2021-04-21T11:19:00Z">
              <w:r>
                <w:rPr>
                  <w:rFonts w:hint="eastAsia"/>
                  <w:lang w:eastAsia="ko-KR"/>
                </w:rPr>
                <w:t>o</w:t>
              </w:r>
              <w:r>
                <w:rPr>
                  <w:lang w:eastAsia="ko-KR"/>
                </w:rPr>
                <w:t>ctet 1</w:t>
              </w:r>
            </w:ins>
          </w:p>
        </w:tc>
      </w:tr>
      <w:tr w:rsidR="00E91542" w:rsidRPr="00DD1F68" w14:paraId="732579ED" w14:textId="77777777" w:rsidTr="00285B46">
        <w:trPr>
          <w:cantSplit/>
          <w:jc w:val="center"/>
          <w:ins w:id="237" w:author="Sunghoon Kim" w:date="2021-04-21T11:19:00Z"/>
        </w:trPr>
        <w:tc>
          <w:tcPr>
            <w:tcW w:w="5675" w:type="dxa"/>
            <w:gridSpan w:val="8"/>
            <w:tcBorders>
              <w:left w:val="single" w:sz="6" w:space="0" w:color="auto"/>
              <w:bottom w:val="single" w:sz="6" w:space="0" w:color="auto"/>
              <w:right w:val="single" w:sz="6" w:space="0" w:color="auto"/>
            </w:tcBorders>
          </w:tcPr>
          <w:p w14:paraId="2C196F85" w14:textId="77777777" w:rsidR="00E91542" w:rsidRPr="008E342A" w:rsidRDefault="00E91542" w:rsidP="00285B46">
            <w:pPr>
              <w:pStyle w:val="TAC"/>
              <w:rPr>
                <w:ins w:id="238" w:author="Sunghoon Kim" w:date="2021-04-21T11:19:00Z"/>
              </w:rPr>
            </w:pPr>
          </w:p>
          <w:p w14:paraId="66D81A41" w14:textId="6882E7E1" w:rsidR="00E91542" w:rsidRPr="008E342A" w:rsidRDefault="00E91542" w:rsidP="00285B46">
            <w:pPr>
              <w:pStyle w:val="TAC"/>
              <w:rPr>
                <w:ins w:id="239" w:author="Sunghoon Kim" w:date="2021-04-21T11:19:00Z"/>
              </w:rPr>
            </w:pPr>
            <w:ins w:id="240" w:author="Sunghoon Kim" w:date="2021-04-21T11:24:00Z">
              <w:r>
                <w:t>USS discovery information</w:t>
              </w:r>
            </w:ins>
          </w:p>
        </w:tc>
        <w:tc>
          <w:tcPr>
            <w:tcW w:w="1346" w:type="dxa"/>
          </w:tcPr>
          <w:p w14:paraId="0B7420C2" w14:textId="77777777" w:rsidR="00E91542" w:rsidRPr="00DD1F68" w:rsidRDefault="00E91542" w:rsidP="00285B46">
            <w:pPr>
              <w:pStyle w:val="TAL"/>
              <w:rPr>
                <w:ins w:id="241" w:author="Sunghoon Kim" w:date="2021-04-21T11:19:00Z"/>
                <w:lang w:val="fr-FR"/>
              </w:rPr>
            </w:pPr>
            <w:proofErr w:type="gramStart"/>
            <w:ins w:id="242" w:author="Sunghoon Kim" w:date="2021-04-21T11:19:00Z">
              <w:r w:rsidRPr="00DD1F68">
                <w:rPr>
                  <w:lang w:val="fr-FR"/>
                </w:rPr>
                <w:t>octet</w:t>
              </w:r>
              <w:proofErr w:type="gramEnd"/>
              <w:r w:rsidRPr="00DD1F68">
                <w:rPr>
                  <w:lang w:val="fr-FR"/>
                </w:rPr>
                <w:t xml:space="preserve"> </w:t>
              </w:r>
              <w:r>
                <w:rPr>
                  <w:lang w:val="fr-FR"/>
                </w:rPr>
                <w:t>2</w:t>
              </w:r>
            </w:ins>
          </w:p>
          <w:p w14:paraId="01197099" w14:textId="77777777" w:rsidR="00E91542" w:rsidRPr="00DD1F68" w:rsidRDefault="00E91542" w:rsidP="00285B46">
            <w:pPr>
              <w:pStyle w:val="TAL"/>
              <w:rPr>
                <w:ins w:id="243" w:author="Sunghoon Kim" w:date="2021-04-21T11:19:00Z"/>
                <w:lang w:val="fr-FR"/>
              </w:rPr>
            </w:pPr>
          </w:p>
          <w:p w14:paraId="480140F3" w14:textId="77777777" w:rsidR="00E91542" w:rsidRPr="00DD1F68" w:rsidRDefault="00E91542" w:rsidP="00285B46">
            <w:pPr>
              <w:pStyle w:val="TAL"/>
              <w:rPr>
                <w:ins w:id="244" w:author="Sunghoon Kim" w:date="2021-04-21T11:19:00Z"/>
                <w:lang w:val="fr-FR"/>
              </w:rPr>
            </w:pPr>
            <w:proofErr w:type="gramStart"/>
            <w:ins w:id="245" w:author="Sunghoon Kim" w:date="2021-04-21T11:19:00Z">
              <w:r w:rsidRPr="00DD1F68">
                <w:rPr>
                  <w:lang w:val="fr-FR"/>
                </w:rPr>
                <w:t>octet</w:t>
              </w:r>
              <w:proofErr w:type="gramEnd"/>
              <w:r w:rsidRPr="00DD1F68">
                <w:rPr>
                  <w:lang w:val="fr-FR"/>
                </w:rPr>
                <w:t xml:space="preserve"> </w:t>
              </w:r>
              <w:r>
                <w:rPr>
                  <w:lang w:val="fr-FR"/>
                </w:rPr>
                <w:t>n</w:t>
              </w:r>
              <w:r w:rsidRPr="00DD1F68">
                <w:rPr>
                  <w:lang w:val="fr-FR"/>
                </w:rPr>
                <w:t>*</w:t>
              </w:r>
            </w:ins>
          </w:p>
        </w:tc>
      </w:tr>
    </w:tbl>
    <w:p w14:paraId="7FC3619E" w14:textId="32B4653D" w:rsidR="00E91542" w:rsidRPr="00285B46" w:rsidRDefault="00E91542" w:rsidP="00E91542">
      <w:pPr>
        <w:pStyle w:val="TF"/>
        <w:rPr>
          <w:ins w:id="246" w:author="Sunghoon Kim" w:date="2021-04-21T11:19:00Z"/>
        </w:rPr>
      </w:pPr>
      <w:ins w:id="247" w:author="Sunghoon Kim" w:date="2021-04-21T11:19:00Z">
        <w:r w:rsidRPr="00285B46">
          <w:t>Figure 9.11.3.xx.</w:t>
        </w:r>
        <w:r>
          <w:t>3</w:t>
        </w:r>
        <w:r w:rsidRPr="00285B46">
          <w:t xml:space="preserve">: </w:t>
        </w:r>
        <w:r>
          <w:t>USS discovery information</w:t>
        </w:r>
      </w:ins>
    </w:p>
    <w:p w14:paraId="76D2E7EC" w14:textId="10EFAF43" w:rsidR="009D1659" w:rsidRPr="009D1659" w:rsidRDefault="009D1659" w:rsidP="009D1659">
      <w:pPr>
        <w:pStyle w:val="TH"/>
        <w:rPr>
          <w:ins w:id="248" w:author="chc" w:date="2021-04-10T11:52:00Z"/>
          <w:lang w:val="fr-FR"/>
          <w:rPrChange w:id="249" w:author="chc" w:date="2021-04-10T11:52:00Z">
            <w:rPr>
              <w:ins w:id="250" w:author="chc" w:date="2021-04-10T11:52:00Z"/>
            </w:rPr>
          </w:rPrChange>
        </w:rPr>
      </w:pPr>
      <w:ins w:id="251" w:author="chc" w:date="2021-04-10T11:52:00Z">
        <w:r w:rsidRPr="009D1659">
          <w:rPr>
            <w:lang w:val="fr-FR"/>
            <w:rPrChange w:id="252" w:author="chc" w:date="2021-04-10T11:52:00Z">
              <w:rPr/>
            </w:rPrChange>
          </w:rPr>
          <w:t>Table 9.11.3.</w:t>
        </w:r>
        <w:r>
          <w:rPr>
            <w:lang w:val="fr-FR"/>
          </w:rPr>
          <w:t>xx</w:t>
        </w:r>
        <w:r w:rsidRPr="009D1659">
          <w:rPr>
            <w:lang w:val="fr-FR"/>
            <w:rPrChange w:id="253" w:author="chc" w:date="2021-04-10T11:52:00Z">
              <w:rPr/>
            </w:rPrChange>
          </w:rPr>
          <w:t xml:space="preserve">.1: </w:t>
        </w:r>
        <w:r>
          <w:rPr>
            <w:lang w:val="fr-FR"/>
          </w:rPr>
          <w:t xml:space="preserve">UAV </w:t>
        </w:r>
        <w:proofErr w:type="spellStart"/>
        <w:r>
          <w:rPr>
            <w:lang w:val="fr-FR"/>
          </w:rPr>
          <w:t>attributes</w:t>
        </w:r>
        <w:proofErr w:type="spellEnd"/>
        <w:r>
          <w:rPr>
            <w:lang w:val="fr-FR"/>
          </w:rPr>
          <w:t xml:space="preserve"> </w:t>
        </w:r>
        <w:proofErr w:type="spellStart"/>
        <w:r w:rsidRPr="009D1659">
          <w:rPr>
            <w:lang w:val="fr-FR"/>
            <w:rPrChange w:id="254" w:author="chc" w:date="2021-04-10T11:52:00Z">
              <w:rPr/>
            </w:rPrChange>
          </w:rPr>
          <w:t>list</w:t>
        </w:r>
        <w:proofErr w:type="spellEnd"/>
        <w:r w:rsidRPr="009D1659">
          <w:rPr>
            <w:lang w:val="fr-FR"/>
            <w:rPrChange w:id="255" w:author="chc" w:date="2021-04-10T11:52:00Z">
              <w:rPr/>
            </w:rPrChange>
          </w:rPr>
          <w:t xml:space="preserve"> information </w:t>
        </w:r>
        <w:proofErr w:type="spellStart"/>
        <w:r w:rsidRPr="009D1659">
          <w:rPr>
            <w:lang w:val="fr-FR"/>
            <w:rPrChange w:id="256" w:author="chc" w:date="2021-04-10T11:52:00Z">
              <w:rPr/>
            </w:rPrChange>
          </w:rPr>
          <w:t>element</w:t>
        </w:r>
        <w:proofErr w:type="spellEnd"/>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8"/>
      </w:tblGrid>
      <w:tr w:rsidR="009D1659" w:rsidRPr="008E342A" w14:paraId="1E748B25" w14:textId="77777777" w:rsidTr="00C640AA">
        <w:trPr>
          <w:cantSplit/>
          <w:trHeight w:val="365"/>
          <w:jc w:val="center"/>
          <w:ins w:id="257" w:author="chc" w:date="2021-04-10T11:52:00Z"/>
        </w:trPr>
        <w:tc>
          <w:tcPr>
            <w:tcW w:w="7088" w:type="dxa"/>
          </w:tcPr>
          <w:p w14:paraId="14183469" w14:textId="616D4CFC" w:rsidR="009D1659" w:rsidRPr="00131129" w:rsidRDefault="009D1659" w:rsidP="00C640AA">
            <w:pPr>
              <w:pStyle w:val="TAL"/>
              <w:rPr>
                <w:ins w:id="258" w:author="chc" w:date="2021-04-10T11:52:00Z"/>
              </w:rPr>
            </w:pPr>
            <w:ins w:id="259" w:author="chc" w:date="2021-04-10T11:56:00Z">
              <w:r>
                <w:t xml:space="preserve">CAA-level UAV ID </w:t>
              </w:r>
            </w:ins>
            <w:ins w:id="260" w:author="chc" w:date="2021-04-10T11:52:00Z">
              <w:r w:rsidRPr="00131129">
                <w:t xml:space="preserve">(octet </w:t>
              </w:r>
            </w:ins>
            <w:ins w:id="261" w:author="chc" w:date="2021-04-10T11:56:00Z">
              <w:r>
                <w:t xml:space="preserve">4 to </w:t>
              </w:r>
            </w:ins>
            <w:ins w:id="262" w:author="chc" w:date="2021-04-10T11:52:00Z">
              <w:r>
                <w:t xml:space="preserve">octet </w:t>
              </w:r>
            </w:ins>
            <w:ins w:id="263" w:author="chc" w:date="2021-04-10T11:56:00Z">
              <w:r>
                <w:t>a</w:t>
              </w:r>
            </w:ins>
            <w:ins w:id="264" w:author="chc" w:date="2021-04-10T11:52:00Z">
              <w:r w:rsidRPr="00131129">
                <w:t>)</w:t>
              </w:r>
            </w:ins>
          </w:p>
          <w:p w14:paraId="26054EFC" w14:textId="164D398D" w:rsidR="009D1659" w:rsidRDefault="009D1659" w:rsidP="00C640AA">
            <w:pPr>
              <w:pStyle w:val="TAL"/>
              <w:rPr>
                <w:ins w:id="265" w:author="Sunghoon Kim" w:date="2021-04-21T11:24:00Z"/>
              </w:rPr>
            </w:pPr>
            <w:ins w:id="266" w:author="chc" w:date="2021-04-10T11:52:00Z">
              <w:r w:rsidRPr="00131129">
                <w:t xml:space="preserve">The </w:t>
              </w:r>
            </w:ins>
            <w:ins w:id="267" w:author="chc" w:date="2021-04-10T11:57:00Z">
              <w:r>
                <w:t>CAA-level UA</w:t>
              </w:r>
            </w:ins>
            <w:ins w:id="268" w:author="chc" w:date="2021-04-10T11:58:00Z">
              <w:r>
                <w:t>V ID field consis</w:t>
              </w:r>
            </w:ins>
            <w:ins w:id="269" w:author="Sunghoon Kim" w:date="2021-04-21T11:29:00Z">
              <w:r w:rsidR="00E91542">
                <w:t>t</w:t>
              </w:r>
            </w:ins>
            <w:ins w:id="270" w:author="chc" w:date="2021-04-10T11:58:00Z">
              <w:r>
                <w:t xml:space="preserve"> of the length indication plus the </w:t>
              </w:r>
            </w:ins>
            <w:ins w:id="271" w:author="chc" w:date="2021-04-10T11:57:00Z">
              <w:r>
                <w:t xml:space="preserve">CAA-level UAV ID </w:t>
              </w:r>
            </w:ins>
            <w:ins w:id="272" w:author="chc" w:date="2021-04-10T11:58:00Z">
              <w:r>
                <w:t>whose coding is given in</w:t>
              </w:r>
            </w:ins>
            <w:ins w:id="273" w:author="chc" w:date="2021-04-10T11:59:00Z">
              <w:r>
                <w:t xml:space="preserve"> 3GPP TS 23.003 [4]</w:t>
              </w:r>
            </w:ins>
            <w:ins w:id="274" w:author="chc" w:date="2021-04-10T11:52:00Z">
              <w:r w:rsidRPr="00131129">
                <w:t>.</w:t>
              </w:r>
            </w:ins>
          </w:p>
          <w:p w14:paraId="73C9CE73" w14:textId="77777777" w:rsidR="00E91542" w:rsidRDefault="00E91542" w:rsidP="00C640AA">
            <w:pPr>
              <w:pStyle w:val="TAL"/>
              <w:rPr>
                <w:ins w:id="275" w:author="Sunghoon Kim" w:date="2021-04-21T11:24:00Z"/>
              </w:rPr>
            </w:pPr>
          </w:p>
          <w:p w14:paraId="31DDB22C" w14:textId="77777777" w:rsidR="00E91542" w:rsidRDefault="00E91542" w:rsidP="00C640AA">
            <w:pPr>
              <w:pStyle w:val="TAL"/>
              <w:rPr>
                <w:ins w:id="276" w:author="Sunghoon Kim" w:date="2021-04-21T11:28:00Z"/>
              </w:rPr>
            </w:pPr>
            <w:ins w:id="277" w:author="Sunghoon Kim" w:date="2021-04-21T11:24:00Z">
              <w:r>
                <w:t>USS discovery information (octet a+1 to octet b)</w:t>
              </w:r>
            </w:ins>
          </w:p>
          <w:p w14:paraId="7F9F545E" w14:textId="2D44E1CC" w:rsidR="00E91542" w:rsidRDefault="00E91542" w:rsidP="00C640AA">
            <w:pPr>
              <w:pStyle w:val="TAL"/>
              <w:rPr>
                <w:ins w:id="278" w:author="chc" w:date="2021-04-10T11:52:00Z"/>
              </w:rPr>
            </w:pPr>
            <w:ins w:id="279" w:author="Sunghoon Kim" w:date="2021-04-21T11:28:00Z">
              <w:r>
                <w:t xml:space="preserve">The USS discovery information fields consist </w:t>
              </w:r>
            </w:ins>
            <w:ins w:id="280" w:author="Sunghoon Kim" w:date="2021-04-21T11:29:00Z">
              <w:r>
                <w:t xml:space="preserve">of the length indication plus </w:t>
              </w:r>
              <w:r w:rsidR="008C62A8">
                <w:t xml:space="preserve">the </w:t>
              </w:r>
            </w:ins>
            <w:ins w:id="281" w:author="Sunghoon Kim" w:date="2021-04-21T11:30:00Z">
              <w:r w:rsidR="008C62A8">
                <w:t>U</w:t>
              </w:r>
            </w:ins>
            <w:ins w:id="282" w:author="Sunghoon Kim" w:date="2021-04-21T11:31:00Z">
              <w:r w:rsidR="008C62A8">
                <w:t xml:space="preserve">SS discovery information which is either IP address or FQDN </w:t>
              </w:r>
            </w:ins>
            <w:ins w:id="283" w:author="Sunghoon Kim" w:date="2021-04-21T11:32:00Z">
              <w:r w:rsidR="008C62A8">
                <w:t>provided by the upper layer.</w:t>
              </w:r>
            </w:ins>
          </w:p>
        </w:tc>
      </w:tr>
      <w:tr w:rsidR="009D1659" w:rsidRPr="00131129" w14:paraId="4EA637BC" w14:textId="77777777" w:rsidTr="00C640AA">
        <w:tblPrEx>
          <w:tblLook w:val="04A0" w:firstRow="1" w:lastRow="0" w:firstColumn="1" w:lastColumn="0" w:noHBand="0" w:noVBand="1"/>
        </w:tblPrEx>
        <w:trPr>
          <w:cantSplit/>
          <w:jc w:val="center"/>
          <w:ins w:id="284" w:author="chc" w:date="2021-04-10T11:52:00Z"/>
        </w:trPr>
        <w:tc>
          <w:tcPr>
            <w:tcW w:w="7088" w:type="dxa"/>
            <w:tcBorders>
              <w:top w:val="nil"/>
              <w:left w:val="single" w:sz="4" w:space="0" w:color="auto"/>
              <w:bottom w:val="nil"/>
              <w:right w:val="single" w:sz="4" w:space="0" w:color="auto"/>
            </w:tcBorders>
          </w:tcPr>
          <w:p w14:paraId="780ABA9E" w14:textId="77777777" w:rsidR="009D1659" w:rsidRPr="00131129" w:rsidRDefault="009D1659" w:rsidP="00C640AA">
            <w:pPr>
              <w:pStyle w:val="TAL"/>
              <w:rPr>
                <w:ins w:id="285" w:author="chc" w:date="2021-04-10T11:52:00Z"/>
              </w:rPr>
            </w:pPr>
          </w:p>
        </w:tc>
      </w:tr>
      <w:tr w:rsidR="009D1659" w:rsidRPr="00131129" w14:paraId="674AB819" w14:textId="77777777" w:rsidTr="00C640AA">
        <w:tblPrEx>
          <w:tblLook w:val="04A0" w:firstRow="1" w:lastRow="0" w:firstColumn="1" w:lastColumn="0" w:noHBand="0" w:noVBand="1"/>
        </w:tblPrEx>
        <w:trPr>
          <w:cantSplit/>
          <w:jc w:val="center"/>
          <w:ins w:id="286" w:author="chc" w:date="2021-04-10T11:52:00Z"/>
        </w:trPr>
        <w:tc>
          <w:tcPr>
            <w:tcW w:w="7088" w:type="dxa"/>
            <w:tcBorders>
              <w:top w:val="nil"/>
              <w:left w:val="single" w:sz="4" w:space="0" w:color="auto"/>
              <w:bottom w:val="nil"/>
              <w:right w:val="single" w:sz="4" w:space="0" w:color="auto"/>
            </w:tcBorders>
          </w:tcPr>
          <w:p w14:paraId="0E5B8003" w14:textId="424F1EF2" w:rsidR="009D1659" w:rsidRPr="00131129" w:rsidRDefault="009D1659" w:rsidP="00C640AA">
            <w:pPr>
              <w:pStyle w:val="TAL"/>
              <w:rPr>
                <w:ins w:id="287" w:author="chc" w:date="2021-04-10T11:52:00Z"/>
              </w:rPr>
            </w:pPr>
            <w:ins w:id="288" w:author="chc" w:date="2021-04-10T11:59:00Z">
              <w:del w:id="289" w:author="Sunghoon Kim" w:date="2021-04-21T11:32:00Z">
                <w:r w:rsidDel="008C62A8">
                  <w:delText>Aviation payload information</w:delText>
                </w:r>
              </w:del>
            </w:ins>
            <w:ins w:id="290" w:author="Sunghoon Kim" w:date="2021-04-21T11:32:00Z">
              <w:r w:rsidR="008C62A8">
                <w:t>UUAA payload</w:t>
              </w:r>
            </w:ins>
            <w:ins w:id="291" w:author="chc" w:date="2021-04-10T11:59:00Z">
              <w:r>
                <w:t xml:space="preserve"> (</w:t>
              </w:r>
              <w:proofErr w:type="spellStart"/>
              <w:r>
                <w:t>octect</w:t>
              </w:r>
              <w:proofErr w:type="spellEnd"/>
              <w:r>
                <w:t xml:space="preserve"> </w:t>
              </w:r>
            </w:ins>
            <w:ins w:id="292" w:author="Sunghoon Kim" w:date="2021-04-21T11:24:00Z">
              <w:r w:rsidR="00E91542">
                <w:t>b</w:t>
              </w:r>
            </w:ins>
            <w:ins w:id="293" w:author="chc" w:date="2021-04-10T12:00:00Z">
              <w:del w:id="294" w:author="Sunghoon Kim" w:date="2021-04-21T11:24:00Z">
                <w:r w:rsidDel="00E91542">
                  <w:delText>a</w:delText>
                </w:r>
              </w:del>
              <w:r>
                <w:t xml:space="preserve">+1 to octet </w:t>
              </w:r>
            </w:ins>
            <w:ins w:id="295" w:author="Sunghoon Kim" w:date="2021-04-21T11:24:00Z">
              <w:r w:rsidR="00E91542">
                <w:t>c</w:t>
              </w:r>
            </w:ins>
            <w:ins w:id="296" w:author="chc" w:date="2021-04-10T12:00:00Z">
              <w:del w:id="297" w:author="Sunghoon Kim" w:date="2021-04-21T11:24:00Z">
                <w:r w:rsidDel="00E91542">
                  <w:delText>b</w:delText>
                </w:r>
              </w:del>
              <w:r>
                <w:t>)</w:t>
              </w:r>
            </w:ins>
          </w:p>
        </w:tc>
      </w:tr>
      <w:tr w:rsidR="009D1659" w:rsidRPr="00131129" w14:paraId="73F62C22" w14:textId="77777777" w:rsidTr="00C640AA">
        <w:tblPrEx>
          <w:tblLook w:val="04A0" w:firstRow="1" w:lastRow="0" w:firstColumn="1" w:lastColumn="0" w:noHBand="0" w:noVBand="1"/>
        </w:tblPrEx>
        <w:trPr>
          <w:cantSplit/>
          <w:jc w:val="center"/>
          <w:ins w:id="298" w:author="chc" w:date="2021-04-10T11:52:00Z"/>
        </w:trPr>
        <w:tc>
          <w:tcPr>
            <w:tcW w:w="7088" w:type="dxa"/>
            <w:tcBorders>
              <w:top w:val="nil"/>
              <w:left w:val="single" w:sz="4" w:space="0" w:color="auto"/>
              <w:bottom w:val="nil"/>
              <w:right w:val="single" w:sz="4" w:space="0" w:color="auto"/>
            </w:tcBorders>
          </w:tcPr>
          <w:p w14:paraId="38857C16" w14:textId="4A89D812" w:rsidR="009D1659" w:rsidRPr="00131129" w:rsidRDefault="009D1659" w:rsidP="00C640AA">
            <w:pPr>
              <w:pStyle w:val="TAL"/>
              <w:rPr>
                <w:ins w:id="299" w:author="chc" w:date="2021-04-10T11:52:00Z"/>
              </w:rPr>
            </w:pPr>
            <w:ins w:id="300" w:author="chc" w:date="2021-04-10T12:00:00Z">
              <w:r>
                <w:t xml:space="preserve">The </w:t>
              </w:r>
              <w:del w:id="301" w:author="Sunghoon Kim" w:date="2021-04-21T11:32:00Z">
                <w:r w:rsidDel="008C62A8">
                  <w:delText>Aviation payload information</w:delText>
                </w:r>
              </w:del>
            </w:ins>
            <w:ins w:id="302" w:author="Sunghoon Kim" w:date="2021-04-21T11:32:00Z">
              <w:r w:rsidR="008C62A8">
                <w:t xml:space="preserve">UUAA payload </w:t>
              </w:r>
            </w:ins>
            <w:ins w:id="303" w:author="chc" w:date="2021-04-10T12:00:00Z">
              <w:r>
                <w:t xml:space="preserve"> field is a </w:t>
              </w:r>
            </w:ins>
            <w:ins w:id="304" w:author="chc" w:date="2021-04-10T12:01:00Z">
              <w:r>
                <w:t xml:space="preserve">payload </w:t>
              </w:r>
            </w:ins>
            <w:ins w:id="305" w:author="chc" w:date="2021-04-10T12:00:00Z">
              <w:r>
                <w:t>container to tra</w:t>
              </w:r>
            </w:ins>
            <w:ins w:id="306" w:author="chc" w:date="2021-04-10T12:01:00Z">
              <w:r>
                <w:t xml:space="preserve">nsfer </w:t>
              </w:r>
            </w:ins>
            <w:ins w:id="307" w:author="Sunghoon Kim" w:date="2021-04-21T11:35:00Z">
              <w:r w:rsidR="008C62A8" w:rsidRPr="008C62A8">
                <w:t xml:space="preserve"> application layer information exchanged </w:t>
              </w:r>
            </w:ins>
            <w:ins w:id="308" w:author="Sunghoon Kim" w:date="2021-04-21T11:36:00Z">
              <w:r w:rsidR="008C62A8">
                <w:t xml:space="preserve">for UUAA </w:t>
              </w:r>
            </w:ins>
            <w:ins w:id="309" w:author="Sunghoon Kim" w:date="2021-04-21T11:35:00Z">
              <w:r w:rsidR="008C62A8" w:rsidRPr="008C62A8">
                <w:t>between the UA</w:t>
              </w:r>
              <w:r w:rsidR="008C62A8">
                <w:t>V</w:t>
              </w:r>
              <w:r w:rsidR="008C62A8" w:rsidRPr="008C62A8">
                <w:t xml:space="preserve"> and the USS and that is transparent to the 3GPP System</w:t>
              </w:r>
            </w:ins>
            <w:ins w:id="310" w:author="chc" w:date="2021-04-10T12:01:00Z">
              <w:del w:id="311" w:author="Sunghoon Kim" w:date="2021-04-21T11:36:00Z">
                <w:r w:rsidDel="008C62A8">
                  <w:delText xml:space="preserve">UAS related information between UAV and USS. The contents of </w:delText>
                </w:r>
              </w:del>
              <w:del w:id="312" w:author="Sunghoon Kim" w:date="2021-04-21T11:34:00Z">
                <w:r w:rsidDel="008C62A8">
                  <w:delText>this</w:delText>
                </w:r>
              </w:del>
              <w:del w:id="313" w:author="Sunghoon Kim" w:date="2021-04-21T11:36:00Z">
                <w:r w:rsidDel="008C62A8">
                  <w:delText xml:space="preserve"> payload </w:delText>
                </w:r>
              </w:del>
              <w:del w:id="314" w:author="Sunghoon Kim" w:date="2021-04-21T11:34:00Z">
                <w:r w:rsidDel="008C62A8">
                  <w:delText>container is</w:delText>
                </w:r>
              </w:del>
              <w:del w:id="315" w:author="Sunghoon Kim" w:date="2021-04-21T11:36:00Z">
                <w:r w:rsidDel="008C62A8">
                  <w:delText xml:space="preserve"> transparent to the 3GPP system</w:delText>
                </w:r>
              </w:del>
            </w:ins>
            <w:ins w:id="316" w:author="chc" w:date="2021-04-10T12:02:00Z">
              <w:r>
                <w:t>.</w:t>
              </w:r>
            </w:ins>
          </w:p>
        </w:tc>
      </w:tr>
      <w:tr w:rsidR="009D1659" w:rsidRPr="008E342A" w14:paraId="401B779A" w14:textId="77777777" w:rsidTr="00C640AA">
        <w:trPr>
          <w:cantSplit/>
          <w:jc w:val="center"/>
          <w:ins w:id="317" w:author="chc" w:date="2021-04-10T11:52:00Z"/>
        </w:trPr>
        <w:tc>
          <w:tcPr>
            <w:tcW w:w="7088" w:type="dxa"/>
          </w:tcPr>
          <w:p w14:paraId="6C70D800" w14:textId="0A13480C" w:rsidR="009D1659" w:rsidRDefault="009D1659" w:rsidP="00C640AA">
            <w:pPr>
              <w:pStyle w:val="TAL"/>
              <w:rPr>
                <w:ins w:id="318" w:author="chc" w:date="2021-04-10T11:52:00Z"/>
                <w:lang w:eastAsia="ko-KR"/>
              </w:rPr>
            </w:pPr>
          </w:p>
        </w:tc>
      </w:tr>
    </w:tbl>
    <w:p w14:paraId="38E6598F" w14:textId="7806870E" w:rsidR="00424BD8" w:rsidRPr="00424BD8" w:rsidRDefault="00424BD8" w:rsidP="00200658">
      <w:pPr>
        <w:rPr>
          <w:ins w:id="319" w:author="chc" w:date="2021-04-10T11:40:00Z"/>
          <w:noProof/>
          <w:rPrChange w:id="320" w:author="chc" w:date="2021-04-10T11:43:00Z">
            <w:rPr>
              <w:ins w:id="321" w:author="chc" w:date="2021-04-10T11:40:00Z"/>
              <w:noProof/>
              <w:lang w:val="fr-FR"/>
            </w:rPr>
          </w:rPrChange>
        </w:rPr>
      </w:pPr>
    </w:p>
    <w:p w14:paraId="2D782890" w14:textId="2532FE3C" w:rsidR="00424BD8" w:rsidRDefault="00AC1968">
      <w:pPr>
        <w:pStyle w:val="EditorsNote"/>
        <w:rPr>
          <w:ins w:id="322" w:author="Sunghoon Kim" w:date="2021-04-21T11:36:00Z"/>
        </w:rPr>
      </w:pPr>
      <w:ins w:id="323" w:author="chc" w:date="2021-04-10T12:22:00Z">
        <w:r>
          <w:rPr>
            <w:noProof/>
          </w:rPr>
          <w:t>Editor's note:</w:t>
        </w:r>
        <w:r>
          <w:rPr>
            <w:noProof/>
          </w:rPr>
          <w:tab/>
        </w:r>
      </w:ins>
      <w:ins w:id="324" w:author="chc" w:date="2021-04-10T12:23:00Z">
        <w:r>
          <w:rPr>
            <w:noProof/>
          </w:rPr>
          <w:t>(</w:t>
        </w:r>
      </w:ins>
      <w:ins w:id="325" w:author="chc" w:date="2021-04-10T12:22:00Z">
        <w:r>
          <w:rPr>
            <w:noProof/>
          </w:rPr>
          <w:t>ID_UAS, CR#</w:t>
        </w:r>
      </w:ins>
      <w:ins w:id="326" w:author="chc" w:date="2021-04-12T11:02:00Z">
        <w:r w:rsidR="004C7309">
          <w:rPr>
            <w:noProof/>
          </w:rPr>
          <w:t>3103</w:t>
        </w:r>
      </w:ins>
      <w:ins w:id="327" w:author="chc" w:date="2021-04-10T12:23:00Z">
        <w:r>
          <w:rPr>
            <w:noProof/>
          </w:rPr>
          <w:t xml:space="preserve">). The coding of CAA-level UAV ID in </w:t>
        </w:r>
        <w:r>
          <w:t xml:space="preserve">3GPP TS 23.003 [4] is the responsibility of CT4 </w:t>
        </w:r>
      </w:ins>
      <w:ins w:id="328" w:author="chc" w:date="2021-04-10T12:24:00Z">
        <w:r>
          <w:t>and is work in progress.</w:t>
        </w:r>
      </w:ins>
    </w:p>
    <w:p w14:paraId="30501984" w14:textId="4BEDEB38" w:rsidR="008C62A8" w:rsidRDefault="008C62A8" w:rsidP="00925CAC">
      <w:pPr>
        <w:pStyle w:val="EditorsNote"/>
        <w:rPr>
          <w:ins w:id="329" w:author="chc" w:date="2021-04-10T12:21:00Z"/>
          <w:noProof/>
        </w:rPr>
      </w:pPr>
      <w:ins w:id="330" w:author="Sunghoon Kim" w:date="2021-04-21T11:36:00Z">
        <w:r>
          <w:t xml:space="preserve">Editor's note: </w:t>
        </w:r>
      </w:ins>
      <w:ins w:id="331" w:author="Sunghoon Kim" w:date="2021-04-21T12:27:00Z">
        <w:r w:rsidR="00925CAC">
          <w:t>It is FFS wh</w:t>
        </w:r>
      </w:ins>
      <w:ins w:id="332" w:author="Sunghoon Kim" w:date="2021-04-21T12:28:00Z">
        <w:r w:rsidR="00925CAC">
          <w:t>ether the UAV attributes list can be a common for both MM message and SM message.</w:t>
        </w:r>
      </w:ins>
    </w:p>
    <w:p w14:paraId="4ED740BE" w14:textId="77777777" w:rsidR="00424BD8" w:rsidRPr="00424BD8" w:rsidRDefault="00424BD8" w:rsidP="00200658">
      <w:pPr>
        <w:rPr>
          <w:noProof/>
        </w:rPr>
      </w:pPr>
    </w:p>
    <w:p w14:paraId="13DA1C56" w14:textId="77777777" w:rsidR="00200658" w:rsidRPr="00200658" w:rsidRDefault="00200658" w:rsidP="002006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End of Changes * * * *</w:t>
      </w:r>
    </w:p>
    <w:p w14:paraId="317DC8DD" w14:textId="77777777" w:rsidR="00200658" w:rsidRDefault="00200658" w:rsidP="00200658">
      <w:pPr>
        <w:rPr>
          <w:noProof/>
          <w:lang w:val="en-US"/>
        </w:rPr>
      </w:pPr>
    </w:p>
    <w:sectPr w:rsidR="0020065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39B61" w14:textId="77777777" w:rsidR="006F6939" w:rsidRDefault="006F6939">
      <w:r>
        <w:separator/>
      </w:r>
    </w:p>
  </w:endnote>
  <w:endnote w:type="continuationSeparator" w:id="0">
    <w:p w14:paraId="6A208569" w14:textId="77777777" w:rsidR="006F6939" w:rsidRDefault="006F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BF1A" w14:textId="77777777" w:rsidR="006F6939" w:rsidRDefault="006F6939">
      <w:r>
        <w:separator/>
      </w:r>
    </w:p>
  </w:footnote>
  <w:footnote w:type="continuationSeparator" w:id="0">
    <w:p w14:paraId="41D77FBD" w14:textId="77777777" w:rsidR="006F6939" w:rsidRDefault="006F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F6939" w:rsidRDefault="006F69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3261" w14:textId="77777777" w:rsidR="006F6939" w:rsidRDefault="006F6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4B2D" w14:textId="77777777" w:rsidR="006F6939" w:rsidRDefault="006F693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18E1" w14:textId="77777777" w:rsidR="006F6939" w:rsidRDefault="006F693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w15:presenceInfo w15:providerId="AD" w15:userId="S::sunghoon@qti.qualcomm.com::271d6992-43f1-4f2d-8f03-027e6027b62b"/>
  </w15:person>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91"/>
    <w:rsid w:val="00022E4A"/>
    <w:rsid w:val="0003621D"/>
    <w:rsid w:val="000A1F6F"/>
    <w:rsid w:val="000A6394"/>
    <w:rsid w:val="000B7FED"/>
    <w:rsid w:val="000C038A"/>
    <w:rsid w:val="000C6598"/>
    <w:rsid w:val="0013103E"/>
    <w:rsid w:val="00143DCF"/>
    <w:rsid w:val="00145D43"/>
    <w:rsid w:val="001812FE"/>
    <w:rsid w:val="00183E26"/>
    <w:rsid w:val="00185EEA"/>
    <w:rsid w:val="00192C46"/>
    <w:rsid w:val="001A08B3"/>
    <w:rsid w:val="001A6402"/>
    <w:rsid w:val="001A7B60"/>
    <w:rsid w:val="001B52F0"/>
    <w:rsid w:val="001B6530"/>
    <w:rsid w:val="001B7A65"/>
    <w:rsid w:val="001E41F3"/>
    <w:rsid w:val="00200658"/>
    <w:rsid w:val="00227EAD"/>
    <w:rsid w:val="00230865"/>
    <w:rsid w:val="00233725"/>
    <w:rsid w:val="0026004D"/>
    <w:rsid w:val="002640DD"/>
    <w:rsid w:val="00275D12"/>
    <w:rsid w:val="00284FEB"/>
    <w:rsid w:val="002860C4"/>
    <w:rsid w:val="002A1ABE"/>
    <w:rsid w:val="002A26A2"/>
    <w:rsid w:val="002B5741"/>
    <w:rsid w:val="00305409"/>
    <w:rsid w:val="00355067"/>
    <w:rsid w:val="003609EF"/>
    <w:rsid w:val="0036126A"/>
    <w:rsid w:val="0036231A"/>
    <w:rsid w:val="00363DF6"/>
    <w:rsid w:val="003674C0"/>
    <w:rsid w:val="00374DD4"/>
    <w:rsid w:val="003A5950"/>
    <w:rsid w:val="003B2ED1"/>
    <w:rsid w:val="003B729C"/>
    <w:rsid w:val="003E1A36"/>
    <w:rsid w:val="00410371"/>
    <w:rsid w:val="004242F1"/>
    <w:rsid w:val="00424BD8"/>
    <w:rsid w:val="00430E34"/>
    <w:rsid w:val="004A6835"/>
    <w:rsid w:val="004B75B7"/>
    <w:rsid w:val="004C7309"/>
    <w:rsid w:val="004E1669"/>
    <w:rsid w:val="00512317"/>
    <w:rsid w:val="0051580D"/>
    <w:rsid w:val="0052576A"/>
    <w:rsid w:val="00547111"/>
    <w:rsid w:val="00570453"/>
    <w:rsid w:val="00592D74"/>
    <w:rsid w:val="005E2C44"/>
    <w:rsid w:val="00621188"/>
    <w:rsid w:val="006257ED"/>
    <w:rsid w:val="00677E82"/>
    <w:rsid w:val="00695808"/>
    <w:rsid w:val="006B46FB"/>
    <w:rsid w:val="006E21FB"/>
    <w:rsid w:val="006F6939"/>
    <w:rsid w:val="0076678C"/>
    <w:rsid w:val="00792342"/>
    <w:rsid w:val="007977A8"/>
    <w:rsid w:val="007B512A"/>
    <w:rsid w:val="007C2097"/>
    <w:rsid w:val="007D6A07"/>
    <w:rsid w:val="007F7259"/>
    <w:rsid w:val="00803B82"/>
    <w:rsid w:val="008040A8"/>
    <w:rsid w:val="008279FA"/>
    <w:rsid w:val="008438B9"/>
    <w:rsid w:val="00843F64"/>
    <w:rsid w:val="00860369"/>
    <w:rsid w:val="00861560"/>
    <w:rsid w:val="008626E7"/>
    <w:rsid w:val="00870EE7"/>
    <w:rsid w:val="008863B9"/>
    <w:rsid w:val="008A45A6"/>
    <w:rsid w:val="008C62A8"/>
    <w:rsid w:val="008F686C"/>
    <w:rsid w:val="009148DE"/>
    <w:rsid w:val="00925CAC"/>
    <w:rsid w:val="00941BFE"/>
    <w:rsid w:val="00941E30"/>
    <w:rsid w:val="009777D9"/>
    <w:rsid w:val="00991B88"/>
    <w:rsid w:val="009945D9"/>
    <w:rsid w:val="009A5753"/>
    <w:rsid w:val="009A579D"/>
    <w:rsid w:val="009D1659"/>
    <w:rsid w:val="009D324A"/>
    <w:rsid w:val="009E27D4"/>
    <w:rsid w:val="009E3297"/>
    <w:rsid w:val="009E6C24"/>
    <w:rsid w:val="009E79CE"/>
    <w:rsid w:val="009F734F"/>
    <w:rsid w:val="00A15B4B"/>
    <w:rsid w:val="00A203F3"/>
    <w:rsid w:val="00A246B6"/>
    <w:rsid w:val="00A349AD"/>
    <w:rsid w:val="00A47E70"/>
    <w:rsid w:val="00A50CF0"/>
    <w:rsid w:val="00A542A2"/>
    <w:rsid w:val="00A56556"/>
    <w:rsid w:val="00A7671C"/>
    <w:rsid w:val="00A9481B"/>
    <w:rsid w:val="00AA2CBC"/>
    <w:rsid w:val="00AC1968"/>
    <w:rsid w:val="00AC5820"/>
    <w:rsid w:val="00AD1CD8"/>
    <w:rsid w:val="00B242E4"/>
    <w:rsid w:val="00B258BB"/>
    <w:rsid w:val="00B468EF"/>
    <w:rsid w:val="00B67B97"/>
    <w:rsid w:val="00B968C8"/>
    <w:rsid w:val="00BA3EC5"/>
    <w:rsid w:val="00BA51D9"/>
    <w:rsid w:val="00BB056B"/>
    <w:rsid w:val="00BB5DFC"/>
    <w:rsid w:val="00BD279D"/>
    <w:rsid w:val="00BD6BB8"/>
    <w:rsid w:val="00BE70D2"/>
    <w:rsid w:val="00C1135D"/>
    <w:rsid w:val="00C640AA"/>
    <w:rsid w:val="00C66BA2"/>
    <w:rsid w:val="00C75CB0"/>
    <w:rsid w:val="00C95985"/>
    <w:rsid w:val="00CA21C3"/>
    <w:rsid w:val="00CC5026"/>
    <w:rsid w:val="00CC68D0"/>
    <w:rsid w:val="00D03F9A"/>
    <w:rsid w:val="00D06D51"/>
    <w:rsid w:val="00D24991"/>
    <w:rsid w:val="00D50255"/>
    <w:rsid w:val="00D66520"/>
    <w:rsid w:val="00D67D4C"/>
    <w:rsid w:val="00DA3849"/>
    <w:rsid w:val="00DE34CF"/>
    <w:rsid w:val="00DF27CE"/>
    <w:rsid w:val="00DF70D7"/>
    <w:rsid w:val="00E02C44"/>
    <w:rsid w:val="00E13F3D"/>
    <w:rsid w:val="00E34898"/>
    <w:rsid w:val="00E47A01"/>
    <w:rsid w:val="00E8079D"/>
    <w:rsid w:val="00E91542"/>
    <w:rsid w:val="00EB09B7"/>
    <w:rsid w:val="00EC02F2"/>
    <w:rsid w:val="00EC1AA6"/>
    <w:rsid w:val="00EE7D7C"/>
    <w:rsid w:val="00F25D98"/>
    <w:rsid w:val="00F300FB"/>
    <w:rsid w:val="00F876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basedOn w:val="DefaultParagraphFont"/>
    <w:link w:val="Header"/>
    <w:rsid w:val="00200658"/>
    <w:rPr>
      <w:rFonts w:ascii="Arial" w:hAnsi="Arial"/>
      <w:b/>
      <w:noProof/>
      <w:sz w:val="18"/>
      <w:lang w:val="en-GB" w:eastAsia="en-US"/>
    </w:rPr>
  </w:style>
  <w:style w:type="character" w:customStyle="1" w:styleId="TALChar">
    <w:name w:val="TAL Char"/>
    <w:link w:val="TAL"/>
    <w:rsid w:val="00A349AD"/>
    <w:rPr>
      <w:rFonts w:ascii="Arial" w:hAnsi="Arial"/>
      <w:sz w:val="18"/>
      <w:lang w:val="en-GB" w:eastAsia="en-US"/>
    </w:rPr>
  </w:style>
  <w:style w:type="character" w:customStyle="1" w:styleId="TACChar">
    <w:name w:val="TAC Char"/>
    <w:link w:val="TAC"/>
    <w:locked/>
    <w:rsid w:val="00A349AD"/>
    <w:rPr>
      <w:rFonts w:ascii="Arial" w:hAnsi="Arial"/>
      <w:sz w:val="18"/>
      <w:lang w:val="en-GB" w:eastAsia="en-US"/>
    </w:rPr>
  </w:style>
  <w:style w:type="character" w:customStyle="1" w:styleId="TFChar">
    <w:name w:val="TF Char"/>
    <w:link w:val="TF"/>
    <w:locked/>
    <w:rsid w:val="00A349AD"/>
    <w:rPr>
      <w:rFonts w:ascii="Arial" w:hAnsi="Arial"/>
      <w:b/>
      <w:lang w:val="en-GB" w:eastAsia="en-US"/>
    </w:rPr>
  </w:style>
  <w:style w:type="character" w:customStyle="1" w:styleId="TAHCar">
    <w:name w:val="TAH Car"/>
    <w:link w:val="TAH"/>
    <w:rsid w:val="009D1659"/>
    <w:rPr>
      <w:rFonts w:ascii="Arial" w:hAnsi="Arial"/>
      <w:b/>
      <w:sz w:val="18"/>
      <w:lang w:val="en-GB" w:eastAsia="en-US"/>
    </w:rPr>
  </w:style>
  <w:style w:type="character" w:customStyle="1" w:styleId="THChar">
    <w:name w:val="TH Char"/>
    <w:link w:val="TH"/>
    <w:qFormat/>
    <w:rsid w:val="009D1659"/>
    <w:rPr>
      <w:rFonts w:ascii="Arial" w:hAnsi="Arial"/>
      <w:b/>
      <w:lang w:val="en-GB" w:eastAsia="en-US"/>
    </w:rPr>
  </w:style>
  <w:style w:type="character" w:customStyle="1" w:styleId="TANChar">
    <w:name w:val="TAN Char"/>
    <w:link w:val="TAN"/>
    <w:locked/>
    <w:rsid w:val="009D1659"/>
    <w:rPr>
      <w:rFonts w:ascii="Arial" w:hAnsi="Arial"/>
      <w:sz w:val="18"/>
      <w:lang w:val="en-GB" w:eastAsia="en-US"/>
    </w:rPr>
  </w:style>
  <w:style w:type="character" w:customStyle="1" w:styleId="B1Char">
    <w:name w:val="B1 Char"/>
    <w:link w:val="B1"/>
    <w:qFormat/>
    <w:locked/>
    <w:rsid w:val="00DF70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7</Pages>
  <Words>1362</Words>
  <Characters>7596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3</cp:revision>
  <cp:lastPrinted>1899-12-31T23:00:00Z</cp:lastPrinted>
  <dcterms:created xsi:type="dcterms:W3CDTF">2021-04-21T02:10:00Z</dcterms:created>
  <dcterms:modified xsi:type="dcterms:W3CDTF">2021-04-21T03:29:00Z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