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1E0522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B26A0" w:rsidRPr="004B26A0">
        <w:rPr>
          <w:b/>
          <w:noProof/>
          <w:sz w:val="24"/>
        </w:rPr>
        <w:t>C1-212258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8BD72E5" w:rsidR="001E41F3" w:rsidRPr="00410371" w:rsidRDefault="00641F6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4D5F640" w:rsidR="001E41F3" w:rsidRPr="00410371" w:rsidRDefault="004B26A0" w:rsidP="00547111">
            <w:pPr>
              <w:pStyle w:val="CRCoverPage"/>
              <w:spacing w:after="0"/>
              <w:rPr>
                <w:noProof/>
              </w:rPr>
            </w:pPr>
            <w:r w:rsidRPr="004B26A0">
              <w:rPr>
                <w:b/>
                <w:noProof/>
                <w:sz w:val="28"/>
              </w:rPr>
              <w:t>0701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Cr#  \* MERGEFORMAT </w:instrText>
            </w:r>
            <w:r w:rsidR="00FA60A1">
              <w:rPr>
                <w:b/>
                <w:noProof/>
                <w:sz w:val="28"/>
              </w:rPr>
              <w:fldChar w:fldCharType="separate"/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9C069D8" w:rsidR="001E41F3" w:rsidRPr="00410371" w:rsidRDefault="00641F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2CD769" w:rsidR="00F25D98" w:rsidRDefault="00E732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C01B2EE" w:rsidR="001E41F3" w:rsidRDefault="00A9657F" w:rsidP="00E73211">
            <w:pPr>
              <w:pStyle w:val="CRCoverPage"/>
              <w:spacing w:after="0"/>
              <w:rPr>
                <w:noProof/>
              </w:rPr>
            </w:pPr>
            <w:proofErr w:type="spellStart"/>
            <w:r>
              <w:t>Tsor</w:t>
            </w:r>
            <w:proofErr w:type="spellEnd"/>
            <w:r>
              <w:t xml:space="preserve">-cm timer </w:t>
            </w:r>
            <w:r w:rsidR="000B146C">
              <w:t>handling in case of IDLE and IRAT transitions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51FA3CC" w:rsidR="001E41F3" w:rsidRDefault="00E73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4AF9D26" w:rsidR="001E41F3" w:rsidRDefault="00E73211">
            <w:pPr>
              <w:pStyle w:val="CRCoverPage"/>
              <w:spacing w:after="0"/>
              <w:ind w:left="100"/>
              <w:rPr>
                <w:noProof/>
              </w:rPr>
            </w:pPr>
            <w:r w:rsidRPr="007346CE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1017300" w:rsidR="001E41F3" w:rsidRDefault="003137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2021-04-</w:t>
            </w:r>
            <w:r w:rsidR="00617709">
              <w:rPr>
                <w:noProof/>
              </w:rPr>
              <w:t>12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864A45F" w:rsidR="001E41F3" w:rsidRDefault="00E732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3228CF4" w:rsidR="001E41F3" w:rsidRDefault="000B14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EC6101" w14:textId="5DDA67CE" w:rsidR="004C3342" w:rsidRDefault="004C3342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existing text for handling of Tsor-cm timer </w:t>
            </w:r>
            <w:r w:rsidR="00AC2ACF">
              <w:rPr>
                <w:noProof/>
              </w:rPr>
              <w:t>requires to stop the</w:t>
            </w:r>
            <w:r>
              <w:rPr>
                <w:noProof/>
              </w:rPr>
              <w:t xml:space="preserve"> timer if the UE moves to 5GMM-I</w:t>
            </w:r>
            <w:r w:rsidR="00AC2ACF">
              <w:rPr>
                <w:noProof/>
              </w:rPr>
              <w:t>DLE</w:t>
            </w:r>
            <w:r>
              <w:rPr>
                <w:noProof/>
              </w:rPr>
              <w:t xml:space="preserve"> mode or 5GMM-CONNECTED with RRC inactive.</w:t>
            </w:r>
            <w:r w:rsidR="00AC2ACF">
              <w:rPr>
                <w:noProof/>
              </w:rPr>
              <w:t xml:space="preserve"> As IDLE is entered not just bevcause the network releases the connection, but also if e.g. a RRC-Reestablishment fails or a Re-diection to LTE is trigered, ongoing services like e.g. a IMS voice Call would be aborted even there is a high probability that the call could be continued.</w:t>
            </w:r>
          </w:p>
          <w:p w14:paraId="2C3697C7" w14:textId="38184ADB" w:rsidR="004C3342" w:rsidRDefault="00AC2ACF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Further the current defintions do not cover </w:t>
            </w:r>
            <w:r w:rsidR="000B146C">
              <w:rPr>
                <w:noProof/>
              </w:rPr>
              <w:t xml:space="preserve">the case that the connection is handed over to to LTE and subsequently even to legacy RATs. </w:t>
            </w:r>
          </w:p>
          <w:p w14:paraId="4AB1CFBA" w14:textId="67327AB2" w:rsidR="00E73211" w:rsidRDefault="000B146C" w:rsidP="000B146C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If the last </w:t>
            </w:r>
            <w:r>
              <w:t xml:space="preserve">running </w:t>
            </w:r>
            <w:proofErr w:type="spellStart"/>
            <w:r>
              <w:t>Tsor</w:t>
            </w:r>
            <w:proofErr w:type="spellEnd"/>
            <w:r>
              <w:t>-cm timer stops or</w:t>
            </w:r>
            <w:r>
              <w:rPr>
                <w:rFonts w:eastAsia="SimSun"/>
              </w:rPr>
              <w:t xml:space="preserve"> expires while the UE is </w:t>
            </w:r>
            <w:r w:rsidRPr="000B146C">
              <w:rPr>
                <w:rFonts w:eastAsia="SimSun"/>
              </w:rPr>
              <w:t>any state other than 5GMM-CONNECTED mode (</w:t>
            </w:r>
            <w:proofErr w:type="gramStart"/>
            <w:r w:rsidRPr="000B146C">
              <w:rPr>
                <w:rFonts w:eastAsia="SimSun"/>
              </w:rPr>
              <w:t>i.e.</w:t>
            </w:r>
            <w:proofErr w:type="gramEnd"/>
            <w:r w:rsidRPr="000B146C">
              <w:rPr>
                <w:rFonts w:eastAsia="SimSun"/>
              </w:rPr>
              <w:t xml:space="preserve"> it is in CONNECTED mode in any other RAT or in IDLE mode)</w:t>
            </w:r>
            <w:r>
              <w:rPr>
                <w:rFonts w:eastAsia="SimSun"/>
              </w:rPr>
              <w:t xml:space="preserve">, the UE shall </w:t>
            </w:r>
            <w:r w:rsidRPr="000B146C">
              <w:rPr>
                <w:rFonts w:eastAsia="SimSun"/>
              </w:rPr>
              <w:t>release the current signalling connection locally if ongoing and then attempt to obtain service on a higher priority PLMN as specified in subclause 4.4.3.3 by acting as if timer T that controls periodic attempts has expired</w:t>
            </w:r>
            <w:r w:rsidR="0019636D">
              <w:rPr>
                <w:rFonts w:eastAsia="SimSun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 w:rsidP="00AC2ACF">
            <w:pPr>
              <w:pStyle w:val="CRCoverPage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BEE868" w14:textId="77777777" w:rsidR="001E41F3" w:rsidRDefault="000B146C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order to ensure that ongoing services are not interrupted it is proposed to not stop the Tsor-cm timers upon a transition to IDLE or any IRAT transition. </w:t>
            </w:r>
          </w:p>
          <w:p w14:paraId="76C0712C" w14:textId="301594BC" w:rsidR="000B146C" w:rsidRDefault="000B146C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0B146C">
              <w:rPr>
                <w:rFonts w:eastAsia="SimSun"/>
              </w:rPr>
              <w:t>than 5GMM-CONNECTED mode (</w:t>
            </w:r>
            <w:proofErr w:type="gramStart"/>
            <w:r w:rsidRPr="000B146C">
              <w:rPr>
                <w:rFonts w:eastAsia="SimSun"/>
              </w:rPr>
              <w:t>i.e.</w:t>
            </w:r>
            <w:proofErr w:type="gramEnd"/>
            <w:r w:rsidRPr="000B146C">
              <w:rPr>
                <w:rFonts w:eastAsia="SimSun"/>
              </w:rPr>
              <w:t xml:space="preserve"> it is in CONNECTED mode in any other RAT or in IDLE mode)</w:t>
            </w:r>
            <w:r>
              <w:rPr>
                <w:rFonts w:eastAsia="SimSun"/>
              </w:rPr>
              <w:t xml:space="preserve">, the UE shall </w:t>
            </w:r>
            <w:r w:rsidRPr="000B146C">
              <w:rPr>
                <w:rFonts w:eastAsia="SimSun"/>
              </w:rPr>
              <w:t>release the current signalling connection locally if ongoing and then attempt to obtain service on a higher priority PLMN as specified in subclause 4.4.3.3 by acting as if timer T that controls periodic attempts has expired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 w:rsidP="00AC2ACF">
            <w:pPr>
              <w:pStyle w:val="CRCoverPage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DFF0D7A" w:rsidR="001E41F3" w:rsidRDefault="00FF1600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UE will wrongly evaluate that an active service is terminated and will end up possibly triggering a PLMN selection and resulting in the service dropping. The entire purpose of Tsor-cm timer in these cases will be lost.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A2C652F" w:rsidR="001E41F3" w:rsidRDefault="001963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049E770A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496EC8" w14:textId="722BD8AD" w:rsidR="00AF0691" w:rsidRDefault="00AF0691">
      <w:pPr>
        <w:pStyle w:val="CRCoverPage"/>
        <w:spacing w:after="0"/>
        <w:rPr>
          <w:noProof/>
          <w:sz w:val="8"/>
          <w:szCs w:val="8"/>
        </w:rPr>
      </w:pPr>
    </w:p>
    <w:p w14:paraId="75BF6BE7" w14:textId="77777777" w:rsidR="006B25B8" w:rsidRDefault="006B25B8" w:rsidP="006B25B8">
      <w:pPr>
        <w:jc w:val="center"/>
        <w:rPr>
          <w:noProof/>
          <w:highlight w:val="green"/>
        </w:rPr>
      </w:pPr>
    </w:p>
    <w:p w14:paraId="4B9B68F7" w14:textId="77777777" w:rsidR="006B25B8" w:rsidRDefault="006B25B8" w:rsidP="006B25B8">
      <w:pPr>
        <w:jc w:val="center"/>
        <w:rPr>
          <w:noProof/>
        </w:rPr>
        <w:sectPr w:rsidR="006B25B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16A2E0" w14:textId="77777777" w:rsidR="006B25B8" w:rsidRDefault="006B25B8" w:rsidP="006B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1" w:name="_Toc20125226"/>
      <w:bookmarkStart w:id="2" w:name="_Toc27486423"/>
      <w:bookmarkStart w:id="3" w:name="_Toc36210476"/>
      <w:bookmarkStart w:id="4" w:name="_Toc45096335"/>
      <w:bookmarkStart w:id="5" w:name="_Toc45882368"/>
      <w:bookmarkStart w:id="6" w:name="_Toc51762164"/>
      <w:bookmarkStart w:id="7" w:name="_Toc68182688"/>
      <w:r w:rsidRPr="00037D72">
        <w:lastRenderedPageBreak/>
        <w:t>***** First change *****</w:t>
      </w:r>
    </w:p>
    <w:p w14:paraId="1373285F" w14:textId="77777777" w:rsidR="006B25B8" w:rsidRDefault="006B25B8" w:rsidP="006B25B8"/>
    <w:p w14:paraId="5922615C" w14:textId="77777777" w:rsidR="00292AFD" w:rsidRPr="00FB2E19" w:rsidRDefault="00292AFD" w:rsidP="00292AFD">
      <w:pPr>
        <w:pStyle w:val="Heading2"/>
      </w:pPr>
      <w:bookmarkStart w:id="8" w:name="_Toc68182724"/>
      <w:bookmarkEnd w:id="1"/>
      <w:bookmarkEnd w:id="2"/>
      <w:bookmarkEnd w:id="3"/>
      <w:bookmarkEnd w:id="4"/>
      <w:bookmarkEnd w:id="5"/>
      <w:bookmarkEnd w:id="6"/>
      <w:bookmarkEnd w:id="7"/>
      <w:r>
        <w:t>C.4</w:t>
      </w:r>
      <w:r w:rsidRPr="00FB2E19">
        <w:t>.2</w:t>
      </w:r>
      <w:r w:rsidRPr="00FB2E19">
        <w:tab/>
        <w:t>Applying SOR-CMCI in the UE</w:t>
      </w:r>
      <w:bookmarkEnd w:id="8"/>
    </w:p>
    <w:p w14:paraId="16FDEE46" w14:textId="77777777" w:rsidR="00292AFD" w:rsidRDefault="00292AFD" w:rsidP="00292AFD">
      <w:r w:rsidRPr="00FB2E19">
        <w:t>During SOR procedure and while applying SOR-CMCI, the UE shall determine the time to release the PDU session(s) as follows:</w:t>
      </w:r>
    </w:p>
    <w:p w14:paraId="26AAC3D4" w14:textId="77777777" w:rsidR="00292AFD" w:rsidRPr="00FB2E19" w:rsidRDefault="00292AFD" w:rsidP="00292AFD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0027720A" w14:textId="77777777" w:rsidR="00292AFD" w:rsidRPr="00FB2E19" w:rsidRDefault="00292AFD" w:rsidP="00292AF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44E8AD4" w14:textId="77777777" w:rsidR="00292AFD" w:rsidRPr="00FB2E19" w:rsidRDefault="00292AFD" w:rsidP="00292AFD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5430AC66" w14:textId="77777777" w:rsidR="00292AFD" w:rsidRPr="00FB2E19" w:rsidRDefault="00292AFD" w:rsidP="00292AFD">
      <w:pPr>
        <w:pStyle w:val="B2"/>
      </w:pPr>
      <w:r w:rsidRPr="00FB2E19">
        <w:rPr>
          <w:rFonts w:eastAsia="SimSun"/>
        </w:rPr>
        <w:tab/>
        <w:t xml:space="preserve">the UE shall check whether it has a PDU session with a DNN matching to the DNN included in SOR-CMCI, and if any, the UE shall </w:t>
      </w:r>
      <w:r>
        <w:rPr>
          <w:rFonts w:eastAsia="SimSun"/>
        </w:rP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rPr>
          <w:rFonts w:eastAsia="SimSun"/>
        </w:rPr>
        <w:t>;</w:t>
      </w:r>
      <w:proofErr w:type="gramEnd"/>
    </w:p>
    <w:p w14:paraId="6A52B4E8" w14:textId="77777777" w:rsidR="00292AFD" w:rsidRPr="00FB2E19" w:rsidRDefault="00292AFD" w:rsidP="00292AFD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01F318E7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 w:rsidRPr="009A3DEB">
        <w:t xml:space="preserve"> </w:t>
      </w:r>
      <w:r>
        <w:t>to the value included in the SOR-</w:t>
      </w:r>
      <w:proofErr w:type="gramStart"/>
      <w:r>
        <w:t>CMCI</w:t>
      </w:r>
      <w:r w:rsidRPr="00FB2E19">
        <w:t>;</w:t>
      </w:r>
      <w:proofErr w:type="gramEnd"/>
    </w:p>
    <w:p w14:paraId="660F099E" w14:textId="77777777" w:rsidR="00292AFD" w:rsidRPr="00FB2E19" w:rsidRDefault="00292AFD" w:rsidP="00292AFD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69F0D8FA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57C0D2D9" w14:textId="77777777" w:rsidR="00292AFD" w:rsidRPr="00FB2E19" w:rsidRDefault="00292AFD" w:rsidP="00292AFD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1B65BB7B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28D61FB2" w14:textId="77777777" w:rsidR="00292AFD" w:rsidRPr="00FB2E19" w:rsidRDefault="00292AFD" w:rsidP="00292AFD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398ACA7A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1C8689DB" w14:textId="77777777" w:rsidR="00292AFD" w:rsidRPr="00FB2E19" w:rsidRDefault="00292AFD" w:rsidP="00292AFD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706360BC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 or</w:t>
      </w:r>
    </w:p>
    <w:p w14:paraId="2F8305C2" w14:textId="77777777" w:rsidR="00292AFD" w:rsidRPr="00FB2E19" w:rsidRDefault="00292AFD" w:rsidP="00292AFD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5080A7E3" w14:textId="77777777" w:rsidR="00292AFD" w:rsidRPr="00FB2E19" w:rsidRDefault="00292AFD" w:rsidP="00292AFD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72B58315" w14:textId="77777777" w:rsidR="00292AFD" w:rsidRDefault="00292AFD" w:rsidP="00292AF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  <w:t xml:space="preserve">otherwise, the UE shall consider the timer value </w:t>
      </w:r>
      <w:r>
        <w:rPr>
          <w:rFonts w:eastAsia="SimSun"/>
        </w:rPr>
        <w:t xml:space="preserve">for </w:t>
      </w:r>
      <w:proofErr w:type="spellStart"/>
      <w:r w:rsidRPr="00FB2E19">
        <w:t>Tsor</w:t>
      </w:r>
      <w:proofErr w:type="spellEnd"/>
      <w:r w:rsidRPr="00FB2E19">
        <w:t>-cm equal to zero</w:t>
      </w:r>
      <w:r w:rsidRPr="00FB2E19">
        <w:rPr>
          <w:rFonts w:eastAsia="SimSun"/>
        </w:rPr>
        <w:t>.</w:t>
      </w:r>
    </w:p>
    <w:p w14:paraId="3872B1BE" w14:textId="77777777" w:rsidR="00292AFD" w:rsidRPr="00FB2E19" w:rsidRDefault="00292AFD" w:rsidP="00292AFD">
      <w:pPr>
        <w:rPr>
          <w:rFonts w:eastAsia="SimSun"/>
        </w:rPr>
      </w:pPr>
      <w:r>
        <w:rPr>
          <w:rFonts w:eastAsia="SimSun"/>
        </w:rPr>
        <w:t xml:space="preserve">The UE shall start all applicable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>-cm timers.</w:t>
      </w:r>
    </w:p>
    <w:p w14:paraId="23199C45" w14:textId="77777777" w:rsidR="00292AFD" w:rsidRDefault="00292AFD" w:rsidP="00292AFD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288CB92B" w14:textId="77777777" w:rsidR="00292AFD" w:rsidRDefault="00292AFD" w:rsidP="00292AFD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39A85FA4" w14:textId="77777777" w:rsidR="00292AFD" w:rsidRPr="00871DED" w:rsidRDefault="00292AFD" w:rsidP="00292AFD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 to infinity; or</w:t>
      </w:r>
    </w:p>
    <w:p w14:paraId="0B69F930" w14:textId="77777777" w:rsidR="00292AFD" w:rsidRDefault="00292AFD" w:rsidP="00292AFD">
      <w:pPr>
        <w:pStyle w:val="B1"/>
      </w:pPr>
      <w:r w:rsidRPr="00871DED">
        <w:lastRenderedPageBreak/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7B895B69" w14:textId="77777777" w:rsidR="00292AFD" w:rsidRDefault="00292AFD" w:rsidP="00292AFD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5F84B517" w14:textId="77777777" w:rsidR="00292AFD" w:rsidRDefault="00292AFD" w:rsidP="00292AFD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subclause.</w:t>
      </w:r>
    </w:p>
    <w:p w14:paraId="01242D91" w14:textId="77777777" w:rsidR="00292AFD" w:rsidRDefault="00292AFD" w:rsidP="00292AFD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63F4D0F7" w14:textId="77777777" w:rsidR="00292AFD" w:rsidRDefault="00292AFD" w:rsidP="00292AFD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receiving </w:t>
      </w:r>
      <w:r>
        <w:t xml:space="preserve">a </w:t>
      </w:r>
      <w:r w:rsidRPr="00F22054">
        <w:t>new SOR-CMCI as described in annex C.3, the UE shall</w:t>
      </w:r>
      <w:r>
        <w:t xml:space="preserve"> check if there is a matching criterion found for any ongoing </w:t>
      </w:r>
      <w:r w:rsidRPr="00F22054">
        <w:t xml:space="preserve">PDU session </w:t>
      </w:r>
      <w:r>
        <w:t>or service in the new SOR-CMCI:</w:t>
      </w:r>
    </w:p>
    <w:p w14:paraId="420183E6" w14:textId="77777777" w:rsidR="00292AFD" w:rsidRDefault="00292AFD" w:rsidP="00292AFD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4F2DF0A3" w14:textId="77777777" w:rsidR="00292AFD" w:rsidRDefault="00292AFD" w:rsidP="00292AFD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 xml:space="preserve">-cm timer value for the associated PDU session or service shall be set to </w:t>
      </w:r>
      <w:proofErr w:type="gramStart"/>
      <w:r w:rsidRPr="00FB0510">
        <w:t>infinity;</w:t>
      </w:r>
      <w:proofErr w:type="gramEnd"/>
    </w:p>
    <w:p w14:paraId="30756E24" w14:textId="77777777" w:rsidR="00292AFD" w:rsidRDefault="00292AFD" w:rsidP="00292AFD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240F1526" w14:textId="77777777" w:rsidR="00292AFD" w:rsidRPr="00F22054" w:rsidRDefault="00292AFD" w:rsidP="00292AFD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71AB23E0" w14:textId="77777777" w:rsidR="00292AFD" w:rsidRDefault="00292AFD" w:rsidP="00292AFD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r w:rsidRPr="00FB2E19">
        <w:rPr>
          <w:rFonts w:eastAsia="SimSun"/>
        </w:rPr>
        <w:t xml:space="preserve">stops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</w:t>
      </w:r>
      <w:proofErr w:type="gramStart"/>
      <w:r w:rsidRPr="00FB2E19">
        <w:rPr>
          <w:rFonts w:eastAsia="SimSun"/>
        </w:rPr>
        <w:t>released</w:t>
      </w:r>
      <w:proofErr w:type="gramEnd"/>
      <w:r w:rsidRPr="00FB2E19">
        <w:rPr>
          <w:rFonts w:eastAsia="SimSun"/>
        </w:rPr>
        <w:t xml:space="preserve">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4D8C36BE" w14:textId="46CF73AF" w:rsidR="00292AFD" w:rsidRDefault="00292AFD" w:rsidP="00292AFD">
      <w:pPr>
        <w:rPr>
          <w:lang w:eastAsia="zh-CN"/>
        </w:rPr>
      </w:pPr>
      <w:r w:rsidRPr="00FB2E19">
        <w:rPr>
          <w:rFonts w:eastAsia="SimSun"/>
        </w:rPr>
        <w:t>If the UE enters idle mode</w:t>
      </w:r>
      <w:ins w:id="9" w:author="GruberRo2" w:date="2021-04-20T13:14:00Z">
        <w:r w:rsidR="0079177F">
          <w:rPr>
            <w:rFonts w:eastAsia="SimSun"/>
          </w:rPr>
          <w:t xml:space="preserve"> due to a </w:t>
        </w:r>
      </w:ins>
      <w:ins w:id="10" w:author="GruberRo2" w:date="2021-04-20T13:31:00Z">
        <w:r w:rsidR="00D80730">
          <w:rPr>
            <w:rFonts w:eastAsia="SimSun"/>
          </w:rPr>
          <w:t>network-initiated</w:t>
        </w:r>
      </w:ins>
      <w:ins w:id="11" w:author="GruberRo2" w:date="2021-04-20T13:14:00Z">
        <w:r w:rsidR="0079177F">
          <w:rPr>
            <w:rFonts w:eastAsia="SimSun"/>
          </w:rPr>
          <w:t xml:space="preserve"> release of the </w:t>
        </w:r>
      </w:ins>
      <w:ins w:id="12" w:author="GruberRo2" w:date="2021-04-20T13:15:00Z">
        <w:r w:rsidR="0079177F">
          <w:rPr>
            <w:rFonts w:eastAsia="SimSun"/>
          </w:rPr>
          <w:t>RRC connection without re-direction</w:t>
        </w:r>
      </w:ins>
      <w:r w:rsidRPr="00FB2E19">
        <w:rPr>
          <w:rFonts w:eastAsia="SimSun"/>
        </w:rPr>
        <w:t xml:space="preserve"> or</w:t>
      </w:r>
      <w:r w:rsidRPr="00FB2E19">
        <w:t xml:space="preserve"> 5GMM-CONNECTED mode with RRC inactive indication (see 3GPP TS 24.501 [64])</w:t>
      </w:r>
      <w:r w:rsidRPr="00FB2E19">
        <w:rPr>
          <w:rFonts w:eastAsia="SimSun"/>
        </w:rPr>
        <w:t xml:space="preserve">, 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 xml:space="preserve">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running, then the UE stops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this case, </w:t>
      </w:r>
      <w:r w:rsidRPr="00FB2E19">
        <w:t>if</w:t>
      </w:r>
      <w:r>
        <w:rPr>
          <w:lang w:eastAsia="zh-CN"/>
        </w:rPr>
        <w:t>:</w:t>
      </w:r>
    </w:p>
    <w:p w14:paraId="171D064B" w14:textId="534E94DB" w:rsidR="00292AFD" w:rsidRDefault="00292AFD" w:rsidP="00292AFD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4F873AF8" w14:textId="69AED696" w:rsidR="00292AFD" w:rsidRDefault="00292AFD" w:rsidP="00292AFD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11EE2020" w14:textId="38F48683" w:rsidR="00292AFD" w:rsidRDefault="00292AFD" w:rsidP="00292AFD">
      <w:pPr>
        <w:rPr>
          <w:rFonts w:eastAsia="SimSun"/>
        </w:rPr>
      </w:pPr>
      <w:r>
        <w:t xml:space="preserve">then the UE </w:t>
      </w:r>
      <w:r w:rsidRPr="00BD471C">
        <w:t>attempts to obtain service on a higher priority PLMN as specified in subclause</w:t>
      </w:r>
      <w:r>
        <w:t> </w:t>
      </w:r>
      <w:r w:rsidRPr="00BD471C">
        <w:t>4.4.3.3 by acting as if timer T that controls periodic attempts has expired</w:t>
      </w:r>
      <w:r>
        <w:t>.</w:t>
      </w:r>
    </w:p>
    <w:p w14:paraId="775331E8" w14:textId="5ACC3FA0" w:rsidR="00292AFD" w:rsidRDefault="00292AFD" w:rsidP="00292AFD">
      <w:r>
        <w:rPr>
          <w:rFonts w:eastAsia="SimSun"/>
        </w:rPr>
        <w:t xml:space="preserve">When the </w:t>
      </w:r>
      <w:r>
        <w:t xml:space="preserve">last running </w:t>
      </w:r>
      <w:proofErr w:type="spellStart"/>
      <w:r>
        <w:t>Tsor</w:t>
      </w:r>
      <w:proofErr w:type="spellEnd"/>
      <w:r>
        <w:t>-cm timer stops or</w:t>
      </w:r>
      <w:r>
        <w:rPr>
          <w:rFonts w:eastAsia="SimSun"/>
        </w:rPr>
        <w:t xml:space="preserve"> expires not due to UE entering </w:t>
      </w:r>
      <w:r w:rsidRPr="00FB2E19">
        <w:rPr>
          <w:rFonts w:eastAsia="SimSun"/>
        </w:rPr>
        <w:t>idle mode or</w:t>
      </w:r>
      <w:r w:rsidRPr="00FB2E19">
        <w:t xml:space="preserve"> 5GMM-CONNECTED mode with RRC inactive indication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4DAE79A8" w14:textId="77777777" w:rsidR="00292AFD" w:rsidRDefault="00292AFD" w:rsidP="00292AFD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 xml:space="preserve"> 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397DFCEC" w14:textId="77777777" w:rsidR="00292AFD" w:rsidRDefault="00292AFD" w:rsidP="00292AFD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15CA9E0" w14:textId="77777777" w:rsidR="00292AFD" w:rsidRDefault="00292AFD" w:rsidP="00292AFD">
      <w:r>
        <w:t>then</w:t>
      </w:r>
      <w:r w:rsidRPr="00FB2E19">
        <w:t xml:space="preserve"> the UE shall perform the deregistration procedure (see clause 4.2.2.3 of 3GPP TS 23.502 [63]) that releases all the established PDU </w:t>
      </w:r>
      <w:proofErr w:type="gramStart"/>
      <w:r w:rsidRPr="00FB2E19">
        <w:t>sessions</w:t>
      </w:r>
      <w:proofErr w:type="gramEnd"/>
      <w:r w:rsidRPr="00FB2E19">
        <w:t xml:space="preserve"> and the UE enters idle mode</w:t>
      </w:r>
      <w:r>
        <w:t xml:space="preserve"> and</w:t>
      </w:r>
      <w:r w:rsidRPr="00FB2E19">
        <w:rPr>
          <w:rFonts w:eastAsia="SimSun"/>
        </w:rPr>
        <w:t xml:space="preserve"> </w:t>
      </w:r>
      <w:r w:rsidRPr="00FB2E19">
        <w:t>attempt</w:t>
      </w:r>
      <w:r>
        <w:t>s</w:t>
      </w:r>
      <w:r w:rsidRPr="00FB2E19">
        <w:t xml:space="preserve"> to obtain service on a higher priority PLMN as specified in subclause 4.4.3.3 by acting as if timer T that controls periodic attempts has expired.</w:t>
      </w:r>
    </w:p>
    <w:p w14:paraId="041D885D" w14:textId="29CE20A6" w:rsidR="002A2DE4" w:rsidRDefault="002A2DE4" w:rsidP="002A2DE4">
      <w:pPr>
        <w:rPr>
          <w:ins w:id="13" w:author="GruberRo5" w:date="2021-04-08T15:59:00Z"/>
        </w:rPr>
      </w:pPr>
      <w:ins w:id="14" w:author="GruberRo5" w:date="2021-04-08T15:59:00Z">
        <w:r>
          <w:rPr>
            <w:rFonts w:eastAsia="SimSun"/>
          </w:rPr>
          <w:t xml:space="preserve">When the </w:t>
        </w:r>
        <w:r>
          <w:t xml:space="preserve">last running </w:t>
        </w:r>
        <w:proofErr w:type="spellStart"/>
        <w:r>
          <w:t>Tsor</w:t>
        </w:r>
        <w:proofErr w:type="spellEnd"/>
        <w:r>
          <w:t>-cm timer stops or</w:t>
        </w:r>
        <w:r>
          <w:rPr>
            <w:rFonts w:eastAsia="SimSun"/>
          </w:rPr>
          <w:t xml:space="preserve"> expires while the UE is in </w:t>
        </w:r>
      </w:ins>
      <w:ins w:id="15" w:author="GruberRo5" w:date="2021-04-08T16:00:00Z">
        <w:r>
          <w:rPr>
            <w:rFonts w:eastAsia="SimSun"/>
          </w:rPr>
          <w:t xml:space="preserve">any state other than </w:t>
        </w:r>
      </w:ins>
      <w:ins w:id="16" w:author="GruberRo5" w:date="2021-04-08T15:59:00Z">
        <w:r w:rsidRPr="00FB2E19">
          <w:t xml:space="preserve">5GMM-CONNECTED mode </w:t>
        </w:r>
      </w:ins>
      <w:ins w:id="17" w:author="GruberRo5" w:date="2021-04-08T16:00:00Z">
        <w:r>
          <w:t>(</w:t>
        </w:r>
      </w:ins>
      <w:proofErr w:type="gramStart"/>
      <w:ins w:id="18" w:author="GruberRo5" w:date="2021-04-08T16:01:00Z">
        <w:r>
          <w:t>i.e.</w:t>
        </w:r>
        <w:proofErr w:type="gramEnd"/>
        <w:r>
          <w:t xml:space="preserve"> it is in CONNECTED mode in any other RAT or in IDLE </w:t>
        </w:r>
      </w:ins>
      <w:ins w:id="19" w:author="GruberRo5" w:date="2021-04-08T16:07:00Z">
        <w:r w:rsidR="00AC2ACF">
          <w:t>m</w:t>
        </w:r>
      </w:ins>
      <w:ins w:id="20" w:author="GruberRo5" w:date="2021-04-08T16:01:00Z">
        <w:r>
          <w:t>ode</w:t>
        </w:r>
      </w:ins>
      <w:ins w:id="21" w:author="GruberRo5" w:date="2021-04-08T16:00:00Z">
        <w:r>
          <w:t>)</w:t>
        </w:r>
      </w:ins>
      <w:ins w:id="22" w:author="GruberRo5" w:date="2021-04-08T15:59:00Z">
        <w:r>
          <w:t>:</w:t>
        </w:r>
      </w:ins>
    </w:p>
    <w:p w14:paraId="7C0515D3" w14:textId="77777777" w:rsidR="002A2DE4" w:rsidRDefault="002A2DE4" w:rsidP="002A2DE4">
      <w:pPr>
        <w:pStyle w:val="B1"/>
        <w:rPr>
          <w:ins w:id="23" w:author="GruberRo5" w:date="2021-04-08T15:59:00Z"/>
        </w:rPr>
      </w:pPr>
      <w:proofErr w:type="spellStart"/>
      <w:ins w:id="24" w:author="GruberRo5" w:date="2021-04-08T15:59:00Z">
        <w:r>
          <w:lastRenderedPageBreak/>
          <w:t>i</w:t>
        </w:r>
        <w:proofErr w:type="spellEnd"/>
        <w:r>
          <w:t>)</w:t>
        </w:r>
        <w:r>
          <w:tab/>
        </w:r>
        <w:r w:rsidRPr="00FB2E19">
          <w:t xml:space="preserve"> the UE has a list of available and allowable PLMNs in the area and based on this list</w:t>
        </w:r>
        <w:r w:rsidRPr="00FB2E19">
          <w:rPr>
            <w:rFonts w:eastAsia="SimSun"/>
          </w:rPr>
          <w:t xml:space="preserve"> </w:t>
        </w:r>
        <w:r>
          <w:rPr>
            <w:rFonts w:eastAsia="SimSun"/>
          </w:rPr>
          <w:t xml:space="preserve">or any other implementation specific means, </w:t>
        </w:r>
        <w:r w:rsidRPr="00FB2E19">
          <w:t>the UE determines that there is a higher priority PLMN than the selected VPLMN</w:t>
        </w:r>
        <w:r>
          <w:t>; or</w:t>
        </w:r>
      </w:ins>
    </w:p>
    <w:p w14:paraId="6A2328C6" w14:textId="77777777" w:rsidR="002A2DE4" w:rsidRDefault="002A2DE4" w:rsidP="002A2DE4">
      <w:pPr>
        <w:pStyle w:val="B1"/>
        <w:rPr>
          <w:ins w:id="25" w:author="GruberRo5" w:date="2021-04-08T15:59:00Z"/>
          <w:noProof/>
        </w:rPr>
      </w:pPr>
      <w:ins w:id="26" w:author="GruberRo5" w:date="2021-04-08T15:59:00Z">
        <w:r>
          <w:t>ii)</w:t>
        </w:r>
        <w:r>
          <w:tab/>
        </w:r>
        <w:r w:rsidRPr="006310B8">
          <w:rPr>
            <w:noProof/>
          </w:rPr>
          <w:t xml:space="preserve">the UE </w:t>
        </w:r>
        <w:r>
          <w:rPr>
            <w:noProof/>
          </w:rPr>
          <w:t xml:space="preserve">does not have </w:t>
        </w:r>
        <w:r w:rsidRPr="009F378B">
          <w:rPr>
            <w:noProof/>
          </w:rPr>
          <w:t xml:space="preserve">a list of available </w:t>
        </w:r>
        <w:r>
          <w:rPr>
            <w:noProof/>
          </w:rPr>
          <w:t xml:space="preserve">and allowable </w:t>
        </w:r>
        <w:r w:rsidRPr="009F378B">
          <w:rPr>
            <w:noProof/>
          </w:rPr>
          <w:t>PLMNs in the area</w:t>
        </w:r>
        <w:r>
          <w:rPr>
            <w:noProof/>
          </w:rPr>
          <w:t xml:space="preserve"> and is unable to determine whether</w:t>
        </w:r>
        <w:r w:rsidRPr="006310B8">
          <w:rPr>
            <w:noProof/>
          </w:rPr>
          <w:t xml:space="preserve"> there is a higher priority PLMN than </w:t>
        </w:r>
        <w:r>
          <w:rPr>
            <w:noProof/>
          </w:rPr>
          <w:t xml:space="preserve">the selected </w:t>
        </w:r>
        <w:r w:rsidRPr="006310B8">
          <w:rPr>
            <w:noProof/>
          </w:rPr>
          <w:t>VPLMN</w:t>
        </w:r>
        <w:r>
          <w:rPr>
            <w:noProof/>
          </w:rPr>
          <w:t xml:space="preserve"> using </w:t>
        </w:r>
        <w:r w:rsidRPr="008C51D2">
          <w:rPr>
            <w:noProof/>
          </w:rPr>
          <w:t>any other implementation specific means</w:t>
        </w:r>
        <w:r>
          <w:rPr>
            <w:noProof/>
          </w:rPr>
          <w:t>;</w:t>
        </w:r>
      </w:ins>
    </w:p>
    <w:p w14:paraId="61E02E23" w14:textId="323213E9" w:rsidR="002A2DE4" w:rsidRDefault="002A2DE4" w:rsidP="002A2DE4">
      <w:pPr>
        <w:rPr>
          <w:ins w:id="27" w:author="GruberRo5" w:date="2021-04-08T15:59:00Z"/>
        </w:rPr>
      </w:pPr>
      <w:ins w:id="28" w:author="GruberRo5" w:date="2021-04-08T15:59:00Z">
        <w:r>
          <w:t>then</w:t>
        </w:r>
        <w:r w:rsidRPr="00FB2E19">
          <w:t xml:space="preserve"> the UE shall </w:t>
        </w:r>
      </w:ins>
      <w:ins w:id="29" w:author="GruberRo5" w:date="2021-04-08T16:04:00Z">
        <w:r w:rsidR="00AC2ACF" w:rsidRPr="006310B8">
          <w:rPr>
            <w:noProof/>
          </w:rPr>
          <w:t xml:space="preserve">release the current </w:t>
        </w:r>
      </w:ins>
      <w:ins w:id="30" w:author="GruberRo2" w:date="2021-04-20T12:38:00Z">
        <w:r w:rsidR="005401EB">
          <w:rPr>
            <w:noProof/>
          </w:rPr>
          <w:t xml:space="preserve">NAS </w:t>
        </w:r>
      </w:ins>
      <w:ins w:id="31" w:author="GruberRo5" w:date="2021-04-08T16:04:00Z">
        <w:r w:rsidR="00AC2ACF" w:rsidRPr="006310B8">
          <w:rPr>
            <w:noProof/>
          </w:rPr>
          <w:t xml:space="preserve">signalling connection </w:t>
        </w:r>
        <w:r w:rsidR="00AC2ACF">
          <w:rPr>
            <w:noProof/>
          </w:rPr>
          <w:t>locally</w:t>
        </w:r>
        <w:r w:rsidR="00AC2ACF" w:rsidRPr="006310B8">
          <w:rPr>
            <w:noProof/>
          </w:rPr>
          <w:t xml:space="preserve"> </w:t>
        </w:r>
        <w:r w:rsidR="00AC2ACF">
          <w:rPr>
            <w:noProof/>
          </w:rPr>
          <w:t xml:space="preserve">if ongoing and then </w:t>
        </w:r>
        <w:r w:rsidR="00AC2ACF" w:rsidRPr="00D27A95">
          <w:t>attempt to obtain service on a higher priority PLMN as specified in subclause</w:t>
        </w:r>
        <w:r w:rsidR="00AC2ACF">
          <w:t> </w:t>
        </w:r>
        <w:r w:rsidR="00AC2ACF" w:rsidRPr="00D27A95">
          <w:t xml:space="preserve">4.4.3.3 </w:t>
        </w:r>
        <w:r w:rsidR="00AC2ACF">
          <w:t xml:space="preserve">by acting as if </w:t>
        </w:r>
        <w:r w:rsidR="00AC2ACF" w:rsidRPr="00D27A95">
          <w:t>timer T that controls periodic attempts has expired</w:t>
        </w:r>
        <w:r w:rsidR="00AC2ACF">
          <w:t>.</w:t>
        </w:r>
      </w:ins>
    </w:p>
    <w:p w14:paraId="4AEDBC6F" w14:textId="77777777" w:rsidR="00292AFD" w:rsidRPr="00FB2E19" w:rsidRDefault="00292AFD" w:rsidP="00292AFD">
      <w:pPr>
        <w:pStyle w:val="NO"/>
        <w:rPr>
          <w:rFonts w:eastAsia="SimSun"/>
        </w:rPr>
      </w:pPr>
      <w:r>
        <w:t>NOTE 4: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1D62C1CC" w14:textId="05A86AC9" w:rsidR="00292AFD" w:rsidRDefault="00292AFD" w:rsidP="00292AFD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ins w:id="32" w:author="GruberRo5" w:date="2021-04-08T16:06:00Z">
        <w:r w:rsidR="00AC2ACF">
          <w:t xml:space="preserve">when </w:t>
        </w:r>
      </w:ins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, if any </w:t>
      </w:r>
      <w:proofErr w:type="spellStart"/>
      <w:r>
        <w:t>Tsor</w:t>
      </w:r>
      <w:proofErr w:type="spellEnd"/>
      <w:r>
        <w:t xml:space="preserve">-cm timer was running and the last running </w:t>
      </w:r>
      <w:proofErr w:type="spellStart"/>
      <w:r>
        <w:t>Tsor</w:t>
      </w:r>
      <w:proofErr w:type="spellEnd"/>
      <w:r>
        <w:t xml:space="preserve">-cm timer stopped or expired when the </w:t>
      </w:r>
      <w:r w:rsidRPr="00FB2E19">
        <w:t>emergency PDU session</w:t>
      </w:r>
      <w:r>
        <w:t xml:space="preserve"> or the </w:t>
      </w:r>
      <w:r w:rsidRPr="00FB2E19">
        <w:t>high priority service</w:t>
      </w:r>
      <w:r>
        <w:t xml:space="preserve"> was established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76D213B" w14:textId="6A517A48" w:rsidR="00534671" w:rsidRDefault="00292AFD" w:rsidP="006B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25B8">
        <w:rPr>
          <w:noProof/>
        </w:rPr>
        <w:t>***** End</w:t>
      </w:r>
      <w:r w:rsidR="006B25B8">
        <w:rPr>
          <w:noProof/>
        </w:rPr>
        <w:t xml:space="preserve"> of</w:t>
      </w:r>
      <w:r w:rsidRPr="006B25B8">
        <w:rPr>
          <w:noProof/>
        </w:rPr>
        <w:t xml:space="preserve"> change ****</w:t>
      </w:r>
    </w:p>
    <w:sectPr w:rsidR="0053467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322EB" w14:textId="77777777" w:rsidR="00FA60A1" w:rsidRDefault="00FA60A1">
      <w:r>
        <w:separator/>
      </w:r>
    </w:p>
  </w:endnote>
  <w:endnote w:type="continuationSeparator" w:id="0">
    <w:p w14:paraId="581C11DC" w14:textId="77777777" w:rsidR="00FA60A1" w:rsidRDefault="00FA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8ED2" w14:textId="77777777" w:rsidR="00FA60A1" w:rsidRDefault="00FA60A1">
      <w:r>
        <w:separator/>
      </w:r>
    </w:p>
  </w:footnote>
  <w:footnote w:type="continuationSeparator" w:id="0">
    <w:p w14:paraId="2D44D19C" w14:textId="77777777" w:rsidR="00FA60A1" w:rsidRDefault="00FA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7271" w14:textId="77777777" w:rsidR="006B25B8" w:rsidRDefault="006B25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2A2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1A0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A685801"/>
    <w:multiLevelType w:val="hybridMultilevel"/>
    <w:tmpl w:val="96F6F82E"/>
    <w:lvl w:ilvl="0" w:tplc="443C45DC">
      <w:start w:val="6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A9D4F51"/>
    <w:multiLevelType w:val="singleLevel"/>
    <w:tmpl w:val="E3FE2C00"/>
    <w:lvl w:ilvl="0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0C083EFC"/>
    <w:multiLevelType w:val="singleLevel"/>
    <w:tmpl w:val="F470015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19712C69"/>
    <w:multiLevelType w:val="singleLevel"/>
    <w:tmpl w:val="C5BC6B96"/>
    <w:lvl w:ilvl="0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CD26C32"/>
    <w:multiLevelType w:val="singleLevel"/>
    <w:tmpl w:val="0E22826E"/>
    <w:lvl w:ilvl="0">
      <w:start w:val="4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 w15:restartNumberingAfterBreak="0">
    <w:nsid w:val="21A50209"/>
    <w:multiLevelType w:val="hybridMultilevel"/>
    <w:tmpl w:val="F13419E0"/>
    <w:lvl w:ilvl="0" w:tplc="FFFFFFFF">
      <w:start w:val="4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" w15:restartNumberingAfterBreak="0">
    <w:nsid w:val="26555527"/>
    <w:multiLevelType w:val="hybridMultilevel"/>
    <w:tmpl w:val="0FE4FF7C"/>
    <w:lvl w:ilvl="0" w:tplc="830CD0A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2094E85"/>
    <w:multiLevelType w:val="singleLevel"/>
    <w:tmpl w:val="0DC216FA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35250029"/>
    <w:multiLevelType w:val="singleLevel"/>
    <w:tmpl w:val="ADEE097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AB2283"/>
    <w:multiLevelType w:val="hybridMultilevel"/>
    <w:tmpl w:val="B19C23F4"/>
    <w:lvl w:ilvl="0" w:tplc="42CA988C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9D433BF"/>
    <w:multiLevelType w:val="singleLevel"/>
    <w:tmpl w:val="244CFA56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3DCE4393"/>
    <w:multiLevelType w:val="singleLevel"/>
    <w:tmpl w:val="72B02B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AD710A"/>
    <w:multiLevelType w:val="singleLevel"/>
    <w:tmpl w:val="CBAADB2A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530B0736"/>
    <w:multiLevelType w:val="singleLevel"/>
    <w:tmpl w:val="B1ACBE90"/>
    <w:lvl w:ilvl="0">
      <w:start w:val="4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8" w15:restartNumberingAfterBreak="0">
    <w:nsid w:val="54241D7A"/>
    <w:multiLevelType w:val="singleLevel"/>
    <w:tmpl w:val="0306674C"/>
    <w:lvl w:ilvl="0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5DB53F5C"/>
    <w:multiLevelType w:val="singleLevel"/>
    <w:tmpl w:val="EC2CE94A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A591713"/>
    <w:multiLevelType w:val="singleLevel"/>
    <w:tmpl w:val="C8087A2E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6B277B28"/>
    <w:multiLevelType w:val="singleLevel"/>
    <w:tmpl w:val="FA24D27E"/>
    <w:lvl w:ilvl="0">
      <w:start w:val="6"/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abstractNum w:abstractNumId="22" w15:restartNumberingAfterBreak="0">
    <w:nsid w:val="6D8C6610"/>
    <w:multiLevelType w:val="singleLevel"/>
    <w:tmpl w:val="A50E7908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3" w15:restartNumberingAfterBreak="0">
    <w:nsid w:val="75CA06EA"/>
    <w:multiLevelType w:val="singleLevel"/>
    <w:tmpl w:val="BC3E401A"/>
    <w:lvl w:ilvl="0">
      <w:start w:val="5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4" w15:restartNumberingAfterBreak="0">
    <w:nsid w:val="774D10B8"/>
    <w:multiLevelType w:val="multilevel"/>
    <w:tmpl w:val="1F0A07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1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8"/>
  </w:num>
  <w:num w:numId="8">
    <w:abstractNumId w:val="22"/>
  </w:num>
  <w:num w:numId="9">
    <w:abstractNumId w:val="5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3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7"/>
  </w:num>
  <w:num w:numId="16">
    <w:abstractNumId w:val="14"/>
  </w:num>
  <w:num w:numId="17">
    <w:abstractNumId w:val="15"/>
  </w:num>
  <w:num w:numId="18">
    <w:abstractNumId w:val="9"/>
  </w:num>
  <w:num w:numId="19">
    <w:abstractNumId w:val="24"/>
  </w:num>
  <w:num w:numId="20">
    <w:abstractNumId w:val="18"/>
  </w:num>
  <w:num w:numId="21">
    <w:abstractNumId w:val="13"/>
  </w:num>
  <w:num w:numId="22">
    <w:abstractNumId w:val="4"/>
  </w:num>
  <w:num w:numId="23">
    <w:abstractNumId w:val="10"/>
  </w:num>
  <w:num w:numId="2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DC4"/>
    <w:rsid w:val="00022E4A"/>
    <w:rsid w:val="0007780E"/>
    <w:rsid w:val="000A1F6F"/>
    <w:rsid w:val="000A6394"/>
    <w:rsid w:val="000B146C"/>
    <w:rsid w:val="000B7FED"/>
    <w:rsid w:val="000C038A"/>
    <w:rsid w:val="000C6598"/>
    <w:rsid w:val="00143DCF"/>
    <w:rsid w:val="00145D43"/>
    <w:rsid w:val="00185EEA"/>
    <w:rsid w:val="00187A3E"/>
    <w:rsid w:val="00192C46"/>
    <w:rsid w:val="0019636D"/>
    <w:rsid w:val="001A08B3"/>
    <w:rsid w:val="001A7B60"/>
    <w:rsid w:val="001B52F0"/>
    <w:rsid w:val="001B7A65"/>
    <w:rsid w:val="001E41F3"/>
    <w:rsid w:val="00222D39"/>
    <w:rsid w:val="00227EAD"/>
    <w:rsid w:val="00230865"/>
    <w:rsid w:val="0026004D"/>
    <w:rsid w:val="002640DD"/>
    <w:rsid w:val="00275D12"/>
    <w:rsid w:val="00284FEB"/>
    <w:rsid w:val="002860C4"/>
    <w:rsid w:val="00292AFD"/>
    <w:rsid w:val="002A1ABE"/>
    <w:rsid w:val="002A2DE4"/>
    <w:rsid w:val="002B5741"/>
    <w:rsid w:val="00305409"/>
    <w:rsid w:val="003137C5"/>
    <w:rsid w:val="00354E84"/>
    <w:rsid w:val="003609EF"/>
    <w:rsid w:val="0036231A"/>
    <w:rsid w:val="00363DF6"/>
    <w:rsid w:val="003674C0"/>
    <w:rsid w:val="00374DD4"/>
    <w:rsid w:val="003B03A7"/>
    <w:rsid w:val="003B729C"/>
    <w:rsid w:val="003E1A36"/>
    <w:rsid w:val="00410371"/>
    <w:rsid w:val="004242F1"/>
    <w:rsid w:val="004A5295"/>
    <w:rsid w:val="004A6835"/>
    <w:rsid w:val="004B26A0"/>
    <w:rsid w:val="004B75B7"/>
    <w:rsid w:val="004C3342"/>
    <w:rsid w:val="004E1669"/>
    <w:rsid w:val="00512317"/>
    <w:rsid w:val="0051580D"/>
    <w:rsid w:val="00534671"/>
    <w:rsid w:val="005401EB"/>
    <w:rsid w:val="00547111"/>
    <w:rsid w:val="00570453"/>
    <w:rsid w:val="00592D74"/>
    <w:rsid w:val="005A6738"/>
    <w:rsid w:val="005E2C44"/>
    <w:rsid w:val="00617709"/>
    <w:rsid w:val="00621188"/>
    <w:rsid w:val="006257ED"/>
    <w:rsid w:val="00641F65"/>
    <w:rsid w:val="00677E82"/>
    <w:rsid w:val="00695808"/>
    <w:rsid w:val="006B25B8"/>
    <w:rsid w:val="006B46FB"/>
    <w:rsid w:val="006E21FB"/>
    <w:rsid w:val="00763EA4"/>
    <w:rsid w:val="0076678C"/>
    <w:rsid w:val="0079177F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54FA9"/>
    <w:rsid w:val="008626E7"/>
    <w:rsid w:val="00870EE7"/>
    <w:rsid w:val="0088056B"/>
    <w:rsid w:val="008863B9"/>
    <w:rsid w:val="008A45A6"/>
    <w:rsid w:val="008B6F9C"/>
    <w:rsid w:val="008F686C"/>
    <w:rsid w:val="009148DE"/>
    <w:rsid w:val="00941BFE"/>
    <w:rsid w:val="00941E30"/>
    <w:rsid w:val="0097411A"/>
    <w:rsid w:val="009777D9"/>
    <w:rsid w:val="00984840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9657F"/>
    <w:rsid w:val="00AA2CBC"/>
    <w:rsid w:val="00AC2ACF"/>
    <w:rsid w:val="00AC5820"/>
    <w:rsid w:val="00AD1CD8"/>
    <w:rsid w:val="00AF0691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BE7D3B"/>
    <w:rsid w:val="00BF2CC7"/>
    <w:rsid w:val="00C14B9E"/>
    <w:rsid w:val="00C66BA2"/>
    <w:rsid w:val="00C75CB0"/>
    <w:rsid w:val="00C95985"/>
    <w:rsid w:val="00CA21C3"/>
    <w:rsid w:val="00CC5026"/>
    <w:rsid w:val="00CC68D0"/>
    <w:rsid w:val="00CD1256"/>
    <w:rsid w:val="00D03F9A"/>
    <w:rsid w:val="00D06D51"/>
    <w:rsid w:val="00D24991"/>
    <w:rsid w:val="00D50255"/>
    <w:rsid w:val="00D66520"/>
    <w:rsid w:val="00D80730"/>
    <w:rsid w:val="00DA3849"/>
    <w:rsid w:val="00DE34CF"/>
    <w:rsid w:val="00DF27CE"/>
    <w:rsid w:val="00E02C44"/>
    <w:rsid w:val="00E044EF"/>
    <w:rsid w:val="00E13F3D"/>
    <w:rsid w:val="00E34898"/>
    <w:rsid w:val="00E47A01"/>
    <w:rsid w:val="00E73211"/>
    <w:rsid w:val="00E8079D"/>
    <w:rsid w:val="00E911BB"/>
    <w:rsid w:val="00EB09B7"/>
    <w:rsid w:val="00EC02F2"/>
    <w:rsid w:val="00EE7D7C"/>
    <w:rsid w:val="00F25D98"/>
    <w:rsid w:val="00F300FB"/>
    <w:rsid w:val="00FA60A1"/>
    <w:rsid w:val="00FB6386"/>
    <w:rsid w:val="00FE4C1E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TT"/>
    <w:semiHidden/>
    <w:rsid w:val="00C14B9E"/>
    <w:p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NormalIndent">
    <w:name w:val="Normal Indent"/>
    <w:basedOn w:val="Normal"/>
    <w:next w:val="Normal"/>
    <w:rsid w:val="00C14B9E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customStyle="1" w:styleId="BodyText21">
    <w:name w:val="Body Text 21"/>
    <w:basedOn w:val="Normal"/>
    <w:rsid w:val="00C14B9E"/>
    <w:pPr>
      <w:overflowPunct w:val="0"/>
      <w:autoSpaceDE w:val="0"/>
      <w:autoSpaceDN w:val="0"/>
      <w:adjustRightInd w:val="0"/>
      <w:spacing w:after="0"/>
      <w:ind w:left="360"/>
      <w:textAlignment w:val="baseline"/>
    </w:pPr>
  </w:style>
  <w:style w:type="paragraph" w:styleId="BodyTextIndent2">
    <w:name w:val="Body Text Indent 2"/>
    <w:basedOn w:val="Normal"/>
    <w:link w:val="BodyTextIndent2Char"/>
    <w:rsid w:val="00C14B9E"/>
    <w:pPr>
      <w:tabs>
        <w:tab w:val="left" w:pos="360"/>
      </w:tabs>
      <w:overflowPunct w:val="0"/>
      <w:autoSpaceDE w:val="0"/>
      <w:autoSpaceDN w:val="0"/>
      <w:adjustRightInd w:val="0"/>
      <w:spacing w:after="0"/>
      <w:ind w:left="360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C14B9E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C14B9E"/>
    <w:pPr>
      <w:overflowPunct w:val="0"/>
      <w:autoSpaceDE w:val="0"/>
      <w:autoSpaceDN w:val="0"/>
      <w:adjustRightInd w:val="0"/>
      <w:spacing w:after="0"/>
      <w:ind w:left="360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C14B9E"/>
    <w:rPr>
      <w:rFonts w:ascii="Times New Roman" w:hAnsi="Times New Roman"/>
      <w:lang w:val="en-GB" w:eastAsia="en-US"/>
    </w:rPr>
  </w:style>
  <w:style w:type="paragraph" w:customStyle="1" w:styleId="HO">
    <w:name w:val="HO"/>
    <w:basedOn w:val="Normal"/>
    <w:rsid w:val="00C14B9E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</w:rPr>
  </w:style>
  <w:style w:type="paragraph" w:customStyle="1" w:styleId="listbody">
    <w:name w:val="list body"/>
    <w:basedOn w:val="B1"/>
    <w:rsid w:val="00C14B9E"/>
    <w:pPr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link w:val="BodyTextChar"/>
    <w:rsid w:val="00C14B9E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14B9E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C14B9E"/>
  </w:style>
  <w:style w:type="character" w:customStyle="1" w:styleId="B1Char1">
    <w:name w:val="B1 Char1"/>
    <w:link w:val="B1"/>
    <w:rsid w:val="00C14B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C14B9E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locked/>
    <w:rsid w:val="00C14B9E"/>
    <w:rPr>
      <w:lang w:val="en-GB" w:eastAsia="en-US" w:bidi="ar-SA"/>
    </w:rPr>
  </w:style>
  <w:style w:type="character" w:customStyle="1" w:styleId="B1Char">
    <w:name w:val="B1 Char"/>
    <w:locked/>
    <w:rsid w:val="00C14B9E"/>
    <w:rPr>
      <w:lang w:val="en-GB" w:eastAsia="en-US" w:bidi="ar-SA"/>
    </w:rPr>
  </w:style>
  <w:style w:type="character" w:customStyle="1" w:styleId="EXCar">
    <w:name w:val="EX Car"/>
    <w:link w:val="EX"/>
    <w:qFormat/>
    <w:rsid w:val="00C14B9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4B9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C14B9E"/>
    <w:rPr>
      <w:rFonts w:ascii="Arial" w:hAnsi="Arial"/>
      <w:sz w:val="32"/>
      <w:lang w:val="en-GB" w:eastAsia="en-US"/>
    </w:rPr>
  </w:style>
  <w:style w:type="character" w:customStyle="1" w:styleId="fontstyle01">
    <w:name w:val="fontstyle01"/>
    <w:rsid w:val="00C14B9E"/>
    <w:rPr>
      <w:rFonts w:ascii="Times-Roman" w:hAnsi="Times-Roman" w:hint="default"/>
      <w:b w:val="0"/>
      <w:bCs w:val="0"/>
      <w:i w:val="0"/>
      <w:iCs w:val="0"/>
      <w:color w:val="000000"/>
    </w:rPr>
  </w:style>
  <w:style w:type="character" w:customStyle="1" w:styleId="THChar">
    <w:name w:val="TH Char"/>
    <w:link w:val="TH"/>
    <w:rsid w:val="00C14B9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14B9E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C14B9E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C14B9E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semiHidden/>
    <w:rsid w:val="00C14B9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14B9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14B9E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C14B9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23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GruberRo2</cp:lastModifiedBy>
  <cp:revision>6</cp:revision>
  <cp:lastPrinted>1899-12-31T23:00:00Z</cp:lastPrinted>
  <dcterms:created xsi:type="dcterms:W3CDTF">2021-04-20T10:32:00Z</dcterms:created>
  <dcterms:modified xsi:type="dcterms:W3CDTF">2021-04-20T11:31:00Z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