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8D83" w14:textId="4FD86B4F" w:rsidR="004577B0" w:rsidRDefault="004577B0" w:rsidP="00910C12">
      <w:pPr>
        <w:pStyle w:val="CRCoverPage"/>
        <w:tabs>
          <w:tab w:val="right" w:pos="9639"/>
        </w:tabs>
        <w:spacing w:after="0"/>
        <w:rPr>
          <w:b/>
          <w:i/>
          <w:noProof/>
          <w:sz w:val="28"/>
        </w:rPr>
      </w:pPr>
      <w:r>
        <w:rPr>
          <w:b/>
          <w:noProof/>
          <w:sz w:val="24"/>
        </w:rPr>
        <w:t>3GPP TSG-CT WG1 Meeting #129-e</w:t>
      </w:r>
      <w:r>
        <w:rPr>
          <w:b/>
          <w:i/>
          <w:noProof/>
          <w:sz w:val="28"/>
        </w:rPr>
        <w:tab/>
      </w:r>
      <w:r w:rsidR="00196937" w:rsidRPr="00196937">
        <w:rPr>
          <w:b/>
          <w:noProof/>
          <w:sz w:val="24"/>
        </w:rPr>
        <w:t>C1-212409</w:t>
      </w:r>
    </w:p>
    <w:p w14:paraId="0BA8C66A" w14:textId="77777777" w:rsidR="004577B0" w:rsidRDefault="004577B0" w:rsidP="004577B0">
      <w:pPr>
        <w:pStyle w:val="CRCoverPage"/>
        <w:tabs>
          <w:tab w:val="right" w:pos="9498"/>
        </w:tabs>
        <w:rPr>
          <w:b/>
          <w:noProof/>
          <w:sz w:val="24"/>
        </w:rPr>
      </w:pPr>
      <w:r>
        <w:rPr>
          <w:b/>
          <w:noProof/>
          <w:sz w:val="24"/>
        </w:rPr>
        <w:t>Electronic meeting, 19-23 April 2021</w:t>
      </w:r>
      <w:r>
        <w:rPr>
          <w:b/>
          <w:noProof/>
          <w:sz w:val="24"/>
        </w:rPr>
        <w:tab/>
      </w:r>
      <w:r>
        <w:rPr>
          <w:b/>
          <w:noProof/>
          <w:color w:val="4F81BD" w:themeColor="accent1"/>
          <w:sz w:val="13"/>
          <w:szCs w:val="13"/>
        </w:rPr>
        <w:t xml:space="preserve"> (was </w:t>
      </w:r>
      <w:r w:rsidRPr="001D5A77">
        <w:rPr>
          <w:b/>
          <w:noProof/>
          <w:color w:val="4F81BD" w:themeColor="accent1"/>
          <w:sz w:val="13"/>
          <w:szCs w:val="13"/>
        </w:rPr>
        <w:t>C1-212248</w:t>
      </w:r>
      <w:r>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8BD72E5" w:rsidR="001E41F3" w:rsidRPr="00410371" w:rsidRDefault="00641F65"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020DBD3" w:rsidR="001E41F3" w:rsidRPr="00410371" w:rsidRDefault="004577B0" w:rsidP="00547111">
            <w:pPr>
              <w:pStyle w:val="CRCoverPage"/>
              <w:spacing w:after="0"/>
              <w:rPr>
                <w:noProof/>
              </w:rPr>
            </w:pPr>
            <w:r w:rsidRPr="004C0287">
              <w:rPr>
                <w:b/>
                <w:noProof/>
                <w:sz w:val="28"/>
              </w:rPr>
              <w:t>0697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3438C53" w:rsidR="001E41F3" w:rsidRPr="00410371" w:rsidRDefault="004577B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9C069D8" w:rsidR="001E41F3" w:rsidRPr="00410371" w:rsidRDefault="00641F65">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2CD769" w:rsidR="00F25D98" w:rsidRDefault="00E7321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A7367D8" w:rsidR="001E41F3" w:rsidRDefault="00E73211" w:rsidP="00E73211">
            <w:pPr>
              <w:pStyle w:val="CRCoverPage"/>
              <w:spacing w:after="0"/>
              <w:rPr>
                <w:noProof/>
              </w:rPr>
            </w:pPr>
            <w:r>
              <w:t>Consider stored/configured SOR-CMCI information when processing REFRESH due to SOR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51FA3CC" w:rsidR="001E41F3" w:rsidRDefault="00E73211">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4AF9D26" w:rsidR="001E41F3" w:rsidRDefault="00E73211">
            <w:pPr>
              <w:pStyle w:val="CRCoverPage"/>
              <w:spacing w:after="0"/>
              <w:ind w:left="100"/>
              <w:rPr>
                <w:noProof/>
              </w:rPr>
            </w:pPr>
            <w:r w:rsidRPr="007346CE">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8C3E897" w:rsidR="001E41F3" w:rsidRDefault="004577B0">
            <w:pPr>
              <w:pStyle w:val="CRCoverPage"/>
              <w:spacing w:after="0"/>
              <w:ind w:left="100"/>
              <w:rPr>
                <w:noProof/>
              </w:rPr>
            </w:pPr>
            <w:r>
              <w:rPr>
                <w:noProof/>
              </w:rPr>
              <w:t>2021-04-</w:t>
            </w:r>
            <w:r w:rsidR="0025018A">
              <w:rPr>
                <w:noProof/>
              </w:rPr>
              <w:t>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864A45F" w:rsidR="001E41F3" w:rsidRDefault="00E73211"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FC9130D" w:rsidR="001E41F3" w:rsidRDefault="004577B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9B0A7A" w14:textId="77777777" w:rsidR="001E41F3" w:rsidRDefault="00E73211" w:rsidP="00283781">
            <w:pPr>
              <w:pStyle w:val="CRCoverPage"/>
              <w:ind w:left="100"/>
              <w:rPr>
                <w:noProof/>
              </w:rPr>
            </w:pPr>
            <w:r>
              <w:rPr>
                <w:noProof/>
              </w:rPr>
              <w:t>The current text related to processing of USAT REFRESH with command qualifier set to “Steering of Roaming” only talks about the relevant actions related to be taken for SOR-CMCI if the SOR-CMCI is received in the SOR information over the current NAS signalling.</w:t>
            </w:r>
          </w:p>
          <w:p w14:paraId="4A2268C3" w14:textId="77777777" w:rsidR="00E73211" w:rsidRDefault="00E73211" w:rsidP="00283781">
            <w:pPr>
              <w:pStyle w:val="CRCoverPage"/>
              <w:ind w:left="100"/>
              <w:rPr>
                <w:noProof/>
              </w:rPr>
            </w:pPr>
            <w:r>
              <w:rPr>
                <w:noProof/>
              </w:rPr>
              <w:t>But there is also a possibility that SOR-CMCI information is already pre-configured/stored in the UE/ME.</w:t>
            </w:r>
            <w:r w:rsidR="00E12F72">
              <w:rPr>
                <w:noProof/>
              </w:rPr>
              <w:t xml:space="preserve"> </w:t>
            </w:r>
          </w:p>
          <w:p w14:paraId="4AB1CFBA" w14:textId="19C0F488" w:rsidR="00E12F72" w:rsidRDefault="00E12F72" w:rsidP="004577B0">
            <w:pPr>
              <w:pStyle w:val="CRCoverPage"/>
              <w:ind w:left="100"/>
              <w:rPr>
                <w:noProof/>
              </w:rPr>
            </w:pPr>
            <w:r>
              <w:rPr>
                <w:noProof/>
              </w:rPr>
              <w:t>Furthermore the conditions when to apply the actions which are applicable for the case that no SOR-CMCI information is available are ambigious.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381DA96" w14:textId="77777777" w:rsidR="001E41F3" w:rsidRDefault="00C14B9E" w:rsidP="00283781">
            <w:pPr>
              <w:pStyle w:val="CRCoverPage"/>
              <w:ind w:left="100"/>
              <w:rPr>
                <w:noProof/>
              </w:rPr>
            </w:pPr>
            <w:r>
              <w:rPr>
                <w:noProof/>
              </w:rPr>
              <w:t xml:space="preserve">The UE </w:t>
            </w:r>
            <w:r w:rsidR="00283781">
              <w:rPr>
                <w:noProof/>
              </w:rPr>
              <w:t>shall apply configured</w:t>
            </w:r>
            <w:r>
              <w:rPr>
                <w:noProof/>
              </w:rPr>
              <w:t xml:space="preserve"> SOR-CMCI information </w:t>
            </w:r>
            <w:r w:rsidR="00283781">
              <w:rPr>
                <w:noProof/>
              </w:rPr>
              <w:t>which was receiced in a privious procedure</w:t>
            </w:r>
            <w:r>
              <w:rPr>
                <w:noProof/>
              </w:rPr>
              <w:t xml:space="preserve"> when processing USAT REFRESH with type “Steering of Roaming”</w:t>
            </w:r>
            <w:r w:rsidR="00283781">
              <w:rPr>
                <w:noProof/>
              </w:rPr>
              <w:t>.</w:t>
            </w:r>
          </w:p>
          <w:p w14:paraId="76C0712C" w14:textId="48BF5974" w:rsidR="00283781" w:rsidRDefault="00283781" w:rsidP="004577B0">
            <w:pPr>
              <w:pStyle w:val="CRCoverPage"/>
              <w:spacing w:after="0"/>
              <w:ind w:left="100"/>
              <w:rPr>
                <w:noProof/>
              </w:rPr>
            </w:pPr>
            <w:r>
              <w:rPr>
                <w:noProof/>
              </w:rPr>
              <w:t xml:space="preserve">In C.2 Step 7) is re-structed as such that the cases a) and b) only provide the PLMN re-selection specifc actions, while the </w:t>
            </w:r>
            <w:r w:rsidRPr="00283781">
              <w:rPr>
                <w:noProof/>
              </w:rPr>
              <w:t>acknowledgement</w:t>
            </w:r>
            <w:r>
              <w:rPr>
                <w:noProof/>
              </w:rPr>
              <w:t xml:space="preserve"> specifcs are moved above a).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F62A926" w:rsidR="001E41F3" w:rsidRDefault="00C14B9E">
            <w:pPr>
              <w:pStyle w:val="CRCoverPage"/>
              <w:spacing w:after="0"/>
              <w:ind w:left="100"/>
              <w:rPr>
                <w:noProof/>
              </w:rPr>
            </w:pPr>
            <w:r>
              <w:rPr>
                <w:noProof/>
              </w:rPr>
              <w:t xml:space="preserve">The UE will </w:t>
            </w:r>
            <w:r w:rsidR="002F49B4">
              <w:rPr>
                <w:noProof/>
              </w:rPr>
              <w:t xml:space="preserve">by error not apply </w:t>
            </w:r>
            <w:r>
              <w:rPr>
                <w:noProof/>
              </w:rPr>
              <w:t>configured SOR-CMCI information</w:t>
            </w:r>
            <w:r w:rsidR="002F49B4">
              <w:rPr>
                <w:noProof/>
              </w:rPr>
              <w:t>, if received in a priovious procedure if a new SOR configuration without SOR-CMCI is received.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59AEED" w:rsidR="001E41F3" w:rsidRDefault="00F101CF">
            <w:pPr>
              <w:pStyle w:val="CRCoverPage"/>
              <w:spacing w:after="0"/>
              <w:ind w:left="100"/>
              <w:rPr>
                <w:noProof/>
              </w:rPr>
            </w:pPr>
            <w:r>
              <w:rPr>
                <w:noProof/>
              </w:rPr>
              <w:t>C.2, 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049E770A" w:rsidR="001E41F3" w:rsidRDefault="001E41F3">
      <w:pPr>
        <w:pStyle w:val="CRCoverPage"/>
        <w:spacing w:after="0"/>
        <w:rPr>
          <w:noProof/>
          <w:sz w:val="8"/>
          <w:szCs w:val="8"/>
        </w:rPr>
      </w:pPr>
    </w:p>
    <w:p w14:paraId="07D3833A" w14:textId="585DF8D9" w:rsidR="00AF0691" w:rsidRDefault="00AF0691">
      <w:pPr>
        <w:pStyle w:val="CRCoverPage"/>
        <w:spacing w:after="0"/>
        <w:rPr>
          <w:noProof/>
          <w:sz w:val="8"/>
          <w:szCs w:val="8"/>
        </w:rPr>
      </w:pPr>
    </w:p>
    <w:p w14:paraId="2269B36E" w14:textId="78F9226E" w:rsidR="00037D72" w:rsidRDefault="00037D72" w:rsidP="00037D72">
      <w:pPr>
        <w:pBdr>
          <w:top w:val="single" w:sz="4" w:space="1" w:color="auto"/>
          <w:left w:val="single" w:sz="4" w:space="4" w:color="auto"/>
          <w:bottom w:val="single" w:sz="4" w:space="1" w:color="auto"/>
          <w:right w:val="single" w:sz="4" w:space="4" w:color="auto"/>
        </w:pBdr>
        <w:jc w:val="center"/>
      </w:pPr>
      <w:bookmarkStart w:id="1" w:name="_Toc20125226"/>
      <w:bookmarkStart w:id="2" w:name="_Toc27486423"/>
      <w:bookmarkStart w:id="3" w:name="_Toc36210476"/>
      <w:bookmarkStart w:id="4" w:name="_Toc45096335"/>
      <w:bookmarkStart w:id="5" w:name="_Toc45882368"/>
      <w:bookmarkStart w:id="6" w:name="_Toc51762164"/>
      <w:bookmarkStart w:id="7" w:name="_Toc68182688"/>
      <w:bookmarkStart w:id="8" w:name="_Toc51762196"/>
      <w:bookmarkStart w:id="9" w:name="_Toc68182720"/>
      <w:r w:rsidRPr="00037D72">
        <w:lastRenderedPageBreak/>
        <w:t>***** First change *****</w:t>
      </w:r>
    </w:p>
    <w:p w14:paraId="6609CA85" w14:textId="77777777" w:rsidR="00037D72" w:rsidRDefault="00037D72" w:rsidP="00037D72">
      <w:pPr>
        <w:pStyle w:val="Heading3"/>
      </w:pPr>
    </w:p>
    <w:bookmarkEnd w:id="1"/>
    <w:bookmarkEnd w:id="2"/>
    <w:bookmarkEnd w:id="3"/>
    <w:bookmarkEnd w:id="4"/>
    <w:bookmarkEnd w:id="5"/>
    <w:bookmarkEnd w:id="6"/>
    <w:bookmarkEnd w:id="7"/>
    <w:p w14:paraId="0852B832" w14:textId="77777777" w:rsidR="00C14B9E" w:rsidRPr="00922DC7" w:rsidRDefault="00C14B9E" w:rsidP="00C14B9E">
      <w:pPr>
        <w:pStyle w:val="Heading1"/>
      </w:pPr>
      <w:r>
        <w:t>C.2</w:t>
      </w:r>
      <w:r w:rsidRPr="00767EFE">
        <w:tab/>
      </w:r>
      <w:r>
        <w:t>Stage-2 flow for steering of UE in VPLMN during registration</w:t>
      </w:r>
      <w:bookmarkEnd w:id="8"/>
      <w:bookmarkEnd w:id="9"/>
    </w:p>
    <w:p w14:paraId="6870F8A1" w14:textId="77777777" w:rsidR="00C14B9E" w:rsidRDefault="00C14B9E" w:rsidP="00C14B9E">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50FF279B" w14:textId="77777777" w:rsidR="00C14B9E" w:rsidRDefault="00D5736D" w:rsidP="00C14B9E">
      <w:pPr>
        <w:pStyle w:val="TF"/>
      </w:pPr>
      <w:r>
        <w:rPr>
          <w:noProof/>
        </w:rPr>
        <w:pict w14:anchorId="6AD06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82.05pt;height:513.35pt;mso-width-percent:0;mso-height-percent:0;mso-width-percent:0;mso-height-percent:0">
            <v:imagedata r:id="rId12" o:title=""/>
          </v:shape>
        </w:pict>
      </w:r>
      <w:r w:rsidR="00C14B9E" w:rsidRPr="0022618C">
        <w:t>Fig</w:t>
      </w:r>
      <w:r w:rsidR="00C14B9E">
        <w:t>ure</w:t>
      </w:r>
      <w:r w:rsidR="00C14B9E">
        <w:rPr>
          <w:noProof/>
        </w:rPr>
        <w:t> </w:t>
      </w:r>
      <w:r w:rsidR="00C14B9E">
        <w:t>C.</w:t>
      </w:r>
      <w:r w:rsidR="00C14B9E" w:rsidRPr="005A0EA5">
        <w:t>2</w:t>
      </w:r>
      <w:r w:rsidR="00C14B9E">
        <w:t>.1:</w:t>
      </w:r>
      <w:r w:rsidR="00C14B9E" w:rsidRPr="0022618C">
        <w:t xml:space="preserve"> </w:t>
      </w:r>
      <w:r w:rsidR="00C14B9E">
        <w:t>P</w:t>
      </w:r>
      <w:r w:rsidR="00C14B9E" w:rsidRPr="003B540A">
        <w:t>rocedure</w:t>
      </w:r>
      <w:r w:rsidR="00C14B9E">
        <w:t xml:space="preserve"> for providing </w:t>
      </w:r>
      <w:r w:rsidR="00C14B9E" w:rsidRPr="008928AB">
        <w:t>list of preferred PLMN/access technology combinations</w:t>
      </w:r>
      <w:r w:rsidR="00C14B9E">
        <w:rPr>
          <w:noProof/>
        </w:rPr>
        <w:t xml:space="preserve"> </w:t>
      </w:r>
      <w:r w:rsidR="00C14B9E" w:rsidRPr="0049722C">
        <w:rPr>
          <w:noProof/>
        </w:rPr>
        <w:t>and the SOR-CMCI</w:t>
      </w:r>
      <w:r w:rsidR="00C14B9E">
        <w:rPr>
          <w:noProof/>
        </w:rPr>
        <w:t>,</w:t>
      </w:r>
      <w:r w:rsidR="00C14B9E" w:rsidRPr="0049722C">
        <w:rPr>
          <w:noProof/>
        </w:rPr>
        <w:t xml:space="preserve"> if any</w:t>
      </w:r>
    </w:p>
    <w:p w14:paraId="679F4D75" w14:textId="77777777" w:rsidR="00C14B9E" w:rsidRDefault="00C14B9E" w:rsidP="00C14B9E">
      <w:r>
        <w:t>For the steps below, security protection is described in 3GPP TS 33.501 [24].</w:t>
      </w:r>
    </w:p>
    <w:p w14:paraId="656B6DC6" w14:textId="77777777" w:rsidR="00C14B9E" w:rsidRDefault="00C14B9E" w:rsidP="00C14B9E">
      <w:pPr>
        <w:pStyle w:val="B1"/>
        <w:rPr>
          <w:noProof/>
        </w:rPr>
      </w:pPr>
      <w:r>
        <w:rPr>
          <w:noProof/>
        </w:rPr>
        <w:lastRenderedPageBreak/>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655F30D3" w14:textId="77777777" w:rsidR="00C14B9E" w:rsidRDefault="00C14B9E" w:rsidP="00C14B9E">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p>
    <w:p w14:paraId="0FE0FE13" w14:textId="77777777" w:rsidR="00C14B9E" w:rsidRDefault="00C14B9E" w:rsidP="00C14B9E">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457FD633" w14:textId="77777777" w:rsidR="00C14B9E" w:rsidRDefault="00C14B9E" w:rsidP="00C14B9E">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54493E50" w14:textId="77777777" w:rsidR="00C14B9E" w:rsidRDefault="00C14B9E" w:rsidP="00C14B9E">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18E87076" w14:textId="77777777" w:rsidR="00C14B9E" w:rsidRDefault="00C14B9E" w:rsidP="00C14B9E">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282F19D6" w14:textId="77777777" w:rsidR="00C14B9E" w:rsidRPr="001674B1" w:rsidRDefault="00C14B9E" w:rsidP="00C14B9E">
      <w:pPr>
        <w:pStyle w:val="B2"/>
      </w:pPr>
      <w:r>
        <w:tab/>
      </w:r>
      <w:r w:rsidRPr="001674B1">
        <w:t xml:space="preserve">then the VPLMN AMF invokes </w:t>
      </w:r>
      <w:proofErr w:type="spellStart"/>
      <w:r w:rsidRPr="001674B1">
        <w:t>Nudm_SDM_Get</w:t>
      </w:r>
      <w:proofErr w:type="spellEnd"/>
      <w:r w:rsidRPr="001674B1">
        <w:t xml:space="preserve"> service operation message to the HPLMN UDM to retrieve the steering of roaming information (see step 14b in subclause 4.2.2.2.2 of 3GPP TS 23.502 [63]);</w:t>
      </w:r>
    </w:p>
    <w:p w14:paraId="31FEFEB6" w14:textId="77777777" w:rsidR="00C14B9E" w:rsidRDefault="00C14B9E" w:rsidP="00C14B9E">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1E7E4909" w14:textId="77777777" w:rsidR="00C14B9E" w:rsidRDefault="00C14B9E" w:rsidP="00C14B9E">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6DC4AB98" w14:textId="77777777" w:rsidR="00C14B9E" w:rsidRDefault="00C14B9E" w:rsidP="00C14B9E">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2CF7D171" w14:textId="77777777" w:rsidR="00C14B9E" w:rsidRDefault="00C14B9E" w:rsidP="00C14B9E">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w:t>
      </w:r>
      <w:proofErr w:type="gramStart"/>
      <w:r>
        <w:t>i.e.</w:t>
      </w:r>
      <w:proofErr w:type="gramEnd"/>
      <w:r>
        <w:t xml:space="preserv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p>
    <w:p w14:paraId="3A2AB331" w14:textId="77777777" w:rsidR="00C14B9E" w:rsidRDefault="00C14B9E" w:rsidP="00C14B9E">
      <w:pPr>
        <w:pStyle w:val="NO"/>
        <w:rPr>
          <w:noProof/>
        </w:rPr>
      </w:pPr>
      <w:r w:rsidRPr="00671744">
        <w:t>NOTE 1</w:t>
      </w:r>
      <w:r>
        <w:t>a</w:t>
      </w:r>
      <w:r w:rsidRPr="00671744">
        <w:t>:</w:t>
      </w:r>
      <w:r w:rsidRPr="00671744">
        <w:tab/>
      </w:r>
      <w:r>
        <w:t>The secured packet obtained by the UDM can include SOR-CMCI only if the "ME support of SOR-CMCI" indicator is stored for the UE.</w:t>
      </w:r>
    </w:p>
    <w:p w14:paraId="13294229" w14:textId="77777777" w:rsidR="00C14B9E" w:rsidRPr="00511F2D" w:rsidRDefault="00C14B9E" w:rsidP="00C14B9E">
      <w:pPr>
        <w:pStyle w:val="EditorsNote"/>
        <w:rPr>
          <w:noProof/>
          <w:lang w:val="en-US"/>
        </w:rPr>
      </w:pPr>
    </w:p>
    <w:p w14:paraId="30DBCCD4" w14:textId="77777777" w:rsidR="00C14B9E" w:rsidRDefault="00C14B9E" w:rsidP="00C14B9E">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7B4DA1C0" w14:textId="77777777" w:rsidR="00C14B9E" w:rsidRPr="0004354A" w:rsidRDefault="00C14B9E" w:rsidP="00C14B9E">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6C43408D" w14:textId="77777777" w:rsidR="00C14B9E" w:rsidRPr="0004354A" w:rsidRDefault="00C14B9E" w:rsidP="00C14B9E">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and </w:t>
      </w:r>
      <w:r>
        <w:rPr>
          <w:noProof/>
        </w:rPr>
        <w:t>the SOR-CMCI, if any</w:t>
      </w:r>
      <w:r>
        <w:t>,</w:t>
      </w:r>
      <w:r w:rsidRPr="0004354A">
        <w:t xml:space="preserve"> or </w:t>
      </w:r>
      <w:r>
        <w:t xml:space="preserve">the </w:t>
      </w:r>
      <w:r w:rsidRPr="0004354A">
        <w:t>secured packet</w:t>
      </w:r>
      <w:r>
        <w:t>, or neither of them</w:t>
      </w:r>
      <w:r w:rsidRPr="0004354A">
        <w:t>)</w:t>
      </w:r>
      <w:r>
        <w:t>;</w:t>
      </w:r>
    </w:p>
    <w:p w14:paraId="6B106086" w14:textId="77777777" w:rsidR="00C14B9E" w:rsidRDefault="00C14B9E" w:rsidP="00C14B9E">
      <w:pPr>
        <w:pStyle w:val="B1"/>
      </w:pPr>
      <w:r w:rsidRPr="0004354A">
        <w:lastRenderedPageBreak/>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w:t>
      </w:r>
      <w:r>
        <w:t>, and the SOR-CMCI, if any,</w:t>
      </w:r>
      <w:r w:rsidRPr="0004354A">
        <w:t xml:space="preserve"> or </w:t>
      </w:r>
      <w:r>
        <w:t>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may provide the </w:t>
      </w:r>
      <w:r w:rsidRPr="00020E5B">
        <w:rPr>
          <w:noProof/>
          <w:lang w:eastAsia="zh-CN"/>
        </w:rPr>
        <w:t>Nsoraf_SoR_</w:t>
      </w:r>
      <w:r>
        <w:rPr>
          <w:rFonts w:hint="eastAsia"/>
          <w:noProof/>
          <w:lang w:eastAsia="zh-CN"/>
        </w:rPr>
        <w:t>Get</w:t>
      </w:r>
      <w:r>
        <w:t xml:space="preserve"> </w:t>
      </w:r>
      <w:r w:rsidRPr="0004354A">
        <w:t>response</w:t>
      </w:r>
      <w:r>
        <w:t xml:space="preserve"> with neither a </w:t>
      </w:r>
      <w:r w:rsidRPr="0004354A">
        <w:t>list of preferred PLMN/access technology combinations</w:t>
      </w:r>
      <w:r>
        <w:t xml:space="preserve"> nor SOR-CMCI</w:t>
      </w:r>
      <w:r w:rsidRPr="0004354A">
        <w:t xml:space="preserve"> </w:t>
      </w:r>
      <w:r>
        <w:t>n</w:t>
      </w:r>
      <w:r w:rsidRPr="0004354A">
        <w:t xml:space="preserve">or </w:t>
      </w:r>
      <w:r>
        <w:t xml:space="preserve">a </w:t>
      </w:r>
      <w:r w:rsidRPr="0004354A">
        <w:t>secured packet</w:t>
      </w:r>
      <w:r>
        <w:t>;</w:t>
      </w:r>
      <w:r w:rsidRPr="00671744">
        <w:t xml:space="preserve"> If the SOR-AF includes the list of preferred PLMN/access technology combinations and</w:t>
      </w:r>
      <w:r w:rsidRPr="0083138C">
        <w:t xml:space="preserve"> </w:t>
      </w:r>
      <w:r>
        <w:t xml:space="preserve">the </w:t>
      </w:r>
      <w:r w:rsidRPr="00671744">
        <w:t>ME of the UE supports the SOR-CMCI, the SOR-AF may provide the SOR-CMCI, otherwise the SOR-AF shall not provide the SOR-CMCI.</w:t>
      </w:r>
    </w:p>
    <w:p w14:paraId="6E53E5E5" w14:textId="77777777" w:rsidR="00C14B9E" w:rsidRDefault="00C14B9E" w:rsidP="00C14B9E">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23A76DB7" w14:textId="77777777" w:rsidR="00C14B9E" w:rsidRDefault="00C14B9E" w:rsidP="00C14B9E">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6928D221" w14:textId="77777777" w:rsidR="00C14B9E" w:rsidRDefault="00C14B9E" w:rsidP="00C14B9E">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and different SOR-CMCI, if any,</w:t>
      </w:r>
      <w:r w:rsidRPr="0004354A">
        <w:t xml:space="preserve"> 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5E123539" w14:textId="77777777" w:rsidR="00C14B9E" w:rsidRDefault="00C14B9E" w:rsidP="00C14B9E">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7B90A17F" w14:textId="77777777" w:rsidR="00C14B9E" w:rsidRDefault="00C14B9E" w:rsidP="00C14B9E">
      <w:pPr>
        <w:pStyle w:val="NO"/>
      </w:pPr>
      <w:r w:rsidRPr="00671744">
        <w:t>NOTE </w:t>
      </w:r>
      <w:r>
        <w:t>5a</w:t>
      </w:r>
      <w:r w:rsidRPr="00671744">
        <w:t>:</w:t>
      </w:r>
      <w:r w:rsidRPr="00671744">
        <w:tab/>
        <w:t xml:space="preserve">The SOR-AF can determine that </w:t>
      </w:r>
      <w:r>
        <w:t xml:space="preserve">the </w:t>
      </w:r>
      <w:r w:rsidRPr="00671744">
        <w:t xml:space="preserve">ME of the UE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p>
    <w:p w14:paraId="76908483" w14:textId="77777777" w:rsidR="00C14B9E" w:rsidRPr="00671744" w:rsidRDefault="00C14B9E" w:rsidP="00C14B9E">
      <w:pPr>
        <w:pStyle w:val="NO"/>
      </w:pPr>
      <w:r w:rsidRPr="00671744">
        <w:t>NOTE </w:t>
      </w:r>
      <w:r>
        <w:t>5b</w:t>
      </w:r>
      <w:r w:rsidRPr="00671744">
        <w:t>:</w:t>
      </w:r>
      <w:r w:rsidRPr="00671744">
        <w:tab/>
      </w:r>
      <w:r>
        <w:t>The secured packet provided by the SOR-AF can include SOR-CMCI only if the SOR-AF has determined that the ME of the UE supports the SOR-CMCI.</w:t>
      </w:r>
    </w:p>
    <w:p w14:paraId="21388DB4" w14:textId="77777777" w:rsidR="00C14B9E" w:rsidRDefault="00C14B9E" w:rsidP="00C14B9E">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and </w:t>
      </w:r>
      <w:r>
        <w:rPr>
          <w:noProof/>
        </w:rPr>
        <w:t>the SOR-CMCI, if any,</w:t>
      </w:r>
      <w:r w:rsidRPr="0004354A">
        <w:t xml:space="preserve"> 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or the secured packet, obtained in step 3c. </w:t>
      </w:r>
      <w:bookmarkStart w:id="10" w:name="_Hlk16579581"/>
      <w:r w:rsidRPr="0004354A">
        <w:t>If</w:t>
      </w:r>
      <w:r>
        <w:t>:</w:t>
      </w:r>
    </w:p>
    <w:p w14:paraId="11A0EC77" w14:textId="77777777" w:rsidR="00C14B9E" w:rsidRDefault="00C14B9E" w:rsidP="00C14B9E">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659C3BF0" w14:textId="77777777" w:rsidR="00C14B9E" w:rsidRDefault="00C14B9E" w:rsidP="00C14B9E">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35B4548F" w14:textId="77777777" w:rsidR="00C14B9E" w:rsidRDefault="00C14B9E" w:rsidP="00C14B9E">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621CBAC7" w14:textId="77777777" w:rsidR="00C14B9E" w:rsidRPr="0004354A" w:rsidRDefault="00C14B9E" w:rsidP="00C14B9E">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10"/>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0336536A" w14:textId="77777777" w:rsidR="00C14B9E" w:rsidRPr="00671744" w:rsidRDefault="00C14B9E" w:rsidP="00C14B9E">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subclause 5.2.3.3.1 of 3GPP TS 23.502 [63]).</w:t>
      </w:r>
    </w:p>
    <w:p w14:paraId="562ACB4B" w14:textId="77777777" w:rsidR="00C14B9E" w:rsidRPr="00671744" w:rsidRDefault="00C14B9E" w:rsidP="00C14B9E">
      <w:pPr>
        <w:pStyle w:val="NO"/>
      </w:pPr>
      <w:r w:rsidRPr="00671744">
        <w:t>NOTE </w:t>
      </w:r>
      <w:r>
        <w:t>6a</w:t>
      </w:r>
      <w:r w:rsidRPr="00671744">
        <w:t>:</w:t>
      </w:r>
      <w:r w:rsidRPr="00671744">
        <w:tab/>
      </w:r>
      <w:r>
        <w:t>The UDM cannot provide the SOR-CMCI, if any, to the VPLMN AMF compliant to release 15 or release 16.</w:t>
      </w:r>
    </w:p>
    <w:p w14:paraId="42C5E885" w14:textId="77777777" w:rsidR="00C14B9E" w:rsidRDefault="00C14B9E" w:rsidP="00C14B9E">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3D7612DA" w14:textId="77777777" w:rsidR="00C14B9E" w:rsidRDefault="00C14B9E" w:rsidP="00C14B9E">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w:t>
      </w:r>
      <w:r>
        <w:lastRenderedPageBreak/>
        <w:t>subscription data (</w:t>
      </w:r>
      <w:proofErr w:type="gramStart"/>
      <w:r>
        <w:t>e.g.</w:t>
      </w:r>
      <w:proofErr w:type="gramEnd"/>
      <w:r>
        <w:t xml:space="preserve"> received in step 4) including notification of updates of the steering of roaming information included in the Access and Mobility Subscription data (see step 14c in subclause 4.2.2.2.2 of 3GPP TS 23.502 [63])</w:t>
      </w:r>
      <w:r w:rsidRPr="00D44BCC">
        <w:t>;</w:t>
      </w:r>
    </w:p>
    <w:p w14:paraId="75BE1B8B" w14:textId="77777777" w:rsidR="00C14B9E" w:rsidRDefault="00C14B9E" w:rsidP="00C14B9E">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1933A859" w14:textId="77777777" w:rsidR="00C14B9E" w:rsidRDefault="00C14B9E" w:rsidP="00C14B9E">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70E30CF6" w14:textId="618544C9" w:rsidR="004577B0" w:rsidRDefault="004577B0" w:rsidP="004577B0">
      <w:pPr>
        <w:pStyle w:val="B2"/>
        <w:rPr>
          <w:ins w:id="11" w:author="GruberRo5" w:date="2021-04-19T19:07:00Z"/>
        </w:rPr>
      </w:pPr>
      <w:ins w:id="12" w:author="GruberRo5" w:date="2021-04-19T19:07:00Z">
        <w:r>
          <w:t>a)</w:t>
        </w:r>
        <w:r>
          <w:tab/>
        </w:r>
      </w:ins>
      <w:ins w:id="13" w:author="GruberRo5" w:date="2021-04-19T19:08:00Z">
        <w:r w:rsidDel="00251AA7">
          <w:rPr>
            <w:noProof/>
          </w:rPr>
          <w:t xml:space="preserve">if </w:t>
        </w:r>
        <w:r w:rsidDel="00251AA7">
          <w:t>the UDM has not requested an acknowledgement from the UE</w:t>
        </w:r>
      </w:ins>
      <w:ins w:id="14" w:author="GruberRo2" w:date="2021-04-20T20:40:00Z">
        <w:r w:rsidR="005E4DDD">
          <w:t>, then</w:t>
        </w:r>
      </w:ins>
      <w:ins w:id="15" w:author="GruberRo5" w:date="2021-04-19T19:08:00Z">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ins>
    </w:p>
    <w:p w14:paraId="6DCE13C1" w14:textId="60550658" w:rsidR="00C14B9E" w:rsidRDefault="00C14B9E" w:rsidP="00C14B9E">
      <w:pPr>
        <w:pStyle w:val="B2"/>
      </w:pPr>
      <w:del w:id="16" w:author="GruberRo5" w:date="2021-04-19T19:08:00Z">
        <w:r w:rsidDel="004577B0">
          <w:delText>a</w:delText>
        </w:r>
      </w:del>
      <w:ins w:id="17" w:author="GruberRo5" w:date="2021-04-19T19:08:00Z">
        <w:r w:rsidR="004577B0">
          <w:t>b</w:t>
        </w:r>
      </w:ins>
      <w:r>
        <w:t>)</w:t>
      </w:r>
      <w:r>
        <w:tab/>
        <w:t xml:space="preserve">if the steering of roaming information contains a secured packet (see 3GPP TS 31.115 [67]): </w:t>
      </w:r>
    </w:p>
    <w:p w14:paraId="15D8C083" w14:textId="62618653" w:rsidR="00C14B9E" w:rsidDel="00251AA7" w:rsidRDefault="00C14B9E" w:rsidP="00C14B9E">
      <w:pPr>
        <w:pStyle w:val="B3"/>
        <w:rPr>
          <w:noProof/>
        </w:rPr>
      </w:pPr>
      <w:r w:rsidDel="00251AA7">
        <w:t>-</w:t>
      </w:r>
      <w:r w:rsidDel="00251AA7">
        <w:tab/>
      </w:r>
      <w:del w:id="18" w:author="GruberRo5" w:date="2021-04-19T19:07:00Z">
        <w:r w:rsidDel="004577B0">
          <w:rPr>
            <w:noProof/>
          </w:rPr>
          <w:delText xml:space="preserve">if </w:delText>
        </w:r>
        <w:r w:rsidDel="004577B0">
          <w:delText xml:space="preserve">the UDM has not requested an acknowledgement from the UE the UE shall send </w:delText>
        </w:r>
        <w:r w:rsidDel="004577B0">
          <w:rPr>
            <w:noProof/>
          </w:rPr>
          <w:delText>the REGISTRATION COMPLETE message</w:delText>
        </w:r>
        <w:r w:rsidRPr="002B7845" w:rsidDel="004577B0">
          <w:delText xml:space="preserve"> </w:delText>
        </w:r>
        <w:r w:rsidDel="004577B0">
          <w:delText xml:space="preserve">to the serving AMF </w:delText>
        </w:r>
        <w:r w:rsidRPr="00AA426C" w:rsidDel="004577B0">
          <w:delText>without including an SOR transparent container</w:delText>
        </w:r>
        <w:r w:rsidDel="004577B0">
          <w:rPr>
            <w:noProof/>
          </w:rPr>
          <w:delText>;</w:delText>
        </w:r>
      </w:del>
    </w:p>
    <w:p w14:paraId="375E1C8F" w14:textId="77777777" w:rsidR="00C14B9E" w:rsidRDefault="00C14B9E" w:rsidP="00C14B9E">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307A71EB" w14:textId="77777777" w:rsidR="00C14B9E" w:rsidRDefault="00C14B9E" w:rsidP="00C14B9E">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64710149" w14:textId="5DB7D5FA" w:rsidR="00C14B9E" w:rsidRDefault="00C14B9E" w:rsidP="00C14B9E">
      <w:pPr>
        <w:pStyle w:val="B3"/>
      </w:pPr>
      <w:r>
        <w:t>-</w:t>
      </w:r>
      <w:r>
        <w:tab/>
      </w:r>
      <w:r>
        <w:rPr>
          <w:noProof/>
        </w:rPr>
        <w:t>i</w:t>
      </w:r>
      <w:r w:rsidRPr="00DC480E">
        <w:rPr>
          <w:noProof/>
        </w:rPr>
        <w:t xml:space="preserve">f </w:t>
      </w:r>
      <w:r w:rsidRPr="00DC480E">
        <w:t>the UDM has not requested an acknowledgement from the UE</w:t>
      </w:r>
      <w:r>
        <w:t xml:space="preserve"> and:</w:t>
      </w:r>
    </w:p>
    <w:p w14:paraId="5E4B4135" w14:textId="7098CDE8" w:rsidR="00C14B9E" w:rsidRDefault="00C14B9E" w:rsidP="00C14B9E">
      <w:pPr>
        <w:pStyle w:val="B4"/>
      </w:pPr>
      <w:r w:rsidRPr="00FB2E19">
        <w:t>A)</w:t>
      </w:r>
      <w:r w:rsidRPr="00FB2E19">
        <w:tab/>
        <w:t xml:space="preserve">the UE </w:t>
      </w:r>
      <w:r>
        <w:t xml:space="preserve">receives </w:t>
      </w:r>
      <w:del w:id="19" w:author="GruberRo5" w:date="2021-04-07T15:57:00Z">
        <w:r w:rsidRPr="00FB2E19" w:rsidDel="00E253A7">
          <w:delText>SOR-CMCI</w:delText>
        </w:r>
        <w:r w:rsidDel="00E253A7">
          <w:delText xml:space="preserve"> in </w:delText>
        </w:r>
        <w:r w:rsidRPr="00FB2E19" w:rsidDel="00E253A7">
          <w:delText xml:space="preserve">the </w:delText>
        </w:r>
      </w:del>
      <w:ins w:id="20" w:author="GruberRo5" w:date="2021-04-07T15:55:00Z">
        <w:r w:rsidR="00E253A7">
          <w:t xml:space="preserve">a </w:t>
        </w:r>
      </w:ins>
      <w:r w:rsidRPr="00FB2E19">
        <w:t xml:space="preserve">USAT REFRESH </w:t>
      </w:r>
      <w:r>
        <w:t xml:space="preserve">with </w:t>
      </w:r>
      <w:r w:rsidRPr="00FB2E19">
        <w:t xml:space="preserve">command qualifier </w:t>
      </w:r>
      <w:ins w:id="21" w:author="GruberRo5" w:date="2021-04-07T15:55:00Z">
        <w:r w:rsidR="00E253A7" w:rsidRPr="004F2629">
          <w:t>(3GPP</w:t>
        </w:r>
        <w:r w:rsidR="00E253A7">
          <w:t> </w:t>
        </w:r>
        <w:r w:rsidR="00E253A7" w:rsidRPr="004F2629">
          <w:t>TS</w:t>
        </w:r>
        <w:r w:rsidR="00E253A7">
          <w:t> </w:t>
        </w:r>
        <w:r w:rsidR="00E253A7" w:rsidRPr="004F2629">
          <w:t>31.111</w:t>
        </w:r>
        <w:r w:rsidR="00E253A7">
          <w:t> </w:t>
        </w:r>
        <w:r w:rsidR="00E253A7" w:rsidRPr="004F2629">
          <w:t xml:space="preserve">[41]) </w:t>
        </w:r>
      </w:ins>
      <w:r w:rsidRPr="00FB2E19">
        <w:t>of type "Steering of Roaming"</w:t>
      </w:r>
      <w:ins w:id="22" w:author="GruberRo5" w:date="2021-04-07T15:56:00Z">
        <w:r w:rsidR="00E253A7">
          <w:t xml:space="preserve"> </w:t>
        </w:r>
      </w:ins>
      <w:ins w:id="23" w:author="GruberRo5" w:date="2021-04-07T15:57:00Z">
        <w:r w:rsidR="00E253A7">
          <w:t xml:space="preserve">and either a </w:t>
        </w:r>
      </w:ins>
      <w:ins w:id="24" w:author="GruberRo5" w:date="2021-04-07T15:56:00Z">
        <w:r w:rsidR="00E253A7" w:rsidRPr="00FB2E19">
          <w:t>SOR-CMCI</w:t>
        </w:r>
      </w:ins>
      <w:ins w:id="25" w:author="GruberRo5" w:date="2021-04-07T15:57:00Z">
        <w:r w:rsidR="00E253A7">
          <w:t xml:space="preserve"> is incl</w:t>
        </w:r>
      </w:ins>
      <w:ins w:id="26" w:author="GruberRo5" w:date="2021-04-07T15:58:00Z">
        <w:r w:rsidR="00E253A7">
          <w:t>uded</w:t>
        </w:r>
      </w:ins>
      <w:ins w:id="27" w:author="GruberRo5" w:date="2021-04-07T15:56:00Z">
        <w:r w:rsidR="00E253A7">
          <w:t xml:space="preserve">, </w:t>
        </w:r>
        <w:r w:rsidR="00E253A7" w:rsidRPr="004577B0">
          <w:t xml:space="preserve">or </w:t>
        </w:r>
      </w:ins>
      <w:ins w:id="28" w:author="GruberRo5" w:date="2021-04-07T15:58:00Z">
        <w:r w:rsidR="00E253A7" w:rsidRPr="004577B0">
          <w:t>the UE is configured with the SOR-CMCI</w:t>
        </w:r>
      </w:ins>
      <w:r w:rsidRPr="00FB2E19">
        <w:t>, the UE shall perform items a), b) and c) of the procedure for steering of roaming in subclause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811797B" w14:textId="77777777" w:rsidR="00C14B9E" w:rsidRDefault="00C14B9E" w:rsidP="00C14B9E">
      <w:pPr>
        <w:pStyle w:val="EditorsNote"/>
      </w:pPr>
      <w:r w:rsidRPr="007321D0">
        <w:t>Editor's</w:t>
      </w:r>
      <w:r>
        <w:t> </w:t>
      </w:r>
      <w:r w:rsidRPr="007321D0">
        <w:t>Note</w:t>
      </w:r>
      <w:r>
        <w:t>:</w:t>
      </w:r>
      <w:r>
        <w:tab/>
      </w:r>
      <w:r>
        <w:rPr>
          <w:lang w:val="en-US"/>
        </w:rPr>
        <w:t>How the SOR-CMCI is provided to the UE in a REFRESH command needs to be specified by CT6.</w:t>
      </w:r>
    </w:p>
    <w:p w14:paraId="216E1464" w14:textId="600269A7" w:rsidR="00C14B9E" w:rsidRDefault="00C14B9E" w:rsidP="00C14B9E">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ins w:id="29" w:author="GruberRo5" w:date="2021-04-07T16:00:00Z">
        <w:r w:rsidR="00E253A7">
          <w:t xml:space="preserve"> and neither a </w:t>
        </w:r>
        <w:r w:rsidR="00E253A7" w:rsidRPr="00FB2E19">
          <w:t>SOR-CMCI</w:t>
        </w:r>
        <w:r w:rsidR="00E253A7">
          <w:t xml:space="preserve"> is included, nor </w:t>
        </w:r>
        <w:r w:rsidR="00E253A7" w:rsidRPr="00FB2E19">
          <w:t>the UE is configured with the SOR-CMCI</w:t>
        </w:r>
        <w:r w:rsidR="00E253A7">
          <w:t>,</w:t>
        </w:r>
      </w:ins>
      <w:r>
        <w:t xml:space="preserve"> it shall perform items a), b) and c) of the procedure for steering of roaming in subclause 4.4.6</w:t>
      </w:r>
      <w:r w:rsidRPr="00807F51">
        <w:t xml:space="preserve"> </w:t>
      </w:r>
      <w:r w:rsidRPr="00DC640C">
        <w:t xml:space="preserve">and </w:t>
      </w:r>
      <w:r w:rsidRPr="00DC640C">
        <w:rPr>
          <w:noProof/>
        </w:rPr>
        <w:t>if</w:t>
      </w:r>
      <w:r>
        <w:t>:</w:t>
      </w:r>
    </w:p>
    <w:p w14:paraId="1710F65B" w14:textId="77777777" w:rsidR="00C14B9E" w:rsidRDefault="00C14B9E" w:rsidP="00C14B9E">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00C7B31D" w14:textId="77777777" w:rsidR="00C14B9E" w:rsidRDefault="00C14B9E" w:rsidP="00C14B9E">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82F1FE7" w14:textId="77777777" w:rsidR="00C14B9E" w:rsidRDefault="00C14B9E" w:rsidP="00C14B9E">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12E79586" w14:textId="77777777" w:rsidR="00C14B9E" w:rsidRDefault="00C14B9E" w:rsidP="00C14B9E">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595FE1EC" w14:textId="77777777" w:rsidR="00C14B9E" w:rsidRDefault="00C14B9E" w:rsidP="00C14B9E">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4E6B11AF" w14:textId="3329B1BE" w:rsidR="00C14B9E" w:rsidRDefault="004577B0" w:rsidP="00C14B9E">
      <w:pPr>
        <w:pStyle w:val="B2"/>
        <w:rPr>
          <w:noProof/>
        </w:rPr>
      </w:pPr>
      <w:ins w:id="30" w:author="GruberRo5" w:date="2021-04-19T19:08:00Z">
        <w:r>
          <w:rPr>
            <w:noProof/>
          </w:rPr>
          <w:t>c</w:t>
        </w:r>
      </w:ins>
      <w:del w:id="31" w:author="GruberRo5" w:date="2021-04-19T19:08:00Z">
        <w:r w:rsidR="00C14B9E" w:rsidDel="004577B0">
          <w:rPr>
            <w:noProof/>
          </w:rPr>
          <w:delText>b</w:delText>
        </w:r>
      </w:del>
      <w:r w:rsidR="00C14B9E">
        <w:rPr>
          <w:noProof/>
        </w:rPr>
        <w:t>)</w:t>
      </w:r>
      <w:r w:rsidR="00C14B9E">
        <w:rPr>
          <w:noProof/>
        </w:rPr>
        <w:tab/>
      </w:r>
      <w:r w:rsidR="00C14B9E" w:rsidRPr="00283781">
        <w:rPr>
          <w:noProof/>
        </w:rPr>
        <w:t xml:space="preserve">if the </w:t>
      </w:r>
      <w:r w:rsidR="00C14B9E" w:rsidRPr="00283781">
        <w:t>steering of roaming information contains the list of preferred PLMN/access technology combinations</w:t>
      </w:r>
      <w:r w:rsidR="00C14B9E"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00C14B9E" w:rsidRPr="00283781">
        <w:t xml:space="preserve">delete the PLMNs identified by </w:t>
      </w:r>
      <w:r w:rsidR="00C14B9E" w:rsidRPr="00283781">
        <w:rPr>
          <w:noProof/>
        </w:rPr>
        <w:t>the list of preferred PLMN/access technology combinations</w:t>
      </w:r>
      <w:r w:rsidR="00C14B9E" w:rsidRPr="00283781">
        <w:t xml:space="preserve"> from the </w:t>
      </w:r>
      <w:r w:rsidR="00C14B9E" w:rsidRPr="00283781">
        <w:lastRenderedPageBreak/>
        <w:t>Forbidden PLMN list and from the Forbidden PLMNs for GPRS service list, if they are present in these lists</w:t>
      </w:r>
      <w:r w:rsidR="00C14B9E" w:rsidRPr="00283781">
        <w:rPr>
          <w:noProof/>
        </w:rPr>
        <w:t>.</w:t>
      </w:r>
      <w:r w:rsidR="00C14B9E">
        <w:rPr>
          <w:noProof/>
        </w:rPr>
        <w:t xml:space="preserve"> Additionally, </w:t>
      </w:r>
      <w:del w:id="32" w:author="GruberRo5" w:date="2021-04-07T17:37:00Z">
        <w:r w:rsidR="00C14B9E" w:rsidDel="00251AA7">
          <w:rPr>
            <w:noProof/>
          </w:rPr>
          <w:delText xml:space="preserve">if </w:delText>
        </w:r>
        <w:r w:rsidR="00C14B9E" w:rsidDel="00251AA7">
          <w:delText xml:space="preserve">the UDM has not requested an acknowledgement from the UE, </w:delText>
        </w:r>
        <w:r w:rsidR="00C14B9E" w:rsidRPr="006310B8" w:rsidDel="00251AA7">
          <w:rPr>
            <w:noProof/>
          </w:rPr>
          <w:delText xml:space="preserve">the UE </w:delText>
        </w:r>
        <w:r w:rsidR="00C14B9E" w:rsidDel="00251AA7">
          <w:rPr>
            <w:noProof/>
          </w:rPr>
          <w:delText xml:space="preserve">shall </w:delText>
        </w:r>
        <w:r w:rsidR="00C14B9E" w:rsidRPr="00AA426C" w:rsidDel="00251AA7">
          <w:rPr>
            <w:noProof/>
          </w:rPr>
          <w:delText xml:space="preserve">send </w:delText>
        </w:r>
        <w:r w:rsidR="00C14B9E" w:rsidRPr="00AA426C" w:rsidDel="00251AA7">
          <w:delText>the REGISTRATION COMPLETE message to the serving AMF without including an SOR transparent container</w:delText>
        </w:r>
        <w:r w:rsidR="00C14B9E" w:rsidDel="00251AA7">
          <w:delText xml:space="preserve">, and </w:delText>
        </w:r>
      </w:del>
      <w:r w:rsidR="00C14B9E">
        <w:rPr>
          <w:noProof/>
        </w:rPr>
        <w:t>i</w:t>
      </w:r>
      <w:r w:rsidR="00C14B9E" w:rsidRPr="006310B8">
        <w:rPr>
          <w:noProof/>
        </w:rPr>
        <w:t>f</w:t>
      </w:r>
      <w:r w:rsidR="00C14B9E">
        <w:rPr>
          <w:noProof/>
        </w:rPr>
        <w:t>:</w:t>
      </w:r>
    </w:p>
    <w:p w14:paraId="7C923ACA" w14:textId="77777777" w:rsidR="00C14B9E" w:rsidRDefault="00C14B9E" w:rsidP="00C14B9E">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0E65DE2" w14:textId="77777777" w:rsidR="00C14B9E" w:rsidRDefault="00C14B9E" w:rsidP="00C14B9E">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0AC5C5F" w14:textId="77777777" w:rsidR="00C14B9E" w:rsidRDefault="00C14B9E" w:rsidP="00C14B9E">
      <w:pPr>
        <w:pStyle w:val="B2"/>
        <w:rPr>
          <w:noProof/>
        </w:rPr>
      </w:pPr>
      <w:r>
        <w:rPr>
          <w:noProof/>
        </w:rPr>
        <w:tab/>
        <w:t xml:space="preserve">and </w:t>
      </w:r>
      <w:r w:rsidRPr="00A77F6C">
        <w:t xml:space="preserve">the UE is in </w:t>
      </w:r>
      <w:r w:rsidRPr="00FE320E">
        <w:t>automatic network selection mode</w:t>
      </w:r>
      <w:r>
        <w:rPr>
          <w:noProof/>
        </w:rPr>
        <w:t>:</w:t>
      </w:r>
    </w:p>
    <w:p w14:paraId="1F60AE56" w14:textId="77777777" w:rsidR="00C14B9E" w:rsidRPr="00FB2E19" w:rsidRDefault="00C14B9E" w:rsidP="00C14B9E">
      <w:pPr>
        <w:pStyle w:val="B3"/>
      </w:pPr>
      <w:r w:rsidRPr="00FB2E19">
        <w:t>A)</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w:t>
      </w:r>
      <w:r>
        <w:t>. In this case</w:t>
      </w:r>
      <w:r w:rsidRPr="00FB2E19">
        <w:t xml:space="preserve"> steps </w:t>
      </w:r>
      <w:r w:rsidRPr="00195860">
        <w:t>8 to 11</w:t>
      </w:r>
      <w:r>
        <w:t xml:space="preserve"> are skipped</w:t>
      </w:r>
      <w:r w:rsidRPr="00FB2E19">
        <w:t>;</w:t>
      </w:r>
    </w:p>
    <w:p w14:paraId="5B0CDC9A" w14:textId="77777777" w:rsidR="00C14B9E" w:rsidRPr="00FB2E19" w:rsidRDefault="00C14B9E" w:rsidP="00C14B9E">
      <w:pPr>
        <w:pStyle w:val="B3"/>
      </w:pPr>
      <w:r w:rsidRPr="00FB2E19">
        <w:t>B)</w:t>
      </w:r>
      <w:r>
        <w:tab/>
      </w:r>
      <w:r w:rsidRPr="00FB2E19">
        <w:t>otherwise, the UE shall:</w:t>
      </w:r>
    </w:p>
    <w:p w14:paraId="1777E51A" w14:textId="77777777" w:rsidR="00C14B9E" w:rsidRDefault="00C14B9E" w:rsidP="00C14B9E">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6D9CD229" w14:textId="77777777" w:rsidR="00C14B9E" w:rsidRDefault="00C14B9E" w:rsidP="00C14B9E">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3437662E" w14:textId="77777777" w:rsidR="00C14B9E" w:rsidRPr="00484527" w:rsidRDefault="00C14B9E" w:rsidP="00C14B9E">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4C57D325" w14:textId="77777777" w:rsidR="00C14B9E" w:rsidRDefault="00C14B9E" w:rsidP="00C14B9E">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604C0383" w14:textId="77777777" w:rsidR="00C14B9E" w:rsidRDefault="00C14B9E" w:rsidP="00C14B9E">
      <w:pPr>
        <w:pStyle w:val="B2"/>
      </w:pPr>
      <w:r>
        <w:t>a)</w:t>
      </w:r>
      <w:r>
        <w:tab/>
      </w:r>
      <w:r w:rsidRPr="00AA426C">
        <w:rPr>
          <w:noProof/>
        </w:rPr>
        <w:t xml:space="preserve">send </w:t>
      </w:r>
      <w:r w:rsidRPr="00AA426C">
        <w:t>the REGISTRATION COMPLETE message to the serving AMF without including an SOR transparent container</w:t>
      </w:r>
      <w:r>
        <w:t xml:space="preserve">; </w:t>
      </w:r>
    </w:p>
    <w:p w14:paraId="5F2FA6F5" w14:textId="77777777" w:rsidR="00C14B9E" w:rsidRDefault="00C14B9E" w:rsidP="00C14B9E">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attempt to obtain service on a higher priority PLMN as specified in subclause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4224F433" w14:textId="77777777" w:rsidR="00C14B9E" w:rsidRDefault="00C14B9E" w:rsidP="00C14B9E">
      <w:pPr>
        <w:pStyle w:val="B2"/>
      </w:pPr>
      <w:r>
        <w:t>c)</w:t>
      </w:r>
      <w:r>
        <w:tab/>
        <w:t xml:space="preserve">store the PLMN identity in the list of </w:t>
      </w:r>
      <w:r w:rsidRPr="00772EC1">
        <w:t>"</w:t>
      </w:r>
      <w:r>
        <w:t>PLMNs where registration was aborted due to SOR</w:t>
      </w:r>
      <w:r w:rsidRPr="00772EC1">
        <w:t>"</w:t>
      </w:r>
      <w:r>
        <w:t>;</w:t>
      </w:r>
    </w:p>
    <w:p w14:paraId="1EB91149" w14:textId="77777777" w:rsidR="00C14B9E" w:rsidRDefault="00C14B9E" w:rsidP="00C14B9E">
      <w:pPr>
        <w:pStyle w:val="NO"/>
        <w:rPr>
          <w:noProof/>
        </w:rPr>
      </w:pPr>
      <w:r w:rsidRPr="00A45795">
        <w:rPr>
          <w:noProof/>
        </w:rPr>
        <w:lastRenderedPageBreak/>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3CD8DF4F" w14:textId="77777777" w:rsidR="00C14B9E" w:rsidRDefault="00C14B9E" w:rsidP="00C14B9E">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66FB9F9B" w14:textId="77777777" w:rsidR="00C14B9E" w:rsidRDefault="00C14B9E" w:rsidP="00C14B9E">
      <w:pPr>
        <w:pStyle w:val="B2"/>
      </w:pPr>
      <w:r w:rsidRPr="00671744">
        <w:t>a)</w:t>
      </w:r>
      <w:r>
        <w:tab/>
        <w:t xml:space="preserve">the UE sends the REGISTRATION COMPLETE message to the serving AMF with an SOR transparent container including the UE acknowledgement; </w:t>
      </w:r>
    </w:p>
    <w:p w14:paraId="5E26E934" w14:textId="77777777" w:rsidR="00C14B9E" w:rsidRPr="00671744" w:rsidRDefault="00C14B9E" w:rsidP="00C14B9E">
      <w:pPr>
        <w:pStyle w:val="B2"/>
      </w:pPr>
      <w:r w:rsidRPr="00671744">
        <w:t>b)</w:t>
      </w:r>
      <w:r w:rsidRPr="00671744">
        <w:tab/>
        <w:t>the UE shall set the "ME support of SOR-CMCI" indicator in the header of the SOR transparent container to "supported"; and</w:t>
      </w:r>
    </w:p>
    <w:p w14:paraId="15CD5F50" w14:textId="4FE3126F" w:rsidR="00C14B9E" w:rsidRPr="00671744" w:rsidRDefault="00C14B9E" w:rsidP="00C14B9E">
      <w:pPr>
        <w:pStyle w:val="B2"/>
      </w:pPr>
      <w:r w:rsidRPr="00671744">
        <w:t>c)</w:t>
      </w:r>
      <w:r w:rsidRPr="00671744">
        <w:tab/>
        <w:t>if:</w:t>
      </w:r>
    </w:p>
    <w:p w14:paraId="02CE375D" w14:textId="7F692C80" w:rsidR="00C14B9E" w:rsidRDefault="00C14B9E" w:rsidP="00C14B9E">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33" w:name="_Hlk536095690"/>
      <w:ins w:id="34" w:author="GruberRo5" w:date="2021-04-07T16:02:00Z">
        <w:r w:rsidR="00E253A7" w:rsidRPr="00E253A7">
          <w:t xml:space="preserve"> </w:t>
        </w:r>
        <w:r w:rsidR="00E253A7">
          <w:t xml:space="preserve">and neither a </w:t>
        </w:r>
        <w:r w:rsidR="00E253A7" w:rsidRPr="00FB2E19">
          <w:t>SOR-CMCI</w:t>
        </w:r>
        <w:r w:rsidR="00E253A7">
          <w:t xml:space="preserve"> is included, nor </w:t>
        </w:r>
        <w:r w:rsidR="00E253A7" w:rsidRPr="00FB2E19">
          <w:t>the UE is configured with the SOR-CMCI</w:t>
        </w:r>
      </w:ins>
      <w:r>
        <w:t>, it performs items a), b) and c) of the procedure for steering of roaming in subclause 4.4.6;</w:t>
      </w:r>
      <w:bookmarkEnd w:id="33"/>
    </w:p>
    <w:p w14:paraId="3C2EA036" w14:textId="215E9C9D" w:rsidR="00C14B9E" w:rsidRDefault="00C14B9E" w:rsidP="00C14B9E">
      <w:pPr>
        <w:pStyle w:val="B3"/>
      </w:pPr>
      <w:r>
        <w:t>-</w:t>
      </w:r>
      <w:r>
        <w:tab/>
      </w:r>
      <w:r w:rsidRPr="00FB2E19">
        <w:t xml:space="preserve">the steering of roaming information contained a secured packet, then when the UE receives </w:t>
      </w:r>
      <w:del w:id="35" w:author="GruberRo5" w:date="2021-04-07T16:03:00Z">
        <w:r w:rsidRPr="00FB2E19" w:rsidDel="00E253A7">
          <w:delText>SOR-CMCI</w:delText>
        </w:r>
        <w:r w:rsidDel="00E253A7">
          <w:delText xml:space="preserve"> in </w:delText>
        </w:r>
        <w:r w:rsidRPr="00FB2E19" w:rsidDel="00E253A7">
          <w:delText xml:space="preserve">the </w:delText>
        </w:r>
      </w:del>
      <w:ins w:id="36" w:author="GruberRo5" w:date="2021-04-07T16:03:00Z">
        <w:r w:rsidR="00E253A7">
          <w:t xml:space="preserve">a </w:t>
        </w:r>
      </w:ins>
      <w:r w:rsidRPr="00FB2E19">
        <w:t xml:space="preserve">USAT REFRESH </w:t>
      </w:r>
      <w:r>
        <w:t xml:space="preserve">with </w:t>
      </w:r>
      <w:r w:rsidRPr="00FB2E19">
        <w:t xml:space="preserve">command qualifier </w:t>
      </w:r>
      <w:ins w:id="37" w:author="GruberRo5" w:date="2021-04-07T16:04:00Z">
        <w:r w:rsidR="00E253A7" w:rsidRPr="004F2629">
          <w:t>(3GPP</w:t>
        </w:r>
        <w:r w:rsidR="00E253A7">
          <w:t> </w:t>
        </w:r>
        <w:r w:rsidR="00E253A7" w:rsidRPr="004F2629">
          <w:t>TS</w:t>
        </w:r>
        <w:r w:rsidR="00E253A7">
          <w:t> </w:t>
        </w:r>
        <w:r w:rsidR="00E253A7" w:rsidRPr="004F2629">
          <w:t>31.111</w:t>
        </w:r>
        <w:r w:rsidR="00E253A7">
          <w:t> </w:t>
        </w:r>
        <w:r w:rsidR="00E253A7" w:rsidRPr="004F2629">
          <w:t xml:space="preserve">[41]) </w:t>
        </w:r>
      </w:ins>
      <w:r>
        <w:t xml:space="preserve">of </w:t>
      </w:r>
      <w:r w:rsidRPr="00FB2E19">
        <w:t>type "Steering of Roaming"</w:t>
      </w:r>
      <w:ins w:id="38" w:author="GruberRo5" w:date="2021-04-07T16:03:00Z">
        <w:r w:rsidR="00E253A7" w:rsidRPr="00E253A7">
          <w:t xml:space="preserve"> </w:t>
        </w:r>
        <w:r w:rsidR="00E253A7">
          <w:t xml:space="preserve">and either a </w:t>
        </w:r>
        <w:r w:rsidR="00E253A7" w:rsidRPr="00FB2E19">
          <w:t>SOR-CMCI</w:t>
        </w:r>
        <w:r w:rsidR="00E253A7">
          <w:t xml:space="preserve"> is included, </w:t>
        </w:r>
        <w:r w:rsidR="00E253A7" w:rsidRPr="004577B0">
          <w:t>or the UE is configured with the SOR-CMCI</w:t>
        </w:r>
      </w:ins>
      <w:r w:rsidRPr="004577B0">
        <w:t>, the UE</w:t>
      </w:r>
      <w:r w:rsidRPr="00FB2E19">
        <w:t xml:space="preserve"> shall perform items a), b) and c) of the procedure for steering of roaming in subclause 4.4.6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 and</w:t>
      </w:r>
      <w:r w:rsidRPr="00195860">
        <w:t xml:space="preserve"> step 11 is skipped</w:t>
      </w:r>
      <w:r>
        <w:t>; or</w:t>
      </w:r>
    </w:p>
    <w:p w14:paraId="63C4FEA6" w14:textId="77777777" w:rsidR="00C14B9E" w:rsidRPr="00FB2E19" w:rsidRDefault="00C14B9E" w:rsidP="00C14B9E">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subclause </w:t>
      </w:r>
      <w:r>
        <w:t>C.4</w:t>
      </w:r>
      <w:r w:rsidRPr="00FB2E19">
        <w:t>.2</w:t>
      </w:r>
      <w:r>
        <w:t>, and</w:t>
      </w:r>
      <w:r w:rsidRPr="00FB2E19">
        <w:t xml:space="preserve"> step</w:t>
      </w:r>
      <w:r w:rsidRPr="00195860">
        <w:t xml:space="preserve"> 11</w:t>
      </w:r>
      <w:r>
        <w:t xml:space="preserve"> is skipped</w:t>
      </w:r>
      <w:r w:rsidRPr="00FB2E19">
        <w:t>;</w:t>
      </w:r>
    </w:p>
    <w:p w14:paraId="176A1EA4" w14:textId="77777777" w:rsidR="00C14B9E" w:rsidRDefault="00C14B9E" w:rsidP="00C14B9E">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5D26487A" w14:textId="77777777" w:rsidR="00C14B9E" w:rsidRPr="00671744" w:rsidRDefault="00C14B9E" w:rsidP="00C14B9E">
      <w:pPr>
        <w:pStyle w:val="NO"/>
      </w:pPr>
      <w:bookmarkStart w:id="39" w:name="_Hlk65515832"/>
      <w:r w:rsidRPr="00671744">
        <w:t>NOTE </w:t>
      </w:r>
      <w:r>
        <w:t>9a</w:t>
      </w:r>
      <w:r w:rsidRPr="00671744">
        <w:t>:</w:t>
      </w:r>
      <w:r w:rsidRPr="00671744">
        <w:tab/>
      </w:r>
      <w:r>
        <w:t>The UDM cannot receive the "ME support of SOR-CMCI" indicator from the VPLMN AMF compliant to release 15 or release 16.</w:t>
      </w:r>
    </w:p>
    <w:bookmarkEnd w:id="39"/>
    <w:p w14:paraId="20B7546D" w14:textId="77777777" w:rsidR="00C14B9E" w:rsidRDefault="00C14B9E" w:rsidP="00C14B9E">
      <w:pPr>
        <w:pStyle w:val="B1"/>
        <w:rPr>
          <w:noProof/>
        </w:rPr>
      </w:pPr>
      <w:r>
        <w:rPr>
          <w:noProof/>
        </w:rPr>
        <w:t>10a)</w:t>
      </w:r>
      <w:r>
        <w:rPr>
          <w:noProof/>
        </w:rPr>
        <w:tab/>
        <w:t>The HPLMN UDM to the SOR-AF: N</w:t>
      </w:r>
      <w:proofErr w:type="spellStart"/>
      <w:r>
        <w:t>soraf</w:t>
      </w:r>
      <w:r>
        <w:rPr>
          <w:noProof/>
        </w:rPr>
        <w:t>_SoR_Info</w:t>
      </w:r>
      <w:proofErr w:type="spellEnd"/>
      <w:r>
        <w:rPr>
          <w:noProof/>
        </w:rPr>
        <w:t xml:space="preserve">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40"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40"/>
      <w:r>
        <w:t>. If the "ME support of SOR-CMCI" indicator is stored for the UE, the HPLMN UDM shall include the "ME support of SOR-CMCI" indicator; and</w:t>
      </w:r>
    </w:p>
    <w:p w14:paraId="342EA6DA" w14:textId="77777777" w:rsidR="00C14B9E" w:rsidRDefault="00C14B9E" w:rsidP="00C14B9E">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7CC3B715" w14:textId="77777777" w:rsidR="00C14B9E" w:rsidRDefault="00C14B9E" w:rsidP="00C14B9E">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7B53A22D" w14:textId="77777777" w:rsidR="00C14B9E" w:rsidRDefault="00C14B9E" w:rsidP="00C14B9E">
      <w:r>
        <w:t>If:</w:t>
      </w:r>
    </w:p>
    <w:p w14:paraId="52819ACC" w14:textId="77777777" w:rsidR="00C14B9E" w:rsidRDefault="00C14B9E" w:rsidP="00C14B9E">
      <w:pPr>
        <w:pStyle w:val="B1"/>
      </w:pPr>
      <w:r>
        <w:t>-</w:t>
      </w:r>
      <w:r>
        <w:tab/>
        <w:t>the UE in manual mode of operation encounters scenario mentioned in step 8 above; and</w:t>
      </w:r>
    </w:p>
    <w:p w14:paraId="511C6717" w14:textId="77777777" w:rsidR="00C14B9E" w:rsidRDefault="00C14B9E" w:rsidP="00C14B9E">
      <w:pPr>
        <w:pStyle w:val="B1"/>
      </w:pPr>
      <w:r>
        <w:lastRenderedPageBreak/>
        <w:t>-</w:t>
      </w:r>
      <w:r>
        <w:tab/>
        <w:t>upon switching to automatic network selection mode, the UE remembers that it is still registered on the PLMN where the missing or security check failure of SOR information was encountered as described in subclause 8;</w:t>
      </w:r>
    </w:p>
    <w:p w14:paraId="49ABB52C" w14:textId="77777777" w:rsidR="00C14B9E" w:rsidRDefault="00C14B9E" w:rsidP="00C14B9E">
      <w:r>
        <w:t>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5B522E54" w14:textId="77777777" w:rsidR="00C14B9E" w:rsidRDefault="00C14B9E" w:rsidP="00C14B9E">
      <w:pPr>
        <w:pStyle w:val="NO"/>
        <w:rPr>
          <w:noProof/>
        </w:rPr>
      </w:pPr>
      <w:r>
        <w:t>NOTE 10:</w:t>
      </w:r>
      <w:r>
        <w:tab/>
        <w:t>The receipt of the steering of roaming information by itself does not trigger the release of the emergency PDU session</w:t>
      </w:r>
      <w:r>
        <w:rPr>
          <w:noProof/>
        </w:rPr>
        <w:t>.</w:t>
      </w:r>
    </w:p>
    <w:p w14:paraId="7AC82215" w14:textId="719871C4" w:rsidR="00C14B9E" w:rsidRDefault="00C14B9E" w:rsidP="00C14B9E">
      <w:pPr>
        <w:pStyle w:val="NO"/>
      </w:pPr>
      <w:r w:rsidRPr="008C51D2">
        <w:t>NOTE</w:t>
      </w:r>
      <w:r>
        <w:t> 11</w:t>
      </w:r>
      <w:r w:rsidRPr="008C51D2">
        <w:t>:</w:t>
      </w:r>
      <w:r>
        <w:tab/>
      </w:r>
      <w:r w:rsidRPr="008C51D2">
        <w:t>The list of available and allowable PLMNs in the area is implementation specific.</w:t>
      </w:r>
    </w:p>
    <w:p w14:paraId="00516AD6" w14:textId="77777777" w:rsidR="00F101CF" w:rsidRPr="00DD6F10" w:rsidRDefault="00F101CF" w:rsidP="00C14B9E">
      <w:pPr>
        <w:pStyle w:val="NO"/>
      </w:pPr>
    </w:p>
    <w:p w14:paraId="27015838" w14:textId="77777777" w:rsidR="00534671" w:rsidRDefault="00534671" w:rsidP="00F101CF">
      <w:pPr>
        <w:pBdr>
          <w:top w:val="single" w:sz="4" w:space="1" w:color="auto"/>
          <w:left w:val="single" w:sz="4" w:space="4" w:color="auto"/>
          <w:bottom w:val="single" w:sz="4" w:space="1" w:color="auto"/>
          <w:right w:val="single" w:sz="4" w:space="4" w:color="auto"/>
        </w:pBdr>
        <w:jc w:val="center"/>
        <w:rPr>
          <w:noProof/>
        </w:rPr>
      </w:pPr>
      <w:r w:rsidRPr="00F101CF">
        <w:rPr>
          <w:noProof/>
        </w:rPr>
        <w:t>***** Next change *****</w:t>
      </w:r>
    </w:p>
    <w:p w14:paraId="261DBDF3" w14:textId="3BB199FC" w:rsidR="001E41F3" w:rsidRDefault="001E41F3">
      <w:pPr>
        <w:rPr>
          <w:noProof/>
        </w:rPr>
      </w:pPr>
    </w:p>
    <w:p w14:paraId="79AE1FFF" w14:textId="77777777" w:rsidR="00534671" w:rsidRDefault="00534671" w:rsidP="00534671">
      <w:pPr>
        <w:pStyle w:val="Heading1"/>
      </w:pPr>
      <w:bookmarkStart w:id="41" w:name="_Toc20125259"/>
      <w:bookmarkStart w:id="42" w:name="_Toc27486456"/>
      <w:bookmarkStart w:id="43" w:name="_Toc36210509"/>
      <w:bookmarkStart w:id="44" w:name="_Toc45096368"/>
      <w:bookmarkStart w:id="45" w:name="_Toc45882401"/>
      <w:bookmarkStart w:id="46" w:name="_Toc51762197"/>
      <w:bookmarkStart w:id="47" w:name="_Toc68182721"/>
      <w:r>
        <w:t>C.3</w:t>
      </w:r>
      <w:r w:rsidRPr="00767EFE">
        <w:tab/>
      </w:r>
      <w:r>
        <w:t>Stage-2 flow for steering of UE in HPLMN or VPLMN after registration</w:t>
      </w:r>
      <w:bookmarkEnd w:id="41"/>
      <w:bookmarkEnd w:id="42"/>
      <w:bookmarkEnd w:id="43"/>
      <w:bookmarkEnd w:id="44"/>
      <w:bookmarkEnd w:id="45"/>
      <w:bookmarkEnd w:id="46"/>
      <w:bookmarkEnd w:id="47"/>
    </w:p>
    <w:p w14:paraId="280E8322" w14:textId="77777777" w:rsidR="00534671" w:rsidRDefault="00534671" w:rsidP="00534671">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procedure is triggered:</w:t>
      </w:r>
    </w:p>
    <w:p w14:paraId="4FC96ED1" w14:textId="77777777" w:rsidR="00534671" w:rsidRDefault="00534671" w:rsidP="00534671">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ME of the UE supports the SOR-CMCI, the SOR-AF may provide the SOR-CMCI otherwise the SOR-AF shall not provide the SOR-CMCI</w:t>
      </w:r>
      <w:r>
        <w:t>; or</w:t>
      </w:r>
    </w:p>
    <w:p w14:paraId="7DAD1BFE" w14:textId="77777777" w:rsidR="00534671" w:rsidRPr="00671744" w:rsidRDefault="00534671" w:rsidP="00534671">
      <w:pPr>
        <w:pStyle w:val="NO"/>
      </w:pPr>
      <w:r w:rsidRPr="00671744">
        <w:t>NOTE 0:</w:t>
      </w:r>
      <w:r w:rsidRPr="00671744">
        <w:tab/>
        <w:t xml:space="preserve">The SOR-AF can determine that </w:t>
      </w:r>
      <w:r>
        <w:t xml:space="preserve">the </w:t>
      </w:r>
      <w:r w:rsidRPr="00671744">
        <w:t xml:space="preserve">ME of the UE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p>
    <w:p w14:paraId="7517D7D5" w14:textId="77777777" w:rsidR="00534671" w:rsidRPr="00671744" w:rsidRDefault="00534671" w:rsidP="00534671">
      <w:pPr>
        <w:pStyle w:val="NO"/>
      </w:pPr>
      <w:r w:rsidRPr="00671744">
        <w:t>NOTE </w:t>
      </w:r>
      <w:r>
        <w:t>0a</w:t>
      </w:r>
      <w:r w:rsidRPr="00671744">
        <w:t>:</w:t>
      </w:r>
      <w:r w:rsidRPr="00671744">
        <w:tab/>
      </w:r>
      <w:r>
        <w:t>The secured packet provided by the SOR-AF can include SOR-CMCI only if the SOR-AF has determined that the ME of the UE supports the SOR-CMCI.</w:t>
      </w:r>
    </w:p>
    <w:p w14:paraId="2EBFEA42" w14:textId="77777777" w:rsidR="00534671" w:rsidRDefault="00534671" w:rsidP="00534671">
      <w:pPr>
        <w:pStyle w:val="B1"/>
      </w:pPr>
      <w:r>
        <w:t>-</w:t>
      </w:r>
      <w:r>
        <w:tab/>
        <w:t>When a new list of preferred PLMN/access technology combinations or a secured packet becomes available in the HPLMN UDM (</w:t>
      </w:r>
      <w:proofErr w:type="gramStart"/>
      <w:r>
        <w:t>i.e.</w:t>
      </w:r>
      <w:proofErr w:type="gramEnd"/>
      <w:r>
        <w:t xml:space="preserve"> retrieved from the UDR).</w:t>
      </w:r>
      <w:r w:rsidRPr="00671744">
        <w:t xml:space="preserve"> If the "ME support of SOR-CMCI" indicator is stored for the UE, the HPLMN UDM shall obtain the SOR-CMCI, if available, otherwise the HPLMN UDM shall not obtain the SOR-CMCI.</w:t>
      </w:r>
    </w:p>
    <w:p w14:paraId="138AC4C4" w14:textId="77777777" w:rsidR="00534671" w:rsidRDefault="00534671" w:rsidP="00534671">
      <w:pPr>
        <w:pStyle w:val="NO"/>
      </w:pPr>
      <w:bookmarkStart w:id="48"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and SOR-CMCI, if any,</w:t>
      </w:r>
      <w:r w:rsidRPr="0004354A">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DAB3E10" w14:textId="77777777" w:rsidR="00534671" w:rsidRDefault="00534671" w:rsidP="00534671">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3D78C1C1" w14:textId="77777777" w:rsidR="00534671" w:rsidRPr="00671744" w:rsidRDefault="00534671" w:rsidP="00534671">
      <w:pPr>
        <w:pStyle w:val="NO"/>
      </w:pPr>
      <w:r w:rsidRPr="00671744">
        <w:t>NOTE </w:t>
      </w:r>
      <w:r>
        <w:t>2a</w:t>
      </w:r>
      <w:r w:rsidRPr="00671744">
        <w:t>:</w:t>
      </w:r>
      <w:r w:rsidRPr="00671744">
        <w:tab/>
      </w:r>
      <w:r>
        <w:t>The secured packet obtained by the UDM can include SOR-CMCI only if the "ME support of SOR-CMCI" indicator is stored for the UE.</w:t>
      </w:r>
    </w:p>
    <w:p w14:paraId="5CADF010" w14:textId="77777777" w:rsidR="00534671" w:rsidRDefault="00534671" w:rsidP="00534671">
      <w:pPr>
        <w:pStyle w:val="NO"/>
      </w:pPr>
    </w:p>
    <w:bookmarkEnd w:id="48"/>
    <w:p w14:paraId="17DF85AF" w14:textId="5BEE9BA3" w:rsidR="00534671" w:rsidRPr="00BD0557" w:rsidRDefault="00D5736D" w:rsidP="00534671">
      <w:pPr>
        <w:pStyle w:val="TF"/>
      </w:pPr>
      <w:del w:id="49" w:author="Roland Gruber" w:date="2021-04-21T19:34:00Z">
        <w:r>
          <w:rPr>
            <w:noProof/>
          </w:rPr>
          <w:lastRenderedPageBreak/>
          <w:pict w14:anchorId="677250E4">
            <v:shape id="_x0000_i1026" type="#_x0000_t75" alt="" style="width:485.3pt;height:246.5pt;mso-width-percent:0;mso-height-percent:0;mso-width-percent:0;mso-height-percent:0">
              <v:imagedata r:id="rId13" o:title="" cropright="2451f"/>
            </v:shape>
          </w:pict>
        </w:r>
      </w:del>
      <w:bookmarkStart w:id="50" w:name="_MON_1679726739"/>
      <w:bookmarkEnd w:id="50"/>
      <w:ins w:id="51" w:author="Roland Gruber" w:date="2021-04-21T19:33:00Z">
        <w:r w:rsidRPr="00671744">
          <w:rPr>
            <w:noProof/>
          </w:rPr>
          <w:object w:dxaOrig="11039" w:dyaOrig="5669" w14:anchorId="39ED81B9">
            <v:shape id="_x0000_i1025" type="#_x0000_t75" alt="" style="width:485.3pt;height:259.55pt;mso-width-percent:0;mso-height-percent:0;mso-width-percent:0;mso-height-percent:0" o:ole="">
              <v:imagedata r:id="rId14" o:title="" cropright="2451f"/>
            </v:shape>
            <o:OLEObject Type="Embed" ProgID="Word.Picture.8" ShapeID="_x0000_i1025" DrawAspect="Content" ObjectID="_1680543543" r:id="rId15"/>
          </w:object>
        </w:r>
      </w:ins>
      <w:r w:rsidR="00534671" w:rsidRPr="00BD0557">
        <w:t>Figure </w:t>
      </w:r>
      <w:r w:rsidR="00534671">
        <w:t>C.</w:t>
      </w:r>
      <w:r w:rsidR="00534671" w:rsidRPr="00892856">
        <w:t>3</w:t>
      </w:r>
      <w:r w:rsidR="00534671">
        <w:t>.1</w:t>
      </w:r>
      <w:r w:rsidR="00534671" w:rsidRPr="00BD0557">
        <w:t>: Procedure for providing list of preferred PLMN/access technology combinations</w:t>
      </w:r>
      <w:r w:rsidR="00534671">
        <w:rPr>
          <w:noProof/>
        </w:rPr>
        <w:t xml:space="preserve"> </w:t>
      </w:r>
      <w:r w:rsidR="00534671" w:rsidRPr="0049722C">
        <w:rPr>
          <w:noProof/>
        </w:rPr>
        <w:t>and the SOR-CMCI</w:t>
      </w:r>
      <w:r w:rsidR="00534671">
        <w:rPr>
          <w:noProof/>
        </w:rPr>
        <w:t>,</w:t>
      </w:r>
      <w:r w:rsidR="00534671" w:rsidRPr="0049722C">
        <w:rPr>
          <w:noProof/>
        </w:rPr>
        <w:t xml:space="preserve"> if any</w:t>
      </w:r>
      <w:r w:rsidR="00534671">
        <w:rPr>
          <w:noProof/>
        </w:rPr>
        <w:t>,</w:t>
      </w:r>
      <w:r w:rsidR="00534671">
        <w:t xml:space="preserve"> after registration</w:t>
      </w:r>
    </w:p>
    <w:p w14:paraId="75184551" w14:textId="0138E5EF" w:rsidR="00534671" w:rsidRDefault="00534671" w:rsidP="00534671">
      <w:r>
        <w:t>For the steps below, security protection is described in 3GPP TS 33.501 [24].</w:t>
      </w:r>
    </w:p>
    <w:p w14:paraId="3F281DDA" w14:textId="77777777" w:rsidR="00534671" w:rsidRDefault="00534671" w:rsidP="00534671">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010DFD8E" w14:textId="77777777" w:rsidR="00534671" w:rsidRDefault="00534671" w:rsidP="00534671">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p>
    <w:p w14:paraId="10C4DD65" w14:textId="77777777" w:rsidR="00534671" w:rsidRPr="00671744" w:rsidRDefault="00534671" w:rsidP="00534671">
      <w:pPr>
        <w:pStyle w:val="NO"/>
      </w:pPr>
      <w:r w:rsidRPr="00671744">
        <w:lastRenderedPageBreak/>
        <w:t>NOTE </w:t>
      </w:r>
      <w:r>
        <w:t>2b</w:t>
      </w:r>
      <w:r w:rsidRPr="00671744">
        <w:t>:</w:t>
      </w:r>
      <w:r w:rsidRPr="00671744">
        <w:tab/>
      </w:r>
      <w:r>
        <w:t>The UDM cannot provide the SOR-CMCI, if any, to the VPLMN AMF compliant to release 15 or release 16.</w:t>
      </w:r>
    </w:p>
    <w:p w14:paraId="6B6E36FE" w14:textId="77777777" w:rsidR="00534671" w:rsidRDefault="00534671" w:rsidP="00534671">
      <w:pPr>
        <w:pStyle w:val="B1"/>
      </w:pPr>
      <w:r>
        <w:t>2)</w:t>
      </w:r>
      <w:r>
        <w:tab/>
        <w:t>The AMF to the UE: the AMF sends a DL NAS TRANSPORT message to the served UE. The AMF includes in the DL NAS TRANSPORT message the steering of roaming information received from the UDM.</w:t>
      </w:r>
    </w:p>
    <w:p w14:paraId="7E40A8AA" w14:textId="7C128358" w:rsidR="00534671" w:rsidRDefault="00534671" w:rsidP="00534671">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ins w:id="52" w:author="GruberRo5" w:date="2021-04-07T17:55:00Z">
        <w:r w:rsidR="00D31FB4" w:rsidRPr="00D31FB4">
          <w:rPr>
            <w:noProof/>
          </w:rPr>
          <w:t xml:space="preserve"> </w:t>
        </w:r>
        <w:r w:rsidR="00D31FB4">
          <w:rPr>
            <w:noProof/>
          </w:rPr>
          <w:t xml:space="preserve">if </w:t>
        </w:r>
        <w:r w:rsidR="00D31FB4" w:rsidRPr="006310B8">
          <w:rPr>
            <w:noProof/>
          </w:rPr>
          <w:t xml:space="preserve">the </w:t>
        </w:r>
        <w:r w:rsidR="00D31FB4">
          <w:rPr>
            <w:noProof/>
          </w:rPr>
          <w:t xml:space="preserve">security </w:t>
        </w:r>
        <w:r w:rsidR="00D31FB4" w:rsidRPr="006310B8">
          <w:rPr>
            <w:noProof/>
          </w:rPr>
          <w:t>check is successful</w:t>
        </w:r>
      </w:ins>
      <w:r>
        <w:rPr>
          <w:noProof/>
        </w:rPr>
        <w:t>:</w:t>
      </w:r>
    </w:p>
    <w:p w14:paraId="11938A0E" w14:textId="4ED826B2" w:rsidR="00534671" w:rsidRDefault="00534671" w:rsidP="00534671">
      <w:pPr>
        <w:pStyle w:val="B2"/>
      </w:pPr>
      <w:r>
        <w:rPr>
          <w:noProof/>
        </w:rPr>
        <w:t>a)</w:t>
      </w:r>
      <w:r>
        <w:rPr>
          <w:noProof/>
        </w:rPr>
        <w:tab/>
      </w:r>
      <w:del w:id="53" w:author="GruberRo5" w:date="2021-04-07T17:58:00Z">
        <w:r w:rsidDel="00C93869">
          <w:rPr>
            <w:noProof/>
          </w:rPr>
          <w:delText xml:space="preserve">if </w:delText>
        </w:r>
        <w:r w:rsidRPr="006310B8" w:rsidDel="00C93869">
          <w:rPr>
            <w:noProof/>
          </w:rPr>
          <w:delText xml:space="preserve">the </w:delText>
        </w:r>
        <w:r w:rsidDel="00C93869">
          <w:rPr>
            <w:noProof/>
          </w:rPr>
          <w:delText xml:space="preserve">security </w:delText>
        </w:r>
        <w:r w:rsidRPr="006310B8" w:rsidDel="00C93869">
          <w:rPr>
            <w:noProof/>
          </w:rPr>
          <w:delText>check is successful</w:delText>
        </w:r>
        <w:r w:rsidDel="00C93869">
          <w:rPr>
            <w:noProof/>
          </w:rPr>
          <w:delText xml:space="preserve"> and</w:delText>
        </w:r>
      </w:del>
      <w:ins w:id="54" w:author="GruberRo5" w:date="2021-04-07T17:58:00Z">
        <w:r w:rsidR="00C93869" w:rsidRPr="00C93869">
          <w:t xml:space="preserve"> </w:t>
        </w:r>
        <w:r w:rsidR="00C93869">
          <w:t>if the steering of roaming information contains a secured packet (see 3GPP TS 31.115 [67])</w:t>
        </w:r>
      </w:ins>
      <w:r>
        <w:t>:</w:t>
      </w:r>
    </w:p>
    <w:p w14:paraId="6423FE25" w14:textId="3410B0F7" w:rsidR="00534671" w:rsidRDefault="00534671" w:rsidP="00534671">
      <w:pPr>
        <w:pStyle w:val="B3"/>
      </w:pPr>
      <w:r>
        <w:rPr>
          <w:noProof/>
        </w:rPr>
        <w:t>-</w:t>
      </w:r>
      <w:r>
        <w:rPr>
          <w:noProof/>
        </w:rPr>
        <w:tab/>
      </w:r>
      <w:del w:id="55" w:author="GruberRo5" w:date="2021-04-07T17:58:00Z">
        <w:r w:rsidDel="00C93869">
          <w:delText xml:space="preserve">if the steering of roaming information contains a secured packet (see 3GPP TS 31.115 [67]) </w:delText>
        </w:r>
      </w:del>
      <w:del w:id="56" w:author="GruberRo5" w:date="2021-04-07T18:00:00Z">
        <w:r w:rsidDel="00C93869">
          <w:rPr>
            <w:lang w:eastAsia="zh-CN"/>
          </w:rPr>
          <w:delText xml:space="preserve">and </w:delText>
        </w:r>
      </w:del>
      <w:ins w:id="57" w:author="GruberRo5" w:date="2021-04-07T18:00:00Z">
        <w:r w:rsidR="00C93869">
          <w:rPr>
            <w:lang w:eastAsia="zh-CN"/>
          </w:rPr>
          <w:t xml:space="preserve">if </w:t>
        </w:r>
      </w:ins>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53D9C115" w14:textId="25C6BD73" w:rsidR="00534671" w:rsidRDefault="00534671" w:rsidP="00534671">
      <w:pPr>
        <w:pStyle w:val="B3"/>
      </w:pPr>
      <w:r>
        <w:tab/>
      </w:r>
      <w:r w:rsidR="00C131A0">
        <w:rPr>
          <w:rFonts w:hint="eastAsia"/>
          <w:lang w:eastAsia="ko-KR"/>
        </w:rPr>
        <w:t>I</w:t>
      </w:r>
      <w:r w:rsidR="00C131A0" w:rsidRPr="00AD601E">
        <w:t>f the UDM has requested an acknowledgement from the UE in the DL NAS TRANSPORT message, the UE sends an UL NAS TRANSPORT message to the serving AMF with an SOR transparent container including the UE acknowledgement</w:t>
      </w:r>
      <w:r w:rsidR="00C131A0">
        <w:t xml:space="preserve"> and </w:t>
      </w:r>
      <w:r w:rsidR="00C131A0" w:rsidRPr="00671744">
        <w:t>the UE shall set the "ME support of SOR-CMCI" indicator in the header of the SOR transparent container to "supported"</w:t>
      </w:r>
      <w:ins w:id="58" w:author="GruberRo5" w:date="2021-04-07T17:57:00Z">
        <w:r w:rsidR="00C131A0">
          <w:t>;</w:t>
        </w:r>
      </w:ins>
      <w:ins w:id="59" w:author="GruberRo5" w:date="2021-04-07T18:03:00Z">
        <w:r w:rsidR="00C131A0">
          <w:t xml:space="preserve"> and</w:t>
        </w:r>
      </w:ins>
      <w:del w:id="60" w:author="GruberRo5" w:date="2021-04-07T17:57:00Z">
        <w:r w:rsidR="00C131A0" w:rsidDel="00C93869">
          <w:delText>.</w:delText>
        </w:r>
      </w:del>
    </w:p>
    <w:p w14:paraId="63D13531" w14:textId="77777777" w:rsidR="00534671" w:rsidRDefault="00534671" w:rsidP="00534671">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6BF28E96" w14:textId="38C9D2F6" w:rsidR="00534671" w:rsidRDefault="00534671" w:rsidP="00534671">
      <w:pPr>
        <w:pStyle w:val="B4"/>
      </w:pPr>
      <w:r>
        <w:t>-</w:t>
      </w:r>
      <w:r>
        <w:tab/>
        <w:t>when the ME receives a USAT REFRESH command qualifier (see 3GPP TS 31.111 [41]) of type "Steering of Roaming"</w:t>
      </w:r>
      <w:ins w:id="61" w:author="GruberRo5" w:date="2021-04-07T19:10:00Z">
        <w:r w:rsidR="00A20165" w:rsidRPr="00A20165">
          <w:t xml:space="preserve"> </w:t>
        </w:r>
        <w:r w:rsidR="00A20165">
          <w:t xml:space="preserve">and neither a </w:t>
        </w:r>
        <w:r w:rsidR="00A20165" w:rsidRPr="00FB2E19">
          <w:t>SOR-CMCI</w:t>
        </w:r>
        <w:r w:rsidR="00A20165">
          <w:t xml:space="preserve"> is included, nor </w:t>
        </w:r>
        <w:r w:rsidR="00A20165" w:rsidRPr="00FB2E19">
          <w:t>the UE is configured with the SOR-CMCI</w:t>
        </w:r>
        <w:r w:rsidR="00A20165">
          <w:t xml:space="preserve">, </w:t>
        </w:r>
      </w:ins>
      <w:r>
        <w:t xml:space="preserve"> it performs the procedure for steering of roaming in subclause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 or</w:t>
      </w:r>
    </w:p>
    <w:p w14:paraId="5354FF03" w14:textId="20D980CA" w:rsidR="00534671" w:rsidRDefault="00534671" w:rsidP="00534671">
      <w:pPr>
        <w:pStyle w:val="B4"/>
      </w:pPr>
      <w:r>
        <w:t>-</w:t>
      </w:r>
      <w:r>
        <w:tab/>
        <w:t xml:space="preserve">when the ME receives </w:t>
      </w:r>
      <w:del w:id="62" w:author="GruberRo5" w:date="2021-04-07T19:10:00Z">
        <w:r w:rsidRPr="00FB2E19" w:rsidDel="00A20165">
          <w:delText>SOR-CMCI</w:delText>
        </w:r>
        <w:r w:rsidDel="00A20165">
          <w:delText xml:space="preserve"> in </w:delText>
        </w:r>
        <w:r w:rsidRPr="00FB2E19" w:rsidDel="00A20165">
          <w:delText>the</w:delText>
        </w:r>
      </w:del>
      <w:ins w:id="63" w:author="GruberRo5" w:date="2021-04-07T19:10:00Z">
        <w:r w:rsidR="00A20165">
          <w:t xml:space="preserve"> a</w:t>
        </w:r>
      </w:ins>
      <w:r>
        <w:t xml:space="preserve"> USAT REFRESH with command qualifier (see 3GPP TS 31.111 [41]) of type "Steering </w:t>
      </w:r>
      <w:r w:rsidRPr="004577B0">
        <w:t>of Roaming"</w:t>
      </w:r>
      <w:ins w:id="64" w:author="GruberRo5" w:date="2021-04-07T19:10:00Z">
        <w:r w:rsidR="00A20165" w:rsidRPr="004577B0">
          <w:t xml:space="preserve"> and either a SOR-CMCI is included, </w:t>
        </w:r>
        <w:r w:rsidR="00A20165" w:rsidRPr="004577B0">
          <w:rPr>
            <w:rPrChange w:id="65" w:author="GruberRo5" w:date="2021-04-19T19:11:00Z">
              <w:rPr>
                <w:highlight w:val="yellow"/>
              </w:rPr>
            </w:rPrChange>
          </w:rPr>
          <w:t>or the UE is configured with the SOR-CMCI</w:t>
        </w:r>
      </w:ins>
      <w:r w:rsidRPr="004577B0">
        <w:t>, the</w:t>
      </w:r>
      <w:r w:rsidRPr="00FB2E19">
        <w:t xml:space="preserve"> UE shall perform items a), b) and c) of the procedure for steerin</w:t>
      </w:r>
      <w:r>
        <w:t xml:space="preserve">g of roaming in subclause 4.4.6. If the UE is in automatic network selection mode it shall </w:t>
      </w:r>
      <w:r w:rsidRPr="00FB2E19">
        <w:t xml:space="preserve">apply the </w:t>
      </w:r>
      <w:r>
        <w:t>actions</w:t>
      </w:r>
      <w:r w:rsidRPr="00FB2E19">
        <w:t xml:space="preserve"> in subclause </w:t>
      </w:r>
      <w:r>
        <w:t>C.4</w:t>
      </w:r>
      <w:r w:rsidRPr="00FB2E19">
        <w:t>.2</w:t>
      </w:r>
      <w:r>
        <w:t>;</w:t>
      </w:r>
    </w:p>
    <w:p w14:paraId="7EC7ECEE" w14:textId="77777777" w:rsidR="00534671" w:rsidRDefault="00534671" w:rsidP="00534671">
      <w:pPr>
        <w:pStyle w:val="EditorsNote"/>
      </w:pPr>
      <w:r w:rsidRPr="007321D0">
        <w:t>Editor's</w:t>
      </w:r>
      <w:r>
        <w:t> </w:t>
      </w:r>
      <w:r w:rsidRPr="007321D0">
        <w:t>Note</w:t>
      </w:r>
      <w:r>
        <w:t>:</w:t>
      </w:r>
      <w:r>
        <w:tab/>
      </w:r>
      <w:r>
        <w:rPr>
          <w:lang w:val="en-US"/>
        </w:rPr>
        <w:t>How the SOR-CMCI is provided to the UE in a REFRESH command needs to be specified by CT6.</w:t>
      </w:r>
    </w:p>
    <w:p w14:paraId="56D9544E" w14:textId="0360CC7E" w:rsidR="00534671" w:rsidRDefault="00C131A0">
      <w:pPr>
        <w:pStyle w:val="B2"/>
        <w:pPrChange w:id="66" w:author="GruberRo5" w:date="2021-04-07T18:16:00Z">
          <w:pPr>
            <w:pStyle w:val="B3"/>
          </w:pPr>
        </w:pPrChange>
      </w:pPr>
      <w:ins w:id="67" w:author="GruberRo2" w:date="2021-04-21T18:51:00Z">
        <w:r>
          <w:t>b</w:t>
        </w:r>
      </w:ins>
      <w:ins w:id="68" w:author="GruberRo5" w:date="2021-04-07T18:14:00Z">
        <w:r w:rsidR="00BE39F5">
          <w:t>)</w:t>
        </w:r>
        <w:r w:rsidR="00BE39F5">
          <w:tab/>
        </w:r>
      </w:ins>
      <w:ins w:id="69" w:author="GruberRo5" w:date="2021-04-07T18:15:00Z">
        <w:r w:rsidR="00BE39F5" w:rsidRPr="00BE39F5">
          <w:t>if the steering of roaming information contains the list of preferred PLMN/access technology combinations,</w:t>
        </w:r>
      </w:ins>
      <w:ins w:id="70" w:author="GruberRo5" w:date="2021-04-07T18:16:00Z">
        <w:r w:rsidR="0099661A">
          <w:t xml:space="preserve"> </w:t>
        </w:r>
      </w:ins>
      <w:del w:id="71" w:author="GruberRo5" w:date="2021-04-07T18:16:00Z">
        <w:r w:rsidR="00534671" w:rsidDel="0099661A">
          <w:delText>-</w:delText>
        </w:r>
        <w:r w:rsidR="00534671" w:rsidDel="0099661A">
          <w:tab/>
          <w:delText xml:space="preserve">otherwise, </w:delText>
        </w:r>
      </w:del>
      <w:r w:rsidR="00534671">
        <w:t xml:space="preserve">the ME shall </w:t>
      </w:r>
      <w:r w:rsidR="00534671" w:rsidRPr="0045564C">
        <w:rPr>
          <w:noProof/>
        </w:rPr>
        <w:t xml:space="preserve">replace the highest priority entries in the "Operator Controlled PLMN Selector with Access Technology" list stored in the </w:t>
      </w:r>
      <w:r w:rsidR="00534671">
        <w:rPr>
          <w:noProof/>
        </w:rPr>
        <w:t>M</w:t>
      </w:r>
      <w:r w:rsidR="00534671" w:rsidRPr="0045564C">
        <w:rPr>
          <w:noProof/>
        </w:rPr>
        <w:t>E with the received</w:t>
      </w:r>
      <w:r w:rsidR="00534671">
        <w:t xml:space="preserve"> list of preferred PLMN/access technology combinations</w:t>
      </w:r>
      <w:r w:rsidR="00534671">
        <w:rPr>
          <w:noProof/>
        </w:rPr>
        <w:t xml:space="preserve">, and </w:t>
      </w:r>
      <w:r w:rsidR="00534671" w:rsidRPr="00D27A95">
        <w:t>delete the PLMN</w:t>
      </w:r>
      <w:r w:rsidR="00534671">
        <w:t>s</w:t>
      </w:r>
      <w:r w:rsidR="00534671" w:rsidRPr="00D27A95">
        <w:t xml:space="preserve"> </w:t>
      </w:r>
      <w:r w:rsidR="00534671" w:rsidRPr="004E097C">
        <w:t>identified by</w:t>
      </w:r>
      <w:r w:rsidR="00534671">
        <w:t xml:space="preserve"> </w:t>
      </w:r>
      <w:r w:rsidR="00534671" w:rsidRPr="0045564C">
        <w:rPr>
          <w:noProof/>
        </w:rPr>
        <w:t>the list of preferred PLMN/access technology combinations</w:t>
      </w:r>
      <w:r w:rsidR="00534671">
        <w:t xml:space="preserve"> </w:t>
      </w:r>
      <w:r w:rsidR="00534671" w:rsidRPr="00D27A95">
        <w:t xml:space="preserve">from the Forbidden PLMN list and from the Forbidden PLMNs for GPRS service list, if </w:t>
      </w:r>
      <w:r w:rsidR="00534671">
        <w:t>they are</w:t>
      </w:r>
      <w:r w:rsidR="00534671" w:rsidRPr="00D27A95">
        <w:t xml:space="preserve"> present in these lists</w:t>
      </w:r>
      <w:r w:rsidR="00534671">
        <w:t>.</w:t>
      </w:r>
    </w:p>
    <w:p w14:paraId="6A841943" w14:textId="1EB09D2B" w:rsidR="00534671" w:rsidRDefault="00534671" w:rsidP="00534671">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68CA12E1" w14:textId="77777777" w:rsidR="00534671" w:rsidRDefault="00534671" w:rsidP="00534671">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2B431F07" w14:textId="77777777" w:rsidR="00534671" w:rsidRPr="00FB2E19" w:rsidRDefault="00534671" w:rsidP="00534671">
      <w:pPr>
        <w:pStyle w:val="B4"/>
      </w:pPr>
      <w:r>
        <w:t>-</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 or</w:t>
      </w:r>
    </w:p>
    <w:p w14:paraId="490A087D" w14:textId="77777777" w:rsidR="00534671" w:rsidRDefault="00534671" w:rsidP="00534671">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20F47F0D" w14:textId="77777777" w:rsidR="00534671" w:rsidRDefault="00534671" w:rsidP="00534671">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5EBACED1" w14:textId="473214F2" w:rsidR="00534671" w:rsidRDefault="00534671" w:rsidP="00534671">
      <w:pPr>
        <w:pStyle w:val="B2"/>
      </w:pPr>
      <w:r>
        <w:rPr>
          <w:noProof/>
        </w:rPr>
        <w:lastRenderedPageBreak/>
        <w:tab/>
        <w:t xml:space="preserve">If </w:t>
      </w:r>
      <w:r>
        <w:t xml:space="preserve">the UDM has not requested an acknowledgement from the UE, then </w:t>
      </w:r>
      <w:r>
        <w:rPr>
          <w:noProof/>
        </w:rPr>
        <w:t>steps 5 is skipped</w:t>
      </w:r>
      <w:del w:id="72" w:author="GruberRo5" w:date="2021-04-07T18:07:00Z">
        <w:r w:rsidDel="00947C71">
          <w:delText>; and</w:delText>
        </w:r>
      </w:del>
    </w:p>
    <w:p w14:paraId="3F9D1180" w14:textId="4BB52308" w:rsidR="00534671" w:rsidRDefault="00947C71">
      <w:pPr>
        <w:pStyle w:val="B1"/>
        <w:pPrChange w:id="73" w:author="GruberRo5" w:date="2021-04-07T18:09:00Z">
          <w:pPr>
            <w:pStyle w:val="B2"/>
          </w:pPr>
        </w:pPrChange>
      </w:pPr>
      <w:ins w:id="74" w:author="GruberRo5" w:date="2021-04-07T18:08:00Z">
        <w:r>
          <w:t>4</w:t>
        </w:r>
      </w:ins>
      <w:del w:id="75" w:author="GruberRo5" w:date="2021-04-07T18:08:00Z">
        <w:r w:rsidR="00534671" w:rsidDel="00947C71">
          <w:delText>b</w:delText>
        </w:r>
      </w:del>
      <w:r w:rsidR="00534671">
        <w:t>)</w:t>
      </w:r>
      <w:r w:rsidR="00534671">
        <w:tab/>
      </w:r>
      <w:del w:id="76" w:author="GruberRo5" w:date="2021-04-07T18:09:00Z">
        <w:r w:rsidR="00534671" w:rsidDel="00947C71">
          <w:delText>i</w:delText>
        </w:r>
      </w:del>
      <w:ins w:id="77" w:author="GruberRo5" w:date="2021-04-07T18:09:00Z">
        <w:r>
          <w:t>I</w:t>
        </w:r>
      </w:ins>
      <w:r w:rsidR="00534671">
        <w:t xml:space="preserve">f the selected PLMN is a VPLMN, </w:t>
      </w:r>
      <w:r w:rsidR="00534671" w:rsidRPr="006310B8">
        <w:t xml:space="preserve">the </w:t>
      </w:r>
      <w:r w:rsidR="00534671">
        <w:t xml:space="preserve">security </w:t>
      </w:r>
      <w:r w:rsidR="00534671" w:rsidRPr="006310B8">
        <w:t>check is</w:t>
      </w:r>
      <w:r w:rsidR="00534671">
        <w:t xml:space="preserve"> not</w:t>
      </w:r>
      <w:r w:rsidR="00534671" w:rsidRPr="006310B8">
        <w:t xml:space="preserve"> successful</w:t>
      </w:r>
      <w:r w:rsidR="00534671">
        <w:t xml:space="preserve"> and </w:t>
      </w:r>
      <w:r w:rsidR="00534671" w:rsidRPr="00A77F6C">
        <w:t xml:space="preserve">the UE is in </w:t>
      </w:r>
      <w:r w:rsidR="00534671" w:rsidRPr="00FE320E">
        <w:t>automatic network selection mode</w:t>
      </w:r>
      <w:r w:rsidR="00534671" w:rsidRPr="006310B8">
        <w:t xml:space="preserve">, then the UE </w:t>
      </w:r>
      <w:r w:rsidR="00534671">
        <w:t xml:space="preserve">shall wait until it moves to idle mode or 5GMM-CONNECTED mode with RRC inactive indication (see </w:t>
      </w:r>
      <w:r w:rsidR="00534671" w:rsidRPr="0009143F">
        <w:t>3GPP</w:t>
      </w:r>
      <w:r w:rsidR="00534671">
        <w:t> </w:t>
      </w:r>
      <w:r w:rsidR="00534671" w:rsidRPr="0009143F">
        <w:t>TS</w:t>
      </w:r>
      <w:r w:rsidR="00534671">
        <w:t> </w:t>
      </w:r>
      <w:r w:rsidR="00534671" w:rsidRPr="0009143F">
        <w:t>24.501</w:t>
      </w:r>
      <w:r w:rsidR="00534671">
        <w:t xml:space="preserve"> [64]) before </w:t>
      </w:r>
      <w:r w:rsidR="00534671" w:rsidRPr="00D27A95">
        <w:t>attempt</w:t>
      </w:r>
      <w:r w:rsidR="00534671">
        <w:t>ing</w:t>
      </w:r>
      <w:r w:rsidR="00534671" w:rsidRPr="00D27A95">
        <w:t xml:space="preserve"> to obtain service on a higher priority PLMN as specified in subclause</w:t>
      </w:r>
      <w:r w:rsidR="00534671">
        <w:t> </w:t>
      </w:r>
      <w:r w:rsidR="00534671" w:rsidRPr="00D27A95">
        <w:t xml:space="preserve">4.4.3.3 </w:t>
      </w:r>
      <w:r w:rsidR="00534671">
        <w:t xml:space="preserve">by acting as if </w:t>
      </w:r>
      <w:r w:rsidR="00534671" w:rsidRPr="00D27A95">
        <w:t>timer T that controls periodic attempts has expired</w:t>
      </w:r>
      <w:r w:rsidR="00534671">
        <w:t xml:space="preserve">, </w:t>
      </w:r>
      <w:r w:rsidR="00534671" w:rsidRPr="00DA2FA7">
        <w:t xml:space="preserve">with an exception that </w:t>
      </w:r>
      <w:r w:rsidR="00534671">
        <w:t xml:space="preserve">the </w:t>
      </w:r>
      <w:r w:rsidR="00534671" w:rsidRPr="00DA2FA7">
        <w:t>current PLMN is considered as lowest priority</w:t>
      </w:r>
      <w:r w:rsidR="00534671">
        <w:t xml:space="preserve">. If the selected PLMN is a VPLMN and the UE has an </w:t>
      </w:r>
      <w:r w:rsidR="00534671" w:rsidRPr="009D566F">
        <w:t>establish</w:t>
      </w:r>
      <w:r w:rsidR="00534671">
        <w:t xml:space="preserve">ed emergency </w:t>
      </w:r>
      <w:r w:rsidR="00534671" w:rsidRPr="009D566F">
        <w:t>PDU session</w:t>
      </w:r>
      <w:r w:rsidR="00534671">
        <w:t>,</w:t>
      </w:r>
      <w:r w:rsidR="00534671" w:rsidRPr="009D566F">
        <w:t xml:space="preserve"> then the UE</w:t>
      </w:r>
      <w:r w:rsidR="00534671">
        <w:t xml:space="preserve"> shall attempt to perform the PLMN selection after the emergency PDU session is released.</w:t>
      </w:r>
    </w:p>
    <w:p w14:paraId="07B532B8" w14:textId="77777777" w:rsidR="00534671" w:rsidRDefault="00534671">
      <w:pPr>
        <w:pStyle w:val="B1"/>
        <w:pPrChange w:id="78" w:author="GruberRo5" w:date="2021-04-07T18:09:00Z">
          <w:pPr>
            <w:pStyle w:val="B2"/>
          </w:pPr>
        </w:pPrChange>
      </w:pPr>
      <w:r>
        <w:tab/>
        <w:t>If the UDM has not requested an acknowledgement from the UE, then step 5 is skipped;</w:t>
      </w:r>
    </w:p>
    <w:p w14:paraId="4D6780CE" w14:textId="77777777" w:rsidR="00534671" w:rsidRDefault="00534671" w:rsidP="00534671">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16C52F03" w14:textId="3EF2D456" w:rsidR="00534671" w:rsidDel="00947C71" w:rsidRDefault="00534671" w:rsidP="00534671">
      <w:pPr>
        <w:pStyle w:val="B1"/>
        <w:rPr>
          <w:del w:id="79" w:author="GruberRo5" w:date="2021-04-07T18:08:00Z"/>
        </w:rPr>
      </w:pPr>
      <w:del w:id="80" w:author="GruberRo5" w:date="2021-04-07T18:08:00Z">
        <w:r w:rsidDel="00947C71">
          <w:delText>4)</w:delText>
        </w:r>
        <w:r w:rsidDel="00947C71">
          <w:tab/>
          <w:delText>void;</w:delText>
        </w:r>
      </w:del>
    </w:p>
    <w:p w14:paraId="25A94734" w14:textId="77777777" w:rsidR="00534671" w:rsidRDefault="00534671" w:rsidP="00534671">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6A1D69CF" w14:textId="77777777" w:rsidR="00534671" w:rsidRDefault="00534671" w:rsidP="00534671">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057114D3" w14:textId="77777777" w:rsidR="00534671" w:rsidRDefault="00534671" w:rsidP="00534671">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r w:rsidRPr="00A43367">
        <w:t xml:space="preserve"> </w:t>
      </w:r>
      <w:r>
        <w:t>If the "ME support of SOR-CMCI" indicator is stored for the UE, the HPLMN UDM shall include the "ME support of SOR-CMCI" indicator</w:t>
      </w:r>
    </w:p>
    <w:p w14:paraId="5E38A856" w14:textId="77777777" w:rsidR="00534671" w:rsidRPr="00FA56B7" w:rsidRDefault="00534671" w:rsidP="00534671">
      <w:r>
        <w:t xml:space="preserve">If </w:t>
      </w:r>
      <w:r>
        <w:rPr>
          <w:noProof/>
        </w:rPr>
        <w:t>the selected PLMN</w:t>
      </w:r>
      <w:r>
        <w:t xml:space="preserve"> is a VPLMN and:</w:t>
      </w:r>
    </w:p>
    <w:p w14:paraId="3E9EC23C" w14:textId="77777777" w:rsidR="00534671" w:rsidRDefault="00534671" w:rsidP="00534671">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6B8E4D36" w14:textId="77777777" w:rsidR="00534671" w:rsidRDefault="00534671" w:rsidP="00534671">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4D351384" w14:textId="77777777" w:rsidR="00534671" w:rsidRDefault="00534671" w:rsidP="00534671">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083A9562" w14:textId="77777777" w:rsidR="00534671" w:rsidRDefault="00534671" w:rsidP="00534671">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4A818FB1" w14:textId="4E7C4651" w:rsidR="00534671" w:rsidRDefault="00534671" w:rsidP="00534671">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10A28292" w14:textId="77777777" w:rsidR="00F101CF" w:rsidRDefault="00F101CF" w:rsidP="00534671">
      <w:pPr>
        <w:pStyle w:val="NO"/>
        <w:rPr>
          <w:lang w:val="en-US"/>
        </w:rPr>
      </w:pPr>
    </w:p>
    <w:p w14:paraId="4DA2F66B" w14:textId="4D49F4D2" w:rsidR="0097411A" w:rsidRDefault="0097411A" w:rsidP="00F101CF">
      <w:pPr>
        <w:pBdr>
          <w:top w:val="single" w:sz="4" w:space="1" w:color="auto"/>
          <w:left w:val="single" w:sz="4" w:space="4" w:color="auto"/>
          <w:bottom w:val="single" w:sz="4" w:space="1" w:color="auto"/>
          <w:right w:val="single" w:sz="4" w:space="4" w:color="auto"/>
        </w:pBdr>
        <w:jc w:val="center"/>
        <w:rPr>
          <w:noProof/>
        </w:rPr>
      </w:pPr>
      <w:r w:rsidRPr="00F101CF">
        <w:rPr>
          <w:noProof/>
        </w:rPr>
        <w:t>***** End of change *****</w:t>
      </w:r>
    </w:p>
    <w:sectPr w:rsidR="0097411A"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3B176" w14:textId="77777777" w:rsidR="00D5736D" w:rsidRDefault="00D5736D">
      <w:r>
        <w:separator/>
      </w:r>
    </w:p>
  </w:endnote>
  <w:endnote w:type="continuationSeparator" w:id="0">
    <w:p w14:paraId="5E009B13" w14:textId="77777777" w:rsidR="00D5736D" w:rsidRDefault="00D5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11308" w14:textId="77777777" w:rsidR="00D5736D" w:rsidRDefault="00D5736D">
      <w:r>
        <w:separator/>
      </w:r>
    </w:p>
  </w:footnote>
  <w:footnote w:type="continuationSeparator" w:id="0">
    <w:p w14:paraId="0B25BB2A" w14:textId="77777777" w:rsidR="00D5736D" w:rsidRDefault="00D5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land Gruber">
    <w15:presenceInfo w15:providerId="Windows Live" w15:userId="f238f72b9fdb4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D72"/>
    <w:rsid w:val="00094DCD"/>
    <w:rsid w:val="000A1F6F"/>
    <w:rsid w:val="000A6394"/>
    <w:rsid w:val="000B7FED"/>
    <w:rsid w:val="000C038A"/>
    <w:rsid w:val="000C6598"/>
    <w:rsid w:val="000D7305"/>
    <w:rsid w:val="00143DCF"/>
    <w:rsid w:val="00145D43"/>
    <w:rsid w:val="00185EEA"/>
    <w:rsid w:val="00192C46"/>
    <w:rsid w:val="00196937"/>
    <w:rsid w:val="001A08B3"/>
    <w:rsid w:val="001A7B60"/>
    <w:rsid w:val="001B52F0"/>
    <w:rsid w:val="001B7A65"/>
    <w:rsid w:val="001E41F3"/>
    <w:rsid w:val="002212FA"/>
    <w:rsid w:val="00222D39"/>
    <w:rsid w:val="00227EAD"/>
    <w:rsid w:val="00230865"/>
    <w:rsid w:val="0025018A"/>
    <w:rsid w:val="00251AA7"/>
    <w:rsid w:val="0026004D"/>
    <w:rsid w:val="002640DD"/>
    <w:rsid w:val="00275D12"/>
    <w:rsid w:val="00283781"/>
    <w:rsid w:val="00284FEB"/>
    <w:rsid w:val="002860C4"/>
    <w:rsid w:val="0029460B"/>
    <w:rsid w:val="002A1ABE"/>
    <w:rsid w:val="002B5741"/>
    <w:rsid w:val="002F49B4"/>
    <w:rsid w:val="00305409"/>
    <w:rsid w:val="003314BE"/>
    <w:rsid w:val="003609EF"/>
    <w:rsid w:val="0036231A"/>
    <w:rsid w:val="00363DF6"/>
    <w:rsid w:val="003674C0"/>
    <w:rsid w:val="00374DD4"/>
    <w:rsid w:val="0038430C"/>
    <w:rsid w:val="003B729C"/>
    <w:rsid w:val="003D4662"/>
    <w:rsid w:val="003E1A36"/>
    <w:rsid w:val="00410371"/>
    <w:rsid w:val="004242F1"/>
    <w:rsid w:val="004577B0"/>
    <w:rsid w:val="004A6835"/>
    <w:rsid w:val="004B75B7"/>
    <w:rsid w:val="004E1669"/>
    <w:rsid w:val="00512317"/>
    <w:rsid w:val="0051580D"/>
    <w:rsid w:val="00534671"/>
    <w:rsid w:val="00547111"/>
    <w:rsid w:val="00570453"/>
    <w:rsid w:val="00592D74"/>
    <w:rsid w:val="005A6738"/>
    <w:rsid w:val="005E2C44"/>
    <w:rsid w:val="005E4DDD"/>
    <w:rsid w:val="00621188"/>
    <w:rsid w:val="006257ED"/>
    <w:rsid w:val="00641F65"/>
    <w:rsid w:val="00677E82"/>
    <w:rsid w:val="00695808"/>
    <w:rsid w:val="006B46FB"/>
    <w:rsid w:val="006E21FB"/>
    <w:rsid w:val="006F256A"/>
    <w:rsid w:val="0076678C"/>
    <w:rsid w:val="00792342"/>
    <w:rsid w:val="007977A8"/>
    <w:rsid w:val="007A7ACE"/>
    <w:rsid w:val="007B512A"/>
    <w:rsid w:val="007C2097"/>
    <w:rsid w:val="007D6A07"/>
    <w:rsid w:val="007E1FBC"/>
    <w:rsid w:val="007F7259"/>
    <w:rsid w:val="00803B82"/>
    <w:rsid w:val="008040A8"/>
    <w:rsid w:val="008279FA"/>
    <w:rsid w:val="008438B9"/>
    <w:rsid w:val="00843F64"/>
    <w:rsid w:val="008626E7"/>
    <w:rsid w:val="00870EE7"/>
    <w:rsid w:val="008863B9"/>
    <w:rsid w:val="008A45A6"/>
    <w:rsid w:val="008A50D9"/>
    <w:rsid w:val="008F686C"/>
    <w:rsid w:val="009148DE"/>
    <w:rsid w:val="00917747"/>
    <w:rsid w:val="00941BFE"/>
    <w:rsid w:val="00941E30"/>
    <w:rsid w:val="00947C71"/>
    <w:rsid w:val="0097411A"/>
    <w:rsid w:val="009777D9"/>
    <w:rsid w:val="00991B88"/>
    <w:rsid w:val="0099605A"/>
    <w:rsid w:val="0099661A"/>
    <w:rsid w:val="009A5753"/>
    <w:rsid w:val="009A579D"/>
    <w:rsid w:val="009E27D4"/>
    <w:rsid w:val="009E3297"/>
    <w:rsid w:val="009E6C24"/>
    <w:rsid w:val="009F734F"/>
    <w:rsid w:val="00A20165"/>
    <w:rsid w:val="00A246B6"/>
    <w:rsid w:val="00A4441D"/>
    <w:rsid w:val="00A47E70"/>
    <w:rsid w:val="00A50CF0"/>
    <w:rsid w:val="00A542A2"/>
    <w:rsid w:val="00A56556"/>
    <w:rsid w:val="00A7671C"/>
    <w:rsid w:val="00AA2CBC"/>
    <w:rsid w:val="00AC5820"/>
    <w:rsid w:val="00AD1CD8"/>
    <w:rsid w:val="00AF0691"/>
    <w:rsid w:val="00B258BB"/>
    <w:rsid w:val="00B468EF"/>
    <w:rsid w:val="00B6796F"/>
    <w:rsid w:val="00B67B97"/>
    <w:rsid w:val="00B968C8"/>
    <w:rsid w:val="00BA3EC5"/>
    <w:rsid w:val="00BA51D9"/>
    <w:rsid w:val="00BB5DFC"/>
    <w:rsid w:val="00BD279D"/>
    <w:rsid w:val="00BD6BB8"/>
    <w:rsid w:val="00BE2635"/>
    <w:rsid w:val="00BE2CA9"/>
    <w:rsid w:val="00BE39F5"/>
    <w:rsid w:val="00BE70D2"/>
    <w:rsid w:val="00C131A0"/>
    <w:rsid w:val="00C14B9E"/>
    <w:rsid w:val="00C66BA2"/>
    <w:rsid w:val="00C75CB0"/>
    <w:rsid w:val="00C93869"/>
    <w:rsid w:val="00C95985"/>
    <w:rsid w:val="00CA21C3"/>
    <w:rsid w:val="00CC5026"/>
    <w:rsid w:val="00CC68D0"/>
    <w:rsid w:val="00D03F9A"/>
    <w:rsid w:val="00D06D51"/>
    <w:rsid w:val="00D24991"/>
    <w:rsid w:val="00D31FB4"/>
    <w:rsid w:val="00D50255"/>
    <w:rsid w:val="00D5736D"/>
    <w:rsid w:val="00D66520"/>
    <w:rsid w:val="00DA3849"/>
    <w:rsid w:val="00DA6544"/>
    <w:rsid w:val="00DD2F4A"/>
    <w:rsid w:val="00DE34CF"/>
    <w:rsid w:val="00DF27CE"/>
    <w:rsid w:val="00E02C44"/>
    <w:rsid w:val="00E12F72"/>
    <w:rsid w:val="00E13F3D"/>
    <w:rsid w:val="00E253A7"/>
    <w:rsid w:val="00E34898"/>
    <w:rsid w:val="00E47A01"/>
    <w:rsid w:val="00E73211"/>
    <w:rsid w:val="00E8079D"/>
    <w:rsid w:val="00EB09B7"/>
    <w:rsid w:val="00EC02F2"/>
    <w:rsid w:val="00EE7D7C"/>
    <w:rsid w:val="00F101CF"/>
    <w:rsid w:val="00F25D98"/>
    <w:rsid w:val="00F267B5"/>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TT"/>
    <w:semiHidden/>
    <w:rsid w:val="00C14B9E"/>
    <w:pPr>
      <w:overflowPunct w:val="0"/>
      <w:autoSpaceDE w:val="0"/>
      <w:autoSpaceDN w:val="0"/>
      <w:adjustRightInd w:val="0"/>
      <w:spacing w:after="0"/>
      <w:textAlignment w:val="baseline"/>
    </w:pPr>
  </w:style>
  <w:style w:type="paragraph" w:styleId="NormalIndent">
    <w:name w:val="Normal Indent"/>
    <w:basedOn w:val="Normal"/>
    <w:next w:val="Normal"/>
    <w:rsid w:val="00C14B9E"/>
    <w:pPr>
      <w:overflowPunct w:val="0"/>
      <w:autoSpaceDE w:val="0"/>
      <w:autoSpaceDN w:val="0"/>
      <w:adjustRightInd w:val="0"/>
      <w:ind w:left="567"/>
      <w:textAlignment w:val="baseline"/>
    </w:pPr>
  </w:style>
  <w:style w:type="paragraph" w:customStyle="1" w:styleId="BodyText21">
    <w:name w:val="Body Text 21"/>
    <w:basedOn w:val="Normal"/>
    <w:rsid w:val="00C14B9E"/>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C14B9E"/>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C14B9E"/>
    <w:rPr>
      <w:rFonts w:ascii="Times New Roman" w:hAnsi="Times New Roman"/>
      <w:lang w:val="en-GB" w:eastAsia="en-US"/>
    </w:rPr>
  </w:style>
  <w:style w:type="paragraph" w:styleId="BodyText2">
    <w:name w:val="Body Text 2"/>
    <w:basedOn w:val="Normal"/>
    <w:link w:val="BodyText2Char"/>
    <w:rsid w:val="00C14B9E"/>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C14B9E"/>
    <w:rPr>
      <w:rFonts w:ascii="Times New Roman" w:hAnsi="Times New Roman"/>
      <w:lang w:val="en-GB" w:eastAsia="en-US"/>
    </w:rPr>
  </w:style>
  <w:style w:type="paragraph" w:customStyle="1" w:styleId="HO">
    <w:name w:val="HO"/>
    <w:basedOn w:val="Normal"/>
    <w:rsid w:val="00C14B9E"/>
    <w:pPr>
      <w:overflowPunct w:val="0"/>
      <w:autoSpaceDE w:val="0"/>
      <w:autoSpaceDN w:val="0"/>
      <w:adjustRightInd w:val="0"/>
      <w:spacing w:after="0"/>
      <w:jc w:val="right"/>
      <w:textAlignment w:val="baseline"/>
    </w:pPr>
    <w:rPr>
      <w:b/>
    </w:rPr>
  </w:style>
  <w:style w:type="paragraph" w:customStyle="1" w:styleId="listbody">
    <w:name w:val="list body"/>
    <w:basedOn w:val="B1"/>
    <w:rsid w:val="00C14B9E"/>
    <w:pPr>
      <w:overflowPunct w:val="0"/>
      <w:autoSpaceDE w:val="0"/>
      <w:autoSpaceDN w:val="0"/>
      <w:adjustRightInd w:val="0"/>
      <w:textAlignment w:val="baseline"/>
    </w:pPr>
  </w:style>
  <w:style w:type="paragraph" w:styleId="BodyText">
    <w:name w:val="Body Text"/>
    <w:basedOn w:val="Normal"/>
    <w:link w:val="BodyTextChar"/>
    <w:rsid w:val="00C14B9E"/>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C14B9E"/>
    <w:rPr>
      <w:rFonts w:ascii="Times New Roman" w:hAnsi="Times New Roman"/>
      <w:lang w:val="en-GB" w:eastAsia="en-US"/>
    </w:rPr>
  </w:style>
  <w:style w:type="character" w:customStyle="1" w:styleId="msoins0">
    <w:name w:val="msoins"/>
    <w:basedOn w:val="DefaultParagraphFont"/>
    <w:rsid w:val="00C14B9E"/>
  </w:style>
  <w:style w:type="character" w:customStyle="1" w:styleId="B1Char1">
    <w:name w:val="B1 Char1"/>
    <w:link w:val="B1"/>
    <w:rsid w:val="00C14B9E"/>
    <w:rPr>
      <w:rFonts w:ascii="Times New Roman" w:hAnsi="Times New Roman"/>
      <w:lang w:val="en-GB" w:eastAsia="en-US"/>
    </w:rPr>
  </w:style>
  <w:style w:type="character" w:customStyle="1" w:styleId="NOChar">
    <w:name w:val="NO Char"/>
    <w:link w:val="NO"/>
    <w:rsid w:val="00C14B9E"/>
    <w:rPr>
      <w:rFonts w:ascii="Times New Roman" w:hAnsi="Times New Roman"/>
      <w:lang w:val="en-GB" w:eastAsia="en-US"/>
    </w:rPr>
  </w:style>
  <w:style w:type="character" w:customStyle="1" w:styleId="NOZchn">
    <w:name w:val="NO Zchn"/>
    <w:qFormat/>
    <w:locked/>
    <w:rsid w:val="00C14B9E"/>
    <w:rPr>
      <w:lang w:val="en-GB" w:eastAsia="en-US" w:bidi="ar-SA"/>
    </w:rPr>
  </w:style>
  <w:style w:type="character" w:customStyle="1" w:styleId="B1Char">
    <w:name w:val="B1 Char"/>
    <w:locked/>
    <w:rsid w:val="00C14B9E"/>
    <w:rPr>
      <w:lang w:val="en-GB" w:eastAsia="en-US" w:bidi="ar-SA"/>
    </w:rPr>
  </w:style>
  <w:style w:type="character" w:customStyle="1" w:styleId="EXCar">
    <w:name w:val="EX Car"/>
    <w:link w:val="EX"/>
    <w:qFormat/>
    <w:rsid w:val="00C14B9E"/>
    <w:rPr>
      <w:rFonts w:ascii="Times New Roman" w:hAnsi="Times New Roman"/>
      <w:lang w:val="en-GB" w:eastAsia="en-US"/>
    </w:rPr>
  </w:style>
  <w:style w:type="character" w:customStyle="1" w:styleId="B2Char">
    <w:name w:val="B2 Char"/>
    <w:link w:val="B2"/>
    <w:rsid w:val="00C14B9E"/>
    <w:rPr>
      <w:rFonts w:ascii="Times New Roman" w:hAnsi="Times New Roman"/>
      <w:lang w:val="en-GB" w:eastAsia="en-US"/>
    </w:rPr>
  </w:style>
  <w:style w:type="character" w:customStyle="1" w:styleId="Heading2Char">
    <w:name w:val="Heading 2 Char"/>
    <w:link w:val="Heading2"/>
    <w:rsid w:val="00C14B9E"/>
    <w:rPr>
      <w:rFonts w:ascii="Arial" w:hAnsi="Arial"/>
      <w:sz w:val="32"/>
      <w:lang w:val="en-GB" w:eastAsia="en-US"/>
    </w:rPr>
  </w:style>
  <w:style w:type="character" w:customStyle="1" w:styleId="fontstyle01">
    <w:name w:val="fontstyle01"/>
    <w:rsid w:val="00C14B9E"/>
    <w:rPr>
      <w:rFonts w:ascii="Times-Roman" w:hAnsi="Times-Roman" w:hint="default"/>
      <w:b w:val="0"/>
      <w:bCs w:val="0"/>
      <w:i w:val="0"/>
      <w:iCs w:val="0"/>
      <w:color w:val="000000"/>
    </w:rPr>
  </w:style>
  <w:style w:type="character" w:customStyle="1" w:styleId="THChar">
    <w:name w:val="TH Char"/>
    <w:link w:val="TH"/>
    <w:rsid w:val="00C14B9E"/>
    <w:rPr>
      <w:rFonts w:ascii="Arial" w:hAnsi="Arial"/>
      <w:b/>
      <w:lang w:val="en-GB" w:eastAsia="en-US"/>
    </w:rPr>
  </w:style>
  <w:style w:type="character" w:customStyle="1" w:styleId="EditorsNoteChar">
    <w:name w:val="Editor's Note Char"/>
    <w:aliases w:val="EN Char"/>
    <w:link w:val="EditorsNote"/>
    <w:rsid w:val="00C14B9E"/>
    <w:rPr>
      <w:rFonts w:ascii="Times New Roman" w:hAnsi="Times New Roman"/>
      <w:color w:val="FF0000"/>
      <w:lang w:val="en-GB" w:eastAsia="en-US"/>
    </w:rPr>
  </w:style>
  <w:style w:type="character" w:customStyle="1" w:styleId="TF0">
    <w:name w:val="TF (文字)"/>
    <w:link w:val="TF"/>
    <w:locked/>
    <w:rsid w:val="00C14B9E"/>
    <w:rPr>
      <w:rFonts w:ascii="Arial" w:hAnsi="Arial"/>
      <w:b/>
      <w:lang w:val="en-GB" w:eastAsia="en-US"/>
    </w:rPr>
  </w:style>
  <w:style w:type="character" w:customStyle="1" w:styleId="TACChar">
    <w:name w:val="TAC Char"/>
    <w:link w:val="TAC"/>
    <w:locked/>
    <w:rsid w:val="00C14B9E"/>
    <w:rPr>
      <w:rFonts w:ascii="Arial" w:hAnsi="Arial"/>
      <w:sz w:val="18"/>
      <w:lang w:val="en-GB" w:eastAsia="en-US"/>
    </w:rPr>
  </w:style>
  <w:style w:type="character" w:customStyle="1" w:styleId="CommentTextChar">
    <w:name w:val="Comment Text Char"/>
    <w:link w:val="CommentText"/>
    <w:semiHidden/>
    <w:rsid w:val="00C14B9E"/>
    <w:rPr>
      <w:rFonts w:ascii="Times New Roman" w:hAnsi="Times New Roman"/>
      <w:lang w:val="en-GB" w:eastAsia="en-US"/>
    </w:rPr>
  </w:style>
  <w:style w:type="character" w:customStyle="1" w:styleId="CommentSubjectChar">
    <w:name w:val="Comment Subject Char"/>
    <w:link w:val="CommentSubject"/>
    <w:rsid w:val="00C14B9E"/>
    <w:rPr>
      <w:rFonts w:ascii="Times New Roman" w:hAnsi="Times New Roman"/>
      <w:b/>
      <w:bCs/>
      <w:lang w:val="en-GB" w:eastAsia="en-US"/>
    </w:rPr>
  </w:style>
  <w:style w:type="paragraph" w:styleId="Revision">
    <w:name w:val="Revision"/>
    <w:hidden/>
    <w:uiPriority w:val="99"/>
    <w:semiHidden/>
    <w:rsid w:val="00C14B9E"/>
    <w:rPr>
      <w:rFonts w:ascii="Times New Roman" w:hAnsi="Times New Roman"/>
      <w:lang w:val="en-GB" w:eastAsia="en-US"/>
    </w:rPr>
  </w:style>
  <w:style w:type="character" w:customStyle="1" w:styleId="B3Car">
    <w:name w:val="B3 Car"/>
    <w:link w:val="B3"/>
    <w:rsid w:val="00C14B9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85459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TotalTime>
  <Pages>11</Pages>
  <Words>5688</Words>
  <Characters>32426</Characters>
  <Application>Microsoft Office Word</Application>
  <DocSecurity>0</DocSecurity>
  <Lines>270</Lines>
  <Paragraphs>76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38038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GruberRo2</cp:lastModifiedBy>
  <cp:revision>6</cp:revision>
  <cp:lastPrinted>1899-12-31T23:00:00Z</cp:lastPrinted>
  <dcterms:created xsi:type="dcterms:W3CDTF">2021-04-21T16:49:00Z</dcterms:created>
  <dcterms:modified xsi:type="dcterms:W3CDTF">2021-04-21T18:52:00Z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