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062CA16A" w:rsidR="00E8079D" w:rsidRPr="001F6E20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1F6E20">
        <w:rPr>
          <w:b/>
          <w:sz w:val="24"/>
        </w:rPr>
        <w:t>3GPP TSG-CT WG</w:t>
      </w:r>
      <w:r w:rsidR="00FE4C1E" w:rsidRPr="001F6E20">
        <w:rPr>
          <w:b/>
          <w:sz w:val="24"/>
        </w:rPr>
        <w:t>1</w:t>
      </w:r>
      <w:r w:rsidRPr="001F6E20">
        <w:rPr>
          <w:b/>
          <w:sz w:val="24"/>
        </w:rPr>
        <w:t xml:space="preserve"> Meeting #</w:t>
      </w:r>
      <w:r w:rsidR="00FE4C1E" w:rsidRPr="001F6E20">
        <w:rPr>
          <w:b/>
          <w:sz w:val="24"/>
        </w:rPr>
        <w:t>1</w:t>
      </w:r>
      <w:r w:rsidR="00227EAD" w:rsidRPr="001F6E20">
        <w:rPr>
          <w:b/>
          <w:sz w:val="24"/>
        </w:rPr>
        <w:t>2</w:t>
      </w:r>
      <w:r w:rsidR="00420D47">
        <w:rPr>
          <w:b/>
          <w:sz w:val="24"/>
        </w:rPr>
        <w:t>9</w:t>
      </w:r>
      <w:r w:rsidR="00941BFE" w:rsidRPr="001F6E20">
        <w:rPr>
          <w:b/>
          <w:sz w:val="24"/>
        </w:rPr>
        <w:t>-e</w:t>
      </w:r>
      <w:r w:rsidRPr="001F6E20">
        <w:rPr>
          <w:b/>
          <w:i/>
          <w:sz w:val="28"/>
        </w:rPr>
        <w:tab/>
      </w:r>
      <w:r w:rsidR="009870BE" w:rsidRPr="009870BE">
        <w:rPr>
          <w:b/>
          <w:bCs/>
          <w:sz w:val="24"/>
        </w:rPr>
        <w:t>C1-21</w:t>
      </w:r>
      <w:r w:rsidR="009B6BEF">
        <w:rPr>
          <w:b/>
          <w:bCs/>
          <w:sz w:val="24"/>
        </w:rPr>
        <w:t xml:space="preserve">xxxx was </w:t>
      </w:r>
      <w:r w:rsidR="009B6BEF" w:rsidRPr="009B6BEF">
        <w:rPr>
          <w:b/>
          <w:bCs/>
          <w:sz w:val="24"/>
        </w:rPr>
        <w:t>C1-212163</w:t>
      </w:r>
    </w:p>
    <w:p w14:paraId="5DC21640" w14:textId="668F4EEE" w:rsidR="003674C0" w:rsidRPr="001F6E20" w:rsidRDefault="00941BFE" w:rsidP="00677E82">
      <w:pPr>
        <w:pStyle w:val="CRCoverPage"/>
        <w:rPr>
          <w:b/>
          <w:sz w:val="24"/>
        </w:rPr>
      </w:pPr>
      <w:r w:rsidRPr="001F6E20">
        <w:rPr>
          <w:b/>
          <w:sz w:val="24"/>
        </w:rPr>
        <w:t>Electronic meeting</w:t>
      </w:r>
      <w:r w:rsidR="003674C0" w:rsidRPr="001F6E20">
        <w:rPr>
          <w:b/>
          <w:sz w:val="24"/>
        </w:rPr>
        <w:t xml:space="preserve">, </w:t>
      </w:r>
      <w:r w:rsidR="001D59E3" w:rsidRPr="001D59E3">
        <w:rPr>
          <w:b/>
          <w:sz w:val="24"/>
        </w:rPr>
        <w:t>19-23 April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1F6E20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1F6E20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1F6E20">
              <w:rPr>
                <w:i/>
                <w:sz w:val="14"/>
              </w:rPr>
              <w:t>CR-Form-v</w:t>
            </w:r>
            <w:r w:rsidR="008863B9" w:rsidRPr="001F6E20">
              <w:rPr>
                <w:i/>
                <w:sz w:val="14"/>
              </w:rPr>
              <w:t>12.</w:t>
            </w:r>
            <w:r w:rsidR="0076678C" w:rsidRPr="001F6E20">
              <w:rPr>
                <w:i/>
                <w:sz w:val="14"/>
              </w:rPr>
              <w:t>1</w:t>
            </w:r>
          </w:p>
        </w:tc>
      </w:tr>
      <w:tr w:rsidR="001E41F3" w:rsidRPr="001F6E20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32"/>
              </w:rPr>
              <w:t>CHANGE REQUEST</w:t>
            </w:r>
          </w:p>
        </w:tc>
      </w:tr>
      <w:tr w:rsidR="001E41F3" w:rsidRPr="001F6E20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1F6E20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5F4563ED" w:rsidR="001E41F3" w:rsidRPr="001F6E20" w:rsidRDefault="005B19D7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Pr="001F6E20" w:rsidRDefault="001E41F3">
            <w:pPr>
              <w:pStyle w:val="CRCoverPage"/>
              <w:spacing w:after="0"/>
              <w:jc w:val="center"/>
            </w:pPr>
            <w:r w:rsidRPr="001F6E20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B43E6E3" w:rsidR="001E41F3" w:rsidRPr="001F6E20" w:rsidRDefault="00570453" w:rsidP="00547111">
            <w:pPr>
              <w:pStyle w:val="CRCoverPage"/>
              <w:spacing w:after="0"/>
            </w:pPr>
            <w:r w:rsidRPr="001F6E20">
              <w:rPr>
                <w:b/>
                <w:sz w:val="28"/>
              </w:rPr>
              <w:fldChar w:fldCharType="begin"/>
            </w:r>
            <w:r w:rsidRPr="001F6E20">
              <w:rPr>
                <w:b/>
                <w:sz w:val="28"/>
              </w:rPr>
              <w:instrText xml:space="preserve"> DOCPROPERTY  Cr#  \* MERGEFORMAT </w:instrText>
            </w:r>
            <w:r w:rsidRPr="001F6E20">
              <w:rPr>
                <w:b/>
                <w:sz w:val="28"/>
              </w:rPr>
              <w:fldChar w:fldCharType="separate"/>
            </w:r>
            <w:r w:rsidR="006D74FD" w:rsidRPr="006D74F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D74FD" w:rsidRPr="006D74FD">
              <w:rPr>
                <w:b/>
                <w:sz w:val="28"/>
              </w:rPr>
              <w:t>3508</w:t>
            </w:r>
            <w:r w:rsidRPr="001F6E20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Pr="001F6E20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1F6E20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EFFBF4D" w:rsidR="001E41F3" w:rsidRPr="001F6E20" w:rsidRDefault="00354FDB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1F6E20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1F6E20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ACB6402" w:rsidR="001E41F3" w:rsidRPr="001F6E20" w:rsidRDefault="00B24426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1F6E20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1F6E20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1F6E20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1F6E20">
              <w:rPr>
                <w:rFonts w:cs="Arial"/>
                <w:b/>
                <w:i/>
                <w:color w:val="FF0000"/>
              </w:rPr>
              <w:t xml:space="preserve"> </w:t>
            </w:r>
            <w:r w:rsidRPr="001F6E20">
              <w:rPr>
                <w:rFonts w:cs="Arial"/>
                <w:i/>
              </w:rPr>
              <w:t>on using this form</w:t>
            </w:r>
            <w:r w:rsidR="0051580D" w:rsidRPr="001F6E20">
              <w:rPr>
                <w:rFonts w:cs="Arial"/>
                <w:i/>
              </w:rPr>
              <w:t>: c</w:t>
            </w:r>
            <w:r w:rsidR="00F25D98" w:rsidRPr="001F6E20">
              <w:rPr>
                <w:rFonts w:cs="Arial"/>
                <w:i/>
              </w:rPr>
              <w:t xml:space="preserve">omprehensive instructions can be found at </w:t>
            </w:r>
            <w:r w:rsidR="001B7A65" w:rsidRPr="001F6E20">
              <w:rPr>
                <w:rFonts w:cs="Arial"/>
                <w:i/>
              </w:rPr>
              <w:br/>
            </w:r>
            <w:hyperlink r:id="rId15" w:history="1">
              <w:r w:rsidR="00DE34CF" w:rsidRPr="001F6E20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1F6E20">
              <w:rPr>
                <w:rFonts w:cs="Arial"/>
                <w:i/>
              </w:rPr>
              <w:t>.</w:t>
            </w:r>
          </w:p>
        </w:tc>
      </w:tr>
      <w:tr w:rsidR="001E41F3" w:rsidRPr="001F6E20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1F6E20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1F6E20" w14:paraId="58C01684" w14:textId="77777777" w:rsidTr="00A7671C">
        <w:tc>
          <w:tcPr>
            <w:tcW w:w="2835" w:type="dxa"/>
          </w:tcPr>
          <w:p w14:paraId="382A3504" w14:textId="77777777" w:rsidR="00F25D98" w:rsidRPr="001F6E20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Proposed change</w:t>
            </w:r>
            <w:r w:rsidR="00A7671C" w:rsidRPr="001F6E20">
              <w:rPr>
                <w:b/>
                <w:i/>
              </w:rPr>
              <w:t xml:space="preserve"> </w:t>
            </w:r>
            <w:r w:rsidRPr="001F6E20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53A7F6C" w:rsidR="00F25D98" w:rsidRPr="001F6E20" w:rsidRDefault="008E67B3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1F6E20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1F6E20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1F6E20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1F6E20" w:rsidRDefault="00F25D98" w:rsidP="001E41F3">
            <w:pPr>
              <w:pStyle w:val="CRCoverPage"/>
              <w:spacing w:after="0"/>
              <w:jc w:val="right"/>
            </w:pPr>
            <w:r w:rsidRPr="001F6E20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D0260E2" w:rsidR="00F25D98" w:rsidRPr="001F6E20" w:rsidRDefault="00D76AC5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1F6E20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1F6E20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Title:</w:t>
            </w:r>
            <w:r w:rsidRPr="001F6E20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213B1BA" w:rsidR="001E41F3" w:rsidRPr="001F6E20" w:rsidRDefault="00610E7D">
            <w:pPr>
              <w:pStyle w:val="CRCoverPage"/>
              <w:spacing w:after="0"/>
              <w:ind w:left="100"/>
            </w:pPr>
            <w:r w:rsidRPr="00610E7D">
              <w:t>Multi-USIM</w:t>
            </w:r>
            <w:r w:rsidR="00AA284D">
              <w:t xml:space="preserve"> introduction</w:t>
            </w:r>
            <w:r w:rsidR="008D2871">
              <w:t xml:space="preserve"> in EPS</w:t>
            </w:r>
          </w:p>
        </w:tc>
      </w:tr>
      <w:tr w:rsidR="001E41F3" w:rsidRPr="001F6E20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D43BF3D" w:rsidR="001E41F3" w:rsidRPr="001F6E20" w:rsidRDefault="001F6E20">
            <w:pPr>
              <w:pStyle w:val="CRCoverPage"/>
              <w:spacing w:after="0"/>
              <w:ind w:left="100"/>
            </w:pPr>
            <w:r w:rsidRPr="001F6E20">
              <w:t>Nokia, Nokia Shanghai Bell</w:t>
            </w:r>
            <w:r w:rsidR="00456641">
              <w:t xml:space="preserve">, </w:t>
            </w:r>
            <w:r w:rsidR="00456641" w:rsidRPr="00456641">
              <w:t>InterDigital</w:t>
            </w:r>
          </w:p>
        </w:tc>
      </w:tr>
      <w:tr w:rsidR="001E41F3" w:rsidRPr="001F6E20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1F6E20" w:rsidRDefault="00FE4C1E" w:rsidP="00547111">
            <w:pPr>
              <w:pStyle w:val="CRCoverPage"/>
              <w:spacing w:after="0"/>
              <w:ind w:left="100"/>
            </w:pPr>
            <w:r w:rsidRPr="001F6E20">
              <w:t>C1</w:t>
            </w:r>
          </w:p>
        </w:tc>
      </w:tr>
      <w:tr w:rsidR="001E41F3" w:rsidRPr="001F6E20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Work item code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EE5C2F3" w:rsidR="001E41F3" w:rsidRPr="001F6E20" w:rsidRDefault="003D4808">
            <w:pPr>
              <w:pStyle w:val="CRCoverPage"/>
              <w:spacing w:after="0"/>
              <w:ind w:left="100"/>
            </w:pPr>
            <w:r w:rsidRPr="003D4808"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1F6E20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1F6E20" w:rsidRDefault="001E41F3">
            <w:pPr>
              <w:pStyle w:val="CRCoverPage"/>
              <w:spacing w:after="0"/>
              <w:jc w:val="right"/>
            </w:pPr>
            <w:r w:rsidRPr="001F6E20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639F2819" w:rsidR="001E41F3" w:rsidRPr="001F6E20" w:rsidRDefault="007B5372">
            <w:pPr>
              <w:pStyle w:val="CRCoverPage"/>
              <w:spacing w:after="0"/>
              <w:ind w:left="100"/>
            </w:pPr>
            <w:r w:rsidRPr="007B5372">
              <w:t>202</w:t>
            </w:r>
            <w:r>
              <w:t>1</w:t>
            </w:r>
            <w:r w:rsidRPr="007B5372">
              <w:t>-</w:t>
            </w:r>
            <w:r>
              <w:t>04</w:t>
            </w:r>
            <w:r w:rsidRPr="007B5372">
              <w:t>-</w:t>
            </w:r>
            <w:r>
              <w:t>0</w:t>
            </w:r>
            <w:r w:rsidR="001A6A6E">
              <w:t>6</w:t>
            </w:r>
          </w:p>
        </w:tc>
      </w:tr>
      <w:tr w:rsidR="001E41F3" w:rsidRPr="001F6E20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1F6E20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40E9AE11" w:rsidR="001E41F3" w:rsidRPr="001F6E20" w:rsidRDefault="00610E7D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1F6E20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1F6E20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1F6E20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C88E9D" w:rsidR="001E41F3" w:rsidRPr="001F6E20" w:rsidRDefault="007B5372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1F6E2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1F6E20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categories:</w:t>
            </w:r>
            <w:r w:rsidRPr="001F6E20">
              <w:rPr>
                <w:b/>
                <w:i/>
                <w:sz w:val="18"/>
              </w:rPr>
              <w:br/>
              <w:t>F</w:t>
            </w:r>
            <w:r w:rsidRPr="001F6E20">
              <w:rPr>
                <w:i/>
                <w:sz w:val="18"/>
              </w:rPr>
              <w:t xml:space="preserve">  (correction)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A</w:t>
            </w:r>
            <w:r w:rsidRPr="001F6E20">
              <w:rPr>
                <w:i/>
                <w:sz w:val="18"/>
              </w:rPr>
              <w:t xml:space="preserve">  (</w:t>
            </w:r>
            <w:r w:rsidR="00DE34CF" w:rsidRPr="001F6E20">
              <w:rPr>
                <w:i/>
                <w:sz w:val="18"/>
              </w:rPr>
              <w:t xml:space="preserve">mirror </w:t>
            </w:r>
            <w:r w:rsidRPr="001F6E20">
              <w:rPr>
                <w:i/>
                <w:sz w:val="18"/>
              </w:rPr>
              <w:t>correspond</w:t>
            </w:r>
            <w:r w:rsidR="00DE34CF" w:rsidRPr="001F6E20">
              <w:rPr>
                <w:i/>
                <w:sz w:val="18"/>
              </w:rPr>
              <w:t xml:space="preserve">ing </w:t>
            </w:r>
            <w:r w:rsidRPr="001F6E20">
              <w:rPr>
                <w:i/>
                <w:sz w:val="18"/>
              </w:rPr>
              <w:t xml:space="preserve">to a </w:t>
            </w:r>
            <w:r w:rsidR="00DE34CF" w:rsidRPr="001F6E20">
              <w:rPr>
                <w:i/>
                <w:sz w:val="18"/>
              </w:rPr>
              <w:t xml:space="preserve">change </w:t>
            </w:r>
            <w:r w:rsidRPr="001F6E20">
              <w:rPr>
                <w:i/>
                <w:sz w:val="18"/>
              </w:rPr>
              <w:t xml:space="preserve">in an earlier </w:t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="0076678C" w:rsidRPr="001F6E20">
              <w:rPr>
                <w:i/>
                <w:sz w:val="18"/>
              </w:rPr>
              <w:tab/>
            </w:r>
            <w:r w:rsidRPr="001F6E20">
              <w:rPr>
                <w:i/>
                <w:sz w:val="18"/>
              </w:rPr>
              <w:t>release)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B</w:t>
            </w:r>
            <w:r w:rsidRPr="001F6E20">
              <w:rPr>
                <w:i/>
                <w:sz w:val="18"/>
              </w:rPr>
              <w:t xml:space="preserve">  (addition of feature), 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C</w:t>
            </w:r>
            <w:r w:rsidRPr="001F6E20">
              <w:rPr>
                <w:i/>
                <w:sz w:val="18"/>
              </w:rPr>
              <w:t xml:space="preserve">  (functional modification of feature)</w:t>
            </w:r>
            <w:r w:rsidRPr="001F6E20">
              <w:rPr>
                <w:i/>
                <w:sz w:val="18"/>
              </w:rPr>
              <w:br/>
            </w:r>
            <w:r w:rsidRPr="001F6E20">
              <w:rPr>
                <w:b/>
                <w:i/>
                <w:sz w:val="18"/>
              </w:rPr>
              <w:t>D</w:t>
            </w:r>
            <w:r w:rsidRPr="001F6E20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1F6E20" w:rsidRDefault="001E41F3">
            <w:pPr>
              <w:pStyle w:val="CRCoverPage"/>
            </w:pPr>
            <w:r w:rsidRPr="001F6E20">
              <w:rPr>
                <w:sz w:val="18"/>
              </w:rPr>
              <w:t>Detailed explanations of the above categories can</w:t>
            </w:r>
            <w:r w:rsidRPr="001F6E20">
              <w:rPr>
                <w:sz w:val="18"/>
              </w:rPr>
              <w:br/>
              <w:t xml:space="preserve">be found in 3GPP </w:t>
            </w:r>
            <w:hyperlink r:id="rId16" w:history="1">
              <w:r w:rsidRPr="001F6E20">
                <w:rPr>
                  <w:rStyle w:val="Hyperlink"/>
                  <w:sz w:val="18"/>
                </w:rPr>
                <w:t>TR 21.900</w:t>
              </w:r>
            </w:hyperlink>
            <w:r w:rsidRPr="001F6E20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1F6E20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1F6E20">
              <w:rPr>
                <w:i/>
                <w:sz w:val="18"/>
              </w:rPr>
              <w:t xml:space="preserve">Use </w:t>
            </w:r>
            <w:r w:rsidRPr="001F6E20">
              <w:rPr>
                <w:i/>
                <w:sz w:val="18"/>
                <w:u w:val="single"/>
              </w:rPr>
              <w:t>one</w:t>
            </w:r>
            <w:r w:rsidRPr="001F6E20">
              <w:rPr>
                <w:i/>
                <w:sz w:val="18"/>
              </w:rPr>
              <w:t xml:space="preserve"> of the following releases:</w:t>
            </w:r>
            <w:r w:rsidRPr="001F6E20">
              <w:rPr>
                <w:i/>
                <w:sz w:val="18"/>
              </w:rPr>
              <w:br/>
              <w:t>Rel-8</w:t>
            </w:r>
            <w:r w:rsidRPr="001F6E20">
              <w:rPr>
                <w:i/>
                <w:sz w:val="18"/>
              </w:rPr>
              <w:tab/>
              <w:t>(Release 8)</w:t>
            </w:r>
            <w:r w:rsidR="007C2097" w:rsidRPr="001F6E20">
              <w:rPr>
                <w:i/>
                <w:sz w:val="18"/>
              </w:rPr>
              <w:br/>
              <w:t>Rel-9</w:t>
            </w:r>
            <w:r w:rsidR="007C2097" w:rsidRPr="001F6E20">
              <w:rPr>
                <w:i/>
                <w:sz w:val="18"/>
              </w:rPr>
              <w:tab/>
              <w:t>(Release 9)</w:t>
            </w:r>
            <w:r w:rsidR="009777D9" w:rsidRPr="001F6E20">
              <w:rPr>
                <w:i/>
                <w:sz w:val="18"/>
              </w:rPr>
              <w:br/>
              <w:t>Rel-10</w:t>
            </w:r>
            <w:r w:rsidR="009777D9" w:rsidRPr="001F6E20">
              <w:rPr>
                <w:i/>
                <w:sz w:val="18"/>
              </w:rPr>
              <w:tab/>
              <w:t>(Release 10)</w:t>
            </w:r>
            <w:r w:rsidR="000C038A" w:rsidRPr="001F6E20">
              <w:rPr>
                <w:i/>
                <w:sz w:val="18"/>
              </w:rPr>
              <w:br/>
              <w:t>Rel-11</w:t>
            </w:r>
            <w:r w:rsidR="000C038A" w:rsidRPr="001F6E20">
              <w:rPr>
                <w:i/>
                <w:sz w:val="18"/>
              </w:rPr>
              <w:tab/>
              <w:t>(Release 11)</w:t>
            </w:r>
            <w:r w:rsidR="000C038A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...</w:t>
            </w:r>
            <w:r w:rsidR="00E34898" w:rsidRPr="001F6E20">
              <w:rPr>
                <w:i/>
                <w:sz w:val="18"/>
              </w:rPr>
              <w:br/>
              <w:t>Rel-15</w:t>
            </w:r>
            <w:r w:rsidR="00E34898" w:rsidRPr="001F6E20">
              <w:rPr>
                <w:i/>
                <w:sz w:val="18"/>
              </w:rPr>
              <w:tab/>
              <w:t>(Release 15)</w:t>
            </w:r>
            <w:r w:rsidR="00E34898" w:rsidRPr="001F6E20">
              <w:rPr>
                <w:i/>
                <w:sz w:val="18"/>
              </w:rPr>
              <w:br/>
              <w:t>Rel-16</w:t>
            </w:r>
            <w:r w:rsidR="00E34898" w:rsidRPr="001F6E20">
              <w:rPr>
                <w:i/>
                <w:sz w:val="18"/>
              </w:rPr>
              <w:tab/>
              <w:t>(Release 16)</w:t>
            </w:r>
            <w:r w:rsidR="00DF27CE" w:rsidRPr="001F6E20">
              <w:rPr>
                <w:i/>
                <w:sz w:val="18"/>
              </w:rPr>
              <w:br/>
            </w:r>
            <w:r w:rsidR="0076678C" w:rsidRPr="001F6E20">
              <w:rPr>
                <w:i/>
                <w:sz w:val="18"/>
              </w:rPr>
              <w:t>Rel-17</w:t>
            </w:r>
            <w:r w:rsidR="0076678C" w:rsidRPr="001F6E20">
              <w:rPr>
                <w:i/>
                <w:sz w:val="18"/>
              </w:rPr>
              <w:tab/>
              <w:t>(Release 17)</w:t>
            </w:r>
            <w:r w:rsidR="0076678C" w:rsidRPr="001F6E20">
              <w:rPr>
                <w:i/>
                <w:sz w:val="18"/>
              </w:rPr>
              <w:br/>
            </w:r>
            <w:r w:rsidR="00DF27CE" w:rsidRPr="001F6E20">
              <w:rPr>
                <w:i/>
                <w:sz w:val="18"/>
              </w:rPr>
              <w:t>Rel-1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ab/>
              <w:t>(Release 1</w:t>
            </w:r>
            <w:r w:rsidR="0076678C" w:rsidRPr="001F6E20">
              <w:rPr>
                <w:i/>
                <w:sz w:val="18"/>
              </w:rPr>
              <w:t>8</w:t>
            </w:r>
            <w:r w:rsidR="00DF27CE" w:rsidRPr="001F6E20">
              <w:rPr>
                <w:i/>
                <w:sz w:val="18"/>
              </w:rPr>
              <w:t>)</w:t>
            </w:r>
          </w:p>
        </w:tc>
      </w:tr>
      <w:tr w:rsidR="001E41F3" w:rsidRPr="001F6E20" w14:paraId="7421BB0F" w14:textId="77777777" w:rsidTr="00547111">
        <w:tc>
          <w:tcPr>
            <w:tcW w:w="1843" w:type="dxa"/>
          </w:tcPr>
          <w:p w14:paraId="7BF0D5B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47308623" w:rsidR="009D387E" w:rsidRPr="001F6E20" w:rsidRDefault="009D3DBB" w:rsidP="009D387E">
            <w:pPr>
              <w:pStyle w:val="CRCoverPage"/>
              <w:spacing w:after="0"/>
              <w:ind w:left="100"/>
            </w:pPr>
            <w:r>
              <w:t xml:space="preserve">SA2 has started to introduce the Multi-USIM (MUSIM) requirements in stage-2 specifications such as in </w:t>
            </w:r>
            <w:r w:rsidRPr="009D3DBB">
              <w:t>S2-2102042</w:t>
            </w:r>
            <w:r>
              <w:t xml:space="preserve">. </w:t>
            </w:r>
            <w:r w:rsidR="00823456">
              <w:t>Hence i</w:t>
            </w:r>
            <w:r>
              <w:t>n stage-3 specs, it is req</w:t>
            </w:r>
            <w:r w:rsidR="008F2D66">
              <w:t xml:space="preserve">uired to start reflecting that and indicate to the network if the UE </w:t>
            </w:r>
            <w:r w:rsidR="003E6327">
              <w:t>supports</w:t>
            </w:r>
            <w:r w:rsidR="008F2D66">
              <w:t xml:space="preserve"> MUSIM</w:t>
            </w:r>
            <w:r w:rsidR="005B19D7">
              <w:t>, as per stage-2 requirements</w:t>
            </w:r>
            <w:r w:rsidR="008F2D66">
              <w:t>.</w:t>
            </w:r>
          </w:p>
        </w:tc>
      </w:tr>
      <w:tr w:rsidR="001E41F3" w:rsidRPr="001F6E20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Summary of change</w:t>
            </w:r>
            <w:r w:rsidR="0051580D" w:rsidRPr="001F6E20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E287F7D" w:rsidR="002C3405" w:rsidRPr="001F6E20" w:rsidRDefault="00A97817">
            <w:pPr>
              <w:pStyle w:val="CRCoverPage"/>
              <w:spacing w:after="0"/>
              <w:ind w:left="100"/>
            </w:pPr>
            <w:r>
              <w:t>A</w:t>
            </w:r>
            <w:r w:rsidR="00D6299F">
              <w:t>dding an introductory section about MUSIM.</w:t>
            </w:r>
          </w:p>
        </w:tc>
      </w:tr>
      <w:tr w:rsidR="001E41F3" w:rsidRPr="001F6E20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F0530C" w:rsidRPr="001F6E20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F0530C" w:rsidRPr="001F6E20" w:rsidRDefault="00F0530C" w:rsidP="00F0530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72AA8F8" w:rsidR="00F0530C" w:rsidRPr="001F6E20" w:rsidRDefault="00F0530C" w:rsidP="00F0530C">
            <w:pPr>
              <w:pStyle w:val="CRCoverPage"/>
              <w:spacing w:after="0"/>
              <w:ind w:left="100"/>
            </w:pPr>
            <w:r>
              <w:t>Unclarity in stage-3 about the meaning of MUSIM</w:t>
            </w:r>
            <w:r w:rsidR="003E6327">
              <w:t xml:space="preserve"> and its support</w:t>
            </w:r>
            <w:r>
              <w:t xml:space="preserve"> stay in the spec.</w:t>
            </w:r>
          </w:p>
        </w:tc>
      </w:tr>
      <w:tr w:rsidR="001E41F3" w:rsidRPr="001F6E20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7B62770" w:rsidR="001E41F3" w:rsidRPr="001F6E20" w:rsidRDefault="006B625C">
            <w:pPr>
              <w:pStyle w:val="CRCoverPage"/>
              <w:spacing w:after="0"/>
              <w:ind w:left="100"/>
            </w:pPr>
            <w:r>
              <w:t>4.x (new)</w:t>
            </w:r>
          </w:p>
        </w:tc>
      </w:tr>
      <w:tr w:rsidR="001E41F3" w:rsidRPr="001F6E20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1F6E20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1F6E20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1F6E20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1F6E20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1F6E20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1F6E20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1F6E20">
              <w:t xml:space="preserve"> Other core specifications</w:t>
            </w:r>
            <w:r w:rsidRPr="001F6E20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 xml:space="preserve">TS/TR ... CR ... </w:t>
            </w:r>
          </w:p>
        </w:tc>
      </w:tr>
      <w:tr w:rsidR="001E41F3" w:rsidRPr="001F6E20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1F6E20" w:rsidRDefault="00145D43">
            <w:pPr>
              <w:pStyle w:val="CRCoverPage"/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 xml:space="preserve">(show </w:t>
            </w:r>
            <w:r w:rsidR="00592D74" w:rsidRPr="001F6E20">
              <w:rPr>
                <w:b/>
                <w:i/>
              </w:rPr>
              <w:t xml:space="preserve">related </w:t>
            </w:r>
            <w:r w:rsidRPr="001F6E20">
              <w:rPr>
                <w:b/>
                <w:i/>
              </w:rPr>
              <w:t>CR</w:t>
            </w:r>
            <w:r w:rsidR="00592D74" w:rsidRPr="001F6E20">
              <w:rPr>
                <w:b/>
                <w:i/>
              </w:rPr>
              <w:t>s</w:t>
            </w:r>
            <w:r w:rsidRPr="001F6E20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1F6E20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1F6E20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1F6E20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1F6E20" w:rsidRDefault="001E41F3">
            <w:pPr>
              <w:pStyle w:val="CRCoverPage"/>
              <w:spacing w:after="0"/>
            </w:pPr>
            <w:r w:rsidRPr="001F6E20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1F6E20" w:rsidRDefault="00145D43">
            <w:pPr>
              <w:pStyle w:val="CRCoverPage"/>
              <w:spacing w:after="0"/>
              <w:ind w:left="99"/>
            </w:pPr>
            <w:r w:rsidRPr="001F6E20">
              <w:t>TS</w:t>
            </w:r>
            <w:r w:rsidR="000A6394" w:rsidRPr="001F6E20">
              <w:t xml:space="preserve">/TR ... CR ... </w:t>
            </w:r>
          </w:p>
        </w:tc>
      </w:tr>
      <w:tr w:rsidR="001E41F3" w:rsidRPr="001F6E20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1F6E20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1F6E20" w:rsidRDefault="001E41F3">
            <w:pPr>
              <w:pStyle w:val="CRCoverPage"/>
              <w:spacing w:after="0"/>
            </w:pPr>
          </w:p>
        </w:tc>
      </w:tr>
      <w:tr w:rsidR="001E41F3" w:rsidRPr="001F6E20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1F6E20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Pr="001F6E20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1F6E20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1F6E20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1F6E20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1F6E20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1F6E20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1F6E20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1F6E20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1F6E20" w:rsidRDefault="001E41F3">
      <w:pPr>
        <w:sectPr w:rsidR="001E41F3" w:rsidRPr="001F6E2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AC461C" w14:textId="38B60763" w:rsidR="001F6E20" w:rsidRDefault="001F6E20" w:rsidP="001F6E20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5A01ED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7978DBD8" w14:textId="7B9278B5" w:rsidR="003F2A06" w:rsidRPr="003F2A06" w:rsidRDefault="003F2A06" w:rsidP="00191DDE">
      <w:pPr>
        <w:pStyle w:val="Heading2"/>
        <w:rPr>
          <w:ins w:id="1" w:author="Nassar, Mohamed A. (Nokia - DE/Munich)" w:date="2021-04-09T10:55:00Z"/>
        </w:rPr>
      </w:pPr>
      <w:bookmarkStart w:id="2" w:name="_Toc20217792"/>
      <w:bookmarkStart w:id="3" w:name="_Toc27743676"/>
      <w:bookmarkStart w:id="4" w:name="_Toc35959247"/>
      <w:bookmarkStart w:id="5" w:name="_Toc45202678"/>
      <w:bookmarkStart w:id="6" w:name="_Toc45700054"/>
      <w:bookmarkStart w:id="7" w:name="_Toc51919790"/>
      <w:bookmarkStart w:id="8" w:name="_Toc68250850"/>
      <w:ins w:id="9" w:author="Nassar, Mohamed A. (Nokia - DE/Munich)" w:date="2021-04-09T10:55:00Z">
        <w:r w:rsidRPr="003F2A06">
          <w:rPr>
            <w:rFonts w:hint="eastAsia"/>
            <w:lang w:eastAsia="zh-CN"/>
          </w:rPr>
          <w:t>4.</w:t>
        </w:r>
        <w:r>
          <w:rPr>
            <w:lang w:eastAsia="zh-CN"/>
          </w:rPr>
          <w:t>x</w:t>
        </w:r>
        <w:r w:rsidRPr="003F2A06">
          <w:rPr>
            <w:lang w:eastAsia="zh-CN"/>
          </w:rPr>
          <w:tab/>
        </w:r>
      </w:ins>
      <w:bookmarkEnd w:id="2"/>
      <w:bookmarkEnd w:id="3"/>
      <w:bookmarkEnd w:id="4"/>
      <w:bookmarkEnd w:id="5"/>
      <w:bookmarkEnd w:id="6"/>
      <w:bookmarkEnd w:id="7"/>
      <w:bookmarkEnd w:id="8"/>
      <w:ins w:id="10" w:author="Nassar, Mohamed A. (Nokia - DE/Munich)" w:date="2021-04-09T10:57:00Z">
        <w:r w:rsidR="00C7301D">
          <w:rPr>
            <w:lang w:eastAsia="ko-KR"/>
          </w:rPr>
          <w:t>Support of</w:t>
        </w:r>
      </w:ins>
      <w:ins w:id="11" w:author="Nassar, Mohamed A. (Nokia - DE/Munich)" w:date="2021-04-09T10:59:00Z">
        <w:r w:rsidR="00F83E87">
          <w:rPr>
            <w:lang w:eastAsia="ko-KR"/>
          </w:rPr>
          <w:t xml:space="preserve"> Multi-USIM</w:t>
        </w:r>
      </w:ins>
      <w:ins w:id="12" w:author="Nassar, Mohamed A. (Nokia - DE/Munich)" w:date="2021-04-09T10:57:00Z">
        <w:r w:rsidR="00C7301D">
          <w:rPr>
            <w:lang w:eastAsia="ko-KR"/>
          </w:rPr>
          <w:t xml:space="preserve"> </w:t>
        </w:r>
      </w:ins>
      <w:ins w:id="13" w:author="Nassar, Mohamed A. (Nokia - DE/Munich)" w:date="2021-04-09T10:59:00Z">
        <w:r w:rsidR="00F83E87">
          <w:rPr>
            <w:lang w:eastAsia="ko-KR"/>
          </w:rPr>
          <w:t>(</w:t>
        </w:r>
      </w:ins>
      <w:ins w:id="14" w:author="Nassar, Mohamed A. (Nokia - DE/Munich)" w:date="2021-04-09T10:57:00Z">
        <w:r w:rsidR="00C7301D">
          <w:rPr>
            <w:lang w:eastAsia="ko-KR"/>
          </w:rPr>
          <w:t>MUS</w:t>
        </w:r>
      </w:ins>
      <w:ins w:id="15" w:author="Nassar, Mohamed A. (Nokia - DE/Munich)" w:date="2021-04-09T10:58:00Z">
        <w:r w:rsidR="00C7301D">
          <w:rPr>
            <w:lang w:eastAsia="ko-KR"/>
          </w:rPr>
          <w:t>IM</w:t>
        </w:r>
      </w:ins>
      <w:ins w:id="16" w:author="Nassar, Mohamed A. (Nokia - DE/Munich)" w:date="2021-04-09T10:59:00Z">
        <w:r w:rsidR="00F83E87">
          <w:rPr>
            <w:lang w:eastAsia="ko-KR"/>
          </w:rPr>
          <w:t>)</w:t>
        </w:r>
      </w:ins>
      <w:ins w:id="17" w:author="Nassar, Mohamed A. (Nokia - DE/Munich)" w:date="2021-04-19T19:38:00Z">
        <w:r w:rsidR="00FD3522">
          <w:rPr>
            <w:lang w:eastAsia="ko-KR"/>
          </w:rPr>
          <w:t xml:space="preserve"> capability</w:t>
        </w:r>
      </w:ins>
    </w:p>
    <w:p w14:paraId="2C96E967" w14:textId="33B5C903" w:rsidR="003F2A06" w:rsidRDefault="00C7301D" w:rsidP="003F2A06">
      <w:pPr>
        <w:rPr>
          <w:ins w:id="18" w:author="Nassar, Mohamed A. (Nokia - DE/Munich)" w:date="2021-04-09T11:15:00Z"/>
          <w:lang w:eastAsia="ko-KR"/>
        </w:rPr>
      </w:pPr>
      <w:ins w:id="19" w:author="Nassar, Mohamed A. (Nokia - DE/Munich)" w:date="2021-04-09T10:58:00Z">
        <w:r w:rsidRPr="00C7301D">
          <w:rPr>
            <w:lang w:eastAsia="zh-CN"/>
          </w:rPr>
          <w:t>The UE may</w:t>
        </w:r>
      </w:ins>
      <w:ins w:id="20" w:author="Nassar, Mohamed A. (Nokia - DE/Munich)" w:date="2021-04-19T19:27:00Z">
        <w:r w:rsidR="00113CF1">
          <w:rPr>
            <w:lang w:eastAsia="zh-CN"/>
          </w:rPr>
          <w:t xml:space="preserve"> </w:t>
        </w:r>
      </w:ins>
      <w:ins w:id="21" w:author="Nassar, Mohamed A. (Nokia - DE/Munich)" w:date="2021-04-19T19:30:00Z">
        <w:r w:rsidR="00A2596C">
          <w:rPr>
            <w:lang w:eastAsia="zh-CN"/>
          </w:rPr>
          <w:t xml:space="preserve">support </w:t>
        </w:r>
      </w:ins>
      <w:ins w:id="22" w:author="Nassar, Mohamed A. (Nokia - DE/Munich)" w:date="2021-04-09T10:58:00Z">
        <w:r>
          <w:rPr>
            <w:lang w:eastAsia="zh-CN"/>
          </w:rPr>
          <w:t>MUSIM</w:t>
        </w:r>
      </w:ins>
      <w:ins w:id="23" w:author="Nassar, Mohamed A. (Nokia - DE/Munich)" w:date="2021-04-19T19:38:00Z">
        <w:r w:rsidR="00FD3522">
          <w:rPr>
            <w:lang w:eastAsia="zh-CN"/>
          </w:rPr>
          <w:t xml:space="preserve"> capability</w:t>
        </w:r>
      </w:ins>
      <w:ins w:id="24" w:author="Nassar, Mohamed A. (Nokia - DE/Munich)" w:date="2021-04-09T10:59:00Z">
        <w:r w:rsidR="00D7058F">
          <w:rPr>
            <w:lang w:eastAsia="ko-KR"/>
          </w:rPr>
          <w:t>.</w:t>
        </w:r>
      </w:ins>
      <w:ins w:id="25" w:author="Nassar, Mohamed A. (Nokia - DE/Munich)" w:date="2021-04-19T19:32:00Z">
        <w:r w:rsidR="00B51D52">
          <w:rPr>
            <w:lang w:eastAsia="ko-KR"/>
          </w:rPr>
          <w:t xml:space="preserve"> </w:t>
        </w:r>
      </w:ins>
      <w:ins w:id="26" w:author="Nassar, Mohamed A. (Nokia - DE/Munich)" w:date="2021-04-09T11:04:00Z">
        <w:r w:rsidR="00E5421D">
          <w:rPr>
            <w:lang w:eastAsia="ko-KR"/>
          </w:rPr>
          <w:t xml:space="preserve">The UE </w:t>
        </w:r>
      </w:ins>
      <w:ins w:id="27" w:author="Nassar, Mohamed A. (Nokia - DE/Munich)" w:date="2021-04-20T10:50:00Z">
        <w:r w:rsidR="003E6327">
          <w:rPr>
            <w:lang w:eastAsia="ko-KR"/>
          </w:rPr>
          <w:t>supporting</w:t>
        </w:r>
      </w:ins>
      <w:ins w:id="28" w:author="Nassar, Mohamed A. (Nokia - DE/Munich)" w:date="2021-04-09T11:06:00Z">
        <w:r w:rsidR="00812736" w:rsidRPr="00812736">
          <w:rPr>
            <w:lang w:eastAsia="ko-KR"/>
          </w:rPr>
          <w:t xml:space="preserve"> MUSIM </w:t>
        </w:r>
      </w:ins>
      <w:ins w:id="29" w:author="Nassar, Mohamed A. (Nokia - DE/Munich)" w:date="2021-04-20T10:50:00Z">
        <w:r w:rsidR="003E6327" w:rsidRPr="003E6327">
          <w:rPr>
            <w:lang w:eastAsia="ko-KR"/>
          </w:rPr>
          <w:t xml:space="preserve">capability </w:t>
        </w:r>
      </w:ins>
      <w:ins w:id="30" w:author="Nassar, Mohamed A. (Nokia - DE/Munich)" w:date="2021-04-20T10:51:00Z">
        <w:r w:rsidR="003E6327">
          <w:rPr>
            <w:lang w:eastAsia="ko-KR"/>
          </w:rPr>
          <w:t>shall</w:t>
        </w:r>
      </w:ins>
      <w:ins w:id="31" w:author="Nassar, Mohamed A. (Nokia - DE/Munich)" w:date="2021-04-09T11:04:00Z">
        <w:r w:rsidR="00E5421D">
          <w:rPr>
            <w:lang w:eastAsia="ko-KR"/>
          </w:rPr>
          <w:t xml:space="preserve"> </w:t>
        </w:r>
      </w:ins>
      <w:ins w:id="32" w:author="Nassar, Mohamed A. (Nokia - DE/Munich)" w:date="2021-04-09T11:02:00Z">
        <w:r w:rsidR="00091FDD" w:rsidRPr="00091FDD">
          <w:rPr>
            <w:lang w:eastAsia="ko-KR"/>
          </w:rPr>
          <w:t xml:space="preserve">support one or more of the </w:t>
        </w:r>
      </w:ins>
      <w:ins w:id="33" w:author="Nassar, Mohamed A. (Nokia - DE/Munich)" w:date="2021-04-20T10:55:00Z">
        <w:r w:rsidR="008B5ACA">
          <w:rPr>
            <w:lang w:eastAsia="ko-KR"/>
          </w:rPr>
          <w:t>features</w:t>
        </w:r>
      </w:ins>
      <w:ins w:id="34" w:author="Nassar, Mohamed A. (Nokia - DE/Munich)" w:date="2021-04-09T11:05:00Z">
        <w:r w:rsidR="004F3D58">
          <w:rPr>
            <w:lang w:eastAsia="ko-KR"/>
          </w:rPr>
          <w:t xml:space="preserve"> related to MUSIM that are</w:t>
        </w:r>
      </w:ins>
      <w:ins w:id="35" w:author="Nassar, Mohamed A. (Nokia - DE/Munich)" w:date="2021-04-09T11:02:00Z">
        <w:r w:rsidR="00091FDD" w:rsidRPr="00091FDD">
          <w:rPr>
            <w:lang w:eastAsia="ko-KR"/>
          </w:rPr>
          <w:t xml:space="preserve"> described in</w:t>
        </w:r>
      </w:ins>
      <w:ins w:id="36" w:author="Nassar, Mohamed A. (Nokia - DE/Munich)" w:date="2021-04-09T11:04:00Z">
        <w:r w:rsidR="00E5421D">
          <w:rPr>
            <w:lang w:eastAsia="ko-KR"/>
          </w:rPr>
          <w:t xml:space="preserve"> this specification.</w:t>
        </w:r>
      </w:ins>
    </w:p>
    <w:p w14:paraId="2A5512EC" w14:textId="4DF49F51" w:rsidR="002D640D" w:rsidRDefault="00312443" w:rsidP="002D640D">
      <w:pPr>
        <w:rPr>
          <w:lang w:eastAsia="ko-KR"/>
        </w:rPr>
      </w:pPr>
      <w:ins w:id="37" w:author="Nassar, Mohamed A. (Nokia - DE/Munich)" w:date="2021-04-19T19:18:00Z">
        <w:r>
          <w:rPr>
            <w:lang w:eastAsia="ko-KR"/>
          </w:rPr>
          <w:t>The</w:t>
        </w:r>
      </w:ins>
      <w:ins w:id="38" w:author="Nassar, Mohamed A. (Nokia - DE/Munich)" w:date="2021-04-09T11:15:00Z">
        <w:r w:rsidR="00146C5C">
          <w:rPr>
            <w:lang w:eastAsia="ko-KR"/>
          </w:rPr>
          <w:t xml:space="preserve"> network may support </w:t>
        </w:r>
      </w:ins>
      <w:ins w:id="39" w:author="Nassar, Mohamed A. (Nokia - DE/Munich)" w:date="2021-04-09T11:16:00Z">
        <w:r w:rsidR="00146C5C" w:rsidRPr="00146C5C">
          <w:rPr>
            <w:lang w:eastAsia="ko-KR"/>
          </w:rPr>
          <w:t xml:space="preserve">one or more of the </w:t>
        </w:r>
      </w:ins>
      <w:ins w:id="40" w:author="Nassar, Mohamed A. (Nokia - DE/Munich)" w:date="2021-04-20T10:55:00Z">
        <w:r w:rsidR="008B5ACA" w:rsidRPr="008B5ACA">
          <w:rPr>
            <w:lang w:eastAsia="ko-KR"/>
          </w:rPr>
          <w:t xml:space="preserve">features </w:t>
        </w:r>
      </w:ins>
      <w:ins w:id="41" w:author="Nassar, Mohamed A. (Nokia - DE/Munich)" w:date="2021-04-09T11:16:00Z">
        <w:r w:rsidR="00146C5C" w:rsidRPr="00146C5C">
          <w:rPr>
            <w:lang w:eastAsia="ko-KR"/>
          </w:rPr>
          <w:t>related to MUSIM that are described in this specification</w:t>
        </w:r>
        <w:r w:rsidR="00146C5C">
          <w:rPr>
            <w:lang w:eastAsia="ko-KR"/>
          </w:rPr>
          <w:t>.</w:t>
        </w:r>
      </w:ins>
    </w:p>
    <w:p w14:paraId="550B0CD0" w14:textId="77777777" w:rsidR="00F80E96" w:rsidRDefault="00F80E96" w:rsidP="00F80E96">
      <w:pPr>
        <w:pStyle w:val="EditorsNote"/>
        <w:rPr>
          <w:lang w:eastAsia="ko-KR"/>
        </w:rPr>
      </w:pPr>
      <w:bookmarkStart w:id="42" w:name="_Hlk69901700"/>
      <w:ins w:id="43" w:author="Nassar, Mohamed A. (Nokia - DE/Munich)" w:date="2021-04-21T12:44:00Z">
        <w:r>
          <w:rPr>
            <w:lang w:eastAsia="ko-KR"/>
          </w:rPr>
          <w:t xml:space="preserve">Editor’s </w:t>
        </w:r>
      </w:ins>
      <w:ins w:id="44" w:author="Nassar, Mohamed A. (Nokia - DE/Munich)" w:date="2021-04-21T12:45:00Z">
        <w:r>
          <w:rPr>
            <w:lang w:eastAsia="ko-KR"/>
          </w:rPr>
          <w:t>n</w:t>
        </w:r>
      </w:ins>
      <w:ins w:id="45" w:author="Nassar, Mohamed A. (Nokia - DE/Munich)" w:date="2021-04-21T12:44:00Z">
        <w:r>
          <w:rPr>
            <w:lang w:eastAsia="ko-KR"/>
          </w:rPr>
          <w:t xml:space="preserve">ote: What is meant by </w:t>
        </w:r>
        <w:r>
          <w:rPr>
            <w:lang w:eastAsia="ko-KR"/>
          </w:rPr>
          <w:t>"</w:t>
        </w:r>
        <w:r w:rsidRPr="00F80E96">
          <w:rPr>
            <w:lang w:eastAsia="ko-KR"/>
          </w:rPr>
          <w:t>support</w:t>
        </w:r>
        <w:r>
          <w:rPr>
            <w:lang w:eastAsia="ko-KR"/>
          </w:rPr>
          <w:t>ing</w:t>
        </w:r>
        <w:r w:rsidRPr="00F80E96">
          <w:rPr>
            <w:lang w:eastAsia="ko-KR"/>
          </w:rPr>
          <w:t xml:space="preserve"> MUSIM capability</w:t>
        </w:r>
        <w:r>
          <w:rPr>
            <w:lang w:eastAsia="ko-KR"/>
          </w:rPr>
          <w:t>"</w:t>
        </w:r>
        <w:r>
          <w:rPr>
            <w:lang w:eastAsia="ko-KR"/>
          </w:rPr>
          <w:t xml:space="preserve"> and </w:t>
        </w:r>
      </w:ins>
      <w:ins w:id="46" w:author="Nassar, Mohamed A. (Nokia - DE/Munich)" w:date="2021-04-21T12:45:00Z">
        <w:r>
          <w:rPr>
            <w:lang w:eastAsia="ko-KR"/>
          </w:rPr>
          <w:t>similar statements</w:t>
        </w:r>
      </w:ins>
      <w:ins w:id="47" w:author="Nassar, Mohamed A. (Nokia - DE/Munich)" w:date="2021-04-21T12:44:00Z">
        <w:r>
          <w:rPr>
            <w:lang w:eastAsia="ko-KR"/>
          </w:rPr>
          <w:t xml:space="preserve"> is for FFS</w:t>
        </w:r>
      </w:ins>
      <w:ins w:id="48" w:author="Nassar, Mohamed A. (Nokia - DE/Munich)" w:date="2021-04-21T12:46:00Z">
        <w:r>
          <w:rPr>
            <w:lang w:eastAsia="ko-KR"/>
          </w:rPr>
          <w:t>.</w:t>
        </w:r>
      </w:ins>
    </w:p>
    <w:bookmarkEnd w:id="42"/>
    <w:p w14:paraId="261DBDF3" w14:textId="1FE95267" w:rsidR="001E41F3" w:rsidRPr="00F80E96" w:rsidRDefault="001F6E20" w:rsidP="00F80E96">
      <w:pPr>
        <w:jc w:val="center"/>
        <w:rPr>
          <w:highlight w:val="green"/>
        </w:rPr>
      </w:pPr>
      <w:r w:rsidRPr="001F6E20">
        <w:rPr>
          <w:highlight w:val="green"/>
        </w:rPr>
        <w:t xml:space="preserve">***** </w:t>
      </w:r>
      <w:r w:rsidR="005A01ED">
        <w:rPr>
          <w:highlight w:val="green"/>
        </w:rPr>
        <w:t>End of</w:t>
      </w:r>
      <w:r w:rsidRPr="001F6E20">
        <w:rPr>
          <w:highlight w:val="green"/>
        </w:rPr>
        <w:t xml:space="preserve"> change</w:t>
      </w:r>
      <w:r w:rsidR="005A01ED">
        <w:rPr>
          <w:highlight w:val="green"/>
        </w:rPr>
        <w:t>s</w:t>
      </w:r>
      <w:r w:rsidRPr="001F6E20">
        <w:rPr>
          <w:highlight w:val="green"/>
        </w:rPr>
        <w:t xml:space="preserve"> *****</w:t>
      </w:r>
    </w:p>
    <w:sectPr w:rsidR="001E41F3" w:rsidRPr="00F80E96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50F81" w14:textId="77777777" w:rsidR="00A730E3" w:rsidRDefault="00A730E3">
      <w:r>
        <w:separator/>
      </w:r>
    </w:p>
  </w:endnote>
  <w:endnote w:type="continuationSeparator" w:id="0">
    <w:p w14:paraId="36D56E58" w14:textId="77777777" w:rsidR="00A730E3" w:rsidRDefault="00A7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8541" w14:textId="77777777" w:rsidR="005E2A68" w:rsidRDefault="005E2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7A761" w14:textId="77777777" w:rsidR="005E2A68" w:rsidRDefault="005E2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2635A" w14:textId="77777777" w:rsidR="005E2A68" w:rsidRDefault="005E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6DA03" w14:textId="77777777" w:rsidR="00A730E3" w:rsidRDefault="00A730E3">
      <w:r>
        <w:separator/>
      </w:r>
    </w:p>
  </w:footnote>
  <w:footnote w:type="continuationSeparator" w:id="0">
    <w:p w14:paraId="4688250D" w14:textId="77777777" w:rsidR="00A730E3" w:rsidRDefault="00A7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5E2A68" w:rsidRDefault="005E2A6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EC769" w14:textId="77777777" w:rsidR="005E2A68" w:rsidRDefault="005E2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E5E8" w14:textId="77777777" w:rsidR="005E2A68" w:rsidRDefault="005E2A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5E2A68" w:rsidRDefault="005E2A6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5E2A68" w:rsidRDefault="005E2A6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5E2A68" w:rsidRDefault="005E2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2D0E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2696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480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3657A1"/>
    <w:multiLevelType w:val="hybridMultilevel"/>
    <w:tmpl w:val="E44A92DA"/>
    <w:lvl w:ilvl="0" w:tplc="3364DA1C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5" w15:restartNumberingAfterBreak="0">
    <w:nsid w:val="01DC0A4E"/>
    <w:multiLevelType w:val="hybridMultilevel"/>
    <w:tmpl w:val="5CDA6EF2"/>
    <w:lvl w:ilvl="0" w:tplc="8F52AB12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27A3D7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7" w15:restartNumberingAfterBreak="0">
    <w:nsid w:val="09635E58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0B7C33F6"/>
    <w:multiLevelType w:val="hybridMultilevel"/>
    <w:tmpl w:val="DBD8678C"/>
    <w:lvl w:ilvl="0" w:tplc="EBD286B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C362903"/>
    <w:multiLevelType w:val="hybridMultilevel"/>
    <w:tmpl w:val="1BC82A00"/>
    <w:lvl w:ilvl="0" w:tplc="1DC093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0F8D505E"/>
    <w:multiLevelType w:val="hybridMultilevel"/>
    <w:tmpl w:val="D5D85B94"/>
    <w:lvl w:ilvl="0" w:tplc="47B6A622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66F5B13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2" w15:restartNumberingAfterBreak="0">
    <w:nsid w:val="18DF5B52"/>
    <w:multiLevelType w:val="hybridMultilevel"/>
    <w:tmpl w:val="6238745C"/>
    <w:lvl w:ilvl="0" w:tplc="2BEC64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02BC3"/>
    <w:multiLevelType w:val="multilevel"/>
    <w:tmpl w:val="5CDA6EF2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7EA7153"/>
    <w:multiLevelType w:val="hybridMultilevel"/>
    <w:tmpl w:val="00B0A3C6"/>
    <w:lvl w:ilvl="0" w:tplc="76B8FE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90E4378"/>
    <w:multiLevelType w:val="hybridMultilevel"/>
    <w:tmpl w:val="6F6628A2"/>
    <w:lvl w:ilvl="0" w:tplc="5E72A81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47A45D8"/>
    <w:multiLevelType w:val="hybridMultilevel"/>
    <w:tmpl w:val="F8F22278"/>
    <w:lvl w:ilvl="0" w:tplc="E61EBB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87413B"/>
    <w:multiLevelType w:val="hybridMultilevel"/>
    <w:tmpl w:val="E490FE44"/>
    <w:lvl w:ilvl="0" w:tplc="25301F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E25FBE"/>
    <w:multiLevelType w:val="hybridMultilevel"/>
    <w:tmpl w:val="B546C258"/>
    <w:lvl w:ilvl="0" w:tplc="79ECAE0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35425F"/>
    <w:multiLevelType w:val="multilevel"/>
    <w:tmpl w:val="340E4716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7"/>
      <w:numFmt w:val="decimal"/>
      <w:lvlText w:val="%1.%2.%3a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1347FC4"/>
    <w:multiLevelType w:val="hybridMultilevel"/>
    <w:tmpl w:val="FEB29A08"/>
    <w:lvl w:ilvl="0" w:tplc="788C2DC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7C72A9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5F3E0C9D"/>
    <w:multiLevelType w:val="hybridMultilevel"/>
    <w:tmpl w:val="E9EC8A0C"/>
    <w:lvl w:ilvl="0" w:tplc="E25A4844">
      <w:start w:val="9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3" w15:restartNumberingAfterBreak="0">
    <w:nsid w:val="62B61E0B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4" w15:restartNumberingAfterBreak="0">
    <w:nsid w:val="683174C1"/>
    <w:multiLevelType w:val="multilevel"/>
    <w:tmpl w:val="C31EE4B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374BB5"/>
    <w:multiLevelType w:val="hybridMultilevel"/>
    <w:tmpl w:val="EA741B78"/>
    <w:lvl w:ilvl="0" w:tplc="F80800F4">
      <w:start w:val="1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6EA87909"/>
    <w:multiLevelType w:val="hybridMultilevel"/>
    <w:tmpl w:val="E04C460C"/>
    <w:lvl w:ilvl="0" w:tplc="F760D578">
      <w:start w:val="1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776D25"/>
    <w:multiLevelType w:val="hybridMultilevel"/>
    <w:tmpl w:val="EE7E1894"/>
    <w:lvl w:ilvl="0" w:tplc="57F60FA8">
      <w:start w:val="1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DF17D5"/>
    <w:multiLevelType w:val="singleLevel"/>
    <w:tmpl w:val="6F6628A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9" w15:restartNumberingAfterBreak="0">
    <w:nsid w:val="74291F41"/>
    <w:multiLevelType w:val="hybridMultilevel"/>
    <w:tmpl w:val="E5A45916"/>
    <w:lvl w:ilvl="0" w:tplc="EC96C8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BDC708A"/>
    <w:multiLevelType w:val="hybridMultilevel"/>
    <w:tmpl w:val="2B608DCE"/>
    <w:lvl w:ilvl="0" w:tplc="DECCDA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C0A65B4"/>
    <w:multiLevelType w:val="hybridMultilevel"/>
    <w:tmpl w:val="2B12D952"/>
    <w:lvl w:ilvl="0" w:tplc="A14EAF3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5"/>
  </w:num>
  <w:num w:numId="5">
    <w:abstractNumId w:val="24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6"/>
  </w:num>
  <w:num w:numId="13">
    <w:abstractNumId w:val="21"/>
  </w:num>
  <w:num w:numId="14">
    <w:abstractNumId w:val="28"/>
  </w:num>
  <w:num w:numId="15">
    <w:abstractNumId w:val="19"/>
  </w:num>
  <w:num w:numId="16">
    <w:abstractNumId w:val="12"/>
  </w:num>
  <w:num w:numId="17">
    <w:abstractNumId w:val="11"/>
  </w:num>
  <w:num w:numId="18">
    <w:abstractNumId w:val="7"/>
  </w:num>
  <w:num w:numId="19">
    <w:abstractNumId w:val="23"/>
  </w:num>
  <w:num w:numId="20">
    <w:abstractNumId w:val="25"/>
  </w:num>
  <w:num w:numId="21">
    <w:abstractNumId w:val="27"/>
  </w:num>
  <w:num w:numId="22">
    <w:abstractNumId w:val="26"/>
  </w:num>
  <w:num w:numId="23">
    <w:abstractNumId w:val="9"/>
  </w:num>
  <w:num w:numId="24">
    <w:abstractNumId w:val="20"/>
  </w:num>
  <w:num w:numId="25">
    <w:abstractNumId w:val="22"/>
  </w:num>
  <w:num w:numId="26">
    <w:abstractNumId w:val="18"/>
  </w:num>
  <w:num w:numId="27">
    <w:abstractNumId w:val="30"/>
  </w:num>
  <w:num w:numId="28">
    <w:abstractNumId w:val="17"/>
  </w:num>
  <w:num w:numId="29">
    <w:abstractNumId w:val="29"/>
  </w:num>
  <w:num w:numId="30">
    <w:abstractNumId w:val="31"/>
  </w:num>
  <w:num w:numId="31">
    <w:abstractNumId w:val="16"/>
  </w:num>
  <w:num w:numId="3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91FDD"/>
    <w:rsid w:val="000A1F6F"/>
    <w:rsid w:val="000A6394"/>
    <w:rsid w:val="000B7FED"/>
    <w:rsid w:val="000C038A"/>
    <w:rsid w:val="000C6598"/>
    <w:rsid w:val="000D2CD6"/>
    <w:rsid w:val="000D6383"/>
    <w:rsid w:val="00113CF1"/>
    <w:rsid w:val="001238CA"/>
    <w:rsid w:val="001337E6"/>
    <w:rsid w:val="00133C37"/>
    <w:rsid w:val="00143DCF"/>
    <w:rsid w:val="00145D43"/>
    <w:rsid w:val="00146C5C"/>
    <w:rsid w:val="00185EEA"/>
    <w:rsid w:val="00191DDE"/>
    <w:rsid w:val="00192C46"/>
    <w:rsid w:val="001A08B3"/>
    <w:rsid w:val="001A0F1E"/>
    <w:rsid w:val="001A6A6E"/>
    <w:rsid w:val="001A7B60"/>
    <w:rsid w:val="001B52F0"/>
    <w:rsid w:val="001B7A65"/>
    <w:rsid w:val="001D59E3"/>
    <w:rsid w:val="001E1037"/>
    <w:rsid w:val="001E41F3"/>
    <w:rsid w:val="001F6E20"/>
    <w:rsid w:val="00206B8C"/>
    <w:rsid w:val="00227EAD"/>
    <w:rsid w:val="00230865"/>
    <w:rsid w:val="00251401"/>
    <w:rsid w:val="0026004D"/>
    <w:rsid w:val="002640DD"/>
    <w:rsid w:val="00275D12"/>
    <w:rsid w:val="00284FEB"/>
    <w:rsid w:val="002860C4"/>
    <w:rsid w:val="00297794"/>
    <w:rsid w:val="002A1ABE"/>
    <w:rsid w:val="002B237F"/>
    <w:rsid w:val="002B5741"/>
    <w:rsid w:val="002C3405"/>
    <w:rsid w:val="002C7417"/>
    <w:rsid w:val="002D640D"/>
    <w:rsid w:val="002F062F"/>
    <w:rsid w:val="00305409"/>
    <w:rsid w:val="00312443"/>
    <w:rsid w:val="00346C07"/>
    <w:rsid w:val="00351794"/>
    <w:rsid w:val="00354FDB"/>
    <w:rsid w:val="00360106"/>
    <w:rsid w:val="003609EF"/>
    <w:rsid w:val="0036231A"/>
    <w:rsid w:val="00363DF6"/>
    <w:rsid w:val="003674C0"/>
    <w:rsid w:val="00374DD4"/>
    <w:rsid w:val="003B729C"/>
    <w:rsid w:val="003D4808"/>
    <w:rsid w:val="003E1A36"/>
    <w:rsid w:val="003E6327"/>
    <w:rsid w:val="003F2A06"/>
    <w:rsid w:val="00410371"/>
    <w:rsid w:val="00420D47"/>
    <w:rsid w:val="004242F1"/>
    <w:rsid w:val="00431CA1"/>
    <w:rsid w:val="0044264D"/>
    <w:rsid w:val="00456641"/>
    <w:rsid w:val="004A2BE5"/>
    <w:rsid w:val="004A6835"/>
    <w:rsid w:val="004B75B7"/>
    <w:rsid w:val="004E1669"/>
    <w:rsid w:val="004F3D58"/>
    <w:rsid w:val="00512317"/>
    <w:rsid w:val="0051580D"/>
    <w:rsid w:val="00540424"/>
    <w:rsid w:val="00541222"/>
    <w:rsid w:val="005462FD"/>
    <w:rsid w:val="0054633A"/>
    <w:rsid w:val="00547111"/>
    <w:rsid w:val="00565882"/>
    <w:rsid w:val="00570453"/>
    <w:rsid w:val="00592D74"/>
    <w:rsid w:val="005A01ED"/>
    <w:rsid w:val="005A058D"/>
    <w:rsid w:val="005B19D7"/>
    <w:rsid w:val="005B52B4"/>
    <w:rsid w:val="005D6709"/>
    <w:rsid w:val="005E2A68"/>
    <w:rsid w:val="005E2C44"/>
    <w:rsid w:val="00610E7D"/>
    <w:rsid w:val="00613CA5"/>
    <w:rsid w:val="00621188"/>
    <w:rsid w:val="006257D0"/>
    <w:rsid w:val="006257ED"/>
    <w:rsid w:val="00650024"/>
    <w:rsid w:val="00661E59"/>
    <w:rsid w:val="00677E82"/>
    <w:rsid w:val="00687A24"/>
    <w:rsid w:val="00695808"/>
    <w:rsid w:val="006B183C"/>
    <w:rsid w:val="006B46FB"/>
    <w:rsid w:val="006B625C"/>
    <w:rsid w:val="006D74FD"/>
    <w:rsid w:val="006E21FB"/>
    <w:rsid w:val="006F7AC4"/>
    <w:rsid w:val="0071745D"/>
    <w:rsid w:val="00750443"/>
    <w:rsid w:val="00755A56"/>
    <w:rsid w:val="007623E8"/>
    <w:rsid w:val="0076678C"/>
    <w:rsid w:val="00792342"/>
    <w:rsid w:val="007977A8"/>
    <w:rsid w:val="007B512A"/>
    <w:rsid w:val="007B5372"/>
    <w:rsid w:val="007C2097"/>
    <w:rsid w:val="007D6A07"/>
    <w:rsid w:val="007F7259"/>
    <w:rsid w:val="00803B82"/>
    <w:rsid w:val="008040A8"/>
    <w:rsid w:val="00812736"/>
    <w:rsid w:val="00823456"/>
    <w:rsid w:val="008279FA"/>
    <w:rsid w:val="008438B9"/>
    <w:rsid w:val="00843F64"/>
    <w:rsid w:val="00855125"/>
    <w:rsid w:val="008626E7"/>
    <w:rsid w:val="0086469F"/>
    <w:rsid w:val="00870EE7"/>
    <w:rsid w:val="00871C60"/>
    <w:rsid w:val="0088484E"/>
    <w:rsid w:val="008863B9"/>
    <w:rsid w:val="00890432"/>
    <w:rsid w:val="008A45A6"/>
    <w:rsid w:val="008B5ACA"/>
    <w:rsid w:val="008D2871"/>
    <w:rsid w:val="008E67B3"/>
    <w:rsid w:val="008F2D66"/>
    <w:rsid w:val="008F686C"/>
    <w:rsid w:val="009148DE"/>
    <w:rsid w:val="00941BFE"/>
    <w:rsid w:val="00941E30"/>
    <w:rsid w:val="0094261F"/>
    <w:rsid w:val="009777D9"/>
    <w:rsid w:val="009870BE"/>
    <w:rsid w:val="009916F1"/>
    <w:rsid w:val="00991B88"/>
    <w:rsid w:val="009A5753"/>
    <w:rsid w:val="009A579D"/>
    <w:rsid w:val="009B6BEF"/>
    <w:rsid w:val="009D387E"/>
    <w:rsid w:val="009D3DBB"/>
    <w:rsid w:val="009E27D4"/>
    <w:rsid w:val="009E3297"/>
    <w:rsid w:val="009E6C24"/>
    <w:rsid w:val="009F734F"/>
    <w:rsid w:val="00A12F42"/>
    <w:rsid w:val="00A246B6"/>
    <w:rsid w:val="00A2596C"/>
    <w:rsid w:val="00A33024"/>
    <w:rsid w:val="00A47E70"/>
    <w:rsid w:val="00A50CF0"/>
    <w:rsid w:val="00A542A2"/>
    <w:rsid w:val="00A56556"/>
    <w:rsid w:val="00A730E3"/>
    <w:rsid w:val="00A7671C"/>
    <w:rsid w:val="00A97817"/>
    <w:rsid w:val="00A97F56"/>
    <w:rsid w:val="00AA284D"/>
    <w:rsid w:val="00AA2CBC"/>
    <w:rsid w:val="00AC5820"/>
    <w:rsid w:val="00AC6BC7"/>
    <w:rsid w:val="00AD1CD8"/>
    <w:rsid w:val="00B02820"/>
    <w:rsid w:val="00B15090"/>
    <w:rsid w:val="00B24426"/>
    <w:rsid w:val="00B248D1"/>
    <w:rsid w:val="00B258BB"/>
    <w:rsid w:val="00B468EF"/>
    <w:rsid w:val="00B51D52"/>
    <w:rsid w:val="00B63FE4"/>
    <w:rsid w:val="00B67B97"/>
    <w:rsid w:val="00B7448A"/>
    <w:rsid w:val="00B904AA"/>
    <w:rsid w:val="00B968C8"/>
    <w:rsid w:val="00BA2EC2"/>
    <w:rsid w:val="00BA3EC5"/>
    <w:rsid w:val="00BA51D9"/>
    <w:rsid w:val="00BB5DFC"/>
    <w:rsid w:val="00BD279D"/>
    <w:rsid w:val="00BD6BB8"/>
    <w:rsid w:val="00BE1361"/>
    <w:rsid w:val="00BE70D2"/>
    <w:rsid w:val="00BF2BA9"/>
    <w:rsid w:val="00BF57CA"/>
    <w:rsid w:val="00C41C2E"/>
    <w:rsid w:val="00C66BA2"/>
    <w:rsid w:val="00C72E75"/>
    <w:rsid w:val="00C7301D"/>
    <w:rsid w:val="00C75CB0"/>
    <w:rsid w:val="00C95985"/>
    <w:rsid w:val="00CC5026"/>
    <w:rsid w:val="00CC68D0"/>
    <w:rsid w:val="00CD1E1C"/>
    <w:rsid w:val="00CF1E10"/>
    <w:rsid w:val="00D03F9A"/>
    <w:rsid w:val="00D06D51"/>
    <w:rsid w:val="00D24991"/>
    <w:rsid w:val="00D24A4B"/>
    <w:rsid w:val="00D32F0C"/>
    <w:rsid w:val="00D50255"/>
    <w:rsid w:val="00D6299F"/>
    <w:rsid w:val="00D66520"/>
    <w:rsid w:val="00D7058F"/>
    <w:rsid w:val="00D76AC5"/>
    <w:rsid w:val="00D916EB"/>
    <w:rsid w:val="00D937CA"/>
    <w:rsid w:val="00DA3849"/>
    <w:rsid w:val="00DE34CF"/>
    <w:rsid w:val="00DF27CE"/>
    <w:rsid w:val="00DF5698"/>
    <w:rsid w:val="00E02C44"/>
    <w:rsid w:val="00E13F3D"/>
    <w:rsid w:val="00E21544"/>
    <w:rsid w:val="00E34898"/>
    <w:rsid w:val="00E36F72"/>
    <w:rsid w:val="00E47A01"/>
    <w:rsid w:val="00E5421D"/>
    <w:rsid w:val="00E8079D"/>
    <w:rsid w:val="00EB09B7"/>
    <w:rsid w:val="00EC02F2"/>
    <w:rsid w:val="00EE7260"/>
    <w:rsid w:val="00EE7D7C"/>
    <w:rsid w:val="00F0530C"/>
    <w:rsid w:val="00F25D98"/>
    <w:rsid w:val="00F300FB"/>
    <w:rsid w:val="00F50103"/>
    <w:rsid w:val="00F80E96"/>
    <w:rsid w:val="00F83E87"/>
    <w:rsid w:val="00F84ED4"/>
    <w:rsid w:val="00FB6386"/>
    <w:rsid w:val="00FD352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687A2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687A24"/>
    <w:pPr>
      <w:ind w:left="851"/>
    </w:pPr>
  </w:style>
  <w:style w:type="paragraph" w:customStyle="1" w:styleId="INDENT2">
    <w:name w:val="INDENT2"/>
    <w:basedOn w:val="Normal"/>
    <w:rsid w:val="00687A24"/>
    <w:pPr>
      <w:ind w:left="1135" w:hanging="284"/>
    </w:pPr>
  </w:style>
  <w:style w:type="paragraph" w:customStyle="1" w:styleId="INDENT3">
    <w:name w:val="INDENT3"/>
    <w:basedOn w:val="Normal"/>
    <w:rsid w:val="00687A24"/>
    <w:pPr>
      <w:ind w:left="1701" w:hanging="567"/>
    </w:pPr>
  </w:style>
  <w:style w:type="paragraph" w:customStyle="1" w:styleId="FigureTitle">
    <w:name w:val="Figure_Title"/>
    <w:basedOn w:val="Normal"/>
    <w:next w:val="Normal"/>
    <w:rsid w:val="00687A2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687A24"/>
    <w:pPr>
      <w:keepNext/>
      <w:keepLines/>
    </w:pPr>
    <w:rPr>
      <w:b/>
    </w:rPr>
  </w:style>
  <w:style w:type="paragraph" w:customStyle="1" w:styleId="enumlev2">
    <w:name w:val="enumlev2"/>
    <w:basedOn w:val="Normal"/>
    <w:rsid w:val="00687A2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687A2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687A24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687A24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687A24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687A24"/>
    <w:rPr>
      <w:lang w:eastAsia="x-none"/>
    </w:rPr>
  </w:style>
  <w:style w:type="paragraph" w:styleId="BodyText">
    <w:name w:val="Body Text"/>
    <w:basedOn w:val="Normal"/>
    <w:link w:val="BodyTextChar"/>
    <w:rsid w:val="00687A24"/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687A24"/>
    <w:rPr>
      <w:rFonts w:ascii="Times New Roman" w:hAnsi="Times New Roman"/>
      <w:lang w:val="en-GB" w:eastAsia="x-none"/>
    </w:rPr>
  </w:style>
  <w:style w:type="paragraph" w:customStyle="1" w:styleId="Guidance">
    <w:name w:val="Guidance"/>
    <w:basedOn w:val="Normal"/>
    <w:rsid w:val="00687A24"/>
    <w:rPr>
      <w:i/>
      <w:color w:val="0000FF"/>
    </w:rPr>
  </w:style>
  <w:style w:type="character" w:customStyle="1" w:styleId="B1Char">
    <w:name w:val="B1 Char"/>
    <w:link w:val="B1"/>
    <w:locked/>
    <w:rsid w:val="00687A2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687A24"/>
    <w:pPr>
      <w:overflowPunct w:val="0"/>
      <w:autoSpaceDE w:val="0"/>
      <w:autoSpaceDN w:val="0"/>
      <w:adjustRightInd w:val="0"/>
      <w:ind w:left="567"/>
      <w:textAlignment w:val="baseline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687A24"/>
    <w:rPr>
      <w:rFonts w:ascii="Times New Roman" w:hAnsi="Times New Roman"/>
      <w:lang w:val="en-GB" w:eastAsia="x-none"/>
    </w:rPr>
  </w:style>
  <w:style w:type="paragraph" w:customStyle="1" w:styleId="LD1">
    <w:name w:val="LD 1"/>
    <w:basedOn w:val="LD"/>
    <w:rsid w:val="00687A2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ourier New" w:hAnsi="Courier New"/>
      <w:noProof w:val="0"/>
    </w:rPr>
  </w:style>
  <w:style w:type="paragraph" w:customStyle="1" w:styleId="ZC">
    <w:name w:val="ZC"/>
    <w:rsid w:val="00687A24"/>
    <w:pPr>
      <w:widowControl w:val="0"/>
      <w:spacing w:line="360" w:lineRule="atLeast"/>
      <w:jc w:val="center"/>
    </w:pPr>
    <w:rPr>
      <w:rFonts w:ascii="Arial" w:hAnsi="Arial"/>
      <w:lang w:val="en-GB" w:eastAsia="en-US"/>
    </w:rPr>
  </w:style>
  <w:style w:type="paragraph" w:styleId="NormalWeb">
    <w:name w:val="Normal (Web)"/>
    <w:basedOn w:val="Normal"/>
    <w:rsid w:val="00687A2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rsid w:val="00687A24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687A24"/>
    <w:rPr>
      <w:rFonts w:ascii="Arial" w:hAnsi="Arial"/>
      <w:sz w:val="22"/>
      <w:lang w:val="en-GB" w:eastAsia="en-US"/>
    </w:rPr>
  </w:style>
  <w:style w:type="character" w:customStyle="1" w:styleId="TALZchn">
    <w:name w:val="TAL Zchn"/>
    <w:link w:val="TAL"/>
    <w:rsid w:val="00687A2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locked/>
    <w:rsid w:val="00687A24"/>
    <w:rPr>
      <w:rFonts w:ascii="Times New Roman" w:hAnsi="Times New Roman"/>
      <w:lang w:val="en-GB" w:eastAsia="en-US"/>
    </w:rPr>
  </w:style>
  <w:style w:type="paragraph" w:customStyle="1" w:styleId="1">
    <w:name w:val="1"/>
    <w:semiHidden/>
    <w:rsid w:val="00687A2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B2Char">
    <w:name w:val="B2 Char"/>
    <w:link w:val="B2"/>
    <w:rsid w:val="00687A24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rsid w:val="00687A24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687A24"/>
    <w:rPr>
      <w:lang w:val="en-GB" w:eastAsia="en-US" w:bidi="ar-SA"/>
    </w:rPr>
  </w:style>
  <w:style w:type="character" w:customStyle="1" w:styleId="Heading4Char">
    <w:name w:val="Heading 4 Char"/>
    <w:link w:val="Heading4"/>
    <w:rsid w:val="00687A24"/>
    <w:rPr>
      <w:rFonts w:ascii="Arial" w:hAnsi="Arial"/>
      <w:sz w:val="24"/>
      <w:lang w:val="en-GB" w:eastAsia="en-US"/>
    </w:rPr>
  </w:style>
  <w:style w:type="character" w:customStyle="1" w:styleId="B1Char1">
    <w:name w:val="B1 Char1"/>
    <w:rsid w:val="00687A24"/>
    <w:rPr>
      <w:rFonts w:ascii="Times New Roman" w:hAnsi="Times New Roman"/>
      <w:lang w:val="en-GB"/>
    </w:rPr>
  </w:style>
  <w:style w:type="character" w:customStyle="1" w:styleId="THChar">
    <w:name w:val="TH Char"/>
    <w:link w:val="TH"/>
    <w:locked/>
    <w:rsid w:val="00687A24"/>
    <w:rPr>
      <w:rFonts w:ascii="Arial" w:hAnsi="Arial"/>
      <w:b/>
      <w:lang w:val="en-GB" w:eastAsia="en-US"/>
    </w:rPr>
  </w:style>
  <w:style w:type="paragraph" w:customStyle="1" w:styleId="NO0">
    <w:name w:val="NO*"/>
    <w:basedOn w:val="B1"/>
    <w:rsid w:val="00687A24"/>
  </w:style>
  <w:style w:type="character" w:customStyle="1" w:styleId="Heading3Char">
    <w:name w:val="Heading 3 Char"/>
    <w:link w:val="Heading3"/>
    <w:rsid w:val="00687A24"/>
    <w:rPr>
      <w:rFonts w:ascii="Arial" w:hAnsi="Arial"/>
      <w:sz w:val="28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87A24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locked/>
    <w:rsid w:val="00687A2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687A24"/>
    <w:rPr>
      <w:rFonts w:ascii="Arial" w:hAnsi="Arial"/>
      <w:b/>
      <w:sz w:val="18"/>
      <w:lang w:val="en-GB" w:eastAsia="en-US"/>
    </w:rPr>
  </w:style>
  <w:style w:type="character" w:customStyle="1" w:styleId="TF0">
    <w:name w:val="TF (文字)"/>
    <w:link w:val="TF"/>
    <w:locked/>
    <w:rsid w:val="00687A24"/>
    <w:rPr>
      <w:rFonts w:ascii="Arial" w:hAnsi="Arial"/>
      <w:b/>
      <w:lang w:val="en-GB" w:eastAsia="en-US"/>
    </w:rPr>
  </w:style>
  <w:style w:type="character" w:customStyle="1" w:styleId="TALChar">
    <w:name w:val="TAL Char"/>
    <w:rsid w:val="00687A24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rsid w:val="00687A24"/>
    <w:rPr>
      <w:rFonts w:ascii="Arial" w:eastAsia="SimSun" w:hAnsi="Arial"/>
      <w:b/>
      <w:sz w:val="18"/>
      <w:lang w:val="en-GB" w:eastAsia="en-US" w:bidi="ar-SA"/>
    </w:rPr>
  </w:style>
  <w:style w:type="character" w:customStyle="1" w:styleId="TANChar">
    <w:name w:val="TAN Char"/>
    <w:link w:val="TAN"/>
    <w:rsid w:val="00687A24"/>
    <w:rPr>
      <w:rFonts w:ascii="Arial" w:hAnsi="Arial"/>
      <w:sz w:val="18"/>
      <w:lang w:val="en-GB" w:eastAsia="en-US"/>
    </w:rPr>
  </w:style>
  <w:style w:type="paragraph" w:customStyle="1" w:styleId="noal">
    <w:name w:val="noal"/>
    <w:basedOn w:val="Normal"/>
    <w:rsid w:val="00687A24"/>
  </w:style>
  <w:style w:type="character" w:customStyle="1" w:styleId="EditorsNoteCharChar">
    <w:name w:val="Editor's Note Char Char"/>
    <w:rsid w:val="00687A24"/>
    <w:rPr>
      <w:rFonts w:ascii="Times New Roman" w:hAnsi="Times New Roman"/>
      <w:color w:val="FF0000"/>
      <w:lang w:val="en-GB"/>
    </w:rPr>
  </w:style>
  <w:style w:type="paragraph" w:styleId="Revision">
    <w:name w:val="Revision"/>
    <w:hidden/>
    <w:uiPriority w:val="99"/>
    <w:semiHidden/>
    <w:rsid w:val="00687A24"/>
    <w:rPr>
      <w:rFonts w:ascii="Times New Roman" w:hAnsi="Times New Roman"/>
      <w:lang w:val="en-GB" w:eastAsia="en-US"/>
    </w:rPr>
  </w:style>
  <w:style w:type="character" w:customStyle="1" w:styleId="TFChar">
    <w:name w:val="TF Char"/>
    <w:locked/>
    <w:rsid w:val="00687A24"/>
    <w:rPr>
      <w:rFonts w:ascii="Arial" w:hAnsi="Arial"/>
      <w:b/>
      <w:lang w:eastAsia="en-US"/>
    </w:rPr>
  </w:style>
  <w:style w:type="paragraph" w:customStyle="1" w:styleId="2">
    <w:name w:val="2"/>
    <w:semiHidden/>
    <w:rsid w:val="00687A24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ListParagraph">
    <w:name w:val="List Paragraph"/>
    <w:basedOn w:val="Normal"/>
    <w:uiPriority w:val="34"/>
    <w:qFormat/>
    <w:rsid w:val="00687A24"/>
    <w:pPr>
      <w:ind w:left="720"/>
      <w:contextualSpacing/>
    </w:pPr>
  </w:style>
  <w:style w:type="paragraph" w:customStyle="1" w:styleId="v1">
    <w:name w:val="v1"/>
    <w:basedOn w:val="B2"/>
    <w:rsid w:val="00687A24"/>
    <w:pPr>
      <w:ind w:left="568"/>
    </w:pPr>
  </w:style>
  <w:style w:type="table" w:customStyle="1" w:styleId="TableGrid1">
    <w:name w:val="Table Grid1"/>
    <w:basedOn w:val="TableNormal"/>
    <w:next w:val="TableGrid"/>
    <w:uiPriority w:val="39"/>
    <w:rsid w:val="00687A2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rsid w:val="004A2BE5"/>
  </w:style>
  <w:style w:type="table" w:customStyle="1" w:styleId="TableGrid2">
    <w:name w:val="Table Grid2"/>
    <w:basedOn w:val="TableNormal"/>
    <w:next w:val="TableGrid"/>
    <w:rsid w:val="004A2BE5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A2BE5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rsid w:val="00BE1361"/>
  </w:style>
  <w:style w:type="table" w:customStyle="1" w:styleId="TableGrid3">
    <w:name w:val="Table Grid3"/>
    <w:basedOn w:val="TableNormal"/>
    <w:next w:val="TableGrid"/>
    <w:rsid w:val="00BE1361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BE1361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5AIRPNAIUNRU-529706453-1863</_dlc_DocId>
    <_dlc_DocIdUrl xmlns="71c5aaf6-e6ce-465b-b873-5148d2a4c105">
      <Url>https://nokia.sharepoint.com/sites/c5g/epc/_layouts/15/DocIdRedir.aspx?ID=5AIRPNAIUNRU-529706453-1863</Url>
      <Description>5AIRPNAIUNRU-529706453-1863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0E2854-8769-4900-BB22-0B80B73CAF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FE4382-BBD2-4F3D-82E2-F21BF6EB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76094-4B22-445E-A0F6-81EC6823511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3CAB168-C142-4BCC-B8E9-1BF3DD6537DD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5.xml><?xml version="1.0" encoding="utf-8"?>
<ds:datastoreItem xmlns:ds="http://schemas.openxmlformats.org/officeDocument/2006/customXml" ds:itemID="{6E5DC1C8-33E8-4894-BF9B-5696FDCC2AF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9AF998-3BAB-4D7B-B5D0-1CB6C28B8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232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2501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107</cp:revision>
  <cp:lastPrinted>1900-01-01T06:00:00Z</cp:lastPrinted>
  <dcterms:created xsi:type="dcterms:W3CDTF">2021-02-07T20:18:00Z</dcterms:created>
  <dcterms:modified xsi:type="dcterms:W3CDTF">2021-04-21T10:50:00Z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5decd474-e304-4b57-97e5-fe265b506b26</vt:lpwstr>
  </property>
</Properties>
</file>