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2925350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D92CC8" w:rsidRPr="00D92CC8">
        <w:rPr>
          <w:b/>
          <w:bCs/>
          <w:sz w:val="24"/>
        </w:rPr>
        <w:t>C1-21</w:t>
      </w:r>
      <w:r w:rsidR="00B25F48">
        <w:rPr>
          <w:b/>
          <w:bCs/>
          <w:sz w:val="24"/>
        </w:rPr>
        <w:t xml:space="preserve">xxxx was </w:t>
      </w:r>
      <w:r w:rsidR="00B25F48" w:rsidRPr="00B25F48">
        <w:rPr>
          <w:b/>
          <w:bCs/>
          <w:sz w:val="24"/>
        </w:rPr>
        <w:t>C1-212186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31EEE0E" w:rsidR="001E41F3" w:rsidRPr="001F6E20" w:rsidRDefault="00511CB6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C815C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527CB14" w:rsidR="001E41F3" w:rsidRPr="001F6E20" w:rsidRDefault="00D92CC8" w:rsidP="00547111">
            <w:pPr>
              <w:pStyle w:val="CRCoverPage"/>
              <w:spacing w:after="0"/>
            </w:pPr>
            <w:r w:rsidRPr="00D92CC8">
              <w:rPr>
                <w:b/>
                <w:sz w:val="28"/>
              </w:rPr>
              <w:t>3124</w:t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873924D" w:rsidR="001E41F3" w:rsidRPr="001F6E20" w:rsidRDefault="00B25F48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9C3F39C" w:rsidR="001E41F3" w:rsidRPr="001F6E20" w:rsidRDefault="007C46B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E6213E2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A5DDEC" w:rsidR="00F25D98" w:rsidRPr="001F6E20" w:rsidRDefault="00E529E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CC5C3CE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Handling the paging cause in</w:t>
            </w:r>
            <w:r w:rsidR="00183039">
              <w:t xml:space="preserve"> the</w:t>
            </w:r>
            <w:r>
              <w:t xml:space="preserve"> UE and</w:t>
            </w:r>
            <w:r w:rsidR="00183039">
              <w:t xml:space="preserve"> the</w:t>
            </w:r>
            <w:r>
              <w:t xml:space="preserve"> network for MUSIM in </w:t>
            </w:r>
            <w:r w:rsidR="004170C1">
              <w:t>5GS</w:t>
            </w:r>
          </w:p>
        </w:tc>
      </w:tr>
      <w:tr w:rsidR="001C09B1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08A8B9D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  <w:r w:rsidR="00CA16FC">
              <w:t xml:space="preserve">, </w:t>
            </w:r>
            <w:r w:rsidR="00CA16FC" w:rsidRPr="00CA16FC">
              <w:rPr>
                <w:lang w:val="en-US"/>
              </w:rPr>
              <w:t>Ericsson</w:t>
            </w:r>
          </w:p>
        </w:tc>
      </w:tr>
      <w:tr w:rsidR="001C09B1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C09B1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6DACAE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C09B1" w:rsidRPr="001F6E20" w:rsidRDefault="001C09B1" w:rsidP="001C09B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C09B1" w:rsidRPr="001F6E20" w:rsidRDefault="001C09B1" w:rsidP="001C09B1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293306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2021-04-05</w:t>
            </w:r>
          </w:p>
        </w:tc>
      </w:tr>
      <w:tr w:rsidR="001C09B1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C09B1" w:rsidRPr="001F6E20" w:rsidRDefault="001C09B1" w:rsidP="001C09B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EDD0ACA" w:rsidR="001C09B1" w:rsidRPr="001F6E20" w:rsidRDefault="001C09B1" w:rsidP="001C09B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C09B1" w:rsidRPr="001F6E20" w:rsidRDefault="001C09B1" w:rsidP="001C09B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C09B1" w:rsidRPr="001F6E20" w:rsidRDefault="001C09B1" w:rsidP="001C09B1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E2A367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A0692D">
              <w:t>Rel-17</w:t>
            </w:r>
          </w:p>
        </w:tc>
      </w:tr>
      <w:tr w:rsidR="001C09B1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C09B1" w:rsidRPr="001F6E20" w:rsidRDefault="001C09B1" w:rsidP="001C09B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(mirror corresponding to a change in an earlier </w:t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ab/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C09B1" w:rsidRPr="001F6E20" w:rsidRDefault="001C09B1" w:rsidP="001C09B1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1C09B1" w:rsidRPr="001F6E20" w:rsidRDefault="001C09B1" w:rsidP="001C09B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Pr="001F6E20">
              <w:rPr>
                <w:i/>
                <w:sz w:val="18"/>
              </w:rPr>
              <w:br/>
              <w:t>Rel-9</w:t>
            </w:r>
            <w:r w:rsidRPr="001F6E20">
              <w:rPr>
                <w:i/>
                <w:sz w:val="18"/>
              </w:rPr>
              <w:tab/>
              <w:t>(Release 9)</w:t>
            </w:r>
            <w:r w:rsidRPr="001F6E20">
              <w:rPr>
                <w:i/>
                <w:sz w:val="18"/>
              </w:rPr>
              <w:br/>
              <w:t>Rel-10</w:t>
            </w:r>
            <w:r w:rsidRPr="001F6E20">
              <w:rPr>
                <w:i/>
                <w:sz w:val="18"/>
              </w:rPr>
              <w:tab/>
              <w:t>(Release 10)</w:t>
            </w:r>
            <w:r w:rsidRPr="001F6E20">
              <w:rPr>
                <w:i/>
                <w:sz w:val="18"/>
              </w:rPr>
              <w:br/>
              <w:t>Rel-11</w:t>
            </w:r>
            <w:r w:rsidRPr="001F6E20">
              <w:rPr>
                <w:i/>
                <w:sz w:val="18"/>
              </w:rPr>
              <w:tab/>
              <w:t>(Release 11)</w:t>
            </w:r>
            <w:r w:rsidRPr="001F6E20">
              <w:rPr>
                <w:i/>
                <w:sz w:val="18"/>
              </w:rPr>
              <w:br/>
              <w:t>...</w:t>
            </w:r>
            <w:r w:rsidRPr="001F6E20">
              <w:rPr>
                <w:i/>
                <w:sz w:val="18"/>
              </w:rPr>
              <w:br/>
              <w:t>Rel-15</w:t>
            </w:r>
            <w:r w:rsidRPr="001F6E20">
              <w:rPr>
                <w:i/>
                <w:sz w:val="18"/>
              </w:rPr>
              <w:tab/>
              <w:t>(Release 15)</w:t>
            </w:r>
            <w:r w:rsidRPr="001F6E20">
              <w:rPr>
                <w:i/>
                <w:sz w:val="18"/>
              </w:rPr>
              <w:br/>
              <w:t>Rel-16</w:t>
            </w:r>
            <w:r w:rsidRPr="001F6E20">
              <w:rPr>
                <w:i/>
                <w:sz w:val="18"/>
              </w:rPr>
              <w:tab/>
              <w:t>(Release 16)</w:t>
            </w:r>
            <w:r w:rsidRPr="001F6E20">
              <w:rPr>
                <w:i/>
                <w:sz w:val="18"/>
              </w:rPr>
              <w:br/>
              <w:t>Rel-17</w:t>
            </w:r>
            <w:r w:rsidRPr="001F6E20">
              <w:rPr>
                <w:i/>
                <w:sz w:val="18"/>
              </w:rPr>
              <w:tab/>
              <w:t>(Release 17)</w:t>
            </w:r>
            <w:r w:rsidRPr="001F6E20">
              <w:rPr>
                <w:i/>
                <w:sz w:val="18"/>
              </w:rPr>
              <w:br/>
              <w:t>Rel-18</w:t>
            </w:r>
            <w:r w:rsidRPr="001F6E20">
              <w:rPr>
                <w:i/>
                <w:sz w:val="18"/>
              </w:rPr>
              <w:tab/>
              <w:t>(Release 18)</w:t>
            </w:r>
          </w:p>
        </w:tc>
      </w:tr>
      <w:tr w:rsidR="001C09B1" w:rsidRPr="001F6E20" w14:paraId="7421BB0F" w14:textId="77777777" w:rsidTr="00547111">
        <w:tc>
          <w:tcPr>
            <w:tcW w:w="1843" w:type="dxa"/>
          </w:tcPr>
          <w:p w14:paraId="7BF0D5B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E4A040" w14:textId="0A265CE0" w:rsidR="001C09B1" w:rsidRDefault="001C09B1" w:rsidP="001C09B1">
            <w:pPr>
              <w:pStyle w:val="CRCoverPage"/>
              <w:spacing w:after="0"/>
              <w:ind w:left="100"/>
            </w:pPr>
            <w:r>
              <w:t xml:space="preserve">Stage 2 approved CR </w:t>
            </w:r>
            <w:r w:rsidR="004170C1" w:rsidRPr="004170C1">
              <w:t>S2-2101101</w:t>
            </w:r>
            <w:r w:rsidR="004170C1">
              <w:t xml:space="preserve"> </w:t>
            </w:r>
            <w:r>
              <w:t>adds the requirements on the UE and the network to handle the paging cause for MUSIM. Those requirements need to be reflected in stage-3 spec.</w:t>
            </w:r>
          </w:p>
          <w:p w14:paraId="4AB1CFBA" w14:textId="772031C4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401DC1" w14:textId="2C60EC17" w:rsidR="001C09B1" w:rsidRDefault="001C09B1" w:rsidP="001C09B1">
            <w:pPr>
              <w:pStyle w:val="CRCoverPage"/>
              <w:spacing w:after="0"/>
              <w:ind w:left="100"/>
            </w:pPr>
            <w:r>
              <w:t>Adding the requirement on the network to include the paging cause</w:t>
            </w:r>
            <w:r w:rsidR="00CA662B">
              <w:t xml:space="preserve"> (for voice services only)</w:t>
            </w:r>
            <w:r>
              <w:t xml:space="preserve"> </w:t>
            </w:r>
            <w:r w:rsidR="00CA662B">
              <w:t>i</w:t>
            </w:r>
            <w:r>
              <w:t>f it supports this feature and if the UE operates in MUSIM mode.</w:t>
            </w:r>
          </w:p>
          <w:p w14:paraId="7484FB8F" w14:textId="77777777" w:rsidR="001C09B1" w:rsidRDefault="001C09B1" w:rsidP="001C09B1">
            <w:pPr>
              <w:pStyle w:val="CRCoverPage"/>
              <w:spacing w:after="0"/>
              <w:ind w:left="100"/>
            </w:pPr>
          </w:p>
          <w:p w14:paraId="76C0712C" w14:textId="598CDA75" w:rsidR="001C09B1" w:rsidRPr="001F6E20" w:rsidRDefault="001C09B1" w:rsidP="001C09B1">
            <w:pPr>
              <w:pStyle w:val="CRCoverPage"/>
              <w:spacing w:after="0"/>
              <w:ind w:left="100"/>
            </w:pPr>
            <w:r w:rsidRPr="002214E2">
              <w:t xml:space="preserve">Adding </w:t>
            </w:r>
            <w:r w:rsidR="00F23F2F">
              <w:t>an editor note for the UE handling of the paging case as it is waiting for SA2 decision</w:t>
            </w:r>
            <w:r>
              <w:t>.</w:t>
            </w:r>
          </w:p>
        </w:tc>
      </w:tr>
      <w:tr w:rsidR="001C09B1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FA6FA4C" w:rsidR="001C09B1" w:rsidRPr="001F6E20" w:rsidRDefault="001C09B1" w:rsidP="001C09B1">
            <w:pPr>
              <w:pStyle w:val="CRCoverPage"/>
              <w:spacing w:after="0"/>
              <w:ind w:left="100"/>
            </w:pPr>
            <w:r>
              <w:t>Misalignment with stage-2 spec, and unclarity how the UE and the network shall handle the paging cause.</w:t>
            </w:r>
          </w:p>
        </w:tc>
      </w:tr>
      <w:tr w:rsidR="001C09B1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75752AE" w:rsidR="001C09B1" w:rsidRPr="001F6E20" w:rsidRDefault="001601DD" w:rsidP="001C09B1">
            <w:pPr>
              <w:pStyle w:val="CRCoverPage"/>
              <w:spacing w:after="0"/>
              <w:ind w:left="100"/>
            </w:pPr>
            <w:r w:rsidRPr="001601DD">
              <w:t>5.6.2.1</w:t>
            </w:r>
            <w:r>
              <w:t xml:space="preserve">, </w:t>
            </w:r>
            <w:r w:rsidRPr="001601DD">
              <w:t>5</w:t>
            </w:r>
            <w:r w:rsidRPr="001601DD">
              <w:rPr>
                <w:rFonts w:hint="eastAsia"/>
              </w:rPr>
              <w:t>.</w:t>
            </w:r>
            <w:r w:rsidRPr="001601DD">
              <w:t>6.2.2.1</w:t>
            </w:r>
          </w:p>
        </w:tc>
      </w:tr>
      <w:tr w:rsidR="001C09B1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C09B1" w:rsidRPr="001F6E20" w:rsidRDefault="001C09B1" w:rsidP="001C09B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C09B1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</w:p>
        </w:tc>
      </w:tr>
      <w:tr w:rsidR="001C09B1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C09B1" w:rsidRPr="001F6E20" w:rsidRDefault="001C09B1" w:rsidP="001C09B1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C09B1" w:rsidRPr="001F6E20" w:rsidRDefault="001C09B1" w:rsidP="001C09B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C09B1" w:rsidRPr="001F6E20" w:rsidRDefault="001C09B1" w:rsidP="001C09B1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C09B1" w:rsidRPr="001F6E20" w:rsidRDefault="001C09B1" w:rsidP="001C09B1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C09B1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C09B1" w:rsidRPr="001F6E20" w:rsidRDefault="001C09B1" w:rsidP="001C09B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C09B1" w:rsidRPr="001F6E20" w:rsidRDefault="001C09B1" w:rsidP="001C09B1">
            <w:pPr>
              <w:pStyle w:val="CRCoverPage"/>
              <w:spacing w:after="0"/>
            </w:pPr>
          </w:p>
        </w:tc>
      </w:tr>
      <w:tr w:rsidR="001C09B1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  <w:tr w:rsidR="001C09B1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C09B1" w:rsidRPr="001F6E20" w:rsidRDefault="001C09B1" w:rsidP="001C09B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C09B1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C09B1" w:rsidRPr="001F6E20" w:rsidRDefault="001C09B1" w:rsidP="001C09B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C09B1" w:rsidRPr="001F6E20" w:rsidRDefault="001C09B1" w:rsidP="001C09B1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202E1D19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41866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49CFD74F" w14:textId="77777777" w:rsidR="005168AE" w:rsidRPr="005168AE" w:rsidRDefault="005168AE" w:rsidP="005168AE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eastAsia="x-none"/>
        </w:rPr>
      </w:pPr>
      <w:bookmarkStart w:id="1" w:name="_Toc20232722"/>
      <w:bookmarkStart w:id="2" w:name="_Toc27746824"/>
      <w:bookmarkStart w:id="3" w:name="_Toc36213006"/>
      <w:bookmarkStart w:id="4" w:name="_Toc36657183"/>
      <w:bookmarkStart w:id="5" w:name="_Toc45286847"/>
      <w:bookmarkStart w:id="6" w:name="_Toc51948116"/>
      <w:bookmarkStart w:id="7" w:name="_Toc51949208"/>
      <w:r w:rsidRPr="005168AE">
        <w:rPr>
          <w:rFonts w:ascii="Arial" w:eastAsia="SimSun" w:hAnsi="Arial"/>
          <w:sz w:val="24"/>
          <w:lang w:eastAsia="x-none"/>
        </w:rPr>
        <w:t>5.6.2.1</w:t>
      </w:r>
      <w:r w:rsidRPr="005168AE">
        <w:rPr>
          <w:rFonts w:ascii="Arial" w:eastAsia="SimSun" w:hAnsi="Arial"/>
          <w:sz w:val="24"/>
          <w:lang w:eastAsia="x-none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</w:p>
    <w:p w14:paraId="497D78A9" w14:textId="77777777" w:rsidR="00564E38" w:rsidRPr="00564E38" w:rsidRDefault="00564E38" w:rsidP="00564E38">
      <w:pPr>
        <w:rPr>
          <w:rFonts w:eastAsia="Malgun Gothic"/>
        </w:rPr>
      </w:pPr>
      <w:r w:rsidRPr="00564E38">
        <w:rPr>
          <w:rFonts w:eastAsia="SimSun"/>
          <w:lang w:eastAsia="ko-KR"/>
        </w:rPr>
        <w:t xml:space="preserve">The paging procedure is performed only in 3GPP access and used by the network to request the establishment of a </w:t>
      </w:r>
      <w:r w:rsidRPr="00564E38">
        <w:rPr>
          <w:rFonts w:eastAsia="SimSun"/>
        </w:rPr>
        <w:t xml:space="preserve">NAS signalling connection to the UE. The paging procedure is also used by the network to </w:t>
      </w:r>
      <w:r w:rsidRPr="00564E38">
        <w:rPr>
          <w:rFonts w:eastAsia="SimSun"/>
          <w:lang w:eastAsia="ko-KR"/>
        </w:rPr>
        <w:t>request the UE to re-establish the user-plane resources of PDU sessions for downlink user data transport</w:t>
      </w:r>
      <w:r w:rsidRPr="00564E38">
        <w:rPr>
          <w:rFonts w:eastAsia="SimSun"/>
        </w:rPr>
        <w:t xml:space="preserve">. Another purpose of the paging procedure is to </w:t>
      </w:r>
      <w:r w:rsidRPr="00564E38">
        <w:rPr>
          <w:rFonts w:eastAsia="SimSun"/>
          <w:lang w:eastAsia="ko-KR"/>
        </w:rPr>
        <w:t>request the UE to re-establish the user-plane resources of PDU session(s) associated with non-3GPP access over 3GPP access</w:t>
      </w:r>
      <w:r w:rsidRPr="00564E38">
        <w:rPr>
          <w:rFonts w:eastAsia="SimSun"/>
        </w:rPr>
        <w:t>.</w:t>
      </w:r>
    </w:p>
    <w:p w14:paraId="6D8AB7D2" w14:textId="77777777" w:rsidR="00564E38" w:rsidRPr="00564E38" w:rsidRDefault="00564E38" w:rsidP="00564E38">
      <w:pPr>
        <w:rPr>
          <w:rFonts w:eastAsia="SimSun"/>
          <w:lang w:eastAsia="ja-JP"/>
        </w:rPr>
      </w:pPr>
      <w:r w:rsidRPr="00564E38">
        <w:rPr>
          <w:rFonts w:eastAsia="SimSun"/>
          <w:lang w:eastAsia="ja-JP"/>
        </w:rPr>
        <w:t>Additionally, the network can use the paging procedure to initiate</w:t>
      </w:r>
      <w:r w:rsidRPr="00564E38">
        <w:rPr>
          <w:rFonts w:eastAsia="SimSun" w:hint="eastAsia"/>
          <w:lang w:eastAsia="ja-JP"/>
        </w:rPr>
        <w:t xml:space="preserve"> the mobile terminating </w:t>
      </w:r>
      <w:r w:rsidRPr="00564E38">
        <w:rPr>
          <w:rFonts w:eastAsia="SimSun"/>
          <w:lang w:eastAsia="ja-JP"/>
        </w:rPr>
        <w:t>SMS.</w:t>
      </w:r>
    </w:p>
    <w:p w14:paraId="7DBAD79D" w14:textId="77777777" w:rsidR="00564E38" w:rsidRPr="00564E38" w:rsidRDefault="00564E38" w:rsidP="00564E38">
      <w:pPr>
        <w:rPr>
          <w:rFonts w:eastAsia="SimSun"/>
          <w:lang w:eastAsia="zh-CN"/>
        </w:rPr>
      </w:pPr>
      <w:r w:rsidRPr="00564E38">
        <w:rPr>
          <w:rFonts w:eastAsia="SimSun"/>
          <w:lang w:eastAsia="zh-CN"/>
        </w:rPr>
        <w:t>F</w:t>
      </w:r>
      <w:r w:rsidRPr="00564E38">
        <w:rPr>
          <w:rFonts w:eastAsia="SimSun" w:hint="eastAsia"/>
          <w:lang w:eastAsia="zh-CN"/>
        </w:rPr>
        <w:t xml:space="preserve">or the UE using eDRX, the network initiates the paging procedure </w:t>
      </w:r>
      <w:r w:rsidRPr="00564E38">
        <w:rPr>
          <w:rFonts w:eastAsia="SimSun" w:hint="eastAsia"/>
        </w:rPr>
        <w:t xml:space="preserve">when </w:t>
      </w:r>
      <w:r w:rsidRPr="00564E38">
        <w:rPr>
          <w:rFonts w:eastAsia="SimSun"/>
        </w:rPr>
        <w:t>NAS signalling messages or user data is pending to be sent to the UE within</w:t>
      </w:r>
      <w:r w:rsidRPr="00564E38">
        <w:rPr>
          <w:rFonts w:eastAsia="SimSun" w:hint="eastAsia"/>
        </w:rPr>
        <w:t xml:space="preserve"> the paging time window. </w:t>
      </w:r>
      <w:r w:rsidRPr="00564E38">
        <w:rPr>
          <w:rFonts w:eastAsia="SimSun"/>
        </w:rPr>
        <w:t>I</w:t>
      </w:r>
      <w:r w:rsidRPr="00564E38">
        <w:rPr>
          <w:rFonts w:eastAsia="SimSun" w:hint="eastAsia"/>
        </w:rPr>
        <w:t xml:space="preserve">f </w:t>
      </w:r>
      <w:r w:rsidRPr="00564E38">
        <w:rPr>
          <w:rFonts w:eastAsia="SimSun"/>
        </w:rPr>
        <w:t>NAS signalling messages or user data is pending to be sent to the UE</w:t>
      </w:r>
      <w:r w:rsidRPr="00564E38">
        <w:rPr>
          <w:rFonts w:eastAsia="SimSun" w:hint="eastAsia"/>
        </w:rPr>
        <w:t xml:space="preserve"> outside the paging time window and the </w:t>
      </w:r>
      <w:r w:rsidRPr="00564E38">
        <w:rPr>
          <w:rFonts w:eastAsia="SimSun"/>
        </w:rPr>
        <w:t xml:space="preserve">eDRX </w:t>
      </w:r>
      <w:r w:rsidRPr="00564E38">
        <w:rPr>
          <w:rFonts w:eastAsia="SimSun" w:hint="eastAsia"/>
        </w:rPr>
        <w:t xml:space="preserve">value that the network provides to the UE in the </w:t>
      </w:r>
      <w:r w:rsidRPr="00564E38">
        <w:rPr>
          <w:rFonts w:eastAsia="SimSun"/>
        </w:rPr>
        <w:t>Negotiated extended DRX parameters IE</w:t>
      </w:r>
      <w:r w:rsidRPr="00564E38">
        <w:rPr>
          <w:rFonts w:eastAsia="SimSun" w:hint="eastAsia"/>
        </w:rPr>
        <w:t xml:space="preserve"> during the last </w:t>
      </w:r>
      <w:r w:rsidRPr="00564E38">
        <w:rPr>
          <w:rFonts w:eastAsia="SimSun"/>
        </w:rPr>
        <w:t>registration</w:t>
      </w:r>
      <w:r w:rsidRPr="00564E38">
        <w:rPr>
          <w:rFonts w:eastAsia="SimSun" w:hint="eastAsia"/>
        </w:rPr>
        <w:t xml:space="preserve"> procedure is not all zeros (i.e. the </w:t>
      </w:r>
      <w:r w:rsidRPr="00564E38">
        <w:rPr>
          <w:rFonts w:eastAsia="SimSun"/>
        </w:rPr>
        <w:t>E-UTRA eDRX cycle length duration, or the eDRX cycle length duration of the E-UTRA cell connected to 5GCN,</w:t>
      </w:r>
      <w:r w:rsidRPr="00564E38">
        <w:rPr>
          <w:rFonts w:eastAsia="SimSun" w:hint="eastAsia"/>
        </w:rPr>
        <w:t xml:space="preserve"> is higher </w:t>
      </w:r>
      <w:r w:rsidRPr="00564E38">
        <w:rPr>
          <w:rFonts w:eastAsia="SimSun"/>
        </w:rPr>
        <w:t>than</w:t>
      </w:r>
      <w:r w:rsidRPr="00564E38">
        <w:rPr>
          <w:rFonts w:eastAsia="SimSun" w:hint="eastAsia"/>
        </w:rPr>
        <w:t xml:space="preserve"> 5.12 seconds), the network initiates the paging procedure </w:t>
      </w:r>
      <w:r w:rsidRPr="00564E38">
        <w:rPr>
          <w:rFonts w:eastAsia="SimSun"/>
        </w:rPr>
        <w:t xml:space="preserve">at T </w:t>
      </w:r>
      <w:r w:rsidRPr="00564E38">
        <w:rPr>
          <w:rFonts w:eastAsia="SimSun"/>
          <w:lang w:val="en-US"/>
        </w:rPr>
        <w:t>time ahead of the beginning of</w:t>
      </w:r>
      <w:r w:rsidRPr="00564E38">
        <w:rPr>
          <w:rFonts w:eastAsia="SimSun" w:hint="eastAsia"/>
        </w:rPr>
        <w:t xml:space="preserve"> the </w:t>
      </w:r>
      <w:r w:rsidRPr="00564E38">
        <w:rPr>
          <w:rFonts w:eastAsia="SimSun" w:hint="eastAsia"/>
          <w:lang w:eastAsia="zh-CN"/>
        </w:rPr>
        <w:t xml:space="preserve">next </w:t>
      </w:r>
      <w:r w:rsidRPr="00564E38">
        <w:rPr>
          <w:rFonts w:eastAsia="SimSun"/>
        </w:rPr>
        <w:t xml:space="preserve">paging </w:t>
      </w:r>
      <w:r w:rsidRPr="00564E38">
        <w:rPr>
          <w:rFonts w:eastAsia="SimSun" w:hint="eastAsia"/>
        </w:rPr>
        <w:t>time window</w:t>
      </w:r>
      <w:r w:rsidRPr="00564E38">
        <w:rPr>
          <w:rFonts w:eastAsia="SimSun" w:hint="eastAsia"/>
          <w:lang w:eastAsia="zh-CN"/>
        </w:rPr>
        <w:t>.</w:t>
      </w:r>
    </w:p>
    <w:p w14:paraId="5EF5456D" w14:textId="03EEAAA2" w:rsidR="005168AE" w:rsidRDefault="00564E38" w:rsidP="00564E38">
      <w:pPr>
        <w:keepLines/>
        <w:ind w:left="1135" w:hanging="851"/>
        <w:rPr>
          <w:ins w:id="8" w:author="Nassar, Mohamed A. (Nokia - DE/Munich)" w:date="2021-03-24T13:06:00Z"/>
          <w:rFonts w:eastAsia="SimSun"/>
          <w:lang w:eastAsia="x-none"/>
        </w:rPr>
      </w:pPr>
      <w:r w:rsidRPr="00564E38">
        <w:rPr>
          <w:rFonts w:eastAsia="SimSun"/>
        </w:rPr>
        <w:t>NOTE:</w:t>
      </w:r>
      <w:r w:rsidRPr="00564E38">
        <w:rPr>
          <w:rFonts w:eastAsia="SimSun"/>
        </w:rPr>
        <w:tab/>
        <w:t xml:space="preserve">T time is a short time period based on implementation. The operator </w:t>
      </w:r>
      <w:r w:rsidRPr="00564E38">
        <w:rPr>
          <w:rFonts w:eastAsia="SimSun" w:hint="eastAsia"/>
        </w:rPr>
        <w:t>can</w:t>
      </w:r>
      <w:r w:rsidRPr="00564E38">
        <w:rPr>
          <w:rFonts w:eastAsia="SimSun"/>
        </w:rPr>
        <w:t xml:space="preserve"> take possible imperfections in the synchronization between the 5GCN and the UE into account when choosing T time.</w:t>
      </w:r>
    </w:p>
    <w:p w14:paraId="59EA67F2" w14:textId="3D1E73D5" w:rsidR="00F169F4" w:rsidRDefault="00F169F4" w:rsidP="00F169F4">
      <w:pPr>
        <w:rPr>
          <w:ins w:id="9" w:author="Nassar, Mohamed A. (Nokia - DE/Munich)" w:date="2021-04-20T16:06:00Z"/>
        </w:rPr>
      </w:pPr>
      <w:ins w:id="10" w:author="Nassar, Mohamed A. (Nokia - DE/Munich)" w:date="2021-04-20T16:06:00Z">
        <w:r>
          <w:t>When the network detects that the user data pending to be sent to the UE is related to voice service as specified in 3GPP </w:t>
        </w:r>
      </w:ins>
      <w:ins w:id="11" w:author="Nassar, Mohamed A. (Nokia - DE/Munich)" w:date="2021-04-20T16:07:00Z">
        <w:r w:rsidRPr="00F169F4">
          <w:t>TS 23.50</w:t>
        </w:r>
      </w:ins>
      <w:ins w:id="12" w:author="Nassar, Mohamed A. (Nokia - DE/Munich)" w:date="2021-04-20T16:09:00Z">
        <w:r>
          <w:t>2</w:t>
        </w:r>
      </w:ins>
      <w:ins w:id="13" w:author="Nassar, Mohamed A. (Nokia - DE/Munich)" w:date="2021-04-20T16:07:00Z">
        <w:r w:rsidRPr="00F169F4">
          <w:t> </w:t>
        </w:r>
      </w:ins>
      <w:ins w:id="14" w:author="Nassar, Mohamed A. (Nokia - DE/Munich)" w:date="2021-04-20T16:06:00Z">
        <w:r>
          <w:t>[</w:t>
        </w:r>
      </w:ins>
      <w:ins w:id="15" w:author="Nassar, Mohamed A. (Nokia - DE/Munich)" w:date="2021-04-20T16:10:00Z">
        <w:r w:rsidR="00EF55F2">
          <w:t>9</w:t>
        </w:r>
      </w:ins>
      <w:ins w:id="16" w:author="Nassar, Mohamed A. (Nokia - DE/Munich)" w:date="2021-04-20T16:06:00Z">
        <w:r>
          <w:t>], t</w:t>
        </w:r>
        <w:r>
          <w:rPr>
            <w:lang w:eastAsia="zh-CN"/>
          </w:rPr>
          <w:t xml:space="preserve">he </w:t>
        </w:r>
      </w:ins>
      <w:ins w:id="17" w:author="Nassar, Mohamed A. (Nokia - DE/Munich)" w:date="2021-04-20T16:11:00Z">
        <w:r w:rsidR="00EF55F2">
          <w:t>AMF</w:t>
        </w:r>
      </w:ins>
      <w:ins w:id="18" w:author="Nassar, Mohamed A. (Nokia - DE/Munich)" w:date="2021-04-20T16:06:00Z">
        <w:r>
          <w:t xml:space="preserve"> entity in the network should request the lower layer to include the Voice Service Indication in the Paging message when:</w:t>
        </w:r>
      </w:ins>
    </w:p>
    <w:p w14:paraId="10A2A53B" w14:textId="77777777" w:rsidR="00F169F4" w:rsidRDefault="00F169F4" w:rsidP="00F169F4">
      <w:pPr>
        <w:pStyle w:val="B1"/>
        <w:numPr>
          <w:ilvl w:val="0"/>
          <w:numId w:val="1"/>
        </w:numPr>
        <w:rPr>
          <w:ins w:id="19" w:author="Nassar, Mohamed A. (Nokia - DE/Munich)" w:date="2021-04-20T16:06:00Z"/>
          <w:lang w:eastAsia="zh-CN"/>
        </w:rPr>
      </w:pPr>
      <w:ins w:id="20" w:author="Nassar, Mohamed A. (Nokia - DE/Munich)" w:date="2021-04-20T16:06:00Z">
        <w:r>
          <w:t>the network supports the paging cause feature;</w:t>
        </w:r>
      </w:ins>
    </w:p>
    <w:p w14:paraId="4AA974A4" w14:textId="128600A8" w:rsidR="00F169F4" w:rsidRDefault="00F169F4" w:rsidP="00F169F4">
      <w:pPr>
        <w:pStyle w:val="B1"/>
        <w:numPr>
          <w:ilvl w:val="0"/>
          <w:numId w:val="1"/>
        </w:numPr>
        <w:rPr>
          <w:ins w:id="21" w:author="Nassar, Mohamed A. (Nokia - DE/Munich)" w:date="2021-04-20T16:06:00Z"/>
          <w:lang w:eastAsia="zh-CN"/>
        </w:rPr>
      </w:pPr>
      <w:bookmarkStart w:id="22" w:name="OLE_LINK55"/>
      <w:ins w:id="23" w:author="Nassar, Mohamed A. (Nokia - DE/Munich)" w:date="2021-04-20T16:06:00Z">
        <w:r>
          <w:rPr>
            <w:lang w:eastAsia="zh-CN"/>
          </w:rPr>
          <w:t xml:space="preserve">the UE </w:t>
        </w:r>
      </w:ins>
      <w:ins w:id="24" w:author="Nassar, Mohamed A. (Nokia - DE/Munich)" w:date="2021-04-20T16:12:00Z">
        <w:r w:rsidR="00EF55F2" w:rsidRPr="00EF55F2">
          <w:t xml:space="preserve">has provided that it is MUSIM capable </w:t>
        </w:r>
      </w:ins>
      <w:ins w:id="25" w:author="Nassar, Mohamed A. (Nokia - DE/Munich)" w:date="2021-04-20T16:06:00Z">
        <w:r>
          <w:rPr>
            <w:lang w:eastAsia="zh-CN"/>
          </w:rPr>
          <w:t xml:space="preserve">during the last </w:t>
        </w:r>
      </w:ins>
      <w:ins w:id="26" w:author="Nassar, Mohamed A. (Nokia - DE/Munich)" w:date="2021-04-20T16:12:00Z">
        <w:r w:rsidR="00EF55F2">
          <w:t xml:space="preserve">registration </w:t>
        </w:r>
      </w:ins>
      <w:ins w:id="27" w:author="Nassar, Mohamed A. (Nokia - DE/Munich)" w:date="2021-04-20T16:06:00Z">
        <w:r>
          <w:t>procedure; and</w:t>
        </w:r>
      </w:ins>
    </w:p>
    <w:bookmarkEnd w:id="22"/>
    <w:p w14:paraId="61EC97DC" w14:textId="53A19FD7" w:rsidR="00F169F4" w:rsidRDefault="00F169F4" w:rsidP="00F169F4">
      <w:pPr>
        <w:pStyle w:val="B1"/>
        <w:numPr>
          <w:ilvl w:val="0"/>
          <w:numId w:val="1"/>
        </w:numPr>
        <w:rPr>
          <w:ins w:id="28" w:author="Nassar, Mohamed A. (Nokia - DE/Munich)" w:date="2021-04-20T16:06:00Z"/>
          <w:lang w:eastAsia="zh-CN"/>
        </w:rPr>
      </w:pPr>
      <w:ins w:id="29" w:author="Nassar, Mohamed A. (Nokia - DE/Munich)" w:date="2021-04-20T16:06:00Z">
        <w:r>
          <w:rPr>
            <w:lang w:eastAsia="zh-CN"/>
          </w:rPr>
          <w:t xml:space="preserve">there are no paging restrictions stored in CN for the UE that restrict </w:t>
        </w:r>
      </w:ins>
      <w:ins w:id="30" w:author="Nassar, Mohamed A. (Nokia - DE/Munich)" w:date="2021-04-20T16:14:00Z">
        <w:r w:rsidR="00EF55F2">
          <w:rPr>
            <w:lang w:eastAsia="zh-CN"/>
          </w:rPr>
          <w:t xml:space="preserve">that </w:t>
        </w:r>
      </w:ins>
      <w:ins w:id="31" w:author="Nassar, Mohamed A. (Nokia - DE/Munich)" w:date="2021-04-20T16:15:00Z">
        <w:r w:rsidR="00EF55F2">
          <w:rPr>
            <w:lang w:eastAsia="zh-CN"/>
          </w:rPr>
          <w:t>v</w:t>
        </w:r>
        <w:r w:rsidR="00EF55F2" w:rsidRPr="00EF55F2">
          <w:rPr>
            <w:lang w:eastAsia="zh-CN"/>
          </w:rPr>
          <w:t xml:space="preserve">oice </w:t>
        </w:r>
        <w:r w:rsidR="00EF55F2">
          <w:rPr>
            <w:lang w:eastAsia="zh-CN"/>
          </w:rPr>
          <w:t>s</w:t>
        </w:r>
        <w:r w:rsidR="00EF55F2" w:rsidRPr="00EF55F2">
          <w:rPr>
            <w:lang w:eastAsia="zh-CN"/>
          </w:rPr>
          <w:t>ervice</w:t>
        </w:r>
        <w:r w:rsidR="00EF55F2">
          <w:rPr>
            <w:lang w:eastAsia="zh-CN"/>
          </w:rPr>
          <w:t xml:space="preserve"> paging</w:t>
        </w:r>
        <w:r w:rsidR="00EF55F2" w:rsidRPr="00EF55F2">
          <w:rPr>
            <w:lang w:eastAsia="zh-CN"/>
          </w:rPr>
          <w:t xml:space="preserve"> </w:t>
        </w:r>
      </w:ins>
      <w:ins w:id="32" w:author="Nassar, Mohamed A. (Nokia - DE/Munich)" w:date="2021-04-20T16:14:00Z">
        <w:r w:rsidR="00EF55F2">
          <w:rPr>
            <w:lang w:eastAsia="zh-CN"/>
          </w:rPr>
          <w:t>cause</w:t>
        </w:r>
      </w:ins>
      <w:ins w:id="33" w:author="Nassar, Mohamed A. (Nokia - DE/Munich)" w:date="2021-04-20T16:06:00Z">
        <w:r>
          <w:rPr>
            <w:lang w:eastAsia="zh-CN"/>
          </w:rPr>
          <w:t>.</w:t>
        </w:r>
      </w:ins>
    </w:p>
    <w:p w14:paraId="3DFD7FFE" w14:textId="793AA575" w:rsidR="00AF1376" w:rsidRPr="005168AE" w:rsidDel="00F169F4" w:rsidRDefault="00AF1376">
      <w:pPr>
        <w:rPr>
          <w:del w:id="34" w:author="Nassar, Mohamed A. (Nokia - DE/Munich)" w:date="2021-04-20T16:06:00Z"/>
          <w:rFonts w:eastAsia="SimSun"/>
          <w:lang w:eastAsia="x-none"/>
        </w:rPr>
        <w:pPrChange w:id="35" w:author="Nassar, Mohamed A. (Nokia - DE/Munich)" w:date="2021-03-24T13:06:00Z">
          <w:pPr>
            <w:keepLines/>
            <w:ind w:left="1135" w:hanging="851"/>
          </w:pPr>
        </w:pPrChange>
      </w:pPr>
    </w:p>
    <w:p w14:paraId="3C4E8EB0" w14:textId="70AD7616" w:rsidR="00F7749E" w:rsidRDefault="000D2C63" w:rsidP="00DF791B">
      <w:pPr>
        <w:jc w:val="center"/>
        <w:rPr>
          <w:highlight w:val="green"/>
        </w:rPr>
      </w:pPr>
      <w:r w:rsidRPr="000D2C63">
        <w:rPr>
          <w:highlight w:val="green"/>
        </w:rPr>
        <w:t xml:space="preserve">***** </w:t>
      </w:r>
      <w:r>
        <w:rPr>
          <w:highlight w:val="green"/>
        </w:rPr>
        <w:t>Next</w:t>
      </w:r>
      <w:r w:rsidRPr="000D2C63">
        <w:rPr>
          <w:highlight w:val="green"/>
        </w:rPr>
        <w:t xml:space="preserve"> change *****</w:t>
      </w:r>
      <w:bookmarkStart w:id="36" w:name="_Hlk67416455"/>
    </w:p>
    <w:p w14:paraId="630CCE21" w14:textId="77777777" w:rsidR="00FD3FB1" w:rsidRPr="00FD3FB1" w:rsidRDefault="00FD3FB1" w:rsidP="00FD3FB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eastAsia="zh-CN"/>
        </w:rPr>
      </w:pPr>
      <w:bookmarkStart w:id="37" w:name="_Toc20232724"/>
      <w:bookmarkStart w:id="38" w:name="_Toc27746826"/>
      <w:bookmarkStart w:id="39" w:name="_Toc36213008"/>
      <w:bookmarkStart w:id="40" w:name="_Toc36657185"/>
      <w:bookmarkStart w:id="41" w:name="_Toc45286849"/>
      <w:bookmarkStart w:id="42" w:name="_Toc51948118"/>
      <w:bookmarkStart w:id="43" w:name="_Toc51949210"/>
      <w:r w:rsidRPr="00FD3FB1">
        <w:rPr>
          <w:rFonts w:ascii="Arial" w:eastAsia="SimSun" w:hAnsi="Arial"/>
          <w:sz w:val="22"/>
          <w:lang w:eastAsia="x-none"/>
        </w:rPr>
        <w:t>5</w:t>
      </w:r>
      <w:r w:rsidRPr="00FD3FB1">
        <w:rPr>
          <w:rFonts w:ascii="Arial" w:eastAsia="SimSun" w:hAnsi="Arial" w:hint="eastAsia"/>
          <w:sz w:val="22"/>
          <w:lang w:eastAsia="x-none"/>
        </w:rPr>
        <w:t>.</w:t>
      </w:r>
      <w:r w:rsidRPr="00FD3FB1">
        <w:rPr>
          <w:rFonts w:ascii="Arial" w:eastAsia="SimSun" w:hAnsi="Arial"/>
          <w:sz w:val="22"/>
          <w:lang w:eastAsia="x-none"/>
        </w:rPr>
        <w:t>6.2.2.1</w:t>
      </w:r>
      <w:r w:rsidRPr="00FD3FB1">
        <w:rPr>
          <w:rFonts w:ascii="Arial" w:eastAsia="SimSun" w:hAnsi="Arial"/>
          <w:sz w:val="22"/>
          <w:lang w:eastAsia="x-none"/>
        </w:rPr>
        <w:tab/>
        <w:t>General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60EBEA24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The network shall initiate the paging procedure for 5GS services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when NAS signalling messages</w:t>
      </w:r>
      <w:r w:rsidRPr="005E6767">
        <w:rPr>
          <w:rFonts w:eastAsia="SimSun" w:hint="eastAsia"/>
          <w:lang w:eastAsia="ko-KR"/>
        </w:rPr>
        <w:t xml:space="preserve"> </w:t>
      </w:r>
      <w:r w:rsidRPr="005E6767">
        <w:rPr>
          <w:rFonts w:eastAsia="SimSun"/>
        </w:rPr>
        <w:t>or user data is pending to be sent to the UE in 5GMM-IDLE mode over 3GPP access (see example in figure 5.6.2.2.1.1).</w:t>
      </w:r>
    </w:p>
    <w:p w14:paraId="55824B08" w14:textId="77777777" w:rsidR="005E6767" w:rsidRPr="005E6767" w:rsidRDefault="005E6767" w:rsidP="005E6767">
      <w:pPr>
        <w:keepNext/>
        <w:keepLines/>
        <w:spacing w:before="6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object w:dxaOrig="9769" w:dyaOrig="3221" w14:anchorId="3E33B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138pt" o:ole="">
            <v:imagedata r:id="rId23" o:title=""/>
          </v:shape>
          <o:OLEObject Type="Embed" ProgID="Visio.Drawing.11" ShapeID="_x0000_i1025" DrawAspect="Content" ObjectID="_1680469716" r:id="rId24"/>
        </w:object>
      </w:r>
    </w:p>
    <w:p w14:paraId="02855797" w14:textId="77777777" w:rsidR="005E6767" w:rsidRPr="005E6767" w:rsidRDefault="005E6767" w:rsidP="005E6767">
      <w:pPr>
        <w:keepLines/>
        <w:spacing w:after="240"/>
        <w:jc w:val="center"/>
        <w:rPr>
          <w:rFonts w:ascii="Arial" w:eastAsia="SimSun" w:hAnsi="Arial"/>
          <w:b/>
          <w:lang w:eastAsia="x-none"/>
        </w:rPr>
      </w:pPr>
      <w:r w:rsidRPr="005E6767">
        <w:rPr>
          <w:rFonts w:ascii="Arial" w:eastAsia="SimSun" w:hAnsi="Arial"/>
          <w:b/>
          <w:lang w:eastAsia="x-none"/>
        </w:rPr>
        <w:t>Figure 5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6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</w:t>
      </w:r>
      <w:r w:rsidRPr="005E6767">
        <w:rPr>
          <w:rFonts w:ascii="Arial" w:eastAsia="SimSun" w:hAnsi="Arial" w:hint="eastAsia"/>
          <w:b/>
          <w:lang w:eastAsia="x-none"/>
        </w:rPr>
        <w:t>.</w:t>
      </w:r>
      <w:r w:rsidRPr="005E6767">
        <w:rPr>
          <w:rFonts w:ascii="Arial" w:eastAsia="SimSun" w:hAnsi="Arial"/>
          <w:b/>
          <w:lang w:eastAsia="x-none"/>
        </w:rPr>
        <w:t>2.1.1: Paging procedure</w:t>
      </w:r>
    </w:p>
    <w:p w14:paraId="507DDBA0" w14:textId="77777777" w:rsidR="005E6767" w:rsidRPr="005E6767" w:rsidRDefault="005E6767" w:rsidP="005E6767">
      <w:pPr>
        <w:rPr>
          <w:rFonts w:eastAsia="SimSun"/>
        </w:rPr>
      </w:pPr>
      <w:r w:rsidRPr="005E6767">
        <w:rPr>
          <w:rFonts w:eastAsia="SimSun"/>
        </w:rPr>
        <w:t>To initiate the procedure the 5GMM entity in the AMF requests the lower layer to start paging and shall start timer T3513.</w:t>
      </w:r>
    </w:p>
    <w:p w14:paraId="075F6392" w14:textId="77777777" w:rsidR="005E6767" w:rsidRPr="005E6767" w:rsidRDefault="005E6767" w:rsidP="005E6767">
      <w:pPr>
        <w:rPr>
          <w:rFonts w:eastAsia="Malgun Gothic"/>
        </w:rPr>
      </w:pPr>
      <w:r w:rsidRPr="005E6767">
        <w:rPr>
          <w:rFonts w:eastAsia="Malgun Gothic"/>
        </w:rPr>
        <w:t>If downlink signalling or user data is pending to be sent over non-3GPP access, the 5GMM entity in the AMF shall indicate to the lower layer that the paging is associated to non-3GPP access.</w:t>
      </w:r>
    </w:p>
    <w:p w14:paraId="717B855E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/>
          <w:lang w:eastAsia="zh-CN"/>
        </w:rPr>
        <w:t>The network shall not page the UE to re-establish user-plane resources of PDU session(s) associated with non-3GPP access over 3GPP access if all the PDU sessions of the UE that are established over the 3GPP access are associated with control plane only indication.</w:t>
      </w:r>
    </w:p>
    <w:p w14:paraId="2AB8633B" w14:textId="77777777" w:rsidR="005E6767" w:rsidRPr="005E6767" w:rsidRDefault="005E6767" w:rsidP="005E6767">
      <w:pPr>
        <w:rPr>
          <w:rFonts w:eastAsia="SimSun"/>
          <w:lang w:eastAsia="zh-CN"/>
        </w:rPr>
      </w:pPr>
      <w:r w:rsidRPr="005E6767">
        <w:rPr>
          <w:rFonts w:eastAsia="SimSun" w:hint="eastAsia"/>
          <w:lang w:eastAsia="zh-CN"/>
        </w:rPr>
        <w:lastRenderedPageBreak/>
        <w:t xml:space="preserve">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>MM entity</w:t>
      </w:r>
      <w:r w:rsidRPr="005E6767">
        <w:rPr>
          <w:rFonts w:eastAsia="SimSun"/>
          <w:lang w:eastAsia="zh-CN"/>
        </w:rPr>
        <w:t xml:space="preserve"> in the AMF</w:t>
      </w:r>
      <w:r w:rsidRPr="005E6767">
        <w:rPr>
          <w:rFonts w:eastAsia="SimSun" w:hint="eastAsia"/>
          <w:lang w:eastAsia="zh-CN"/>
        </w:rPr>
        <w:t xml:space="preserve"> may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 xml:space="preserve">an "indication that the UE is only allowed to access 5GS via CAG cells" for the current PLMN, if available, and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if available</w:t>
      </w:r>
      <w:r w:rsidRPr="005E6767">
        <w:rPr>
          <w:rFonts w:eastAsia="SimSun" w:hint="eastAsia"/>
          <w:lang w:eastAsia="zh-CN"/>
        </w:rPr>
        <w:t>. If there is a</w:t>
      </w:r>
      <w:r w:rsidRPr="005E6767">
        <w:rPr>
          <w:rFonts w:eastAsia="SimSun"/>
          <w:lang w:eastAsia="zh-CN"/>
        </w:rPr>
        <w:t>n active emergency PDU session</w:t>
      </w:r>
      <w:r w:rsidRPr="005E6767">
        <w:rPr>
          <w:rFonts w:eastAsia="SimSun" w:hint="eastAsia"/>
          <w:lang w:eastAsia="zh-CN"/>
        </w:rPr>
        <w:t xml:space="preserve">, the </w:t>
      </w:r>
      <w:r w:rsidRPr="005E6767">
        <w:rPr>
          <w:rFonts w:eastAsia="SimSun"/>
          <w:lang w:eastAsia="zh-CN"/>
        </w:rPr>
        <w:t>5G</w:t>
      </w:r>
      <w:r w:rsidRPr="005E6767">
        <w:rPr>
          <w:rFonts w:eastAsia="SimSun" w:hint="eastAsia"/>
          <w:lang w:eastAsia="zh-CN"/>
        </w:rPr>
        <w:t xml:space="preserve">MM entity in the </w:t>
      </w:r>
      <w:r w:rsidRPr="005E6767">
        <w:rPr>
          <w:rFonts w:eastAsia="SimSun"/>
          <w:lang w:eastAsia="zh-CN"/>
        </w:rPr>
        <w:t>AMF</w:t>
      </w:r>
      <w:r w:rsidRPr="005E6767">
        <w:rPr>
          <w:rFonts w:eastAsia="SimSun" w:hint="eastAsia"/>
          <w:lang w:eastAsia="zh-CN"/>
        </w:rPr>
        <w:t xml:space="preserve"> shall not provide the lower layer 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for the current PLMN, even if available,</w:t>
      </w:r>
      <w:r w:rsidRPr="005E6767">
        <w:rPr>
          <w:rFonts w:eastAsia="SimSun" w:hint="eastAsia"/>
          <w:lang w:eastAsia="zh-CN"/>
        </w:rPr>
        <w:t xml:space="preserve"> </w:t>
      </w:r>
      <w:r w:rsidRPr="005E6767">
        <w:rPr>
          <w:rFonts w:eastAsia="SimSun"/>
          <w:lang w:eastAsia="zh-CN"/>
        </w:rPr>
        <w:t xml:space="preserve">or </w:t>
      </w:r>
      <w:r w:rsidRPr="005E6767">
        <w:rPr>
          <w:rFonts w:eastAsia="SimSun"/>
        </w:rPr>
        <w:t xml:space="preserve">with </w:t>
      </w:r>
      <w:r w:rsidRPr="005E6767">
        <w:rPr>
          <w:rFonts w:eastAsia="SimSun"/>
          <w:lang w:eastAsia="ko-KR"/>
        </w:rPr>
        <w:t xml:space="preserve">the "allowed CAG list" and </w:t>
      </w:r>
      <w:r w:rsidRPr="005E6767">
        <w:rPr>
          <w:rFonts w:eastAsia="SimSun"/>
        </w:rPr>
        <w:t>an "indication that the UE is only allowed to access 5GS via CAG cells" per equivalent PLMN, even if available</w:t>
      </w:r>
      <w:r w:rsidRPr="005E6767">
        <w:rPr>
          <w:rFonts w:eastAsia="SimSun" w:hint="eastAsia"/>
          <w:lang w:eastAsia="zh-CN"/>
        </w:rPr>
        <w:t>.</w:t>
      </w:r>
    </w:p>
    <w:p w14:paraId="43FED22D" w14:textId="765046B3" w:rsidR="00BC149F" w:rsidRPr="00BC149F" w:rsidRDefault="00FD3FB1" w:rsidP="00BC149F">
      <w:pPr>
        <w:rPr>
          <w:rFonts w:eastAsia="SimSun"/>
        </w:rPr>
      </w:pPr>
      <w:r w:rsidRPr="00FD3FB1">
        <w:rPr>
          <w:rFonts w:eastAsia="SimSun"/>
        </w:rPr>
        <w:t xml:space="preserve">Upon reception of a paging indication, </w:t>
      </w:r>
      <w:r w:rsidR="00BC149F" w:rsidRPr="00BC149F">
        <w:rPr>
          <w:rFonts w:eastAsia="SimSun"/>
        </w:rPr>
        <w:t>the UE shall stop the timer T3346, if running, and:</w:t>
      </w:r>
    </w:p>
    <w:p w14:paraId="21D1D261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a)</w:t>
      </w:r>
      <w:r w:rsidRPr="00BC149F">
        <w:rPr>
          <w:rFonts w:eastAsia="SimSun"/>
          <w:lang w:eastAsia="ko-KR"/>
        </w:rPr>
        <w:tab/>
      </w:r>
      <w:r w:rsidRPr="00BC149F">
        <w:rPr>
          <w:rFonts w:eastAsia="SimSun"/>
          <w:lang w:eastAsia="x-none"/>
        </w:rPr>
        <w:t>if control plane CIoT 5GS optimization is not used by the UE</w:t>
      </w:r>
      <w:r w:rsidRPr="00BC149F">
        <w:rPr>
          <w:rFonts w:eastAsia="SimSun"/>
          <w:lang w:eastAsia="ko-KR"/>
        </w:rPr>
        <w:t>, the UE</w:t>
      </w:r>
      <w:r w:rsidRPr="00BC149F">
        <w:rPr>
          <w:rFonts w:eastAsia="SimSun"/>
          <w:lang w:eastAsia="x-none"/>
        </w:rPr>
        <w:t xml:space="preserve"> shall:</w:t>
      </w:r>
    </w:p>
    <w:p w14:paraId="09809867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x-none"/>
        </w:rPr>
        <w:tab/>
        <w:t xml:space="preserve">initiate a service request procedure over 3GPP access to respond to the paging as specified in subclauses 5.6.1.2.1 if the UE is in 5GMM-REGISTERED.NORMAL-SERVICE </w:t>
      </w:r>
      <w:r w:rsidRPr="00BC149F">
        <w:rPr>
          <w:rFonts w:eastAsia="SimSun"/>
          <w:noProof/>
          <w:lang w:val="en-US" w:eastAsia="x-none"/>
        </w:rPr>
        <w:t xml:space="preserve">or </w:t>
      </w:r>
      <w:r w:rsidRPr="00BC149F">
        <w:rPr>
          <w:rFonts w:eastAsia="SimSun"/>
          <w:lang w:eastAsia="x-none"/>
        </w:rPr>
        <w:t>5GMM-REGISTERED.NON-ALLOWED-SERVICE (as described in subclause</w:t>
      </w:r>
      <w:r w:rsidRPr="00BC149F">
        <w:rPr>
          <w:rFonts w:eastAsia="Batang" w:hint="eastAsia"/>
          <w:lang w:eastAsia="ko-KR"/>
        </w:rPr>
        <w:t> </w:t>
      </w:r>
      <w:r w:rsidRPr="00BC149F">
        <w:rPr>
          <w:rFonts w:eastAsia="SimSun"/>
          <w:lang w:eastAsia="x-none"/>
        </w:rPr>
        <w:t>5.3.5.2) state and the UE is in the</w:t>
      </w:r>
      <w:r w:rsidRPr="00BC149F">
        <w:rPr>
          <w:rFonts w:eastAsia="SimSun"/>
          <w:lang w:eastAsia="ja-JP"/>
        </w:rPr>
        <w:t xml:space="preserve"> 5GMM-IDLE mode without suspend indication</w:t>
      </w:r>
      <w:r w:rsidRPr="00BC149F">
        <w:rPr>
          <w:rFonts w:eastAsia="SimSun"/>
          <w:lang w:eastAsia="x-none"/>
        </w:rPr>
        <w:t>;</w:t>
      </w:r>
    </w:p>
    <w:p w14:paraId="25634DA2" w14:textId="77777777" w:rsidR="00BC149F" w:rsidRPr="00BC149F" w:rsidRDefault="00BC149F" w:rsidP="00BC149F">
      <w:pPr>
        <w:ind w:left="851" w:hanging="284"/>
        <w:rPr>
          <w:rFonts w:eastAsia="Malgun Gothic"/>
          <w:lang w:eastAsia="x-none"/>
        </w:rPr>
      </w:pPr>
      <w:r w:rsidRPr="00BC149F">
        <w:rPr>
          <w:rFonts w:eastAsia="SimSun"/>
          <w:lang w:eastAsia="ja-JP"/>
        </w:rPr>
        <w:t>2)</w:t>
      </w:r>
      <w:r w:rsidRPr="00BC149F">
        <w:rPr>
          <w:rFonts w:eastAsia="SimSun"/>
          <w:lang w:eastAsia="ja-JP"/>
        </w:rPr>
        <w:tab/>
      </w:r>
      <w:r w:rsidRPr="00BC149F">
        <w:rPr>
          <w:rFonts w:eastAsia="SimSun"/>
          <w:lang w:eastAsia="x-none"/>
        </w:rPr>
        <w:t>initiate a service request procedure</w:t>
      </w:r>
      <w:r w:rsidRPr="00BC149F">
        <w:rPr>
          <w:rFonts w:eastAsia="SimSun"/>
          <w:lang w:eastAsia="ja-JP"/>
        </w:rPr>
        <w:t xml:space="preserve"> </w:t>
      </w:r>
      <w:r w:rsidRPr="00BC149F">
        <w:rPr>
          <w:rFonts w:eastAsia="SimSun"/>
          <w:lang w:eastAsia="x-none"/>
        </w:rPr>
        <w:t>over non-3GPP access to respond to the paging as specified in subclauses 5.6.1;</w:t>
      </w:r>
    </w:p>
    <w:p w14:paraId="6DA60BC0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ko-KR"/>
        </w:rPr>
        <w:t>3)</w:t>
      </w:r>
      <w:r w:rsidRPr="00BC149F">
        <w:rPr>
          <w:rFonts w:eastAsia="SimSun"/>
          <w:lang w:eastAsia="zh-CN"/>
        </w:rPr>
        <w:tab/>
        <w:t xml:space="preserve">initiate </w:t>
      </w:r>
      <w:r w:rsidRPr="00BC149F">
        <w:rPr>
          <w:rFonts w:eastAsia="SimSun" w:hint="eastAsia"/>
          <w:lang w:eastAsia="zh-CN"/>
        </w:rPr>
        <w:t xml:space="preserve">a </w:t>
      </w:r>
      <w:r w:rsidRPr="00BC149F">
        <w:rPr>
          <w:rFonts w:eastAsia="SimSun"/>
          <w:lang w:eastAsia="zh-CN"/>
        </w:rPr>
        <w:t xml:space="preserve">registration procedure for </w:t>
      </w:r>
      <w:r w:rsidRPr="00BC149F">
        <w:rPr>
          <w:rFonts w:eastAsia="SimSun"/>
          <w:lang w:eastAsia="x-none"/>
        </w:rPr>
        <w:t>mobility and periodic registration update over 3GPP access to respond to the paging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5.5.1.3.2; or</w:t>
      </w:r>
    </w:p>
    <w:p w14:paraId="161DC508" w14:textId="77777777" w:rsidR="00BC149F" w:rsidRPr="00BC149F" w:rsidRDefault="00BC149F" w:rsidP="00BC149F">
      <w:pPr>
        <w:ind w:left="851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4)</w:t>
      </w:r>
      <w:r w:rsidRPr="00BC149F">
        <w:rPr>
          <w:rFonts w:eastAsia="SimSun"/>
          <w:lang w:eastAsia="x-none"/>
        </w:rPr>
        <w:tab/>
        <w:t>proceed as specified in subclause 5.3.1.5 if the UE is in the 5GMM-IDLE mode with suspend indication</w:t>
      </w:r>
      <w:r w:rsidRPr="00BC149F">
        <w:rPr>
          <w:rFonts w:eastAsia="SimSun"/>
          <w:lang w:eastAsia="ja-JP"/>
        </w:rPr>
        <w:t>; or</w:t>
      </w:r>
    </w:p>
    <w:p w14:paraId="0F1C7630" w14:textId="77777777" w:rsidR="00BC149F" w:rsidRPr="00BC149F" w:rsidRDefault="00BC149F" w:rsidP="00BC149F">
      <w:pPr>
        <w:ind w:left="568" w:hanging="284"/>
        <w:rPr>
          <w:rFonts w:eastAsia="SimSun"/>
          <w:lang w:eastAsia="x-none"/>
        </w:rPr>
      </w:pPr>
      <w:r w:rsidRPr="00BC149F">
        <w:rPr>
          <w:rFonts w:eastAsia="SimSun"/>
          <w:lang w:eastAsia="x-none"/>
        </w:rPr>
        <w:t>b)</w:t>
      </w:r>
      <w:r w:rsidRPr="00BC149F">
        <w:rPr>
          <w:rFonts w:eastAsia="SimSun"/>
          <w:lang w:eastAsia="x-none"/>
        </w:rPr>
        <w:tab/>
        <w:t>if control plane CIoT 5GS optimization is used by the UE, the UE shall:</w:t>
      </w:r>
    </w:p>
    <w:p w14:paraId="51EEBE58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1)</w:t>
      </w:r>
      <w:r w:rsidRPr="00BC149F">
        <w:rPr>
          <w:rFonts w:eastAsia="SimSun"/>
          <w:lang w:eastAsia="zh-CN"/>
        </w:rPr>
        <w:tab/>
        <w:t xml:space="preserve">initiate a service request procedure as specified in subclause 5.6.1.2.2 </w:t>
      </w:r>
      <w:r w:rsidRPr="00BC149F">
        <w:rPr>
          <w:rFonts w:eastAsia="SimSun"/>
          <w:lang w:eastAsia="x-none"/>
        </w:rPr>
        <w:t>if the UE is in the</w:t>
      </w:r>
      <w:r w:rsidRPr="00BC149F">
        <w:rPr>
          <w:rFonts w:eastAsia="SimSun"/>
          <w:lang w:eastAsia="ja-JP"/>
        </w:rPr>
        <w:t xml:space="preserve"> 5GMM-IDLE mode without suspend indication;</w:t>
      </w:r>
    </w:p>
    <w:p w14:paraId="4F090491" w14:textId="77777777" w:rsidR="00BC149F" w:rsidRPr="00BC149F" w:rsidRDefault="00BC149F" w:rsidP="00BC149F">
      <w:pPr>
        <w:ind w:left="851" w:hanging="284"/>
        <w:rPr>
          <w:rFonts w:eastAsia="SimSun"/>
          <w:lang w:eastAsia="ja-JP"/>
        </w:rPr>
      </w:pPr>
      <w:r w:rsidRPr="00BC149F">
        <w:rPr>
          <w:rFonts w:eastAsia="SimSun"/>
          <w:lang w:eastAsia="ko-KR"/>
        </w:rPr>
        <w:t>2)</w:t>
      </w:r>
      <w:r w:rsidRPr="00BC149F">
        <w:rPr>
          <w:rFonts w:eastAsia="SimSun"/>
          <w:lang w:eastAsia="zh-CN"/>
        </w:rPr>
        <w:tab/>
        <w:t xml:space="preserve">initiate a </w:t>
      </w:r>
      <w:r w:rsidRPr="00BC149F">
        <w:rPr>
          <w:rFonts w:eastAsia="SimSun"/>
          <w:lang w:eastAsia="x-none"/>
        </w:rPr>
        <w:t xml:space="preserve">registration procedure </w:t>
      </w:r>
      <w:r w:rsidRPr="00BC149F">
        <w:rPr>
          <w:rFonts w:eastAsia="SimSun"/>
          <w:lang w:eastAsia="zh-CN"/>
        </w:rPr>
        <w:t xml:space="preserve">for </w:t>
      </w:r>
      <w:r w:rsidRPr="00BC149F">
        <w:rPr>
          <w:rFonts w:eastAsia="SimSun"/>
          <w:lang w:eastAsia="x-none"/>
        </w:rPr>
        <w:t>mobility and periodic registration update over 3GPP access as specified in subclauses</w:t>
      </w:r>
      <w:r w:rsidRPr="00BC149F">
        <w:rPr>
          <w:rFonts w:eastAsia="SimSun"/>
          <w:lang w:val="en-US" w:eastAsia="x-none"/>
        </w:rPr>
        <w:t> </w:t>
      </w:r>
      <w:r w:rsidRPr="00BC149F">
        <w:rPr>
          <w:rFonts w:eastAsia="SimSun"/>
          <w:lang w:eastAsia="x-none"/>
        </w:rPr>
        <w:t>5.5.1.3.2</w:t>
      </w:r>
      <w:r w:rsidRPr="00BC149F">
        <w:rPr>
          <w:rFonts w:eastAsia="SimSun"/>
          <w:lang w:eastAsia="ja-JP"/>
        </w:rPr>
        <w:t>; or</w:t>
      </w:r>
    </w:p>
    <w:p w14:paraId="28011D46" w14:textId="77777777" w:rsidR="00BC149F" w:rsidRPr="00BC149F" w:rsidRDefault="00BC149F" w:rsidP="00BC149F">
      <w:pPr>
        <w:ind w:left="851" w:hanging="284"/>
        <w:rPr>
          <w:rFonts w:eastAsia="SimSun"/>
          <w:lang w:eastAsia="zh-CN"/>
        </w:rPr>
      </w:pPr>
      <w:r w:rsidRPr="00BC149F">
        <w:rPr>
          <w:rFonts w:eastAsia="SimSun"/>
          <w:lang w:eastAsia="zh-CN"/>
        </w:rPr>
        <w:t>3)</w:t>
      </w:r>
      <w:r w:rsidRPr="00BC149F">
        <w:rPr>
          <w:rFonts w:eastAsia="SimSun"/>
          <w:lang w:eastAsia="zh-CN"/>
        </w:rPr>
        <w:tab/>
      </w:r>
      <w:r w:rsidRPr="00BC149F">
        <w:rPr>
          <w:rFonts w:eastAsia="SimSun"/>
          <w:lang w:eastAsia="x-none"/>
        </w:rPr>
        <w:t>proceed as specified in subclause 5.3.1.5 if the UE is in the</w:t>
      </w:r>
      <w:r w:rsidRPr="00BC149F">
        <w:rPr>
          <w:rFonts w:eastAsia="SimSun"/>
          <w:lang w:eastAsia="ja-JP"/>
        </w:rPr>
        <w:t xml:space="preserve"> 5GMM-IDLE mode with suspend indication.</w:t>
      </w:r>
    </w:p>
    <w:p w14:paraId="4DCCBDCD" w14:textId="77777777" w:rsidR="00BC149F" w:rsidRPr="00BC149F" w:rsidRDefault="00BC149F" w:rsidP="00BC149F">
      <w:pPr>
        <w:keepLines/>
        <w:ind w:left="1135" w:hanging="851"/>
        <w:rPr>
          <w:rFonts w:eastAsia="SimSun"/>
          <w:lang w:eastAsia="x-none"/>
        </w:rPr>
      </w:pPr>
      <w:r w:rsidRPr="00BC149F">
        <w:rPr>
          <w:rFonts w:eastAsia="SimSun"/>
          <w:lang w:val="en-US" w:eastAsia="x-none"/>
        </w:rPr>
        <w:t>NOTE:</w:t>
      </w:r>
      <w:r w:rsidRPr="00BC149F">
        <w:rPr>
          <w:rFonts w:eastAsia="SimSun"/>
          <w:lang w:val="en-US" w:eastAsia="x-none"/>
        </w:rPr>
        <w:tab/>
        <w:t xml:space="preserve">If the UE </w:t>
      </w:r>
      <w:r w:rsidRPr="00BC149F">
        <w:rPr>
          <w:rFonts w:eastAsia="SimSun"/>
          <w:lang w:eastAsia="x-none"/>
        </w:rPr>
        <w:t>is in the</w:t>
      </w:r>
      <w:r w:rsidRPr="00BC149F">
        <w:rPr>
          <w:rFonts w:eastAsia="SimSun"/>
          <w:lang w:eastAsia="ja-JP"/>
        </w:rPr>
        <w:t xml:space="preserve"> 5GMM-IDLE mode without suspend indication and</w:t>
      </w:r>
      <w:r w:rsidRPr="00BC149F">
        <w:rPr>
          <w:rFonts w:eastAsia="SimSun"/>
          <w:lang w:val="en-US" w:eastAsia="x-none"/>
        </w:rPr>
        <w:t xml:space="preserve"> has an uplink user data </w:t>
      </w:r>
      <w:r w:rsidRPr="00BC149F">
        <w:rPr>
          <w:rFonts w:eastAsia="SimSun" w:hint="eastAsia"/>
          <w:lang w:val="en-US" w:eastAsia="x-none"/>
        </w:rPr>
        <w:t xml:space="preserve">to be </w:t>
      </w:r>
      <w:r w:rsidRPr="00BC149F">
        <w:rPr>
          <w:rFonts w:eastAsia="SimSun"/>
          <w:lang w:val="en-US" w:eastAsia="x-none"/>
        </w:rPr>
        <w:t>sent to the network</w:t>
      </w:r>
      <w:r w:rsidRPr="00BC149F">
        <w:rPr>
          <w:rFonts w:eastAsia="SimSun" w:hint="eastAsia"/>
          <w:lang w:eastAsia="x-none"/>
        </w:rPr>
        <w:t xml:space="preserve"> using </w:t>
      </w:r>
      <w:r w:rsidRPr="00BC149F">
        <w:rPr>
          <w:rFonts w:eastAsia="SimSun"/>
          <w:lang w:eastAsia="x-none"/>
        </w:rPr>
        <w:t>control plane CIoT 5GS optimization</w:t>
      </w:r>
      <w:r w:rsidRPr="00BC149F">
        <w:rPr>
          <w:rFonts w:eastAsia="SimSun"/>
          <w:lang w:val="en-US" w:eastAsia="x-none"/>
        </w:rPr>
        <w:t xml:space="preserve"> when receiving the paging indication, the UE can </w:t>
      </w:r>
      <w:r w:rsidRPr="00BC149F">
        <w:rPr>
          <w:rFonts w:eastAsia="SimSun"/>
          <w:lang w:eastAsia="x-none"/>
        </w:rPr>
        <w:t>piggyback the uplink user data during the service request procedure initiated to respond to the paging</w:t>
      </w:r>
      <w:r w:rsidRPr="00BC149F">
        <w:rPr>
          <w:rFonts w:eastAsia="SimSun" w:hint="eastAsia"/>
          <w:lang w:eastAsia="x-none"/>
        </w:rPr>
        <w:t>,</w:t>
      </w:r>
      <w:r w:rsidRPr="00BC149F">
        <w:rPr>
          <w:rFonts w:eastAsia="SimSun"/>
          <w:lang w:eastAsia="x-none"/>
        </w:rPr>
        <w:t xml:space="preserve"> as specified in subclause</w:t>
      </w:r>
      <w:r w:rsidRPr="00BC149F">
        <w:rPr>
          <w:rFonts w:eastAsia="SimSun"/>
          <w:lang w:eastAsia="zh-CN"/>
        </w:rPr>
        <w:t> </w:t>
      </w:r>
      <w:r w:rsidRPr="00BC149F">
        <w:rPr>
          <w:rFonts w:eastAsia="SimSun"/>
          <w:lang w:eastAsia="x-none"/>
        </w:rPr>
        <w:t>5.6.1.2.2.</w:t>
      </w:r>
    </w:p>
    <w:p w14:paraId="64D735CD" w14:textId="63BE5F88" w:rsidR="002C5262" w:rsidRPr="002C5262" w:rsidRDefault="002C5262" w:rsidP="001F2B91">
      <w:pPr>
        <w:pStyle w:val="EditorsNote"/>
        <w:rPr>
          <w:ins w:id="44" w:author="Nassar, Mohamed A. (Nokia - DE/Munich)" w:date="2021-03-24T13:21:00Z"/>
          <w:rFonts w:eastAsia="SimSun"/>
        </w:rPr>
      </w:pPr>
      <w:ins w:id="45" w:author="Nassar, Mohamed A. (Nokia - DE/Munich)" w:date="2021-03-24T13:21:00Z">
        <w:r w:rsidRPr="002C5262">
          <w:rPr>
            <w:rFonts w:eastAsia="SimSun"/>
          </w:rPr>
          <w:t xml:space="preserve">Editor's </w:t>
        </w:r>
      </w:ins>
      <w:ins w:id="46" w:author="Nassar, Mohamed A. (Nokia - DE/Munich)" w:date="2021-03-24T13:22:00Z">
        <w:r w:rsidRPr="002C5262">
          <w:rPr>
            <w:rFonts w:eastAsia="SimSun"/>
          </w:rPr>
          <w:t>note:</w:t>
        </w:r>
        <w:r w:rsidRPr="002C5262">
          <w:rPr>
            <w:rFonts w:eastAsia="SimSun"/>
          </w:rPr>
          <w:tab/>
        </w:r>
      </w:ins>
      <w:ins w:id="47" w:author="Nassar, Mohamed A. (Nokia - DE/Munich)" w:date="2021-03-24T13:23:00Z">
        <w:r>
          <w:rPr>
            <w:rFonts w:eastAsia="SimSun"/>
          </w:rPr>
          <w:t>The behaviour</w:t>
        </w:r>
      </w:ins>
      <w:ins w:id="48" w:author="Nassar, Mohamed A. (Nokia - DE/Munich)" w:date="2021-03-28T16:25:00Z">
        <w:r w:rsidR="006739F4">
          <w:rPr>
            <w:rFonts w:eastAsia="SimSun"/>
          </w:rPr>
          <w:t xml:space="preserve"> of </w:t>
        </w:r>
      </w:ins>
      <w:ins w:id="49" w:author="Nassar, Mohamed A. (Nokia - DE/Munich)" w:date="2021-04-20T16:18:00Z">
        <w:r w:rsidR="00D76B14">
          <w:rPr>
            <w:rFonts w:eastAsia="SimSun"/>
          </w:rPr>
          <w:t>the</w:t>
        </w:r>
      </w:ins>
      <w:ins w:id="50" w:author="Nassar, Mohamed A. (Nokia - DE/Munich)" w:date="2021-03-28T16:25:00Z">
        <w:r w:rsidR="006739F4">
          <w:rPr>
            <w:rFonts w:eastAsia="SimSun"/>
          </w:rPr>
          <w:t xml:space="preserve"> </w:t>
        </w:r>
        <w:r w:rsidR="006739F4" w:rsidRPr="006739F4">
          <w:rPr>
            <w:rFonts w:eastAsia="SimSun"/>
          </w:rPr>
          <w:t xml:space="preserve">UE </w:t>
        </w:r>
      </w:ins>
      <w:ins w:id="51" w:author="Nassar, Mohamed A. (Nokia - DE/Munich)" w:date="2021-04-20T16:17:00Z">
        <w:r w:rsidR="00D76B14">
          <w:rPr>
            <w:rFonts w:eastAsia="SimSun"/>
          </w:rPr>
          <w:t>if it</w:t>
        </w:r>
      </w:ins>
      <w:ins w:id="52" w:author="Nassar, Mohamed A. (Nokia - DE/Munich)" w:date="2021-03-28T16:25:00Z">
        <w:r w:rsidR="006739F4" w:rsidRPr="006739F4">
          <w:rPr>
            <w:rFonts w:eastAsia="SimSun"/>
          </w:rPr>
          <w:t xml:space="preserve"> i</w:t>
        </w:r>
      </w:ins>
      <w:ins w:id="53" w:author="Nassar, Mohamed A. (Nokia - DE/Munich)" w:date="2021-04-20T16:17:00Z">
        <w:r w:rsidR="001F2B91">
          <w:rPr>
            <w:rFonts w:eastAsia="SimSun"/>
          </w:rPr>
          <w:t>s</w:t>
        </w:r>
      </w:ins>
      <w:ins w:id="54" w:author="Nassar, Mohamed A. (Nokia - DE/Munich)" w:date="2021-03-28T16:25:00Z">
        <w:r w:rsidR="006739F4" w:rsidRPr="006739F4">
          <w:rPr>
            <w:rFonts w:eastAsia="SimSun"/>
          </w:rPr>
          <w:t xml:space="preserve"> MUSIM</w:t>
        </w:r>
      </w:ins>
      <w:ins w:id="55" w:author="Nassar, Mohamed A. (Nokia - DE/Munich)" w:date="2021-04-20T16:17:00Z">
        <w:r w:rsidR="001F2B91">
          <w:rPr>
            <w:rFonts w:eastAsia="SimSun"/>
          </w:rPr>
          <w:t xml:space="preserve"> capable</w:t>
        </w:r>
      </w:ins>
      <w:ins w:id="56" w:author="Nassar, Mohamed A. (Nokia - DE/Munich)" w:date="2021-03-24T13:23:00Z">
        <w:r>
          <w:rPr>
            <w:rFonts w:eastAsia="SimSun"/>
          </w:rPr>
          <w:t xml:space="preserve"> </w:t>
        </w:r>
      </w:ins>
      <w:ins w:id="57" w:author="Nassar, Mohamed A. (Nokia - DE/Munich)" w:date="2021-04-20T16:18:00Z">
        <w:r w:rsidR="00D76B14">
          <w:rPr>
            <w:rFonts w:eastAsia="SimSun"/>
          </w:rPr>
          <w:t>in case</w:t>
        </w:r>
      </w:ins>
      <w:ins w:id="58" w:author="Nassar, Mohamed A. (Nokia - DE/Munich)" w:date="2021-03-24T13:23:00Z">
        <w:r>
          <w:rPr>
            <w:rFonts w:eastAsia="SimSun"/>
          </w:rPr>
          <w:t xml:space="preserve"> it decides not </w:t>
        </w:r>
        <w:r w:rsidRPr="002C5262">
          <w:rPr>
            <w:rFonts w:eastAsia="SimSun"/>
          </w:rPr>
          <w:t>to accept the paging based on the provided paging cause</w:t>
        </w:r>
      </w:ins>
      <w:ins w:id="59" w:author="Nassar, Mohamed A. (Nokia - DE/Munich)" w:date="2021-03-28T16:25:00Z">
        <w:r w:rsidR="007147DD">
          <w:rPr>
            <w:rFonts w:eastAsia="SimSun"/>
          </w:rPr>
          <w:t>,</w:t>
        </w:r>
      </w:ins>
      <w:ins w:id="60" w:author="Nassar, Mohamed A. (Nokia - DE/Munich)" w:date="2021-03-24T13:23:00Z">
        <w:r w:rsidRPr="002C5262">
          <w:rPr>
            <w:rFonts w:eastAsia="SimSun"/>
          </w:rPr>
          <w:t xml:space="preserve"> if any</w:t>
        </w:r>
      </w:ins>
      <w:ins w:id="61" w:author="Nassar, Mohamed A. (Nokia - DE/Munich)" w:date="2021-03-28T16:25:00Z">
        <w:r w:rsidR="007147DD">
          <w:rPr>
            <w:rFonts w:eastAsia="SimSun"/>
          </w:rPr>
          <w:t>,</w:t>
        </w:r>
      </w:ins>
      <w:ins w:id="62" w:author="Nassar, Mohamed A. (Nokia - DE/Munich)" w:date="2021-03-24T13:23:00Z">
        <w:r>
          <w:rPr>
            <w:rFonts w:eastAsia="SimSun"/>
          </w:rPr>
          <w:t xml:space="preserve"> is FFS.</w:t>
        </w:r>
      </w:ins>
    </w:p>
    <w:bookmarkEnd w:id="36"/>
    <w:p w14:paraId="131AA8A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The network shall stop timer T3513 for the paging procedure when an integrity-protected response is received from the UE and successfully integrity checked by the network </w:t>
      </w:r>
      <w:r w:rsidRPr="006A1CA2">
        <w:rPr>
          <w:rFonts w:eastAsia="SimSun" w:hint="eastAsia"/>
          <w:lang w:eastAsia="zh-CN"/>
        </w:rPr>
        <w:t xml:space="preserve">or when the </w:t>
      </w:r>
      <w:r w:rsidRPr="006A1CA2">
        <w:rPr>
          <w:rFonts w:eastAsia="SimSun"/>
        </w:rPr>
        <w:t xml:space="preserve">5GMM entity in the AMF </w:t>
      </w:r>
      <w:r w:rsidRPr="006A1CA2">
        <w:rPr>
          <w:rFonts w:eastAsia="SimSun"/>
          <w:lang w:eastAsia="zh-CN"/>
        </w:rPr>
        <w:t>receive</w:t>
      </w:r>
      <w:r w:rsidRPr="006A1CA2">
        <w:rPr>
          <w:rFonts w:eastAsia="SimSun" w:hint="eastAsia"/>
          <w:lang w:eastAsia="zh-CN"/>
        </w:rPr>
        <w:t>s an indication from the lower layer that it has received</w:t>
      </w:r>
      <w:r w:rsidRPr="006A1CA2">
        <w:rPr>
          <w:rFonts w:eastAsia="SimSun"/>
          <w:lang w:eastAsia="zh-CN"/>
        </w:rPr>
        <w:t xml:space="preserve"> the NGAP </w:t>
      </w:r>
      <w:r w:rsidRPr="006A1CA2">
        <w:rPr>
          <w:rFonts w:eastAsia="SimSun" w:hint="eastAsia"/>
          <w:lang w:eastAsia="zh-CN"/>
        </w:rPr>
        <w:t xml:space="preserve">UE context resume request message as specified in </w:t>
      </w:r>
      <w:r w:rsidRPr="006A1CA2">
        <w:rPr>
          <w:rFonts w:eastAsia="SimSun"/>
        </w:rPr>
        <w:t>3GPP TS 38.413 [31]. If the response received is not integrity protected, or the integrity check is unsuccessful, timer T3513 for the paging procedure shall be kept running unless:</w:t>
      </w:r>
    </w:p>
    <w:p w14:paraId="00C4C63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a)</w:t>
      </w:r>
      <w:r w:rsidRPr="006A1CA2">
        <w:rPr>
          <w:rFonts w:eastAsia="SimSun"/>
          <w:lang w:eastAsia="x-none"/>
        </w:rPr>
        <w:tab/>
        <w:t>the UE is registered for emergency services;</w:t>
      </w:r>
    </w:p>
    <w:p w14:paraId="17F41022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b)</w:t>
      </w:r>
      <w:r w:rsidRPr="006A1CA2">
        <w:rPr>
          <w:rFonts w:eastAsia="SimSun"/>
          <w:lang w:eastAsia="x-none"/>
        </w:rPr>
        <w:tab/>
        <w:t>the UE has an emergency PDU session; or</w:t>
      </w:r>
    </w:p>
    <w:p w14:paraId="091BA306" w14:textId="77777777" w:rsidR="006A1CA2" w:rsidRPr="006A1CA2" w:rsidRDefault="006A1CA2" w:rsidP="006A1CA2">
      <w:pPr>
        <w:ind w:left="568" w:hanging="284"/>
        <w:rPr>
          <w:rFonts w:eastAsia="SimSun"/>
          <w:lang w:eastAsia="x-none"/>
        </w:rPr>
      </w:pPr>
      <w:r w:rsidRPr="006A1CA2">
        <w:rPr>
          <w:rFonts w:eastAsia="SimSun"/>
          <w:lang w:eastAsia="x-none"/>
        </w:rPr>
        <w:t>c)</w:t>
      </w:r>
      <w:r w:rsidRPr="006A1CA2">
        <w:rPr>
          <w:rFonts w:eastAsia="SimSun"/>
          <w:lang w:eastAsia="x-none"/>
        </w:rPr>
        <w:tab/>
        <w:t>the response received is a REGISTRATION REQUEST message for mobility and periodic registration update and the security mode control procedure or authentication procedure performed during mobility and periodic registration update has completed successfully.</w:t>
      </w:r>
    </w:p>
    <w:p w14:paraId="0449E4C7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>Upon expiry of timer T3513, the network may reinitiate paging.</w:t>
      </w:r>
    </w:p>
    <w:p w14:paraId="21DA5BFB" w14:textId="77777777" w:rsidR="006A1CA2" w:rsidRPr="006A1CA2" w:rsidRDefault="006A1CA2" w:rsidP="006A1CA2">
      <w:pPr>
        <w:rPr>
          <w:rFonts w:eastAsia="SimSun"/>
        </w:rPr>
      </w:pPr>
      <w:r w:rsidRPr="006A1CA2">
        <w:rPr>
          <w:rFonts w:eastAsia="SimSun"/>
        </w:rPr>
        <w:t xml:space="preserve">If 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, while waiting for a response to the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 xml:space="preserve">aging sent without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priority, </w:t>
      </w:r>
      <w:r w:rsidRPr="006A1CA2">
        <w:rPr>
          <w:rFonts w:eastAsia="SimSun" w:hint="eastAsia"/>
        </w:rPr>
        <w:t xml:space="preserve">receives </w:t>
      </w:r>
      <w:r w:rsidRPr="006A1CA2">
        <w:rPr>
          <w:rFonts w:eastAsia="SimSun"/>
        </w:rPr>
        <w:t>downlink signalling</w:t>
      </w:r>
      <w:r w:rsidRPr="006A1CA2">
        <w:rPr>
          <w:rFonts w:eastAsia="SimSun" w:hint="eastAsia"/>
        </w:rPr>
        <w:t xml:space="preserve"> or </w:t>
      </w:r>
      <w:r w:rsidRPr="006A1CA2">
        <w:rPr>
          <w:rFonts w:eastAsia="SimSun"/>
        </w:rPr>
        <w:t>downlink data</w:t>
      </w:r>
      <w:r w:rsidRPr="006A1CA2">
        <w:rPr>
          <w:rFonts w:eastAsia="SimSun" w:hint="eastAsia"/>
        </w:rPr>
        <w:t xml:space="preserve"> </w:t>
      </w:r>
      <w:r w:rsidRPr="006A1CA2">
        <w:rPr>
          <w:rFonts w:eastAsia="SimSun"/>
        </w:rPr>
        <w:t xml:space="preserve">associated with </w:t>
      </w:r>
      <w:r w:rsidRPr="006A1CA2">
        <w:rPr>
          <w:rFonts w:eastAsia="SimSun" w:hint="eastAsia"/>
        </w:rPr>
        <w:t>p</w:t>
      </w:r>
      <w:r w:rsidRPr="006A1CA2">
        <w:rPr>
          <w:rFonts w:eastAsia="SimSun"/>
        </w:rPr>
        <w:t>riority user-plane resources for PDU sessions</w:t>
      </w:r>
      <w:r w:rsidRPr="006A1CA2">
        <w:rPr>
          <w:rFonts w:eastAsia="SimSun" w:hint="eastAsia"/>
        </w:rPr>
        <w:t xml:space="preserve">, </w:t>
      </w:r>
      <w:r w:rsidRPr="006A1CA2">
        <w:rPr>
          <w:rFonts w:eastAsia="SimSun"/>
        </w:rPr>
        <w:t xml:space="preserve">the </w:t>
      </w:r>
      <w:r w:rsidRPr="006A1CA2">
        <w:rPr>
          <w:rFonts w:eastAsia="SimSun" w:hint="eastAsia"/>
        </w:rPr>
        <w:t>network</w:t>
      </w:r>
      <w:r w:rsidRPr="006A1CA2">
        <w:rPr>
          <w:rFonts w:eastAsia="SimSun"/>
        </w:rPr>
        <w:t xml:space="preserve"> shall stop timer T3513,</w:t>
      </w:r>
      <w:r w:rsidRPr="006A1CA2">
        <w:rPr>
          <w:rFonts w:eastAsia="SimSun" w:hint="eastAsia"/>
        </w:rPr>
        <w:t xml:space="preserve"> and</w:t>
      </w:r>
      <w:r w:rsidRPr="006A1CA2">
        <w:rPr>
          <w:rFonts w:eastAsia="SimSun"/>
        </w:rPr>
        <w:t xml:space="preserve"> </w:t>
      </w:r>
      <w:r w:rsidRPr="006A1CA2">
        <w:rPr>
          <w:rFonts w:eastAsia="SimSun" w:hint="eastAsia"/>
        </w:rPr>
        <w:t xml:space="preserve">then </w:t>
      </w:r>
      <w:r w:rsidRPr="006A1CA2">
        <w:rPr>
          <w:rFonts w:eastAsia="SimSun"/>
        </w:rPr>
        <w:t xml:space="preserve">initiate the paging </w:t>
      </w:r>
      <w:r w:rsidRPr="006A1CA2">
        <w:rPr>
          <w:rFonts w:eastAsia="SimSun" w:hint="eastAsia"/>
        </w:rPr>
        <w:t xml:space="preserve">procedure </w:t>
      </w:r>
      <w:r w:rsidRPr="006A1CA2">
        <w:rPr>
          <w:rFonts w:eastAsia="SimSun"/>
        </w:rPr>
        <w:t xml:space="preserve">with </w:t>
      </w:r>
      <w:r w:rsidRPr="006A1CA2">
        <w:rPr>
          <w:rFonts w:eastAsia="SimSun" w:hint="eastAsia"/>
        </w:rPr>
        <w:t>paging</w:t>
      </w:r>
      <w:r w:rsidRPr="006A1CA2">
        <w:rPr>
          <w:rFonts w:eastAsia="SimSun"/>
        </w:rPr>
        <w:t xml:space="preserve"> </w:t>
      </w:r>
      <w:r w:rsidRPr="006A1CA2">
        <w:rPr>
          <w:rFonts w:eastAsia="SimSun"/>
          <w:lang w:val="en-US"/>
        </w:rPr>
        <w:t>priority</w:t>
      </w:r>
      <w:r w:rsidRPr="006A1CA2">
        <w:rPr>
          <w:rFonts w:eastAsia="SimSun"/>
        </w:rPr>
        <w:t>.</w:t>
      </w:r>
    </w:p>
    <w:p w14:paraId="261DBDF3" w14:textId="5AB897C5" w:rsidR="001E41F3" w:rsidRPr="001F6E20" w:rsidRDefault="000C1188" w:rsidP="000C118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1F6E20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FD77" w14:textId="77777777" w:rsidR="00C659A8" w:rsidRDefault="00C659A8">
      <w:r>
        <w:separator/>
      </w:r>
    </w:p>
  </w:endnote>
  <w:endnote w:type="continuationSeparator" w:id="0">
    <w:p w14:paraId="35D5DA63" w14:textId="77777777" w:rsidR="00C659A8" w:rsidRDefault="00C6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5E06" w14:textId="77777777" w:rsidR="001601DD" w:rsidRDefault="0016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BC1C" w14:textId="77777777" w:rsidR="001601DD" w:rsidRDefault="00160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9DC2" w14:textId="77777777" w:rsidR="001601DD" w:rsidRDefault="001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F691" w14:textId="77777777" w:rsidR="00C659A8" w:rsidRDefault="00C659A8">
      <w:r>
        <w:separator/>
      </w:r>
    </w:p>
  </w:footnote>
  <w:footnote w:type="continuationSeparator" w:id="0">
    <w:p w14:paraId="39B9560C" w14:textId="77777777" w:rsidR="00C659A8" w:rsidRDefault="00C6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7E3E" w14:textId="77777777" w:rsidR="001601DD" w:rsidRDefault="0016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DB56" w14:textId="77777777" w:rsidR="001601DD" w:rsidRDefault="001601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2300"/>
    <w:multiLevelType w:val="hybridMultilevel"/>
    <w:tmpl w:val="98C2B598"/>
    <w:lvl w:ilvl="0" w:tplc="FC12FE98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>
      <w:start w:val="1"/>
      <w:numFmt w:val="lowerRoman"/>
      <w:lvlText w:val="%3."/>
      <w:lvlJc w:val="righ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9">
      <w:start w:val="1"/>
      <w:numFmt w:val="lowerLetter"/>
      <w:lvlText w:val="%5)"/>
      <w:lvlJc w:val="left"/>
      <w:pPr>
        <w:ind w:left="2384" w:hanging="420"/>
      </w:pPr>
    </w:lvl>
    <w:lvl w:ilvl="5" w:tplc="0409001B">
      <w:start w:val="1"/>
      <w:numFmt w:val="lowerRoman"/>
      <w:lvlText w:val="%6."/>
      <w:lvlJc w:val="righ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9">
      <w:start w:val="1"/>
      <w:numFmt w:val="lowerLetter"/>
      <w:lvlText w:val="%8)"/>
      <w:lvlJc w:val="left"/>
      <w:pPr>
        <w:ind w:left="3644" w:hanging="420"/>
      </w:pPr>
    </w:lvl>
    <w:lvl w:ilvl="8" w:tplc="0409001B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0330"/>
    <w:rsid w:val="00040321"/>
    <w:rsid w:val="00051580"/>
    <w:rsid w:val="00062013"/>
    <w:rsid w:val="000A1F6F"/>
    <w:rsid w:val="000A50B0"/>
    <w:rsid w:val="000A6394"/>
    <w:rsid w:val="000B7FED"/>
    <w:rsid w:val="000C038A"/>
    <w:rsid w:val="000C1188"/>
    <w:rsid w:val="000C6598"/>
    <w:rsid w:val="000D2C63"/>
    <w:rsid w:val="000E714B"/>
    <w:rsid w:val="00143DCF"/>
    <w:rsid w:val="00145D43"/>
    <w:rsid w:val="00156A5E"/>
    <w:rsid w:val="001601DD"/>
    <w:rsid w:val="00183039"/>
    <w:rsid w:val="00185EEA"/>
    <w:rsid w:val="00192C46"/>
    <w:rsid w:val="001A08B3"/>
    <w:rsid w:val="001A7B60"/>
    <w:rsid w:val="001B52F0"/>
    <w:rsid w:val="001B7A65"/>
    <w:rsid w:val="001C09B1"/>
    <w:rsid w:val="001D59E3"/>
    <w:rsid w:val="001E41F3"/>
    <w:rsid w:val="001F2B91"/>
    <w:rsid w:val="001F6E20"/>
    <w:rsid w:val="002214E2"/>
    <w:rsid w:val="002268BD"/>
    <w:rsid w:val="00227EAD"/>
    <w:rsid w:val="00230865"/>
    <w:rsid w:val="00245EF6"/>
    <w:rsid w:val="00253326"/>
    <w:rsid w:val="0026004D"/>
    <w:rsid w:val="002640DD"/>
    <w:rsid w:val="00275D12"/>
    <w:rsid w:val="00277B23"/>
    <w:rsid w:val="00284FEB"/>
    <w:rsid w:val="002860C4"/>
    <w:rsid w:val="002A1ABE"/>
    <w:rsid w:val="002B5741"/>
    <w:rsid w:val="002C5262"/>
    <w:rsid w:val="002F40BC"/>
    <w:rsid w:val="00305409"/>
    <w:rsid w:val="003609EF"/>
    <w:rsid w:val="0036231A"/>
    <w:rsid w:val="00363DF6"/>
    <w:rsid w:val="00367227"/>
    <w:rsid w:val="003674C0"/>
    <w:rsid w:val="00374DD4"/>
    <w:rsid w:val="00381843"/>
    <w:rsid w:val="003B729C"/>
    <w:rsid w:val="003E1A36"/>
    <w:rsid w:val="00410371"/>
    <w:rsid w:val="004170C1"/>
    <w:rsid w:val="00420D47"/>
    <w:rsid w:val="004242F1"/>
    <w:rsid w:val="00425FDC"/>
    <w:rsid w:val="00441062"/>
    <w:rsid w:val="004A6835"/>
    <w:rsid w:val="004B75B7"/>
    <w:rsid w:val="004E1669"/>
    <w:rsid w:val="00511CB6"/>
    <w:rsid w:val="00512317"/>
    <w:rsid w:val="0051580D"/>
    <w:rsid w:val="005168AE"/>
    <w:rsid w:val="00541866"/>
    <w:rsid w:val="00547111"/>
    <w:rsid w:val="00552FA0"/>
    <w:rsid w:val="00564E38"/>
    <w:rsid w:val="00570453"/>
    <w:rsid w:val="00592D74"/>
    <w:rsid w:val="005A13CF"/>
    <w:rsid w:val="005A4D22"/>
    <w:rsid w:val="005B52B4"/>
    <w:rsid w:val="005C583A"/>
    <w:rsid w:val="005D4C6E"/>
    <w:rsid w:val="005E2C44"/>
    <w:rsid w:val="005E6767"/>
    <w:rsid w:val="00621188"/>
    <w:rsid w:val="006257ED"/>
    <w:rsid w:val="00644C5A"/>
    <w:rsid w:val="00667803"/>
    <w:rsid w:val="006739F4"/>
    <w:rsid w:val="00677E82"/>
    <w:rsid w:val="00695808"/>
    <w:rsid w:val="006A1CA2"/>
    <w:rsid w:val="006B46FB"/>
    <w:rsid w:val="006E21FB"/>
    <w:rsid w:val="007147DD"/>
    <w:rsid w:val="00717AEC"/>
    <w:rsid w:val="0072006F"/>
    <w:rsid w:val="007207B2"/>
    <w:rsid w:val="0076678C"/>
    <w:rsid w:val="00782EB9"/>
    <w:rsid w:val="00792342"/>
    <w:rsid w:val="007977A8"/>
    <w:rsid w:val="007B512A"/>
    <w:rsid w:val="007C2097"/>
    <w:rsid w:val="007C46B5"/>
    <w:rsid w:val="007D5475"/>
    <w:rsid w:val="007D6A07"/>
    <w:rsid w:val="007F25AF"/>
    <w:rsid w:val="007F7259"/>
    <w:rsid w:val="008027AC"/>
    <w:rsid w:val="00803B82"/>
    <w:rsid w:val="008040A8"/>
    <w:rsid w:val="0082446C"/>
    <w:rsid w:val="008279FA"/>
    <w:rsid w:val="008438B9"/>
    <w:rsid w:val="00843F64"/>
    <w:rsid w:val="008626E7"/>
    <w:rsid w:val="00870EE7"/>
    <w:rsid w:val="008863B9"/>
    <w:rsid w:val="008A1A5D"/>
    <w:rsid w:val="008A45A6"/>
    <w:rsid w:val="008B26F8"/>
    <w:rsid w:val="008D2D4C"/>
    <w:rsid w:val="008F686C"/>
    <w:rsid w:val="009148DE"/>
    <w:rsid w:val="00941BFE"/>
    <w:rsid w:val="00941E30"/>
    <w:rsid w:val="00944B76"/>
    <w:rsid w:val="009777D9"/>
    <w:rsid w:val="00991B88"/>
    <w:rsid w:val="009A5753"/>
    <w:rsid w:val="009A579D"/>
    <w:rsid w:val="009E27D4"/>
    <w:rsid w:val="009E3297"/>
    <w:rsid w:val="009E6C24"/>
    <w:rsid w:val="009F734F"/>
    <w:rsid w:val="00A0692D"/>
    <w:rsid w:val="00A246B6"/>
    <w:rsid w:val="00A47E70"/>
    <w:rsid w:val="00A50CF0"/>
    <w:rsid w:val="00A542A2"/>
    <w:rsid w:val="00A56556"/>
    <w:rsid w:val="00A6662A"/>
    <w:rsid w:val="00A75C96"/>
    <w:rsid w:val="00A7671C"/>
    <w:rsid w:val="00AA2CBC"/>
    <w:rsid w:val="00AB008F"/>
    <w:rsid w:val="00AB7429"/>
    <w:rsid w:val="00AC5820"/>
    <w:rsid w:val="00AD1CD8"/>
    <w:rsid w:val="00AF1376"/>
    <w:rsid w:val="00B258BB"/>
    <w:rsid w:val="00B25F48"/>
    <w:rsid w:val="00B426F0"/>
    <w:rsid w:val="00B468EF"/>
    <w:rsid w:val="00B473CD"/>
    <w:rsid w:val="00B552EF"/>
    <w:rsid w:val="00B67B97"/>
    <w:rsid w:val="00B70F20"/>
    <w:rsid w:val="00B968C8"/>
    <w:rsid w:val="00BA3EC5"/>
    <w:rsid w:val="00BA3F36"/>
    <w:rsid w:val="00BA51D9"/>
    <w:rsid w:val="00BB5DFC"/>
    <w:rsid w:val="00BC149F"/>
    <w:rsid w:val="00BC3738"/>
    <w:rsid w:val="00BD279D"/>
    <w:rsid w:val="00BD6BB8"/>
    <w:rsid w:val="00BD76B2"/>
    <w:rsid w:val="00BE70D2"/>
    <w:rsid w:val="00C23A5C"/>
    <w:rsid w:val="00C50903"/>
    <w:rsid w:val="00C659A8"/>
    <w:rsid w:val="00C66BA2"/>
    <w:rsid w:val="00C75CB0"/>
    <w:rsid w:val="00C815C1"/>
    <w:rsid w:val="00C95985"/>
    <w:rsid w:val="00C97492"/>
    <w:rsid w:val="00CA16FC"/>
    <w:rsid w:val="00CA662B"/>
    <w:rsid w:val="00CB1711"/>
    <w:rsid w:val="00CC2331"/>
    <w:rsid w:val="00CC5026"/>
    <w:rsid w:val="00CC68D0"/>
    <w:rsid w:val="00CE1AC6"/>
    <w:rsid w:val="00D03F9A"/>
    <w:rsid w:val="00D06D51"/>
    <w:rsid w:val="00D205E9"/>
    <w:rsid w:val="00D22EA8"/>
    <w:rsid w:val="00D24991"/>
    <w:rsid w:val="00D44778"/>
    <w:rsid w:val="00D50255"/>
    <w:rsid w:val="00D66520"/>
    <w:rsid w:val="00D7127E"/>
    <w:rsid w:val="00D76B14"/>
    <w:rsid w:val="00D9180E"/>
    <w:rsid w:val="00D92CC8"/>
    <w:rsid w:val="00D937CA"/>
    <w:rsid w:val="00DA3849"/>
    <w:rsid w:val="00DB7E6B"/>
    <w:rsid w:val="00DC38F0"/>
    <w:rsid w:val="00DC7E9A"/>
    <w:rsid w:val="00DE34CF"/>
    <w:rsid w:val="00DF27CE"/>
    <w:rsid w:val="00DF791B"/>
    <w:rsid w:val="00E02C44"/>
    <w:rsid w:val="00E13F3D"/>
    <w:rsid w:val="00E3145D"/>
    <w:rsid w:val="00E34898"/>
    <w:rsid w:val="00E43449"/>
    <w:rsid w:val="00E47A01"/>
    <w:rsid w:val="00E529E0"/>
    <w:rsid w:val="00E73B6F"/>
    <w:rsid w:val="00E8079D"/>
    <w:rsid w:val="00EB09B7"/>
    <w:rsid w:val="00EC02F2"/>
    <w:rsid w:val="00EE3798"/>
    <w:rsid w:val="00EE7D7C"/>
    <w:rsid w:val="00EF55F2"/>
    <w:rsid w:val="00F15FC5"/>
    <w:rsid w:val="00F169F4"/>
    <w:rsid w:val="00F23F2F"/>
    <w:rsid w:val="00F25D98"/>
    <w:rsid w:val="00F300FB"/>
    <w:rsid w:val="00F7749E"/>
    <w:rsid w:val="00F8570C"/>
    <w:rsid w:val="00FB6386"/>
    <w:rsid w:val="00FC41F8"/>
    <w:rsid w:val="00FD3FB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rsid w:val="00F7749E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F7749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F7749E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F7749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F169F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oleObject" Target="embeddings/Microsoft_Visio_2003-2010_Drawing.vsd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05F4EAF8-291C-4CA5-B6D5-08BD7AA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117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91</cp:revision>
  <cp:lastPrinted>1900-01-01T06:00:00Z</cp:lastPrinted>
  <dcterms:created xsi:type="dcterms:W3CDTF">2021-02-07T20:18:00Z</dcterms:created>
  <dcterms:modified xsi:type="dcterms:W3CDTF">2021-04-20T21:53:00Z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