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8E28D9" w14:textId="2DE21E86" w:rsidR="00E8079D" w:rsidRPr="001F6E20" w:rsidRDefault="00E8079D" w:rsidP="00E8079D">
      <w:pPr>
        <w:pStyle w:val="CRCoverPage"/>
        <w:tabs>
          <w:tab w:val="right" w:pos="9639"/>
        </w:tabs>
        <w:spacing w:after="0"/>
        <w:rPr>
          <w:b/>
          <w:i/>
          <w:sz w:val="28"/>
        </w:rPr>
      </w:pPr>
      <w:r w:rsidRPr="001F6E20">
        <w:rPr>
          <w:b/>
          <w:sz w:val="24"/>
        </w:rPr>
        <w:t>3GPP TSG-CT WG</w:t>
      </w:r>
      <w:r w:rsidR="00FE4C1E" w:rsidRPr="001F6E20">
        <w:rPr>
          <w:b/>
          <w:sz w:val="24"/>
        </w:rPr>
        <w:t>1</w:t>
      </w:r>
      <w:r w:rsidRPr="001F6E20">
        <w:rPr>
          <w:b/>
          <w:sz w:val="24"/>
        </w:rPr>
        <w:t xml:space="preserve"> Meeting #</w:t>
      </w:r>
      <w:r w:rsidR="00FE4C1E" w:rsidRPr="001F6E20">
        <w:rPr>
          <w:b/>
          <w:sz w:val="24"/>
        </w:rPr>
        <w:t>1</w:t>
      </w:r>
      <w:r w:rsidR="00227EAD" w:rsidRPr="001F6E20">
        <w:rPr>
          <w:b/>
          <w:sz w:val="24"/>
        </w:rPr>
        <w:t>2</w:t>
      </w:r>
      <w:r w:rsidR="00420D47">
        <w:rPr>
          <w:b/>
          <w:sz w:val="24"/>
        </w:rPr>
        <w:t>9</w:t>
      </w:r>
      <w:r w:rsidR="00941BFE" w:rsidRPr="001F6E20">
        <w:rPr>
          <w:b/>
          <w:sz w:val="24"/>
        </w:rPr>
        <w:t>-e</w:t>
      </w:r>
      <w:r w:rsidRPr="001F6E20">
        <w:rPr>
          <w:b/>
          <w:i/>
          <w:sz w:val="28"/>
        </w:rPr>
        <w:tab/>
      </w:r>
      <w:r w:rsidR="00F4546E" w:rsidRPr="00F4546E">
        <w:rPr>
          <w:b/>
          <w:bCs/>
          <w:sz w:val="24"/>
        </w:rPr>
        <w:t>C1-21</w:t>
      </w:r>
      <w:r w:rsidR="009255D5">
        <w:rPr>
          <w:b/>
          <w:bCs/>
          <w:sz w:val="24"/>
        </w:rPr>
        <w:t xml:space="preserve">xxxx was </w:t>
      </w:r>
      <w:r w:rsidR="009255D5" w:rsidRPr="009255D5">
        <w:rPr>
          <w:b/>
          <w:bCs/>
          <w:sz w:val="24"/>
        </w:rPr>
        <w:t>C1-212180</w:t>
      </w:r>
    </w:p>
    <w:p w14:paraId="5DC21640" w14:textId="668F4EEE" w:rsidR="003674C0" w:rsidRPr="001F6E20" w:rsidRDefault="00941BFE" w:rsidP="00677E82">
      <w:pPr>
        <w:pStyle w:val="CRCoverPage"/>
        <w:rPr>
          <w:b/>
          <w:sz w:val="24"/>
        </w:rPr>
      </w:pPr>
      <w:r w:rsidRPr="001F6E20">
        <w:rPr>
          <w:b/>
          <w:sz w:val="24"/>
        </w:rPr>
        <w:t>Electronic meeting</w:t>
      </w:r>
      <w:r w:rsidR="003674C0" w:rsidRPr="001F6E20">
        <w:rPr>
          <w:b/>
          <w:sz w:val="24"/>
        </w:rPr>
        <w:t xml:space="preserve">, </w:t>
      </w:r>
      <w:r w:rsidR="001D59E3" w:rsidRPr="001D59E3">
        <w:rPr>
          <w:b/>
          <w:sz w:val="24"/>
        </w:rPr>
        <w:t>19-23 April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1F6E20"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Pr="001F6E20" w:rsidRDefault="00305409" w:rsidP="00E34898">
            <w:pPr>
              <w:pStyle w:val="CRCoverPage"/>
              <w:spacing w:after="0"/>
              <w:jc w:val="right"/>
              <w:rPr>
                <w:i/>
              </w:rPr>
            </w:pPr>
            <w:r w:rsidRPr="001F6E20">
              <w:rPr>
                <w:i/>
                <w:sz w:val="14"/>
              </w:rPr>
              <w:t>CR-Form-v</w:t>
            </w:r>
            <w:r w:rsidR="008863B9" w:rsidRPr="001F6E20">
              <w:rPr>
                <w:i/>
                <w:sz w:val="14"/>
              </w:rPr>
              <w:t>12.</w:t>
            </w:r>
            <w:r w:rsidR="0076678C" w:rsidRPr="001F6E20">
              <w:rPr>
                <w:i/>
                <w:sz w:val="14"/>
              </w:rPr>
              <w:t>1</w:t>
            </w:r>
          </w:p>
        </w:tc>
      </w:tr>
      <w:tr w:rsidR="001E41F3" w:rsidRPr="001F6E20" w14:paraId="72856C93" w14:textId="77777777" w:rsidTr="00547111">
        <w:tc>
          <w:tcPr>
            <w:tcW w:w="9641" w:type="dxa"/>
            <w:gridSpan w:val="9"/>
            <w:tcBorders>
              <w:left w:val="single" w:sz="4" w:space="0" w:color="auto"/>
              <w:right w:val="single" w:sz="4" w:space="0" w:color="auto"/>
            </w:tcBorders>
          </w:tcPr>
          <w:p w14:paraId="61C8E1A5" w14:textId="77777777" w:rsidR="001E41F3" w:rsidRPr="001F6E20" w:rsidRDefault="001E41F3">
            <w:pPr>
              <w:pStyle w:val="CRCoverPage"/>
              <w:spacing w:after="0"/>
              <w:jc w:val="center"/>
            </w:pPr>
            <w:r w:rsidRPr="001F6E20">
              <w:rPr>
                <w:b/>
                <w:sz w:val="32"/>
              </w:rPr>
              <w:t>CHANGE REQUEST</w:t>
            </w:r>
          </w:p>
        </w:tc>
      </w:tr>
      <w:tr w:rsidR="001E41F3" w:rsidRPr="001F6E20" w14:paraId="2A68176B" w14:textId="77777777" w:rsidTr="00547111">
        <w:tc>
          <w:tcPr>
            <w:tcW w:w="9641" w:type="dxa"/>
            <w:gridSpan w:val="9"/>
            <w:tcBorders>
              <w:left w:val="single" w:sz="4" w:space="0" w:color="auto"/>
              <w:right w:val="single" w:sz="4" w:space="0" w:color="auto"/>
            </w:tcBorders>
          </w:tcPr>
          <w:p w14:paraId="03A34A5A" w14:textId="77777777" w:rsidR="001E41F3" w:rsidRPr="001F6E20" w:rsidRDefault="001E41F3">
            <w:pPr>
              <w:pStyle w:val="CRCoverPage"/>
              <w:spacing w:after="0"/>
              <w:rPr>
                <w:sz w:val="8"/>
                <w:szCs w:val="8"/>
              </w:rPr>
            </w:pPr>
          </w:p>
        </w:tc>
      </w:tr>
      <w:tr w:rsidR="001E41F3" w:rsidRPr="001F6E20" w14:paraId="4BCC8650" w14:textId="77777777" w:rsidTr="00547111">
        <w:tc>
          <w:tcPr>
            <w:tcW w:w="142" w:type="dxa"/>
            <w:tcBorders>
              <w:left w:val="single" w:sz="4" w:space="0" w:color="auto"/>
            </w:tcBorders>
          </w:tcPr>
          <w:p w14:paraId="76572A9A" w14:textId="77777777" w:rsidR="001E41F3" w:rsidRPr="001F6E20" w:rsidRDefault="001E41F3">
            <w:pPr>
              <w:pStyle w:val="CRCoverPage"/>
              <w:spacing w:after="0"/>
              <w:jc w:val="right"/>
            </w:pPr>
          </w:p>
        </w:tc>
        <w:tc>
          <w:tcPr>
            <w:tcW w:w="1559" w:type="dxa"/>
            <w:shd w:val="pct30" w:color="FFFF00" w:fill="auto"/>
          </w:tcPr>
          <w:p w14:paraId="090A41C5" w14:textId="6F7E8196" w:rsidR="001E41F3" w:rsidRPr="001F6E20" w:rsidRDefault="00511CB6" w:rsidP="00E13F3D">
            <w:pPr>
              <w:pStyle w:val="CRCoverPage"/>
              <w:spacing w:after="0"/>
              <w:jc w:val="right"/>
              <w:rPr>
                <w:b/>
                <w:sz w:val="28"/>
              </w:rPr>
            </w:pPr>
            <w:r>
              <w:rPr>
                <w:b/>
                <w:sz w:val="28"/>
              </w:rPr>
              <w:t>24.301</w:t>
            </w:r>
          </w:p>
        </w:tc>
        <w:tc>
          <w:tcPr>
            <w:tcW w:w="709" w:type="dxa"/>
          </w:tcPr>
          <w:p w14:paraId="6989E4BA" w14:textId="77777777" w:rsidR="001E41F3" w:rsidRPr="001F6E20" w:rsidRDefault="001E41F3">
            <w:pPr>
              <w:pStyle w:val="CRCoverPage"/>
              <w:spacing w:after="0"/>
              <w:jc w:val="center"/>
            </w:pPr>
            <w:r w:rsidRPr="001F6E20">
              <w:rPr>
                <w:b/>
                <w:sz w:val="28"/>
              </w:rPr>
              <w:t>CR</w:t>
            </w:r>
          </w:p>
        </w:tc>
        <w:tc>
          <w:tcPr>
            <w:tcW w:w="1276" w:type="dxa"/>
            <w:shd w:val="pct30" w:color="FFFF00" w:fill="auto"/>
          </w:tcPr>
          <w:p w14:paraId="6A189C51" w14:textId="1CD238A6" w:rsidR="001E41F3" w:rsidRPr="001F6E20" w:rsidRDefault="00F4546E" w:rsidP="00547111">
            <w:pPr>
              <w:pStyle w:val="CRCoverPage"/>
              <w:spacing w:after="0"/>
            </w:pPr>
            <w:r w:rsidRPr="00F4546E">
              <w:rPr>
                <w:b/>
                <w:sz w:val="28"/>
              </w:rPr>
              <w:t>3517</w:t>
            </w:r>
          </w:p>
        </w:tc>
        <w:tc>
          <w:tcPr>
            <w:tcW w:w="709" w:type="dxa"/>
          </w:tcPr>
          <w:p w14:paraId="4D31CD14" w14:textId="77777777" w:rsidR="001E41F3" w:rsidRPr="001F6E20" w:rsidRDefault="001E41F3" w:rsidP="0051580D">
            <w:pPr>
              <w:pStyle w:val="CRCoverPage"/>
              <w:tabs>
                <w:tab w:val="right" w:pos="625"/>
              </w:tabs>
              <w:spacing w:after="0"/>
              <w:jc w:val="center"/>
            </w:pPr>
            <w:r w:rsidRPr="001F6E20">
              <w:rPr>
                <w:b/>
                <w:bCs/>
                <w:sz w:val="28"/>
              </w:rPr>
              <w:t>rev</w:t>
            </w:r>
          </w:p>
        </w:tc>
        <w:tc>
          <w:tcPr>
            <w:tcW w:w="992" w:type="dxa"/>
            <w:shd w:val="pct30" w:color="FFFF00" w:fill="auto"/>
          </w:tcPr>
          <w:p w14:paraId="0A956990" w14:textId="503DE19A" w:rsidR="001E41F3" w:rsidRPr="001F6E20" w:rsidRDefault="00E44DE3" w:rsidP="00E13F3D">
            <w:pPr>
              <w:pStyle w:val="CRCoverPage"/>
              <w:spacing w:after="0"/>
              <w:jc w:val="center"/>
              <w:rPr>
                <w:b/>
              </w:rPr>
            </w:pPr>
            <w:r>
              <w:rPr>
                <w:b/>
                <w:sz w:val="28"/>
              </w:rPr>
              <w:t>1</w:t>
            </w:r>
          </w:p>
        </w:tc>
        <w:tc>
          <w:tcPr>
            <w:tcW w:w="2410" w:type="dxa"/>
          </w:tcPr>
          <w:p w14:paraId="20FF5F01" w14:textId="77777777" w:rsidR="001E41F3" w:rsidRPr="001F6E20" w:rsidRDefault="001E41F3" w:rsidP="0051580D">
            <w:pPr>
              <w:pStyle w:val="CRCoverPage"/>
              <w:tabs>
                <w:tab w:val="right" w:pos="1825"/>
              </w:tabs>
              <w:spacing w:after="0"/>
              <w:jc w:val="center"/>
            </w:pPr>
            <w:r w:rsidRPr="001F6E20">
              <w:rPr>
                <w:b/>
                <w:sz w:val="28"/>
                <w:szCs w:val="28"/>
              </w:rPr>
              <w:t>Current version:</w:t>
            </w:r>
          </w:p>
        </w:tc>
        <w:tc>
          <w:tcPr>
            <w:tcW w:w="1701" w:type="dxa"/>
            <w:shd w:val="pct30" w:color="FFFF00" w:fill="auto"/>
          </w:tcPr>
          <w:p w14:paraId="7FEC6AD9" w14:textId="5B70150D" w:rsidR="001E41F3" w:rsidRPr="001F6E20" w:rsidRDefault="00301652">
            <w:pPr>
              <w:pStyle w:val="CRCoverPage"/>
              <w:spacing w:after="0"/>
              <w:jc w:val="center"/>
              <w:rPr>
                <w:sz w:val="28"/>
              </w:rPr>
            </w:pPr>
            <w:r>
              <w:rPr>
                <w:b/>
                <w:sz w:val="28"/>
              </w:rPr>
              <w:t>17.2.0</w:t>
            </w:r>
          </w:p>
        </w:tc>
        <w:tc>
          <w:tcPr>
            <w:tcW w:w="143" w:type="dxa"/>
            <w:tcBorders>
              <w:right w:val="single" w:sz="4" w:space="0" w:color="auto"/>
            </w:tcBorders>
          </w:tcPr>
          <w:p w14:paraId="2BCBFD98" w14:textId="77777777" w:rsidR="001E41F3" w:rsidRPr="001F6E20" w:rsidRDefault="001E41F3">
            <w:pPr>
              <w:pStyle w:val="CRCoverPage"/>
              <w:spacing w:after="0"/>
            </w:pPr>
          </w:p>
        </w:tc>
      </w:tr>
      <w:tr w:rsidR="001E41F3" w:rsidRPr="001F6E20" w14:paraId="1DCA571F" w14:textId="77777777" w:rsidTr="00547111">
        <w:tc>
          <w:tcPr>
            <w:tcW w:w="9641" w:type="dxa"/>
            <w:gridSpan w:val="9"/>
            <w:tcBorders>
              <w:left w:val="single" w:sz="4" w:space="0" w:color="auto"/>
              <w:right w:val="single" w:sz="4" w:space="0" w:color="auto"/>
            </w:tcBorders>
          </w:tcPr>
          <w:p w14:paraId="00497997" w14:textId="77777777" w:rsidR="001E41F3" w:rsidRPr="001F6E20" w:rsidRDefault="001E41F3">
            <w:pPr>
              <w:pStyle w:val="CRCoverPage"/>
              <w:spacing w:after="0"/>
            </w:pPr>
          </w:p>
        </w:tc>
      </w:tr>
      <w:tr w:rsidR="001E41F3" w:rsidRPr="001F6E20" w14:paraId="33D30BE2" w14:textId="77777777" w:rsidTr="00547111">
        <w:tc>
          <w:tcPr>
            <w:tcW w:w="9641" w:type="dxa"/>
            <w:gridSpan w:val="9"/>
            <w:tcBorders>
              <w:top w:val="single" w:sz="4" w:space="0" w:color="auto"/>
            </w:tcBorders>
          </w:tcPr>
          <w:p w14:paraId="767CFBC1" w14:textId="77777777" w:rsidR="001E41F3" w:rsidRPr="001F6E20" w:rsidRDefault="001E41F3">
            <w:pPr>
              <w:pStyle w:val="CRCoverPage"/>
              <w:spacing w:after="0"/>
              <w:jc w:val="center"/>
              <w:rPr>
                <w:rFonts w:cs="Arial"/>
                <w:i/>
              </w:rPr>
            </w:pPr>
            <w:r w:rsidRPr="001F6E20">
              <w:rPr>
                <w:rFonts w:cs="Arial"/>
                <w:i/>
              </w:rPr>
              <w:t xml:space="preserve">For </w:t>
            </w:r>
            <w:hyperlink r:id="rId14" w:anchor="_blank" w:history="1">
              <w:r w:rsidRPr="001F6E20">
                <w:rPr>
                  <w:rStyle w:val="Hyperlink"/>
                  <w:rFonts w:cs="Arial"/>
                  <w:b/>
                  <w:i/>
                  <w:color w:val="FF0000"/>
                </w:rPr>
                <w:t>HE</w:t>
              </w:r>
              <w:bookmarkStart w:id="0" w:name="_Hlt497126619"/>
              <w:r w:rsidRPr="001F6E20">
                <w:rPr>
                  <w:rStyle w:val="Hyperlink"/>
                  <w:rFonts w:cs="Arial"/>
                  <w:b/>
                  <w:i/>
                  <w:color w:val="FF0000"/>
                </w:rPr>
                <w:t>L</w:t>
              </w:r>
              <w:bookmarkEnd w:id="0"/>
              <w:r w:rsidRPr="001F6E20">
                <w:rPr>
                  <w:rStyle w:val="Hyperlink"/>
                  <w:rFonts w:cs="Arial"/>
                  <w:b/>
                  <w:i/>
                  <w:color w:val="FF0000"/>
                </w:rPr>
                <w:t>P</w:t>
              </w:r>
            </w:hyperlink>
            <w:r w:rsidRPr="001F6E20">
              <w:rPr>
                <w:rFonts w:cs="Arial"/>
                <w:b/>
                <w:i/>
                <w:color w:val="FF0000"/>
              </w:rPr>
              <w:t xml:space="preserve"> </w:t>
            </w:r>
            <w:r w:rsidRPr="001F6E20">
              <w:rPr>
                <w:rFonts w:cs="Arial"/>
                <w:i/>
              </w:rPr>
              <w:t>on using this form</w:t>
            </w:r>
            <w:r w:rsidR="0051580D" w:rsidRPr="001F6E20">
              <w:rPr>
                <w:rFonts w:cs="Arial"/>
                <w:i/>
              </w:rPr>
              <w:t>: c</w:t>
            </w:r>
            <w:r w:rsidR="00F25D98" w:rsidRPr="001F6E20">
              <w:rPr>
                <w:rFonts w:cs="Arial"/>
                <w:i/>
              </w:rPr>
              <w:t xml:space="preserve">omprehensive instructions can be found at </w:t>
            </w:r>
            <w:r w:rsidR="001B7A65" w:rsidRPr="001F6E20">
              <w:rPr>
                <w:rFonts w:cs="Arial"/>
                <w:i/>
              </w:rPr>
              <w:br/>
            </w:r>
            <w:hyperlink r:id="rId15" w:history="1">
              <w:r w:rsidR="00DE34CF" w:rsidRPr="001F6E20">
                <w:rPr>
                  <w:rStyle w:val="Hyperlink"/>
                  <w:rFonts w:cs="Arial"/>
                  <w:i/>
                </w:rPr>
                <w:t>http://www.3gpp.org/Change-Requests</w:t>
              </w:r>
            </w:hyperlink>
            <w:r w:rsidR="00F25D98" w:rsidRPr="001F6E20">
              <w:rPr>
                <w:rFonts w:cs="Arial"/>
                <w:i/>
              </w:rPr>
              <w:t>.</w:t>
            </w:r>
          </w:p>
        </w:tc>
      </w:tr>
      <w:tr w:rsidR="001E41F3" w:rsidRPr="001F6E20" w14:paraId="1B8876DE" w14:textId="77777777" w:rsidTr="00547111">
        <w:tc>
          <w:tcPr>
            <w:tcW w:w="9641" w:type="dxa"/>
            <w:gridSpan w:val="9"/>
          </w:tcPr>
          <w:p w14:paraId="427B9ED0" w14:textId="77777777" w:rsidR="001E41F3" w:rsidRPr="001F6E20" w:rsidRDefault="001E41F3">
            <w:pPr>
              <w:pStyle w:val="CRCoverPage"/>
              <w:spacing w:after="0"/>
              <w:rPr>
                <w:sz w:val="8"/>
                <w:szCs w:val="8"/>
              </w:rPr>
            </w:pPr>
          </w:p>
        </w:tc>
      </w:tr>
    </w:tbl>
    <w:p w14:paraId="5D44EC4D" w14:textId="77777777" w:rsidR="001E41F3" w:rsidRPr="001F6E20"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1F6E20" w14:paraId="58C01684" w14:textId="77777777" w:rsidTr="00A7671C">
        <w:tc>
          <w:tcPr>
            <w:tcW w:w="2835" w:type="dxa"/>
          </w:tcPr>
          <w:p w14:paraId="382A3504" w14:textId="77777777" w:rsidR="00F25D98" w:rsidRPr="001F6E20" w:rsidRDefault="00F25D98" w:rsidP="001E41F3">
            <w:pPr>
              <w:pStyle w:val="CRCoverPage"/>
              <w:tabs>
                <w:tab w:val="right" w:pos="2751"/>
              </w:tabs>
              <w:spacing w:after="0"/>
              <w:rPr>
                <w:b/>
                <w:i/>
              </w:rPr>
            </w:pPr>
            <w:r w:rsidRPr="001F6E20">
              <w:rPr>
                <w:b/>
                <w:i/>
              </w:rPr>
              <w:t>Proposed change</w:t>
            </w:r>
            <w:r w:rsidR="00A7671C" w:rsidRPr="001F6E20">
              <w:rPr>
                <w:b/>
                <w:i/>
              </w:rPr>
              <w:t xml:space="preserve"> </w:t>
            </w:r>
            <w:r w:rsidRPr="001F6E20">
              <w:rPr>
                <w:b/>
                <w:i/>
              </w:rPr>
              <w:t>affects:</w:t>
            </w:r>
          </w:p>
        </w:tc>
        <w:tc>
          <w:tcPr>
            <w:tcW w:w="1418" w:type="dxa"/>
          </w:tcPr>
          <w:p w14:paraId="4640BBA3" w14:textId="77777777" w:rsidR="00F25D98" w:rsidRPr="001F6E20" w:rsidRDefault="00F25D98" w:rsidP="001E41F3">
            <w:pPr>
              <w:pStyle w:val="CRCoverPage"/>
              <w:spacing w:after="0"/>
              <w:jc w:val="right"/>
            </w:pPr>
            <w:r w:rsidRPr="001F6E20">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Pr="001F6E20" w:rsidRDefault="00F25D98" w:rsidP="001E41F3">
            <w:pPr>
              <w:pStyle w:val="CRCoverPage"/>
              <w:spacing w:after="0"/>
              <w:jc w:val="center"/>
              <w:rPr>
                <w:b/>
                <w:caps/>
              </w:rPr>
            </w:pPr>
          </w:p>
        </w:tc>
        <w:tc>
          <w:tcPr>
            <w:tcW w:w="709" w:type="dxa"/>
            <w:tcBorders>
              <w:left w:val="single" w:sz="4" w:space="0" w:color="auto"/>
            </w:tcBorders>
          </w:tcPr>
          <w:p w14:paraId="75A7040B" w14:textId="77777777" w:rsidR="00F25D98" w:rsidRPr="001F6E20" w:rsidRDefault="00F25D98" w:rsidP="001E41F3">
            <w:pPr>
              <w:pStyle w:val="CRCoverPage"/>
              <w:spacing w:after="0"/>
              <w:jc w:val="right"/>
              <w:rPr>
                <w:u w:val="single"/>
              </w:rPr>
            </w:pPr>
            <w:r w:rsidRPr="001F6E20">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5E80D25B" w:rsidR="00F25D98" w:rsidRPr="001F6E20" w:rsidRDefault="00BD76B2" w:rsidP="001E41F3">
            <w:pPr>
              <w:pStyle w:val="CRCoverPage"/>
              <w:spacing w:after="0"/>
              <w:jc w:val="center"/>
              <w:rPr>
                <w:b/>
                <w:caps/>
              </w:rPr>
            </w:pPr>
            <w:r>
              <w:rPr>
                <w:b/>
                <w:caps/>
              </w:rPr>
              <w:t>X</w:t>
            </w:r>
          </w:p>
        </w:tc>
        <w:tc>
          <w:tcPr>
            <w:tcW w:w="2126" w:type="dxa"/>
          </w:tcPr>
          <w:p w14:paraId="44241F3D" w14:textId="77777777" w:rsidR="00F25D98" w:rsidRPr="001F6E20" w:rsidRDefault="00F25D98" w:rsidP="001E41F3">
            <w:pPr>
              <w:pStyle w:val="CRCoverPage"/>
              <w:spacing w:after="0"/>
              <w:jc w:val="right"/>
              <w:rPr>
                <w:u w:val="single"/>
              </w:rPr>
            </w:pPr>
            <w:r w:rsidRPr="001F6E20">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Pr="001F6E20" w:rsidRDefault="00F25D98" w:rsidP="001E41F3">
            <w:pPr>
              <w:pStyle w:val="CRCoverPage"/>
              <w:spacing w:after="0"/>
              <w:jc w:val="center"/>
              <w:rPr>
                <w:b/>
                <w:caps/>
              </w:rPr>
            </w:pPr>
          </w:p>
        </w:tc>
        <w:tc>
          <w:tcPr>
            <w:tcW w:w="1418" w:type="dxa"/>
            <w:tcBorders>
              <w:left w:val="nil"/>
            </w:tcBorders>
          </w:tcPr>
          <w:p w14:paraId="0416F67E" w14:textId="77777777" w:rsidR="00F25D98" w:rsidRPr="001F6E20" w:rsidRDefault="00F25D98" w:rsidP="001E41F3">
            <w:pPr>
              <w:pStyle w:val="CRCoverPage"/>
              <w:spacing w:after="0"/>
              <w:jc w:val="right"/>
            </w:pPr>
            <w:r w:rsidRPr="001F6E20">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6B04C106" w:rsidR="00F25D98" w:rsidRPr="001F6E20" w:rsidRDefault="00F25D98" w:rsidP="004E1669">
            <w:pPr>
              <w:pStyle w:val="CRCoverPage"/>
              <w:spacing w:after="0"/>
              <w:rPr>
                <w:b/>
                <w:bCs/>
                <w:caps/>
              </w:rPr>
            </w:pPr>
          </w:p>
        </w:tc>
      </w:tr>
    </w:tbl>
    <w:p w14:paraId="5C2CB1C6" w14:textId="77777777" w:rsidR="001E41F3" w:rsidRPr="001F6E20"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RPr="001F6E20" w14:paraId="384F2805" w14:textId="77777777" w:rsidTr="00547111">
        <w:tc>
          <w:tcPr>
            <w:tcW w:w="9640" w:type="dxa"/>
            <w:gridSpan w:val="11"/>
          </w:tcPr>
          <w:p w14:paraId="39ACE161" w14:textId="77777777" w:rsidR="001E41F3" w:rsidRPr="001F6E20" w:rsidRDefault="001E41F3">
            <w:pPr>
              <w:pStyle w:val="CRCoverPage"/>
              <w:spacing w:after="0"/>
              <w:rPr>
                <w:sz w:val="8"/>
                <w:szCs w:val="8"/>
              </w:rPr>
            </w:pPr>
          </w:p>
        </w:tc>
      </w:tr>
      <w:tr w:rsidR="001E41F3" w:rsidRPr="001F6E20" w14:paraId="7EDDB17B" w14:textId="77777777" w:rsidTr="00547111">
        <w:tc>
          <w:tcPr>
            <w:tcW w:w="1843" w:type="dxa"/>
            <w:tcBorders>
              <w:top w:val="single" w:sz="4" w:space="0" w:color="auto"/>
              <w:left w:val="single" w:sz="4" w:space="0" w:color="auto"/>
            </w:tcBorders>
          </w:tcPr>
          <w:p w14:paraId="4FBF233A" w14:textId="77777777" w:rsidR="001E41F3" w:rsidRPr="001F6E20" w:rsidRDefault="001E41F3">
            <w:pPr>
              <w:pStyle w:val="CRCoverPage"/>
              <w:tabs>
                <w:tab w:val="right" w:pos="1759"/>
              </w:tabs>
              <w:spacing w:after="0"/>
              <w:rPr>
                <w:b/>
                <w:i/>
              </w:rPr>
            </w:pPr>
            <w:r w:rsidRPr="001F6E20">
              <w:rPr>
                <w:b/>
                <w:i/>
              </w:rPr>
              <w:t>Title:</w:t>
            </w:r>
            <w:r w:rsidRPr="001F6E20">
              <w:rPr>
                <w:b/>
                <w:i/>
              </w:rPr>
              <w:tab/>
            </w:r>
          </w:p>
        </w:tc>
        <w:tc>
          <w:tcPr>
            <w:tcW w:w="7797" w:type="dxa"/>
            <w:gridSpan w:val="10"/>
            <w:tcBorders>
              <w:top w:val="single" w:sz="4" w:space="0" w:color="auto"/>
              <w:right w:val="single" w:sz="4" w:space="0" w:color="auto"/>
            </w:tcBorders>
            <w:shd w:val="pct30" w:color="FFFF00" w:fill="auto"/>
          </w:tcPr>
          <w:p w14:paraId="72B758FC" w14:textId="4EB37056" w:rsidR="001E41F3" w:rsidRPr="001F6E20" w:rsidRDefault="00017EC6">
            <w:pPr>
              <w:pStyle w:val="CRCoverPage"/>
              <w:spacing w:after="0"/>
              <w:ind w:left="100"/>
            </w:pPr>
            <w:r>
              <w:t xml:space="preserve">Using </w:t>
            </w:r>
            <w:r w:rsidR="0090494E">
              <w:t xml:space="preserve">Service Request procedure for </w:t>
            </w:r>
            <w:r w:rsidR="009255D5">
              <w:t>removing paging restrictions</w:t>
            </w:r>
            <w:r>
              <w:t xml:space="preserve"> in EPS for a</w:t>
            </w:r>
            <w:r w:rsidR="00C54393">
              <w:t xml:space="preserve"> M</w:t>
            </w:r>
            <w:r w:rsidR="00545BB2">
              <w:t>ulti-</w:t>
            </w:r>
            <w:r w:rsidR="00C54393">
              <w:t>USIM</w:t>
            </w:r>
            <w:r w:rsidR="00325D45">
              <w:t xml:space="preserve"> situation</w:t>
            </w:r>
          </w:p>
        </w:tc>
      </w:tr>
      <w:tr w:rsidR="001E41F3" w:rsidRPr="001F6E20" w14:paraId="6328AE39" w14:textId="77777777" w:rsidTr="00547111">
        <w:tc>
          <w:tcPr>
            <w:tcW w:w="1843" w:type="dxa"/>
            <w:tcBorders>
              <w:left w:val="single" w:sz="4" w:space="0" w:color="auto"/>
            </w:tcBorders>
          </w:tcPr>
          <w:p w14:paraId="19EEB84B" w14:textId="77777777" w:rsidR="001E41F3" w:rsidRPr="001F6E20" w:rsidRDefault="001E41F3">
            <w:pPr>
              <w:pStyle w:val="CRCoverPage"/>
              <w:spacing w:after="0"/>
              <w:rPr>
                <w:b/>
                <w:i/>
                <w:sz w:val="8"/>
                <w:szCs w:val="8"/>
              </w:rPr>
            </w:pPr>
          </w:p>
        </w:tc>
        <w:tc>
          <w:tcPr>
            <w:tcW w:w="7797" w:type="dxa"/>
            <w:gridSpan w:val="10"/>
            <w:tcBorders>
              <w:right w:val="single" w:sz="4" w:space="0" w:color="auto"/>
            </w:tcBorders>
          </w:tcPr>
          <w:p w14:paraId="7620CB6B" w14:textId="77777777" w:rsidR="001E41F3" w:rsidRPr="001F6E20" w:rsidRDefault="001E41F3">
            <w:pPr>
              <w:pStyle w:val="CRCoverPage"/>
              <w:spacing w:after="0"/>
              <w:rPr>
                <w:sz w:val="8"/>
                <w:szCs w:val="8"/>
              </w:rPr>
            </w:pPr>
          </w:p>
        </w:tc>
      </w:tr>
      <w:tr w:rsidR="001E41F3" w:rsidRPr="001F6E20" w14:paraId="58A5B9CC" w14:textId="77777777" w:rsidTr="00547111">
        <w:tc>
          <w:tcPr>
            <w:tcW w:w="1843" w:type="dxa"/>
            <w:tcBorders>
              <w:left w:val="single" w:sz="4" w:space="0" w:color="auto"/>
            </w:tcBorders>
          </w:tcPr>
          <w:p w14:paraId="2AB09F58" w14:textId="77777777" w:rsidR="001E41F3" w:rsidRPr="001F6E20" w:rsidRDefault="001E41F3">
            <w:pPr>
              <w:pStyle w:val="CRCoverPage"/>
              <w:tabs>
                <w:tab w:val="right" w:pos="1759"/>
              </w:tabs>
              <w:spacing w:after="0"/>
              <w:rPr>
                <w:b/>
                <w:i/>
              </w:rPr>
            </w:pPr>
            <w:r w:rsidRPr="001F6E20">
              <w:rPr>
                <w:b/>
                <w:i/>
              </w:rPr>
              <w:t>Source to WG:</w:t>
            </w:r>
          </w:p>
        </w:tc>
        <w:tc>
          <w:tcPr>
            <w:tcW w:w="7797" w:type="dxa"/>
            <w:gridSpan w:val="10"/>
            <w:tcBorders>
              <w:right w:val="single" w:sz="4" w:space="0" w:color="auto"/>
            </w:tcBorders>
            <w:shd w:val="pct30" w:color="FFFF00" w:fill="auto"/>
          </w:tcPr>
          <w:p w14:paraId="54DDB641" w14:textId="66CE5A02" w:rsidR="001E41F3" w:rsidRPr="001F6E20" w:rsidRDefault="001F6E20">
            <w:pPr>
              <w:pStyle w:val="CRCoverPage"/>
              <w:spacing w:after="0"/>
              <w:ind w:left="100"/>
            </w:pPr>
            <w:r w:rsidRPr="001F6E20">
              <w:t>Nokia, Nokia Shanghai Bell</w:t>
            </w:r>
          </w:p>
        </w:tc>
      </w:tr>
      <w:tr w:rsidR="001E41F3" w:rsidRPr="001F6E20" w14:paraId="451292A0" w14:textId="77777777" w:rsidTr="00547111">
        <w:tc>
          <w:tcPr>
            <w:tcW w:w="1843" w:type="dxa"/>
            <w:tcBorders>
              <w:left w:val="single" w:sz="4" w:space="0" w:color="auto"/>
            </w:tcBorders>
          </w:tcPr>
          <w:p w14:paraId="68D5AD4F" w14:textId="77777777" w:rsidR="001E41F3" w:rsidRPr="001F6E20" w:rsidRDefault="001E41F3">
            <w:pPr>
              <w:pStyle w:val="CRCoverPage"/>
              <w:tabs>
                <w:tab w:val="right" w:pos="1759"/>
              </w:tabs>
              <w:spacing w:after="0"/>
              <w:rPr>
                <w:b/>
                <w:i/>
              </w:rPr>
            </w:pPr>
            <w:r w:rsidRPr="001F6E20">
              <w:rPr>
                <w:b/>
                <w:i/>
              </w:rPr>
              <w:t>Source to TSG:</w:t>
            </w:r>
          </w:p>
        </w:tc>
        <w:tc>
          <w:tcPr>
            <w:tcW w:w="7797" w:type="dxa"/>
            <w:gridSpan w:val="10"/>
            <w:tcBorders>
              <w:right w:val="single" w:sz="4" w:space="0" w:color="auto"/>
            </w:tcBorders>
            <w:shd w:val="pct30" w:color="FFFF00" w:fill="auto"/>
          </w:tcPr>
          <w:p w14:paraId="6866A69C" w14:textId="77777777" w:rsidR="001E41F3" w:rsidRPr="001F6E20" w:rsidRDefault="00FE4C1E" w:rsidP="00547111">
            <w:pPr>
              <w:pStyle w:val="CRCoverPage"/>
              <w:spacing w:after="0"/>
              <w:ind w:left="100"/>
            </w:pPr>
            <w:r w:rsidRPr="001F6E20">
              <w:t>C1</w:t>
            </w:r>
          </w:p>
        </w:tc>
      </w:tr>
      <w:tr w:rsidR="001E41F3" w:rsidRPr="001F6E20" w14:paraId="0F678989" w14:textId="77777777" w:rsidTr="00547111">
        <w:tc>
          <w:tcPr>
            <w:tcW w:w="1843" w:type="dxa"/>
            <w:tcBorders>
              <w:left w:val="single" w:sz="4" w:space="0" w:color="auto"/>
            </w:tcBorders>
          </w:tcPr>
          <w:p w14:paraId="748FE9CD" w14:textId="77777777" w:rsidR="001E41F3" w:rsidRPr="001F6E20" w:rsidRDefault="001E41F3">
            <w:pPr>
              <w:pStyle w:val="CRCoverPage"/>
              <w:spacing w:after="0"/>
              <w:rPr>
                <w:b/>
                <w:i/>
                <w:sz w:val="8"/>
                <w:szCs w:val="8"/>
              </w:rPr>
            </w:pPr>
          </w:p>
        </w:tc>
        <w:tc>
          <w:tcPr>
            <w:tcW w:w="7797" w:type="dxa"/>
            <w:gridSpan w:val="10"/>
            <w:tcBorders>
              <w:right w:val="single" w:sz="4" w:space="0" w:color="auto"/>
            </w:tcBorders>
          </w:tcPr>
          <w:p w14:paraId="500949F8" w14:textId="77777777" w:rsidR="001E41F3" w:rsidRPr="001F6E20" w:rsidRDefault="001E41F3">
            <w:pPr>
              <w:pStyle w:val="CRCoverPage"/>
              <w:spacing w:after="0"/>
              <w:rPr>
                <w:sz w:val="8"/>
                <w:szCs w:val="8"/>
              </w:rPr>
            </w:pPr>
          </w:p>
        </w:tc>
      </w:tr>
      <w:tr w:rsidR="001E41F3" w:rsidRPr="001F6E20" w14:paraId="3D0298D2" w14:textId="77777777" w:rsidTr="00547111">
        <w:tc>
          <w:tcPr>
            <w:tcW w:w="1843" w:type="dxa"/>
            <w:tcBorders>
              <w:left w:val="single" w:sz="4" w:space="0" w:color="auto"/>
            </w:tcBorders>
          </w:tcPr>
          <w:p w14:paraId="12140977" w14:textId="77777777" w:rsidR="001E41F3" w:rsidRPr="001F6E20" w:rsidRDefault="001E41F3">
            <w:pPr>
              <w:pStyle w:val="CRCoverPage"/>
              <w:tabs>
                <w:tab w:val="right" w:pos="1759"/>
              </w:tabs>
              <w:spacing w:after="0"/>
              <w:rPr>
                <w:b/>
                <w:i/>
              </w:rPr>
            </w:pPr>
            <w:r w:rsidRPr="001F6E20">
              <w:rPr>
                <w:b/>
                <w:i/>
              </w:rPr>
              <w:t>Work item code</w:t>
            </w:r>
            <w:r w:rsidR="0051580D" w:rsidRPr="001F6E20">
              <w:rPr>
                <w:b/>
                <w:i/>
              </w:rPr>
              <w:t>:</w:t>
            </w:r>
          </w:p>
        </w:tc>
        <w:tc>
          <w:tcPr>
            <w:tcW w:w="3686" w:type="dxa"/>
            <w:gridSpan w:val="5"/>
            <w:shd w:val="pct30" w:color="FFFF00" w:fill="auto"/>
          </w:tcPr>
          <w:p w14:paraId="25BBD2A7" w14:textId="279A97DC" w:rsidR="001E41F3" w:rsidRPr="001F6E20" w:rsidRDefault="00A0692D">
            <w:pPr>
              <w:pStyle w:val="CRCoverPage"/>
              <w:spacing w:after="0"/>
              <w:ind w:left="100"/>
            </w:pPr>
            <w:r w:rsidRPr="00A0692D">
              <w:t>MUSIM</w:t>
            </w:r>
          </w:p>
        </w:tc>
        <w:tc>
          <w:tcPr>
            <w:tcW w:w="567" w:type="dxa"/>
            <w:tcBorders>
              <w:left w:val="nil"/>
            </w:tcBorders>
          </w:tcPr>
          <w:p w14:paraId="318D21E4" w14:textId="77777777" w:rsidR="001E41F3" w:rsidRPr="001F6E20" w:rsidRDefault="001E41F3">
            <w:pPr>
              <w:pStyle w:val="CRCoverPage"/>
              <w:spacing w:after="0"/>
              <w:ind w:right="100"/>
            </w:pPr>
          </w:p>
        </w:tc>
        <w:tc>
          <w:tcPr>
            <w:tcW w:w="1417" w:type="dxa"/>
            <w:gridSpan w:val="3"/>
            <w:tcBorders>
              <w:left w:val="nil"/>
            </w:tcBorders>
          </w:tcPr>
          <w:p w14:paraId="0E59FDC6" w14:textId="77777777" w:rsidR="001E41F3" w:rsidRPr="001F6E20" w:rsidRDefault="001E41F3">
            <w:pPr>
              <w:pStyle w:val="CRCoverPage"/>
              <w:spacing w:after="0"/>
              <w:jc w:val="right"/>
            </w:pPr>
            <w:r w:rsidRPr="001F6E20">
              <w:rPr>
                <w:b/>
                <w:i/>
              </w:rPr>
              <w:t>Date:</w:t>
            </w:r>
          </w:p>
        </w:tc>
        <w:tc>
          <w:tcPr>
            <w:tcW w:w="2127" w:type="dxa"/>
            <w:tcBorders>
              <w:right w:val="single" w:sz="4" w:space="0" w:color="auto"/>
            </w:tcBorders>
            <w:shd w:val="pct30" w:color="FFFF00" w:fill="auto"/>
          </w:tcPr>
          <w:p w14:paraId="2D695585" w14:textId="206194D1" w:rsidR="001E41F3" w:rsidRPr="001F6E20" w:rsidRDefault="00A0692D">
            <w:pPr>
              <w:pStyle w:val="CRCoverPage"/>
              <w:spacing w:after="0"/>
              <w:ind w:left="100"/>
            </w:pPr>
            <w:r w:rsidRPr="00A0692D">
              <w:t>2021-04-0</w:t>
            </w:r>
            <w:r w:rsidR="00C2692D">
              <w:t>6</w:t>
            </w:r>
          </w:p>
        </w:tc>
      </w:tr>
      <w:tr w:rsidR="001E41F3" w:rsidRPr="001F6E20" w14:paraId="3CA26B7B" w14:textId="77777777" w:rsidTr="00547111">
        <w:tc>
          <w:tcPr>
            <w:tcW w:w="1843" w:type="dxa"/>
            <w:tcBorders>
              <w:left w:val="single" w:sz="4" w:space="0" w:color="auto"/>
            </w:tcBorders>
          </w:tcPr>
          <w:p w14:paraId="27AD9166" w14:textId="77777777" w:rsidR="001E41F3" w:rsidRPr="001F6E20" w:rsidRDefault="001E41F3">
            <w:pPr>
              <w:pStyle w:val="CRCoverPage"/>
              <w:spacing w:after="0"/>
              <w:rPr>
                <w:b/>
                <w:i/>
                <w:sz w:val="8"/>
                <w:szCs w:val="8"/>
              </w:rPr>
            </w:pPr>
          </w:p>
        </w:tc>
        <w:tc>
          <w:tcPr>
            <w:tcW w:w="1986" w:type="dxa"/>
            <w:gridSpan w:val="4"/>
          </w:tcPr>
          <w:p w14:paraId="48AFB91E" w14:textId="77777777" w:rsidR="001E41F3" w:rsidRPr="001F6E20" w:rsidRDefault="001E41F3">
            <w:pPr>
              <w:pStyle w:val="CRCoverPage"/>
              <w:spacing w:after="0"/>
              <w:rPr>
                <w:sz w:val="8"/>
                <w:szCs w:val="8"/>
              </w:rPr>
            </w:pPr>
          </w:p>
        </w:tc>
        <w:tc>
          <w:tcPr>
            <w:tcW w:w="2267" w:type="dxa"/>
            <w:gridSpan w:val="2"/>
          </w:tcPr>
          <w:p w14:paraId="185D7D2E" w14:textId="77777777" w:rsidR="001E41F3" w:rsidRPr="001F6E20" w:rsidRDefault="001E41F3">
            <w:pPr>
              <w:pStyle w:val="CRCoverPage"/>
              <w:spacing w:after="0"/>
              <w:rPr>
                <w:sz w:val="8"/>
                <w:szCs w:val="8"/>
              </w:rPr>
            </w:pPr>
          </w:p>
        </w:tc>
        <w:tc>
          <w:tcPr>
            <w:tcW w:w="1417" w:type="dxa"/>
            <w:gridSpan w:val="3"/>
          </w:tcPr>
          <w:p w14:paraId="559819E9" w14:textId="77777777" w:rsidR="001E41F3" w:rsidRPr="001F6E20" w:rsidRDefault="001E41F3">
            <w:pPr>
              <w:pStyle w:val="CRCoverPage"/>
              <w:spacing w:after="0"/>
              <w:rPr>
                <w:sz w:val="8"/>
                <w:szCs w:val="8"/>
              </w:rPr>
            </w:pPr>
          </w:p>
        </w:tc>
        <w:tc>
          <w:tcPr>
            <w:tcW w:w="2127" w:type="dxa"/>
            <w:tcBorders>
              <w:right w:val="single" w:sz="4" w:space="0" w:color="auto"/>
            </w:tcBorders>
          </w:tcPr>
          <w:p w14:paraId="4726F56F" w14:textId="77777777" w:rsidR="001E41F3" w:rsidRPr="001F6E20" w:rsidRDefault="001E41F3">
            <w:pPr>
              <w:pStyle w:val="CRCoverPage"/>
              <w:spacing w:after="0"/>
              <w:rPr>
                <w:sz w:val="8"/>
                <w:szCs w:val="8"/>
              </w:rPr>
            </w:pPr>
          </w:p>
        </w:tc>
      </w:tr>
      <w:tr w:rsidR="001E41F3" w:rsidRPr="001F6E20" w14:paraId="25143CE6" w14:textId="77777777" w:rsidTr="00547111">
        <w:trPr>
          <w:cantSplit/>
        </w:trPr>
        <w:tc>
          <w:tcPr>
            <w:tcW w:w="1843" w:type="dxa"/>
            <w:tcBorders>
              <w:left w:val="single" w:sz="4" w:space="0" w:color="auto"/>
            </w:tcBorders>
          </w:tcPr>
          <w:p w14:paraId="3E022473" w14:textId="77777777" w:rsidR="001E41F3" w:rsidRPr="001F6E20" w:rsidRDefault="001E41F3">
            <w:pPr>
              <w:pStyle w:val="CRCoverPage"/>
              <w:tabs>
                <w:tab w:val="right" w:pos="1759"/>
              </w:tabs>
              <w:spacing w:after="0"/>
              <w:rPr>
                <w:b/>
                <w:i/>
              </w:rPr>
            </w:pPr>
            <w:r w:rsidRPr="001F6E20">
              <w:rPr>
                <w:b/>
                <w:i/>
              </w:rPr>
              <w:t>Category:</w:t>
            </w:r>
          </w:p>
        </w:tc>
        <w:tc>
          <w:tcPr>
            <w:tcW w:w="851" w:type="dxa"/>
            <w:shd w:val="pct30" w:color="FFFF00" w:fill="auto"/>
          </w:tcPr>
          <w:p w14:paraId="733D36A7" w14:textId="6EDD0ACA" w:rsidR="001E41F3" w:rsidRPr="001F6E20" w:rsidRDefault="00A0692D" w:rsidP="00D24991">
            <w:pPr>
              <w:pStyle w:val="CRCoverPage"/>
              <w:spacing w:after="0"/>
              <w:ind w:left="100" w:right="-609"/>
              <w:rPr>
                <w:b/>
              </w:rPr>
            </w:pPr>
            <w:r>
              <w:rPr>
                <w:b/>
              </w:rPr>
              <w:t>B</w:t>
            </w:r>
          </w:p>
        </w:tc>
        <w:tc>
          <w:tcPr>
            <w:tcW w:w="3402" w:type="dxa"/>
            <w:gridSpan w:val="5"/>
            <w:tcBorders>
              <w:left w:val="nil"/>
            </w:tcBorders>
          </w:tcPr>
          <w:p w14:paraId="0E668D92" w14:textId="77777777" w:rsidR="001E41F3" w:rsidRPr="001F6E20" w:rsidRDefault="001E41F3">
            <w:pPr>
              <w:pStyle w:val="CRCoverPage"/>
              <w:spacing w:after="0"/>
            </w:pPr>
          </w:p>
        </w:tc>
        <w:tc>
          <w:tcPr>
            <w:tcW w:w="1417" w:type="dxa"/>
            <w:gridSpan w:val="3"/>
            <w:tcBorders>
              <w:left w:val="nil"/>
            </w:tcBorders>
          </w:tcPr>
          <w:p w14:paraId="0F51D8E8" w14:textId="77777777" w:rsidR="001E41F3" w:rsidRPr="001F6E20" w:rsidRDefault="001E41F3">
            <w:pPr>
              <w:pStyle w:val="CRCoverPage"/>
              <w:spacing w:after="0"/>
              <w:jc w:val="right"/>
              <w:rPr>
                <w:b/>
                <w:i/>
              </w:rPr>
            </w:pPr>
            <w:r w:rsidRPr="001F6E20">
              <w:rPr>
                <w:b/>
                <w:i/>
              </w:rPr>
              <w:t>Release:</w:t>
            </w:r>
          </w:p>
        </w:tc>
        <w:tc>
          <w:tcPr>
            <w:tcW w:w="2127" w:type="dxa"/>
            <w:tcBorders>
              <w:right w:val="single" w:sz="4" w:space="0" w:color="auto"/>
            </w:tcBorders>
            <w:shd w:val="pct30" w:color="FFFF00" w:fill="auto"/>
          </w:tcPr>
          <w:p w14:paraId="51FAFEF7" w14:textId="66E2A367" w:rsidR="001E41F3" w:rsidRPr="001F6E20" w:rsidRDefault="00A0692D">
            <w:pPr>
              <w:pStyle w:val="CRCoverPage"/>
              <w:spacing w:after="0"/>
              <w:ind w:left="100"/>
            </w:pPr>
            <w:r w:rsidRPr="00A0692D">
              <w:t>Rel-17</w:t>
            </w:r>
          </w:p>
        </w:tc>
      </w:tr>
      <w:tr w:rsidR="001E41F3" w:rsidRPr="001F6E20" w14:paraId="5160718C" w14:textId="77777777" w:rsidTr="00547111">
        <w:tc>
          <w:tcPr>
            <w:tcW w:w="1843" w:type="dxa"/>
            <w:tcBorders>
              <w:left w:val="single" w:sz="4" w:space="0" w:color="auto"/>
              <w:bottom w:val="single" w:sz="4" w:space="0" w:color="auto"/>
            </w:tcBorders>
          </w:tcPr>
          <w:p w14:paraId="1470FE00" w14:textId="77777777" w:rsidR="001E41F3" w:rsidRPr="001F6E20" w:rsidRDefault="001E41F3">
            <w:pPr>
              <w:pStyle w:val="CRCoverPage"/>
              <w:spacing w:after="0"/>
              <w:rPr>
                <w:b/>
                <w:i/>
              </w:rPr>
            </w:pPr>
          </w:p>
        </w:tc>
        <w:tc>
          <w:tcPr>
            <w:tcW w:w="4677" w:type="dxa"/>
            <w:gridSpan w:val="8"/>
            <w:tcBorders>
              <w:bottom w:val="single" w:sz="4" w:space="0" w:color="auto"/>
            </w:tcBorders>
          </w:tcPr>
          <w:p w14:paraId="4DCD138D" w14:textId="1D453A1F" w:rsidR="001E41F3" w:rsidRPr="001F6E20" w:rsidRDefault="001E41F3">
            <w:pPr>
              <w:pStyle w:val="CRCoverPage"/>
              <w:spacing w:after="0"/>
              <w:ind w:left="383" w:hanging="383"/>
              <w:rPr>
                <w:i/>
                <w:sz w:val="18"/>
              </w:rPr>
            </w:pPr>
            <w:r w:rsidRPr="001F6E20">
              <w:rPr>
                <w:i/>
                <w:sz w:val="18"/>
              </w:rPr>
              <w:t xml:space="preserve">Use </w:t>
            </w:r>
            <w:r w:rsidRPr="001F6E20">
              <w:rPr>
                <w:i/>
                <w:sz w:val="18"/>
                <w:u w:val="single"/>
              </w:rPr>
              <w:t>one</w:t>
            </w:r>
            <w:r w:rsidRPr="001F6E20">
              <w:rPr>
                <w:i/>
                <w:sz w:val="18"/>
              </w:rPr>
              <w:t xml:space="preserve"> of the following categories:</w:t>
            </w:r>
            <w:r w:rsidRPr="001F6E20">
              <w:rPr>
                <w:b/>
                <w:i/>
                <w:sz w:val="18"/>
              </w:rPr>
              <w:br/>
              <w:t>F</w:t>
            </w:r>
            <w:r w:rsidRPr="001F6E20">
              <w:rPr>
                <w:i/>
                <w:sz w:val="18"/>
              </w:rPr>
              <w:t xml:space="preserve">  (correction)</w:t>
            </w:r>
            <w:r w:rsidRPr="001F6E20">
              <w:rPr>
                <w:i/>
                <w:sz w:val="18"/>
              </w:rPr>
              <w:br/>
            </w:r>
            <w:r w:rsidRPr="001F6E20">
              <w:rPr>
                <w:b/>
                <w:i/>
                <w:sz w:val="18"/>
              </w:rPr>
              <w:t>A</w:t>
            </w:r>
            <w:r w:rsidRPr="001F6E20">
              <w:rPr>
                <w:i/>
                <w:sz w:val="18"/>
              </w:rPr>
              <w:t xml:space="preserve">  (</w:t>
            </w:r>
            <w:r w:rsidR="00DE34CF" w:rsidRPr="001F6E20">
              <w:rPr>
                <w:i/>
                <w:sz w:val="18"/>
              </w:rPr>
              <w:t xml:space="preserve">mirror </w:t>
            </w:r>
            <w:r w:rsidRPr="001F6E20">
              <w:rPr>
                <w:i/>
                <w:sz w:val="18"/>
              </w:rPr>
              <w:t>correspond</w:t>
            </w:r>
            <w:r w:rsidR="00DE34CF" w:rsidRPr="001F6E20">
              <w:rPr>
                <w:i/>
                <w:sz w:val="18"/>
              </w:rPr>
              <w:t xml:space="preserve">ing </w:t>
            </w:r>
            <w:r w:rsidRPr="001F6E20">
              <w:rPr>
                <w:i/>
                <w:sz w:val="18"/>
              </w:rPr>
              <w:t xml:space="preserve">to a </w:t>
            </w:r>
            <w:r w:rsidR="00DE34CF" w:rsidRPr="001F6E20">
              <w:rPr>
                <w:i/>
                <w:sz w:val="18"/>
              </w:rPr>
              <w:t xml:space="preserve">change </w:t>
            </w:r>
            <w:r w:rsidRPr="001F6E20">
              <w:rPr>
                <w:i/>
                <w:sz w:val="18"/>
              </w:rPr>
              <w:t xml:space="preserve">in an earlier </w:t>
            </w:r>
            <w:r w:rsidR="0076678C" w:rsidRPr="001F6E20">
              <w:rPr>
                <w:i/>
                <w:sz w:val="18"/>
              </w:rPr>
              <w:tab/>
            </w:r>
            <w:r w:rsidR="0076678C" w:rsidRPr="001F6E20">
              <w:rPr>
                <w:i/>
                <w:sz w:val="18"/>
              </w:rPr>
              <w:tab/>
            </w:r>
            <w:r w:rsidR="0076678C" w:rsidRPr="001F6E20">
              <w:rPr>
                <w:i/>
                <w:sz w:val="18"/>
              </w:rPr>
              <w:tab/>
            </w:r>
            <w:r w:rsidR="0076678C" w:rsidRPr="001F6E20">
              <w:rPr>
                <w:i/>
                <w:sz w:val="18"/>
              </w:rPr>
              <w:tab/>
            </w:r>
            <w:r w:rsidR="0076678C" w:rsidRPr="001F6E20">
              <w:rPr>
                <w:i/>
                <w:sz w:val="18"/>
              </w:rPr>
              <w:tab/>
            </w:r>
            <w:r w:rsidR="0076678C" w:rsidRPr="001F6E20">
              <w:rPr>
                <w:i/>
                <w:sz w:val="18"/>
              </w:rPr>
              <w:tab/>
            </w:r>
            <w:r w:rsidR="0076678C" w:rsidRPr="001F6E20">
              <w:rPr>
                <w:i/>
                <w:sz w:val="18"/>
              </w:rPr>
              <w:tab/>
            </w:r>
            <w:r w:rsidR="0076678C" w:rsidRPr="001F6E20">
              <w:rPr>
                <w:i/>
                <w:sz w:val="18"/>
              </w:rPr>
              <w:tab/>
            </w:r>
            <w:r w:rsidR="0076678C" w:rsidRPr="001F6E20">
              <w:rPr>
                <w:i/>
                <w:sz w:val="18"/>
              </w:rPr>
              <w:tab/>
            </w:r>
            <w:r w:rsidR="0076678C" w:rsidRPr="001F6E20">
              <w:rPr>
                <w:i/>
                <w:sz w:val="18"/>
              </w:rPr>
              <w:tab/>
            </w:r>
            <w:r w:rsidR="0076678C" w:rsidRPr="001F6E20">
              <w:rPr>
                <w:i/>
                <w:sz w:val="18"/>
              </w:rPr>
              <w:tab/>
            </w:r>
            <w:r w:rsidR="0076678C" w:rsidRPr="001F6E20">
              <w:rPr>
                <w:i/>
                <w:sz w:val="18"/>
              </w:rPr>
              <w:tab/>
            </w:r>
            <w:r w:rsidR="0076678C" w:rsidRPr="001F6E20">
              <w:rPr>
                <w:i/>
                <w:sz w:val="18"/>
              </w:rPr>
              <w:tab/>
            </w:r>
            <w:r w:rsidRPr="001F6E20">
              <w:rPr>
                <w:i/>
                <w:sz w:val="18"/>
              </w:rPr>
              <w:t>release)</w:t>
            </w:r>
            <w:r w:rsidRPr="001F6E20">
              <w:rPr>
                <w:i/>
                <w:sz w:val="18"/>
              </w:rPr>
              <w:br/>
            </w:r>
            <w:r w:rsidRPr="001F6E20">
              <w:rPr>
                <w:b/>
                <w:i/>
                <w:sz w:val="18"/>
              </w:rPr>
              <w:t>B</w:t>
            </w:r>
            <w:r w:rsidRPr="001F6E20">
              <w:rPr>
                <w:i/>
                <w:sz w:val="18"/>
              </w:rPr>
              <w:t xml:space="preserve">  (addition of feature), </w:t>
            </w:r>
            <w:r w:rsidRPr="001F6E20">
              <w:rPr>
                <w:i/>
                <w:sz w:val="18"/>
              </w:rPr>
              <w:br/>
            </w:r>
            <w:r w:rsidRPr="001F6E20">
              <w:rPr>
                <w:b/>
                <w:i/>
                <w:sz w:val="18"/>
              </w:rPr>
              <w:t>C</w:t>
            </w:r>
            <w:r w:rsidRPr="001F6E20">
              <w:rPr>
                <w:i/>
                <w:sz w:val="18"/>
              </w:rPr>
              <w:t xml:space="preserve">  (functional modification of feature)</w:t>
            </w:r>
            <w:r w:rsidRPr="001F6E20">
              <w:rPr>
                <w:i/>
                <w:sz w:val="18"/>
              </w:rPr>
              <w:br/>
            </w:r>
            <w:r w:rsidRPr="001F6E20">
              <w:rPr>
                <w:b/>
                <w:i/>
                <w:sz w:val="18"/>
              </w:rPr>
              <w:t>D</w:t>
            </w:r>
            <w:r w:rsidRPr="001F6E20">
              <w:rPr>
                <w:i/>
                <w:sz w:val="18"/>
              </w:rPr>
              <w:t xml:space="preserve">  (editorial modification)</w:t>
            </w:r>
          </w:p>
          <w:p w14:paraId="4F73E1FC" w14:textId="77777777" w:rsidR="001E41F3" w:rsidRPr="001F6E20" w:rsidRDefault="001E41F3">
            <w:pPr>
              <w:pStyle w:val="CRCoverPage"/>
            </w:pPr>
            <w:r w:rsidRPr="001F6E20">
              <w:rPr>
                <w:sz w:val="18"/>
              </w:rPr>
              <w:t>Detailed explanations of the above categories can</w:t>
            </w:r>
            <w:r w:rsidRPr="001F6E20">
              <w:rPr>
                <w:sz w:val="18"/>
              </w:rPr>
              <w:br/>
              <w:t xml:space="preserve">be found in 3GPP </w:t>
            </w:r>
            <w:hyperlink r:id="rId16" w:history="1">
              <w:r w:rsidRPr="001F6E20">
                <w:rPr>
                  <w:rStyle w:val="Hyperlink"/>
                  <w:sz w:val="18"/>
                </w:rPr>
                <w:t>TR 21.900</w:t>
              </w:r>
            </w:hyperlink>
            <w:r w:rsidRPr="001F6E20">
              <w:rPr>
                <w:sz w:val="18"/>
              </w:rPr>
              <w:t>.</w:t>
            </w:r>
          </w:p>
        </w:tc>
        <w:tc>
          <w:tcPr>
            <w:tcW w:w="3120" w:type="dxa"/>
            <w:gridSpan w:val="2"/>
            <w:tcBorders>
              <w:bottom w:val="single" w:sz="4" w:space="0" w:color="auto"/>
              <w:right w:val="single" w:sz="4" w:space="0" w:color="auto"/>
            </w:tcBorders>
          </w:tcPr>
          <w:p w14:paraId="2BB1719D" w14:textId="081AAC4E" w:rsidR="000C038A" w:rsidRPr="001F6E20" w:rsidRDefault="001E41F3" w:rsidP="00BD6BB8">
            <w:pPr>
              <w:pStyle w:val="CRCoverPage"/>
              <w:tabs>
                <w:tab w:val="left" w:pos="950"/>
              </w:tabs>
              <w:spacing w:after="0"/>
              <w:ind w:left="241" w:hanging="241"/>
              <w:rPr>
                <w:i/>
                <w:sz w:val="18"/>
              </w:rPr>
            </w:pPr>
            <w:r w:rsidRPr="001F6E20">
              <w:rPr>
                <w:i/>
                <w:sz w:val="18"/>
              </w:rPr>
              <w:t xml:space="preserve">Use </w:t>
            </w:r>
            <w:r w:rsidRPr="001F6E20">
              <w:rPr>
                <w:i/>
                <w:sz w:val="18"/>
                <w:u w:val="single"/>
              </w:rPr>
              <w:t>one</w:t>
            </w:r>
            <w:r w:rsidRPr="001F6E20">
              <w:rPr>
                <w:i/>
                <w:sz w:val="18"/>
              </w:rPr>
              <w:t xml:space="preserve"> of the following releases:</w:t>
            </w:r>
            <w:r w:rsidRPr="001F6E20">
              <w:rPr>
                <w:i/>
                <w:sz w:val="18"/>
              </w:rPr>
              <w:br/>
              <w:t>Rel-8</w:t>
            </w:r>
            <w:r w:rsidRPr="001F6E20">
              <w:rPr>
                <w:i/>
                <w:sz w:val="18"/>
              </w:rPr>
              <w:tab/>
              <w:t>(Release 8)</w:t>
            </w:r>
            <w:r w:rsidR="007C2097" w:rsidRPr="001F6E20">
              <w:rPr>
                <w:i/>
                <w:sz w:val="18"/>
              </w:rPr>
              <w:br/>
              <w:t>Rel-9</w:t>
            </w:r>
            <w:r w:rsidR="007C2097" w:rsidRPr="001F6E20">
              <w:rPr>
                <w:i/>
                <w:sz w:val="18"/>
              </w:rPr>
              <w:tab/>
              <w:t>(Release 9)</w:t>
            </w:r>
            <w:r w:rsidR="009777D9" w:rsidRPr="001F6E20">
              <w:rPr>
                <w:i/>
                <w:sz w:val="18"/>
              </w:rPr>
              <w:br/>
              <w:t>Rel-10</w:t>
            </w:r>
            <w:r w:rsidR="009777D9" w:rsidRPr="001F6E20">
              <w:rPr>
                <w:i/>
                <w:sz w:val="18"/>
              </w:rPr>
              <w:tab/>
              <w:t>(Release 10)</w:t>
            </w:r>
            <w:r w:rsidR="000C038A" w:rsidRPr="001F6E20">
              <w:rPr>
                <w:i/>
                <w:sz w:val="18"/>
              </w:rPr>
              <w:br/>
              <w:t>Rel-11</w:t>
            </w:r>
            <w:r w:rsidR="000C038A" w:rsidRPr="001F6E20">
              <w:rPr>
                <w:i/>
                <w:sz w:val="18"/>
              </w:rPr>
              <w:tab/>
              <w:t>(Release 11)</w:t>
            </w:r>
            <w:r w:rsidR="000C038A" w:rsidRPr="001F6E20">
              <w:rPr>
                <w:i/>
                <w:sz w:val="18"/>
              </w:rPr>
              <w:br/>
            </w:r>
            <w:r w:rsidR="0076678C" w:rsidRPr="001F6E20">
              <w:rPr>
                <w:i/>
                <w:sz w:val="18"/>
              </w:rPr>
              <w:t>...</w:t>
            </w:r>
            <w:r w:rsidR="00E34898" w:rsidRPr="001F6E20">
              <w:rPr>
                <w:i/>
                <w:sz w:val="18"/>
              </w:rPr>
              <w:br/>
              <w:t>Rel-15</w:t>
            </w:r>
            <w:r w:rsidR="00E34898" w:rsidRPr="001F6E20">
              <w:rPr>
                <w:i/>
                <w:sz w:val="18"/>
              </w:rPr>
              <w:tab/>
              <w:t>(Release 15)</w:t>
            </w:r>
            <w:r w:rsidR="00E34898" w:rsidRPr="001F6E20">
              <w:rPr>
                <w:i/>
                <w:sz w:val="18"/>
              </w:rPr>
              <w:br/>
              <w:t>Rel-16</w:t>
            </w:r>
            <w:r w:rsidR="00E34898" w:rsidRPr="001F6E20">
              <w:rPr>
                <w:i/>
                <w:sz w:val="18"/>
              </w:rPr>
              <w:tab/>
              <w:t>(Release 16)</w:t>
            </w:r>
            <w:r w:rsidR="00DF27CE" w:rsidRPr="001F6E20">
              <w:rPr>
                <w:i/>
                <w:sz w:val="18"/>
              </w:rPr>
              <w:br/>
            </w:r>
            <w:r w:rsidR="0076678C" w:rsidRPr="001F6E20">
              <w:rPr>
                <w:i/>
                <w:sz w:val="18"/>
              </w:rPr>
              <w:t>Rel-17</w:t>
            </w:r>
            <w:r w:rsidR="0076678C" w:rsidRPr="001F6E20">
              <w:rPr>
                <w:i/>
                <w:sz w:val="18"/>
              </w:rPr>
              <w:tab/>
              <w:t>(Release 17)</w:t>
            </w:r>
            <w:r w:rsidR="0076678C" w:rsidRPr="001F6E20">
              <w:rPr>
                <w:i/>
                <w:sz w:val="18"/>
              </w:rPr>
              <w:br/>
            </w:r>
            <w:r w:rsidR="00DF27CE" w:rsidRPr="001F6E20">
              <w:rPr>
                <w:i/>
                <w:sz w:val="18"/>
              </w:rPr>
              <w:t>Rel-1</w:t>
            </w:r>
            <w:r w:rsidR="0076678C" w:rsidRPr="001F6E20">
              <w:rPr>
                <w:i/>
                <w:sz w:val="18"/>
              </w:rPr>
              <w:t>8</w:t>
            </w:r>
            <w:r w:rsidR="00DF27CE" w:rsidRPr="001F6E20">
              <w:rPr>
                <w:i/>
                <w:sz w:val="18"/>
              </w:rPr>
              <w:tab/>
              <w:t>(Release 1</w:t>
            </w:r>
            <w:r w:rsidR="0076678C" w:rsidRPr="001F6E20">
              <w:rPr>
                <w:i/>
                <w:sz w:val="18"/>
              </w:rPr>
              <w:t>8</w:t>
            </w:r>
            <w:r w:rsidR="00DF27CE" w:rsidRPr="001F6E20">
              <w:rPr>
                <w:i/>
                <w:sz w:val="18"/>
              </w:rPr>
              <w:t>)</w:t>
            </w:r>
          </w:p>
        </w:tc>
      </w:tr>
      <w:tr w:rsidR="001E41F3" w:rsidRPr="001F6E20" w14:paraId="7421BB0F" w14:textId="77777777" w:rsidTr="00547111">
        <w:tc>
          <w:tcPr>
            <w:tcW w:w="1843" w:type="dxa"/>
          </w:tcPr>
          <w:p w14:paraId="7BF0D5B5" w14:textId="77777777" w:rsidR="001E41F3" w:rsidRPr="001F6E20" w:rsidRDefault="001E41F3">
            <w:pPr>
              <w:pStyle w:val="CRCoverPage"/>
              <w:spacing w:after="0"/>
              <w:rPr>
                <w:b/>
                <w:i/>
                <w:sz w:val="8"/>
                <w:szCs w:val="8"/>
              </w:rPr>
            </w:pPr>
          </w:p>
        </w:tc>
        <w:tc>
          <w:tcPr>
            <w:tcW w:w="7797" w:type="dxa"/>
            <w:gridSpan w:val="10"/>
          </w:tcPr>
          <w:p w14:paraId="61437664" w14:textId="77777777" w:rsidR="001E41F3" w:rsidRPr="001F6E20" w:rsidRDefault="001E41F3">
            <w:pPr>
              <w:pStyle w:val="CRCoverPage"/>
              <w:spacing w:after="0"/>
              <w:rPr>
                <w:sz w:val="8"/>
                <w:szCs w:val="8"/>
              </w:rPr>
            </w:pPr>
          </w:p>
        </w:tc>
      </w:tr>
      <w:tr w:rsidR="001E41F3" w:rsidRPr="001F6E20" w14:paraId="227AEAD7" w14:textId="77777777" w:rsidTr="00547111">
        <w:tc>
          <w:tcPr>
            <w:tcW w:w="2694" w:type="dxa"/>
            <w:gridSpan w:val="2"/>
            <w:tcBorders>
              <w:top w:val="single" w:sz="4" w:space="0" w:color="auto"/>
              <w:left w:val="single" w:sz="4" w:space="0" w:color="auto"/>
            </w:tcBorders>
          </w:tcPr>
          <w:p w14:paraId="4D121B65" w14:textId="77777777" w:rsidR="001E41F3" w:rsidRPr="001F6E20" w:rsidRDefault="001E41F3">
            <w:pPr>
              <w:pStyle w:val="CRCoverPage"/>
              <w:tabs>
                <w:tab w:val="right" w:pos="2184"/>
              </w:tabs>
              <w:spacing w:after="0"/>
              <w:rPr>
                <w:b/>
                <w:i/>
              </w:rPr>
            </w:pPr>
            <w:r w:rsidRPr="001F6E20">
              <w:rPr>
                <w:b/>
                <w:i/>
              </w:rPr>
              <w:t>Reason for change:</w:t>
            </w:r>
          </w:p>
        </w:tc>
        <w:tc>
          <w:tcPr>
            <w:tcW w:w="6946" w:type="dxa"/>
            <w:gridSpan w:val="9"/>
            <w:tcBorders>
              <w:top w:val="single" w:sz="4" w:space="0" w:color="auto"/>
              <w:right w:val="single" w:sz="4" w:space="0" w:color="auto"/>
            </w:tcBorders>
            <w:shd w:val="pct30" w:color="FFFF00" w:fill="auto"/>
          </w:tcPr>
          <w:p w14:paraId="63CD5911" w14:textId="215A715E" w:rsidR="007759B5" w:rsidRDefault="0091483B" w:rsidP="00390B8E">
            <w:pPr>
              <w:pStyle w:val="CRCoverPage"/>
              <w:spacing w:after="0"/>
              <w:ind w:left="100"/>
            </w:pPr>
            <w:r w:rsidRPr="0091483B">
              <w:t xml:space="preserve">As per stage-2 CR S2-2101102, </w:t>
            </w:r>
            <w:r w:rsidR="007759B5">
              <w:t>the service request procedure can be used by a MUSIM UE for</w:t>
            </w:r>
            <w:r w:rsidR="003448DA">
              <w:t xml:space="preserve"> removing paging restriction</w:t>
            </w:r>
            <w:r w:rsidR="008B5644">
              <w:t xml:space="preserve"> from the network</w:t>
            </w:r>
            <w:r w:rsidR="003448DA">
              <w:t xml:space="preserve">. This can be seen in subclause </w:t>
            </w:r>
            <w:r w:rsidR="003448DA" w:rsidRPr="003448DA">
              <w:t>5.3.4.1</w:t>
            </w:r>
            <w:r w:rsidR="003448DA">
              <w:t xml:space="preserve"> in </w:t>
            </w:r>
            <w:r w:rsidR="003448DA" w:rsidRPr="003448DA">
              <w:t>CR S2-2101102</w:t>
            </w:r>
            <w:r w:rsidR="003448DA">
              <w:t xml:space="preserve"> as following:</w:t>
            </w:r>
          </w:p>
          <w:p w14:paraId="156F2FBD" w14:textId="6363E677" w:rsidR="006B1F55" w:rsidRDefault="006B1F55" w:rsidP="00390B8E">
            <w:pPr>
              <w:pStyle w:val="CRCoverPage"/>
              <w:spacing w:after="0"/>
              <w:ind w:left="100"/>
            </w:pPr>
          </w:p>
          <w:p w14:paraId="0A8D3C19" w14:textId="082D5D0D" w:rsidR="003448DA" w:rsidRPr="003448DA" w:rsidRDefault="003448DA" w:rsidP="00390B8E">
            <w:pPr>
              <w:pStyle w:val="CRCoverPage"/>
              <w:spacing w:after="0"/>
              <w:ind w:left="100"/>
              <w:rPr>
                <w:i/>
                <w:iCs/>
              </w:rPr>
            </w:pPr>
            <w:r w:rsidRPr="00605CD4">
              <w:rPr>
                <w:i/>
                <w:iCs/>
                <w:highlight w:val="yellow"/>
              </w:rPr>
              <w:t>d)</w:t>
            </w:r>
            <w:r w:rsidRPr="00605CD4">
              <w:rPr>
                <w:i/>
                <w:iCs/>
                <w:highlight w:val="yellow"/>
              </w:rPr>
              <w:tab/>
              <w:t>ECM-IDLE state to request, when in MUSIM mode, to remove the paging restriction</w:t>
            </w:r>
          </w:p>
          <w:p w14:paraId="35AA696E" w14:textId="77777777" w:rsidR="003448DA" w:rsidRDefault="003448DA" w:rsidP="00390B8E">
            <w:pPr>
              <w:pStyle w:val="CRCoverPage"/>
              <w:spacing w:after="0"/>
              <w:ind w:left="100"/>
            </w:pPr>
          </w:p>
          <w:p w14:paraId="4AB1CFBA" w14:textId="2ED7E11A" w:rsidR="007759B5" w:rsidRPr="001F6E20" w:rsidRDefault="003448DA" w:rsidP="00390B8E">
            <w:pPr>
              <w:pStyle w:val="CRCoverPage"/>
              <w:spacing w:after="0"/>
              <w:ind w:left="100"/>
            </w:pPr>
            <w:r>
              <w:t>This requirement needs to be reflected in stage-3 spec</w:t>
            </w:r>
            <w:r w:rsidR="00364245">
              <w:t>.</w:t>
            </w:r>
          </w:p>
        </w:tc>
      </w:tr>
      <w:tr w:rsidR="001E41F3" w:rsidRPr="001F6E20" w14:paraId="0C8E4D65" w14:textId="77777777" w:rsidTr="00547111">
        <w:tc>
          <w:tcPr>
            <w:tcW w:w="2694" w:type="dxa"/>
            <w:gridSpan w:val="2"/>
            <w:tcBorders>
              <w:left w:val="single" w:sz="4" w:space="0" w:color="auto"/>
            </w:tcBorders>
          </w:tcPr>
          <w:p w14:paraId="608FEC88" w14:textId="77777777" w:rsidR="001E41F3" w:rsidRPr="001F6E20" w:rsidRDefault="001E41F3">
            <w:pPr>
              <w:pStyle w:val="CRCoverPage"/>
              <w:spacing w:after="0"/>
              <w:rPr>
                <w:b/>
                <w:i/>
                <w:sz w:val="8"/>
                <w:szCs w:val="8"/>
              </w:rPr>
            </w:pPr>
          </w:p>
        </w:tc>
        <w:tc>
          <w:tcPr>
            <w:tcW w:w="6946" w:type="dxa"/>
            <w:gridSpan w:val="9"/>
            <w:tcBorders>
              <w:right w:val="single" w:sz="4" w:space="0" w:color="auto"/>
            </w:tcBorders>
          </w:tcPr>
          <w:p w14:paraId="0C72009D" w14:textId="77777777" w:rsidR="001E41F3" w:rsidRPr="001F6E20" w:rsidRDefault="001E41F3">
            <w:pPr>
              <w:pStyle w:val="CRCoverPage"/>
              <w:spacing w:after="0"/>
              <w:rPr>
                <w:sz w:val="8"/>
                <w:szCs w:val="8"/>
              </w:rPr>
            </w:pPr>
          </w:p>
        </w:tc>
      </w:tr>
      <w:tr w:rsidR="001E41F3" w:rsidRPr="001F6E20" w14:paraId="4FC2AB41" w14:textId="77777777" w:rsidTr="00547111">
        <w:tc>
          <w:tcPr>
            <w:tcW w:w="2694" w:type="dxa"/>
            <w:gridSpan w:val="2"/>
            <w:tcBorders>
              <w:left w:val="single" w:sz="4" w:space="0" w:color="auto"/>
            </w:tcBorders>
          </w:tcPr>
          <w:p w14:paraId="4A3BE4AC" w14:textId="77777777" w:rsidR="001E41F3" w:rsidRPr="001F6E20" w:rsidRDefault="001E41F3">
            <w:pPr>
              <w:pStyle w:val="CRCoverPage"/>
              <w:tabs>
                <w:tab w:val="right" w:pos="2184"/>
              </w:tabs>
              <w:spacing w:after="0"/>
              <w:rPr>
                <w:b/>
                <w:i/>
              </w:rPr>
            </w:pPr>
            <w:r w:rsidRPr="001F6E20">
              <w:rPr>
                <w:b/>
                <w:i/>
              </w:rPr>
              <w:t>Summary of change</w:t>
            </w:r>
            <w:r w:rsidR="0051580D" w:rsidRPr="001F6E20">
              <w:rPr>
                <w:b/>
                <w:i/>
              </w:rPr>
              <w:t>:</w:t>
            </w:r>
          </w:p>
        </w:tc>
        <w:tc>
          <w:tcPr>
            <w:tcW w:w="6946" w:type="dxa"/>
            <w:gridSpan w:val="9"/>
            <w:tcBorders>
              <w:right w:val="single" w:sz="4" w:space="0" w:color="auto"/>
            </w:tcBorders>
            <w:shd w:val="pct30" w:color="FFFF00" w:fill="auto"/>
          </w:tcPr>
          <w:p w14:paraId="04CD382C" w14:textId="0E42B4BB" w:rsidR="00A82A93" w:rsidRDefault="008E2B4A">
            <w:pPr>
              <w:pStyle w:val="CRCoverPage"/>
              <w:spacing w:after="0"/>
              <w:ind w:left="100"/>
            </w:pPr>
            <w:r>
              <w:t xml:space="preserve">Adding the requirement </w:t>
            </w:r>
            <w:r w:rsidR="003448DA">
              <w:t xml:space="preserve">that </w:t>
            </w:r>
            <w:r w:rsidR="003448DA" w:rsidRPr="003448DA">
              <w:t>removing paging restriction</w:t>
            </w:r>
            <w:r w:rsidR="00605CD4">
              <w:t xml:space="preserve"> can be a trigger for service request procedure</w:t>
            </w:r>
            <w:r w:rsidR="003448DA">
              <w:t>.</w:t>
            </w:r>
          </w:p>
          <w:p w14:paraId="76C0712C" w14:textId="6F2BBD05" w:rsidR="00D93418" w:rsidRPr="001F6E20" w:rsidRDefault="00D93418" w:rsidP="00750FF5">
            <w:pPr>
              <w:pStyle w:val="CRCoverPage"/>
              <w:spacing w:after="0"/>
            </w:pPr>
          </w:p>
        </w:tc>
      </w:tr>
      <w:tr w:rsidR="001E41F3" w:rsidRPr="001F6E20" w14:paraId="67BD561C" w14:textId="77777777" w:rsidTr="00547111">
        <w:tc>
          <w:tcPr>
            <w:tcW w:w="2694" w:type="dxa"/>
            <w:gridSpan w:val="2"/>
            <w:tcBorders>
              <w:left w:val="single" w:sz="4" w:space="0" w:color="auto"/>
            </w:tcBorders>
          </w:tcPr>
          <w:p w14:paraId="7A30C9A1" w14:textId="77777777" w:rsidR="001E41F3" w:rsidRPr="001F6E20" w:rsidRDefault="001E41F3">
            <w:pPr>
              <w:pStyle w:val="CRCoverPage"/>
              <w:spacing w:after="0"/>
              <w:rPr>
                <w:b/>
                <w:i/>
                <w:sz w:val="8"/>
                <w:szCs w:val="8"/>
              </w:rPr>
            </w:pPr>
          </w:p>
        </w:tc>
        <w:tc>
          <w:tcPr>
            <w:tcW w:w="6946" w:type="dxa"/>
            <w:gridSpan w:val="9"/>
            <w:tcBorders>
              <w:right w:val="single" w:sz="4" w:space="0" w:color="auto"/>
            </w:tcBorders>
          </w:tcPr>
          <w:p w14:paraId="3CB430B5" w14:textId="77777777" w:rsidR="001E41F3" w:rsidRPr="001F6E20" w:rsidRDefault="001E41F3">
            <w:pPr>
              <w:pStyle w:val="CRCoverPage"/>
              <w:spacing w:after="0"/>
              <w:rPr>
                <w:sz w:val="8"/>
                <w:szCs w:val="8"/>
              </w:rPr>
            </w:pPr>
          </w:p>
        </w:tc>
      </w:tr>
      <w:tr w:rsidR="001E41F3" w:rsidRPr="001F6E20" w14:paraId="262596DA" w14:textId="77777777" w:rsidTr="00547111">
        <w:tc>
          <w:tcPr>
            <w:tcW w:w="2694" w:type="dxa"/>
            <w:gridSpan w:val="2"/>
            <w:tcBorders>
              <w:left w:val="single" w:sz="4" w:space="0" w:color="auto"/>
              <w:bottom w:val="single" w:sz="4" w:space="0" w:color="auto"/>
            </w:tcBorders>
          </w:tcPr>
          <w:p w14:paraId="659D5F83" w14:textId="77777777" w:rsidR="001E41F3" w:rsidRPr="001F6E20" w:rsidRDefault="001E41F3">
            <w:pPr>
              <w:pStyle w:val="CRCoverPage"/>
              <w:tabs>
                <w:tab w:val="right" w:pos="2184"/>
              </w:tabs>
              <w:spacing w:after="0"/>
              <w:rPr>
                <w:b/>
                <w:i/>
              </w:rPr>
            </w:pPr>
            <w:r w:rsidRPr="001F6E20">
              <w:rPr>
                <w:b/>
                <w:i/>
              </w:rPr>
              <w:t>Consequences if not approved:</w:t>
            </w:r>
          </w:p>
        </w:tc>
        <w:tc>
          <w:tcPr>
            <w:tcW w:w="6946" w:type="dxa"/>
            <w:gridSpan w:val="9"/>
            <w:tcBorders>
              <w:bottom w:val="single" w:sz="4" w:space="0" w:color="auto"/>
              <w:right w:val="single" w:sz="4" w:space="0" w:color="auto"/>
            </w:tcBorders>
            <w:shd w:val="pct30" w:color="FFFF00" w:fill="auto"/>
          </w:tcPr>
          <w:p w14:paraId="616621A5" w14:textId="77DC9357" w:rsidR="001E41F3" w:rsidRPr="001F6E20" w:rsidRDefault="00A82A93">
            <w:pPr>
              <w:pStyle w:val="CRCoverPage"/>
              <w:spacing w:after="0"/>
              <w:ind w:left="100"/>
            </w:pPr>
            <w:r w:rsidRPr="00A82A93">
              <w:t xml:space="preserve">Stage-3 spec will not be compatible </w:t>
            </w:r>
            <w:r w:rsidR="008F40CF">
              <w:t>with</w:t>
            </w:r>
            <w:r w:rsidRPr="00A82A93">
              <w:t xml:space="preserve"> stage-2</w:t>
            </w:r>
            <w:r w:rsidR="008F40CF">
              <w:t xml:space="preserve"> requirements</w:t>
            </w:r>
            <w:r w:rsidRPr="00A82A93">
              <w:t>.</w:t>
            </w:r>
          </w:p>
        </w:tc>
      </w:tr>
      <w:tr w:rsidR="001E41F3" w:rsidRPr="001F6E20" w14:paraId="2E02AFEF" w14:textId="77777777" w:rsidTr="00547111">
        <w:tc>
          <w:tcPr>
            <w:tcW w:w="2694" w:type="dxa"/>
            <w:gridSpan w:val="2"/>
          </w:tcPr>
          <w:p w14:paraId="0B18EFDB" w14:textId="77777777" w:rsidR="001E41F3" w:rsidRPr="001F6E20" w:rsidRDefault="001E41F3">
            <w:pPr>
              <w:pStyle w:val="CRCoverPage"/>
              <w:spacing w:after="0"/>
              <w:rPr>
                <w:b/>
                <w:i/>
                <w:sz w:val="8"/>
                <w:szCs w:val="8"/>
              </w:rPr>
            </w:pPr>
          </w:p>
        </w:tc>
        <w:tc>
          <w:tcPr>
            <w:tcW w:w="6946" w:type="dxa"/>
            <w:gridSpan w:val="9"/>
          </w:tcPr>
          <w:p w14:paraId="56B6630C" w14:textId="77777777" w:rsidR="001E41F3" w:rsidRPr="001F6E20" w:rsidRDefault="001E41F3">
            <w:pPr>
              <w:pStyle w:val="CRCoverPage"/>
              <w:spacing w:after="0"/>
              <w:rPr>
                <w:sz w:val="8"/>
                <w:szCs w:val="8"/>
              </w:rPr>
            </w:pPr>
          </w:p>
        </w:tc>
      </w:tr>
      <w:tr w:rsidR="001E41F3" w:rsidRPr="001F6E20" w14:paraId="74997849" w14:textId="77777777" w:rsidTr="00547111">
        <w:tc>
          <w:tcPr>
            <w:tcW w:w="2694" w:type="dxa"/>
            <w:gridSpan w:val="2"/>
            <w:tcBorders>
              <w:top w:val="single" w:sz="4" w:space="0" w:color="auto"/>
              <w:left w:val="single" w:sz="4" w:space="0" w:color="auto"/>
            </w:tcBorders>
          </w:tcPr>
          <w:p w14:paraId="38241EDE" w14:textId="77777777" w:rsidR="001E41F3" w:rsidRPr="001F6E20" w:rsidRDefault="001E41F3">
            <w:pPr>
              <w:pStyle w:val="CRCoverPage"/>
              <w:tabs>
                <w:tab w:val="right" w:pos="2184"/>
              </w:tabs>
              <w:spacing w:after="0"/>
              <w:rPr>
                <w:b/>
                <w:i/>
              </w:rPr>
            </w:pPr>
            <w:r w:rsidRPr="001F6E20">
              <w:rPr>
                <w:b/>
                <w:i/>
              </w:rPr>
              <w:t>Clauses affected:</w:t>
            </w:r>
          </w:p>
        </w:tc>
        <w:tc>
          <w:tcPr>
            <w:tcW w:w="6946" w:type="dxa"/>
            <w:gridSpan w:val="9"/>
            <w:tcBorders>
              <w:top w:val="single" w:sz="4" w:space="0" w:color="auto"/>
              <w:right w:val="single" w:sz="4" w:space="0" w:color="auto"/>
            </w:tcBorders>
            <w:shd w:val="pct30" w:color="FFFF00" w:fill="auto"/>
          </w:tcPr>
          <w:p w14:paraId="5CC10995" w14:textId="4C51FFB6" w:rsidR="001E41F3" w:rsidRPr="001F6E20" w:rsidRDefault="00FA2D2E">
            <w:pPr>
              <w:pStyle w:val="CRCoverPage"/>
              <w:spacing w:after="0"/>
              <w:ind w:left="100"/>
            </w:pPr>
            <w:r w:rsidRPr="007B0DF2">
              <w:t>5.6.1.1</w:t>
            </w:r>
            <w:r>
              <w:t xml:space="preserve">, </w:t>
            </w:r>
            <w:r w:rsidRPr="003F6952">
              <w:t>5.6.1.2.1</w:t>
            </w:r>
            <w:r w:rsidR="007A55EB">
              <w:t xml:space="preserve">, </w:t>
            </w:r>
            <w:r w:rsidR="007A55EB" w:rsidRPr="00B64CB9">
              <w:t>5.6.1.4.1</w:t>
            </w:r>
          </w:p>
        </w:tc>
      </w:tr>
      <w:tr w:rsidR="001E41F3" w:rsidRPr="001F6E20" w14:paraId="4B9358B6" w14:textId="77777777" w:rsidTr="00547111">
        <w:tc>
          <w:tcPr>
            <w:tcW w:w="2694" w:type="dxa"/>
            <w:gridSpan w:val="2"/>
            <w:tcBorders>
              <w:left w:val="single" w:sz="4" w:space="0" w:color="auto"/>
            </w:tcBorders>
          </w:tcPr>
          <w:p w14:paraId="3EA87C95" w14:textId="77777777" w:rsidR="001E41F3" w:rsidRPr="001F6E20" w:rsidRDefault="001E41F3">
            <w:pPr>
              <w:pStyle w:val="CRCoverPage"/>
              <w:spacing w:after="0"/>
              <w:rPr>
                <w:b/>
                <w:i/>
                <w:sz w:val="8"/>
                <w:szCs w:val="8"/>
              </w:rPr>
            </w:pPr>
          </w:p>
        </w:tc>
        <w:tc>
          <w:tcPr>
            <w:tcW w:w="6946" w:type="dxa"/>
            <w:gridSpan w:val="9"/>
            <w:tcBorders>
              <w:right w:val="single" w:sz="4" w:space="0" w:color="auto"/>
            </w:tcBorders>
          </w:tcPr>
          <w:p w14:paraId="60C047E7" w14:textId="77777777" w:rsidR="001E41F3" w:rsidRPr="001F6E20" w:rsidRDefault="001E41F3">
            <w:pPr>
              <w:pStyle w:val="CRCoverPage"/>
              <w:spacing w:after="0"/>
              <w:rPr>
                <w:sz w:val="8"/>
                <w:szCs w:val="8"/>
              </w:rPr>
            </w:pPr>
          </w:p>
        </w:tc>
      </w:tr>
      <w:tr w:rsidR="001E41F3" w:rsidRPr="001F6E20" w14:paraId="5F94BADA" w14:textId="77777777" w:rsidTr="00547111">
        <w:tc>
          <w:tcPr>
            <w:tcW w:w="2694" w:type="dxa"/>
            <w:gridSpan w:val="2"/>
            <w:tcBorders>
              <w:left w:val="single" w:sz="4" w:space="0" w:color="auto"/>
            </w:tcBorders>
          </w:tcPr>
          <w:p w14:paraId="6EBF1841" w14:textId="77777777" w:rsidR="001E41F3" w:rsidRPr="001F6E20" w:rsidRDefault="001E41F3">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34126329" w14:textId="77777777" w:rsidR="001E41F3" w:rsidRPr="001F6E20" w:rsidRDefault="001E41F3">
            <w:pPr>
              <w:pStyle w:val="CRCoverPage"/>
              <w:spacing w:after="0"/>
              <w:jc w:val="center"/>
              <w:rPr>
                <w:b/>
                <w:caps/>
              </w:rPr>
            </w:pPr>
            <w:r w:rsidRPr="001F6E20">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Pr="001F6E20" w:rsidRDefault="001E41F3">
            <w:pPr>
              <w:pStyle w:val="CRCoverPage"/>
              <w:spacing w:after="0"/>
              <w:jc w:val="center"/>
              <w:rPr>
                <w:b/>
                <w:caps/>
              </w:rPr>
            </w:pPr>
            <w:r w:rsidRPr="001F6E20">
              <w:rPr>
                <w:b/>
                <w:caps/>
              </w:rPr>
              <w:t>N</w:t>
            </w:r>
          </w:p>
        </w:tc>
        <w:tc>
          <w:tcPr>
            <w:tcW w:w="2977" w:type="dxa"/>
            <w:gridSpan w:val="4"/>
          </w:tcPr>
          <w:p w14:paraId="12C61BF1" w14:textId="77777777" w:rsidR="001E41F3" w:rsidRPr="001F6E20" w:rsidRDefault="001E41F3">
            <w:pPr>
              <w:pStyle w:val="CRCoverPage"/>
              <w:tabs>
                <w:tab w:val="right" w:pos="2893"/>
              </w:tabs>
              <w:spacing w:after="0"/>
            </w:pPr>
          </w:p>
        </w:tc>
        <w:tc>
          <w:tcPr>
            <w:tcW w:w="3401" w:type="dxa"/>
            <w:gridSpan w:val="3"/>
            <w:tcBorders>
              <w:right w:val="single" w:sz="4" w:space="0" w:color="auto"/>
            </w:tcBorders>
            <w:shd w:val="clear" w:color="FFFF00" w:fill="auto"/>
          </w:tcPr>
          <w:p w14:paraId="552AA1F9" w14:textId="77777777" w:rsidR="001E41F3" w:rsidRPr="001F6E20" w:rsidRDefault="001E41F3">
            <w:pPr>
              <w:pStyle w:val="CRCoverPage"/>
              <w:spacing w:after="0"/>
              <w:ind w:left="99"/>
            </w:pPr>
          </w:p>
        </w:tc>
      </w:tr>
      <w:tr w:rsidR="001E41F3" w:rsidRPr="001F6E20" w14:paraId="3FE906FB" w14:textId="77777777" w:rsidTr="00547111">
        <w:tc>
          <w:tcPr>
            <w:tcW w:w="2694" w:type="dxa"/>
            <w:gridSpan w:val="2"/>
            <w:tcBorders>
              <w:left w:val="single" w:sz="4" w:space="0" w:color="auto"/>
            </w:tcBorders>
          </w:tcPr>
          <w:p w14:paraId="67D11E86" w14:textId="77777777" w:rsidR="001E41F3" w:rsidRPr="001F6E20" w:rsidRDefault="001E41F3">
            <w:pPr>
              <w:pStyle w:val="CRCoverPage"/>
              <w:tabs>
                <w:tab w:val="right" w:pos="2184"/>
              </w:tabs>
              <w:spacing w:after="0"/>
              <w:rPr>
                <w:b/>
                <w:i/>
              </w:rPr>
            </w:pPr>
            <w:r w:rsidRPr="001F6E20">
              <w:rPr>
                <w:b/>
                <w:i/>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Pr="001F6E20"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Pr="001F6E20" w:rsidRDefault="004E1669">
            <w:pPr>
              <w:pStyle w:val="CRCoverPage"/>
              <w:spacing w:after="0"/>
              <w:jc w:val="center"/>
              <w:rPr>
                <w:b/>
                <w:caps/>
              </w:rPr>
            </w:pPr>
            <w:r w:rsidRPr="001F6E20">
              <w:rPr>
                <w:b/>
                <w:caps/>
              </w:rPr>
              <w:t>X</w:t>
            </w:r>
          </w:p>
        </w:tc>
        <w:tc>
          <w:tcPr>
            <w:tcW w:w="2977" w:type="dxa"/>
            <w:gridSpan w:val="4"/>
          </w:tcPr>
          <w:p w14:paraId="697C0B0D" w14:textId="77777777" w:rsidR="001E41F3" w:rsidRPr="001F6E20" w:rsidRDefault="001E41F3">
            <w:pPr>
              <w:pStyle w:val="CRCoverPage"/>
              <w:tabs>
                <w:tab w:val="right" w:pos="2893"/>
              </w:tabs>
              <w:spacing w:after="0"/>
            </w:pPr>
            <w:r w:rsidRPr="001F6E20">
              <w:t xml:space="preserve"> Other core specifications</w:t>
            </w:r>
            <w:r w:rsidRPr="001F6E20">
              <w:tab/>
            </w:r>
          </w:p>
        </w:tc>
        <w:tc>
          <w:tcPr>
            <w:tcW w:w="3401" w:type="dxa"/>
            <w:gridSpan w:val="3"/>
            <w:tcBorders>
              <w:right w:val="single" w:sz="4" w:space="0" w:color="auto"/>
            </w:tcBorders>
            <w:shd w:val="pct30" w:color="FFFF00" w:fill="auto"/>
          </w:tcPr>
          <w:p w14:paraId="56C0DCF2" w14:textId="77777777" w:rsidR="001E41F3" w:rsidRPr="001F6E20" w:rsidRDefault="00145D43">
            <w:pPr>
              <w:pStyle w:val="CRCoverPage"/>
              <w:spacing w:after="0"/>
              <w:ind w:left="99"/>
            </w:pPr>
            <w:r w:rsidRPr="001F6E20">
              <w:t xml:space="preserve">TS/TR ... CR ... </w:t>
            </w:r>
          </w:p>
        </w:tc>
      </w:tr>
      <w:tr w:rsidR="001E41F3" w:rsidRPr="001F6E20" w14:paraId="54C70661" w14:textId="77777777" w:rsidTr="00547111">
        <w:tc>
          <w:tcPr>
            <w:tcW w:w="2694" w:type="dxa"/>
            <w:gridSpan w:val="2"/>
            <w:tcBorders>
              <w:left w:val="single" w:sz="4" w:space="0" w:color="auto"/>
            </w:tcBorders>
          </w:tcPr>
          <w:p w14:paraId="69BDA791" w14:textId="77777777" w:rsidR="001E41F3" w:rsidRPr="001F6E20" w:rsidRDefault="001E41F3">
            <w:pPr>
              <w:pStyle w:val="CRCoverPage"/>
              <w:spacing w:after="0"/>
              <w:rPr>
                <w:b/>
                <w:i/>
              </w:rPr>
            </w:pPr>
            <w:r w:rsidRPr="001F6E20">
              <w:rPr>
                <w:b/>
                <w:i/>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Pr="001F6E20"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Pr="001F6E20" w:rsidRDefault="004E1669">
            <w:pPr>
              <w:pStyle w:val="CRCoverPage"/>
              <w:spacing w:after="0"/>
              <w:jc w:val="center"/>
              <w:rPr>
                <w:b/>
                <w:caps/>
              </w:rPr>
            </w:pPr>
            <w:r w:rsidRPr="001F6E20">
              <w:rPr>
                <w:b/>
                <w:caps/>
              </w:rPr>
              <w:t>X</w:t>
            </w:r>
          </w:p>
        </w:tc>
        <w:tc>
          <w:tcPr>
            <w:tcW w:w="2977" w:type="dxa"/>
            <w:gridSpan w:val="4"/>
          </w:tcPr>
          <w:p w14:paraId="4BE2CB9C" w14:textId="77777777" w:rsidR="001E41F3" w:rsidRPr="001F6E20" w:rsidRDefault="001E41F3">
            <w:pPr>
              <w:pStyle w:val="CRCoverPage"/>
              <w:spacing w:after="0"/>
            </w:pPr>
            <w:r w:rsidRPr="001F6E20">
              <w:t xml:space="preserve"> Test specifications</w:t>
            </w:r>
          </w:p>
        </w:tc>
        <w:tc>
          <w:tcPr>
            <w:tcW w:w="3401" w:type="dxa"/>
            <w:gridSpan w:val="3"/>
            <w:tcBorders>
              <w:right w:val="single" w:sz="4" w:space="0" w:color="auto"/>
            </w:tcBorders>
            <w:shd w:val="pct30" w:color="FFFF00" w:fill="auto"/>
          </w:tcPr>
          <w:p w14:paraId="56AA0D24" w14:textId="77777777" w:rsidR="001E41F3" w:rsidRPr="001F6E20" w:rsidRDefault="00145D43">
            <w:pPr>
              <w:pStyle w:val="CRCoverPage"/>
              <w:spacing w:after="0"/>
              <w:ind w:left="99"/>
            </w:pPr>
            <w:r w:rsidRPr="001F6E20">
              <w:t xml:space="preserve">TS/TR ... CR ... </w:t>
            </w:r>
          </w:p>
        </w:tc>
      </w:tr>
      <w:tr w:rsidR="001E41F3" w:rsidRPr="001F6E20" w14:paraId="6D4B164C" w14:textId="77777777" w:rsidTr="00547111">
        <w:tc>
          <w:tcPr>
            <w:tcW w:w="2694" w:type="dxa"/>
            <w:gridSpan w:val="2"/>
            <w:tcBorders>
              <w:left w:val="single" w:sz="4" w:space="0" w:color="auto"/>
            </w:tcBorders>
          </w:tcPr>
          <w:p w14:paraId="724C8B15" w14:textId="77777777" w:rsidR="001E41F3" w:rsidRPr="001F6E20" w:rsidRDefault="00145D43">
            <w:pPr>
              <w:pStyle w:val="CRCoverPage"/>
              <w:spacing w:after="0"/>
              <w:rPr>
                <w:b/>
                <w:i/>
              </w:rPr>
            </w:pPr>
            <w:r w:rsidRPr="001F6E20">
              <w:rPr>
                <w:b/>
                <w:i/>
              </w:rPr>
              <w:t xml:space="preserve">(show </w:t>
            </w:r>
            <w:r w:rsidR="00592D74" w:rsidRPr="001F6E20">
              <w:rPr>
                <w:b/>
                <w:i/>
              </w:rPr>
              <w:t xml:space="preserve">related </w:t>
            </w:r>
            <w:r w:rsidRPr="001F6E20">
              <w:rPr>
                <w:b/>
                <w:i/>
              </w:rPr>
              <w:t>CR</w:t>
            </w:r>
            <w:r w:rsidR="00592D74" w:rsidRPr="001F6E20">
              <w:rPr>
                <w:b/>
                <w:i/>
              </w:rPr>
              <w:t>s</w:t>
            </w:r>
            <w:r w:rsidRPr="001F6E20">
              <w:rPr>
                <w:b/>
                <w:i/>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Pr="001F6E20"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Pr="001F6E20" w:rsidRDefault="004E1669">
            <w:pPr>
              <w:pStyle w:val="CRCoverPage"/>
              <w:spacing w:after="0"/>
              <w:jc w:val="center"/>
              <w:rPr>
                <w:b/>
                <w:caps/>
              </w:rPr>
            </w:pPr>
            <w:r w:rsidRPr="001F6E20">
              <w:rPr>
                <w:b/>
                <w:caps/>
              </w:rPr>
              <w:t>X</w:t>
            </w:r>
          </w:p>
        </w:tc>
        <w:tc>
          <w:tcPr>
            <w:tcW w:w="2977" w:type="dxa"/>
            <w:gridSpan w:val="4"/>
          </w:tcPr>
          <w:p w14:paraId="5EAC6096" w14:textId="77777777" w:rsidR="001E41F3" w:rsidRPr="001F6E20" w:rsidRDefault="001E41F3">
            <w:pPr>
              <w:pStyle w:val="CRCoverPage"/>
              <w:spacing w:after="0"/>
            </w:pPr>
            <w:r w:rsidRPr="001F6E20">
              <w:t xml:space="preserve"> O&amp;M Specifications</w:t>
            </w:r>
          </w:p>
        </w:tc>
        <w:tc>
          <w:tcPr>
            <w:tcW w:w="3401" w:type="dxa"/>
            <w:gridSpan w:val="3"/>
            <w:tcBorders>
              <w:right w:val="single" w:sz="4" w:space="0" w:color="auto"/>
            </w:tcBorders>
            <w:shd w:val="pct30" w:color="FFFF00" w:fill="auto"/>
          </w:tcPr>
          <w:p w14:paraId="16023229" w14:textId="77777777" w:rsidR="001E41F3" w:rsidRPr="001F6E20" w:rsidRDefault="00145D43">
            <w:pPr>
              <w:pStyle w:val="CRCoverPage"/>
              <w:spacing w:after="0"/>
              <w:ind w:left="99"/>
            </w:pPr>
            <w:r w:rsidRPr="001F6E20">
              <w:t>TS</w:t>
            </w:r>
            <w:r w:rsidR="000A6394" w:rsidRPr="001F6E20">
              <w:t xml:space="preserve">/TR ... CR ... </w:t>
            </w:r>
          </w:p>
        </w:tc>
      </w:tr>
      <w:tr w:rsidR="001E41F3" w:rsidRPr="001F6E20" w14:paraId="6816D577" w14:textId="77777777" w:rsidTr="008863B9">
        <w:tc>
          <w:tcPr>
            <w:tcW w:w="2694" w:type="dxa"/>
            <w:gridSpan w:val="2"/>
            <w:tcBorders>
              <w:left w:val="single" w:sz="4" w:space="0" w:color="auto"/>
            </w:tcBorders>
          </w:tcPr>
          <w:p w14:paraId="74A365C8" w14:textId="77777777" w:rsidR="001E41F3" w:rsidRPr="001F6E20" w:rsidRDefault="001E41F3">
            <w:pPr>
              <w:pStyle w:val="CRCoverPage"/>
              <w:spacing w:after="0"/>
              <w:rPr>
                <w:b/>
                <w:i/>
              </w:rPr>
            </w:pPr>
          </w:p>
        </w:tc>
        <w:tc>
          <w:tcPr>
            <w:tcW w:w="6946" w:type="dxa"/>
            <w:gridSpan w:val="9"/>
            <w:tcBorders>
              <w:right w:val="single" w:sz="4" w:space="0" w:color="auto"/>
            </w:tcBorders>
          </w:tcPr>
          <w:p w14:paraId="3B849361" w14:textId="77777777" w:rsidR="001E41F3" w:rsidRPr="001F6E20" w:rsidRDefault="001E41F3">
            <w:pPr>
              <w:pStyle w:val="CRCoverPage"/>
              <w:spacing w:after="0"/>
            </w:pPr>
          </w:p>
        </w:tc>
      </w:tr>
      <w:tr w:rsidR="001E41F3" w:rsidRPr="001F6E20" w14:paraId="204A6CD0" w14:textId="77777777" w:rsidTr="008863B9">
        <w:tc>
          <w:tcPr>
            <w:tcW w:w="2694" w:type="dxa"/>
            <w:gridSpan w:val="2"/>
            <w:tcBorders>
              <w:left w:val="single" w:sz="4" w:space="0" w:color="auto"/>
              <w:bottom w:val="single" w:sz="4" w:space="0" w:color="auto"/>
            </w:tcBorders>
          </w:tcPr>
          <w:p w14:paraId="4F081F48" w14:textId="77777777" w:rsidR="001E41F3" w:rsidRPr="001F6E20" w:rsidRDefault="001E41F3">
            <w:pPr>
              <w:pStyle w:val="CRCoverPage"/>
              <w:tabs>
                <w:tab w:val="right" w:pos="2184"/>
              </w:tabs>
              <w:spacing w:after="0"/>
              <w:rPr>
                <w:b/>
                <w:i/>
              </w:rPr>
            </w:pPr>
            <w:r w:rsidRPr="001F6E20">
              <w:rPr>
                <w:b/>
                <w:i/>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Pr="001F6E20" w:rsidRDefault="001E41F3">
            <w:pPr>
              <w:pStyle w:val="CRCoverPage"/>
              <w:spacing w:after="0"/>
              <w:ind w:left="100"/>
            </w:pPr>
          </w:p>
        </w:tc>
      </w:tr>
      <w:tr w:rsidR="008863B9" w:rsidRPr="001F6E20" w14:paraId="5AF31BAD" w14:textId="77777777" w:rsidTr="008863B9">
        <w:tc>
          <w:tcPr>
            <w:tcW w:w="2694" w:type="dxa"/>
            <w:gridSpan w:val="2"/>
            <w:tcBorders>
              <w:top w:val="single" w:sz="4" w:space="0" w:color="auto"/>
              <w:bottom w:val="single" w:sz="4" w:space="0" w:color="auto"/>
            </w:tcBorders>
          </w:tcPr>
          <w:p w14:paraId="623D351D" w14:textId="77777777" w:rsidR="008863B9" w:rsidRPr="001F6E20" w:rsidRDefault="008863B9">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1F6E20" w:rsidRDefault="008863B9">
            <w:pPr>
              <w:pStyle w:val="CRCoverPage"/>
              <w:spacing w:after="0"/>
              <w:ind w:left="100"/>
              <w:rPr>
                <w:sz w:val="8"/>
                <w:szCs w:val="8"/>
              </w:rPr>
            </w:pPr>
          </w:p>
        </w:tc>
      </w:tr>
      <w:tr w:rsidR="008863B9" w:rsidRPr="001F6E20"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Pr="001F6E20" w:rsidRDefault="008863B9">
            <w:pPr>
              <w:pStyle w:val="CRCoverPage"/>
              <w:tabs>
                <w:tab w:val="right" w:pos="2184"/>
              </w:tabs>
              <w:spacing w:after="0"/>
              <w:rPr>
                <w:b/>
                <w:i/>
              </w:rPr>
            </w:pPr>
            <w:r w:rsidRPr="001F6E20">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Pr="001F6E20" w:rsidRDefault="008863B9">
            <w:pPr>
              <w:pStyle w:val="CRCoverPage"/>
              <w:spacing w:after="0"/>
              <w:ind w:left="100"/>
            </w:pPr>
          </w:p>
        </w:tc>
      </w:tr>
    </w:tbl>
    <w:p w14:paraId="3E2A01F9" w14:textId="77777777" w:rsidR="001E41F3" w:rsidRPr="001F6E20" w:rsidRDefault="001E41F3">
      <w:pPr>
        <w:pStyle w:val="CRCoverPage"/>
        <w:spacing w:after="0"/>
        <w:rPr>
          <w:sz w:val="8"/>
          <w:szCs w:val="8"/>
        </w:rPr>
      </w:pPr>
    </w:p>
    <w:p w14:paraId="57BA6E13" w14:textId="77777777" w:rsidR="001E41F3" w:rsidRPr="001F6E20" w:rsidRDefault="001E41F3">
      <w:pPr>
        <w:sectPr w:rsidR="001E41F3" w:rsidRPr="001F6E20">
          <w:headerReference w:type="even" r:id="rId17"/>
          <w:headerReference w:type="default" r:id="rId18"/>
          <w:footerReference w:type="even" r:id="rId19"/>
          <w:footerReference w:type="default" r:id="rId20"/>
          <w:headerReference w:type="first" r:id="rId21"/>
          <w:footerReference w:type="first" r:id="rId22"/>
          <w:footnotePr>
            <w:numRestart w:val="eachSect"/>
          </w:footnotePr>
          <w:pgSz w:w="11907" w:h="16840" w:code="9"/>
          <w:pgMar w:top="1418" w:right="1134" w:bottom="1134" w:left="1134" w:header="680" w:footer="567" w:gutter="0"/>
          <w:cols w:space="720"/>
        </w:sectPr>
      </w:pPr>
    </w:p>
    <w:p w14:paraId="49AC461C" w14:textId="5CDA211F" w:rsidR="001F6E20" w:rsidRDefault="001F6E20" w:rsidP="001F6E20">
      <w:pPr>
        <w:jc w:val="center"/>
      </w:pPr>
      <w:r w:rsidRPr="001F6E20">
        <w:rPr>
          <w:highlight w:val="green"/>
        </w:rPr>
        <w:lastRenderedPageBreak/>
        <w:t xml:space="preserve">***** </w:t>
      </w:r>
      <w:r w:rsidR="00541866">
        <w:rPr>
          <w:highlight w:val="green"/>
        </w:rPr>
        <w:t>First</w:t>
      </w:r>
      <w:r w:rsidRPr="001F6E20">
        <w:rPr>
          <w:highlight w:val="green"/>
        </w:rPr>
        <w:t xml:space="preserve"> change *****</w:t>
      </w:r>
    </w:p>
    <w:p w14:paraId="4D63778F" w14:textId="77777777" w:rsidR="007B0DF2" w:rsidRPr="007B0DF2" w:rsidRDefault="007B0DF2" w:rsidP="007B0DF2">
      <w:pPr>
        <w:keepNext/>
        <w:keepLines/>
        <w:spacing w:before="120"/>
        <w:ind w:left="1418" w:hanging="1418"/>
        <w:outlineLvl w:val="3"/>
        <w:rPr>
          <w:rFonts w:ascii="Arial" w:hAnsi="Arial"/>
          <w:sz w:val="24"/>
          <w:lang w:eastAsia="x-none"/>
        </w:rPr>
      </w:pPr>
      <w:bookmarkStart w:id="1" w:name="_Toc20218002"/>
      <w:bookmarkStart w:id="2" w:name="_Toc27743887"/>
      <w:bookmarkStart w:id="3" w:name="_Toc35959458"/>
      <w:bookmarkStart w:id="4" w:name="_Toc45202891"/>
      <w:bookmarkStart w:id="5" w:name="_Toc45700267"/>
      <w:bookmarkStart w:id="6" w:name="_Toc51920003"/>
      <w:bookmarkStart w:id="7" w:name="_Toc59183253"/>
      <w:r w:rsidRPr="007B0DF2">
        <w:rPr>
          <w:rFonts w:ascii="Arial" w:hAnsi="Arial"/>
          <w:sz w:val="24"/>
          <w:lang w:eastAsia="x-none"/>
        </w:rPr>
        <w:t>5.6.1.1</w:t>
      </w:r>
      <w:r w:rsidRPr="007B0DF2">
        <w:rPr>
          <w:rFonts w:ascii="Arial" w:hAnsi="Arial"/>
          <w:sz w:val="24"/>
          <w:lang w:eastAsia="x-none"/>
        </w:rPr>
        <w:tab/>
        <w:t>General</w:t>
      </w:r>
      <w:bookmarkEnd w:id="1"/>
      <w:bookmarkEnd w:id="2"/>
      <w:bookmarkEnd w:id="3"/>
      <w:bookmarkEnd w:id="4"/>
      <w:bookmarkEnd w:id="5"/>
      <w:bookmarkEnd w:id="6"/>
      <w:bookmarkEnd w:id="7"/>
    </w:p>
    <w:p w14:paraId="40E6A625" w14:textId="77777777" w:rsidR="00D0663B" w:rsidRPr="00D0663B" w:rsidRDefault="00D0663B" w:rsidP="00D0663B">
      <w:pPr>
        <w:overflowPunct w:val="0"/>
        <w:autoSpaceDE w:val="0"/>
        <w:autoSpaceDN w:val="0"/>
        <w:adjustRightInd w:val="0"/>
        <w:textAlignment w:val="baseline"/>
      </w:pPr>
      <w:r w:rsidRPr="00D0663B">
        <w:t xml:space="preserve">The purpose of the service request procedure is to transfer the EMM mode from EMM-IDLE to EMM-CONNECTED mode. If the UE is not using EPS services with control plane CIoT EPS optimization, this procedure is used to establish the radio and S1 bearers when user data </w:t>
      </w:r>
      <w:r w:rsidRPr="00D0663B">
        <w:rPr>
          <w:rFonts w:hint="eastAsia"/>
          <w:lang w:eastAsia="zh-CN"/>
        </w:rPr>
        <w:t xml:space="preserve">or signalling </w:t>
      </w:r>
      <w:r w:rsidRPr="00D0663B">
        <w:t>is to be sent.</w:t>
      </w:r>
      <w:r w:rsidRPr="00D0663B">
        <w:rPr>
          <w:rFonts w:hint="eastAsia"/>
          <w:lang w:eastAsia="ja-JP"/>
        </w:rPr>
        <w:t xml:space="preserve"> </w:t>
      </w:r>
      <w:r w:rsidRPr="00D0663B">
        <w:t>If the UE is using EPS services with control plane CIoT EPS optimization, this procedure can be used for UE initiated transfer of user data via the control plane.</w:t>
      </w:r>
      <w:r w:rsidRPr="00D0663B">
        <w:rPr>
          <w:lang w:eastAsia="ja-JP"/>
        </w:rPr>
        <w:t xml:space="preserve"> An</w:t>
      </w:r>
      <w:r w:rsidRPr="00D0663B">
        <w:rPr>
          <w:rFonts w:hint="eastAsia"/>
          <w:lang w:eastAsia="ja-JP"/>
        </w:rPr>
        <w:t>other purpose of this procedure is to invoke MO/MT CS fallback</w:t>
      </w:r>
      <w:r w:rsidRPr="00D0663B">
        <w:rPr>
          <w:rFonts w:hint="eastAsia"/>
          <w:lang w:eastAsia="zh-CN"/>
        </w:rPr>
        <w:t xml:space="preserve"> or </w:t>
      </w:r>
      <w:r w:rsidRPr="00D0663B">
        <w:rPr>
          <w:noProof/>
          <w:lang w:val="en-US"/>
        </w:rPr>
        <w:t>1xCS fallback</w:t>
      </w:r>
      <w:r w:rsidRPr="00D0663B">
        <w:rPr>
          <w:rFonts w:hint="eastAsia"/>
          <w:lang w:eastAsia="ja-JP"/>
        </w:rPr>
        <w:t xml:space="preserve"> procedures.</w:t>
      </w:r>
    </w:p>
    <w:p w14:paraId="6B80B8D3" w14:textId="77777777" w:rsidR="00D0663B" w:rsidRPr="00D0663B" w:rsidRDefault="00D0663B" w:rsidP="00D0663B">
      <w:pPr>
        <w:overflowPunct w:val="0"/>
        <w:autoSpaceDE w:val="0"/>
        <w:autoSpaceDN w:val="0"/>
        <w:adjustRightInd w:val="0"/>
        <w:textAlignment w:val="baseline"/>
      </w:pPr>
      <w:r w:rsidRPr="00D0663B">
        <w:t>This procedure is used when:</w:t>
      </w:r>
    </w:p>
    <w:p w14:paraId="443F5942" w14:textId="77777777" w:rsidR="00D0663B" w:rsidRPr="00D0663B" w:rsidRDefault="00D0663B" w:rsidP="00D0663B">
      <w:pPr>
        <w:ind w:left="568" w:hanging="284"/>
      </w:pPr>
      <w:r w:rsidRPr="00D0663B">
        <w:t>-</w:t>
      </w:r>
      <w:r w:rsidRPr="00D0663B">
        <w:tab/>
        <w:t>the network has downlink signalling pending;</w:t>
      </w:r>
    </w:p>
    <w:p w14:paraId="4D501450" w14:textId="77777777" w:rsidR="00D0663B" w:rsidRPr="00D0663B" w:rsidRDefault="00D0663B" w:rsidP="00D0663B">
      <w:pPr>
        <w:ind w:left="568" w:hanging="284"/>
      </w:pPr>
      <w:r w:rsidRPr="00D0663B">
        <w:rPr>
          <w:rFonts w:hint="eastAsia"/>
        </w:rPr>
        <w:t>-</w:t>
      </w:r>
      <w:r w:rsidRPr="00D0663B">
        <w:tab/>
      </w:r>
      <w:r w:rsidRPr="00D0663B">
        <w:rPr>
          <w:rFonts w:hint="eastAsia"/>
        </w:rPr>
        <w:t>the UE has uplink signalling pending;</w:t>
      </w:r>
    </w:p>
    <w:p w14:paraId="14282B04" w14:textId="77777777" w:rsidR="00D0663B" w:rsidRPr="00D0663B" w:rsidRDefault="00D0663B" w:rsidP="00D0663B">
      <w:pPr>
        <w:ind w:left="568" w:hanging="284"/>
      </w:pPr>
      <w:r w:rsidRPr="00D0663B">
        <w:t>-</w:t>
      </w:r>
      <w:r w:rsidRPr="00D0663B">
        <w:tab/>
        <w:t>the UE or the network has user data pending and the UE is in EMM-IDLE mode;</w:t>
      </w:r>
    </w:p>
    <w:p w14:paraId="6406E5C8" w14:textId="77777777" w:rsidR="00D0663B" w:rsidRPr="00D0663B" w:rsidRDefault="00D0663B" w:rsidP="00D0663B">
      <w:pPr>
        <w:ind w:left="568" w:hanging="284"/>
      </w:pPr>
      <w:r w:rsidRPr="00D0663B">
        <w:t>-</w:t>
      </w:r>
      <w:r w:rsidRPr="00D0663B">
        <w:tab/>
        <w:t>the UE is in EMM-CONNECTED mode and has a NAS signalling connection only; the UE is using EPS services with control plane CIoT EPS optimization, and it has user data pending which is to be transferred via user plane radio bearers;</w:t>
      </w:r>
    </w:p>
    <w:p w14:paraId="77AA25BC" w14:textId="77777777" w:rsidR="00D0663B" w:rsidRPr="00D0663B" w:rsidRDefault="00D0663B" w:rsidP="00D0663B">
      <w:pPr>
        <w:ind w:left="568" w:hanging="284"/>
        <w:rPr>
          <w:rFonts w:eastAsia="Batang"/>
          <w:lang w:eastAsia="ja-JP"/>
        </w:rPr>
      </w:pPr>
      <w:r w:rsidRPr="00D0663B">
        <w:rPr>
          <w:rFonts w:hint="eastAsia"/>
          <w:lang w:eastAsia="ja-JP"/>
        </w:rPr>
        <w:t>-</w:t>
      </w:r>
      <w:r w:rsidRPr="00D0663B">
        <w:rPr>
          <w:rFonts w:hint="eastAsia"/>
          <w:lang w:eastAsia="ja-JP"/>
        </w:rPr>
        <w:tab/>
        <w:t>the UE in EMM-IDLE or EMM-CONNECTED mode has requested to perform mobile originating/terminating CS fallback</w:t>
      </w:r>
      <w:r w:rsidRPr="00D0663B">
        <w:rPr>
          <w:rFonts w:hint="eastAsia"/>
          <w:lang w:eastAsia="zh-CN"/>
        </w:rPr>
        <w:t xml:space="preserve"> or </w:t>
      </w:r>
      <w:r w:rsidRPr="00D0663B">
        <w:rPr>
          <w:noProof/>
          <w:lang w:val="en-US"/>
        </w:rPr>
        <w:t>1xCS fallback</w:t>
      </w:r>
      <w:r w:rsidRPr="00D0663B">
        <w:rPr>
          <w:rFonts w:hint="eastAsia"/>
          <w:lang w:eastAsia="ko-KR"/>
        </w:rPr>
        <w:t>;</w:t>
      </w:r>
    </w:p>
    <w:p w14:paraId="557695B5" w14:textId="77777777" w:rsidR="00D0663B" w:rsidRPr="00D0663B" w:rsidRDefault="00D0663B" w:rsidP="00D0663B">
      <w:pPr>
        <w:ind w:left="568" w:hanging="284"/>
        <w:rPr>
          <w:lang w:eastAsia="ko-KR"/>
        </w:rPr>
      </w:pPr>
      <w:r w:rsidRPr="00D0663B">
        <w:rPr>
          <w:rFonts w:hint="eastAsia"/>
          <w:lang w:eastAsia="ja-JP"/>
        </w:rPr>
        <w:t>-</w:t>
      </w:r>
      <w:r w:rsidRPr="00D0663B">
        <w:rPr>
          <w:rFonts w:hint="eastAsia"/>
          <w:lang w:eastAsia="ja-JP"/>
        </w:rPr>
        <w:tab/>
        <w:t xml:space="preserve">the network has downlink </w:t>
      </w:r>
      <w:r w:rsidRPr="00D0663B">
        <w:rPr>
          <w:rFonts w:hint="eastAsia"/>
          <w:lang w:eastAsia="ko-KR"/>
        </w:rPr>
        <w:t>cdma2000</w:t>
      </w:r>
      <w:r w:rsidRPr="00D0663B">
        <w:rPr>
          <w:vertAlign w:val="superscript"/>
          <w:lang w:eastAsia="ko-KR"/>
        </w:rPr>
        <w:t>®</w:t>
      </w:r>
      <w:r w:rsidRPr="00D0663B">
        <w:rPr>
          <w:rFonts w:hint="eastAsia"/>
          <w:lang w:eastAsia="ja-JP"/>
        </w:rPr>
        <w:t xml:space="preserve"> </w:t>
      </w:r>
      <w:r w:rsidRPr="00D0663B">
        <w:rPr>
          <w:lang w:eastAsia="ja-JP"/>
        </w:rPr>
        <w:t>signalling</w:t>
      </w:r>
      <w:r w:rsidRPr="00D0663B">
        <w:rPr>
          <w:rFonts w:hint="eastAsia"/>
          <w:lang w:eastAsia="ja-JP"/>
        </w:rPr>
        <w:t xml:space="preserve"> pending</w:t>
      </w:r>
      <w:r w:rsidRPr="00D0663B">
        <w:rPr>
          <w:rFonts w:eastAsia="Batang" w:hint="eastAsia"/>
          <w:lang w:eastAsia="ko-KR"/>
        </w:rPr>
        <w:t>;</w:t>
      </w:r>
    </w:p>
    <w:p w14:paraId="415A16B2" w14:textId="77777777" w:rsidR="00D0663B" w:rsidRPr="00D0663B" w:rsidRDefault="00D0663B" w:rsidP="00D0663B">
      <w:pPr>
        <w:ind w:left="568" w:hanging="284"/>
      </w:pPr>
      <w:r w:rsidRPr="00D0663B">
        <w:rPr>
          <w:rFonts w:hint="eastAsia"/>
          <w:lang w:eastAsia="ko-KR"/>
        </w:rPr>
        <w:t>-</w:t>
      </w:r>
      <w:r w:rsidRPr="00D0663B">
        <w:rPr>
          <w:rFonts w:hint="eastAsia"/>
          <w:lang w:eastAsia="ko-KR"/>
        </w:rPr>
        <w:tab/>
      </w:r>
      <w:r w:rsidRPr="00D0663B">
        <w:rPr>
          <w:rFonts w:hint="eastAsia"/>
        </w:rPr>
        <w:t xml:space="preserve">the UE has uplink </w:t>
      </w:r>
      <w:r w:rsidRPr="00D0663B">
        <w:rPr>
          <w:rFonts w:hint="eastAsia"/>
          <w:lang w:eastAsia="ko-KR"/>
        </w:rPr>
        <w:t>cdma2000</w:t>
      </w:r>
      <w:r w:rsidRPr="00D0663B">
        <w:rPr>
          <w:vertAlign w:val="superscript"/>
          <w:lang w:eastAsia="ko-KR"/>
        </w:rPr>
        <w:t>®</w:t>
      </w:r>
      <w:r w:rsidRPr="00D0663B">
        <w:rPr>
          <w:rFonts w:hint="eastAsia"/>
          <w:lang w:eastAsia="ko-KR"/>
        </w:rPr>
        <w:t xml:space="preserve"> signalling</w:t>
      </w:r>
      <w:r w:rsidRPr="00D0663B">
        <w:rPr>
          <w:rFonts w:hint="eastAsia"/>
        </w:rPr>
        <w:t xml:space="preserve"> pending</w:t>
      </w:r>
      <w:r w:rsidRPr="00D0663B">
        <w:t>;</w:t>
      </w:r>
    </w:p>
    <w:p w14:paraId="3825919E" w14:textId="77777777" w:rsidR="00D0663B" w:rsidRPr="00D0663B" w:rsidRDefault="00D0663B" w:rsidP="00D0663B">
      <w:pPr>
        <w:ind w:left="568" w:hanging="284"/>
      </w:pPr>
      <w:r w:rsidRPr="00D0663B">
        <w:rPr>
          <w:rFonts w:hint="eastAsia"/>
          <w:lang w:eastAsia="ko-KR"/>
        </w:rPr>
        <w:t>-</w:t>
      </w:r>
      <w:r w:rsidRPr="00D0663B">
        <w:rPr>
          <w:rFonts w:hint="eastAsia"/>
          <w:lang w:eastAsia="ko-KR"/>
        </w:rPr>
        <w:tab/>
      </w:r>
      <w:r w:rsidRPr="00D0663B">
        <w:rPr>
          <w:lang w:eastAsia="ko-KR"/>
        </w:rPr>
        <w:t xml:space="preserve">the UE has to </w:t>
      </w:r>
      <w:r w:rsidRPr="00D0663B">
        <w:t xml:space="preserve">request resources for ProSe direct discovery or Prose </w:t>
      </w:r>
      <w:r w:rsidRPr="00D0663B">
        <w:rPr>
          <w:rFonts w:hint="eastAsia"/>
          <w:lang w:eastAsia="ko-KR"/>
        </w:rPr>
        <w:t>d</w:t>
      </w:r>
      <w:r w:rsidRPr="00D0663B">
        <w:t>irect communication;</w:t>
      </w:r>
      <w:del w:id="8" w:author="Nassar, Mohamed A. (Nokia - DE/Munich)" w:date="2021-04-09T21:28:00Z">
        <w:r w:rsidRPr="00D0663B" w:rsidDel="00D0663B">
          <w:rPr>
            <w:lang w:eastAsia="ko-KR"/>
          </w:rPr>
          <w:delText xml:space="preserve"> or</w:delText>
        </w:r>
      </w:del>
    </w:p>
    <w:p w14:paraId="28642114" w14:textId="3273A514" w:rsidR="007B0DF2" w:rsidRDefault="00D0663B" w:rsidP="00D0663B">
      <w:pPr>
        <w:ind w:left="568" w:hanging="284"/>
        <w:rPr>
          <w:ins w:id="9" w:author="Nassar, Mohamed A. (Nokia - DE/Munich)" w:date="2021-03-22T21:23:00Z"/>
          <w:lang w:eastAsia="ko-KR"/>
        </w:rPr>
      </w:pPr>
      <w:r w:rsidRPr="00D0663B">
        <w:rPr>
          <w:rFonts w:hint="eastAsia"/>
          <w:lang w:eastAsia="ko-KR"/>
        </w:rPr>
        <w:t>-</w:t>
      </w:r>
      <w:r w:rsidRPr="00D0663B">
        <w:rPr>
          <w:rFonts w:hint="eastAsia"/>
          <w:lang w:eastAsia="ko-KR"/>
        </w:rPr>
        <w:tab/>
      </w:r>
      <w:r w:rsidRPr="00D0663B">
        <w:rPr>
          <w:lang w:eastAsia="ko-KR"/>
        </w:rPr>
        <w:t xml:space="preserve">the UE has to </w:t>
      </w:r>
      <w:r w:rsidRPr="00D0663B">
        <w:t>request resources for V2X communication over PC5</w:t>
      </w:r>
      <w:ins w:id="10" w:author="Nassar, Mohamed A. (Nokia - DE/Munich)" w:date="2021-03-22T21:27:00Z">
        <w:r w:rsidR="00187E6A">
          <w:rPr>
            <w:lang w:eastAsia="ko-KR"/>
          </w:rPr>
          <w:t>;</w:t>
        </w:r>
      </w:ins>
      <w:ins w:id="11" w:author="Nassar, Mohamed A. (Nokia - DE/Munich)" w:date="2021-04-21T00:52:00Z">
        <w:r w:rsidR="00325D45">
          <w:rPr>
            <w:lang w:eastAsia="ko-KR"/>
          </w:rPr>
          <w:t xml:space="preserve"> or</w:t>
        </w:r>
      </w:ins>
      <w:del w:id="12" w:author="Nassar, Mohamed A. (Nokia - DE/Munich)" w:date="2021-03-22T21:27:00Z">
        <w:r w:rsidR="007B0DF2" w:rsidRPr="007B0DF2" w:rsidDel="00187E6A">
          <w:rPr>
            <w:rFonts w:hint="eastAsia"/>
            <w:lang w:eastAsia="ko-KR"/>
          </w:rPr>
          <w:delText>.</w:delText>
        </w:r>
      </w:del>
    </w:p>
    <w:p w14:paraId="502F168C" w14:textId="60C327C2" w:rsidR="0092406F" w:rsidRPr="007B0DF2" w:rsidRDefault="0092406F" w:rsidP="00892858">
      <w:pPr>
        <w:pStyle w:val="B1"/>
      </w:pPr>
      <w:ins w:id="13" w:author="Nassar, Mohamed A. (Nokia - DE/Munich)" w:date="2021-03-23T09:24:00Z">
        <w:r w:rsidRPr="0092406F">
          <w:t>-</w:t>
        </w:r>
        <w:r w:rsidRPr="0092406F">
          <w:tab/>
        </w:r>
        <w:r w:rsidRPr="007B0DF2">
          <w:t>the UE</w:t>
        </w:r>
      </w:ins>
      <w:ins w:id="14" w:author="Nassar, Mohamed A. (Nokia - DE/Munich)" w:date="2021-04-21T00:52:00Z">
        <w:r w:rsidR="00325D45">
          <w:t xml:space="preserve"> that is</w:t>
        </w:r>
      </w:ins>
      <w:ins w:id="15" w:author="Nassar, Mohamed A. (Nokia - DE/Munich)" w:date="2021-03-23T09:24:00Z">
        <w:r w:rsidRPr="0092406F">
          <w:t xml:space="preserve"> MUSIM</w:t>
        </w:r>
      </w:ins>
      <w:ins w:id="16" w:author="Nassar, Mohamed A. (Nokia - DE/Munich)" w:date="2021-04-21T00:52:00Z">
        <w:r w:rsidR="00325D45">
          <w:t xml:space="preserve"> ca</w:t>
        </w:r>
      </w:ins>
      <w:ins w:id="17" w:author="Nassar, Mohamed A. (Nokia - DE/Munich)" w:date="2021-04-21T00:53:00Z">
        <w:r w:rsidR="00325D45">
          <w:t>pable</w:t>
        </w:r>
      </w:ins>
      <w:ins w:id="18" w:author="Nassar, Mohamed A. (Nokia - DE/Munich)" w:date="2021-04-21T00:55:00Z">
        <w:r w:rsidR="008C507E">
          <w:t xml:space="preserve"> and</w:t>
        </w:r>
      </w:ins>
      <w:ins w:id="19" w:author="Nassar, Mohamed A. (Nokia - DE/Munich)" w:date="2021-03-23T09:24:00Z">
        <w:r w:rsidRPr="0092406F">
          <w:t xml:space="preserve"> in EMM-IDLE mode </w:t>
        </w:r>
      </w:ins>
      <w:ins w:id="20" w:author="Nassar, Mohamed A. (Nokia - DE/Munich)" w:date="2021-04-21T00:57:00Z">
        <w:r w:rsidR="00A90117">
          <w:t>requests the network</w:t>
        </w:r>
      </w:ins>
      <w:ins w:id="21" w:author="Nassar, Mohamed A. (Nokia - DE/Munich)" w:date="2021-03-23T09:24:00Z">
        <w:r w:rsidRPr="0092406F">
          <w:t xml:space="preserve"> to remove the paging restriction.</w:t>
        </w:r>
      </w:ins>
    </w:p>
    <w:p w14:paraId="7D3080A6" w14:textId="77777777" w:rsidR="0011236D" w:rsidRPr="0011236D" w:rsidRDefault="0011236D" w:rsidP="0011236D">
      <w:r w:rsidRPr="0011236D">
        <w:t>The service request procedure is initiated by the UE, however, for the downlink transfer of signalling</w:t>
      </w:r>
      <w:r w:rsidRPr="0011236D">
        <w:rPr>
          <w:rFonts w:hint="eastAsia"/>
          <w:lang w:eastAsia="ja-JP"/>
        </w:rPr>
        <w:t xml:space="preserve">, </w:t>
      </w:r>
      <w:r w:rsidRPr="0011236D">
        <w:rPr>
          <w:rFonts w:hint="eastAsia"/>
          <w:lang w:eastAsia="ko-KR"/>
        </w:rPr>
        <w:t>cdma2000</w:t>
      </w:r>
      <w:r w:rsidRPr="0011236D">
        <w:rPr>
          <w:vertAlign w:val="superscript"/>
          <w:lang w:eastAsia="ko-KR"/>
        </w:rPr>
        <w:t>®</w:t>
      </w:r>
      <w:r w:rsidRPr="0011236D">
        <w:rPr>
          <w:rFonts w:hint="eastAsia"/>
          <w:lang w:eastAsia="ja-JP"/>
        </w:rPr>
        <w:t xml:space="preserve"> </w:t>
      </w:r>
      <w:r w:rsidRPr="0011236D">
        <w:rPr>
          <w:lang w:eastAsia="ja-JP"/>
        </w:rPr>
        <w:t>signalling</w:t>
      </w:r>
      <w:r w:rsidRPr="0011236D">
        <w:t xml:space="preserve"> or user data in EMM-IDLE mode, the trigger is given by the network by means of the paging procedure (see subclause 5.6.2).</w:t>
      </w:r>
    </w:p>
    <w:p w14:paraId="48C46A79" w14:textId="77777777" w:rsidR="0011236D" w:rsidRPr="0011236D" w:rsidRDefault="0011236D" w:rsidP="0011236D">
      <w:r w:rsidRPr="0011236D">
        <w:t>The UE shall invoke the service request procedure when:</w:t>
      </w:r>
    </w:p>
    <w:p w14:paraId="32357BB3" w14:textId="77777777" w:rsidR="0011236D" w:rsidRPr="0011236D" w:rsidRDefault="0011236D" w:rsidP="0011236D">
      <w:pPr>
        <w:ind w:left="568" w:hanging="284"/>
      </w:pPr>
      <w:r w:rsidRPr="0011236D">
        <w:t>a)</w:t>
      </w:r>
      <w:r w:rsidRPr="0011236D">
        <w:tab/>
        <w:t>the UE in EMM-IDLE mode receives a paging request using S-TMSI with CN domain indicator set to "PS"</w:t>
      </w:r>
      <w:r w:rsidRPr="0011236D">
        <w:rPr>
          <w:rFonts w:hint="eastAsia"/>
          <w:lang w:eastAsia="ko-KR"/>
        </w:rPr>
        <w:t xml:space="preserve"> </w:t>
      </w:r>
      <w:r w:rsidRPr="0011236D">
        <w:t>from the network;</w:t>
      </w:r>
    </w:p>
    <w:p w14:paraId="48D75067" w14:textId="77777777" w:rsidR="0011236D" w:rsidRPr="0011236D" w:rsidRDefault="0011236D" w:rsidP="0011236D">
      <w:pPr>
        <w:ind w:left="568" w:hanging="284"/>
      </w:pPr>
      <w:r w:rsidRPr="0011236D">
        <w:t>b)</w:t>
      </w:r>
      <w:r w:rsidRPr="0011236D">
        <w:tab/>
        <w:t>the UE, in EMM-IDLE mode, has pending user data to be sent;</w:t>
      </w:r>
    </w:p>
    <w:p w14:paraId="0734591C" w14:textId="77777777" w:rsidR="0011236D" w:rsidRPr="0011236D" w:rsidRDefault="0011236D" w:rsidP="0011236D">
      <w:pPr>
        <w:ind w:left="568" w:hanging="284"/>
      </w:pPr>
      <w:r w:rsidRPr="0011236D">
        <w:rPr>
          <w:rFonts w:hint="eastAsia"/>
        </w:rPr>
        <w:t>c)</w:t>
      </w:r>
      <w:r w:rsidRPr="0011236D">
        <w:tab/>
      </w:r>
      <w:r w:rsidRPr="0011236D">
        <w:rPr>
          <w:rFonts w:hint="eastAsia"/>
        </w:rPr>
        <w:t xml:space="preserve">the UE, in EMM-IDLE mode, has uplink </w:t>
      </w:r>
      <w:r w:rsidRPr="0011236D">
        <w:t>signalling</w:t>
      </w:r>
      <w:r w:rsidRPr="0011236D">
        <w:rPr>
          <w:rFonts w:hint="eastAsia"/>
        </w:rPr>
        <w:t xml:space="preserve"> pending</w:t>
      </w:r>
      <w:r w:rsidRPr="0011236D">
        <w:t>;</w:t>
      </w:r>
    </w:p>
    <w:p w14:paraId="7E4B4AE7" w14:textId="77777777" w:rsidR="0011236D" w:rsidRPr="0011236D" w:rsidRDefault="0011236D" w:rsidP="0011236D">
      <w:pPr>
        <w:ind w:left="568" w:hanging="284"/>
        <w:rPr>
          <w:lang w:eastAsia="ja-JP"/>
        </w:rPr>
      </w:pPr>
      <w:r w:rsidRPr="0011236D">
        <w:rPr>
          <w:rFonts w:hint="eastAsia"/>
          <w:lang w:eastAsia="ja-JP"/>
        </w:rPr>
        <w:t>d)</w:t>
      </w:r>
      <w:r w:rsidRPr="0011236D">
        <w:rPr>
          <w:rFonts w:hint="eastAsia"/>
          <w:lang w:eastAsia="ja-JP"/>
        </w:rPr>
        <w:tab/>
        <w:t xml:space="preserve">the UE in EMM-IDLE or EMM-CONNECTED mode </w:t>
      </w:r>
      <w:r w:rsidRPr="0011236D">
        <w:rPr>
          <w:lang w:eastAsia="ja-JP"/>
        </w:rPr>
        <w:t xml:space="preserve">is </w:t>
      </w:r>
      <w:r w:rsidRPr="0011236D">
        <w:rPr>
          <w:noProof/>
          <w:lang w:val="en-US"/>
        </w:rPr>
        <w:t xml:space="preserve">configured to use CS fallback and </w:t>
      </w:r>
      <w:r w:rsidRPr="0011236D">
        <w:rPr>
          <w:rFonts w:hint="eastAsia"/>
          <w:lang w:eastAsia="ja-JP"/>
        </w:rPr>
        <w:t xml:space="preserve">has </w:t>
      </w:r>
      <w:r w:rsidRPr="0011236D">
        <w:rPr>
          <w:lang w:eastAsia="ja-JP"/>
        </w:rPr>
        <w:t xml:space="preserve">a </w:t>
      </w:r>
      <w:r w:rsidRPr="0011236D">
        <w:rPr>
          <w:rFonts w:hint="eastAsia"/>
          <w:lang w:eastAsia="ja-JP"/>
        </w:rPr>
        <w:t>mobile originating CS fallback request</w:t>
      </w:r>
      <w:r w:rsidRPr="0011236D">
        <w:rPr>
          <w:rFonts w:hint="eastAsia"/>
          <w:lang w:eastAsia="ko-KR"/>
        </w:rPr>
        <w:t xml:space="preserve"> from the upper layer</w:t>
      </w:r>
      <w:r w:rsidRPr="0011236D">
        <w:rPr>
          <w:lang w:eastAsia="ja-JP"/>
        </w:rPr>
        <w:t>;</w:t>
      </w:r>
    </w:p>
    <w:p w14:paraId="298587EA" w14:textId="77777777" w:rsidR="0011236D" w:rsidRPr="0011236D" w:rsidRDefault="0011236D" w:rsidP="0011236D">
      <w:pPr>
        <w:ind w:left="568" w:hanging="284"/>
        <w:rPr>
          <w:lang w:eastAsia="ja-JP"/>
        </w:rPr>
      </w:pPr>
      <w:r w:rsidRPr="0011236D">
        <w:rPr>
          <w:rFonts w:hint="eastAsia"/>
          <w:lang w:eastAsia="ja-JP"/>
        </w:rPr>
        <w:t>e)</w:t>
      </w:r>
      <w:r w:rsidRPr="0011236D">
        <w:rPr>
          <w:rFonts w:hint="eastAsia"/>
          <w:lang w:eastAsia="ja-JP"/>
        </w:rPr>
        <w:tab/>
        <w:t>the UE in EMM-IDLE</w:t>
      </w:r>
      <w:r w:rsidRPr="0011236D">
        <w:rPr>
          <w:rFonts w:hint="eastAsia"/>
          <w:lang w:eastAsia="ko-KR"/>
        </w:rPr>
        <w:t xml:space="preserve"> mode</w:t>
      </w:r>
      <w:r w:rsidRPr="0011236D">
        <w:t xml:space="preserve"> </w:t>
      </w:r>
      <w:r w:rsidRPr="0011236D">
        <w:rPr>
          <w:lang w:eastAsia="ja-JP"/>
        </w:rPr>
        <w:t xml:space="preserve">is </w:t>
      </w:r>
      <w:r w:rsidRPr="0011236D">
        <w:rPr>
          <w:noProof/>
          <w:lang w:val="en-US"/>
        </w:rPr>
        <w:t xml:space="preserve">configured to use CS fallback and </w:t>
      </w:r>
      <w:r w:rsidRPr="0011236D">
        <w:t>receives a paging request</w:t>
      </w:r>
      <w:r w:rsidRPr="0011236D">
        <w:rPr>
          <w:rFonts w:hint="eastAsia"/>
          <w:lang w:eastAsia="ko-KR"/>
        </w:rPr>
        <w:t xml:space="preserve"> </w:t>
      </w:r>
      <w:r w:rsidRPr="0011236D">
        <w:t>with CN domain indicator set to "</w:t>
      </w:r>
      <w:r w:rsidRPr="0011236D">
        <w:rPr>
          <w:rFonts w:hint="eastAsia"/>
          <w:lang w:eastAsia="ko-KR"/>
        </w:rPr>
        <w:t>CS</w:t>
      </w:r>
      <w:r w:rsidRPr="0011236D">
        <w:t>"</w:t>
      </w:r>
      <w:r w:rsidRPr="0011236D">
        <w:rPr>
          <w:rFonts w:hint="eastAsia"/>
          <w:lang w:eastAsia="ko-KR"/>
        </w:rPr>
        <w:t xml:space="preserve">, or </w:t>
      </w:r>
      <w:r w:rsidRPr="0011236D">
        <w:rPr>
          <w:rFonts w:hint="eastAsia"/>
          <w:lang w:eastAsia="ja-JP"/>
        </w:rPr>
        <w:t>the UE in EMM-CONNECTED</w:t>
      </w:r>
      <w:r w:rsidRPr="0011236D">
        <w:rPr>
          <w:rFonts w:hint="eastAsia"/>
          <w:lang w:eastAsia="ko-KR"/>
        </w:rPr>
        <w:t xml:space="preserve"> mode </w:t>
      </w:r>
      <w:r w:rsidRPr="0011236D">
        <w:rPr>
          <w:lang w:eastAsia="ja-JP"/>
        </w:rPr>
        <w:t xml:space="preserve">is </w:t>
      </w:r>
      <w:r w:rsidRPr="0011236D">
        <w:rPr>
          <w:noProof/>
          <w:lang w:val="en-US"/>
        </w:rPr>
        <w:t xml:space="preserve">configured to use CS fallback and </w:t>
      </w:r>
      <w:r w:rsidRPr="0011236D">
        <w:rPr>
          <w:rFonts w:hint="eastAsia"/>
          <w:lang w:eastAsia="ko-KR"/>
        </w:rPr>
        <w:t xml:space="preserve">receives a </w:t>
      </w:r>
      <w:r w:rsidRPr="0011236D">
        <w:rPr>
          <w:rFonts w:hint="eastAsia"/>
          <w:noProof/>
          <w:lang w:val="en-US"/>
        </w:rPr>
        <w:t>CS SERVICE NOTIFICATION message</w:t>
      </w:r>
      <w:r w:rsidRPr="0011236D">
        <w:rPr>
          <w:lang w:eastAsia="ja-JP"/>
        </w:rPr>
        <w:t>;</w:t>
      </w:r>
    </w:p>
    <w:p w14:paraId="02BBE990" w14:textId="77777777" w:rsidR="0011236D" w:rsidRPr="0011236D" w:rsidRDefault="0011236D" w:rsidP="0011236D">
      <w:pPr>
        <w:ind w:left="568" w:hanging="284"/>
        <w:rPr>
          <w:lang w:eastAsia="ja-JP"/>
        </w:rPr>
      </w:pPr>
      <w:r w:rsidRPr="0011236D">
        <w:rPr>
          <w:rFonts w:hint="eastAsia"/>
          <w:lang w:eastAsia="ko-KR"/>
        </w:rPr>
        <w:t>f</w:t>
      </w:r>
      <w:r w:rsidRPr="0011236D">
        <w:rPr>
          <w:rFonts w:hint="eastAsia"/>
          <w:lang w:eastAsia="ja-JP"/>
        </w:rPr>
        <w:t>)</w:t>
      </w:r>
      <w:r w:rsidRPr="0011236D">
        <w:rPr>
          <w:rFonts w:hint="eastAsia"/>
          <w:lang w:eastAsia="ja-JP"/>
        </w:rPr>
        <w:tab/>
        <w:t xml:space="preserve">the UE in EMM-IDLE or EMM-CONNECTED mode </w:t>
      </w:r>
      <w:r w:rsidRPr="0011236D">
        <w:rPr>
          <w:lang w:eastAsia="ja-JP"/>
        </w:rPr>
        <w:t xml:space="preserve">is </w:t>
      </w:r>
      <w:r w:rsidRPr="0011236D">
        <w:rPr>
          <w:noProof/>
          <w:lang w:val="en-US"/>
        </w:rPr>
        <w:t xml:space="preserve">configured to use 1xCS fallback and </w:t>
      </w:r>
      <w:r w:rsidRPr="0011236D">
        <w:rPr>
          <w:rFonts w:hint="eastAsia"/>
          <w:lang w:eastAsia="ja-JP"/>
        </w:rPr>
        <w:t xml:space="preserve">has </w:t>
      </w:r>
      <w:r w:rsidRPr="0011236D">
        <w:rPr>
          <w:lang w:eastAsia="ja-JP"/>
        </w:rPr>
        <w:t xml:space="preserve">a </w:t>
      </w:r>
      <w:r w:rsidRPr="0011236D">
        <w:rPr>
          <w:rFonts w:hint="eastAsia"/>
          <w:lang w:eastAsia="ja-JP"/>
        </w:rPr>
        <w:t xml:space="preserve">mobile originating </w:t>
      </w:r>
      <w:r w:rsidRPr="0011236D">
        <w:rPr>
          <w:rFonts w:hint="eastAsia"/>
          <w:lang w:eastAsia="ko-KR"/>
        </w:rPr>
        <w:t>1x</w:t>
      </w:r>
      <w:r w:rsidRPr="0011236D">
        <w:rPr>
          <w:rFonts w:hint="eastAsia"/>
          <w:lang w:eastAsia="ja-JP"/>
        </w:rPr>
        <w:t>CS fallback request</w:t>
      </w:r>
      <w:r w:rsidRPr="0011236D">
        <w:rPr>
          <w:rFonts w:hint="eastAsia"/>
          <w:lang w:eastAsia="ko-KR"/>
        </w:rPr>
        <w:t xml:space="preserve"> from the upper layer</w:t>
      </w:r>
      <w:r w:rsidRPr="0011236D">
        <w:rPr>
          <w:lang w:eastAsia="ja-JP"/>
        </w:rPr>
        <w:t>;</w:t>
      </w:r>
    </w:p>
    <w:p w14:paraId="7DFBECB6" w14:textId="77777777" w:rsidR="0011236D" w:rsidRPr="0011236D" w:rsidRDefault="0011236D" w:rsidP="0011236D">
      <w:pPr>
        <w:ind w:left="568" w:hanging="284"/>
        <w:rPr>
          <w:lang w:eastAsia="ko-KR"/>
        </w:rPr>
      </w:pPr>
      <w:r w:rsidRPr="0011236D">
        <w:rPr>
          <w:rFonts w:hint="eastAsia"/>
          <w:lang w:eastAsia="ko-KR"/>
        </w:rPr>
        <w:t>g</w:t>
      </w:r>
      <w:r w:rsidRPr="0011236D">
        <w:rPr>
          <w:rFonts w:hint="eastAsia"/>
          <w:lang w:eastAsia="ja-JP"/>
        </w:rPr>
        <w:t>)</w:t>
      </w:r>
      <w:r w:rsidRPr="0011236D">
        <w:rPr>
          <w:rFonts w:hint="eastAsia"/>
          <w:lang w:eastAsia="ja-JP"/>
        </w:rPr>
        <w:tab/>
        <w:t xml:space="preserve">the UE in EMM-CONNECTED mode </w:t>
      </w:r>
      <w:r w:rsidRPr="0011236D">
        <w:rPr>
          <w:lang w:eastAsia="ja-JP"/>
        </w:rPr>
        <w:t xml:space="preserve">is </w:t>
      </w:r>
      <w:r w:rsidRPr="0011236D">
        <w:rPr>
          <w:noProof/>
          <w:lang w:val="en-US"/>
        </w:rPr>
        <w:t>configured to use 1xCS fallback and</w:t>
      </w:r>
      <w:r w:rsidRPr="0011236D">
        <w:rPr>
          <w:rFonts w:hint="eastAsia"/>
          <w:lang w:eastAsia="ko-KR"/>
        </w:rPr>
        <w:t xml:space="preserve"> accepts cdma2000</w:t>
      </w:r>
      <w:r w:rsidRPr="0011236D">
        <w:rPr>
          <w:vertAlign w:val="superscript"/>
          <w:lang w:eastAsia="ko-KR"/>
        </w:rPr>
        <w:t>®</w:t>
      </w:r>
      <w:r w:rsidRPr="0011236D">
        <w:rPr>
          <w:rFonts w:hint="eastAsia"/>
          <w:lang w:eastAsia="ko-KR"/>
        </w:rPr>
        <w:t xml:space="preserve"> signalling messages</w:t>
      </w:r>
      <w:r w:rsidRPr="0011236D">
        <w:rPr>
          <w:rFonts w:hint="eastAsia"/>
          <w:lang w:eastAsia="ja-JP"/>
        </w:rPr>
        <w:t xml:space="preserve"> </w:t>
      </w:r>
      <w:r w:rsidRPr="0011236D">
        <w:rPr>
          <w:rFonts w:hint="eastAsia"/>
          <w:lang w:eastAsia="ko-KR"/>
        </w:rPr>
        <w:t xml:space="preserve">containing </w:t>
      </w:r>
      <w:r w:rsidRPr="0011236D">
        <w:rPr>
          <w:lang w:eastAsia="ja-JP"/>
        </w:rPr>
        <w:t>a</w:t>
      </w:r>
      <w:r w:rsidRPr="0011236D">
        <w:rPr>
          <w:rFonts w:hint="eastAsia"/>
          <w:lang w:eastAsia="ja-JP"/>
        </w:rPr>
        <w:t xml:space="preserve"> </w:t>
      </w:r>
      <w:r w:rsidRPr="0011236D">
        <w:rPr>
          <w:rFonts w:hint="eastAsia"/>
          <w:lang w:eastAsia="ko-KR"/>
        </w:rPr>
        <w:t>1x</w:t>
      </w:r>
      <w:r w:rsidRPr="0011236D">
        <w:rPr>
          <w:rFonts w:hint="eastAsia"/>
          <w:lang w:eastAsia="ja-JP"/>
        </w:rPr>
        <w:t xml:space="preserve">CS </w:t>
      </w:r>
      <w:r w:rsidRPr="0011236D">
        <w:rPr>
          <w:rFonts w:hint="eastAsia"/>
          <w:lang w:eastAsia="ko-KR"/>
        </w:rPr>
        <w:t>paging request</w:t>
      </w:r>
      <w:r w:rsidRPr="0011236D">
        <w:rPr>
          <w:lang w:eastAsia="ko-KR"/>
        </w:rPr>
        <w:t xml:space="preserve"> received over E-UTRAN</w:t>
      </w:r>
      <w:r w:rsidRPr="0011236D">
        <w:rPr>
          <w:lang w:eastAsia="ja-JP"/>
        </w:rPr>
        <w:t>;</w:t>
      </w:r>
    </w:p>
    <w:p w14:paraId="44B4F330" w14:textId="77777777" w:rsidR="0011236D" w:rsidRPr="0011236D" w:rsidRDefault="0011236D" w:rsidP="0011236D">
      <w:pPr>
        <w:ind w:left="568" w:hanging="284"/>
        <w:rPr>
          <w:lang w:eastAsia="ja-JP"/>
        </w:rPr>
      </w:pPr>
      <w:r w:rsidRPr="0011236D">
        <w:rPr>
          <w:lang w:eastAsia="ko-KR"/>
        </w:rPr>
        <w:t>h</w:t>
      </w:r>
      <w:r w:rsidRPr="0011236D">
        <w:rPr>
          <w:rFonts w:hint="eastAsia"/>
          <w:lang w:eastAsia="ko-KR"/>
        </w:rPr>
        <w:t>)</w:t>
      </w:r>
      <w:r w:rsidRPr="0011236D">
        <w:rPr>
          <w:rFonts w:hint="eastAsia"/>
          <w:lang w:eastAsia="ko-KR"/>
        </w:rPr>
        <w:tab/>
        <w:t xml:space="preserve">the UE, </w:t>
      </w:r>
      <w:r w:rsidRPr="0011236D">
        <w:rPr>
          <w:rFonts w:hint="eastAsia"/>
          <w:lang w:eastAsia="ja-JP"/>
        </w:rPr>
        <w:t>in EMM-IDLE</w:t>
      </w:r>
      <w:r w:rsidRPr="0011236D">
        <w:rPr>
          <w:lang w:eastAsia="ja-JP"/>
        </w:rPr>
        <w:t xml:space="preserve"> mode</w:t>
      </w:r>
      <w:r w:rsidRPr="0011236D">
        <w:rPr>
          <w:rFonts w:hint="eastAsia"/>
          <w:lang w:eastAsia="ko-KR"/>
        </w:rPr>
        <w:t>, has uplink cdma2000</w:t>
      </w:r>
      <w:r w:rsidRPr="0011236D">
        <w:rPr>
          <w:vertAlign w:val="superscript"/>
          <w:lang w:eastAsia="ko-KR"/>
        </w:rPr>
        <w:t>®</w:t>
      </w:r>
      <w:r w:rsidRPr="0011236D">
        <w:rPr>
          <w:rFonts w:hint="eastAsia"/>
          <w:lang w:eastAsia="ko-KR"/>
        </w:rPr>
        <w:t xml:space="preserve"> signalling pending</w:t>
      </w:r>
      <w:r w:rsidRPr="0011236D">
        <w:rPr>
          <w:lang w:eastAsia="ko-KR"/>
        </w:rPr>
        <w:t xml:space="preserve"> to be transmitted over E-UTRAN</w:t>
      </w:r>
      <w:r w:rsidRPr="0011236D">
        <w:rPr>
          <w:lang w:eastAsia="ja-JP"/>
        </w:rPr>
        <w:t>;</w:t>
      </w:r>
    </w:p>
    <w:p w14:paraId="6CE24696" w14:textId="77777777" w:rsidR="0011236D" w:rsidRPr="0011236D" w:rsidRDefault="0011236D" w:rsidP="0011236D">
      <w:pPr>
        <w:ind w:left="568" w:hanging="284"/>
        <w:rPr>
          <w:lang w:eastAsia="ja-JP"/>
        </w:rPr>
      </w:pPr>
      <w:r w:rsidRPr="0011236D">
        <w:rPr>
          <w:lang w:eastAsia="ja-JP"/>
        </w:rPr>
        <w:t>i)</w:t>
      </w:r>
      <w:r w:rsidRPr="0011236D">
        <w:rPr>
          <w:lang w:eastAsia="ja-JP"/>
        </w:rPr>
        <w:tab/>
        <w:t xml:space="preserve">the UE, in </w:t>
      </w:r>
      <w:r w:rsidRPr="0011236D">
        <w:rPr>
          <w:rFonts w:hint="eastAsia"/>
          <w:lang w:eastAsia="ja-JP"/>
        </w:rPr>
        <w:t>EMM-IDLE or EMM-CONNECTED mode</w:t>
      </w:r>
      <w:r w:rsidRPr="0011236D">
        <w:rPr>
          <w:lang w:eastAsia="ja-JP"/>
        </w:rPr>
        <w:t xml:space="preserve">, is configured to use 1xCS fallback, </w:t>
      </w:r>
      <w:r w:rsidRPr="0011236D">
        <w:rPr>
          <w:rFonts w:hint="eastAsia"/>
          <w:lang w:eastAsia="ko-KR"/>
        </w:rPr>
        <w:t>accepts cdma2000</w:t>
      </w:r>
      <w:r w:rsidRPr="0011236D">
        <w:rPr>
          <w:vertAlign w:val="superscript"/>
          <w:lang w:eastAsia="ko-KR"/>
        </w:rPr>
        <w:t>®</w:t>
      </w:r>
      <w:r w:rsidRPr="0011236D">
        <w:rPr>
          <w:rFonts w:hint="eastAsia"/>
          <w:lang w:eastAsia="ko-KR"/>
        </w:rPr>
        <w:t xml:space="preserve"> signalling messages</w:t>
      </w:r>
      <w:r w:rsidRPr="0011236D">
        <w:rPr>
          <w:rFonts w:hint="eastAsia"/>
          <w:lang w:eastAsia="ja-JP"/>
        </w:rPr>
        <w:t xml:space="preserve"> </w:t>
      </w:r>
      <w:r w:rsidRPr="0011236D">
        <w:rPr>
          <w:rFonts w:hint="eastAsia"/>
          <w:lang w:eastAsia="ko-KR"/>
        </w:rPr>
        <w:t xml:space="preserve">containing </w:t>
      </w:r>
      <w:r w:rsidRPr="0011236D">
        <w:rPr>
          <w:lang w:eastAsia="ja-JP"/>
        </w:rPr>
        <w:t>a</w:t>
      </w:r>
      <w:r w:rsidRPr="0011236D">
        <w:rPr>
          <w:rFonts w:hint="eastAsia"/>
          <w:lang w:eastAsia="ja-JP"/>
        </w:rPr>
        <w:t xml:space="preserve"> </w:t>
      </w:r>
      <w:r w:rsidRPr="0011236D">
        <w:rPr>
          <w:rFonts w:hint="eastAsia"/>
          <w:lang w:eastAsia="ko-KR"/>
        </w:rPr>
        <w:t>1x</w:t>
      </w:r>
      <w:r w:rsidRPr="0011236D">
        <w:rPr>
          <w:rFonts w:hint="eastAsia"/>
          <w:lang w:eastAsia="ja-JP"/>
        </w:rPr>
        <w:t xml:space="preserve">CS </w:t>
      </w:r>
      <w:r w:rsidRPr="0011236D">
        <w:rPr>
          <w:rFonts w:hint="eastAsia"/>
          <w:lang w:eastAsia="ko-KR"/>
        </w:rPr>
        <w:t>paging request</w:t>
      </w:r>
      <w:r w:rsidRPr="0011236D">
        <w:rPr>
          <w:lang w:eastAsia="ko-KR"/>
        </w:rPr>
        <w:t xml:space="preserve"> received over </w:t>
      </w:r>
      <w:r w:rsidRPr="0011236D">
        <w:rPr>
          <w:rFonts w:hint="eastAsia"/>
          <w:lang w:eastAsia="ko-KR"/>
        </w:rPr>
        <w:t>cdma2000</w:t>
      </w:r>
      <w:r w:rsidRPr="0011236D">
        <w:rPr>
          <w:vertAlign w:val="superscript"/>
          <w:lang w:eastAsia="ko-KR"/>
        </w:rPr>
        <w:t>®</w:t>
      </w:r>
      <w:r w:rsidRPr="0011236D">
        <w:t xml:space="preserve"> </w:t>
      </w:r>
      <w:r w:rsidRPr="0011236D">
        <w:rPr>
          <w:lang w:eastAsia="ko-KR"/>
        </w:rPr>
        <w:t>1xRTT,</w:t>
      </w:r>
      <w:r w:rsidRPr="0011236D">
        <w:rPr>
          <w:lang w:eastAsia="ja-JP"/>
        </w:rPr>
        <w:t xml:space="preserve"> and </w:t>
      </w:r>
      <w:r w:rsidRPr="0011236D">
        <w:t xml:space="preserve">the network supports dual Rx CSFB or provide CS fallback registration parameters </w:t>
      </w:r>
      <w:r w:rsidRPr="0011236D">
        <w:rPr>
          <w:lang w:eastAsia="ko-KR"/>
        </w:rPr>
        <w:t>(see 3GPP TS 36.331 [22])</w:t>
      </w:r>
      <w:r w:rsidRPr="0011236D">
        <w:rPr>
          <w:lang w:eastAsia="ja-JP"/>
        </w:rPr>
        <w:t>;</w:t>
      </w:r>
    </w:p>
    <w:p w14:paraId="3FBAD3A4" w14:textId="77777777" w:rsidR="0011236D" w:rsidRPr="0011236D" w:rsidRDefault="0011236D" w:rsidP="0011236D">
      <w:pPr>
        <w:ind w:left="568" w:hanging="284"/>
        <w:rPr>
          <w:lang w:eastAsia="ja-JP"/>
        </w:rPr>
      </w:pPr>
      <w:r w:rsidRPr="0011236D">
        <w:rPr>
          <w:lang w:eastAsia="ja-JP"/>
        </w:rPr>
        <w:lastRenderedPageBreak/>
        <w:t>j)</w:t>
      </w:r>
      <w:r w:rsidRPr="0011236D">
        <w:rPr>
          <w:lang w:eastAsia="ja-JP"/>
        </w:rPr>
        <w:tab/>
        <w:t xml:space="preserve">the UE, in </w:t>
      </w:r>
      <w:r w:rsidRPr="0011236D">
        <w:rPr>
          <w:rFonts w:hint="eastAsia"/>
          <w:lang w:eastAsia="ja-JP"/>
        </w:rPr>
        <w:t>EMM-IDLE or EMM-CONNECTED mode</w:t>
      </w:r>
      <w:r w:rsidRPr="0011236D">
        <w:rPr>
          <w:lang w:eastAsia="ja-JP"/>
        </w:rPr>
        <w:t xml:space="preserve">, </w:t>
      </w:r>
      <w:r w:rsidRPr="0011236D">
        <w:rPr>
          <w:rFonts w:hint="eastAsia"/>
          <w:lang w:eastAsia="ko-KR"/>
        </w:rPr>
        <w:t>has uplink cdma2000</w:t>
      </w:r>
      <w:r w:rsidRPr="0011236D">
        <w:rPr>
          <w:vertAlign w:val="superscript"/>
          <w:lang w:eastAsia="ko-KR"/>
        </w:rPr>
        <w:t>®</w:t>
      </w:r>
      <w:r w:rsidRPr="0011236D">
        <w:rPr>
          <w:rFonts w:hint="eastAsia"/>
          <w:lang w:eastAsia="ko-KR"/>
        </w:rPr>
        <w:t xml:space="preserve"> signalling pending</w:t>
      </w:r>
      <w:r w:rsidRPr="0011236D">
        <w:rPr>
          <w:lang w:eastAsia="ko-KR"/>
        </w:rPr>
        <w:t xml:space="preserve"> to be transmitted over </w:t>
      </w:r>
      <w:r w:rsidRPr="0011236D">
        <w:rPr>
          <w:rFonts w:hint="eastAsia"/>
          <w:lang w:eastAsia="ko-KR"/>
        </w:rPr>
        <w:t>cdma2000</w:t>
      </w:r>
      <w:r w:rsidRPr="0011236D">
        <w:rPr>
          <w:vertAlign w:val="superscript"/>
          <w:lang w:eastAsia="ko-KR"/>
        </w:rPr>
        <w:t>®</w:t>
      </w:r>
      <w:r w:rsidRPr="0011236D">
        <w:t xml:space="preserve"> </w:t>
      </w:r>
      <w:r w:rsidRPr="0011236D">
        <w:rPr>
          <w:lang w:eastAsia="ko-KR"/>
        </w:rPr>
        <w:t>1xRTT,</w:t>
      </w:r>
      <w:r w:rsidRPr="0011236D">
        <w:rPr>
          <w:lang w:eastAsia="ja-JP"/>
        </w:rPr>
        <w:t xml:space="preserve"> and the</w:t>
      </w:r>
      <w:r w:rsidRPr="0011236D">
        <w:t xml:space="preserve"> network supports dual Rx CSFB or provide CS fallback registration parameters </w:t>
      </w:r>
      <w:r w:rsidRPr="0011236D">
        <w:rPr>
          <w:lang w:eastAsia="ko-KR"/>
        </w:rPr>
        <w:t>(see 3GPP TS 36.331 [22])</w:t>
      </w:r>
      <w:r w:rsidRPr="0011236D">
        <w:rPr>
          <w:lang w:eastAsia="ja-JP"/>
        </w:rPr>
        <w:t>;</w:t>
      </w:r>
    </w:p>
    <w:p w14:paraId="7D560AD3" w14:textId="77777777" w:rsidR="0011236D" w:rsidRPr="0011236D" w:rsidRDefault="0011236D" w:rsidP="0011236D">
      <w:pPr>
        <w:ind w:left="568" w:hanging="284"/>
      </w:pPr>
      <w:r w:rsidRPr="0011236D">
        <w:t>k)</w:t>
      </w:r>
      <w:r w:rsidRPr="0011236D">
        <w:tab/>
        <w:t>the UE performs an inter-system change from S101 mode to S1 mode and has user data pending;</w:t>
      </w:r>
    </w:p>
    <w:p w14:paraId="68EA2F18" w14:textId="77777777" w:rsidR="0011236D" w:rsidRPr="0011236D" w:rsidRDefault="0011236D" w:rsidP="0011236D">
      <w:pPr>
        <w:ind w:left="568" w:hanging="284"/>
        <w:rPr>
          <w:lang w:eastAsia="ko-KR"/>
        </w:rPr>
      </w:pPr>
      <w:r w:rsidRPr="0011236D">
        <w:t>l)</w:t>
      </w:r>
      <w:r w:rsidRPr="0011236D">
        <w:tab/>
        <w:t xml:space="preserve">the UE in EMM-IDLE mode has to request resources for ProSe direct discovery or Prose </w:t>
      </w:r>
      <w:r w:rsidRPr="0011236D">
        <w:rPr>
          <w:rFonts w:hint="eastAsia"/>
          <w:lang w:eastAsia="ko-KR"/>
        </w:rPr>
        <w:t>d</w:t>
      </w:r>
      <w:r w:rsidRPr="0011236D">
        <w:t xml:space="preserve">irect communication (see </w:t>
      </w:r>
      <w:r w:rsidRPr="0011236D">
        <w:rPr>
          <w:lang w:eastAsia="ko-KR"/>
        </w:rPr>
        <w:t>3GPP TS </w:t>
      </w:r>
      <w:r w:rsidRPr="0011236D">
        <w:rPr>
          <w:rFonts w:hint="eastAsia"/>
          <w:lang w:eastAsia="ko-KR"/>
        </w:rPr>
        <w:t>36</w:t>
      </w:r>
      <w:r w:rsidRPr="0011236D">
        <w:rPr>
          <w:lang w:eastAsia="ko-KR"/>
        </w:rPr>
        <w:t>.33</w:t>
      </w:r>
      <w:r w:rsidRPr="0011236D">
        <w:rPr>
          <w:rFonts w:hint="eastAsia"/>
          <w:lang w:eastAsia="ko-KR"/>
        </w:rPr>
        <w:t>1</w:t>
      </w:r>
      <w:r w:rsidRPr="0011236D">
        <w:rPr>
          <w:lang w:eastAsia="ko-KR"/>
        </w:rPr>
        <w:t> [</w:t>
      </w:r>
      <w:r w:rsidRPr="0011236D">
        <w:rPr>
          <w:rFonts w:hint="eastAsia"/>
          <w:lang w:eastAsia="ko-KR"/>
        </w:rPr>
        <w:t>22</w:t>
      </w:r>
      <w:r w:rsidRPr="0011236D">
        <w:rPr>
          <w:lang w:eastAsia="ko-KR"/>
        </w:rPr>
        <w:t>]); or</w:t>
      </w:r>
    </w:p>
    <w:p w14:paraId="7B1DA207" w14:textId="77777777" w:rsidR="0011236D" w:rsidRPr="0011236D" w:rsidRDefault="0011236D" w:rsidP="0011236D">
      <w:pPr>
        <w:ind w:left="568" w:hanging="284"/>
        <w:rPr>
          <w:lang w:eastAsia="ko-KR"/>
        </w:rPr>
      </w:pPr>
      <w:r w:rsidRPr="0011236D">
        <w:rPr>
          <w:lang w:eastAsia="ko-KR"/>
        </w:rPr>
        <w:t>m)</w:t>
      </w:r>
      <w:r w:rsidRPr="0011236D">
        <w:rPr>
          <w:lang w:eastAsia="ko-KR"/>
        </w:rPr>
        <w:tab/>
        <w:t>the UE, in EMM-CONNECTED mode</w:t>
      </w:r>
      <w:r w:rsidRPr="0011236D">
        <w:t xml:space="preserve"> and has a NAS signalling connection only</w:t>
      </w:r>
      <w:r w:rsidRPr="0011236D">
        <w:rPr>
          <w:lang w:eastAsia="ko-KR"/>
        </w:rPr>
        <w:t xml:space="preserve">, is using EPS services with control plane CIoT EPS optimization and </w:t>
      </w:r>
      <w:r w:rsidRPr="0011236D">
        <w:t>has pending user data to be sent via user plane radio bearers;</w:t>
      </w:r>
      <w:del w:id="22" w:author="Nassar, Mohamed A. (Nokia - DE/Munich)" w:date="2021-04-09T21:30:00Z">
        <w:r w:rsidRPr="0011236D" w:rsidDel="0011236D">
          <w:delText xml:space="preserve"> or</w:delText>
        </w:r>
      </w:del>
    </w:p>
    <w:p w14:paraId="71DE5E4C" w14:textId="15C030B8" w:rsidR="007B0DF2" w:rsidDel="00A90117" w:rsidRDefault="0011236D" w:rsidP="007B0DF2">
      <w:pPr>
        <w:ind w:left="568" w:hanging="284"/>
        <w:rPr>
          <w:del w:id="23" w:author="Nassar, Mohamed A. (Nokia - DE/Munich)" w:date="2021-04-21T00:57:00Z"/>
          <w:lang w:eastAsia="ko-KR"/>
        </w:rPr>
      </w:pPr>
      <w:r w:rsidRPr="0011236D">
        <w:t>n)</w:t>
      </w:r>
      <w:r w:rsidRPr="0011236D">
        <w:tab/>
        <w:t xml:space="preserve">the UE in EMM-IDLE mode has to request resources for V2X communication over PC5 (see </w:t>
      </w:r>
      <w:r w:rsidRPr="0011236D">
        <w:rPr>
          <w:lang w:eastAsia="ko-KR"/>
        </w:rPr>
        <w:t>3GPP TS 23.285 [47])</w:t>
      </w:r>
      <w:del w:id="24" w:author="Nassar, Mohamed A. (Nokia - DE/Munich)" w:date="2021-03-23T09:19:00Z">
        <w:r w:rsidR="00333147" w:rsidDel="00333147">
          <w:rPr>
            <w:lang w:eastAsia="ko-KR"/>
          </w:rPr>
          <w:delText>.</w:delText>
        </w:r>
      </w:del>
      <w:ins w:id="25" w:author="Nassar, Mohamed A. (Nokia - DE/Munich)" w:date="2021-03-22T21:29:00Z">
        <w:r w:rsidR="00182C5F">
          <w:rPr>
            <w:lang w:eastAsia="ko-KR"/>
          </w:rPr>
          <w:t>;</w:t>
        </w:r>
      </w:ins>
      <w:ins w:id="26" w:author="Nassar, Mohamed A. (Nokia - DE/Munich)" w:date="2021-04-21T00:57:00Z">
        <w:r w:rsidR="00A90117">
          <w:rPr>
            <w:lang w:eastAsia="ko-KR"/>
          </w:rPr>
          <w:t xml:space="preserve"> or</w:t>
        </w:r>
      </w:ins>
    </w:p>
    <w:p w14:paraId="4D524F7F" w14:textId="4ED512A1" w:rsidR="0082252A" w:rsidRPr="0082252A" w:rsidRDefault="00A90117" w:rsidP="00892858">
      <w:pPr>
        <w:pStyle w:val="B1"/>
        <w:rPr>
          <w:lang w:eastAsia="ko-KR"/>
        </w:rPr>
        <w:pPrChange w:id="27" w:author="Nassar, Mohamed A. (Nokia - DE/Munich)" w:date="2021-04-21T01:05:00Z">
          <w:pPr>
            <w:ind w:left="568" w:hanging="284"/>
          </w:pPr>
        </w:pPrChange>
      </w:pPr>
      <w:ins w:id="28" w:author="Nassar, Mohamed A. (Nokia - DE/Munich)" w:date="2021-04-21T00:59:00Z">
        <w:r>
          <w:rPr>
            <w:lang w:eastAsia="ko-KR"/>
          </w:rPr>
          <w:t>XYZ</w:t>
        </w:r>
      </w:ins>
      <w:ins w:id="29" w:author="Nassar, Mohamed A. (Nokia - DE/Munich)" w:date="2021-03-23T09:17:00Z">
        <w:r w:rsidR="0082252A" w:rsidRPr="0082252A">
          <w:rPr>
            <w:lang w:eastAsia="ko-KR"/>
          </w:rPr>
          <w:t>)</w:t>
        </w:r>
        <w:r w:rsidR="0082252A" w:rsidRPr="0082252A">
          <w:rPr>
            <w:lang w:eastAsia="ko-KR"/>
          </w:rPr>
          <w:tab/>
          <w:t xml:space="preserve">the UE </w:t>
        </w:r>
      </w:ins>
      <w:ins w:id="30" w:author="Nassar, Mohamed A. (Nokia - DE/Munich)" w:date="2021-04-21T00:58:00Z">
        <w:r>
          <w:rPr>
            <w:lang w:eastAsia="ko-KR"/>
          </w:rPr>
          <w:t>that is</w:t>
        </w:r>
      </w:ins>
      <w:ins w:id="31" w:author="Nassar, Mohamed A. (Nokia - DE/Munich)" w:date="2021-03-23T09:17:00Z">
        <w:r w:rsidR="0082252A" w:rsidRPr="0082252A">
          <w:rPr>
            <w:lang w:eastAsia="ko-KR"/>
          </w:rPr>
          <w:t xml:space="preserve"> MUSIM </w:t>
        </w:r>
      </w:ins>
      <w:ins w:id="32" w:author="Nassar, Mohamed A. (Nokia - DE/Munich)" w:date="2021-04-21T00:58:00Z">
        <w:r>
          <w:rPr>
            <w:lang w:eastAsia="ko-KR"/>
          </w:rPr>
          <w:t>capable</w:t>
        </w:r>
      </w:ins>
      <w:ins w:id="33" w:author="Nassar, Mohamed A. (Nokia - DE/Munich)" w:date="2021-04-09T21:45:00Z">
        <w:r w:rsidR="00992C24">
          <w:rPr>
            <w:lang w:eastAsia="ko-KR"/>
          </w:rPr>
          <w:t xml:space="preserve"> and</w:t>
        </w:r>
      </w:ins>
      <w:ins w:id="34" w:author="Nassar, Mohamed A. (Nokia - DE/Munich)" w:date="2021-03-23T09:17:00Z">
        <w:r w:rsidR="0082252A" w:rsidRPr="0082252A">
          <w:rPr>
            <w:lang w:eastAsia="ko-KR"/>
          </w:rPr>
          <w:t xml:space="preserve"> in EMM-</w:t>
        </w:r>
        <w:r w:rsidR="0082252A">
          <w:rPr>
            <w:lang w:eastAsia="ko-KR"/>
          </w:rPr>
          <w:t>IDLE</w:t>
        </w:r>
        <w:r w:rsidR="0082252A" w:rsidRPr="0082252A">
          <w:rPr>
            <w:lang w:eastAsia="ko-KR"/>
          </w:rPr>
          <w:t xml:space="preserve"> mode</w:t>
        </w:r>
      </w:ins>
      <w:ins w:id="35" w:author="Nassar, Mohamed A. (Nokia - DE/Munich)" w:date="2021-03-23T09:18:00Z">
        <w:r w:rsidR="0082252A">
          <w:rPr>
            <w:lang w:eastAsia="ko-KR"/>
          </w:rPr>
          <w:t xml:space="preserve"> </w:t>
        </w:r>
        <w:r w:rsidR="0082252A" w:rsidRPr="0082252A">
          <w:rPr>
            <w:lang w:eastAsia="ko-KR"/>
          </w:rPr>
          <w:t>is requesting the network to</w:t>
        </w:r>
        <w:r w:rsidR="0082252A">
          <w:rPr>
            <w:lang w:eastAsia="ko-KR"/>
          </w:rPr>
          <w:t xml:space="preserve"> remove</w:t>
        </w:r>
      </w:ins>
      <w:ins w:id="36" w:author="Nassar, Mohamed A. (Nokia - DE/Munich)" w:date="2021-03-23T09:20:00Z">
        <w:r w:rsidR="009450A8">
          <w:rPr>
            <w:lang w:eastAsia="ko-KR"/>
          </w:rPr>
          <w:t xml:space="preserve"> the</w:t>
        </w:r>
      </w:ins>
      <w:ins w:id="37" w:author="Nassar, Mohamed A. (Nokia - DE/Munich)" w:date="2021-03-23T09:18:00Z">
        <w:r w:rsidR="0082252A">
          <w:rPr>
            <w:lang w:eastAsia="ko-KR"/>
          </w:rPr>
          <w:t xml:space="preserve"> paging restriction.</w:t>
        </w:r>
      </w:ins>
    </w:p>
    <w:p w14:paraId="54A7CA73" w14:textId="77777777" w:rsidR="009A732D" w:rsidRPr="009A732D" w:rsidRDefault="009A732D" w:rsidP="009A732D">
      <w:r w:rsidRPr="009A732D">
        <w:t>If one of the above criteria to invoke the service request procedure is fulfilled, then the service request procedure may only be initiated by the UE when the following conditions are fulfilled:</w:t>
      </w:r>
    </w:p>
    <w:p w14:paraId="440E73DF" w14:textId="77777777" w:rsidR="009A732D" w:rsidRPr="009A732D" w:rsidRDefault="009A732D" w:rsidP="009A732D">
      <w:pPr>
        <w:ind w:left="568" w:hanging="284"/>
      </w:pPr>
      <w:r w:rsidRPr="009A732D">
        <w:t>-</w:t>
      </w:r>
      <w:r w:rsidRPr="009A732D">
        <w:tab/>
        <w:t>its EPS update status is EU1 UPDATED, and the TAI of the current serving cell is included in the TAI list; and</w:t>
      </w:r>
    </w:p>
    <w:p w14:paraId="79800089" w14:textId="77777777" w:rsidR="009A732D" w:rsidRPr="009A732D" w:rsidRDefault="009A732D" w:rsidP="009A732D">
      <w:pPr>
        <w:ind w:left="568" w:hanging="284"/>
      </w:pPr>
      <w:r w:rsidRPr="009A732D">
        <w:t>-</w:t>
      </w:r>
      <w:r w:rsidRPr="009A732D">
        <w:tab/>
        <w:t>no EMM specific procedure is ongoing.</w:t>
      </w:r>
    </w:p>
    <w:p w14:paraId="3EA16F65" w14:textId="77777777" w:rsidR="009A732D" w:rsidRPr="009A732D" w:rsidRDefault="009A732D" w:rsidP="009A732D">
      <w:pPr>
        <w:keepNext/>
        <w:keepLines/>
        <w:spacing w:before="60"/>
        <w:jc w:val="center"/>
        <w:rPr>
          <w:rFonts w:ascii="Arial" w:hAnsi="Arial"/>
          <w:b/>
          <w:lang w:eastAsia="zh-CN"/>
        </w:rPr>
      </w:pPr>
      <w:r w:rsidRPr="009A732D">
        <w:rPr>
          <w:rFonts w:ascii="Arial" w:hAnsi="Arial"/>
          <w:b/>
          <w:lang w:eastAsia="x-none"/>
        </w:rPr>
        <w:object w:dxaOrig="10276" w:dyaOrig="16756" w14:anchorId="355EA3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6.9pt;height:712.9pt" o:ole="">
            <v:imagedata r:id="rId23" o:title=""/>
          </v:shape>
          <o:OLEObject Type="Embed" ProgID="Visio.Drawing.11" ShapeID="_x0000_i1025" DrawAspect="Content" ObjectID="_1680475931" r:id="rId24"/>
        </w:object>
      </w:r>
    </w:p>
    <w:p w14:paraId="523B579F" w14:textId="77777777" w:rsidR="009A732D" w:rsidRPr="009A732D" w:rsidRDefault="009A732D" w:rsidP="009A732D">
      <w:pPr>
        <w:keepNext/>
        <w:keepLines/>
        <w:spacing w:after="0"/>
        <w:ind w:left="1135" w:hanging="851"/>
        <w:rPr>
          <w:rFonts w:ascii="Arial" w:hAnsi="Arial"/>
          <w:sz w:val="18"/>
        </w:rPr>
      </w:pPr>
      <w:bookmarkStart w:id="38" w:name="_Hlk68897226"/>
      <w:r w:rsidRPr="009A732D">
        <w:rPr>
          <w:rFonts w:ascii="Arial" w:hAnsi="Arial"/>
          <w:sz w:val="18"/>
        </w:rPr>
        <w:lastRenderedPageBreak/>
        <w:t>NOTE 1:</w:t>
      </w:r>
      <w:r w:rsidRPr="009A732D">
        <w:rPr>
          <w:rFonts w:ascii="Arial" w:hAnsi="Arial"/>
          <w:sz w:val="18"/>
        </w:rPr>
        <w:tab/>
        <w:t xml:space="preserve">AS indications (indications from lower layers) are results of procedures triggered by MME in service request procedure. Triggered procedures could be e.g. RRC connection reconfiguration procedure </w:t>
      </w:r>
      <w:r w:rsidRPr="009A732D">
        <w:rPr>
          <w:rFonts w:ascii="Arial" w:hAnsi="Arial"/>
          <w:sz w:val="18"/>
          <w:lang w:eastAsia="ja-JP"/>
        </w:rPr>
        <w:t xml:space="preserve">(see 3GPP TS 36.331 [22]) </w:t>
      </w:r>
      <w:r w:rsidRPr="009A732D">
        <w:rPr>
          <w:rFonts w:ascii="Arial" w:hAnsi="Arial"/>
          <w:sz w:val="18"/>
        </w:rPr>
        <w:t>and inter system PS handover to GERAN or UTRAN procedure as a result of CSFB procedure (see 3GPP TS 23.272 [9]).</w:t>
      </w:r>
    </w:p>
    <w:bookmarkEnd w:id="38"/>
    <w:p w14:paraId="499D581C" w14:textId="77777777" w:rsidR="009A732D" w:rsidRPr="009A732D" w:rsidRDefault="009A732D" w:rsidP="009A732D">
      <w:pPr>
        <w:keepNext/>
        <w:keepLines/>
        <w:spacing w:after="0"/>
        <w:ind w:left="1135" w:hanging="851"/>
        <w:rPr>
          <w:rFonts w:ascii="Arial" w:hAnsi="Arial"/>
          <w:sz w:val="18"/>
        </w:rPr>
      </w:pPr>
      <w:r w:rsidRPr="009A732D">
        <w:rPr>
          <w:rFonts w:ascii="Arial" w:hAnsi="Arial"/>
          <w:sz w:val="18"/>
        </w:rPr>
        <w:t>NOTE 2:</w:t>
      </w:r>
      <w:r w:rsidRPr="009A732D">
        <w:rPr>
          <w:rFonts w:ascii="Arial" w:hAnsi="Arial"/>
          <w:sz w:val="18"/>
        </w:rPr>
        <w:tab/>
        <w:t>For 1xCS fallback, the UE sends the EXTENDED SERVICE REQUEST message and starts timer T3417. The procedure is considered completed upon receiving indication of system change from AS.</w:t>
      </w:r>
    </w:p>
    <w:p w14:paraId="344A12D9" w14:textId="77777777" w:rsidR="009A732D" w:rsidRPr="009A732D" w:rsidRDefault="009A732D" w:rsidP="009A732D">
      <w:pPr>
        <w:keepNext/>
        <w:keepLines/>
        <w:spacing w:after="0"/>
        <w:ind w:left="1135" w:hanging="851"/>
        <w:rPr>
          <w:rFonts w:ascii="Arial" w:hAnsi="Arial"/>
          <w:sz w:val="18"/>
        </w:rPr>
      </w:pPr>
    </w:p>
    <w:p w14:paraId="18C1DF28" w14:textId="77777777" w:rsidR="009A732D" w:rsidRPr="009A732D" w:rsidRDefault="009A732D" w:rsidP="009A732D">
      <w:pPr>
        <w:keepLines/>
        <w:spacing w:after="240"/>
        <w:jc w:val="center"/>
        <w:rPr>
          <w:rFonts w:ascii="Arial" w:hAnsi="Arial"/>
          <w:b/>
          <w:lang w:eastAsia="zh-CN"/>
        </w:rPr>
      </w:pPr>
      <w:r w:rsidRPr="009A732D">
        <w:rPr>
          <w:rFonts w:ascii="Arial" w:hAnsi="Arial"/>
          <w:b/>
          <w:lang w:eastAsia="x-none"/>
        </w:rPr>
        <w:t>Figure 5.6.1.1.1: Service request procedu</w:t>
      </w:r>
      <w:r w:rsidRPr="009A732D">
        <w:rPr>
          <w:rFonts w:ascii="Arial" w:hAnsi="Arial"/>
          <w:b/>
          <w:lang w:eastAsia="zh-CN"/>
        </w:rPr>
        <w:t>re (part 1)</w:t>
      </w:r>
    </w:p>
    <w:p w14:paraId="609AD094" w14:textId="77777777" w:rsidR="009A732D" w:rsidRPr="009A732D" w:rsidRDefault="009A732D" w:rsidP="009A732D">
      <w:pPr>
        <w:keepNext/>
        <w:keepLines/>
        <w:spacing w:before="60"/>
        <w:jc w:val="center"/>
        <w:rPr>
          <w:rFonts w:ascii="Arial" w:hAnsi="Arial"/>
          <w:b/>
          <w:lang w:eastAsia="zh-CN"/>
        </w:rPr>
      </w:pPr>
      <w:r w:rsidRPr="009A732D">
        <w:rPr>
          <w:rFonts w:ascii="Arial" w:hAnsi="Arial"/>
          <w:b/>
          <w:lang w:eastAsia="x-none"/>
        </w:rPr>
        <w:object w:dxaOrig="10284" w:dyaOrig="10104" w14:anchorId="0AC57861">
          <v:shape id="_x0000_i1026" type="#_x0000_t75" style="width:438pt;height:6in" o:ole="">
            <v:imagedata r:id="rId25" o:title=""/>
          </v:shape>
          <o:OLEObject Type="Embed" ProgID="Visio.Drawing.11" ShapeID="_x0000_i1026" DrawAspect="Content" ObjectID="_1680475932" r:id="rId26"/>
        </w:object>
      </w:r>
    </w:p>
    <w:p w14:paraId="2E40AFCF" w14:textId="77777777" w:rsidR="009A732D" w:rsidRPr="009A732D" w:rsidRDefault="009A732D" w:rsidP="009A732D">
      <w:pPr>
        <w:keepNext/>
        <w:keepLines/>
        <w:spacing w:after="0"/>
        <w:ind w:left="1135" w:hanging="851"/>
        <w:rPr>
          <w:rFonts w:ascii="Arial" w:hAnsi="Arial"/>
          <w:sz w:val="18"/>
        </w:rPr>
      </w:pPr>
      <w:r w:rsidRPr="009A732D">
        <w:rPr>
          <w:rFonts w:ascii="Arial" w:hAnsi="Arial"/>
          <w:sz w:val="18"/>
        </w:rPr>
        <w:t>NOTE 1:</w:t>
      </w:r>
      <w:r w:rsidRPr="009A732D">
        <w:rPr>
          <w:rFonts w:ascii="Arial" w:hAnsi="Arial"/>
          <w:sz w:val="18"/>
        </w:rPr>
        <w:tab/>
        <w:t>Security protected NAS message: this could be e.g. a SECURITY MODE COMMAND, SERVICE ACCEPT, or ESM DATA TRANSPORT message.</w:t>
      </w:r>
    </w:p>
    <w:p w14:paraId="02A55D36" w14:textId="77777777" w:rsidR="009A732D" w:rsidRPr="009A732D" w:rsidRDefault="009A732D" w:rsidP="009A732D">
      <w:pPr>
        <w:keepNext/>
        <w:keepLines/>
        <w:spacing w:after="0"/>
        <w:ind w:left="1135" w:hanging="851"/>
        <w:rPr>
          <w:rFonts w:ascii="Arial" w:hAnsi="Arial"/>
          <w:sz w:val="18"/>
        </w:rPr>
      </w:pPr>
      <w:r w:rsidRPr="009A732D">
        <w:rPr>
          <w:rFonts w:ascii="Arial" w:hAnsi="Arial"/>
          <w:sz w:val="18"/>
        </w:rPr>
        <w:t>NOTE 2:</w:t>
      </w:r>
      <w:r w:rsidRPr="009A732D">
        <w:rPr>
          <w:rFonts w:ascii="Arial" w:hAnsi="Arial"/>
          <w:sz w:val="18"/>
        </w:rPr>
        <w:tab/>
        <w:t xml:space="preserve">AS indications (indications from lower layers) are results of procedures triggered by MME in service request procedure. Triggered procedures could be e.g. an RRC connection release procedure or RRC connection reconfiguration procedure </w:t>
      </w:r>
      <w:r w:rsidRPr="009A732D">
        <w:rPr>
          <w:rFonts w:ascii="Arial" w:hAnsi="Arial"/>
          <w:sz w:val="18"/>
          <w:lang w:eastAsia="ja-JP"/>
        </w:rPr>
        <w:t>(see 3GPP TS 36.331 [22]</w:t>
      </w:r>
      <w:r w:rsidRPr="009A732D">
        <w:rPr>
          <w:rFonts w:ascii="Arial" w:hAnsi="Arial"/>
          <w:sz w:val="18"/>
        </w:rPr>
        <w:t>).</w:t>
      </w:r>
    </w:p>
    <w:p w14:paraId="1CF59F42" w14:textId="77777777" w:rsidR="009A732D" w:rsidRPr="009A732D" w:rsidRDefault="009A732D" w:rsidP="009A732D">
      <w:pPr>
        <w:keepNext/>
        <w:keepLines/>
        <w:spacing w:after="0"/>
        <w:ind w:left="1135" w:hanging="851"/>
        <w:rPr>
          <w:rFonts w:ascii="Arial" w:hAnsi="Arial"/>
          <w:sz w:val="18"/>
        </w:rPr>
      </w:pPr>
    </w:p>
    <w:p w14:paraId="15EB7B20" w14:textId="77777777" w:rsidR="009A732D" w:rsidRPr="009A732D" w:rsidRDefault="009A732D" w:rsidP="009A732D">
      <w:pPr>
        <w:keepLines/>
        <w:spacing w:after="240"/>
        <w:jc w:val="center"/>
        <w:rPr>
          <w:rFonts w:ascii="Arial" w:hAnsi="Arial"/>
          <w:b/>
          <w:lang w:eastAsia="zh-CN"/>
        </w:rPr>
      </w:pPr>
      <w:r w:rsidRPr="009A732D">
        <w:rPr>
          <w:rFonts w:ascii="Arial" w:hAnsi="Arial"/>
          <w:b/>
          <w:lang w:eastAsia="x-none"/>
        </w:rPr>
        <w:t>Figure 5.6.1.1.2: Service request procedu</w:t>
      </w:r>
      <w:r w:rsidRPr="009A732D">
        <w:rPr>
          <w:rFonts w:ascii="Arial" w:hAnsi="Arial"/>
          <w:b/>
          <w:lang w:eastAsia="zh-CN"/>
        </w:rPr>
        <w:t>re (part 2)</w:t>
      </w:r>
    </w:p>
    <w:p w14:paraId="70F4C82A" w14:textId="55B416D9" w:rsidR="00F036D4" w:rsidRPr="00F036D4" w:rsidRDefault="00F036D4" w:rsidP="00F036D4">
      <w:r w:rsidRPr="00F036D4">
        <w:t>A service request attempt counter is used to limit the number of service request attempts and no response from the network. The service request attempt counter shall be incremented as specified in subclause 5.6.1.6.</w:t>
      </w:r>
    </w:p>
    <w:p w14:paraId="79AFDF00" w14:textId="77777777" w:rsidR="00F036D4" w:rsidRPr="00F036D4" w:rsidRDefault="00F036D4" w:rsidP="00F036D4">
      <w:r w:rsidRPr="00F036D4">
        <w:t>The service request attempt counter shall be reset when:</w:t>
      </w:r>
    </w:p>
    <w:p w14:paraId="6B0B0AFE" w14:textId="77777777" w:rsidR="00F036D4" w:rsidRPr="00F036D4" w:rsidRDefault="00F036D4" w:rsidP="00F036D4">
      <w:pPr>
        <w:ind w:left="568" w:hanging="284"/>
      </w:pPr>
      <w:r w:rsidRPr="00F036D4">
        <w:t>-</w:t>
      </w:r>
      <w:r w:rsidRPr="00F036D4">
        <w:tab/>
        <w:t>a normal or periodic tracking area updating or a combined tracking area updating procedure is successfully completed;</w:t>
      </w:r>
    </w:p>
    <w:p w14:paraId="21B1A631" w14:textId="77777777" w:rsidR="00F036D4" w:rsidRPr="00F036D4" w:rsidRDefault="00F036D4" w:rsidP="00F036D4">
      <w:pPr>
        <w:ind w:left="568" w:hanging="284"/>
      </w:pPr>
      <w:r w:rsidRPr="00F036D4">
        <w:lastRenderedPageBreak/>
        <w:t>-</w:t>
      </w:r>
      <w:r w:rsidRPr="00F036D4">
        <w:tab/>
        <w:t>a service request procedure in order to obtain packet services is successfully completed;</w:t>
      </w:r>
    </w:p>
    <w:p w14:paraId="37415947" w14:textId="77777777" w:rsidR="00F036D4" w:rsidRPr="00F036D4" w:rsidRDefault="00F036D4" w:rsidP="00F036D4">
      <w:pPr>
        <w:ind w:left="568" w:hanging="284"/>
      </w:pPr>
      <w:r w:rsidRPr="00F036D4">
        <w:t>-</w:t>
      </w:r>
      <w:r w:rsidRPr="00F036D4">
        <w:tab/>
        <w:t>a service request procedure is rejected as specified in subclause 5.6.1.5 or subclause 5.3.7b; or</w:t>
      </w:r>
    </w:p>
    <w:p w14:paraId="610ACA77" w14:textId="77777777" w:rsidR="00F036D4" w:rsidRPr="00F036D4" w:rsidRDefault="00F036D4" w:rsidP="00F036D4">
      <w:pPr>
        <w:ind w:left="568" w:hanging="284"/>
      </w:pPr>
      <w:r w:rsidRPr="00F036D4">
        <w:t>-</w:t>
      </w:r>
      <w:r w:rsidRPr="00F036D4">
        <w:tab/>
        <w:t>the UE moves to EMM-DEREGISTERED state.</w:t>
      </w:r>
    </w:p>
    <w:p w14:paraId="67562832" w14:textId="22E3E878" w:rsidR="00F532C3" w:rsidRDefault="00F532C3" w:rsidP="00F532C3">
      <w:pPr>
        <w:jc w:val="center"/>
      </w:pPr>
      <w:r w:rsidRPr="001F6E20">
        <w:rPr>
          <w:highlight w:val="green"/>
        </w:rPr>
        <w:t xml:space="preserve">***** </w:t>
      </w:r>
      <w:r w:rsidR="00867919" w:rsidRPr="00867919">
        <w:rPr>
          <w:highlight w:val="green"/>
        </w:rPr>
        <w:t>Next</w:t>
      </w:r>
      <w:r w:rsidR="00867919" w:rsidRPr="00F532C3">
        <w:rPr>
          <w:highlight w:val="green"/>
        </w:rPr>
        <w:t xml:space="preserve"> </w:t>
      </w:r>
      <w:r w:rsidRPr="001F6E20">
        <w:rPr>
          <w:highlight w:val="green"/>
        </w:rPr>
        <w:t>change *****</w:t>
      </w:r>
    </w:p>
    <w:p w14:paraId="403FAC7F" w14:textId="77777777" w:rsidR="003F6952" w:rsidRPr="003F6952" w:rsidRDefault="003F6952" w:rsidP="003F6952">
      <w:pPr>
        <w:keepNext/>
        <w:keepLines/>
        <w:spacing w:before="120"/>
        <w:ind w:left="1701" w:hanging="1701"/>
        <w:outlineLvl w:val="4"/>
        <w:rPr>
          <w:rFonts w:ascii="Arial" w:hAnsi="Arial"/>
          <w:sz w:val="22"/>
        </w:rPr>
      </w:pPr>
      <w:bookmarkStart w:id="39" w:name="_Toc20218004"/>
      <w:bookmarkStart w:id="40" w:name="_Toc27743889"/>
      <w:bookmarkStart w:id="41" w:name="_Toc35959460"/>
      <w:bookmarkStart w:id="42" w:name="_Toc45202893"/>
      <w:bookmarkStart w:id="43" w:name="_Toc45700269"/>
      <w:bookmarkStart w:id="44" w:name="_Toc51920005"/>
      <w:bookmarkStart w:id="45" w:name="_Toc59183255"/>
      <w:r w:rsidRPr="003F6952">
        <w:rPr>
          <w:rFonts w:ascii="Arial" w:hAnsi="Arial"/>
          <w:sz w:val="22"/>
        </w:rPr>
        <w:t>5.6.1.2.1</w:t>
      </w:r>
      <w:r w:rsidRPr="003F6952">
        <w:rPr>
          <w:rFonts w:ascii="Arial" w:hAnsi="Arial"/>
          <w:sz w:val="22"/>
        </w:rPr>
        <w:tab/>
        <w:t>UE is not using EPS services with control plane CIoT EPS optimization</w:t>
      </w:r>
      <w:bookmarkEnd w:id="39"/>
      <w:bookmarkEnd w:id="40"/>
      <w:bookmarkEnd w:id="41"/>
      <w:bookmarkEnd w:id="42"/>
      <w:bookmarkEnd w:id="43"/>
      <w:bookmarkEnd w:id="44"/>
      <w:bookmarkEnd w:id="45"/>
    </w:p>
    <w:p w14:paraId="4E7AE7D3" w14:textId="5F56D868" w:rsidR="007C2AF6" w:rsidRPr="007C2AF6" w:rsidRDefault="007C2AF6" w:rsidP="007C2AF6">
      <w:pPr>
        <w:overflowPunct w:val="0"/>
        <w:autoSpaceDE w:val="0"/>
        <w:autoSpaceDN w:val="0"/>
        <w:adjustRightInd w:val="0"/>
        <w:textAlignment w:val="baseline"/>
      </w:pPr>
      <w:r w:rsidRPr="007C2AF6">
        <w:t>For cases a, b, c, h, k</w:t>
      </w:r>
      <w:ins w:id="46" w:author="Nassar, Mohamed A. (Nokia - DE/Munich)" w:date="2021-04-21T01:19:00Z">
        <w:r w:rsidR="005F5283">
          <w:t>,</w:t>
        </w:r>
      </w:ins>
      <w:r w:rsidRPr="007C2AF6">
        <w:t xml:space="preserve"> </w:t>
      </w:r>
      <w:del w:id="47" w:author="Nassar, Mohamed A. (Nokia - DE/Munich)" w:date="2021-04-21T01:19:00Z">
        <w:r w:rsidRPr="007C2AF6" w:rsidDel="005F5283">
          <w:delText xml:space="preserve">and </w:delText>
        </w:r>
      </w:del>
      <w:r w:rsidRPr="007C2AF6">
        <w:rPr>
          <w:rFonts w:hint="eastAsia"/>
          <w:lang w:eastAsia="ko-KR"/>
        </w:rPr>
        <w:t>l</w:t>
      </w:r>
      <w:ins w:id="48" w:author="Nassar, Mohamed A. (Nokia - DE/Munich)" w:date="2021-04-21T01:19:00Z">
        <w:r w:rsidR="005F5283">
          <w:rPr>
            <w:lang w:eastAsia="ko-KR"/>
          </w:rPr>
          <w:t xml:space="preserve"> and XYZ</w:t>
        </w:r>
      </w:ins>
      <w:r w:rsidRPr="007C2AF6">
        <w:t xml:space="preserve"> in subclause 5.6.1.1:</w:t>
      </w:r>
    </w:p>
    <w:p w14:paraId="5C1C6E5B" w14:textId="77777777" w:rsidR="007C2AF6" w:rsidRPr="007C2AF6" w:rsidRDefault="007C2AF6" w:rsidP="007C2AF6">
      <w:pPr>
        <w:ind w:left="568" w:hanging="284"/>
        <w:rPr>
          <w:lang w:eastAsia="zh-CN"/>
        </w:rPr>
      </w:pPr>
      <w:r w:rsidRPr="007C2AF6">
        <w:t>-</w:t>
      </w:r>
      <w:r w:rsidRPr="007C2AF6">
        <w:tab/>
        <w:t>if the UE is not configured for NAS signalling low priority, the UE initiates the service request procedure by sending a SERVICE REQUEST message to the MME;</w:t>
      </w:r>
    </w:p>
    <w:p w14:paraId="49C277B1" w14:textId="77777777" w:rsidR="007C2AF6" w:rsidRPr="007C2AF6" w:rsidRDefault="007C2AF6" w:rsidP="007C2AF6">
      <w:pPr>
        <w:ind w:left="568" w:hanging="284"/>
        <w:rPr>
          <w:lang w:eastAsia="ja-JP"/>
        </w:rPr>
      </w:pPr>
      <w:r w:rsidRPr="007C2AF6">
        <w:t>-</w:t>
      </w:r>
      <w:r w:rsidRPr="007C2AF6">
        <w:tab/>
        <w:t xml:space="preserve">if the UE is configured for NAS signalling low priority, and </w:t>
      </w:r>
      <w:r w:rsidRPr="007C2AF6">
        <w:rPr>
          <w:lang w:eastAsia="ja-JP"/>
        </w:rPr>
        <w:t>the last received ATTACH ACCEPT message or TRACKING AREA UPDATE ACCEPT message from the network indicated that the network supports use of EXTENDED SERVICE REQUEST for packet services, the UE shall send an EXTENDED SERVICE REQUEST message with service type set to "p</w:t>
      </w:r>
      <w:r w:rsidRPr="007C2AF6">
        <w:rPr>
          <w:lang w:eastAsia="ko-KR"/>
        </w:rPr>
        <w:t>acket services via S1</w:t>
      </w:r>
      <w:r w:rsidRPr="007C2AF6">
        <w:rPr>
          <w:lang w:eastAsia="ja-JP"/>
        </w:rPr>
        <w:t>"; or</w:t>
      </w:r>
    </w:p>
    <w:p w14:paraId="4476AAF3" w14:textId="604FD79C" w:rsidR="007C2AF6" w:rsidRPr="007C2AF6" w:rsidRDefault="007C2AF6" w:rsidP="007C2AF6">
      <w:pPr>
        <w:keepLines/>
        <w:ind w:left="1135" w:hanging="851"/>
        <w:rPr>
          <w:lang w:val="en-US"/>
        </w:rPr>
      </w:pPr>
      <w:r w:rsidRPr="007C2AF6">
        <w:rPr>
          <w:lang w:val="en-US"/>
        </w:rPr>
        <w:t>NOTE:</w:t>
      </w:r>
      <w:r w:rsidRPr="007C2AF6">
        <w:rPr>
          <w:lang w:val="en-US"/>
        </w:rPr>
        <w:tab/>
        <w:t xml:space="preserve">A UE </w:t>
      </w:r>
      <w:r w:rsidRPr="007C2AF6">
        <w:rPr>
          <w:lang w:eastAsia="zh-CN"/>
        </w:rPr>
        <w:t>configured for dual priority</w:t>
      </w:r>
      <w:r w:rsidRPr="007C2AF6">
        <w:rPr>
          <w:lang w:val="en-US"/>
        </w:rPr>
        <w:t xml:space="preserve"> is configured for </w:t>
      </w:r>
      <w:r w:rsidRPr="007C2AF6">
        <w:rPr>
          <w:lang w:eastAsia="zh-CN"/>
        </w:rPr>
        <w:t>NAS signalling low priority indicator.</w:t>
      </w:r>
    </w:p>
    <w:p w14:paraId="4DE77872" w14:textId="44048049" w:rsidR="005F5283" w:rsidRDefault="007C2AF6" w:rsidP="005F5283">
      <w:pPr>
        <w:ind w:left="568" w:hanging="284"/>
      </w:pPr>
      <w:r w:rsidRPr="007C2AF6">
        <w:rPr>
          <w:lang w:eastAsia="ja-JP"/>
        </w:rPr>
        <w:t>-</w:t>
      </w:r>
      <w:r w:rsidRPr="007C2AF6">
        <w:rPr>
          <w:lang w:eastAsia="ja-JP"/>
        </w:rPr>
        <w:tab/>
        <w:t xml:space="preserve">if </w:t>
      </w:r>
      <w:r w:rsidRPr="007C2AF6">
        <w:t>the UE is configured for NAS signalling low priority</w:t>
      </w:r>
      <w:r w:rsidRPr="007C2AF6">
        <w:rPr>
          <w:lang w:eastAsia="ja-JP"/>
        </w:rPr>
        <w:t xml:space="preserve"> and the last received ATTACH ACCEPT message or TRACKING AREA UPDATE ACCEPT message from the network did not indicate that the network supports use of EXTENDED SERVICE REQUEST for packet services, the UE shall instead send a SERVICE REQUEST message.</w:t>
      </w:r>
    </w:p>
    <w:p w14:paraId="0447CE39" w14:textId="3FFFA847" w:rsidR="003F6952" w:rsidRPr="003F6952" w:rsidRDefault="003F6952" w:rsidP="003F6952">
      <w:pPr>
        <w:rPr>
          <w:lang w:eastAsia="ja-JP"/>
        </w:rPr>
      </w:pPr>
      <w:r w:rsidRPr="003F6952">
        <w:t>For cases a, b, c, h, k</w:t>
      </w:r>
      <w:ins w:id="49" w:author="Nassar, Mohamed A. (Nokia - DE/Munich)" w:date="2021-03-23T12:56:00Z">
        <w:r w:rsidR="002E3C58">
          <w:t>,</w:t>
        </w:r>
      </w:ins>
      <w:del w:id="50" w:author="Nassar, Mohamed A. (Nokia - DE/Munich)" w:date="2021-03-23T12:56:00Z">
        <w:r w:rsidRPr="003F6952" w:rsidDel="002E3C58">
          <w:delText xml:space="preserve"> </w:delText>
        </w:r>
      </w:del>
      <w:del w:id="51" w:author="Nassar, Mohamed A. (Nokia - DE/Munich)" w:date="2021-03-23T12:55:00Z">
        <w:r w:rsidRPr="003F6952" w:rsidDel="002E3C58">
          <w:delText xml:space="preserve">and </w:delText>
        </w:r>
      </w:del>
      <w:ins w:id="52" w:author="Nassar, Mohamed A. (Nokia - DE/Munich)" w:date="2021-03-23T12:56:00Z">
        <w:r w:rsidR="00854364">
          <w:t xml:space="preserve"> </w:t>
        </w:r>
      </w:ins>
      <w:r w:rsidRPr="003F6952">
        <w:rPr>
          <w:rFonts w:hint="eastAsia"/>
          <w:lang w:eastAsia="ko-KR"/>
        </w:rPr>
        <w:t>l</w:t>
      </w:r>
      <w:ins w:id="53" w:author="Nassar, Mohamed A. (Nokia - DE/Munich)" w:date="2021-03-23T12:56:00Z">
        <w:r w:rsidR="002E3C58">
          <w:rPr>
            <w:lang w:eastAsia="ko-KR"/>
          </w:rPr>
          <w:t xml:space="preserve">, and </w:t>
        </w:r>
      </w:ins>
      <w:ins w:id="54" w:author="Nassar, Mohamed A. (Nokia - DE/Munich)" w:date="2021-04-21T01:05:00Z">
        <w:r w:rsidR="00D40CCD">
          <w:rPr>
            <w:lang w:eastAsia="ko-KR"/>
          </w:rPr>
          <w:t>X</w:t>
        </w:r>
      </w:ins>
      <w:ins w:id="55" w:author="Nassar, Mohamed A. (Nokia - DE/Munich)" w:date="2021-04-21T01:06:00Z">
        <w:r w:rsidR="00D40CCD">
          <w:rPr>
            <w:lang w:eastAsia="ko-KR"/>
          </w:rPr>
          <w:t>YZ</w:t>
        </w:r>
      </w:ins>
      <w:r w:rsidRPr="003F6952">
        <w:t xml:space="preserve"> in subclause 5.6.1.1, a</w:t>
      </w:r>
      <w:r w:rsidRPr="003F6952">
        <w:rPr>
          <w:lang w:eastAsia="ja-JP"/>
        </w:rPr>
        <w:t>fter sending the SERVICE REQUEST message or the EXTENDED SERVICE REQUEST message with service type set to "p</w:t>
      </w:r>
      <w:r w:rsidRPr="003F6952">
        <w:rPr>
          <w:lang w:eastAsia="ko-KR"/>
        </w:rPr>
        <w:t>acket services via S1</w:t>
      </w:r>
      <w:r w:rsidRPr="003F6952">
        <w:rPr>
          <w:lang w:eastAsia="ja-JP"/>
        </w:rPr>
        <w:t xml:space="preserve">", the UE shall start T3417 and enter the state </w:t>
      </w:r>
      <w:r w:rsidRPr="003F6952">
        <w:t>EMM-SERVICE-REQUEST-INITIATED</w:t>
      </w:r>
      <w:r w:rsidRPr="003F6952">
        <w:rPr>
          <w:lang w:eastAsia="ko-KR"/>
        </w:rPr>
        <w:t>.</w:t>
      </w:r>
    </w:p>
    <w:p w14:paraId="4F78AE56" w14:textId="77777777" w:rsidR="00486D6D" w:rsidRPr="00486D6D" w:rsidRDefault="00486D6D" w:rsidP="00486D6D">
      <w:r w:rsidRPr="00486D6D">
        <w:t>For case d in subclause 5.6.1.1, the UE shall send an EXTENDED SERVICE REQUEST message, start T3417ext and enter the state EMM-SERVICE-REQUEST-INITIATED.</w:t>
      </w:r>
    </w:p>
    <w:p w14:paraId="63C50463" w14:textId="77777777" w:rsidR="00486D6D" w:rsidRPr="00486D6D" w:rsidRDefault="00486D6D" w:rsidP="00486D6D">
      <w:r w:rsidRPr="00486D6D">
        <w:t>For case e in subclause 5.6.1.1:</w:t>
      </w:r>
    </w:p>
    <w:p w14:paraId="1846406E" w14:textId="77777777" w:rsidR="00486D6D" w:rsidRPr="00486D6D" w:rsidRDefault="00486D6D" w:rsidP="00486D6D">
      <w:pPr>
        <w:ind w:left="568" w:hanging="284"/>
      </w:pPr>
      <w:r w:rsidRPr="00486D6D">
        <w:t>-</w:t>
      </w:r>
      <w:r w:rsidRPr="00486D6D">
        <w:tab/>
        <w:t>if the UE is in EMM-IDLE mode, the UE shall send an EXTENDED SERVICE REQUEST message, start T3417ext-mt and enter the state EMM-SERVICE-REQUEST-INITIATED;</w:t>
      </w:r>
    </w:p>
    <w:p w14:paraId="5A22761B" w14:textId="77777777" w:rsidR="00486D6D" w:rsidRPr="00486D6D" w:rsidRDefault="00486D6D" w:rsidP="00486D6D">
      <w:pPr>
        <w:ind w:left="568" w:hanging="284"/>
      </w:pPr>
      <w:r w:rsidRPr="00486D6D">
        <w:t>-</w:t>
      </w:r>
      <w:r w:rsidRPr="00486D6D">
        <w:tab/>
        <w:t xml:space="preserve">if the UE is in EMM-CONNECTED mode and if the UE accepts the paging, the UE shall send an EXTENDED SERVICE REQUEST message with the CSFB response IE indicating </w:t>
      </w:r>
      <w:r w:rsidRPr="00486D6D">
        <w:rPr>
          <w:lang w:eastAsia="ja-JP"/>
        </w:rPr>
        <w:t>"</w:t>
      </w:r>
      <w:r w:rsidRPr="00486D6D">
        <w:rPr>
          <w:rFonts w:hint="eastAsia"/>
          <w:lang w:eastAsia="ja-JP"/>
        </w:rPr>
        <w:t xml:space="preserve">CS fallback </w:t>
      </w:r>
      <w:r w:rsidRPr="00486D6D">
        <w:rPr>
          <w:lang w:eastAsia="ja-JP"/>
        </w:rPr>
        <w:t>accept</w:t>
      </w:r>
      <w:r w:rsidRPr="00486D6D">
        <w:rPr>
          <w:rFonts w:hint="eastAsia"/>
          <w:lang w:eastAsia="ja-JP"/>
        </w:rPr>
        <w:t>ed by the UE</w:t>
      </w:r>
      <w:r w:rsidRPr="00486D6D">
        <w:rPr>
          <w:lang w:eastAsia="ja-JP"/>
        </w:rPr>
        <w:t>",</w:t>
      </w:r>
      <w:r w:rsidRPr="00486D6D">
        <w:t xml:space="preserve"> start T3417ext-mt and enter the state EMM-SERVICE-REQUEST-INITIATED; or</w:t>
      </w:r>
    </w:p>
    <w:p w14:paraId="7719C1D9" w14:textId="77777777" w:rsidR="00486D6D" w:rsidRPr="00486D6D" w:rsidRDefault="00486D6D" w:rsidP="00486D6D">
      <w:pPr>
        <w:ind w:left="568" w:hanging="284"/>
        <w:rPr>
          <w:lang w:eastAsia="ja-JP"/>
        </w:rPr>
      </w:pPr>
      <w:r w:rsidRPr="00486D6D">
        <w:t>-</w:t>
      </w:r>
      <w:r w:rsidRPr="00486D6D">
        <w:tab/>
      </w:r>
      <w:r w:rsidRPr="00486D6D">
        <w:rPr>
          <w:lang w:eastAsia="ja-JP"/>
        </w:rPr>
        <w:t>if the UE is in EMM-CONNECTED mode and if the UE rejects the paging, the UE shall send an EXTENDED SERVICE REQUEST message with the CSFB response IE indicating "</w:t>
      </w:r>
      <w:r w:rsidRPr="00486D6D">
        <w:rPr>
          <w:rFonts w:hint="eastAsia"/>
          <w:lang w:eastAsia="ja-JP"/>
        </w:rPr>
        <w:t xml:space="preserve">CS fallback </w:t>
      </w:r>
      <w:r w:rsidRPr="00486D6D">
        <w:rPr>
          <w:lang w:eastAsia="ja-JP"/>
        </w:rPr>
        <w:t>rejec</w:t>
      </w:r>
      <w:r w:rsidRPr="00486D6D">
        <w:rPr>
          <w:rFonts w:hint="eastAsia"/>
          <w:lang w:eastAsia="ja-JP"/>
        </w:rPr>
        <w:t>ted by the UE</w:t>
      </w:r>
      <w:r w:rsidRPr="00486D6D">
        <w:rPr>
          <w:lang w:eastAsia="ja-JP"/>
        </w:rPr>
        <w:t>" and enter the state EMM-REGISTERED.NORMAL-SERVICE. The network shall not initiate CS fallback procedures.</w:t>
      </w:r>
    </w:p>
    <w:p w14:paraId="322E8C15" w14:textId="77777777" w:rsidR="00486D6D" w:rsidRPr="00486D6D" w:rsidRDefault="00486D6D" w:rsidP="00486D6D">
      <w:pPr>
        <w:rPr>
          <w:lang w:eastAsia="ja-JP"/>
        </w:rPr>
      </w:pPr>
      <w:r w:rsidRPr="00486D6D">
        <w:rPr>
          <w:lang w:eastAsia="ko-KR"/>
        </w:rPr>
        <w:t>For cases f, g, i and j in subclause 5.6.1.1, t</w:t>
      </w:r>
      <w:r w:rsidRPr="00486D6D">
        <w:t>he UE shall send an EXTENDED SERVICE REQUEST message, start T3417 and enter the state EMM-SERVICE-REQUEST-INITIATED</w:t>
      </w:r>
      <w:r w:rsidRPr="00486D6D">
        <w:rPr>
          <w:lang w:eastAsia="ko-KR"/>
        </w:rPr>
        <w:t>.</w:t>
      </w:r>
    </w:p>
    <w:p w14:paraId="087FEA5C" w14:textId="78098835" w:rsidR="003F6952" w:rsidRDefault="003F6952" w:rsidP="003F6952">
      <w:pPr>
        <w:jc w:val="center"/>
      </w:pPr>
      <w:r w:rsidRPr="001F6E20">
        <w:rPr>
          <w:highlight w:val="green"/>
        </w:rPr>
        <w:t xml:space="preserve">***** </w:t>
      </w:r>
      <w:r w:rsidRPr="00867919">
        <w:rPr>
          <w:highlight w:val="green"/>
        </w:rPr>
        <w:t>Next</w:t>
      </w:r>
      <w:r w:rsidRPr="00F532C3">
        <w:rPr>
          <w:highlight w:val="green"/>
        </w:rPr>
        <w:t xml:space="preserve"> </w:t>
      </w:r>
      <w:r w:rsidRPr="001F6E20">
        <w:rPr>
          <w:highlight w:val="green"/>
        </w:rPr>
        <w:t>change *****</w:t>
      </w:r>
    </w:p>
    <w:p w14:paraId="6B6B5FD4" w14:textId="77777777" w:rsidR="00B64CB9" w:rsidRPr="00B64CB9" w:rsidRDefault="00B64CB9" w:rsidP="00B64CB9">
      <w:pPr>
        <w:keepNext/>
        <w:keepLines/>
        <w:spacing w:before="120"/>
        <w:ind w:left="1701" w:hanging="1701"/>
        <w:outlineLvl w:val="4"/>
        <w:rPr>
          <w:rFonts w:ascii="Arial" w:hAnsi="Arial"/>
          <w:sz w:val="22"/>
        </w:rPr>
      </w:pPr>
      <w:bookmarkStart w:id="56" w:name="_Toc20218008"/>
      <w:bookmarkStart w:id="57" w:name="_Toc27743893"/>
      <w:bookmarkStart w:id="58" w:name="_Toc35959464"/>
      <w:bookmarkStart w:id="59" w:name="_Toc45202897"/>
      <w:bookmarkStart w:id="60" w:name="_Toc45700273"/>
      <w:bookmarkStart w:id="61" w:name="_Toc51920009"/>
      <w:bookmarkStart w:id="62" w:name="_Toc59183259"/>
      <w:r w:rsidRPr="00B64CB9">
        <w:rPr>
          <w:rFonts w:ascii="Arial" w:hAnsi="Arial"/>
          <w:sz w:val="22"/>
        </w:rPr>
        <w:t>5.6.1.4.1</w:t>
      </w:r>
      <w:r w:rsidRPr="00B64CB9">
        <w:rPr>
          <w:rFonts w:ascii="Arial" w:hAnsi="Arial"/>
          <w:sz w:val="22"/>
        </w:rPr>
        <w:tab/>
        <w:t>UE is not using EPS services with control plane CIoT EPS optimization</w:t>
      </w:r>
      <w:bookmarkEnd w:id="56"/>
      <w:bookmarkEnd w:id="57"/>
      <w:bookmarkEnd w:id="58"/>
      <w:bookmarkEnd w:id="59"/>
      <w:bookmarkEnd w:id="60"/>
      <w:bookmarkEnd w:id="61"/>
      <w:bookmarkEnd w:id="62"/>
    </w:p>
    <w:p w14:paraId="53D94403" w14:textId="32A3A473" w:rsidR="00C0277B" w:rsidRPr="00C0277B" w:rsidRDefault="00C0277B" w:rsidP="00C0277B">
      <w:pPr>
        <w:rPr>
          <w:lang w:eastAsia="zh-CN"/>
        </w:rPr>
      </w:pPr>
      <w:r w:rsidRPr="00C0277B">
        <w:t>If EMM-REGISTERED without PDN connection is supported by the UE and the MME and the MME has no active EPS bearer contexts for the UE, for cases a, b</w:t>
      </w:r>
      <w:ins w:id="63" w:author="Nassar, Mohamed A. (Nokia - DE/Munich)" w:date="2021-04-19T15:19:00Z">
        <w:r w:rsidR="00045DB8">
          <w:t>,</w:t>
        </w:r>
      </w:ins>
      <w:ins w:id="64" w:author="Nassar, Mohamed A. (Nokia - DE/Munich)" w:date="2021-04-19T15:21:00Z">
        <w:r w:rsidR="00C90001">
          <w:t xml:space="preserve"> </w:t>
        </w:r>
      </w:ins>
      <w:del w:id="65" w:author="Nassar, Mohamed A. (Nokia - DE/Munich)" w:date="2021-04-19T15:19:00Z">
        <w:r w:rsidRPr="00C0277B" w:rsidDel="00045DB8">
          <w:delText xml:space="preserve"> and </w:delText>
        </w:r>
      </w:del>
      <w:r w:rsidRPr="00C0277B">
        <w:t>c</w:t>
      </w:r>
      <w:ins w:id="66" w:author="Nassar, Mohamed A. (Nokia - DE/Munich)" w:date="2021-04-19T15:19:00Z">
        <w:r w:rsidR="00045DB8">
          <w:t xml:space="preserve"> and </w:t>
        </w:r>
      </w:ins>
      <w:ins w:id="67" w:author="Nassar, Mohamed A. (Nokia - DE/Munich)" w:date="2021-04-21T01:22:00Z">
        <w:r w:rsidR="005F5283">
          <w:t>XYZ</w:t>
        </w:r>
      </w:ins>
      <w:r w:rsidRPr="00C0277B">
        <w:t xml:space="preserve"> in subclause 5.6.1.1, upon receipt of the </w:t>
      </w:r>
      <w:r w:rsidRPr="00C0277B">
        <w:rPr>
          <w:lang w:eastAsia="zh-CN"/>
        </w:rPr>
        <w:t xml:space="preserve">SERVICE REQUEST message </w:t>
      </w:r>
      <w:r w:rsidRPr="00C0277B">
        <w:t xml:space="preserve">or the EXTENDED SERVICE REQUEST message for </w:t>
      </w:r>
      <w:r w:rsidRPr="00C0277B">
        <w:rPr>
          <w:lang w:eastAsia="ja-JP"/>
        </w:rPr>
        <w:t>p</w:t>
      </w:r>
      <w:r w:rsidRPr="00C0277B">
        <w:rPr>
          <w:lang w:eastAsia="ko-KR"/>
        </w:rPr>
        <w:t>acket services</w:t>
      </w:r>
      <w:r w:rsidRPr="00C0277B">
        <w:t xml:space="preserve">, </w:t>
      </w:r>
      <w:r w:rsidRPr="00C0277B">
        <w:rPr>
          <w:rFonts w:hint="eastAsia"/>
          <w:lang w:eastAsia="zh-CN"/>
        </w:rPr>
        <w:t>a</w:t>
      </w:r>
      <w:r w:rsidRPr="00C0277B">
        <w:t xml:space="preserve">fter completion of the EMM common procedures according to subclause 5.6.1.3, if any, </w:t>
      </w:r>
      <w:r w:rsidRPr="00C0277B">
        <w:rPr>
          <w:rFonts w:hint="eastAsia"/>
        </w:rPr>
        <w:t xml:space="preserve">the MME shall </w:t>
      </w:r>
      <w:r w:rsidRPr="00C0277B">
        <w:t>send a SERVICE ACCEPT message</w:t>
      </w:r>
      <w:r w:rsidRPr="00C0277B">
        <w:rPr>
          <w:rFonts w:hint="eastAsia"/>
        </w:rPr>
        <w:t>.</w:t>
      </w:r>
    </w:p>
    <w:p w14:paraId="4465588B" w14:textId="10A7D91A" w:rsidR="008D77E3" w:rsidRPr="00B64CB9" w:rsidRDefault="00C0277B" w:rsidP="005F5283">
      <w:r w:rsidRPr="00C0277B">
        <w:t>If EMM-REGISTERED without PDN connection is supported by the UE and the MME and the UE has no active EPS bearer contexts, for cases a, b</w:t>
      </w:r>
      <w:ins w:id="68" w:author="Nassar, Mohamed A. (Nokia - DE/Munich)" w:date="2021-04-19T15:20:00Z">
        <w:r w:rsidR="00045DB8">
          <w:t xml:space="preserve">, </w:t>
        </w:r>
      </w:ins>
      <w:del w:id="69" w:author="Nassar, Mohamed A. (Nokia - DE/Munich)" w:date="2021-04-19T15:20:00Z">
        <w:r w:rsidRPr="00C0277B" w:rsidDel="00045DB8">
          <w:delText xml:space="preserve"> and </w:delText>
        </w:r>
      </w:del>
      <w:r w:rsidRPr="00C0277B">
        <w:t>c</w:t>
      </w:r>
      <w:ins w:id="70" w:author="Nassar, Mohamed A. (Nokia - DE/Munich)" w:date="2021-04-19T15:20:00Z">
        <w:r w:rsidR="00045DB8">
          <w:t xml:space="preserve"> and </w:t>
        </w:r>
      </w:ins>
      <w:ins w:id="71" w:author="Nassar, Mohamed A. (Nokia - DE/Munich)" w:date="2021-04-21T01:24:00Z">
        <w:r w:rsidR="001C28D0">
          <w:t>XYZ</w:t>
        </w:r>
      </w:ins>
      <w:r w:rsidRPr="00C0277B">
        <w:t xml:space="preserve"> in subclause 5.6.1.1, the UE shall treat the receipt of a SERVICE ACCEPT message as successful completion of the procedure. Otherwise, for cases a, b</w:t>
      </w:r>
      <w:r w:rsidRPr="00C0277B">
        <w:rPr>
          <w:rFonts w:hint="eastAsia"/>
          <w:lang w:eastAsia="ko-KR"/>
        </w:rPr>
        <w:t>,</w:t>
      </w:r>
      <w:r w:rsidRPr="00C0277B">
        <w:t xml:space="preserve"> c,</w:t>
      </w:r>
      <w:r w:rsidRPr="00C0277B">
        <w:rPr>
          <w:rFonts w:hint="eastAsia"/>
          <w:lang w:eastAsia="ko-KR"/>
        </w:rPr>
        <w:t xml:space="preserve"> h</w:t>
      </w:r>
      <w:r w:rsidRPr="00C0277B">
        <w:rPr>
          <w:lang w:eastAsia="ko-KR"/>
        </w:rPr>
        <w:t>, k</w:t>
      </w:r>
      <w:ins w:id="72" w:author="Nassar, Mohamed A. (Nokia - DE/Munich)" w:date="2021-04-19T15:20:00Z">
        <w:r w:rsidR="00045DB8">
          <w:t xml:space="preserve">, </w:t>
        </w:r>
      </w:ins>
      <w:del w:id="73" w:author="Nassar, Mohamed A. (Nokia - DE/Munich)" w:date="2021-04-19T15:20:00Z">
        <w:r w:rsidRPr="00C0277B" w:rsidDel="00045DB8">
          <w:delText xml:space="preserve"> and </w:delText>
        </w:r>
      </w:del>
      <w:r w:rsidRPr="00C0277B">
        <w:rPr>
          <w:rFonts w:hint="eastAsia"/>
          <w:lang w:eastAsia="ko-KR"/>
        </w:rPr>
        <w:t>l</w:t>
      </w:r>
      <w:ins w:id="74" w:author="Nassar, Mohamed A. (Nokia - DE/Munich)" w:date="2021-04-19T15:20:00Z">
        <w:r w:rsidR="00045DB8">
          <w:rPr>
            <w:lang w:eastAsia="ko-KR"/>
          </w:rPr>
          <w:t xml:space="preserve"> a</w:t>
        </w:r>
      </w:ins>
      <w:ins w:id="75" w:author="Nassar, Mohamed A. (Nokia - DE/Munich)" w:date="2021-04-19T15:21:00Z">
        <w:r w:rsidR="00045DB8">
          <w:rPr>
            <w:lang w:eastAsia="ko-KR"/>
          </w:rPr>
          <w:t xml:space="preserve">nd </w:t>
        </w:r>
      </w:ins>
      <w:ins w:id="76" w:author="Nassar, Mohamed A. (Nokia - DE/Munich)" w:date="2021-04-21T01:22:00Z">
        <w:r w:rsidR="005F5283">
          <w:rPr>
            <w:lang w:eastAsia="ko-KR"/>
          </w:rPr>
          <w:t>XYZ</w:t>
        </w:r>
      </w:ins>
      <w:r w:rsidRPr="00C0277B">
        <w:t xml:space="preserve"> in subclause 5.6.1.1, the UE shall treat the indication from the lower layers that the user plane radio bearer is set up as successful completion of the procedure. The UE shall reset the service request attempt counter, stop the timer T3417 and enter the state EMM-REGISTERED.</w:t>
      </w:r>
    </w:p>
    <w:p w14:paraId="103D0DA6" w14:textId="77777777" w:rsidR="00FD747D" w:rsidRPr="00FD747D" w:rsidRDefault="00FD747D" w:rsidP="00FD747D">
      <w:r w:rsidRPr="00FD747D">
        <w:lastRenderedPageBreak/>
        <w:t xml:space="preserve">If the service type information element in the EXTENDED SERVICE REQUEST message indicates "mobile terminating CS fallback or 1xCS fallback" and the CSFB response IE, if included, indicates </w:t>
      </w:r>
      <w:r w:rsidRPr="00FD747D">
        <w:rPr>
          <w:lang w:eastAsia="ja-JP"/>
        </w:rPr>
        <w:t>"</w:t>
      </w:r>
      <w:r w:rsidRPr="00FD747D">
        <w:rPr>
          <w:rFonts w:hint="eastAsia"/>
          <w:lang w:eastAsia="ja-JP"/>
        </w:rPr>
        <w:t xml:space="preserve">CS fallback </w:t>
      </w:r>
      <w:r w:rsidRPr="00FD747D">
        <w:rPr>
          <w:lang w:eastAsia="ja-JP"/>
        </w:rPr>
        <w:t>accept</w:t>
      </w:r>
      <w:r w:rsidRPr="00FD747D">
        <w:rPr>
          <w:rFonts w:hint="eastAsia"/>
          <w:lang w:eastAsia="ja-JP"/>
        </w:rPr>
        <w:t>ed by the UE</w:t>
      </w:r>
      <w:r w:rsidRPr="00FD747D">
        <w:rPr>
          <w:lang w:eastAsia="ja-JP"/>
        </w:rPr>
        <w:t>",</w:t>
      </w:r>
      <w:r w:rsidRPr="00FD747D">
        <w:t xml:space="preserve"> or if the service type information element in the EXTENDED SERVICE REQUEST message indicates "mobile originating CS fallback or 1xCS fallback" or "</w:t>
      </w:r>
      <w:r w:rsidRPr="00FD747D">
        <w:rPr>
          <w:lang w:eastAsia="ko-KR"/>
        </w:rPr>
        <w:t>mobile originating CS fallback emergency call</w:t>
      </w:r>
      <w:r w:rsidRPr="00FD747D">
        <w:rPr>
          <w:rFonts w:hint="eastAsia"/>
          <w:lang w:eastAsia="ko-KR"/>
        </w:rPr>
        <w:t xml:space="preserve"> or 1xCS fallback </w:t>
      </w:r>
      <w:r w:rsidRPr="00FD747D">
        <w:rPr>
          <w:lang w:eastAsia="ko-KR"/>
        </w:rPr>
        <w:t>emergency call</w:t>
      </w:r>
      <w:r w:rsidRPr="00FD747D">
        <w:t>", the network initiates CS fallback</w:t>
      </w:r>
      <w:r w:rsidRPr="00FD747D">
        <w:rPr>
          <w:rFonts w:hint="eastAsia"/>
          <w:lang w:eastAsia="zh-CN"/>
        </w:rPr>
        <w:t xml:space="preserve"> or </w:t>
      </w:r>
      <w:r w:rsidRPr="00FD747D">
        <w:rPr>
          <w:noProof/>
          <w:lang w:val="en-US"/>
        </w:rPr>
        <w:t>1xCS fallback</w:t>
      </w:r>
      <w:r w:rsidRPr="00FD747D">
        <w:t xml:space="preserve"> procedures.</w:t>
      </w:r>
    </w:p>
    <w:p w14:paraId="11414A29" w14:textId="77777777" w:rsidR="00FD747D" w:rsidRPr="00FD747D" w:rsidRDefault="00FD747D" w:rsidP="00FD747D">
      <w:r w:rsidRPr="00FD747D">
        <w:t xml:space="preserve">If the EPS bearer context status IE is included in the EXTENDED SERVICE REQUEST message, the network shall deactivate all those EPS bearer contexts locally (without peer-to-peer signalling between the network and the UE) which are active on the network side but are indicated by the UE as being inactive. </w:t>
      </w:r>
      <w:r w:rsidRPr="00FD747D">
        <w:rPr>
          <w:lang w:eastAsia="ko-KR"/>
        </w:rPr>
        <w:t>If a default</w:t>
      </w:r>
      <w:r w:rsidRPr="00FD747D">
        <w:rPr>
          <w:rFonts w:hint="eastAsia"/>
          <w:lang w:eastAsia="ko-KR"/>
        </w:rPr>
        <w:t xml:space="preserve"> </w:t>
      </w:r>
      <w:r w:rsidRPr="00FD747D">
        <w:rPr>
          <w:lang w:eastAsia="ko-KR"/>
        </w:rPr>
        <w:t xml:space="preserve">EPS </w:t>
      </w:r>
      <w:r w:rsidRPr="00FD747D">
        <w:rPr>
          <w:rFonts w:hint="eastAsia"/>
          <w:lang w:eastAsia="ko-KR"/>
        </w:rPr>
        <w:t xml:space="preserve">bearer </w:t>
      </w:r>
      <w:r w:rsidRPr="00FD747D">
        <w:rPr>
          <w:lang w:eastAsia="ko-KR"/>
        </w:rPr>
        <w:t xml:space="preserve">context </w:t>
      </w:r>
      <w:r w:rsidRPr="00FD747D">
        <w:rPr>
          <w:rFonts w:hint="eastAsia"/>
          <w:lang w:eastAsia="ko-KR"/>
        </w:rPr>
        <w:t>is</w:t>
      </w:r>
      <w:r w:rsidRPr="00FD747D">
        <w:rPr>
          <w:lang w:eastAsia="ko-KR"/>
        </w:rPr>
        <w:t xml:space="preserve"> marked as inactive in the </w:t>
      </w:r>
      <w:r w:rsidRPr="00FD747D">
        <w:rPr>
          <w:rFonts w:hint="eastAsia"/>
        </w:rPr>
        <w:t xml:space="preserve">EPS </w:t>
      </w:r>
      <w:r w:rsidRPr="00FD747D">
        <w:t>b</w:t>
      </w:r>
      <w:r w:rsidRPr="00FD747D">
        <w:rPr>
          <w:rFonts w:hint="eastAsia"/>
        </w:rPr>
        <w:t xml:space="preserve">earer </w:t>
      </w:r>
      <w:r w:rsidRPr="00FD747D">
        <w:t xml:space="preserve">context </w:t>
      </w:r>
      <w:r w:rsidRPr="00FD747D">
        <w:rPr>
          <w:rFonts w:hint="eastAsia"/>
        </w:rPr>
        <w:t xml:space="preserve">status </w:t>
      </w:r>
      <w:r w:rsidRPr="00FD747D">
        <w:t>IE included in the EXTENDED SERVICE REQUEST message</w:t>
      </w:r>
      <w:r w:rsidRPr="00FD747D">
        <w:rPr>
          <w:rFonts w:hint="eastAsia"/>
          <w:lang w:eastAsia="ko-KR"/>
        </w:rPr>
        <w:t xml:space="preserve">, </w:t>
      </w:r>
      <w:r w:rsidRPr="00FD747D">
        <w:rPr>
          <w:lang w:eastAsia="ko-KR"/>
        </w:rPr>
        <w:t xml:space="preserve">and this default bearer is not associated with the last remaining PDN </w:t>
      </w:r>
      <w:r w:rsidRPr="00FD747D">
        <w:rPr>
          <w:rFonts w:hint="eastAsia"/>
          <w:lang w:eastAsia="ko-KR"/>
        </w:rPr>
        <w:t xml:space="preserve">connection </w:t>
      </w:r>
      <w:r w:rsidRPr="00FD747D">
        <w:rPr>
          <w:lang w:eastAsia="ko-KR"/>
        </w:rPr>
        <w:t xml:space="preserve">of the </w:t>
      </w:r>
      <w:r w:rsidRPr="00FD747D">
        <w:rPr>
          <w:rFonts w:hint="eastAsia"/>
          <w:lang w:eastAsia="ko-KR"/>
        </w:rPr>
        <w:t>UE</w:t>
      </w:r>
      <w:r w:rsidRPr="00FD747D">
        <w:rPr>
          <w:lang w:eastAsia="ko-KR"/>
        </w:rPr>
        <w:t xml:space="preserve"> in the MME, </w:t>
      </w:r>
      <w:r w:rsidRPr="00FD747D">
        <w:rPr>
          <w:rFonts w:hint="eastAsia"/>
          <w:lang w:eastAsia="ko-KR"/>
        </w:rPr>
        <w:t>t</w:t>
      </w:r>
      <w:r w:rsidRPr="00FD747D">
        <w:rPr>
          <w:rFonts w:hint="eastAsia"/>
        </w:rPr>
        <w:t xml:space="preserve">he </w:t>
      </w:r>
      <w:r w:rsidRPr="00FD747D">
        <w:rPr>
          <w:rFonts w:hint="eastAsia"/>
          <w:lang w:eastAsia="ko-KR"/>
        </w:rPr>
        <w:t xml:space="preserve">MME shall locally </w:t>
      </w:r>
      <w:r w:rsidRPr="00FD747D">
        <w:t>deact</w:t>
      </w:r>
      <w:r w:rsidRPr="00FD747D">
        <w:rPr>
          <w:rFonts w:hint="eastAsia"/>
          <w:lang w:eastAsia="ko-KR"/>
        </w:rPr>
        <w:t>ivate</w:t>
      </w:r>
      <w:r w:rsidRPr="00FD747D">
        <w:rPr>
          <w:rFonts w:hint="eastAsia"/>
        </w:rPr>
        <w:t xml:space="preserve"> </w:t>
      </w:r>
      <w:r w:rsidRPr="00FD747D">
        <w:rPr>
          <w:rFonts w:hint="eastAsia"/>
          <w:lang w:eastAsia="ko-KR"/>
        </w:rPr>
        <w:t>all</w:t>
      </w:r>
      <w:r w:rsidRPr="00FD747D">
        <w:rPr>
          <w:rFonts w:hint="eastAsia"/>
        </w:rPr>
        <w:t xml:space="preserve"> EPS bearer contexts </w:t>
      </w:r>
      <w:r w:rsidRPr="00FD747D">
        <w:rPr>
          <w:lang w:eastAsia="ko-KR"/>
        </w:rPr>
        <w:t>associated</w:t>
      </w:r>
      <w:r w:rsidRPr="00FD747D">
        <w:rPr>
          <w:rFonts w:hint="eastAsia"/>
          <w:lang w:eastAsia="ko-KR"/>
        </w:rPr>
        <w:t xml:space="preserve"> </w:t>
      </w:r>
      <w:r w:rsidRPr="00FD747D">
        <w:rPr>
          <w:lang w:eastAsia="ko-KR"/>
        </w:rPr>
        <w:t>to</w:t>
      </w:r>
      <w:r w:rsidRPr="00FD747D">
        <w:rPr>
          <w:rFonts w:hint="eastAsia"/>
          <w:lang w:eastAsia="ko-KR"/>
        </w:rPr>
        <w:t xml:space="preserve"> the PDN connection with the default </w:t>
      </w:r>
      <w:r w:rsidRPr="00FD747D">
        <w:rPr>
          <w:lang w:eastAsia="ko-KR"/>
        </w:rPr>
        <w:t xml:space="preserve">EPS </w:t>
      </w:r>
      <w:r w:rsidRPr="00FD747D">
        <w:rPr>
          <w:rFonts w:hint="eastAsia"/>
          <w:lang w:eastAsia="ko-KR"/>
        </w:rPr>
        <w:t xml:space="preserve">bearer </w:t>
      </w:r>
      <w:r w:rsidRPr="00FD747D">
        <w:rPr>
          <w:lang w:eastAsia="ko-KR"/>
        </w:rPr>
        <w:t xml:space="preserve">context </w:t>
      </w:r>
      <w:r w:rsidRPr="00FD747D">
        <w:rPr>
          <w:rFonts w:hint="eastAsia"/>
          <w:lang w:eastAsia="ko-KR"/>
        </w:rPr>
        <w:t xml:space="preserve">without peer-to-peer ESM </w:t>
      </w:r>
      <w:r w:rsidRPr="00FD747D">
        <w:rPr>
          <w:lang w:eastAsia="ko-KR"/>
        </w:rPr>
        <w:t>signalling</w:t>
      </w:r>
      <w:r w:rsidRPr="00FD747D">
        <w:rPr>
          <w:rFonts w:hint="eastAsia"/>
          <w:lang w:eastAsia="ko-KR"/>
        </w:rPr>
        <w:t xml:space="preserve"> to the UE</w:t>
      </w:r>
      <w:r w:rsidRPr="00FD747D">
        <w:rPr>
          <w:rFonts w:hint="eastAsia"/>
        </w:rPr>
        <w:t>.</w:t>
      </w:r>
      <w:r w:rsidRPr="00FD747D">
        <w:t xml:space="preserve"> If </w:t>
      </w:r>
      <w:r w:rsidRPr="00FD747D">
        <w:rPr>
          <w:lang w:eastAsia="ko-KR"/>
        </w:rPr>
        <w:t xml:space="preserve">the default bearer is associated with the last remaining PDN </w:t>
      </w:r>
      <w:r w:rsidRPr="00FD747D">
        <w:rPr>
          <w:rFonts w:hint="eastAsia"/>
          <w:lang w:eastAsia="ko-KR"/>
        </w:rPr>
        <w:t xml:space="preserve">connection </w:t>
      </w:r>
      <w:r w:rsidRPr="00FD747D">
        <w:rPr>
          <w:lang w:eastAsia="ko-KR"/>
        </w:rPr>
        <w:t xml:space="preserve">of the </w:t>
      </w:r>
      <w:r w:rsidRPr="00FD747D">
        <w:rPr>
          <w:rFonts w:hint="eastAsia"/>
          <w:lang w:eastAsia="ko-KR"/>
        </w:rPr>
        <w:t>UE</w:t>
      </w:r>
      <w:r w:rsidRPr="00FD747D">
        <w:rPr>
          <w:lang w:eastAsia="ko-KR"/>
        </w:rPr>
        <w:t xml:space="preserve"> in the MME, and </w:t>
      </w:r>
      <w:r w:rsidRPr="00FD747D">
        <w:t xml:space="preserve">EMM-REGISTERED without PDN connection is supported by the UE and the MME, </w:t>
      </w:r>
      <w:r w:rsidRPr="00FD747D">
        <w:rPr>
          <w:rFonts w:hint="eastAsia"/>
          <w:lang w:eastAsia="ko-KR"/>
        </w:rPr>
        <w:t>t</w:t>
      </w:r>
      <w:r w:rsidRPr="00FD747D">
        <w:rPr>
          <w:rFonts w:hint="eastAsia"/>
        </w:rPr>
        <w:t xml:space="preserve">he </w:t>
      </w:r>
      <w:r w:rsidRPr="00FD747D">
        <w:rPr>
          <w:rFonts w:hint="eastAsia"/>
          <w:lang w:eastAsia="ko-KR"/>
        </w:rPr>
        <w:t xml:space="preserve">MME shall locally </w:t>
      </w:r>
      <w:r w:rsidRPr="00FD747D">
        <w:t>deact</w:t>
      </w:r>
      <w:r w:rsidRPr="00FD747D">
        <w:rPr>
          <w:rFonts w:hint="eastAsia"/>
          <w:lang w:eastAsia="ko-KR"/>
        </w:rPr>
        <w:t>ivate</w:t>
      </w:r>
      <w:r w:rsidRPr="00FD747D">
        <w:rPr>
          <w:rFonts w:hint="eastAsia"/>
        </w:rPr>
        <w:t xml:space="preserve"> </w:t>
      </w:r>
      <w:r w:rsidRPr="00FD747D">
        <w:rPr>
          <w:rFonts w:hint="eastAsia"/>
          <w:lang w:eastAsia="ko-KR"/>
        </w:rPr>
        <w:t>all</w:t>
      </w:r>
      <w:r w:rsidRPr="00FD747D">
        <w:rPr>
          <w:rFonts w:hint="eastAsia"/>
        </w:rPr>
        <w:t xml:space="preserve"> EPS bearer contexts </w:t>
      </w:r>
      <w:r w:rsidRPr="00FD747D">
        <w:rPr>
          <w:lang w:eastAsia="ko-KR"/>
        </w:rPr>
        <w:t>associated</w:t>
      </w:r>
      <w:r w:rsidRPr="00FD747D">
        <w:rPr>
          <w:rFonts w:hint="eastAsia"/>
          <w:lang w:eastAsia="ko-KR"/>
        </w:rPr>
        <w:t xml:space="preserve"> </w:t>
      </w:r>
      <w:r w:rsidRPr="00FD747D">
        <w:rPr>
          <w:lang w:eastAsia="ko-KR"/>
        </w:rPr>
        <w:t>to</w:t>
      </w:r>
      <w:r w:rsidRPr="00FD747D">
        <w:rPr>
          <w:rFonts w:hint="eastAsia"/>
          <w:lang w:eastAsia="ko-KR"/>
        </w:rPr>
        <w:t xml:space="preserve"> the PDN connection with the default </w:t>
      </w:r>
      <w:r w:rsidRPr="00FD747D">
        <w:rPr>
          <w:lang w:eastAsia="ko-KR"/>
        </w:rPr>
        <w:t xml:space="preserve">EPS </w:t>
      </w:r>
      <w:r w:rsidRPr="00FD747D">
        <w:rPr>
          <w:rFonts w:hint="eastAsia"/>
          <w:lang w:eastAsia="ko-KR"/>
        </w:rPr>
        <w:t xml:space="preserve">bearer </w:t>
      </w:r>
      <w:r w:rsidRPr="00FD747D">
        <w:rPr>
          <w:lang w:eastAsia="ko-KR"/>
        </w:rPr>
        <w:t xml:space="preserve">context </w:t>
      </w:r>
      <w:r w:rsidRPr="00FD747D">
        <w:rPr>
          <w:rFonts w:hint="eastAsia"/>
          <w:lang w:eastAsia="ko-KR"/>
        </w:rPr>
        <w:t xml:space="preserve">without peer-to-peer ESM </w:t>
      </w:r>
      <w:r w:rsidRPr="00FD747D">
        <w:rPr>
          <w:lang w:eastAsia="ko-KR"/>
        </w:rPr>
        <w:t>signalling</w:t>
      </w:r>
      <w:r w:rsidRPr="00FD747D">
        <w:rPr>
          <w:rFonts w:hint="eastAsia"/>
          <w:lang w:eastAsia="ko-KR"/>
        </w:rPr>
        <w:t xml:space="preserve"> to the UE</w:t>
      </w:r>
      <w:r w:rsidRPr="00FD747D">
        <w:rPr>
          <w:rFonts w:hint="eastAsia"/>
        </w:rPr>
        <w:t>.</w:t>
      </w:r>
    </w:p>
    <w:p w14:paraId="10C6CADC" w14:textId="77777777" w:rsidR="00FD747D" w:rsidRPr="00FD747D" w:rsidRDefault="00FD747D" w:rsidP="00FD747D">
      <w:pPr>
        <w:rPr>
          <w:lang w:eastAsia="zh-CN"/>
        </w:rPr>
      </w:pPr>
      <w:r w:rsidRPr="00FD747D">
        <w:rPr>
          <w:lang w:eastAsia="zh-CN"/>
        </w:rPr>
        <w:t xml:space="preserve">If the SERVICE REQUEST message </w:t>
      </w:r>
      <w:r w:rsidRPr="00FD747D">
        <w:t xml:space="preserve">or the EXTENDED SERVICE REQUEST message for </w:t>
      </w:r>
      <w:r w:rsidRPr="00FD747D">
        <w:rPr>
          <w:lang w:eastAsia="ja-JP"/>
        </w:rPr>
        <w:t>p</w:t>
      </w:r>
      <w:r w:rsidRPr="00FD747D">
        <w:rPr>
          <w:lang w:eastAsia="ko-KR"/>
        </w:rPr>
        <w:t>acket services,</w:t>
      </w:r>
      <w:r w:rsidRPr="00FD747D">
        <w:t xml:space="preserve"> </w:t>
      </w:r>
      <w:r w:rsidRPr="00FD747D">
        <w:rPr>
          <w:rFonts w:hint="eastAsia"/>
          <w:lang w:eastAsia="zh-CN"/>
        </w:rPr>
        <w:t xml:space="preserve">was </w:t>
      </w:r>
      <w:r w:rsidRPr="00FD747D">
        <w:rPr>
          <w:lang w:eastAsia="zh-CN"/>
        </w:rPr>
        <w:t xml:space="preserve">sent in a CSG cell and the CSG </w:t>
      </w:r>
      <w:r w:rsidRPr="00FD747D">
        <w:rPr>
          <w:rFonts w:hint="eastAsia"/>
          <w:lang w:eastAsia="zh-CN"/>
        </w:rPr>
        <w:t>subscription has expired or was removed for a UE</w:t>
      </w:r>
      <w:r w:rsidRPr="00FD747D">
        <w:rPr>
          <w:lang w:eastAsia="zh-CN"/>
        </w:rPr>
        <w:t xml:space="preserve">, but the </w:t>
      </w:r>
      <w:r w:rsidRPr="00FD747D">
        <w:rPr>
          <w:rFonts w:hint="eastAsia"/>
          <w:lang w:eastAsia="zh-CN"/>
        </w:rPr>
        <w:t>UE</w:t>
      </w:r>
      <w:r w:rsidRPr="00FD747D">
        <w:rPr>
          <w:lang w:eastAsia="zh-CN"/>
        </w:rPr>
        <w:t xml:space="preserve"> has a PDN connection for emergency bearer services established, the network shall accept the SERVICE REQUEST message </w:t>
      </w:r>
      <w:r w:rsidRPr="00FD747D">
        <w:t xml:space="preserve">or the EXTENDED SERVICE REQUEST message for packet services </w:t>
      </w:r>
      <w:r w:rsidRPr="00FD747D">
        <w:rPr>
          <w:lang w:eastAsia="zh-CN"/>
        </w:rPr>
        <w:t xml:space="preserve">and deactivate all non-emergency </w:t>
      </w:r>
      <w:r w:rsidRPr="00FD747D">
        <w:t>EPS bearers</w:t>
      </w:r>
      <w:r w:rsidRPr="00FD747D">
        <w:rPr>
          <w:rFonts w:hint="eastAsia"/>
          <w:lang w:eastAsia="zh-CN"/>
        </w:rPr>
        <w:t xml:space="preserve"> locally</w:t>
      </w:r>
      <w:r w:rsidRPr="00FD747D">
        <w:rPr>
          <w:lang w:eastAsia="zh-CN"/>
        </w:rPr>
        <w:t xml:space="preserve">. The </w:t>
      </w:r>
      <w:r w:rsidRPr="00FD747D">
        <w:rPr>
          <w:rFonts w:hint="eastAsia"/>
          <w:lang w:eastAsia="zh-CN"/>
        </w:rPr>
        <w:t>emergency EPS bearers</w:t>
      </w:r>
      <w:r w:rsidRPr="00FD747D">
        <w:rPr>
          <w:lang w:eastAsia="zh-CN"/>
        </w:rPr>
        <w:t xml:space="preserve"> shall not be deactivated.</w:t>
      </w:r>
    </w:p>
    <w:p w14:paraId="356103BC" w14:textId="77777777" w:rsidR="00FD747D" w:rsidRPr="00FD747D" w:rsidRDefault="00FD747D" w:rsidP="00FD747D">
      <w:pPr>
        <w:rPr>
          <w:lang w:eastAsia="ko-KR"/>
        </w:rPr>
      </w:pPr>
      <w:r w:rsidRPr="00FD747D">
        <w:t>For cases d in subclause 5.6.1.1, and for case e in subclause 5.6.1.1</w:t>
      </w:r>
      <w:r w:rsidRPr="00FD747D">
        <w:rPr>
          <w:lang w:eastAsia="ja-JP"/>
        </w:rPr>
        <w:t xml:space="preserve"> when</w:t>
      </w:r>
      <w:r w:rsidRPr="00FD747D">
        <w:rPr>
          <w:rFonts w:hint="eastAsia"/>
          <w:lang w:eastAsia="ja-JP"/>
        </w:rPr>
        <w:t xml:space="preserve"> the CSFB response </w:t>
      </w:r>
      <w:r w:rsidRPr="00FD747D">
        <w:rPr>
          <w:lang w:eastAsia="ja-JP"/>
        </w:rPr>
        <w:t>was</w:t>
      </w:r>
      <w:r w:rsidRPr="00FD747D">
        <w:rPr>
          <w:rFonts w:hint="eastAsia"/>
          <w:lang w:eastAsia="ja-JP"/>
        </w:rPr>
        <w:t xml:space="preserve"> set </w:t>
      </w:r>
      <w:r w:rsidRPr="00FD747D">
        <w:rPr>
          <w:lang w:eastAsia="ja-JP"/>
        </w:rPr>
        <w:t>to</w:t>
      </w:r>
      <w:r w:rsidRPr="00FD747D">
        <w:rPr>
          <w:rFonts w:hint="eastAsia"/>
          <w:lang w:eastAsia="ja-JP"/>
        </w:rPr>
        <w:t xml:space="preserve"> </w:t>
      </w:r>
      <w:r w:rsidRPr="00FD747D">
        <w:rPr>
          <w:lang w:eastAsia="ja-JP"/>
        </w:rPr>
        <w:t>"</w:t>
      </w:r>
      <w:r w:rsidRPr="00FD747D">
        <w:rPr>
          <w:rFonts w:hint="eastAsia"/>
          <w:lang w:eastAsia="ja-JP"/>
        </w:rPr>
        <w:t>CS fallback accepted by the UE</w:t>
      </w:r>
      <w:r w:rsidRPr="00FD747D">
        <w:rPr>
          <w:lang w:eastAsia="ja-JP"/>
        </w:rPr>
        <w:t>"</w:t>
      </w:r>
      <w:r w:rsidRPr="00FD747D">
        <w:t>, the UE shall treat the indication from the lower layers that the inter-system change from S1 mode to A/Gb or Iu mode is completed as successful completion of the procedure. T</w:t>
      </w:r>
      <w:r w:rsidRPr="00FD747D">
        <w:rPr>
          <w:lang w:eastAsia="ja-JP"/>
        </w:rPr>
        <w:t>he EMM sublayer in the UE shall indicate to the MM sublayer that the CS fallback procedure has succeeded. The UE shall stop the timer T3417ext or T3417ext-mt, respectively, and enter the state EMM-REGISTERED.NO-CELL-AVAILABLE.</w:t>
      </w:r>
    </w:p>
    <w:p w14:paraId="65D90468" w14:textId="77777777" w:rsidR="00FD747D" w:rsidRPr="00FD747D" w:rsidRDefault="00FD747D" w:rsidP="00FD747D">
      <w:r w:rsidRPr="00FD747D">
        <w:rPr>
          <w:lang w:eastAsia="zh-CN"/>
        </w:rPr>
        <w:t xml:space="preserve">If the service request procedure was initiated in EMM-IDLE mode and an EXTENDED SERVICE REQUEST message </w:t>
      </w:r>
      <w:r w:rsidRPr="00FD747D">
        <w:rPr>
          <w:rFonts w:hint="eastAsia"/>
          <w:lang w:eastAsia="zh-CN"/>
        </w:rPr>
        <w:t xml:space="preserve">was </w:t>
      </w:r>
      <w:r w:rsidRPr="00FD747D">
        <w:rPr>
          <w:lang w:eastAsia="zh-CN"/>
        </w:rPr>
        <w:t xml:space="preserve">sent in a CSG cell and the CSG </w:t>
      </w:r>
      <w:r w:rsidRPr="00FD747D">
        <w:rPr>
          <w:rFonts w:hint="eastAsia"/>
          <w:lang w:eastAsia="zh-CN"/>
        </w:rPr>
        <w:t xml:space="preserve">subscription has expired or was removed for </w:t>
      </w:r>
      <w:r w:rsidRPr="00FD747D">
        <w:rPr>
          <w:lang w:eastAsia="zh-CN"/>
        </w:rPr>
        <w:t>the</w:t>
      </w:r>
      <w:r w:rsidRPr="00FD747D">
        <w:rPr>
          <w:rFonts w:hint="eastAsia"/>
          <w:lang w:eastAsia="zh-CN"/>
        </w:rPr>
        <w:t xml:space="preserve"> UE</w:t>
      </w:r>
      <w:r w:rsidRPr="00FD747D">
        <w:rPr>
          <w:lang w:eastAsia="zh-CN"/>
        </w:rPr>
        <w:t xml:space="preserve">, the network need </w:t>
      </w:r>
      <w:r w:rsidRPr="00FD747D">
        <w:rPr>
          <w:rFonts w:hint="eastAsia"/>
          <w:lang w:eastAsia="zh-CN"/>
        </w:rPr>
        <w:t xml:space="preserve">not </w:t>
      </w:r>
      <w:r w:rsidRPr="00FD747D">
        <w:t>perform CSG access control</w:t>
      </w:r>
      <w:r w:rsidRPr="00FD747D">
        <w:rPr>
          <w:lang w:eastAsia="zh-CN"/>
        </w:rPr>
        <w:t xml:space="preserve"> if the service </w:t>
      </w:r>
      <w:r w:rsidRPr="00FD747D">
        <w:t>type information element indicates "</w:t>
      </w:r>
      <w:r w:rsidRPr="00FD747D">
        <w:rPr>
          <w:lang w:eastAsia="ko-KR"/>
        </w:rPr>
        <w:t>mobile originating CS fallback emergency call</w:t>
      </w:r>
      <w:r w:rsidRPr="00FD747D">
        <w:rPr>
          <w:rFonts w:hint="eastAsia"/>
          <w:lang w:eastAsia="ko-KR"/>
        </w:rPr>
        <w:t xml:space="preserve"> or 1xCS fallback </w:t>
      </w:r>
      <w:r w:rsidRPr="00FD747D">
        <w:rPr>
          <w:lang w:eastAsia="ko-KR"/>
        </w:rPr>
        <w:t>emergency call</w:t>
      </w:r>
      <w:r w:rsidRPr="00FD747D">
        <w:t>".</w:t>
      </w:r>
    </w:p>
    <w:p w14:paraId="518B0410" w14:textId="77777777" w:rsidR="00FD747D" w:rsidRPr="00FD747D" w:rsidRDefault="00FD747D" w:rsidP="00FD747D">
      <w:pPr>
        <w:rPr>
          <w:lang w:eastAsia="zh-CN"/>
        </w:rPr>
      </w:pPr>
      <w:r w:rsidRPr="00FD747D">
        <w:t xml:space="preserve">For cases </w:t>
      </w:r>
      <w:r w:rsidRPr="00FD747D">
        <w:rPr>
          <w:rFonts w:hint="eastAsia"/>
          <w:lang w:eastAsia="ko-KR"/>
        </w:rPr>
        <w:t>f</w:t>
      </w:r>
      <w:r w:rsidRPr="00FD747D">
        <w:t xml:space="preserve"> and </w:t>
      </w:r>
      <w:r w:rsidRPr="00FD747D">
        <w:rPr>
          <w:rFonts w:hint="eastAsia"/>
          <w:lang w:eastAsia="ko-KR"/>
        </w:rPr>
        <w:t>g</w:t>
      </w:r>
      <w:r w:rsidRPr="00FD747D">
        <w:t xml:space="preserve"> in subclause 5.6.1.1:</w:t>
      </w:r>
    </w:p>
    <w:p w14:paraId="5D27C46F" w14:textId="77777777" w:rsidR="00FD747D" w:rsidRPr="00FD747D" w:rsidRDefault="00FD747D" w:rsidP="00FD747D">
      <w:pPr>
        <w:ind w:left="568" w:hanging="284"/>
        <w:rPr>
          <w:lang w:eastAsia="ko-KR"/>
        </w:rPr>
      </w:pPr>
      <w:r w:rsidRPr="00FD747D">
        <w:rPr>
          <w:lang w:eastAsia="ko-KR"/>
        </w:rPr>
        <w:t>-</w:t>
      </w:r>
      <w:r w:rsidRPr="00FD747D">
        <w:rPr>
          <w:lang w:eastAsia="ko-KR"/>
        </w:rPr>
        <w:tab/>
      </w:r>
      <w:r w:rsidRPr="00FD747D">
        <w:t xml:space="preserve">if the UE receives the indication from the lower layers that </w:t>
      </w:r>
      <w:r w:rsidRPr="00FD747D">
        <w:rPr>
          <w:rFonts w:hint="eastAsia"/>
          <w:lang w:eastAsia="ko-KR"/>
        </w:rPr>
        <w:t xml:space="preserve">the </w:t>
      </w:r>
      <w:r w:rsidRPr="00FD747D">
        <w:rPr>
          <w:lang w:eastAsia="ko-KR"/>
        </w:rPr>
        <w:t>signalling</w:t>
      </w:r>
      <w:r w:rsidRPr="00FD747D">
        <w:rPr>
          <w:rFonts w:hint="eastAsia"/>
          <w:lang w:eastAsia="ko-KR"/>
        </w:rPr>
        <w:t xml:space="preserve"> connection is released with the redirection indication to cdma2000</w:t>
      </w:r>
      <w:r w:rsidRPr="00FD747D">
        <w:rPr>
          <w:vertAlign w:val="superscript"/>
        </w:rPr>
        <w:t>®</w:t>
      </w:r>
      <w:r w:rsidRPr="00FD747D">
        <w:rPr>
          <w:rFonts w:hint="eastAsia"/>
          <w:lang w:eastAsia="ko-KR"/>
        </w:rPr>
        <w:t xml:space="preserve"> 1x</w:t>
      </w:r>
      <w:r w:rsidRPr="00FD747D">
        <w:t xml:space="preserve"> </w:t>
      </w:r>
      <w:r w:rsidRPr="00FD747D">
        <w:rPr>
          <w:rFonts w:hint="eastAsia"/>
          <w:lang w:eastAsia="ko-KR"/>
        </w:rPr>
        <w:t xml:space="preserve">access network </w:t>
      </w:r>
      <w:r w:rsidRPr="00FD747D">
        <w:rPr>
          <w:lang w:eastAsia="ko-KR"/>
        </w:rPr>
        <w:t xml:space="preserve">or the indication from the lower layers that a change to </w:t>
      </w:r>
      <w:r w:rsidRPr="00FD747D">
        <w:rPr>
          <w:rFonts w:hint="eastAsia"/>
          <w:lang w:eastAsia="ko-KR"/>
        </w:rPr>
        <w:t>cdma2000</w:t>
      </w:r>
      <w:r w:rsidRPr="00FD747D">
        <w:rPr>
          <w:vertAlign w:val="superscript"/>
        </w:rPr>
        <w:t>®</w:t>
      </w:r>
      <w:r w:rsidRPr="00FD747D">
        <w:rPr>
          <w:rFonts w:hint="eastAsia"/>
          <w:lang w:eastAsia="ko-KR"/>
        </w:rPr>
        <w:t xml:space="preserve"> 1x</w:t>
      </w:r>
      <w:r w:rsidRPr="00FD747D">
        <w:t xml:space="preserve"> </w:t>
      </w:r>
      <w:r w:rsidRPr="00FD747D">
        <w:rPr>
          <w:rFonts w:hint="eastAsia"/>
          <w:lang w:eastAsia="ko-KR"/>
        </w:rPr>
        <w:t xml:space="preserve">access network </w:t>
      </w:r>
      <w:r w:rsidRPr="00FD747D">
        <w:rPr>
          <w:lang w:eastAsia="ko-KR"/>
        </w:rPr>
        <w:t xml:space="preserve">for 1xCS fallback has started </w:t>
      </w:r>
      <w:r w:rsidRPr="00FD747D">
        <w:t xml:space="preserve">(see 3GPP TS 36.331 [22]), the UE shall </w:t>
      </w:r>
      <w:r w:rsidRPr="00FD747D">
        <w:rPr>
          <w:lang w:eastAsia="ko-KR"/>
        </w:rPr>
        <w:t xml:space="preserve">consider the service request procedure successfully completed, </w:t>
      </w:r>
      <w:r w:rsidRPr="00FD747D">
        <w:t xml:space="preserve">stop </w:t>
      </w:r>
      <w:r w:rsidRPr="00FD747D">
        <w:rPr>
          <w:lang w:eastAsia="ja-JP"/>
        </w:rPr>
        <w:t>timer T3417 and enter the state EMM-REGISTERED</w:t>
      </w:r>
      <w:r w:rsidRPr="00FD747D">
        <w:rPr>
          <w:rFonts w:hint="eastAsia"/>
          <w:lang w:eastAsia="ko-KR"/>
        </w:rPr>
        <w:t>.</w:t>
      </w:r>
      <w:r w:rsidRPr="00FD747D">
        <w:t>NO-CELL-AVAILABLE</w:t>
      </w:r>
      <w:r w:rsidRPr="00FD747D">
        <w:rPr>
          <w:lang w:eastAsia="ko-KR"/>
        </w:rPr>
        <w:t>;</w:t>
      </w:r>
    </w:p>
    <w:p w14:paraId="59A7C25F" w14:textId="77777777" w:rsidR="00FD747D" w:rsidRPr="00FD747D" w:rsidRDefault="00FD747D" w:rsidP="00FD747D">
      <w:pPr>
        <w:ind w:left="568" w:hanging="284"/>
      </w:pPr>
      <w:r w:rsidRPr="00FD747D">
        <w:rPr>
          <w:lang w:eastAsia="ko-KR"/>
        </w:rPr>
        <w:t>-</w:t>
      </w:r>
      <w:r w:rsidRPr="00FD747D">
        <w:rPr>
          <w:lang w:eastAsia="ko-KR"/>
        </w:rPr>
        <w:tab/>
      </w:r>
      <w:r w:rsidRPr="00FD747D">
        <w:t>if the UE receives</w:t>
      </w:r>
      <w:r w:rsidRPr="00FD747D">
        <w:rPr>
          <w:lang w:eastAsia="ko-KR"/>
        </w:rPr>
        <w:t xml:space="preserve"> </w:t>
      </w:r>
      <w:r w:rsidRPr="00FD747D">
        <w:t>the dual Rx/Tx redirection indication from the lower layers</w:t>
      </w:r>
      <w:r w:rsidRPr="00FD747D">
        <w:rPr>
          <w:lang w:eastAsia="ko-KR"/>
        </w:rPr>
        <w:t xml:space="preserve"> </w:t>
      </w:r>
      <w:r w:rsidRPr="00FD747D">
        <w:t xml:space="preserve">(see 3GPP TS 36.331 [22]), the UE shall </w:t>
      </w:r>
      <w:r w:rsidRPr="00FD747D">
        <w:rPr>
          <w:lang w:eastAsia="ko-KR"/>
        </w:rPr>
        <w:t xml:space="preserve">select </w:t>
      </w:r>
      <w:r w:rsidRPr="00FD747D">
        <w:rPr>
          <w:rFonts w:hint="eastAsia"/>
          <w:lang w:eastAsia="ko-KR"/>
        </w:rPr>
        <w:t>cdma2000</w:t>
      </w:r>
      <w:r w:rsidRPr="00FD747D">
        <w:rPr>
          <w:vertAlign w:val="superscript"/>
        </w:rPr>
        <w:t>®</w:t>
      </w:r>
      <w:r w:rsidRPr="00FD747D">
        <w:rPr>
          <w:rFonts w:hint="eastAsia"/>
          <w:lang w:eastAsia="ko-KR"/>
        </w:rPr>
        <w:t xml:space="preserve"> 1x</w:t>
      </w:r>
      <w:r w:rsidRPr="00FD747D">
        <w:t xml:space="preserve"> </w:t>
      </w:r>
      <w:r w:rsidRPr="00FD747D">
        <w:rPr>
          <w:rFonts w:hint="eastAsia"/>
          <w:lang w:eastAsia="ko-KR"/>
        </w:rPr>
        <w:t xml:space="preserve">access network </w:t>
      </w:r>
      <w:r w:rsidRPr="00FD747D">
        <w:rPr>
          <w:lang w:eastAsia="ko-KR"/>
        </w:rPr>
        <w:t xml:space="preserve">for 1xCS fallback, consider the service request procedure successfully completed, </w:t>
      </w:r>
      <w:r w:rsidRPr="00FD747D">
        <w:t xml:space="preserve">stop </w:t>
      </w:r>
      <w:r w:rsidRPr="00FD747D">
        <w:rPr>
          <w:lang w:eastAsia="ja-JP"/>
        </w:rPr>
        <w:t xml:space="preserve">timer T3417 and enter the state </w:t>
      </w:r>
      <w:r w:rsidRPr="00FD747D">
        <w:t>EMM-REGISTERED.NORMAL-SERVICE; and</w:t>
      </w:r>
    </w:p>
    <w:p w14:paraId="13D88D82" w14:textId="77777777" w:rsidR="00FD747D" w:rsidRPr="00FD747D" w:rsidRDefault="00FD747D" w:rsidP="00FD747D">
      <w:pPr>
        <w:ind w:left="568" w:hanging="284"/>
        <w:rPr>
          <w:lang w:eastAsia="ko-KR"/>
        </w:rPr>
      </w:pPr>
      <w:r w:rsidRPr="00FD747D">
        <w:rPr>
          <w:lang w:eastAsia="ko-KR"/>
        </w:rPr>
        <w:t>-</w:t>
      </w:r>
      <w:r w:rsidRPr="00FD747D">
        <w:rPr>
          <w:lang w:eastAsia="ko-KR"/>
        </w:rPr>
        <w:tab/>
        <w:t xml:space="preserve">if the UE receives a </w:t>
      </w:r>
      <w:r w:rsidRPr="00FD747D">
        <w:rPr>
          <w:rFonts w:hint="eastAsia"/>
          <w:lang w:eastAsia="ko-KR"/>
        </w:rPr>
        <w:t>cdma2000</w:t>
      </w:r>
      <w:r w:rsidRPr="00FD747D">
        <w:rPr>
          <w:vertAlign w:val="superscript"/>
        </w:rPr>
        <w:t>®</w:t>
      </w:r>
      <w:r w:rsidRPr="00FD747D">
        <w:t xml:space="preserve"> signalling message indicating 1xCS fallback rejection by </w:t>
      </w:r>
      <w:r w:rsidRPr="00FD747D">
        <w:rPr>
          <w:rFonts w:hint="eastAsia"/>
          <w:lang w:eastAsia="ko-KR"/>
        </w:rPr>
        <w:t>cdma2000</w:t>
      </w:r>
      <w:r w:rsidRPr="00FD747D">
        <w:rPr>
          <w:vertAlign w:val="superscript"/>
        </w:rPr>
        <w:t>®</w:t>
      </w:r>
      <w:r w:rsidRPr="00FD747D">
        <w:t xml:space="preserve"> 1x access network, the UE shall </w:t>
      </w:r>
      <w:r w:rsidRPr="00FD747D">
        <w:rPr>
          <w:lang w:eastAsia="ko-KR"/>
        </w:rPr>
        <w:t xml:space="preserve">abort the service request procedure, </w:t>
      </w:r>
      <w:r w:rsidRPr="00FD747D">
        <w:t xml:space="preserve">stop </w:t>
      </w:r>
      <w:r w:rsidRPr="00FD747D">
        <w:rPr>
          <w:lang w:eastAsia="ja-JP"/>
        </w:rPr>
        <w:t>timer T3417 and enter the state EMM-REGISTERED</w:t>
      </w:r>
      <w:r w:rsidRPr="00FD747D">
        <w:rPr>
          <w:rFonts w:hint="eastAsia"/>
          <w:lang w:eastAsia="ko-KR"/>
        </w:rPr>
        <w:t>.</w:t>
      </w:r>
      <w:r w:rsidRPr="00FD747D">
        <w:t>NORMAL-SERVICE</w:t>
      </w:r>
      <w:r w:rsidRPr="00FD747D">
        <w:rPr>
          <w:lang w:eastAsia="ja-JP"/>
        </w:rPr>
        <w:t>.</w:t>
      </w:r>
    </w:p>
    <w:p w14:paraId="75B96347" w14:textId="77777777" w:rsidR="00FD747D" w:rsidRPr="00FD747D" w:rsidRDefault="00FD747D" w:rsidP="00FD747D">
      <w:pPr>
        <w:rPr>
          <w:lang w:eastAsia="zh-CN"/>
        </w:rPr>
      </w:pPr>
      <w:r w:rsidRPr="00FD747D">
        <w:t>For cases i and j in subclause 5.6.1.1, if the UE receives the indication from the lower layers that the signalling connection is released, the UE shall consider the service request procedure successfully completed, stop timer T3417 and enter the state EMM-REGISTERED.NO-CELL-AVAILABLE.</w:t>
      </w:r>
    </w:p>
    <w:p w14:paraId="64229DB1" w14:textId="77777777" w:rsidR="00FD747D" w:rsidRPr="00FD747D" w:rsidRDefault="00FD747D" w:rsidP="00FD747D">
      <w:pPr>
        <w:rPr>
          <w:lang w:eastAsia="ko-KR"/>
        </w:rPr>
      </w:pPr>
      <w:r w:rsidRPr="00FD747D">
        <w:rPr>
          <w:rFonts w:hint="eastAsia"/>
          <w:lang w:eastAsia="ja-JP"/>
        </w:rPr>
        <w:t xml:space="preserve">If the SERVICE REQUEST message </w:t>
      </w:r>
      <w:r w:rsidRPr="00FD747D">
        <w:t xml:space="preserve">or an EXTENDED SERVICE REQUEST message for packet services </w:t>
      </w:r>
      <w:r w:rsidRPr="00FD747D">
        <w:rPr>
          <w:rFonts w:hint="eastAsia"/>
          <w:lang w:eastAsia="ja-JP"/>
        </w:rPr>
        <w:t>was used, t</w:t>
      </w:r>
      <w:r w:rsidRPr="00FD747D">
        <w:rPr>
          <w:rFonts w:hint="eastAsia"/>
          <w:lang w:eastAsia="ko-KR"/>
        </w:rPr>
        <w:t xml:space="preserve">he UE shall locally deactivate the EPS bearer contexts that do not have </w:t>
      </w:r>
      <w:r w:rsidRPr="00FD747D">
        <w:rPr>
          <w:lang w:eastAsia="ko-KR"/>
        </w:rPr>
        <w:t xml:space="preserve">a </w:t>
      </w:r>
      <w:r w:rsidRPr="00FD747D">
        <w:rPr>
          <w:rFonts w:hint="eastAsia"/>
          <w:lang w:eastAsia="ko-KR"/>
        </w:rPr>
        <w:t xml:space="preserve">user plane radio bearer established </w:t>
      </w:r>
      <w:r w:rsidRPr="00FD747D">
        <w:rPr>
          <w:rFonts w:hint="eastAsia"/>
          <w:lang w:eastAsia="ja-JP"/>
        </w:rPr>
        <w:t>upon</w:t>
      </w:r>
      <w:r w:rsidRPr="00FD747D">
        <w:rPr>
          <w:rFonts w:hint="eastAsia"/>
          <w:lang w:eastAsia="ko-KR"/>
        </w:rPr>
        <w:t xml:space="preserve"> successful </w:t>
      </w:r>
      <w:r w:rsidRPr="00FD747D">
        <w:rPr>
          <w:lang w:eastAsia="ko-KR"/>
        </w:rPr>
        <w:t xml:space="preserve">completion of the </w:t>
      </w:r>
      <w:r w:rsidRPr="00FD747D">
        <w:rPr>
          <w:rFonts w:hint="eastAsia"/>
          <w:lang w:eastAsia="ko-KR"/>
        </w:rPr>
        <w:t>service request procedure.</w:t>
      </w:r>
    </w:p>
    <w:p w14:paraId="1F0875BB" w14:textId="77777777" w:rsidR="00FD747D" w:rsidRPr="00FD747D" w:rsidRDefault="00FD747D" w:rsidP="00FD747D">
      <w:pPr>
        <w:rPr>
          <w:lang w:eastAsia="ja-JP"/>
        </w:rPr>
      </w:pPr>
      <w:r w:rsidRPr="00FD747D">
        <w:rPr>
          <w:rFonts w:hint="eastAsia"/>
          <w:lang w:eastAsia="ja-JP"/>
        </w:rPr>
        <w:t xml:space="preserve">If the EXTENDED SERVICE REQUEST message </w:t>
      </w:r>
      <w:r w:rsidRPr="00FD747D">
        <w:rPr>
          <w:lang w:eastAsia="ja-JP"/>
        </w:rPr>
        <w:t xml:space="preserve">is for </w:t>
      </w:r>
      <w:r w:rsidRPr="00FD747D">
        <w:t>CS fallback or 1xCS fallback</w:t>
      </w:r>
      <w:r w:rsidRPr="00FD747D">
        <w:rPr>
          <w:rFonts w:hint="eastAsia"/>
          <w:lang w:eastAsia="ja-JP"/>
        </w:rPr>
        <w:t xml:space="preserve"> and radio bearer establishment takes place during the procedure,</w:t>
      </w:r>
      <w:r w:rsidRPr="00FD747D">
        <w:rPr>
          <w:rFonts w:hint="eastAsia"/>
          <w:lang w:eastAsia="ko-KR"/>
        </w:rPr>
        <w:t xml:space="preserve"> </w:t>
      </w:r>
      <w:r w:rsidRPr="00FD747D">
        <w:rPr>
          <w:rFonts w:hint="eastAsia"/>
          <w:lang w:eastAsia="ja-JP"/>
        </w:rPr>
        <w:t>t</w:t>
      </w:r>
      <w:r w:rsidRPr="00FD747D">
        <w:rPr>
          <w:rFonts w:hint="eastAsia"/>
          <w:lang w:eastAsia="ko-KR"/>
        </w:rPr>
        <w:t xml:space="preserve">he UE shall locally deactivate the EPS bearer contexts that do not have </w:t>
      </w:r>
      <w:r w:rsidRPr="00FD747D">
        <w:rPr>
          <w:lang w:eastAsia="ko-KR"/>
        </w:rPr>
        <w:t xml:space="preserve">a </w:t>
      </w:r>
      <w:r w:rsidRPr="00FD747D">
        <w:rPr>
          <w:rFonts w:hint="eastAsia"/>
          <w:lang w:eastAsia="ko-KR"/>
        </w:rPr>
        <w:t>user plane radio bearer established</w:t>
      </w:r>
      <w:r w:rsidRPr="00FD747D">
        <w:rPr>
          <w:rFonts w:hint="eastAsia"/>
          <w:lang w:eastAsia="ja-JP"/>
        </w:rPr>
        <w:t xml:space="preserve"> upon</w:t>
      </w:r>
      <w:r w:rsidRPr="00FD747D">
        <w:rPr>
          <w:rFonts w:hint="eastAsia"/>
          <w:lang w:eastAsia="ko-KR"/>
        </w:rPr>
        <w:t xml:space="preserve"> </w:t>
      </w:r>
      <w:r w:rsidRPr="00FD747D">
        <w:rPr>
          <w:rFonts w:hint="eastAsia"/>
          <w:lang w:eastAsia="ja-JP"/>
        </w:rPr>
        <w:t xml:space="preserve">receiving a lower layer indication of radio bearer establishment. </w:t>
      </w:r>
      <w:r w:rsidRPr="00FD747D">
        <w:rPr>
          <w:lang w:eastAsia="ja-JP"/>
        </w:rPr>
        <w:t>T</w:t>
      </w:r>
      <w:r w:rsidRPr="00FD747D">
        <w:rPr>
          <w:rFonts w:hint="eastAsia"/>
          <w:lang w:eastAsia="ja-JP"/>
        </w:rPr>
        <w:t>he UE does not perform local deactivation of EPS bearer contexts upon receiving an indication of inter-system change from lower layers.</w:t>
      </w:r>
    </w:p>
    <w:p w14:paraId="22994606" w14:textId="77777777" w:rsidR="00FD747D" w:rsidRPr="00FD747D" w:rsidRDefault="00FD747D" w:rsidP="00FD747D">
      <w:pPr>
        <w:rPr>
          <w:lang w:eastAsia="ja-JP"/>
        </w:rPr>
      </w:pPr>
      <w:r w:rsidRPr="00FD747D">
        <w:rPr>
          <w:rFonts w:hint="eastAsia"/>
          <w:lang w:eastAsia="ja-JP"/>
        </w:rPr>
        <w:lastRenderedPageBreak/>
        <w:t xml:space="preserve">If the EXTENDED SERVICE REQUEST message </w:t>
      </w:r>
      <w:r w:rsidRPr="00FD747D">
        <w:rPr>
          <w:lang w:eastAsia="ja-JP"/>
        </w:rPr>
        <w:t xml:space="preserve">is for </w:t>
      </w:r>
      <w:r w:rsidRPr="00FD747D">
        <w:t>CS fallback or 1xCS fallback</w:t>
      </w:r>
      <w:r w:rsidRPr="00FD747D">
        <w:rPr>
          <w:rFonts w:hint="eastAsia"/>
          <w:lang w:eastAsia="zh-TW"/>
        </w:rPr>
        <w:t xml:space="preserve"> </w:t>
      </w:r>
      <w:r w:rsidRPr="00FD747D">
        <w:rPr>
          <w:rFonts w:hint="eastAsia"/>
          <w:lang w:eastAsia="ja-JP"/>
        </w:rPr>
        <w:t>and radio bearer establishment does not take place during the procedure, t</w:t>
      </w:r>
      <w:r w:rsidRPr="00FD747D">
        <w:rPr>
          <w:rFonts w:hint="eastAsia"/>
          <w:lang w:eastAsia="ko-KR"/>
        </w:rPr>
        <w:t xml:space="preserve">he UE </w:t>
      </w:r>
      <w:r w:rsidRPr="00FD747D">
        <w:rPr>
          <w:rFonts w:hint="eastAsia"/>
          <w:lang w:eastAsia="ja-JP"/>
        </w:rPr>
        <w:t>does</w:t>
      </w:r>
      <w:r w:rsidRPr="00FD747D">
        <w:rPr>
          <w:rFonts w:hint="eastAsia"/>
          <w:lang w:eastAsia="ko-KR"/>
        </w:rPr>
        <w:t xml:space="preserve"> </w:t>
      </w:r>
      <w:r w:rsidRPr="00FD747D">
        <w:rPr>
          <w:rFonts w:hint="eastAsia"/>
          <w:lang w:eastAsia="ja-JP"/>
        </w:rPr>
        <w:t xml:space="preserve">not perform </w:t>
      </w:r>
      <w:r w:rsidRPr="00FD747D">
        <w:rPr>
          <w:rFonts w:hint="eastAsia"/>
          <w:lang w:eastAsia="ko-KR"/>
        </w:rPr>
        <w:t>loca</w:t>
      </w:r>
      <w:r w:rsidRPr="00FD747D">
        <w:rPr>
          <w:rFonts w:hint="eastAsia"/>
          <w:lang w:eastAsia="ja-JP"/>
        </w:rPr>
        <w:t>l</w:t>
      </w:r>
      <w:r w:rsidRPr="00FD747D">
        <w:rPr>
          <w:rFonts w:hint="eastAsia"/>
          <w:lang w:eastAsia="ko-KR"/>
        </w:rPr>
        <w:t xml:space="preserve"> deactivat</w:t>
      </w:r>
      <w:r w:rsidRPr="00FD747D">
        <w:rPr>
          <w:rFonts w:hint="eastAsia"/>
          <w:lang w:eastAsia="ja-JP"/>
        </w:rPr>
        <w:t>ion</w:t>
      </w:r>
      <w:r w:rsidRPr="00FD747D">
        <w:rPr>
          <w:rFonts w:hint="eastAsia"/>
          <w:lang w:eastAsia="ko-KR"/>
        </w:rPr>
        <w:t xml:space="preserve"> </w:t>
      </w:r>
      <w:r w:rsidRPr="00FD747D">
        <w:rPr>
          <w:rFonts w:hint="eastAsia"/>
          <w:lang w:eastAsia="ja-JP"/>
        </w:rPr>
        <w:t xml:space="preserve">of </w:t>
      </w:r>
      <w:r w:rsidRPr="00FD747D">
        <w:rPr>
          <w:rFonts w:hint="eastAsia"/>
          <w:lang w:eastAsia="ko-KR"/>
        </w:rPr>
        <w:t>the EPS bearer cont</w:t>
      </w:r>
      <w:r w:rsidRPr="00FD747D">
        <w:rPr>
          <w:rFonts w:hint="eastAsia"/>
          <w:lang w:eastAsia="ja-JP"/>
        </w:rPr>
        <w:t>ext. The UE does not perform local deactivation of EPS bearer contexts upon receiving an indication of inter-system change from lower layers.</w:t>
      </w:r>
    </w:p>
    <w:p w14:paraId="6D202BC5" w14:textId="77777777" w:rsidR="00FD747D" w:rsidRPr="00FD747D" w:rsidRDefault="00FD747D" w:rsidP="00FD747D">
      <w:pPr>
        <w:rPr>
          <w:lang w:eastAsia="zh-CN"/>
        </w:rPr>
      </w:pPr>
      <w:r w:rsidRPr="00FD747D">
        <w:rPr>
          <w:lang w:eastAsia="zh-CN"/>
        </w:rPr>
        <w:t>If a service request is received f</w:t>
      </w:r>
      <w:r w:rsidRPr="00FD747D">
        <w:rPr>
          <w:rFonts w:hint="eastAsia"/>
          <w:lang w:eastAsia="zh-CN"/>
        </w:rPr>
        <w:t>r</w:t>
      </w:r>
      <w:r w:rsidRPr="00FD747D">
        <w:rPr>
          <w:lang w:eastAsia="zh-CN"/>
        </w:rPr>
        <w:t>o</w:t>
      </w:r>
      <w:r w:rsidRPr="00FD747D">
        <w:rPr>
          <w:rFonts w:hint="eastAsia"/>
          <w:lang w:eastAsia="zh-CN"/>
        </w:rPr>
        <w:t>m</w:t>
      </w:r>
      <w:r w:rsidRPr="00FD747D">
        <w:rPr>
          <w:lang w:eastAsia="zh-CN"/>
        </w:rPr>
        <w:t xml:space="preserve"> a UE with a LIPA PDN connection, and if:</w:t>
      </w:r>
    </w:p>
    <w:p w14:paraId="063C0B5F" w14:textId="77777777" w:rsidR="00FD747D" w:rsidRPr="00FD747D" w:rsidRDefault="00FD747D" w:rsidP="00FD747D">
      <w:pPr>
        <w:ind w:left="568" w:hanging="284"/>
        <w:rPr>
          <w:lang w:eastAsia="zh-CN"/>
        </w:rPr>
      </w:pPr>
      <w:r w:rsidRPr="00FD747D">
        <w:rPr>
          <w:lang w:eastAsia="zh-CN"/>
        </w:rPr>
        <w:t>-</w:t>
      </w:r>
      <w:r w:rsidRPr="00FD747D">
        <w:rPr>
          <w:lang w:eastAsia="zh-CN"/>
        </w:rPr>
        <w:tab/>
        <w:t xml:space="preserve">a </w:t>
      </w:r>
      <w:r w:rsidRPr="00FD747D">
        <w:rPr>
          <w:rFonts w:hint="eastAsia"/>
          <w:lang w:eastAsia="zh-CN"/>
        </w:rPr>
        <w:t>GW</w:t>
      </w:r>
      <w:r w:rsidRPr="00FD747D">
        <w:rPr>
          <w:lang w:eastAsia="zh-CN"/>
        </w:rPr>
        <w:t xml:space="preserve"> </w:t>
      </w:r>
      <w:r w:rsidRPr="00FD747D">
        <w:t xml:space="preserve">Transport Layer </w:t>
      </w:r>
      <w:r w:rsidRPr="00FD747D">
        <w:rPr>
          <w:lang w:eastAsia="zh-CN"/>
        </w:rPr>
        <w:t>A</w:t>
      </w:r>
      <w:r w:rsidRPr="00FD747D">
        <w:rPr>
          <w:rFonts w:hint="eastAsia"/>
          <w:lang w:eastAsia="zh-CN"/>
        </w:rPr>
        <w:t>ddress</w:t>
      </w:r>
      <w:r w:rsidRPr="00FD747D">
        <w:rPr>
          <w:lang w:eastAsia="zh-CN"/>
        </w:rPr>
        <w:t xml:space="preserve"> IE value identifying a L-GW is provided by the lower layer together with</w:t>
      </w:r>
      <w:r w:rsidRPr="00FD747D">
        <w:rPr>
          <w:rFonts w:hint="eastAsia"/>
          <w:lang w:eastAsia="zh-CN"/>
        </w:rPr>
        <w:t xml:space="preserve"> the</w:t>
      </w:r>
      <w:r w:rsidRPr="00FD747D">
        <w:rPr>
          <w:lang w:eastAsia="zh-CN"/>
        </w:rPr>
        <w:t xml:space="preserve"> service request, and the P-GW address included in the EPS bearer context of the LIPA PDN connection is different from the provided </w:t>
      </w:r>
      <w:r w:rsidRPr="00FD747D">
        <w:rPr>
          <w:rFonts w:hint="eastAsia"/>
          <w:lang w:eastAsia="zh-CN"/>
        </w:rPr>
        <w:t>GW</w:t>
      </w:r>
      <w:r w:rsidRPr="00FD747D">
        <w:rPr>
          <w:lang w:eastAsia="zh-CN"/>
        </w:rPr>
        <w:t xml:space="preserve"> </w:t>
      </w:r>
      <w:r w:rsidRPr="00FD747D">
        <w:t xml:space="preserve">Transport Layer </w:t>
      </w:r>
      <w:r w:rsidRPr="00FD747D">
        <w:rPr>
          <w:lang w:eastAsia="zh-CN"/>
        </w:rPr>
        <w:t>A</w:t>
      </w:r>
      <w:r w:rsidRPr="00FD747D">
        <w:rPr>
          <w:rFonts w:hint="eastAsia"/>
          <w:lang w:eastAsia="zh-CN"/>
        </w:rPr>
        <w:t>ddress</w:t>
      </w:r>
      <w:r w:rsidRPr="00FD747D">
        <w:rPr>
          <w:lang w:eastAsia="zh-CN"/>
        </w:rPr>
        <w:t xml:space="preserve"> IE value (</w:t>
      </w:r>
      <w:r w:rsidRPr="00FD747D">
        <w:t>see 3GPP TS 36.413 [23]</w:t>
      </w:r>
      <w:r w:rsidRPr="00FD747D">
        <w:rPr>
          <w:lang w:eastAsia="zh-CN"/>
        </w:rPr>
        <w:t>); or</w:t>
      </w:r>
    </w:p>
    <w:p w14:paraId="488CF714" w14:textId="77777777" w:rsidR="00FD747D" w:rsidRPr="00FD747D" w:rsidRDefault="00FD747D" w:rsidP="00FD747D">
      <w:pPr>
        <w:ind w:left="568" w:hanging="284"/>
        <w:rPr>
          <w:lang w:eastAsia="zh-CN"/>
        </w:rPr>
      </w:pPr>
      <w:r w:rsidRPr="00FD747D">
        <w:rPr>
          <w:lang w:eastAsia="zh-CN"/>
        </w:rPr>
        <w:t>-</w:t>
      </w:r>
      <w:r w:rsidRPr="00FD747D">
        <w:rPr>
          <w:lang w:eastAsia="zh-CN"/>
        </w:rPr>
        <w:tab/>
        <w:t xml:space="preserve">no </w:t>
      </w:r>
      <w:r w:rsidRPr="00FD747D">
        <w:rPr>
          <w:rFonts w:hint="eastAsia"/>
          <w:lang w:eastAsia="zh-CN"/>
        </w:rPr>
        <w:t>GW</w:t>
      </w:r>
      <w:r w:rsidRPr="00FD747D">
        <w:t xml:space="preserve"> Transport Layer </w:t>
      </w:r>
      <w:r w:rsidRPr="00FD747D">
        <w:rPr>
          <w:lang w:eastAsia="zh-CN"/>
        </w:rPr>
        <w:t>A</w:t>
      </w:r>
      <w:r w:rsidRPr="00FD747D">
        <w:rPr>
          <w:rFonts w:hint="eastAsia"/>
          <w:lang w:eastAsia="zh-CN"/>
        </w:rPr>
        <w:t>ddress</w:t>
      </w:r>
      <w:r w:rsidRPr="00FD747D">
        <w:rPr>
          <w:lang w:eastAsia="zh-CN"/>
        </w:rPr>
        <w:t xml:space="preserve"> is provided together with</w:t>
      </w:r>
      <w:r w:rsidRPr="00FD747D">
        <w:rPr>
          <w:rFonts w:hint="eastAsia"/>
          <w:lang w:eastAsia="zh-CN"/>
        </w:rPr>
        <w:t xml:space="preserve"> the </w:t>
      </w:r>
      <w:r w:rsidRPr="00FD747D">
        <w:rPr>
          <w:lang w:eastAsia="zh-CN"/>
        </w:rPr>
        <w:t>service request by the lower layer;</w:t>
      </w:r>
    </w:p>
    <w:p w14:paraId="62EFA39D" w14:textId="77777777" w:rsidR="00FD747D" w:rsidRPr="00FD747D" w:rsidRDefault="00FD747D" w:rsidP="00FD747D">
      <w:pPr>
        <w:rPr>
          <w:lang w:eastAsia="ko-KR"/>
        </w:rPr>
      </w:pPr>
      <w:r w:rsidRPr="00FD747D">
        <w:rPr>
          <w:rFonts w:hint="eastAsia"/>
          <w:lang w:eastAsia="zh-CN"/>
        </w:rPr>
        <w:t>the</w:t>
      </w:r>
      <w:r w:rsidRPr="00FD747D">
        <w:rPr>
          <w:lang w:eastAsia="zh-CN"/>
        </w:rPr>
        <w:t>n the</w:t>
      </w:r>
      <w:r w:rsidRPr="00FD747D">
        <w:rPr>
          <w:rFonts w:hint="eastAsia"/>
          <w:lang w:eastAsia="zh-CN"/>
        </w:rPr>
        <w:t xml:space="preserve"> MME </w:t>
      </w:r>
      <w:r w:rsidRPr="00FD747D">
        <w:rPr>
          <w:lang w:eastAsia="zh-CN"/>
        </w:rPr>
        <w:t xml:space="preserve">shall </w:t>
      </w:r>
      <w:r w:rsidRPr="00FD747D">
        <w:rPr>
          <w:rFonts w:hint="eastAsia"/>
          <w:lang w:eastAsia="ko-KR"/>
        </w:rPr>
        <w:t xml:space="preserve">locally </w:t>
      </w:r>
      <w:r w:rsidRPr="00FD747D">
        <w:rPr>
          <w:lang w:eastAsia="ko-KR"/>
        </w:rPr>
        <w:t xml:space="preserve">deactivate all EPS bearer contexts associated with any </w:t>
      </w:r>
      <w:r w:rsidRPr="00FD747D">
        <w:rPr>
          <w:rFonts w:hint="eastAsia"/>
          <w:lang w:eastAsia="zh-CN"/>
        </w:rPr>
        <w:t xml:space="preserve">LIPA </w:t>
      </w:r>
      <w:r w:rsidRPr="00FD747D">
        <w:rPr>
          <w:lang w:eastAsia="ko-KR"/>
        </w:rPr>
        <w:t>PDN</w:t>
      </w:r>
      <w:r w:rsidRPr="00FD747D">
        <w:rPr>
          <w:rFonts w:hint="eastAsia"/>
          <w:lang w:eastAsia="zh-CN"/>
        </w:rPr>
        <w:t xml:space="preserve"> connection</w:t>
      </w:r>
      <w:r w:rsidRPr="00FD747D">
        <w:rPr>
          <w:lang w:eastAsia="ko-KR"/>
        </w:rPr>
        <w:t>. Furthermore, i</w:t>
      </w:r>
      <w:r w:rsidRPr="00FD747D">
        <w:rPr>
          <w:lang w:val="en-US" w:eastAsia="zh-CN"/>
        </w:rPr>
        <w:t xml:space="preserve">f </w:t>
      </w:r>
      <w:r w:rsidRPr="00FD747D">
        <w:t>no active EPS bearer contexts remain for the UE</w:t>
      </w:r>
      <w:r w:rsidRPr="00FD747D">
        <w:rPr>
          <w:lang w:val="en-US" w:eastAsia="zh-CN"/>
        </w:rPr>
        <w:t xml:space="preserve">, the MME shall not accept the </w:t>
      </w:r>
      <w:r w:rsidRPr="00FD747D">
        <w:rPr>
          <w:lang w:eastAsia="zh-CN"/>
        </w:rPr>
        <w:t>service request as specified in subclause 5.6.1.5.</w:t>
      </w:r>
    </w:p>
    <w:p w14:paraId="1E64A6B6" w14:textId="77777777" w:rsidR="00FD747D" w:rsidRPr="00FD747D" w:rsidRDefault="00FD747D" w:rsidP="00FD747D">
      <w:pPr>
        <w:rPr>
          <w:lang w:eastAsia="zh-CN"/>
        </w:rPr>
      </w:pPr>
      <w:r w:rsidRPr="00FD747D">
        <w:rPr>
          <w:lang w:eastAsia="zh-CN"/>
        </w:rPr>
        <w:t>If a service request is received f</w:t>
      </w:r>
      <w:r w:rsidRPr="00FD747D">
        <w:rPr>
          <w:rFonts w:hint="eastAsia"/>
          <w:lang w:eastAsia="zh-CN"/>
        </w:rPr>
        <w:t>r</w:t>
      </w:r>
      <w:r w:rsidRPr="00FD747D">
        <w:rPr>
          <w:lang w:eastAsia="zh-CN"/>
        </w:rPr>
        <w:t>o</w:t>
      </w:r>
      <w:r w:rsidRPr="00FD747D">
        <w:rPr>
          <w:rFonts w:hint="eastAsia"/>
          <w:lang w:eastAsia="zh-CN"/>
        </w:rPr>
        <w:t>m</w:t>
      </w:r>
      <w:r w:rsidRPr="00FD747D">
        <w:rPr>
          <w:lang w:eastAsia="zh-CN"/>
        </w:rPr>
        <w:t xml:space="preserve"> a UE with a SIPTO at the local network PDN connection, and if </w:t>
      </w:r>
      <w:r w:rsidRPr="00FD747D">
        <w:rPr>
          <w:lang w:val="en-US" w:eastAsia="zh-CN"/>
        </w:rPr>
        <w:t>the PDN connection is a</w:t>
      </w:r>
      <w:r w:rsidRPr="00FD747D">
        <w:rPr>
          <w:lang w:eastAsia="zh-CN"/>
        </w:rPr>
        <w:t>:</w:t>
      </w:r>
    </w:p>
    <w:p w14:paraId="165C6471" w14:textId="77777777" w:rsidR="00FD747D" w:rsidRPr="00FD747D" w:rsidRDefault="00FD747D" w:rsidP="00FD747D">
      <w:pPr>
        <w:ind w:left="851" w:hanging="284"/>
      </w:pPr>
      <w:r w:rsidRPr="00FD747D">
        <w:t>1)</w:t>
      </w:r>
      <w:r w:rsidRPr="00FD747D">
        <w:tab/>
        <w:t>SIPTO at the local network PDN connection with stand-alone GW, and if:</w:t>
      </w:r>
    </w:p>
    <w:p w14:paraId="71861219" w14:textId="77777777" w:rsidR="00FD747D" w:rsidRPr="00FD747D" w:rsidRDefault="00FD747D" w:rsidP="00FD747D">
      <w:pPr>
        <w:ind w:left="851" w:hanging="284"/>
        <w:rPr>
          <w:lang w:eastAsia="zh-CN"/>
        </w:rPr>
      </w:pPr>
      <w:r w:rsidRPr="00FD747D">
        <w:rPr>
          <w:lang w:eastAsia="zh-CN"/>
        </w:rPr>
        <w:t>-</w:t>
      </w:r>
      <w:r w:rsidRPr="00FD747D">
        <w:rPr>
          <w:lang w:eastAsia="zh-CN"/>
        </w:rPr>
        <w:tab/>
      </w:r>
      <w:r w:rsidRPr="00FD747D">
        <w:rPr>
          <w:lang w:val="en-US"/>
        </w:rPr>
        <w:t xml:space="preserve">a LHN-ID </w:t>
      </w:r>
      <w:r w:rsidRPr="00FD747D">
        <w:rPr>
          <w:rFonts w:hint="eastAsia"/>
          <w:lang w:eastAsia="ko-KR"/>
        </w:rPr>
        <w:t xml:space="preserve">value </w:t>
      </w:r>
      <w:r w:rsidRPr="00FD747D">
        <w:rPr>
          <w:lang w:eastAsia="zh-CN"/>
        </w:rPr>
        <w:t>is provided by the</w:t>
      </w:r>
      <w:r w:rsidRPr="00FD747D">
        <w:rPr>
          <w:rFonts w:hint="eastAsia"/>
          <w:lang w:eastAsia="zh-CN"/>
        </w:rPr>
        <w:t xml:space="preserve"> </w:t>
      </w:r>
      <w:r w:rsidRPr="00FD747D">
        <w:rPr>
          <w:lang w:eastAsia="zh-CN"/>
        </w:rPr>
        <w:t>lower layer together with</w:t>
      </w:r>
      <w:r w:rsidRPr="00FD747D">
        <w:rPr>
          <w:rFonts w:hint="eastAsia"/>
          <w:lang w:eastAsia="zh-CN"/>
        </w:rPr>
        <w:t xml:space="preserve"> the </w:t>
      </w:r>
      <w:r w:rsidRPr="00FD747D">
        <w:t>service request</w:t>
      </w:r>
      <w:r w:rsidRPr="00FD747D">
        <w:rPr>
          <w:lang w:eastAsia="zh-CN"/>
        </w:rPr>
        <w:t xml:space="preserve">, and the LHN-ID value stored in the EPS bearer </w:t>
      </w:r>
      <w:r w:rsidRPr="00FD747D">
        <w:rPr>
          <w:lang w:val="en-US" w:eastAsia="zh-CN"/>
        </w:rPr>
        <w:t xml:space="preserve">context of the SIPTO at the local network PDN connection </w:t>
      </w:r>
      <w:r w:rsidRPr="00FD747D">
        <w:rPr>
          <w:lang w:eastAsia="zh-CN"/>
        </w:rPr>
        <w:t xml:space="preserve">is different from the provided </w:t>
      </w:r>
      <w:r w:rsidRPr="00FD747D">
        <w:rPr>
          <w:lang w:val="en-US" w:eastAsia="zh-CN"/>
        </w:rPr>
        <w:t>LHN-ID value</w:t>
      </w:r>
      <w:r w:rsidRPr="00FD747D">
        <w:rPr>
          <w:lang w:eastAsia="zh-CN"/>
        </w:rPr>
        <w:t xml:space="preserve"> (</w:t>
      </w:r>
      <w:r w:rsidRPr="00FD747D">
        <w:t>see 3GPP TS 36.413 [23]</w:t>
      </w:r>
      <w:r w:rsidRPr="00FD747D">
        <w:rPr>
          <w:lang w:eastAsia="zh-CN"/>
        </w:rPr>
        <w:t>); or</w:t>
      </w:r>
    </w:p>
    <w:p w14:paraId="3F713B20" w14:textId="77777777" w:rsidR="00FD747D" w:rsidRPr="00FD747D" w:rsidRDefault="00FD747D" w:rsidP="00FD747D">
      <w:pPr>
        <w:ind w:left="851" w:hanging="284"/>
        <w:rPr>
          <w:lang w:val="en-US" w:eastAsia="zh-CN"/>
        </w:rPr>
      </w:pPr>
      <w:r w:rsidRPr="00FD747D">
        <w:rPr>
          <w:lang w:eastAsia="zh-CN"/>
        </w:rPr>
        <w:t>-</w:t>
      </w:r>
      <w:r w:rsidRPr="00FD747D">
        <w:rPr>
          <w:lang w:eastAsia="zh-CN"/>
        </w:rPr>
        <w:tab/>
        <w:t xml:space="preserve">no </w:t>
      </w:r>
      <w:r w:rsidRPr="00FD747D">
        <w:rPr>
          <w:lang w:val="en-US" w:eastAsia="zh-CN"/>
        </w:rPr>
        <w:t xml:space="preserve">LHN-ID value </w:t>
      </w:r>
      <w:r w:rsidRPr="00FD747D">
        <w:rPr>
          <w:lang w:eastAsia="zh-CN"/>
        </w:rPr>
        <w:t>is provided together with</w:t>
      </w:r>
      <w:r w:rsidRPr="00FD747D">
        <w:rPr>
          <w:rFonts w:hint="eastAsia"/>
          <w:lang w:eastAsia="zh-CN"/>
        </w:rPr>
        <w:t xml:space="preserve"> the </w:t>
      </w:r>
      <w:r w:rsidRPr="00FD747D">
        <w:t xml:space="preserve">service request </w:t>
      </w:r>
      <w:r w:rsidRPr="00FD747D">
        <w:rPr>
          <w:lang w:eastAsia="zh-CN"/>
        </w:rPr>
        <w:t>by the lower layer; or</w:t>
      </w:r>
    </w:p>
    <w:p w14:paraId="75F5FFC8" w14:textId="77777777" w:rsidR="00FD747D" w:rsidRPr="00FD747D" w:rsidRDefault="00FD747D" w:rsidP="00FD747D">
      <w:pPr>
        <w:ind w:left="851" w:hanging="284"/>
      </w:pPr>
      <w:r w:rsidRPr="00FD747D">
        <w:t>2)</w:t>
      </w:r>
      <w:r w:rsidRPr="00FD747D">
        <w:tab/>
        <w:t>SIPTO at the local network PDN connection with collocated L-GW, and if:</w:t>
      </w:r>
    </w:p>
    <w:p w14:paraId="79628E98" w14:textId="77777777" w:rsidR="00FD747D" w:rsidRPr="00FD747D" w:rsidRDefault="00FD747D" w:rsidP="00FD747D">
      <w:pPr>
        <w:ind w:left="851" w:hanging="284"/>
        <w:rPr>
          <w:lang w:eastAsia="zh-CN"/>
        </w:rPr>
      </w:pPr>
      <w:r w:rsidRPr="00FD747D">
        <w:rPr>
          <w:lang w:eastAsia="zh-CN"/>
        </w:rPr>
        <w:t>-</w:t>
      </w:r>
      <w:r w:rsidRPr="00FD747D">
        <w:rPr>
          <w:lang w:eastAsia="zh-CN"/>
        </w:rPr>
        <w:tab/>
        <w:t>a SIPTO L-</w:t>
      </w:r>
      <w:r w:rsidRPr="00FD747D">
        <w:rPr>
          <w:rFonts w:hint="eastAsia"/>
          <w:lang w:eastAsia="zh-CN"/>
        </w:rPr>
        <w:t>GW</w:t>
      </w:r>
      <w:r w:rsidRPr="00FD747D">
        <w:rPr>
          <w:lang w:eastAsia="zh-CN"/>
        </w:rPr>
        <w:t xml:space="preserve"> </w:t>
      </w:r>
      <w:r w:rsidRPr="00FD747D">
        <w:t xml:space="preserve">Transport Layer </w:t>
      </w:r>
      <w:r w:rsidRPr="00FD747D">
        <w:rPr>
          <w:lang w:eastAsia="zh-CN"/>
        </w:rPr>
        <w:t>A</w:t>
      </w:r>
      <w:r w:rsidRPr="00FD747D">
        <w:rPr>
          <w:rFonts w:hint="eastAsia"/>
          <w:lang w:eastAsia="zh-CN"/>
        </w:rPr>
        <w:t>ddress</w:t>
      </w:r>
      <w:r w:rsidRPr="00FD747D">
        <w:rPr>
          <w:lang w:eastAsia="zh-CN"/>
        </w:rPr>
        <w:t xml:space="preserve"> IE value identifying a L-GW is provided by the lower layer together with</w:t>
      </w:r>
      <w:r w:rsidRPr="00FD747D">
        <w:rPr>
          <w:rFonts w:hint="eastAsia"/>
          <w:lang w:eastAsia="zh-CN"/>
        </w:rPr>
        <w:t xml:space="preserve"> the</w:t>
      </w:r>
      <w:r w:rsidRPr="00FD747D">
        <w:rPr>
          <w:lang w:eastAsia="zh-CN"/>
        </w:rPr>
        <w:t xml:space="preserve"> service request, and the P-GW address included in the EPS bearer context of the SIPTO at the local network PDN connection is different from the provided SIPTO L-</w:t>
      </w:r>
      <w:r w:rsidRPr="00FD747D">
        <w:rPr>
          <w:rFonts w:hint="eastAsia"/>
          <w:lang w:eastAsia="zh-CN"/>
        </w:rPr>
        <w:t>GW</w:t>
      </w:r>
      <w:r w:rsidRPr="00FD747D">
        <w:rPr>
          <w:lang w:eastAsia="zh-CN"/>
        </w:rPr>
        <w:t xml:space="preserve"> </w:t>
      </w:r>
      <w:r w:rsidRPr="00FD747D">
        <w:t xml:space="preserve">Transport Layer </w:t>
      </w:r>
      <w:r w:rsidRPr="00FD747D">
        <w:rPr>
          <w:lang w:eastAsia="zh-CN"/>
        </w:rPr>
        <w:t>A</w:t>
      </w:r>
      <w:r w:rsidRPr="00FD747D">
        <w:rPr>
          <w:rFonts w:hint="eastAsia"/>
          <w:lang w:eastAsia="zh-CN"/>
        </w:rPr>
        <w:t>ddress</w:t>
      </w:r>
      <w:r w:rsidRPr="00FD747D">
        <w:rPr>
          <w:lang w:eastAsia="zh-CN"/>
        </w:rPr>
        <w:t xml:space="preserve"> IE value (</w:t>
      </w:r>
      <w:r w:rsidRPr="00FD747D">
        <w:t>see 3GPP TS 36.413 [23]</w:t>
      </w:r>
      <w:r w:rsidRPr="00FD747D">
        <w:rPr>
          <w:lang w:eastAsia="zh-CN"/>
        </w:rPr>
        <w:t>); or</w:t>
      </w:r>
    </w:p>
    <w:p w14:paraId="55054FA2" w14:textId="77777777" w:rsidR="00FD747D" w:rsidRPr="00FD747D" w:rsidRDefault="00FD747D" w:rsidP="00FD747D">
      <w:pPr>
        <w:ind w:left="851" w:hanging="284"/>
        <w:rPr>
          <w:lang w:eastAsia="zh-CN"/>
        </w:rPr>
      </w:pPr>
      <w:r w:rsidRPr="00FD747D">
        <w:rPr>
          <w:lang w:eastAsia="zh-CN"/>
        </w:rPr>
        <w:t>-</w:t>
      </w:r>
      <w:r w:rsidRPr="00FD747D">
        <w:rPr>
          <w:lang w:eastAsia="zh-CN"/>
        </w:rPr>
        <w:tab/>
        <w:t>no SIPTO L-</w:t>
      </w:r>
      <w:r w:rsidRPr="00FD747D">
        <w:rPr>
          <w:rFonts w:hint="eastAsia"/>
          <w:lang w:eastAsia="zh-CN"/>
        </w:rPr>
        <w:t>GW</w:t>
      </w:r>
      <w:r w:rsidRPr="00FD747D">
        <w:t xml:space="preserve"> Transport Layer </w:t>
      </w:r>
      <w:r w:rsidRPr="00FD747D">
        <w:rPr>
          <w:lang w:eastAsia="zh-CN"/>
        </w:rPr>
        <w:t>A</w:t>
      </w:r>
      <w:r w:rsidRPr="00FD747D">
        <w:rPr>
          <w:rFonts w:hint="eastAsia"/>
          <w:lang w:eastAsia="zh-CN"/>
        </w:rPr>
        <w:t>ddress</w:t>
      </w:r>
      <w:r w:rsidRPr="00FD747D">
        <w:rPr>
          <w:lang w:eastAsia="zh-CN"/>
        </w:rPr>
        <w:t xml:space="preserve"> is provided together with</w:t>
      </w:r>
      <w:r w:rsidRPr="00FD747D">
        <w:rPr>
          <w:rFonts w:hint="eastAsia"/>
          <w:lang w:eastAsia="zh-CN"/>
        </w:rPr>
        <w:t xml:space="preserve"> the </w:t>
      </w:r>
      <w:r w:rsidRPr="00FD747D">
        <w:rPr>
          <w:lang w:eastAsia="zh-CN"/>
        </w:rPr>
        <w:t>service request by the lower layer;</w:t>
      </w:r>
    </w:p>
    <w:p w14:paraId="47CCE1C7" w14:textId="77777777" w:rsidR="00FD747D" w:rsidRPr="00FD747D" w:rsidRDefault="00FD747D" w:rsidP="00FD747D">
      <w:pPr>
        <w:rPr>
          <w:lang w:val="en-US"/>
        </w:rPr>
      </w:pPr>
      <w:r w:rsidRPr="00FD747D">
        <w:rPr>
          <w:rFonts w:hint="eastAsia"/>
          <w:lang w:eastAsia="zh-CN"/>
        </w:rPr>
        <w:t>the</w:t>
      </w:r>
      <w:r w:rsidRPr="00FD747D">
        <w:rPr>
          <w:lang w:eastAsia="zh-CN"/>
        </w:rPr>
        <w:t>n</w:t>
      </w:r>
      <w:r w:rsidRPr="00FD747D">
        <w:t>, the MME takes one of the following actions</w:t>
      </w:r>
      <w:r w:rsidRPr="00FD747D">
        <w:rPr>
          <w:lang w:val="en-US"/>
        </w:rPr>
        <w:t>:</w:t>
      </w:r>
    </w:p>
    <w:p w14:paraId="19FE66A9" w14:textId="77777777" w:rsidR="00FD747D" w:rsidRPr="00FD747D" w:rsidRDefault="00FD747D" w:rsidP="00FD747D">
      <w:pPr>
        <w:ind w:left="851" w:hanging="284"/>
      </w:pPr>
      <w:r w:rsidRPr="00FD747D">
        <w:rPr>
          <w:lang w:val="en-US" w:eastAsia="zh-CN"/>
        </w:rPr>
        <w:t>-</w:t>
      </w:r>
      <w:r w:rsidRPr="00FD747D">
        <w:rPr>
          <w:lang w:val="en-US" w:eastAsia="zh-CN"/>
        </w:rPr>
        <w:tab/>
        <w:t xml:space="preserve">if all the remaining PDN connections are </w:t>
      </w:r>
      <w:r w:rsidRPr="00FD747D">
        <w:rPr>
          <w:lang w:eastAsia="zh-CN"/>
        </w:rPr>
        <w:t>SIPTO at the local network PDN connections,</w:t>
      </w:r>
      <w:r w:rsidRPr="00FD747D">
        <w:rPr>
          <w:lang w:val="en-US"/>
        </w:rPr>
        <w:t xml:space="preserve"> the MME shall not accept the </w:t>
      </w:r>
      <w:r w:rsidRPr="00FD747D">
        <w:t>service request as specified in subclause 5.6.1.5; and</w:t>
      </w:r>
    </w:p>
    <w:p w14:paraId="4FB5334A" w14:textId="77777777" w:rsidR="00FD747D" w:rsidRPr="00FD747D" w:rsidRDefault="00FD747D" w:rsidP="00FD747D">
      <w:pPr>
        <w:ind w:left="851" w:hanging="284"/>
      </w:pPr>
      <w:r w:rsidRPr="00FD747D">
        <w:t>-</w:t>
      </w:r>
      <w:r w:rsidRPr="00FD747D">
        <w:tab/>
      </w:r>
      <w:r w:rsidRPr="00FD747D">
        <w:rPr>
          <w:lang w:val="en-US" w:eastAsia="zh-CN"/>
        </w:rPr>
        <w:t xml:space="preserve">if a PDN connection remains that is not </w:t>
      </w:r>
      <w:r w:rsidRPr="00FD747D">
        <w:rPr>
          <w:lang w:eastAsia="zh-CN"/>
        </w:rPr>
        <w:t>SIPTO at the local network PDN connection</w:t>
      </w:r>
      <w:r w:rsidRPr="00FD747D">
        <w:t xml:space="preserve"> and the network decides to set up the S1 and radio bearers, t</w:t>
      </w:r>
      <w:r w:rsidRPr="00FD747D">
        <w:rPr>
          <w:lang w:eastAsia="ko-KR"/>
        </w:rPr>
        <w:t xml:space="preserve">he MME </w:t>
      </w:r>
      <w:r w:rsidRPr="00FD747D">
        <w:t xml:space="preserve">shall upon completion of the setup of the S1 bearers </w:t>
      </w:r>
      <w:r w:rsidRPr="00FD747D">
        <w:rPr>
          <w:lang w:val="en-US"/>
        </w:rPr>
        <w:t xml:space="preserve">initiate an </w:t>
      </w:r>
      <w:r w:rsidRPr="00FD747D">
        <w:t xml:space="preserve">EPS bearer context deactivation procedure </w:t>
      </w:r>
      <w:r w:rsidRPr="00FD747D">
        <w:rPr>
          <w:lang w:val="en-US"/>
        </w:rPr>
        <w:t xml:space="preserve">with ESM cause #39 "reactivation requested" </w:t>
      </w:r>
      <w:r w:rsidRPr="00FD747D">
        <w:t xml:space="preserve">for the </w:t>
      </w:r>
      <w:r w:rsidRPr="00FD747D">
        <w:rPr>
          <w:lang w:val="en-US"/>
        </w:rPr>
        <w:t xml:space="preserve">default EPS bearer context of each </w:t>
      </w:r>
      <w:r w:rsidRPr="00FD747D">
        <w:t xml:space="preserve">SIPTO </w:t>
      </w:r>
      <w:r w:rsidRPr="00FD747D">
        <w:rPr>
          <w:lang w:eastAsia="zh-CN"/>
        </w:rPr>
        <w:t xml:space="preserve">at the local network </w:t>
      </w:r>
      <w:r w:rsidRPr="00FD747D">
        <w:t>PDN connection</w:t>
      </w:r>
      <w:r w:rsidRPr="00FD747D">
        <w:rPr>
          <w:lang w:eastAsia="ko-KR"/>
        </w:rPr>
        <w:t xml:space="preserve"> (</w:t>
      </w:r>
      <w:r w:rsidRPr="00FD747D">
        <w:t>see</w:t>
      </w:r>
      <w:r w:rsidRPr="00FD747D">
        <w:rPr>
          <w:rFonts w:hint="eastAsia"/>
          <w:lang w:eastAsia="ko-KR"/>
        </w:rPr>
        <w:t xml:space="preserve"> </w:t>
      </w:r>
      <w:r w:rsidRPr="00FD747D">
        <w:t>subclause 6.</w:t>
      </w:r>
      <w:r w:rsidRPr="00FD747D">
        <w:rPr>
          <w:rFonts w:hint="eastAsia"/>
          <w:lang w:eastAsia="ko-KR"/>
        </w:rPr>
        <w:t>4</w:t>
      </w:r>
      <w:r w:rsidRPr="00FD747D">
        <w:rPr>
          <w:lang w:eastAsia="ko-KR"/>
        </w:rPr>
        <w:t>.4.2</w:t>
      </w:r>
      <w:r w:rsidRPr="00FD747D">
        <w:t>).</w:t>
      </w:r>
    </w:p>
    <w:p w14:paraId="757D8C2D" w14:textId="77777777" w:rsidR="00FD747D" w:rsidRPr="00FD747D" w:rsidRDefault="00FD747D" w:rsidP="00FD747D">
      <w:pPr>
        <w:keepLines/>
        <w:ind w:left="1135" w:hanging="851"/>
        <w:rPr>
          <w:lang w:eastAsia="ko-KR"/>
        </w:rPr>
      </w:pPr>
      <w:r w:rsidRPr="00FD747D">
        <w:rPr>
          <w:lang w:eastAsia="ko-KR"/>
        </w:rPr>
        <w:t>NOTE:</w:t>
      </w:r>
      <w:r w:rsidRPr="00FD747D">
        <w:rPr>
          <w:lang w:eastAsia="ko-KR"/>
        </w:rPr>
        <w:tab/>
        <w:t>For some cases of CS fallback or 1x CS fallback the network can decide not to set up any S1 and radio bearers.</w:t>
      </w:r>
    </w:p>
    <w:p w14:paraId="6C778292" w14:textId="77777777" w:rsidR="00FD747D" w:rsidRPr="00FD747D" w:rsidRDefault="00FD747D" w:rsidP="00FD747D">
      <w:pPr>
        <w:rPr>
          <w:lang w:eastAsia="ko-KR"/>
        </w:rPr>
      </w:pPr>
      <w:r w:rsidRPr="00FD747D">
        <w:rPr>
          <w:rFonts w:hint="eastAsia"/>
          <w:lang w:eastAsia="ko-KR"/>
        </w:rPr>
        <w:t xml:space="preserve">When </w:t>
      </w:r>
      <w:r w:rsidRPr="00FD747D">
        <w:t xml:space="preserve">the </w:t>
      </w:r>
      <w:r w:rsidRPr="00FD747D">
        <w:rPr>
          <w:rFonts w:hint="eastAsia"/>
        </w:rPr>
        <w:t>E-UTRAN</w:t>
      </w:r>
      <w:r w:rsidRPr="00FD747D">
        <w:t xml:space="preserve"> fails to establish </w:t>
      </w:r>
      <w:r w:rsidRPr="00FD747D">
        <w:rPr>
          <w:rFonts w:hint="eastAsia"/>
          <w:lang w:eastAsia="ko-KR"/>
        </w:rPr>
        <w:t xml:space="preserve">radio bearers for one or more EPS bearer contexts, then the MME shall locally deactivate the EPS bearer contexts corresponding to the failed radio bearers based on the lower layer indication from </w:t>
      </w:r>
      <w:r w:rsidRPr="00FD747D">
        <w:rPr>
          <w:lang w:eastAsia="ko-KR"/>
        </w:rPr>
        <w:t xml:space="preserve">the </w:t>
      </w:r>
      <w:r w:rsidRPr="00FD747D">
        <w:rPr>
          <w:rFonts w:hint="eastAsia"/>
          <w:lang w:eastAsia="ko-KR"/>
        </w:rPr>
        <w:t>E</w:t>
      </w:r>
      <w:r w:rsidRPr="00FD747D">
        <w:rPr>
          <w:lang w:eastAsia="ko-KR"/>
        </w:rPr>
        <w:noBreakHyphen/>
      </w:r>
      <w:r w:rsidRPr="00FD747D">
        <w:rPr>
          <w:rFonts w:hint="eastAsia"/>
          <w:lang w:eastAsia="ko-KR"/>
        </w:rPr>
        <w:t xml:space="preserve">UTRAN, </w:t>
      </w:r>
      <w:r w:rsidRPr="00FD747D">
        <w:rPr>
          <w:lang w:eastAsia="ko-KR"/>
        </w:rPr>
        <w:t>without notifying the UE</w:t>
      </w:r>
      <w:r w:rsidRPr="00FD747D">
        <w:rPr>
          <w:rFonts w:hint="eastAsia"/>
          <w:lang w:eastAsia="ko-KR"/>
        </w:rPr>
        <w:t>.</w:t>
      </w:r>
    </w:p>
    <w:p w14:paraId="3FD90E5B" w14:textId="77777777" w:rsidR="00FD747D" w:rsidRPr="00FD747D" w:rsidRDefault="00FD747D" w:rsidP="00FD747D">
      <w:r w:rsidRPr="00FD747D">
        <w:t>If the UE is not using EPS services with control plane CIoT EPS optimization, the network shall consider the service request procedure successfully completed in the following cases:</w:t>
      </w:r>
    </w:p>
    <w:p w14:paraId="05088185" w14:textId="77777777" w:rsidR="00FD747D" w:rsidRPr="00FD747D" w:rsidRDefault="00FD747D" w:rsidP="00FD747D">
      <w:pPr>
        <w:ind w:left="568" w:hanging="284"/>
      </w:pPr>
      <w:r w:rsidRPr="00FD747D">
        <w:t>-</w:t>
      </w:r>
      <w:r w:rsidRPr="00FD747D">
        <w:tab/>
        <w:t xml:space="preserve">when it receives an indication from the lower layer that the user plane is setup, if radio bearer establishment is required; </w:t>
      </w:r>
    </w:p>
    <w:p w14:paraId="325D713B" w14:textId="77777777" w:rsidR="00FD747D" w:rsidRPr="00FD747D" w:rsidRDefault="00FD747D" w:rsidP="00FD747D">
      <w:pPr>
        <w:ind w:left="568" w:hanging="280"/>
        <w:rPr>
          <w:lang w:eastAsia="ko-KR"/>
        </w:rPr>
      </w:pPr>
      <w:r w:rsidRPr="00FD747D">
        <w:t>-</w:t>
      </w:r>
      <w:r w:rsidRPr="00FD747D">
        <w:tab/>
        <w:t xml:space="preserve">otherwise when it receives an indication from the lower layer that the UE has been redirected to the other RAT (GERAN or UTRAN in CS fallback, or </w:t>
      </w:r>
      <w:r w:rsidRPr="00FD747D">
        <w:rPr>
          <w:rFonts w:hint="eastAsia"/>
          <w:lang w:eastAsia="ko-KR"/>
        </w:rPr>
        <w:t>cdma2000</w:t>
      </w:r>
      <w:r w:rsidRPr="00FD747D">
        <w:rPr>
          <w:vertAlign w:val="superscript"/>
          <w:lang w:eastAsia="ko-KR"/>
        </w:rPr>
        <w:t>®</w:t>
      </w:r>
      <w:r w:rsidRPr="00FD747D">
        <w:rPr>
          <w:rFonts w:hint="eastAsia"/>
          <w:lang w:eastAsia="ja-JP"/>
        </w:rPr>
        <w:t xml:space="preserve"> </w:t>
      </w:r>
      <w:r w:rsidRPr="00FD747D">
        <w:rPr>
          <w:lang w:eastAsia="ja-JP"/>
        </w:rPr>
        <w:t>1x access network for 1xCS fallback).</w:t>
      </w:r>
    </w:p>
    <w:p w14:paraId="00103E6E" w14:textId="77777777" w:rsidR="00F532C3" w:rsidRPr="001F6E20" w:rsidRDefault="00F532C3" w:rsidP="00F532C3">
      <w:pPr>
        <w:jc w:val="center"/>
      </w:pPr>
      <w:r w:rsidRPr="001F6E20">
        <w:rPr>
          <w:highlight w:val="green"/>
        </w:rPr>
        <w:t xml:space="preserve">***** </w:t>
      </w:r>
      <w:r>
        <w:rPr>
          <w:highlight w:val="green"/>
        </w:rPr>
        <w:t>End of</w:t>
      </w:r>
      <w:r w:rsidRPr="001F6E20">
        <w:rPr>
          <w:highlight w:val="green"/>
        </w:rPr>
        <w:t xml:space="preserve"> change</w:t>
      </w:r>
      <w:r>
        <w:rPr>
          <w:highlight w:val="green"/>
        </w:rPr>
        <w:t>s</w:t>
      </w:r>
      <w:r w:rsidRPr="001F6E20">
        <w:rPr>
          <w:highlight w:val="green"/>
        </w:rPr>
        <w:t xml:space="preserve"> *****</w:t>
      </w:r>
    </w:p>
    <w:p w14:paraId="246D81B5" w14:textId="77777777" w:rsidR="00F532C3" w:rsidRPr="001F6E20" w:rsidRDefault="00F532C3"/>
    <w:sectPr w:rsidR="00F532C3" w:rsidRPr="001F6E20" w:rsidSect="000B7FED">
      <w:headerReference w:type="even" r:id="rId27"/>
      <w:headerReference w:type="default" r:id="rId28"/>
      <w:headerReference w:type="first" r:id="rId29"/>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A8F671" w14:textId="77777777" w:rsidR="00BF46CE" w:rsidRDefault="00BF46CE">
      <w:r>
        <w:separator/>
      </w:r>
    </w:p>
  </w:endnote>
  <w:endnote w:type="continuationSeparator" w:id="0">
    <w:p w14:paraId="7F4A21D6" w14:textId="77777777" w:rsidR="00BF46CE" w:rsidRDefault="00BF4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00000003" w:usb1="08070000" w:usb2="00000010" w:usb3="00000000" w:csb0="00020001" w:csb1="00000000"/>
  </w:font>
  <w:font w:name="Calibri">
    <w:panose1 w:val="020F0502020204030204"/>
    <w:charset w:val="00"/>
    <w:family w:val="swiss"/>
    <w:pitch w:val="variable"/>
    <w:sig w:usb0="E0002AFF" w:usb1="4000ACFF" w:usb2="00000001"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CF145" w14:textId="77777777" w:rsidR="00710914" w:rsidRDefault="007109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E750A7" w14:textId="77777777" w:rsidR="00710914" w:rsidRDefault="007109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A8FEB6" w14:textId="77777777" w:rsidR="00710914" w:rsidRDefault="007109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D2210B" w14:textId="77777777" w:rsidR="00BF46CE" w:rsidRDefault="00BF46CE">
      <w:r>
        <w:separator/>
      </w:r>
    </w:p>
  </w:footnote>
  <w:footnote w:type="continuationSeparator" w:id="0">
    <w:p w14:paraId="72A85326" w14:textId="77777777" w:rsidR="00BF46CE" w:rsidRDefault="00BF46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0509AC" w14:textId="77777777" w:rsidR="00710914" w:rsidRDefault="007109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DE652F" w14:textId="77777777" w:rsidR="00710914" w:rsidRDefault="0071091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68793" w14:textId="77777777" w:rsidR="00695808" w:rsidRDefault="006958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E9E26" w14:textId="77777777" w:rsidR="00695808" w:rsidRDefault="00695808">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CDF7D"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2D0E5E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12696D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5480C72"/>
    <w:lvl w:ilvl="0">
      <w:start w:val="1"/>
      <w:numFmt w:val="decimal"/>
      <w:lvlText w:val="%1."/>
      <w:lvlJc w:val="left"/>
      <w:pPr>
        <w:tabs>
          <w:tab w:val="num" w:pos="926"/>
        </w:tabs>
        <w:ind w:left="926" w:hanging="360"/>
      </w:p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03657A1"/>
    <w:multiLevelType w:val="hybridMultilevel"/>
    <w:tmpl w:val="E44A92DA"/>
    <w:lvl w:ilvl="0" w:tplc="3364DA1C">
      <w:start w:val="16"/>
      <w:numFmt w:val="bullet"/>
      <w:lvlText w:val="-"/>
      <w:lvlJc w:val="left"/>
      <w:pPr>
        <w:tabs>
          <w:tab w:val="num" w:pos="927"/>
        </w:tabs>
        <w:ind w:left="927" w:hanging="360"/>
      </w:pPr>
      <w:rPr>
        <w:rFonts w:ascii="Times New Roman" w:eastAsia="PMingLiU" w:hAnsi="Times New Roman" w:cs="Times New Roman" w:hint="default"/>
      </w:rPr>
    </w:lvl>
    <w:lvl w:ilvl="1" w:tplc="04090003" w:tentative="1">
      <w:start w:val="1"/>
      <w:numFmt w:val="bullet"/>
      <w:lvlText w:val=""/>
      <w:lvlJc w:val="left"/>
      <w:pPr>
        <w:tabs>
          <w:tab w:val="num" w:pos="1527"/>
        </w:tabs>
        <w:ind w:left="1527" w:hanging="480"/>
      </w:pPr>
      <w:rPr>
        <w:rFonts w:ascii="Wingdings" w:hAnsi="Wingdings" w:hint="default"/>
      </w:rPr>
    </w:lvl>
    <w:lvl w:ilvl="2" w:tplc="04090005" w:tentative="1">
      <w:start w:val="1"/>
      <w:numFmt w:val="bullet"/>
      <w:lvlText w:val=""/>
      <w:lvlJc w:val="left"/>
      <w:pPr>
        <w:tabs>
          <w:tab w:val="num" w:pos="2007"/>
        </w:tabs>
        <w:ind w:left="2007" w:hanging="480"/>
      </w:pPr>
      <w:rPr>
        <w:rFonts w:ascii="Wingdings" w:hAnsi="Wingdings" w:hint="default"/>
      </w:rPr>
    </w:lvl>
    <w:lvl w:ilvl="3" w:tplc="04090001" w:tentative="1">
      <w:start w:val="1"/>
      <w:numFmt w:val="bullet"/>
      <w:lvlText w:val=""/>
      <w:lvlJc w:val="left"/>
      <w:pPr>
        <w:tabs>
          <w:tab w:val="num" w:pos="2487"/>
        </w:tabs>
        <w:ind w:left="2487" w:hanging="480"/>
      </w:pPr>
      <w:rPr>
        <w:rFonts w:ascii="Wingdings" w:hAnsi="Wingdings" w:hint="default"/>
      </w:rPr>
    </w:lvl>
    <w:lvl w:ilvl="4" w:tplc="04090003" w:tentative="1">
      <w:start w:val="1"/>
      <w:numFmt w:val="bullet"/>
      <w:lvlText w:val=""/>
      <w:lvlJc w:val="left"/>
      <w:pPr>
        <w:tabs>
          <w:tab w:val="num" w:pos="2967"/>
        </w:tabs>
        <w:ind w:left="2967" w:hanging="480"/>
      </w:pPr>
      <w:rPr>
        <w:rFonts w:ascii="Wingdings" w:hAnsi="Wingdings" w:hint="default"/>
      </w:rPr>
    </w:lvl>
    <w:lvl w:ilvl="5" w:tplc="04090005" w:tentative="1">
      <w:start w:val="1"/>
      <w:numFmt w:val="bullet"/>
      <w:lvlText w:val=""/>
      <w:lvlJc w:val="left"/>
      <w:pPr>
        <w:tabs>
          <w:tab w:val="num" w:pos="3447"/>
        </w:tabs>
        <w:ind w:left="3447" w:hanging="480"/>
      </w:pPr>
      <w:rPr>
        <w:rFonts w:ascii="Wingdings" w:hAnsi="Wingdings" w:hint="default"/>
      </w:rPr>
    </w:lvl>
    <w:lvl w:ilvl="6" w:tplc="04090001" w:tentative="1">
      <w:start w:val="1"/>
      <w:numFmt w:val="bullet"/>
      <w:lvlText w:val=""/>
      <w:lvlJc w:val="left"/>
      <w:pPr>
        <w:tabs>
          <w:tab w:val="num" w:pos="3927"/>
        </w:tabs>
        <w:ind w:left="3927" w:hanging="480"/>
      </w:pPr>
      <w:rPr>
        <w:rFonts w:ascii="Wingdings" w:hAnsi="Wingdings" w:hint="default"/>
      </w:rPr>
    </w:lvl>
    <w:lvl w:ilvl="7" w:tplc="04090003" w:tentative="1">
      <w:start w:val="1"/>
      <w:numFmt w:val="bullet"/>
      <w:lvlText w:val=""/>
      <w:lvlJc w:val="left"/>
      <w:pPr>
        <w:tabs>
          <w:tab w:val="num" w:pos="4407"/>
        </w:tabs>
        <w:ind w:left="4407" w:hanging="480"/>
      </w:pPr>
      <w:rPr>
        <w:rFonts w:ascii="Wingdings" w:hAnsi="Wingdings" w:hint="default"/>
      </w:rPr>
    </w:lvl>
    <w:lvl w:ilvl="8" w:tplc="04090005" w:tentative="1">
      <w:start w:val="1"/>
      <w:numFmt w:val="bullet"/>
      <w:lvlText w:val=""/>
      <w:lvlJc w:val="left"/>
      <w:pPr>
        <w:tabs>
          <w:tab w:val="num" w:pos="4887"/>
        </w:tabs>
        <w:ind w:left="4887" w:hanging="480"/>
      </w:pPr>
      <w:rPr>
        <w:rFonts w:ascii="Wingdings" w:hAnsi="Wingdings" w:hint="default"/>
      </w:rPr>
    </w:lvl>
  </w:abstractNum>
  <w:abstractNum w:abstractNumId="5" w15:restartNumberingAfterBreak="0">
    <w:nsid w:val="01DC0A4E"/>
    <w:multiLevelType w:val="hybridMultilevel"/>
    <w:tmpl w:val="5CDA6EF2"/>
    <w:lvl w:ilvl="0" w:tplc="8F52AB12">
      <w:start w:val="2"/>
      <w:numFmt w:val="lowerLetter"/>
      <w:lvlText w:val="%1)"/>
      <w:lvlJc w:val="left"/>
      <w:pPr>
        <w:tabs>
          <w:tab w:val="num" w:pos="644"/>
        </w:tabs>
        <w:ind w:left="644" w:hanging="360"/>
      </w:pPr>
      <w:rPr>
        <w:rFonts w:hint="default"/>
      </w:rPr>
    </w:lvl>
    <w:lvl w:ilvl="1" w:tplc="040C0019" w:tentative="1">
      <w:start w:val="1"/>
      <w:numFmt w:val="lowerLetter"/>
      <w:lvlText w:val="%2."/>
      <w:lvlJc w:val="left"/>
      <w:pPr>
        <w:tabs>
          <w:tab w:val="num" w:pos="1364"/>
        </w:tabs>
        <w:ind w:left="1364" w:hanging="360"/>
      </w:pPr>
    </w:lvl>
    <w:lvl w:ilvl="2" w:tplc="040C001B" w:tentative="1">
      <w:start w:val="1"/>
      <w:numFmt w:val="lowerRoman"/>
      <w:lvlText w:val="%3."/>
      <w:lvlJc w:val="right"/>
      <w:pPr>
        <w:tabs>
          <w:tab w:val="num" w:pos="2084"/>
        </w:tabs>
        <w:ind w:left="2084" w:hanging="180"/>
      </w:pPr>
    </w:lvl>
    <w:lvl w:ilvl="3" w:tplc="040C000F" w:tentative="1">
      <w:start w:val="1"/>
      <w:numFmt w:val="decimal"/>
      <w:lvlText w:val="%4."/>
      <w:lvlJc w:val="left"/>
      <w:pPr>
        <w:tabs>
          <w:tab w:val="num" w:pos="2804"/>
        </w:tabs>
        <w:ind w:left="2804" w:hanging="360"/>
      </w:pPr>
    </w:lvl>
    <w:lvl w:ilvl="4" w:tplc="040C0019" w:tentative="1">
      <w:start w:val="1"/>
      <w:numFmt w:val="lowerLetter"/>
      <w:lvlText w:val="%5."/>
      <w:lvlJc w:val="left"/>
      <w:pPr>
        <w:tabs>
          <w:tab w:val="num" w:pos="3524"/>
        </w:tabs>
        <w:ind w:left="3524" w:hanging="360"/>
      </w:pPr>
    </w:lvl>
    <w:lvl w:ilvl="5" w:tplc="040C001B" w:tentative="1">
      <w:start w:val="1"/>
      <w:numFmt w:val="lowerRoman"/>
      <w:lvlText w:val="%6."/>
      <w:lvlJc w:val="right"/>
      <w:pPr>
        <w:tabs>
          <w:tab w:val="num" w:pos="4244"/>
        </w:tabs>
        <w:ind w:left="4244" w:hanging="180"/>
      </w:pPr>
    </w:lvl>
    <w:lvl w:ilvl="6" w:tplc="040C000F" w:tentative="1">
      <w:start w:val="1"/>
      <w:numFmt w:val="decimal"/>
      <w:lvlText w:val="%7."/>
      <w:lvlJc w:val="left"/>
      <w:pPr>
        <w:tabs>
          <w:tab w:val="num" w:pos="4964"/>
        </w:tabs>
        <w:ind w:left="4964" w:hanging="360"/>
      </w:pPr>
    </w:lvl>
    <w:lvl w:ilvl="7" w:tplc="040C0019" w:tentative="1">
      <w:start w:val="1"/>
      <w:numFmt w:val="lowerLetter"/>
      <w:lvlText w:val="%8."/>
      <w:lvlJc w:val="left"/>
      <w:pPr>
        <w:tabs>
          <w:tab w:val="num" w:pos="5684"/>
        </w:tabs>
        <w:ind w:left="5684" w:hanging="360"/>
      </w:pPr>
    </w:lvl>
    <w:lvl w:ilvl="8" w:tplc="040C001B" w:tentative="1">
      <w:start w:val="1"/>
      <w:numFmt w:val="lowerRoman"/>
      <w:lvlText w:val="%9."/>
      <w:lvlJc w:val="right"/>
      <w:pPr>
        <w:tabs>
          <w:tab w:val="num" w:pos="6404"/>
        </w:tabs>
        <w:ind w:left="6404" w:hanging="180"/>
      </w:pPr>
    </w:lvl>
  </w:abstractNum>
  <w:abstractNum w:abstractNumId="6" w15:restartNumberingAfterBreak="0">
    <w:nsid w:val="027A3D7B"/>
    <w:multiLevelType w:val="singleLevel"/>
    <w:tmpl w:val="6F6628A2"/>
    <w:lvl w:ilvl="0">
      <w:start w:val="1"/>
      <w:numFmt w:val="lowerLetter"/>
      <w:lvlText w:val="%1)"/>
      <w:legacy w:legacy="1" w:legacySpace="0" w:legacyIndent="283"/>
      <w:lvlJc w:val="left"/>
      <w:pPr>
        <w:ind w:left="567" w:hanging="283"/>
      </w:pPr>
    </w:lvl>
  </w:abstractNum>
  <w:abstractNum w:abstractNumId="7" w15:restartNumberingAfterBreak="0">
    <w:nsid w:val="09635E58"/>
    <w:multiLevelType w:val="singleLevel"/>
    <w:tmpl w:val="6F6628A2"/>
    <w:lvl w:ilvl="0">
      <w:start w:val="1"/>
      <w:numFmt w:val="lowerLetter"/>
      <w:lvlText w:val="%1)"/>
      <w:legacy w:legacy="1" w:legacySpace="0" w:legacyIndent="283"/>
      <w:lvlJc w:val="left"/>
      <w:pPr>
        <w:ind w:left="567" w:hanging="283"/>
      </w:pPr>
    </w:lvl>
  </w:abstractNum>
  <w:abstractNum w:abstractNumId="8" w15:restartNumberingAfterBreak="0">
    <w:nsid w:val="0B7C33F6"/>
    <w:multiLevelType w:val="hybridMultilevel"/>
    <w:tmpl w:val="DBD8678C"/>
    <w:lvl w:ilvl="0" w:tplc="EBD286B8">
      <w:start w:val="1"/>
      <w:numFmt w:val="lowerLetter"/>
      <w:lvlText w:val="%1)"/>
      <w:lvlJc w:val="left"/>
      <w:pPr>
        <w:tabs>
          <w:tab w:val="num" w:pos="644"/>
        </w:tabs>
        <w:ind w:left="644" w:hanging="360"/>
      </w:pPr>
      <w:rPr>
        <w:rFonts w:hint="default"/>
      </w:rPr>
    </w:lvl>
    <w:lvl w:ilvl="1" w:tplc="040C0019" w:tentative="1">
      <w:start w:val="1"/>
      <w:numFmt w:val="lowerLetter"/>
      <w:lvlText w:val="%2."/>
      <w:lvlJc w:val="left"/>
      <w:pPr>
        <w:tabs>
          <w:tab w:val="num" w:pos="1364"/>
        </w:tabs>
        <w:ind w:left="1364" w:hanging="360"/>
      </w:pPr>
    </w:lvl>
    <w:lvl w:ilvl="2" w:tplc="040C001B" w:tentative="1">
      <w:start w:val="1"/>
      <w:numFmt w:val="lowerRoman"/>
      <w:lvlText w:val="%3."/>
      <w:lvlJc w:val="right"/>
      <w:pPr>
        <w:tabs>
          <w:tab w:val="num" w:pos="2084"/>
        </w:tabs>
        <w:ind w:left="2084" w:hanging="180"/>
      </w:pPr>
    </w:lvl>
    <w:lvl w:ilvl="3" w:tplc="040C000F" w:tentative="1">
      <w:start w:val="1"/>
      <w:numFmt w:val="decimal"/>
      <w:lvlText w:val="%4."/>
      <w:lvlJc w:val="left"/>
      <w:pPr>
        <w:tabs>
          <w:tab w:val="num" w:pos="2804"/>
        </w:tabs>
        <w:ind w:left="2804" w:hanging="360"/>
      </w:pPr>
    </w:lvl>
    <w:lvl w:ilvl="4" w:tplc="040C0019" w:tentative="1">
      <w:start w:val="1"/>
      <w:numFmt w:val="lowerLetter"/>
      <w:lvlText w:val="%5."/>
      <w:lvlJc w:val="left"/>
      <w:pPr>
        <w:tabs>
          <w:tab w:val="num" w:pos="3524"/>
        </w:tabs>
        <w:ind w:left="3524" w:hanging="360"/>
      </w:pPr>
    </w:lvl>
    <w:lvl w:ilvl="5" w:tplc="040C001B" w:tentative="1">
      <w:start w:val="1"/>
      <w:numFmt w:val="lowerRoman"/>
      <w:lvlText w:val="%6."/>
      <w:lvlJc w:val="right"/>
      <w:pPr>
        <w:tabs>
          <w:tab w:val="num" w:pos="4244"/>
        </w:tabs>
        <w:ind w:left="4244" w:hanging="180"/>
      </w:pPr>
    </w:lvl>
    <w:lvl w:ilvl="6" w:tplc="040C000F" w:tentative="1">
      <w:start w:val="1"/>
      <w:numFmt w:val="decimal"/>
      <w:lvlText w:val="%7."/>
      <w:lvlJc w:val="left"/>
      <w:pPr>
        <w:tabs>
          <w:tab w:val="num" w:pos="4964"/>
        </w:tabs>
        <w:ind w:left="4964" w:hanging="360"/>
      </w:pPr>
    </w:lvl>
    <w:lvl w:ilvl="7" w:tplc="040C0019" w:tentative="1">
      <w:start w:val="1"/>
      <w:numFmt w:val="lowerLetter"/>
      <w:lvlText w:val="%8."/>
      <w:lvlJc w:val="left"/>
      <w:pPr>
        <w:tabs>
          <w:tab w:val="num" w:pos="5684"/>
        </w:tabs>
        <w:ind w:left="5684" w:hanging="360"/>
      </w:pPr>
    </w:lvl>
    <w:lvl w:ilvl="8" w:tplc="040C001B" w:tentative="1">
      <w:start w:val="1"/>
      <w:numFmt w:val="lowerRoman"/>
      <w:lvlText w:val="%9."/>
      <w:lvlJc w:val="right"/>
      <w:pPr>
        <w:tabs>
          <w:tab w:val="num" w:pos="6404"/>
        </w:tabs>
        <w:ind w:left="6404" w:hanging="180"/>
      </w:pPr>
    </w:lvl>
  </w:abstractNum>
  <w:abstractNum w:abstractNumId="9" w15:restartNumberingAfterBreak="0">
    <w:nsid w:val="0C362903"/>
    <w:multiLevelType w:val="hybridMultilevel"/>
    <w:tmpl w:val="1BC82A00"/>
    <w:lvl w:ilvl="0" w:tplc="1DC0937A">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0" w15:restartNumberingAfterBreak="0">
    <w:nsid w:val="0F8D505E"/>
    <w:multiLevelType w:val="hybridMultilevel"/>
    <w:tmpl w:val="D5D85B94"/>
    <w:lvl w:ilvl="0" w:tplc="47B6A622">
      <w:start w:val="6"/>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11" w15:restartNumberingAfterBreak="0">
    <w:nsid w:val="166F5B13"/>
    <w:multiLevelType w:val="singleLevel"/>
    <w:tmpl w:val="6F6628A2"/>
    <w:lvl w:ilvl="0">
      <w:start w:val="1"/>
      <w:numFmt w:val="lowerLetter"/>
      <w:lvlText w:val="%1)"/>
      <w:legacy w:legacy="1" w:legacySpace="0" w:legacyIndent="283"/>
      <w:lvlJc w:val="left"/>
      <w:pPr>
        <w:ind w:left="567" w:hanging="283"/>
      </w:pPr>
    </w:lvl>
  </w:abstractNum>
  <w:abstractNum w:abstractNumId="12" w15:restartNumberingAfterBreak="0">
    <w:nsid w:val="18DF5B52"/>
    <w:multiLevelType w:val="hybridMultilevel"/>
    <w:tmpl w:val="6238745C"/>
    <w:lvl w:ilvl="0" w:tplc="2BEC64B2">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DF02BC3"/>
    <w:multiLevelType w:val="multilevel"/>
    <w:tmpl w:val="5CDA6EF2"/>
    <w:lvl w:ilvl="0">
      <w:start w:val="2"/>
      <w:numFmt w:val="lowerLetter"/>
      <w:lvlText w:val="%1)"/>
      <w:lvlJc w:val="left"/>
      <w:pPr>
        <w:tabs>
          <w:tab w:val="num" w:pos="644"/>
        </w:tabs>
        <w:ind w:left="644" w:hanging="360"/>
      </w:p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14" w15:restartNumberingAfterBreak="0">
    <w:nsid w:val="27EA7153"/>
    <w:multiLevelType w:val="hybridMultilevel"/>
    <w:tmpl w:val="00B0A3C6"/>
    <w:lvl w:ilvl="0" w:tplc="76B8FE8C">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5" w15:restartNumberingAfterBreak="0">
    <w:nsid w:val="290E4378"/>
    <w:multiLevelType w:val="hybridMultilevel"/>
    <w:tmpl w:val="6F6628A2"/>
    <w:lvl w:ilvl="0" w:tplc="5E72A81A">
      <w:start w:val="1"/>
      <w:numFmt w:val="lowerLetter"/>
      <w:lvlText w:val="%1)"/>
      <w:lvlJc w:val="left"/>
      <w:pPr>
        <w:tabs>
          <w:tab w:val="num" w:pos="644"/>
        </w:tabs>
        <w:ind w:left="644" w:hanging="360"/>
      </w:pPr>
      <w:rPr>
        <w:rFonts w:hint="default"/>
      </w:rPr>
    </w:lvl>
    <w:lvl w:ilvl="1" w:tplc="040C0019" w:tentative="1">
      <w:start w:val="1"/>
      <w:numFmt w:val="lowerLetter"/>
      <w:lvlText w:val="%2."/>
      <w:lvlJc w:val="left"/>
      <w:pPr>
        <w:tabs>
          <w:tab w:val="num" w:pos="1364"/>
        </w:tabs>
        <w:ind w:left="1364" w:hanging="360"/>
      </w:pPr>
    </w:lvl>
    <w:lvl w:ilvl="2" w:tplc="040C001B" w:tentative="1">
      <w:start w:val="1"/>
      <w:numFmt w:val="lowerRoman"/>
      <w:lvlText w:val="%3."/>
      <w:lvlJc w:val="right"/>
      <w:pPr>
        <w:tabs>
          <w:tab w:val="num" w:pos="2084"/>
        </w:tabs>
        <w:ind w:left="2084" w:hanging="180"/>
      </w:pPr>
    </w:lvl>
    <w:lvl w:ilvl="3" w:tplc="040C000F" w:tentative="1">
      <w:start w:val="1"/>
      <w:numFmt w:val="decimal"/>
      <w:lvlText w:val="%4."/>
      <w:lvlJc w:val="left"/>
      <w:pPr>
        <w:tabs>
          <w:tab w:val="num" w:pos="2804"/>
        </w:tabs>
        <w:ind w:left="2804" w:hanging="360"/>
      </w:pPr>
    </w:lvl>
    <w:lvl w:ilvl="4" w:tplc="040C0019" w:tentative="1">
      <w:start w:val="1"/>
      <w:numFmt w:val="lowerLetter"/>
      <w:lvlText w:val="%5."/>
      <w:lvlJc w:val="left"/>
      <w:pPr>
        <w:tabs>
          <w:tab w:val="num" w:pos="3524"/>
        </w:tabs>
        <w:ind w:left="3524" w:hanging="360"/>
      </w:pPr>
    </w:lvl>
    <w:lvl w:ilvl="5" w:tplc="040C001B" w:tentative="1">
      <w:start w:val="1"/>
      <w:numFmt w:val="lowerRoman"/>
      <w:lvlText w:val="%6."/>
      <w:lvlJc w:val="right"/>
      <w:pPr>
        <w:tabs>
          <w:tab w:val="num" w:pos="4244"/>
        </w:tabs>
        <w:ind w:left="4244" w:hanging="180"/>
      </w:pPr>
    </w:lvl>
    <w:lvl w:ilvl="6" w:tplc="040C000F" w:tentative="1">
      <w:start w:val="1"/>
      <w:numFmt w:val="decimal"/>
      <w:lvlText w:val="%7."/>
      <w:lvlJc w:val="left"/>
      <w:pPr>
        <w:tabs>
          <w:tab w:val="num" w:pos="4964"/>
        </w:tabs>
        <w:ind w:left="4964" w:hanging="360"/>
      </w:pPr>
    </w:lvl>
    <w:lvl w:ilvl="7" w:tplc="040C0019" w:tentative="1">
      <w:start w:val="1"/>
      <w:numFmt w:val="lowerLetter"/>
      <w:lvlText w:val="%8."/>
      <w:lvlJc w:val="left"/>
      <w:pPr>
        <w:tabs>
          <w:tab w:val="num" w:pos="5684"/>
        </w:tabs>
        <w:ind w:left="5684" w:hanging="360"/>
      </w:pPr>
    </w:lvl>
    <w:lvl w:ilvl="8" w:tplc="040C001B" w:tentative="1">
      <w:start w:val="1"/>
      <w:numFmt w:val="lowerRoman"/>
      <w:lvlText w:val="%9."/>
      <w:lvlJc w:val="right"/>
      <w:pPr>
        <w:tabs>
          <w:tab w:val="num" w:pos="6404"/>
        </w:tabs>
        <w:ind w:left="6404" w:hanging="180"/>
      </w:pPr>
    </w:lvl>
  </w:abstractNum>
  <w:abstractNum w:abstractNumId="16" w15:restartNumberingAfterBreak="0">
    <w:nsid w:val="447A45D8"/>
    <w:multiLevelType w:val="hybridMultilevel"/>
    <w:tmpl w:val="F8F22278"/>
    <w:lvl w:ilvl="0" w:tplc="E61EBB88">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7" w15:restartNumberingAfterBreak="0">
    <w:nsid w:val="4487413B"/>
    <w:multiLevelType w:val="hybridMultilevel"/>
    <w:tmpl w:val="E490FE44"/>
    <w:lvl w:ilvl="0" w:tplc="25301F94">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15:restartNumberingAfterBreak="0">
    <w:nsid w:val="44E25FBE"/>
    <w:multiLevelType w:val="hybridMultilevel"/>
    <w:tmpl w:val="B546C258"/>
    <w:lvl w:ilvl="0" w:tplc="79ECAE0C">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9" w15:restartNumberingAfterBreak="0">
    <w:nsid w:val="4D35425F"/>
    <w:multiLevelType w:val="multilevel"/>
    <w:tmpl w:val="340E4716"/>
    <w:lvl w:ilvl="0">
      <w:start w:val="5"/>
      <w:numFmt w:val="decimal"/>
      <w:lvlText w:val="%1"/>
      <w:lvlJc w:val="left"/>
      <w:pPr>
        <w:tabs>
          <w:tab w:val="num" w:pos="1140"/>
        </w:tabs>
        <w:ind w:left="1140" w:hanging="1140"/>
      </w:pPr>
      <w:rPr>
        <w:rFonts w:hint="default"/>
      </w:rPr>
    </w:lvl>
    <w:lvl w:ilvl="1">
      <w:start w:val="3"/>
      <w:numFmt w:val="decimal"/>
      <w:lvlText w:val="%1.%2"/>
      <w:lvlJc w:val="left"/>
      <w:pPr>
        <w:tabs>
          <w:tab w:val="num" w:pos="1140"/>
        </w:tabs>
        <w:ind w:left="1140" w:hanging="1140"/>
      </w:pPr>
      <w:rPr>
        <w:rFonts w:hint="default"/>
      </w:rPr>
    </w:lvl>
    <w:lvl w:ilvl="2">
      <w:start w:val="7"/>
      <w:numFmt w:val="decimal"/>
      <w:lvlText w:val="%1.%2.%3a"/>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51347FC4"/>
    <w:multiLevelType w:val="hybridMultilevel"/>
    <w:tmpl w:val="FEB29A08"/>
    <w:lvl w:ilvl="0" w:tplc="788C2DC4">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1" w15:restartNumberingAfterBreak="0">
    <w:nsid w:val="57C72A95"/>
    <w:multiLevelType w:val="singleLevel"/>
    <w:tmpl w:val="6F6628A2"/>
    <w:lvl w:ilvl="0">
      <w:start w:val="1"/>
      <w:numFmt w:val="lowerLetter"/>
      <w:lvlText w:val="%1)"/>
      <w:legacy w:legacy="1" w:legacySpace="0" w:legacyIndent="283"/>
      <w:lvlJc w:val="left"/>
      <w:pPr>
        <w:ind w:left="567" w:hanging="283"/>
      </w:pPr>
    </w:lvl>
  </w:abstractNum>
  <w:abstractNum w:abstractNumId="22" w15:restartNumberingAfterBreak="0">
    <w:nsid w:val="5F3E0C9D"/>
    <w:multiLevelType w:val="hybridMultilevel"/>
    <w:tmpl w:val="E9EC8A0C"/>
    <w:lvl w:ilvl="0" w:tplc="E25A4844">
      <w:start w:val="9"/>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244" w:hanging="480"/>
      </w:pPr>
      <w:rPr>
        <w:rFonts w:ascii="Wingdings" w:hAnsi="Wingdings" w:hint="default"/>
      </w:rPr>
    </w:lvl>
    <w:lvl w:ilvl="2" w:tplc="04090005" w:tentative="1">
      <w:start w:val="1"/>
      <w:numFmt w:val="bullet"/>
      <w:lvlText w:val=""/>
      <w:lvlJc w:val="left"/>
      <w:pPr>
        <w:ind w:left="1724" w:hanging="480"/>
      </w:pPr>
      <w:rPr>
        <w:rFonts w:ascii="Wingdings" w:hAnsi="Wingdings" w:hint="default"/>
      </w:rPr>
    </w:lvl>
    <w:lvl w:ilvl="3" w:tplc="04090001" w:tentative="1">
      <w:start w:val="1"/>
      <w:numFmt w:val="bullet"/>
      <w:lvlText w:val=""/>
      <w:lvlJc w:val="left"/>
      <w:pPr>
        <w:ind w:left="2204" w:hanging="480"/>
      </w:pPr>
      <w:rPr>
        <w:rFonts w:ascii="Wingdings" w:hAnsi="Wingdings" w:hint="default"/>
      </w:rPr>
    </w:lvl>
    <w:lvl w:ilvl="4" w:tplc="04090003" w:tentative="1">
      <w:start w:val="1"/>
      <w:numFmt w:val="bullet"/>
      <w:lvlText w:val=""/>
      <w:lvlJc w:val="left"/>
      <w:pPr>
        <w:ind w:left="2684" w:hanging="480"/>
      </w:pPr>
      <w:rPr>
        <w:rFonts w:ascii="Wingdings" w:hAnsi="Wingdings" w:hint="default"/>
      </w:rPr>
    </w:lvl>
    <w:lvl w:ilvl="5" w:tplc="04090005"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3" w:tentative="1">
      <w:start w:val="1"/>
      <w:numFmt w:val="bullet"/>
      <w:lvlText w:val=""/>
      <w:lvlJc w:val="left"/>
      <w:pPr>
        <w:ind w:left="4124" w:hanging="480"/>
      </w:pPr>
      <w:rPr>
        <w:rFonts w:ascii="Wingdings" w:hAnsi="Wingdings" w:hint="default"/>
      </w:rPr>
    </w:lvl>
    <w:lvl w:ilvl="8" w:tplc="04090005" w:tentative="1">
      <w:start w:val="1"/>
      <w:numFmt w:val="bullet"/>
      <w:lvlText w:val=""/>
      <w:lvlJc w:val="left"/>
      <w:pPr>
        <w:ind w:left="4604" w:hanging="480"/>
      </w:pPr>
      <w:rPr>
        <w:rFonts w:ascii="Wingdings" w:hAnsi="Wingdings" w:hint="default"/>
      </w:rPr>
    </w:lvl>
  </w:abstractNum>
  <w:abstractNum w:abstractNumId="23" w15:restartNumberingAfterBreak="0">
    <w:nsid w:val="62B61E0B"/>
    <w:multiLevelType w:val="singleLevel"/>
    <w:tmpl w:val="6F6628A2"/>
    <w:lvl w:ilvl="0">
      <w:start w:val="1"/>
      <w:numFmt w:val="lowerLetter"/>
      <w:lvlText w:val="%1)"/>
      <w:legacy w:legacy="1" w:legacySpace="0" w:legacyIndent="283"/>
      <w:lvlJc w:val="left"/>
      <w:pPr>
        <w:ind w:left="567" w:hanging="283"/>
      </w:pPr>
    </w:lvl>
  </w:abstractNum>
  <w:abstractNum w:abstractNumId="24" w15:restartNumberingAfterBreak="0">
    <w:nsid w:val="683174C1"/>
    <w:multiLevelType w:val="multilevel"/>
    <w:tmpl w:val="C31EE4BC"/>
    <w:lvl w:ilvl="0">
      <w:start w:val="4"/>
      <w:numFmt w:val="decimal"/>
      <w:lvlText w:val="%1"/>
      <w:lvlJc w:val="left"/>
      <w:pPr>
        <w:tabs>
          <w:tab w:val="num" w:pos="735"/>
        </w:tabs>
        <w:ind w:left="735" w:hanging="735"/>
      </w:pPr>
      <w:rPr>
        <w:rFonts w:hint="default"/>
      </w:rPr>
    </w:lvl>
    <w:lvl w:ilvl="1">
      <w:start w:val="3"/>
      <w:numFmt w:val="decimal"/>
      <w:lvlText w:val="%1.%2"/>
      <w:lvlJc w:val="left"/>
      <w:pPr>
        <w:tabs>
          <w:tab w:val="num" w:pos="735"/>
        </w:tabs>
        <w:ind w:left="735" w:hanging="735"/>
      </w:pPr>
      <w:rPr>
        <w:rFonts w:hint="default"/>
      </w:rPr>
    </w:lvl>
    <w:lvl w:ilvl="2">
      <w:start w:val="2"/>
      <w:numFmt w:val="decimal"/>
      <w:lvlText w:val="%1.%2.%3"/>
      <w:lvlJc w:val="left"/>
      <w:pPr>
        <w:tabs>
          <w:tab w:val="num" w:pos="735"/>
        </w:tabs>
        <w:ind w:left="735" w:hanging="735"/>
      </w:pPr>
      <w:rPr>
        <w:rFonts w:hint="default"/>
      </w:rPr>
    </w:lvl>
    <w:lvl w:ilvl="3">
      <w:start w:val="4"/>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68374BB5"/>
    <w:multiLevelType w:val="hybridMultilevel"/>
    <w:tmpl w:val="EA741B78"/>
    <w:lvl w:ilvl="0" w:tplc="F80800F4">
      <w:start w:val="13"/>
      <w:numFmt w:val="lowerLetter"/>
      <w:lvlText w:val="%1)"/>
      <w:lvlJc w:val="left"/>
      <w:pPr>
        <w:tabs>
          <w:tab w:val="num" w:pos="644"/>
        </w:tabs>
        <w:ind w:left="644" w:hanging="360"/>
      </w:pPr>
      <w:rPr>
        <w:rFonts w:hint="default"/>
      </w:rPr>
    </w:lvl>
    <w:lvl w:ilvl="1" w:tplc="04090019">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6" w15:restartNumberingAfterBreak="0">
    <w:nsid w:val="6EA87909"/>
    <w:multiLevelType w:val="hybridMultilevel"/>
    <w:tmpl w:val="E04C460C"/>
    <w:lvl w:ilvl="0" w:tplc="F760D578">
      <w:start w:val="13"/>
      <w:numFmt w:val="bullet"/>
      <w:lvlText w:val="-"/>
      <w:lvlJc w:val="left"/>
      <w:pPr>
        <w:ind w:left="928" w:hanging="360"/>
      </w:pPr>
      <w:rPr>
        <w:rFonts w:ascii="Times New Roman" w:eastAsia="Times New Roman" w:hAnsi="Times New Roman" w:cs="Times New Roman"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27" w15:restartNumberingAfterBreak="0">
    <w:nsid w:val="6F776D25"/>
    <w:multiLevelType w:val="hybridMultilevel"/>
    <w:tmpl w:val="EE7E1894"/>
    <w:lvl w:ilvl="0" w:tplc="57F60FA8">
      <w:start w:val="12"/>
      <w:numFmt w:val="lowerLetter"/>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8" w15:restartNumberingAfterBreak="0">
    <w:nsid w:val="72DF17D5"/>
    <w:multiLevelType w:val="singleLevel"/>
    <w:tmpl w:val="6F6628A2"/>
    <w:lvl w:ilvl="0">
      <w:start w:val="1"/>
      <w:numFmt w:val="lowerLetter"/>
      <w:lvlText w:val="%1)"/>
      <w:legacy w:legacy="1" w:legacySpace="0" w:legacyIndent="283"/>
      <w:lvlJc w:val="left"/>
      <w:pPr>
        <w:ind w:left="567" w:hanging="283"/>
      </w:pPr>
    </w:lvl>
  </w:abstractNum>
  <w:abstractNum w:abstractNumId="29" w15:restartNumberingAfterBreak="0">
    <w:nsid w:val="74291F41"/>
    <w:multiLevelType w:val="hybridMultilevel"/>
    <w:tmpl w:val="E5A45916"/>
    <w:lvl w:ilvl="0" w:tplc="EC96C8EE">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7BDC708A"/>
    <w:multiLevelType w:val="hybridMultilevel"/>
    <w:tmpl w:val="2B608DCE"/>
    <w:lvl w:ilvl="0" w:tplc="DECCDA24">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1" w15:restartNumberingAfterBreak="0">
    <w:nsid w:val="7C0A65B4"/>
    <w:multiLevelType w:val="hybridMultilevel"/>
    <w:tmpl w:val="2B12D952"/>
    <w:lvl w:ilvl="0" w:tplc="A14EAF36">
      <w:start w:val="1"/>
      <w:numFmt w:val="decimal"/>
      <w:lvlText w:val="%1)"/>
      <w:lvlJc w:val="left"/>
      <w:pPr>
        <w:ind w:left="644" w:hanging="360"/>
      </w:pPr>
      <w:rPr>
        <w:rFonts w:ascii="Times New Roman" w:eastAsia="Times New Roman" w:hAnsi="Times New Roman" w:cs="Times New Roman"/>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3"/>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5"/>
  </w:num>
  <w:num w:numId="3">
    <w:abstractNumId w:val="8"/>
  </w:num>
  <w:num w:numId="4">
    <w:abstractNumId w:val="15"/>
  </w:num>
  <w:num w:numId="5">
    <w:abstractNumId w:val="24"/>
  </w:num>
  <w:num w:numId="6">
    <w:abstractNumId w:val="10"/>
  </w:num>
  <w:num w:numId="7">
    <w:abstractNumId w:val="2"/>
  </w:num>
  <w:num w:numId="8">
    <w:abstractNumId w:val="1"/>
  </w:num>
  <w:num w:numId="9">
    <w:abstractNumId w:val="0"/>
  </w:num>
  <w:num w:numId="10">
    <w:abstractNumId w:val="13"/>
  </w:num>
  <w:num w:numId="11">
    <w:abstractNumId w:val="4"/>
  </w:num>
  <w:num w:numId="12">
    <w:abstractNumId w:val="6"/>
  </w:num>
  <w:num w:numId="13">
    <w:abstractNumId w:val="21"/>
  </w:num>
  <w:num w:numId="14">
    <w:abstractNumId w:val="28"/>
  </w:num>
  <w:num w:numId="15">
    <w:abstractNumId w:val="19"/>
  </w:num>
  <w:num w:numId="16">
    <w:abstractNumId w:val="12"/>
  </w:num>
  <w:num w:numId="17">
    <w:abstractNumId w:val="11"/>
  </w:num>
  <w:num w:numId="18">
    <w:abstractNumId w:val="7"/>
  </w:num>
  <w:num w:numId="19">
    <w:abstractNumId w:val="23"/>
  </w:num>
  <w:num w:numId="20">
    <w:abstractNumId w:val="25"/>
  </w:num>
  <w:num w:numId="21">
    <w:abstractNumId w:val="27"/>
  </w:num>
  <w:num w:numId="22">
    <w:abstractNumId w:val="26"/>
  </w:num>
  <w:num w:numId="23">
    <w:abstractNumId w:val="9"/>
  </w:num>
  <w:num w:numId="24">
    <w:abstractNumId w:val="20"/>
  </w:num>
  <w:num w:numId="25">
    <w:abstractNumId w:val="22"/>
  </w:num>
  <w:num w:numId="26">
    <w:abstractNumId w:val="18"/>
  </w:num>
  <w:num w:numId="27">
    <w:abstractNumId w:val="30"/>
  </w:num>
  <w:num w:numId="28">
    <w:abstractNumId w:val="17"/>
  </w:num>
  <w:num w:numId="29">
    <w:abstractNumId w:val="29"/>
  </w:num>
  <w:num w:numId="30">
    <w:abstractNumId w:val="31"/>
  </w:num>
  <w:num w:numId="31">
    <w:abstractNumId w:val="16"/>
  </w:num>
  <w:num w:numId="32">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assar, Mohamed A. (Nokia - DE/Munich)">
    <w15:presenceInfo w15:providerId="AD" w15:userId="S::mohamed.a.nassar@nokia.com::16f0bb88-8067-415e-9f6b-8fd88b41753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0571"/>
    <w:rsid w:val="00000FAD"/>
    <w:rsid w:val="000028A3"/>
    <w:rsid w:val="00011CFF"/>
    <w:rsid w:val="00017EC6"/>
    <w:rsid w:val="00022E4A"/>
    <w:rsid w:val="000243E4"/>
    <w:rsid w:val="0002689B"/>
    <w:rsid w:val="00045225"/>
    <w:rsid w:val="00045DB8"/>
    <w:rsid w:val="0008390C"/>
    <w:rsid w:val="000A1F6F"/>
    <w:rsid w:val="000A4281"/>
    <w:rsid w:val="000A50B0"/>
    <w:rsid w:val="000A6394"/>
    <w:rsid w:val="000B07C5"/>
    <w:rsid w:val="000B709A"/>
    <w:rsid w:val="000B7FED"/>
    <w:rsid w:val="000C038A"/>
    <w:rsid w:val="000C2938"/>
    <w:rsid w:val="000C618A"/>
    <w:rsid w:val="000C6598"/>
    <w:rsid w:val="000D713E"/>
    <w:rsid w:val="000E714B"/>
    <w:rsid w:val="001027A7"/>
    <w:rsid w:val="00103975"/>
    <w:rsid w:val="0011236D"/>
    <w:rsid w:val="00115585"/>
    <w:rsid w:val="001175DB"/>
    <w:rsid w:val="00142BBA"/>
    <w:rsid w:val="00143DCF"/>
    <w:rsid w:val="00145D43"/>
    <w:rsid w:val="00152964"/>
    <w:rsid w:val="001676D3"/>
    <w:rsid w:val="00182C5F"/>
    <w:rsid w:val="0018497C"/>
    <w:rsid w:val="00185EEA"/>
    <w:rsid w:val="00187E6A"/>
    <w:rsid w:val="00192C46"/>
    <w:rsid w:val="00194D76"/>
    <w:rsid w:val="001A08B3"/>
    <w:rsid w:val="001A0FC7"/>
    <w:rsid w:val="001A7B60"/>
    <w:rsid w:val="001B52F0"/>
    <w:rsid w:val="001B7A65"/>
    <w:rsid w:val="001C28D0"/>
    <w:rsid w:val="001C7D07"/>
    <w:rsid w:val="001D59E3"/>
    <w:rsid w:val="001E41F3"/>
    <w:rsid w:val="001F6E20"/>
    <w:rsid w:val="00205577"/>
    <w:rsid w:val="0021203E"/>
    <w:rsid w:val="00213BC3"/>
    <w:rsid w:val="00225A54"/>
    <w:rsid w:val="002268BD"/>
    <w:rsid w:val="00227EAD"/>
    <w:rsid w:val="00230135"/>
    <w:rsid w:val="00230865"/>
    <w:rsid w:val="002312F7"/>
    <w:rsid w:val="00235F53"/>
    <w:rsid w:val="00245EF6"/>
    <w:rsid w:val="0026004D"/>
    <w:rsid w:val="00262B8C"/>
    <w:rsid w:val="002640DD"/>
    <w:rsid w:val="00275D12"/>
    <w:rsid w:val="002760FB"/>
    <w:rsid w:val="00277834"/>
    <w:rsid w:val="00277B23"/>
    <w:rsid w:val="00284FEB"/>
    <w:rsid w:val="002860C4"/>
    <w:rsid w:val="00293414"/>
    <w:rsid w:val="002A1ABE"/>
    <w:rsid w:val="002B5741"/>
    <w:rsid w:val="002C1EEE"/>
    <w:rsid w:val="002C7FE0"/>
    <w:rsid w:val="002D0CE3"/>
    <w:rsid w:val="002D29B8"/>
    <w:rsid w:val="002E2DF4"/>
    <w:rsid w:val="002E3C58"/>
    <w:rsid w:val="002F7DD7"/>
    <w:rsid w:val="00301652"/>
    <w:rsid w:val="00301677"/>
    <w:rsid w:val="00305409"/>
    <w:rsid w:val="003237A9"/>
    <w:rsid w:val="00325D45"/>
    <w:rsid w:val="00333147"/>
    <w:rsid w:val="003445BD"/>
    <w:rsid w:val="003448DA"/>
    <w:rsid w:val="00355300"/>
    <w:rsid w:val="003609EF"/>
    <w:rsid w:val="0036231A"/>
    <w:rsid w:val="00363DF6"/>
    <w:rsid w:val="00364245"/>
    <w:rsid w:val="00367227"/>
    <w:rsid w:val="003674C0"/>
    <w:rsid w:val="003727DA"/>
    <w:rsid w:val="00373EA0"/>
    <w:rsid w:val="00374DD4"/>
    <w:rsid w:val="0037551B"/>
    <w:rsid w:val="003825D4"/>
    <w:rsid w:val="00390B8E"/>
    <w:rsid w:val="00395C0C"/>
    <w:rsid w:val="003B3179"/>
    <w:rsid w:val="003B729C"/>
    <w:rsid w:val="003C1C5A"/>
    <w:rsid w:val="003E15DC"/>
    <w:rsid w:val="003E1A36"/>
    <w:rsid w:val="003F6952"/>
    <w:rsid w:val="00402230"/>
    <w:rsid w:val="00410371"/>
    <w:rsid w:val="004118AD"/>
    <w:rsid w:val="00420D47"/>
    <w:rsid w:val="00422892"/>
    <w:rsid w:val="004242F1"/>
    <w:rsid w:val="00424642"/>
    <w:rsid w:val="00433201"/>
    <w:rsid w:val="00461D87"/>
    <w:rsid w:val="00466665"/>
    <w:rsid w:val="00467019"/>
    <w:rsid w:val="004758BA"/>
    <w:rsid w:val="00480E80"/>
    <w:rsid w:val="00486D6D"/>
    <w:rsid w:val="004A6835"/>
    <w:rsid w:val="004B4AFE"/>
    <w:rsid w:val="004B6E22"/>
    <w:rsid w:val="004B75B7"/>
    <w:rsid w:val="004C036D"/>
    <w:rsid w:val="004E1669"/>
    <w:rsid w:val="004E2F1E"/>
    <w:rsid w:val="004E6A34"/>
    <w:rsid w:val="004F6157"/>
    <w:rsid w:val="005061A3"/>
    <w:rsid w:val="00511CB6"/>
    <w:rsid w:val="00512317"/>
    <w:rsid w:val="0051580D"/>
    <w:rsid w:val="00515D40"/>
    <w:rsid w:val="00524456"/>
    <w:rsid w:val="005328BB"/>
    <w:rsid w:val="00533C79"/>
    <w:rsid w:val="00537237"/>
    <w:rsid w:val="00541446"/>
    <w:rsid w:val="00541866"/>
    <w:rsid w:val="00545BB2"/>
    <w:rsid w:val="00547111"/>
    <w:rsid w:val="00550FB1"/>
    <w:rsid w:val="00552C97"/>
    <w:rsid w:val="00554F59"/>
    <w:rsid w:val="00555147"/>
    <w:rsid w:val="005631E2"/>
    <w:rsid w:val="00570453"/>
    <w:rsid w:val="005801A6"/>
    <w:rsid w:val="00592D74"/>
    <w:rsid w:val="005A0382"/>
    <w:rsid w:val="005A245E"/>
    <w:rsid w:val="005B2442"/>
    <w:rsid w:val="005B2B6F"/>
    <w:rsid w:val="005B52B4"/>
    <w:rsid w:val="005C7B04"/>
    <w:rsid w:val="005D4C6E"/>
    <w:rsid w:val="005E012D"/>
    <w:rsid w:val="005E2C44"/>
    <w:rsid w:val="005F2EE3"/>
    <w:rsid w:val="005F5283"/>
    <w:rsid w:val="005F57A7"/>
    <w:rsid w:val="005F7D66"/>
    <w:rsid w:val="00605CD4"/>
    <w:rsid w:val="00606F33"/>
    <w:rsid w:val="006078E4"/>
    <w:rsid w:val="00613003"/>
    <w:rsid w:val="00621188"/>
    <w:rsid w:val="006257ED"/>
    <w:rsid w:val="00635422"/>
    <w:rsid w:val="006379D9"/>
    <w:rsid w:val="00644053"/>
    <w:rsid w:val="0065321E"/>
    <w:rsid w:val="00666A45"/>
    <w:rsid w:val="00677E82"/>
    <w:rsid w:val="00692B66"/>
    <w:rsid w:val="00695808"/>
    <w:rsid w:val="00697BD0"/>
    <w:rsid w:val="006A49AB"/>
    <w:rsid w:val="006A7D1E"/>
    <w:rsid w:val="006B1F55"/>
    <w:rsid w:val="006B46FB"/>
    <w:rsid w:val="006B685D"/>
    <w:rsid w:val="006D0886"/>
    <w:rsid w:val="006D1AC8"/>
    <w:rsid w:val="006E21FB"/>
    <w:rsid w:val="006E4A6E"/>
    <w:rsid w:val="00700376"/>
    <w:rsid w:val="00704D70"/>
    <w:rsid w:val="00710914"/>
    <w:rsid w:val="007239F1"/>
    <w:rsid w:val="0073000E"/>
    <w:rsid w:val="00737309"/>
    <w:rsid w:val="007407ED"/>
    <w:rsid w:val="00744A98"/>
    <w:rsid w:val="00747AA6"/>
    <w:rsid w:val="00750305"/>
    <w:rsid w:val="00750FF5"/>
    <w:rsid w:val="007519F3"/>
    <w:rsid w:val="00756FB8"/>
    <w:rsid w:val="007639A9"/>
    <w:rsid w:val="0076678C"/>
    <w:rsid w:val="007759B5"/>
    <w:rsid w:val="00792342"/>
    <w:rsid w:val="007977A8"/>
    <w:rsid w:val="007A55EB"/>
    <w:rsid w:val="007A7EEE"/>
    <w:rsid w:val="007B0DF2"/>
    <w:rsid w:val="007B512A"/>
    <w:rsid w:val="007C2097"/>
    <w:rsid w:val="007C2AF6"/>
    <w:rsid w:val="007D24B1"/>
    <w:rsid w:val="007D26C0"/>
    <w:rsid w:val="007D6A07"/>
    <w:rsid w:val="007D7543"/>
    <w:rsid w:val="007E2E84"/>
    <w:rsid w:val="007F7259"/>
    <w:rsid w:val="00803B82"/>
    <w:rsid w:val="008040A8"/>
    <w:rsid w:val="00805A13"/>
    <w:rsid w:val="0082252A"/>
    <w:rsid w:val="008279FA"/>
    <w:rsid w:val="00832F87"/>
    <w:rsid w:val="00833E44"/>
    <w:rsid w:val="008341D4"/>
    <w:rsid w:val="00834792"/>
    <w:rsid w:val="008438B9"/>
    <w:rsid w:val="00843F64"/>
    <w:rsid w:val="00854364"/>
    <w:rsid w:val="008626E7"/>
    <w:rsid w:val="00867919"/>
    <w:rsid w:val="00870EE7"/>
    <w:rsid w:val="00872EC9"/>
    <w:rsid w:val="008754E7"/>
    <w:rsid w:val="00880A69"/>
    <w:rsid w:val="008863B9"/>
    <w:rsid w:val="00890389"/>
    <w:rsid w:val="00892858"/>
    <w:rsid w:val="00893B2F"/>
    <w:rsid w:val="00894DCE"/>
    <w:rsid w:val="008A45A6"/>
    <w:rsid w:val="008B2B56"/>
    <w:rsid w:val="008B5644"/>
    <w:rsid w:val="008C507E"/>
    <w:rsid w:val="008D77E3"/>
    <w:rsid w:val="008E2B4A"/>
    <w:rsid w:val="008F40CF"/>
    <w:rsid w:val="008F686C"/>
    <w:rsid w:val="0090494E"/>
    <w:rsid w:val="00914480"/>
    <w:rsid w:val="0091483B"/>
    <w:rsid w:val="009148DE"/>
    <w:rsid w:val="00920684"/>
    <w:rsid w:val="00920B65"/>
    <w:rsid w:val="0092406F"/>
    <w:rsid w:val="009255D5"/>
    <w:rsid w:val="00941BFE"/>
    <w:rsid w:val="00941E30"/>
    <w:rsid w:val="009450A8"/>
    <w:rsid w:val="00955AFD"/>
    <w:rsid w:val="009616A6"/>
    <w:rsid w:val="009777D9"/>
    <w:rsid w:val="009915C6"/>
    <w:rsid w:val="00991B88"/>
    <w:rsid w:val="00992C24"/>
    <w:rsid w:val="009A0624"/>
    <w:rsid w:val="009A5753"/>
    <w:rsid w:val="009A579D"/>
    <w:rsid w:val="009A732D"/>
    <w:rsid w:val="009B50D5"/>
    <w:rsid w:val="009E27D4"/>
    <w:rsid w:val="009E3297"/>
    <w:rsid w:val="009E6C24"/>
    <w:rsid w:val="009F02FC"/>
    <w:rsid w:val="009F734F"/>
    <w:rsid w:val="00A05A0A"/>
    <w:rsid w:val="00A0692D"/>
    <w:rsid w:val="00A07109"/>
    <w:rsid w:val="00A243B3"/>
    <w:rsid w:val="00A246B6"/>
    <w:rsid w:val="00A24A89"/>
    <w:rsid w:val="00A26AB2"/>
    <w:rsid w:val="00A3627C"/>
    <w:rsid w:val="00A42F15"/>
    <w:rsid w:val="00A4335D"/>
    <w:rsid w:val="00A47E70"/>
    <w:rsid w:val="00A505B4"/>
    <w:rsid w:val="00A50CF0"/>
    <w:rsid w:val="00A51268"/>
    <w:rsid w:val="00A542A2"/>
    <w:rsid w:val="00A56556"/>
    <w:rsid w:val="00A61FB7"/>
    <w:rsid w:val="00A7671C"/>
    <w:rsid w:val="00A82A93"/>
    <w:rsid w:val="00A87267"/>
    <w:rsid w:val="00A90117"/>
    <w:rsid w:val="00A97DA5"/>
    <w:rsid w:val="00AA2CBC"/>
    <w:rsid w:val="00AB47DA"/>
    <w:rsid w:val="00AB528A"/>
    <w:rsid w:val="00AC55FA"/>
    <w:rsid w:val="00AC5820"/>
    <w:rsid w:val="00AD0BB7"/>
    <w:rsid w:val="00AD15CC"/>
    <w:rsid w:val="00AD1CD8"/>
    <w:rsid w:val="00AF4F6C"/>
    <w:rsid w:val="00B00458"/>
    <w:rsid w:val="00B0290D"/>
    <w:rsid w:val="00B072D3"/>
    <w:rsid w:val="00B17FDD"/>
    <w:rsid w:val="00B258BB"/>
    <w:rsid w:val="00B366B2"/>
    <w:rsid w:val="00B42DBB"/>
    <w:rsid w:val="00B468EF"/>
    <w:rsid w:val="00B472A8"/>
    <w:rsid w:val="00B52B2C"/>
    <w:rsid w:val="00B61384"/>
    <w:rsid w:val="00B64CB9"/>
    <w:rsid w:val="00B64F0A"/>
    <w:rsid w:val="00B67B97"/>
    <w:rsid w:val="00B70F20"/>
    <w:rsid w:val="00B968C8"/>
    <w:rsid w:val="00BA3EC5"/>
    <w:rsid w:val="00BA51D9"/>
    <w:rsid w:val="00BB17E4"/>
    <w:rsid w:val="00BB44A3"/>
    <w:rsid w:val="00BB5DFC"/>
    <w:rsid w:val="00BC3738"/>
    <w:rsid w:val="00BC43A6"/>
    <w:rsid w:val="00BD279D"/>
    <w:rsid w:val="00BD6BB8"/>
    <w:rsid w:val="00BD76B2"/>
    <w:rsid w:val="00BE5A57"/>
    <w:rsid w:val="00BE70D2"/>
    <w:rsid w:val="00BF46CE"/>
    <w:rsid w:val="00C0277B"/>
    <w:rsid w:val="00C07572"/>
    <w:rsid w:val="00C23A5C"/>
    <w:rsid w:val="00C2692D"/>
    <w:rsid w:val="00C41C58"/>
    <w:rsid w:val="00C41CD3"/>
    <w:rsid w:val="00C50B0C"/>
    <w:rsid w:val="00C50C97"/>
    <w:rsid w:val="00C53ADD"/>
    <w:rsid w:val="00C54393"/>
    <w:rsid w:val="00C66BA2"/>
    <w:rsid w:val="00C70625"/>
    <w:rsid w:val="00C75870"/>
    <w:rsid w:val="00C75B83"/>
    <w:rsid w:val="00C75CB0"/>
    <w:rsid w:val="00C775D6"/>
    <w:rsid w:val="00C86661"/>
    <w:rsid w:val="00C87CB7"/>
    <w:rsid w:val="00C90001"/>
    <w:rsid w:val="00C90178"/>
    <w:rsid w:val="00C95985"/>
    <w:rsid w:val="00CA6BA5"/>
    <w:rsid w:val="00CA7118"/>
    <w:rsid w:val="00CB0A0A"/>
    <w:rsid w:val="00CB1711"/>
    <w:rsid w:val="00CC5026"/>
    <w:rsid w:val="00CC68D0"/>
    <w:rsid w:val="00CE3627"/>
    <w:rsid w:val="00CF0234"/>
    <w:rsid w:val="00CF0AE5"/>
    <w:rsid w:val="00D00771"/>
    <w:rsid w:val="00D0250A"/>
    <w:rsid w:val="00D03F9A"/>
    <w:rsid w:val="00D0663B"/>
    <w:rsid w:val="00D06D51"/>
    <w:rsid w:val="00D13077"/>
    <w:rsid w:val="00D205E7"/>
    <w:rsid w:val="00D21661"/>
    <w:rsid w:val="00D22EA8"/>
    <w:rsid w:val="00D24991"/>
    <w:rsid w:val="00D3035E"/>
    <w:rsid w:val="00D32FBC"/>
    <w:rsid w:val="00D369D8"/>
    <w:rsid w:val="00D40CCD"/>
    <w:rsid w:val="00D50255"/>
    <w:rsid w:val="00D66520"/>
    <w:rsid w:val="00D7127E"/>
    <w:rsid w:val="00D76ECD"/>
    <w:rsid w:val="00D85FCB"/>
    <w:rsid w:val="00D93418"/>
    <w:rsid w:val="00D937CA"/>
    <w:rsid w:val="00DA0127"/>
    <w:rsid w:val="00DA109C"/>
    <w:rsid w:val="00DA3849"/>
    <w:rsid w:val="00DC1072"/>
    <w:rsid w:val="00DC7E9A"/>
    <w:rsid w:val="00DE34CF"/>
    <w:rsid w:val="00DE4C89"/>
    <w:rsid w:val="00DF0525"/>
    <w:rsid w:val="00DF27CE"/>
    <w:rsid w:val="00DF5C51"/>
    <w:rsid w:val="00E02C44"/>
    <w:rsid w:val="00E044BC"/>
    <w:rsid w:val="00E13F3D"/>
    <w:rsid w:val="00E17A3C"/>
    <w:rsid w:val="00E21097"/>
    <w:rsid w:val="00E3145D"/>
    <w:rsid w:val="00E34898"/>
    <w:rsid w:val="00E36206"/>
    <w:rsid w:val="00E43449"/>
    <w:rsid w:val="00E44DE3"/>
    <w:rsid w:val="00E47A01"/>
    <w:rsid w:val="00E52072"/>
    <w:rsid w:val="00E55E3E"/>
    <w:rsid w:val="00E71F01"/>
    <w:rsid w:val="00E73B8E"/>
    <w:rsid w:val="00E73EEF"/>
    <w:rsid w:val="00E8079D"/>
    <w:rsid w:val="00EA28EA"/>
    <w:rsid w:val="00EA4F05"/>
    <w:rsid w:val="00EA79CF"/>
    <w:rsid w:val="00EB09B7"/>
    <w:rsid w:val="00EB4022"/>
    <w:rsid w:val="00EC02F2"/>
    <w:rsid w:val="00EC44E4"/>
    <w:rsid w:val="00EE370E"/>
    <w:rsid w:val="00EE7D7C"/>
    <w:rsid w:val="00EF4F23"/>
    <w:rsid w:val="00F036D4"/>
    <w:rsid w:val="00F1576A"/>
    <w:rsid w:val="00F1576F"/>
    <w:rsid w:val="00F24CAD"/>
    <w:rsid w:val="00F25D98"/>
    <w:rsid w:val="00F300FB"/>
    <w:rsid w:val="00F378F8"/>
    <w:rsid w:val="00F43AD9"/>
    <w:rsid w:val="00F4546E"/>
    <w:rsid w:val="00F45621"/>
    <w:rsid w:val="00F532C3"/>
    <w:rsid w:val="00F561CF"/>
    <w:rsid w:val="00F702CD"/>
    <w:rsid w:val="00F72139"/>
    <w:rsid w:val="00F76EB6"/>
    <w:rsid w:val="00F829DC"/>
    <w:rsid w:val="00F91A6D"/>
    <w:rsid w:val="00F94C7D"/>
    <w:rsid w:val="00FA2D2E"/>
    <w:rsid w:val="00FA55E0"/>
    <w:rsid w:val="00FB6386"/>
    <w:rsid w:val="00FC2DBD"/>
    <w:rsid w:val="00FC41F8"/>
    <w:rsid w:val="00FD747D"/>
    <w:rsid w:val="00FE4C1E"/>
    <w:rsid w:val="00FE5F43"/>
    <w:rsid w:val="00FF5F93"/>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0"/>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Zchn"/>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paragraph" w:styleId="IndexHeading">
    <w:name w:val="index heading"/>
    <w:basedOn w:val="Normal"/>
    <w:next w:val="Normal"/>
    <w:semiHidden/>
    <w:rsid w:val="00D32FBC"/>
    <w:pPr>
      <w:pBdr>
        <w:top w:val="single" w:sz="12" w:space="0" w:color="auto"/>
      </w:pBdr>
      <w:spacing w:before="360" w:after="240"/>
    </w:pPr>
    <w:rPr>
      <w:b/>
      <w:i/>
      <w:sz w:val="26"/>
    </w:rPr>
  </w:style>
  <w:style w:type="paragraph" w:customStyle="1" w:styleId="INDENT1">
    <w:name w:val="INDENT1"/>
    <w:basedOn w:val="Normal"/>
    <w:rsid w:val="00D32FBC"/>
    <w:pPr>
      <w:ind w:left="851"/>
    </w:pPr>
  </w:style>
  <w:style w:type="paragraph" w:customStyle="1" w:styleId="INDENT2">
    <w:name w:val="INDENT2"/>
    <w:basedOn w:val="Normal"/>
    <w:rsid w:val="00D32FBC"/>
    <w:pPr>
      <w:ind w:left="1135" w:hanging="284"/>
    </w:pPr>
  </w:style>
  <w:style w:type="paragraph" w:customStyle="1" w:styleId="INDENT3">
    <w:name w:val="INDENT3"/>
    <w:basedOn w:val="Normal"/>
    <w:rsid w:val="00D32FBC"/>
    <w:pPr>
      <w:ind w:left="1701" w:hanging="567"/>
    </w:pPr>
  </w:style>
  <w:style w:type="paragraph" w:customStyle="1" w:styleId="FigureTitle">
    <w:name w:val="Figure_Title"/>
    <w:basedOn w:val="Normal"/>
    <w:next w:val="Normal"/>
    <w:rsid w:val="00D32FBC"/>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D32FBC"/>
    <w:pPr>
      <w:keepNext/>
      <w:keepLines/>
    </w:pPr>
    <w:rPr>
      <w:b/>
    </w:rPr>
  </w:style>
  <w:style w:type="paragraph" w:customStyle="1" w:styleId="enumlev2">
    <w:name w:val="enumlev2"/>
    <w:basedOn w:val="Normal"/>
    <w:rsid w:val="00D32FBC"/>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D32FBC"/>
    <w:pPr>
      <w:keepNext/>
      <w:keepLines/>
      <w:spacing w:before="240"/>
      <w:ind w:left="1418"/>
    </w:pPr>
    <w:rPr>
      <w:rFonts w:ascii="Arial" w:hAnsi="Arial"/>
      <w:b/>
      <w:sz w:val="36"/>
      <w:lang w:val="en-US"/>
    </w:rPr>
  </w:style>
  <w:style w:type="paragraph" w:styleId="Caption">
    <w:name w:val="caption"/>
    <w:basedOn w:val="Normal"/>
    <w:next w:val="Normal"/>
    <w:qFormat/>
    <w:rsid w:val="00D32FBC"/>
    <w:pPr>
      <w:spacing w:before="120" w:after="120"/>
    </w:pPr>
    <w:rPr>
      <w:b/>
    </w:rPr>
  </w:style>
  <w:style w:type="paragraph" w:styleId="PlainText">
    <w:name w:val="Plain Text"/>
    <w:basedOn w:val="Normal"/>
    <w:link w:val="PlainTextChar"/>
    <w:rsid w:val="00D32FBC"/>
    <w:rPr>
      <w:rFonts w:ascii="Courier New" w:hAnsi="Courier New"/>
      <w:lang w:val="nb-NO"/>
    </w:rPr>
  </w:style>
  <w:style w:type="character" w:customStyle="1" w:styleId="PlainTextChar">
    <w:name w:val="Plain Text Char"/>
    <w:basedOn w:val="DefaultParagraphFont"/>
    <w:link w:val="PlainText"/>
    <w:rsid w:val="00D32FBC"/>
    <w:rPr>
      <w:rFonts w:ascii="Courier New" w:hAnsi="Courier New"/>
      <w:lang w:val="nb-NO" w:eastAsia="en-US"/>
    </w:rPr>
  </w:style>
  <w:style w:type="paragraph" w:customStyle="1" w:styleId="TAJ">
    <w:name w:val="TAJ"/>
    <w:basedOn w:val="TH"/>
    <w:rsid w:val="00D32FBC"/>
    <w:rPr>
      <w:lang w:eastAsia="x-none"/>
    </w:rPr>
  </w:style>
  <w:style w:type="paragraph" w:styleId="BodyText">
    <w:name w:val="Body Text"/>
    <w:basedOn w:val="Normal"/>
    <w:link w:val="BodyTextChar"/>
    <w:rsid w:val="00D32FBC"/>
    <w:rPr>
      <w:lang w:eastAsia="x-none"/>
    </w:rPr>
  </w:style>
  <w:style w:type="character" w:customStyle="1" w:styleId="BodyTextChar">
    <w:name w:val="Body Text Char"/>
    <w:basedOn w:val="DefaultParagraphFont"/>
    <w:link w:val="BodyText"/>
    <w:rsid w:val="00D32FBC"/>
    <w:rPr>
      <w:rFonts w:ascii="Times New Roman" w:hAnsi="Times New Roman"/>
      <w:lang w:val="en-GB" w:eastAsia="x-none"/>
    </w:rPr>
  </w:style>
  <w:style w:type="paragraph" w:customStyle="1" w:styleId="Guidance">
    <w:name w:val="Guidance"/>
    <w:basedOn w:val="Normal"/>
    <w:rsid w:val="00D32FBC"/>
    <w:rPr>
      <w:i/>
      <w:color w:val="0000FF"/>
    </w:rPr>
  </w:style>
  <w:style w:type="character" w:customStyle="1" w:styleId="B1Char">
    <w:name w:val="B1 Char"/>
    <w:link w:val="B1"/>
    <w:locked/>
    <w:rsid w:val="00D32FBC"/>
    <w:rPr>
      <w:rFonts w:ascii="Times New Roman" w:hAnsi="Times New Roman"/>
      <w:lang w:val="en-GB" w:eastAsia="en-US"/>
    </w:rPr>
  </w:style>
  <w:style w:type="paragraph" w:styleId="BodyTextIndent">
    <w:name w:val="Body Text Indent"/>
    <w:basedOn w:val="Normal"/>
    <w:link w:val="BodyTextIndentChar"/>
    <w:rsid w:val="00D32FBC"/>
    <w:pPr>
      <w:overflowPunct w:val="0"/>
      <w:autoSpaceDE w:val="0"/>
      <w:autoSpaceDN w:val="0"/>
      <w:adjustRightInd w:val="0"/>
      <w:ind w:left="567"/>
      <w:textAlignment w:val="baseline"/>
    </w:pPr>
    <w:rPr>
      <w:lang w:eastAsia="x-none"/>
    </w:rPr>
  </w:style>
  <w:style w:type="character" w:customStyle="1" w:styleId="BodyTextIndentChar">
    <w:name w:val="Body Text Indent Char"/>
    <w:basedOn w:val="DefaultParagraphFont"/>
    <w:link w:val="BodyTextIndent"/>
    <w:rsid w:val="00D32FBC"/>
    <w:rPr>
      <w:rFonts w:ascii="Times New Roman" w:hAnsi="Times New Roman"/>
      <w:lang w:val="en-GB" w:eastAsia="x-none"/>
    </w:rPr>
  </w:style>
  <w:style w:type="paragraph" w:customStyle="1" w:styleId="LD1">
    <w:name w:val="LD 1"/>
    <w:basedOn w:val="LD"/>
    <w:rsid w:val="00D32FBC"/>
    <w:pPr>
      <w:overflowPunct w:val="0"/>
      <w:autoSpaceDE w:val="0"/>
      <w:autoSpaceDN w:val="0"/>
      <w:adjustRightInd w:val="0"/>
      <w:spacing w:before="60" w:after="60" w:line="240" w:lineRule="auto"/>
      <w:jc w:val="center"/>
      <w:textAlignment w:val="baseline"/>
    </w:pPr>
    <w:rPr>
      <w:rFonts w:ascii="Courier New" w:hAnsi="Courier New"/>
      <w:noProof w:val="0"/>
    </w:rPr>
  </w:style>
  <w:style w:type="paragraph" w:customStyle="1" w:styleId="ZC">
    <w:name w:val="ZC"/>
    <w:rsid w:val="00D32FBC"/>
    <w:pPr>
      <w:widowControl w:val="0"/>
      <w:spacing w:line="360" w:lineRule="atLeast"/>
      <w:jc w:val="center"/>
    </w:pPr>
    <w:rPr>
      <w:rFonts w:ascii="Arial" w:hAnsi="Arial"/>
      <w:lang w:val="en-GB" w:eastAsia="en-US"/>
    </w:rPr>
  </w:style>
  <w:style w:type="paragraph" w:styleId="NormalWeb">
    <w:name w:val="Normal (Web)"/>
    <w:basedOn w:val="Normal"/>
    <w:rsid w:val="00D32FBC"/>
    <w:pPr>
      <w:spacing w:before="100" w:beforeAutospacing="1" w:after="100" w:afterAutospacing="1"/>
    </w:pPr>
    <w:rPr>
      <w:rFonts w:ascii="Arial Unicode MS" w:eastAsia="Arial Unicode MS" w:hAnsi="Arial Unicode MS" w:cs="Arial Unicode MS"/>
      <w:color w:val="000000"/>
      <w:sz w:val="24"/>
      <w:szCs w:val="24"/>
    </w:rPr>
  </w:style>
  <w:style w:type="table" w:styleId="TableGrid">
    <w:name w:val="Table Grid"/>
    <w:basedOn w:val="TableNormal"/>
    <w:rsid w:val="00D32FBC"/>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rsid w:val="00D32FBC"/>
    <w:rPr>
      <w:rFonts w:ascii="Arial" w:hAnsi="Arial"/>
      <w:sz w:val="22"/>
      <w:lang w:val="en-GB" w:eastAsia="en-US"/>
    </w:rPr>
  </w:style>
  <w:style w:type="character" w:customStyle="1" w:styleId="TALZchn">
    <w:name w:val="TAL Zchn"/>
    <w:link w:val="TAL"/>
    <w:rsid w:val="00D32FBC"/>
    <w:rPr>
      <w:rFonts w:ascii="Arial" w:hAnsi="Arial"/>
      <w:sz w:val="18"/>
      <w:lang w:val="en-GB" w:eastAsia="en-US"/>
    </w:rPr>
  </w:style>
  <w:style w:type="character" w:customStyle="1" w:styleId="NOZchn">
    <w:name w:val="NO Zchn"/>
    <w:link w:val="NO"/>
    <w:qFormat/>
    <w:locked/>
    <w:rsid w:val="00D32FBC"/>
    <w:rPr>
      <w:rFonts w:ascii="Times New Roman" w:hAnsi="Times New Roman"/>
      <w:lang w:val="en-GB" w:eastAsia="en-US"/>
    </w:rPr>
  </w:style>
  <w:style w:type="paragraph" w:customStyle="1" w:styleId="1">
    <w:name w:val="1"/>
    <w:semiHidden/>
    <w:rsid w:val="00D32FB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B2Char">
    <w:name w:val="B2 Char"/>
    <w:link w:val="B2"/>
    <w:rsid w:val="00D32FBC"/>
    <w:rPr>
      <w:rFonts w:ascii="Times New Roman" w:hAnsi="Times New Roman"/>
      <w:lang w:val="en-GB" w:eastAsia="en-US"/>
    </w:rPr>
  </w:style>
  <w:style w:type="character" w:customStyle="1" w:styleId="EXCar">
    <w:name w:val="EX Car"/>
    <w:link w:val="EX"/>
    <w:rsid w:val="00D32FBC"/>
    <w:rPr>
      <w:rFonts w:ascii="Times New Roman" w:hAnsi="Times New Roman"/>
      <w:lang w:val="en-GB" w:eastAsia="en-US"/>
    </w:rPr>
  </w:style>
  <w:style w:type="character" w:customStyle="1" w:styleId="NOChar">
    <w:name w:val="NO Char"/>
    <w:rsid w:val="00D32FBC"/>
    <w:rPr>
      <w:lang w:val="en-GB" w:eastAsia="en-US" w:bidi="ar-SA"/>
    </w:rPr>
  </w:style>
  <w:style w:type="character" w:customStyle="1" w:styleId="Heading4Char">
    <w:name w:val="Heading 4 Char"/>
    <w:link w:val="Heading4"/>
    <w:rsid w:val="00D32FBC"/>
    <w:rPr>
      <w:rFonts w:ascii="Arial" w:hAnsi="Arial"/>
      <w:sz w:val="24"/>
      <w:lang w:val="en-GB" w:eastAsia="en-US"/>
    </w:rPr>
  </w:style>
  <w:style w:type="character" w:customStyle="1" w:styleId="B1Char1">
    <w:name w:val="B1 Char1"/>
    <w:rsid w:val="00D32FBC"/>
    <w:rPr>
      <w:rFonts w:ascii="Times New Roman" w:hAnsi="Times New Roman"/>
      <w:lang w:val="en-GB"/>
    </w:rPr>
  </w:style>
  <w:style w:type="character" w:customStyle="1" w:styleId="THChar">
    <w:name w:val="TH Char"/>
    <w:link w:val="TH"/>
    <w:locked/>
    <w:rsid w:val="00D32FBC"/>
    <w:rPr>
      <w:rFonts w:ascii="Arial" w:hAnsi="Arial"/>
      <w:b/>
      <w:lang w:val="en-GB" w:eastAsia="en-US"/>
    </w:rPr>
  </w:style>
  <w:style w:type="paragraph" w:customStyle="1" w:styleId="NO0">
    <w:name w:val="NO*"/>
    <w:basedOn w:val="B1"/>
    <w:rsid w:val="00D32FBC"/>
  </w:style>
  <w:style w:type="character" w:customStyle="1" w:styleId="Heading3Char">
    <w:name w:val="Heading 3 Char"/>
    <w:link w:val="Heading3"/>
    <w:rsid w:val="00D32FBC"/>
    <w:rPr>
      <w:rFonts w:ascii="Arial" w:hAnsi="Arial"/>
      <w:sz w:val="28"/>
      <w:lang w:val="en-GB" w:eastAsia="en-US"/>
    </w:rPr>
  </w:style>
  <w:style w:type="character" w:customStyle="1" w:styleId="EditorsNoteChar">
    <w:name w:val="Editor's Note Char"/>
    <w:aliases w:val="EN Char"/>
    <w:link w:val="EditorsNote"/>
    <w:rsid w:val="00D32FBC"/>
    <w:rPr>
      <w:rFonts w:ascii="Times New Roman" w:hAnsi="Times New Roman"/>
      <w:color w:val="FF0000"/>
      <w:lang w:val="en-GB" w:eastAsia="en-US"/>
    </w:rPr>
  </w:style>
  <w:style w:type="character" w:customStyle="1" w:styleId="TACChar">
    <w:name w:val="TAC Char"/>
    <w:link w:val="TAC"/>
    <w:locked/>
    <w:rsid w:val="00D32FBC"/>
    <w:rPr>
      <w:rFonts w:ascii="Arial" w:hAnsi="Arial"/>
      <w:sz w:val="18"/>
      <w:lang w:val="en-GB" w:eastAsia="en-US"/>
    </w:rPr>
  </w:style>
  <w:style w:type="character" w:customStyle="1" w:styleId="TAHCar">
    <w:name w:val="TAH Car"/>
    <w:link w:val="TAH"/>
    <w:locked/>
    <w:rsid w:val="00D32FBC"/>
    <w:rPr>
      <w:rFonts w:ascii="Arial" w:hAnsi="Arial"/>
      <w:b/>
      <w:sz w:val="18"/>
      <w:lang w:val="en-GB" w:eastAsia="en-US"/>
    </w:rPr>
  </w:style>
  <w:style w:type="character" w:customStyle="1" w:styleId="TF0">
    <w:name w:val="TF (文字)"/>
    <w:link w:val="TF"/>
    <w:locked/>
    <w:rsid w:val="00D32FBC"/>
    <w:rPr>
      <w:rFonts w:ascii="Arial" w:hAnsi="Arial"/>
      <w:b/>
      <w:lang w:val="en-GB" w:eastAsia="en-US"/>
    </w:rPr>
  </w:style>
  <w:style w:type="character" w:customStyle="1" w:styleId="TALChar">
    <w:name w:val="TAL Char"/>
    <w:rsid w:val="00D32FBC"/>
    <w:rPr>
      <w:rFonts w:ascii="Arial" w:hAnsi="Arial"/>
      <w:sz w:val="18"/>
      <w:lang w:val="en-GB" w:eastAsia="en-US" w:bidi="ar-SA"/>
    </w:rPr>
  </w:style>
  <w:style w:type="character" w:customStyle="1" w:styleId="TAHChar">
    <w:name w:val="TAH Char"/>
    <w:rsid w:val="00D32FBC"/>
    <w:rPr>
      <w:rFonts w:ascii="Arial" w:eastAsia="SimSun" w:hAnsi="Arial"/>
      <w:b/>
      <w:sz w:val="18"/>
      <w:lang w:val="en-GB" w:eastAsia="en-US" w:bidi="ar-SA"/>
    </w:rPr>
  </w:style>
  <w:style w:type="character" w:customStyle="1" w:styleId="TANChar">
    <w:name w:val="TAN Char"/>
    <w:link w:val="TAN"/>
    <w:rsid w:val="00D32FBC"/>
    <w:rPr>
      <w:rFonts w:ascii="Arial" w:hAnsi="Arial"/>
      <w:sz w:val="18"/>
      <w:lang w:val="en-GB" w:eastAsia="en-US"/>
    </w:rPr>
  </w:style>
  <w:style w:type="paragraph" w:customStyle="1" w:styleId="noal">
    <w:name w:val="noal"/>
    <w:basedOn w:val="Normal"/>
    <w:rsid w:val="00D32FBC"/>
  </w:style>
  <w:style w:type="character" w:customStyle="1" w:styleId="EditorsNoteCharChar">
    <w:name w:val="Editor's Note Char Char"/>
    <w:rsid w:val="00D32FBC"/>
    <w:rPr>
      <w:rFonts w:ascii="Times New Roman" w:hAnsi="Times New Roman"/>
      <w:color w:val="FF0000"/>
      <w:lang w:val="en-GB"/>
    </w:rPr>
  </w:style>
  <w:style w:type="paragraph" w:styleId="Revision">
    <w:name w:val="Revision"/>
    <w:hidden/>
    <w:uiPriority w:val="99"/>
    <w:semiHidden/>
    <w:rsid w:val="00D32FBC"/>
    <w:rPr>
      <w:rFonts w:ascii="Times New Roman" w:hAnsi="Times New Roman"/>
      <w:lang w:val="en-GB" w:eastAsia="en-US"/>
    </w:rPr>
  </w:style>
  <w:style w:type="character" w:customStyle="1" w:styleId="TFChar">
    <w:name w:val="TF Char"/>
    <w:locked/>
    <w:rsid w:val="00D32FBC"/>
    <w:rPr>
      <w:rFonts w:ascii="Arial" w:hAnsi="Arial"/>
      <w:b/>
      <w:lang w:eastAsia="en-US"/>
    </w:rPr>
  </w:style>
  <w:style w:type="paragraph" w:customStyle="1" w:styleId="2">
    <w:name w:val="2"/>
    <w:semiHidden/>
    <w:rsid w:val="00D32FB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ListParagraph">
    <w:name w:val="List Paragraph"/>
    <w:basedOn w:val="Normal"/>
    <w:uiPriority w:val="34"/>
    <w:qFormat/>
    <w:rsid w:val="00D32FBC"/>
    <w:pPr>
      <w:ind w:left="720"/>
      <w:contextualSpacing/>
    </w:pPr>
  </w:style>
  <w:style w:type="paragraph" w:customStyle="1" w:styleId="v1">
    <w:name w:val="v1"/>
    <w:basedOn w:val="B2"/>
    <w:rsid w:val="00D32FBC"/>
    <w:pPr>
      <w:ind w:left="568"/>
    </w:pPr>
  </w:style>
  <w:style w:type="table" w:customStyle="1" w:styleId="TableGrid1">
    <w:name w:val="Table Grid1"/>
    <w:basedOn w:val="TableNormal"/>
    <w:next w:val="TableGrid"/>
    <w:uiPriority w:val="39"/>
    <w:rsid w:val="00D32FBC"/>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rsid w:val="00541446"/>
  </w:style>
  <w:style w:type="table" w:customStyle="1" w:styleId="TableGrid2">
    <w:name w:val="Table Grid2"/>
    <w:basedOn w:val="TableNormal"/>
    <w:next w:val="TableGrid"/>
    <w:rsid w:val="00541446"/>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541446"/>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rsid w:val="00EA79CF"/>
  </w:style>
  <w:style w:type="table" w:customStyle="1" w:styleId="TableGrid3">
    <w:name w:val="Table Grid3"/>
    <w:basedOn w:val="TableNormal"/>
    <w:next w:val="TableGrid"/>
    <w:rsid w:val="00EA79CF"/>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EA79CF"/>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454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9029727">
      <w:bodyDiv w:val="1"/>
      <w:marLeft w:val="0"/>
      <w:marRight w:val="0"/>
      <w:marTop w:val="0"/>
      <w:marBottom w:val="0"/>
      <w:divBdr>
        <w:top w:val="none" w:sz="0" w:space="0" w:color="auto"/>
        <w:left w:val="none" w:sz="0" w:space="0" w:color="auto"/>
        <w:bottom w:val="none" w:sz="0" w:space="0" w:color="auto"/>
        <w:right w:val="none" w:sz="0" w:space="0" w:color="auto"/>
      </w:divBdr>
      <w:divsChild>
        <w:div w:id="825975224">
          <w:marLeft w:val="0"/>
          <w:marRight w:val="75"/>
          <w:marTop w:val="0"/>
          <w:marBottom w:val="0"/>
          <w:divBdr>
            <w:top w:val="none" w:sz="0" w:space="0" w:color="auto"/>
            <w:left w:val="none" w:sz="0" w:space="0" w:color="auto"/>
            <w:bottom w:val="none" w:sz="0" w:space="0" w:color="auto"/>
            <w:right w:val="none" w:sz="0" w:space="0" w:color="auto"/>
          </w:divBdr>
        </w:div>
      </w:divsChild>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1377661563">
      <w:bodyDiv w:val="1"/>
      <w:marLeft w:val="0"/>
      <w:marRight w:val="0"/>
      <w:marTop w:val="0"/>
      <w:marBottom w:val="0"/>
      <w:divBdr>
        <w:top w:val="none" w:sz="0" w:space="0" w:color="auto"/>
        <w:left w:val="none" w:sz="0" w:space="0" w:color="auto"/>
        <w:bottom w:val="none" w:sz="0" w:space="0" w:color="auto"/>
        <w:right w:val="none" w:sz="0" w:space="0" w:color="auto"/>
      </w:divBdr>
      <w:divsChild>
        <w:div w:id="290869874">
          <w:marLeft w:val="0"/>
          <w:marRight w:val="75"/>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26" Type="http://schemas.openxmlformats.org/officeDocument/2006/relationships/oleObject" Target="embeddings/Microsoft_Visio_2003-2010_Drawing1.vsd"/><Relationship Id="rId3" Type="http://schemas.openxmlformats.org/officeDocument/2006/relationships/customXml" Target="../customXml/item2.xml"/><Relationship Id="rId21" Type="http://schemas.openxmlformats.org/officeDocument/2006/relationships/header" Target="header3.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image" Target="media/image2.emf"/><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footer" Target="footer2.xml"/><Relationship Id="rId29" Type="http://schemas.openxmlformats.org/officeDocument/2006/relationships/header" Target="header6.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oleObject" Target="embeddings/Microsoft_Visio_2003-2010_Drawing.vsd"/><Relationship Id="rId32"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image" Target="media/image1.emf"/><Relationship Id="rId28" Type="http://schemas.openxmlformats.org/officeDocument/2006/relationships/header" Target="header5.xml"/><Relationship Id="rId10" Type="http://schemas.openxmlformats.org/officeDocument/2006/relationships/settings" Target="settings.xml"/><Relationship Id="rId19" Type="http://schemas.openxmlformats.org/officeDocument/2006/relationships/footer" Target="footer1.xml"/><Relationship Id="rId31" Type="http://schemas.microsoft.com/office/2011/relationships/people" Target="people.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openxmlformats.org/officeDocument/2006/relationships/footer" Target="footer3.xml"/><Relationship Id="rId27" Type="http://schemas.openxmlformats.org/officeDocument/2006/relationships/header" Target="header4.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150D4A7E762F49A7E97B6181566AD6" ma:contentTypeVersion="23" ma:contentTypeDescription="Create a new document." ma:contentTypeScope="" ma:versionID="c30d01048554de2c9ec24a8e9ac30086">
  <xsd:schema xmlns:xsd="http://www.w3.org/2001/XMLSchema" xmlns:xs="http://www.w3.org/2001/XMLSchema" xmlns:p="http://schemas.microsoft.com/office/2006/metadata/properties" xmlns:ns2="71c5aaf6-e6ce-465b-b873-5148d2a4c105" xmlns:ns3="3b34c8f0-1ef5-4d1e-bb66-517ce7fe7356" xmlns:ns4="b12221c3-31f6-4131-92b6-ad64a8e7740f" xmlns:ns5="fa172805-4a52-411b-ab7a-31123f72fdd0" targetNamespace="http://schemas.microsoft.com/office/2006/metadata/properties" ma:root="true" ma:fieldsID="0b298fe5b137053710c4257588eb12a9" ns2:_="" ns3:_="" ns4:_="" ns5:_="">
    <xsd:import namespace="71c5aaf6-e6ce-465b-b873-5148d2a4c105"/>
    <xsd:import namespace="3b34c8f0-1ef5-4d1e-bb66-517ce7fe7356"/>
    <xsd:import namespace="b12221c3-31f6-4131-92b6-ad64a8e7740f"/>
    <xsd:import namespace="fa172805-4a52-411b-ab7a-31123f72fdd0"/>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12221c3-31f6-4131-92b6-ad64a8e7740f"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172805-4a52-411b-ab7a-31123f72fdd0"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5AIRPNAIUNRU-529706453-1863</_dlc_DocId>
    <_dlc_DocIdUrl xmlns="71c5aaf6-e6ce-465b-b873-5148d2a4c105">
      <Url>https://nokia.sharepoint.com/sites/c5g/epc/_layouts/15/DocIdRedir.aspx?ID=5AIRPNAIUNRU-529706453-1863</Url>
      <Description>5AIRPNAIUNRU-529706453-1863</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34c87397-5fc1-491e-85e7-d6110dbe9cbd" ContentTypeId="0x0101" PreviousValue="false"/>
</file>

<file path=customXml/itemProps1.xml><?xml version="1.0" encoding="utf-8"?>
<ds:datastoreItem xmlns:ds="http://schemas.openxmlformats.org/officeDocument/2006/customXml" ds:itemID="{2BFE4382-BBD2-4F3D-82E2-F21BF6EB26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b12221c3-31f6-4131-92b6-ad64a8e7740f"/>
    <ds:schemaRef ds:uri="fa172805-4a52-411b-ab7a-31123f72fd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CAB168-C142-4BCC-B8E9-1BF3DD6537DD}">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3.xml><?xml version="1.0" encoding="utf-8"?>
<ds:datastoreItem xmlns:ds="http://schemas.openxmlformats.org/officeDocument/2006/customXml" ds:itemID="{969AF998-3BAB-4D7B-B5D0-1CB6C28B81BB}">
  <ds:schemaRefs>
    <ds:schemaRef ds:uri="http://schemas.microsoft.com/sharepoint/v3/contenttype/forms"/>
  </ds:schemaRefs>
</ds:datastoreItem>
</file>

<file path=customXml/itemProps4.xml><?xml version="1.0" encoding="utf-8"?>
<ds:datastoreItem xmlns:ds="http://schemas.openxmlformats.org/officeDocument/2006/customXml" ds:itemID="{F4755A22-4599-47F0-AEBC-19C5B5931746}">
  <ds:schemaRefs>
    <ds:schemaRef ds:uri="http://schemas.openxmlformats.org/officeDocument/2006/bibliography"/>
  </ds:schemaRefs>
</ds:datastoreItem>
</file>

<file path=customXml/itemProps5.xml><?xml version="1.0" encoding="utf-8"?>
<ds:datastoreItem xmlns:ds="http://schemas.openxmlformats.org/officeDocument/2006/customXml" ds:itemID="{6E5DC1C8-33E8-4894-BF9B-5696FDCC2AF2}">
  <ds:schemaRefs>
    <ds:schemaRef ds:uri="http://schemas.microsoft.com/sharepoint/events"/>
  </ds:schemaRefs>
</ds:datastoreItem>
</file>

<file path=customXml/itemProps6.xml><?xml version="1.0" encoding="utf-8"?>
<ds:datastoreItem xmlns:ds="http://schemas.openxmlformats.org/officeDocument/2006/customXml" ds:itemID="{8F276094-4B22-445E-A0F6-81EC68235116}">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3gpp_70.dot</Template>
  <TotalTime>1605</TotalTime>
  <Pages>8</Pages>
  <Words>3082</Words>
  <Characters>17568</Characters>
  <Application>Microsoft Office Word</Application>
  <DocSecurity>0</DocSecurity>
  <Lines>146</Lines>
  <Paragraphs>41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20609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Nassar, Mohamed A. (Nokia - DE/Munich)</cp:lastModifiedBy>
  <cp:revision>312</cp:revision>
  <cp:lastPrinted>1900-01-01T06:00:00Z</cp:lastPrinted>
  <dcterms:created xsi:type="dcterms:W3CDTF">2021-02-07T20:18:00Z</dcterms:created>
  <dcterms:modified xsi:type="dcterms:W3CDTF">2021-04-20T23:36:00Z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0x01010093150D4A7E762F49A7E97B6181566AD6</vt:lpwstr>
  </property>
  <property fmtid="{D5CDD505-2E9C-101B-9397-08002B2CF9AE}" pid="22" name="_dlc_DocIdItemGuid">
    <vt:lpwstr>5decd474-e304-4b57-97e5-fe265b506b26</vt:lpwstr>
  </property>
</Properties>
</file>