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BB3853A"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58504C" w:rsidRPr="0058504C">
        <w:rPr>
          <w:b/>
          <w:bCs/>
          <w:sz w:val="24"/>
        </w:rPr>
        <w:t>C1-</w:t>
      </w:r>
      <w:r w:rsidR="00503722">
        <w:rPr>
          <w:b/>
          <w:bCs/>
          <w:sz w:val="24"/>
        </w:rPr>
        <w:t xml:space="preserve">21xxxx was </w:t>
      </w:r>
      <w:r w:rsidR="00503722" w:rsidRPr="00503722">
        <w:rPr>
          <w:b/>
          <w:bCs/>
          <w:sz w:val="24"/>
        </w:rPr>
        <w:t>C1-212198</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331EEE0E" w:rsidR="001E41F3" w:rsidRPr="001F6E20" w:rsidRDefault="00511CB6" w:rsidP="00E13F3D">
            <w:pPr>
              <w:pStyle w:val="CRCoverPage"/>
              <w:spacing w:after="0"/>
              <w:jc w:val="right"/>
              <w:rPr>
                <w:b/>
                <w:sz w:val="28"/>
              </w:rPr>
            </w:pPr>
            <w:r>
              <w:rPr>
                <w:b/>
                <w:sz w:val="28"/>
              </w:rPr>
              <w:t>24.</w:t>
            </w:r>
            <w:r w:rsidR="00C815C1">
              <w:rPr>
                <w:b/>
                <w:sz w:val="28"/>
              </w:rPr>
              <w:t>5</w:t>
            </w:r>
            <w:r>
              <w:rPr>
                <w:b/>
                <w:sz w:val="28"/>
              </w:rPr>
              <w:t>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1C6DCFEC" w:rsidR="001E41F3" w:rsidRPr="001F6E20" w:rsidRDefault="0058504C" w:rsidP="00547111">
            <w:pPr>
              <w:pStyle w:val="CRCoverPage"/>
              <w:spacing w:after="0"/>
            </w:pPr>
            <w:r w:rsidRPr="0058504C">
              <w:rPr>
                <w:b/>
                <w:sz w:val="28"/>
              </w:rPr>
              <w:t>3127</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0F449A9B" w:rsidR="001E41F3" w:rsidRPr="001F6E20" w:rsidRDefault="00503722"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27011D39" w:rsidR="001E41F3" w:rsidRPr="001F6E20" w:rsidRDefault="006B5FF2">
            <w:pPr>
              <w:pStyle w:val="CRCoverPage"/>
              <w:spacing w:after="0"/>
              <w:jc w:val="center"/>
              <w:rPr>
                <w:sz w:val="28"/>
              </w:rPr>
            </w:pPr>
            <w:r w:rsidRPr="006B5FF2">
              <w:rPr>
                <w:b/>
                <w:sz w:val="28"/>
              </w:rPr>
              <w:t>17.2.</w:t>
            </w:r>
            <w:r w:rsidR="005C41F3">
              <w:rPr>
                <w:b/>
                <w:sz w:val="28"/>
              </w:rPr>
              <w:t>1</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3"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4"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80D25B" w:rsidR="00F25D98" w:rsidRPr="001F6E20" w:rsidRDefault="00BD76B2"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CD4F886"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C09B1" w:rsidRPr="001F6E20" w14:paraId="7EDDB17B" w14:textId="77777777" w:rsidTr="00547111">
        <w:tc>
          <w:tcPr>
            <w:tcW w:w="1843" w:type="dxa"/>
            <w:tcBorders>
              <w:top w:val="single" w:sz="4" w:space="0" w:color="auto"/>
              <w:left w:val="single" w:sz="4" w:space="0" w:color="auto"/>
            </w:tcBorders>
          </w:tcPr>
          <w:p w14:paraId="4FBF233A" w14:textId="77777777" w:rsidR="001C09B1" w:rsidRPr="001F6E20" w:rsidRDefault="001C09B1" w:rsidP="001C09B1">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055767CF" w:rsidR="001C09B1" w:rsidRPr="001F6E20" w:rsidRDefault="00011FE3" w:rsidP="001C09B1">
            <w:pPr>
              <w:pStyle w:val="CRCoverPage"/>
              <w:spacing w:after="0"/>
              <w:ind w:left="100"/>
            </w:pPr>
            <w:r w:rsidRPr="00011FE3">
              <w:t>V2X policy provisioning procedure</w:t>
            </w:r>
            <w:r>
              <w:t xml:space="preserve"> start and stop indications</w:t>
            </w:r>
          </w:p>
        </w:tc>
      </w:tr>
      <w:tr w:rsidR="001C09B1" w:rsidRPr="001F6E20" w14:paraId="6328AE39" w14:textId="77777777" w:rsidTr="00547111">
        <w:tc>
          <w:tcPr>
            <w:tcW w:w="1843" w:type="dxa"/>
            <w:tcBorders>
              <w:left w:val="single" w:sz="4" w:space="0" w:color="auto"/>
            </w:tcBorders>
          </w:tcPr>
          <w:p w14:paraId="19EEB84B" w14:textId="77777777" w:rsidR="001C09B1" w:rsidRPr="001F6E20" w:rsidRDefault="001C09B1" w:rsidP="001C09B1">
            <w:pPr>
              <w:pStyle w:val="CRCoverPage"/>
              <w:spacing w:after="0"/>
              <w:rPr>
                <w:b/>
                <w:i/>
                <w:sz w:val="8"/>
                <w:szCs w:val="8"/>
              </w:rPr>
            </w:pPr>
          </w:p>
        </w:tc>
        <w:tc>
          <w:tcPr>
            <w:tcW w:w="7797" w:type="dxa"/>
            <w:gridSpan w:val="10"/>
            <w:tcBorders>
              <w:right w:val="single" w:sz="4" w:space="0" w:color="auto"/>
            </w:tcBorders>
          </w:tcPr>
          <w:p w14:paraId="7620CB6B" w14:textId="77777777" w:rsidR="001C09B1" w:rsidRPr="001F6E20" w:rsidRDefault="001C09B1" w:rsidP="001C09B1">
            <w:pPr>
              <w:pStyle w:val="CRCoverPage"/>
              <w:spacing w:after="0"/>
              <w:rPr>
                <w:sz w:val="8"/>
                <w:szCs w:val="8"/>
              </w:rPr>
            </w:pPr>
          </w:p>
        </w:tc>
      </w:tr>
      <w:tr w:rsidR="001C09B1" w:rsidRPr="001F6E20" w14:paraId="58A5B9CC" w14:textId="77777777" w:rsidTr="00547111">
        <w:tc>
          <w:tcPr>
            <w:tcW w:w="1843" w:type="dxa"/>
            <w:tcBorders>
              <w:left w:val="single" w:sz="4" w:space="0" w:color="auto"/>
            </w:tcBorders>
          </w:tcPr>
          <w:p w14:paraId="2AB09F58" w14:textId="77777777" w:rsidR="001C09B1" w:rsidRPr="001F6E20" w:rsidRDefault="001C09B1" w:rsidP="001C09B1">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C09B1" w:rsidRPr="001F6E20" w:rsidRDefault="001C09B1" w:rsidP="001C09B1">
            <w:pPr>
              <w:pStyle w:val="CRCoverPage"/>
              <w:spacing w:after="0"/>
              <w:ind w:left="100"/>
            </w:pPr>
            <w:r w:rsidRPr="001F6E20">
              <w:t>Nokia, Nokia Shanghai Bell</w:t>
            </w:r>
          </w:p>
        </w:tc>
      </w:tr>
      <w:tr w:rsidR="001C09B1" w:rsidRPr="001F6E20" w14:paraId="451292A0" w14:textId="77777777" w:rsidTr="00547111">
        <w:tc>
          <w:tcPr>
            <w:tcW w:w="1843" w:type="dxa"/>
            <w:tcBorders>
              <w:left w:val="single" w:sz="4" w:space="0" w:color="auto"/>
            </w:tcBorders>
          </w:tcPr>
          <w:p w14:paraId="68D5AD4F" w14:textId="77777777" w:rsidR="001C09B1" w:rsidRPr="001F6E20" w:rsidRDefault="001C09B1" w:rsidP="001C09B1">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C09B1" w:rsidRPr="001F6E20" w:rsidRDefault="001C09B1" w:rsidP="001C09B1">
            <w:pPr>
              <w:pStyle w:val="CRCoverPage"/>
              <w:spacing w:after="0"/>
              <w:ind w:left="100"/>
            </w:pPr>
            <w:r w:rsidRPr="001F6E20">
              <w:t>C1</w:t>
            </w:r>
          </w:p>
        </w:tc>
      </w:tr>
      <w:tr w:rsidR="001C09B1" w:rsidRPr="001F6E20" w14:paraId="0F678989" w14:textId="77777777" w:rsidTr="00547111">
        <w:tc>
          <w:tcPr>
            <w:tcW w:w="1843" w:type="dxa"/>
            <w:tcBorders>
              <w:left w:val="single" w:sz="4" w:space="0" w:color="auto"/>
            </w:tcBorders>
          </w:tcPr>
          <w:p w14:paraId="748FE9CD" w14:textId="77777777" w:rsidR="001C09B1" w:rsidRPr="001F6E20" w:rsidRDefault="001C09B1" w:rsidP="001C09B1">
            <w:pPr>
              <w:pStyle w:val="CRCoverPage"/>
              <w:spacing w:after="0"/>
              <w:rPr>
                <w:b/>
                <w:i/>
                <w:sz w:val="8"/>
                <w:szCs w:val="8"/>
              </w:rPr>
            </w:pPr>
          </w:p>
        </w:tc>
        <w:tc>
          <w:tcPr>
            <w:tcW w:w="7797" w:type="dxa"/>
            <w:gridSpan w:val="10"/>
            <w:tcBorders>
              <w:right w:val="single" w:sz="4" w:space="0" w:color="auto"/>
            </w:tcBorders>
          </w:tcPr>
          <w:p w14:paraId="500949F8" w14:textId="77777777" w:rsidR="001C09B1" w:rsidRPr="001F6E20" w:rsidRDefault="001C09B1" w:rsidP="001C09B1">
            <w:pPr>
              <w:pStyle w:val="CRCoverPage"/>
              <w:spacing w:after="0"/>
              <w:rPr>
                <w:sz w:val="8"/>
                <w:szCs w:val="8"/>
              </w:rPr>
            </w:pPr>
          </w:p>
        </w:tc>
      </w:tr>
      <w:tr w:rsidR="001C09B1" w:rsidRPr="001F6E20" w14:paraId="3D0298D2" w14:textId="77777777" w:rsidTr="00547111">
        <w:tc>
          <w:tcPr>
            <w:tcW w:w="1843" w:type="dxa"/>
            <w:tcBorders>
              <w:left w:val="single" w:sz="4" w:space="0" w:color="auto"/>
            </w:tcBorders>
          </w:tcPr>
          <w:p w14:paraId="12140977" w14:textId="77777777" w:rsidR="001C09B1" w:rsidRPr="001F6E20" w:rsidRDefault="001C09B1" w:rsidP="001C09B1">
            <w:pPr>
              <w:pStyle w:val="CRCoverPage"/>
              <w:tabs>
                <w:tab w:val="right" w:pos="1759"/>
              </w:tabs>
              <w:spacing w:after="0"/>
              <w:rPr>
                <w:b/>
                <w:i/>
              </w:rPr>
            </w:pPr>
            <w:r w:rsidRPr="001F6E20">
              <w:rPr>
                <w:b/>
                <w:i/>
              </w:rPr>
              <w:t>Work item code:</w:t>
            </w:r>
          </w:p>
        </w:tc>
        <w:tc>
          <w:tcPr>
            <w:tcW w:w="3686" w:type="dxa"/>
            <w:gridSpan w:val="5"/>
            <w:shd w:val="pct30" w:color="FFFF00" w:fill="auto"/>
          </w:tcPr>
          <w:p w14:paraId="25BBD2A7" w14:textId="43734A48" w:rsidR="001C09B1" w:rsidRPr="001F6E20" w:rsidRDefault="00EE0B4D" w:rsidP="001C09B1">
            <w:pPr>
              <w:pStyle w:val="CRCoverPage"/>
              <w:spacing w:after="0"/>
              <w:ind w:left="100"/>
            </w:pPr>
            <w:r w:rsidRPr="00EE0B4D">
              <w:t>5G_ProSe</w:t>
            </w:r>
          </w:p>
        </w:tc>
        <w:tc>
          <w:tcPr>
            <w:tcW w:w="567" w:type="dxa"/>
            <w:tcBorders>
              <w:left w:val="nil"/>
            </w:tcBorders>
          </w:tcPr>
          <w:p w14:paraId="318D21E4" w14:textId="77777777" w:rsidR="001C09B1" w:rsidRPr="001F6E20" w:rsidRDefault="001C09B1" w:rsidP="001C09B1">
            <w:pPr>
              <w:pStyle w:val="CRCoverPage"/>
              <w:spacing w:after="0"/>
              <w:ind w:right="100"/>
            </w:pPr>
          </w:p>
        </w:tc>
        <w:tc>
          <w:tcPr>
            <w:tcW w:w="1417" w:type="dxa"/>
            <w:gridSpan w:val="3"/>
            <w:tcBorders>
              <w:left w:val="nil"/>
            </w:tcBorders>
          </w:tcPr>
          <w:p w14:paraId="0E59FDC6" w14:textId="77777777" w:rsidR="001C09B1" w:rsidRPr="001F6E20" w:rsidRDefault="001C09B1" w:rsidP="001C09B1">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7C3BC408" w:rsidR="001C09B1" w:rsidRPr="001F6E20" w:rsidRDefault="001C09B1" w:rsidP="001C09B1">
            <w:pPr>
              <w:pStyle w:val="CRCoverPage"/>
              <w:spacing w:after="0"/>
              <w:ind w:left="100"/>
            </w:pPr>
            <w:r w:rsidRPr="00A0692D">
              <w:t>2021-04-0</w:t>
            </w:r>
            <w:r w:rsidR="006B5FF2">
              <w:t>6</w:t>
            </w:r>
          </w:p>
        </w:tc>
      </w:tr>
      <w:tr w:rsidR="001C09B1" w:rsidRPr="001F6E20" w14:paraId="3CA26B7B" w14:textId="77777777" w:rsidTr="00547111">
        <w:tc>
          <w:tcPr>
            <w:tcW w:w="1843" w:type="dxa"/>
            <w:tcBorders>
              <w:left w:val="single" w:sz="4" w:space="0" w:color="auto"/>
            </w:tcBorders>
          </w:tcPr>
          <w:p w14:paraId="27AD9166" w14:textId="77777777" w:rsidR="001C09B1" w:rsidRPr="001F6E20" w:rsidRDefault="001C09B1" w:rsidP="001C09B1">
            <w:pPr>
              <w:pStyle w:val="CRCoverPage"/>
              <w:spacing w:after="0"/>
              <w:rPr>
                <w:b/>
                <w:i/>
                <w:sz w:val="8"/>
                <w:szCs w:val="8"/>
              </w:rPr>
            </w:pPr>
          </w:p>
        </w:tc>
        <w:tc>
          <w:tcPr>
            <w:tcW w:w="1986" w:type="dxa"/>
            <w:gridSpan w:val="4"/>
          </w:tcPr>
          <w:p w14:paraId="48AFB91E" w14:textId="77777777" w:rsidR="001C09B1" w:rsidRPr="001F6E20" w:rsidRDefault="001C09B1" w:rsidP="001C09B1">
            <w:pPr>
              <w:pStyle w:val="CRCoverPage"/>
              <w:spacing w:after="0"/>
              <w:rPr>
                <w:sz w:val="8"/>
                <w:szCs w:val="8"/>
              </w:rPr>
            </w:pPr>
          </w:p>
        </w:tc>
        <w:tc>
          <w:tcPr>
            <w:tcW w:w="2267" w:type="dxa"/>
            <w:gridSpan w:val="2"/>
          </w:tcPr>
          <w:p w14:paraId="185D7D2E" w14:textId="77777777" w:rsidR="001C09B1" w:rsidRPr="001F6E20" w:rsidRDefault="001C09B1" w:rsidP="001C09B1">
            <w:pPr>
              <w:pStyle w:val="CRCoverPage"/>
              <w:spacing w:after="0"/>
              <w:rPr>
                <w:sz w:val="8"/>
                <w:szCs w:val="8"/>
              </w:rPr>
            </w:pPr>
          </w:p>
        </w:tc>
        <w:tc>
          <w:tcPr>
            <w:tcW w:w="1417" w:type="dxa"/>
            <w:gridSpan w:val="3"/>
          </w:tcPr>
          <w:p w14:paraId="559819E9" w14:textId="77777777" w:rsidR="001C09B1" w:rsidRPr="001F6E20" w:rsidRDefault="001C09B1" w:rsidP="001C09B1">
            <w:pPr>
              <w:pStyle w:val="CRCoverPage"/>
              <w:spacing w:after="0"/>
              <w:rPr>
                <w:sz w:val="8"/>
                <w:szCs w:val="8"/>
              </w:rPr>
            </w:pPr>
          </w:p>
        </w:tc>
        <w:tc>
          <w:tcPr>
            <w:tcW w:w="2127" w:type="dxa"/>
            <w:tcBorders>
              <w:right w:val="single" w:sz="4" w:space="0" w:color="auto"/>
            </w:tcBorders>
          </w:tcPr>
          <w:p w14:paraId="4726F56F" w14:textId="77777777" w:rsidR="001C09B1" w:rsidRPr="001F6E20" w:rsidRDefault="001C09B1" w:rsidP="001C09B1">
            <w:pPr>
              <w:pStyle w:val="CRCoverPage"/>
              <w:spacing w:after="0"/>
              <w:rPr>
                <w:sz w:val="8"/>
                <w:szCs w:val="8"/>
              </w:rPr>
            </w:pPr>
          </w:p>
        </w:tc>
      </w:tr>
      <w:tr w:rsidR="001C09B1" w:rsidRPr="001F6E20" w14:paraId="25143CE6" w14:textId="77777777" w:rsidTr="00547111">
        <w:trPr>
          <w:cantSplit/>
        </w:trPr>
        <w:tc>
          <w:tcPr>
            <w:tcW w:w="1843" w:type="dxa"/>
            <w:tcBorders>
              <w:left w:val="single" w:sz="4" w:space="0" w:color="auto"/>
            </w:tcBorders>
          </w:tcPr>
          <w:p w14:paraId="3E022473" w14:textId="77777777" w:rsidR="001C09B1" w:rsidRPr="001F6E20" w:rsidRDefault="001C09B1" w:rsidP="001C09B1">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C09B1" w:rsidRPr="001F6E20" w:rsidRDefault="001C09B1" w:rsidP="001C09B1">
            <w:pPr>
              <w:pStyle w:val="CRCoverPage"/>
              <w:spacing w:after="0"/>
              <w:ind w:left="100" w:right="-609"/>
              <w:rPr>
                <w:b/>
              </w:rPr>
            </w:pPr>
            <w:r>
              <w:rPr>
                <w:b/>
              </w:rPr>
              <w:t>B</w:t>
            </w:r>
          </w:p>
        </w:tc>
        <w:tc>
          <w:tcPr>
            <w:tcW w:w="3402" w:type="dxa"/>
            <w:gridSpan w:val="5"/>
            <w:tcBorders>
              <w:left w:val="nil"/>
            </w:tcBorders>
          </w:tcPr>
          <w:p w14:paraId="0E668D92" w14:textId="77777777" w:rsidR="001C09B1" w:rsidRPr="001F6E20" w:rsidRDefault="001C09B1" w:rsidP="001C09B1">
            <w:pPr>
              <w:pStyle w:val="CRCoverPage"/>
              <w:spacing w:after="0"/>
            </w:pPr>
          </w:p>
        </w:tc>
        <w:tc>
          <w:tcPr>
            <w:tcW w:w="1417" w:type="dxa"/>
            <w:gridSpan w:val="3"/>
            <w:tcBorders>
              <w:left w:val="nil"/>
            </w:tcBorders>
          </w:tcPr>
          <w:p w14:paraId="0F51D8E8" w14:textId="77777777" w:rsidR="001C09B1" w:rsidRPr="001F6E20" w:rsidRDefault="001C09B1" w:rsidP="001C09B1">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C09B1" w:rsidRPr="001F6E20" w:rsidRDefault="001C09B1" w:rsidP="001C09B1">
            <w:pPr>
              <w:pStyle w:val="CRCoverPage"/>
              <w:spacing w:after="0"/>
              <w:ind w:left="100"/>
            </w:pPr>
            <w:r w:rsidRPr="00A0692D">
              <w:t>Rel-17</w:t>
            </w:r>
          </w:p>
        </w:tc>
      </w:tr>
      <w:tr w:rsidR="001C09B1" w:rsidRPr="001F6E20" w14:paraId="5160718C" w14:textId="77777777" w:rsidTr="00547111">
        <w:tc>
          <w:tcPr>
            <w:tcW w:w="1843" w:type="dxa"/>
            <w:tcBorders>
              <w:left w:val="single" w:sz="4" w:space="0" w:color="auto"/>
              <w:bottom w:val="single" w:sz="4" w:space="0" w:color="auto"/>
            </w:tcBorders>
          </w:tcPr>
          <w:p w14:paraId="1470FE00" w14:textId="77777777" w:rsidR="001C09B1" w:rsidRPr="001F6E20" w:rsidRDefault="001C09B1" w:rsidP="001C09B1">
            <w:pPr>
              <w:pStyle w:val="CRCoverPage"/>
              <w:spacing w:after="0"/>
              <w:rPr>
                <w:b/>
                <w:i/>
              </w:rPr>
            </w:pPr>
          </w:p>
        </w:tc>
        <w:tc>
          <w:tcPr>
            <w:tcW w:w="4677" w:type="dxa"/>
            <w:gridSpan w:val="8"/>
            <w:tcBorders>
              <w:bottom w:val="single" w:sz="4" w:space="0" w:color="auto"/>
            </w:tcBorders>
          </w:tcPr>
          <w:p w14:paraId="4DCD138D" w14:textId="1D453A1F" w:rsidR="001C09B1" w:rsidRPr="001F6E20" w:rsidRDefault="001C09B1" w:rsidP="001C09B1">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(mirror corresponding to a change in an earlier </w:t>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r>
            <w:r w:rsidRPr="001F6E20">
              <w:rPr>
                <w:i/>
                <w:sz w:val="18"/>
              </w:rPr>
              <w:tab/>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C09B1" w:rsidRPr="001F6E20" w:rsidRDefault="001C09B1" w:rsidP="001C09B1">
            <w:pPr>
              <w:pStyle w:val="CRCoverPage"/>
            </w:pPr>
            <w:r w:rsidRPr="001F6E20">
              <w:rPr>
                <w:sz w:val="18"/>
              </w:rPr>
              <w:t>Detailed explanations of the above categories can</w:t>
            </w:r>
            <w:r w:rsidRPr="001F6E20">
              <w:rPr>
                <w:sz w:val="18"/>
              </w:rPr>
              <w:br/>
              <w:t xml:space="preserve">be found in 3GPP </w:t>
            </w:r>
            <w:hyperlink r:id="rId15"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1C09B1" w:rsidRPr="001F6E20" w:rsidRDefault="001C09B1" w:rsidP="001C09B1">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Pr="001F6E20">
              <w:rPr>
                <w:i/>
                <w:sz w:val="18"/>
              </w:rPr>
              <w:br/>
              <w:t>Rel-9</w:t>
            </w:r>
            <w:r w:rsidRPr="001F6E20">
              <w:rPr>
                <w:i/>
                <w:sz w:val="18"/>
              </w:rPr>
              <w:tab/>
              <w:t>(Release 9)</w:t>
            </w:r>
            <w:r w:rsidRPr="001F6E20">
              <w:rPr>
                <w:i/>
                <w:sz w:val="18"/>
              </w:rPr>
              <w:br/>
              <w:t>Rel-10</w:t>
            </w:r>
            <w:r w:rsidRPr="001F6E20">
              <w:rPr>
                <w:i/>
                <w:sz w:val="18"/>
              </w:rPr>
              <w:tab/>
              <w:t>(Release 10)</w:t>
            </w:r>
            <w:r w:rsidRPr="001F6E20">
              <w:rPr>
                <w:i/>
                <w:sz w:val="18"/>
              </w:rPr>
              <w:br/>
              <w:t>Rel-11</w:t>
            </w:r>
            <w:r w:rsidRPr="001F6E20">
              <w:rPr>
                <w:i/>
                <w:sz w:val="18"/>
              </w:rPr>
              <w:tab/>
              <w:t>(Release 11)</w:t>
            </w:r>
            <w:r w:rsidRPr="001F6E20">
              <w:rPr>
                <w:i/>
                <w:sz w:val="18"/>
              </w:rPr>
              <w:br/>
              <w:t>...</w:t>
            </w:r>
            <w:r w:rsidRPr="001F6E20">
              <w:rPr>
                <w:i/>
                <w:sz w:val="18"/>
              </w:rPr>
              <w:br/>
              <w:t>Rel-15</w:t>
            </w:r>
            <w:r w:rsidRPr="001F6E20">
              <w:rPr>
                <w:i/>
                <w:sz w:val="18"/>
              </w:rPr>
              <w:tab/>
              <w:t>(Release 15)</w:t>
            </w:r>
            <w:r w:rsidRPr="001F6E20">
              <w:rPr>
                <w:i/>
                <w:sz w:val="18"/>
              </w:rPr>
              <w:br/>
              <w:t>Rel-16</w:t>
            </w:r>
            <w:r w:rsidRPr="001F6E20">
              <w:rPr>
                <w:i/>
                <w:sz w:val="18"/>
              </w:rPr>
              <w:tab/>
              <w:t>(Release 16)</w:t>
            </w:r>
            <w:r w:rsidRPr="001F6E20">
              <w:rPr>
                <w:i/>
                <w:sz w:val="18"/>
              </w:rPr>
              <w:br/>
              <w:t>Rel-17</w:t>
            </w:r>
            <w:r w:rsidRPr="001F6E20">
              <w:rPr>
                <w:i/>
                <w:sz w:val="18"/>
              </w:rPr>
              <w:tab/>
              <w:t>(Release 17)</w:t>
            </w:r>
            <w:r w:rsidRPr="001F6E20">
              <w:rPr>
                <w:i/>
                <w:sz w:val="18"/>
              </w:rPr>
              <w:br/>
              <w:t>Rel-18</w:t>
            </w:r>
            <w:r w:rsidRPr="001F6E20">
              <w:rPr>
                <w:i/>
                <w:sz w:val="18"/>
              </w:rPr>
              <w:tab/>
              <w:t>(Release 18)</w:t>
            </w:r>
          </w:p>
        </w:tc>
      </w:tr>
      <w:tr w:rsidR="001C09B1" w:rsidRPr="001F6E20" w14:paraId="7421BB0F" w14:textId="77777777" w:rsidTr="00547111">
        <w:tc>
          <w:tcPr>
            <w:tcW w:w="1843" w:type="dxa"/>
          </w:tcPr>
          <w:p w14:paraId="7BF0D5B5" w14:textId="77777777" w:rsidR="001C09B1" w:rsidRPr="001F6E20" w:rsidRDefault="001C09B1" w:rsidP="001C09B1">
            <w:pPr>
              <w:pStyle w:val="CRCoverPage"/>
              <w:spacing w:after="0"/>
              <w:rPr>
                <w:b/>
                <w:i/>
                <w:sz w:val="8"/>
                <w:szCs w:val="8"/>
              </w:rPr>
            </w:pPr>
          </w:p>
        </w:tc>
        <w:tc>
          <w:tcPr>
            <w:tcW w:w="7797" w:type="dxa"/>
            <w:gridSpan w:val="10"/>
          </w:tcPr>
          <w:p w14:paraId="61437664" w14:textId="77777777" w:rsidR="001C09B1" w:rsidRPr="001F6E20" w:rsidRDefault="001C09B1" w:rsidP="001C09B1">
            <w:pPr>
              <w:pStyle w:val="CRCoverPage"/>
              <w:spacing w:after="0"/>
              <w:rPr>
                <w:sz w:val="8"/>
                <w:szCs w:val="8"/>
              </w:rPr>
            </w:pPr>
          </w:p>
        </w:tc>
      </w:tr>
      <w:tr w:rsidR="001C09B1" w:rsidRPr="001F6E20" w14:paraId="227AEAD7" w14:textId="77777777" w:rsidTr="00547111">
        <w:tc>
          <w:tcPr>
            <w:tcW w:w="2694" w:type="dxa"/>
            <w:gridSpan w:val="2"/>
            <w:tcBorders>
              <w:top w:val="single" w:sz="4" w:space="0" w:color="auto"/>
              <w:left w:val="single" w:sz="4" w:space="0" w:color="auto"/>
            </w:tcBorders>
          </w:tcPr>
          <w:p w14:paraId="4D121B65" w14:textId="77777777" w:rsidR="001C09B1" w:rsidRPr="001F6E20" w:rsidRDefault="001C09B1" w:rsidP="001C09B1">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553EA1FD" w14:textId="05362434" w:rsidR="001C09B1" w:rsidRDefault="00CC2B2C" w:rsidP="001C09B1">
            <w:pPr>
              <w:pStyle w:val="CRCoverPage"/>
              <w:spacing w:after="0"/>
              <w:ind w:left="100"/>
              <w:rPr>
                <w:lang w:val="en-US"/>
              </w:rPr>
            </w:pPr>
            <w:r>
              <w:t xml:space="preserve">The UE NAS needs to be aware when </w:t>
            </w:r>
            <w:r w:rsidRPr="00CC2B2C">
              <w:t>the</w:t>
            </w:r>
            <w:r w:rsidR="00914FB8">
              <w:t xml:space="preserve"> </w:t>
            </w:r>
            <w:proofErr w:type="spellStart"/>
            <w:r w:rsidRPr="00CC2B2C">
              <w:t>ProSe</w:t>
            </w:r>
            <w:proofErr w:type="spellEnd"/>
            <w:r w:rsidRPr="00CC2B2C">
              <w:t xml:space="preserve"> provisioning procedure starts and stops</w:t>
            </w:r>
            <w:r>
              <w:t xml:space="preserve">, because this helps the UE NAS to correctly map the </w:t>
            </w:r>
            <w:r w:rsidRPr="00A73E22">
              <w:rPr>
                <w:lang w:val="en-US"/>
              </w:rPr>
              <w:t>access attempts to a specific access category</w:t>
            </w:r>
            <w:r w:rsidR="00561EAE">
              <w:rPr>
                <w:lang w:val="en-US"/>
              </w:rPr>
              <w:t>, taking into consideration if there is any ongoing parallel activity like MMTEL voice, MMTEL video…etc.</w:t>
            </w:r>
          </w:p>
          <w:p w14:paraId="5036D02E" w14:textId="77777777" w:rsidR="007E3636" w:rsidRDefault="007E3636" w:rsidP="001C09B1">
            <w:pPr>
              <w:pStyle w:val="CRCoverPage"/>
              <w:spacing w:after="0"/>
              <w:ind w:left="100"/>
              <w:rPr>
                <w:lang w:val="en-US"/>
              </w:rPr>
            </w:pPr>
          </w:p>
          <w:p w14:paraId="4AB1CFBA" w14:textId="0FC1FE51" w:rsidR="007E3636" w:rsidRPr="001F6E20" w:rsidRDefault="007E3636" w:rsidP="001C09B1">
            <w:pPr>
              <w:pStyle w:val="CRCoverPage"/>
              <w:spacing w:after="0"/>
              <w:ind w:left="100"/>
            </w:pPr>
            <w:r>
              <w:rPr>
                <w:lang w:val="en-US"/>
              </w:rPr>
              <w:t xml:space="preserve">Also, the access category value for </w:t>
            </w:r>
            <w:r w:rsidRPr="00133F17">
              <w:t xml:space="preserve">NAS signalling connection recovery during an ongoing UE triggered </w:t>
            </w:r>
            <w:proofErr w:type="spellStart"/>
            <w:r w:rsidRPr="007E3636">
              <w:t>Pro</w:t>
            </w:r>
            <w:r w:rsidR="00380666">
              <w:t>S</w:t>
            </w:r>
            <w:r w:rsidRPr="007E3636">
              <w:t>e</w:t>
            </w:r>
            <w:proofErr w:type="spellEnd"/>
            <w:r w:rsidRPr="00133F17">
              <w:t xml:space="preserve"> policy</w:t>
            </w:r>
            <w:r w:rsidRPr="007E3636">
              <w:t xml:space="preserve"> </w:t>
            </w:r>
            <w:r w:rsidRPr="00133F17">
              <w:t>provisioning</w:t>
            </w:r>
            <w:r w:rsidRPr="007E3636">
              <w:t xml:space="preserve"> </w:t>
            </w:r>
            <w:r w:rsidRPr="00133F17">
              <w:t>procedure</w:t>
            </w:r>
            <w:r>
              <w:t xml:space="preserve"> shall be specified.</w:t>
            </w:r>
          </w:p>
        </w:tc>
      </w:tr>
      <w:tr w:rsidR="001C09B1" w:rsidRPr="001F6E20" w14:paraId="0C8E4D65" w14:textId="77777777" w:rsidTr="00547111">
        <w:tc>
          <w:tcPr>
            <w:tcW w:w="2694" w:type="dxa"/>
            <w:gridSpan w:val="2"/>
            <w:tcBorders>
              <w:left w:val="single" w:sz="4" w:space="0" w:color="auto"/>
            </w:tcBorders>
          </w:tcPr>
          <w:p w14:paraId="608FEC88" w14:textId="77777777" w:rsidR="001C09B1" w:rsidRPr="001F6E20" w:rsidRDefault="001C09B1" w:rsidP="001C09B1">
            <w:pPr>
              <w:pStyle w:val="CRCoverPage"/>
              <w:spacing w:after="0"/>
              <w:rPr>
                <w:b/>
                <w:i/>
                <w:sz w:val="8"/>
                <w:szCs w:val="8"/>
              </w:rPr>
            </w:pPr>
          </w:p>
        </w:tc>
        <w:tc>
          <w:tcPr>
            <w:tcW w:w="6946" w:type="dxa"/>
            <w:gridSpan w:val="9"/>
            <w:tcBorders>
              <w:right w:val="single" w:sz="4" w:space="0" w:color="auto"/>
            </w:tcBorders>
          </w:tcPr>
          <w:p w14:paraId="0C72009D" w14:textId="77777777" w:rsidR="001C09B1" w:rsidRPr="001F6E20" w:rsidRDefault="001C09B1" w:rsidP="001C09B1">
            <w:pPr>
              <w:pStyle w:val="CRCoverPage"/>
              <w:spacing w:after="0"/>
              <w:rPr>
                <w:sz w:val="8"/>
                <w:szCs w:val="8"/>
              </w:rPr>
            </w:pPr>
          </w:p>
        </w:tc>
      </w:tr>
      <w:tr w:rsidR="001C09B1" w:rsidRPr="001F6E20" w14:paraId="4FC2AB41" w14:textId="77777777" w:rsidTr="00547111">
        <w:tc>
          <w:tcPr>
            <w:tcW w:w="2694" w:type="dxa"/>
            <w:gridSpan w:val="2"/>
            <w:tcBorders>
              <w:left w:val="single" w:sz="4" w:space="0" w:color="auto"/>
            </w:tcBorders>
          </w:tcPr>
          <w:p w14:paraId="4A3BE4AC" w14:textId="77777777" w:rsidR="001C09B1" w:rsidRPr="001F6E20" w:rsidRDefault="001C09B1" w:rsidP="001C09B1">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1FBFA54A" w14:textId="4C825566" w:rsidR="001C09B1" w:rsidRDefault="00561EAE" w:rsidP="001C09B1">
            <w:pPr>
              <w:pStyle w:val="CRCoverPage"/>
              <w:spacing w:after="0"/>
              <w:ind w:left="100"/>
            </w:pPr>
            <w:r>
              <w:t xml:space="preserve">Specifying that, UE NAS </w:t>
            </w:r>
            <w:r w:rsidRPr="00A73E22">
              <w:t>needs to be informed when the service</w:t>
            </w:r>
            <w:r>
              <w:t xml:space="preserve"> of </w:t>
            </w:r>
            <w:proofErr w:type="spellStart"/>
            <w:r w:rsidRPr="00561EAE">
              <w:t>ProSe</w:t>
            </w:r>
            <w:proofErr w:type="spellEnd"/>
            <w:r w:rsidRPr="00561EAE">
              <w:t xml:space="preserve"> provisioning</w:t>
            </w:r>
            <w:r w:rsidRPr="00A73E22">
              <w:t xml:space="preserve"> starts and stops</w:t>
            </w:r>
            <w:r w:rsidR="00FE33CC">
              <w:t>.</w:t>
            </w:r>
          </w:p>
          <w:p w14:paraId="003847C5" w14:textId="77777777" w:rsidR="00AE4496" w:rsidRDefault="00AE4496" w:rsidP="001C09B1">
            <w:pPr>
              <w:pStyle w:val="CRCoverPage"/>
              <w:spacing w:after="0"/>
              <w:ind w:left="100"/>
            </w:pPr>
          </w:p>
          <w:p w14:paraId="76C0712C" w14:textId="13412471" w:rsidR="00AE4496" w:rsidRPr="001F6E20" w:rsidRDefault="00AE4496" w:rsidP="00135170">
            <w:pPr>
              <w:pStyle w:val="CRCoverPage"/>
              <w:spacing w:after="0"/>
              <w:ind w:left="100"/>
            </w:pPr>
            <w:r>
              <w:t>Also</w:t>
            </w:r>
            <w:r w:rsidR="007E3636">
              <w:t xml:space="preserve"> specifying that</w:t>
            </w:r>
            <w:r>
              <w:t xml:space="preserve"> </w:t>
            </w:r>
            <w:r w:rsidRPr="00133F17">
              <w:t>Access Category</w:t>
            </w:r>
            <w:r w:rsidR="00135170">
              <w:t xml:space="preserve"> = 3 shall be the one used for case of </w:t>
            </w:r>
            <w:r w:rsidRPr="00133F17">
              <w:t xml:space="preserve">NAS signalling connection recovery during an ongoing UE triggered </w:t>
            </w:r>
            <w:proofErr w:type="spellStart"/>
            <w:r w:rsidRPr="00AE4496">
              <w:t>Pro</w:t>
            </w:r>
            <w:r w:rsidR="007F2D3B">
              <w:t>S</w:t>
            </w:r>
            <w:r w:rsidRPr="00AE4496">
              <w:t>e</w:t>
            </w:r>
            <w:proofErr w:type="spellEnd"/>
            <w:r w:rsidRPr="00133F17">
              <w:t xml:space="preserve"> policy</w:t>
            </w:r>
            <w:r w:rsidR="00135170">
              <w:t xml:space="preserve"> </w:t>
            </w:r>
            <w:r w:rsidRPr="00133F17">
              <w:t>provisioning</w:t>
            </w:r>
            <w:r w:rsidRPr="00AE4496">
              <w:t xml:space="preserve"> </w:t>
            </w:r>
            <w:r w:rsidRPr="00133F17">
              <w:t>procedure</w:t>
            </w:r>
            <w:r w:rsidR="007E3636">
              <w:t>.</w:t>
            </w:r>
          </w:p>
        </w:tc>
      </w:tr>
      <w:tr w:rsidR="001C09B1" w:rsidRPr="001F6E20" w14:paraId="67BD561C" w14:textId="77777777" w:rsidTr="00547111">
        <w:tc>
          <w:tcPr>
            <w:tcW w:w="2694" w:type="dxa"/>
            <w:gridSpan w:val="2"/>
            <w:tcBorders>
              <w:left w:val="single" w:sz="4" w:space="0" w:color="auto"/>
            </w:tcBorders>
          </w:tcPr>
          <w:p w14:paraId="7A30C9A1" w14:textId="77777777" w:rsidR="001C09B1" w:rsidRPr="001F6E20" w:rsidRDefault="001C09B1" w:rsidP="001C09B1">
            <w:pPr>
              <w:pStyle w:val="CRCoverPage"/>
              <w:spacing w:after="0"/>
              <w:rPr>
                <w:b/>
                <w:i/>
                <w:sz w:val="8"/>
                <w:szCs w:val="8"/>
              </w:rPr>
            </w:pPr>
          </w:p>
        </w:tc>
        <w:tc>
          <w:tcPr>
            <w:tcW w:w="6946" w:type="dxa"/>
            <w:gridSpan w:val="9"/>
            <w:tcBorders>
              <w:right w:val="single" w:sz="4" w:space="0" w:color="auto"/>
            </w:tcBorders>
          </w:tcPr>
          <w:p w14:paraId="3CB430B5" w14:textId="77777777" w:rsidR="001C09B1" w:rsidRPr="001F6E20" w:rsidRDefault="001C09B1" w:rsidP="001C09B1">
            <w:pPr>
              <w:pStyle w:val="CRCoverPage"/>
              <w:spacing w:after="0"/>
              <w:rPr>
                <w:sz w:val="8"/>
                <w:szCs w:val="8"/>
              </w:rPr>
            </w:pPr>
          </w:p>
        </w:tc>
      </w:tr>
      <w:tr w:rsidR="001C09B1" w:rsidRPr="001F6E20" w14:paraId="262596DA" w14:textId="77777777" w:rsidTr="00547111">
        <w:tc>
          <w:tcPr>
            <w:tcW w:w="2694" w:type="dxa"/>
            <w:gridSpan w:val="2"/>
            <w:tcBorders>
              <w:left w:val="single" w:sz="4" w:space="0" w:color="auto"/>
              <w:bottom w:val="single" w:sz="4" w:space="0" w:color="auto"/>
            </w:tcBorders>
          </w:tcPr>
          <w:p w14:paraId="659D5F83" w14:textId="77777777" w:rsidR="001C09B1" w:rsidRPr="001F6E20" w:rsidRDefault="001C09B1" w:rsidP="001C09B1">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02C3957" w:rsidR="001C09B1" w:rsidRPr="001F6E20" w:rsidRDefault="00561EAE" w:rsidP="001C09B1">
            <w:pPr>
              <w:pStyle w:val="CRCoverPage"/>
              <w:spacing w:after="0"/>
              <w:ind w:left="100"/>
            </w:pPr>
            <w:r>
              <w:t xml:space="preserve">UE will map the access attempt to wrong access category, if UE is not aware about the ongoing </w:t>
            </w:r>
            <w:proofErr w:type="spellStart"/>
            <w:r>
              <w:t>ProSe</w:t>
            </w:r>
            <w:proofErr w:type="spellEnd"/>
            <w:r>
              <w:t xml:space="preserve"> </w:t>
            </w:r>
            <w:r w:rsidRPr="00561EAE">
              <w:t>provisioning procedure</w:t>
            </w:r>
            <w:r>
              <w:t>.</w:t>
            </w:r>
          </w:p>
        </w:tc>
      </w:tr>
      <w:tr w:rsidR="001C09B1" w:rsidRPr="001F6E20" w14:paraId="2E02AFEF" w14:textId="77777777" w:rsidTr="00547111">
        <w:tc>
          <w:tcPr>
            <w:tcW w:w="2694" w:type="dxa"/>
            <w:gridSpan w:val="2"/>
          </w:tcPr>
          <w:p w14:paraId="0B18EFDB" w14:textId="77777777" w:rsidR="001C09B1" w:rsidRPr="001F6E20" w:rsidRDefault="001C09B1" w:rsidP="001C09B1">
            <w:pPr>
              <w:pStyle w:val="CRCoverPage"/>
              <w:spacing w:after="0"/>
              <w:rPr>
                <w:b/>
                <w:i/>
                <w:sz w:val="8"/>
                <w:szCs w:val="8"/>
              </w:rPr>
            </w:pPr>
          </w:p>
        </w:tc>
        <w:tc>
          <w:tcPr>
            <w:tcW w:w="6946" w:type="dxa"/>
            <w:gridSpan w:val="9"/>
          </w:tcPr>
          <w:p w14:paraId="56B6630C" w14:textId="77777777" w:rsidR="001C09B1" w:rsidRPr="001F6E20" w:rsidRDefault="001C09B1" w:rsidP="001C09B1">
            <w:pPr>
              <w:pStyle w:val="CRCoverPage"/>
              <w:spacing w:after="0"/>
              <w:rPr>
                <w:sz w:val="8"/>
                <w:szCs w:val="8"/>
              </w:rPr>
            </w:pPr>
          </w:p>
        </w:tc>
      </w:tr>
      <w:tr w:rsidR="001C09B1" w:rsidRPr="001F6E20" w14:paraId="74997849" w14:textId="77777777" w:rsidTr="00547111">
        <w:tc>
          <w:tcPr>
            <w:tcW w:w="2694" w:type="dxa"/>
            <w:gridSpan w:val="2"/>
            <w:tcBorders>
              <w:top w:val="single" w:sz="4" w:space="0" w:color="auto"/>
              <w:left w:val="single" w:sz="4" w:space="0" w:color="auto"/>
            </w:tcBorders>
          </w:tcPr>
          <w:p w14:paraId="38241EDE" w14:textId="77777777" w:rsidR="001C09B1" w:rsidRPr="001F6E20" w:rsidRDefault="001C09B1" w:rsidP="001C09B1">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4390955D" w:rsidR="001C09B1" w:rsidRPr="001F6E20" w:rsidRDefault="00FE33CC" w:rsidP="001C09B1">
            <w:pPr>
              <w:pStyle w:val="CRCoverPage"/>
              <w:spacing w:after="0"/>
              <w:ind w:left="100"/>
            </w:pPr>
            <w:r w:rsidRPr="00133F17">
              <w:t>4.5.2</w:t>
            </w:r>
            <w:r>
              <w:t xml:space="preserve">, </w:t>
            </w:r>
            <w:r w:rsidRPr="00133F17">
              <w:t>4.5.2A</w:t>
            </w:r>
            <w:r w:rsidR="00817FA8">
              <w:t xml:space="preserve">, </w:t>
            </w:r>
            <w:r w:rsidR="00817FA8" w:rsidRPr="00817FA8">
              <w:t>4.5.5</w:t>
            </w:r>
          </w:p>
        </w:tc>
      </w:tr>
      <w:tr w:rsidR="001C09B1" w:rsidRPr="001F6E20" w14:paraId="4B9358B6" w14:textId="77777777" w:rsidTr="00547111">
        <w:tc>
          <w:tcPr>
            <w:tcW w:w="2694" w:type="dxa"/>
            <w:gridSpan w:val="2"/>
            <w:tcBorders>
              <w:left w:val="single" w:sz="4" w:space="0" w:color="auto"/>
            </w:tcBorders>
          </w:tcPr>
          <w:p w14:paraId="3EA87C95" w14:textId="77777777" w:rsidR="001C09B1" w:rsidRPr="001F6E20" w:rsidRDefault="001C09B1" w:rsidP="001C09B1">
            <w:pPr>
              <w:pStyle w:val="CRCoverPage"/>
              <w:spacing w:after="0"/>
              <w:rPr>
                <w:b/>
                <w:i/>
                <w:sz w:val="8"/>
                <w:szCs w:val="8"/>
              </w:rPr>
            </w:pPr>
          </w:p>
        </w:tc>
        <w:tc>
          <w:tcPr>
            <w:tcW w:w="6946" w:type="dxa"/>
            <w:gridSpan w:val="9"/>
            <w:tcBorders>
              <w:right w:val="single" w:sz="4" w:space="0" w:color="auto"/>
            </w:tcBorders>
          </w:tcPr>
          <w:p w14:paraId="60C047E7" w14:textId="77777777" w:rsidR="001C09B1" w:rsidRPr="001F6E20" w:rsidRDefault="001C09B1" w:rsidP="001C09B1">
            <w:pPr>
              <w:pStyle w:val="CRCoverPage"/>
              <w:spacing w:after="0"/>
              <w:rPr>
                <w:sz w:val="8"/>
                <w:szCs w:val="8"/>
              </w:rPr>
            </w:pPr>
          </w:p>
        </w:tc>
      </w:tr>
      <w:tr w:rsidR="001C09B1" w:rsidRPr="001F6E20" w14:paraId="5F94BADA" w14:textId="77777777" w:rsidTr="00547111">
        <w:tc>
          <w:tcPr>
            <w:tcW w:w="2694" w:type="dxa"/>
            <w:gridSpan w:val="2"/>
            <w:tcBorders>
              <w:left w:val="single" w:sz="4" w:space="0" w:color="auto"/>
            </w:tcBorders>
          </w:tcPr>
          <w:p w14:paraId="6EBF1841" w14:textId="77777777" w:rsidR="001C09B1" w:rsidRPr="001F6E20" w:rsidRDefault="001C09B1" w:rsidP="001C09B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C09B1" w:rsidRPr="001F6E20" w:rsidRDefault="001C09B1" w:rsidP="001C09B1">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C09B1" w:rsidRPr="001F6E20" w:rsidRDefault="001C09B1" w:rsidP="001C09B1">
            <w:pPr>
              <w:pStyle w:val="CRCoverPage"/>
              <w:spacing w:after="0"/>
              <w:jc w:val="center"/>
              <w:rPr>
                <w:b/>
                <w:caps/>
              </w:rPr>
            </w:pPr>
            <w:r w:rsidRPr="001F6E20">
              <w:rPr>
                <w:b/>
                <w:caps/>
              </w:rPr>
              <w:t>N</w:t>
            </w:r>
          </w:p>
        </w:tc>
        <w:tc>
          <w:tcPr>
            <w:tcW w:w="2977" w:type="dxa"/>
            <w:gridSpan w:val="4"/>
          </w:tcPr>
          <w:p w14:paraId="12C61BF1" w14:textId="77777777" w:rsidR="001C09B1" w:rsidRPr="001F6E20" w:rsidRDefault="001C09B1" w:rsidP="001C09B1">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C09B1" w:rsidRPr="001F6E20" w:rsidRDefault="001C09B1" w:rsidP="001C09B1">
            <w:pPr>
              <w:pStyle w:val="CRCoverPage"/>
              <w:spacing w:after="0"/>
              <w:ind w:left="99"/>
            </w:pPr>
          </w:p>
        </w:tc>
      </w:tr>
      <w:tr w:rsidR="001C09B1" w:rsidRPr="001F6E20" w14:paraId="3FE906FB" w14:textId="77777777" w:rsidTr="00547111">
        <w:tc>
          <w:tcPr>
            <w:tcW w:w="2694" w:type="dxa"/>
            <w:gridSpan w:val="2"/>
            <w:tcBorders>
              <w:left w:val="single" w:sz="4" w:space="0" w:color="auto"/>
            </w:tcBorders>
          </w:tcPr>
          <w:p w14:paraId="67D11E86" w14:textId="77777777" w:rsidR="001C09B1" w:rsidRPr="001F6E20" w:rsidRDefault="001C09B1" w:rsidP="001C09B1">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C09B1" w:rsidRPr="001F6E20" w:rsidRDefault="001C09B1" w:rsidP="001C09B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C09B1" w:rsidRPr="001F6E20" w:rsidRDefault="001C09B1" w:rsidP="001C09B1">
            <w:pPr>
              <w:pStyle w:val="CRCoverPage"/>
              <w:spacing w:after="0"/>
              <w:jc w:val="center"/>
              <w:rPr>
                <w:b/>
                <w:caps/>
              </w:rPr>
            </w:pPr>
            <w:r w:rsidRPr="001F6E20">
              <w:rPr>
                <w:b/>
                <w:caps/>
              </w:rPr>
              <w:t>X</w:t>
            </w:r>
          </w:p>
        </w:tc>
        <w:tc>
          <w:tcPr>
            <w:tcW w:w="2977" w:type="dxa"/>
            <w:gridSpan w:val="4"/>
          </w:tcPr>
          <w:p w14:paraId="697C0B0D" w14:textId="77777777" w:rsidR="001C09B1" w:rsidRPr="001F6E20" w:rsidRDefault="001C09B1" w:rsidP="001C09B1">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C09B1" w:rsidRPr="001F6E20" w:rsidRDefault="001C09B1" w:rsidP="001C09B1">
            <w:pPr>
              <w:pStyle w:val="CRCoverPage"/>
              <w:spacing w:after="0"/>
              <w:ind w:left="99"/>
            </w:pPr>
            <w:r w:rsidRPr="001F6E20">
              <w:t xml:space="preserve">TS/TR ... CR ... </w:t>
            </w:r>
          </w:p>
        </w:tc>
      </w:tr>
      <w:tr w:rsidR="001C09B1" w:rsidRPr="001F6E20" w14:paraId="54C70661" w14:textId="77777777" w:rsidTr="00547111">
        <w:tc>
          <w:tcPr>
            <w:tcW w:w="2694" w:type="dxa"/>
            <w:gridSpan w:val="2"/>
            <w:tcBorders>
              <w:left w:val="single" w:sz="4" w:space="0" w:color="auto"/>
            </w:tcBorders>
          </w:tcPr>
          <w:p w14:paraId="69BDA791" w14:textId="77777777" w:rsidR="001C09B1" w:rsidRPr="001F6E20" w:rsidRDefault="001C09B1" w:rsidP="001C09B1">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C09B1" w:rsidRPr="001F6E20" w:rsidRDefault="001C09B1" w:rsidP="001C09B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C09B1" w:rsidRPr="001F6E20" w:rsidRDefault="001C09B1" w:rsidP="001C09B1">
            <w:pPr>
              <w:pStyle w:val="CRCoverPage"/>
              <w:spacing w:after="0"/>
              <w:jc w:val="center"/>
              <w:rPr>
                <w:b/>
                <w:caps/>
              </w:rPr>
            </w:pPr>
            <w:r w:rsidRPr="001F6E20">
              <w:rPr>
                <w:b/>
                <w:caps/>
              </w:rPr>
              <w:t>X</w:t>
            </w:r>
          </w:p>
        </w:tc>
        <w:tc>
          <w:tcPr>
            <w:tcW w:w="2977" w:type="dxa"/>
            <w:gridSpan w:val="4"/>
          </w:tcPr>
          <w:p w14:paraId="4BE2CB9C" w14:textId="77777777" w:rsidR="001C09B1" w:rsidRPr="001F6E20" w:rsidRDefault="001C09B1" w:rsidP="001C09B1">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C09B1" w:rsidRPr="001F6E20" w:rsidRDefault="001C09B1" w:rsidP="001C09B1">
            <w:pPr>
              <w:pStyle w:val="CRCoverPage"/>
              <w:spacing w:after="0"/>
              <w:ind w:left="99"/>
            </w:pPr>
            <w:r w:rsidRPr="001F6E20">
              <w:t xml:space="preserve">TS/TR ... CR ... </w:t>
            </w:r>
          </w:p>
        </w:tc>
      </w:tr>
      <w:tr w:rsidR="001C09B1" w:rsidRPr="001F6E20" w14:paraId="6D4B164C" w14:textId="77777777" w:rsidTr="00547111">
        <w:tc>
          <w:tcPr>
            <w:tcW w:w="2694" w:type="dxa"/>
            <w:gridSpan w:val="2"/>
            <w:tcBorders>
              <w:left w:val="single" w:sz="4" w:space="0" w:color="auto"/>
            </w:tcBorders>
          </w:tcPr>
          <w:p w14:paraId="724C8B15" w14:textId="77777777" w:rsidR="001C09B1" w:rsidRPr="001F6E20" w:rsidRDefault="001C09B1" w:rsidP="001C09B1">
            <w:pPr>
              <w:pStyle w:val="CRCoverPage"/>
              <w:spacing w:after="0"/>
              <w:rPr>
                <w:b/>
                <w:i/>
              </w:rPr>
            </w:pPr>
            <w:r w:rsidRPr="001F6E20">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C09B1" w:rsidRPr="001F6E20" w:rsidRDefault="001C09B1" w:rsidP="001C09B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C09B1" w:rsidRPr="001F6E20" w:rsidRDefault="001C09B1" w:rsidP="001C09B1">
            <w:pPr>
              <w:pStyle w:val="CRCoverPage"/>
              <w:spacing w:after="0"/>
              <w:jc w:val="center"/>
              <w:rPr>
                <w:b/>
                <w:caps/>
              </w:rPr>
            </w:pPr>
            <w:r w:rsidRPr="001F6E20">
              <w:rPr>
                <w:b/>
                <w:caps/>
              </w:rPr>
              <w:t>X</w:t>
            </w:r>
          </w:p>
        </w:tc>
        <w:tc>
          <w:tcPr>
            <w:tcW w:w="2977" w:type="dxa"/>
            <w:gridSpan w:val="4"/>
          </w:tcPr>
          <w:p w14:paraId="5EAC6096" w14:textId="77777777" w:rsidR="001C09B1" w:rsidRPr="001F6E20" w:rsidRDefault="001C09B1" w:rsidP="001C09B1">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C09B1" w:rsidRPr="001F6E20" w:rsidRDefault="001C09B1" w:rsidP="001C09B1">
            <w:pPr>
              <w:pStyle w:val="CRCoverPage"/>
              <w:spacing w:after="0"/>
              <w:ind w:left="99"/>
            </w:pPr>
            <w:r w:rsidRPr="001F6E20">
              <w:t xml:space="preserve">TS/TR ... CR ... </w:t>
            </w:r>
          </w:p>
        </w:tc>
      </w:tr>
      <w:tr w:rsidR="001C09B1" w:rsidRPr="001F6E20" w14:paraId="6816D577" w14:textId="77777777" w:rsidTr="008863B9">
        <w:tc>
          <w:tcPr>
            <w:tcW w:w="2694" w:type="dxa"/>
            <w:gridSpan w:val="2"/>
            <w:tcBorders>
              <w:left w:val="single" w:sz="4" w:space="0" w:color="auto"/>
            </w:tcBorders>
          </w:tcPr>
          <w:p w14:paraId="74A365C8" w14:textId="77777777" w:rsidR="001C09B1" w:rsidRPr="001F6E20" w:rsidRDefault="001C09B1" w:rsidP="001C09B1">
            <w:pPr>
              <w:pStyle w:val="CRCoverPage"/>
              <w:spacing w:after="0"/>
              <w:rPr>
                <w:b/>
                <w:i/>
              </w:rPr>
            </w:pPr>
          </w:p>
        </w:tc>
        <w:tc>
          <w:tcPr>
            <w:tcW w:w="6946" w:type="dxa"/>
            <w:gridSpan w:val="9"/>
            <w:tcBorders>
              <w:right w:val="single" w:sz="4" w:space="0" w:color="auto"/>
            </w:tcBorders>
          </w:tcPr>
          <w:p w14:paraId="3B849361" w14:textId="77777777" w:rsidR="001C09B1" w:rsidRPr="001F6E20" w:rsidRDefault="001C09B1" w:rsidP="001C09B1">
            <w:pPr>
              <w:pStyle w:val="CRCoverPage"/>
              <w:spacing w:after="0"/>
            </w:pPr>
          </w:p>
        </w:tc>
      </w:tr>
      <w:tr w:rsidR="001C09B1" w:rsidRPr="001F6E20" w14:paraId="204A6CD0" w14:textId="77777777" w:rsidTr="008863B9">
        <w:tc>
          <w:tcPr>
            <w:tcW w:w="2694" w:type="dxa"/>
            <w:gridSpan w:val="2"/>
            <w:tcBorders>
              <w:left w:val="single" w:sz="4" w:space="0" w:color="auto"/>
              <w:bottom w:val="single" w:sz="4" w:space="0" w:color="auto"/>
            </w:tcBorders>
          </w:tcPr>
          <w:p w14:paraId="4F081F48" w14:textId="77777777" w:rsidR="001C09B1" w:rsidRPr="001F6E20" w:rsidRDefault="001C09B1" w:rsidP="001C09B1">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C09B1" w:rsidRPr="001F6E20" w:rsidRDefault="001C09B1" w:rsidP="001C09B1">
            <w:pPr>
              <w:pStyle w:val="CRCoverPage"/>
              <w:spacing w:after="0"/>
              <w:ind w:left="100"/>
            </w:pPr>
          </w:p>
        </w:tc>
      </w:tr>
      <w:tr w:rsidR="001C09B1" w:rsidRPr="001F6E20" w14:paraId="5AF31BAD" w14:textId="77777777" w:rsidTr="008863B9">
        <w:tc>
          <w:tcPr>
            <w:tcW w:w="2694" w:type="dxa"/>
            <w:gridSpan w:val="2"/>
            <w:tcBorders>
              <w:top w:val="single" w:sz="4" w:space="0" w:color="auto"/>
              <w:bottom w:val="single" w:sz="4" w:space="0" w:color="auto"/>
            </w:tcBorders>
          </w:tcPr>
          <w:p w14:paraId="623D351D" w14:textId="77777777" w:rsidR="001C09B1" w:rsidRPr="001F6E20" w:rsidRDefault="001C09B1" w:rsidP="001C09B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1C09B1" w:rsidRPr="001F6E20" w:rsidRDefault="001C09B1" w:rsidP="001C09B1">
            <w:pPr>
              <w:pStyle w:val="CRCoverPage"/>
              <w:spacing w:after="0"/>
              <w:ind w:left="100"/>
              <w:rPr>
                <w:sz w:val="8"/>
                <w:szCs w:val="8"/>
              </w:rPr>
            </w:pPr>
          </w:p>
        </w:tc>
      </w:tr>
      <w:tr w:rsidR="001C09B1"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1C09B1" w:rsidRPr="001F6E20" w:rsidRDefault="001C09B1" w:rsidP="001C09B1">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1C09B1" w:rsidRPr="001F6E20" w:rsidRDefault="001C09B1" w:rsidP="001C09B1">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9AC461C" w14:textId="52067473"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67FA904D" w14:textId="77777777" w:rsidR="00133F17" w:rsidRPr="00133F17" w:rsidRDefault="00133F17" w:rsidP="00133F17">
      <w:pPr>
        <w:keepNext/>
        <w:keepLines/>
        <w:spacing w:before="120"/>
        <w:ind w:left="1134" w:hanging="1134"/>
        <w:outlineLvl w:val="2"/>
        <w:rPr>
          <w:rFonts w:ascii="Arial" w:eastAsia="SimSun" w:hAnsi="Arial"/>
          <w:sz w:val="28"/>
          <w:lang w:eastAsia="x-none"/>
        </w:rPr>
      </w:pPr>
      <w:bookmarkStart w:id="1" w:name="_Toc20232424"/>
      <w:bookmarkStart w:id="2" w:name="_Toc27746510"/>
      <w:bookmarkStart w:id="3" w:name="_Toc36212690"/>
      <w:bookmarkStart w:id="4" w:name="_Toc36656867"/>
      <w:bookmarkStart w:id="5" w:name="_Toc45286528"/>
      <w:bookmarkStart w:id="6" w:name="_Toc51943516"/>
      <w:bookmarkStart w:id="7" w:name="_Toc59214018"/>
      <w:r w:rsidRPr="00133F17">
        <w:rPr>
          <w:rFonts w:ascii="Arial" w:eastAsia="SimSun" w:hAnsi="Arial"/>
          <w:sz w:val="28"/>
          <w:lang w:eastAsia="x-none"/>
        </w:rPr>
        <w:t>4.5.2</w:t>
      </w:r>
      <w:r w:rsidRPr="00133F17">
        <w:rPr>
          <w:rFonts w:ascii="Arial" w:eastAsia="SimSun" w:hAnsi="Arial"/>
          <w:sz w:val="28"/>
          <w:lang w:eastAsia="x-none"/>
        </w:rPr>
        <w:tab/>
        <w:t>Determination of the access identities and access category associated with a request for access for UEs not operating in SNPN access mode</w:t>
      </w:r>
      <w:bookmarkEnd w:id="1"/>
      <w:bookmarkEnd w:id="2"/>
      <w:bookmarkEnd w:id="3"/>
      <w:bookmarkEnd w:id="4"/>
      <w:bookmarkEnd w:id="5"/>
      <w:bookmarkEnd w:id="6"/>
      <w:bookmarkEnd w:id="7"/>
    </w:p>
    <w:p w14:paraId="127EDAA1" w14:textId="77777777" w:rsidR="00133F17" w:rsidRPr="00133F17" w:rsidRDefault="00133F17" w:rsidP="00133F17">
      <w:pPr>
        <w:rPr>
          <w:rFonts w:eastAsia="SimSun"/>
          <w:snapToGrid w:val="0"/>
        </w:rPr>
      </w:pPr>
      <w:r w:rsidRPr="00133F17">
        <w:rPr>
          <w:rFonts w:eastAsia="SimSun"/>
          <w:snapToGrid w:val="0"/>
        </w:rPr>
        <w:t xml:space="preserve">When the UE needs to initiate an access attempt in one of the events listed in subclause 4.5.1, the UE shall determine one or more access identities from the set of </w:t>
      </w:r>
      <w:r w:rsidRPr="00133F17">
        <w:rPr>
          <w:rFonts w:eastAsia="SimSun"/>
          <w:noProof/>
        </w:rPr>
        <w:t xml:space="preserve">standardized access identities, and </w:t>
      </w:r>
      <w:r w:rsidRPr="00133F17">
        <w:rPr>
          <w:rFonts w:eastAsia="SimSun"/>
          <w:snapToGrid w:val="0"/>
        </w:rPr>
        <w:t>one access category from the set of standardized access categories and operator-defined access categories, to be associated with that access attempt.</w:t>
      </w:r>
    </w:p>
    <w:p w14:paraId="2796013F" w14:textId="77777777" w:rsidR="00133F17" w:rsidRPr="00133F17" w:rsidRDefault="00133F17" w:rsidP="00133F17">
      <w:pPr>
        <w:rPr>
          <w:rFonts w:eastAsia="SimSun"/>
          <w:snapToGrid w:val="0"/>
        </w:rPr>
      </w:pPr>
      <w:r w:rsidRPr="00133F17">
        <w:rPr>
          <w:rFonts w:eastAsia="SimSun"/>
          <w:snapToGrid w:val="0"/>
        </w:rPr>
        <w:t>The set of the access identities applicable for the request is determined by the UE in the following way:</w:t>
      </w:r>
    </w:p>
    <w:p w14:paraId="40BA8E8D"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a)</w:t>
      </w:r>
      <w:r w:rsidRPr="00133F17">
        <w:rPr>
          <w:rFonts w:eastAsia="SimSun"/>
          <w:snapToGrid w:val="0"/>
          <w:lang w:eastAsia="x-none"/>
        </w:rPr>
        <w:tab/>
        <w:t>for each of the access identities 1, 2, 11, 12, 13, 14 and 15</w:t>
      </w:r>
      <w:r w:rsidRPr="00133F17">
        <w:rPr>
          <w:rFonts w:eastAsia="SimSun"/>
          <w:lang w:eastAsia="x-none"/>
        </w:rPr>
        <w:t xml:space="preserve"> in t</w:t>
      </w:r>
      <w:r w:rsidRPr="00133F17">
        <w:rPr>
          <w:rFonts w:eastAsia="SimSun"/>
          <w:snapToGrid w:val="0"/>
          <w:lang w:eastAsia="x-none"/>
        </w:rPr>
        <w:t>able 4.5.2.1, the UE shall check whether the access identity is applicable in the selected PLMN, if a new PLMN is selected, or otherwise if it is applicable in the RPLMN or equivalent PLMN; and</w:t>
      </w:r>
    </w:p>
    <w:p w14:paraId="4FFB87B2"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b)</w:t>
      </w:r>
      <w:r w:rsidRPr="00133F17">
        <w:rPr>
          <w:rFonts w:eastAsia="SimSun"/>
          <w:snapToGrid w:val="0"/>
          <w:lang w:eastAsia="x-none"/>
        </w:rPr>
        <w:tab/>
        <w:t>if none of the above access identities is applicable, then access identity 0 is applicable.</w:t>
      </w:r>
    </w:p>
    <w:p w14:paraId="7F9194A6"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t>Table</w:t>
      </w:r>
      <w:r w:rsidRPr="00133F17">
        <w:rPr>
          <w:rFonts w:ascii="Arial" w:eastAsia="SimSun" w:hAnsi="Arial"/>
          <w:b/>
          <w:noProof/>
          <w:lang w:eastAsia="x-none"/>
        </w:rPr>
        <w:t> </w:t>
      </w:r>
      <w:r w:rsidRPr="00133F17">
        <w:rPr>
          <w:rFonts w:ascii="Arial" w:eastAsia="SimSun" w:hAnsi="Arial"/>
          <w:b/>
          <w:lang w:eastAsia="x-none"/>
        </w:rPr>
        <w:t xml:space="preserve">4.5.2.1: </w:t>
      </w:r>
      <w:r w:rsidRPr="00133F17">
        <w:rPr>
          <w:rFonts w:ascii="Arial" w:eastAsia="SimSun" w:hAnsi="Arial" w:hint="eastAsia"/>
          <w:b/>
          <w:lang w:eastAsia="x-none"/>
        </w:rPr>
        <w:t xml:space="preserve">Access </w:t>
      </w:r>
      <w:r w:rsidRPr="00133F17">
        <w:rPr>
          <w:rFonts w:ascii="Arial" w:eastAsia="SimSun" w:hAnsi="Arial"/>
          <w:b/>
          <w:lang w:eastAsia="x-none"/>
        </w:rPr>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133F17" w:rsidRPr="00133F17" w14:paraId="118A03A4" w14:textId="77777777" w:rsidTr="00C602FF">
        <w:trPr>
          <w:jc w:val="center"/>
        </w:trPr>
        <w:tc>
          <w:tcPr>
            <w:tcW w:w="2127" w:type="dxa"/>
            <w:tcBorders>
              <w:top w:val="single" w:sz="12" w:space="0" w:color="auto"/>
              <w:bottom w:val="single" w:sz="12" w:space="0" w:color="auto"/>
            </w:tcBorders>
          </w:tcPr>
          <w:p w14:paraId="0F008E1B"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hint="eastAsia"/>
                <w:b/>
                <w:sz w:val="18"/>
              </w:rPr>
              <w:t>Access I</w:t>
            </w:r>
            <w:r w:rsidRPr="00133F17">
              <w:rPr>
                <w:rFonts w:ascii="Arial" w:eastAsia="SimSun" w:hAnsi="Arial"/>
                <w:b/>
                <w:sz w:val="18"/>
              </w:rPr>
              <w:t>dentity</w:t>
            </w:r>
            <w:r w:rsidRPr="00133F17">
              <w:rPr>
                <w:rFonts w:ascii="Arial" w:eastAsia="SimSun" w:hAnsi="Arial" w:hint="eastAsia"/>
                <w:b/>
                <w:sz w:val="18"/>
              </w:rPr>
              <w:t xml:space="preserve"> number</w:t>
            </w:r>
          </w:p>
        </w:tc>
        <w:tc>
          <w:tcPr>
            <w:tcW w:w="6761" w:type="dxa"/>
            <w:tcBorders>
              <w:top w:val="single" w:sz="12" w:space="0" w:color="auto"/>
              <w:bottom w:val="single" w:sz="12" w:space="0" w:color="auto"/>
            </w:tcBorders>
          </w:tcPr>
          <w:p w14:paraId="23586792"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hint="eastAsia"/>
                <w:b/>
                <w:sz w:val="18"/>
              </w:rPr>
              <w:t>UE configuration</w:t>
            </w:r>
          </w:p>
        </w:tc>
      </w:tr>
      <w:tr w:rsidR="00133F17" w:rsidRPr="00133F17" w14:paraId="7CAF9454" w14:textId="77777777" w:rsidTr="00C602FF">
        <w:trPr>
          <w:jc w:val="center"/>
        </w:trPr>
        <w:tc>
          <w:tcPr>
            <w:tcW w:w="2127" w:type="dxa"/>
            <w:tcBorders>
              <w:top w:val="single" w:sz="12" w:space="0" w:color="auto"/>
            </w:tcBorders>
          </w:tcPr>
          <w:p w14:paraId="76BA5582"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0</w:t>
            </w:r>
          </w:p>
        </w:tc>
        <w:tc>
          <w:tcPr>
            <w:tcW w:w="6761" w:type="dxa"/>
            <w:tcBorders>
              <w:top w:val="single" w:sz="12" w:space="0" w:color="auto"/>
            </w:tcBorders>
          </w:tcPr>
          <w:p w14:paraId="656F5F80"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not configured with any parameters from this table</w:t>
            </w:r>
          </w:p>
        </w:tc>
      </w:tr>
      <w:tr w:rsidR="00133F17" w:rsidRPr="00133F17" w14:paraId="62F74472" w14:textId="77777777" w:rsidTr="00C602FF">
        <w:trPr>
          <w:jc w:val="center"/>
        </w:trPr>
        <w:tc>
          <w:tcPr>
            <w:tcW w:w="2127" w:type="dxa"/>
          </w:tcPr>
          <w:p w14:paraId="76DA4AC1"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 (NOTE 1)</w:t>
            </w:r>
          </w:p>
        </w:tc>
        <w:tc>
          <w:tcPr>
            <w:tcW w:w="6761" w:type="dxa"/>
          </w:tcPr>
          <w:p w14:paraId="2F72D237"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multimedia priority service (MPS).</w:t>
            </w:r>
          </w:p>
        </w:tc>
      </w:tr>
      <w:tr w:rsidR="00133F17" w:rsidRPr="00133F17" w14:paraId="74A96537" w14:textId="77777777" w:rsidTr="00C602FF">
        <w:trPr>
          <w:jc w:val="center"/>
        </w:trPr>
        <w:tc>
          <w:tcPr>
            <w:tcW w:w="2127" w:type="dxa"/>
          </w:tcPr>
          <w:p w14:paraId="4309B9A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2</w:t>
            </w:r>
            <w:r w:rsidRPr="00133F17">
              <w:rPr>
                <w:rFonts w:ascii="Arial" w:eastAsia="SimSun" w:hAnsi="Arial" w:hint="eastAsia"/>
                <w:sz w:val="18"/>
                <w:lang w:eastAsia="ja-JP"/>
              </w:rPr>
              <w:t xml:space="preserve"> </w:t>
            </w:r>
            <w:r w:rsidRPr="00133F17">
              <w:rPr>
                <w:rFonts w:ascii="Arial" w:eastAsia="SimSun" w:hAnsi="Arial"/>
                <w:sz w:val="18"/>
                <w:lang w:eastAsia="ja-JP"/>
              </w:rPr>
              <w:t>(NOTE 2)</w:t>
            </w:r>
          </w:p>
        </w:tc>
        <w:tc>
          <w:tcPr>
            <w:tcW w:w="6761" w:type="dxa"/>
          </w:tcPr>
          <w:p w14:paraId="67243F9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mission critical service (MCS)</w:t>
            </w:r>
            <w:r w:rsidRPr="00133F17">
              <w:rPr>
                <w:rFonts w:ascii="Arial" w:eastAsia="SimSun" w:hAnsi="Arial" w:hint="eastAsia"/>
                <w:sz w:val="18"/>
                <w:lang w:eastAsia="ja-JP"/>
              </w:rPr>
              <w:t>.</w:t>
            </w:r>
          </w:p>
        </w:tc>
      </w:tr>
      <w:tr w:rsidR="00133F17" w:rsidRPr="00133F17" w14:paraId="07CCD915" w14:textId="77777777" w:rsidTr="00C602FF">
        <w:trPr>
          <w:jc w:val="center"/>
        </w:trPr>
        <w:tc>
          <w:tcPr>
            <w:tcW w:w="2127" w:type="dxa"/>
          </w:tcPr>
          <w:p w14:paraId="219CE080"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3-10</w:t>
            </w:r>
          </w:p>
        </w:tc>
        <w:tc>
          <w:tcPr>
            <w:tcW w:w="6761" w:type="dxa"/>
          </w:tcPr>
          <w:p w14:paraId="1A5D492C"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Reserved for future use</w:t>
            </w:r>
          </w:p>
        </w:tc>
      </w:tr>
      <w:tr w:rsidR="00133F17" w:rsidRPr="00133F17" w14:paraId="54938539" w14:textId="77777777" w:rsidTr="00C602FF">
        <w:trPr>
          <w:trHeight w:val="252"/>
          <w:jc w:val="center"/>
        </w:trPr>
        <w:tc>
          <w:tcPr>
            <w:tcW w:w="2127" w:type="dxa"/>
          </w:tcPr>
          <w:p w14:paraId="58B0A1AA"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1</w:t>
            </w:r>
            <w:r w:rsidRPr="00133F17">
              <w:rPr>
                <w:rFonts w:ascii="Arial" w:eastAsia="SimSun" w:hAnsi="Arial"/>
                <w:sz w:val="18"/>
                <w:lang w:eastAsia="ja-JP"/>
              </w:rPr>
              <w:t>1</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0B36E8F4"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11 is configured in the UE.</w:t>
            </w:r>
          </w:p>
        </w:tc>
      </w:tr>
      <w:tr w:rsidR="00133F17" w:rsidRPr="00133F17" w14:paraId="77D39587" w14:textId="77777777" w:rsidTr="00C602FF">
        <w:trPr>
          <w:jc w:val="center"/>
        </w:trPr>
        <w:tc>
          <w:tcPr>
            <w:tcW w:w="2127" w:type="dxa"/>
          </w:tcPr>
          <w:p w14:paraId="3A6AB87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12</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2B33A87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12 is configured in the UE.</w:t>
            </w:r>
          </w:p>
        </w:tc>
      </w:tr>
      <w:tr w:rsidR="00133F17" w:rsidRPr="00133F17" w14:paraId="4837E8D6" w14:textId="77777777" w:rsidTr="00C602FF">
        <w:trPr>
          <w:jc w:val="center"/>
        </w:trPr>
        <w:tc>
          <w:tcPr>
            <w:tcW w:w="2127" w:type="dxa"/>
          </w:tcPr>
          <w:p w14:paraId="0B1C5F3F"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13</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5A7EA976"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13 is configured in the UE.</w:t>
            </w:r>
          </w:p>
        </w:tc>
      </w:tr>
      <w:tr w:rsidR="00133F17" w:rsidRPr="00133F17" w14:paraId="02C8EAF6" w14:textId="77777777" w:rsidTr="00C602FF">
        <w:trPr>
          <w:jc w:val="center"/>
        </w:trPr>
        <w:tc>
          <w:tcPr>
            <w:tcW w:w="2127" w:type="dxa"/>
          </w:tcPr>
          <w:p w14:paraId="23EC32D5"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14</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3766EE1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14 is configured in the UE.</w:t>
            </w:r>
          </w:p>
        </w:tc>
      </w:tr>
      <w:tr w:rsidR="00133F17" w:rsidRPr="00133F17" w14:paraId="25309BE3" w14:textId="77777777" w:rsidTr="00C602FF">
        <w:trPr>
          <w:jc w:val="center"/>
        </w:trPr>
        <w:tc>
          <w:tcPr>
            <w:tcW w:w="2127" w:type="dxa"/>
          </w:tcPr>
          <w:p w14:paraId="70EA837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15</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6FC2F4A7"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15 is configured in the UE.</w:t>
            </w:r>
          </w:p>
        </w:tc>
      </w:tr>
      <w:tr w:rsidR="00133F17" w:rsidRPr="00133F17" w14:paraId="1AD3962A" w14:textId="77777777" w:rsidTr="00C602FF">
        <w:trPr>
          <w:jc w:val="center"/>
        </w:trPr>
        <w:tc>
          <w:tcPr>
            <w:tcW w:w="8888" w:type="dxa"/>
            <w:gridSpan w:val="2"/>
          </w:tcPr>
          <w:p w14:paraId="54D9189F"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1:</w:t>
            </w:r>
            <w:r w:rsidRPr="00133F17">
              <w:rPr>
                <w:rFonts w:ascii="Arial" w:eastAsia="SimSun" w:hAnsi="Arial"/>
                <w:sz w:val="18"/>
                <w:lang w:eastAsia="x-none"/>
              </w:rPr>
              <w:tab/>
              <w:t>Access identity 1 is valid when:</w:t>
            </w:r>
            <w:r w:rsidRPr="00133F17">
              <w:rPr>
                <w:rFonts w:ascii="Arial" w:eastAsia="SimSun" w:hAnsi="Arial"/>
                <w:sz w:val="18"/>
                <w:lang w:eastAsia="x-none"/>
              </w:rPr>
              <w:br/>
              <w:t>- the USIM file EF</w:t>
            </w:r>
            <w:r w:rsidRPr="00133F17">
              <w:rPr>
                <w:rFonts w:ascii="Arial" w:eastAsia="SimSun" w:hAnsi="Arial"/>
                <w:sz w:val="18"/>
                <w:vertAlign w:val="subscript"/>
                <w:lang w:eastAsia="x-none"/>
              </w:rPr>
              <w:t>UAC_AIC</w:t>
            </w:r>
            <w:r w:rsidRPr="00133F17">
              <w:rPr>
                <w:rFonts w:ascii="Arial" w:eastAsia="SimSun" w:hAnsi="Arial"/>
                <w:sz w:val="18"/>
                <w:lang w:eastAsia="x-none"/>
              </w:rPr>
              <w:t xml:space="preserve"> indicates the UE is configured for access identity 1 and the selected PLMN, if a new PLMN is selected, or RPLMN is the HPLMN (if the EHPLMN list is not present or is empty) or EHPLMN (if the EHPLMN list is present), or a visited PLMN of the home country (see the definition of home country in 3GPP TS 24.301 [15]); or</w:t>
            </w:r>
            <w:r w:rsidRPr="00133F17">
              <w:rPr>
                <w:rFonts w:ascii="Arial" w:eastAsia="SimSun" w:hAnsi="Arial"/>
                <w:sz w:val="18"/>
                <w:lang w:eastAsia="x-none"/>
              </w:rPr>
              <w:br/>
              <w:t>- the UE receives the 5GS network feature support IE with the MPS indicator bit set to "Access identity 1 valid" from the RPLMN as described in subclause 5.5.1.2.4 and subclause 5.5.1.3.4.</w:t>
            </w:r>
          </w:p>
          <w:p w14:paraId="27927EB4"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sz w:val="18"/>
                <w:lang w:eastAsia="x-none"/>
              </w:rPr>
              <w:tab/>
              <w:t>Access identity 2 is used by UEs configured for MCS and is valid when:</w:t>
            </w:r>
            <w:r w:rsidRPr="00133F17">
              <w:rPr>
                <w:rFonts w:ascii="Arial" w:eastAsia="SimSun" w:hAnsi="Arial"/>
                <w:sz w:val="18"/>
                <w:lang w:eastAsia="x-none"/>
              </w:rPr>
              <w:br/>
              <w:t>- the USIM file EF</w:t>
            </w:r>
            <w:r w:rsidRPr="00133F17">
              <w:rPr>
                <w:rFonts w:ascii="Arial" w:eastAsia="SimSun" w:hAnsi="Arial"/>
                <w:sz w:val="18"/>
                <w:vertAlign w:val="subscript"/>
                <w:lang w:eastAsia="x-none"/>
              </w:rPr>
              <w:t>UAC_AIC</w:t>
            </w:r>
            <w:r w:rsidRPr="00133F17">
              <w:rPr>
                <w:rFonts w:ascii="Arial" w:eastAsia="SimSun" w:hAnsi="Arial"/>
                <w:sz w:val="18"/>
                <w:lang w:eastAsia="x-none"/>
              </w:rPr>
              <w:t xml:space="preserve"> indicates the UE is configured for access identity 2 and the selected PLMN, if a new PLMN is selected, or RPLMN is the HPLMN (if the EHPLMN list is not present or is empty) or EHPLMN (if the EHPLMN list is present), or a visited PLMN of the home country (see 3GPP TS 23.122 [5]); or</w:t>
            </w:r>
            <w:r w:rsidRPr="00133F17">
              <w:rPr>
                <w:rFonts w:ascii="Arial" w:eastAsia="SimSun" w:hAnsi="Arial"/>
                <w:sz w:val="18"/>
                <w:lang w:eastAsia="x-none"/>
              </w:rPr>
              <w:br/>
              <w:t>- the UE receives the 5GS network feature support IE with the MCS indicator bit set to "Access identity 2 valid" from the RPLMN as described in subclause 5.5.1.2.4 and subclause 5.5.1.3.4.</w:t>
            </w:r>
          </w:p>
          <w:p w14:paraId="3A138B4B" w14:textId="77777777" w:rsidR="00133F17" w:rsidRPr="00133F17" w:rsidRDefault="00133F17" w:rsidP="00133F17">
            <w:pPr>
              <w:keepNext/>
              <w:keepLines/>
              <w:spacing w:after="0"/>
              <w:ind w:left="851" w:hanging="851"/>
              <w:rPr>
                <w:rFonts w:ascii="Arial" w:eastAsia="SimSun" w:hAnsi="Arial"/>
                <w:sz w:val="18"/>
                <w:lang w:eastAsia="ja-JP"/>
              </w:rPr>
            </w:pPr>
            <w:r w:rsidRPr="00133F17">
              <w:rPr>
                <w:rFonts w:ascii="Arial" w:eastAsia="SimSun" w:hAnsi="Arial"/>
                <w:sz w:val="18"/>
                <w:lang w:eastAsia="x-none"/>
              </w:rPr>
              <w:t>NOTE 3:</w:t>
            </w:r>
            <w:r w:rsidRPr="00133F17">
              <w:rPr>
                <w:rFonts w:ascii="Arial" w:eastAsia="SimSun" w:hAnsi="Arial"/>
                <w:sz w:val="18"/>
                <w:lang w:eastAsia="x-none"/>
              </w:rPr>
              <w:tab/>
            </w:r>
            <w:r w:rsidRPr="00133F17">
              <w:rPr>
                <w:rFonts w:ascii="Arial" w:eastAsia="SimSun" w:hAnsi="Arial" w:hint="eastAsia"/>
                <w:sz w:val="18"/>
                <w:lang w:eastAsia="x-none"/>
              </w:rPr>
              <w:t xml:space="preserve">Access </w:t>
            </w:r>
            <w:r w:rsidRPr="00133F17">
              <w:rPr>
                <w:rFonts w:ascii="Arial" w:eastAsia="SimSun" w:hAnsi="Arial"/>
                <w:sz w:val="18"/>
                <w:lang w:eastAsia="x-none"/>
              </w:rPr>
              <w:t>identities</w:t>
            </w:r>
            <w:r w:rsidRPr="00133F17">
              <w:rPr>
                <w:rFonts w:ascii="Arial" w:eastAsia="SimSun" w:hAnsi="Arial" w:hint="eastAsia"/>
                <w:sz w:val="18"/>
                <w:lang w:eastAsia="x-none"/>
              </w:rPr>
              <w:t xml:space="preserve"> </w:t>
            </w:r>
            <w:r w:rsidRPr="00133F17">
              <w:rPr>
                <w:rFonts w:ascii="Arial" w:eastAsia="SimSun" w:hAnsi="Arial"/>
                <w:sz w:val="18"/>
                <w:lang w:eastAsia="x-none"/>
              </w:rPr>
              <w:t>11 and 15</w:t>
            </w:r>
            <w:r w:rsidRPr="00133F17">
              <w:rPr>
                <w:rFonts w:ascii="Arial" w:eastAsia="SimSun" w:hAnsi="Arial" w:hint="eastAsia"/>
                <w:sz w:val="18"/>
                <w:lang w:eastAsia="x-none"/>
              </w:rPr>
              <w:t xml:space="preserve"> are valid in </w:t>
            </w:r>
            <w:r w:rsidRPr="00133F17">
              <w:rPr>
                <w:rFonts w:ascii="Arial" w:eastAsia="SimSun" w:hAnsi="Arial"/>
                <w:sz w:val="18"/>
                <w:lang w:eastAsia="x-none"/>
              </w:rPr>
              <w:t>HPLMN (if the EHPLMN list is not present or is empty) or EHPLMN (if the EHPLMN list is present)</w:t>
            </w:r>
            <w:r w:rsidRPr="00133F17">
              <w:rPr>
                <w:rFonts w:ascii="Arial" w:eastAsia="SimSun" w:hAnsi="Arial" w:hint="eastAsia"/>
                <w:sz w:val="18"/>
                <w:lang w:eastAsia="x-none"/>
              </w:rPr>
              <w:t xml:space="preserve">. Access </w:t>
            </w:r>
            <w:r w:rsidRPr="00133F17">
              <w:rPr>
                <w:rFonts w:ascii="Arial" w:eastAsia="SimSun" w:hAnsi="Arial"/>
                <w:sz w:val="18"/>
                <w:lang w:eastAsia="x-none"/>
              </w:rPr>
              <w:t>Identities 12, 13</w:t>
            </w:r>
            <w:r w:rsidRPr="00133F17">
              <w:rPr>
                <w:rFonts w:ascii="Arial" w:eastAsia="SimSun" w:hAnsi="Arial" w:hint="eastAsia"/>
                <w:sz w:val="18"/>
                <w:lang w:eastAsia="x-none"/>
              </w:rPr>
              <w:t xml:space="preserve"> and </w:t>
            </w:r>
            <w:r w:rsidRPr="00133F17">
              <w:rPr>
                <w:rFonts w:ascii="Arial" w:eastAsia="SimSun" w:hAnsi="Arial"/>
                <w:sz w:val="18"/>
                <w:lang w:eastAsia="x-none"/>
              </w:rPr>
              <w:t>14</w:t>
            </w:r>
            <w:r w:rsidRPr="00133F17">
              <w:rPr>
                <w:rFonts w:ascii="Arial" w:eastAsia="SimSun" w:hAnsi="Arial" w:hint="eastAsia"/>
                <w:sz w:val="18"/>
                <w:lang w:eastAsia="x-none"/>
              </w:rPr>
              <w:t xml:space="preserve"> are valid in </w:t>
            </w:r>
            <w:r w:rsidRPr="00133F17">
              <w:rPr>
                <w:rFonts w:ascii="Arial" w:eastAsia="SimSun" w:hAnsi="Arial"/>
                <w:sz w:val="18"/>
                <w:lang w:eastAsia="x-none"/>
              </w:rPr>
              <w:t>HPLMN and visited PLMNs of home country only (see the definition of home country in 3GPP TS 24.301 [15]).</w:t>
            </w:r>
          </w:p>
        </w:tc>
      </w:tr>
    </w:tbl>
    <w:p w14:paraId="42347B89" w14:textId="77777777" w:rsidR="00133F17" w:rsidRPr="00133F17" w:rsidRDefault="00133F17" w:rsidP="00133F17">
      <w:pPr>
        <w:rPr>
          <w:rFonts w:eastAsia="SimSun"/>
          <w:lang w:eastAsia="ja-JP"/>
        </w:rPr>
      </w:pPr>
    </w:p>
    <w:p w14:paraId="72740C09" w14:textId="77777777" w:rsidR="00133F17" w:rsidRPr="00133F17" w:rsidRDefault="00133F17" w:rsidP="00133F17">
      <w:pPr>
        <w:rPr>
          <w:rFonts w:eastAsia="SimSun"/>
          <w:snapToGrid w:val="0"/>
        </w:rPr>
      </w:pPr>
      <w:r w:rsidRPr="00133F17">
        <w:rPr>
          <w:rFonts w:eastAsia="SimSun"/>
          <w:snapToGrid w:val="0"/>
        </w:rPr>
        <w:t xml:space="preserve">The UE uses the MPS indicator bit of the 5GS network feature support IE to determine if access identity 1 is valid. Processing of the MPS indicator bit of the 5GS network feature support IE in the REGISTRATION ACCEPT message is described in subclause 5.5.1.2.4 and subclause 5.5.1.3.4. The UE shall not consider access identity 1 to be valid when the UE is not in the country of its HPLMN or in an EHPLMN (if the EHPLMN list is present) prior to receiving the MPS indicator bit of the 5GS network feature support IE in the REGISTRATION ACCEPT message being </w:t>
      </w:r>
      <w:r w:rsidRPr="00133F17">
        <w:rPr>
          <w:rFonts w:eastAsia="SimSun"/>
          <w:noProof/>
        </w:rPr>
        <w:t>set to "</w:t>
      </w:r>
      <w:r w:rsidRPr="00133F17">
        <w:rPr>
          <w:rFonts w:eastAsia="SimSun"/>
        </w:rPr>
        <w:t>Access identity 1 valid</w:t>
      </w:r>
      <w:r w:rsidRPr="00133F17">
        <w:rPr>
          <w:rFonts w:eastAsia="SimSun"/>
          <w:noProof/>
        </w:rPr>
        <w:t>".</w:t>
      </w:r>
    </w:p>
    <w:p w14:paraId="68FEAA3B" w14:textId="77777777" w:rsidR="00133F17" w:rsidRPr="00133F17" w:rsidRDefault="00133F17" w:rsidP="00133F17">
      <w:pPr>
        <w:rPr>
          <w:rFonts w:eastAsia="SimSun"/>
          <w:snapToGrid w:val="0"/>
        </w:rPr>
      </w:pPr>
      <w:r w:rsidRPr="00133F17">
        <w:rPr>
          <w:rFonts w:eastAsia="SimSun"/>
          <w:snapToGrid w:val="0"/>
        </w:rPr>
        <w:t xml:space="preserve">When the UE is in the country of its HPLMN or in an EHPLMN (if the EHPLMN list is present), the </w:t>
      </w:r>
      <w:r w:rsidRPr="00133F17">
        <w:rPr>
          <w:rFonts w:eastAsia="SimSun"/>
        </w:rPr>
        <w:t>contents of the USIM file EF</w:t>
      </w:r>
      <w:r w:rsidRPr="00133F17">
        <w:rPr>
          <w:rFonts w:eastAsia="SimSun"/>
          <w:vertAlign w:val="subscript"/>
        </w:rPr>
        <w:t>UAC_AIC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 xml:space="preserve">able 4.5.2.1 are used to determine the applicability of access identity 1. 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does not indicate the UE is configured for access identity 1, </w:t>
      </w:r>
      <w:r w:rsidRPr="00133F17">
        <w:rPr>
          <w:rFonts w:eastAsia="SimSun"/>
          <w:snapToGrid w:val="0"/>
        </w:rPr>
        <w:t>the UE uses the MPS indicator bit of the 5GS network feature support IE in the REGISTRATION ACCEPT message to determine if access identity 1 is valid.</w:t>
      </w:r>
      <w:r w:rsidRPr="00133F17">
        <w:rPr>
          <w:rFonts w:eastAsia="SimSun"/>
          <w:lang w:eastAsia="ja-JP"/>
        </w:rPr>
        <w:t xml:space="preserve"> </w:t>
      </w:r>
      <w:r w:rsidRPr="00133F17">
        <w:rPr>
          <w:rFonts w:eastAsia="SimSun"/>
          <w:snapToGrid w:val="0"/>
        </w:rPr>
        <w:t xml:space="preserve">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indicates the UE is configured for access identity 1, </w:t>
      </w:r>
      <w:r w:rsidRPr="00133F17">
        <w:rPr>
          <w:rFonts w:eastAsia="SimSun"/>
          <w:snapToGrid w:val="0"/>
        </w:rPr>
        <w:t xml:space="preserve">the MPS indicator bit of the </w:t>
      </w:r>
      <w:r w:rsidRPr="00133F17">
        <w:rPr>
          <w:rFonts w:eastAsia="SimSun"/>
          <w:snapToGrid w:val="0"/>
        </w:rPr>
        <w:lastRenderedPageBreak/>
        <w:t>5GS network feature support IE is not applicable. When the UE is not in the country of its HPLMN or in an EHPLMN (if the EHPLMN list is present),</w:t>
      </w:r>
      <w:r w:rsidRPr="00133F17">
        <w:rPr>
          <w:rFonts w:eastAsia="SimSun"/>
        </w:rPr>
        <w:t xml:space="preserve"> the contents of the USIM file EF</w:t>
      </w:r>
      <w:r w:rsidRPr="00133F17">
        <w:rPr>
          <w:rFonts w:eastAsia="SimSun"/>
          <w:vertAlign w:val="subscript"/>
        </w:rPr>
        <w:t>UAC_AIC</w:t>
      </w:r>
      <w:r w:rsidRPr="00133F17">
        <w:rPr>
          <w:rFonts w:eastAsia="SimSun"/>
        </w:rPr>
        <w:t xml:space="preserve"> </w:t>
      </w:r>
      <w:r w:rsidRPr="00133F17">
        <w:rPr>
          <w:rFonts w:eastAsia="SimSun"/>
          <w:snapToGrid w:val="0"/>
        </w:rPr>
        <w:t>are not applicable.</w:t>
      </w:r>
    </w:p>
    <w:p w14:paraId="0CD5881B" w14:textId="77777777" w:rsidR="00133F17" w:rsidRPr="00133F17" w:rsidRDefault="00133F17" w:rsidP="00133F17">
      <w:pPr>
        <w:rPr>
          <w:rFonts w:eastAsia="SimSun"/>
          <w:snapToGrid w:val="0"/>
        </w:rPr>
      </w:pPr>
      <w:r w:rsidRPr="00133F17">
        <w:rPr>
          <w:rFonts w:eastAsia="SimSun"/>
          <w:snapToGrid w:val="0"/>
        </w:rPr>
        <w:t xml:space="preserve">The UE uses the MCS indicator bit of the 5GS network feature support IE to determine if access identity 2 is valid. Processing of the MCS indicator bit of the 5GS network feature support IE in the REGISTRATION ACCEPT message is described in subclause 5.5.1.2.4 and subclause 5.5.1.3.4. The UE shall not consider access identity 2 to be valid when the UE is not in the country of its HPLMN or in an EHPLMN (if the EHPLMN list is present) prior to receiving the MCS indicator bit of the 5GS network feature support IE in the REGISTRATION ACCEPT message being </w:t>
      </w:r>
      <w:r w:rsidRPr="00133F17">
        <w:rPr>
          <w:rFonts w:eastAsia="SimSun"/>
          <w:noProof/>
        </w:rPr>
        <w:t>set to "</w:t>
      </w:r>
      <w:r w:rsidRPr="00133F17">
        <w:rPr>
          <w:rFonts w:eastAsia="SimSun"/>
        </w:rPr>
        <w:t>Access identity 2 valid</w:t>
      </w:r>
      <w:r w:rsidRPr="00133F17">
        <w:rPr>
          <w:rFonts w:eastAsia="SimSun"/>
          <w:noProof/>
        </w:rPr>
        <w:t>".</w:t>
      </w:r>
    </w:p>
    <w:p w14:paraId="76D33225" w14:textId="77777777" w:rsidR="00133F17" w:rsidRPr="00133F17" w:rsidRDefault="00133F17" w:rsidP="00133F17">
      <w:pPr>
        <w:rPr>
          <w:rFonts w:eastAsia="SimSun"/>
          <w:snapToGrid w:val="0"/>
        </w:rPr>
      </w:pPr>
      <w:r w:rsidRPr="00133F17">
        <w:rPr>
          <w:rFonts w:eastAsia="SimSun"/>
          <w:snapToGrid w:val="0"/>
        </w:rPr>
        <w:t xml:space="preserve">When the UE is in the country of its HPLMN or in an EHPLMN (if the EHPLMN list is present), the </w:t>
      </w:r>
      <w:r w:rsidRPr="00133F17">
        <w:rPr>
          <w:rFonts w:eastAsia="SimSun"/>
        </w:rPr>
        <w:t>contents of the USIM file EF</w:t>
      </w:r>
      <w:r w:rsidRPr="00133F17">
        <w:rPr>
          <w:rFonts w:eastAsia="SimSun"/>
          <w:vertAlign w:val="subscript"/>
        </w:rPr>
        <w:t>UAC_AIC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 xml:space="preserve">able 4.5.2.1 are used to determine the applicability of access identity 2. 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does not indicate the UE is configured for access identity 2, </w:t>
      </w:r>
      <w:r w:rsidRPr="00133F17">
        <w:rPr>
          <w:rFonts w:eastAsia="SimSun"/>
          <w:snapToGrid w:val="0"/>
        </w:rPr>
        <w:t>the UE uses the MCS indicator bit of the 5GS network feature support IE in the REGISTRATION ACCEPT message to determine if access identity 2 is valid.</w:t>
      </w:r>
      <w:r w:rsidRPr="00133F17">
        <w:rPr>
          <w:rFonts w:eastAsia="SimSun"/>
          <w:lang w:eastAsia="ja-JP"/>
        </w:rPr>
        <w:t xml:space="preserve"> </w:t>
      </w:r>
      <w:r w:rsidRPr="00133F17">
        <w:rPr>
          <w:rFonts w:eastAsia="SimSun"/>
          <w:snapToGrid w:val="0"/>
        </w:rPr>
        <w:t xml:space="preserve">When the UE is in the country of its HPLMN or in an EHPLMN (if the EHPLMN list is present), and the USIM file </w:t>
      </w:r>
      <w:r w:rsidRPr="00133F17">
        <w:rPr>
          <w:rFonts w:eastAsia="SimSun"/>
        </w:rPr>
        <w:t>EF</w:t>
      </w:r>
      <w:r w:rsidRPr="00133F17">
        <w:rPr>
          <w:rFonts w:eastAsia="SimSun"/>
          <w:vertAlign w:val="subscript"/>
        </w:rPr>
        <w:t>UAC_AIC</w:t>
      </w:r>
      <w:r w:rsidRPr="00133F17">
        <w:rPr>
          <w:rFonts w:eastAsia="SimSun"/>
        </w:rPr>
        <w:t xml:space="preserve"> indicates the UE is configured for access identity 2, </w:t>
      </w:r>
      <w:r w:rsidRPr="00133F17">
        <w:rPr>
          <w:rFonts w:eastAsia="SimSun"/>
          <w:snapToGrid w:val="0"/>
        </w:rPr>
        <w:t>the MCS indicator bit of the 5GS network feature support IE is not applicable. When the UE is not in the country of its HPLMN or in an EHPLMN (if the EHPLMN list is present),</w:t>
      </w:r>
      <w:r w:rsidRPr="00133F17">
        <w:rPr>
          <w:rFonts w:eastAsia="SimSun"/>
        </w:rPr>
        <w:t xml:space="preserve"> the contents of the USIM file EF</w:t>
      </w:r>
      <w:r w:rsidRPr="00133F17">
        <w:rPr>
          <w:rFonts w:eastAsia="SimSun"/>
          <w:vertAlign w:val="subscript"/>
        </w:rPr>
        <w:t>UAC_AIC</w:t>
      </w:r>
      <w:r w:rsidRPr="00133F17">
        <w:rPr>
          <w:rFonts w:eastAsia="SimSun"/>
        </w:rPr>
        <w:t xml:space="preserve"> </w:t>
      </w:r>
      <w:r w:rsidRPr="00133F17">
        <w:rPr>
          <w:rFonts w:eastAsia="SimSun"/>
          <w:snapToGrid w:val="0"/>
        </w:rPr>
        <w:t>are not applicable.</w:t>
      </w:r>
    </w:p>
    <w:p w14:paraId="1F37BA71" w14:textId="77777777" w:rsidR="00133F17" w:rsidRPr="00133F17" w:rsidRDefault="00133F17" w:rsidP="00133F17">
      <w:pPr>
        <w:rPr>
          <w:rFonts w:eastAsia="SimSun"/>
          <w:snapToGrid w:val="0"/>
        </w:rPr>
      </w:pPr>
      <w:r w:rsidRPr="00133F17">
        <w:rPr>
          <w:rFonts w:eastAsia="SimSun"/>
          <w:snapToGrid w:val="0"/>
        </w:rPr>
        <w:t xml:space="preserve">When the UE is in its HPLMN  (if the EHPLMN list is not present or is empty) or in an EHPLMN (if the EHPLMN list is present), the </w:t>
      </w:r>
      <w:r w:rsidRPr="00133F17">
        <w:rPr>
          <w:rFonts w:eastAsia="SimSun"/>
        </w:rPr>
        <w:t>contents of the USIM file EF</w:t>
      </w:r>
      <w:r w:rsidRPr="00133F17">
        <w:rPr>
          <w:rFonts w:eastAsia="SimSun"/>
          <w:vertAlign w:val="subscript"/>
        </w:rPr>
        <w:t>ACC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able 4.5.2.1 are used to determine the applicability of access classes 11 and 15. When the UE is not in its HPLMN  (if the EHPLMN list is not present or is empty) or in an EHPLMN (if the EHPLMN list is present),</w:t>
      </w:r>
      <w:r w:rsidRPr="00133F17">
        <w:rPr>
          <w:rFonts w:eastAsia="SimSun"/>
        </w:rPr>
        <w:t xml:space="preserve"> access classes 11 and 15 </w:t>
      </w:r>
      <w:r w:rsidRPr="00133F17">
        <w:rPr>
          <w:rFonts w:eastAsia="SimSun"/>
          <w:snapToGrid w:val="0"/>
        </w:rPr>
        <w:t>are not applicable.</w:t>
      </w:r>
    </w:p>
    <w:p w14:paraId="37F8446A" w14:textId="77777777" w:rsidR="00133F17" w:rsidRPr="00133F17" w:rsidRDefault="00133F17" w:rsidP="00133F17">
      <w:pPr>
        <w:rPr>
          <w:rFonts w:eastAsia="SimSun"/>
          <w:snapToGrid w:val="0"/>
        </w:rPr>
      </w:pPr>
      <w:r w:rsidRPr="00133F17">
        <w:rPr>
          <w:rFonts w:eastAsia="SimSun"/>
          <w:snapToGrid w:val="0"/>
        </w:rPr>
        <w:t xml:space="preserve">When the UE is in the country of its HPLMN, the </w:t>
      </w:r>
      <w:r w:rsidRPr="00133F17">
        <w:rPr>
          <w:rFonts w:eastAsia="SimSun"/>
        </w:rPr>
        <w:t>contents of the USIM file EF</w:t>
      </w:r>
      <w:r w:rsidRPr="00133F17">
        <w:rPr>
          <w:rFonts w:eastAsia="SimSun"/>
          <w:vertAlign w:val="subscript"/>
        </w:rPr>
        <w:t>ACC</w:t>
      </w:r>
      <w:r w:rsidRPr="00133F17">
        <w:rPr>
          <w:rFonts w:eastAsia="SimSun"/>
        </w:rPr>
        <w:t xml:space="preserve"> as specified in </w:t>
      </w:r>
      <w:r w:rsidRPr="00133F17">
        <w:rPr>
          <w:rFonts w:eastAsia="SimSun"/>
          <w:snapToGrid w:val="0"/>
        </w:rPr>
        <w:t xml:space="preserve">3GPP TS 31.102 [22] and the rules specified </w:t>
      </w:r>
      <w:r w:rsidRPr="00133F17">
        <w:rPr>
          <w:rFonts w:eastAsia="SimSun"/>
        </w:rPr>
        <w:t>in t</w:t>
      </w:r>
      <w:r w:rsidRPr="00133F17">
        <w:rPr>
          <w:rFonts w:eastAsia="SimSun"/>
          <w:snapToGrid w:val="0"/>
        </w:rPr>
        <w:t>able 4.5.2.1 are used to determine the applicability of access classes 12 - 14. When the UE is not in the country of its HPLMN,</w:t>
      </w:r>
      <w:r w:rsidRPr="00133F17">
        <w:rPr>
          <w:rFonts w:eastAsia="SimSun"/>
        </w:rPr>
        <w:t xml:space="preserve"> access classes 12-14 </w:t>
      </w:r>
      <w:r w:rsidRPr="00133F17">
        <w:rPr>
          <w:rFonts w:eastAsia="SimSun"/>
          <w:snapToGrid w:val="0"/>
        </w:rPr>
        <w:t>are not applicable.</w:t>
      </w:r>
    </w:p>
    <w:p w14:paraId="4A65554C" w14:textId="77777777" w:rsidR="00133F17" w:rsidRPr="00133F17" w:rsidRDefault="00133F17" w:rsidP="00133F17">
      <w:pPr>
        <w:rPr>
          <w:rFonts w:eastAsia="SimSun"/>
          <w:snapToGrid w:val="0"/>
        </w:rPr>
      </w:pPr>
      <w:r w:rsidRPr="00133F17">
        <w:rPr>
          <w:rFonts w:eastAsia="SimSun"/>
          <w:snapToGrid w:val="0"/>
        </w:rPr>
        <w:t>In order to determine the access category applicable for the access attempt, the NAS shall check the rules in table</w:t>
      </w:r>
      <w:r w:rsidRPr="00133F17">
        <w:rPr>
          <w:rFonts w:eastAsia="SimSun"/>
          <w:noProof/>
        </w:rPr>
        <w:t> 4.5.2.2</w:t>
      </w:r>
      <w:r w:rsidRPr="00133F17">
        <w:rPr>
          <w:rFonts w:eastAsia="SimSun"/>
          <w:snapToGrid w:val="0"/>
        </w:rPr>
        <w:t>, and use the access category for which there is a match for barring check. If the access attempt matches more than one rule, the access category of the lowest rule number shall be selected.</w:t>
      </w:r>
      <w:r w:rsidRPr="00133F17">
        <w:rPr>
          <w:rFonts w:eastAsia="SimSun"/>
        </w:rPr>
        <w:t xml:space="preserve"> If the access attempt matches more than one operator-defined access category definition, the UE shall select the </w:t>
      </w:r>
      <w:r w:rsidRPr="00133F17">
        <w:rPr>
          <w:rFonts w:eastAsia="SimSun"/>
          <w:snapToGrid w:val="0"/>
        </w:rPr>
        <w:t xml:space="preserve">access category from the </w:t>
      </w:r>
      <w:r w:rsidRPr="00133F17">
        <w:rPr>
          <w:rFonts w:eastAsia="SimSun"/>
        </w:rPr>
        <w:t xml:space="preserve">operator-defined access category definition </w:t>
      </w:r>
      <w:r w:rsidRPr="00133F17">
        <w:rPr>
          <w:rFonts w:eastAsia="SimSun"/>
          <w:snapToGrid w:val="0"/>
        </w:rPr>
        <w:t>with the lowest precedence value (see subclause 4.5.3).</w:t>
      </w:r>
    </w:p>
    <w:p w14:paraId="2C8626B1" w14:textId="77777777" w:rsidR="00133F17" w:rsidRPr="00133F17" w:rsidRDefault="00133F17" w:rsidP="00133F17">
      <w:pPr>
        <w:keepLines/>
        <w:ind w:left="1135" w:hanging="851"/>
        <w:rPr>
          <w:rFonts w:eastAsia="SimSun"/>
          <w:lang w:eastAsia="x-none"/>
        </w:rPr>
      </w:pPr>
      <w:r w:rsidRPr="00133F17">
        <w:rPr>
          <w:rFonts w:eastAsia="SimSun"/>
          <w:lang w:eastAsia="x-none"/>
        </w:rPr>
        <w:t>NOTE:</w:t>
      </w:r>
      <w:r w:rsidRPr="00133F17">
        <w:rPr>
          <w:rFonts w:eastAsia="SimSun"/>
          <w:lang w:eastAsia="x-none"/>
        </w:rPr>
        <w:tab/>
        <w:t>The case when an access attempt matches more than one rule includes the case when multiple events trigger an access attempt at the same time.</w:t>
      </w:r>
    </w:p>
    <w:p w14:paraId="31872539"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lastRenderedPageBreak/>
        <w:t>Table</w:t>
      </w:r>
      <w:r w:rsidRPr="00133F17">
        <w:rPr>
          <w:rFonts w:ascii="Arial" w:eastAsia="SimSun" w:hAnsi="Arial"/>
          <w:b/>
          <w:noProof/>
          <w:lang w:eastAsia="x-none"/>
        </w:rPr>
        <w:t> 4.5.2.2</w:t>
      </w:r>
      <w:r w:rsidRPr="00133F17">
        <w:rPr>
          <w:rFonts w:ascii="Arial" w:eastAsia="SimSun" w:hAnsi="Arial"/>
          <w:b/>
          <w:lang w:eastAsia="x-none"/>
        </w:rPr>
        <w:t>: Mapping 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133F17" w:rsidRPr="00133F17" w14:paraId="56530277" w14:textId="77777777" w:rsidTr="00C602FF">
        <w:trPr>
          <w:gridAfter w:val="1"/>
          <w:wAfter w:w="33" w:type="dxa"/>
          <w:jc w:val="center"/>
        </w:trPr>
        <w:tc>
          <w:tcPr>
            <w:tcW w:w="1274" w:type="dxa"/>
            <w:gridSpan w:val="2"/>
            <w:shd w:val="clear" w:color="auto" w:fill="D9D9D9"/>
          </w:tcPr>
          <w:p w14:paraId="28ABDC24" w14:textId="77777777" w:rsidR="00133F17" w:rsidRPr="00133F17" w:rsidRDefault="00133F17" w:rsidP="00133F17">
            <w:pPr>
              <w:keepNext/>
              <w:keepLines/>
              <w:spacing w:after="0"/>
              <w:jc w:val="center"/>
              <w:rPr>
                <w:rFonts w:ascii="Arial" w:eastAsia="SimSun" w:hAnsi="Arial"/>
                <w:b/>
                <w:sz w:val="18"/>
                <w:lang w:val="en-US"/>
              </w:rPr>
            </w:pPr>
            <w:r w:rsidRPr="00133F17">
              <w:rPr>
                <w:rFonts w:ascii="Arial" w:eastAsia="SimSun" w:hAnsi="Arial"/>
                <w:b/>
                <w:sz w:val="18"/>
                <w:lang w:val="en-US"/>
              </w:rPr>
              <w:lastRenderedPageBreak/>
              <w:t>Rule #</w:t>
            </w:r>
          </w:p>
        </w:tc>
        <w:tc>
          <w:tcPr>
            <w:tcW w:w="2268" w:type="dxa"/>
            <w:gridSpan w:val="2"/>
            <w:shd w:val="clear" w:color="auto" w:fill="D9D9D9"/>
          </w:tcPr>
          <w:p w14:paraId="64292226"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b/>
                <w:sz w:val="18"/>
              </w:rPr>
              <w:t>Type of access attempt</w:t>
            </w:r>
          </w:p>
        </w:tc>
        <w:tc>
          <w:tcPr>
            <w:tcW w:w="3685" w:type="dxa"/>
            <w:gridSpan w:val="2"/>
            <w:shd w:val="clear" w:color="auto" w:fill="D9D9D9"/>
          </w:tcPr>
          <w:p w14:paraId="190FFA2D" w14:textId="77777777" w:rsidR="00133F17" w:rsidRPr="00133F17" w:rsidRDefault="00133F17" w:rsidP="00133F17">
            <w:pPr>
              <w:keepNext/>
              <w:keepLines/>
              <w:spacing w:after="0"/>
              <w:jc w:val="center"/>
              <w:rPr>
                <w:rFonts w:ascii="Arial" w:eastAsia="SimSun" w:hAnsi="Arial"/>
                <w:b/>
                <w:sz w:val="18"/>
              </w:rPr>
            </w:pPr>
            <w:r w:rsidRPr="00133F17">
              <w:rPr>
                <w:rFonts w:ascii="Arial" w:eastAsia="SimSun" w:hAnsi="Arial"/>
                <w:b/>
                <w:sz w:val="18"/>
              </w:rPr>
              <w:t>Requirements to be met</w:t>
            </w:r>
          </w:p>
        </w:tc>
        <w:tc>
          <w:tcPr>
            <w:tcW w:w="1464" w:type="dxa"/>
            <w:gridSpan w:val="2"/>
            <w:shd w:val="clear" w:color="auto" w:fill="D9D9D9"/>
          </w:tcPr>
          <w:p w14:paraId="14FD592E" w14:textId="77777777" w:rsidR="00133F17" w:rsidRPr="00133F17" w:rsidRDefault="00133F17" w:rsidP="00133F17">
            <w:pPr>
              <w:keepNext/>
              <w:keepLines/>
              <w:spacing w:after="0"/>
              <w:jc w:val="center"/>
              <w:rPr>
                <w:rFonts w:ascii="Arial" w:eastAsia="SimSun" w:hAnsi="Arial"/>
                <w:b/>
                <w:sz w:val="18"/>
                <w:lang w:val="en-US"/>
              </w:rPr>
            </w:pPr>
            <w:r w:rsidRPr="00133F17">
              <w:rPr>
                <w:rFonts w:ascii="Arial" w:eastAsia="SimSun" w:hAnsi="Arial"/>
                <w:b/>
                <w:sz w:val="18"/>
              </w:rPr>
              <w:t>Access Category</w:t>
            </w:r>
          </w:p>
        </w:tc>
      </w:tr>
      <w:tr w:rsidR="00133F17" w:rsidRPr="00133F17" w14:paraId="7D115E31" w14:textId="77777777" w:rsidTr="00C602FF">
        <w:trPr>
          <w:gridAfter w:val="1"/>
          <w:wAfter w:w="33" w:type="dxa"/>
          <w:jc w:val="center"/>
        </w:trPr>
        <w:tc>
          <w:tcPr>
            <w:tcW w:w="1274" w:type="dxa"/>
            <w:gridSpan w:val="2"/>
          </w:tcPr>
          <w:p w14:paraId="49927761"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1</w:t>
            </w:r>
          </w:p>
        </w:tc>
        <w:tc>
          <w:tcPr>
            <w:tcW w:w="2268" w:type="dxa"/>
            <w:gridSpan w:val="2"/>
          </w:tcPr>
          <w:p w14:paraId="12FAB08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rPr>
              <w:t>R</w:t>
            </w:r>
            <w:proofErr w:type="spellStart"/>
            <w:r w:rsidRPr="00133F17">
              <w:rPr>
                <w:rFonts w:ascii="Arial" w:eastAsia="SimSun" w:hAnsi="Arial"/>
                <w:sz w:val="18"/>
              </w:rPr>
              <w:t>espon</w:t>
            </w:r>
            <w:proofErr w:type="spellEnd"/>
            <w:r w:rsidRPr="00133F17">
              <w:rPr>
                <w:rFonts w:ascii="Arial" w:eastAsia="SimSun" w:hAnsi="Arial"/>
                <w:sz w:val="18"/>
                <w:lang w:val="en-US"/>
              </w:rPr>
              <w:t>se</w:t>
            </w:r>
            <w:r w:rsidRPr="00133F17">
              <w:rPr>
                <w:rFonts w:ascii="Arial" w:eastAsia="SimSun" w:hAnsi="Arial"/>
                <w:sz w:val="18"/>
              </w:rPr>
              <w:t xml:space="preserve"> to paging</w:t>
            </w:r>
            <w:r w:rsidRPr="00133F17">
              <w:rPr>
                <w:rFonts w:ascii="Arial" w:eastAsia="SimSun" w:hAnsi="Arial"/>
                <w:sz w:val="18"/>
                <w:lang w:eastAsia="x-none"/>
              </w:rPr>
              <w:t xml:space="preserve"> or NOTIFICATION over non-3GPP access;</w:t>
            </w:r>
          </w:p>
          <w:p w14:paraId="36525720"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5GMM connection management procedure initiated for the purpose of transporting an LPP message without an ongoing 5GC-MO-LR procedure;</w:t>
            </w:r>
          </w:p>
          <w:p w14:paraId="0FE52FAF"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eastAsia="x-none"/>
              </w:rPr>
              <w:t xml:space="preserve">Access attempt to handover of ongoing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tc>
        <w:tc>
          <w:tcPr>
            <w:tcW w:w="3685" w:type="dxa"/>
            <w:gridSpan w:val="2"/>
          </w:tcPr>
          <w:p w14:paraId="666303D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MT access, or handover of ongoing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p w14:paraId="7F985DCC" w14:textId="77777777" w:rsidR="00133F17" w:rsidRPr="00133F17" w:rsidRDefault="00133F17" w:rsidP="00133F17">
            <w:pPr>
              <w:keepNext/>
              <w:keepLines/>
              <w:spacing w:after="0"/>
              <w:rPr>
                <w:rFonts w:ascii="Arial" w:eastAsia="SimSun" w:hAnsi="Arial"/>
                <w:sz w:val="18"/>
                <w:lang w:eastAsia="x-none"/>
              </w:rPr>
            </w:pPr>
          </w:p>
        </w:tc>
        <w:tc>
          <w:tcPr>
            <w:tcW w:w="1464" w:type="dxa"/>
            <w:gridSpan w:val="2"/>
          </w:tcPr>
          <w:p w14:paraId="13534882"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 xml:space="preserve">0 (= </w:t>
            </w:r>
            <w:proofErr w:type="spellStart"/>
            <w:r w:rsidRPr="00133F17">
              <w:rPr>
                <w:rFonts w:ascii="Arial" w:eastAsia="SimSun" w:hAnsi="Arial"/>
                <w:sz w:val="18"/>
              </w:rPr>
              <w:t>MT_acc</w:t>
            </w:r>
            <w:proofErr w:type="spellEnd"/>
            <w:r w:rsidRPr="00133F17">
              <w:rPr>
                <w:rFonts w:ascii="Arial" w:eastAsia="SimSun" w:hAnsi="Arial"/>
                <w:sz w:val="18"/>
              </w:rPr>
              <w:t>)</w:t>
            </w:r>
            <w:r w:rsidRPr="00133F17">
              <w:rPr>
                <w:rFonts w:ascii="Arial" w:eastAsia="SimSun" w:hAnsi="Arial"/>
                <w:sz w:val="18"/>
              </w:rPr>
              <w:br/>
            </w:r>
          </w:p>
        </w:tc>
      </w:tr>
      <w:tr w:rsidR="00133F17" w:rsidRPr="00133F17" w14:paraId="52F82CB2" w14:textId="77777777" w:rsidTr="00C602FF">
        <w:trPr>
          <w:gridAfter w:val="1"/>
          <w:wAfter w:w="33" w:type="dxa"/>
          <w:jc w:val="center"/>
        </w:trPr>
        <w:tc>
          <w:tcPr>
            <w:tcW w:w="1274" w:type="dxa"/>
            <w:gridSpan w:val="2"/>
          </w:tcPr>
          <w:p w14:paraId="1E577C22"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de-DE"/>
              </w:rPr>
              <w:t>2</w:t>
            </w:r>
          </w:p>
        </w:tc>
        <w:tc>
          <w:tcPr>
            <w:tcW w:w="2268" w:type="dxa"/>
            <w:gridSpan w:val="2"/>
          </w:tcPr>
          <w:p w14:paraId="1D41E16C"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Emergency</w:t>
            </w:r>
          </w:p>
        </w:tc>
        <w:tc>
          <w:tcPr>
            <w:tcW w:w="3685" w:type="dxa"/>
            <w:gridSpan w:val="2"/>
          </w:tcPr>
          <w:p w14:paraId="0371A123"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is attempting access for an emergency session (NOTE 1, NOTE 2)</w:t>
            </w:r>
          </w:p>
        </w:tc>
        <w:tc>
          <w:tcPr>
            <w:tcW w:w="1464" w:type="dxa"/>
            <w:gridSpan w:val="2"/>
          </w:tcPr>
          <w:p w14:paraId="393F7855"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2</w:t>
            </w:r>
            <w:r w:rsidRPr="00133F17">
              <w:rPr>
                <w:rFonts w:ascii="Arial" w:eastAsia="SimSun" w:hAnsi="Arial"/>
                <w:sz w:val="18"/>
              </w:rPr>
              <w:t xml:space="preserve"> (= emergency)</w:t>
            </w:r>
          </w:p>
        </w:tc>
      </w:tr>
      <w:tr w:rsidR="00133F17" w:rsidRPr="00133F17" w14:paraId="45B546E0" w14:textId="77777777" w:rsidTr="00C602FF">
        <w:trPr>
          <w:gridAfter w:val="1"/>
          <w:wAfter w:w="33" w:type="dxa"/>
          <w:jc w:val="center"/>
        </w:trPr>
        <w:tc>
          <w:tcPr>
            <w:tcW w:w="1274" w:type="dxa"/>
            <w:gridSpan w:val="2"/>
          </w:tcPr>
          <w:p w14:paraId="15D77E03"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3</w:t>
            </w:r>
          </w:p>
        </w:tc>
        <w:tc>
          <w:tcPr>
            <w:tcW w:w="2268" w:type="dxa"/>
            <w:gridSpan w:val="2"/>
          </w:tcPr>
          <w:p w14:paraId="0709E84C"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 xml:space="preserve">Access attempt </w:t>
            </w:r>
            <w:r w:rsidRPr="00133F17">
              <w:rPr>
                <w:rFonts w:ascii="Arial" w:eastAsia="SimSun" w:hAnsi="Arial"/>
                <w:sz w:val="18"/>
                <w:lang w:val="en-US"/>
              </w:rPr>
              <w:t>for operator-defined access category</w:t>
            </w:r>
          </w:p>
        </w:tc>
        <w:tc>
          <w:tcPr>
            <w:tcW w:w="3685" w:type="dxa"/>
            <w:gridSpan w:val="2"/>
          </w:tcPr>
          <w:p w14:paraId="22216FB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stores operator-defined access category definitions valid in the current PLMN as specified in subclause 4.5.3, and access attempt is matching criteria of an operator-defined access category definition</w:t>
            </w:r>
          </w:p>
        </w:tc>
        <w:tc>
          <w:tcPr>
            <w:tcW w:w="1464" w:type="dxa"/>
            <w:gridSpan w:val="2"/>
          </w:tcPr>
          <w:p w14:paraId="77C7C3F3"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 xml:space="preserve">32-63 </w:t>
            </w:r>
            <w:r w:rsidRPr="00133F17">
              <w:rPr>
                <w:rFonts w:ascii="Arial" w:eastAsia="SimSun" w:hAnsi="Arial"/>
                <w:sz w:val="18"/>
                <w:lang w:val="en-US"/>
              </w:rPr>
              <w:br/>
              <w:t>(= based on operator classification)</w:t>
            </w:r>
          </w:p>
        </w:tc>
      </w:tr>
      <w:tr w:rsidR="00133F17" w:rsidRPr="00133F17" w14:paraId="223D9083" w14:textId="77777777" w:rsidTr="00C602FF">
        <w:trPr>
          <w:gridAfter w:val="1"/>
          <w:wAfter w:w="33" w:type="dxa"/>
          <w:jc w:val="center"/>
        </w:trPr>
        <w:tc>
          <w:tcPr>
            <w:tcW w:w="1274" w:type="dxa"/>
            <w:gridSpan w:val="2"/>
          </w:tcPr>
          <w:p w14:paraId="566CD41E" w14:textId="77777777" w:rsidR="00133F17" w:rsidRPr="00133F17" w:rsidRDefault="00133F17" w:rsidP="00133F17">
            <w:pPr>
              <w:keepNext/>
              <w:keepLines/>
              <w:spacing w:after="0"/>
              <w:jc w:val="center"/>
              <w:rPr>
                <w:rFonts w:ascii="Arial" w:eastAsia="SimSun" w:hAnsi="Arial"/>
                <w:sz w:val="18"/>
                <w:lang w:val="de-DE" w:eastAsia="x-none"/>
              </w:rPr>
            </w:pPr>
            <w:r w:rsidRPr="00133F17">
              <w:rPr>
                <w:rFonts w:ascii="Arial" w:eastAsia="SimSun" w:hAnsi="Arial" w:hint="eastAsia"/>
                <w:sz w:val="18"/>
                <w:lang w:val="de-DE" w:eastAsia="x-none"/>
              </w:rPr>
              <w:t>3</w:t>
            </w:r>
            <w:r w:rsidRPr="00133F17">
              <w:rPr>
                <w:rFonts w:ascii="Arial" w:eastAsia="SimSun" w:hAnsi="Arial"/>
                <w:sz w:val="18"/>
                <w:lang w:val="de-DE" w:eastAsia="x-none"/>
              </w:rPr>
              <w:t>.1</w:t>
            </w:r>
          </w:p>
        </w:tc>
        <w:tc>
          <w:tcPr>
            <w:tcW w:w="2268" w:type="dxa"/>
            <w:gridSpan w:val="2"/>
          </w:tcPr>
          <w:p w14:paraId="28126D7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for </w:t>
            </w:r>
            <w:r w:rsidRPr="00133F17">
              <w:rPr>
                <w:rFonts w:ascii="Arial" w:eastAsia="SimSun" w:hAnsi="Arial" w:hint="eastAsia"/>
                <w:sz w:val="18"/>
                <w:lang w:eastAsia="x-none"/>
              </w:rPr>
              <w:t>MO exception data</w:t>
            </w:r>
          </w:p>
        </w:tc>
        <w:tc>
          <w:tcPr>
            <w:tcW w:w="3685" w:type="dxa"/>
            <w:gridSpan w:val="2"/>
          </w:tcPr>
          <w:p w14:paraId="65FD937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UE is in NB-N1 mode and allowed to use exception data reporting (see the </w:t>
            </w:r>
            <w:proofErr w:type="spellStart"/>
            <w:r w:rsidRPr="00133F17">
              <w:rPr>
                <w:rFonts w:ascii="Arial" w:eastAsia="SimSun" w:hAnsi="Arial"/>
                <w:sz w:val="18"/>
                <w:lang w:eastAsia="x-none"/>
              </w:rPr>
              <w:t>ExceptionDataReportingAllowed</w:t>
            </w:r>
            <w:proofErr w:type="spellEnd"/>
            <w:r w:rsidRPr="00133F17">
              <w:rPr>
                <w:rFonts w:ascii="Arial" w:eastAsia="SimSun" w:hAnsi="Arial"/>
                <w:sz w:val="18"/>
                <w:lang w:eastAsia="x-none"/>
              </w:rPr>
              <w:t xml:space="preserve"> leaf of the NAS configuration MO in 3GPP TS 24.368 [17] or the USIM file EF</w:t>
            </w:r>
            <w:r w:rsidRPr="00133F17">
              <w:rPr>
                <w:rFonts w:ascii="Arial" w:eastAsia="SimSun" w:hAnsi="Arial"/>
                <w:sz w:val="18"/>
                <w:vertAlign w:val="subscript"/>
                <w:lang w:eastAsia="x-none"/>
              </w:rPr>
              <w:t>NASCONFIG</w:t>
            </w:r>
            <w:r w:rsidRPr="00133F17">
              <w:rPr>
                <w:rFonts w:ascii="Arial" w:eastAsia="SimSun" w:hAnsi="Arial"/>
                <w:sz w:val="18"/>
                <w:lang w:eastAsia="x-none"/>
              </w:rPr>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4C1023E3"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hint="eastAsia"/>
                <w:sz w:val="18"/>
                <w:lang w:val="en-US" w:eastAsia="x-none"/>
              </w:rPr>
              <w:t>10 (</w:t>
            </w:r>
            <w:r w:rsidRPr="00133F17">
              <w:rPr>
                <w:rFonts w:ascii="Arial" w:eastAsia="SimSun" w:hAnsi="Arial"/>
                <w:sz w:val="18"/>
                <w:lang w:val="en-US" w:eastAsia="x-none"/>
              </w:rPr>
              <w:t>= MO exception data</w:t>
            </w:r>
            <w:r w:rsidRPr="00133F17">
              <w:rPr>
                <w:rFonts w:ascii="Arial" w:eastAsia="SimSun" w:hAnsi="Arial" w:hint="eastAsia"/>
                <w:sz w:val="18"/>
                <w:lang w:val="en-US" w:eastAsia="x-none"/>
              </w:rPr>
              <w:t>)</w:t>
            </w:r>
          </w:p>
        </w:tc>
      </w:tr>
      <w:tr w:rsidR="00133F17" w:rsidRPr="00133F17" w14:paraId="0E97BC07" w14:textId="77777777" w:rsidTr="00C602FF">
        <w:trPr>
          <w:gridAfter w:val="1"/>
          <w:wAfter w:w="33" w:type="dxa"/>
          <w:jc w:val="center"/>
        </w:trPr>
        <w:tc>
          <w:tcPr>
            <w:tcW w:w="1274" w:type="dxa"/>
            <w:gridSpan w:val="2"/>
          </w:tcPr>
          <w:p w14:paraId="2EDDAB49"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4</w:t>
            </w:r>
          </w:p>
        </w:tc>
        <w:tc>
          <w:tcPr>
            <w:tcW w:w="2268" w:type="dxa"/>
            <w:gridSpan w:val="2"/>
          </w:tcPr>
          <w:p w14:paraId="0900E41E"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 xml:space="preserve">Access attempt </w:t>
            </w:r>
            <w:r w:rsidRPr="00133F17">
              <w:rPr>
                <w:rFonts w:ascii="Arial" w:eastAsia="SimSun" w:hAnsi="Arial"/>
                <w:sz w:val="18"/>
                <w:lang w:val="en-US"/>
              </w:rPr>
              <w:t>for delay tolerant service</w:t>
            </w:r>
          </w:p>
        </w:tc>
        <w:tc>
          <w:tcPr>
            <w:tcW w:w="3685" w:type="dxa"/>
            <w:gridSpan w:val="2"/>
          </w:tcPr>
          <w:p w14:paraId="023C0927"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w:t>
            </w:r>
            <w:r w:rsidRPr="00133F17">
              <w:rPr>
                <w:rFonts w:ascii="Arial" w:eastAsia="SimSun" w:hAnsi="Arial"/>
                <w:sz w:val="18"/>
                <w:lang w:eastAsia="x-none"/>
              </w:rPr>
              <w:tab/>
              <w:t xml:space="preserve">UE </w:t>
            </w:r>
            <w:r w:rsidRPr="00133F17">
              <w:rPr>
                <w:rFonts w:ascii="Arial" w:eastAsia="SimSun" w:hAnsi="Arial"/>
                <w:sz w:val="18"/>
                <w:lang w:val="en-US" w:eastAsia="x-none"/>
              </w:rPr>
              <w:t xml:space="preserve">is </w:t>
            </w:r>
            <w:r w:rsidRPr="00133F17">
              <w:rPr>
                <w:rFonts w:ascii="Arial" w:eastAsia="SimSun" w:hAnsi="Arial"/>
                <w:sz w:val="18"/>
                <w:lang w:eastAsia="x-none"/>
              </w:rPr>
              <w:t>configured for NAS signalling low priority or UE supporting S1 mode is configured for EAB (see the "</w:t>
            </w:r>
            <w:proofErr w:type="spellStart"/>
            <w:r w:rsidRPr="00133F17">
              <w:rPr>
                <w:rFonts w:ascii="Arial" w:eastAsia="SimSun" w:hAnsi="Arial"/>
                <w:sz w:val="18"/>
                <w:lang w:eastAsia="x-none"/>
              </w:rPr>
              <w:t>ExtendedAccessBarring</w:t>
            </w:r>
            <w:proofErr w:type="spellEnd"/>
            <w:r w:rsidRPr="00133F17">
              <w:rPr>
                <w:rFonts w:ascii="Arial" w:eastAsia="SimSun" w:hAnsi="Arial"/>
                <w:sz w:val="18"/>
                <w:lang w:eastAsia="x-none"/>
              </w:rPr>
              <w:t>" leaf of NAS configuration MO in 3GPP TS 24.368 [17] or 3GPP TS 31.102 [22]) where "EAB override" does not apply, and</w:t>
            </w:r>
          </w:p>
          <w:p w14:paraId="5437BDC3"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(b):</w:t>
            </w:r>
            <w:r w:rsidRPr="00133F17">
              <w:rPr>
                <w:rFonts w:ascii="Arial" w:eastAsia="SimSun" w:hAnsi="Arial"/>
                <w:sz w:val="18"/>
                <w:lang w:eastAsia="x-none"/>
              </w:rPr>
              <w:tab/>
              <w:t xml:space="preserve">the UE received one of the categories a, b or c as part of the parameters for unified access control in the broadcast system information, and the UE is a member of the broadcasted category in the selected PLMN or RPLMN/equivalent PLMN </w:t>
            </w:r>
          </w:p>
          <w:p w14:paraId="7977BC34"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(NOTE 3, NOTE 5, NOTE 6, NOTE 7, NOTE 8)</w:t>
            </w:r>
          </w:p>
        </w:tc>
        <w:tc>
          <w:tcPr>
            <w:tcW w:w="1464" w:type="dxa"/>
            <w:gridSpan w:val="2"/>
          </w:tcPr>
          <w:p w14:paraId="017C09FC"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1 (= delay tolerant)</w:t>
            </w:r>
          </w:p>
        </w:tc>
      </w:tr>
      <w:tr w:rsidR="00133F17" w:rsidRPr="00133F17" w14:paraId="16EAE048" w14:textId="77777777" w:rsidTr="00C602FF">
        <w:trPr>
          <w:gridBefore w:val="1"/>
          <w:wBefore w:w="33" w:type="dxa"/>
          <w:jc w:val="center"/>
        </w:trPr>
        <w:tc>
          <w:tcPr>
            <w:tcW w:w="1274" w:type="dxa"/>
            <w:gridSpan w:val="2"/>
          </w:tcPr>
          <w:p w14:paraId="6E1503DA"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hint="eastAsia"/>
                <w:sz w:val="18"/>
                <w:lang w:eastAsia="ja-JP"/>
              </w:rPr>
              <w:t>4.1</w:t>
            </w:r>
          </w:p>
        </w:tc>
        <w:tc>
          <w:tcPr>
            <w:tcW w:w="2268" w:type="dxa"/>
            <w:gridSpan w:val="2"/>
          </w:tcPr>
          <w:p w14:paraId="3741A716"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MO IMS </w:t>
            </w:r>
            <w:r w:rsidRPr="00133F17">
              <w:rPr>
                <w:rFonts w:ascii="Arial" w:eastAsia="SimSun" w:hAnsi="Arial" w:hint="eastAsia"/>
                <w:sz w:val="18"/>
                <w:lang w:eastAsia="ja-JP"/>
              </w:rPr>
              <w:t xml:space="preserve">registration related </w:t>
            </w:r>
            <w:r w:rsidRPr="00133F17">
              <w:rPr>
                <w:rFonts w:ascii="Arial" w:eastAsia="SimSun" w:hAnsi="Arial"/>
                <w:sz w:val="18"/>
                <w:lang w:eastAsia="x-none"/>
              </w:rPr>
              <w:t>signalling</w:t>
            </w:r>
          </w:p>
        </w:tc>
        <w:tc>
          <w:tcPr>
            <w:tcW w:w="3685" w:type="dxa"/>
            <w:gridSpan w:val="2"/>
          </w:tcPr>
          <w:p w14:paraId="6CB3D3FA"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hint="eastAsia"/>
                <w:sz w:val="18"/>
                <w:lang w:eastAsia="x-none"/>
              </w:rPr>
              <w:t xml:space="preserve">Access attempt is for </w:t>
            </w:r>
            <w:r w:rsidRPr="00133F17">
              <w:rPr>
                <w:rFonts w:ascii="Arial" w:eastAsia="SimSun" w:hAnsi="Arial"/>
                <w:sz w:val="18"/>
                <w:lang w:eastAsia="x-none"/>
              </w:rPr>
              <w:t>MO IMS registration related signalling (e.g. IMS initial registration, re-registration, subscription refresh)</w:t>
            </w:r>
          </w:p>
          <w:p w14:paraId="49D8079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procedure for MO</w:t>
            </w:r>
            <w:r w:rsidRPr="00133F17">
              <w:rPr>
                <w:rFonts w:ascii="Arial" w:eastAsia="SimSun" w:hAnsi="Arial"/>
                <w:sz w:val="18"/>
                <w:lang w:eastAsia="ja-JP"/>
              </w:rPr>
              <w:t xml:space="preserve"> IMS registration related signalling</w:t>
            </w:r>
            <w:r w:rsidRPr="00133F17">
              <w:rPr>
                <w:rFonts w:ascii="Arial" w:eastAsia="SimSun" w:hAnsi="Arial"/>
                <w:sz w:val="18"/>
                <w:lang w:eastAsia="x-none"/>
              </w:rPr>
              <w:t xml:space="preserve"> (NOTE 2</w:t>
            </w:r>
            <w:r w:rsidRPr="00133F17">
              <w:rPr>
                <w:rFonts w:ascii="Arial" w:eastAsia="SimSun" w:hAnsi="Arial" w:hint="eastAsia"/>
                <w:sz w:val="18"/>
                <w:lang w:eastAsia="ja-JP"/>
              </w:rPr>
              <w:t>a</w:t>
            </w:r>
            <w:r w:rsidRPr="00133F17">
              <w:rPr>
                <w:rFonts w:ascii="Arial" w:eastAsia="SimSun" w:hAnsi="Arial"/>
                <w:sz w:val="18"/>
                <w:lang w:eastAsia="x-none"/>
              </w:rPr>
              <w:t>)</w:t>
            </w:r>
          </w:p>
        </w:tc>
        <w:tc>
          <w:tcPr>
            <w:tcW w:w="1464" w:type="dxa"/>
            <w:gridSpan w:val="2"/>
          </w:tcPr>
          <w:p w14:paraId="7FA92484"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9 (=</w:t>
            </w:r>
            <w:r w:rsidRPr="00133F17">
              <w:rPr>
                <w:rFonts w:ascii="Arial" w:eastAsia="SimSun" w:hAnsi="Arial" w:hint="eastAsia"/>
                <w:sz w:val="18"/>
                <w:lang w:val="en-US" w:eastAsia="ja-JP"/>
              </w:rPr>
              <w:t xml:space="preserve"> </w:t>
            </w:r>
            <w:r w:rsidRPr="00133F17">
              <w:rPr>
                <w:rFonts w:ascii="Arial" w:eastAsia="SimSun" w:hAnsi="Arial"/>
                <w:sz w:val="18"/>
                <w:lang w:val="en-US" w:eastAsia="x-none"/>
              </w:rPr>
              <w:t xml:space="preserve">MO IMS registration related </w:t>
            </w:r>
            <w:proofErr w:type="spellStart"/>
            <w:r w:rsidRPr="00133F17">
              <w:rPr>
                <w:rFonts w:ascii="Arial" w:eastAsia="SimSun" w:hAnsi="Arial"/>
                <w:sz w:val="18"/>
                <w:lang w:val="en-US" w:eastAsia="x-none"/>
              </w:rPr>
              <w:t>signalling</w:t>
            </w:r>
            <w:proofErr w:type="spellEnd"/>
            <w:r w:rsidRPr="00133F17">
              <w:rPr>
                <w:rFonts w:ascii="Arial" w:eastAsia="SimSun" w:hAnsi="Arial"/>
                <w:sz w:val="18"/>
                <w:lang w:val="en-US" w:eastAsia="x-none"/>
              </w:rPr>
              <w:t>)</w:t>
            </w:r>
          </w:p>
        </w:tc>
      </w:tr>
      <w:tr w:rsidR="00133F17" w:rsidRPr="00133F17" w14:paraId="6CF34059" w14:textId="77777777" w:rsidTr="00C602FF">
        <w:trPr>
          <w:gridAfter w:val="1"/>
          <w:wAfter w:w="33" w:type="dxa"/>
          <w:jc w:val="center"/>
        </w:trPr>
        <w:tc>
          <w:tcPr>
            <w:tcW w:w="1274" w:type="dxa"/>
            <w:gridSpan w:val="2"/>
          </w:tcPr>
          <w:p w14:paraId="4BAAD53D"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rPr>
              <w:t>5</w:t>
            </w:r>
          </w:p>
        </w:tc>
        <w:tc>
          <w:tcPr>
            <w:tcW w:w="2268" w:type="dxa"/>
            <w:gridSpan w:val="2"/>
          </w:tcPr>
          <w:p w14:paraId="73C37001"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MO MMTel voice call</w:t>
            </w:r>
          </w:p>
        </w:tc>
        <w:tc>
          <w:tcPr>
            <w:tcW w:w="3685" w:type="dxa"/>
            <w:gridSpan w:val="2"/>
          </w:tcPr>
          <w:p w14:paraId="2BACD751"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voice call </w:t>
            </w:r>
          </w:p>
          <w:p w14:paraId="20CD0922"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voice call (NOTE 2)</w:t>
            </w:r>
          </w:p>
        </w:tc>
        <w:tc>
          <w:tcPr>
            <w:tcW w:w="1464" w:type="dxa"/>
            <w:gridSpan w:val="2"/>
          </w:tcPr>
          <w:p w14:paraId="74E4147F"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4</w:t>
            </w:r>
            <w:r w:rsidRPr="00133F17">
              <w:rPr>
                <w:rFonts w:ascii="Arial" w:eastAsia="SimSun" w:hAnsi="Arial"/>
                <w:sz w:val="18"/>
              </w:rPr>
              <w:t xml:space="preserve"> (= MO MMTel voice)</w:t>
            </w:r>
            <w:r w:rsidRPr="00133F17">
              <w:rPr>
                <w:rFonts w:ascii="Arial" w:eastAsia="SimSun" w:hAnsi="Arial"/>
                <w:sz w:val="18"/>
              </w:rPr>
              <w:br/>
            </w:r>
          </w:p>
        </w:tc>
      </w:tr>
      <w:tr w:rsidR="00133F17" w:rsidRPr="00133F17" w14:paraId="5CDE2E4D" w14:textId="77777777" w:rsidTr="00C602FF">
        <w:trPr>
          <w:gridAfter w:val="1"/>
          <w:wAfter w:w="33" w:type="dxa"/>
          <w:jc w:val="center"/>
        </w:trPr>
        <w:tc>
          <w:tcPr>
            <w:tcW w:w="1274" w:type="dxa"/>
            <w:gridSpan w:val="2"/>
          </w:tcPr>
          <w:p w14:paraId="4AF88C0B"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6</w:t>
            </w:r>
          </w:p>
        </w:tc>
        <w:tc>
          <w:tcPr>
            <w:tcW w:w="2268" w:type="dxa"/>
            <w:gridSpan w:val="2"/>
          </w:tcPr>
          <w:p w14:paraId="3C21699F"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MO MMTel video call</w:t>
            </w:r>
          </w:p>
        </w:tc>
        <w:tc>
          <w:tcPr>
            <w:tcW w:w="3685" w:type="dxa"/>
            <w:gridSpan w:val="2"/>
          </w:tcPr>
          <w:p w14:paraId="68DDDA9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video call </w:t>
            </w:r>
          </w:p>
          <w:p w14:paraId="2218C1C8"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video call (NOTE 2)</w:t>
            </w:r>
          </w:p>
        </w:tc>
        <w:tc>
          <w:tcPr>
            <w:tcW w:w="1464" w:type="dxa"/>
            <w:gridSpan w:val="2"/>
          </w:tcPr>
          <w:p w14:paraId="2ACEDC17"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5</w:t>
            </w:r>
            <w:r w:rsidRPr="00133F17">
              <w:rPr>
                <w:rFonts w:ascii="Arial" w:eastAsia="SimSun" w:hAnsi="Arial"/>
                <w:sz w:val="18"/>
              </w:rPr>
              <w:t xml:space="preserve"> (= MO MMTel video)</w:t>
            </w:r>
            <w:r w:rsidRPr="00133F17">
              <w:rPr>
                <w:rFonts w:ascii="Arial" w:eastAsia="SimSun" w:hAnsi="Arial"/>
                <w:sz w:val="18"/>
              </w:rPr>
              <w:br/>
            </w:r>
          </w:p>
        </w:tc>
      </w:tr>
      <w:tr w:rsidR="00133F17" w:rsidRPr="00133F17" w14:paraId="5E7610BD" w14:textId="77777777" w:rsidTr="00C602FF">
        <w:trPr>
          <w:gridAfter w:val="1"/>
          <w:wAfter w:w="33" w:type="dxa"/>
          <w:jc w:val="center"/>
        </w:trPr>
        <w:tc>
          <w:tcPr>
            <w:tcW w:w="1274" w:type="dxa"/>
            <w:gridSpan w:val="2"/>
          </w:tcPr>
          <w:p w14:paraId="52A338E8"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lastRenderedPageBreak/>
              <w:t>7</w:t>
            </w:r>
          </w:p>
        </w:tc>
        <w:tc>
          <w:tcPr>
            <w:tcW w:w="2268" w:type="dxa"/>
            <w:gridSpan w:val="2"/>
          </w:tcPr>
          <w:p w14:paraId="5ACAFC90"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 xml:space="preserve">MO SMS over NAS or MO </w:t>
            </w:r>
            <w:proofErr w:type="spellStart"/>
            <w:r w:rsidRPr="00133F17">
              <w:rPr>
                <w:rFonts w:ascii="Arial" w:eastAsia="SimSun" w:hAnsi="Arial"/>
                <w:sz w:val="18"/>
              </w:rPr>
              <w:t>SMSoIP</w:t>
            </w:r>
            <w:proofErr w:type="spellEnd"/>
          </w:p>
        </w:tc>
        <w:tc>
          <w:tcPr>
            <w:tcW w:w="3685" w:type="dxa"/>
            <w:gridSpan w:val="2"/>
          </w:tcPr>
          <w:p w14:paraId="384809D0"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SMS over NAS (NOTE 4) or MO SMS over </w:t>
            </w:r>
            <w:proofErr w:type="spellStart"/>
            <w:r w:rsidRPr="00133F17">
              <w:rPr>
                <w:rFonts w:ascii="Arial" w:eastAsia="SimSun" w:hAnsi="Arial"/>
                <w:sz w:val="18"/>
                <w:lang w:eastAsia="x-none"/>
              </w:rPr>
              <w:t>SMSoIP</w:t>
            </w:r>
            <w:proofErr w:type="spellEnd"/>
            <w:r w:rsidRPr="00133F17">
              <w:rPr>
                <w:rFonts w:ascii="Arial" w:eastAsia="SimSun" w:hAnsi="Arial"/>
                <w:sz w:val="18"/>
                <w:lang w:eastAsia="x-none"/>
              </w:rPr>
              <w:t xml:space="preserve"> transfer</w:t>
            </w:r>
          </w:p>
          <w:p w14:paraId="3EAD40D0"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or for NAS signalling connection recovery during ongoing MO SMS or </w:t>
            </w:r>
            <w:proofErr w:type="spellStart"/>
            <w:r w:rsidRPr="00133F17">
              <w:rPr>
                <w:rFonts w:ascii="Arial" w:eastAsia="SimSun" w:hAnsi="Arial"/>
                <w:sz w:val="18"/>
                <w:lang w:eastAsia="x-none"/>
              </w:rPr>
              <w:t>SMSoIP</w:t>
            </w:r>
            <w:proofErr w:type="spellEnd"/>
            <w:r w:rsidRPr="00133F17">
              <w:rPr>
                <w:rFonts w:ascii="Arial" w:eastAsia="SimSun" w:hAnsi="Arial"/>
                <w:sz w:val="18"/>
                <w:lang w:eastAsia="x-none"/>
              </w:rPr>
              <w:t xml:space="preserve"> transfer (NOTE 2)</w:t>
            </w:r>
          </w:p>
        </w:tc>
        <w:tc>
          <w:tcPr>
            <w:tcW w:w="1464" w:type="dxa"/>
            <w:gridSpan w:val="2"/>
          </w:tcPr>
          <w:p w14:paraId="179C33A5"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lang w:val="en-US"/>
              </w:rPr>
              <w:t>6</w:t>
            </w:r>
            <w:r w:rsidRPr="00133F17">
              <w:rPr>
                <w:rFonts w:ascii="Arial" w:eastAsia="SimSun" w:hAnsi="Arial"/>
                <w:sz w:val="18"/>
              </w:rPr>
              <w:t xml:space="preserve"> (= MO SMS and </w:t>
            </w:r>
            <w:proofErr w:type="spellStart"/>
            <w:r w:rsidRPr="00133F17">
              <w:rPr>
                <w:rFonts w:ascii="Arial" w:eastAsia="SimSun" w:hAnsi="Arial"/>
                <w:sz w:val="18"/>
              </w:rPr>
              <w:t>SMSoIP</w:t>
            </w:r>
            <w:proofErr w:type="spellEnd"/>
            <w:r w:rsidRPr="00133F17">
              <w:rPr>
                <w:rFonts w:ascii="Arial" w:eastAsia="SimSun" w:hAnsi="Arial"/>
                <w:sz w:val="18"/>
              </w:rPr>
              <w:t>)</w:t>
            </w:r>
            <w:r w:rsidRPr="00133F17">
              <w:rPr>
                <w:rFonts w:ascii="Arial" w:eastAsia="SimSun" w:hAnsi="Arial"/>
                <w:sz w:val="18"/>
              </w:rPr>
              <w:br/>
            </w:r>
          </w:p>
        </w:tc>
      </w:tr>
      <w:tr w:rsidR="00133F17" w:rsidRPr="00133F17" w14:paraId="110D0497"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726D0DA8"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8</w:t>
            </w:r>
          </w:p>
        </w:tc>
        <w:tc>
          <w:tcPr>
            <w:tcW w:w="2268" w:type="dxa"/>
            <w:gridSpan w:val="2"/>
            <w:tcBorders>
              <w:top w:val="single" w:sz="4" w:space="0" w:color="auto"/>
              <w:left w:val="single" w:sz="4" w:space="0" w:color="auto"/>
              <w:bottom w:val="single" w:sz="4" w:space="0" w:color="auto"/>
              <w:right w:val="single" w:sz="4" w:space="0" w:color="auto"/>
            </w:tcBorders>
          </w:tcPr>
          <w:p w14:paraId="5CB1CE8E"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2C4E066A"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4858C867"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 xml:space="preserve">3 (= </w:t>
            </w:r>
            <w:proofErr w:type="spellStart"/>
            <w:r w:rsidRPr="00133F17">
              <w:rPr>
                <w:rFonts w:ascii="Arial" w:eastAsia="SimSun" w:hAnsi="Arial"/>
                <w:sz w:val="18"/>
                <w:lang w:val="en-US"/>
              </w:rPr>
              <w:t>MO_sig</w:t>
            </w:r>
            <w:proofErr w:type="spellEnd"/>
            <w:r w:rsidRPr="00133F17">
              <w:rPr>
                <w:rFonts w:ascii="Arial" w:eastAsia="SimSun" w:hAnsi="Arial"/>
                <w:sz w:val="18"/>
                <w:lang w:val="en-US"/>
              </w:rPr>
              <w:t>)</w:t>
            </w:r>
          </w:p>
        </w:tc>
      </w:tr>
      <w:tr w:rsidR="00133F17" w:rsidRPr="00133F17" w14:paraId="5B6F34F7"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B75E148"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8.1</w:t>
            </w:r>
          </w:p>
        </w:tc>
        <w:tc>
          <w:tcPr>
            <w:tcW w:w="2268" w:type="dxa"/>
            <w:gridSpan w:val="2"/>
            <w:tcBorders>
              <w:top w:val="single" w:sz="4" w:space="0" w:color="auto"/>
              <w:left w:val="single" w:sz="4" w:space="0" w:color="auto"/>
              <w:bottom w:val="single" w:sz="4" w:space="0" w:color="auto"/>
              <w:right w:val="single" w:sz="4" w:space="0" w:color="auto"/>
            </w:tcBorders>
          </w:tcPr>
          <w:p w14:paraId="34506B7C"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0C385635"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location request (NOTE 9)</w:t>
            </w:r>
          </w:p>
        </w:tc>
        <w:tc>
          <w:tcPr>
            <w:tcW w:w="1464" w:type="dxa"/>
            <w:gridSpan w:val="2"/>
            <w:tcBorders>
              <w:top w:val="single" w:sz="4" w:space="0" w:color="auto"/>
              <w:left w:val="single" w:sz="4" w:space="0" w:color="auto"/>
              <w:bottom w:val="single" w:sz="4" w:space="0" w:color="auto"/>
              <w:right w:val="single" w:sz="4" w:space="0" w:color="auto"/>
            </w:tcBorders>
          </w:tcPr>
          <w:p w14:paraId="684FE0C8"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3 (= </w:t>
            </w:r>
            <w:proofErr w:type="spellStart"/>
            <w:r w:rsidRPr="00133F17">
              <w:rPr>
                <w:rFonts w:ascii="Arial" w:eastAsia="SimSun" w:hAnsi="Arial"/>
                <w:sz w:val="18"/>
                <w:lang w:eastAsia="x-none"/>
              </w:rPr>
              <w:t>MO_sig</w:t>
            </w:r>
            <w:proofErr w:type="spellEnd"/>
            <w:r w:rsidRPr="00133F17">
              <w:rPr>
                <w:rFonts w:ascii="Arial" w:eastAsia="SimSun" w:hAnsi="Arial"/>
                <w:sz w:val="18"/>
                <w:lang w:eastAsia="x-none"/>
              </w:rPr>
              <w:t>)</w:t>
            </w:r>
          </w:p>
        </w:tc>
      </w:tr>
      <w:tr w:rsidR="00133F17" w:rsidRPr="00133F17" w14:paraId="12E3987F"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544FDF8A"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8.2</w:t>
            </w:r>
          </w:p>
        </w:tc>
        <w:tc>
          <w:tcPr>
            <w:tcW w:w="2268" w:type="dxa"/>
            <w:gridSpan w:val="2"/>
            <w:tcBorders>
              <w:top w:val="single" w:sz="4" w:space="0" w:color="auto"/>
              <w:left w:val="single" w:sz="4" w:space="0" w:color="auto"/>
              <w:bottom w:val="single" w:sz="4" w:space="0" w:color="auto"/>
              <w:right w:val="single" w:sz="4" w:space="0" w:color="auto"/>
            </w:tcBorders>
          </w:tcPr>
          <w:p w14:paraId="173F9BFC"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7E4FC6C5"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signalling transaction towards the PCF (NOTE 10)</w:t>
            </w:r>
          </w:p>
        </w:tc>
        <w:tc>
          <w:tcPr>
            <w:tcW w:w="1464" w:type="dxa"/>
            <w:gridSpan w:val="2"/>
            <w:tcBorders>
              <w:top w:val="single" w:sz="4" w:space="0" w:color="auto"/>
              <w:left w:val="single" w:sz="4" w:space="0" w:color="auto"/>
              <w:bottom w:val="single" w:sz="4" w:space="0" w:color="auto"/>
              <w:right w:val="single" w:sz="4" w:space="0" w:color="auto"/>
            </w:tcBorders>
          </w:tcPr>
          <w:p w14:paraId="5589648F"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3 (= </w:t>
            </w:r>
            <w:proofErr w:type="spellStart"/>
            <w:r w:rsidRPr="00133F17">
              <w:rPr>
                <w:rFonts w:ascii="Arial" w:eastAsia="SimSun" w:hAnsi="Arial"/>
                <w:sz w:val="18"/>
                <w:lang w:eastAsia="x-none"/>
              </w:rPr>
              <w:t>MO_sig</w:t>
            </w:r>
            <w:proofErr w:type="spellEnd"/>
            <w:r w:rsidRPr="00133F17">
              <w:rPr>
                <w:rFonts w:ascii="Arial" w:eastAsia="SimSun" w:hAnsi="Arial"/>
                <w:sz w:val="18"/>
                <w:lang w:eastAsia="x-none"/>
              </w:rPr>
              <w:t>)</w:t>
            </w:r>
          </w:p>
        </w:tc>
      </w:tr>
      <w:tr w:rsidR="00133F17" w:rsidRPr="00133F17" w14:paraId="3C340721"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05DEBBF"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6E29CD49" w14:textId="77777777" w:rsidR="00133F17" w:rsidRPr="00133F17" w:rsidRDefault="00133F17" w:rsidP="00133F17">
            <w:pPr>
              <w:keepNext/>
              <w:keepLines/>
              <w:spacing w:after="0"/>
              <w:jc w:val="center"/>
              <w:rPr>
                <w:rFonts w:ascii="Arial" w:eastAsia="SimSun" w:hAnsi="Arial"/>
                <w:sz w:val="18"/>
              </w:rPr>
            </w:pPr>
            <w:r w:rsidRPr="00133F17">
              <w:rPr>
                <w:rFonts w:ascii="Arial" w:eastAsia="SimSun" w:hAnsi="Arial"/>
                <w:sz w:val="18"/>
              </w:rPr>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54B54D9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4A6FC060" w14:textId="77777777" w:rsidR="00133F17" w:rsidRPr="00133F17" w:rsidRDefault="00133F17" w:rsidP="00133F17">
            <w:pPr>
              <w:keepNext/>
              <w:keepLines/>
              <w:spacing w:after="0"/>
              <w:jc w:val="center"/>
              <w:rPr>
                <w:rFonts w:ascii="Arial" w:eastAsia="SimSun" w:hAnsi="Arial"/>
                <w:sz w:val="18"/>
                <w:lang w:val="en-US"/>
              </w:rPr>
            </w:pPr>
            <w:r w:rsidRPr="00133F17">
              <w:rPr>
                <w:rFonts w:ascii="Arial" w:eastAsia="SimSun" w:hAnsi="Arial"/>
                <w:sz w:val="18"/>
              </w:rPr>
              <w:t>7</w:t>
            </w:r>
            <w:r w:rsidRPr="00133F17">
              <w:rPr>
                <w:rFonts w:ascii="Arial" w:eastAsia="SimSun" w:hAnsi="Arial"/>
                <w:sz w:val="18"/>
                <w:lang w:val="en-US"/>
              </w:rPr>
              <w:t xml:space="preserve"> (= </w:t>
            </w:r>
            <w:proofErr w:type="spellStart"/>
            <w:r w:rsidRPr="00133F17">
              <w:rPr>
                <w:rFonts w:ascii="Arial" w:eastAsia="SimSun" w:hAnsi="Arial"/>
                <w:sz w:val="18"/>
                <w:lang w:val="en-US"/>
              </w:rPr>
              <w:t>MO_data</w:t>
            </w:r>
            <w:proofErr w:type="spellEnd"/>
            <w:r w:rsidRPr="00133F17">
              <w:rPr>
                <w:rFonts w:ascii="Arial" w:eastAsia="SimSun" w:hAnsi="Arial"/>
                <w:sz w:val="18"/>
                <w:lang w:val="en-US"/>
              </w:rPr>
              <w:t>)</w:t>
            </w:r>
          </w:p>
        </w:tc>
      </w:tr>
      <w:tr w:rsidR="00133F17" w:rsidRPr="00133F17" w14:paraId="51FE824A" w14:textId="77777777" w:rsidTr="00C602FF">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302582D"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10</w:t>
            </w:r>
          </w:p>
        </w:tc>
        <w:tc>
          <w:tcPr>
            <w:tcW w:w="2268" w:type="dxa"/>
            <w:gridSpan w:val="2"/>
            <w:tcBorders>
              <w:top w:val="single" w:sz="4" w:space="0" w:color="auto"/>
              <w:left w:val="single" w:sz="4" w:space="0" w:color="auto"/>
              <w:bottom w:val="single" w:sz="4" w:space="0" w:color="auto"/>
              <w:right w:val="single" w:sz="4" w:space="0" w:color="auto"/>
            </w:tcBorders>
          </w:tcPr>
          <w:p w14:paraId="7BFD925B"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noProof/>
                <w:sz w:val="18"/>
                <w:lang w:eastAsia="x-none"/>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49E4AF5C"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65283177"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7</w:t>
            </w:r>
            <w:r w:rsidRPr="00133F17">
              <w:rPr>
                <w:rFonts w:ascii="Arial" w:eastAsia="SimSun" w:hAnsi="Arial"/>
                <w:sz w:val="18"/>
                <w:lang w:val="en-US" w:eastAsia="x-none"/>
              </w:rPr>
              <w:t xml:space="preserve"> (= </w:t>
            </w:r>
            <w:proofErr w:type="spellStart"/>
            <w:r w:rsidRPr="00133F17">
              <w:rPr>
                <w:rFonts w:ascii="Arial" w:eastAsia="SimSun" w:hAnsi="Arial"/>
                <w:sz w:val="18"/>
                <w:lang w:val="en-US" w:eastAsia="x-none"/>
              </w:rPr>
              <w:t>MO_data</w:t>
            </w:r>
            <w:proofErr w:type="spellEnd"/>
            <w:r w:rsidRPr="00133F17">
              <w:rPr>
                <w:rFonts w:ascii="Arial" w:eastAsia="SimSun" w:hAnsi="Arial"/>
                <w:sz w:val="18"/>
                <w:lang w:val="en-US" w:eastAsia="x-none"/>
              </w:rPr>
              <w:t>)</w:t>
            </w:r>
          </w:p>
        </w:tc>
      </w:tr>
      <w:tr w:rsidR="00133F17" w:rsidRPr="00133F17" w14:paraId="6BD0329D" w14:textId="77777777" w:rsidTr="00C602FF">
        <w:trPr>
          <w:gridAfter w:val="1"/>
          <w:wAfter w:w="33" w:type="dxa"/>
          <w:jc w:val="center"/>
        </w:trPr>
        <w:tc>
          <w:tcPr>
            <w:tcW w:w="8691" w:type="dxa"/>
            <w:gridSpan w:val="8"/>
            <w:tcBorders>
              <w:top w:val="single" w:sz="4" w:space="0" w:color="auto"/>
              <w:left w:val="single" w:sz="4" w:space="0" w:color="auto"/>
              <w:bottom w:val="single" w:sz="4" w:space="0" w:color="auto"/>
              <w:right w:val="single" w:sz="4" w:space="0" w:color="auto"/>
            </w:tcBorders>
          </w:tcPr>
          <w:p w14:paraId="2BD9257A"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lastRenderedPageBreak/>
              <w:t>NOTE 1:</w:t>
            </w:r>
            <w:r w:rsidRPr="00133F17">
              <w:rPr>
                <w:rFonts w:ascii="Arial" w:eastAsia="SimSun" w:hAnsi="Arial"/>
                <w:sz w:val="18"/>
              </w:rPr>
              <w:tab/>
              <w:t>This includes 5GMM specific procedures while the service is ongoing and 5GMM connection management procedures required to establish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fallback".</w:t>
            </w:r>
          </w:p>
          <w:p w14:paraId="447F95EF"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t>NOTE 2:</w:t>
            </w:r>
            <w:r w:rsidRPr="00133F17">
              <w:rPr>
                <w:rFonts w:ascii="Arial" w:eastAsia="SimSun" w:hAnsi="Arial"/>
                <w:sz w:val="18"/>
              </w:rPr>
              <w:tab/>
              <w:t>Access for the purpose of NAS signalling connection recovery during an ongoing service</w:t>
            </w:r>
            <w:r w:rsidRPr="00133F17">
              <w:rPr>
                <w:rFonts w:ascii="Arial" w:eastAsia="SimSun" w:hAnsi="Arial"/>
                <w:sz w:val="18"/>
                <w:lang w:eastAsia="x-none"/>
              </w:rPr>
              <w:t xml:space="preserv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or for the purpose of NAS signalling connection establishment following fallback</w:t>
            </w:r>
            <w:r w:rsidRPr="00133F17">
              <w:rPr>
                <w:rFonts w:ascii="Arial" w:eastAsia="SimSun" w:hAnsi="Arial"/>
                <w:noProof/>
                <w:sz w:val="18"/>
                <w:lang w:val="en-US" w:eastAsia="x-none"/>
              </w:rPr>
              <w:t xml:space="preserve"> indication from lower layers</w:t>
            </w:r>
            <w:r w:rsidRPr="00133F17">
              <w:rPr>
                <w:rFonts w:ascii="Arial" w:eastAsia="SimSun" w:hAnsi="Arial"/>
                <w:sz w:val="18"/>
                <w:lang w:eastAsia="x-none"/>
              </w:rPr>
              <w:t xml:space="preserve"> during an ongoing service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w:t>
            </w:r>
            <w:r w:rsidRPr="00133F17">
              <w:rPr>
                <w:rFonts w:ascii="Arial" w:eastAsia="SimSun" w:hAnsi="Arial"/>
                <w:sz w:val="18"/>
              </w:rPr>
              <w:t xml:space="preserve"> is mapped to the access category of the ongoing service in order to derive an RRC establishment cause, but barring checks will be skipped for this access attempt.</w:t>
            </w:r>
          </w:p>
          <w:p w14:paraId="6DA7B8C7"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hint="eastAsia"/>
                <w:sz w:val="18"/>
                <w:lang w:eastAsia="ja-JP"/>
              </w:rPr>
              <w:t>a</w:t>
            </w:r>
            <w:r w:rsidRPr="00133F17">
              <w:rPr>
                <w:rFonts w:ascii="Arial" w:eastAsia="SimSun" w:hAnsi="Arial"/>
                <w:sz w:val="18"/>
                <w:lang w:eastAsia="x-none"/>
              </w:rPr>
              <w:t xml:space="preserve">: </w:t>
            </w:r>
            <w:r w:rsidRPr="00133F17">
              <w:rPr>
                <w:rFonts w:ascii="Arial" w:eastAsia="SimSun" w:hAnsi="Arial"/>
                <w:sz w:val="18"/>
                <w:lang w:eastAsia="x-none"/>
              </w:rPr>
              <w:tab/>
              <w:t>Access for the purpose of NAS signalling connection recovery during an ongoing procedure for MO</w:t>
            </w:r>
            <w:r w:rsidRPr="00133F17">
              <w:rPr>
                <w:rFonts w:ascii="Arial" w:eastAsia="SimSun" w:hAnsi="Arial"/>
                <w:sz w:val="18"/>
                <w:lang w:eastAsia="ja-JP"/>
              </w:rPr>
              <w:t xml:space="preserve"> IMS registration related signalling</w:t>
            </w:r>
            <w:r w:rsidRPr="00133F17">
              <w:rPr>
                <w:rFonts w:ascii="Arial" w:eastAsia="SimSun" w:hAnsi="Arial" w:hint="eastAsia"/>
                <w:sz w:val="18"/>
                <w:lang w:eastAsia="ja-JP"/>
              </w:rPr>
              <w:t xml:space="preserve"> </w:t>
            </w:r>
            <w:r w:rsidRPr="00133F17">
              <w:rPr>
                <w:rFonts w:ascii="Arial" w:eastAsia="SimSun" w:hAnsi="Arial"/>
                <w:sz w:val="18"/>
                <w:lang w:eastAsia="x-none"/>
              </w:rPr>
              <w:t>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or for the purpose of NAS signalling connection establishment following fallback</w:t>
            </w:r>
            <w:r w:rsidRPr="00133F17">
              <w:rPr>
                <w:rFonts w:ascii="Arial" w:eastAsia="SimSun" w:hAnsi="Arial"/>
                <w:noProof/>
                <w:sz w:val="18"/>
                <w:lang w:val="en-US" w:eastAsia="x-none"/>
              </w:rPr>
              <w:t xml:space="preserve"> indication from lower layers</w:t>
            </w:r>
            <w:r w:rsidRPr="00133F17">
              <w:rPr>
                <w:rFonts w:ascii="Arial" w:eastAsia="SimSun" w:hAnsi="Arial"/>
                <w:sz w:val="18"/>
                <w:lang w:eastAsia="x-none"/>
              </w:rPr>
              <w:t xml:space="preserve"> during an ongoing procedure for MO</w:t>
            </w:r>
            <w:r w:rsidRPr="00133F17">
              <w:rPr>
                <w:rFonts w:ascii="Arial" w:eastAsia="SimSun" w:hAnsi="Arial"/>
                <w:sz w:val="18"/>
                <w:lang w:eastAsia="ja-JP"/>
              </w:rPr>
              <w:t xml:space="preserve"> IMS registration related signalling </w:t>
            </w:r>
            <w:r w:rsidRPr="00133F17">
              <w:rPr>
                <w:rFonts w:ascii="Arial" w:eastAsia="SimSun" w:hAnsi="Arial"/>
                <w:sz w:val="18"/>
                <w:lang w:eastAsia="x-none"/>
              </w:rPr>
              <w:t>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is mapped to the access category of the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in order to derive an RRC establishment cause, but barring checks will be skipped for this access attempt.</w:t>
            </w:r>
          </w:p>
          <w:p w14:paraId="5668AB05"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t>NOTE 3:</w:t>
            </w:r>
            <w:r w:rsidRPr="00133F17">
              <w:rPr>
                <w:rFonts w:ascii="Arial" w:eastAsia="SimSun" w:hAnsi="Arial"/>
                <w:sz w:val="18"/>
              </w:rPr>
              <w:tab/>
              <w:t>If the UE selects a new PLMN, then the selected PLMN is used to check the membership; otherwise the UE uses the RLPMN or a PLMN equivalent to the RPLMN.</w:t>
            </w:r>
          </w:p>
          <w:p w14:paraId="0875BB0F" w14:textId="77777777"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rPr>
              <w:t>NOTE 4:</w:t>
            </w:r>
            <w:r w:rsidRPr="00133F17">
              <w:rPr>
                <w:rFonts w:ascii="Arial" w:eastAsia="SimSun" w:hAnsi="Arial"/>
                <w:sz w:val="18"/>
              </w:rPr>
              <w:tab/>
              <w:t xml:space="preserve">This includes the 5GMM connection management procedures triggered by the UE-initiated NAS transport procedure for transporting the MO SMS. </w:t>
            </w:r>
          </w:p>
          <w:p w14:paraId="2795D291"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rPr>
              <w:t>NOTE 5:</w:t>
            </w:r>
            <w:r w:rsidRPr="00133F17">
              <w:rPr>
                <w:rFonts w:ascii="Arial" w:eastAsia="SimSun" w:hAnsi="Arial"/>
                <w:sz w:val="18"/>
              </w:rPr>
              <w:tab/>
              <w:t>The UE configured for NAS signalling low priority is not supported in this release of specification.</w:t>
            </w:r>
            <w:r w:rsidRPr="00133F17">
              <w:rPr>
                <w:rFonts w:ascii="Arial" w:eastAsia="SimSun" w:hAnsi="Arial"/>
                <w:sz w:val="18"/>
                <w:lang w:eastAsia="x-none"/>
              </w:rPr>
              <w:t xml:space="preserve"> If a UE supporting both S1 mode and N1 mode is configured for NAS signalling low priority in S1 mode as specified in 3GPP TS 24.368 [17] or 3GPP TS 31.102 [22], the UE shall ignore the configuration for NAS signalling low priority when in N1 mode.</w:t>
            </w:r>
          </w:p>
          <w:p w14:paraId="39BBCD48"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6:</w:t>
            </w:r>
            <w:r w:rsidRPr="00133F17">
              <w:rPr>
                <w:rFonts w:ascii="Arial" w:eastAsia="SimSun" w:hAnsi="Arial"/>
                <w:sz w:val="18"/>
                <w:lang w:eastAsia="x-none"/>
              </w:rPr>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74BF1D5E"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hint="eastAsia"/>
                <w:sz w:val="18"/>
                <w:lang w:eastAsia="ko-KR"/>
              </w:rPr>
              <w:t>NOTE </w:t>
            </w:r>
            <w:r w:rsidRPr="00133F17">
              <w:rPr>
                <w:rFonts w:ascii="Arial" w:eastAsia="SimSun" w:hAnsi="Arial"/>
                <w:sz w:val="18"/>
                <w:lang w:eastAsia="ko-KR"/>
              </w:rPr>
              <w:t>7</w:t>
            </w:r>
            <w:r w:rsidRPr="00133F17">
              <w:rPr>
                <w:rFonts w:ascii="Arial" w:eastAsia="SimSun" w:hAnsi="Arial" w:hint="eastAsia"/>
                <w:sz w:val="18"/>
                <w:lang w:eastAsia="ko-KR"/>
              </w:rPr>
              <w:t>:</w:t>
            </w:r>
            <w:r w:rsidRPr="00133F17">
              <w:rPr>
                <w:rFonts w:ascii="Arial" w:eastAsia="SimSun" w:hAnsi="Arial"/>
                <w:sz w:val="18"/>
                <w:lang w:eastAsia="x-none"/>
              </w:rPr>
              <w:tab/>
              <w:t>"EAB override" does not apply, if the UE is not configured to allow overriding EAB (see the "</w:t>
            </w:r>
            <w:proofErr w:type="spellStart"/>
            <w:r w:rsidRPr="00133F17">
              <w:rPr>
                <w:rFonts w:ascii="Arial" w:eastAsia="SimSun" w:hAnsi="Arial"/>
                <w:sz w:val="18"/>
                <w:lang w:eastAsia="x-none"/>
              </w:rPr>
              <w:t>Override_ExtendedAccessBarring</w:t>
            </w:r>
            <w:proofErr w:type="spellEnd"/>
            <w:r w:rsidRPr="00133F17">
              <w:rPr>
                <w:rFonts w:ascii="Arial" w:eastAsia="SimSun" w:hAnsi="Arial"/>
                <w:sz w:val="18"/>
                <w:lang w:eastAsia="x-none"/>
              </w:rPr>
              <w:t>" leaf of NAS configuration MO in 3GPP TS 24.368 [17] or 3GPP TS 31.102 [22]), or if NAS has not received an indication from the upper layers to override EAB and the UE does not have</w:t>
            </w:r>
            <w:r w:rsidRPr="00133F17">
              <w:rPr>
                <w:rFonts w:ascii="Arial" w:eastAsia="SimSun" w:hAnsi="Arial"/>
                <w:snapToGrid w:val="0"/>
                <w:sz w:val="18"/>
                <w:lang w:eastAsia="x-none"/>
              </w:rPr>
              <w:t xml:space="preserve"> a PDU session that was established with EAB override.</w:t>
            </w:r>
          </w:p>
          <w:p w14:paraId="62D693A9"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napToGrid w:val="0"/>
                <w:sz w:val="18"/>
                <w:lang w:eastAsia="x-none"/>
              </w:rPr>
              <w:t>NOTE 8:</w:t>
            </w:r>
            <w:r w:rsidRPr="00133F17">
              <w:rPr>
                <w:rFonts w:ascii="Arial" w:eastAsia="SimSun" w:hAnsi="Arial"/>
                <w:snapToGrid w:val="0"/>
                <w:sz w:val="18"/>
                <w:lang w:eastAsia="x-none"/>
              </w:rPr>
              <w:tab/>
              <w:t>For the definition of categories a, b and c associated with access category 1, see 3GPP TS 22.261 [3]. The categories associated with access category 1 are distinct from the categories a, b and c associated with EAB</w:t>
            </w:r>
            <w:r w:rsidRPr="00133F17" w:rsidDel="006454DE">
              <w:rPr>
                <w:rFonts w:ascii="Arial" w:eastAsia="SimSun" w:hAnsi="Arial"/>
                <w:snapToGrid w:val="0"/>
                <w:sz w:val="18"/>
                <w:lang w:eastAsia="x-none"/>
              </w:rPr>
              <w:t xml:space="preserve"> </w:t>
            </w:r>
            <w:r w:rsidRPr="00133F17">
              <w:rPr>
                <w:rFonts w:ascii="Arial" w:eastAsia="SimSun" w:hAnsi="Arial"/>
                <w:snapToGrid w:val="0"/>
                <w:sz w:val="18"/>
                <w:lang w:eastAsia="x-none"/>
              </w:rPr>
              <w:t>(see 3GPP TS 22.011 [1A]).</w:t>
            </w:r>
          </w:p>
          <w:p w14:paraId="5CEBA59E"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z w:val="18"/>
                <w:lang w:eastAsia="ko-KR"/>
              </w:rPr>
              <w:t>NOTE</w:t>
            </w:r>
            <w:r w:rsidRPr="00133F17">
              <w:rPr>
                <w:rFonts w:ascii="Arial" w:eastAsia="SimSun" w:hAnsi="Arial"/>
                <w:sz w:val="18"/>
                <w:lang w:eastAsia="x-none"/>
              </w:rPr>
              <w:t> 9:</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r>
            <w:bookmarkStart w:id="8" w:name="_Hlk12960951"/>
            <w:r w:rsidRPr="00133F17">
              <w:rPr>
                <w:rFonts w:ascii="Arial" w:eastAsia="SimSun" w:hAnsi="Arial"/>
                <w:snapToGrid w:val="0"/>
                <w:sz w:val="18"/>
                <w:lang w:eastAsia="x-none"/>
              </w:rPr>
              <w:t>the UE-initiated NAS transport procedure</w:t>
            </w:r>
            <w:bookmarkEnd w:id="8"/>
            <w:r w:rsidRPr="00133F17">
              <w:rPr>
                <w:rFonts w:ascii="Arial" w:eastAsia="SimSun" w:hAnsi="Arial"/>
                <w:snapToGrid w:val="0"/>
                <w:sz w:val="18"/>
                <w:lang w:eastAsia="x-none"/>
              </w:rPr>
              <w:t xml:space="preserve"> for transporting a mobile originated location</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request;</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5GC-MO-LR procedure</w:t>
            </w:r>
            <w:r w:rsidRPr="00133F17">
              <w:rPr>
                <w:rFonts w:ascii="Arial" w:eastAsia="SimSun" w:hAnsi="Arial"/>
                <w:snapToGrid w:val="0"/>
                <w:sz w:val="18"/>
                <w:lang w:eastAsia="x-none"/>
              </w:rPr>
              <w:t>.</w:t>
            </w:r>
          </w:p>
          <w:p w14:paraId="573D7577" w14:textId="6E8C08FE" w:rsidR="00133F17" w:rsidRPr="00133F17" w:rsidRDefault="00133F17" w:rsidP="00133F17">
            <w:pPr>
              <w:keepNext/>
              <w:keepLines/>
              <w:spacing w:after="0"/>
              <w:ind w:left="851" w:hanging="851"/>
              <w:rPr>
                <w:rFonts w:ascii="Arial" w:eastAsia="SimSun" w:hAnsi="Arial"/>
                <w:sz w:val="18"/>
              </w:rPr>
            </w:pPr>
            <w:r w:rsidRPr="00133F17">
              <w:rPr>
                <w:rFonts w:ascii="Arial" w:eastAsia="SimSun" w:hAnsi="Arial"/>
                <w:sz w:val="18"/>
                <w:lang w:eastAsia="ko-KR"/>
              </w:rPr>
              <w:t>NOTE</w:t>
            </w:r>
            <w:r w:rsidRPr="00133F17">
              <w:rPr>
                <w:rFonts w:ascii="Arial" w:eastAsia="SimSun" w:hAnsi="Arial"/>
                <w:sz w:val="18"/>
                <w:lang w:eastAsia="x-none"/>
              </w:rPr>
              <w:t> 10:</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t>the UE-initiated NAS transport procedure for transporting a mobile originated signalling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transaction towards the PCF;</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UE triggered V2X policy provisioning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procedure.</w:t>
            </w:r>
            <w:ins w:id="9" w:author="Nassar, Mohamed A. (Nokia - DE/Munich)" w:date="2021-04-01T17:11:00Z">
              <w:r w:rsidR="0012171E">
                <w:rPr>
                  <w:rFonts w:ascii="Arial" w:eastAsia="SimSun" w:hAnsi="Arial"/>
                  <w:sz w:val="18"/>
                  <w:lang w:eastAsia="x-none"/>
                </w:rPr>
                <w:br/>
              </w:r>
              <w:r w:rsidR="0012171E">
                <w:rPr>
                  <w:rFonts w:ascii="Arial" w:eastAsia="SimSun" w:hAnsi="Arial"/>
                  <w:sz w:val="18"/>
                </w:rPr>
                <w:t>d</w:t>
              </w:r>
              <w:r w:rsidR="0012171E" w:rsidRPr="00133F17">
                <w:rPr>
                  <w:rFonts w:ascii="Arial" w:eastAsia="SimSun" w:hAnsi="Arial"/>
                  <w:sz w:val="18"/>
                </w:rPr>
                <w:t>)</w:t>
              </w:r>
              <w:r w:rsidR="0012171E" w:rsidRPr="00133F17">
                <w:rPr>
                  <w:rFonts w:ascii="Arial" w:eastAsia="SimSun" w:hAnsi="Arial"/>
                  <w:sz w:val="18"/>
                </w:rPr>
                <w:tab/>
                <w:t xml:space="preserve">NAS signalling connection recovery during an ongoing UE triggered </w:t>
              </w:r>
              <w:proofErr w:type="spellStart"/>
              <w:r w:rsidR="0012171E">
                <w:rPr>
                  <w:rFonts w:ascii="Arial" w:eastAsia="SimSun" w:hAnsi="Arial"/>
                  <w:sz w:val="18"/>
                </w:rPr>
                <w:t>Pro</w:t>
              </w:r>
            </w:ins>
            <w:ins w:id="10" w:author="Nassar, Mohamed A. (Nokia - DE/Munich)" w:date="2021-04-01T17:54:00Z">
              <w:r w:rsidR="008A3C7D">
                <w:rPr>
                  <w:rFonts w:ascii="Arial" w:eastAsia="SimSun" w:hAnsi="Arial"/>
                  <w:sz w:val="18"/>
                </w:rPr>
                <w:t>S</w:t>
              </w:r>
            </w:ins>
            <w:ins w:id="11" w:author="Nassar, Mohamed A. (Nokia - DE/Munich)" w:date="2021-04-01T17:11:00Z">
              <w:r w:rsidR="0012171E">
                <w:rPr>
                  <w:rFonts w:ascii="Arial" w:eastAsia="SimSun" w:hAnsi="Arial"/>
                  <w:sz w:val="18"/>
                </w:rPr>
                <w:t>e</w:t>
              </w:r>
              <w:proofErr w:type="spellEnd"/>
              <w:r w:rsidR="0012171E" w:rsidRPr="00133F17">
                <w:rPr>
                  <w:rFonts w:ascii="Arial" w:eastAsia="SimSun" w:hAnsi="Arial"/>
                  <w:sz w:val="18"/>
                </w:rPr>
                <w:t xml:space="preserve"> policy</w:t>
              </w:r>
            </w:ins>
            <w:ins w:id="12" w:author="Nassar, Mohamed A. (Nokia - DE/Munich)" w:date="2021-04-01T17:12:00Z">
              <w:r w:rsidR="0012171E">
                <w:rPr>
                  <w:rFonts w:ascii="Arial" w:eastAsia="SimSun" w:hAnsi="Arial"/>
                  <w:sz w:val="18"/>
                </w:rPr>
                <w:br/>
              </w:r>
            </w:ins>
            <w:ins w:id="13" w:author="Nassar, Mohamed A. (Nokia - DE/Munich)" w:date="2021-04-01T17:11:00Z">
              <w:r w:rsidR="0012171E" w:rsidRPr="00133F17">
                <w:rPr>
                  <w:rFonts w:ascii="Arial" w:eastAsia="SimSun" w:hAnsi="Arial"/>
                  <w:sz w:val="18"/>
                </w:rPr>
                <w:t xml:space="preserve"> </w:t>
              </w:r>
            </w:ins>
            <w:ins w:id="14" w:author="Nassar, Mohamed A. (Nokia - DE/Munich)" w:date="2021-04-01T17:12:00Z">
              <w:r w:rsidR="0012171E" w:rsidRPr="00133F17">
                <w:rPr>
                  <w:rFonts w:ascii="Arial" w:eastAsia="SimSun" w:hAnsi="Arial"/>
                  <w:sz w:val="18"/>
                </w:rPr>
                <w:tab/>
              </w:r>
            </w:ins>
            <w:ins w:id="15" w:author="Nassar, Mohamed A. (Nokia - DE/Munich)" w:date="2021-04-01T17:11:00Z">
              <w:r w:rsidR="0012171E" w:rsidRPr="00133F17">
                <w:rPr>
                  <w:rFonts w:ascii="Arial" w:eastAsia="SimSun" w:hAnsi="Arial"/>
                  <w:sz w:val="18"/>
                </w:rPr>
                <w:t>provisioning</w:t>
              </w:r>
            </w:ins>
            <w:ins w:id="16" w:author="Nassar, Mohamed A. (Nokia - DE/Munich)" w:date="2021-04-01T17:12:00Z">
              <w:r w:rsidR="0012171E">
                <w:rPr>
                  <w:rFonts w:ascii="Arial" w:eastAsia="SimSun" w:hAnsi="Arial"/>
                  <w:sz w:val="18"/>
                </w:rPr>
                <w:t xml:space="preserve"> </w:t>
              </w:r>
            </w:ins>
            <w:ins w:id="17" w:author="Nassar, Mohamed A. (Nokia - DE/Munich)" w:date="2021-04-01T17:11:00Z">
              <w:r w:rsidR="0012171E" w:rsidRPr="00133F17">
                <w:rPr>
                  <w:rFonts w:ascii="Arial" w:eastAsia="SimSun" w:hAnsi="Arial"/>
                  <w:sz w:val="18"/>
                </w:rPr>
                <w:t>procedure</w:t>
              </w:r>
            </w:ins>
            <w:ins w:id="18" w:author="Nassar, Mohamed A. (Nokia - DE/Munich)" w:date="2021-04-01T17:12:00Z">
              <w:r w:rsidR="009C19CF">
                <w:rPr>
                  <w:rFonts w:ascii="Arial" w:eastAsia="SimSun" w:hAnsi="Arial"/>
                  <w:sz w:val="18"/>
                </w:rPr>
                <w:t>.</w:t>
              </w:r>
            </w:ins>
          </w:p>
        </w:tc>
      </w:tr>
    </w:tbl>
    <w:p w14:paraId="5460DA46" w14:textId="2057325D" w:rsidR="00FF0DD5" w:rsidRDefault="00FF0DD5" w:rsidP="00FF0DD5">
      <w:pPr>
        <w:jc w:val="center"/>
      </w:pPr>
      <w:r w:rsidRPr="001F6E20">
        <w:rPr>
          <w:highlight w:val="green"/>
        </w:rPr>
        <w:t xml:space="preserve">***** </w:t>
      </w:r>
      <w:r>
        <w:rPr>
          <w:highlight w:val="green"/>
        </w:rPr>
        <w:t>Next</w:t>
      </w:r>
      <w:r w:rsidRPr="001F6E20">
        <w:rPr>
          <w:highlight w:val="green"/>
        </w:rPr>
        <w:t xml:space="preserve"> change *****</w:t>
      </w:r>
    </w:p>
    <w:p w14:paraId="5004E3C8" w14:textId="77777777" w:rsidR="00133F17" w:rsidRPr="00133F17" w:rsidRDefault="00133F17" w:rsidP="00133F17">
      <w:pPr>
        <w:keepNext/>
        <w:keepLines/>
        <w:spacing w:before="120"/>
        <w:ind w:left="1134" w:hanging="1134"/>
        <w:outlineLvl w:val="2"/>
        <w:rPr>
          <w:rFonts w:ascii="Arial" w:eastAsia="SimSun" w:hAnsi="Arial"/>
          <w:sz w:val="28"/>
          <w:lang w:eastAsia="x-none"/>
        </w:rPr>
      </w:pPr>
      <w:bookmarkStart w:id="19" w:name="_Toc20232425"/>
      <w:bookmarkStart w:id="20" w:name="_Toc27746511"/>
      <w:bookmarkStart w:id="21" w:name="_Toc36212691"/>
      <w:bookmarkStart w:id="22" w:name="_Toc36656868"/>
      <w:bookmarkStart w:id="23" w:name="_Toc45286529"/>
      <w:bookmarkStart w:id="24" w:name="_Toc51943517"/>
      <w:bookmarkStart w:id="25" w:name="_Toc59214019"/>
      <w:r w:rsidRPr="00133F17">
        <w:rPr>
          <w:rFonts w:ascii="Arial" w:eastAsia="SimSun" w:hAnsi="Arial"/>
          <w:sz w:val="28"/>
          <w:lang w:eastAsia="x-none"/>
        </w:rPr>
        <w:t>4.5.2A</w:t>
      </w:r>
      <w:r w:rsidRPr="00133F17">
        <w:rPr>
          <w:rFonts w:ascii="Arial" w:eastAsia="SimSun" w:hAnsi="Arial"/>
          <w:sz w:val="28"/>
          <w:lang w:eastAsia="x-none"/>
        </w:rPr>
        <w:tab/>
        <w:t>Determination of the access identities and access category associated with a request for access for UEs operating in SNPN access mode</w:t>
      </w:r>
      <w:bookmarkEnd w:id="19"/>
      <w:bookmarkEnd w:id="20"/>
      <w:bookmarkEnd w:id="21"/>
      <w:bookmarkEnd w:id="22"/>
      <w:bookmarkEnd w:id="23"/>
      <w:bookmarkEnd w:id="24"/>
      <w:bookmarkEnd w:id="25"/>
    </w:p>
    <w:p w14:paraId="66A33E1B" w14:textId="77777777" w:rsidR="00133F17" w:rsidRPr="00133F17" w:rsidRDefault="00133F17" w:rsidP="00133F17">
      <w:pPr>
        <w:rPr>
          <w:rFonts w:eastAsia="SimSun"/>
          <w:snapToGrid w:val="0"/>
        </w:rPr>
      </w:pPr>
      <w:r w:rsidRPr="00133F17">
        <w:rPr>
          <w:rFonts w:eastAsia="SimSun"/>
          <w:snapToGrid w:val="0"/>
        </w:rPr>
        <w:t xml:space="preserve">When the UE needs to initiate an access attempt in one of the events listed in subclause 4.5.1, the UE shall determine one or more access identities from the set of </w:t>
      </w:r>
      <w:r w:rsidRPr="00133F17">
        <w:rPr>
          <w:rFonts w:eastAsia="SimSun"/>
          <w:noProof/>
        </w:rPr>
        <w:t xml:space="preserve">standardized access identities, and </w:t>
      </w:r>
      <w:r w:rsidRPr="00133F17">
        <w:rPr>
          <w:rFonts w:eastAsia="SimSun"/>
          <w:snapToGrid w:val="0"/>
        </w:rPr>
        <w:t>one access category from the set of standardized access categories and operator-defined access categories, to be associated with that access attempt.</w:t>
      </w:r>
    </w:p>
    <w:p w14:paraId="1F927278" w14:textId="77777777" w:rsidR="00133F17" w:rsidRPr="00133F17" w:rsidRDefault="00133F17" w:rsidP="00133F17">
      <w:pPr>
        <w:rPr>
          <w:rFonts w:eastAsia="SimSun"/>
          <w:snapToGrid w:val="0"/>
        </w:rPr>
      </w:pPr>
      <w:r w:rsidRPr="00133F17">
        <w:rPr>
          <w:rFonts w:eastAsia="SimSun"/>
          <w:snapToGrid w:val="0"/>
        </w:rPr>
        <w:t>The set of the access identities applicable for the request is determined by the UE in the following way:</w:t>
      </w:r>
    </w:p>
    <w:p w14:paraId="503E2535"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a)</w:t>
      </w:r>
      <w:r w:rsidRPr="00133F17">
        <w:rPr>
          <w:rFonts w:eastAsia="SimSun"/>
          <w:snapToGrid w:val="0"/>
          <w:lang w:eastAsia="x-none"/>
        </w:rPr>
        <w:tab/>
        <w:t>for each of the access identities 1, 2, 11, 12, 13, 14 and 15</w:t>
      </w:r>
      <w:r w:rsidRPr="00133F17">
        <w:rPr>
          <w:rFonts w:eastAsia="SimSun"/>
          <w:lang w:eastAsia="x-none"/>
        </w:rPr>
        <w:t xml:space="preserve"> in t</w:t>
      </w:r>
      <w:r w:rsidRPr="00133F17">
        <w:rPr>
          <w:rFonts w:eastAsia="SimSun"/>
          <w:snapToGrid w:val="0"/>
          <w:lang w:eastAsia="x-none"/>
        </w:rPr>
        <w:t>able 4.5.2A.1, the UE shall check whether the access identity is applicable in the selected SNPN, if a new SNPN is selected, or otherwise if it is applicable in the RSNPN; and</w:t>
      </w:r>
    </w:p>
    <w:p w14:paraId="7B264442" w14:textId="77777777" w:rsidR="00133F17" w:rsidRPr="00133F17" w:rsidRDefault="00133F17" w:rsidP="00133F17">
      <w:pPr>
        <w:ind w:left="568" w:hanging="284"/>
        <w:rPr>
          <w:rFonts w:eastAsia="SimSun"/>
          <w:snapToGrid w:val="0"/>
          <w:lang w:eastAsia="x-none"/>
        </w:rPr>
      </w:pPr>
      <w:r w:rsidRPr="00133F17">
        <w:rPr>
          <w:rFonts w:eastAsia="SimSun"/>
          <w:snapToGrid w:val="0"/>
          <w:lang w:eastAsia="x-none"/>
        </w:rPr>
        <w:t>b)</w:t>
      </w:r>
      <w:r w:rsidRPr="00133F17">
        <w:rPr>
          <w:rFonts w:eastAsia="SimSun"/>
          <w:snapToGrid w:val="0"/>
          <w:lang w:eastAsia="x-none"/>
        </w:rPr>
        <w:tab/>
        <w:t>if none of the above access identities is applicable, then access identity 0 is applicable.</w:t>
      </w:r>
    </w:p>
    <w:p w14:paraId="0615884C"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lastRenderedPageBreak/>
        <w:t>Table</w:t>
      </w:r>
      <w:r w:rsidRPr="00133F17">
        <w:rPr>
          <w:rFonts w:ascii="Arial" w:eastAsia="SimSun" w:hAnsi="Arial"/>
          <w:b/>
          <w:noProof/>
          <w:lang w:eastAsia="x-none"/>
        </w:rPr>
        <w:t> </w:t>
      </w:r>
      <w:r w:rsidRPr="00133F17">
        <w:rPr>
          <w:rFonts w:ascii="Arial" w:eastAsia="SimSun" w:hAnsi="Arial"/>
          <w:b/>
          <w:lang w:eastAsia="x-none"/>
        </w:rPr>
        <w:t xml:space="preserve">4.5.2A.1: </w:t>
      </w:r>
      <w:r w:rsidRPr="00133F17">
        <w:rPr>
          <w:rFonts w:ascii="Arial" w:eastAsia="SimSun" w:hAnsi="Arial" w:hint="eastAsia"/>
          <w:b/>
          <w:lang w:eastAsia="x-none"/>
        </w:rPr>
        <w:t xml:space="preserve">Access </w:t>
      </w:r>
      <w:r w:rsidRPr="00133F17">
        <w:rPr>
          <w:rFonts w:ascii="Arial" w:eastAsia="SimSun" w:hAnsi="Arial"/>
          <w:b/>
          <w:lang w:eastAsia="x-none"/>
        </w:rPr>
        <w:t>identities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133F17" w:rsidRPr="00133F17" w14:paraId="1C7B2368" w14:textId="77777777" w:rsidTr="00C602FF">
        <w:trPr>
          <w:jc w:val="center"/>
        </w:trPr>
        <w:tc>
          <w:tcPr>
            <w:tcW w:w="2127" w:type="dxa"/>
            <w:tcBorders>
              <w:top w:val="single" w:sz="12" w:space="0" w:color="auto"/>
              <w:bottom w:val="single" w:sz="12" w:space="0" w:color="auto"/>
            </w:tcBorders>
          </w:tcPr>
          <w:p w14:paraId="031A89E1"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hint="eastAsia"/>
                <w:b/>
                <w:sz w:val="18"/>
                <w:lang w:eastAsia="x-none"/>
              </w:rPr>
              <w:t>Access I</w:t>
            </w:r>
            <w:r w:rsidRPr="00133F17">
              <w:rPr>
                <w:rFonts w:ascii="Arial" w:eastAsia="SimSun" w:hAnsi="Arial"/>
                <w:b/>
                <w:sz w:val="18"/>
                <w:lang w:eastAsia="x-none"/>
              </w:rPr>
              <w:t>dentity</w:t>
            </w:r>
            <w:r w:rsidRPr="00133F17">
              <w:rPr>
                <w:rFonts w:ascii="Arial" w:eastAsia="SimSun" w:hAnsi="Arial" w:hint="eastAsia"/>
                <w:b/>
                <w:sz w:val="18"/>
                <w:lang w:eastAsia="x-none"/>
              </w:rPr>
              <w:t xml:space="preserve"> number</w:t>
            </w:r>
          </w:p>
        </w:tc>
        <w:tc>
          <w:tcPr>
            <w:tcW w:w="6761" w:type="dxa"/>
            <w:tcBorders>
              <w:top w:val="single" w:sz="12" w:space="0" w:color="auto"/>
              <w:bottom w:val="single" w:sz="12" w:space="0" w:color="auto"/>
            </w:tcBorders>
          </w:tcPr>
          <w:p w14:paraId="2C282E0B"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hint="eastAsia"/>
                <w:b/>
                <w:sz w:val="18"/>
                <w:lang w:eastAsia="x-none"/>
              </w:rPr>
              <w:t>UE configuration</w:t>
            </w:r>
          </w:p>
        </w:tc>
      </w:tr>
      <w:tr w:rsidR="00133F17" w:rsidRPr="00133F17" w14:paraId="21226356" w14:textId="77777777" w:rsidTr="00C602FF">
        <w:trPr>
          <w:jc w:val="center"/>
        </w:trPr>
        <w:tc>
          <w:tcPr>
            <w:tcW w:w="2127" w:type="dxa"/>
            <w:tcBorders>
              <w:top w:val="single" w:sz="12" w:space="0" w:color="auto"/>
            </w:tcBorders>
          </w:tcPr>
          <w:p w14:paraId="3B0A1B3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0</w:t>
            </w:r>
          </w:p>
        </w:tc>
        <w:tc>
          <w:tcPr>
            <w:tcW w:w="6761" w:type="dxa"/>
            <w:tcBorders>
              <w:top w:val="single" w:sz="12" w:space="0" w:color="auto"/>
            </w:tcBorders>
          </w:tcPr>
          <w:p w14:paraId="0DC3871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not configured with any parameters from this table</w:t>
            </w:r>
          </w:p>
        </w:tc>
      </w:tr>
      <w:tr w:rsidR="00133F17" w:rsidRPr="00133F17" w14:paraId="1C78C06D" w14:textId="77777777" w:rsidTr="00C602FF">
        <w:trPr>
          <w:jc w:val="center"/>
        </w:trPr>
        <w:tc>
          <w:tcPr>
            <w:tcW w:w="2127" w:type="dxa"/>
          </w:tcPr>
          <w:p w14:paraId="3F4995E3"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 (NOTE 1)</w:t>
            </w:r>
          </w:p>
        </w:tc>
        <w:tc>
          <w:tcPr>
            <w:tcW w:w="6761" w:type="dxa"/>
          </w:tcPr>
          <w:p w14:paraId="0507EF6C"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multimedia priority service (MPS).</w:t>
            </w:r>
          </w:p>
        </w:tc>
      </w:tr>
      <w:tr w:rsidR="00133F17" w:rsidRPr="00133F17" w14:paraId="5721C526" w14:textId="77777777" w:rsidTr="00C602FF">
        <w:trPr>
          <w:jc w:val="center"/>
        </w:trPr>
        <w:tc>
          <w:tcPr>
            <w:tcW w:w="2127" w:type="dxa"/>
          </w:tcPr>
          <w:p w14:paraId="5F7AE64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2</w:t>
            </w:r>
            <w:r w:rsidRPr="00133F17">
              <w:rPr>
                <w:rFonts w:ascii="Arial" w:eastAsia="SimSun" w:hAnsi="Arial" w:hint="eastAsia"/>
                <w:sz w:val="18"/>
                <w:lang w:eastAsia="ja-JP"/>
              </w:rPr>
              <w:t xml:space="preserve"> </w:t>
            </w:r>
            <w:r w:rsidRPr="00133F17">
              <w:rPr>
                <w:rFonts w:ascii="Arial" w:eastAsia="SimSun" w:hAnsi="Arial"/>
                <w:sz w:val="18"/>
                <w:lang w:eastAsia="ja-JP"/>
              </w:rPr>
              <w:t>(NOTE 2)</w:t>
            </w:r>
          </w:p>
        </w:tc>
        <w:tc>
          <w:tcPr>
            <w:tcW w:w="6761" w:type="dxa"/>
          </w:tcPr>
          <w:p w14:paraId="08E1BD24"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UE is configured for mission critical service (MCS)</w:t>
            </w:r>
            <w:r w:rsidRPr="00133F17">
              <w:rPr>
                <w:rFonts w:ascii="Arial" w:eastAsia="SimSun" w:hAnsi="Arial" w:hint="eastAsia"/>
                <w:sz w:val="18"/>
                <w:lang w:eastAsia="ja-JP"/>
              </w:rPr>
              <w:t>.</w:t>
            </w:r>
          </w:p>
        </w:tc>
      </w:tr>
      <w:tr w:rsidR="00133F17" w:rsidRPr="00133F17" w14:paraId="3765FD1B" w14:textId="77777777" w:rsidTr="00C602FF">
        <w:trPr>
          <w:jc w:val="center"/>
        </w:trPr>
        <w:tc>
          <w:tcPr>
            <w:tcW w:w="2127" w:type="dxa"/>
          </w:tcPr>
          <w:p w14:paraId="4595300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3-10</w:t>
            </w:r>
          </w:p>
        </w:tc>
        <w:tc>
          <w:tcPr>
            <w:tcW w:w="6761" w:type="dxa"/>
          </w:tcPr>
          <w:p w14:paraId="0761361F"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Reserved for future use</w:t>
            </w:r>
          </w:p>
        </w:tc>
      </w:tr>
      <w:tr w:rsidR="00133F17" w:rsidRPr="00133F17" w14:paraId="660C5686" w14:textId="77777777" w:rsidTr="00C602FF">
        <w:trPr>
          <w:trHeight w:val="252"/>
          <w:jc w:val="center"/>
        </w:trPr>
        <w:tc>
          <w:tcPr>
            <w:tcW w:w="2127" w:type="dxa"/>
          </w:tcPr>
          <w:p w14:paraId="5EABD756"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1</w:t>
            </w:r>
            <w:r w:rsidRPr="00133F17">
              <w:rPr>
                <w:rFonts w:ascii="Arial" w:eastAsia="SimSun" w:hAnsi="Arial"/>
                <w:sz w:val="18"/>
                <w:lang w:eastAsia="ja-JP"/>
              </w:rPr>
              <w:t>1</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0170F8FB"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11 is configured in the UE.</w:t>
            </w:r>
          </w:p>
        </w:tc>
      </w:tr>
      <w:tr w:rsidR="00133F17" w:rsidRPr="00133F17" w14:paraId="190E4A0D" w14:textId="77777777" w:rsidTr="00C602FF">
        <w:trPr>
          <w:jc w:val="center"/>
        </w:trPr>
        <w:tc>
          <w:tcPr>
            <w:tcW w:w="2127" w:type="dxa"/>
          </w:tcPr>
          <w:p w14:paraId="02604C5E"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12</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435E707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12 is configured in the UE.</w:t>
            </w:r>
          </w:p>
        </w:tc>
      </w:tr>
      <w:tr w:rsidR="00133F17" w:rsidRPr="00133F17" w14:paraId="1ED39F43" w14:textId="77777777" w:rsidTr="00C602FF">
        <w:trPr>
          <w:jc w:val="center"/>
        </w:trPr>
        <w:tc>
          <w:tcPr>
            <w:tcW w:w="2127" w:type="dxa"/>
          </w:tcPr>
          <w:p w14:paraId="543B88A6"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13</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0AF61D6D"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13 is configured in the UE.</w:t>
            </w:r>
          </w:p>
        </w:tc>
      </w:tr>
      <w:tr w:rsidR="00133F17" w:rsidRPr="00133F17" w14:paraId="488E11A8" w14:textId="77777777" w:rsidTr="00C602FF">
        <w:trPr>
          <w:jc w:val="center"/>
        </w:trPr>
        <w:tc>
          <w:tcPr>
            <w:tcW w:w="2127" w:type="dxa"/>
          </w:tcPr>
          <w:p w14:paraId="37919DD0"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14</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6860118C"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14 is configured in the UE.</w:t>
            </w:r>
          </w:p>
        </w:tc>
      </w:tr>
      <w:tr w:rsidR="00133F17" w:rsidRPr="00133F17" w14:paraId="3B4ED749" w14:textId="77777777" w:rsidTr="00C602FF">
        <w:trPr>
          <w:jc w:val="center"/>
        </w:trPr>
        <w:tc>
          <w:tcPr>
            <w:tcW w:w="2127" w:type="dxa"/>
          </w:tcPr>
          <w:p w14:paraId="0D484628"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sz w:val="18"/>
                <w:lang w:eastAsia="ja-JP"/>
              </w:rPr>
              <w:t>15</w:t>
            </w:r>
            <w:r w:rsidRPr="00133F17">
              <w:rPr>
                <w:rFonts w:ascii="Arial" w:eastAsia="SimSun" w:hAnsi="Arial" w:hint="eastAsia"/>
                <w:sz w:val="18"/>
                <w:lang w:eastAsia="ja-JP"/>
              </w:rPr>
              <w:t xml:space="preserve"> (NOTE </w:t>
            </w:r>
            <w:r w:rsidRPr="00133F17">
              <w:rPr>
                <w:rFonts w:ascii="Arial" w:eastAsia="SimSun" w:hAnsi="Arial"/>
                <w:sz w:val="18"/>
                <w:lang w:eastAsia="ja-JP"/>
              </w:rPr>
              <w:t>3)</w:t>
            </w:r>
          </w:p>
        </w:tc>
        <w:tc>
          <w:tcPr>
            <w:tcW w:w="6761" w:type="dxa"/>
          </w:tcPr>
          <w:p w14:paraId="28B82421" w14:textId="77777777" w:rsidR="00133F17" w:rsidRPr="00133F17" w:rsidRDefault="00133F17" w:rsidP="00133F17">
            <w:pPr>
              <w:keepNext/>
              <w:keepLines/>
              <w:spacing w:after="0"/>
              <w:jc w:val="center"/>
              <w:rPr>
                <w:rFonts w:ascii="Arial" w:eastAsia="SimSun" w:hAnsi="Arial"/>
                <w:sz w:val="18"/>
                <w:lang w:eastAsia="ja-JP"/>
              </w:rPr>
            </w:pPr>
            <w:r w:rsidRPr="00133F17">
              <w:rPr>
                <w:rFonts w:ascii="Arial" w:eastAsia="SimSun" w:hAnsi="Arial" w:hint="eastAsia"/>
                <w:sz w:val="18"/>
                <w:lang w:eastAsia="ja-JP"/>
              </w:rPr>
              <w:t>Access Class 15 is configured in the UE.</w:t>
            </w:r>
          </w:p>
        </w:tc>
      </w:tr>
      <w:tr w:rsidR="00133F17" w:rsidRPr="00133F17" w14:paraId="18A76EB7" w14:textId="77777777" w:rsidTr="00C602FF">
        <w:trPr>
          <w:jc w:val="center"/>
        </w:trPr>
        <w:tc>
          <w:tcPr>
            <w:tcW w:w="8888" w:type="dxa"/>
            <w:gridSpan w:val="2"/>
          </w:tcPr>
          <w:p w14:paraId="5AA5E86E"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1:</w:t>
            </w:r>
            <w:r w:rsidRPr="00133F17">
              <w:rPr>
                <w:rFonts w:ascii="Arial" w:eastAsia="SimSun" w:hAnsi="Arial"/>
                <w:sz w:val="18"/>
                <w:lang w:eastAsia="x-none"/>
              </w:rPr>
              <w:tab/>
              <w:t>Access identity 1 is valid when:</w:t>
            </w:r>
            <w:r w:rsidRPr="00133F17">
              <w:rPr>
                <w:rFonts w:ascii="Arial" w:eastAsia="SimSun" w:hAnsi="Arial"/>
                <w:sz w:val="18"/>
                <w:lang w:eastAsia="x-none"/>
              </w:rPr>
              <w:br/>
              <w:t>- the unified access control configuration in the "list of subscriber data" stored in the ME (see 3GPP TS 23.122 [5]) indicates the UE is configured for access identity 1 in the selected SNPN, if a new SNPN is selected, or RSNPN; or</w:t>
            </w:r>
            <w:r w:rsidRPr="00133F17">
              <w:rPr>
                <w:rFonts w:ascii="Arial" w:eastAsia="SimSun" w:hAnsi="Arial"/>
                <w:sz w:val="18"/>
                <w:lang w:eastAsia="x-none"/>
              </w:rPr>
              <w:br/>
              <w:t>- the UE receives the 5GS network feature support IE with the MPS indicator bit set to "Access identity 1 valid" from the RSNPN as described in subclause 5.5.1.2.4 and subclause 5.5.1.3.4.</w:t>
            </w:r>
          </w:p>
          <w:p w14:paraId="29D2A6CB"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sz w:val="18"/>
                <w:lang w:eastAsia="x-none"/>
              </w:rPr>
              <w:tab/>
              <w:t>Access identity 2 is used by UEs configured for MCS and is valid when:</w:t>
            </w:r>
            <w:r w:rsidRPr="00133F17">
              <w:rPr>
                <w:rFonts w:ascii="Arial" w:eastAsia="SimSun" w:hAnsi="Arial"/>
                <w:sz w:val="18"/>
                <w:lang w:eastAsia="x-none"/>
              </w:rPr>
              <w:br/>
              <w:t>- the unified access control configuration in the "list of subscriber data" stored in the ME (see 3GPP TS 23.122 [5]) indicates the UE is configured for access identity 2 in the selected SNPN, if a new SNPN is selected, or RSNPN; or</w:t>
            </w:r>
            <w:r w:rsidRPr="00133F17">
              <w:rPr>
                <w:rFonts w:ascii="Arial" w:eastAsia="SimSun" w:hAnsi="Arial"/>
                <w:sz w:val="18"/>
                <w:lang w:eastAsia="x-none"/>
              </w:rPr>
              <w:br/>
              <w:t>- the UE receives the 5GS network feature support IE with the MCS indicator bit set to "Access identity 2 valid" from the RSNPN as described in subclause 5.5.1.2.4 and subclause 5.5.1.3.4.</w:t>
            </w:r>
          </w:p>
          <w:p w14:paraId="115583A1" w14:textId="77777777" w:rsidR="00133F17" w:rsidRPr="00133F17" w:rsidRDefault="00133F17" w:rsidP="00133F17">
            <w:pPr>
              <w:keepNext/>
              <w:keepLines/>
              <w:spacing w:after="0"/>
              <w:ind w:left="851" w:hanging="851"/>
              <w:rPr>
                <w:rFonts w:ascii="Arial" w:eastAsia="SimSun" w:hAnsi="Arial"/>
                <w:sz w:val="18"/>
                <w:lang w:eastAsia="ja-JP"/>
              </w:rPr>
            </w:pPr>
            <w:r w:rsidRPr="00133F17">
              <w:rPr>
                <w:rFonts w:ascii="Arial" w:eastAsia="SimSun" w:hAnsi="Arial"/>
                <w:sz w:val="18"/>
                <w:lang w:eastAsia="x-none"/>
              </w:rPr>
              <w:t>NOTE 3:</w:t>
            </w:r>
            <w:r w:rsidRPr="00133F17">
              <w:rPr>
                <w:rFonts w:ascii="Arial" w:eastAsia="SimSun" w:hAnsi="Arial"/>
                <w:sz w:val="18"/>
                <w:lang w:eastAsia="x-none"/>
              </w:rPr>
              <w:tab/>
            </w:r>
            <w:r w:rsidRPr="00133F17">
              <w:rPr>
                <w:rFonts w:ascii="Arial" w:eastAsia="SimSun" w:hAnsi="Arial" w:hint="eastAsia"/>
                <w:sz w:val="18"/>
                <w:lang w:eastAsia="x-none"/>
              </w:rPr>
              <w:t xml:space="preserve">Access </w:t>
            </w:r>
            <w:r w:rsidRPr="00133F17">
              <w:rPr>
                <w:rFonts w:ascii="Arial" w:eastAsia="SimSun" w:hAnsi="Arial"/>
                <w:sz w:val="18"/>
                <w:lang w:eastAsia="x-none"/>
              </w:rPr>
              <w:t>identities</w:t>
            </w:r>
            <w:r w:rsidRPr="00133F17">
              <w:rPr>
                <w:rFonts w:ascii="Arial" w:eastAsia="SimSun" w:hAnsi="Arial" w:hint="eastAsia"/>
                <w:sz w:val="18"/>
                <w:lang w:eastAsia="x-none"/>
              </w:rPr>
              <w:t xml:space="preserve"> </w:t>
            </w:r>
            <w:r w:rsidRPr="00133F17">
              <w:rPr>
                <w:rFonts w:ascii="Arial" w:eastAsia="SimSun" w:hAnsi="Arial"/>
                <w:sz w:val="18"/>
                <w:lang w:eastAsia="x-none"/>
              </w:rPr>
              <w:t>11 to 15</w:t>
            </w:r>
            <w:r w:rsidRPr="00133F17">
              <w:rPr>
                <w:rFonts w:ascii="Arial" w:eastAsia="SimSun" w:hAnsi="Arial" w:hint="eastAsia"/>
                <w:sz w:val="18"/>
                <w:lang w:eastAsia="x-none"/>
              </w:rPr>
              <w:t xml:space="preserve"> are valid </w:t>
            </w:r>
            <w:r w:rsidRPr="00133F17">
              <w:rPr>
                <w:rFonts w:ascii="Arial" w:eastAsia="SimSun" w:hAnsi="Arial"/>
                <w:sz w:val="18"/>
                <w:lang w:eastAsia="x-none"/>
              </w:rPr>
              <w:t>if indicated as configured for the UE in the unified access control configuration in the "list of subscriber data" stored in the ME (see 3GPP TS 23.122 [5]) in the selected SNPN, if a new SNPN is selected, or RSNPN.</w:t>
            </w:r>
          </w:p>
        </w:tc>
      </w:tr>
    </w:tbl>
    <w:p w14:paraId="6A4F10EF" w14:textId="77777777" w:rsidR="00133F17" w:rsidRPr="00133F17" w:rsidRDefault="00133F17" w:rsidP="00133F17">
      <w:pPr>
        <w:rPr>
          <w:rFonts w:eastAsia="SimSun"/>
          <w:lang w:eastAsia="ja-JP"/>
        </w:rPr>
      </w:pPr>
    </w:p>
    <w:p w14:paraId="76499256" w14:textId="77777777" w:rsidR="00133F17" w:rsidRPr="00133F17" w:rsidRDefault="00133F17" w:rsidP="00133F17">
      <w:pPr>
        <w:rPr>
          <w:rFonts w:eastAsia="SimSun"/>
          <w:snapToGrid w:val="0"/>
        </w:rPr>
      </w:pPr>
      <w:r w:rsidRPr="00133F17">
        <w:rPr>
          <w:rFonts w:eastAsia="SimSun"/>
          <w:snapToGrid w:val="0"/>
        </w:rPr>
        <w:t xml:space="preserve">The </w:t>
      </w:r>
      <w:r w:rsidRPr="00133F17">
        <w:rPr>
          <w:rFonts w:eastAsia="SimSun"/>
        </w:rPr>
        <w:t xml:space="preserve">contents of the unified access control configuration in the "list of subscriber data" stored in the ME (see 3GPP TS 23.122 [5]) </w:t>
      </w:r>
      <w:r w:rsidRPr="00133F17">
        <w:rPr>
          <w:rFonts w:eastAsia="SimSun"/>
          <w:snapToGrid w:val="0"/>
        </w:rPr>
        <w:t xml:space="preserve">and the rules specified </w:t>
      </w:r>
      <w:r w:rsidRPr="00133F17">
        <w:rPr>
          <w:rFonts w:eastAsia="SimSun"/>
        </w:rPr>
        <w:t>in t</w:t>
      </w:r>
      <w:r w:rsidRPr="00133F17">
        <w:rPr>
          <w:rFonts w:eastAsia="SimSun"/>
          <w:snapToGrid w:val="0"/>
        </w:rPr>
        <w:t xml:space="preserve">able 4.5.2A.1 are used to determine the applicability of access identity 1 in the SNPN. When the contents of </w:t>
      </w:r>
      <w:r w:rsidRPr="00133F17">
        <w:rPr>
          <w:rFonts w:eastAsia="SimSun"/>
        </w:rPr>
        <w:t xml:space="preserve">the unified access control configuration in the "list of subscriber data" stored in the ME (see 3GPP TS 23.122 [5]) do not indicate the UE is configured for access identity 1 for the SNPN, </w:t>
      </w:r>
      <w:r w:rsidRPr="00133F17">
        <w:rPr>
          <w:rFonts w:eastAsia="SimSun"/>
          <w:snapToGrid w:val="0"/>
        </w:rPr>
        <w:t>the UE uses the MPS indicator bit of the 5GS network feature support IE in the REGISTRATION ACCEPT message to determine if access identity 1 is valid.</w:t>
      </w:r>
      <w:r w:rsidRPr="00133F17">
        <w:rPr>
          <w:rFonts w:eastAsia="SimSun"/>
          <w:lang w:eastAsia="ja-JP"/>
        </w:rPr>
        <w:t xml:space="preserve"> </w:t>
      </w:r>
    </w:p>
    <w:p w14:paraId="7F7FF48F" w14:textId="77777777" w:rsidR="00133F17" w:rsidRPr="00133F17" w:rsidRDefault="00133F17" w:rsidP="00133F17">
      <w:pPr>
        <w:rPr>
          <w:rFonts w:eastAsia="SimSun"/>
          <w:snapToGrid w:val="0"/>
        </w:rPr>
      </w:pPr>
      <w:r w:rsidRPr="00133F17">
        <w:rPr>
          <w:rFonts w:eastAsia="SimSun"/>
          <w:snapToGrid w:val="0"/>
        </w:rPr>
        <w:t xml:space="preserve">The </w:t>
      </w:r>
      <w:r w:rsidRPr="00133F17">
        <w:rPr>
          <w:rFonts w:eastAsia="SimSun"/>
        </w:rPr>
        <w:t xml:space="preserve">contents of the unified access control configuration in the "list of subscriber data" stored in the ME (see 3GPP TS 23.122 [5]) </w:t>
      </w:r>
      <w:r w:rsidRPr="00133F17">
        <w:rPr>
          <w:rFonts w:eastAsia="SimSun"/>
          <w:snapToGrid w:val="0"/>
        </w:rPr>
        <w:t xml:space="preserve">and the rules specified </w:t>
      </w:r>
      <w:r w:rsidRPr="00133F17">
        <w:rPr>
          <w:rFonts w:eastAsia="SimSun"/>
        </w:rPr>
        <w:t>in t</w:t>
      </w:r>
      <w:r w:rsidRPr="00133F17">
        <w:rPr>
          <w:rFonts w:eastAsia="SimSun"/>
          <w:snapToGrid w:val="0"/>
        </w:rPr>
        <w:t xml:space="preserve">able 4.5.2A.1 are used to determine the applicability of access identity 2 in the SNPN. When the contents of </w:t>
      </w:r>
      <w:r w:rsidRPr="00133F17">
        <w:rPr>
          <w:rFonts w:eastAsia="SimSun"/>
        </w:rPr>
        <w:t xml:space="preserve">the unified access control configuration in the "list of subscriber data" stored in the ME (see 3GPP TS 23.122 [5]) do not indicate the UE is configured for access identity 2 for the SNPN, </w:t>
      </w:r>
      <w:r w:rsidRPr="00133F17">
        <w:rPr>
          <w:rFonts w:eastAsia="SimSun"/>
          <w:snapToGrid w:val="0"/>
        </w:rPr>
        <w:t>the UE uses the MCS indicator bit of the 5GS network feature support IE in the REGISTRATION ACCEPT message to determine if access identity 2 is valid.</w:t>
      </w:r>
      <w:r w:rsidRPr="00133F17">
        <w:rPr>
          <w:rFonts w:eastAsia="SimSun"/>
          <w:lang w:eastAsia="ja-JP"/>
        </w:rPr>
        <w:t xml:space="preserve"> </w:t>
      </w:r>
    </w:p>
    <w:p w14:paraId="6AD613F3" w14:textId="77777777" w:rsidR="00133F17" w:rsidRPr="00133F17" w:rsidRDefault="00133F17" w:rsidP="00133F17">
      <w:pPr>
        <w:rPr>
          <w:rFonts w:eastAsia="SimSun"/>
          <w:snapToGrid w:val="0"/>
        </w:rPr>
      </w:pPr>
      <w:r w:rsidRPr="00133F17">
        <w:rPr>
          <w:rFonts w:eastAsia="SimSun"/>
          <w:snapToGrid w:val="0"/>
        </w:rPr>
        <w:t xml:space="preserve">The </w:t>
      </w:r>
      <w:r w:rsidRPr="00133F17">
        <w:rPr>
          <w:rFonts w:eastAsia="SimSun"/>
        </w:rPr>
        <w:t xml:space="preserve">contents of the unified access control configuration in the "list of subscriber data" stored in the ME (see 3GPP TS 23.122 [5]) </w:t>
      </w:r>
      <w:r w:rsidRPr="00133F17">
        <w:rPr>
          <w:rFonts w:eastAsia="SimSun"/>
          <w:snapToGrid w:val="0"/>
        </w:rPr>
        <w:t xml:space="preserve">and the rules specified </w:t>
      </w:r>
      <w:r w:rsidRPr="00133F17">
        <w:rPr>
          <w:rFonts w:eastAsia="SimSun"/>
        </w:rPr>
        <w:t>in t</w:t>
      </w:r>
      <w:r w:rsidRPr="00133F17">
        <w:rPr>
          <w:rFonts w:eastAsia="SimSun"/>
          <w:snapToGrid w:val="0"/>
        </w:rPr>
        <w:t>able 4.5.2A.1 are used to determine the applicability of access classes 11 to 15 in the SNPN</w:t>
      </w:r>
      <w:r w:rsidRPr="00133F17">
        <w:rPr>
          <w:rFonts w:eastAsia="SimSun"/>
          <w:noProof/>
        </w:rPr>
        <w:t>.</w:t>
      </w:r>
    </w:p>
    <w:p w14:paraId="31C830D0" w14:textId="77777777" w:rsidR="00133F17" w:rsidRPr="00133F17" w:rsidRDefault="00133F17" w:rsidP="00133F17">
      <w:pPr>
        <w:rPr>
          <w:rFonts w:eastAsia="SimSun"/>
          <w:snapToGrid w:val="0"/>
        </w:rPr>
      </w:pPr>
      <w:r w:rsidRPr="00133F17">
        <w:rPr>
          <w:rFonts w:eastAsia="SimSun"/>
          <w:snapToGrid w:val="0"/>
        </w:rPr>
        <w:t>In order to determine the access category applicable for the access attempt, the NAS shall check the rules in table</w:t>
      </w:r>
      <w:r w:rsidRPr="00133F17">
        <w:rPr>
          <w:rFonts w:eastAsia="SimSun"/>
          <w:noProof/>
        </w:rPr>
        <w:t> 4.5.2A.2</w:t>
      </w:r>
      <w:r w:rsidRPr="00133F17">
        <w:rPr>
          <w:rFonts w:eastAsia="SimSun"/>
          <w:snapToGrid w:val="0"/>
        </w:rPr>
        <w:t>, and use the access category for which there is a match for barring check. If the access attempt matches more than one rule, the access category of the lowest rule number shall be selected.</w:t>
      </w:r>
      <w:r w:rsidRPr="00133F17">
        <w:rPr>
          <w:rFonts w:eastAsia="SimSun"/>
        </w:rPr>
        <w:t xml:space="preserve"> If the access attempt matches more than one operator-defined access category definition, the UE shall select the </w:t>
      </w:r>
      <w:r w:rsidRPr="00133F17">
        <w:rPr>
          <w:rFonts w:eastAsia="SimSun"/>
          <w:snapToGrid w:val="0"/>
        </w:rPr>
        <w:t xml:space="preserve">access category from the </w:t>
      </w:r>
      <w:r w:rsidRPr="00133F17">
        <w:rPr>
          <w:rFonts w:eastAsia="SimSun"/>
        </w:rPr>
        <w:t xml:space="preserve">operator-defined access category definition </w:t>
      </w:r>
      <w:r w:rsidRPr="00133F17">
        <w:rPr>
          <w:rFonts w:eastAsia="SimSun"/>
          <w:snapToGrid w:val="0"/>
        </w:rPr>
        <w:t>with the lowest precedence value (see subclause 4.5.3).</w:t>
      </w:r>
    </w:p>
    <w:p w14:paraId="680565D0" w14:textId="77777777" w:rsidR="00133F17" w:rsidRPr="00133F17" w:rsidRDefault="00133F17" w:rsidP="00133F17">
      <w:pPr>
        <w:keepLines/>
        <w:ind w:left="1135" w:hanging="851"/>
        <w:rPr>
          <w:rFonts w:eastAsia="SimSun"/>
          <w:lang w:eastAsia="x-none"/>
        </w:rPr>
      </w:pPr>
      <w:r w:rsidRPr="00133F17">
        <w:rPr>
          <w:rFonts w:eastAsia="SimSun"/>
          <w:lang w:eastAsia="x-none"/>
        </w:rPr>
        <w:t>NOTE:</w:t>
      </w:r>
      <w:r w:rsidRPr="00133F17">
        <w:rPr>
          <w:rFonts w:eastAsia="SimSun"/>
          <w:lang w:eastAsia="x-none"/>
        </w:rPr>
        <w:tab/>
        <w:t>The case when an access attempt matches more than one rule includes the case when multiple events trigger an access attempt at the same time.</w:t>
      </w:r>
    </w:p>
    <w:p w14:paraId="321FDCFE" w14:textId="77777777" w:rsidR="00133F17" w:rsidRPr="00133F17" w:rsidRDefault="00133F17" w:rsidP="00133F17">
      <w:pPr>
        <w:keepNext/>
        <w:keepLines/>
        <w:spacing w:before="60"/>
        <w:jc w:val="center"/>
        <w:rPr>
          <w:rFonts w:ascii="Arial" w:eastAsia="SimSun" w:hAnsi="Arial"/>
          <w:b/>
          <w:lang w:eastAsia="x-none"/>
        </w:rPr>
      </w:pPr>
      <w:r w:rsidRPr="00133F17">
        <w:rPr>
          <w:rFonts w:ascii="Arial" w:eastAsia="SimSun" w:hAnsi="Arial"/>
          <w:b/>
          <w:lang w:eastAsia="x-none"/>
        </w:rPr>
        <w:lastRenderedPageBreak/>
        <w:t>Table</w:t>
      </w:r>
      <w:r w:rsidRPr="00133F17">
        <w:rPr>
          <w:rFonts w:ascii="Arial" w:eastAsia="SimSun" w:hAnsi="Arial"/>
          <w:b/>
          <w:noProof/>
          <w:lang w:eastAsia="x-none"/>
        </w:rPr>
        <w:t> 4.5.2A.2</w:t>
      </w:r>
      <w:r w:rsidRPr="00133F17">
        <w:rPr>
          <w:rFonts w:ascii="Arial" w:eastAsia="SimSun" w:hAnsi="Arial"/>
          <w:b/>
          <w:lang w:eastAsia="x-none"/>
        </w:rPr>
        <w:t>: Mapping 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133F17" w:rsidRPr="00133F17" w14:paraId="55660F2D" w14:textId="77777777" w:rsidTr="00C602FF">
        <w:trPr>
          <w:jc w:val="center"/>
        </w:trPr>
        <w:tc>
          <w:tcPr>
            <w:tcW w:w="1274" w:type="dxa"/>
            <w:shd w:val="clear" w:color="auto" w:fill="D9D9D9"/>
          </w:tcPr>
          <w:p w14:paraId="0B6DBC7E" w14:textId="77777777" w:rsidR="00133F17" w:rsidRPr="00133F17" w:rsidRDefault="00133F17" w:rsidP="00133F17">
            <w:pPr>
              <w:keepNext/>
              <w:keepLines/>
              <w:spacing w:after="0"/>
              <w:jc w:val="center"/>
              <w:rPr>
                <w:rFonts w:ascii="Arial" w:eastAsia="SimSun" w:hAnsi="Arial"/>
                <w:b/>
                <w:sz w:val="18"/>
                <w:lang w:val="en-US" w:eastAsia="x-none"/>
              </w:rPr>
            </w:pPr>
            <w:r w:rsidRPr="00133F17">
              <w:rPr>
                <w:rFonts w:ascii="Arial" w:eastAsia="SimSun" w:hAnsi="Arial"/>
                <w:b/>
                <w:sz w:val="18"/>
                <w:lang w:val="en-US" w:eastAsia="x-none"/>
              </w:rPr>
              <w:lastRenderedPageBreak/>
              <w:t>Rule #</w:t>
            </w:r>
          </w:p>
        </w:tc>
        <w:tc>
          <w:tcPr>
            <w:tcW w:w="2268" w:type="dxa"/>
            <w:shd w:val="clear" w:color="auto" w:fill="D9D9D9"/>
          </w:tcPr>
          <w:p w14:paraId="0BE4D471"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b/>
                <w:sz w:val="18"/>
                <w:lang w:eastAsia="x-none"/>
              </w:rPr>
              <w:t>Type of access attempt</w:t>
            </w:r>
          </w:p>
        </w:tc>
        <w:tc>
          <w:tcPr>
            <w:tcW w:w="3685" w:type="dxa"/>
            <w:shd w:val="clear" w:color="auto" w:fill="D9D9D9"/>
          </w:tcPr>
          <w:p w14:paraId="64B69C09" w14:textId="77777777" w:rsidR="00133F17" w:rsidRPr="00133F17" w:rsidRDefault="00133F17" w:rsidP="00133F17">
            <w:pPr>
              <w:keepNext/>
              <w:keepLines/>
              <w:spacing w:after="0"/>
              <w:jc w:val="center"/>
              <w:rPr>
                <w:rFonts w:ascii="Arial" w:eastAsia="SimSun" w:hAnsi="Arial"/>
                <w:b/>
                <w:sz w:val="18"/>
                <w:lang w:eastAsia="x-none"/>
              </w:rPr>
            </w:pPr>
            <w:r w:rsidRPr="00133F17">
              <w:rPr>
                <w:rFonts w:ascii="Arial" w:eastAsia="SimSun" w:hAnsi="Arial"/>
                <w:b/>
                <w:sz w:val="18"/>
                <w:lang w:eastAsia="x-none"/>
              </w:rPr>
              <w:t>Requirements to be met</w:t>
            </w:r>
          </w:p>
        </w:tc>
        <w:tc>
          <w:tcPr>
            <w:tcW w:w="1464" w:type="dxa"/>
            <w:shd w:val="clear" w:color="auto" w:fill="D9D9D9"/>
          </w:tcPr>
          <w:p w14:paraId="4C8CECD2" w14:textId="77777777" w:rsidR="00133F17" w:rsidRPr="00133F17" w:rsidRDefault="00133F17" w:rsidP="00133F17">
            <w:pPr>
              <w:keepNext/>
              <w:keepLines/>
              <w:spacing w:after="0"/>
              <w:jc w:val="center"/>
              <w:rPr>
                <w:rFonts w:ascii="Arial" w:eastAsia="SimSun" w:hAnsi="Arial"/>
                <w:b/>
                <w:sz w:val="18"/>
                <w:lang w:val="en-US" w:eastAsia="x-none"/>
              </w:rPr>
            </w:pPr>
            <w:r w:rsidRPr="00133F17">
              <w:rPr>
                <w:rFonts w:ascii="Arial" w:eastAsia="SimSun" w:hAnsi="Arial"/>
                <w:b/>
                <w:sz w:val="18"/>
                <w:lang w:eastAsia="x-none"/>
              </w:rPr>
              <w:t>Access Category</w:t>
            </w:r>
          </w:p>
        </w:tc>
      </w:tr>
      <w:tr w:rsidR="00133F17" w:rsidRPr="00133F17" w14:paraId="09F4BF17" w14:textId="77777777" w:rsidTr="00C602FF">
        <w:trPr>
          <w:jc w:val="center"/>
        </w:trPr>
        <w:tc>
          <w:tcPr>
            <w:tcW w:w="1274" w:type="dxa"/>
          </w:tcPr>
          <w:p w14:paraId="476117D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1</w:t>
            </w:r>
          </w:p>
        </w:tc>
        <w:tc>
          <w:tcPr>
            <w:tcW w:w="2268" w:type="dxa"/>
          </w:tcPr>
          <w:p w14:paraId="72DCCC40"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R</w:t>
            </w:r>
            <w:proofErr w:type="spellStart"/>
            <w:r w:rsidRPr="00133F17">
              <w:rPr>
                <w:rFonts w:ascii="Arial" w:eastAsia="SimSun" w:hAnsi="Arial"/>
                <w:sz w:val="18"/>
                <w:lang w:eastAsia="x-none"/>
              </w:rPr>
              <w:t>espon</w:t>
            </w:r>
            <w:proofErr w:type="spellEnd"/>
            <w:r w:rsidRPr="00133F17">
              <w:rPr>
                <w:rFonts w:ascii="Arial" w:eastAsia="SimSun" w:hAnsi="Arial"/>
                <w:sz w:val="18"/>
                <w:lang w:val="en-US" w:eastAsia="x-none"/>
              </w:rPr>
              <w:t>se</w:t>
            </w:r>
            <w:r w:rsidRPr="00133F17">
              <w:rPr>
                <w:rFonts w:ascii="Arial" w:eastAsia="SimSun" w:hAnsi="Arial"/>
                <w:sz w:val="18"/>
                <w:lang w:eastAsia="x-none"/>
              </w:rPr>
              <w:t xml:space="preserve"> to paging or NOTIFICATION over non-3GPP access (NOTE 11);</w:t>
            </w:r>
          </w:p>
          <w:p w14:paraId="1B94AD16"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5GMM connection management procedure initiated for the purpose of transporting an LPP message without an ongoing 5GC-MO-LR procedure;</w:t>
            </w:r>
          </w:p>
          <w:p w14:paraId="31C0E5F5"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to handover of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tc>
        <w:tc>
          <w:tcPr>
            <w:tcW w:w="3685" w:type="dxa"/>
          </w:tcPr>
          <w:p w14:paraId="5042ADFC"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MT access, or handover of ongoing MMTEL voice call, MMTEL video call or </w:t>
            </w:r>
            <w:r w:rsidRPr="00133F17">
              <w:rPr>
                <w:rFonts w:ascii="Arial" w:eastAsia="SimSun" w:hAnsi="Arial"/>
                <w:noProof/>
                <w:sz w:val="18"/>
                <w:lang w:eastAsia="x-none"/>
              </w:rPr>
              <w:t xml:space="preserve">SMSoIP </w:t>
            </w:r>
            <w:r w:rsidRPr="00133F17">
              <w:rPr>
                <w:rFonts w:ascii="Arial" w:eastAsia="SimSun" w:hAnsi="Arial"/>
                <w:sz w:val="18"/>
                <w:lang w:eastAsia="x-none"/>
              </w:rPr>
              <w:t>from non-3GPP access</w:t>
            </w:r>
          </w:p>
          <w:p w14:paraId="29198F6A" w14:textId="77777777" w:rsidR="00133F17" w:rsidRPr="00133F17" w:rsidRDefault="00133F17" w:rsidP="00133F17">
            <w:pPr>
              <w:keepNext/>
              <w:keepLines/>
              <w:spacing w:after="0"/>
              <w:rPr>
                <w:rFonts w:ascii="Arial" w:eastAsia="SimSun" w:hAnsi="Arial"/>
                <w:sz w:val="18"/>
                <w:lang w:eastAsia="x-none"/>
              </w:rPr>
            </w:pPr>
          </w:p>
        </w:tc>
        <w:tc>
          <w:tcPr>
            <w:tcW w:w="1464" w:type="dxa"/>
          </w:tcPr>
          <w:p w14:paraId="549F9A71"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0 (= </w:t>
            </w:r>
            <w:proofErr w:type="spellStart"/>
            <w:r w:rsidRPr="00133F17">
              <w:rPr>
                <w:rFonts w:ascii="Arial" w:eastAsia="SimSun" w:hAnsi="Arial"/>
                <w:sz w:val="18"/>
                <w:lang w:eastAsia="x-none"/>
              </w:rPr>
              <w:t>MT_acc</w:t>
            </w:r>
            <w:proofErr w:type="spellEnd"/>
            <w:r w:rsidRPr="00133F17">
              <w:rPr>
                <w:rFonts w:ascii="Arial" w:eastAsia="SimSun" w:hAnsi="Arial"/>
                <w:sz w:val="18"/>
                <w:lang w:eastAsia="x-none"/>
              </w:rPr>
              <w:t>)</w:t>
            </w:r>
            <w:r w:rsidRPr="00133F17">
              <w:rPr>
                <w:rFonts w:ascii="Arial" w:eastAsia="SimSun" w:hAnsi="Arial"/>
                <w:sz w:val="18"/>
                <w:lang w:eastAsia="x-none"/>
              </w:rPr>
              <w:br/>
            </w:r>
          </w:p>
        </w:tc>
      </w:tr>
      <w:tr w:rsidR="00133F17" w:rsidRPr="00133F17" w14:paraId="0F830CD9" w14:textId="77777777" w:rsidTr="00C602FF">
        <w:trPr>
          <w:jc w:val="center"/>
        </w:trPr>
        <w:tc>
          <w:tcPr>
            <w:tcW w:w="1274" w:type="dxa"/>
          </w:tcPr>
          <w:p w14:paraId="0D538743"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2</w:t>
            </w:r>
          </w:p>
        </w:tc>
        <w:tc>
          <w:tcPr>
            <w:tcW w:w="2268" w:type="dxa"/>
          </w:tcPr>
          <w:p w14:paraId="5878C7C4"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Emergency</w:t>
            </w:r>
          </w:p>
        </w:tc>
        <w:tc>
          <w:tcPr>
            <w:tcW w:w="3685" w:type="dxa"/>
          </w:tcPr>
          <w:p w14:paraId="2C948D6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is attempting access for an emergency session (NOTE 1, NOTE 2)</w:t>
            </w:r>
          </w:p>
        </w:tc>
        <w:tc>
          <w:tcPr>
            <w:tcW w:w="1464" w:type="dxa"/>
          </w:tcPr>
          <w:p w14:paraId="5A01BB80"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2</w:t>
            </w:r>
            <w:r w:rsidRPr="00133F17">
              <w:rPr>
                <w:rFonts w:ascii="Arial" w:eastAsia="SimSun" w:hAnsi="Arial"/>
                <w:sz w:val="18"/>
                <w:lang w:eastAsia="x-none"/>
              </w:rPr>
              <w:t xml:space="preserve"> (= emergency)</w:t>
            </w:r>
          </w:p>
        </w:tc>
      </w:tr>
      <w:tr w:rsidR="00133F17" w:rsidRPr="00133F17" w14:paraId="4605D6B2" w14:textId="77777777" w:rsidTr="00C602FF">
        <w:trPr>
          <w:jc w:val="center"/>
        </w:trPr>
        <w:tc>
          <w:tcPr>
            <w:tcW w:w="1274" w:type="dxa"/>
          </w:tcPr>
          <w:p w14:paraId="3190912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3</w:t>
            </w:r>
          </w:p>
        </w:tc>
        <w:tc>
          <w:tcPr>
            <w:tcW w:w="2268" w:type="dxa"/>
          </w:tcPr>
          <w:p w14:paraId="121DB1CE"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w:t>
            </w:r>
            <w:r w:rsidRPr="00133F17">
              <w:rPr>
                <w:rFonts w:ascii="Arial" w:eastAsia="SimSun" w:hAnsi="Arial"/>
                <w:sz w:val="18"/>
                <w:lang w:val="en-US" w:eastAsia="x-none"/>
              </w:rPr>
              <w:t>for operator-defined access category</w:t>
            </w:r>
          </w:p>
        </w:tc>
        <w:tc>
          <w:tcPr>
            <w:tcW w:w="3685" w:type="dxa"/>
          </w:tcPr>
          <w:p w14:paraId="183AF27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UE stores operator-defined access category definitions valid in the SNPN as specified in subclause 4.5.3, and access attempt is matching criteria of an operator-defined access category definition</w:t>
            </w:r>
          </w:p>
        </w:tc>
        <w:tc>
          <w:tcPr>
            <w:tcW w:w="1464" w:type="dxa"/>
          </w:tcPr>
          <w:p w14:paraId="2875B0A1"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 xml:space="preserve">32-63 </w:t>
            </w:r>
            <w:r w:rsidRPr="00133F17">
              <w:rPr>
                <w:rFonts w:ascii="Arial" w:eastAsia="SimSun" w:hAnsi="Arial"/>
                <w:sz w:val="18"/>
                <w:lang w:val="en-US" w:eastAsia="x-none"/>
              </w:rPr>
              <w:br/>
              <w:t>(= based on operator classification)</w:t>
            </w:r>
          </w:p>
        </w:tc>
      </w:tr>
      <w:tr w:rsidR="00133F17" w:rsidRPr="00133F17" w14:paraId="37B15872" w14:textId="77777777" w:rsidTr="00C602FF">
        <w:trPr>
          <w:jc w:val="center"/>
        </w:trPr>
        <w:tc>
          <w:tcPr>
            <w:tcW w:w="1274" w:type="dxa"/>
          </w:tcPr>
          <w:p w14:paraId="690A4C12"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4</w:t>
            </w:r>
          </w:p>
        </w:tc>
        <w:tc>
          <w:tcPr>
            <w:tcW w:w="2268" w:type="dxa"/>
          </w:tcPr>
          <w:p w14:paraId="4B152D79"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Access attempt </w:t>
            </w:r>
            <w:r w:rsidRPr="00133F17">
              <w:rPr>
                <w:rFonts w:ascii="Arial" w:eastAsia="SimSun" w:hAnsi="Arial"/>
                <w:sz w:val="18"/>
                <w:lang w:val="en-US" w:eastAsia="x-none"/>
              </w:rPr>
              <w:t>for delay tolerant service</w:t>
            </w:r>
          </w:p>
        </w:tc>
        <w:tc>
          <w:tcPr>
            <w:tcW w:w="3685" w:type="dxa"/>
          </w:tcPr>
          <w:p w14:paraId="067E5A1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w:t>
            </w:r>
            <w:r w:rsidRPr="00133F17">
              <w:rPr>
                <w:rFonts w:ascii="Arial" w:eastAsia="SimSun" w:hAnsi="Arial"/>
                <w:sz w:val="18"/>
                <w:lang w:eastAsia="x-none"/>
              </w:rPr>
              <w:tab/>
              <w:t xml:space="preserve">UE </w:t>
            </w:r>
            <w:r w:rsidRPr="00133F17">
              <w:rPr>
                <w:rFonts w:ascii="Arial" w:eastAsia="SimSun" w:hAnsi="Arial"/>
                <w:sz w:val="18"/>
                <w:lang w:val="en-US" w:eastAsia="x-none"/>
              </w:rPr>
              <w:t xml:space="preserve">is </w:t>
            </w:r>
            <w:r w:rsidRPr="00133F17">
              <w:rPr>
                <w:rFonts w:ascii="Arial" w:eastAsia="SimSun" w:hAnsi="Arial"/>
                <w:sz w:val="18"/>
                <w:lang w:eastAsia="x-none"/>
              </w:rPr>
              <w:t>configured for NAS signalling low priority, and</w:t>
            </w:r>
          </w:p>
          <w:p w14:paraId="3853FE9A"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(b)</w:t>
            </w:r>
            <w:r w:rsidRPr="00133F17">
              <w:rPr>
                <w:rFonts w:ascii="Arial" w:eastAsia="SimSun" w:hAnsi="Arial"/>
                <w:sz w:val="18"/>
                <w:lang w:eastAsia="x-none"/>
              </w:rPr>
              <w:tab/>
              <w:t xml:space="preserve">the UE received one of the categories a, b or c as part of the parameters for unified access control in the broadcast system information, and the UE is a member of the broadcasted category in the selected SNPN or RSNPN </w:t>
            </w:r>
          </w:p>
          <w:p w14:paraId="095B1B4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(NOTE 3, NOTE 5, NOTE 6, NOTE 7, NOTE 8)</w:t>
            </w:r>
          </w:p>
        </w:tc>
        <w:tc>
          <w:tcPr>
            <w:tcW w:w="1464" w:type="dxa"/>
          </w:tcPr>
          <w:p w14:paraId="073281FC"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1 (= delay tolerant)</w:t>
            </w:r>
          </w:p>
        </w:tc>
      </w:tr>
      <w:tr w:rsidR="00133F17" w:rsidRPr="00133F17" w14:paraId="7D4F65F1" w14:textId="77777777" w:rsidTr="00C602FF">
        <w:trPr>
          <w:jc w:val="center"/>
        </w:trPr>
        <w:tc>
          <w:tcPr>
            <w:tcW w:w="1274" w:type="dxa"/>
          </w:tcPr>
          <w:p w14:paraId="299AD43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hint="eastAsia"/>
                <w:sz w:val="18"/>
                <w:lang w:eastAsia="ja-JP"/>
              </w:rPr>
              <w:t>4.1</w:t>
            </w:r>
          </w:p>
        </w:tc>
        <w:tc>
          <w:tcPr>
            <w:tcW w:w="2268" w:type="dxa"/>
          </w:tcPr>
          <w:p w14:paraId="33CC5B2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MO IMS </w:t>
            </w:r>
            <w:r w:rsidRPr="00133F17">
              <w:rPr>
                <w:rFonts w:ascii="Arial" w:eastAsia="SimSun" w:hAnsi="Arial" w:hint="eastAsia"/>
                <w:sz w:val="18"/>
                <w:lang w:eastAsia="ja-JP"/>
              </w:rPr>
              <w:t xml:space="preserve">registration related </w:t>
            </w:r>
            <w:r w:rsidRPr="00133F17">
              <w:rPr>
                <w:rFonts w:ascii="Arial" w:eastAsia="SimSun" w:hAnsi="Arial"/>
                <w:sz w:val="18"/>
                <w:lang w:eastAsia="x-none"/>
              </w:rPr>
              <w:t>signalling</w:t>
            </w:r>
          </w:p>
        </w:tc>
        <w:tc>
          <w:tcPr>
            <w:tcW w:w="3685" w:type="dxa"/>
          </w:tcPr>
          <w:p w14:paraId="41D10BAE"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hint="eastAsia"/>
                <w:sz w:val="18"/>
                <w:lang w:eastAsia="x-none"/>
              </w:rPr>
              <w:t xml:space="preserve">Access attempt is for </w:t>
            </w:r>
            <w:r w:rsidRPr="00133F17">
              <w:rPr>
                <w:rFonts w:ascii="Arial" w:eastAsia="SimSun" w:hAnsi="Arial"/>
                <w:sz w:val="18"/>
                <w:lang w:eastAsia="x-none"/>
              </w:rPr>
              <w:t>MO IMS registration related signalling (e.g. IMS initial registration, re-registration, subscription refresh)</w:t>
            </w:r>
          </w:p>
          <w:p w14:paraId="0BB9F45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procedure for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(NOTE 2a)</w:t>
            </w:r>
          </w:p>
        </w:tc>
        <w:tc>
          <w:tcPr>
            <w:tcW w:w="1464" w:type="dxa"/>
          </w:tcPr>
          <w:p w14:paraId="77E09209"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 xml:space="preserve">9 (= MO IMS registration related </w:t>
            </w:r>
            <w:proofErr w:type="spellStart"/>
            <w:r w:rsidRPr="00133F17">
              <w:rPr>
                <w:rFonts w:ascii="Arial" w:eastAsia="SimSun" w:hAnsi="Arial"/>
                <w:sz w:val="18"/>
                <w:lang w:val="en-US" w:eastAsia="x-none"/>
              </w:rPr>
              <w:t>signalling</w:t>
            </w:r>
            <w:proofErr w:type="spellEnd"/>
            <w:r w:rsidRPr="00133F17">
              <w:rPr>
                <w:rFonts w:ascii="Arial" w:eastAsia="SimSun" w:hAnsi="Arial"/>
                <w:sz w:val="18"/>
                <w:lang w:val="en-US" w:eastAsia="x-none"/>
              </w:rPr>
              <w:t>)</w:t>
            </w:r>
          </w:p>
        </w:tc>
      </w:tr>
      <w:tr w:rsidR="00133F17" w:rsidRPr="00133F17" w14:paraId="6790AB87" w14:textId="77777777" w:rsidTr="00C602FF">
        <w:trPr>
          <w:jc w:val="center"/>
        </w:trPr>
        <w:tc>
          <w:tcPr>
            <w:tcW w:w="1274" w:type="dxa"/>
          </w:tcPr>
          <w:p w14:paraId="6A06C65C"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eastAsia="x-none"/>
              </w:rPr>
              <w:t>5</w:t>
            </w:r>
          </w:p>
        </w:tc>
        <w:tc>
          <w:tcPr>
            <w:tcW w:w="2268" w:type="dxa"/>
          </w:tcPr>
          <w:p w14:paraId="20F4A259"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 MMTel voice call</w:t>
            </w:r>
          </w:p>
        </w:tc>
        <w:tc>
          <w:tcPr>
            <w:tcW w:w="3685" w:type="dxa"/>
          </w:tcPr>
          <w:p w14:paraId="6404EB86"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voice call </w:t>
            </w:r>
          </w:p>
          <w:p w14:paraId="2BCC608D"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voice call (NOTE 2)</w:t>
            </w:r>
          </w:p>
        </w:tc>
        <w:tc>
          <w:tcPr>
            <w:tcW w:w="1464" w:type="dxa"/>
          </w:tcPr>
          <w:p w14:paraId="5AA0D82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4</w:t>
            </w:r>
            <w:r w:rsidRPr="00133F17">
              <w:rPr>
                <w:rFonts w:ascii="Arial" w:eastAsia="SimSun" w:hAnsi="Arial"/>
                <w:sz w:val="18"/>
                <w:lang w:eastAsia="x-none"/>
              </w:rPr>
              <w:t xml:space="preserve"> (= MO MMTel voice)</w:t>
            </w:r>
            <w:r w:rsidRPr="00133F17">
              <w:rPr>
                <w:rFonts w:ascii="Arial" w:eastAsia="SimSun" w:hAnsi="Arial"/>
                <w:sz w:val="18"/>
                <w:lang w:eastAsia="x-none"/>
              </w:rPr>
              <w:br/>
            </w:r>
          </w:p>
        </w:tc>
      </w:tr>
      <w:tr w:rsidR="00133F17" w:rsidRPr="00133F17" w14:paraId="1558BDB8" w14:textId="77777777" w:rsidTr="00C602FF">
        <w:trPr>
          <w:jc w:val="center"/>
        </w:trPr>
        <w:tc>
          <w:tcPr>
            <w:tcW w:w="1274" w:type="dxa"/>
          </w:tcPr>
          <w:p w14:paraId="34113AB4"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6</w:t>
            </w:r>
          </w:p>
        </w:tc>
        <w:tc>
          <w:tcPr>
            <w:tcW w:w="2268" w:type="dxa"/>
          </w:tcPr>
          <w:p w14:paraId="1405CB02"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 MMTel video call</w:t>
            </w:r>
          </w:p>
        </w:tc>
        <w:tc>
          <w:tcPr>
            <w:tcW w:w="3685" w:type="dxa"/>
          </w:tcPr>
          <w:p w14:paraId="3D49C75F"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MMTel video call </w:t>
            </w:r>
          </w:p>
          <w:p w14:paraId="52725177"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or for NAS signalling connection recovery during ongoing MO MMTel video call (NOTE 2)</w:t>
            </w:r>
          </w:p>
        </w:tc>
        <w:tc>
          <w:tcPr>
            <w:tcW w:w="1464" w:type="dxa"/>
          </w:tcPr>
          <w:p w14:paraId="06AC26CA"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5</w:t>
            </w:r>
            <w:r w:rsidRPr="00133F17">
              <w:rPr>
                <w:rFonts w:ascii="Arial" w:eastAsia="SimSun" w:hAnsi="Arial"/>
                <w:sz w:val="18"/>
                <w:lang w:eastAsia="x-none"/>
              </w:rPr>
              <w:t xml:space="preserve"> (= MO MMTel video)</w:t>
            </w:r>
            <w:r w:rsidRPr="00133F17">
              <w:rPr>
                <w:rFonts w:ascii="Arial" w:eastAsia="SimSun" w:hAnsi="Arial"/>
                <w:sz w:val="18"/>
                <w:lang w:eastAsia="x-none"/>
              </w:rPr>
              <w:br/>
            </w:r>
          </w:p>
        </w:tc>
      </w:tr>
      <w:tr w:rsidR="00133F17" w:rsidRPr="00133F17" w14:paraId="5B79A0E3" w14:textId="77777777" w:rsidTr="00C602FF">
        <w:trPr>
          <w:jc w:val="center"/>
        </w:trPr>
        <w:tc>
          <w:tcPr>
            <w:tcW w:w="1274" w:type="dxa"/>
          </w:tcPr>
          <w:p w14:paraId="08730760"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7</w:t>
            </w:r>
          </w:p>
        </w:tc>
        <w:tc>
          <w:tcPr>
            <w:tcW w:w="2268" w:type="dxa"/>
          </w:tcPr>
          <w:p w14:paraId="3FEEA4F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MO SMS over NAS or MO </w:t>
            </w:r>
            <w:proofErr w:type="spellStart"/>
            <w:r w:rsidRPr="00133F17">
              <w:rPr>
                <w:rFonts w:ascii="Arial" w:eastAsia="SimSun" w:hAnsi="Arial"/>
                <w:sz w:val="18"/>
                <w:lang w:eastAsia="x-none"/>
              </w:rPr>
              <w:t>SMSoIP</w:t>
            </w:r>
            <w:proofErr w:type="spellEnd"/>
          </w:p>
        </w:tc>
        <w:tc>
          <w:tcPr>
            <w:tcW w:w="3685" w:type="dxa"/>
          </w:tcPr>
          <w:p w14:paraId="413AC52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Access attempt is for MO SMS over NAS (NOTE 4) or MO SMS over </w:t>
            </w:r>
            <w:proofErr w:type="spellStart"/>
            <w:r w:rsidRPr="00133F17">
              <w:rPr>
                <w:rFonts w:ascii="Arial" w:eastAsia="SimSun" w:hAnsi="Arial"/>
                <w:sz w:val="18"/>
                <w:lang w:eastAsia="x-none"/>
              </w:rPr>
              <w:t>SMSoIP</w:t>
            </w:r>
            <w:proofErr w:type="spellEnd"/>
            <w:r w:rsidRPr="00133F17">
              <w:rPr>
                <w:rFonts w:ascii="Arial" w:eastAsia="SimSun" w:hAnsi="Arial"/>
                <w:sz w:val="18"/>
                <w:lang w:eastAsia="x-none"/>
              </w:rPr>
              <w:t xml:space="preserve"> transfer</w:t>
            </w:r>
          </w:p>
          <w:p w14:paraId="06AA894B"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 xml:space="preserve">or for NAS signalling connection recovery during ongoing MO SMS or </w:t>
            </w:r>
            <w:proofErr w:type="spellStart"/>
            <w:r w:rsidRPr="00133F17">
              <w:rPr>
                <w:rFonts w:ascii="Arial" w:eastAsia="SimSun" w:hAnsi="Arial"/>
                <w:sz w:val="18"/>
                <w:lang w:eastAsia="x-none"/>
              </w:rPr>
              <w:t>SMSoIP</w:t>
            </w:r>
            <w:proofErr w:type="spellEnd"/>
            <w:r w:rsidRPr="00133F17">
              <w:rPr>
                <w:rFonts w:ascii="Arial" w:eastAsia="SimSun" w:hAnsi="Arial"/>
                <w:sz w:val="18"/>
                <w:lang w:eastAsia="x-none"/>
              </w:rPr>
              <w:t xml:space="preserve"> transfer (NOTE 2)</w:t>
            </w:r>
          </w:p>
        </w:tc>
        <w:tc>
          <w:tcPr>
            <w:tcW w:w="1464" w:type="dxa"/>
          </w:tcPr>
          <w:p w14:paraId="5761BC17"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val="en-US" w:eastAsia="x-none"/>
              </w:rPr>
              <w:t>6</w:t>
            </w:r>
            <w:r w:rsidRPr="00133F17">
              <w:rPr>
                <w:rFonts w:ascii="Arial" w:eastAsia="SimSun" w:hAnsi="Arial"/>
                <w:sz w:val="18"/>
                <w:lang w:eastAsia="x-none"/>
              </w:rPr>
              <w:t xml:space="preserve"> (= MO SMS and </w:t>
            </w:r>
            <w:proofErr w:type="spellStart"/>
            <w:r w:rsidRPr="00133F17">
              <w:rPr>
                <w:rFonts w:ascii="Arial" w:eastAsia="SimSun" w:hAnsi="Arial"/>
                <w:sz w:val="18"/>
                <w:lang w:eastAsia="x-none"/>
              </w:rPr>
              <w:t>SMSoIP</w:t>
            </w:r>
            <w:proofErr w:type="spellEnd"/>
            <w:r w:rsidRPr="00133F17">
              <w:rPr>
                <w:rFonts w:ascii="Arial" w:eastAsia="SimSun" w:hAnsi="Arial"/>
                <w:sz w:val="18"/>
                <w:lang w:eastAsia="x-none"/>
              </w:rPr>
              <w:t>)</w:t>
            </w:r>
            <w:r w:rsidRPr="00133F17">
              <w:rPr>
                <w:rFonts w:ascii="Arial" w:eastAsia="SimSun" w:hAnsi="Arial"/>
                <w:sz w:val="18"/>
                <w:lang w:eastAsia="x-none"/>
              </w:rPr>
              <w:br/>
            </w:r>
          </w:p>
        </w:tc>
      </w:tr>
      <w:tr w:rsidR="00133F17" w:rsidRPr="00133F17" w14:paraId="4B04E471"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641DF8D5"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8</w:t>
            </w:r>
          </w:p>
        </w:tc>
        <w:tc>
          <w:tcPr>
            <w:tcW w:w="2268" w:type="dxa"/>
            <w:tcBorders>
              <w:top w:val="single" w:sz="4" w:space="0" w:color="auto"/>
              <w:left w:val="single" w:sz="4" w:space="0" w:color="auto"/>
              <w:bottom w:val="single" w:sz="4" w:space="0" w:color="auto"/>
              <w:right w:val="single" w:sz="4" w:space="0" w:color="auto"/>
            </w:tcBorders>
          </w:tcPr>
          <w:p w14:paraId="6CDFF172"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663E9C18"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0AF74453"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 xml:space="preserve">3 (= </w:t>
            </w:r>
            <w:proofErr w:type="spellStart"/>
            <w:r w:rsidRPr="00133F17">
              <w:rPr>
                <w:rFonts w:ascii="Arial" w:eastAsia="SimSun" w:hAnsi="Arial"/>
                <w:sz w:val="18"/>
                <w:lang w:val="en-US" w:eastAsia="x-none"/>
              </w:rPr>
              <w:t>MO_sig</w:t>
            </w:r>
            <w:proofErr w:type="spellEnd"/>
            <w:r w:rsidRPr="00133F17">
              <w:rPr>
                <w:rFonts w:ascii="Arial" w:eastAsia="SimSun" w:hAnsi="Arial"/>
                <w:sz w:val="18"/>
                <w:lang w:val="en-US" w:eastAsia="x-none"/>
              </w:rPr>
              <w:t>)</w:t>
            </w:r>
          </w:p>
        </w:tc>
      </w:tr>
      <w:tr w:rsidR="00133F17" w:rsidRPr="00133F17" w14:paraId="2BF161EE"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15BC970C"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8.1</w:t>
            </w:r>
          </w:p>
        </w:tc>
        <w:tc>
          <w:tcPr>
            <w:tcW w:w="2268" w:type="dxa"/>
            <w:tcBorders>
              <w:top w:val="single" w:sz="4" w:space="0" w:color="auto"/>
              <w:left w:val="single" w:sz="4" w:space="0" w:color="auto"/>
              <w:bottom w:val="single" w:sz="4" w:space="0" w:color="auto"/>
              <w:right w:val="single" w:sz="4" w:space="0" w:color="auto"/>
            </w:tcBorders>
          </w:tcPr>
          <w:p w14:paraId="7EFB7295"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0F67CC6C"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location request (NOTE 9)</w:t>
            </w:r>
          </w:p>
        </w:tc>
        <w:tc>
          <w:tcPr>
            <w:tcW w:w="1464" w:type="dxa"/>
            <w:tcBorders>
              <w:top w:val="single" w:sz="4" w:space="0" w:color="auto"/>
              <w:left w:val="single" w:sz="4" w:space="0" w:color="auto"/>
              <w:bottom w:val="single" w:sz="4" w:space="0" w:color="auto"/>
              <w:right w:val="single" w:sz="4" w:space="0" w:color="auto"/>
            </w:tcBorders>
          </w:tcPr>
          <w:p w14:paraId="1C19FC51"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3 (= </w:t>
            </w:r>
            <w:proofErr w:type="spellStart"/>
            <w:r w:rsidRPr="00133F17">
              <w:rPr>
                <w:rFonts w:ascii="Arial" w:eastAsia="SimSun" w:hAnsi="Arial"/>
                <w:sz w:val="18"/>
                <w:lang w:eastAsia="x-none"/>
              </w:rPr>
              <w:t>MO_sig</w:t>
            </w:r>
            <w:proofErr w:type="spellEnd"/>
            <w:r w:rsidRPr="00133F17">
              <w:rPr>
                <w:rFonts w:ascii="Arial" w:eastAsia="SimSun" w:hAnsi="Arial"/>
                <w:sz w:val="18"/>
                <w:lang w:eastAsia="x-none"/>
              </w:rPr>
              <w:t>)</w:t>
            </w:r>
          </w:p>
        </w:tc>
      </w:tr>
      <w:tr w:rsidR="00133F17" w:rsidRPr="00133F17" w14:paraId="0346C33B"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6646AB45"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8.2</w:t>
            </w:r>
          </w:p>
        </w:tc>
        <w:tc>
          <w:tcPr>
            <w:tcW w:w="2268" w:type="dxa"/>
            <w:tcBorders>
              <w:top w:val="single" w:sz="4" w:space="0" w:color="auto"/>
              <w:left w:val="single" w:sz="4" w:space="0" w:color="auto"/>
              <w:bottom w:val="single" w:sz="4" w:space="0" w:color="auto"/>
              <w:right w:val="single" w:sz="4" w:space="0" w:color="auto"/>
            </w:tcBorders>
          </w:tcPr>
          <w:p w14:paraId="40255EAB"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Mobile originated 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74AD8F79"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mobile originated signalling transaction towards the PCF (NOTE 10)</w:t>
            </w:r>
          </w:p>
        </w:tc>
        <w:tc>
          <w:tcPr>
            <w:tcW w:w="1464" w:type="dxa"/>
            <w:tcBorders>
              <w:top w:val="single" w:sz="4" w:space="0" w:color="auto"/>
              <w:left w:val="single" w:sz="4" w:space="0" w:color="auto"/>
              <w:bottom w:val="single" w:sz="4" w:space="0" w:color="auto"/>
              <w:right w:val="single" w:sz="4" w:space="0" w:color="auto"/>
            </w:tcBorders>
          </w:tcPr>
          <w:p w14:paraId="41660E7E"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 xml:space="preserve">3 (= </w:t>
            </w:r>
            <w:proofErr w:type="spellStart"/>
            <w:r w:rsidRPr="00133F17">
              <w:rPr>
                <w:rFonts w:ascii="Arial" w:eastAsia="SimSun" w:hAnsi="Arial"/>
                <w:sz w:val="18"/>
                <w:lang w:eastAsia="x-none"/>
              </w:rPr>
              <w:t>MO_sig</w:t>
            </w:r>
            <w:proofErr w:type="spellEnd"/>
            <w:r w:rsidRPr="00133F17">
              <w:rPr>
                <w:rFonts w:ascii="Arial" w:eastAsia="SimSun" w:hAnsi="Arial"/>
                <w:sz w:val="18"/>
                <w:lang w:eastAsia="x-none"/>
              </w:rPr>
              <w:t>)</w:t>
            </w:r>
          </w:p>
        </w:tc>
      </w:tr>
      <w:tr w:rsidR="00133F17" w:rsidRPr="00133F17" w14:paraId="2F52FD9F"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4CBC5E8A"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t>9</w:t>
            </w:r>
          </w:p>
        </w:tc>
        <w:tc>
          <w:tcPr>
            <w:tcW w:w="2268" w:type="dxa"/>
            <w:tcBorders>
              <w:top w:val="single" w:sz="4" w:space="0" w:color="auto"/>
              <w:left w:val="single" w:sz="4" w:space="0" w:color="auto"/>
              <w:bottom w:val="single" w:sz="4" w:space="0" w:color="auto"/>
              <w:right w:val="single" w:sz="4" w:space="0" w:color="auto"/>
            </w:tcBorders>
          </w:tcPr>
          <w:p w14:paraId="71839F23"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617CEBBD"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106C8C67"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eastAsia="x-none"/>
              </w:rPr>
              <w:t>7</w:t>
            </w:r>
            <w:r w:rsidRPr="00133F17">
              <w:rPr>
                <w:rFonts w:ascii="Arial" w:eastAsia="SimSun" w:hAnsi="Arial"/>
                <w:sz w:val="18"/>
                <w:lang w:val="en-US" w:eastAsia="x-none"/>
              </w:rPr>
              <w:t xml:space="preserve"> (= </w:t>
            </w:r>
            <w:proofErr w:type="spellStart"/>
            <w:r w:rsidRPr="00133F17">
              <w:rPr>
                <w:rFonts w:ascii="Arial" w:eastAsia="SimSun" w:hAnsi="Arial"/>
                <w:sz w:val="18"/>
                <w:lang w:val="en-US" w:eastAsia="x-none"/>
              </w:rPr>
              <w:t>MO_data</w:t>
            </w:r>
            <w:proofErr w:type="spellEnd"/>
            <w:r w:rsidRPr="00133F17">
              <w:rPr>
                <w:rFonts w:ascii="Arial" w:eastAsia="SimSun" w:hAnsi="Arial"/>
                <w:sz w:val="18"/>
                <w:lang w:val="en-US" w:eastAsia="x-none"/>
              </w:rPr>
              <w:t>)</w:t>
            </w:r>
          </w:p>
        </w:tc>
      </w:tr>
      <w:tr w:rsidR="00133F17" w:rsidRPr="00133F17" w14:paraId="363DA99A" w14:textId="77777777" w:rsidTr="00C602FF">
        <w:trPr>
          <w:jc w:val="center"/>
        </w:trPr>
        <w:tc>
          <w:tcPr>
            <w:tcW w:w="1274" w:type="dxa"/>
            <w:tcBorders>
              <w:top w:val="single" w:sz="4" w:space="0" w:color="auto"/>
              <w:left w:val="single" w:sz="4" w:space="0" w:color="auto"/>
              <w:bottom w:val="single" w:sz="4" w:space="0" w:color="auto"/>
              <w:right w:val="single" w:sz="4" w:space="0" w:color="auto"/>
            </w:tcBorders>
          </w:tcPr>
          <w:p w14:paraId="1DD88B10" w14:textId="77777777" w:rsidR="00133F17" w:rsidRPr="00133F17" w:rsidRDefault="00133F17" w:rsidP="00133F17">
            <w:pPr>
              <w:keepNext/>
              <w:keepLines/>
              <w:spacing w:after="0"/>
              <w:jc w:val="center"/>
              <w:rPr>
                <w:rFonts w:ascii="Arial" w:eastAsia="SimSun" w:hAnsi="Arial"/>
                <w:sz w:val="18"/>
                <w:lang w:val="en-US" w:eastAsia="x-none"/>
              </w:rPr>
            </w:pPr>
            <w:r w:rsidRPr="00133F17">
              <w:rPr>
                <w:rFonts w:ascii="Arial" w:eastAsia="SimSun" w:hAnsi="Arial"/>
                <w:sz w:val="18"/>
                <w:lang w:val="en-US" w:eastAsia="x-none"/>
              </w:rPr>
              <w:lastRenderedPageBreak/>
              <w:t>10</w:t>
            </w:r>
          </w:p>
        </w:tc>
        <w:tc>
          <w:tcPr>
            <w:tcW w:w="2268" w:type="dxa"/>
            <w:tcBorders>
              <w:top w:val="single" w:sz="4" w:space="0" w:color="auto"/>
              <w:left w:val="single" w:sz="4" w:space="0" w:color="auto"/>
              <w:bottom w:val="single" w:sz="4" w:space="0" w:color="auto"/>
              <w:right w:val="single" w:sz="4" w:space="0" w:color="auto"/>
            </w:tcBorders>
          </w:tcPr>
          <w:p w14:paraId="175BB789"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noProof/>
                <w:sz w:val="18"/>
                <w:lang w:eastAsia="x-none"/>
              </w:rPr>
              <w:t>An uplink user data packet 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349CCAA0" w14:textId="77777777" w:rsidR="00133F17" w:rsidRPr="00133F17" w:rsidRDefault="00133F17" w:rsidP="00133F17">
            <w:pPr>
              <w:keepNext/>
              <w:keepLines/>
              <w:spacing w:after="0"/>
              <w:rPr>
                <w:rFonts w:ascii="Arial" w:eastAsia="SimSun" w:hAnsi="Arial"/>
                <w:sz w:val="18"/>
                <w:lang w:eastAsia="x-none"/>
              </w:rPr>
            </w:pPr>
            <w:r w:rsidRPr="00133F17">
              <w:rPr>
                <w:rFonts w:ascii="Arial" w:eastAsia="SimSun" w:hAnsi="Arial"/>
                <w:sz w:val="18"/>
                <w:lang w:eastAsia="x-none"/>
              </w:rPr>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7E163D61" w14:textId="77777777" w:rsidR="00133F17" w:rsidRPr="00133F17" w:rsidRDefault="00133F17" w:rsidP="00133F17">
            <w:pPr>
              <w:keepNext/>
              <w:keepLines/>
              <w:spacing w:after="0"/>
              <w:jc w:val="center"/>
              <w:rPr>
                <w:rFonts w:ascii="Arial" w:eastAsia="SimSun" w:hAnsi="Arial"/>
                <w:sz w:val="18"/>
                <w:lang w:eastAsia="x-none"/>
              </w:rPr>
            </w:pPr>
            <w:r w:rsidRPr="00133F17">
              <w:rPr>
                <w:rFonts w:ascii="Arial" w:eastAsia="SimSun" w:hAnsi="Arial"/>
                <w:sz w:val="18"/>
                <w:lang w:eastAsia="x-none"/>
              </w:rPr>
              <w:t>7</w:t>
            </w:r>
            <w:r w:rsidRPr="00133F17">
              <w:rPr>
                <w:rFonts w:ascii="Arial" w:eastAsia="SimSun" w:hAnsi="Arial"/>
                <w:sz w:val="18"/>
                <w:lang w:val="en-US" w:eastAsia="x-none"/>
              </w:rPr>
              <w:t xml:space="preserve"> (= </w:t>
            </w:r>
            <w:proofErr w:type="spellStart"/>
            <w:r w:rsidRPr="00133F17">
              <w:rPr>
                <w:rFonts w:ascii="Arial" w:eastAsia="SimSun" w:hAnsi="Arial"/>
                <w:sz w:val="18"/>
                <w:lang w:val="en-US" w:eastAsia="x-none"/>
              </w:rPr>
              <w:t>MO_data</w:t>
            </w:r>
            <w:proofErr w:type="spellEnd"/>
            <w:r w:rsidRPr="00133F17">
              <w:rPr>
                <w:rFonts w:ascii="Arial" w:eastAsia="SimSun" w:hAnsi="Arial"/>
                <w:sz w:val="18"/>
                <w:lang w:val="en-US" w:eastAsia="x-none"/>
              </w:rPr>
              <w:t>)</w:t>
            </w:r>
          </w:p>
        </w:tc>
      </w:tr>
      <w:tr w:rsidR="00133F17" w:rsidRPr="00133F17" w14:paraId="1852E776" w14:textId="77777777" w:rsidTr="00C602FF">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76A03A0E"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1:</w:t>
            </w:r>
            <w:r w:rsidRPr="00133F17">
              <w:rPr>
                <w:rFonts w:ascii="Arial" w:eastAsia="SimSun" w:hAnsi="Arial"/>
                <w:sz w:val="18"/>
                <w:lang w:eastAsia="x-none"/>
              </w:rPr>
              <w:tab/>
              <w:t>In this release of the specification, there is no support for establishing an emergency session in an SNPN.</w:t>
            </w:r>
          </w:p>
          <w:p w14:paraId="7BE0255E"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2:</w:t>
            </w:r>
            <w:r w:rsidRPr="00133F17">
              <w:rPr>
                <w:rFonts w:ascii="Arial" w:eastAsia="SimSun" w:hAnsi="Arial"/>
                <w:sz w:val="18"/>
                <w:lang w:eastAsia="x-none"/>
              </w:rPr>
              <w:tab/>
              <w:t>Access for the purpose of NAS signalling connection recovery during an ongoing service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or for the purpose of NAS signalling connection establishment following fallback</w:t>
            </w:r>
            <w:r w:rsidRPr="00133F17">
              <w:rPr>
                <w:rFonts w:ascii="Arial" w:eastAsia="SimSun" w:hAnsi="Arial"/>
                <w:noProof/>
                <w:sz w:val="18"/>
                <w:lang w:val="en-US" w:eastAsia="x-none"/>
              </w:rPr>
              <w:t xml:space="preserve"> indication from lower layers</w:t>
            </w:r>
            <w:r w:rsidRPr="00133F17">
              <w:rPr>
                <w:rFonts w:ascii="Arial" w:eastAsia="SimSun" w:hAnsi="Arial"/>
                <w:sz w:val="18"/>
                <w:lang w:eastAsia="x-none"/>
              </w:rPr>
              <w:t xml:space="preserve"> during an ongoing service as defined in subclause</w:t>
            </w:r>
            <w:r w:rsidRPr="00133F17">
              <w:rPr>
                <w:rFonts w:ascii="Arial" w:eastAsia="SimSun" w:hAnsi="Arial"/>
                <w:snapToGrid w:val="0"/>
                <w:sz w:val="18"/>
                <w:lang w:eastAsia="x-none"/>
              </w:rPr>
              <w:t> 4.5.5</w:t>
            </w:r>
            <w:r w:rsidRPr="00133F17">
              <w:rPr>
                <w:rFonts w:ascii="Arial" w:eastAsia="SimSun" w:hAnsi="Arial"/>
                <w:sz w:val="18"/>
                <w:lang w:eastAsia="x-none"/>
              </w:rPr>
              <w:t>, is mapped to the access category of the ongoing service in order to derive an RRC establishment cause, but barring checks will be skipped for this access attempt.</w:t>
            </w:r>
          </w:p>
          <w:p w14:paraId="610671C5"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 xml:space="preserve">NOTE 2a: </w:t>
            </w:r>
            <w:r w:rsidRPr="00133F17">
              <w:rPr>
                <w:rFonts w:ascii="Arial" w:eastAsia="SimSun" w:hAnsi="Arial"/>
                <w:sz w:val="18"/>
                <w:lang w:eastAsia="x-none"/>
              </w:rPr>
              <w:tab/>
              <w:t>Access for the purpose of NAS signalling connection recovery during an ongoing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as defined in subclause 4.5.5, or for the purpose of NAS signalling connection establishment following fallback indication from lower layers during an ongoing MO</w:t>
            </w:r>
            <w:r w:rsidRPr="00133F17">
              <w:rPr>
                <w:rFonts w:ascii="Arial" w:eastAsia="SimSun" w:hAnsi="Arial" w:hint="eastAsia"/>
                <w:sz w:val="18"/>
                <w:lang w:eastAsia="ja-JP"/>
              </w:rPr>
              <w:t xml:space="preserve"> IMS registration related signalling</w:t>
            </w:r>
            <w:r w:rsidRPr="00133F17" w:rsidDel="00007831">
              <w:rPr>
                <w:rFonts w:ascii="Arial" w:eastAsia="SimSun" w:hAnsi="Arial"/>
                <w:sz w:val="18"/>
                <w:lang w:eastAsia="x-none"/>
              </w:rPr>
              <w:t xml:space="preserve"> </w:t>
            </w:r>
            <w:r w:rsidRPr="00133F17">
              <w:rPr>
                <w:rFonts w:ascii="Arial" w:eastAsia="SimSun" w:hAnsi="Arial"/>
                <w:sz w:val="18"/>
                <w:lang w:eastAsia="x-none"/>
              </w:rPr>
              <w:t>as defined in subclause 4.5.5, is mapped to the access category of the MO</w:t>
            </w:r>
            <w:r w:rsidRPr="00133F17">
              <w:rPr>
                <w:rFonts w:ascii="Arial" w:eastAsia="SimSun" w:hAnsi="Arial" w:hint="eastAsia"/>
                <w:sz w:val="18"/>
                <w:lang w:eastAsia="ja-JP"/>
              </w:rPr>
              <w:t xml:space="preserve"> IMS registration related signalling</w:t>
            </w:r>
            <w:r w:rsidRPr="00133F17">
              <w:rPr>
                <w:rFonts w:ascii="Arial" w:eastAsia="SimSun" w:hAnsi="Arial"/>
                <w:sz w:val="18"/>
                <w:lang w:eastAsia="x-none"/>
              </w:rPr>
              <w:t xml:space="preserve"> in order to derive an RRC establishment cause, but barring checks will be skipped for this access attempt.</w:t>
            </w:r>
          </w:p>
          <w:p w14:paraId="4F477EB0"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3:</w:t>
            </w:r>
            <w:r w:rsidRPr="00133F17">
              <w:rPr>
                <w:rFonts w:ascii="Arial" w:eastAsia="SimSun" w:hAnsi="Arial"/>
                <w:sz w:val="18"/>
                <w:lang w:eastAsia="x-none"/>
              </w:rPr>
              <w:tab/>
              <w:t>If the UE selects a new SNPN, then the selected SNPN is used to check the membership; otherwise the UE uses the RSNPN.</w:t>
            </w:r>
          </w:p>
          <w:p w14:paraId="04D403E7"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4:</w:t>
            </w:r>
            <w:r w:rsidRPr="00133F17">
              <w:rPr>
                <w:rFonts w:ascii="Arial" w:eastAsia="SimSun" w:hAnsi="Arial"/>
                <w:sz w:val="18"/>
                <w:lang w:eastAsia="x-none"/>
              </w:rPr>
              <w:tab/>
              <w:t xml:space="preserve">This includes the 5GMM connection management procedures triggered by the UE-initiated NAS transport procedure for transporting the MO SMS. </w:t>
            </w:r>
          </w:p>
          <w:p w14:paraId="54A65FDA"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5:</w:t>
            </w:r>
            <w:r w:rsidRPr="00133F17">
              <w:rPr>
                <w:rFonts w:ascii="Arial" w:eastAsia="SimSun" w:hAnsi="Arial"/>
                <w:sz w:val="18"/>
                <w:lang w:eastAsia="x-none"/>
              </w:rPr>
              <w:tab/>
              <w:t>The UE configured for NAS signalling low priority is not supported in this release of specification.</w:t>
            </w:r>
          </w:p>
          <w:p w14:paraId="0DB80B1C"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x-none"/>
              </w:rPr>
              <w:t>NOTE 6:</w:t>
            </w:r>
            <w:r w:rsidRPr="00133F17">
              <w:rPr>
                <w:rFonts w:ascii="Arial" w:eastAsia="SimSun" w:hAnsi="Arial"/>
                <w:sz w:val="18"/>
                <w:lang w:eastAsia="x-none"/>
              </w:rPr>
              <w:tab/>
              <w:t>If the access category applicable for the access attempt 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688EEDA3"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hint="eastAsia"/>
                <w:sz w:val="18"/>
                <w:lang w:eastAsia="ko-KR"/>
              </w:rPr>
              <w:t>NOTE </w:t>
            </w:r>
            <w:r w:rsidRPr="00133F17">
              <w:rPr>
                <w:rFonts w:ascii="Arial" w:eastAsia="SimSun" w:hAnsi="Arial"/>
                <w:sz w:val="18"/>
                <w:lang w:eastAsia="ko-KR"/>
              </w:rPr>
              <w:t>7</w:t>
            </w:r>
            <w:r w:rsidRPr="00133F17">
              <w:rPr>
                <w:rFonts w:ascii="Arial" w:eastAsia="SimSun" w:hAnsi="Arial" w:hint="eastAsia"/>
                <w:sz w:val="18"/>
                <w:lang w:eastAsia="ko-KR"/>
              </w:rPr>
              <w:t>:</w:t>
            </w:r>
            <w:r w:rsidRPr="00133F17">
              <w:rPr>
                <w:rFonts w:ascii="Arial" w:eastAsia="SimSun" w:hAnsi="Arial"/>
                <w:sz w:val="18"/>
                <w:lang w:eastAsia="x-none"/>
              </w:rPr>
              <w:tab/>
              <w:t>Void</w:t>
            </w:r>
            <w:r w:rsidRPr="00133F17">
              <w:rPr>
                <w:rFonts w:ascii="Arial" w:eastAsia="SimSun" w:hAnsi="Arial"/>
                <w:snapToGrid w:val="0"/>
                <w:sz w:val="18"/>
                <w:lang w:eastAsia="x-none"/>
              </w:rPr>
              <w:t>.</w:t>
            </w:r>
          </w:p>
          <w:p w14:paraId="4E3F7675"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napToGrid w:val="0"/>
                <w:sz w:val="18"/>
                <w:lang w:eastAsia="x-none"/>
              </w:rPr>
              <w:t>NOTE 8:</w:t>
            </w:r>
            <w:r w:rsidRPr="00133F17">
              <w:rPr>
                <w:rFonts w:ascii="Arial" w:eastAsia="SimSun" w:hAnsi="Arial"/>
                <w:snapToGrid w:val="0"/>
                <w:sz w:val="18"/>
                <w:lang w:eastAsia="x-none"/>
              </w:rPr>
              <w:tab/>
              <w:t>For the definition of categories a, b and c associated with access category 1, see 3GPP TS 22.261 [3]. The categories associated with access category 1 are distinct from the categories a, b and c associated with EAB</w:t>
            </w:r>
            <w:r w:rsidRPr="00133F17" w:rsidDel="006454DE">
              <w:rPr>
                <w:rFonts w:ascii="Arial" w:eastAsia="SimSun" w:hAnsi="Arial"/>
                <w:snapToGrid w:val="0"/>
                <w:sz w:val="18"/>
                <w:lang w:eastAsia="x-none"/>
              </w:rPr>
              <w:t xml:space="preserve"> </w:t>
            </w:r>
            <w:r w:rsidRPr="00133F17">
              <w:rPr>
                <w:rFonts w:ascii="Arial" w:eastAsia="SimSun" w:hAnsi="Arial"/>
                <w:snapToGrid w:val="0"/>
                <w:sz w:val="18"/>
                <w:lang w:eastAsia="x-none"/>
              </w:rPr>
              <w:t>(see 3GPP TS 22.011 [1A]).</w:t>
            </w:r>
          </w:p>
          <w:p w14:paraId="73B04416" w14:textId="77777777" w:rsidR="00133F17" w:rsidRPr="00133F17" w:rsidRDefault="00133F17" w:rsidP="00133F17">
            <w:pPr>
              <w:keepNext/>
              <w:keepLines/>
              <w:spacing w:after="0"/>
              <w:ind w:left="851" w:hanging="851"/>
              <w:rPr>
                <w:rFonts w:ascii="Arial" w:eastAsia="SimSun" w:hAnsi="Arial"/>
                <w:snapToGrid w:val="0"/>
                <w:sz w:val="18"/>
                <w:lang w:eastAsia="x-none"/>
              </w:rPr>
            </w:pPr>
            <w:r w:rsidRPr="00133F17">
              <w:rPr>
                <w:rFonts w:ascii="Arial" w:eastAsia="SimSun" w:hAnsi="Arial"/>
                <w:sz w:val="18"/>
                <w:lang w:eastAsia="ko-KR"/>
              </w:rPr>
              <w:t>NOTE</w:t>
            </w:r>
            <w:r w:rsidRPr="00133F17">
              <w:rPr>
                <w:rFonts w:ascii="Arial" w:eastAsia="SimSun" w:hAnsi="Arial"/>
                <w:sz w:val="18"/>
                <w:lang w:eastAsia="x-none"/>
              </w:rPr>
              <w:t> 9:</w:t>
            </w:r>
            <w:r w:rsidRPr="00133F17">
              <w:rPr>
                <w:rFonts w:ascii="Arial" w:eastAsia="SimSun" w:hAnsi="Arial"/>
                <w:snapToGrid w:val="0"/>
                <w:sz w:val="18"/>
                <w:lang w:eastAsia="x-none"/>
              </w:rPr>
              <w:t xml:space="preserve"> </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t>the UE-initiated NAS transport procedure for transporting a mobile originated location</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request;</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5GC-MO-LR procedure</w:t>
            </w:r>
            <w:r w:rsidRPr="00133F17">
              <w:rPr>
                <w:rFonts w:ascii="Arial" w:eastAsia="SimSun" w:hAnsi="Arial"/>
                <w:snapToGrid w:val="0"/>
                <w:sz w:val="18"/>
                <w:lang w:eastAsia="x-none"/>
              </w:rPr>
              <w:t>.</w:t>
            </w:r>
          </w:p>
          <w:p w14:paraId="4C30FB2D" w14:textId="35C0FF42"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z w:val="18"/>
                <w:lang w:eastAsia="ko-KR"/>
              </w:rPr>
              <w:t>NOTE</w:t>
            </w:r>
            <w:r w:rsidRPr="00133F17">
              <w:rPr>
                <w:rFonts w:ascii="Arial" w:eastAsia="SimSun" w:hAnsi="Arial"/>
                <w:sz w:val="18"/>
                <w:lang w:eastAsia="x-none"/>
              </w:rPr>
              <w:t> 10:</w:t>
            </w:r>
            <w:r w:rsidRPr="00133F17">
              <w:rPr>
                <w:rFonts w:ascii="Arial" w:eastAsia="SimSun" w:hAnsi="Arial"/>
                <w:snapToGrid w:val="0"/>
                <w:sz w:val="18"/>
                <w:lang w:eastAsia="x-none"/>
              </w:rPr>
              <w:tab/>
              <w:t>This includes:</w:t>
            </w:r>
            <w:r w:rsidRPr="00133F17">
              <w:rPr>
                <w:rFonts w:ascii="Arial" w:eastAsia="SimSun" w:hAnsi="Arial"/>
                <w:snapToGrid w:val="0"/>
                <w:sz w:val="18"/>
                <w:lang w:eastAsia="x-none"/>
              </w:rPr>
              <w:br/>
              <w:t>a)</w:t>
            </w:r>
            <w:r w:rsidRPr="00133F17">
              <w:rPr>
                <w:rFonts w:ascii="Arial" w:eastAsia="SimSun" w:hAnsi="Arial"/>
                <w:snapToGrid w:val="0"/>
                <w:sz w:val="18"/>
                <w:lang w:eastAsia="x-none"/>
              </w:rPr>
              <w:tab/>
              <w:t>the UE-initiated NAS transport procedure for transporting a mobile originated signalling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transaction towards the PCF;</w:t>
            </w:r>
            <w:r w:rsidRPr="00133F17">
              <w:rPr>
                <w:rFonts w:ascii="Arial" w:eastAsia="SimSun" w:hAnsi="Arial"/>
                <w:snapToGrid w:val="0"/>
                <w:sz w:val="18"/>
                <w:lang w:eastAsia="x-none"/>
              </w:rPr>
              <w:br/>
              <w:t>b)</w:t>
            </w:r>
            <w:r w:rsidRPr="00133F17">
              <w:rPr>
                <w:rFonts w:ascii="Arial" w:eastAsia="SimSun" w:hAnsi="Arial"/>
                <w:snapToGrid w:val="0"/>
                <w:sz w:val="18"/>
                <w:lang w:eastAsia="x-none"/>
              </w:rPr>
              <w:tab/>
              <w:t>the 5GMM connection management procedure triggered by a) above; and</w:t>
            </w:r>
            <w:r w:rsidRPr="00133F17">
              <w:rPr>
                <w:rFonts w:ascii="Arial" w:eastAsia="SimSun" w:hAnsi="Arial"/>
                <w:snapToGrid w:val="0"/>
                <w:sz w:val="18"/>
                <w:lang w:eastAsia="x-none"/>
              </w:rPr>
              <w:br/>
              <w:t>c)</w:t>
            </w:r>
            <w:r w:rsidRPr="00133F17">
              <w:rPr>
                <w:rFonts w:ascii="Arial" w:eastAsia="SimSun" w:hAnsi="Arial"/>
                <w:snapToGrid w:val="0"/>
                <w:sz w:val="18"/>
                <w:lang w:eastAsia="x-none"/>
              </w:rPr>
              <w:tab/>
            </w:r>
            <w:r w:rsidRPr="00133F17">
              <w:rPr>
                <w:rFonts w:ascii="Arial" w:eastAsia="SimSun" w:hAnsi="Arial"/>
                <w:sz w:val="18"/>
                <w:lang w:eastAsia="x-none"/>
              </w:rPr>
              <w:t>NAS signalling connection recovery during an ongoing UE triggered V2X policy provisioning</w:t>
            </w:r>
            <w:r w:rsidRPr="00133F17">
              <w:rPr>
                <w:rFonts w:ascii="Arial" w:eastAsia="SimSun" w:hAnsi="Arial"/>
                <w:sz w:val="18"/>
                <w:lang w:eastAsia="x-none"/>
              </w:rPr>
              <w:br/>
            </w:r>
            <w:r w:rsidRPr="00133F17">
              <w:rPr>
                <w:rFonts w:ascii="Arial" w:eastAsia="SimSun" w:hAnsi="Arial"/>
                <w:snapToGrid w:val="0"/>
                <w:sz w:val="18"/>
                <w:lang w:eastAsia="x-none"/>
              </w:rPr>
              <w:tab/>
            </w:r>
            <w:r w:rsidRPr="00133F17">
              <w:rPr>
                <w:rFonts w:ascii="Arial" w:eastAsia="SimSun" w:hAnsi="Arial"/>
                <w:snapToGrid w:val="0"/>
                <w:sz w:val="18"/>
                <w:lang w:eastAsia="x-none"/>
              </w:rPr>
              <w:tab/>
            </w:r>
            <w:r w:rsidRPr="00133F17">
              <w:rPr>
                <w:rFonts w:ascii="Arial" w:eastAsia="SimSun" w:hAnsi="Arial"/>
                <w:sz w:val="18"/>
                <w:lang w:eastAsia="x-none"/>
              </w:rPr>
              <w:t>procedure.</w:t>
            </w:r>
            <w:ins w:id="26" w:author="Nassar, Mohamed A. (Nokia - DE/Munich)" w:date="2021-04-01T17:13:00Z">
              <w:r w:rsidR="009C19CF">
                <w:rPr>
                  <w:rFonts w:ascii="Arial" w:eastAsia="SimSun" w:hAnsi="Arial"/>
                  <w:sz w:val="18"/>
                  <w:lang w:eastAsia="x-none"/>
                </w:rPr>
                <w:br/>
              </w:r>
              <w:r w:rsidR="009C19CF" w:rsidRPr="009C19CF">
                <w:rPr>
                  <w:rFonts w:ascii="Arial" w:eastAsia="SimSun" w:hAnsi="Arial"/>
                  <w:sz w:val="18"/>
                  <w:lang w:eastAsia="x-none"/>
                </w:rPr>
                <w:t>d</w:t>
              </w:r>
              <w:r w:rsidR="009C19CF" w:rsidRPr="00133F17">
                <w:rPr>
                  <w:rFonts w:ascii="Arial" w:eastAsia="SimSun" w:hAnsi="Arial"/>
                  <w:sz w:val="18"/>
                  <w:lang w:eastAsia="x-none"/>
                </w:rPr>
                <w:t>)</w:t>
              </w:r>
              <w:r w:rsidR="009C19CF" w:rsidRPr="00133F17">
                <w:rPr>
                  <w:rFonts w:ascii="Arial" w:eastAsia="SimSun" w:hAnsi="Arial"/>
                  <w:sz w:val="18"/>
                  <w:lang w:eastAsia="x-none"/>
                </w:rPr>
                <w:tab/>
                <w:t xml:space="preserve">NAS signalling connection recovery during an ongoing UE triggered </w:t>
              </w:r>
              <w:proofErr w:type="spellStart"/>
              <w:r w:rsidR="009C19CF" w:rsidRPr="009C19CF">
                <w:rPr>
                  <w:rFonts w:ascii="Arial" w:eastAsia="SimSun" w:hAnsi="Arial"/>
                  <w:sz w:val="18"/>
                  <w:lang w:eastAsia="x-none"/>
                </w:rPr>
                <w:t>Pro</w:t>
              </w:r>
            </w:ins>
            <w:ins w:id="27" w:author="Nassar, Mohamed A. (Nokia - DE/Munich)" w:date="2021-04-01T17:54:00Z">
              <w:r w:rsidR="008A3C7D">
                <w:rPr>
                  <w:rFonts w:ascii="Arial" w:eastAsia="SimSun" w:hAnsi="Arial"/>
                  <w:sz w:val="18"/>
                  <w:lang w:eastAsia="x-none"/>
                </w:rPr>
                <w:t>S</w:t>
              </w:r>
            </w:ins>
            <w:ins w:id="28" w:author="Nassar, Mohamed A. (Nokia - DE/Munich)" w:date="2021-04-01T17:13:00Z">
              <w:r w:rsidR="009C19CF" w:rsidRPr="009C19CF">
                <w:rPr>
                  <w:rFonts w:ascii="Arial" w:eastAsia="SimSun" w:hAnsi="Arial"/>
                  <w:sz w:val="18"/>
                  <w:lang w:eastAsia="x-none"/>
                </w:rPr>
                <w:t>e</w:t>
              </w:r>
              <w:proofErr w:type="spellEnd"/>
              <w:r w:rsidR="009C19CF" w:rsidRPr="00133F17">
                <w:rPr>
                  <w:rFonts w:ascii="Arial" w:eastAsia="SimSun" w:hAnsi="Arial"/>
                  <w:sz w:val="18"/>
                  <w:lang w:eastAsia="x-none"/>
                </w:rPr>
                <w:t xml:space="preserve"> policy</w:t>
              </w:r>
              <w:r w:rsidR="00D149A9">
                <w:rPr>
                  <w:rFonts w:ascii="Arial" w:eastAsia="SimSun" w:hAnsi="Arial"/>
                  <w:sz w:val="18"/>
                  <w:lang w:eastAsia="x-none"/>
                </w:rPr>
                <w:t xml:space="preserve"> </w:t>
              </w:r>
              <w:r w:rsidR="009C19CF" w:rsidRPr="009C19CF">
                <w:rPr>
                  <w:rFonts w:ascii="Arial" w:eastAsia="SimSun" w:hAnsi="Arial"/>
                  <w:sz w:val="18"/>
                  <w:lang w:eastAsia="x-none"/>
                </w:rPr>
                <w:br/>
              </w:r>
              <w:r w:rsidR="009C19CF" w:rsidRPr="00133F17">
                <w:rPr>
                  <w:rFonts w:ascii="Arial" w:eastAsia="SimSun" w:hAnsi="Arial"/>
                  <w:sz w:val="18"/>
                  <w:lang w:eastAsia="x-none"/>
                </w:rPr>
                <w:t xml:space="preserve"> </w:t>
              </w:r>
              <w:r w:rsidR="009C19CF" w:rsidRPr="00133F17">
                <w:rPr>
                  <w:rFonts w:ascii="Arial" w:eastAsia="SimSun" w:hAnsi="Arial"/>
                  <w:sz w:val="18"/>
                  <w:lang w:eastAsia="x-none"/>
                </w:rPr>
                <w:tab/>
                <w:t>provisioning</w:t>
              </w:r>
              <w:r w:rsidR="009C19CF" w:rsidRPr="009C19CF">
                <w:rPr>
                  <w:rFonts w:ascii="Arial" w:eastAsia="SimSun" w:hAnsi="Arial"/>
                  <w:sz w:val="18"/>
                  <w:lang w:eastAsia="x-none"/>
                </w:rPr>
                <w:t xml:space="preserve"> </w:t>
              </w:r>
              <w:r w:rsidR="009C19CF" w:rsidRPr="00133F17">
                <w:rPr>
                  <w:rFonts w:ascii="Arial" w:eastAsia="SimSun" w:hAnsi="Arial"/>
                  <w:sz w:val="18"/>
                  <w:lang w:eastAsia="x-none"/>
                </w:rPr>
                <w:t>procedure</w:t>
              </w:r>
              <w:r w:rsidR="009C19CF" w:rsidRPr="009C19CF">
                <w:rPr>
                  <w:rFonts w:ascii="Arial" w:eastAsia="SimSun" w:hAnsi="Arial"/>
                  <w:sz w:val="18"/>
                  <w:lang w:eastAsia="x-none"/>
                </w:rPr>
                <w:t>.</w:t>
              </w:r>
            </w:ins>
          </w:p>
          <w:p w14:paraId="0E20B881" w14:textId="77777777" w:rsidR="00133F17" w:rsidRPr="00133F17" w:rsidRDefault="00133F17" w:rsidP="00133F17">
            <w:pPr>
              <w:keepNext/>
              <w:keepLines/>
              <w:spacing w:after="0"/>
              <w:ind w:left="851" w:hanging="851"/>
              <w:rPr>
                <w:rFonts w:ascii="Arial" w:eastAsia="SimSun" w:hAnsi="Arial"/>
                <w:sz w:val="18"/>
                <w:lang w:eastAsia="x-none"/>
              </w:rPr>
            </w:pPr>
            <w:r w:rsidRPr="00133F17">
              <w:rPr>
                <w:rFonts w:ascii="Arial" w:eastAsia="SimSun" w:hAnsi="Arial"/>
                <w:snapToGrid w:val="0"/>
                <w:sz w:val="18"/>
                <w:lang w:eastAsia="x-none"/>
              </w:rPr>
              <w:t>NOTE 11:</w:t>
            </w:r>
            <w:r w:rsidRPr="00133F17">
              <w:rPr>
                <w:rFonts w:ascii="Arial" w:eastAsia="SimSun" w:hAnsi="Arial"/>
                <w:snapToGrid w:val="0"/>
                <w:sz w:val="18"/>
                <w:lang w:eastAsia="x-none"/>
              </w:rPr>
              <w:tab/>
              <w:t>The term "non-3GPP access" refers</w:t>
            </w:r>
            <w:r w:rsidRPr="00133F17">
              <w:rPr>
                <w:rFonts w:ascii="Arial" w:eastAsia="SimSun" w:hAnsi="Arial"/>
                <w:sz w:val="18"/>
                <w:lang w:eastAsia="x-none"/>
              </w:rPr>
              <w:t xml:space="preserve"> to the case when the UE is accessing SNPN services via a PLMN</w:t>
            </w:r>
            <w:r w:rsidRPr="00133F17">
              <w:rPr>
                <w:rFonts w:ascii="Arial" w:eastAsia="SimSun" w:hAnsi="Arial"/>
                <w:snapToGrid w:val="0"/>
                <w:sz w:val="18"/>
                <w:lang w:eastAsia="x-none"/>
              </w:rPr>
              <w:t>.</w:t>
            </w:r>
          </w:p>
        </w:tc>
      </w:tr>
    </w:tbl>
    <w:p w14:paraId="1DEAC14D" w14:textId="77777777" w:rsidR="00FF0DD5" w:rsidRDefault="00FF0DD5" w:rsidP="00FF0DD5">
      <w:pPr>
        <w:jc w:val="center"/>
      </w:pPr>
      <w:r w:rsidRPr="001F6E20">
        <w:rPr>
          <w:highlight w:val="green"/>
        </w:rPr>
        <w:t xml:space="preserve">***** </w:t>
      </w:r>
      <w:r>
        <w:rPr>
          <w:highlight w:val="green"/>
        </w:rPr>
        <w:t>Next</w:t>
      </w:r>
      <w:r w:rsidRPr="001F6E20">
        <w:rPr>
          <w:highlight w:val="green"/>
        </w:rPr>
        <w:t xml:space="preserve"> change *****</w:t>
      </w:r>
    </w:p>
    <w:p w14:paraId="34D07BC5" w14:textId="77777777" w:rsidR="00A73E22" w:rsidRPr="00A73E22" w:rsidRDefault="00A73E22" w:rsidP="00A73E22">
      <w:pPr>
        <w:keepNext/>
        <w:keepLines/>
        <w:spacing w:before="120"/>
        <w:ind w:left="1134" w:hanging="1134"/>
        <w:outlineLvl w:val="2"/>
        <w:rPr>
          <w:rFonts w:ascii="Arial" w:eastAsia="SimSun" w:hAnsi="Arial"/>
          <w:sz w:val="28"/>
          <w:lang w:eastAsia="x-none"/>
        </w:rPr>
      </w:pPr>
      <w:bookmarkStart w:id="29" w:name="_Toc27746516"/>
      <w:bookmarkStart w:id="30" w:name="_Toc36212696"/>
      <w:bookmarkStart w:id="31" w:name="_Toc36656873"/>
      <w:bookmarkStart w:id="32" w:name="_Toc45286534"/>
      <w:bookmarkStart w:id="33" w:name="_Toc51943522"/>
      <w:bookmarkStart w:id="34" w:name="_Toc59214024"/>
      <w:r w:rsidRPr="00A73E22">
        <w:rPr>
          <w:rFonts w:ascii="Arial" w:eastAsia="SimSun" w:hAnsi="Arial"/>
          <w:sz w:val="28"/>
          <w:lang w:eastAsia="x-none"/>
        </w:rPr>
        <w:t>4.5.5</w:t>
      </w:r>
      <w:r w:rsidRPr="00A73E22">
        <w:rPr>
          <w:rFonts w:ascii="Arial" w:eastAsia="SimSun" w:hAnsi="Arial"/>
          <w:sz w:val="28"/>
          <w:lang w:eastAsia="x-none"/>
        </w:rPr>
        <w:tab/>
        <w:t>Exception handling and avoiding double barring</w:t>
      </w:r>
      <w:bookmarkEnd w:id="29"/>
      <w:bookmarkEnd w:id="30"/>
      <w:bookmarkEnd w:id="31"/>
      <w:bookmarkEnd w:id="32"/>
      <w:bookmarkEnd w:id="33"/>
      <w:bookmarkEnd w:id="34"/>
    </w:p>
    <w:p w14:paraId="3D290171" w14:textId="77777777" w:rsidR="00A73E22" w:rsidRPr="00A73E22" w:rsidRDefault="00A73E22" w:rsidP="00A73E22">
      <w:pPr>
        <w:rPr>
          <w:rFonts w:eastAsia="SimSun"/>
        </w:rPr>
      </w:pPr>
      <w:r w:rsidRPr="00A73E22">
        <w:rPr>
          <w:rFonts w:eastAsia="SimSun"/>
        </w:rPr>
        <w:t>Access attempts are allowed to proceed without further access control checking in order to avoid double barring for any service request or registration procedure initiated for the purpose of NAS signalling connection recovery or following a fallback indication from the lower layers (see subclauses 5.3.1.2 and 5.3.1.4). For any service request or registration procedure of this kind the UE determines an access category as specified in subclause 4.5.1 and 4.5.2 or 4.5.2A, unless a different access category is specified in the rest of the present subclause.</w:t>
      </w:r>
    </w:p>
    <w:p w14:paraId="692933D3" w14:textId="77777777" w:rsidR="00A73E22" w:rsidRPr="00A73E22" w:rsidRDefault="00A73E22" w:rsidP="00A73E22">
      <w:pPr>
        <w:keepLines/>
        <w:ind w:left="1135" w:hanging="851"/>
        <w:rPr>
          <w:rFonts w:eastAsia="SimSun"/>
          <w:lang w:eastAsia="x-none"/>
        </w:rPr>
      </w:pPr>
      <w:r w:rsidRPr="00A73E22">
        <w:rPr>
          <w:rFonts w:eastAsia="SimSun"/>
          <w:lang w:eastAsia="x-none"/>
        </w:rPr>
        <w:t>NOTE 1:</w:t>
      </w:r>
      <w:r w:rsidRPr="00A73E22">
        <w:rPr>
          <w:rFonts w:eastAsia="SimSun"/>
          <w:lang w:eastAsia="x-none"/>
        </w:rPr>
        <w:tab/>
        <w:t>Although the access control checking is skipped, the access category is determined for the specific access attempt in order to derive an RRC establishment cause.</w:t>
      </w:r>
    </w:p>
    <w:p w14:paraId="6CB61571" w14:textId="77777777" w:rsidR="00A73E22" w:rsidRPr="00A73E22" w:rsidRDefault="00A73E22" w:rsidP="00A73E22">
      <w:pPr>
        <w:rPr>
          <w:rFonts w:eastAsia="SimSun"/>
          <w:noProof/>
        </w:rPr>
      </w:pPr>
      <w:r w:rsidRPr="00A73E22">
        <w:rPr>
          <w:rFonts w:eastAsia="SimSun"/>
          <w:noProof/>
        </w:rPr>
        <w:t>There are several services or an MO IMS registration related signalling for which the NAS needs to be informed when the service starts and stops,</w:t>
      </w:r>
    </w:p>
    <w:p w14:paraId="2061908E"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t xml:space="preserve">because, while the service is ongoing or </w:t>
      </w:r>
      <w:r w:rsidRPr="00A73E22">
        <w:rPr>
          <w:rFonts w:eastAsia="SimSun"/>
          <w:noProof/>
          <w:lang w:eastAsia="x-none"/>
        </w:rPr>
        <w:t xml:space="preserve">the </w:t>
      </w:r>
      <w:r w:rsidRPr="00A73E22">
        <w:rPr>
          <w:rFonts w:eastAsia="SimSun"/>
          <w:lang w:eastAsia="zh-CN"/>
        </w:rPr>
        <w:t xml:space="preserve">MO IMS registration related signalling </w:t>
      </w:r>
      <w:r w:rsidRPr="00A73E22">
        <w:rPr>
          <w:rFonts w:eastAsia="SimSun"/>
          <w:noProof/>
          <w:lang w:eastAsia="x-none"/>
        </w:rPr>
        <w:t>is ongoing</w:t>
      </w:r>
      <w:r w:rsidRPr="00A73E22">
        <w:rPr>
          <w:rFonts w:eastAsia="SimSun"/>
          <w:noProof/>
          <w:lang w:val="en-US" w:eastAsia="x-none"/>
        </w:rPr>
        <w:t>, the mapping of other access attempts to a specific access category can be affected; and</w:t>
      </w:r>
    </w:p>
    <w:p w14:paraId="59F35ED7"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r>
      <w:r w:rsidRPr="00A73E22">
        <w:rPr>
          <w:rFonts w:eastAsia="SimSun"/>
          <w:lang w:val="en-US" w:eastAsia="x-none"/>
        </w:rPr>
        <w:t>in order to avoid double barring at the start of these services or</w:t>
      </w:r>
      <w:r w:rsidRPr="00A73E22">
        <w:rPr>
          <w:rFonts w:eastAsia="SimSun" w:hint="eastAsia"/>
          <w:lang w:eastAsia="x-none"/>
        </w:rPr>
        <w:t xml:space="preserve"> at the start of the MO IMS registration related signalling</w:t>
      </w:r>
      <w:r w:rsidRPr="00A73E22">
        <w:rPr>
          <w:rFonts w:eastAsia="SimSun"/>
          <w:noProof/>
          <w:lang w:val="en-US" w:eastAsia="x-none"/>
        </w:rPr>
        <w:t>.</w:t>
      </w:r>
    </w:p>
    <w:p w14:paraId="688A5457" w14:textId="77777777" w:rsidR="00A73E22" w:rsidRPr="00A73E22" w:rsidRDefault="00A73E22" w:rsidP="00A73E22">
      <w:pPr>
        <w:rPr>
          <w:rFonts w:eastAsia="SimSun"/>
          <w:noProof/>
        </w:rPr>
      </w:pPr>
      <w:r w:rsidRPr="00A73E22">
        <w:rPr>
          <w:rFonts w:eastAsia="SimSun"/>
          <w:noProof/>
        </w:rPr>
        <w:lastRenderedPageBreak/>
        <w:t>These services are:</w:t>
      </w:r>
    </w:p>
    <w:p w14:paraId="1DD27F93" w14:textId="77777777" w:rsidR="00A73E22" w:rsidRPr="00A73E22" w:rsidRDefault="00A73E22" w:rsidP="00A73E22">
      <w:pPr>
        <w:ind w:left="568" w:hanging="284"/>
        <w:rPr>
          <w:rFonts w:eastAsia="SimSun"/>
          <w:lang w:eastAsia="x-none"/>
        </w:rPr>
      </w:pPr>
      <w:r w:rsidRPr="00A73E22">
        <w:rPr>
          <w:rFonts w:eastAsia="SimSun"/>
          <w:noProof/>
          <w:lang w:eastAsia="x-none"/>
        </w:rPr>
        <w:t>a)</w:t>
      </w:r>
      <w:r w:rsidRPr="00A73E22">
        <w:rPr>
          <w:rFonts w:eastAsia="SimSun"/>
          <w:noProof/>
          <w:lang w:eastAsia="x-none"/>
        </w:rPr>
        <w:tab/>
        <w:t>emergency service</w:t>
      </w:r>
      <w:r w:rsidRPr="00A73E22">
        <w:rPr>
          <w:rFonts w:eastAsia="SimSun"/>
          <w:lang w:eastAsia="x-none"/>
        </w:rPr>
        <w:t>;</w:t>
      </w:r>
    </w:p>
    <w:p w14:paraId="2F74E872" w14:textId="77777777" w:rsidR="00A73E22" w:rsidRPr="00A73E22" w:rsidRDefault="00A73E22" w:rsidP="00A73E22">
      <w:pPr>
        <w:ind w:left="568" w:hanging="284"/>
        <w:rPr>
          <w:rFonts w:eastAsia="SimSun"/>
          <w:noProof/>
          <w:lang w:val="fr-FR" w:eastAsia="x-none"/>
        </w:rPr>
      </w:pPr>
      <w:r w:rsidRPr="00A73E22">
        <w:rPr>
          <w:rFonts w:eastAsia="SimSun"/>
          <w:noProof/>
          <w:lang w:val="fr-FR" w:eastAsia="x-none"/>
        </w:rPr>
        <w:t>b)</w:t>
      </w:r>
      <w:r w:rsidRPr="00A73E22">
        <w:rPr>
          <w:rFonts w:eastAsia="SimSun"/>
          <w:noProof/>
          <w:lang w:val="fr-FR" w:eastAsia="x-none"/>
        </w:rPr>
        <w:tab/>
        <w:t>MMTEL voice;</w:t>
      </w:r>
    </w:p>
    <w:p w14:paraId="3306202D" w14:textId="77777777" w:rsidR="00A73E22" w:rsidRPr="00A73E22" w:rsidRDefault="00A73E22" w:rsidP="00A73E22">
      <w:pPr>
        <w:ind w:left="568" w:hanging="284"/>
        <w:rPr>
          <w:rFonts w:eastAsia="SimSun"/>
          <w:noProof/>
          <w:lang w:val="fr-FR" w:eastAsia="x-none"/>
        </w:rPr>
      </w:pPr>
      <w:r w:rsidRPr="00A73E22">
        <w:rPr>
          <w:rFonts w:eastAsia="SimSun"/>
          <w:noProof/>
          <w:lang w:val="fr-FR" w:eastAsia="x-none"/>
        </w:rPr>
        <w:t>c)</w:t>
      </w:r>
      <w:r w:rsidRPr="00A73E22">
        <w:rPr>
          <w:rFonts w:eastAsia="SimSun"/>
          <w:noProof/>
          <w:lang w:val="fr-FR" w:eastAsia="x-none"/>
        </w:rPr>
        <w:tab/>
        <w:t>MMTEL video;</w:t>
      </w:r>
    </w:p>
    <w:p w14:paraId="0D0D321F" w14:textId="77777777" w:rsidR="00A73E22" w:rsidRPr="00503722" w:rsidRDefault="00A73E22" w:rsidP="00A73E22">
      <w:pPr>
        <w:ind w:left="568" w:hanging="284"/>
        <w:rPr>
          <w:rFonts w:eastAsia="SimSun"/>
          <w:noProof/>
          <w:lang w:eastAsia="x-none"/>
        </w:rPr>
      </w:pPr>
      <w:r w:rsidRPr="00503722">
        <w:rPr>
          <w:rFonts w:eastAsia="SimSun"/>
          <w:noProof/>
          <w:lang w:eastAsia="x-none"/>
        </w:rPr>
        <w:t>d)</w:t>
      </w:r>
      <w:r w:rsidRPr="00503722">
        <w:rPr>
          <w:rFonts w:eastAsia="SimSun"/>
          <w:noProof/>
          <w:lang w:eastAsia="x-none"/>
        </w:rPr>
        <w:tab/>
        <w:t>SMSoIP;</w:t>
      </w:r>
    </w:p>
    <w:p w14:paraId="4E488596" w14:textId="77777777" w:rsidR="00A73E22" w:rsidRPr="00A73E22" w:rsidRDefault="00A73E22" w:rsidP="00A73E22">
      <w:pPr>
        <w:ind w:left="568" w:hanging="284"/>
        <w:rPr>
          <w:rFonts w:eastAsia="SimSun"/>
          <w:lang w:eastAsia="x-none"/>
        </w:rPr>
      </w:pPr>
      <w:r w:rsidRPr="00A73E22">
        <w:rPr>
          <w:rFonts w:eastAsia="SimSun"/>
          <w:noProof/>
          <w:lang w:eastAsia="x-none"/>
        </w:rPr>
        <w:t>e)</w:t>
      </w:r>
      <w:r w:rsidRPr="00A73E22">
        <w:rPr>
          <w:rFonts w:eastAsia="SimSun"/>
          <w:noProof/>
          <w:lang w:eastAsia="x-none"/>
        </w:rPr>
        <w:tab/>
        <w:t>SMS over NAS</w:t>
      </w:r>
      <w:r w:rsidRPr="00A73E22">
        <w:rPr>
          <w:rFonts w:eastAsia="SimSun"/>
          <w:lang w:eastAsia="x-none"/>
        </w:rPr>
        <w:t>;</w:t>
      </w:r>
    </w:p>
    <w:p w14:paraId="4F39996B" w14:textId="77777777" w:rsidR="00A73E22" w:rsidRPr="00A73E22" w:rsidRDefault="00A73E22" w:rsidP="00A73E22">
      <w:pPr>
        <w:ind w:left="568" w:hanging="284"/>
        <w:rPr>
          <w:rFonts w:eastAsia="SimSun"/>
          <w:noProof/>
          <w:lang w:eastAsia="x-none"/>
        </w:rPr>
      </w:pPr>
      <w:r w:rsidRPr="00A73E22">
        <w:rPr>
          <w:rFonts w:eastAsia="SimSun"/>
          <w:lang w:eastAsia="x-none"/>
        </w:rPr>
        <w:t>f)</w:t>
      </w:r>
      <w:r w:rsidRPr="00A73E22">
        <w:rPr>
          <w:rFonts w:eastAsia="SimSun"/>
          <w:lang w:eastAsia="x-none"/>
        </w:rPr>
        <w:tab/>
        <w:t>5GC-MO-LR procedure</w:t>
      </w:r>
      <w:r w:rsidRPr="00A73E22">
        <w:rPr>
          <w:rFonts w:eastAsia="SimSun"/>
          <w:noProof/>
          <w:lang w:eastAsia="x-none"/>
        </w:rPr>
        <w:t>;</w:t>
      </w:r>
    </w:p>
    <w:p w14:paraId="6FBF741C" w14:textId="32EF6F81" w:rsidR="00A73E22" w:rsidRPr="00A73E22" w:rsidRDefault="00A73E22" w:rsidP="00A73E22">
      <w:pPr>
        <w:ind w:left="568" w:hanging="284"/>
        <w:rPr>
          <w:rFonts w:eastAsia="SimSun"/>
          <w:noProof/>
          <w:lang w:eastAsia="x-none"/>
        </w:rPr>
      </w:pPr>
      <w:r w:rsidRPr="00A73E22">
        <w:rPr>
          <w:rFonts w:eastAsia="SimSun"/>
          <w:lang w:eastAsia="x-none"/>
        </w:rPr>
        <w:t>g)</w:t>
      </w:r>
      <w:r w:rsidRPr="00A73E22">
        <w:rPr>
          <w:rFonts w:eastAsia="SimSun"/>
          <w:lang w:eastAsia="x-none"/>
        </w:rPr>
        <w:tab/>
        <w:t>UE triggered V2X policy provisioning procedure;</w:t>
      </w:r>
      <w:del w:id="35" w:author="Nassar, Mohamed A. (Nokia - DE/Munich)" w:date="2021-04-01T15:35:00Z">
        <w:r w:rsidRPr="00A73E22" w:rsidDel="00AD06D9">
          <w:rPr>
            <w:rFonts w:eastAsia="SimSun"/>
            <w:lang w:eastAsia="x-none"/>
          </w:rPr>
          <w:delText xml:space="preserve"> and</w:delText>
        </w:r>
      </w:del>
    </w:p>
    <w:p w14:paraId="1ED65900" w14:textId="18A844BD" w:rsidR="00A73E22" w:rsidRDefault="00A73E22" w:rsidP="00A73E22">
      <w:pPr>
        <w:ind w:left="568" w:hanging="284"/>
        <w:rPr>
          <w:ins w:id="36" w:author="Nassar, Mohamed A. (Nokia - DE/Munich)" w:date="2021-04-01T15:35:00Z"/>
          <w:rFonts w:eastAsia="SimSun"/>
          <w:lang w:eastAsia="x-none"/>
        </w:rPr>
      </w:pPr>
      <w:r w:rsidRPr="00A73E22">
        <w:rPr>
          <w:rFonts w:eastAsia="SimSun"/>
          <w:lang w:eastAsia="x-none"/>
        </w:rPr>
        <w:t>h)</w:t>
      </w:r>
      <w:r w:rsidRPr="00A73E22">
        <w:rPr>
          <w:rFonts w:eastAsia="SimSun"/>
          <w:lang w:eastAsia="x-none"/>
        </w:rPr>
        <w:tab/>
      </w:r>
      <w:proofErr w:type="spellStart"/>
      <w:r w:rsidRPr="00A73E22">
        <w:rPr>
          <w:rFonts w:eastAsia="SimSun"/>
          <w:lang w:eastAsia="x-none"/>
        </w:rPr>
        <w:t>CIoT</w:t>
      </w:r>
      <w:proofErr w:type="spellEnd"/>
      <w:r w:rsidRPr="00A73E22">
        <w:rPr>
          <w:rFonts w:eastAsia="SimSun"/>
          <w:lang w:eastAsia="x-none"/>
        </w:rPr>
        <w:t xml:space="preserve"> user data transfer over the control plane</w:t>
      </w:r>
      <w:del w:id="37" w:author="Nassar, Mohamed A. (Nokia - DE/Munich)" w:date="2021-04-01T15:35:00Z">
        <w:r w:rsidRPr="00A73E22" w:rsidDel="00AD06D9">
          <w:rPr>
            <w:rFonts w:eastAsia="SimSun"/>
            <w:lang w:eastAsia="x-none"/>
          </w:rPr>
          <w:delText>.</w:delText>
        </w:r>
      </w:del>
      <w:ins w:id="38" w:author="Nassar, Mohamed A. (Nokia - DE/Munich)" w:date="2021-04-01T15:35:00Z">
        <w:r w:rsidR="00AD06D9">
          <w:rPr>
            <w:rFonts w:eastAsia="SimSun"/>
            <w:lang w:eastAsia="x-none"/>
          </w:rPr>
          <w:t>; and</w:t>
        </w:r>
      </w:ins>
    </w:p>
    <w:p w14:paraId="0A61D843" w14:textId="4502DB31" w:rsidR="00AD06D9" w:rsidRPr="00A73E22" w:rsidRDefault="00AD06D9" w:rsidP="00A73E22">
      <w:pPr>
        <w:ind w:left="568" w:hanging="284"/>
        <w:rPr>
          <w:rFonts w:eastAsia="SimSun"/>
          <w:noProof/>
          <w:lang w:eastAsia="x-none"/>
        </w:rPr>
      </w:pPr>
      <w:ins w:id="39" w:author="Nassar, Mohamed A. (Nokia - DE/Munich)" w:date="2021-04-01T15:36:00Z">
        <w:r w:rsidRPr="00A73E22">
          <w:rPr>
            <w:rFonts w:eastAsia="SimSun"/>
            <w:noProof/>
            <w:lang w:eastAsia="x-none"/>
          </w:rPr>
          <w:t>h)</w:t>
        </w:r>
        <w:r w:rsidRPr="00A73E22">
          <w:rPr>
            <w:rFonts w:eastAsia="SimSun"/>
            <w:noProof/>
            <w:lang w:eastAsia="x-none"/>
          </w:rPr>
          <w:tab/>
          <w:t xml:space="preserve">UE triggered </w:t>
        </w:r>
        <w:r>
          <w:rPr>
            <w:rFonts w:eastAsia="SimSun"/>
            <w:noProof/>
            <w:lang w:eastAsia="x-none"/>
          </w:rPr>
          <w:t>Pro</w:t>
        </w:r>
      </w:ins>
      <w:ins w:id="40" w:author="Nassar, Mohamed A. (Nokia - DE/Munich)" w:date="2021-04-01T17:54:00Z">
        <w:r w:rsidR="008A3C7D">
          <w:rPr>
            <w:rFonts w:eastAsia="SimSun"/>
            <w:noProof/>
            <w:lang w:eastAsia="x-none"/>
          </w:rPr>
          <w:t>S</w:t>
        </w:r>
      </w:ins>
      <w:ins w:id="41" w:author="Nassar, Mohamed A. (Nokia - DE/Munich)" w:date="2021-04-01T15:36:00Z">
        <w:r>
          <w:rPr>
            <w:rFonts w:eastAsia="SimSun"/>
            <w:noProof/>
            <w:lang w:eastAsia="x-none"/>
          </w:rPr>
          <w:t>e</w:t>
        </w:r>
        <w:r w:rsidRPr="00A73E22">
          <w:rPr>
            <w:rFonts w:eastAsia="SimSun"/>
            <w:noProof/>
            <w:lang w:eastAsia="x-none"/>
          </w:rPr>
          <w:t xml:space="preserve"> policy provisioning procedure</w:t>
        </w:r>
        <w:r w:rsidR="0085469C">
          <w:rPr>
            <w:rFonts w:eastAsia="SimSun"/>
            <w:noProof/>
            <w:lang w:eastAsia="x-none"/>
          </w:rPr>
          <w:t>.</w:t>
        </w:r>
      </w:ins>
    </w:p>
    <w:p w14:paraId="20210E2C" w14:textId="77777777" w:rsidR="00A73E22" w:rsidRPr="00A73E22" w:rsidRDefault="00A73E22" w:rsidP="00A73E22">
      <w:pPr>
        <w:rPr>
          <w:rFonts w:eastAsia="SimSun"/>
          <w:noProof/>
        </w:rPr>
      </w:pPr>
      <w:r w:rsidRPr="00A73E22">
        <w:rPr>
          <w:rFonts w:eastAsia="SimSun"/>
          <w:noProof/>
        </w:rPr>
        <w:t xml:space="preserve">The UE considers an emergency service a) as started when 5GMM receives a request from upper layers to register for emergency services or to establish a PDU session with request type = "initial emergency request" or "existing emergency PDU session". It considers the emergency service as stopped when this PDU session is released. </w:t>
      </w:r>
    </w:p>
    <w:p w14:paraId="2F29782A" w14:textId="77777777" w:rsidR="00A73E22" w:rsidRPr="00A73E22" w:rsidRDefault="00A73E22" w:rsidP="00A73E22">
      <w:pPr>
        <w:rPr>
          <w:rFonts w:eastAsia="SimSun"/>
        </w:rPr>
      </w:pPr>
      <w:r w:rsidRPr="00A73E22">
        <w:rPr>
          <w:rFonts w:eastAsia="SimSun"/>
        </w:rPr>
        <w:t xml:space="preserve">In addition, the UE considers an emergency service a) as started when the 5GMM receives </w:t>
      </w:r>
      <w:r w:rsidRPr="00A73E22">
        <w:rPr>
          <w:rFonts w:eastAsia="SimSun"/>
          <w:lang w:eastAsia="ja-JP"/>
        </w:rPr>
        <w:t xml:space="preserve">a request </w:t>
      </w:r>
      <w:r w:rsidRPr="00A73E22">
        <w:rPr>
          <w:rFonts w:eastAsia="SimSun"/>
          <w:noProof/>
        </w:rPr>
        <w:t>from the upper layers to perform emergency service fallback</w:t>
      </w:r>
      <w:r w:rsidRPr="00A73E22">
        <w:rPr>
          <w:rFonts w:eastAsia="SimSun"/>
          <w:lang w:eastAsia="ja-JP"/>
        </w:rPr>
        <w:t xml:space="preserve"> and performs</w:t>
      </w:r>
      <w:r w:rsidRPr="00A73E22">
        <w:rPr>
          <w:rFonts w:eastAsia="SimSun"/>
        </w:rPr>
        <w:t xml:space="preserve"> emergency services fallback as specified in subclause 4.13.4.2 of 3GPP TS 23.502 [9]. In this case, the UE considers the emergency service as stopped when:</w:t>
      </w:r>
    </w:p>
    <w:p w14:paraId="64F3B65A"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the emergency PDU session established during the emergency services fallback is released if the UE has moved to an E-UTRA cell connected to 5GCN; or</w:t>
      </w:r>
    </w:p>
    <w:p w14:paraId="74A78564"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the service request procedure involved in the emergency services fallback is completed otherwise.</w:t>
      </w:r>
    </w:p>
    <w:p w14:paraId="59B54058" w14:textId="77777777" w:rsidR="00A73E22" w:rsidRPr="00A73E22" w:rsidRDefault="00A73E22" w:rsidP="00A73E22">
      <w:pPr>
        <w:rPr>
          <w:rFonts w:eastAsia="SimSun"/>
          <w:noProof/>
          <w:lang w:val="en-US"/>
        </w:rPr>
      </w:pPr>
      <w:r w:rsidRPr="00A73E22">
        <w:rPr>
          <w:rFonts w:eastAsia="SimSun"/>
          <w:noProof/>
          <w:lang w:val="en-US"/>
        </w:rPr>
        <w:t xml:space="preserve">While an emergency service a) is ongoing, any access attempt triggered by the initiation of a registration, de-registration or service request procedure or by </w:t>
      </w:r>
      <w:r w:rsidRPr="00A73E22">
        <w:rPr>
          <w:rFonts w:eastAsia="SimSun"/>
          <w:noProof/>
        </w:rPr>
        <w:t xml:space="preserve">an uplink user data packet to be sent for a PDU session with suspended user-plane resources </w:t>
      </w:r>
      <w:r w:rsidRPr="00A73E22">
        <w:rPr>
          <w:rFonts w:eastAsia="SimSun"/>
          <w:noProof/>
          <w:lang w:val="en-US"/>
        </w:rPr>
        <w:t>is mapped to access category 2 = emergency.</w:t>
      </w:r>
    </w:p>
    <w:p w14:paraId="197242EB" w14:textId="77777777" w:rsidR="00A73E22" w:rsidRPr="00A73E22" w:rsidRDefault="00A73E22" w:rsidP="00A73E22">
      <w:pPr>
        <w:rPr>
          <w:rFonts w:eastAsia="SimSun"/>
          <w:noProof/>
        </w:rPr>
      </w:pPr>
      <w:r w:rsidRPr="00A73E22">
        <w:rPr>
          <w:rFonts w:eastAsia="SimSun"/>
          <w:noProof/>
          <w:lang w:val="en-US"/>
        </w:rPr>
        <w:t>On</w:t>
      </w:r>
      <w:r w:rsidRPr="00A73E22">
        <w:rPr>
          <w:rFonts w:eastAsia="SimSun"/>
          <w:noProof/>
        </w:rPr>
        <w:t xml:space="preserve">ce the </w:t>
      </w:r>
      <w:r w:rsidRPr="00A73E22">
        <w:rPr>
          <w:rFonts w:eastAsia="SimSun"/>
          <w:noProof/>
          <w:lang w:val="en-US"/>
        </w:rPr>
        <w:t xml:space="preserve">emergency service </w:t>
      </w:r>
      <w:r w:rsidRPr="00A73E22">
        <w:rPr>
          <w:rFonts w:eastAsia="SimSun"/>
          <w:noProof/>
        </w:rPr>
        <w:t>has successfully passed access control, then as long as the service is ongoing, the following access attempts are allowed to proceed without further access control checking in order to avoid double barring:</w:t>
      </w:r>
    </w:p>
    <w:p w14:paraId="4F7DE7C5"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any service request procedure related to the PDU session associated with request type = "initial emergency request" or "existing emergency PDU session"; and</w:t>
      </w:r>
    </w:p>
    <w:p w14:paraId="2C314576"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any uplink user data packet to be sent for a PDU session with suspended user-plane resources associated with request type = "initial emergency request" or "existing emergency PDU session"</w:t>
      </w:r>
      <w:r w:rsidRPr="00A73E22">
        <w:rPr>
          <w:rFonts w:eastAsia="SimSun"/>
          <w:lang w:eastAsia="x-none"/>
        </w:rPr>
        <w:t>.</w:t>
      </w:r>
    </w:p>
    <w:p w14:paraId="794291FC" w14:textId="77777777" w:rsidR="00A73E22" w:rsidRPr="00A73E22" w:rsidRDefault="00A73E22" w:rsidP="00A73E22">
      <w:pPr>
        <w:keepLines/>
        <w:ind w:left="1135" w:hanging="851"/>
        <w:rPr>
          <w:rFonts w:eastAsia="SimSun"/>
          <w:lang w:eastAsia="x-none"/>
        </w:rPr>
      </w:pPr>
      <w:r w:rsidRPr="00A73E22">
        <w:rPr>
          <w:rFonts w:eastAsia="SimSun"/>
          <w:lang w:eastAsia="x-none"/>
        </w:rPr>
        <w:t>NOTE 2:</w:t>
      </w:r>
      <w:r w:rsidRPr="00A73E22">
        <w:rPr>
          <w:rFonts w:eastAsia="SimSun"/>
          <w:lang w:eastAsia="x-none"/>
        </w:rPr>
        <w:tab/>
        <w:t>Although the access control checking is skipped, the mapping is performed in order to derive an RRC establishment cause.</w:t>
      </w:r>
    </w:p>
    <w:p w14:paraId="09E773C0" w14:textId="77777777" w:rsidR="00A73E22" w:rsidRPr="00A73E22" w:rsidRDefault="00A73E22" w:rsidP="00A73E22">
      <w:pPr>
        <w:rPr>
          <w:rFonts w:eastAsia="SimSun"/>
          <w:noProof/>
        </w:rPr>
      </w:pPr>
      <w:r w:rsidRPr="00A73E22">
        <w:rPr>
          <w:rFonts w:eastAsia="SimSun"/>
          <w:noProof/>
        </w:rPr>
        <w:t xml:space="preserve">For services b) to </w:t>
      </w:r>
      <w:r w:rsidRPr="00A73E22">
        <w:rPr>
          <w:rFonts w:eastAsia="SimSun"/>
        </w:rPr>
        <w:t>h</w:t>
      </w:r>
      <w:r w:rsidRPr="00A73E22">
        <w:rPr>
          <w:rFonts w:eastAsia="SimSun"/>
          <w:noProof/>
        </w:rPr>
        <w:t>) the 5GMM receives explicit start and stop indications from the upper layers.</w:t>
      </w:r>
    </w:p>
    <w:p w14:paraId="0F504254" w14:textId="77777777" w:rsidR="00A73E22" w:rsidRPr="00A73E22" w:rsidRDefault="00A73E22" w:rsidP="00A73E22">
      <w:pPr>
        <w:rPr>
          <w:rFonts w:eastAsia="SimSun"/>
          <w:noProof/>
        </w:rPr>
      </w:pPr>
      <w:r w:rsidRPr="00A73E22">
        <w:rPr>
          <w:rFonts w:eastAsia="SimSun"/>
          <w:noProof/>
        </w:rPr>
        <w:t>For the case of handover of ongoing services b) to d) from non-3GPP access, the 5GMM receives an additional explicit handover of ongoing service from non-3GPP access i</w:t>
      </w:r>
      <w:proofErr w:type="spellStart"/>
      <w:r w:rsidRPr="00A73E22">
        <w:rPr>
          <w:rFonts w:eastAsia="SimSun"/>
        </w:rPr>
        <w:t>ndication</w:t>
      </w:r>
      <w:proofErr w:type="spellEnd"/>
      <w:r w:rsidRPr="00A73E22">
        <w:rPr>
          <w:rFonts w:eastAsia="SimSun"/>
        </w:rPr>
        <w:t xml:space="preserve"> from the upper </w:t>
      </w:r>
      <w:proofErr w:type="spellStart"/>
      <w:r w:rsidRPr="00A73E22">
        <w:rPr>
          <w:rFonts w:eastAsia="SimSun"/>
        </w:rPr>
        <w:t>layer.</w:t>
      </w:r>
      <w:r w:rsidRPr="00A73E22">
        <w:rPr>
          <w:rFonts w:eastAsia="SimSun"/>
          <w:noProof/>
        </w:rPr>
        <w:t>Once</w:t>
      </w:r>
      <w:proofErr w:type="spellEnd"/>
      <w:r w:rsidRPr="00A73E22">
        <w:rPr>
          <w:rFonts w:eastAsia="SimSun"/>
          <w:noProof/>
        </w:rPr>
        <w:t xml:space="preserve"> the service has successfully passed access control, then as long as the service is ongoing,</w:t>
      </w:r>
      <w:r w:rsidRPr="00A73E22">
        <w:rPr>
          <w:rFonts w:eastAsia="SimSun"/>
        </w:rPr>
        <w:t xml:space="preserve"> </w:t>
      </w:r>
      <w:r w:rsidRPr="00A73E22">
        <w:rPr>
          <w:rFonts w:eastAsia="SimSun"/>
          <w:noProof/>
        </w:rPr>
        <w:t>the following access attempts are allowed to proceed without further access control checking in order to avoid double barring:</w:t>
      </w:r>
    </w:p>
    <w:p w14:paraId="150D3F20"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for services b), c) and d):</w:t>
      </w:r>
    </w:p>
    <w:p w14:paraId="383B615A"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any service request procedure related to the PDU session established for DNN = "IMS"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r w:rsidRPr="00A73E22">
        <w:rPr>
          <w:rFonts w:eastAsia="SimSun"/>
          <w:noProof/>
          <w:lang w:eastAsia="x-none"/>
        </w:rPr>
        <w:t>; and</w:t>
      </w:r>
    </w:p>
    <w:p w14:paraId="59129269" w14:textId="77777777" w:rsidR="00A73E22" w:rsidRPr="00A73E22" w:rsidRDefault="00A73E22" w:rsidP="00A73E22">
      <w:pPr>
        <w:ind w:left="851" w:hanging="284"/>
        <w:rPr>
          <w:rFonts w:eastAsia="SimSun"/>
          <w:noProof/>
          <w:lang w:eastAsia="x-none"/>
        </w:rPr>
      </w:pPr>
      <w:r w:rsidRPr="00A73E22">
        <w:rPr>
          <w:rFonts w:eastAsia="SimSun"/>
          <w:noProof/>
          <w:lang w:eastAsia="x-none"/>
        </w:rPr>
        <w:t>2)</w:t>
      </w:r>
      <w:r w:rsidRPr="00A73E22">
        <w:rPr>
          <w:rFonts w:eastAsia="SimSun"/>
          <w:noProof/>
          <w:lang w:eastAsia="x-none"/>
        </w:rPr>
        <w:tab/>
        <w:t xml:space="preserve">any uplink user data packet to be sent for a PDU session with suspended user-plane resources established for DNN = "IMS"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p>
    <w:p w14:paraId="3887A262" w14:textId="77777777" w:rsidR="00A73E22" w:rsidRPr="00A73E22" w:rsidRDefault="00A73E22" w:rsidP="00A73E22">
      <w:pPr>
        <w:ind w:left="568" w:hanging="284"/>
        <w:rPr>
          <w:rFonts w:eastAsia="SimSun"/>
          <w:noProof/>
          <w:lang w:eastAsia="x-none"/>
        </w:rPr>
      </w:pPr>
      <w:r w:rsidRPr="00A73E22">
        <w:rPr>
          <w:rFonts w:eastAsia="SimSun"/>
          <w:noProof/>
          <w:lang w:eastAsia="x-none"/>
        </w:rPr>
        <w:lastRenderedPageBreak/>
        <w:t>-</w:t>
      </w:r>
      <w:r w:rsidRPr="00A73E22">
        <w:rPr>
          <w:rFonts w:eastAsia="SimSun"/>
          <w:noProof/>
          <w:lang w:eastAsia="x-none"/>
        </w:rPr>
        <w:tab/>
        <w:t>for service d), if the upper layers have indicated a DNN used for SMSoIP and the indicated DNN used for SMSoIP is different from "IMS":</w:t>
      </w:r>
    </w:p>
    <w:p w14:paraId="466D5415"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any service request procedure related to the PDU session established for the DNN used for SMSoIP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access category 6</w:t>
      </w:r>
      <w:r w:rsidRPr="00A73E22">
        <w:rPr>
          <w:rFonts w:eastAsia="SimSun"/>
          <w:noProof/>
          <w:lang w:eastAsia="x-none"/>
        </w:rPr>
        <w:t>; and</w:t>
      </w:r>
    </w:p>
    <w:p w14:paraId="6B3F723B" w14:textId="77777777" w:rsidR="00A73E22" w:rsidRPr="00A73E22" w:rsidRDefault="00A73E22" w:rsidP="00A73E22">
      <w:pPr>
        <w:ind w:left="851" w:hanging="284"/>
        <w:rPr>
          <w:rFonts w:eastAsia="SimSun"/>
          <w:noProof/>
          <w:lang w:eastAsia="x-none"/>
        </w:rPr>
      </w:pPr>
      <w:r w:rsidRPr="00A73E22">
        <w:rPr>
          <w:rFonts w:eastAsia="SimSun"/>
          <w:noProof/>
          <w:lang w:eastAsia="x-none"/>
        </w:rPr>
        <w:t>2)</w:t>
      </w:r>
      <w:r w:rsidRPr="00A73E22">
        <w:rPr>
          <w:rFonts w:eastAsia="SimSun"/>
          <w:noProof/>
          <w:lang w:eastAsia="x-none"/>
        </w:rPr>
        <w:tab/>
        <w:t xml:space="preserve">any uplink user data packet to be sent for a PDU session with suspended user-plane resources established for the DNN used for SMSoIP 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access category 6.</w:t>
      </w:r>
    </w:p>
    <w:p w14:paraId="7C0E4202" w14:textId="77777777" w:rsidR="00A73E22" w:rsidRPr="00A73E22" w:rsidRDefault="00A73E22" w:rsidP="00A73E22">
      <w:pPr>
        <w:rPr>
          <w:rFonts w:eastAsia="SimSun"/>
          <w:noProof/>
        </w:rPr>
      </w:pPr>
      <w:r w:rsidRPr="00A73E22">
        <w:rPr>
          <w:rFonts w:eastAsia="SimSun"/>
          <w:noProof/>
        </w:rPr>
        <w:t>For the MO IMS registration related signalling, the 5GMM receives explicit start and stop indications from the upper layers.</w:t>
      </w:r>
    </w:p>
    <w:p w14:paraId="4A073B3D" w14:textId="77777777" w:rsidR="00A73E22" w:rsidRPr="00A73E22" w:rsidRDefault="00A73E22" w:rsidP="00A73E22">
      <w:pPr>
        <w:rPr>
          <w:rFonts w:eastAsia="SimSun"/>
          <w:noProof/>
        </w:rPr>
      </w:pPr>
      <w:r w:rsidRPr="00A73E22">
        <w:rPr>
          <w:rFonts w:eastAsia="SimSun"/>
          <w:noProof/>
        </w:rPr>
        <w:t xml:space="preserve">Once the MO IMS registration related signalling has successfully passed access control, then as long as the MO IMS registration related </w:t>
      </w:r>
      <w:r w:rsidRPr="00A73E22">
        <w:rPr>
          <w:rFonts w:eastAsia="SimSun" w:hint="eastAsia"/>
          <w:lang w:eastAsia="ja-JP"/>
        </w:rPr>
        <w:t>signalling</w:t>
      </w:r>
      <w:r w:rsidRPr="00A73E22">
        <w:rPr>
          <w:rFonts w:eastAsia="SimSun"/>
          <w:lang w:eastAsia="ja-JP"/>
        </w:rPr>
        <w:t xml:space="preserve"> is ongoing</w:t>
      </w:r>
      <w:r w:rsidRPr="00A73E22">
        <w:rPr>
          <w:rFonts w:eastAsia="SimSun"/>
          <w:noProof/>
        </w:rPr>
        <w:t>,</w:t>
      </w:r>
      <w:r w:rsidRPr="00A73E22">
        <w:rPr>
          <w:rFonts w:eastAsia="SimSun"/>
        </w:rPr>
        <w:t xml:space="preserve"> </w:t>
      </w:r>
      <w:r w:rsidRPr="00A73E22">
        <w:rPr>
          <w:rFonts w:eastAsia="SimSun"/>
          <w:noProof/>
        </w:rPr>
        <w:t>the following access attempts are allowed to proceed without further access control checking in order to avoid double barring:</w:t>
      </w:r>
    </w:p>
    <w:p w14:paraId="12787E63" w14:textId="77777777" w:rsidR="00A73E22" w:rsidRPr="00A73E22" w:rsidRDefault="00A73E22" w:rsidP="00A73E22">
      <w:pPr>
        <w:ind w:left="568"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any service request procedure related to the PDU session established for DNN = "IMS" </w:t>
      </w:r>
      <w:r w:rsidRPr="00A73E22">
        <w:rPr>
          <w:rFonts w:eastAsia="SimSun" w:hint="eastAsia"/>
          <w:noProof/>
          <w:lang w:eastAsia="ja-JP"/>
        </w:rPr>
        <w:t xml:space="preserve">and for the DNN used for SMSoIP, if </w:t>
      </w:r>
      <w:r w:rsidRPr="00A73E22">
        <w:rPr>
          <w:rFonts w:eastAsia="SimSun"/>
          <w:noProof/>
          <w:lang w:eastAsia="ja-JP"/>
        </w:rPr>
        <w:t>the upper layers have indicated a DNN used for SMSoIP and the indicated DNN used for SMSoIP is different from "IMS"</w:t>
      </w:r>
      <w:r w:rsidRPr="00A73E22">
        <w:rPr>
          <w:rFonts w:eastAsia="SimSun" w:hint="eastAsia"/>
          <w:noProof/>
          <w:lang w:eastAsia="ja-JP"/>
        </w:rPr>
        <w:t xml:space="preserve">, </w:t>
      </w:r>
      <w:r w:rsidRPr="00A73E22">
        <w:rPr>
          <w:rFonts w:eastAsia="SimSun"/>
          <w:noProof/>
          <w:lang w:eastAsia="x-none"/>
        </w:rPr>
        <w:t xml:space="preserve">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r w:rsidRPr="00A73E22">
        <w:rPr>
          <w:rFonts w:eastAsia="SimSun"/>
          <w:noProof/>
          <w:lang w:eastAsia="x-none"/>
        </w:rPr>
        <w:t>; and</w:t>
      </w:r>
    </w:p>
    <w:p w14:paraId="33954CAB" w14:textId="77777777" w:rsidR="00A73E22" w:rsidRPr="00A73E22" w:rsidRDefault="00A73E22" w:rsidP="00A73E22">
      <w:pPr>
        <w:ind w:left="568" w:hanging="284"/>
        <w:rPr>
          <w:rFonts w:eastAsia="SimSun"/>
          <w:noProof/>
          <w:lang w:eastAsia="x-none"/>
        </w:rPr>
      </w:pPr>
      <w:r w:rsidRPr="00A73E22">
        <w:rPr>
          <w:rFonts w:eastAsia="SimSun"/>
          <w:noProof/>
          <w:lang w:eastAsia="x-none"/>
        </w:rPr>
        <w:t>2)</w:t>
      </w:r>
      <w:r w:rsidRPr="00A73E22">
        <w:rPr>
          <w:rFonts w:eastAsia="SimSun"/>
          <w:noProof/>
          <w:lang w:eastAsia="x-none"/>
        </w:rPr>
        <w:tab/>
        <w:t xml:space="preserve">any uplink user data packet to be sent for a PDU session with suspended user-plane resources established for DNN = "IMS" </w:t>
      </w:r>
      <w:r w:rsidRPr="00A73E22">
        <w:rPr>
          <w:rFonts w:eastAsia="SimSun" w:hint="eastAsia"/>
          <w:noProof/>
          <w:lang w:eastAsia="ja-JP"/>
        </w:rPr>
        <w:t xml:space="preserve">and for the </w:t>
      </w:r>
      <w:r w:rsidRPr="00A73E22">
        <w:rPr>
          <w:rFonts w:eastAsia="SimSun"/>
          <w:noProof/>
          <w:lang w:eastAsia="ja-JP"/>
        </w:rPr>
        <w:t>DNN used for SMSoIP</w:t>
      </w:r>
      <w:r w:rsidRPr="00A73E22">
        <w:rPr>
          <w:rFonts w:eastAsia="SimSun" w:hint="eastAsia"/>
          <w:noProof/>
          <w:lang w:eastAsia="ja-JP"/>
        </w:rPr>
        <w:t xml:space="preserve"> </w:t>
      </w:r>
      <w:r w:rsidRPr="00A73E22">
        <w:rPr>
          <w:rFonts w:eastAsia="SimSun"/>
          <w:noProof/>
          <w:lang w:eastAsia="x-none"/>
        </w:rPr>
        <w:t xml:space="preserve">except between </w:t>
      </w:r>
      <w:r w:rsidRPr="00A73E22">
        <w:rPr>
          <w:rFonts w:eastAsia="SimSun"/>
          <w:lang w:eastAsia="x-none"/>
        </w:rPr>
        <w:t>receiving from the lower layers an indication that access barring is applicable for all access categories except categories 0 and 2 and receiving from the lower layers an indication that the barring is alleviated for the access category determined for the access attempt;</w:t>
      </w:r>
    </w:p>
    <w:p w14:paraId="01AB1883" w14:textId="77777777" w:rsidR="00A73E22" w:rsidRPr="00A73E22" w:rsidRDefault="00A73E22" w:rsidP="00A73E22">
      <w:pPr>
        <w:rPr>
          <w:rFonts w:eastAsia="SimSun"/>
          <w:noProof/>
          <w:lang w:val="en-US"/>
        </w:rPr>
      </w:pPr>
      <w:r w:rsidRPr="00A73E22">
        <w:rPr>
          <w:rFonts w:eastAsia="SimSun"/>
          <w:noProof/>
          <w:lang w:val="en-US"/>
        </w:rPr>
        <w:t>While an MMTEL voice call is ongoing:</w:t>
      </w:r>
    </w:p>
    <w:p w14:paraId="1BD80BA5"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 for DNN = "IMS"</w:t>
      </w:r>
      <w:r w:rsidRPr="00A73E22">
        <w:rPr>
          <w:rFonts w:eastAsia="SimSun"/>
          <w:noProof/>
          <w:lang w:val="en-US" w:eastAsia="x-none"/>
        </w:rPr>
        <w:t xml:space="preserve"> is mapped to access category 4;</w:t>
      </w:r>
    </w:p>
    <w:p w14:paraId="4A43794F"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 xml:space="preserve">any uplink user data packet to be sent for a PDU session with suspended user-plane resources established for DNN = "IMS" </w:t>
      </w:r>
      <w:r w:rsidRPr="00A73E22">
        <w:rPr>
          <w:rFonts w:eastAsia="SimSun"/>
          <w:noProof/>
          <w:lang w:val="en-US" w:eastAsia="x-none"/>
        </w:rPr>
        <w:t>is mapped to access category 4; and</w:t>
      </w:r>
    </w:p>
    <w:p w14:paraId="1991974E"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01664961"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4C19D100"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1573C0C6" w14:textId="77777777" w:rsidR="00A73E22" w:rsidRPr="00A73E22" w:rsidRDefault="00A73E22" w:rsidP="00A73E22">
      <w:pPr>
        <w:ind w:left="568" w:hanging="284"/>
        <w:rPr>
          <w:rFonts w:eastAsia="SimSun"/>
          <w:lang w:eastAsia="x-none"/>
        </w:rPr>
      </w:pPr>
      <w:r w:rsidRPr="00A73E22">
        <w:rPr>
          <w:rFonts w:eastAsia="SimSun"/>
          <w:lang w:eastAsia="x-none"/>
        </w:rPr>
        <w:tab/>
      </w:r>
      <w:r w:rsidRPr="00A73E22">
        <w:rPr>
          <w:rFonts w:eastAsia="SimSun"/>
          <w:noProof/>
          <w:lang w:val="en-US" w:eastAsia="x-none"/>
        </w:rPr>
        <w:t xml:space="preserve">initiated in 5GMM-IDLE mode </w:t>
      </w:r>
      <w:r w:rsidRPr="00A73E22">
        <w:rPr>
          <w:rFonts w:eastAsia="SimSun" w:hint="eastAsia"/>
          <w:noProof/>
          <w:lang w:val="en-US" w:eastAsia="zh-CN"/>
        </w:rPr>
        <w:t xml:space="preserve">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4.</w:t>
      </w:r>
    </w:p>
    <w:p w14:paraId="14B72DB8" w14:textId="77777777" w:rsidR="00A73E22" w:rsidRPr="00A73E22" w:rsidRDefault="00A73E22" w:rsidP="00A73E22">
      <w:pPr>
        <w:rPr>
          <w:rFonts w:eastAsia="SimSun"/>
          <w:noProof/>
          <w:lang w:val="en-US"/>
        </w:rPr>
      </w:pPr>
      <w:r w:rsidRPr="00A73E22">
        <w:rPr>
          <w:rFonts w:eastAsia="SimSun"/>
          <w:noProof/>
          <w:lang w:val="en-US"/>
        </w:rPr>
        <w:t>While an MMTEL video call is ongoing and no MMTEL voice call is ongoing:</w:t>
      </w:r>
    </w:p>
    <w:p w14:paraId="5261B1C0"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 for DNN = "IMS"</w:t>
      </w:r>
      <w:r w:rsidRPr="00A73E22">
        <w:rPr>
          <w:rFonts w:eastAsia="SimSun"/>
          <w:noProof/>
          <w:lang w:val="en-US" w:eastAsia="x-none"/>
        </w:rPr>
        <w:t xml:space="preserve"> is mapped to access category 5;</w:t>
      </w:r>
    </w:p>
    <w:p w14:paraId="08ECFEA7"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 xml:space="preserve">any uplink user data packet to be sent for a PDU session with suspended user-plane resources established for DNN = "IMS" </w:t>
      </w:r>
      <w:r w:rsidRPr="00A73E22">
        <w:rPr>
          <w:rFonts w:eastAsia="SimSun"/>
          <w:noProof/>
          <w:lang w:val="en-US" w:eastAsia="x-none"/>
        </w:rPr>
        <w:t>is mapped to access category 5; and</w:t>
      </w:r>
    </w:p>
    <w:p w14:paraId="06F1EF5D"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0A787A16"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4AF0536A"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00BCF6E8" w14:textId="77777777" w:rsidR="00A73E22" w:rsidRPr="00A73E22" w:rsidRDefault="00A73E22" w:rsidP="00A73E22">
      <w:pPr>
        <w:ind w:left="568" w:hanging="284"/>
        <w:rPr>
          <w:rFonts w:eastAsia="SimSun"/>
          <w:lang w:eastAsia="x-none"/>
        </w:rPr>
      </w:pPr>
      <w:r w:rsidRPr="00A73E22">
        <w:rPr>
          <w:rFonts w:eastAsia="SimSun"/>
          <w:lang w:eastAsia="x-none"/>
        </w:rPr>
        <w:tab/>
      </w:r>
      <w:r w:rsidRPr="00A73E22">
        <w:rPr>
          <w:rFonts w:eastAsia="SimSun"/>
          <w:noProof/>
          <w:lang w:val="en-US" w:eastAsia="x-none"/>
        </w:rPr>
        <w:t xml:space="preserve">initiated in 5GMM-IDLE mode </w:t>
      </w:r>
      <w:r w:rsidRPr="00A73E22">
        <w:rPr>
          <w:rFonts w:eastAsia="SimSun" w:hint="eastAsia"/>
          <w:noProof/>
          <w:lang w:val="en-US" w:eastAsia="zh-CN"/>
        </w:rPr>
        <w:t xml:space="preserve">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5</w:t>
      </w:r>
      <w:r w:rsidRPr="00A73E22">
        <w:rPr>
          <w:rFonts w:eastAsia="SimSun"/>
          <w:lang w:eastAsia="x-none"/>
        </w:rPr>
        <w:t>.</w:t>
      </w:r>
    </w:p>
    <w:p w14:paraId="6C58DD3F" w14:textId="77777777" w:rsidR="00A73E22" w:rsidRPr="00A73E22" w:rsidRDefault="00A73E22" w:rsidP="00A73E22">
      <w:pPr>
        <w:rPr>
          <w:rFonts w:eastAsia="SimSun"/>
          <w:noProof/>
          <w:lang w:val="en-US"/>
        </w:rPr>
      </w:pPr>
      <w:r w:rsidRPr="00A73E22">
        <w:rPr>
          <w:rFonts w:eastAsia="SimSun"/>
          <w:noProof/>
          <w:lang w:val="en-US"/>
        </w:rPr>
        <w:lastRenderedPageBreak/>
        <w:t xml:space="preserve">While an SMSoIP is ongoing, no MMTEL video call is ongoing and no MMTEL voice call is ongoing: </w:t>
      </w:r>
    </w:p>
    <w:p w14:paraId="282CB838"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w:t>
      </w:r>
    </w:p>
    <w:p w14:paraId="56A404CC"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for DNN = "IMS"; or</w:t>
      </w:r>
    </w:p>
    <w:p w14:paraId="6D58F8BF"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094BB425"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ab/>
        <w:t>is mapped to access category 6; and</w:t>
      </w:r>
    </w:p>
    <w:p w14:paraId="384AB38D"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any uplink user data packet to be sent for a PDU session with suspended user-plane resources established:</w:t>
      </w:r>
    </w:p>
    <w:p w14:paraId="24D70656"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for DNN = "IMS"; or</w:t>
      </w:r>
    </w:p>
    <w:p w14:paraId="681ACA1C"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66C88F34" w14:textId="77777777" w:rsidR="00A73E22" w:rsidRPr="00A73E22" w:rsidRDefault="00A73E22" w:rsidP="00A73E22">
      <w:pPr>
        <w:ind w:left="568" w:hanging="284"/>
        <w:rPr>
          <w:rFonts w:eastAsia="SimSun"/>
          <w:noProof/>
          <w:lang w:val="en-US" w:eastAsia="x-none"/>
        </w:rPr>
      </w:pPr>
      <w:r w:rsidRPr="00A73E22">
        <w:rPr>
          <w:rFonts w:eastAsia="SimSun"/>
          <w:noProof/>
          <w:lang w:eastAsia="x-none"/>
        </w:rPr>
        <w:tab/>
      </w:r>
      <w:r w:rsidRPr="00A73E22">
        <w:rPr>
          <w:rFonts w:eastAsia="SimSun"/>
          <w:noProof/>
          <w:lang w:val="en-US" w:eastAsia="x-none"/>
        </w:rPr>
        <w:t>is mapped to access category 6; and</w:t>
      </w:r>
    </w:p>
    <w:p w14:paraId="372AA179"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798161CA"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7391837B"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306E04B0" w14:textId="77777777" w:rsidR="00A73E22" w:rsidRPr="00A73E22" w:rsidRDefault="00A73E22" w:rsidP="00A73E22">
      <w:pPr>
        <w:ind w:left="568" w:hanging="284"/>
        <w:rPr>
          <w:rFonts w:eastAsia="SimSun"/>
          <w:lang w:eastAsia="x-none"/>
        </w:rPr>
      </w:pPr>
      <w:r w:rsidRPr="00A73E22">
        <w:rPr>
          <w:rFonts w:eastAsia="SimSun"/>
          <w:lang w:eastAsia="x-none"/>
        </w:rPr>
        <w:tab/>
      </w:r>
      <w:r w:rsidRPr="00A73E22">
        <w:rPr>
          <w:rFonts w:eastAsia="SimSun"/>
          <w:noProof/>
          <w:lang w:val="en-US" w:eastAsia="x-none"/>
        </w:rPr>
        <w:t>initiated in 5GMM-IDLE mode</w:t>
      </w:r>
      <w:r w:rsidRPr="00A73E22">
        <w:rPr>
          <w:rFonts w:eastAsia="SimSun" w:hint="eastAsia"/>
          <w:noProof/>
          <w:lang w:val="en-US" w:eastAsia="zh-CN"/>
        </w:rPr>
        <w:t xml:space="preserve"> 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6.</w:t>
      </w:r>
    </w:p>
    <w:p w14:paraId="07B6A949" w14:textId="77777777" w:rsidR="00A73E22" w:rsidRPr="00A73E22" w:rsidRDefault="00A73E22" w:rsidP="00A73E22">
      <w:pPr>
        <w:rPr>
          <w:rFonts w:eastAsia="SimSun"/>
          <w:noProof/>
          <w:lang w:eastAsia="ja-JP"/>
        </w:rPr>
      </w:pPr>
      <w:r w:rsidRPr="00A73E22">
        <w:rPr>
          <w:rFonts w:eastAsia="SimSun" w:hint="eastAsia"/>
          <w:noProof/>
          <w:lang w:val="en-US" w:eastAsia="ja-JP"/>
        </w:rPr>
        <w:t xml:space="preserve">While </w:t>
      </w:r>
      <w:r w:rsidRPr="00A73E22">
        <w:rPr>
          <w:rFonts w:eastAsia="SimSun"/>
          <w:noProof/>
          <w:lang w:val="en-US" w:eastAsia="ja-JP"/>
        </w:rPr>
        <w:t xml:space="preserve">an </w:t>
      </w:r>
      <w:r w:rsidRPr="00A73E22">
        <w:rPr>
          <w:rFonts w:eastAsia="SimSun"/>
          <w:lang w:eastAsia="x-none"/>
        </w:rPr>
        <w:t>MO</w:t>
      </w:r>
      <w:r w:rsidRPr="00A73E22">
        <w:rPr>
          <w:rFonts w:eastAsia="SimSun" w:hint="eastAsia"/>
          <w:lang w:eastAsia="ja-JP"/>
        </w:rPr>
        <w:t xml:space="preserve"> IMS registration related signalling</w:t>
      </w:r>
      <w:r w:rsidRPr="00A73E22">
        <w:rPr>
          <w:rFonts w:eastAsia="SimSun"/>
          <w:lang w:eastAsia="ja-JP"/>
        </w:rPr>
        <w:t xml:space="preserve"> is ongoing</w:t>
      </w:r>
      <w:r w:rsidRPr="00A73E22">
        <w:rPr>
          <w:rFonts w:eastAsia="SimSun" w:hint="eastAsia"/>
          <w:noProof/>
          <w:lang w:eastAsia="ja-JP"/>
        </w:rPr>
        <w:t xml:space="preserve">, no </w:t>
      </w:r>
      <w:r w:rsidRPr="00A73E22">
        <w:rPr>
          <w:rFonts w:eastAsia="SimSun"/>
          <w:noProof/>
          <w:lang w:eastAsia="ja-JP"/>
        </w:rPr>
        <w:t>SMSoIP is ongoing, no MMTEL video call is ongoing and no MMTEL voice call is ongoing:</w:t>
      </w:r>
    </w:p>
    <w:p w14:paraId="058904BA"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t xml:space="preserve">any </w:t>
      </w:r>
      <w:r w:rsidRPr="00A73E22">
        <w:rPr>
          <w:rFonts w:eastAsia="SimSun"/>
          <w:noProof/>
          <w:lang w:eastAsia="x-none"/>
        </w:rPr>
        <w:t>service request procedure related to the PDU session established:</w:t>
      </w:r>
    </w:p>
    <w:p w14:paraId="748717AD"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for DNN = "IMS"; </w:t>
      </w:r>
      <w:r w:rsidRPr="00A73E22">
        <w:rPr>
          <w:rFonts w:eastAsia="SimSun" w:hint="eastAsia"/>
          <w:noProof/>
          <w:lang w:eastAsia="ja-JP"/>
        </w:rPr>
        <w:t>and</w:t>
      </w:r>
    </w:p>
    <w:p w14:paraId="7DA44C51"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2310C506"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ab/>
        <w:t xml:space="preserve">is mapped to access category </w:t>
      </w:r>
      <w:r w:rsidRPr="00A73E22">
        <w:rPr>
          <w:rFonts w:eastAsia="SimSun" w:hint="eastAsia"/>
          <w:noProof/>
          <w:lang w:val="en-US" w:eastAsia="ja-JP"/>
        </w:rPr>
        <w:t>9</w:t>
      </w:r>
      <w:r w:rsidRPr="00A73E22">
        <w:rPr>
          <w:rFonts w:eastAsia="SimSun"/>
          <w:noProof/>
          <w:lang w:val="en-US" w:eastAsia="x-none"/>
        </w:rPr>
        <w:t>; and</w:t>
      </w:r>
    </w:p>
    <w:p w14:paraId="55634BEC" w14:textId="77777777" w:rsidR="00A73E22" w:rsidRPr="00A73E22" w:rsidRDefault="00A73E22" w:rsidP="00A73E22">
      <w:pPr>
        <w:ind w:left="568" w:hanging="284"/>
        <w:rPr>
          <w:rFonts w:eastAsia="SimSun"/>
          <w:noProof/>
          <w:lang w:eastAsia="x-none"/>
        </w:rPr>
      </w:pPr>
      <w:r w:rsidRPr="00A73E22">
        <w:rPr>
          <w:rFonts w:eastAsia="SimSun"/>
          <w:noProof/>
          <w:lang w:val="en-US" w:eastAsia="x-none"/>
        </w:rPr>
        <w:t>-</w:t>
      </w:r>
      <w:r w:rsidRPr="00A73E22">
        <w:rPr>
          <w:rFonts w:eastAsia="SimSun"/>
          <w:noProof/>
          <w:lang w:val="en-US" w:eastAsia="x-none"/>
        </w:rPr>
        <w:tab/>
      </w:r>
      <w:r w:rsidRPr="00A73E22">
        <w:rPr>
          <w:rFonts w:eastAsia="SimSun"/>
          <w:noProof/>
          <w:lang w:eastAsia="x-none"/>
        </w:rPr>
        <w:t>any uplink user data packet to be sent for a PDU session with suspended user-plane resources established:</w:t>
      </w:r>
    </w:p>
    <w:p w14:paraId="5D648748" w14:textId="77777777" w:rsidR="00A73E22" w:rsidRPr="00A73E22" w:rsidRDefault="00A73E22" w:rsidP="00A73E22">
      <w:pPr>
        <w:ind w:left="851" w:hanging="284"/>
        <w:rPr>
          <w:rFonts w:eastAsia="SimSun"/>
          <w:noProof/>
          <w:lang w:eastAsia="x-none"/>
        </w:rPr>
      </w:pPr>
      <w:r w:rsidRPr="00A73E22">
        <w:rPr>
          <w:rFonts w:eastAsia="SimSun"/>
          <w:noProof/>
          <w:lang w:eastAsia="x-none"/>
        </w:rPr>
        <w:t>1)</w:t>
      </w:r>
      <w:r w:rsidRPr="00A73E22">
        <w:rPr>
          <w:rFonts w:eastAsia="SimSun"/>
          <w:noProof/>
          <w:lang w:eastAsia="x-none"/>
        </w:rPr>
        <w:tab/>
        <w:t xml:space="preserve">for DNN = "IMS"; </w:t>
      </w:r>
      <w:r w:rsidRPr="00A73E22">
        <w:rPr>
          <w:rFonts w:eastAsia="SimSun" w:hint="eastAsia"/>
          <w:noProof/>
          <w:lang w:eastAsia="ja-JP"/>
        </w:rPr>
        <w:t>and</w:t>
      </w:r>
    </w:p>
    <w:p w14:paraId="74A6BA3B"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 xml:space="preserve">for the </w:t>
      </w:r>
      <w:r w:rsidRPr="00A73E22">
        <w:rPr>
          <w:rFonts w:eastAsia="SimSun"/>
          <w:noProof/>
          <w:lang w:eastAsia="x-none"/>
        </w:rPr>
        <w:t>DNN used for SMSoIP, if the upper layers have indicated a DNN used for SMSoIP and the indicated DNN used for SMSoIP is different from "IMS";</w:t>
      </w:r>
    </w:p>
    <w:p w14:paraId="3B436AE9" w14:textId="77777777" w:rsidR="00A73E22" w:rsidRPr="00A73E22" w:rsidRDefault="00A73E22" w:rsidP="00A73E22">
      <w:pPr>
        <w:ind w:left="568" w:hanging="284"/>
        <w:rPr>
          <w:rFonts w:eastAsia="SimSun"/>
          <w:noProof/>
          <w:lang w:eastAsia="x-none"/>
        </w:rPr>
      </w:pPr>
      <w:r w:rsidRPr="00A73E22">
        <w:rPr>
          <w:rFonts w:eastAsia="SimSun"/>
          <w:noProof/>
          <w:lang w:eastAsia="x-none"/>
        </w:rPr>
        <w:tab/>
        <w:t xml:space="preserve">is mapped to access category </w:t>
      </w:r>
      <w:r w:rsidRPr="00A73E22">
        <w:rPr>
          <w:rFonts w:eastAsia="SimSun" w:hint="eastAsia"/>
          <w:noProof/>
          <w:lang w:eastAsia="x-none"/>
        </w:rPr>
        <w:t>9</w:t>
      </w:r>
      <w:r w:rsidRPr="00A73E22">
        <w:rPr>
          <w:rFonts w:eastAsia="SimSun"/>
          <w:noProof/>
          <w:lang w:eastAsia="x-none"/>
        </w:rPr>
        <w:t>; and</w:t>
      </w:r>
    </w:p>
    <w:p w14:paraId="246941B1" w14:textId="77777777" w:rsidR="00A73E22" w:rsidRPr="00A73E22" w:rsidRDefault="00A73E22" w:rsidP="00A73E22">
      <w:pPr>
        <w:ind w:left="568" w:hanging="284"/>
        <w:rPr>
          <w:rFonts w:eastAsia="SimSun"/>
          <w:noProof/>
          <w:lang w:eastAsia="x-none"/>
        </w:rPr>
      </w:pPr>
      <w:r w:rsidRPr="00A73E22">
        <w:rPr>
          <w:rFonts w:eastAsia="SimSun"/>
          <w:noProof/>
          <w:lang w:eastAsia="x-none"/>
        </w:rPr>
        <w:t>-</w:t>
      </w:r>
      <w:r w:rsidRPr="00A73E22">
        <w:rPr>
          <w:rFonts w:eastAsia="SimSun"/>
          <w:noProof/>
          <w:lang w:eastAsia="x-none"/>
        </w:rPr>
        <w:tab/>
        <w:t>any:</w:t>
      </w:r>
    </w:p>
    <w:p w14:paraId="7509DCFE"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166FF73C"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606C6F1E" w14:textId="77777777" w:rsidR="00A73E22" w:rsidRPr="00A73E22" w:rsidRDefault="00A73E22" w:rsidP="00A73E22">
      <w:pPr>
        <w:ind w:left="568" w:hanging="284"/>
        <w:rPr>
          <w:rFonts w:eastAsia="SimSun"/>
          <w:noProof/>
          <w:lang w:eastAsia="x-none"/>
        </w:rPr>
      </w:pPr>
      <w:r w:rsidRPr="00A73E22">
        <w:rPr>
          <w:rFonts w:eastAsia="SimSun"/>
          <w:noProof/>
          <w:lang w:eastAsia="x-none"/>
        </w:rPr>
        <w:tab/>
        <w:t xml:space="preserve">initiated in 5GMM-IDLE mode for the purpose of NAS signalling connection recovery or following a fallback indication from the lower layers (see subclause 5.3.1.2 and 5.3.1.4) is mapped to access category </w:t>
      </w:r>
      <w:r w:rsidRPr="00A73E22">
        <w:rPr>
          <w:rFonts w:eastAsia="SimSun" w:hint="eastAsia"/>
          <w:noProof/>
          <w:lang w:eastAsia="x-none"/>
        </w:rPr>
        <w:t>9</w:t>
      </w:r>
      <w:r w:rsidRPr="00A73E22">
        <w:rPr>
          <w:rFonts w:eastAsia="SimSun"/>
          <w:noProof/>
          <w:lang w:eastAsia="x-none"/>
        </w:rPr>
        <w:t>.</w:t>
      </w:r>
    </w:p>
    <w:p w14:paraId="3AEFC630" w14:textId="77777777" w:rsidR="00A73E22" w:rsidRPr="00A73E22" w:rsidRDefault="00A73E22" w:rsidP="00A73E22">
      <w:pPr>
        <w:rPr>
          <w:rFonts w:eastAsia="SimSun"/>
          <w:noProof/>
          <w:lang w:val="en-US"/>
        </w:rPr>
      </w:pPr>
      <w:r w:rsidRPr="00A73E22">
        <w:rPr>
          <w:rFonts w:eastAsia="SimSun"/>
          <w:noProof/>
          <w:lang w:val="en-US"/>
        </w:rPr>
        <w:t xml:space="preserve">While an SMS over NAS is ongoing, no SMSoIP is ongoing, </w:t>
      </w:r>
      <w:r w:rsidRPr="00A73E22">
        <w:rPr>
          <w:rFonts w:eastAsia="SimSun"/>
          <w:noProof/>
          <w:lang w:val="en-US" w:eastAsia="ja-JP"/>
        </w:rPr>
        <w:t xml:space="preserve">no </w:t>
      </w:r>
      <w:r w:rsidRPr="00A73E22">
        <w:rPr>
          <w:rFonts w:eastAsia="SimSun"/>
          <w:lang w:eastAsia="x-none"/>
        </w:rPr>
        <w:t>MO</w:t>
      </w:r>
      <w:r w:rsidRPr="00A73E22">
        <w:rPr>
          <w:rFonts w:eastAsia="SimSun" w:hint="eastAsia"/>
          <w:lang w:eastAsia="ja-JP"/>
        </w:rPr>
        <w:t xml:space="preserve"> IMS registration related signalling</w:t>
      </w:r>
      <w:r w:rsidRPr="00A73E22">
        <w:rPr>
          <w:rFonts w:eastAsia="SimSun"/>
          <w:lang w:eastAsia="ja-JP"/>
        </w:rPr>
        <w:t xml:space="preserve"> is ongoing</w:t>
      </w:r>
      <w:r w:rsidRPr="00A73E22">
        <w:rPr>
          <w:rFonts w:eastAsia="SimSun" w:hint="eastAsia"/>
          <w:noProof/>
          <w:lang w:val="en-US" w:eastAsia="ja-JP"/>
        </w:rPr>
        <w:t>,</w:t>
      </w:r>
      <w:r w:rsidRPr="00A73E22">
        <w:rPr>
          <w:rFonts w:eastAsia="SimSun"/>
          <w:noProof/>
          <w:lang w:val="en-US" w:eastAsia="ja-JP"/>
        </w:rPr>
        <w:t xml:space="preserve"> </w:t>
      </w:r>
      <w:r w:rsidRPr="00A73E22">
        <w:rPr>
          <w:rFonts w:eastAsia="SimSun"/>
          <w:noProof/>
          <w:lang w:val="en-US"/>
        </w:rPr>
        <w:t xml:space="preserve">no MMTEL video call is ongoing and no MMTEL voice call is ongoing: </w:t>
      </w:r>
    </w:p>
    <w:p w14:paraId="1B92F5AF" w14:textId="77777777" w:rsidR="00A73E22" w:rsidRPr="00A73E22" w:rsidRDefault="00A73E22" w:rsidP="00A73E22">
      <w:pPr>
        <w:ind w:left="568" w:hanging="284"/>
        <w:rPr>
          <w:rFonts w:eastAsia="SimSun"/>
          <w:noProof/>
          <w:lang w:val="en-US" w:eastAsia="x-none"/>
        </w:rPr>
      </w:pPr>
      <w:r w:rsidRPr="00A73E22">
        <w:rPr>
          <w:rFonts w:eastAsia="SimSun"/>
          <w:noProof/>
          <w:lang w:val="en-US" w:eastAsia="x-none"/>
        </w:rPr>
        <w:t>-</w:t>
      </w:r>
      <w:r w:rsidRPr="00A73E22">
        <w:rPr>
          <w:rFonts w:eastAsia="SimSun"/>
          <w:noProof/>
          <w:lang w:val="en-US" w:eastAsia="x-none"/>
        </w:rPr>
        <w:tab/>
        <w:t>any:</w:t>
      </w:r>
    </w:p>
    <w:p w14:paraId="6FE7F0AB"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1)</w:t>
      </w:r>
      <w:r w:rsidRPr="00A73E22">
        <w:rPr>
          <w:rFonts w:eastAsia="SimSun"/>
          <w:noProof/>
          <w:lang w:val="en-US" w:eastAsia="x-none"/>
        </w:rPr>
        <w:tab/>
        <w:t>service request procedure; or</w:t>
      </w:r>
    </w:p>
    <w:p w14:paraId="3008D5DF" w14:textId="77777777" w:rsidR="00A73E22" w:rsidRPr="00A73E22" w:rsidRDefault="00A73E22" w:rsidP="00A73E22">
      <w:pPr>
        <w:ind w:left="851" w:hanging="284"/>
        <w:rPr>
          <w:rFonts w:eastAsia="SimSun"/>
          <w:noProof/>
          <w:lang w:val="en-US" w:eastAsia="x-none"/>
        </w:rPr>
      </w:pPr>
      <w:r w:rsidRPr="00A73E22">
        <w:rPr>
          <w:rFonts w:eastAsia="SimSun"/>
          <w:noProof/>
          <w:lang w:val="en-US" w:eastAsia="x-none"/>
        </w:rPr>
        <w:t>2)</w:t>
      </w:r>
      <w:r w:rsidRPr="00A73E22">
        <w:rPr>
          <w:rFonts w:eastAsia="SimSun"/>
          <w:noProof/>
          <w:lang w:val="en-US" w:eastAsia="x-none"/>
        </w:rPr>
        <w:tab/>
        <w:t>registration procedure;</w:t>
      </w:r>
    </w:p>
    <w:p w14:paraId="5E018854" w14:textId="77777777" w:rsidR="00A73E22" w:rsidRPr="00A73E22" w:rsidRDefault="00A73E22" w:rsidP="00A73E22">
      <w:pPr>
        <w:ind w:left="568" w:hanging="284"/>
        <w:rPr>
          <w:rFonts w:eastAsia="SimSun"/>
          <w:lang w:eastAsia="x-none"/>
        </w:rPr>
      </w:pPr>
      <w:r w:rsidRPr="00A73E22">
        <w:rPr>
          <w:rFonts w:eastAsia="SimSun"/>
          <w:lang w:eastAsia="x-none"/>
        </w:rPr>
        <w:lastRenderedPageBreak/>
        <w:tab/>
      </w:r>
      <w:r w:rsidRPr="00A73E22">
        <w:rPr>
          <w:rFonts w:eastAsia="SimSun"/>
          <w:noProof/>
          <w:lang w:val="en-US" w:eastAsia="x-none"/>
        </w:rPr>
        <w:t>initiated in 5GMM-IDLE mode</w:t>
      </w:r>
      <w:r w:rsidRPr="00A73E22">
        <w:rPr>
          <w:rFonts w:eastAsia="SimSun" w:hint="eastAsia"/>
          <w:noProof/>
          <w:lang w:val="en-US" w:eastAsia="zh-CN"/>
        </w:rPr>
        <w:t xml:space="preserve"> or </w:t>
      </w:r>
      <w:r w:rsidRPr="00A73E22">
        <w:rPr>
          <w:rFonts w:eastAsia="SimSun" w:hint="eastAsia"/>
          <w:lang w:eastAsia="zh-CN"/>
        </w:rPr>
        <w:t>5G</w:t>
      </w:r>
      <w:r w:rsidRPr="00A73E22">
        <w:rPr>
          <w:rFonts w:eastAsia="SimSun"/>
          <w:lang w:eastAsia="ja-JP"/>
        </w:rPr>
        <w:t>MM-IDLE mode with suspend indication</w:t>
      </w:r>
      <w:r w:rsidRPr="00A73E22">
        <w:rPr>
          <w:rFonts w:eastAsia="SimSun"/>
          <w:noProof/>
          <w:lang w:val="en-US" w:eastAsia="x-none"/>
        </w:rPr>
        <w:t xml:space="preserve"> for the purpose of NAS signalling connection recovery</w:t>
      </w:r>
      <w:r w:rsidRPr="00A73E22">
        <w:rPr>
          <w:rFonts w:eastAsia="SimSun"/>
          <w:lang w:eastAsia="x-none"/>
        </w:rPr>
        <w:t xml:space="preserve"> or following a fallback indication from the lower layers (see subclause 5.3.1.2 and 5.3.1.4)</w:t>
      </w:r>
      <w:r w:rsidRPr="00A73E22">
        <w:rPr>
          <w:rFonts w:eastAsia="SimSun"/>
          <w:noProof/>
          <w:lang w:val="en-US" w:eastAsia="x-none"/>
        </w:rPr>
        <w:t xml:space="preserve"> is mapped to access category 6.</w:t>
      </w:r>
    </w:p>
    <w:p w14:paraId="7BD7E0D1" w14:textId="77777777" w:rsidR="00A73E22" w:rsidRPr="00A73E22" w:rsidRDefault="00A73E22" w:rsidP="00A73E22">
      <w:pPr>
        <w:rPr>
          <w:rFonts w:eastAsia="SimSun"/>
          <w:lang w:eastAsia="ko-KR"/>
        </w:rPr>
      </w:pPr>
      <w:bookmarkStart w:id="42" w:name="_Hlk12962570"/>
      <w:r w:rsidRPr="00A73E22">
        <w:rPr>
          <w:rFonts w:eastAsia="SimSun"/>
          <w:lang w:eastAsia="ko-KR"/>
        </w:rPr>
        <w:t xml:space="preserve">While a 5GC-MO-LR procedure is ongoing, no </w:t>
      </w:r>
      <w:r w:rsidRPr="00A73E22">
        <w:rPr>
          <w:rFonts w:eastAsia="SimSun"/>
        </w:rPr>
        <w:t xml:space="preserve">SMS over NAS is ongoing, no </w:t>
      </w:r>
      <w:proofErr w:type="spellStart"/>
      <w:r w:rsidRPr="00A73E22">
        <w:rPr>
          <w:rFonts w:eastAsia="SimSun"/>
        </w:rPr>
        <w:t>SMSoIP</w:t>
      </w:r>
      <w:proofErr w:type="spellEnd"/>
      <w:r w:rsidRPr="00A73E22">
        <w:rPr>
          <w:rFonts w:eastAsia="SimSun"/>
        </w:rPr>
        <w:t xml:space="preserve"> is ongoing, </w:t>
      </w:r>
      <w:r w:rsidRPr="00A73E22">
        <w:rPr>
          <w:rFonts w:eastAsia="SimSun"/>
          <w:lang w:eastAsia="ja-JP"/>
        </w:rPr>
        <w:t xml:space="preserve">no </w:t>
      </w:r>
      <w:r w:rsidRPr="00A73E22">
        <w:rPr>
          <w:rFonts w:eastAsia="SimSun"/>
          <w:lang w:eastAsia="x-none"/>
        </w:rPr>
        <w:t>MO</w:t>
      </w:r>
      <w:r w:rsidRPr="00A73E22">
        <w:rPr>
          <w:rFonts w:eastAsia="SimSun"/>
          <w:lang w:eastAsia="ja-JP"/>
        </w:rPr>
        <w:t xml:space="preserve"> IMS registration related signalling is ongoing</w:t>
      </w:r>
      <w:r w:rsidRPr="00A73E22">
        <w:rPr>
          <w:rFonts w:eastAsia="SimSun"/>
        </w:rPr>
        <w:t>, no MMTEL video call is ongoing, and no MMTEL voice call is ongoing:</w:t>
      </w:r>
    </w:p>
    <w:p w14:paraId="23D8BE1E"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any:</w:t>
      </w:r>
    </w:p>
    <w:p w14:paraId="4D02590B" w14:textId="77777777" w:rsidR="00A73E22" w:rsidRPr="00A73E22" w:rsidRDefault="00A73E22" w:rsidP="00A73E22">
      <w:pPr>
        <w:ind w:left="851" w:hanging="284"/>
        <w:rPr>
          <w:rFonts w:eastAsia="SimSun"/>
          <w:lang w:eastAsia="x-none"/>
        </w:rPr>
      </w:pPr>
      <w:r w:rsidRPr="00A73E22">
        <w:rPr>
          <w:rFonts w:eastAsia="SimSun"/>
          <w:lang w:eastAsia="x-none"/>
        </w:rPr>
        <w:t>1)</w:t>
      </w:r>
      <w:r w:rsidRPr="00A73E22">
        <w:rPr>
          <w:rFonts w:eastAsia="SimSun"/>
          <w:lang w:eastAsia="x-none"/>
        </w:rPr>
        <w:tab/>
        <w:t>service request procedure; or</w:t>
      </w:r>
    </w:p>
    <w:p w14:paraId="6E1ED429" w14:textId="77777777" w:rsidR="00A73E22" w:rsidRPr="00A73E22" w:rsidRDefault="00A73E22" w:rsidP="00A73E22">
      <w:pPr>
        <w:ind w:left="851" w:hanging="284"/>
        <w:rPr>
          <w:rFonts w:eastAsia="SimSun"/>
          <w:lang w:eastAsia="x-none"/>
        </w:rPr>
      </w:pPr>
      <w:r w:rsidRPr="00A73E22">
        <w:rPr>
          <w:rFonts w:eastAsia="SimSun"/>
          <w:lang w:eastAsia="x-none"/>
        </w:rPr>
        <w:t>2)</w:t>
      </w:r>
      <w:r w:rsidRPr="00A73E22">
        <w:rPr>
          <w:rFonts w:eastAsia="SimSun"/>
          <w:lang w:eastAsia="x-none"/>
        </w:rPr>
        <w:tab/>
      </w:r>
      <w:bookmarkStart w:id="43" w:name="_Hlk12961900"/>
      <w:r w:rsidRPr="00A73E22">
        <w:rPr>
          <w:rFonts w:eastAsia="SimSun"/>
          <w:lang w:eastAsia="x-none"/>
        </w:rPr>
        <w:t>registration procedure</w:t>
      </w:r>
      <w:bookmarkEnd w:id="43"/>
      <w:r w:rsidRPr="00A73E22">
        <w:rPr>
          <w:rFonts w:eastAsia="SimSun"/>
          <w:lang w:eastAsia="x-none"/>
        </w:rPr>
        <w:t>;</w:t>
      </w:r>
    </w:p>
    <w:p w14:paraId="2FBE0894" w14:textId="77777777" w:rsidR="00A73E22" w:rsidRPr="00A73E22" w:rsidRDefault="00A73E22" w:rsidP="00A73E22">
      <w:pPr>
        <w:ind w:left="568" w:hanging="284"/>
        <w:rPr>
          <w:rFonts w:eastAsia="SimSun"/>
          <w:lang w:eastAsia="x-none"/>
        </w:rPr>
      </w:pPr>
      <w:r w:rsidRPr="00A73E22">
        <w:rPr>
          <w:rFonts w:eastAsia="SimSun"/>
          <w:lang w:eastAsia="x-none"/>
        </w:rPr>
        <w:tab/>
      </w:r>
      <w:bookmarkStart w:id="44" w:name="_Hlk12961913"/>
      <w:r w:rsidRPr="00A73E22">
        <w:rPr>
          <w:rFonts w:eastAsia="SimSun"/>
          <w:lang w:eastAsia="x-none"/>
        </w:rPr>
        <w:t>initiated in 5GMM-IDLE mode</w:t>
      </w:r>
      <w:r w:rsidRPr="00A73E22">
        <w:rPr>
          <w:rFonts w:eastAsia="SimSun" w:hint="eastAsia"/>
          <w:noProof/>
          <w:lang w:val="en-US" w:eastAsia="zh-CN"/>
        </w:rPr>
        <w:t xml:space="preserve"> or </w:t>
      </w:r>
      <w:r w:rsidRPr="00A73E22">
        <w:rPr>
          <w:rFonts w:eastAsia="SimSun" w:hint="eastAsia"/>
          <w:lang w:eastAsia="zh-CN"/>
        </w:rPr>
        <w:t>5G</w:t>
      </w:r>
      <w:r w:rsidRPr="00A73E22">
        <w:rPr>
          <w:rFonts w:eastAsia="SimSun"/>
          <w:lang w:eastAsia="ja-JP"/>
        </w:rPr>
        <w:t>MM-IDLE mode with suspend indication</w:t>
      </w:r>
      <w:r w:rsidRPr="00A73E22">
        <w:rPr>
          <w:rFonts w:eastAsia="SimSun"/>
          <w:lang w:eastAsia="x-none"/>
        </w:rPr>
        <w:t xml:space="preserve"> for the purpose of NAS signalling connection recovery or following a fallback indication from the lower layers</w:t>
      </w:r>
      <w:bookmarkEnd w:id="44"/>
      <w:r w:rsidRPr="00A73E22">
        <w:rPr>
          <w:rFonts w:eastAsia="SimSun"/>
          <w:lang w:eastAsia="x-none"/>
        </w:rPr>
        <w:t xml:space="preserve"> (see subclauses 5.3.1.2 and 5.3.1.4) is mapped to access category 3.</w:t>
      </w:r>
    </w:p>
    <w:bookmarkEnd w:id="42"/>
    <w:p w14:paraId="285BEDF5" w14:textId="20B6C4DD" w:rsidR="00A73E22" w:rsidRPr="00A73E22" w:rsidRDefault="00A73E22" w:rsidP="00A73E22">
      <w:pPr>
        <w:rPr>
          <w:rFonts w:eastAsia="SimSun"/>
          <w:lang w:eastAsia="ko-KR"/>
        </w:rPr>
      </w:pPr>
      <w:r w:rsidRPr="00A73E22">
        <w:rPr>
          <w:rFonts w:eastAsia="SimSun"/>
          <w:lang w:eastAsia="ko-KR"/>
        </w:rPr>
        <w:t xml:space="preserve">While a </w:t>
      </w:r>
      <w:r w:rsidRPr="00A73E22">
        <w:rPr>
          <w:rFonts w:eastAsia="SimSun"/>
        </w:rPr>
        <w:t>UE triggered V2X policy provisioning procedure</w:t>
      </w:r>
      <w:ins w:id="45" w:author="Nassar, Mohamed A. (Nokia - DE/Munich)" w:date="2021-04-01T15:37:00Z">
        <w:r w:rsidR="00AD2FFF">
          <w:rPr>
            <w:rFonts w:eastAsia="SimSun"/>
          </w:rPr>
          <w:t xml:space="preserve"> or a </w:t>
        </w:r>
        <w:r w:rsidR="00AD2FFF" w:rsidRPr="00A73E22">
          <w:rPr>
            <w:rFonts w:eastAsia="SimSun"/>
          </w:rPr>
          <w:t xml:space="preserve">UE triggered </w:t>
        </w:r>
        <w:proofErr w:type="spellStart"/>
        <w:r w:rsidR="00AD2FFF" w:rsidRPr="00AD2FFF">
          <w:rPr>
            <w:rFonts w:eastAsia="SimSun"/>
          </w:rPr>
          <w:t>Pro</w:t>
        </w:r>
      </w:ins>
      <w:ins w:id="46" w:author="Nassar, Mohamed A. (Nokia - DE/Munich)" w:date="2021-04-01T17:54:00Z">
        <w:r w:rsidR="008A3C7D">
          <w:rPr>
            <w:rFonts w:eastAsia="SimSun"/>
          </w:rPr>
          <w:t>S</w:t>
        </w:r>
      </w:ins>
      <w:ins w:id="47" w:author="Nassar, Mohamed A. (Nokia - DE/Munich)" w:date="2021-04-01T15:37:00Z">
        <w:r w:rsidR="00AD2FFF" w:rsidRPr="00AD2FFF">
          <w:rPr>
            <w:rFonts w:eastAsia="SimSun"/>
          </w:rPr>
          <w:t>e</w:t>
        </w:r>
        <w:proofErr w:type="spellEnd"/>
        <w:r w:rsidR="00AD2FFF" w:rsidRPr="00A73E22">
          <w:rPr>
            <w:rFonts w:eastAsia="SimSun"/>
          </w:rPr>
          <w:t xml:space="preserve"> policy provisioning procedure</w:t>
        </w:r>
      </w:ins>
      <w:r w:rsidRPr="00A73E22">
        <w:rPr>
          <w:rFonts w:eastAsia="SimSun"/>
          <w:lang w:eastAsia="ko-KR"/>
        </w:rPr>
        <w:t xml:space="preserve"> is ongoing, no 5GC-MO-LR procedure is ongoing, no </w:t>
      </w:r>
      <w:r w:rsidRPr="00A73E22">
        <w:rPr>
          <w:rFonts w:eastAsia="SimSun"/>
        </w:rPr>
        <w:t xml:space="preserve">SMS over NAS is ongoing, no </w:t>
      </w:r>
      <w:proofErr w:type="spellStart"/>
      <w:r w:rsidRPr="00A73E22">
        <w:rPr>
          <w:rFonts w:eastAsia="SimSun"/>
        </w:rPr>
        <w:t>SMSoIP</w:t>
      </w:r>
      <w:proofErr w:type="spellEnd"/>
      <w:r w:rsidRPr="00A73E22">
        <w:rPr>
          <w:rFonts w:eastAsia="SimSun"/>
        </w:rPr>
        <w:t xml:space="preserve"> is ongoing, no MMTEL video call is ongoing, and no MMTEL voice call is ongoing:</w:t>
      </w:r>
    </w:p>
    <w:p w14:paraId="69C4A1D3" w14:textId="77777777" w:rsidR="00A73E22" w:rsidRPr="00A73E22" w:rsidRDefault="00A73E22" w:rsidP="00A73E22">
      <w:pPr>
        <w:ind w:left="568" w:hanging="284"/>
        <w:rPr>
          <w:rFonts w:eastAsia="SimSun"/>
          <w:lang w:eastAsia="x-none"/>
        </w:rPr>
      </w:pPr>
      <w:r w:rsidRPr="00A73E22">
        <w:rPr>
          <w:rFonts w:eastAsia="SimSun"/>
          <w:lang w:eastAsia="x-none"/>
        </w:rPr>
        <w:t>-</w:t>
      </w:r>
      <w:r w:rsidRPr="00A73E22">
        <w:rPr>
          <w:rFonts w:eastAsia="SimSun"/>
          <w:lang w:eastAsia="x-none"/>
        </w:rPr>
        <w:tab/>
        <w:t>any:</w:t>
      </w:r>
    </w:p>
    <w:p w14:paraId="378102FB" w14:textId="77777777" w:rsidR="00A73E22" w:rsidRPr="00A73E22" w:rsidRDefault="00A73E22" w:rsidP="00A73E22">
      <w:pPr>
        <w:ind w:left="851" w:hanging="284"/>
        <w:rPr>
          <w:rFonts w:eastAsia="SimSun"/>
          <w:lang w:eastAsia="x-none"/>
        </w:rPr>
      </w:pPr>
      <w:r w:rsidRPr="00A73E22">
        <w:rPr>
          <w:rFonts w:eastAsia="SimSun"/>
          <w:lang w:eastAsia="x-none"/>
        </w:rPr>
        <w:t>1)</w:t>
      </w:r>
      <w:r w:rsidRPr="00A73E22">
        <w:rPr>
          <w:rFonts w:eastAsia="SimSun"/>
          <w:lang w:eastAsia="x-none"/>
        </w:rPr>
        <w:tab/>
        <w:t>service request procedure; or</w:t>
      </w:r>
    </w:p>
    <w:p w14:paraId="6B5C1D2A" w14:textId="77777777" w:rsidR="00A73E22" w:rsidRPr="00A73E22" w:rsidRDefault="00A73E22" w:rsidP="00A73E22">
      <w:pPr>
        <w:ind w:left="851" w:hanging="284"/>
        <w:rPr>
          <w:rFonts w:eastAsia="SimSun"/>
          <w:lang w:eastAsia="x-none"/>
        </w:rPr>
      </w:pPr>
      <w:r w:rsidRPr="00A73E22">
        <w:rPr>
          <w:rFonts w:eastAsia="SimSun"/>
          <w:lang w:eastAsia="x-none"/>
        </w:rPr>
        <w:t>2)</w:t>
      </w:r>
      <w:r w:rsidRPr="00A73E22">
        <w:rPr>
          <w:rFonts w:eastAsia="SimSun"/>
          <w:lang w:eastAsia="x-none"/>
        </w:rPr>
        <w:tab/>
        <w:t>registration procedure;</w:t>
      </w:r>
    </w:p>
    <w:p w14:paraId="47D7C71F" w14:textId="77777777" w:rsidR="00A73E22" w:rsidRPr="00A73E22" w:rsidRDefault="00A73E22" w:rsidP="00A73E22">
      <w:pPr>
        <w:ind w:left="568" w:hanging="284"/>
        <w:rPr>
          <w:rFonts w:eastAsia="SimSun"/>
          <w:lang w:eastAsia="x-none"/>
        </w:rPr>
      </w:pPr>
      <w:r w:rsidRPr="00A73E22">
        <w:rPr>
          <w:rFonts w:eastAsia="SimSun"/>
          <w:lang w:eastAsia="x-none"/>
        </w:rPr>
        <w:tab/>
        <w:t>initiated in 5GMM-IDLE mode for the purpose of NAS signalling connection recovery or following a fallback indication from the lower layers (see subclauses 5.3.1.2 and 5.3.1.4) is mapped to access category 3.</w:t>
      </w:r>
    </w:p>
    <w:p w14:paraId="3BFEDBA2" w14:textId="77777777" w:rsidR="00A73E22" w:rsidRPr="00A73E22" w:rsidRDefault="00A73E22" w:rsidP="00A73E22">
      <w:pPr>
        <w:rPr>
          <w:rFonts w:eastAsia="SimSun"/>
          <w:lang w:eastAsia="ko-KR"/>
        </w:rPr>
      </w:pPr>
      <w:r w:rsidRPr="00A73E22">
        <w:rPr>
          <w:rFonts w:eastAsia="SimSun"/>
          <w:lang w:eastAsia="ko-KR"/>
        </w:rPr>
        <w:t xml:space="preserve">While </w:t>
      </w:r>
      <w:proofErr w:type="spellStart"/>
      <w:r w:rsidRPr="00A73E22">
        <w:rPr>
          <w:rFonts w:eastAsia="SimSun"/>
          <w:lang w:eastAsia="ko-KR"/>
        </w:rPr>
        <w:t>CIoT</w:t>
      </w:r>
      <w:proofErr w:type="spellEnd"/>
      <w:r w:rsidRPr="00A73E22">
        <w:rPr>
          <w:rFonts w:eastAsia="SimSun"/>
          <w:lang w:eastAsia="ko-KR"/>
        </w:rPr>
        <w:t xml:space="preserve"> user data transfer over the control plane is ongoing, no 5GC-MO-LR procedure is ongoing, no </w:t>
      </w:r>
      <w:r w:rsidRPr="00A73E22">
        <w:rPr>
          <w:rFonts w:eastAsia="SimSun"/>
        </w:rPr>
        <w:t xml:space="preserve">SMS over NAS is ongoing, no </w:t>
      </w:r>
      <w:proofErr w:type="spellStart"/>
      <w:r w:rsidRPr="00A73E22">
        <w:rPr>
          <w:rFonts w:eastAsia="SimSun"/>
        </w:rPr>
        <w:t>SMSoIP</w:t>
      </w:r>
      <w:proofErr w:type="spellEnd"/>
      <w:r w:rsidRPr="00A73E22">
        <w:rPr>
          <w:rFonts w:eastAsia="SimSun"/>
        </w:rPr>
        <w:t xml:space="preserve"> is ongoing, no MMTEL video call is ongoing, and no MMTEL voice call is ongoing, any service request procedure initiated in 5GMM-IDLE mode following a fallback indication from the lower layers (see subclause 5.3.1.4) is mapped to access category 7.</w:t>
      </w:r>
    </w:p>
    <w:p w14:paraId="3B3CBADB" w14:textId="77777777" w:rsidR="00A73E22" w:rsidRPr="00A73E22" w:rsidRDefault="00A73E22" w:rsidP="00A73E22">
      <w:pPr>
        <w:keepLines/>
        <w:ind w:left="1135" w:hanging="851"/>
        <w:rPr>
          <w:rFonts w:eastAsia="SimSun"/>
          <w:lang w:eastAsia="x-none"/>
        </w:rPr>
      </w:pPr>
      <w:r w:rsidRPr="00A73E22">
        <w:rPr>
          <w:rFonts w:eastAsia="SimSun"/>
          <w:lang w:eastAsia="x-none"/>
        </w:rPr>
        <w:t>NOTE 3:</w:t>
      </w:r>
      <w:r w:rsidRPr="00A73E22">
        <w:rPr>
          <w:rFonts w:eastAsia="SimSun"/>
          <w:lang w:eastAsia="x-none"/>
        </w:rPr>
        <w:tab/>
        <w:t>Although the access control checking is skipped, the mapping is performed in order to derive an RRC establishment cause.</w:t>
      </w:r>
    </w:p>
    <w:p w14:paraId="23D937B5" w14:textId="77777777" w:rsidR="00A73E22" w:rsidRPr="00A73E22" w:rsidRDefault="00A73E22" w:rsidP="00A73E22">
      <w:pPr>
        <w:rPr>
          <w:rFonts w:eastAsia="SimSun"/>
        </w:rPr>
      </w:pPr>
      <w:r w:rsidRPr="00A73E22">
        <w:rPr>
          <w:rFonts w:eastAsia="SimSun"/>
        </w:rPr>
        <w:t xml:space="preserve">If an access category is determined and the access control checking is skipped, the NAS shall determine the RRC establishment cause from one or more determined </w:t>
      </w:r>
      <w:r w:rsidRPr="00A73E22">
        <w:rPr>
          <w:rFonts w:eastAsia="SimSun"/>
          <w:noProof/>
          <w:lang w:val="en-US"/>
        </w:rPr>
        <w:t xml:space="preserve">access identities and the access category as specified in subclause 4.5.6, </w:t>
      </w:r>
      <w:r w:rsidRPr="00A73E22">
        <w:rPr>
          <w:rFonts w:eastAsia="SimSun" w:hint="eastAsia"/>
          <w:noProof/>
          <w:lang w:val="en-US" w:eastAsia="zh-CN"/>
        </w:rPr>
        <w:t xml:space="preserve">the NAS </w:t>
      </w:r>
      <w:r w:rsidRPr="00A73E22">
        <w:rPr>
          <w:rFonts w:eastAsia="SimSun"/>
        </w:rPr>
        <w:t xml:space="preserve">shall initiate the procedure to send the initial NAS message for the access attempt and </w:t>
      </w:r>
      <w:r w:rsidRPr="00A73E22">
        <w:rPr>
          <w:rFonts w:eastAsia="SimSun"/>
          <w:noProof/>
          <w:lang w:val="en-US"/>
        </w:rPr>
        <w:t xml:space="preserve">shall provide the </w:t>
      </w:r>
      <w:r w:rsidRPr="00A73E22">
        <w:rPr>
          <w:rFonts w:eastAsia="SimSun"/>
        </w:rPr>
        <w:t>RRC establishment cause to lower layers.</w:t>
      </w:r>
    </w:p>
    <w:p w14:paraId="5F3ACD8E" w14:textId="77777777" w:rsidR="00A73E22" w:rsidRPr="00A73E22" w:rsidRDefault="00A73E22" w:rsidP="00A73E22">
      <w:pPr>
        <w:rPr>
          <w:rFonts w:eastAsia="SimSun"/>
          <w:noProof/>
        </w:rPr>
      </w:pPr>
      <w:r w:rsidRPr="00A73E22">
        <w:rPr>
          <w:rFonts w:eastAsia="SimSun"/>
          <w:noProof/>
          <w:lang w:val="en-US"/>
        </w:rPr>
        <w:t xml:space="preserve">If the UE receives from the lower layers an indication that </w:t>
      </w:r>
      <w:r w:rsidRPr="00A73E22">
        <w:rPr>
          <w:rFonts w:eastAsia="SimSun"/>
        </w:rPr>
        <w:t>access barring is applicable for all access categories except categories 0 and 2</w:t>
      </w:r>
      <w:r w:rsidRPr="00A73E22">
        <w:rPr>
          <w:rFonts w:eastAsia="SimSun"/>
          <w:noProof/>
        </w:rPr>
        <w:t>:</w:t>
      </w:r>
    </w:p>
    <w:p w14:paraId="6DECA044" w14:textId="77777777" w:rsidR="00A73E22" w:rsidRPr="00A73E22" w:rsidRDefault="00A73E22" w:rsidP="00A73E22">
      <w:pPr>
        <w:ind w:left="568" w:hanging="284"/>
        <w:rPr>
          <w:rFonts w:eastAsia="SimSun"/>
          <w:lang w:eastAsia="x-none"/>
        </w:rPr>
      </w:pPr>
      <w:r w:rsidRPr="00A73E22">
        <w:rPr>
          <w:rFonts w:eastAsia="SimSun"/>
          <w:lang w:eastAsia="x-none"/>
        </w:rPr>
        <w:t>a)</w:t>
      </w:r>
      <w:r w:rsidRPr="00A73E22">
        <w:rPr>
          <w:rFonts w:eastAsia="SimSun"/>
          <w:lang w:eastAsia="x-none"/>
        </w:rPr>
        <w:tab/>
        <w:t xml:space="preserve">if an </w:t>
      </w:r>
      <w:r w:rsidRPr="00A73E22">
        <w:rPr>
          <w:rFonts w:eastAsia="SimSun"/>
          <w:noProof/>
          <w:lang w:val="en-US" w:eastAsia="x-none"/>
        </w:rPr>
        <w:t>MMTEL voice call or MMTEL video call is ongoing:</w:t>
      </w:r>
    </w:p>
    <w:p w14:paraId="29CD4F2F"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t>1)</w:t>
      </w:r>
      <w:r w:rsidRPr="00A73E22">
        <w:rPr>
          <w:rFonts w:eastAsia="SimSun"/>
          <w:snapToGrid w:val="0"/>
          <w:lang w:eastAsia="x-none"/>
        </w:rPr>
        <w:tab/>
        <w:t xml:space="preserve">if the UE is operating in the single-registration mode and </w:t>
      </w:r>
      <w:r w:rsidRPr="00A73E22">
        <w:rPr>
          <w:rFonts w:eastAsia="SimSun"/>
          <w:lang w:eastAsia="x-none"/>
        </w:rPr>
        <w:t>the UE's usage setting is "voice centric"</w:t>
      </w:r>
      <w:r w:rsidRPr="00A73E22">
        <w:rPr>
          <w:rFonts w:eastAsia="SimSun"/>
          <w:snapToGrid w:val="0"/>
          <w:lang w:eastAsia="x-none"/>
        </w:rPr>
        <w:t xml:space="preserve">, the UE may attempt to select </w:t>
      </w:r>
      <w:r w:rsidRPr="00A73E22">
        <w:rPr>
          <w:rFonts w:eastAsia="SimSun"/>
          <w:lang w:eastAsia="x-none"/>
        </w:rPr>
        <w:t>an E-UTRA cell connected to EPC</w:t>
      </w:r>
      <w:r w:rsidRPr="00A73E22">
        <w:rPr>
          <w:rFonts w:eastAsia="SimSun"/>
          <w:snapToGrid w:val="0"/>
          <w:lang w:eastAsia="x-none"/>
        </w:rPr>
        <w:t>. If the UE finds a suitable E-UTRA cell connected to EPC, it then proceeds with the appropriate EMM specific procedures and, if necessary, ESM procedures to make a PDN connection providing access to IMS available; see subclause 4.8.2 and 3GPP TS 24.301 [15]; and</w:t>
      </w:r>
    </w:p>
    <w:p w14:paraId="446388ED"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t>2)</w:t>
      </w:r>
      <w:r w:rsidRPr="00A73E22">
        <w:rPr>
          <w:rFonts w:eastAsia="SimSun"/>
          <w:snapToGrid w:val="0"/>
          <w:lang w:eastAsia="x-none"/>
        </w:rPr>
        <w:tab/>
        <w:t>if the UE is operating in the dual-registration mode, the UE may proceed in S1 mode with the appropriate EMM specific procedures and ESM procedures to make a PDN connection providing access to IMS available; see subclause 4.8.3 and 3GPP TS 24.301 [15]; and</w:t>
      </w:r>
    </w:p>
    <w:p w14:paraId="3988D78C" w14:textId="77777777" w:rsidR="00A73E22" w:rsidRPr="00A73E22" w:rsidRDefault="00A73E22" w:rsidP="00A73E22">
      <w:pPr>
        <w:ind w:left="568" w:hanging="284"/>
        <w:rPr>
          <w:rFonts w:eastAsia="SimSun"/>
          <w:snapToGrid w:val="0"/>
          <w:lang w:eastAsia="x-none"/>
        </w:rPr>
      </w:pPr>
      <w:r w:rsidRPr="00A73E22">
        <w:rPr>
          <w:rFonts w:eastAsia="SimSun"/>
          <w:lang w:eastAsia="x-none"/>
        </w:rPr>
        <w:t>b)</w:t>
      </w:r>
      <w:r w:rsidRPr="00A73E22">
        <w:rPr>
          <w:rFonts w:eastAsia="SimSun"/>
          <w:lang w:eastAsia="x-none"/>
        </w:rPr>
        <w:tab/>
        <w:t xml:space="preserve">if </w:t>
      </w:r>
      <w:r w:rsidRPr="00A73E22">
        <w:rPr>
          <w:rFonts w:eastAsia="SimSun"/>
          <w:noProof/>
          <w:lang w:eastAsia="x-none"/>
        </w:rPr>
        <w:t>SMSoIP is ongoing</w:t>
      </w:r>
      <w:r w:rsidRPr="00A73E22">
        <w:rPr>
          <w:rFonts w:eastAsia="SimSun" w:hint="eastAsia"/>
          <w:noProof/>
          <w:lang w:eastAsia="ja-JP"/>
        </w:rPr>
        <w:t xml:space="preserve"> or </w:t>
      </w:r>
      <w:r w:rsidRPr="00A73E22">
        <w:rPr>
          <w:rFonts w:eastAsia="SimSun"/>
          <w:noProof/>
          <w:lang w:eastAsia="ja-JP"/>
        </w:rPr>
        <w:t xml:space="preserve">an </w:t>
      </w:r>
      <w:r w:rsidRPr="00A73E22">
        <w:rPr>
          <w:rFonts w:eastAsia="SimSun"/>
          <w:lang w:eastAsia="x-none"/>
        </w:rPr>
        <w:t>MO</w:t>
      </w:r>
      <w:r w:rsidRPr="00A73E22">
        <w:rPr>
          <w:rFonts w:eastAsia="SimSun" w:hint="eastAsia"/>
          <w:lang w:eastAsia="ja-JP"/>
        </w:rPr>
        <w:t xml:space="preserve"> IMS registration related signalling</w:t>
      </w:r>
      <w:r w:rsidRPr="00A73E22">
        <w:rPr>
          <w:rFonts w:eastAsia="SimSun"/>
          <w:lang w:eastAsia="ja-JP"/>
        </w:rPr>
        <w:t xml:space="preserve"> is ongoing</w:t>
      </w:r>
      <w:r w:rsidRPr="00A73E22">
        <w:rPr>
          <w:rFonts w:eastAsia="SimSun"/>
          <w:snapToGrid w:val="0"/>
          <w:lang w:eastAsia="x-none"/>
        </w:rPr>
        <w:t>:</w:t>
      </w:r>
    </w:p>
    <w:p w14:paraId="51C1DB78"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t>1)</w:t>
      </w:r>
      <w:r w:rsidRPr="00A73E22">
        <w:rPr>
          <w:rFonts w:eastAsia="SimSun"/>
          <w:snapToGrid w:val="0"/>
          <w:lang w:eastAsia="x-none"/>
        </w:rPr>
        <w:tab/>
        <w:t xml:space="preserve">if the UE is operating in the single-registration mode, the UE may attempt to select </w:t>
      </w:r>
      <w:r w:rsidRPr="00A73E22">
        <w:rPr>
          <w:rFonts w:eastAsia="SimSun"/>
          <w:lang w:eastAsia="x-none"/>
        </w:rPr>
        <w:t>an E-UTRA cell connected to EPC</w:t>
      </w:r>
      <w:r w:rsidRPr="00A73E22">
        <w:rPr>
          <w:rFonts w:eastAsia="SimSun"/>
          <w:snapToGrid w:val="0"/>
          <w:lang w:eastAsia="x-none"/>
        </w:rPr>
        <w:t>. If the UE finds a suitable E-UTRA cell connected to EPC, it then proceeds with the appropriate EMM specific procedures and, if necessary, ESM procedures to make a PDN connection providing access to IMS available; see subclause 4.8.2 and 3GPP TS 24.301 [15]; and</w:t>
      </w:r>
    </w:p>
    <w:p w14:paraId="150D5A9F" w14:textId="77777777" w:rsidR="00A73E22" w:rsidRPr="00A73E22" w:rsidRDefault="00A73E22" w:rsidP="00A73E22">
      <w:pPr>
        <w:ind w:left="851" w:hanging="284"/>
        <w:rPr>
          <w:rFonts w:eastAsia="SimSun"/>
          <w:snapToGrid w:val="0"/>
          <w:lang w:eastAsia="x-none"/>
        </w:rPr>
      </w:pPr>
      <w:r w:rsidRPr="00A73E22">
        <w:rPr>
          <w:rFonts w:eastAsia="SimSun"/>
          <w:snapToGrid w:val="0"/>
          <w:lang w:eastAsia="x-none"/>
        </w:rPr>
        <w:lastRenderedPageBreak/>
        <w:t>2)</w:t>
      </w:r>
      <w:r w:rsidRPr="00A73E22">
        <w:rPr>
          <w:rFonts w:eastAsia="SimSun"/>
          <w:snapToGrid w:val="0"/>
          <w:lang w:eastAsia="x-none"/>
        </w:rPr>
        <w:tab/>
        <w:t>if the UE is operating in the dual-registration mode, the UE may proceed in S1 mode with the appropriate EMM specific procedures and ESM procedures to make a PDN connection providing access to IMS available; see subclause 4.8.3 and 3GPP TS 24.301 [15].</w:t>
      </w:r>
    </w:p>
    <w:p w14:paraId="261DBDF3" w14:textId="5AB897C5" w:rsidR="001E41F3" w:rsidRPr="001F6E20" w:rsidRDefault="000C1188" w:rsidP="000C1188">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sectPr w:rsidR="001E41F3" w:rsidRPr="001F6E20"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4BC8" w14:textId="77777777" w:rsidR="000F6D8A" w:rsidRDefault="000F6D8A">
      <w:r>
        <w:separator/>
      </w:r>
    </w:p>
  </w:endnote>
  <w:endnote w:type="continuationSeparator" w:id="0">
    <w:p w14:paraId="38CFBA06" w14:textId="77777777" w:rsidR="000F6D8A" w:rsidRDefault="000F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9EF4" w14:textId="77777777" w:rsidR="00EE0B4D" w:rsidRDefault="00EE0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26D" w14:textId="77777777" w:rsidR="00EE0B4D" w:rsidRDefault="00EE0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1C5F" w14:textId="77777777" w:rsidR="00EE0B4D" w:rsidRDefault="00EE0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13810" w14:textId="77777777" w:rsidR="000F6D8A" w:rsidRDefault="000F6D8A">
      <w:r>
        <w:separator/>
      </w:r>
    </w:p>
  </w:footnote>
  <w:footnote w:type="continuationSeparator" w:id="0">
    <w:p w14:paraId="28F0EF59" w14:textId="77777777" w:rsidR="000F6D8A" w:rsidRDefault="000F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CAA7" w14:textId="77777777" w:rsidR="00EE0B4D" w:rsidRDefault="00EE0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62C2" w14:textId="77777777" w:rsidR="00EE0B4D" w:rsidRDefault="00EE0B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FE3"/>
    <w:rsid w:val="00022E4A"/>
    <w:rsid w:val="00030330"/>
    <w:rsid w:val="00040321"/>
    <w:rsid w:val="00051580"/>
    <w:rsid w:val="00062013"/>
    <w:rsid w:val="000A1F6F"/>
    <w:rsid w:val="000A50B0"/>
    <w:rsid w:val="000A6394"/>
    <w:rsid w:val="000B7FED"/>
    <w:rsid w:val="000C038A"/>
    <w:rsid w:val="000C1188"/>
    <w:rsid w:val="000C4436"/>
    <w:rsid w:val="000C6598"/>
    <w:rsid w:val="000D2C63"/>
    <w:rsid w:val="000E714B"/>
    <w:rsid w:val="000F6D8A"/>
    <w:rsid w:val="0012171E"/>
    <w:rsid w:val="00133F17"/>
    <w:rsid w:val="00135170"/>
    <w:rsid w:val="00143DCF"/>
    <w:rsid w:val="00145D43"/>
    <w:rsid w:val="00156A5E"/>
    <w:rsid w:val="00185EEA"/>
    <w:rsid w:val="00192C46"/>
    <w:rsid w:val="001A08B3"/>
    <w:rsid w:val="001A7B60"/>
    <w:rsid w:val="001B52F0"/>
    <w:rsid w:val="001B7A65"/>
    <w:rsid w:val="001C09B1"/>
    <w:rsid w:val="001D59E3"/>
    <w:rsid w:val="001E41F3"/>
    <w:rsid w:val="001F6E20"/>
    <w:rsid w:val="002214E2"/>
    <w:rsid w:val="002268BD"/>
    <w:rsid w:val="00227EAD"/>
    <w:rsid w:val="00230865"/>
    <w:rsid w:val="00245EF6"/>
    <w:rsid w:val="00253326"/>
    <w:rsid w:val="0026004D"/>
    <w:rsid w:val="002640DD"/>
    <w:rsid w:val="00275D12"/>
    <w:rsid w:val="00277B23"/>
    <w:rsid w:val="00284FEB"/>
    <w:rsid w:val="002860C4"/>
    <w:rsid w:val="002A1ABE"/>
    <w:rsid w:val="002A7D8B"/>
    <w:rsid w:val="002B5741"/>
    <w:rsid w:val="002C5262"/>
    <w:rsid w:val="002D7A62"/>
    <w:rsid w:val="00304DD3"/>
    <w:rsid w:val="00305409"/>
    <w:rsid w:val="003609EF"/>
    <w:rsid w:val="0036231A"/>
    <w:rsid w:val="00363DF6"/>
    <w:rsid w:val="00367227"/>
    <w:rsid w:val="003674C0"/>
    <w:rsid w:val="00374DD4"/>
    <w:rsid w:val="00380666"/>
    <w:rsid w:val="00381843"/>
    <w:rsid w:val="003B729C"/>
    <w:rsid w:val="003D40AB"/>
    <w:rsid w:val="003E1A36"/>
    <w:rsid w:val="00410371"/>
    <w:rsid w:val="004170C1"/>
    <w:rsid w:val="00420D47"/>
    <w:rsid w:val="004242F1"/>
    <w:rsid w:val="00425FDC"/>
    <w:rsid w:val="00441062"/>
    <w:rsid w:val="004A6835"/>
    <w:rsid w:val="004B75B7"/>
    <w:rsid w:val="004E1669"/>
    <w:rsid w:val="00503722"/>
    <w:rsid w:val="00511CB6"/>
    <w:rsid w:val="00512317"/>
    <w:rsid w:val="0051580D"/>
    <w:rsid w:val="005168AE"/>
    <w:rsid w:val="00541866"/>
    <w:rsid w:val="00547111"/>
    <w:rsid w:val="00552FA0"/>
    <w:rsid w:val="00561EAE"/>
    <w:rsid w:val="00570453"/>
    <w:rsid w:val="0058504C"/>
    <w:rsid w:val="00586E61"/>
    <w:rsid w:val="00592D74"/>
    <w:rsid w:val="005A4D22"/>
    <w:rsid w:val="005A5AA4"/>
    <w:rsid w:val="005B52B4"/>
    <w:rsid w:val="005C41F3"/>
    <w:rsid w:val="005D4C6E"/>
    <w:rsid w:val="005E2C44"/>
    <w:rsid w:val="00621188"/>
    <w:rsid w:val="00621AB5"/>
    <w:rsid w:val="006257ED"/>
    <w:rsid w:val="00667803"/>
    <w:rsid w:val="00677E82"/>
    <w:rsid w:val="00695808"/>
    <w:rsid w:val="006B46FB"/>
    <w:rsid w:val="006B5FF2"/>
    <w:rsid w:val="006E21FB"/>
    <w:rsid w:val="00717AEC"/>
    <w:rsid w:val="0072006F"/>
    <w:rsid w:val="007207B2"/>
    <w:rsid w:val="00760B65"/>
    <w:rsid w:val="0076678C"/>
    <w:rsid w:val="00792342"/>
    <w:rsid w:val="007977A8"/>
    <w:rsid w:val="007B512A"/>
    <w:rsid w:val="007C2097"/>
    <w:rsid w:val="007D6A07"/>
    <w:rsid w:val="007E3636"/>
    <w:rsid w:val="007F2D3B"/>
    <w:rsid w:val="007F30A2"/>
    <w:rsid w:val="007F7259"/>
    <w:rsid w:val="008027AC"/>
    <w:rsid w:val="00803B82"/>
    <w:rsid w:val="008040A8"/>
    <w:rsid w:val="00817FA8"/>
    <w:rsid w:val="0082446C"/>
    <w:rsid w:val="008279FA"/>
    <w:rsid w:val="008438B9"/>
    <w:rsid w:val="00843F64"/>
    <w:rsid w:val="0085469C"/>
    <w:rsid w:val="00855BFD"/>
    <w:rsid w:val="008564CE"/>
    <w:rsid w:val="008626E7"/>
    <w:rsid w:val="00870EE7"/>
    <w:rsid w:val="008815DC"/>
    <w:rsid w:val="008863B9"/>
    <w:rsid w:val="008A1A5D"/>
    <w:rsid w:val="008A3C7D"/>
    <w:rsid w:val="008A45A6"/>
    <w:rsid w:val="008D2D4C"/>
    <w:rsid w:val="008F686C"/>
    <w:rsid w:val="009043F5"/>
    <w:rsid w:val="009118CE"/>
    <w:rsid w:val="009148DE"/>
    <w:rsid w:val="00914FB8"/>
    <w:rsid w:val="00941BFE"/>
    <w:rsid w:val="00941E30"/>
    <w:rsid w:val="00942215"/>
    <w:rsid w:val="00944B76"/>
    <w:rsid w:val="009777D9"/>
    <w:rsid w:val="00991B88"/>
    <w:rsid w:val="009A5753"/>
    <w:rsid w:val="009A579D"/>
    <w:rsid w:val="009C19CF"/>
    <w:rsid w:val="009E27D4"/>
    <w:rsid w:val="009E3297"/>
    <w:rsid w:val="009E6C24"/>
    <w:rsid w:val="009F734F"/>
    <w:rsid w:val="00A0692D"/>
    <w:rsid w:val="00A246B6"/>
    <w:rsid w:val="00A47E70"/>
    <w:rsid w:val="00A50CF0"/>
    <w:rsid w:val="00A542A2"/>
    <w:rsid w:val="00A56556"/>
    <w:rsid w:val="00A6662A"/>
    <w:rsid w:val="00A737B5"/>
    <w:rsid w:val="00A73E22"/>
    <w:rsid w:val="00A75C96"/>
    <w:rsid w:val="00A7671C"/>
    <w:rsid w:val="00A9487E"/>
    <w:rsid w:val="00AA2CBC"/>
    <w:rsid w:val="00AB7429"/>
    <w:rsid w:val="00AC5820"/>
    <w:rsid w:val="00AC7A38"/>
    <w:rsid w:val="00AD06D9"/>
    <w:rsid w:val="00AD1CD8"/>
    <w:rsid w:val="00AD2FFF"/>
    <w:rsid w:val="00AE4496"/>
    <w:rsid w:val="00AF1376"/>
    <w:rsid w:val="00B258BB"/>
    <w:rsid w:val="00B426F0"/>
    <w:rsid w:val="00B468EF"/>
    <w:rsid w:val="00B473CD"/>
    <w:rsid w:val="00B552EF"/>
    <w:rsid w:val="00B67B97"/>
    <w:rsid w:val="00B70F20"/>
    <w:rsid w:val="00B968C8"/>
    <w:rsid w:val="00BA3EC5"/>
    <w:rsid w:val="00BA3F36"/>
    <w:rsid w:val="00BA51D9"/>
    <w:rsid w:val="00BB5DFC"/>
    <w:rsid w:val="00BC32A2"/>
    <w:rsid w:val="00BC3738"/>
    <w:rsid w:val="00BD279D"/>
    <w:rsid w:val="00BD6BB8"/>
    <w:rsid w:val="00BD76B2"/>
    <w:rsid w:val="00BE70D2"/>
    <w:rsid w:val="00C12193"/>
    <w:rsid w:val="00C23A5C"/>
    <w:rsid w:val="00C50903"/>
    <w:rsid w:val="00C53315"/>
    <w:rsid w:val="00C66BA2"/>
    <w:rsid w:val="00C75CB0"/>
    <w:rsid w:val="00C815C1"/>
    <w:rsid w:val="00C95985"/>
    <w:rsid w:val="00C97492"/>
    <w:rsid w:val="00CA662B"/>
    <w:rsid w:val="00CB1711"/>
    <w:rsid w:val="00CC2331"/>
    <w:rsid w:val="00CC2B2C"/>
    <w:rsid w:val="00CC5026"/>
    <w:rsid w:val="00CC68D0"/>
    <w:rsid w:val="00D03F9A"/>
    <w:rsid w:val="00D06D51"/>
    <w:rsid w:val="00D149A9"/>
    <w:rsid w:val="00D205E9"/>
    <w:rsid w:val="00D20B0B"/>
    <w:rsid w:val="00D22EA8"/>
    <w:rsid w:val="00D24991"/>
    <w:rsid w:val="00D44778"/>
    <w:rsid w:val="00D50255"/>
    <w:rsid w:val="00D66520"/>
    <w:rsid w:val="00D7127E"/>
    <w:rsid w:val="00D9180E"/>
    <w:rsid w:val="00D937CA"/>
    <w:rsid w:val="00DA3849"/>
    <w:rsid w:val="00DB7E6B"/>
    <w:rsid w:val="00DC6457"/>
    <w:rsid w:val="00DC7E9A"/>
    <w:rsid w:val="00DE34CF"/>
    <w:rsid w:val="00DE7F7B"/>
    <w:rsid w:val="00DF27CE"/>
    <w:rsid w:val="00DF791B"/>
    <w:rsid w:val="00E02C44"/>
    <w:rsid w:val="00E13F3D"/>
    <w:rsid w:val="00E3145D"/>
    <w:rsid w:val="00E34898"/>
    <w:rsid w:val="00E43449"/>
    <w:rsid w:val="00E47A01"/>
    <w:rsid w:val="00E529E0"/>
    <w:rsid w:val="00E73B6F"/>
    <w:rsid w:val="00E8079D"/>
    <w:rsid w:val="00EB09B7"/>
    <w:rsid w:val="00EC02F2"/>
    <w:rsid w:val="00EE0B4D"/>
    <w:rsid w:val="00EE7D7C"/>
    <w:rsid w:val="00F15FC5"/>
    <w:rsid w:val="00F25D98"/>
    <w:rsid w:val="00F300FB"/>
    <w:rsid w:val="00F364A6"/>
    <w:rsid w:val="00F66699"/>
    <w:rsid w:val="00F7749E"/>
    <w:rsid w:val="00FB6386"/>
    <w:rsid w:val="00FC41F8"/>
    <w:rsid w:val="00FC79EE"/>
    <w:rsid w:val="00FD3FB1"/>
    <w:rsid w:val="00FE33CC"/>
    <w:rsid w:val="00FE4C1E"/>
    <w:rsid w:val="00FF0DD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link w:val="Heading5"/>
    <w:rsid w:val="00F7749E"/>
    <w:rPr>
      <w:rFonts w:ascii="Arial" w:hAnsi="Arial"/>
      <w:sz w:val="22"/>
      <w:lang w:val="en-GB" w:eastAsia="en-US"/>
    </w:rPr>
  </w:style>
  <w:style w:type="character" w:customStyle="1" w:styleId="NOZchn">
    <w:name w:val="NO Zchn"/>
    <w:link w:val="NO"/>
    <w:qFormat/>
    <w:locked/>
    <w:rsid w:val="00F7749E"/>
    <w:rPr>
      <w:rFonts w:ascii="Times New Roman" w:hAnsi="Times New Roman"/>
      <w:lang w:val="en-GB" w:eastAsia="en-US"/>
    </w:rPr>
  </w:style>
  <w:style w:type="character" w:customStyle="1" w:styleId="THChar">
    <w:name w:val="TH Char"/>
    <w:link w:val="TH"/>
    <w:locked/>
    <w:rsid w:val="00F7749E"/>
    <w:rPr>
      <w:rFonts w:ascii="Arial" w:hAnsi="Arial"/>
      <w:b/>
      <w:lang w:val="en-GB" w:eastAsia="en-US"/>
    </w:rPr>
  </w:style>
  <w:style w:type="character" w:customStyle="1" w:styleId="TF0">
    <w:name w:val="TF (文字)"/>
    <w:link w:val="TF"/>
    <w:locked/>
    <w:rsid w:val="00F7749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4.xml><?xml version="1.0" encoding="utf-8"?>
<ds:datastoreItem xmlns:ds="http://schemas.openxmlformats.org/officeDocument/2006/customXml" ds:itemID="{54BF5A14-9FB8-4973-BA64-D23F0049A36B}">
  <ds:schemaRefs>
    <ds:schemaRef ds:uri="http://schemas.openxmlformats.org/officeDocument/2006/bibliography"/>
  </ds:schemaRefs>
</ds:datastoreItem>
</file>

<file path=customXml/itemProps5.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6.xml><?xml version="1.0" encoding="utf-8"?>
<ds:datastoreItem xmlns:ds="http://schemas.openxmlformats.org/officeDocument/2006/customXml" ds:itemID="{6E5DC1C8-33E8-4894-BF9B-5696FDCC2A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218</TotalTime>
  <Pages>16</Pages>
  <Words>6410</Words>
  <Characters>36541</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42866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114</cp:revision>
  <cp:lastPrinted>1900-01-01T06:00:00Z</cp:lastPrinted>
  <dcterms:created xsi:type="dcterms:W3CDTF">2021-02-07T20:18:00Z</dcterms:created>
  <dcterms:modified xsi:type="dcterms:W3CDTF">2021-04-19T23:52:00Z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