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472C83E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AB4CC7" w:rsidRPr="00AB4CC7">
        <w:rPr>
          <w:b/>
          <w:bCs/>
          <w:iCs/>
          <w:sz w:val="24"/>
          <w:szCs w:val="24"/>
        </w:rPr>
        <w:t xml:space="preserve">C1-21xxxx was </w:t>
      </w:r>
      <w:r w:rsidR="00BF5821" w:rsidRPr="00AB4CC7">
        <w:rPr>
          <w:b/>
          <w:bCs/>
          <w:iCs/>
          <w:sz w:val="24"/>
          <w:szCs w:val="24"/>
        </w:rPr>
        <w:t>C1-212176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F7E8196" w:rsidR="001E41F3" w:rsidRPr="001F6E20" w:rsidRDefault="00511CB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9F4277D" w:rsidR="001E41F3" w:rsidRPr="001F6E20" w:rsidRDefault="00BF5821" w:rsidP="00547111">
            <w:pPr>
              <w:pStyle w:val="CRCoverPage"/>
              <w:spacing w:after="0"/>
            </w:pPr>
            <w:r w:rsidRPr="00BF5821">
              <w:rPr>
                <w:b/>
                <w:sz w:val="28"/>
              </w:rPr>
              <w:t>3515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DCD579A" w:rsidR="001E41F3" w:rsidRPr="001F6E20" w:rsidRDefault="00851CD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82E428" w:rsidR="001E41F3" w:rsidRPr="001F6E20" w:rsidRDefault="00826CD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E80D25B" w:rsidR="00F25D98" w:rsidRPr="001F6E20" w:rsidRDefault="00BD76B2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A69D848" w:rsidR="00F25D98" w:rsidRPr="001F6E20" w:rsidRDefault="00887DCB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025C96" w:rsidR="001E41F3" w:rsidRPr="001F6E20" w:rsidRDefault="00DD6C50">
            <w:pPr>
              <w:pStyle w:val="CRCoverPage"/>
              <w:spacing w:after="0"/>
              <w:ind w:left="100"/>
            </w:pPr>
            <w:r>
              <w:t xml:space="preserve">Introducing the </w:t>
            </w:r>
            <w:r w:rsidRPr="00DD6C50">
              <w:t>Release request indication</w:t>
            </w:r>
            <w:r>
              <w:t xml:space="preserve"> IE</w:t>
            </w:r>
            <w:r w:rsidR="00734F33">
              <w:t xml:space="preserve"> and the </w:t>
            </w:r>
            <w:r w:rsidR="00734F33" w:rsidRPr="00734F33">
              <w:t>Paging restriction</w:t>
            </w:r>
            <w:r w:rsidR="00734F33">
              <w:t xml:space="preserve"> IE</w:t>
            </w:r>
            <w:r w:rsidR="001F5848">
              <w:t xml:space="preserve"> for MUSIM</w:t>
            </w:r>
            <w:r w:rsidR="00CB45BA">
              <w:t xml:space="preserve"> in EPS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DCF52CE" w:rsidR="001E41F3" w:rsidRPr="001F6E20" w:rsidRDefault="00A0692D">
            <w:pPr>
              <w:pStyle w:val="CRCoverPage"/>
              <w:spacing w:after="0"/>
              <w:ind w:left="100"/>
            </w:pPr>
            <w:r w:rsidRPr="00A0692D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0EC3727" w:rsidR="001E41F3" w:rsidRPr="001F6E20" w:rsidRDefault="00A0692D">
            <w:pPr>
              <w:pStyle w:val="CRCoverPage"/>
              <w:spacing w:after="0"/>
              <w:ind w:left="100"/>
            </w:pPr>
            <w:r w:rsidRPr="00A0692D">
              <w:t>2021-04-0</w:t>
            </w:r>
            <w:r w:rsidR="001C4D34">
              <w:t>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DD0ACA" w:rsidR="001E41F3" w:rsidRPr="001F6E20" w:rsidRDefault="00A0692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E2A367" w:rsidR="001E41F3" w:rsidRPr="001F6E20" w:rsidRDefault="00A0692D">
            <w:pPr>
              <w:pStyle w:val="CRCoverPage"/>
              <w:spacing w:after="0"/>
              <w:ind w:left="100"/>
            </w:pPr>
            <w:r w:rsidRPr="00A0692D"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0C41A07" w:rsidR="000F47CA" w:rsidRPr="001F6E20" w:rsidRDefault="00822A78" w:rsidP="0073513C">
            <w:pPr>
              <w:pStyle w:val="CRCoverPage"/>
              <w:spacing w:after="0"/>
              <w:ind w:left="100"/>
            </w:pPr>
            <w:r>
              <w:t xml:space="preserve">As per stage-2 CR </w:t>
            </w:r>
            <w:r w:rsidRPr="00822A78">
              <w:t>S2-2101102</w:t>
            </w:r>
            <w:r>
              <w:t>, the UE shall support an IE to indicate to the network</w:t>
            </w:r>
            <w:r w:rsidR="002E38EC">
              <w:t xml:space="preserve"> that UE needs to leave i.e. it needs to have the connection released</w:t>
            </w:r>
            <w:r w:rsidR="00287BD7">
              <w:t>.</w:t>
            </w:r>
            <w:r w:rsidR="0073513C">
              <w:t xml:space="preserve"> </w:t>
            </w:r>
            <w:r w:rsidR="000F47CA">
              <w:t>Also</w:t>
            </w:r>
            <w:r w:rsidR="00287BD7">
              <w:t>,</w:t>
            </w:r>
            <w:r w:rsidR="000F47CA">
              <w:t xml:space="preserve"> the UE shall be able to optionally request from the network to restrict sending paging for certain services.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A626F49" w:rsidR="00980519" w:rsidRPr="001F6E20" w:rsidRDefault="00822A78" w:rsidP="00C06077">
            <w:pPr>
              <w:pStyle w:val="CRCoverPage"/>
              <w:spacing w:after="0"/>
              <w:ind w:left="100"/>
            </w:pPr>
            <w:r>
              <w:t>Introducing the</w:t>
            </w:r>
            <w:r w:rsidR="002E38EC">
              <w:t xml:space="preserve"> </w:t>
            </w:r>
            <w:r w:rsidR="007A643A" w:rsidRPr="007A643A">
              <w:t>Release request indication IE</w:t>
            </w:r>
            <w:r w:rsidR="003854B2">
              <w:t xml:space="preserve"> and the Paging restriction IE</w:t>
            </w:r>
            <w:r w:rsidR="001E2A8C">
              <w:t xml:space="preserve"> and including </w:t>
            </w:r>
            <w:r w:rsidR="003854B2">
              <w:t>them</w:t>
            </w:r>
            <w:r w:rsidR="001E2A8C">
              <w:t xml:space="preserve"> in TAU</w:t>
            </w:r>
            <w:r w:rsidR="00C06077">
              <w:t xml:space="preserve"> </w:t>
            </w:r>
            <w:r w:rsidR="001E2A8C">
              <w:t>and EXTENDED SERVICE REQUEST messages definitions.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129D0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7DAB341" w:rsidR="00E129D0" w:rsidRPr="001F6E20" w:rsidRDefault="00E129D0" w:rsidP="00E129D0">
            <w:pPr>
              <w:pStyle w:val="CRCoverPage"/>
              <w:spacing w:after="0"/>
              <w:ind w:left="100"/>
            </w:pPr>
            <w:r w:rsidRPr="00A82A93">
              <w:t xml:space="preserve">Stage-3 spec will not be compatible </w:t>
            </w:r>
            <w:r>
              <w:t>with</w:t>
            </w:r>
            <w:r w:rsidRPr="00A82A93">
              <w:t xml:space="preserve"> stage-2</w:t>
            </w:r>
            <w:r>
              <w:t xml:space="preserve"> requirements</w:t>
            </w:r>
            <w:r w:rsidRPr="00A82A93">
              <w:t xml:space="preserve">, and </w:t>
            </w:r>
            <w:r>
              <w:t xml:space="preserve">the </w:t>
            </w:r>
            <w:r w:rsidRPr="00A82A93">
              <w:t>MUSIM Coordinated Leaving</w:t>
            </w:r>
            <w:r w:rsidR="002D34B7">
              <w:t xml:space="preserve"> </w:t>
            </w:r>
            <w:r w:rsidRPr="00A82A93">
              <w:t>feature will not be supported.</w:t>
            </w:r>
          </w:p>
        </w:tc>
      </w:tr>
      <w:tr w:rsidR="00E129D0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E129D0" w:rsidRPr="001F6E20" w:rsidRDefault="00E129D0" w:rsidP="00E129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E129D0" w:rsidRPr="001F6E20" w:rsidRDefault="00E129D0" w:rsidP="00E129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129D0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0A6EC11" w:rsidR="00E129D0" w:rsidRPr="001F6E20" w:rsidRDefault="00E129D0" w:rsidP="00C63068">
            <w:pPr>
              <w:pStyle w:val="CRCoverPage"/>
              <w:spacing w:after="0"/>
              <w:ind w:left="100"/>
            </w:pPr>
            <w:r w:rsidRPr="00D067A8">
              <w:t>8.2.</w:t>
            </w:r>
            <w:r w:rsidR="00472BA7">
              <w:t>15.1</w:t>
            </w:r>
            <w:r>
              <w:t xml:space="preserve">, </w:t>
            </w:r>
            <w:r w:rsidRPr="0036370E">
              <w:t>8.2.</w:t>
            </w:r>
            <w:r w:rsidR="00472BA7">
              <w:t>15</w:t>
            </w:r>
            <w:r w:rsidRPr="0036370E">
              <w:t>.</w:t>
            </w:r>
            <w:r w:rsidR="00472BA7">
              <w:t>5</w:t>
            </w:r>
            <w:r>
              <w:t xml:space="preserve"> (new),</w:t>
            </w:r>
            <w:r w:rsidR="003854B2">
              <w:t xml:space="preserve"> </w:t>
            </w:r>
            <w:r w:rsidR="003854B2" w:rsidRPr="003854B2">
              <w:t>8.2.15.</w:t>
            </w:r>
            <w:r w:rsidR="003854B2">
              <w:t>6</w:t>
            </w:r>
            <w:r w:rsidR="003854B2" w:rsidRPr="003854B2">
              <w:t xml:space="preserve"> (new)</w:t>
            </w:r>
            <w:r w:rsidR="00F55165" w:rsidRPr="00F55165">
              <w:t>,</w:t>
            </w:r>
            <w:r>
              <w:t xml:space="preserve"> </w:t>
            </w:r>
            <w:r w:rsidRPr="0036370E">
              <w:t>8.2.29.1</w:t>
            </w:r>
            <w:r>
              <w:t xml:space="preserve">, </w:t>
            </w:r>
            <w:r w:rsidRPr="00B33F73">
              <w:t>8.2.29.</w:t>
            </w:r>
            <w:r w:rsidR="00A471FA">
              <w:t>34</w:t>
            </w:r>
            <w:r>
              <w:t xml:space="preserve"> (new),</w:t>
            </w:r>
            <w:r w:rsidR="00A471FA">
              <w:t xml:space="preserve"> </w:t>
            </w:r>
            <w:r w:rsidR="00A471FA" w:rsidRPr="00A471FA">
              <w:t>8.2.29.3</w:t>
            </w:r>
            <w:r w:rsidR="00A471FA">
              <w:t>5</w:t>
            </w:r>
            <w:r w:rsidR="00A471FA" w:rsidRPr="00A471FA">
              <w:t xml:space="preserve"> (new),</w:t>
            </w:r>
            <w:r>
              <w:t xml:space="preserve"> </w:t>
            </w:r>
            <w:r w:rsidRPr="00E5321D">
              <w:t>9.9.3.x</w:t>
            </w:r>
            <w:r>
              <w:t xml:space="preserve"> (new)</w:t>
            </w:r>
            <w:r w:rsidR="00BF1C31">
              <w:t xml:space="preserve">, </w:t>
            </w:r>
            <w:r w:rsidR="00BF1C31" w:rsidRPr="00BF1C31">
              <w:t>9.9.3.</w:t>
            </w:r>
            <w:r w:rsidR="00790ECA">
              <w:t>y</w:t>
            </w:r>
            <w:r w:rsidR="00BF1C31" w:rsidRPr="00BF1C31">
              <w:t xml:space="preserve"> (new)</w:t>
            </w:r>
          </w:p>
        </w:tc>
      </w:tr>
      <w:tr w:rsidR="00E129D0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E129D0" w:rsidRPr="001F6E20" w:rsidRDefault="00E129D0" w:rsidP="00E129D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E129D0" w:rsidRPr="001F6E20" w:rsidRDefault="00E129D0" w:rsidP="00E129D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129D0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E129D0" w:rsidRPr="001F6E20" w:rsidRDefault="00E129D0" w:rsidP="00E129D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E129D0" w:rsidRPr="001F6E20" w:rsidRDefault="00E129D0" w:rsidP="00E129D0">
            <w:pPr>
              <w:pStyle w:val="CRCoverPage"/>
              <w:spacing w:after="0"/>
              <w:ind w:left="99"/>
            </w:pPr>
          </w:p>
        </w:tc>
      </w:tr>
      <w:tr w:rsidR="00E129D0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E129D0" w:rsidRPr="001F6E20" w:rsidRDefault="00E129D0" w:rsidP="00E129D0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E129D0" w:rsidRPr="001F6E20" w:rsidRDefault="00E129D0" w:rsidP="00E129D0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E129D0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E129D0" w:rsidRPr="001F6E20" w:rsidRDefault="00E129D0" w:rsidP="00E129D0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E129D0" w:rsidRPr="001F6E20" w:rsidRDefault="00E129D0" w:rsidP="00E129D0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E129D0" w:rsidRPr="001F6E20" w:rsidRDefault="00E129D0" w:rsidP="00E129D0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E129D0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E129D0" w:rsidRPr="001F6E20" w:rsidRDefault="00E129D0" w:rsidP="00E129D0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E129D0" w:rsidRPr="001F6E20" w:rsidRDefault="00E129D0" w:rsidP="00E129D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E129D0" w:rsidRPr="001F6E20" w:rsidRDefault="00E129D0" w:rsidP="00E129D0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E129D0" w:rsidRPr="001F6E20" w:rsidRDefault="00E129D0" w:rsidP="00E129D0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E129D0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E129D0" w:rsidRPr="001F6E20" w:rsidRDefault="00E129D0" w:rsidP="00E129D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E129D0" w:rsidRPr="001F6E20" w:rsidRDefault="00E129D0" w:rsidP="00E129D0">
            <w:pPr>
              <w:pStyle w:val="CRCoverPage"/>
              <w:spacing w:after="0"/>
            </w:pPr>
          </w:p>
        </w:tc>
      </w:tr>
      <w:tr w:rsidR="00E129D0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E129D0" w:rsidRPr="001F6E20" w:rsidRDefault="00E129D0" w:rsidP="00E129D0">
            <w:pPr>
              <w:pStyle w:val="CRCoverPage"/>
              <w:spacing w:after="0"/>
              <w:ind w:left="100"/>
            </w:pPr>
          </w:p>
        </w:tc>
      </w:tr>
      <w:tr w:rsidR="00E129D0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E129D0" w:rsidRPr="001F6E20" w:rsidRDefault="00E129D0" w:rsidP="00E129D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129D0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E129D0" w:rsidRPr="001F6E20" w:rsidRDefault="00E129D0" w:rsidP="00E129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E129D0" w:rsidRPr="001F6E20" w:rsidRDefault="00E129D0" w:rsidP="00E129D0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2DD57A5E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41866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67B74B76" w14:textId="77777777" w:rsidR="00B01891" w:rsidRPr="00B01891" w:rsidRDefault="00B01891" w:rsidP="00B01891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x-none"/>
        </w:rPr>
      </w:pPr>
      <w:bookmarkStart w:id="1" w:name="_Toc20218294"/>
      <w:bookmarkStart w:id="2" w:name="_Toc27744181"/>
      <w:bookmarkStart w:id="3" w:name="_Toc35959753"/>
      <w:bookmarkStart w:id="4" w:name="_Toc45203188"/>
      <w:bookmarkStart w:id="5" w:name="_Toc45700564"/>
      <w:bookmarkStart w:id="6" w:name="_Toc51920300"/>
      <w:bookmarkStart w:id="7" w:name="_Toc59183550"/>
      <w:r w:rsidRPr="00B01891">
        <w:rPr>
          <w:rFonts w:ascii="Arial" w:hAnsi="Arial"/>
          <w:sz w:val="24"/>
          <w:lang w:eastAsia="x-none"/>
        </w:rPr>
        <w:t>8.2.15.1</w:t>
      </w:r>
      <w:r w:rsidRPr="00B01891">
        <w:rPr>
          <w:rFonts w:ascii="Arial" w:hAnsi="Arial"/>
          <w:sz w:val="24"/>
          <w:lang w:eastAsia="x-none"/>
        </w:rPr>
        <w:tab/>
        <w:t>Message definition</w:t>
      </w:r>
      <w:bookmarkEnd w:id="1"/>
      <w:bookmarkEnd w:id="2"/>
      <w:bookmarkEnd w:id="3"/>
      <w:bookmarkEnd w:id="4"/>
      <w:bookmarkEnd w:id="5"/>
      <w:bookmarkEnd w:id="6"/>
      <w:bookmarkEnd w:id="7"/>
    </w:p>
    <w:p w14:paraId="7DD6DF9B" w14:textId="77777777" w:rsidR="00B01891" w:rsidRPr="00B01891" w:rsidRDefault="00B01891" w:rsidP="00B01891">
      <w:r w:rsidRPr="00B01891">
        <w:t>This message is sent by the UE to the network</w:t>
      </w:r>
    </w:p>
    <w:p w14:paraId="374D332C" w14:textId="77777777" w:rsidR="00B01891" w:rsidRPr="00B01891" w:rsidRDefault="00B01891" w:rsidP="00B01891">
      <w:pPr>
        <w:ind w:left="568" w:hanging="284"/>
        <w:rPr>
          <w:lang w:eastAsia="ko-KR"/>
        </w:rPr>
      </w:pPr>
      <w:r w:rsidRPr="00B01891">
        <w:rPr>
          <w:lang w:eastAsia="ko-KR"/>
        </w:rPr>
        <w:t>-</w:t>
      </w:r>
      <w:r w:rsidRPr="00B01891">
        <w:rPr>
          <w:lang w:eastAsia="ko-KR"/>
        </w:rPr>
        <w:tab/>
      </w:r>
      <w:r w:rsidRPr="00B01891">
        <w:rPr>
          <w:rFonts w:hint="eastAsia"/>
          <w:lang w:eastAsia="ko-KR"/>
        </w:rPr>
        <w:t>to</w:t>
      </w:r>
      <w:r w:rsidRPr="00B01891">
        <w:rPr>
          <w:lang w:eastAsia="ko-KR"/>
        </w:rPr>
        <w:t xml:space="preserve"> </w:t>
      </w:r>
      <w:r w:rsidRPr="00B01891">
        <w:rPr>
          <w:rFonts w:hint="eastAsia"/>
          <w:lang w:eastAsia="ko-KR"/>
        </w:rPr>
        <w:t xml:space="preserve">initiate </w:t>
      </w:r>
      <w:r w:rsidRPr="00B01891">
        <w:rPr>
          <w:lang w:eastAsia="ko-KR"/>
        </w:rPr>
        <w:t xml:space="preserve">a </w:t>
      </w:r>
      <w:r w:rsidRPr="00B01891">
        <w:rPr>
          <w:rFonts w:hint="eastAsia"/>
          <w:lang w:eastAsia="ko-KR"/>
        </w:rPr>
        <w:t>CS fallback</w:t>
      </w:r>
      <w:r w:rsidRPr="00B01891">
        <w:rPr>
          <w:rFonts w:hint="eastAsia"/>
          <w:lang w:eastAsia="zh-CN"/>
        </w:rPr>
        <w:t xml:space="preserve"> or </w:t>
      </w:r>
      <w:r w:rsidRPr="00B01891">
        <w:rPr>
          <w:noProof/>
          <w:lang w:val="en-US"/>
        </w:rPr>
        <w:t>1xCS fallback</w:t>
      </w:r>
      <w:r w:rsidRPr="00B01891">
        <w:rPr>
          <w:rFonts w:hint="eastAsia"/>
          <w:lang w:eastAsia="ko-KR"/>
        </w:rPr>
        <w:t xml:space="preserve"> </w:t>
      </w:r>
      <w:r w:rsidRPr="00B01891">
        <w:rPr>
          <w:lang w:eastAsia="ko-KR"/>
        </w:rPr>
        <w:t xml:space="preserve">call </w:t>
      </w:r>
      <w:r w:rsidRPr="00B01891">
        <w:rPr>
          <w:rFonts w:hint="eastAsia"/>
          <w:lang w:eastAsia="ko-KR"/>
        </w:rPr>
        <w:t xml:space="preserve">or respond to </w:t>
      </w:r>
      <w:r w:rsidRPr="00B01891">
        <w:rPr>
          <w:lang w:eastAsia="ko-KR"/>
        </w:rPr>
        <w:t xml:space="preserve">a mobile terminated </w:t>
      </w:r>
      <w:r w:rsidRPr="00B01891">
        <w:rPr>
          <w:rFonts w:hint="eastAsia"/>
          <w:lang w:eastAsia="ko-KR"/>
        </w:rPr>
        <w:t xml:space="preserve">CS fallback </w:t>
      </w:r>
      <w:r w:rsidRPr="00B01891">
        <w:rPr>
          <w:rFonts w:hint="eastAsia"/>
          <w:lang w:eastAsia="zh-CN"/>
        </w:rPr>
        <w:t xml:space="preserve">or </w:t>
      </w:r>
      <w:r w:rsidRPr="00B01891">
        <w:rPr>
          <w:noProof/>
          <w:lang w:val="en-US"/>
        </w:rPr>
        <w:t>1xCS fallback</w:t>
      </w:r>
      <w:r w:rsidRPr="00B01891">
        <w:rPr>
          <w:rFonts w:hint="eastAsia"/>
          <w:lang w:eastAsia="ko-KR"/>
        </w:rPr>
        <w:t xml:space="preserve"> request from the network</w:t>
      </w:r>
      <w:r w:rsidRPr="00B01891">
        <w:rPr>
          <w:lang w:eastAsia="ko-KR"/>
        </w:rPr>
        <w:t>; or</w:t>
      </w:r>
    </w:p>
    <w:p w14:paraId="27B0EE2F" w14:textId="77777777" w:rsidR="00B01891" w:rsidRPr="00B01891" w:rsidRDefault="00B01891" w:rsidP="00B01891">
      <w:pPr>
        <w:ind w:left="568" w:hanging="284"/>
        <w:rPr>
          <w:lang w:eastAsia="ko-KR"/>
        </w:rPr>
      </w:pPr>
      <w:r w:rsidRPr="00B01891">
        <w:rPr>
          <w:lang w:eastAsia="ko-KR"/>
        </w:rPr>
        <w:t>-</w:t>
      </w:r>
      <w:r w:rsidRPr="00B01891">
        <w:rPr>
          <w:lang w:eastAsia="ko-KR"/>
        </w:rPr>
        <w:tab/>
        <w:t>to request the establishment of a NAS signalling connection and of the radio and S1 bearers for packet services, if the UE needs to provide additional information that cannot be provided via a SERVICE REQUEST message</w:t>
      </w:r>
      <w:r w:rsidRPr="00B01891">
        <w:rPr>
          <w:rFonts w:hint="eastAsia"/>
          <w:lang w:eastAsia="ko-KR"/>
        </w:rPr>
        <w:t>.</w:t>
      </w:r>
    </w:p>
    <w:p w14:paraId="49AE5AB0" w14:textId="77777777" w:rsidR="00B01891" w:rsidRPr="00B01891" w:rsidRDefault="00B01891" w:rsidP="00B01891">
      <w:pPr>
        <w:ind w:left="568" w:hanging="284"/>
      </w:pPr>
      <w:r w:rsidRPr="00B01891">
        <w:t>See table 8.2.15.1.</w:t>
      </w:r>
    </w:p>
    <w:p w14:paraId="40D9F511" w14:textId="77777777" w:rsidR="00B01891" w:rsidRPr="00B01891" w:rsidRDefault="00B01891" w:rsidP="00B01891">
      <w:pPr>
        <w:ind w:left="568" w:hanging="284"/>
      </w:pPr>
      <w:r w:rsidRPr="00B01891">
        <w:t>Message type:</w:t>
      </w:r>
      <w:r w:rsidRPr="00B01891">
        <w:tab/>
        <w:t>EXTENDED SERVICE REQUEST</w:t>
      </w:r>
    </w:p>
    <w:p w14:paraId="049B72EF" w14:textId="77777777" w:rsidR="00B01891" w:rsidRPr="00B01891" w:rsidRDefault="00B01891" w:rsidP="00B01891">
      <w:pPr>
        <w:ind w:left="568" w:hanging="284"/>
      </w:pPr>
      <w:r w:rsidRPr="00B01891">
        <w:t>Significance:</w:t>
      </w:r>
      <w:r w:rsidRPr="00B01891">
        <w:tab/>
        <w:t>dual</w:t>
      </w:r>
    </w:p>
    <w:p w14:paraId="5A94E190" w14:textId="77777777" w:rsidR="00B01891" w:rsidRPr="00B01891" w:rsidRDefault="00B01891" w:rsidP="00B01891">
      <w:pPr>
        <w:ind w:left="568" w:hanging="284"/>
      </w:pPr>
      <w:r w:rsidRPr="00B01891">
        <w:t>Direction:</w:t>
      </w:r>
      <w:r w:rsidRPr="00B01891">
        <w:tab/>
        <w:t>UE to network</w:t>
      </w:r>
    </w:p>
    <w:p w14:paraId="1C9E27A2" w14:textId="77777777" w:rsidR="00B01891" w:rsidRPr="00B01891" w:rsidRDefault="00B01891" w:rsidP="00B01891">
      <w:pPr>
        <w:keepNext/>
        <w:keepLines/>
        <w:spacing w:before="60"/>
        <w:jc w:val="center"/>
        <w:rPr>
          <w:rFonts w:ascii="Arial" w:hAnsi="Arial"/>
          <w:b/>
          <w:lang w:val="en-US" w:eastAsia="x-none"/>
        </w:rPr>
      </w:pPr>
      <w:r w:rsidRPr="00B01891">
        <w:rPr>
          <w:rFonts w:ascii="Arial" w:hAnsi="Arial"/>
          <w:b/>
          <w:lang w:val="en-US" w:eastAsia="x-none"/>
        </w:rPr>
        <w:t>Table 8.2.15.1: EXTENDED SERVICE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403"/>
        <w:gridCol w:w="29"/>
        <w:gridCol w:w="2806"/>
        <w:gridCol w:w="29"/>
        <w:gridCol w:w="3090"/>
        <w:gridCol w:w="29"/>
        <w:gridCol w:w="1105"/>
        <w:gridCol w:w="29"/>
        <w:gridCol w:w="979"/>
        <w:gridCol w:w="29"/>
        <w:gridCol w:w="979"/>
        <w:gridCol w:w="30"/>
      </w:tblGrid>
      <w:tr w:rsidR="00B01891" w:rsidRPr="00B01891" w14:paraId="1A1BAFF6" w14:textId="77777777" w:rsidTr="00E256B4">
        <w:trPr>
          <w:gridBefore w:val="1"/>
          <w:wBefore w:w="29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2EEA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IEI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BC8A2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CD1FB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Type/Reference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06FF1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174A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Format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4833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B01891">
              <w:rPr>
                <w:rFonts w:ascii="Arial" w:hAnsi="Arial"/>
                <w:b/>
                <w:sz w:val="18"/>
              </w:rPr>
              <w:t>Length</w:t>
            </w:r>
          </w:p>
        </w:tc>
      </w:tr>
      <w:tr w:rsidR="00B01891" w:rsidRPr="00B01891" w14:paraId="14F17B8A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33A2545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58B484AF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Protocol discriminator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0530564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Protocol discriminator</w:t>
            </w:r>
          </w:p>
          <w:p w14:paraId="2C02A2AC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C27760D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0E8BB33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B624B59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1/2</w:t>
            </w:r>
          </w:p>
        </w:tc>
      </w:tr>
      <w:tr w:rsidR="00B01891" w:rsidRPr="00B01891" w14:paraId="7DE0AB7A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F1D0752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7AE9261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Security header type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F3278EB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Security header type</w:t>
            </w:r>
          </w:p>
          <w:p w14:paraId="3E559581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9.3.1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455504D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7F67D08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627547B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1/2</w:t>
            </w:r>
          </w:p>
        </w:tc>
      </w:tr>
      <w:tr w:rsidR="00B01891" w:rsidRPr="00B01891" w14:paraId="1C9F5803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F1F5B6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101A660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Extended service request message identity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758A0AC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Message type</w:t>
            </w:r>
          </w:p>
          <w:p w14:paraId="3E189A4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50E2C385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673B496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FE3AE37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</w:t>
            </w:r>
          </w:p>
        </w:tc>
      </w:tr>
      <w:tr w:rsidR="00B01891" w:rsidRPr="00B01891" w14:paraId="21CCCDC8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8003160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A72F1E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Service type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6B66C48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Service type</w:t>
            </w:r>
          </w:p>
          <w:p w14:paraId="6F64BF5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9.9.3.27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70CC3B3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FBC56EA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75EFAEA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1/2</w:t>
            </w:r>
          </w:p>
        </w:tc>
      </w:tr>
      <w:tr w:rsidR="00B01891" w:rsidRPr="00B01891" w14:paraId="5F987F35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8FF4547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411838C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NAS key set identifier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EF041AA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NAS key set identifier</w:t>
            </w:r>
          </w:p>
          <w:p w14:paraId="5213EC40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9.9.3.21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15B36C1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3506C59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F594AD4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1/2</w:t>
            </w:r>
          </w:p>
        </w:tc>
      </w:tr>
      <w:tr w:rsidR="00B01891" w:rsidRPr="00B01891" w14:paraId="6A9A66F5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854FD1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F7DC686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M-TMSI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735F000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Mobile identity</w:t>
            </w:r>
          </w:p>
          <w:p w14:paraId="7B450A6F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9.9.2.3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2AE4DBF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3E950F6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01891">
                  <w:rPr>
                    <w:rFonts w:ascii="Arial" w:hAnsi="Arial"/>
                    <w:sz w:val="18"/>
                  </w:rPr>
                  <w:t>LV</w:t>
                </w:r>
              </w:smartTag>
            </w:smartTag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8D3A629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6</w:t>
            </w:r>
          </w:p>
        </w:tc>
      </w:tr>
      <w:tr w:rsidR="00B01891" w:rsidRPr="00B01891" w14:paraId="3BDA213A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06CACC8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B-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42D3E17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CSFB response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6B3AC21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CSFB response</w:t>
            </w:r>
          </w:p>
          <w:p w14:paraId="65DF5B88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9.9.3.5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4C75FD3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FB3FF50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7567BDA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</w:t>
            </w:r>
          </w:p>
        </w:tc>
      </w:tr>
      <w:tr w:rsidR="00B01891" w:rsidRPr="00B01891" w14:paraId="7938C6D4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A398F67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D3F3A62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EPS bearer context status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DAFA4E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EPS bearer context status</w:t>
            </w:r>
          </w:p>
          <w:p w14:paraId="26553F6E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9.9.2.1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F6F23D2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55BE065B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606AD71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4</w:t>
            </w:r>
          </w:p>
        </w:tc>
      </w:tr>
      <w:tr w:rsidR="00B01891" w:rsidRPr="00B01891" w14:paraId="4E0E3E3D" w14:textId="77777777" w:rsidTr="00E256B4">
        <w:trPr>
          <w:gridAfter w:val="1"/>
          <w:wAfter w:w="30" w:type="dxa"/>
          <w:cantSplit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23099BF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D-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D86E90F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Device properties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BA7D8E3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Device properties</w:t>
            </w:r>
          </w:p>
          <w:p w14:paraId="213860CC" w14:textId="77777777" w:rsidR="00B01891" w:rsidRPr="00B01891" w:rsidRDefault="00B01891" w:rsidP="00B0189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9.9.2.0A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AE62DFB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B7EAEAE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6002168" w14:textId="77777777" w:rsidR="00B01891" w:rsidRPr="00B01891" w:rsidRDefault="00B01891" w:rsidP="00B01891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B01891">
              <w:rPr>
                <w:rFonts w:ascii="Arial" w:hAnsi="Arial"/>
                <w:sz w:val="18"/>
              </w:rPr>
              <w:t>1</w:t>
            </w:r>
          </w:p>
        </w:tc>
      </w:tr>
      <w:tr w:rsidR="00B01891" w:rsidRPr="00B01891" w14:paraId="4E166C8B" w14:textId="77777777" w:rsidTr="00E256B4">
        <w:trPr>
          <w:gridAfter w:val="1"/>
          <w:wAfter w:w="30" w:type="dxa"/>
          <w:cantSplit/>
          <w:jc w:val="center"/>
          <w:ins w:id="8" w:author="Nassar, Mohamed A. (Nokia - DE/Munich)" w:date="2021-03-23T18:19:00Z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328AB07" w14:textId="7430EA10" w:rsidR="00B01891" w:rsidRPr="00B01891" w:rsidRDefault="00B01891" w:rsidP="00F117B6">
            <w:pPr>
              <w:pStyle w:val="TAL"/>
              <w:rPr>
                <w:ins w:id="9" w:author="Nassar, Mohamed A. (Nokia - DE/Munich)" w:date="2021-03-23T18:19:00Z"/>
              </w:rPr>
            </w:pPr>
            <w:ins w:id="10" w:author="Nassar, Mohamed A. (Nokia - DE/Munich)" w:date="2021-03-23T18:19:00Z">
              <w:r>
                <w:t>X</w:t>
              </w:r>
            </w:ins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A35F006" w14:textId="74F207B6" w:rsidR="00B01891" w:rsidRPr="00B01891" w:rsidRDefault="00B01891" w:rsidP="00F117B6">
            <w:pPr>
              <w:pStyle w:val="TAL"/>
              <w:rPr>
                <w:ins w:id="11" w:author="Nassar, Mohamed A. (Nokia - DE/Munich)" w:date="2021-03-23T18:19:00Z"/>
              </w:rPr>
            </w:pPr>
            <w:ins w:id="12" w:author="Nassar, Mohamed A. (Nokia - DE/Munich)" w:date="2021-03-23T18:19:00Z">
              <w:r w:rsidRPr="00EE370E">
                <w:t>Release request indication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224A1D5D" w14:textId="29529F6F" w:rsidR="00B01891" w:rsidRDefault="00B01891" w:rsidP="00F117B6">
            <w:pPr>
              <w:pStyle w:val="TAL"/>
              <w:rPr>
                <w:ins w:id="13" w:author="Nassar, Mohamed A. (Nokia - DE/Munich)" w:date="2021-03-23T18:19:00Z"/>
              </w:rPr>
            </w:pPr>
            <w:ins w:id="14" w:author="Nassar, Mohamed A. (Nokia - DE/Munich)" w:date="2021-03-23T18:19:00Z">
              <w:r w:rsidRPr="0018497C">
                <w:t>Release request indication</w:t>
              </w:r>
            </w:ins>
          </w:p>
          <w:p w14:paraId="32461722" w14:textId="10553388" w:rsidR="00B01891" w:rsidRPr="00B01891" w:rsidRDefault="00B01891" w:rsidP="00F117B6">
            <w:pPr>
              <w:pStyle w:val="TAL"/>
              <w:rPr>
                <w:ins w:id="15" w:author="Nassar, Mohamed A. (Nokia - DE/Munich)" w:date="2021-03-23T18:19:00Z"/>
              </w:rPr>
            </w:pPr>
            <w:ins w:id="16" w:author="Nassar, Mohamed A. (Nokia - DE/Munich)" w:date="2021-03-23T18:19:00Z">
              <w:r w:rsidRPr="00C07572">
                <w:rPr>
                  <w:lang w:val="en-US"/>
                </w:rPr>
                <w:t>9.9.3.</w:t>
              </w:r>
              <w:r w:rsidRPr="0018497C">
                <w:rPr>
                  <w:lang w:val="en-US"/>
                </w:rPr>
                <w:t>x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45F23DFB" w14:textId="2FA6AB78" w:rsidR="00B01891" w:rsidRPr="00B01891" w:rsidRDefault="00B01891" w:rsidP="00F117B6">
            <w:pPr>
              <w:pStyle w:val="TAC"/>
              <w:rPr>
                <w:ins w:id="17" w:author="Nassar, Mohamed A. (Nokia - DE/Munich)" w:date="2021-03-23T18:19:00Z"/>
              </w:rPr>
            </w:pPr>
            <w:ins w:id="18" w:author="Nassar, Mohamed A. (Nokia - DE/Munich)" w:date="2021-03-23T18:19:00Z">
              <w:r>
                <w:t>O</w:t>
              </w:r>
            </w:ins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9409CB9" w14:textId="280CE3E0" w:rsidR="00B01891" w:rsidRPr="00B01891" w:rsidRDefault="00B01891" w:rsidP="00F117B6">
            <w:pPr>
              <w:pStyle w:val="TAC"/>
              <w:rPr>
                <w:ins w:id="19" w:author="Nassar, Mohamed A. (Nokia - DE/Munich)" w:date="2021-03-23T18:19:00Z"/>
              </w:rPr>
            </w:pPr>
            <w:ins w:id="20" w:author="Nassar, Mohamed A. (Nokia - DE/Munich)" w:date="2021-03-23T18:19:00Z">
              <w:r>
                <w:t>TV</w:t>
              </w:r>
            </w:ins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EC95D8B" w14:textId="3FB1BAC5" w:rsidR="00B01891" w:rsidRPr="00B01891" w:rsidRDefault="006E7E7F" w:rsidP="00F117B6">
            <w:pPr>
              <w:pStyle w:val="TAC"/>
              <w:rPr>
                <w:ins w:id="21" w:author="Nassar, Mohamed A. (Nokia - DE/Munich)" w:date="2021-03-23T18:19:00Z"/>
              </w:rPr>
            </w:pPr>
            <w:ins w:id="22" w:author="Nassar, Mohamed A. (Nokia - DE/Munich)" w:date="2021-04-19T17:28:00Z">
              <w:r>
                <w:t>2</w:t>
              </w:r>
            </w:ins>
          </w:p>
        </w:tc>
      </w:tr>
      <w:tr w:rsidR="00F54CE0" w:rsidRPr="00B01891" w14:paraId="0B46FC00" w14:textId="77777777" w:rsidTr="00E256B4">
        <w:trPr>
          <w:gridAfter w:val="1"/>
          <w:wAfter w:w="30" w:type="dxa"/>
          <w:cantSplit/>
          <w:jc w:val="center"/>
          <w:ins w:id="23" w:author="Nassar, Mohamed A. (Nokia - DE/Munich)" w:date="2021-03-31T13:37:00Z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6D5C8506" w14:textId="3D3E338E" w:rsidR="00F54CE0" w:rsidRDefault="00F54CE0" w:rsidP="00F117B6">
            <w:pPr>
              <w:pStyle w:val="TAL"/>
              <w:rPr>
                <w:ins w:id="24" w:author="Nassar, Mohamed A. (Nokia - DE/Munich)" w:date="2021-03-31T13:37:00Z"/>
              </w:rPr>
            </w:pPr>
            <w:ins w:id="25" w:author="Nassar, Mohamed A. (Nokia - DE/Munich)" w:date="2021-03-31T13:37:00Z">
              <w:r>
                <w:t>Y</w:t>
              </w:r>
            </w:ins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1168275A" w14:textId="4BFA9FD6" w:rsidR="00F54CE0" w:rsidRPr="00EE370E" w:rsidRDefault="00F54CE0" w:rsidP="00F117B6">
            <w:pPr>
              <w:pStyle w:val="TAL"/>
              <w:rPr>
                <w:ins w:id="26" w:author="Nassar, Mohamed A. (Nokia - DE/Munich)" w:date="2021-03-31T13:37:00Z"/>
              </w:rPr>
            </w:pPr>
            <w:ins w:id="27" w:author="Nassar, Mohamed A. (Nokia - DE/Munich)" w:date="2021-03-31T13:38:00Z">
              <w:r>
                <w:t>Paging restriction</w:t>
              </w:r>
            </w:ins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335262ED" w14:textId="77777777" w:rsidR="00F54CE0" w:rsidRDefault="00F54CE0" w:rsidP="00F117B6">
            <w:pPr>
              <w:pStyle w:val="TAL"/>
              <w:rPr>
                <w:ins w:id="28" w:author="Nassar, Mohamed A. (Nokia - DE/Munich)" w:date="2021-03-31T13:39:00Z"/>
              </w:rPr>
            </w:pPr>
            <w:ins w:id="29" w:author="Nassar, Mohamed A. (Nokia - DE/Munich)" w:date="2021-03-31T13:39:00Z">
              <w:r w:rsidRPr="00F54CE0">
                <w:t>Paging restriction</w:t>
              </w:r>
            </w:ins>
          </w:p>
          <w:p w14:paraId="63BA5806" w14:textId="5866B933" w:rsidR="00F54CE0" w:rsidRPr="0018497C" w:rsidRDefault="00F54CE0" w:rsidP="00F117B6">
            <w:pPr>
              <w:pStyle w:val="TAL"/>
              <w:rPr>
                <w:ins w:id="30" w:author="Nassar, Mohamed A. (Nokia - DE/Munich)" w:date="2021-03-31T13:37:00Z"/>
              </w:rPr>
            </w:pPr>
            <w:ins w:id="31" w:author="Nassar, Mohamed A. (Nokia - DE/Munich)" w:date="2021-03-31T13:39:00Z">
              <w:r w:rsidRPr="00F54CE0">
                <w:rPr>
                  <w:lang w:val="en-US"/>
                </w:rPr>
                <w:t>9.9.3.</w:t>
              </w:r>
            </w:ins>
            <w:ins w:id="32" w:author="Nassar, Mohamed A. (Nokia - DE/Munich)" w:date="2021-03-31T14:41:00Z">
              <w:r w:rsidR="00263536">
                <w:rPr>
                  <w:lang w:val="en-US"/>
                </w:rPr>
                <w:t>y</w:t>
              </w:r>
            </w:ins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7ECFBE16" w14:textId="3A836B64" w:rsidR="00F54CE0" w:rsidRDefault="00443A1F" w:rsidP="00F117B6">
            <w:pPr>
              <w:pStyle w:val="TAC"/>
              <w:rPr>
                <w:ins w:id="33" w:author="Nassar, Mohamed A. (Nokia - DE/Munich)" w:date="2021-03-31T13:37:00Z"/>
              </w:rPr>
            </w:pPr>
            <w:ins w:id="34" w:author="Nassar, Mohamed A. (Nokia - DE/Munich)" w:date="2021-03-31T13:39:00Z">
              <w:r>
                <w:t>O</w:t>
              </w:r>
            </w:ins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2BC3F04" w14:textId="36A796B8" w:rsidR="00F54CE0" w:rsidRDefault="00263536" w:rsidP="00F117B6">
            <w:pPr>
              <w:pStyle w:val="TAC"/>
              <w:rPr>
                <w:ins w:id="35" w:author="Nassar, Mohamed A. (Nokia - DE/Munich)" w:date="2021-03-31T13:37:00Z"/>
              </w:rPr>
            </w:pPr>
            <w:ins w:id="36" w:author="Nassar, Mohamed A. (Nokia - DE/Munich)" w:date="2021-03-31T14:42:00Z">
              <w:r>
                <w:t>T</w:t>
              </w:r>
            </w:ins>
            <w:ins w:id="37" w:author="Nassar, Mohamed A. (Nokia - DE/Munich)" w:date="2021-04-19T18:16:00Z">
              <w:r w:rsidR="00173703">
                <w:t>L</w:t>
              </w:r>
            </w:ins>
            <w:ins w:id="38" w:author="Nassar, Mohamed A. (Nokia - DE/Munich)" w:date="2021-03-31T14:42:00Z">
              <w:r>
                <w:t>V</w:t>
              </w:r>
            </w:ins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56" w:type="dxa"/>
            </w:tcMar>
          </w:tcPr>
          <w:p w14:paraId="0ACA3B06" w14:textId="25C0960E" w:rsidR="00F54CE0" w:rsidRDefault="00173703" w:rsidP="00F117B6">
            <w:pPr>
              <w:pStyle w:val="TAC"/>
              <w:rPr>
                <w:ins w:id="39" w:author="Nassar, Mohamed A. (Nokia - DE/Munich)" w:date="2021-03-31T13:37:00Z"/>
              </w:rPr>
            </w:pPr>
            <w:ins w:id="40" w:author="Nassar, Mohamed A. (Nokia - DE/Munich)" w:date="2021-04-19T18:16:00Z">
              <w:r>
                <w:t>3-</w:t>
              </w:r>
            </w:ins>
            <w:ins w:id="41" w:author="Nassar, Mohamed A. (Nokia - DE/Munich)" w:date="2021-04-19T18:17:00Z">
              <w:r>
                <w:t>5</w:t>
              </w:r>
            </w:ins>
          </w:p>
        </w:tc>
      </w:tr>
    </w:tbl>
    <w:p w14:paraId="67562832" w14:textId="4F2758AA" w:rsidR="00F532C3" w:rsidRDefault="00F532C3" w:rsidP="00F532C3">
      <w:pPr>
        <w:jc w:val="center"/>
      </w:pPr>
      <w:r w:rsidRPr="001F6E20">
        <w:rPr>
          <w:highlight w:val="green"/>
        </w:rPr>
        <w:t xml:space="preserve">***** </w:t>
      </w:r>
      <w:r w:rsidR="00867919" w:rsidRPr="00867919">
        <w:rPr>
          <w:highlight w:val="green"/>
        </w:rPr>
        <w:t>Next</w:t>
      </w:r>
      <w:r w:rsidR="00867919" w:rsidRPr="00F532C3">
        <w:rPr>
          <w:highlight w:val="green"/>
        </w:rPr>
        <w:t xml:space="preserve"> </w:t>
      </w:r>
      <w:r w:rsidRPr="001F6E20">
        <w:rPr>
          <w:highlight w:val="green"/>
        </w:rPr>
        <w:t>change *****</w:t>
      </w:r>
    </w:p>
    <w:p w14:paraId="379254C6" w14:textId="3DBFA3D8" w:rsidR="00FC6722" w:rsidRPr="00D76ECD" w:rsidRDefault="00FC6722" w:rsidP="00AA735C">
      <w:pPr>
        <w:pStyle w:val="Heading4"/>
        <w:rPr>
          <w:ins w:id="42" w:author="Nassar, Mohamed A. (Nokia - DE/Munich)" w:date="2021-03-22T13:15:00Z"/>
          <w:noProof/>
          <w:lang w:val="en-US"/>
        </w:rPr>
      </w:pPr>
      <w:ins w:id="43" w:author="Nassar, Mohamed A. (Nokia - DE/Munich)" w:date="2021-03-22T13:15:00Z">
        <w:r w:rsidRPr="00D76ECD">
          <w:rPr>
            <w:noProof/>
            <w:lang w:val="en-US"/>
          </w:rPr>
          <w:t>8.2.</w:t>
        </w:r>
      </w:ins>
      <w:ins w:id="44" w:author="Nassar, Mohamed A. (Nokia - DE/Munich)" w:date="2021-03-23T18:19:00Z">
        <w:r w:rsidR="00947B4F">
          <w:rPr>
            <w:noProof/>
            <w:lang w:val="en-US"/>
          </w:rPr>
          <w:t>15</w:t>
        </w:r>
      </w:ins>
      <w:ins w:id="45" w:author="Nassar, Mohamed A. (Nokia - DE/Munich)" w:date="2021-03-22T13:15:00Z">
        <w:r w:rsidRPr="00D76ECD">
          <w:rPr>
            <w:noProof/>
            <w:lang w:val="en-US"/>
          </w:rPr>
          <w:t>.</w:t>
        </w:r>
      </w:ins>
      <w:ins w:id="46" w:author="Nassar, Mohamed A. (Nokia - DE/Munich)" w:date="2021-03-23T18:20:00Z">
        <w:r w:rsidR="00947B4F">
          <w:rPr>
            <w:noProof/>
            <w:lang w:val="en-US"/>
          </w:rPr>
          <w:t>5</w:t>
        </w:r>
      </w:ins>
      <w:ins w:id="47" w:author="Nassar, Mohamed A. (Nokia - DE/Munich)" w:date="2021-03-22T13:15:00Z">
        <w:r w:rsidRPr="00D76ECD">
          <w:rPr>
            <w:noProof/>
            <w:lang w:val="en-US"/>
          </w:rPr>
          <w:tab/>
        </w:r>
      </w:ins>
      <w:ins w:id="48" w:author="Nassar, Mohamed A. (Nokia - DE/Munich)" w:date="2021-03-22T13:09:00Z">
        <w:r w:rsidRPr="008A13D1">
          <w:rPr>
            <w:noProof/>
          </w:rPr>
          <w:t>Release request indication</w:t>
        </w:r>
      </w:ins>
    </w:p>
    <w:p w14:paraId="4307EC28" w14:textId="10FFE75C" w:rsidR="00391CA4" w:rsidRDefault="00391CA4" w:rsidP="00391CA4">
      <w:ins w:id="49" w:author="Nassar, Mohamed A. (Nokia - DE/Munich)" w:date="2021-03-23T09:56:00Z">
        <w:r w:rsidRPr="00D76ECD">
          <w:rPr>
            <w:lang w:val="en-US"/>
          </w:rPr>
          <w:t xml:space="preserve">The UE may include this IE if it </w:t>
        </w:r>
        <w:r>
          <w:rPr>
            <w:lang w:val="en-US"/>
          </w:rPr>
          <w:t xml:space="preserve">operates in MUSIM mode and requests </w:t>
        </w:r>
        <w:r w:rsidRPr="008B659C">
          <w:rPr>
            <w:lang w:val="en-US"/>
          </w:rPr>
          <w:t>from the network</w:t>
        </w:r>
        <w:r>
          <w:rPr>
            <w:lang w:val="en-US"/>
          </w:rPr>
          <w:t xml:space="preserve"> to release the </w:t>
        </w:r>
        <w:r w:rsidRPr="00454369">
          <w:t>NAS signalling connection</w:t>
        </w:r>
        <w:r>
          <w:t>.</w:t>
        </w:r>
      </w:ins>
    </w:p>
    <w:p w14:paraId="4465EBD3" w14:textId="77777777" w:rsidR="00872202" w:rsidRDefault="00872202" w:rsidP="00872202">
      <w:pPr>
        <w:jc w:val="center"/>
      </w:pPr>
      <w:r w:rsidRPr="001F6E20">
        <w:rPr>
          <w:highlight w:val="green"/>
        </w:rPr>
        <w:t xml:space="preserve">***** </w:t>
      </w:r>
      <w:r w:rsidRPr="00867919">
        <w:rPr>
          <w:highlight w:val="green"/>
        </w:rPr>
        <w:t>Next</w:t>
      </w:r>
      <w:r w:rsidRPr="00F532C3">
        <w:rPr>
          <w:highlight w:val="green"/>
        </w:rPr>
        <w:t xml:space="preserve"> </w:t>
      </w:r>
      <w:r w:rsidRPr="001F6E20">
        <w:rPr>
          <w:highlight w:val="green"/>
        </w:rPr>
        <w:t>change *****</w:t>
      </w:r>
    </w:p>
    <w:p w14:paraId="4EBD5C9F" w14:textId="5027A81A" w:rsidR="00EA25BA" w:rsidRPr="00D76ECD" w:rsidRDefault="00EA25BA" w:rsidP="00AA735C">
      <w:pPr>
        <w:pStyle w:val="Heading4"/>
        <w:rPr>
          <w:ins w:id="50" w:author="Nassar, Mohamed A. (Nokia - DE/Munich)" w:date="2021-03-31T14:42:00Z"/>
          <w:noProof/>
          <w:lang w:val="en-US"/>
        </w:rPr>
      </w:pPr>
      <w:ins w:id="51" w:author="Nassar, Mohamed A. (Nokia - DE/Munich)" w:date="2021-03-31T14:42:00Z">
        <w:r w:rsidRPr="00D76ECD">
          <w:rPr>
            <w:noProof/>
            <w:lang w:val="en-US"/>
          </w:rPr>
          <w:t>8.2.</w:t>
        </w:r>
        <w:r>
          <w:rPr>
            <w:noProof/>
            <w:lang w:val="en-US"/>
          </w:rPr>
          <w:t>15</w:t>
        </w:r>
        <w:r w:rsidRPr="00D76ECD">
          <w:rPr>
            <w:noProof/>
            <w:lang w:val="en-US"/>
          </w:rPr>
          <w:t>.</w:t>
        </w:r>
      </w:ins>
      <w:ins w:id="52" w:author="Nassar, Mohamed A. (Nokia - DE/Munich)" w:date="2021-03-31T14:48:00Z">
        <w:r w:rsidR="009B1853">
          <w:rPr>
            <w:noProof/>
            <w:lang w:val="en-US"/>
          </w:rPr>
          <w:t>6</w:t>
        </w:r>
      </w:ins>
      <w:ins w:id="53" w:author="Nassar, Mohamed A. (Nokia - DE/Munich)" w:date="2021-03-31T14:42:00Z">
        <w:r w:rsidRPr="00D76ECD">
          <w:rPr>
            <w:noProof/>
            <w:lang w:val="en-US"/>
          </w:rPr>
          <w:tab/>
        </w:r>
        <w:r w:rsidR="00EE7890" w:rsidRPr="00EE7890">
          <w:rPr>
            <w:noProof/>
          </w:rPr>
          <w:t>Paging restriction</w:t>
        </w:r>
      </w:ins>
    </w:p>
    <w:p w14:paraId="09440528" w14:textId="2417478D" w:rsidR="007A6192" w:rsidRPr="007A6192" w:rsidRDefault="00EA25BA" w:rsidP="007A6192">
      <w:ins w:id="54" w:author="Nassar, Mohamed A. (Nokia - DE/Munich)" w:date="2021-03-31T14:42:00Z">
        <w:r w:rsidRPr="00D76ECD">
          <w:rPr>
            <w:lang w:val="en-US"/>
          </w:rPr>
          <w:t xml:space="preserve">The UE may include this IE if it </w:t>
        </w:r>
        <w:r>
          <w:rPr>
            <w:lang w:val="en-US"/>
          </w:rPr>
          <w:t xml:space="preserve">operates in MUSIM mode and </w:t>
        </w:r>
      </w:ins>
      <w:ins w:id="55" w:author="Nassar, Mohamed A. (Nokia - DE/Munich)" w:date="2021-03-31T14:46:00Z">
        <w:r w:rsidR="00044D14" w:rsidRPr="00044D14">
          <w:rPr>
            <w:lang w:val="en-US"/>
          </w:rPr>
          <w:t>request</w:t>
        </w:r>
      </w:ins>
      <w:ins w:id="56" w:author="Nassar, Mohamed A. (Nokia - DE/Munich)" w:date="2021-03-31T14:47:00Z">
        <w:r w:rsidR="00044D14">
          <w:rPr>
            <w:lang w:val="en-US"/>
          </w:rPr>
          <w:t>s</w:t>
        </w:r>
      </w:ins>
      <w:ins w:id="57" w:author="Nassar, Mohamed A. (Nokia - DE/Munich)" w:date="2021-03-31T14:46:00Z">
        <w:r w:rsidR="00044D14" w:rsidRPr="00044D14">
          <w:rPr>
            <w:lang w:val="en-US"/>
          </w:rPr>
          <w:t xml:space="preserve"> from the network to restrict</w:t>
        </w:r>
      </w:ins>
      <w:ins w:id="58" w:author="Nassar, Mohamed A. (Nokia - DE/Munich)" w:date="2021-04-09T16:34:00Z">
        <w:r w:rsidR="00DD4A7A">
          <w:rPr>
            <w:lang w:val="en-US"/>
          </w:rPr>
          <w:t xml:space="preserve"> sending</w:t>
        </w:r>
      </w:ins>
      <w:ins w:id="59" w:author="Nassar, Mohamed A. (Nokia - DE/Munich)" w:date="2021-03-31T14:46:00Z">
        <w:r w:rsidR="00044D14" w:rsidRPr="00044D14">
          <w:rPr>
            <w:lang w:val="en-US"/>
          </w:rPr>
          <w:t xml:space="preserve"> paging</w:t>
        </w:r>
      </w:ins>
      <w:ins w:id="60" w:author="Nassar, Mohamed A. (Nokia - DE/Munich)" w:date="2021-04-09T16:35:00Z">
        <w:r w:rsidR="00DD4A7A">
          <w:rPr>
            <w:lang w:val="en-US"/>
          </w:rPr>
          <w:t xml:space="preserve"> messages to</w:t>
        </w:r>
      </w:ins>
      <w:ins w:id="61" w:author="Nassar, Mohamed A. (Nokia - DE/Munich)" w:date="2021-03-31T14:46:00Z">
        <w:r w:rsidR="00044D14" w:rsidRPr="00044D14">
          <w:rPr>
            <w:lang w:val="en-US"/>
          </w:rPr>
          <w:t xml:space="preserve"> the UE with certain paging causes</w:t>
        </w:r>
      </w:ins>
      <w:r w:rsidR="007A6192" w:rsidRPr="007A6192">
        <w:t>.</w:t>
      </w:r>
    </w:p>
    <w:p w14:paraId="3F60A4A8" w14:textId="11867DEA" w:rsidR="00DC3BCA" w:rsidRDefault="00DC3BCA" w:rsidP="007A6192">
      <w:pPr>
        <w:jc w:val="center"/>
      </w:pPr>
      <w:r w:rsidRPr="001F6E20">
        <w:rPr>
          <w:highlight w:val="green"/>
        </w:rPr>
        <w:t xml:space="preserve">***** </w:t>
      </w:r>
      <w:r w:rsidRPr="00867919">
        <w:rPr>
          <w:highlight w:val="green"/>
        </w:rPr>
        <w:t>Next</w:t>
      </w:r>
      <w:r w:rsidRPr="00F532C3">
        <w:rPr>
          <w:highlight w:val="green"/>
        </w:rPr>
        <w:t xml:space="preserve"> </w:t>
      </w:r>
      <w:r w:rsidRPr="001F6E20">
        <w:rPr>
          <w:highlight w:val="green"/>
        </w:rPr>
        <w:t>change *****</w:t>
      </w:r>
    </w:p>
    <w:p w14:paraId="319E55BC" w14:textId="77777777" w:rsidR="00537237" w:rsidRPr="00537237" w:rsidRDefault="00537237" w:rsidP="00537237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x-none"/>
        </w:rPr>
      </w:pPr>
      <w:r w:rsidRPr="00537237">
        <w:rPr>
          <w:rFonts w:ascii="Arial" w:hAnsi="Arial"/>
          <w:sz w:val="24"/>
          <w:lang w:eastAsia="x-none"/>
        </w:rPr>
        <w:t>8.2.29.1</w:t>
      </w:r>
      <w:r w:rsidRPr="00537237">
        <w:rPr>
          <w:rFonts w:ascii="Arial" w:hAnsi="Arial"/>
          <w:sz w:val="24"/>
          <w:lang w:eastAsia="x-none"/>
        </w:rPr>
        <w:tab/>
        <w:t>Message definition</w:t>
      </w:r>
    </w:p>
    <w:p w14:paraId="224BE796" w14:textId="77777777" w:rsidR="00537237" w:rsidRPr="00537237" w:rsidRDefault="00537237" w:rsidP="00537237">
      <w:r w:rsidRPr="00537237">
        <w:t>The purposes of sending the tracking area update request by the UE to the network are described in subclause 5.5.3.1. See table 8.2.29.1.</w:t>
      </w:r>
    </w:p>
    <w:p w14:paraId="55003A9C" w14:textId="77777777" w:rsidR="00537237" w:rsidRPr="00537237" w:rsidRDefault="00537237" w:rsidP="00537237">
      <w:pPr>
        <w:ind w:left="568" w:hanging="284"/>
      </w:pPr>
      <w:r w:rsidRPr="00537237">
        <w:lastRenderedPageBreak/>
        <w:t>Message type:</w:t>
      </w:r>
      <w:r w:rsidRPr="00537237">
        <w:tab/>
        <w:t>TRACKING AREA UPDATE REQUEST</w:t>
      </w:r>
    </w:p>
    <w:p w14:paraId="04D559B4" w14:textId="77777777" w:rsidR="00537237" w:rsidRPr="00537237" w:rsidRDefault="00537237" w:rsidP="00537237">
      <w:pPr>
        <w:ind w:left="568" w:hanging="284"/>
      </w:pPr>
      <w:r w:rsidRPr="00537237">
        <w:t>Significance:</w:t>
      </w:r>
      <w:r w:rsidRPr="00537237">
        <w:tab/>
        <w:t>dual</w:t>
      </w:r>
    </w:p>
    <w:p w14:paraId="07DEF881" w14:textId="77777777" w:rsidR="00537237" w:rsidRPr="00537237" w:rsidRDefault="00537237" w:rsidP="00537237">
      <w:pPr>
        <w:ind w:left="568" w:hanging="284"/>
      </w:pPr>
      <w:r w:rsidRPr="00537237">
        <w:t>Direction:</w:t>
      </w:r>
      <w:r w:rsidRPr="00537237">
        <w:tab/>
        <w:t>UE to network</w:t>
      </w:r>
    </w:p>
    <w:p w14:paraId="0FF0237D" w14:textId="77777777" w:rsidR="00537237" w:rsidRPr="00537237" w:rsidRDefault="00537237" w:rsidP="00537237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r w:rsidRPr="00537237">
        <w:rPr>
          <w:rFonts w:ascii="Arial" w:hAnsi="Arial"/>
          <w:b/>
          <w:lang w:eastAsia="x-none"/>
        </w:rPr>
        <w:lastRenderedPageBreak/>
        <w:t>Table 8.2.29.1: TRACKING AREA UPDATE REQUEST message content</w:t>
      </w:r>
    </w:p>
    <w:tbl>
      <w:tblPr>
        <w:tblW w:w="8302" w:type="dxa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36"/>
        <w:gridCol w:w="489"/>
        <w:gridCol w:w="36"/>
        <w:gridCol w:w="2366"/>
        <w:gridCol w:w="36"/>
        <w:gridCol w:w="2622"/>
        <w:gridCol w:w="36"/>
        <w:gridCol w:w="1037"/>
        <w:gridCol w:w="36"/>
        <w:gridCol w:w="770"/>
        <w:gridCol w:w="36"/>
        <w:gridCol w:w="766"/>
        <w:gridCol w:w="36"/>
      </w:tblGrid>
      <w:tr w:rsidR="00537237" w:rsidRPr="00537237" w14:paraId="2DB00C50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35D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lastRenderedPageBreak/>
              <w:t>IEI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8B98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FDD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t>Type/Reference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0C3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t>Presence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C39E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t>Format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673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37237">
              <w:rPr>
                <w:rFonts w:ascii="Arial" w:hAnsi="Arial"/>
                <w:b/>
                <w:sz w:val="18"/>
              </w:rPr>
              <w:t>Length</w:t>
            </w:r>
          </w:p>
        </w:tc>
      </w:tr>
      <w:tr w:rsidR="00537237" w:rsidRPr="00537237" w14:paraId="537B280C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36A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531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Protocol discriminator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BDC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Protocol discriminator</w:t>
            </w:r>
          </w:p>
          <w:p w14:paraId="00685C5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BE9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341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971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1/2</w:t>
            </w:r>
          </w:p>
        </w:tc>
      </w:tr>
      <w:tr w:rsidR="00537237" w:rsidRPr="00537237" w14:paraId="6946BDD3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3F8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2E5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Security header type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06A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Security header type</w:t>
            </w:r>
          </w:p>
          <w:p w14:paraId="5DD7596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9.3.1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E19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D9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5EE8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1/2</w:t>
            </w:r>
          </w:p>
        </w:tc>
      </w:tr>
      <w:tr w:rsidR="00537237" w:rsidRPr="00537237" w14:paraId="4A51DCE7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35C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AD6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Tracking area update request message identity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F72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Message type</w:t>
            </w:r>
          </w:p>
          <w:p w14:paraId="5A9C3A0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9.8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559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524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176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19436118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67E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F40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update type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DA2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update type</w:t>
            </w:r>
          </w:p>
          <w:p w14:paraId="124DF98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9.9.3.14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136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277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AEB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1/2</w:t>
            </w:r>
          </w:p>
        </w:tc>
      </w:tr>
      <w:tr w:rsidR="00537237" w:rsidRPr="00537237" w14:paraId="688A1B75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905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340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NAS key set identifier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B6E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NAS key set identifier</w:t>
            </w:r>
          </w:p>
          <w:p w14:paraId="72D0AAF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9.9.3.21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A6B8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AF9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306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1/2</w:t>
            </w:r>
          </w:p>
        </w:tc>
      </w:tr>
      <w:tr w:rsidR="00537237" w:rsidRPr="00537237" w14:paraId="335084B5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3B0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9DF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 xml:space="preserve">Old GUTI 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9ED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mobile identity</w:t>
            </w:r>
          </w:p>
          <w:p w14:paraId="3C335C7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9.9.3.12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862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FA6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37237">
                  <w:rPr>
                    <w:rFonts w:ascii="Arial" w:hAnsi="Arial"/>
                    <w:sz w:val="18"/>
                  </w:rPr>
                  <w:t>LV</w:t>
                </w:r>
              </w:smartTag>
            </w:smartTag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2DC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12</w:t>
            </w:r>
          </w:p>
        </w:tc>
      </w:tr>
      <w:tr w:rsidR="00537237" w:rsidRPr="00537237" w14:paraId="243ACA54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D8C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B-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95D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  <w:lang w:eastAsia="ko-KR"/>
              </w:rPr>
              <w:t>N</w:t>
            </w:r>
            <w:r w:rsidRPr="00537237">
              <w:rPr>
                <w:rFonts w:ascii="Arial" w:hAnsi="Arial" w:hint="eastAsia"/>
                <w:sz w:val="18"/>
                <w:lang w:eastAsia="ko-KR"/>
              </w:rPr>
              <w:t>on-current native</w:t>
            </w:r>
            <w:r w:rsidRPr="00537237">
              <w:rPr>
                <w:rFonts w:ascii="Arial" w:hAnsi="Arial"/>
                <w:sz w:val="18"/>
                <w:lang w:eastAsia="ko-KR"/>
              </w:rPr>
              <w:t xml:space="preserve"> </w:t>
            </w:r>
            <w:r w:rsidRPr="00537237">
              <w:rPr>
                <w:rFonts w:ascii="Arial" w:hAnsi="Arial"/>
                <w:sz w:val="18"/>
              </w:rPr>
              <w:t>NAS key set identifier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539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NAS key set identifier</w:t>
            </w:r>
          </w:p>
          <w:p w14:paraId="2634873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9.9.3.21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8F3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E2B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12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40A12738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C52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/>
                <w:sz w:val="18"/>
                <w:lang w:eastAsia="ko-KR"/>
              </w:rPr>
              <w:t>8</w:t>
            </w:r>
            <w:r w:rsidRPr="00537237">
              <w:rPr>
                <w:rFonts w:ascii="Arial" w:hAnsi="Arial" w:hint="eastAsia"/>
                <w:sz w:val="18"/>
                <w:lang w:eastAsia="ko-KR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D57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/>
                <w:sz w:val="18"/>
              </w:rPr>
              <w:t>GPRS ciphering key sequence number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18B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/>
                <w:sz w:val="18"/>
              </w:rPr>
              <w:t xml:space="preserve">Ciphering key sequence number </w:t>
            </w:r>
          </w:p>
          <w:p w14:paraId="53480B6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/>
                <w:sz w:val="18"/>
              </w:rPr>
              <w:t>9.9.3.4a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6AD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282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6A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1</w:t>
            </w:r>
          </w:p>
        </w:tc>
      </w:tr>
      <w:tr w:rsidR="00537237" w:rsidRPr="00537237" w14:paraId="1BBB7090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5BB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990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Old P-TMSI signature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617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537237">
              <w:rPr>
                <w:rFonts w:ascii="Arial" w:hAnsi="Arial"/>
                <w:sz w:val="18"/>
                <w:lang w:val="en-US"/>
              </w:rPr>
              <w:t>P-TMSI signature</w:t>
            </w:r>
          </w:p>
          <w:p w14:paraId="1382A87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537237">
              <w:rPr>
                <w:rFonts w:ascii="Arial" w:hAnsi="Arial"/>
                <w:sz w:val="18"/>
              </w:rPr>
              <w:t>9.9.3.26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74DE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17A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510E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</w:t>
            </w:r>
          </w:p>
        </w:tc>
      </w:tr>
      <w:tr w:rsidR="00537237" w:rsidRPr="00537237" w14:paraId="1AE70F20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FC1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AAA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Additional GUTI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D03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mobile identity</w:t>
            </w:r>
          </w:p>
          <w:p w14:paraId="1380C99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537237">
              <w:rPr>
                <w:rFonts w:ascii="Arial" w:hAnsi="Arial"/>
                <w:sz w:val="18"/>
              </w:rPr>
              <w:t>9.9.3.12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A0D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E1F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12C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13</w:t>
            </w:r>
          </w:p>
        </w:tc>
      </w:tr>
      <w:tr w:rsidR="00537237" w:rsidRPr="00537237" w14:paraId="72E99A9C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119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EAC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Nonce</w:t>
            </w:r>
            <w:r w:rsidRPr="00537237">
              <w:rPr>
                <w:rFonts w:ascii="Arial" w:hAnsi="Arial"/>
                <w:sz w:val="18"/>
                <w:szCs w:val="18"/>
                <w:vertAlign w:val="subscript"/>
              </w:rPr>
              <w:t>UE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8F5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Nonce</w:t>
            </w:r>
          </w:p>
          <w:p w14:paraId="3A1EDB5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537237">
              <w:rPr>
                <w:rFonts w:ascii="Arial" w:hAnsi="Arial"/>
                <w:sz w:val="18"/>
              </w:rPr>
              <w:t>9.9.3.25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A2C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5DA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5DD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</w:t>
            </w:r>
          </w:p>
        </w:tc>
      </w:tr>
      <w:tr w:rsidR="00537237" w:rsidRPr="00537237" w14:paraId="14DF6414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3CC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333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network capability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F90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network capability</w:t>
            </w:r>
          </w:p>
          <w:p w14:paraId="62EE6E4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9.9.3.34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A97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E8C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530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4-15</w:t>
            </w:r>
          </w:p>
        </w:tc>
      </w:tr>
      <w:tr w:rsidR="00537237" w:rsidRPr="00537237" w14:paraId="50CFDD09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04A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FC5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Last visited registered TAI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891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Tracking area identity</w:t>
            </w:r>
          </w:p>
          <w:p w14:paraId="6AFE07A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9.9.3.32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B37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699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EC5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6</w:t>
            </w:r>
          </w:p>
        </w:tc>
      </w:tr>
      <w:tr w:rsidR="00537237" w:rsidRPr="00537237" w14:paraId="695E6923" w14:textId="77777777" w:rsidTr="00E256B4">
        <w:trPr>
          <w:gridAfter w:val="1"/>
          <w:wAfter w:w="36" w:type="dxa"/>
          <w:cantSplit/>
          <w:trHeight w:val="26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7FC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5C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E98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DRX parameter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EF7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DRX parameter</w:t>
            </w:r>
          </w:p>
          <w:p w14:paraId="42AFE21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1EB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193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187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ko-KR"/>
              </w:rPr>
            </w:pPr>
            <w:r w:rsidRPr="00537237">
              <w:rPr>
                <w:rFonts w:ascii="Arial" w:hAnsi="Arial" w:hint="eastAsia"/>
                <w:sz w:val="18"/>
                <w:lang w:eastAsia="ko-KR"/>
              </w:rPr>
              <w:t>3</w:t>
            </w:r>
          </w:p>
        </w:tc>
      </w:tr>
      <w:tr w:rsidR="00537237" w:rsidRPr="00537237" w14:paraId="33DB69A4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45A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B44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radio capability information update needed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638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radio capability information update needed</w:t>
            </w:r>
          </w:p>
          <w:p w14:paraId="6C45354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9.9.3.35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8D7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737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5BA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66851F83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8D1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CDB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bearer context status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23A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EPS bearer context status</w:t>
            </w:r>
          </w:p>
          <w:p w14:paraId="21CA714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9.9.2.1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29D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87B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F9CE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</w:t>
            </w:r>
          </w:p>
        </w:tc>
      </w:tr>
      <w:tr w:rsidR="00537237" w:rsidRPr="00537237" w:rsidDel="004B7099" w14:paraId="1DE5CE70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CFF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F55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MS network capability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11A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MS network capability</w:t>
            </w:r>
          </w:p>
          <w:p w14:paraId="47D0333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9.9.3.20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E4D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30F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A52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4-10</w:t>
            </w:r>
          </w:p>
        </w:tc>
      </w:tr>
      <w:tr w:rsidR="00537237" w:rsidRPr="00537237" w14:paraId="463CFBDA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647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476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Old location area identification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FF2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Location area identification</w:t>
            </w:r>
          </w:p>
          <w:p w14:paraId="789B17E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8F0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A32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33F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6</w:t>
            </w:r>
          </w:p>
        </w:tc>
      </w:tr>
      <w:tr w:rsidR="00537237" w:rsidRPr="00537237" w14:paraId="6E6AE7FB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A1C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2E8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TMSI status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9F9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TMSI status</w:t>
            </w:r>
          </w:p>
          <w:p w14:paraId="1C74564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9.9.3.31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A30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782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C76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639723CE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6F4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1AF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Mobile station classmark 2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283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Mobile station classmark 2</w:t>
            </w:r>
          </w:p>
          <w:p w14:paraId="7D1349C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9.9.2.4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67A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32E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B65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</w:t>
            </w:r>
          </w:p>
        </w:tc>
      </w:tr>
      <w:tr w:rsidR="00537237" w:rsidRPr="00537237" w14:paraId="2262EF59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82A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50C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Mobile station classmark 3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9B0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Mobile station classmark 3</w:t>
            </w:r>
          </w:p>
          <w:p w14:paraId="18C9D54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EE5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35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D11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2-34</w:t>
            </w:r>
          </w:p>
        </w:tc>
      </w:tr>
      <w:tr w:rsidR="00537237" w:rsidRPr="00537237" w14:paraId="389F1B64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EA7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EB5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Supported Codecs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68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Supported Codec List</w:t>
            </w:r>
          </w:p>
          <w:p w14:paraId="1825488D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9.9.2.10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F9D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F59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649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5-n</w:t>
            </w:r>
          </w:p>
        </w:tc>
      </w:tr>
      <w:tr w:rsidR="00537237" w:rsidRPr="00537237" w14:paraId="054DA306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A9D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F-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6C4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Additional update type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9FD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Additional update type</w:t>
            </w:r>
            <w:r w:rsidRPr="00537237">
              <w:rPr>
                <w:rFonts w:ascii="Arial" w:hAnsi="Arial"/>
                <w:sz w:val="18"/>
              </w:rPr>
              <w:br/>
              <w:t>9.9.3.0B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7A04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9CA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A60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3480F645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E02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5D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93F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Voice domain preference and UE's usage setting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082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Voice domain preference and UE's usage setting</w:t>
            </w:r>
          </w:p>
          <w:p w14:paraId="1EA068D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9.9.3.44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653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9A2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489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</w:t>
            </w:r>
          </w:p>
        </w:tc>
      </w:tr>
      <w:tr w:rsidR="00537237" w:rsidRPr="00537237" w14:paraId="591C170D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8E4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2CF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Old GUTI type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B9E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GUTI type</w:t>
            </w:r>
          </w:p>
          <w:p w14:paraId="10EEC48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9.9.3.45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972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8A8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7BA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7CB77C79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35F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7828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Device properties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57F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Device properties</w:t>
            </w:r>
          </w:p>
          <w:p w14:paraId="2E63A85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9.9.2.0A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1D9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4F9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4C3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5FBAA0D1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36A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C-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7DF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 xml:space="preserve">MS network feature support 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CDB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MS network feature support</w:t>
            </w:r>
          </w:p>
          <w:p w14:paraId="5DA3917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9.9.3.20A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4D9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292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4C1C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</w:t>
            </w:r>
          </w:p>
        </w:tc>
      </w:tr>
      <w:tr w:rsidR="00537237" w:rsidRPr="00537237" w14:paraId="4365C9B8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592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F8B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TMSI based NRI container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C83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Network resource identifier container</w:t>
            </w:r>
          </w:p>
          <w:p w14:paraId="2EDFEAB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9.9.3.24A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9CC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D1B6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0A0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4</w:t>
            </w:r>
          </w:p>
        </w:tc>
      </w:tr>
      <w:tr w:rsidR="00537237" w:rsidRPr="00537237" w14:paraId="3ACDF70B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788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6A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AC7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T3324 value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65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GPRS timer 2</w:t>
            </w:r>
          </w:p>
          <w:p w14:paraId="0135AE7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9.9.3.16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219E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4CB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F52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</w:t>
            </w:r>
          </w:p>
        </w:tc>
      </w:tr>
      <w:tr w:rsidR="00537237" w:rsidRPr="00537237" w14:paraId="382FECE5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2FF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5E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282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T3412 extended value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C2C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GPRS timer 3</w:t>
            </w:r>
          </w:p>
          <w:p w14:paraId="79052460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9.9.3.16B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74E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AFD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907D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</w:t>
            </w:r>
          </w:p>
        </w:tc>
      </w:tr>
      <w:tr w:rsidR="00537237" w:rsidRPr="00537237" w14:paraId="55DE60EC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CCBC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lastRenderedPageBreak/>
              <w:t>6E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FCF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Extended DRX parameters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AA8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Extended DRX parameters</w:t>
            </w:r>
          </w:p>
          <w:p w14:paraId="30C1079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9.9.3.46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D9B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FB4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A1E4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</w:t>
            </w:r>
          </w:p>
        </w:tc>
      </w:tr>
      <w:tr w:rsidR="00537237" w:rsidRPr="00537237" w14:paraId="5F415351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274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6F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D8E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additional security capability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735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additional security capability</w:t>
            </w:r>
          </w:p>
          <w:p w14:paraId="0378540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9.9.3.53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5E3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9E7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660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6</w:t>
            </w:r>
          </w:p>
        </w:tc>
      </w:tr>
      <w:tr w:rsidR="00537237" w:rsidRPr="00537237" w14:paraId="0BEE77FC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216A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6D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DB4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status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826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status</w:t>
            </w:r>
          </w:p>
          <w:p w14:paraId="41F9293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9.9.3.54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4E3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898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4D05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3</w:t>
            </w:r>
          </w:p>
        </w:tc>
      </w:tr>
      <w:tr w:rsidR="00537237" w:rsidRPr="00537237" w14:paraId="2E0B300E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B6B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79B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Additional information requested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D0B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Additional information requested</w:t>
            </w:r>
          </w:p>
          <w:p w14:paraId="0C70227F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9.9.3.55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0FD8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A3AB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949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2</w:t>
            </w:r>
          </w:p>
        </w:tc>
      </w:tr>
      <w:tr w:rsidR="00537237" w:rsidRPr="00537237" w14:paraId="0A78C190" w14:textId="77777777" w:rsidTr="00E256B4">
        <w:trPr>
          <w:gridAfter w:val="1"/>
          <w:wAfter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577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238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N1 UE network</w:t>
            </w:r>
            <w:r w:rsidRPr="00537237" w:rsidDel="000033B5">
              <w:rPr>
                <w:rFonts w:ascii="Arial" w:hAnsi="Arial"/>
                <w:sz w:val="18"/>
              </w:rPr>
              <w:t xml:space="preserve"> </w:t>
            </w:r>
            <w:r w:rsidRPr="00537237">
              <w:rPr>
                <w:rFonts w:ascii="Arial" w:hAnsi="Arial"/>
                <w:sz w:val="18"/>
              </w:rPr>
              <w:t>capability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E8C2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N1 UE network</w:t>
            </w:r>
            <w:r w:rsidRPr="00537237" w:rsidDel="000033B5">
              <w:rPr>
                <w:rFonts w:ascii="Arial" w:hAnsi="Arial"/>
                <w:sz w:val="18"/>
              </w:rPr>
              <w:t xml:space="preserve"> </w:t>
            </w:r>
            <w:r w:rsidRPr="00537237">
              <w:rPr>
                <w:rFonts w:ascii="Arial" w:hAnsi="Arial"/>
                <w:sz w:val="18"/>
              </w:rPr>
              <w:t>capability</w:t>
            </w:r>
          </w:p>
          <w:p w14:paraId="7F714313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9.9.3.57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1F9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EA0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210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3-15</w:t>
            </w:r>
          </w:p>
        </w:tc>
      </w:tr>
      <w:tr w:rsidR="00537237" w:rsidRPr="00537237" w14:paraId="2F4BAB43" w14:textId="77777777" w:rsidTr="00E256B4">
        <w:trPr>
          <w:gridBefore w:val="1"/>
          <w:wBefore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6C81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7DBB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radio capability ID availability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6C36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UE radio capability ID availability</w:t>
            </w:r>
          </w:p>
          <w:p w14:paraId="5F5D486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9.9.3.58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84B2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673F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B9C7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3</w:t>
            </w:r>
          </w:p>
        </w:tc>
      </w:tr>
      <w:tr w:rsidR="00537237" w:rsidRPr="00537237" w14:paraId="28A0A22C" w14:textId="77777777" w:rsidTr="00E256B4">
        <w:trPr>
          <w:gridBefore w:val="1"/>
          <w:wBefore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E403" w14:textId="77777777" w:rsidR="00537237" w:rsidRPr="00537237" w:rsidDel="008E649E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  <w:highlight w:val="yellow"/>
              </w:rPr>
            </w:pPr>
            <w:r w:rsidRPr="00537237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032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Requested WUS assistance information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EF79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WUS assistance information</w:t>
            </w:r>
          </w:p>
          <w:p w14:paraId="0C5EE727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9.9.3.62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6FC0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F583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777C" w14:textId="77777777" w:rsidR="00537237" w:rsidRPr="00537237" w:rsidDel="008E649E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3-n</w:t>
            </w:r>
          </w:p>
        </w:tc>
      </w:tr>
      <w:tr w:rsidR="00537237" w:rsidRPr="00537237" w14:paraId="49FD6EC0" w14:textId="77777777" w:rsidTr="00E256B4">
        <w:trPr>
          <w:gridBefore w:val="1"/>
          <w:wBefore w:w="36" w:type="dxa"/>
          <w:cantSplit/>
          <w:jc w:val="center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287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EC5E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DRX parameter in NB-S1 mode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A025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NB-S1 DRX parameter</w:t>
            </w:r>
          </w:p>
          <w:p w14:paraId="3B02AF04" w14:textId="77777777" w:rsidR="00537237" w:rsidRPr="00537237" w:rsidRDefault="00537237" w:rsidP="0053723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37237">
              <w:rPr>
                <w:rFonts w:ascii="Arial" w:hAnsi="Arial"/>
                <w:sz w:val="18"/>
              </w:rPr>
              <w:t>9.9.3.63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04CA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O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BF81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TLV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9719" w14:textId="77777777" w:rsidR="00537237" w:rsidRPr="00537237" w:rsidRDefault="00537237" w:rsidP="0053723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537237">
              <w:rPr>
                <w:rFonts w:ascii="Arial" w:hAnsi="Arial"/>
                <w:sz w:val="18"/>
                <w:lang w:eastAsia="x-none"/>
              </w:rPr>
              <w:t>3</w:t>
            </w:r>
          </w:p>
        </w:tc>
      </w:tr>
      <w:tr w:rsidR="0018497C" w:rsidRPr="00537237" w14:paraId="1EAC8ACE" w14:textId="77777777" w:rsidTr="00E256B4">
        <w:trPr>
          <w:gridBefore w:val="1"/>
          <w:wBefore w:w="36" w:type="dxa"/>
          <w:cantSplit/>
          <w:jc w:val="center"/>
          <w:ins w:id="62" w:author="Nassar, Mohamed A. (Nokia - DE/Munich)" w:date="2021-03-22T13:08:00Z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1651" w14:textId="5C55C552" w:rsidR="0018497C" w:rsidRPr="00537237" w:rsidRDefault="0018497C" w:rsidP="00F117B6">
            <w:pPr>
              <w:pStyle w:val="TAL"/>
              <w:rPr>
                <w:ins w:id="63" w:author="Nassar, Mohamed A. (Nokia - DE/Munich)" w:date="2021-03-22T13:08:00Z"/>
              </w:rPr>
            </w:pPr>
            <w:ins w:id="64" w:author="Nassar, Mohamed A. (Nokia - DE/Munich)" w:date="2021-03-22T13:08:00Z">
              <w:r>
                <w:t>X</w:t>
              </w:r>
            </w:ins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1437" w14:textId="749C6DEC" w:rsidR="0018497C" w:rsidRPr="00537237" w:rsidRDefault="00EE370E" w:rsidP="00F117B6">
            <w:pPr>
              <w:pStyle w:val="TAL"/>
              <w:rPr>
                <w:ins w:id="65" w:author="Nassar, Mohamed A. (Nokia - DE/Munich)" w:date="2021-03-22T13:08:00Z"/>
              </w:rPr>
            </w:pPr>
            <w:ins w:id="66" w:author="Nassar, Mohamed A. (Nokia - DE/Munich)" w:date="2021-03-22T13:09:00Z">
              <w:r w:rsidRPr="00EE370E">
                <w:t>Release request indication</w:t>
              </w:r>
            </w:ins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77A2" w14:textId="525B4527" w:rsidR="0018497C" w:rsidRDefault="0018497C" w:rsidP="00F117B6">
            <w:pPr>
              <w:pStyle w:val="TAL"/>
              <w:rPr>
                <w:ins w:id="67" w:author="Nassar, Mohamed A. (Nokia - DE/Munich)" w:date="2021-03-22T13:08:00Z"/>
              </w:rPr>
            </w:pPr>
            <w:ins w:id="68" w:author="Nassar, Mohamed A. (Nokia - DE/Munich)" w:date="2021-03-22T13:08:00Z">
              <w:r w:rsidRPr="0018497C">
                <w:t>Release request indication</w:t>
              </w:r>
            </w:ins>
          </w:p>
          <w:p w14:paraId="07066650" w14:textId="52EB7766" w:rsidR="0018497C" w:rsidRPr="00537237" w:rsidRDefault="0018497C" w:rsidP="00F117B6">
            <w:pPr>
              <w:pStyle w:val="TAL"/>
              <w:rPr>
                <w:ins w:id="69" w:author="Nassar, Mohamed A. (Nokia - DE/Munich)" w:date="2021-03-22T13:08:00Z"/>
              </w:rPr>
            </w:pPr>
            <w:ins w:id="70" w:author="Nassar, Mohamed A. (Nokia - DE/Munich)" w:date="2021-03-22T13:08:00Z">
              <w:r w:rsidRPr="00C07572">
                <w:rPr>
                  <w:lang w:val="en-US"/>
                </w:rPr>
                <w:t>9.9.3.</w:t>
              </w:r>
              <w:r w:rsidRPr="0018497C">
                <w:rPr>
                  <w:lang w:val="en-US"/>
                </w:rPr>
                <w:t>x</w:t>
              </w:r>
            </w:ins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C6DC" w14:textId="5BE70F18" w:rsidR="0018497C" w:rsidRPr="00537237" w:rsidRDefault="0018497C" w:rsidP="00F117B6">
            <w:pPr>
              <w:pStyle w:val="TAC"/>
              <w:rPr>
                <w:ins w:id="71" w:author="Nassar, Mohamed A. (Nokia - DE/Munich)" w:date="2021-03-22T13:08:00Z"/>
              </w:rPr>
            </w:pPr>
            <w:ins w:id="72" w:author="Nassar, Mohamed A. (Nokia - DE/Munich)" w:date="2021-03-22T13:08:00Z">
              <w:r>
                <w:t>O</w:t>
              </w:r>
            </w:ins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9772" w14:textId="54652401" w:rsidR="0018497C" w:rsidRPr="00537237" w:rsidRDefault="0018497C" w:rsidP="00F117B6">
            <w:pPr>
              <w:pStyle w:val="TAC"/>
              <w:rPr>
                <w:ins w:id="73" w:author="Nassar, Mohamed A. (Nokia - DE/Munich)" w:date="2021-03-22T13:08:00Z"/>
              </w:rPr>
            </w:pPr>
            <w:ins w:id="74" w:author="Nassar, Mohamed A. (Nokia - DE/Munich)" w:date="2021-03-22T13:08:00Z">
              <w:r>
                <w:t>TV</w:t>
              </w:r>
            </w:ins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F317" w14:textId="3FF6F14B" w:rsidR="0018497C" w:rsidRPr="00537237" w:rsidRDefault="006E7E7F" w:rsidP="00F117B6">
            <w:pPr>
              <w:pStyle w:val="TAC"/>
              <w:rPr>
                <w:ins w:id="75" w:author="Nassar, Mohamed A. (Nokia - DE/Munich)" w:date="2021-03-22T13:08:00Z"/>
              </w:rPr>
            </w:pPr>
            <w:ins w:id="76" w:author="Nassar, Mohamed A. (Nokia - DE/Munich)" w:date="2021-04-19T17:28:00Z">
              <w:r>
                <w:t>2</w:t>
              </w:r>
            </w:ins>
          </w:p>
        </w:tc>
      </w:tr>
      <w:tr w:rsidR="003A6822" w:rsidRPr="00537237" w14:paraId="5C996336" w14:textId="77777777" w:rsidTr="00E256B4">
        <w:trPr>
          <w:gridBefore w:val="1"/>
          <w:wBefore w:w="36" w:type="dxa"/>
          <w:cantSplit/>
          <w:jc w:val="center"/>
          <w:ins w:id="77" w:author="Nassar, Mohamed A. (Nokia - DE/Munich)" w:date="2021-03-31T14:47:00Z"/>
        </w:trPr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CFDB" w14:textId="447D098D" w:rsidR="003A6822" w:rsidRDefault="003A6822" w:rsidP="00F117B6">
            <w:pPr>
              <w:pStyle w:val="TAL"/>
              <w:rPr>
                <w:ins w:id="78" w:author="Nassar, Mohamed A. (Nokia - DE/Munich)" w:date="2021-03-31T14:47:00Z"/>
              </w:rPr>
            </w:pPr>
            <w:ins w:id="79" w:author="Nassar, Mohamed A. (Nokia - DE/Munich)" w:date="2021-03-31T14:47:00Z">
              <w:r>
                <w:t>Y</w:t>
              </w:r>
            </w:ins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AC1F" w14:textId="0BE44636" w:rsidR="003A6822" w:rsidRPr="00EE370E" w:rsidRDefault="003A6822" w:rsidP="00F117B6">
            <w:pPr>
              <w:pStyle w:val="TAL"/>
              <w:rPr>
                <w:ins w:id="80" w:author="Nassar, Mohamed A. (Nokia - DE/Munich)" w:date="2021-03-31T14:47:00Z"/>
              </w:rPr>
            </w:pPr>
            <w:ins w:id="81" w:author="Nassar, Mohamed A. (Nokia - DE/Munich)" w:date="2021-03-31T14:47:00Z">
              <w:r>
                <w:t>Paging restriction</w:t>
              </w:r>
            </w:ins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2CE1" w14:textId="77777777" w:rsidR="003A6822" w:rsidRDefault="003A6822" w:rsidP="00F117B6">
            <w:pPr>
              <w:pStyle w:val="TAL"/>
              <w:rPr>
                <w:ins w:id="82" w:author="Nassar, Mohamed A. (Nokia - DE/Munich)" w:date="2021-03-31T14:47:00Z"/>
              </w:rPr>
            </w:pPr>
            <w:ins w:id="83" w:author="Nassar, Mohamed A. (Nokia - DE/Munich)" w:date="2021-03-31T14:47:00Z">
              <w:r w:rsidRPr="00F54CE0">
                <w:t>Paging restriction</w:t>
              </w:r>
            </w:ins>
          </w:p>
          <w:p w14:paraId="2E09F781" w14:textId="1DD49479" w:rsidR="003A6822" w:rsidRPr="0018497C" w:rsidRDefault="003A6822" w:rsidP="00F117B6">
            <w:pPr>
              <w:pStyle w:val="TAL"/>
              <w:rPr>
                <w:ins w:id="84" w:author="Nassar, Mohamed A. (Nokia - DE/Munich)" w:date="2021-03-31T14:47:00Z"/>
              </w:rPr>
            </w:pPr>
            <w:ins w:id="85" w:author="Nassar, Mohamed A. (Nokia - DE/Munich)" w:date="2021-03-31T14:47:00Z">
              <w:r w:rsidRPr="00F54CE0">
                <w:rPr>
                  <w:lang w:val="en-US"/>
                </w:rPr>
                <w:t>9.9.3.</w:t>
              </w:r>
              <w:r>
                <w:rPr>
                  <w:lang w:val="en-US"/>
                </w:rPr>
                <w:t>y</w:t>
              </w:r>
            </w:ins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C53" w14:textId="7F50AC89" w:rsidR="003A6822" w:rsidRDefault="003A6822" w:rsidP="00F117B6">
            <w:pPr>
              <w:pStyle w:val="TAC"/>
              <w:rPr>
                <w:ins w:id="86" w:author="Nassar, Mohamed A. (Nokia - DE/Munich)" w:date="2021-03-31T14:47:00Z"/>
              </w:rPr>
            </w:pPr>
            <w:ins w:id="87" w:author="Nassar, Mohamed A. (Nokia - DE/Munich)" w:date="2021-03-31T14:47:00Z">
              <w:r>
                <w:t>O</w:t>
              </w:r>
            </w:ins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0B8A" w14:textId="68496AC7" w:rsidR="003A6822" w:rsidRDefault="003A6822" w:rsidP="00F117B6">
            <w:pPr>
              <w:pStyle w:val="TAC"/>
              <w:rPr>
                <w:ins w:id="88" w:author="Nassar, Mohamed A. (Nokia - DE/Munich)" w:date="2021-03-31T14:47:00Z"/>
              </w:rPr>
            </w:pPr>
            <w:ins w:id="89" w:author="Nassar, Mohamed A. (Nokia - DE/Munich)" w:date="2021-03-31T14:47:00Z">
              <w:r>
                <w:t>T</w:t>
              </w:r>
            </w:ins>
            <w:ins w:id="90" w:author="Nassar, Mohamed A. (Nokia - DE/Munich)" w:date="2021-04-19T18:17:00Z">
              <w:r w:rsidR="00173703">
                <w:t>L</w:t>
              </w:r>
            </w:ins>
            <w:ins w:id="91" w:author="Nassar, Mohamed A. (Nokia - DE/Munich)" w:date="2021-03-31T14:47:00Z">
              <w:r>
                <w:t>V</w:t>
              </w:r>
            </w:ins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6961" w14:textId="7D53DF13" w:rsidR="003A6822" w:rsidRDefault="00173703" w:rsidP="00F117B6">
            <w:pPr>
              <w:pStyle w:val="TAC"/>
              <w:rPr>
                <w:ins w:id="92" w:author="Nassar, Mohamed A. (Nokia - DE/Munich)" w:date="2021-03-31T14:47:00Z"/>
              </w:rPr>
            </w:pPr>
            <w:ins w:id="93" w:author="Nassar, Mohamed A. (Nokia - DE/Munich)" w:date="2021-04-19T18:17:00Z">
              <w:r>
                <w:t>3-5</w:t>
              </w:r>
            </w:ins>
          </w:p>
        </w:tc>
      </w:tr>
    </w:tbl>
    <w:p w14:paraId="5FDD318D" w14:textId="4CEA74C6" w:rsidR="00F532C3" w:rsidRPr="00F532C3" w:rsidRDefault="00F532C3" w:rsidP="00F532C3">
      <w:pPr>
        <w:jc w:val="center"/>
        <w:rPr>
          <w:highlight w:val="green"/>
        </w:rPr>
      </w:pPr>
      <w:r w:rsidRPr="00F532C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F532C3">
        <w:rPr>
          <w:highlight w:val="green"/>
        </w:rPr>
        <w:t xml:space="preserve"> change *****</w:t>
      </w:r>
    </w:p>
    <w:p w14:paraId="17995E75" w14:textId="768CD488" w:rsidR="00D76ECD" w:rsidRPr="00D76ECD" w:rsidRDefault="00D76ECD" w:rsidP="00AA735C">
      <w:pPr>
        <w:pStyle w:val="Heading4"/>
        <w:rPr>
          <w:ins w:id="94" w:author="Nassar, Mohamed A. (Nokia - DE/Munich)" w:date="2021-03-22T13:15:00Z"/>
          <w:noProof/>
          <w:lang w:val="en-US"/>
        </w:rPr>
      </w:pPr>
      <w:bookmarkStart w:id="95" w:name="_Toc45203290"/>
      <w:bookmarkStart w:id="96" w:name="_Toc45700666"/>
      <w:bookmarkStart w:id="97" w:name="_Toc51920402"/>
      <w:bookmarkStart w:id="98" w:name="_Toc59183652"/>
      <w:ins w:id="99" w:author="Nassar, Mohamed A. (Nokia - DE/Munich)" w:date="2021-03-22T13:15:00Z">
        <w:r w:rsidRPr="00D76ECD">
          <w:rPr>
            <w:noProof/>
            <w:lang w:val="en-US"/>
          </w:rPr>
          <w:t>8.2.29.</w:t>
        </w:r>
      </w:ins>
      <w:ins w:id="100" w:author="Nassar, Mohamed A. (Nokia - DE/Munich)" w:date="2021-03-31T14:51:00Z">
        <w:r w:rsidR="00974E5D">
          <w:rPr>
            <w:noProof/>
            <w:lang w:val="en-US"/>
          </w:rPr>
          <w:t>34</w:t>
        </w:r>
      </w:ins>
      <w:ins w:id="101" w:author="Nassar, Mohamed A. (Nokia - DE/Munich)" w:date="2021-03-22T13:15:00Z">
        <w:r w:rsidRPr="00D76ECD">
          <w:rPr>
            <w:noProof/>
            <w:lang w:val="en-US"/>
          </w:rPr>
          <w:tab/>
        </w:r>
      </w:ins>
      <w:bookmarkEnd w:id="95"/>
      <w:bookmarkEnd w:id="96"/>
      <w:bookmarkEnd w:id="97"/>
      <w:bookmarkEnd w:id="98"/>
      <w:ins w:id="102" w:author="Nassar, Mohamed A. (Nokia - DE/Munich)" w:date="2021-03-22T13:09:00Z">
        <w:r w:rsidR="008A13D1" w:rsidRPr="008A13D1">
          <w:rPr>
            <w:noProof/>
          </w:rPr>
          <w:t>Release request indication</w:t>
        </w:r>
      </w:ins>
    </w:p>
    <w:p w14:paraId="71C97708" w14:textId="01ED408E" w:rsidR="00D76ECD" w:rsidRPr="00D76ECD" w:rsidRDefault="00D76ECD" w:rsidP="00D76ECD">
      <w:pPr>
        <w:rPr>
          <w:ins w:id="103" w:author="Nassar, Mohamed A. (Nokia - DE/Munich)" w:date="2021-03-22T13:15:00Z"/>
          <w:lang w:val="en-US"/>
        </w:rPr>
      </w:pPr>
      <w:ins w:id="104" w:author="Nassar, Mohamed A. (Nokia - DE/Munich)" w:date="2021-03-22T13:15:00Z">
        <w:r w:rsidRPr="00D76ECD">
          <w:rPr>
            <w:lang w:val="en-US"/>
          </w:rPr>
          <w:t xml:space="preserve">The UE may include this IE if it </w:t>
        </w:r>
      </w:ins>
      <w:ins w:id="105" w:author="Nassar, Mohamed A. (Nokia - DE/Munich)" w:date="2021-03-22T13:24:00Z">
        <w:r w:rsidR="00B472A8">
          <w:rPr>
            <w:lang w:val="en-US"/>
          </w:rPr>
          <w:t xml:space="preserve">operates in MUSIM mode and </w:t>
        </w:r>
      </w:ins>
      <w:ins w:id="106" w:author="Nassar, Mohamed A. (Nokia - DE/Munich)" w:date="2021-03-22T13:25:00Z">
        <w:r w:rsidR="00606F33">
          <w:rPr>
            <w:lang w:val="en-US"/>
          </w:rPr>
          <w:t>requests</w:t>
        </w:r>
      </w:ins>
      <w:ins w:id="107" w:author="Nassar, Mohamed A. (Nokia - DE/Munich)" w:date="2021-03-22T13:44:00Z">
        <w:r w:rsidR="008B659C">
          <w:rPr>
            <w:lang w:val="en-US"/>
          </w:rPr>
          <w:t xml:space="preserve"> </w:t>
        </w:r>
        <w:r w:rsidR="008B659C" w:rsidRPr="008B659C">
          <w:rPr>
            <w:lang w:val="en-US"/>
          </w:rPr>
          <w:t>from the network</w:t>
        </w:r>
      </w:ins>
      <w:ins w:id="108" w:author="Nassar, Mohamed A. (Nokia - DE/Munich)" w:date="2021-03-22T13:24:00Z">
        <w:r w:rsidR="00B472A8">
          <w:rPr>
            <w:lang w:val="en-US"/>
          </w:rPr>
          <w:t xml:space="preserve"> </w:t>
        </w:r>
      </w:ins>
      <w:ins w:id="109" w:author="Nassar, Mohamed A. (Nokia - DE/Munich)" w:date="2021-03-22T13:25:00Z">
        <w:r w:rsidR="00B472A8">
          <w:rPr>
            <w:lang w:val="en-US"/>
          </w:rPr>
          <w:t xml:space="preserve">to </w:t>
        </w:r>
      </w:ins>
      <w:ins w:id="110" w:author="Nassar, Mohamed A. (Nokia - DE/Munich)" w:date="2021-03-22T13:27:00Z">
        <w:r w:rsidR="00142BBA">
          <w:rPr>
            <w:lang w:val="en-US"/>
          </w:rPr>
          <w:t>releas</w:t>
        </w:r>
      </w:ins>
      <w:ins w:id="111" w:author="Nassar, Mohamed A. (Nokia - DE/Munich)" w:date="2021-03-22T13:28:00Z">
        <w:r w:rsidR="00142BBA">
          <w:rPr>
            <w:lang w:val="en-US"/>
          </w:rPr>
          <w:t>e</w:t>
        </w:r>
      </w:ins>
      <w:ins w:id="112" w:author="Nassar, Mohamed A. (Nokia - DE/Munich)" w:date="2021-03-22T13:26:00Z">
        <w:r w:rsidR="00142BBA">
          <w:rPr>
            <w:lang w:val="en-US"/>
          </w:rPr>
          <w:t xml:space="preserve"> the</w:t>
        </w:r>
      </w:ins>
      <w:ins w:id="113" w:author="Nassar, Mohamed A. (Nokia - DE/Munich)" w:date="2021-03-22T13:28:00Z">
        <w:r w:rsidR="00142BBA">
          <w:rPr>
            <w:lang w:val="en-US"/>
          </w:rPr>
          <w:t xml:space="preserve"> </w:t>
        </w:r>
      </w:ins>
      <w:ins w:id="114" w:author="Nassar, Mohamed A. (Nokia - DE/Munich)" w:date="2021-03-22T15:26:00Z">
        <w:r w:rsidR="00454369" w:rsidRPr="00454369">
          <w:t>NAS signalling connection</w:t>
        </w:r>
      </w:ins>
      <w:ins w:id="115" w:author="Nassar, Mohamed A. (Nokia - DE/Munich)" w:date="2021-03-23T09:56:00Z">
        <w:r w:rsidR="008A0CF3">
          <w:t>.</w:t>
        </w:r>
      </w:ins>
    </w:p>
    <w:p w14:paraId="62AF76F8" w14:textId="77777777" w:rsidR="00A4648F" w:rsidRPr="00A4648F" w:rsidRDefault="00A4648F" w:rsidP="00A4648F">
      <w:pPr>
        <w:jc w:val="center"/>
        <w:rPr>
          <w:highlight w:val="green"/>
        </w:rPr>
      </w:pPr>
      <w:r w:rsidRPr="00A4648F">
        <w:rPr>
          <w:highlight w:val="green"/>
        </w:rPr>
        <w:t>***** Next change *****</w:t>
      </w:r>
    </w:p>
    <w:p w14:paraId="7DAAEE29" w14:textId="54F8E9EC" w:rsidR="00E6696E" w:rsidRPr="00D76ECD" w:rsidRDefault="00E6696E" w:rsidP="00AA735C">
      <w:pPr>
        <w:pStyle w:val="Heading4"/>
        <w:rPr>
          <w:ins w:id="116" w:author="Nassar, Mohamed A. (Nokia - DE/Munich)" w:date="2021-03-31T14:51:00Z"/>
          <w:noProof/>
          <w:lang w:val="en-US"/>
        </w:rPr>
      </w:pPr>
      <w:ins w:id="117" w:author="Nassar, Mohamed A. (Nokia - DE/Munich)" w:date="2021-03-31T14:51:00Z">
        <w:r w:rsidRPr="00D76ECD">
          <w:rPr>
            <w:noProof/>
            <w:lang w:val="en-US"/>
          </w:rPr>
          <w:t>8.2.</w:t>
        </w:r>
        <w:r>
          <w:rPr>
            <w:noProof/>
            <w:lang w:val="en-US"/>
          </w:rPr>
          <w:t>29</w:t>
        </w:r>
        <w:r w:rsidRPr="00D76ECD">
          <w:rPr>
            <w:noProof/>
            <w:lang w:val="en-US"/>
          </w:rPr>
          <w:t>.</w:t>
        </w:r>
        <w:r>
          <w:rPr>
            <w:noProof/>
            <w:lang w:val="en-US"/>
          </w:rPr>
          <w:t>35</w:t>
        </w:r>
        <w:r w:rsidRPr="00D76ECD">
          <w:rPr>
            <w:noProof/>
            <w:lang w:val="en-US"/>
          </w:rPr>
          <w:tab/>
        </w:r>
        <w:r w:rsidRPr="00EE7890">
          <w:rPr>
            <w:noProof/>
          </w:rPr>
          <w:t>Paging restriction</w:t>
        </w:r>
      </w:ins>
    </w:p>
    <w:p w14:paraId="112A3AFA" w14:textId="7B593D43" w:rsidR="00A4648F" w:rsidRPr="00CE321C" w:rsidRDefault="00992BC6" w:rsidP="00CE321C">
      <w:pPr>
        <w:rPr>
          <w:lang w:val="en-US"/>
        </w:rPr>
      </w:pPr>
      <w:ins w:id="118" w:author="Nassar, Mohamed A. (Nokia - DE/Munich)" w:date="2021-04-09T16:36:00Z">
        <w:r w:rsidRPr="00992BC6">
          <w:rPr>
            <w:lang w:val="en-US"/>
          </w:rPr>
          <w:t>The UE may include this IE if it operates in MUSIM mode and requests from the network to restrict sending paging messages to the UE with certain paging causes</w:t>
        </w:r>
        <w:r w:rsidRPr="00CE321C">
          <w:rPr>
            <w:lang w:val="en-US"/>
          </w:rPr>
          <w:t>.</w:t>
        </w:r>
      </w:ins>
    </w:p>
    <w:p w14:paraId="29903F88" w14:textId="77777777" w:rsidR="00CE321C" w:rsidDel="00992BC6" w:rsidRDefault="00CE321C" w:rsidP="00E6696E">
      <w:pPr>
        <w:rPr>
          <w:del w:id="119" w:author="Nassar, Mohamed A. (Nokia - DE/Munich)" w:date="2021-04-09T16:36:00Z"/>
          <w:highlight w:val="green"/>
        </w:rPr>
      </w:pPr>
    </w:p>
    <w:p w14:paraId="048B892E" w14:textId="63716B32" w:rsidR="00F532C3" w:rsidRPr="00C07572" w:rsidRDefault="00C07572" w:rsidP="00C07572">
      <w:pPr>
        <w:jc w:val="center"/>
        <w:rPr>
          <w:highlight w:val="green"/>
        </w:rPr>
      </w:pPr>
      <w:r w:rsidRPr="00F532C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F532C3">
        <w:rPr>
          <w:highlight w:val="green"/>
        </w:rPr>
        <w:t xml:space="preserve"> change *****</w:t>
      </w:r>
    </w:p>
    <w:p w14:paraId="69D6A1DA" w14:textId="67A26D2E" w:rsidR="00C07572" w:rsidRPr="00C07572" w:rsidRDefault="00C07572" w:rsidP="00AA735C">
      <w:pPr>
        <w:pStyle w:val="Heading4"/>
        <w:rPr>
          <w:ins w:id="120" w:author="Nassar, Mohamed A. (Nokia - DE/Munich)" w:date="2021-03-22T11:42:00Z"/>
          <w:lang w:val="en-US"/>
        </w:rPr>
      </w:pPr>
      <w:bookmarkStart w:id="121" w:name="_Toc20218595"/>
      <w:bookmarkStart w:id="122" w:name="_Toc27744483"/>
      <w:bookmarkStart w:id="123" w:name="_Toc35960057"/>
      <w:bookmarkStart w:id="124" w:name="_Toc45203495"/>
      <w:bookmarkStart w:id="125" w:name="_Toc45700871"/>
      <w:bookmarkStart w:id="126" w:name="_Toc51920607"/>
      <w:bookmarkStart w:id="127" w:name="_Toc59183857"/>
      <w:bookmarkStart w:id="128" w:name="_Hlk68090441"/>
      <w:ins w:id="129" w:author="Nassar, Mohamed A. (Nokia - DE/Munich)" w:date="2021-03-22T11:42:00Z">
        <w:r w:rsidRPr="00C07572">
          <w:rPr>
            <w:lang w:val="en-US"/>
          </w:rPr>
          <w:t>9.9.3.</w:t>
        </w:r>
      </w:ins>
      <w:ins w:id="130" w:author="Nassar, Mohamed A. (Nokia - DE/Munich)" w:date="2021-03-22T11:43:00Z">
        <w:r w:rsidR="00CF0234">
          <w:rPr>
            <w:lang w:val="en-US"/>
          </w:rPr>
          <w:t>x</w:t>
        </w:r>
      </w:ins>
      <w:ins w:id="131" w:author="Nassar, Mohamed A. (Nokia - DE/Munich)" w:date="2021-03-22T11:42:00Z">
        <w:r w:rsidRPr="00C07572">
          <w:rPr>
            <w:lang w:val="en-US"/>
          </w:rPr>
          <w:tab/>
        </w:r>
      </w:ins>
      <w:bookmarkEnd w:id="121"/>
      <w:bookmarkEnd w:id="122"/>
      <w:bookmarkEnd w:id="123"/>
      <w:bookmarkEnd w:id="124"/>
      <w:bookmarkEnd w:id="125"/>
      <w:bookmarkEnd w:id="126"/>
      <w:bookmarkEnd w:id="127"/>
      <w:ins w:id="132" w:author="Nassar, Mohamed A. (Nokia - DE/Munich)" w:date="2021-03-22T11:44:00Z">
        <w:r w:rsidR="00F1576F" w:rsidRPr="00F1576F">
          <w:t xml:space="preserve">Release </w:t>
        </w:r>
      </w:ins>
      <w:ins w:id="133" w:author="Nassar, Mohamed A. (Nokia - DE/Munich)" w:date="2021-03-22T11:45:00Z">
        <w:r w:rsidR="00880A69">
          <w:t>r</w:t>
        </w:r>
      </w:ins>
      <w:ins w:id="134" w:author="Nassar, Mohamed A. (Nokia - DE/Munich)" w:date="2021-03-22T11:44:00Z">
        <w:r w:rsidR="00F1576F" w:rsidRPr="00F1576F">
          <w:t>equest indication</w:t>
        </w:r>
      </w:ins>
    </w:p>
    <w:p w14:paraId="6A0C07F4" w14:textId="06FE0A01" w:rsidR="00C07572" w:rsidRPr="00C07572" w:rsidRDefault="00C07572" w:rsidP="00C07572">
      <w:pPr>
        <w:rPr>
          <w:ins w:id="135" w:author="Nassar, Mohamed A. (Nokia - DE/Munich)" w:date="2021-03-22T11:42:00Z"/>
          <w:lang w:val="en-US"/>
        </w:rPr>
      </w:pPr>
      <w:ins w:id="136" w:author="Nassar, Mohamed A. (Nokia - DE/Munich)" w:date="2021-03-22T11:42:00Z">
        <w:r w:rsidRPr="00C07572">
          <w:rPr>
            <w:lang w:val="en-US"/>
          </w:rPr>
          <w:t xml:space="preserve">The purpose of the </w:t>
        </w:r>
      </w:ins>
      <w:ins w:id="137" w:author="Nassar, Mohamed A. (Nokia - DE/Munich)" w:date="2021-03-22T11:45:00Z">
        <w:r w:rsidR="00880A69" w:rsidRPr="00880A69">
          <w:t>Release request indication</w:t>
        </w:r>
        <w:r w:rsidR="00880A69" w:rsidRPr="00880A69">
          <w:rPr>
            <w:lang w:val="en-US"/>
          </w:rPr>
          <w:t xml:space="preserve"> </w:t>
        </w:r>
      </w:ins>
      <w:ins w:id="138" w:author="Nassar, Mohamed A. (Nokia - DE/Munich)" w:date="2021-03-22T11:42:00Z">
        <w:r w:rsidRPr="00C07572">
          <w:rPr>
            <w:lang w:val="en-US"/>
          </w:rPr>
          <w:t xml:space="preserve">information element is to provide </w:t>
        </w:r>
      </w:ins>
      <w:ins w:id="139" w:author="Nassar, Mohamed A. (Nokia - DE/Munich)" w:date="2021-03-22T11:46:00Z">
        <w:r w:rsidR="00D13077">
          <w:rPr>
            <w:lang w:val="en-US"/>
          </w:rPr>
          <w:t>an indication</w:t>
        </w:r>
      </w:ins>
      <w:ins w:id="140" w:author="Nassar, Mohamed A. (Nokia - DE/Munich)" w:date="2021-03-22T13:32:00Z">
        <w:r w:rsidR="00805A13">
          <w:rPr>
            <w:lang w:val="en-US"/>
          </w:rPr>
          <w:t xml:space="preserve"> to the network</w:t>
        </w:r>
      </w:ins>
      <w:ins w:id="141" w:author="Nassar, Mohamed A. (Nokia - DE/Munich)" w:date="2021-03-22T11:46:00Z">
        <w:r w:rsidR="00D13077">
          <w:rPr>
            <w:lang w:val="en-US"/>
          </w:rPr>
          <w:t xml:space="preserve"> </w:t>
        </w:r>
      </w:ins>
      <w:ins w:id="142" w:author="Nassar, Mohamed A. (Nokia - DE/Munich)" w:date="2021-03-31T13:46:00Z">
        <w:r w:rsidR="008125B4">
          <w:rPr>
            <w:lang w:val="en-US"/>
          </w:rPr>
          <w:t>whether</w:t>
        </w:r>
      </w:ins>
      <w:ins w:id="143" w:author="Nassar, Mohamed A. (Nokia - DE/Munich)" w:date="2021-03-22T11:46:00Z">
        <w:r w:rsidR="00D13077">
          <w:rPr>
            <w:lang w:val="en-US"/>
          </w:rPr>
          <w:t xml:space="preserve"> the UE</w:t>
        </w:r>
      </w:ins>
      <w:ins w:id="144" w:author="Nassar, Mohamed A. (Nokia - DE/Munich)" w:date="2021-03-22T13:02:00Z">
        <w:r w:rsidR="00CA6BA5">
          <w:rPr>
            <w:lang w:val="en-US"/>
          </w:rPr>
          <w:t xml:space="preserve"> operating in MUSIM mode</w:t>
        </w:r>
      </w:ins>
      <w:ins w:id="145" w:author="Nassar, Mohamed A. (Nokia - DE/Munich)" w:date="2021-03-22T11:46:00Z">
        <w:r w:rsidR="00D13077">
          <w:rPr>
            <w:lang w:val="en-US"/>
          </w:rPr>
          <w:t xml:space="preserve"> </w:t>
        </w:r>
      </w:ins>
      <w:ins w:id="146" w:author="Nassar, Mohamed A. (Nokia - DE/Munich)" w:date="2021-03-22T11:47:00Z">
        <w:r w:rsidR="00700376">
          <w:rPr>
            <w:lang w:val="en-US"/>
          </w:rPr>
          <w:t>requests</w:t>
        </w:r>
      </w:ins>
      <w:ins w:id="147" w:author="Nassar, Mohamed A. (Nokia - DE/Munich)" w:date="2021-03-26T17:51:00Z">
        <w:r w:rsidR="00795C05">
          <w:rPr>
            <w:lang w:val="en-US"/>
          </w:rPr>
          <w:t xml:space="preserve"> from the network</w:t>
        </w:r>
      </w:ins>
      <w:ins w:id="148" w:author="Nassar, Mohamed A. (Nokia - DE/Munich)" w:date="2021-03-22T11:47:00Z">
        <w:r w:rsidR="00700376">
          <w:rPr>
            <w:lang w:val="en-US"/>
          </w:rPr>
          <w:t xml:space="preserve"> to </w:t>
        </w:r>
      </w:ins>
      <w:ins w:id="149" w:author="Nassar, Mohamed A. (Nokia - DE/Munich)" w:date="2021-03-22T13:32:00Z">
        <w:r w:rsidR="00805A13" w:rsidRPr="00805A13">
          <w:rPr>
            <w:lang w:val="en-US"/>
          </w:rPr>
          <w:t xml:space="preserve">release the </w:t>
        </w:r>
      </w:ins>
      <w:ins w:id="150" w:author="Nassar, Mohamed A. (Nokia - DE/Munich)" w:date="2021-03-22T15:26:00Z">
        <w:r w:rsidR="00F35EBE" w:rsidRPr="00F35EBE">
          <w:t>NAS signalling connection</w:t>
        </w:r>
      </w:ins>
      <w:ins w:id="151" w:author="Nassar, Mohamed A. (Nokia - DE/Munich)" w:date="2021-03-22T11:42:00Z">
        <w:r w:rsidRPr="00C07572">
          <w:rPr>
            <w:lang w:val="en-US"/>
          </w:rPr>
          <w:t>.</w:t>
        </w:r>
      </w:ins>
    </w:p>
    <w:p w14:paraId="6A99FAB9" w14:textId="0BD15638" w:rsidR="00C07572" w:rsidRDefault="00C07572" w:rsidP="00C07572">
      <w:pPr>
        <w:rPr>
          <w:ins w:id="152" w:author="Nassar, Mohamed A. (Nokia - DE/Munich)" w:date="2021-04-19T17:24:00Z"/>
          <w:lang w:val="en-US"/>
        </w:rPr>
      </w:pPr>
      <w:ins w:id="153" w:author="Nassar, Mohamed A. (Nokia - DE/Munich)" w:date="2021-03-22T11:42:00Z">
        <w:r w:rsidRPr="00C07572">
          <w:rPr>
            <w:lang w:val="en-US"/>
          </w:rPr>
          <w:t xml:space="preserve">The </w:t>
        </w:r>
      </w:ins>
      <w:ins w:id="154" w:author="Nassar, Mohamed A. (Nokia - DE/Munich)" w:date="2021-03-31T14:06:00Z">
        <w:r w:rsidR="00A625AD" w:rsidRPr="00A625AD">
          <w:t>Release request indication</w:t>
        </w:r>
        <w:r w:rsidR="00A625AD" w:rsidRPr="00A625AD">
          <w:rPr>
            <w:lang w:val="en-US"/>
          </w:rPr>
          <w:t xml:space="preserve"> </w:t>
        </w:r>
      </w:ins>
      <w:ins w:id="155" w:author="Nassar, Mohamed A. (Nokia - DE/Munich)" w:date="2021-03-22T11:42:00Z">
        <w:r w:rsidRPr="00C07572">
          <w:rPr>
            <w:lang w:val="en-US"/>
          </w:rPr>
          <w:t>information element is coded as shown in figure 9.9.3.</w:t>
        </w:r>
      </w:ins>
      <w:ins w:id="156" w:author="Nassar, Mohamed A. (Nokia - DE/Munich)" w:date="2021-03-22T11:48:00Z">
        <w:r w:rsidR="006B685D">
          <w:rPr>
            <w:lang w:val="en-US"/>
          </w:rPr>
          <w:t>x</w:t>
        </w:r>
      </w:ins>
      <w:ins w:id="157" w:author="Nassar, Mohamed A. (Nokia - DE/Munich)" w:date="2021-03-22T11:42:00Z">
        <w:r w:rsidRPr="00C07572">
          <w:rPr>
            <w:lang w:val="en-US"/>
          </w:rPr>
          <w:t>.1 and table 9.9.3.</w:t>
        </w:r>
      </w:ins>
      <w:ins w:id="158" w:author="Nassar, Mohamed A. (Nokia - DE/Munich)" w:date="2021-03-22T11:48:00Z">
        <w:r w:rsidR="006B685D">
          <w:rPr>
            <w:lang w:val="en-US"/>
          </w:rPr>
          <w:t>x</w:t>
        </w:r>
      </w:ins>
      <w:ins w:id="159" w:author="Nassar, Mohamed A. (Nokia - DE/Munich)" w:date="2021-03-22T11:42:00Z">
        <w:r w:rsidRPr="00C07572">
          <w:rPr>
            <w:lang w:val="en-US"/>
          </w:rPr>
          <w:t>.1.</w:t>
        </w:r>
      </w:ins>
    </w:p>
    <w:p w14:paraId="50DEAF0D" w14:textId="77777777" w:rsidR="00F961E5" w:rsidRPr="00CC0C94" w:rsidRDefault="00F961E5" w:rsidP="00F961E5">
      <w:pPr>
        <w:rPr>
          <w:ins w:id="160" w:author="Nassar, Mohamed A. (Nokia - DE/Munich)" w:date="2021-04-19T17:24:00Z"/>
        </w:rPr>
      </w:pPr>
      <w:ins w:id="161" w:author="Nassar, Mohamed A. (Nokia - DE/Munich)" w:date="2021-04-19T17:24:00Z">
        <w:r w:rsidRPr="00CC0C94">
          <w:t>The Additional information requested is a type 3 information element with a length of 2 octets.</w:t>
        </w:r>
      </w:ins>
    </w:p>
    <w:p w14:paraId="09EE6D81" w14:textId="77777777" w:rsidR="00F961E5" w:rsidRPr="00CC0C94" w:rsidRDefault="00F961E5" w:rsidP="00F961E5">
      <w:pPr>
        <w:pStyle w:val="TH"/>
        <w:rPr>
          <w:ins w:id="162" w:author="Nassar, Mohamed A. (Nokia - DE/Munich)" w:date="2021-04-19T17:24:00Z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63" w:author="Nassar, Mohamed A. (Nokia - DE/Munich)" w:date="2021-04-19T17:2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44"/>
        <w:gridCol w:w="744"/>
        <w:gridCol w:w="745"/>
        <w:gridCol w:w="745"/>
        <w:gridCol w:w="744"/>
        <w:gridCol w:w="745"/>
        <w:gridCol w:w="495"/>
        <w:gridCol w:w="994"/>
        <w:gridCol w:w="1560"/>
        <w:tblGridChange w:id="164">
          <w:tblGrid>
            <w:gridCol w:w="744"/>
            <w:gridCol w:w="744"/>
            <w:gridCol w:w="745"/>
            <w:gridCol w:w="745"/>
            <w:gridCol w:w="744"/>
            <w:gridCol w:w="745"/>
            <w:gridCol w:w="744"/>
            <w:gridCol w:w="745"/>
            <w:gridCol w:w="1560"/>
          </w:tblGrid>
        </w:tblGridChange>
      </w:tblGrid>
      <w:tr w:rsidR="00F961E5" w:rsidRPr="00CC0C94" w14:paraId="5CECD80A" w14:textId="77777777" w:rsidTr="00F87320">
        <w:trPr>
          <w:cantSplit/>
          <w:jc w:val="center"/>
          <w:ins w:id="165" w:author="Nassar, Mohamed A. (Nokia - DE/Munich)" w:date="2021-04-19T17:24:00Z"/>
          <w:trPrChange w:id="166" w:author="Nassar, Mohamed A. (Nokia - DE/Munich)" w:date="2021-04-19T17:25:00Z">
            <w:trPr>
              <w:cantSplit/>
              <w:jc w:val="center"/>
            </w:trPr>
          </w:trPrChange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PrChange w:id="167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EB90EF" w14:textId="77777777" w:rsidR="00F961E5" w:rsidRPr="00CC0C94" w:rsidRDefault="00F961E5" w:rsidP="00F73ED6">
            <w:pPr>
              <w:pStyle w:val="TAC"/>
              <w:rPr>
                <w:ins w:id="168" w:author="Nassar, Mohamed A. (Nokia - DE/Munich)" w:date="2021-04-19T17:24:00Z"/>
              </w:rPr>
            </w:pPr>
            <w:ins w:id="169" w:author="Nassar, Mohamed A. (Nokia - DE/Munich)" w:date="2021-04-19T17:24:00Z">
              <w:r w:rsidRPr="00CC0C94"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PrChange w:id="170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23D499" w14:textId="77777777" w:rsidR="00F961E5" w:rsidRPr="00CC0C94" w:rsidRDefault="00F961E5" w:rsidP="00F73ED6">
            <w:pPr>
              <w:pStyle w:val="TAC"/>
              <w:rPr>
                <w:ins w:id="171" w:author="Nassar, Mohamed A. (Nokia - DE/Munich)" w:date="2021-04-19T17:24:00Z"/>
              </w:rPr>
            </w:pPr>
            <w:ins w:id="172" w:author="Nassar, Mohamed A. (Nokia - DE/Munich)" w:date="2021-04-19T17:24:00Z">
              <w:r w:rsidRPr="00CC0C94"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PrChange w:id="173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9FDF21" w14:textId="77777777" w:rsidR="00F961E5" w:rsidRPr="00CC0C94" w:rsidRDefault="00F961E5" w:rsidP="00F73ED6">
            <w:pPr>
              <w:pStyle w:val="TAC"/>
              <w:rPr>
                <w:ins w:id="174" w:author="Nassar, Mohamed A. (Nokia - DE/Munich)" w:date="2021-04-19T17:24:00Z"/>
              </w:rPr>
            </w:pPr>
            <w:ins w:id="175" w:author="Nassar, Mohamed A. (Nokia - DE/Munich)" w:date="2021-04-19T17:24:00Z">
              <w:r w:rsidRPr="00CC0C94">
                <w:t>6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PrChange w:id="176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3FBDE5" w14:textId="77777777" w:rsidR="00F961E5" w:rsidRPr="00CC0C94" w:rsidRDefault="00F961E5" w:rsidP="00F73ED6">
            <w:pPr>
              <w:pStyle w:val="TAC"/>
              <w:rPr>
                <w:ins w:id="177" w:author="Nassar, Mohamed A. (Nokia - DE/Munich)" w:date="2021-04-19T17:24:00Z"/>
              </w:rPr>
            </w:pPr>
            <w:ins w:id="178" w:author="Nassar, Mohamed A. (Nokia - DE/Munich)" w:date="2021-04-19T17:24:00Z">
              <w:r w:rsidRPr="00CC0C94">
                <w:t>5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PrChange w:id="179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B64C9EA" w14:textId="77777777" w:rsidR="00F961E5" w:rsidRPr="00CC0C94" w:rsidRDefault="00F961E5" w:rsidP="00F73ED6">
            <w:pPr>
              <w:pStyle w:val="TAC"/>
              <w:rPr>
                <w:ins w:id="180" w:author="Nassar, Mohamed A. (Nokia - DE/Munich)" w:date="2021-04-19T17:24:00Z"/>
              </w:rPr>
            </w:pPr>
            <w:ins w:id="181" w:author="Nassar, Mohamed A. (Nokia - DE/Munich)" w:date="2021-04-19T17:24:00Z">
              <w:r w:rsidRPr="00CC0C94">
                <w:t>4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PrChange w:id="182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A2FA0A" w14:textId="77777777" w:rsidR="00F961E5" w:rsidRPr="00CC0C94" w:rsidRDefault="00F961E5" w:rsidP="00F73ED6">
            <w:pPr>
              <w:pStyle w:val="TAC"/>
              <w:rPr>
                <w:ins w:id="183" w:author="Nassar, Mohamed A. (Nokia - DE/Munich)" w:date="2021-04-19T17:24:00Z"/>
              </w:rPr>
            </w:pPr>
            <w:ins w:id="184" w:author="Nassar, Mohamed A. (Nokia - DE/Munich)" w:date="2021-04-19T17:24:00Z">
              <w:r w:rsidRPr="00CC0C94">
                <w:t>3</w:t>
              </w:r>
            </w:ins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PrChange w:id="185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B5F17EB" w14:textId="77777777" w:rsidR="00F961E5" w:rsidRPr="00CC0C94" w:rsidRDefault="00F961E5" w:rsidP="00F73ED6">
            <w:pPr>
              <w:pStyle w:val="TAC"/>
              <w:rPr>
                <w:ins w:id="186" w:author="Nassar, Mohamed A. (Nokia - DE/Munich)" w:date="2021-04-19T17:24:00Z"/>
              </w:rPr>
            </w:pPr>
            <w:ins w:id="187" w:author="Nassar, Mohamed A. (Nokia - DE/Munich)" w:date="2021-04-19T17:24:00Z">
              <w:r w:rsidRPr="00CC0C94">
                <w:t>2</w:t>
              </w:r>
            </w:ins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PrChange w:id="188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255462" w14:textId="77777777" w:rsidR="00F961E5" w:rsidRPr="00CC0C94" w:rsidRDefault="00F961E5" w:rsidP="00F73ED6">
            <w:pPr>
              <w:pStyle w:val="TAC"/>
              <w:rPr>
                <w:ins w:id="189" w:author="Nassar, Mohamed A. (Nokia - DE/Munich)" w:date="2021-04-19T17:24:00Z"/>
              </w:rPr>
            </w:pPr>
            <w:ins w:id="190" w:author="Nassar, Mohamed A. (Nokia - DE/Munich)" w:date="2021-04-19T17:24:00Z">
              <w:r w:rsidRPr="00CC0C94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PrChange w:id="191" w:author="Nassar, Mohamed A. (Nokia - DE/Munich)" w:date="2021-04-19T17:25:00Z"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230E69" w14:textId="77777777" w:rsidR="00F961E5" w:rsidRPr="00CC0C94" w:rsidRDefault="00F961E5" w:rsidP="00F73ED6">
            <w:pPr>
              <w:pStyle w:val="TAL"/>
              <w:rPr>
                <w:ins w:id="192" w:author="Nassar, Mohamed A. (Nokia - DE/Munich)" w:date="2021-04-19T17:24:00Z"/>
              </w:rPr>
            </w:pPr>
          </w:p>
        </w:tc>
      </w:tr>
      <w:tr w:rsidR="00F961E5" w:rsidRPr="00CC0C94" w14:paraId="1F6C18A4" w14:textId="77777777" w:rsidTr="00F73ED6">
        <w:trPr>
          <w:cantSplit/>
          <w:jc w:val="center"/>
          <w:ins w:id="193" w:author="Nassar, Mohamed A. (Nokia - DE/Munich)" w:date="2021-04-19T17:24:00Z"/>
        </w:trPr>
        <w:tc>
          <w:tcPr>
            <w:tcW w:w="59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841" w14:textId="7A1975EA" w:rsidR="00F961E5" w:rsidRPr="00CC0C94" w:rsidRDefault="00F961E5" w:rsidP="00F73ED6">
            <w:pPr>
              <w:pStyle w:val="TAC"/>
              <w:rPr>
                <w:ins w:id="194" w:author="Nassar, Mohamed A. (Nokia - DE/Munich)" w:date="2021-04-19T17:24:00Z"/>
              </w:rPr>
            </w:pPr>
            <w:ins w:id="195" w:author="Nassar, Mohamed A. (Nokia - DE/Munich)" w:date="2021-04-19T17:25:00Z">
              <w:r w:rsidRPr="00F961E5">
                <w:t>Release request indication</w:t>
              </w:r>
              <w:r w:rsidRPr="00F961E5">
                <w:rPr>
                  <w:lang w:val="en-US"/>
                </w:rPr>
                <w:t xml:space="preserve"> </w:t>
              </w:r>
              <w:r w:rsidRPr="00F961E5"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62B951" w14:textId="77777777" w:rsidR="00F961E5" w:rsidRPr="00CC0C94" w:rsidRDefault="00F961E5" w:rsidP="00F73ED6">
            <w:pPr>
              <w:pStyle w:val="TAL"/>
              <w:rPr>
                <w:ins w:id="196" w:author="Nassar, Mohamed A. (Nokia - DE/Munich)" w:date="2021-04-19T17:24:00Z"/>
              </w:rPr>
            </w:pPr>
            <w:ins w:id="197" w:author="Nassar, Mohamed A. (Nokia - DE/Munich)" w:date="2021-04-19T17:24:00Z">
              <w:r w:rsidRPr="00CC0C94">
                <w:t>octet 1</w:t>
              </w:r>
            </w:ins>
          </w:p>
        </w:tc>
      </w:tr>
      <w:tr w:rsidR="00F961E5" w:rsidRPr="00CC0C94" w14:paraId="49FCC0AC" w14:textId="77777777" w:rsidTr="00F87320">
        <w:trPr>
          <w:cantSplit/>
          <w:trHeight w:val="233"/>
          <w:jc w:val="center"/>
          <w:ins w:id="198" w:author="Nassar, Mohamed A. (Nokia - DE/Munich)" w:date="2021-04-19T17:24:00Z"/>
          <w:trPrChange w:id="199" w:author="Nassar, Mohamed A. (Nokia - DE/Munich)" w:date="2021-04-19T17:25:00Z">
            <w:trPr>
              <w:cantSplit/>
              <w:trHeight w:val="233"/>
              <w:jc w:val="center"/>
            </w:trPr>
          </w:trPrChange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PrChange w:id="200" w:author="Nassar, Mohamed A. (Nokia - DE/Munich)" w:date="2021-04-19T17:25:00Z">
              <w:tcPr>
                <w:tcW w:w="74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10FA189C" w14:textId="77777777" w:rsidR="00F961E5" w:rsidRPr="00CC0C94" w:rsidRDefault="00F961E5" w:rsidP="00F73ED6">
            <w:pPr>
              <w:pStyle w:val="TAC"/>
              <w:rPr>
                <w:ins w:id="201" w:author="Nassar, Mohamed A. (Nokia - DE/Munich)" w:date="2021-04-19T17:24:00Z"/>
              </w:rPr>
            </w:pPr>
            <w:ins w:id="202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PrChange w:id="203" w:author="Nassar, Mohamed A. (Nokia - DE/Munich)" w:date="2021-04-19T17:25:00Z">
              <w:tcPr>
                <w:tcW w:w="74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658EC1A8" w14:textId="77777777" w:rsidR="00F961E5" w:rsidRPr="00CC0C94" w:rsidRDefault="00F961E5" w:rsidP="00F73ED6">
            <w:pPr>
              <w:pStyle w:val="TAC"/>
              <w:rPr>
                <w:ins w:id="204" w:author="Nassar, Mohamed A. (Nokia - DE/Munich)" w:date="2021-04-19T17:24:00Z"/>
              </w:rPr>
            </w:pPr>
            <w:ins w:id="205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PrChange w:id="206" w:author="Nassar, Mohamed A. (Nokia - DE/Munich)" w:date="2021-04-19T17:25:00Z">
              <w:tcPr>
                <w:tcW w:w="7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0A83195" w14:textId="77777777" w:rsidR="00F961E5" w:rsidRPr="00CC0C94" w:rsidRDefault="00F961E5" w:rsidP="00F73ED6">
            <w:pPr>
              <w:pStyle w:val="TAC"/>
              <w:rPr>
                <w:ins w:id="207" w:author="Nassar, Mohamed A. (Nokia - DE/Munich)" w:date="2021-04-19T17:24:00Z"/>
              </w:rPr>
            </w:pPr>
            <w:ins w:id="208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09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3F82FC04" w14:textId="77777777" w:rsidR="00F961E5" w:rsidRPr="00CC0C94" w:rsidRDefault="00F961E5" w:rsidP="00F73ED6">
            <w:pPr>
              <w:pStyle w:val="TAC"/>
              <w:rPr>
                <w:ins w:id="210" w:author="Nassar, Mohamed A. (Nokia - DE/Munich)" w:date="2021-04-19T17:24:00Z"/>
              </w:rPr>
            </w:pPr>
            <w:ins w:id="211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PrChange w:id="212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0B0BF5" w14:textId="77777777" w:rsidR="00F961E5" w:rsidRPr="00CC0C94" w:rsidRDefault="00F961E5" w:rsidP="00F73ED6">
            <w:pPr>
              <w:pStyle w:val="TAC"/>
              <w:rPr>
                <w:ins w:id="213" w:author="Nassar, Mohamed A. (Nokia - DE/Munich)" w:date="2021-04-19T17:24:00Z"/>
              </w:rPr>
            </w:pPr>
            <w:ins w:id="214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PrChange w:id="215" w:author="Nassar, Mohamed A. (Nokia - DE/Munich)" w:date="2021-04-19T17:25:00Z">
              <w:tcPr>
                <w:tcW w:w="7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D67C11" w14:textId="77777777" w:rsidR="00F961E5" w:rsidRPr="00CC0C94" w:rsidRDefault="00F961E5" w:rsidP="00F73ED6">
            <w:pPr>
              <w:pStyle w:val="TAC"/>
              <w:rPr>
                <w:ins w:id="216" w:author="Nassar, Mohamed A. (Nokia - DE/Munich)" w:date="2021-04-19T17:24:00Z"/>
              </w:rPr>
            </w:pPr>
            <w:ins w:id="217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18" w:author="Nassar, Mohamed A. (Nokia - DE/Munich)" w:date="2021-04-19T17:25:00Z">
              <w:tcPr>
                <w:tcW w:w="74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0624549" w14:textId="77777777" w:rsidR="00F961E5" w:rsidRPr="00CC0C94" w:rsidRDefault="00F961E5" w:rsidP="00F73ED6">
            <w:pPr>
              <w:pStyle w:val="TAC"/>
              <w:rPr>
                <w:ins w:id="219" w:author="Nassar, Mohamed A. (Nokia - DE/Munich)" w:date="2021-04-19T17:24:00Z"/>
              </w:rPr>
            </w:pPr>
            <w:ins w:id="220" w:author="Nassar, Mohamed A. (Nokia - DE/Munich)" w:date="2021-04-19T17:24:00Z">
              <w:r w:rsidRPr="00CC0C94">
                <w:t>0</w:t>
              </w:r>
            </w:ins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21" w:author="Nassar, Mohamed A. (Nokia - DE/Munich)" w:date="2021-04-19T17:25:00Z">
              <w:tcPr>
                <w:tcW w:w="7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2508C256" w14:textId="4EA1EF25" w:rsidR="00F961E5" w:rsidRPr="00CC0C94" w:rsidRDefault="00F87320" w:rsidP="00F73ED6">
            <w:pPr>
              <w:pStyle w:val="TAC"/>
              <w:rPr>
                <w:ins w:id="222" w:author="Nassar, Mohamed A. (Nokia - DE/Munich)" w:date="2021-04-19T17:24:00Z"/>
              </w:rPr>
            </w:pPr>
            <w:ins w:id="223" w:author="Nassar, Mohamed A. (Nokia - DE/Munich)" w:date="2021-04-19T17:25:00Z">
              <w:r w:rsidRPr="00F87320">
                <w:t>Release request indication</w:t>
              </w:r>
            </w:ins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PrChange w:id="224" w:author="Nassar, Mohamed A. (Nokia - DE/Munich)" w:date="2021-04-19T17:25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5C14154A" w14:textId="77777777" w:rsidR="00F961E5" w:rsidRPr="00CC0C94" w:rsidRDefault="00F961E5" w:rsidP="00F73ED6">
            <w:pPr>
              <w:pStyle w:val="TAL"/>
              <w:rPr>
                <w:ins w:id="225" w:author="Nassar, Mohamed A. (Nokia - DE/Munich)" w:date="2021-04-19T17:24:00Z"/>
              </w:rPr>
            </w:pPr>
          </w:p>
          <w:p w14:paraId="09818CA1" w14:textId="77777777" w:rsidR="00F961E5" w:rsidRPr="00CC0C94" w:rsidRDefault="00F961E5" w:rsidP="00F73ED6">
            <w:pPr>
              <w:pStyle w:val="TAL"/>
              <w:rPr>
                <w:ins w:id="226" w:author="Nassar, Mohamed A. (Nokia - DE/Munich)" w:date="2021-04-19T17:24:00Z"/>
              </w:rPr>
            </w:pPr>
            <w:ins w:id="227" w:author="Nassar, Mohamed A. (Nokia - DE/Munich)" w:date="2021-04-19T17:24:00Z">
              <w:r w:rsidRPr="00CC0C94">
                <w:t>octet 2</w:t>
              </w:r>
            </w:ins>
          </w:p>
        </w:tc>
      </w:tr>
      <w:tr w:rsidR="00F961E5" w:rsidRPr="00CC0C94" w14:paraId="1AE7FF24" w14:textId="77777777" w:rsidTr="00F87320">
        <w:trPr>
          <w:cantSplit/>
          <w:trHeight w:val="232"/>
          <w:jc w:val="center"/>
          <w:ins w:id="228" w:author="Nassar, Mohamed A. (Nokia - DE/Munich)" w:date="2021-04-19T17:24:00Z"/>
          <w:trPrChange w:id="229" w:author="Nassar, Mohamed A. (Nokia - DE/Munich)" w:date="2021-04-19T17:25:00Z">
            <w:trPr>
              <w:cantSplit/>
              <w:trHeight w:val="232"/>
              <w:jc w:val="center"/>
            </w:trPr>
          </w:trPrChange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Nassar, Mohamed A. (Nokia - DE/Munich)" w:date="2021-04-19T17:25:00Z">
              <w:tcPr>
                <w:tcW w:w="521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786B91" w14:textId="77777777" w:rsidR="00F961E5" w:rsidRPr="00CC0C94" w:rsidRDefault="00F961E5" w:rsidP="00F73ED6">
            <w:pPr>
              <w:pStyle w:val="TAC"/>
              <w:rPr>
                <w:ins w:id="231" w:author="Nassar, Mohamed A. (Nokia - DE/Munich)" w:date="2021-04-19T17:24:00Z"/>
              </w:rPr>
            </w:pPr>
            <w:ins w:id="232" w:author="Nassar, Mohamed A. (Nokia - DE/Munich)" w:date="2021-04-19T17:24:00Z">
              <w:r w:rsidRPr="00CC0C94">
                <w:t>Spare</w:t>
              </w:r>
            </w:ins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PrChange w:id="233" w:author="Nassar, Mohamed A. (Nokia - DE/Munich)" w:date="2021-04-19T17:25:00Z">
              <w:tcPr>
                <w:tcW w:w="745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26C34E6D" w14:textId="77777777" w:rsidR="00F961E5" w:rsidRPr="00CC0C94" w:rsidRDefault="00F961E5" w:rsidP="00F73ED6">
            <w:pPr>
              <w:pStyle w:val="TAC"/>
              <w:rPr>
                <w:ins w:id="234" w:author="Nassar, Mohamed A. (Nokia - DE/Munich)" w:date="2021-04-19T17:24:00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tcPrChange w:id="235" w:author="Nassar, Mohamed A. (Nokia - DE/Munich)" w:date="2021-04-19T17:25:00Z">
              <w:tcPr>
                <w:tcW w:w="1560" w:type="dxa"/>
                <w:vMerge/>
                <w:tcBorders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DA480A5" w14:textId="77777777" w:rsidR="00F961E5" w:rsidRPr="00CC0C94" w:rsidRDefault="00F961E5" w:rsidP="00F73ED6">
            <w:pPr>
              <w:pStyle w:val="TAL"/>
              <w:rPr>
                <w:ins w:id="236" w:author="Nassar, Mohamed A. (Nokia - DE/Munich)" w:date="2021-04-19T17:24:00Z"/>
              </w:rPr>
            </w:pPr>
          </w:p>
        </w:tc>
      </w:tr>
    </w:tbl>
    <w:p w14:paraId="2F317D5B" w14:textId="77777777" w:rsidR="00C07572" w:rsidRPr="00C07572" w:rsidRDefault="00C07572" w:rsidP="00C07572">
      <w:pPr>
        <w:keepNext/>
        <w:keepLines/>
        <w:spacing w:after="0"/>
        <w:ind w:left="851" w:hanging="851"/>
        <w:rPr>
          <w:ins w:id="237" w:author="Nassar, Mohamed A. (Nokia - DE/Munich)" w:date="2021-03-22T11:42:00Z"/>
          <w:rFonts w:ascii="Arial" w:hAnsi="Arial"/>
          <w:sz w:val="18"/>
        </w:rPr>
      </w:pPr>
    </w:p>
    <w:p w14:paraId="18A2D232" w14:textId="70BC43A9" w:rsidR="00C07572" w:rsidRPr="00C07572" w:rsidRDefault="00C07572" w:rsidP="007C20E6">
      <w:pPr>
        <w:pStyle w:val="TF"/>
        <w:rPr>
          <w:ins w:id="238" w:author="Nassar, Mohamed A. (Nokia - DE/Munich)" w:date="2021-03-22T11:42:00Z"/>
        </w:rPr>
      </w:pPr>
      <w:ins w:id="239" w:author="Nassar, Mohamed A. (Nokia - DE/Munich)" w:date="2021-03-22T11:42:00Z">
        <w:r w:rsidRPr="00C07572">
          <w:t>Figure 9.9.3.</w:t>
        </w:r>
      </w:ins>
      <w:ins w:id="240" w:author="Nassar, Mohamed A. (Nokia - DE/Munich)" w:date="2021-03-22T11:48:00Z">
        <w:r w:rsidR="006B685D">
          <w:t>x</w:t>
        </w:r>
      </w:ins>
      <w:ins w:id="241" w:author="Nassar, Mohamed A. (Nokia - DE/Munich)" w:date="2021-03-22T11:42:00Z">
        <w:r w:rsidRPr="00C07572">
          <w:t xml:space="preserve">.1: </w:t>
        </w:r>
      </w:ins>
      <w:ins w:id="242" w:author="Nassar, Mohamed A. (Nokia - DE/Munich)" w:date="2021-03-22T12:45:00Z">
        <w:r w:rsidR="009A0624" w:rsidRPr="009A0624">
          <w:t xml:space="preserve">Release request indication </w:t>
        </w:r>
      </w:ins>
      <w:ins w:id="243" w:author="Nassar, Mohamed A. (Nokia - DE/Munich)" w:date="2021-03-22T11:42:00Z">
        <w:r w:rsidRPr="00C07572">
          <w:t>information element</w:t>
        </w:r>
      </w:ins>
    </w:p>
    <w:p w14:paraId="39667C3D" w14:textId="76CB4FAB" w:rsidR="00C07572" w:rsidRPr="00C07572" w:rsidRDefault="00C07572" w:rsidP="007C20E6">
      <w:pPr>
        <w:pStyle w:val="TH"/>
        <w:rPr>
          <w:ins w:id="244" w:author="Nassar, Mohamed A. (Nokia - DE/Munich)" w:date="2021-03-22T11:42:00Z"/>
        </w:rPr>
      </w:pPr>
      <w:ins w:id="245" w:author="Nassar, Mohamed A. (Nokia - DE/Munich)" w:date="2021-03-22T11:42:00Z">
        <w:r w:rsidRPr="00C07572">
          <w:lastRenderedPageBreak/>
          <w:t>Table 9.9.3.</w:t>
        </w:r>
      </w:ins>
      <w:ins w:id="246" w:author="Nassar, Mohamed A. (Nokia - DE/Munich)" w:date="2021-03-22T11:48:00Z">
        <w:r w:rsidR="006B685D">
          <w:t>x</w:t>
        </w:r>
      </w:ins>
      <w:ins w:id="247" w:author="Nassar, Mohamed A. (Nokia - DE/Munich)" w:date="2021-03-22T11:42:00Z">
        <w:r w:rsidRPr="00C07572">
          <w:t xml:space="preserve">.1: </w:t>
        </w:r>
      </w:ins>
      <w:ins w:id="248" w:author="Nassar, Mohamed A. (Nokia - DE/Munich)" w:date="2021-03-22T12:46:00Z">
        <w:r w:rsidR="00D3035E" w:rsidRPr="00D3035E">
          <w:t xml:space="preserve">Release request indication </w:t>
        </w:r>
      </w:ins>
      <w:ins w:id="249" w:author="Nassar, Mohamed A. (Nokia - DE/Munich)" w:date="2021-03-22T11:42:00Z">
        <w:r w:rsidRPr="00C07572"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250" w:author="Nassar, Mohamed A. (Nokia - DE/Munich)" w:date="2021-03-22T13:0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4"/>
        <w:gridCol w:w="6803"/>
        <w:tblGridChange w:id="251">
          <w:tblGrid>
            <w:gridCol w:w="284"/>
            <w:gridCol w:w="6803"/>
          </w:tblGrid>
        </w:tblGridChange>
      </w:tblGrid>
      <w:tr w:rsidR="00C07572" w:rsidRPr="00C07572" w14:paraId="762303C3" w14:textId="77777777" w:rsidTr="006D1AC8">
        <w:trPr>
          <w:cantSplit/>
          <w:jc w:val="center"/>
          <w:ins w:id="252" w:author="Nassar, Mohamed A. (Nokia - DE/Munich)" w:date="2021-03-22T11:42:00Z"/>
          <w:trPrChange w:id="253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54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2BB91338" w14:textId="31001142" w:rsidR="00C07572" w:rsidRPr="00C07572" w:rsidRDefault="00E41695" w:rsidP="007C20E6">
            <w:pPr>
              <w:pStyle w:val="TAL"/>
              <w:rPr>
                <w:ins w:id="255" w:author="Nassar, Mohamed A. (Nokia - DE/Munich)" w:date="2021-03-22T11:42:00Z"/>
              </w:rPr>
            </w:pPr>
            <w:ins w:id="256" w:author="Nassar, Mohamed A. (Nokia - DE/Munich)" w:date="2021-03-26T17:52:00Z">
              <w:r w:rsidRPr="00E41695">
                <w:t xml:space="preserve">Release </w:t>
              </w:r>
            </w:ins>
            <w:ins w:id="257" w:author="Nassar, Mohamed A. (Nokia - DE/Munich)" w:date="2021-03-22T12:55:00Z">
              <w:r w:rsidR="004B4AFE" w:rsidRPr="004B4AFE">
                <w:t xml:space="preserve">request indication </w:t>
              </w:r>
            </w:ins>
            <w:ins w:id="258" w:author="Nassar, Mohamed A. (Nokia - DE/Munich)" w:date="2021-03-22T12:54:00Z">
              <w:r w:rsidR="00AD0BB7" w:rsidRPr="00AD0BB7">
                <w:t xml:space="preserve">(octet </w:t>
              </w:r>
            </w:ins>
            <w:ins w:id="259" w:author="Nassar, Mohamed A. (Nokia - DE/Munich)" w:date="2021-04-19T17:27:00Z">
              <w:r w:rsidR="00F87320">
                <w:t>2, bit 1</w:t>
              </w:r>
            </w:ins>
            <w:ins w:id="260" w:author="Nassar, Mohamed A. (Nokia - DE/Munich)" w:date="2021-03-22T12:54:00Z">
              <w:r w:rsidR="00AD0BB7" w:rsidRPr="00AD0BB7">
                <w:t>)</w:t>
              </w:r>
            </w:ins>
          </w:p>
        </w:tc>
      </w:tr>
      <w:tr w:rsidR="00C07572" w:rsidRPr="00C07572" w14:paraId="1444F68B" w14:textId="77777777" w:rsidTr="006D1AC8">
        <w:trPr>
          <w:cantSplit/>
          <w:jc w:val="center"/>
          <w:ins w:id="261" w:author="Nassar, Mohamed A. (Nokia - DE/Munich)" w:date="2021-03-22T11:42:00Z"/>
          <w:trPrChange w:id="262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63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3854476D" w14:textId="77777777" w:rsidR="00C07572" w:rsidRPr="00C07572" w:rsidRDefault="00C07572" w:rsidP="007C20E6">
            <w:pPr>
              <w:pStyle w:val="TAL"/>
              <w:rPr>
                <w:ins w:id="264" w:author="Nassar, Mohamed A. (Nokia - DE/Munich)" w:date="2021-03-22T11:42:00Z"/>
              </w:rPr>
            </w:pPr>
          </w:p>
        </w:tc>
      </w:tr>
      <w:tr w:rsidR="00AD0BB7" w:rsidRPr="00C07572" w14:paraId="50245C7F" w14:textId="77777777" w:rsidTr="006D1AC8">
        <w:trPr>
          <w:cantSplit/>
          <w:jc w:val="center"/>
          <w:ins w:id="265" w:author="Nassar, Mohamed A. (Nokia - DE/Munich)" w:date="2021-03-22T11:42:00Z"/>
          <w:trPrChange w:id="266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67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34B2F316" w14:textId="44C7FB2C" w:rsidR="00AD0BB7" w:rsidRPr="00C07572" w:rsidRDefault="00AD0BB7" w:rsidP="007C20E6">
            <w:pPr>
              <w:pStyle w:val="TAL"/>
              <w:rPr>
                <w:ins w:id="268" w:author="Nassar, Mohamed A. (Nokia - DE/Munich)" w:date="2021-03-22T11:42:00Z"/>
              </w:rPr>
            </w:pPr>
            <w:ins w:id="269" w:author="Nassar, Mohamed A. (Nokia - DE/Munich)" w:date="2021-03-22T12:54:00Z">
              <w:r w:rsidRPr="00CC0C94">
                <w:t>Bit</w:t>
              </w:r>
            </w:ins>
          </w:p>
        </w:tc>
      </w:tr>
      <w:tr w:rsidR="00AD0BB7" w:rsidRPr="00C07572" w14:paraId="0E037528" w14:textId="77777777" w:rsidTr="00E256B4">
        <w:trPr>
          <w:cantSplit/>
          <w:trHeight w:val="64"/>
          <w:jc w:val="center"/>
          <w:ins w:id="270" w:author="Nassar, Mohamed A. (Nokia - DE/Munich)" w:date="2021-03-22T11:42:00Z"/>
          <w:trPrChange w:id="271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72" w:author="Nassar, Mohamed A. (Nokia - DE/Munich)" w:date="2021-03-22T13:00:00Z">
              <w:tcPr>
                <w:tcW w:w="70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C7C778F" w14:textId="4DCAF75E" w:rsidR="00AD0BB7" w:rsidRPr="00C07572" w:rsidRDefault="00AD0BB7" w:rsidP="007C20E6">
            <w:pPr>
              <w:pStyle w:val="TAL"/>
              <w:rPr>
                <w:ins w:id="273" w:author="Nassar, Mohamed A. (Nokia - DE/Munich)" w:date="2021-03-22T11:42:00Z"/>
              </w:rPr>
            </w:pPr>
            <w:ins w:id="274" w:author="Nassar, Mohamed A. (Nokia - DE/Munich)" w:date="2021-03-22T12:54:00Z">
              <w:r w:rsidRPr="00CC0C94">
                <w:t>1</w:t>
              </w:r>
            </w:ins>
          </w:p>
        </w:tc>
      </w:tr>
      <w:tr w:rsidR="00AD0BB7" w:rsidRPr="00C07572" w14:paraId="72B83E74" w14:textId="77777777" w:rsidTr="006D1AC8">
        <w:trPr>
          <w:cantSplit/>
          <w:jc w:val="center"/>
          <w:ins w:id="275" w:author="Nassar, Mohamed A. (Nokia - DE/Munich)" w:date="2021-03-22T11:42:00Z"/>
          <w:trPrChange w:id="276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284" w:type="dxa"/>
            <w:tcPrChange w:id="277" w:author="Nassar, Mohamed A. (Nokia - DE/Munich)" w:date="2021-03-22T13:00:00Z">
              <w:tcPr>
                <w:tcW w:w="2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B22898" w14:textId="3B982FE1" w:rsidR="00AD0BB7" w:rsidRPr="00C07572" w:rsidRDefault="00AD0BB7" w:rsidP="007C20E6">
            <w:pPr>
              <w:pStyle w:val="TAL"/>
              <w:rPr>
                <w:ins w:id="278" w:author="Nassar, Mohamed A. (Nokia - DE/Munich)" w:date="2021-03-22T11:42:00Z"/>
              </w:rPr>
            </w:pPr>
            <w:ins w:id="279" w:author="Nassar, Mohamed A. (Nokia - DE/Munich)" w:date="2021-03-22T12:54:00Z">
              <w:r w:rsidRPr="00CC0C94">
                <w:t>0</w:t>
              </w:r>
            </w:ins>
          </w:p>
        </w:tc>
        <w:tc>
          <w:tcPr>
            <w:tcW w:w="6803" w:type="dxa"/>
            <w:tcPrChange w:id="280" w:author="Nassar, Mohamed A. (Nokia - DE/Munich)" w:date="2021-03-22T13:00:00Z">
              <w:tcPr>
                <w:tcW w:w="6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6A994A4" w14:textId="0075FD7E" w:rsidR="00AD0BB7" w:rsidRPr="00C07572" w:rsidRDefault="004A7818" w:rsidP="007C20E6">
            <w:pPr>
              <w:pStyle w:val="TAL"/>
              <w:rPr>
                <w:ins w:id="281" w:author="Nassar, Mohamed A. (Nokia - DE/Munich)" w:date="2021-03-22T11:42:00Z"/>
              </w:rPr>
            </w:pPr>
            <w:ins w:id="282" w:author="Nassar, Mohamed A. (Nokia - DE/Munich)" w:date="2021-03-26T17:52:00Z">
              <w:r>
                <w:t>r</w:t>
              </w:r>
              <w:r w:rsidRPr="004A7818">
                <w:t xml:space="preserve">elease </w:t>
              </w:r>
            </w:ins>
            <w:ins w:id="283" w:author="Nassar, Mohamed A. (Nokia - DE/Munich)" w:date="2021-03-22T12:58:00Z">
              <w:r w:rsidR="00CF0AE5">
                <w:t>is not requested</w:t>
              </w:r>
            </w:ins>
          </w:p>
        </w:tc>
      </w:tr>
      <w:tr w:rsidR="00CF0AE5" w:rsidRPr="00C07572" w14:paraId="7A88297D" w14:textId="77777777" w:rsidTr="006D1AC8">
        <w:trPr>
          <w:cantSplit/>
          <w:jc w:val="center"/>
          <w:ins w:id="284" w:author="Nassar, Mohamed A. (Nokia - DE/Munich)" w:date="2021-03-22T12:52:00Z"/>
          <w:trPrChange w:id="285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284" w:type="dxa"/>
            <w:tcPrChange w:id="286" w:author="Nassar, Mohamed A. (Nokia - DE/Munich)" w:date="2021-03-22T13:00:00Z">
              <w:tcPr>
                <w:tcW w:w="2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277D6F" w14:textId="5871AC38" w:rsidR="00CF0AE5" w:rsidRPr="00C07572" w:rsidRDefault="00CF0AE5" w:rsidP="007C20E6">
            <w:pPr>
              <w:pStyle w:val="TAL"/>
              <w:rPr>
                <w:ins w:id="287" w:author="Nassar, Mohamed A. (Nokia - DE/Munich)" w:date="2021-03-22T12:52:00Z"/>
              </w:rPr>
            </w:pPr>
            <w:ins w:id="288" w:author="Nassar, Mohamed A. (Nokia - DE/Munich)" w:date="2021-03-22T12:54:00Z">
              <w:r w:rsidRPr="00CC0C94">
                <w:t>1</w:t>
              </w:r>
            </w:ins>
          </w:p>
        </w:tc>
        <w:tc>
          <w:tcPr>
            <w:tcW w:w="6803" w:type="dxa"/>
            <w:tcPrChange w:id="289" w:author="Nassar, Mohamed A. (Nokia - DE/Munich)" w:date="2021-03-22T13:00:00Z">
              <w:tcPr>
                <w:tcW w:w="6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A03B01C" w14:textId="61DAC642" w:rsidR="00CF0AE5" w:rsidRPr="00C07572" w:rsidRDefault="004A7818" w:rsidP="007C20E6">
            <w:pPr>
              <w:pStyle w:val="TAL"/>
              <w:rPr>
                <w:ins w:id="290" w:author="Nassar, Mohamed A. (Nokia - DE/Munich)" w:date="2021-03-22T12:52:00Z"/>
              </w:rPr>
            </w:pPr>
            <w:ins w:id="291" w:author="Nassar, Mohamed A. (Nokia - DE/Munich)" w:date="2021-03-26T17:52:00Z">
              <w:r>
                <w:t>r</w:t>
              </w:r>
              <w:r w:rsidRPr="004A7818">
                <w:t xml:space="preserve">elease </w:t>
              </w:r>
            </w:ins>
            <w:ins w:id="292" w:author="Nassar, Mohamed A. (Nokia - DE/Munich)" w:date="2021-03-22T12:58:00Z">
              <w:r w:rsidR="00CF0AE5">
                <w:t>is requested</w:t>
              </w:r>
            </w:ins>
          </w:p>
        </w:tc>
      </w:tr>
      <w:tr w:rsidR="00CF0AE5" w:rsidRPr="00C07572" w14:paraId="372BAEB7" w14:textId="77777777" w:rsidTr="006D1AC8">
        <w:trPr>
          <w:cantSplit/>
          <w:jc w:val="center"/>
          <w:ins w:id="293" w:author="Nassar, Mohamed A. (Nokia - DE/Munich)" w:date="2021-03-22T11:42:00Z"/>
          <w:trPrChange w:id="294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95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2F85B2DE" w14:textId="77777777" w:rsidR="00CF0AE5" w:rsidRPr="00C07572" w:rsidRDefault="00CF0AE5" w:rsidP="007C20E6">
            <w:pPr>
              <w:pStyle w:val="TAL"/>
              <w:rPr>
                <w:ins w:id="296" w:author="Nassar, Mohamed A. (Nokia - DE/Munich)" w:date="2021-03-22T11:42:00Z"/>
              </w:rPr>
            </w:pPr>
          </w:p>
        </w:tc>
      </w:tr>
      <w:tr w:rsidR="00CF0AE5" w:rsidRPr="00C07572" w14:paraId="51DDF5A1" w14:textId="77777777" w:rsidTr="006D1AC8">
        <w:trPr>
          <w:cantSplit/>
          <w:jc w:val="center"/>
          <w:ins w:id="297" w:author="Nassar, Mohamed A. (Nokia - DE/Munich)" w:date="2021-03-22T11:42:00Z"/>
          <w:trPrChange w:id="298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299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21DA6192" w14:textId="1F841DCF" w:rsidR="00CF0AE5" w:rsidRPr="00C07572" w:rsidRDefault="00C17861" w:rsidP="007C20E6">
            <w:pPr>
              <w:pStyle w:val="TAL"/>
              <w:rPr>
                <w:ins w:id="300" w:author="Nassar, Mohamed A. (Nokia - DE/Munich)" w:date="2021-03-22T11:42:00Z"/>
              </w:rPr>
            </w:pPr>
            <w:ins w:id="301" w:author="Nassar, Mohamed A. (Nokia - DE/Munich)" w:date="2021-04-19T17:27:00Z">
              <w:r w:rsidRPr="00C17861">
                <w:t>Bits 8 to 2 of octet 2 are spare and shall be coded as zero</w:t>
              </w:r>
            </w:ins>
            <w:ins w:id="302" w:author="Nassar, Mohamed A. (Nokia - DE/Munich)" w:date="2021-03-22T11:42:00Z">
              <w:r w:rsidR="00CF0AE5" w:rsidRPr="00C07572">
                <w:t>.</w:t>
              </w:r>
            </w:ins>
          </w:p>
        </w:tc>
      </w:tr>
      <w:tr w:rsidR="00CF0AE5" w:rsidRPr="00C07572" w14:paraId="66BBE0D0" w14:textId="77777777" w:rsidTr="006D1AC8">
        <w:trPr>
          <w:cantSplit/>
          <w:jc w:val="center"/>
          <w:ins w:id="303" w:author="Nassar, Mohamed A. (Nokia - DE/Munich)" w:date="2021-03-22T11:42:00Z"/>
          <w:trPrChange w:id="304" w:author="Nassar, Mohamed A. (Nokia - DE/Munich)" w:date="2021-03-22T13:00:00Z">
            <w:trPr>
              <w:cantSplit/>
              <w:jc w:val="center"/>
            </w:trPr>
          </w:trPrChange>
        </w:trPr>
        <w:tc>
          <w:tcPr>
            <w:tcW w:w="7087" w:type="dxa"/>
            <w:gridSpan w:val="2"/>
            <w:tcPrChange w:id="305" w:author="Nassar, Mohamed A. (Nokia - DE/Munich)" w:date="2021-03-22T13:00:00Z">
              <w:tcPr>
                <w:tcW w:w="7087" w:type="dxa"/>
                <w:gridSpan w:val="2"/>
              </w:tcPr>
            </w:tcPrChange>
          </w:tcPr>
          <w:p w14:paraId="4B25084A" w14:textId="77777777" w:rsidR="00CF0AE5" w:rsidRPr="00C07572" w:rsidRDefault="00CF0AE5" w:rsidP="00CF0AE5">
            <w:pPr>
              <w:keepNext/>
              <w:keepLines/>
              <w:spacing w:after="0"/>
              <w:rPr>
                <w:ins w:id="306" w:author="Nassar, Mohamed A. (Nokia - DE/Munich)" w:date="2021-03-22T11:42:00Z"/>
                <w:rFonts w:ascii="Arial" w:hAnsi="Arial"/>
                <w:sz w:val="18"/>
              </w:rPr>
            </w:pPr>
          </w:p>
        </w:tc>
      </w:tr>
    </w:tbl>
    <w:bookmarkEnd w:id="128"/>
    <w:p w14:paraId="29423E5E" w14:textId="77777777" w:rsidR="00F6229C" w:rsidRPr="00F6229C" w:rsidRDefault="00F6229C" w:rsidP="00F6229C">
      <w:pPr>
        <w:jc w:val="center"/>
        <w:rPr>
          <w:highlight w:val="green"/>
        </w:rPr>
      </w:pPr>
      <w:r w:rsidRPr="00F6229C">
        <w:rPr>
          <w:highlight w:val="green"/>
        </w:rPr>
        <w:t>***** Next change *****</w:t>
      </w:r>
    </w:p>
    <w:p w14:paraId="699F51D4" w14:textId="14ABD5BD" w:rsidR="007A5CE3" w:rsidRPr="00C07572" w:rsidRDefault="00875AE9" w:rsidP="00AA735C">
      <w:pPr>
        <w:pStyle w:val="Heading4"/>
        <w:rPr>
          <w:ins w:id="307" w:author="Nassar, Mohamed A. (Nokia - DE/Munich)" w:date="2021-03-31T13:40:00Z"/>
          <w:lang w:val="en-US"/>
        </w:rPr>
      </w:pPr>
      <w:ins w:id="308" w:author="Nassar, Mohamed A. (Nokia - DE/Munich)" w:date="2021-03-31T13:41:00Z">
        <w:r w:rsidRPr="00875AE9">
          <w:rPr>
            <w:lang w:val="en-US"/>
          </w:rPr>
          <w:t>9.9.3.</w:t>
        </w:r>
        <w:r w:rsidR="00B26318">
          <w:rPr>
            <w:lang w:val="en-US"/>
          </w:rPr>
          <w:t>y</w:t>
        </w:r>
        <w:r w:rsidRPr="00875AE9">
          <w:rPr>
            <w:lang w:val="en-US"/>
          </w:rPr>
          <w:tab/>
        </w:r>
        <w:r w:rsidR="00D74C03">
          <w:t>Paging restriction</w:t>
        </w:r>
      </w:ins>
    </w:p>
    <w:p w14:paraId="2013135A" w14:textId="55F2AD40" w:rsidR="007A5CE3" w:rsidRPr="00C07572" w:rsidRDefault="007A5CE3" w:rsidP="007A5CE3">
      <w:pPr>
        <w:rPr>
          <w:ins w:id="309" w:author="Nassar, Mohamed A. (Nokia - DE/Munich)" w:date="2021-03-31T13:40:00Z"/>
          <w:lang w:val="en-US"/>
        </w:rPr>
      </w:pPr>
      <w:ins w:id="310" w:author="Nassar, Mohamed A. (Nokia - DE/Munich)" w:date="2021-03-31T13:40:00Z">
        <w:r w:rsidRPr="00C07572">
          <w:rPr>
            <w:lang w:val="en-US"/>
          </w:rPr>
          <w:t>The purpose of the</w:t>
        </w:r>
      </w:ins>
      <w:ins w:id="311" w:author="Nassar, Mohamed A. (Nokia - DE/Munich)" w:date="2021-03-31T13:42:00Z">
        <w:r w:rsidR="00B26318">
          <w:rPr>
            <w:lang w:val="en-US"/>
          </w:rPr>
          <w:t xml:space="preserve"> Paging restriction </w:t>
        </w:r>
        <w:r w:rsidR="00B26318" w:rsidRPr="00B26318">
          <w:rPr>
            <w:lang w:val="en-US"/>
          </w:rPr>
          <w:t>information element</w:t>
        </w:r>
      </w:ins>
      <w:ins w:id="312" w:author="Nassar, Mohamed A. (Nokia - DE/Munich)" w:date="2021-03-31T13:43:00Z">
        <w:r w:rsidR="00BC6EED">
          <w:rPr>
            <w:lang w:val="en-US"/>
          </w:rPr>
          <w:t xml:space="preserve"> is to </w:t>
        </w:r>
      </w:ins>
      <w:ins w:id="313" w:author="Nassar, Mohamed A. (Nokia - DE/Munich)" w:date="2021-03-31T14:44:00Z">
        <w:r w:rsidR="009A3CF3">
          <w:rPr>
            <w:lang w:val="en-US"/>
          </w:rPr>
          <w:t>request</w:t>
        </w:r>
      </w:ins>
      <w:ins w:id="314" w:author="Nassar, Mohamed A. (Nokia - DE/Munich)" w:date="2021-03-31T14:27:00Z">
        <w:r w:rsidR="00161979">
          <w:rPr>
            <w:lang w:val="en-US"/>
          </w:rPr>
          <w:t xml:space="preserve"> </w:t>
        </w:r>
      </w:ins>
      <w:ins w:id="315" w:author="Nassar, Mohamed A. (Nokia - DE/Munich)" w:date="2021-03-31T14:44:00Z">
        <w:r w:rsidR="009A3CF3">
          <w:rPr>
            <w:lang w:val="en-US"/>
          </w:rPr>
          <w:t>from the</w:t>
        </w:r>
      </w:ins>
      <w:ins w:id="316" w:author="Nassar, Mohamed A. (Nokia - DE/Munich)" w:date="2021-03-31T14:27:00Z">
        <w:r w:rsidR="00161979">
          <w:rPr>
            <w:lang w:val="en-US"/>
          </w:rPr>
          <w:t xml:space="preserve"> network</w:t>
        </w:r>
      </w:ins>
      <w:ins w:id="317" w:author="Nassar, Mohamed A. (Nokia - DE/Munich)" w:date="2021-03-31T14:44:00Z">
        <w:r w:rsidR="009A3CF3">
          <w:rPr>
            <w:lang w:val="en-US"/>
          </w:rPr>
          <w:t xml:space="preserve"> to restrict</w:t>
        </w:r>
      </w:ins>
      <w:ins w:id="318" w:author="Nassar, Mohamed A. (Nokia - DE/Munich)" w:date="2021-03-31T14:45:00Z">
        <w:r w:rsidR="00DE570A">
          <w:rPr>
            <w:lang w:val="en-US"/>
          </w:rPr>
          <w:t xml:space="preserve"> </w:t>
        </w:r>
      </w:ins>
      <w:ins w:id="319" w:author="Nassar, Mohamed A. (Nokia - DE/Munich)" w:date="2021-04-09T16:39:00Z">
        <w:r w:rsidR="00737744">
          <w:rPr>
            <w:lang w:val="en-US"/>
          </w:rPr>
          <w:t>sending paging messages</w:t>
        </w:r>
      </w:ins>
      <w:ins w:id="320" w:author="Nassar, Mohamed A. (Nokia - DE/Munich)" w:date="2021-04-09T16:40:00Z">
        <w:r w:rsidR="006C3C15">
          <w:rPr>
            <w:lang w:val="en-US"/>
          </w:rPr>
          <w:t xml:space="preserve"> </w:t>
        </w:r>
        <w:r w:rsidR="006C3C15" w:rsidRPr="006C3C15">
          <w:rPr>
            <w:lang w:val="en-US"/>
          </w:rPr>
          <w:t>with certain paging causes</w:t>
        </w:r>
      </w:ins>
      <w:ins w:id="321" w:author="Nassar, Mohamed A. (Nokia - DE/Munich)" w:date="2021-04-09T16:39:00Z">
        <w:r w:rsidR="00737744">
          <w:rPr>
            <w:lang w:val="en-US"/>
          </w:rPr>
          <w:t xml:space="preserve"> to</w:t>
        </w:r>
      </w:ins>
      <w:ins w:id="322" w:author="Nassar, Mohamed A. (Nokia - DE/Munich)" w:date="2021-03-31T14:45:00Z">
        <w:r w:rsidR="00DE570A">
          <w:rPr>
            <w:lang w:val="en-US"/>
          </w:rPr>
          <w:t xml:space="preserve"> the UE operating in MUSIM mod</w:t>
        </w:r>
      </w:ins>
      <w:ins w:id="323" w:author="Nassar, Mohamed A. (Nokia - DE/Munich)" w:date="2021-04-09T16:40:00Z">
        <w:r w:rsidR="00553C69">
          <w:rPr>
            <w:lang w:val="en-US"/>
          </w:rPr>
          <w:t>e</w:t>
        </w:r>
      </w:ins>
      <w:ins w:id="324" w:author="Nassar, Mohamed A. (Nokia - DE/Munich)" w:date="2021-03-31T13:40:00Z">
        <w:r w:rsidRPr="00C07572">
          <w:rPr>
            <w:lang w:val="en-US"/>
          </w:rPr>
          <w:t>.</w:t>
        </w:r>
      </w:ins>
    </w:p>
    <w:p w14:paraId="16DA154D" w14:textId="67FCC151" w:rsidR="007A5CE3" w:rsidRPr="00C07572" w:rsidRDefault="007A5CE3" w:rsidP="007A5CE3">
      <w:pPr>
        <w:rPr>
          <w:ins w:id="325" w:author="Nassar, Mohamed A. (Nokia - DE/Munich)" w:date="2021-03-31T13:40:00Z"/>
          <w:lang w:val="en-US"/>
        </w:rPr>
      </w:pPr>
      <w:ins w:id="326" w:author="Nassar, Mohamed A. (Nokia - DE/Munich)" w:date="2021-03-31T13:40:00Z">
        <w:r w:rsidRPr="00C07572">
          <w:rPr>
            <w:lang w:val="en-US"/>
          </w:rPr>
          <w:t xml:space="preserve">The </w:t>
        </w:r>
      </w:ins>
      <w:ins w:id="327" w:author="Nassar, Mohamed A. (Nokia - DE/Munich)" w:date="2021-03-31T14:06:00Z">
        <w:r w:rsidR="00A606C9" w:rsidRPr="00A606C9">
          <w:t>Paging restriction</w:t>
        </w:r>
        <w:r w:rsidR="00A606C9" w:rsidRPr="00A606C9">
          <w:rPr>
            <w:lang w:val="en-US"/>
          </w:rPr>
          <w:t xml:space="preserve"> </w:t>
        </w:r>
      </w:ins>
      <w:ins w:id="328" w:author="Nassar, Mohamed A. (Nokia - DE/Munich)" w:date="2021-03-31T13:40:00Z">
        <w:r w:rsidRPr="00C07572">
          <w:rPr>
            <w:lang w:val="en-US"/>
          </w:rPr>
          <w:t>information element is coded as shown in figure 9.9.3.</w:t>
        </w:r>
      </w:ins>
      <w:ins w:id="329" w:author="Nassar, Mohamed A. (Nokia - DE/Munich)" w:date="2021-03-31T14:07:00Z">
        <w:r w:rsidR="009B3D0C">
          <w:rPr>
            <w:lang w:val="en-US"/>
          </w:rPr>
          <w:t>y</w:t>
        </w:r>
      </w:ins>
      <w:ins w:id="330" w:author="Nassar, Mohamed A. (Nokia - DE/Munich)" w:date="2021-03-31T13:40:00Z">
        <w:r w:rsidRPr="00C07572">
          <w:rPr>
            <w:lang w:val="en-US"/>
          </w:rPr>
          <w:t>.1</w:t>
        </w:r>
      </w:ins>
      <w:ins w:id="331" w:author="Nassar, Mohamed A. (Nokia - DE/Munich)" w:date="2021-04-19T18:40:00Z">
        <w:r w:rsidR="00AC2CD0">
          <w:rPr>
            <w:lang w:val="en-US"/>
          </w:rPr>
          <w:t>, figure</w:t>
        </w:r>
        <w:r w:rsidR="00AC2CD0" w:rsidRPr="00AC2CD0">
          <w:rPr>
            <w:lang w:val="en-US"/>
          </w:rPr>
          <w:t> 9</w:t>
        </w:r>
        <w:r w:rsidR="00AC2CD0" w:rsidRPr="00AC2CD0">
          <w:t>.9.3</w:t>
        </w:r>
        <w:r w:rsidR="00AC2CD0" w:rsidRPr="00AC2CD0">
          <w:rPr>
            <w:lang w:val="en-US"/>
          </w:rPr>
          <w:t>.y.2</w:t>
        </w:r>
      </w:ins>
      <w:ins w:id="332" w:author="Nassar, Mohamed A. (Nokia - DE/Munich)" w:date="2021-03-31T13:40:00Z">
        <w:r w:rsidRPr="00C07572">
          <w:rPr>
            <w:lang w:val="en-US"/>
          </w:rPr>
          <w:t xml:space="preserve"> and table 9.9.3.</w:t>
        </w:r>
      </w:ins>
      <w:ins w:id="333" w:author="Nassar, Mohamed A. (Nokia - DE/Munich)" w:date="2021-03-31T14:07:00Z">
        <w:r w:rsidR="009B3D0C">
          <w:rPr>
            <w:lang w:val="en-US"/>
          </w:rPr>
          <w:t>y</w:t>
        </w:r>
      </w:ins>
      <w:ins w:id="334" w:author="Nassar, Mohamed A. (Nokia - DE/Munich)" w:date="2021-03-31T13:40:00Z">
        <w:r w:rsidRPr="00C07572">
          <w:rPr>
            <w:lang w:val="en-US"/>
          </w:rPr>
          <w:t>.1.</w:t>
        </w:r>
      </w:ins>
    </w:p>
    <w:p w14:paraId="476FE7E4" w14:textId="0080CDC8" w:rsidR="007A5CE3" w:rsidRDefault="005B1AB2" w:rsidP="007A5CE3">
      <w:pPr>
        <w:rPr>
          <w:ins w:id="335" w:author="Nassar, Mohamed A. (Nokia - DE/Munich)" w:date="2021-04-06T14:55:00Z"/>
          <w:lang w:val="en-US"/>
        </w:rPr>
      </w:pPr>
      <w:ins w:id="336" w:author="Nassar, Mohamed A. (Nokia - DE/Munich)" w:date="2021-04-19T18:20:00Z">
        <w:r w:rsidRPr="005B1AB2">
          <w:t xml:space="preserve">The </w:t>
        </w:r>
      </w:ins>
      <w:ins w:id="337" w:author="Nassar, Mohamed A. (Nokia - DE/Munich)" w:date="2021-04-19T18:22:00Z">
        <w:r w:rsidR="00071A1F" w:rsidRPr="00071A1F">
          <w:t xml:space="preserve">Paging restriction </w:t>
        </w:r>
      </w:ins>
      <w:ins w:id="338" w:author="Nassar, Mohamed A. (Nokia - DE/Munich)" w:date="2021-04-19T18:20:00Z">
        <w:r w:rsidRPr="005B1AB2">
          <w:t xml:space="preserve">is a type 4 information element with a minimum length of </w:t>
        </w:r>
        <w:r>
          <w:t>3</w:t>
        </w:r>
        <w:r w:rsidRPr="005B1AB2">
          <w:t xml:space="preserve"> octets and a maximum length of 5 octets</w:t>
        </w:r>
      </w:ins>
      <w:ins w:id="339" w:author="Nassar, Mohamed A. (Nokia - DE/Munich)" w:date="2021-03-31T13:40:00Z">
        <w:r w:rsidR="007A5CE3" w:rsidRPr="00C07572">
          <w:rPr>
            <w:lang w:val="en-US"/>
          </w:rPr>
          <w:t>.</w:t>
        </w:r>
      </w:ins>
    </w:p>
    <w:p w14:paraId="78AA5F9F" w14:textId="5CFAAC4E" w:rsidR="00715D33" w:rsidRPr="00AA735C" w:rsidRDefault="00715D33" w:rsidP="00715D33">
      <w:pPr>
        <w:keepLines/>
        <w:ind w:left="1135" w:hanging="851"/>
        <w:rPr>
          <w:ins w:id="340" w:author="Nassar, Mohamed A. (Nokia - DE/Munich)" w:date="2021-04-06T14:55:00Z"/>
          <w:rStyle w:val="EditorsNoteCharChar"/>
          <w:rFonts w:eastAsia="SimSun"/>
        </w:rPr>
      </w:pPr>
      <w:ins w:id="341" w:author="Nassar, Mohamed A. (Nokia - DE/Munich)" w:date="2021-04-06T14:55:00Z">
        <w:r w:rsidRPr="00AA735C">
          <w:rPr>
            <w:rStyle w:val="EditorsNoteCharChar"/>
            <w:rFonts w:eastAsia="SimSun"/>
          </w:rPr>
          <w:t>Editor's note:</w:t>
        </w:r>
        <w:r w:rsidRPr="00AA735C">
          <w:rPr>
            <w:rStyle w:val="EditorsNoteCharChar"/>
            <w:rFonts w:eastAsia="SimSun"/>
          </w:rPr>
          <w:tab/>
          <w:t xml:space="preserve">The </w:t>
        </w:r>
      </w:ins>
      <w:ins w:id="342" w:author="Nassar, Mohamed A. (Nokia - DE/Munich)" w:date="2021-04-06T14:56:00Z">
        <w:r w:rsidRPr="00AA735C">
          <w:rPr>
            <w:rStyle w:val="EditorsNoteCharChar"/>
            <w:rFonts w:eastAsia="SimSun"/>
          </w:rPr>
          <w:t>final Paging restriction values is FFS and waiting for SA2 decision</w:t>
        </w:r>
      </w:ins>
      <w:ins w:id="343" w:author="Nassar, Mohamed A. (Nokia - DE/Munich)" w:date="2021-04-06T14:55:00Z">
        <w:r w:rsidRPr="00AA735C">
          <w:rPr>
            <w:rStyle w:val="EditorsNoteCharChar"/>
            <w:rFonts w:eastAsia="SimSun"/>
          </w:rPr>
          <w:t>.</w:t>
        </w:r>
      </w:ins>
    </w:p>
    <w:p w14:paraId="7EB42C24" w14:textId="77777777" w:rsidR="004A4396" w:rsidRDefault="004A4396" w:rsidP="004A4396">
      <w:pPr>
        <w:rPr>
          <w:ins w:id="344" w:author="Nassar, Mohamed A. (Nokia - DE/Munich)" w:date="2021-04-19T18:32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4A4396" w:rsidRPr="005F7EB0" w14:paraId="19039F6C" w14:textId="77777777" w:rsidTr="00F73ED6">
        <w:trPr>
          <w:cantSplit/>
          <w:jc w:val="center"/>
          <w:ins w:id="345" w:author="Nassar, Mohamed A. (Nokia - DE/Munich)" w:date="2021-04-19T18:32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E5152" w14:textId="77777777" w:rsidR="004A4396" w:rsidRPr="005F7EB0" w:rsidRDefault="004A4396" w:rsidP="00F73ED6">
            <w:pPr>
              <w:pStyle w:val="TAC"/>
              <w:rPr>
                <w:ins w:id="346" w:author="Nassar, Mohamed A. (Nokia - DE/Munich)" w:date="2021-04-19T18:32:00Z"/>
              </w:rPr>
            </w:pPr>
            <w:ins w:id="347" w:author="Nassar, Mohamed A. (Nokia - DE/Munich)" w:date="2021-04-19T18:32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529485" w14:textId="77777777" w:rsidR="004A4396" w:rsidRPr="005F7EB0" w:rsidRDefault="004A4396" w:rsidP="00F73ED6">
            <w:pPr>
              <w:pStyle w:val="TAC"/>
              <w:rPr>
                <w:ins w:id="348" w:author="Nassar, Mohamed A. (Nokia - DE/Munich)" w:date="2021-04-19T18:32:00Z"/>
              </w:rPr>
            </w:pPr>
            <w:ins w:id="349" w:author="Nassar, Mohamed A. (Nokia - DE/Munich)" w:date="2021-04-19T18:32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8BB6F" w14:textId="77777777" w:rsidR="004A4396" w:rsidRPr="005F7EB0" w:rsidRDefault="004A4396" w:rsidP="00F73ED6">
            <w:pPr>
              <w:pStyle w:val="TAC"/>
              <w:rPr>
                <w:ins w:id="350" w:author="Nassar, Mohamed A. (Nokia - DE/Munich)" w:date="2021-04-19T18:32:00Z"/>
              </w:rPr>
            </w:pPr>
            <w:ins w:id="351" w:author="Nassar, Mohamed A. (Nokia - DE/Munich)" w:date="2021-04-19T18:32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DB7AC0" w14:textId="77777777" w:rsidR="004A4396" w:rsidRPr="005F7EB0" w:rsidRDefault="004A4396" w:rsidP="00F73ED6">
            <w:pPr>
              <w:pStyle w:val="TAC"/>
              <w:rPr>
                <w:ins w:id="352" w:author="Nassar, Mohamed A. (Nokia - DE/Munich)" w:date="2021-04-19T18:32:00Z"/>
              </w:rPr>
            </w:pPr>
            <w:ins w:id="353" w:author="Nassar, Mohamed A. (Nokia - DE/Munich)" w:date="2021-04-19T18:32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0E108" w14:textId="77777777" w:rsidR="004A4396" w:rsidRPr="005F7EB0" w:rsidRDefault="004A4396" w:rsidP="00F73ED6">
            <w:pPr>
              <w:pStyle w:val="TAC"/>
              <w:rPr>
                <w:ins w:id="354" w:author="Nassar, Mohamed A. (Nokia - DE/Munich)" w:date="2021-04-19T18:32:00Z"/>
              </w:rPr>
            </w:pPr>
            <w:ins w:id="355" w:author="Nassar, Mohamed A. (Nokia - DE/Munich)" w:date="2021-04-19T18:32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C5BC1B" w14:textId="77777777" w:rsidR="004A4396" w:rsidRPr="005F7EB0" w:rsidRDefault="004A4396" w:rsidP="00F73ED6">
            <w:pPr>
              <w:pStyle w:val="TAC"/>
              <w:rPr>
                <w:ins w:id="356" w:author="Nassar, Mohamed A. (Nokia - DE/Munich)" w:date="2021-04-19T18:32:00Z"/>
              </w:rPr>
            </w:pPr>
            <w:ins w:id="357" w:author="Nassar, Mohamed A. (Nokia - DE/Munich)" w:date="2021-04-19T18:32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CE4D98" w14:textId="77777777" w:rsidR="004A4396" w:rsidRPr="005F7EB0" w:rsidRDefault="004A4396" w:rsidP="00F73ED6">
            <w:pPr>
              <w:pStyle w:val="TAC"/>
              <w:rPr>
                <w:ins w:id="358" w:author="Nassar, Mohamed A. (Nokia - DE/Munich)" w:date="2021-04-19T18:32:00Z"/>
              </w:rPr>
            </w:pPr>
            <w:ins w:id="359" w:author="Nassar, Mohamed A. (Nokia - DE/Munich)" w:date="2021-04-19T18:32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83AEBC" w14:textId="77777777" w:rsidR="004A4396" w:rsidRPr="005F7EB0" w:rsidRDefault="004A4396" w:rsidP="00F73ED6">
            <w:pPr>
              <w:pStyle w:val="TAC"/>
              <w:rPr>
                <w:ins w:id="360" w:author="Nassar, Mohamed A. (Nokia - DE/Munich)" w:date="2021-04-19T18:32:00Z"/>
              </w:rPr>
            </w:pPr>
            <w:ins w:id="361" w:author="Nassar, Mohamed A. (Nokia - DE/Munich)" w:date="2021-04-19T18:32:00Z">
              <w:r w:rsidRPr="005F7EB0"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35F82" w14:textId="77777777" w:rsidR="004A4396" w:rsidRPr="005F7EB0" w:rsidRDefault="004A4396" w:rsidP="00F73ED6">
            <w:pPr>
              <w:pStyle w:val="TAC"/>
              <w:rPr>
                <w:ins w:id="362" w:author="Nassar, Mohamed A. (Nokia - DE/Munich)" w:date="2021-04-19T18:32:00Z"/>
              </w:rPr>
            </w:pPr>
          </w:p>
        </w:tc>
      </w:tr>
      <w:tr w:rsidR="004A4396" w:rsidRPr="005F7EB0" w14:paraId="78B3E2A3" w14:textId="77777777" w:rsidTr="00F73ED6">
        <w:trPr>
          <w:cantSplit/>
          <w:jc w:val="center"/>
          <w:ins w:id="363" w:author="Nassar, Mohamed A. (Nokia - DE/Munich)" w:date="2021-04-19T18:32:00Z"/>
        </w:trPr>
        <w:tc>
          <w:tcPr>
            <w:tcW w:w="567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B07B79E" w14:textId="1C7C910E" w:rsidR="004A4396" w:rsidRPr="005F7EB0" w:rsidRDefault="000804F8" w:rsidP="00F73ED6">
            <w:pPr>
              <w:pStyle w:val="TAC"/>
              <w:rPr>
                <w:ins w:id="364" w:author="Nassar, Mohamed A. (Nokia - DE/Munich)" w:date="2021-04-19T18:32:00Z"/>
              </w:rPr>
            </w:pPr>
            <w:ins w:id="365" w:author="Nassar, Mohamed A. (Nokia - DE/Munich)" w:date="2021-04-19T18:33:00Z">
              <w:r w:rsidRPr="000804F8">
                <w:t>Paging restriction</w:t>
              </w:r>
              <w:r w:rsidR="004A4396" w:rsidRPr="004A4396">
                <w:t xml:space="preserve"> </w:t>
              </w:r>
            </w:ins>
            <w:ins w:id="366" w:author="Nassar, Mohamed A. (Nokia - DE/Munich)" w:date="2021-04-19T18:32:00Z">
              <w:r w:rsidR="004A4396" w:rsidRPr="005F7EB0">
                <w:t>IEI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C09E2" w14:textId="77777777" w:rsidR="004A4396" w:rsidRPr="005F7EB0" w:rsidRDefault="004A4396" w:rsidP="00F73ED6">
            <w:pPr>
              <w:pStyle w:val="TAL"/>
              <w:rPr>
                <w:ins w:id="367" w:author="Nassar, Mohamed A. (Nokia - DE/Munich)" w:date="2021-04-19T18:32:00Z"/>
              </w:rPr>
            </w:pPr>
            <w:ins w:id="368" w:author="Nassar, Mohamed A. (Nokia - DE/Munich)" w:date="2021-04-19T18:32:00Z">
              <w:r w:rsidRPr="005F7EB0">
                <w:t>octet 1</w:t>
              </w:r>
            </w:ins>
          </w:p>
        </w:tc>
      </w:tr>
      <w:tr w:rsidR="004A4396" w:rsidRPr="005F7EB0" w14:paraId="10515D03" w14:textId="77777777" w:rsidTr="00F73ED6">
        <w:trPr>
          <w:cantSplit/>
          <w:jc w:val="center"/>
          <w:ins w:id="369" w:author="Nassar, Mohamed A. (Nokia - DE/Munich)" w:date="2021-04-19T18:32:00Z"/>
        </w:trPr>
        <w:tc>
          <w:tcPr>
            <w:tcW w:w="567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80A889E" w14:textId="2086B8FC" w:rsidR="004A4396" w:rsidRPr="005F7EB0" w:rsidRDefault="004A4396" w:rsidP="00F73ED6">
            <w:pPr>
              <w:pStyle w:val="TAC"/>
              <w:rPr>
                <w:ins w:id="370" w:author="Nassar, Mohamed A. (Nokia - DE/Munich)" w:date="2021-04-19T18:32:00Z"/>
              </w:rPr>
            </w:pPr>
            <w:ins w:id="371" w:author="Nassar, Mohamed A. (Nokia - DE/Munich)" w:date="2021-04-19T18:33:00Z">
              <w:r w:rsidRPr="004A4396">
                <w:t xml:space="preserve">Length of </w:t>
              </w:r>
              <w:r w:rsidR="000804F8" w:rsidRPr="000804F8">
                <w:t>Paging restriction</w:t>
              </w:r>
              <w:r w:rsidRPr="004A4396">
                <w:t xml:space="preserve"> contents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27E38D" w14:textId="77777777" w:rsidR="004A4396" w:rsidRPr="005F7EB0" w:rsidRDefault="004A4396" w:rsidP="00F73ED6">
            <w:pPr>
              <w:pStyle w:val="TAL"/>
              <w:rPr>
                <w:ins w:id="372" w:author="Nassar, Mohamed A. (Nokia - DE/Munich)" w:date="2021-04-19T18:32:00Z"/>
              </w:rPr>
            </w:pPr>
            <w:ins w:id="373" w:author="Nassar, Mohamed A. (Nokia - DE/Munich)" w:date="2021-04-19T18:32:00Z">
              <w:r>
                <w:t>octet 2</w:t>
              </w:r>
            </w:ins>
          </w:p>
        </w:tc>
      </w:tr>
      <w:tr w:rsidR="004A4396" w:rsidRPr="005F7EB0" w14:paraId="5F571D65" w14:textId="77777777" w:rsidTr="00F73ED6">
        <w:trPr>
          <w:cantSplit/>
          <w:trHeight w:val="307"/>
          <w:jc w:val="center"/>
          <w:ins w:id="374" w:author="Nassar, Mohamed A. (Nokia - DE/Munich)" w:date="2021-04-19T18:32:00Z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5D4" w14:textId="77777777" w:rsidR="004A4396" w:rsidRDefault="004A4396" w:rsidP="00F73ED6">
            <w:pPr>
              <w:pStyle w:val="TAC"/>
              <w:rPr>
                <w:ins w:id="375" w:author="Nassar, Mohamed A. (Nokia - DE/Munich)" w:date="2021-04-19T18:32:00Z"/>
              </w:rPr>
            </w:pPr>
            <w:ins w:id="376" w:author="Nassar, Mohamed A. (Nokia - DE/Munich)" w:date="2021-04-19T18:32:00Z">
              <w:r>
                <w:t>0</w:t>
              </w:r>
            </w:ins>
          </w:p>
          <w:p w14:paraId="25A2B029" w14:textId="77777777" w:rsidR="004A4396" w:rsidRPr="005F7EB0" w:rsidRDefault="004A4396" w:rsidP="00F73ED6">
            <w:pPr>
              <w:pStyle w:val="TAC"/>
              <w:rPr>
                <w:ins w:id="377" w:author="Nassar, Mohamed A. (Nokia - DE/Munich)" w:date="2021-04-19T18:32:00Z"/>
              </w:rPr>
            </w:pPr>
            <w:ins w:id="378" w:author="Nassar, Mohamed A. (Nokia - DE/Munich)" w:date="2021-04-19T18:32:00Z">
              <w:r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CEF" w14:textId="77777777" w:rsidR="004A4396" w:rsidRDefault="004A4396" w:rsidP="00F73ED6">
            <w:pPr>
              <w:pStyle w:val="TAC"/>
              <w:rPr>
                <w:ins w:id="379" w:author="Nassar, Mohamed A. (Nokia - DE/Munich)" w:date="2021-04-19T18:32:00Z"/>
              </w:rPr>
            </w:pPr>
            <w:ins w:id="380" w:author="Nassar, Mohamed A. (Nokia - DE/Munich)" w:date="2021-04-19T18:32:00Z">
              <w:r>
                <w:t>0</w:t>
              </w:r>
            </w:ins>
          </w:p>
          <w:p w14:paraId="3B2A7713" w14:textId="77777777" w:rsidR="004A4396" w:rsidRPr="005F7EB0" w:rsidRDefault="004A4396" w:rsidP="00F73ED6">
            <w:pPr>
              <w:pStyle w:val="TAC"/>
              <w:rPr>
                <w:ins w:id="381" w:author="Nassar, Mohamed A. (Nokia - DE/Munich)" w:date="2021-04-19T18:32:00Z"/>
              </w:rPr>
            </w:pPr>
            <w:ins w:id="382" w:author="Nassar, Mohamed A. (Nokia - DE/Munich)" w:date="2021-04-19T18:32:00Z">
              <w:r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D41" w14:textId="77777777" w:rsidR="004A4396" w:rsidRDefault="004A4396" w:rsidP="00F73ED6">
            <w:pPr>
              <w:pStyle w:val="TAC"/>
              <w:rPr>
                <w:ins w:id="383" w:author="Nassar, Mohamed A. (Nokia - DE/Munich)" w:date="2021-04-19T18:32:00Z"/>
              </w:rPr>
            </w:pPr>
            <w:ins w:id="384" w:author="Nassar, Mohamed A. (Nokia - DE/Munich)" w:date="2021-04-19T18:32:00Z">
              <w:r>
                <w:t>0</w:t>
              </w:r>
            </w:ins>
          </w:p>
          <w:p w14:paraId="59030025" w14:textId="77777777" w:rsidR="004A4396" w:rsidRPr="005F7EB0" w:rsidRDefault="004A4396" w:rsidP="00F73ED6">
            <w:pPr>
              <w:pStyle w:val="TAC"/>
              <w:rPr>
                <w:ins w:id="385" w:author="Nassar, Mohamed A. (Nokia - DE/Munich)" w:date="2021-04-19T18:32:00Z"/>
              </w:rPr>
            </w:pPr>
            <w:ins w:id="386" w:author="Nassar, Mohamed A. (Nokia - DE/Munich)" w:date="2021-04-19T18:32:00Z">
              <w:r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D1B" w14:textId="77777777" w:rsidR="004A4396" w:rsidRDefault="004A4396" w:rsidP="00F73ED6">
            <w:pPr>
              <w:pStyle w:val="TAC"/>
              <w:rPr>
                <w:ins w:id="387" w:author="Nassar, Mohamed A. (Nokia - DE/Munich)" w:date="2021-04-19T18:32:00Z"/>
              </w:rPr>
            </w:pPr>
            <w:ins w:id="388" w:author="Nassar, Mohamed A. (Nokia - DE/Munich)" w:date="2021-04-19T18:32:00Z">
              <w:r>
                <w:t>0</w:t>
              </w:r>
            </w:ins>
          </w:p>
          <w:p w14:paraId="49B163B4" w14:textId="77777777" w:rsidR="004A4396" w:rsidRPr="005F7EB0" w:rsidRDefault="004A4396" w:rsidP="00F73ED6">
            <w:pPr>
              <w:pStyle w:val="TAC"/>
              <w:rPr>
                <w:ins w:id="389" w:author="Nassar, Mohamed A. (Nokia - DE/Munich)" w:date="2021-04-19T18:32:00Z"/>
              </w:rPr>
            </w:pPr>
            <w:ins w:id="390" w:author="Nassar, Mohamed A. (Nokia - DE/Munich)" w:date="2021-04-19T18:32:00Z">
              <w:r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3A3" w14:textId="77777777" w:rsidR="004A4396" w:rsidRDefault="004A4396" w:rsidP="00F73ED6">
            <w:pPr>
              <w:pStyle w:val="TAC"/>
              <w:rPr>
                <w:ins w:id="391" w:author="Nassar, Mohamed A. (Nokia - DE/Munich)" w:date="2021-04-19T18:32:00Z"/>
              </w:rPr>
            </w:pPr>
            <w:ins w:id="392" w:author="Nassar, Mohamed A. (Nokia - DE/Munich)" w:date="2021-04-19T18:32:00Z">
              <w:r>
                <w:t>0</w:t>
              </w:r>
            </w:ins>
          </w:p>
          <w:p w14:paraId="1040167D" w14:textId="77777777" w:rsidR="004A4396" w:rsidRPr="005F7EB0" w:rsidRDefault="004A4396" w:rsidP="00F73ED6">
            <w:pPr>
              <w:pStyle w:val="TAC"/>
              <w:rPr>
                <w:ins w:id="393" w:author="Nassar, Mohamed A. (Nokia - DE/Munich)" w:date="2021-04-19T18:32:00Z"/>
              </w:rPr>
            </w:pPr>
            <w:ins w:id="394" w:author="Nassar, Mohamed A. (Nokia - DE/Munich)" w:date="2021-04-19T18:32:00Z">
              <w:r>
                <w:t>spare</w:t>
              </w:r>
            </w:ins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5AB7DD3" w14:textId="517A40AA" w:rsidR="004A4396" w:rsidRPr="005F7EB0" w:rsidRDefault="004972BC" w:rsidP="00F73ED6">
            <w:pPr>
              <w:pStyle w:val="TAC"/>
              <w:rPr>
                <w:ins w:id="395" w:author="Nassar, Mohamed A. (Nokia - DE/Munich)" w:date="2021-04-19T18:32:00Z"/>
              </w:rPr>
            </w:pPr>
            <w:ins w:id="396" w:author="Nassar, Mohamed A. (Nokia - DE/Munich)" w:date="2021-04-19T18:43:00Z">
              <w:r>
                <w:t>P</w:t>
              </w:r>
            </w:ins>
            <w:ins w:id="397" w:author="Nassar, Mohamed A. (Nokia - DE/Munich)" w:date="2021-04-19T18:42:00Z">
              <w:r w:rsidR="00E71C24" w:rsidRPr="00E71C24">
                <w:t>aging restriction</w:t>
              </w:r>
            </w:ins>
            <w:ins w:id="398" w:author="Nassar, Mohamed A. (Nokia - DE/Munich)" w:date="2021-04-19T18:44:00Z">
              <w:r>
                <w:t xml:space="preserve"> type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6B4E9" w14:textId="77777777" w:rsidR="004A4396" w:rsidRPr="005F7EB0" w:rsidRDefault="004A4396" w:rsidP="00F73ED6">
            <w:pPr>
              <w:pStyle w:val="TAL"/>
              <w:rPr>
                <w:ins w:id="399" w:author="Nassar, Mohamed A. (Nokia - DE/Munich)" w:date="2021-04-19T18:32:00Z"/>
              </w:rPr>
            </w:pPr>
            <w:ins w:id="400" w:author="Nassar, Mohamed A. (Nokia - DE/Munich)" w:date="2021-04-19T18:32:00Z">
              <w:r w:rsidRPr="005F7EB0">
                <w:t xml:space="preserve">octet </w:t>
              </w:r>
              <w:r>
                <w:t>3</w:t>
              </w:r>
            </w:ins>
          </w:p>
        </w:tc>
      </w:tr>
    </w:tbl>
    <w:p w14:paraId="03393CBB" w14:textId="77777777" w:rsidR="0068129F" w:rsidRPr="0068129F" w:rsidRDefault="0068129F">
      <w:pPr>
        <w:pStyle w:val="TF"/>
        <w:spacing w:after="0"/>
        <w:jc w:val="left"/>
        <w:rPr>
          <w:ins w:id="401" w:author="Nassar, Mohamed A. (Nokia - DE/Munich)" w:date="2021-04-19T18:59:00Z"/>
          <w:sz w:val="18"/>
          <w:szCs w:val="18"/>
          <w:rPrChange w:id="402" w:author="Nassar, Mohamed A. (Nokia - DE/Munich)" w:date="2021-04-19T19:00:00Z">
            <w:rPr>
              <w:ins w:id="403" w:author="Nassar, Mohamed A. (Nokia - DE/Munich)" w:date="2021-04-19T18:59:00Z"/>
            </w:rPr>
          </w:rPrChange>
        </w:rPr>
        <w:pPrChange w:id="404" w:author="Nassar, Mohamed A. (Nokia - DE/Munich)" w:date="2021-04-19T19:00:00Z">
          <w:pPr>
            <w:pStyle w:val="TF"/>
          </w:pPr>
        </w:pPrChange>
      </w:pPr>
    </w:p>
    <w:p w14:paraId="2C0F81DC" w14:textId="0233405F" w:rsidR="004A4396" w:rsidRPr="00BD0557" w:rsidRDefault="004A4396" w:rsidP="004A4396">
      <w:pPr>
        <w:pStyle w:val="TF"/>
        <w:rPr>
          <w:ins w:id="405" w:author="Nassar, Mohamed A. (Nokia - DE/Munich)" w:date="2021-04-19T18:32:00Z"/>
        </w:rPr>
      </w:pPr>
      <w:ins w:id="406" w:author="Nassar, Mohamed A. (Nokia - DE/Munich)" w:date="2021-04-19T18:32:00Z">
        <w:r w:rsidRPr="00BD0557">
          <w:t>Figure </w:t>
        </w:r>
        <w:r>
          <w:t>9.9</w:t>
        </w:r>
        <w:r w:rsidRPr="00BD0557">
          <w:t>.</w:t>
        </w:r>
        <w:r>
          <w:t>3</w:t>
        </w:r>
        <w:r w:rsidRPr="00BD0557">
          <w:t>.</w:t>
        </w:r>
        <w:r>
          <w:t>y.</w:t>
        </w:r>
        <w:r w:rsidRPr="00BD0557">
          <w:t xml:space="preserve">1: </w:t>
        </w:r>
      </w:ins>
      <w:ins w:id="407" w:author="Nassar, Mohamed A. (Nokia - DE/Munich)" w:date="2021-04-19T18:34:00Z">
        <w:r w:rsidR="00F61264" w:rsidRPr="00F61264">
          <w:t xml:space="preserve">Paging restriction </w:t>
        </w:r>
      </w:ins>
      <w:ins w:id="408" w:author="Nassar, Mohamed A. (Nokia - DE/Munich)" w:date="2021-04-19T18:32:00Z">
        <w:r w:rsidRPr="00BD0557">
          <w:t xml:space="preserve">information element for </w:t>
        </w:r>
      </w:ins>
      <w:ins w:id="409" w:author="Nassar, Mohamed A. (Nokia - DE/Munich)" w:date="2021-04-19T18:44:00Z">
        <w:r w:rsidR="004972BC">
          <w:t>P</w:t>
        </w:r>
      </w:ins>
      <w:ins w:id="410" w:author="Nassar, Mohamed A. (Nokia - DE/Munich)" w:date="2021-04-19T18:35:00Z">
        <w:r w:rsidR="00C1508A" w:rsidRPr="00C1508A">
          <w:t xml:space="preserve">aging </w:t>
        </w:r>
      </w:ins>
      <w:ins w:id="411" w:author="Nassar, Mohamed A. (Nokia - DE/Munich)" w:date="2021-04-19T18:32:00Z">
        <w:r>
          <w:t>restriction</w:t>
        </w:r>
      </w:ins>
      <w:ins w:id="412" w:author="Nassar, Mohamed A. (Nokia - DE/Munich)" w:date="2021-04-19T18:44:00Z">
        <w:r w:rsidR="004972BC">
          <w:t xml:space="preserve"> type set t</w:t>
        </w:r>
      </w:ins>
      <w:ins w:id="413" w:author="Nassar, Mohamed A. (Nokia - DE/Munich)" w:date="2021-04-19T18:45:00Z">
        <w:r w:rsidR="004972BC">
          <w:t>o</w:t>
        </w:r>
      </w:ins>
      <w:ins w:id="414" w:author="Nassar, Mohamed A. (Nokia - DE/Munich)" w:date="2021-04-19T18:32:00Z">
        <w:r w:rsidRPr="00BD0557">
          <w:t xml:space="preserve"> "</w:t>
        </w:r>
      </w:ins>
      <w:ins w:id="415" w:author="Nassar, Mohamed A. (Nokia - DE/Munich)" w:date="2021-04-19T18:36:00Z">
        <w:r w:rsidR="00C1508A" w:rsidRPr="00C1508A">
          <w:t>Paging is restricted for all causes</w:t>
        </w:r>
      </w:ins>
      <w:ins w:id="416" w:author="Nassar, Mohamed A. (Nokia - DE/Munich)" w:date="2021-04-19T18:32:00Z">
        <w:r w:rsidRPr="00BD0557">
          <w:t>"</w:t>
        </w:r>
        <w:r>
          <w:t xml:space="preserve"> or </w:t>
        </w:r>
        <w:r w:rsidRPr="00BD0557">
          <w:t>"</w:t>
        </w:r>
      </w:ins>
      <w:ins w:id="417" w:author="Nassar, Mohamed A. (Nokia - DE/Munich)" w:date="2021-04-19T18:36:00Z">
        <w:r w:rsidR="00C1508A" w:rsidRPr="00C1508A">
          <w:rPr>
            <w:rFonts w:ascii="Times New Roman" w:hAnsi="Times New Roman"/>
            <w:b w:val="0"/>
            <w:lang w:eastAsia="ja-JP"/>
          </w:rPr>
          <w:t xml:space="preserve"> </w:t>
        </w:r>
        <w:r w:rsidR="00C1508A" w:rsidRPr="00C1508A">
          <w:t>Paging is restricted for all causes expect for voice services (MMTel voice or CS domain voice)</w:t>
        </w:r>
      </w:ins>
      <w:ins w:id="418" w:author="Nassar, Mohamed A. (Nokia - DE/Munich)" w:date="2021-04-19T18:32:00Z">
        <w:r>
          <w:t>”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AC2CD0" w:rsidRPr="005F7EB0" w14:paraId="3052F29C" w14:textId="77777777" w:rsidTr="00F73ED6">
        <w:trPr>
          <w:cantSplit/>
          <w:jc w:val="center"/>
          <w:ins w:id="419" w:author="Nassar, Mohamed A. (Nokia - DE/Munich)" w:date="2021-04-19T18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43495E" w14:textId="77777777" w:rsidR="00AC2CD0" w:rsidRPr="005F7EB0" w:rsidRDefault="00AC2CD0" w:rsidP="00F73ED6">
            <w:pPr>
              <w:pStyle w:val="TAC"/>
              <w:rPr>
                <w:ins w:id="420" w:author="Nassar, Mohamed A. (Nokia - DE/Munich)" w:date="2021-04-19T18:40:00Z"/>
              </w:rPr>
            </w:pPr>
            <w:ins w:id="421" w:author="Nassar, Mohamed A. (Nokia - DE/Munich)" w:date="2021-04-19T18:40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29941" w14:textId="77777777" w:rsidR="00AC2CD0" w:rsidRPr="005F7EB0" w:rsidRDefault="00AC2CD0" w:rsidP="00F73ED6">
            <w:pPr>
              <w:pStyle w:val="TAC"/>
              <w:rPr>
                <w:ins w:id="422" w:author="Nassar, Mohamed A. (Nokia - DE/Munich)" w:date="2021-04-19T18:40:00Z"/>
              </w:rPr>
            </w:pPr>
            <w:ins w:id="423" w:author="Nassar, Mohamed A. (Nokia - DE/Munich)" w:date="2021-04-19T18:40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9E2111" w14:textId="77777777" w:rsidR="00AC2CD0" w:rsidRPr="005F7EB0" w:rsidRDefault="00AC2CD0" w:rsidP="00F73ED6">
            <w:pPr>
              <w:pStyle w:val="TAC"/>
              <w:rPr>
                <w:ins w:id="424" w:author="Nassar, Mohamed A. (Nokia - DE/Munich)" w:date="2021-04-19T18:40:00Z"/>
              </w:rPr>
            </w:pPr>
            <w:ins w:id="425" w:author="Nassar, Mohamed A. (Nokia - DE/Munich)" w:date="2021-04-19T18:40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674379" w14:textId="77777777" w:rsidR="00AC2CD0" w:rsidRPr="005F7EB0" w:rsidRDefault="00AC2CD0" w:rsidP="00F73ED6">
            <w:pPr>
              <w:pStyle w:val="TAC"/>
              <w:rPr>
                <w:ins w:id="426" w:author="Nassar, Mohamed A. (Nokia - DE/Munich)" w:date="2021-04-19T18:40:00Z"/>
              </w:rPr>
            </w:pPr>
            <w:ins w:id="427" w:author="Nassar, Mohamed A. (Nokia - DE/Munich)" w:date="2021-04-19T18:40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943893" w14:textId="77777777" w:rsidR="00AC2CD0" w:rsidRPr="005F7EB0" w:rsidRDefault="00AC2CD0" w:rsidP="00F73ED6">
            <w:pPr>
              <w:pStyle w:val="TAC"/>
              <w:rPr>
                <w:ins w:id="428" w:author="Nassar, Mohamed A. (Nokia - DE/Munich)" w:date="2021-04-19T18:40:00Z"/>
              </w:rPr>
            </w:pPr>
            <w:ins w:id="429" w:author="Nassar, Mohamed A. (Nokia - DE/Munich)" w:date="2021-04-19T18:40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4B1B0C" w14:textId="77777777" w:rsidR="00AC2CD0" w:rsidRPr="005F7EB0" w:rsidRDefault="00AC2CD0" w:rsidP="00F73ED6">
            <w:pPr>
              <w:pStyle w:val="TAC"/>
              <w:rPr>
                <w:ins w:id="430" w:author="Nassar, Mohamed A. (Nokia - DE/Munich)" w:date="2021-04-19T18:40:00Z"/>
              </w:rPr>
            </w:pPr>
            <w:ins w:id="431" w:author="Nassar, Mohamed A. (Nokia - DE/Munich)" w:date="2021-04-19T18:40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596550" w14:textId="77777777" w:rsidR="00AC2CD0" w:rsidRPr="005F7EB0" w:rsidRDefault="00AC2CD0" w:rsidP="00F73ED6">
            <w:pPr>
              <w:pStyle w:val="TAC"/>
              <w:rPr>
                <w:ins w:id="432" w:author="Nassar, Mohamed A. (Nokia - DE/Munich)" w:date="2021-04-19T18:40:00Z"/>
              </w:rPr>
            </w:pPr>
            <w:ins w:id="433" w:author="Nassar, Mohamed A. (Nokia - DE/Munich)" w:date="2021-04-19T18:40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90929E" w14:textId="77777777" w:rsidR="00AC2CD0" w:rsidRPr="005F7EB0" w:rsidRDefault="00AC2CD0" w:rsidP="00F73ED6">
            <w:pPr>
              <w:pStyle w:val="TAC"/>
              <w:rPr>
                <w:ins w:id="434" w:author="Nassar, Mohamed A. (Nokia - DE/Munich)" w:date="2021-04-19T18:40:00Z"/>
              </w:rPr>
            </w:pPr>
            <w:ins w:id="435" w:author="Nassar, Mohamed A. (Nokia - DE/Munich)" w:date="2021-04-19T18:40:00Z">
              <w:r w:rsidRPr="005F7EB0"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58819" w14:textId="77777777" w:rsidR="00AC2CD0" w:rsidRPr="005F7EB0" w:rsidRDefault="00AC2CD0" w:rsidP="00F73ED6">
            <w:pPr>
              <w:pStyle w:val="TAL"/>
              <w:rPr>
                <w:ins w:id="436" w:author="Nassar, Mohamed A. (Nokia - DE/Munich)" w:date="2021-04-19T18:40:00Z"/>
              </w:rPr>
            </w:pPr>
          </w:p>
        </w:tc>
      </w:tr>
      <w:tr w:rsidR="00AC2CD0" w:rsidRPr="005F7EB0" w14:paraId="7D18C9A1" w14:textId="77777777" w:rsidTr="00F73ED6">
        <w:trPr>
          <w:cantSplit/>
          <w:jc w:val="center"/>
          <w:ins w:id="437" w:author="Nassar, Mohamed A. (Nokia - DE/Munich)" w:date="2021-04-19T18:40:00Z"/>
        </w:trPr>
        <w:tc>
          <w:tcPr>
            <w:tcW w:w="567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932281B" w14:textId="7A118324" w:rsidR="00AC2CD0" w:rsidRPr="005F7EB0" w:rsidRDefault="000804F8" w:rsidP="00F73ED6">
            <w:pPr>
              <w:pStyle w:val="TAC"/>
              <w:rPr>
                <w:ins w:id="438" w:author="Nassar, Mohamed A. (Nokia - DE/Munich)" w:date="2021-04-19T18:40:00Z"/>
              </w:rPr>
            </w:pPr>
            <w:ins w:id="439" w:author="Nassar, Mohamed A. (Nokia - DE/Munich)" w:date="2021-04-19T18:43:00Z">
              <w:r w:rsidRPr="000804F8">
                <w:t>Paging restriction</w:t>
              </w:r>
              <w:r w:rsidR="00057962" w:rsidRPr="00057962">
                <w:t xml:space="preserve"> IEI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39810F" w14:textId="77777777" w:rsidR="00AC2CD0" w:rsidRPr="005F7EB0" w:rsidRDefault="00AC2CD0" w:rsidP="00F73ED6">
            <w:pPr>
              <w:pStyle w:val="TAL"/>
              <w:rPr>
                <w:ins w:id="440" w:author="Nassar, Mohamed A. (Nokia - DE/Munich)" w:date="2021-04-19T18:40:00Z"/>
              </w:rPr>
            </w:pPr>
            <w:ins w:id="441" w:author="Nassar, Mohamed A. (Nokia - DE/Munich)" w:date="2021-04-19T18:40:00Z">
              <w:r w:rsidRPr="005F7EB0">
                <w:t>octet 1</w:t>
              </w:r>
            </w:ins>
          </w:p>
        </w:tc>
      </w:tr>
      <w:tr w:rsidR="00AC2CD0" w:rsidRPr="005F7EB0" w14:paraId="116CE1F1" w14:textId="77777777" w:rsidTr="00F73ED6">
        <w:trPr>
          <w:cantSplit/>
          <w:jc w:val="center"/>
          <w:ins w:id="442" w:author="Nassar, Mohamed A. (Nokia - DE/Munich)" w:date="2021-04-19T18:40:00Z"/>
        </w:trPr>
        <w:tc>
          <w:tcPr>
            <w:tcW w:w="5672" w:type="dxa"/>
            <w:gridSpan w:val="8"/>
            <w:tcBorders>
              <w:right w:val="single" w:sz="4" w:space="0" w:color="auto"/>
            </w:tcBorders>
          </w:tcPr>
          <w:p w14:paraId="3AFC13A2" w14:textId="6B73516B" w:rsidR="00AC2CD0" w:rsidRPr="005F7EB0" w:rsidRDefault="00057962" w:rsidP="00F73ED6">
            <w:pPr>
              <w:pStyle w:val="TAC"/>
              <w:rPr>
                <w:ins w:id="443" w:author="Nassar, Mohamed A. (Nokia - DE/Munich)" w:date="2021-04-19T18:40:00Z"/>
              </w:rPr>
            </w:pPr>
            <w:ins w:id="444" w:author="Nassar, Mohamed A. (Nokia - DE/Munich)" w:date="2021-04-19T18:43:00Z">
              <w:r w:rsidRPr="00057962">
                <w:t xml:space="preserve">Length of </w:t>
              </w:r>
              <w:r w:rsidR="000804F8" w:rsidRPr="000804F8">
                <w:t>Paging restriction</w:t>
              </w:r>
              <w:r w:rsidRPr="00057962">
                <w:t xml:space="preserve"> contents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8A084A" w14:textId="77777777" w:rsidR="00AC2CD0" w:rsidRPr="005F7EB0" w:rsidRDefault="00AC2CD0" w:rsidP="00F73ED6">
            <w:pPr>
              <w:pStyle w:val="TAL"/>
              <w:rPr>
                <w:ins w:id="445" w:author="Nassar, Mohamed A. (Nokia - DE/Munich)" w:date="2021-04-19T18:40:00Z"/>
              </w:rPr>
            </w:pPr>
            <w:ins w:id="446" w:author="Nassar, Mohamed A. (Nokia - DE/Munich)" w:date="2021-04-19T18:40:00Z">
              <w:r>
                <w:t>octet 2</w:t>
              </w:r>
            </w:ins>
          </w:p>
        </w:tc>
      </w:tr>
      <w:tr w:rsidR="004972BC" w:rsidRPr="005F7EB0" w14:paraId="5F31B0A2" w14:textId="77777777" w:rsidTr="00F73ED6">
        <w:trPr>
          <w:cantSplit/>
          <w:jc w:val="center"/>
          <w:ins w:id="447" w:author="Nassar, Mohamed A. (Nokia - DE/Munich)" w:date="2021-04-19T18:40:00Z"/>
        </w:trPr>
        <w:tc>
          <w:tcPr>
            <w:tcW w:w="709" w:type="dxa"/>
          </w:tcPr>
          <w:p w14:paraId="19249320" w14:textId="77777777" w:rsidR="004972BC" w:rsidRDefault="004972BC" w:rsidP="004972BC">
            <w:pPr>
              <w:pStyle w:val="TAC"/>
              <w:rPr>
                <w:ins w:id="448" w:author="Nassar, Mohamed A. (Nokia - DE/Munich)" w:date="2021-04-19T18:40:00Z"/>
              </w:rPr>
            </w:pPr>
            <w:ins w:id="449" w:author="Nassar, Mohamed A. (Nokia - DE/Munich)" w:date="2021-04-19T18:40:00Z">
              <w:r>
                <w:t>0</w:t>
              </w:r>
            </w:ins>
          </w:p>
          <w:p w14:paraId="2B2CEB6C" w14:textId="77777777" w:rsidR="004972BC" w:rsidRPr="005F7EB0" w:rsidRDefault="004972BC" w:rsidP="004972BC">
            <w:pPr>
              <w:pStyle w:val="TAC"/>
              <w:rPr>
                <w:ins w:id="450" w:author="Nassar, Mohamed A. (Nokia - DE/Munich)" w:date="2021-04-19T18:40:00Z"/>
              </w:rPr>
            </w:pPr>
            <w:ins w:id="451" w:author="Nassar, Mohamed A. (Nokia - DE/Munich)" w:date="2021-04-19T18:40:00Z">
              <w:r>
                <w:t>spare</w:t>
              </w:r>
            </w:ins>
          </w:p>
        </w:tc>
        <w:tc>
          <w:tcPr>
            <w:tcW w:w="709" w:type="dxa"/>
          </w:tcPr>
          <w:p w14:paraId="75505BEF" w14:textId="77777777" w:rsidR="004972BC" w:rsidRDefault="004972BC" w:rsidP="004972BC">
            <w:pPr>
              <w:pStyle w:val="TAC"/>
              <w:rPr>
                <w:ins w:id="452" w:author="Nassar, Mohamed A. (Nokia - DE/Munich)" w:date="2021-04-19T18:40:00Z"/>
              </w:rPr>
            </w:pPr>
            <w:ins w:id="453" w:author="Nassar, Mohamed A. (Nokia - DE/Munich)" w:date="2021-04-19T18:40:00Z">
              <w:r>
                <w:t>0</w:t>
              </w:r>
            </w:ins>
          </w:p>
          <w:p w14:paraId="26E3C787" w14:textId="77777777" w:rsidR="004972BC" w:rsidRPr="005F7EB0" w:rsidRDefault="004972BC" w:rsidP="004972BC">
            <w:pPr>
              <w:pStyle w:val="TAC"/>
              <w:rPr>
                <w:ins w:id="454" w:author="Nassar, Mohamed A. (Nokia - DE/Munich)" w:date="2021-04-19T18:40:00Z"/>
              </w:rPr>
            </w:pPr>
            <w:ins w:id="455" w:author="Nassar, Mohamed A. (Nokia - DE/Munich)" w:date="2021-04-19T18:40:00Z">
              <w:r>
                <w:t>spare</w:t>
              </w:r>
            </w:ins>
          </w:p>
        </w:tc>
        <w:tc>
          <w:tcPr>
            <w:tcW w:w="709" w:type="dxa"/>
          </w:tcPr>
          <w:p w14:paraId="0B6A4882" w14:textId="77777777" w:rsidR="004972BC" w:rsidRDefault="004972BC" w:rsidP="004972BC">
            <w:pPr>
              <w:pStyle w:val="TAC"/>
              <w:rPr>
                <w:ins w:id="456" w:author="Nassar, Mohamed A. (Nokia - DE/Munich)" w:date="2021-04-19T18:40:00Z"/>
              </w:rPr>
            </w:pPr>
            <w:ins w:id="457" w:author="Nassar, Mohamed A. (Nokia - DE/Munich)" w:date="2021-04-19T18:40:00Z">
              <w:r>
                <w:t>0</w:t>
              </w:r>
            </w:ins>
          </w:p>
          <w:p w14:paraId="076C5B20" w14:textId="77777777" w:rsidR="004972BC" w:rsidRPr="005F7EB0" w:rsidRDefault="004972BC" w:rsidP="004972BC">
            <w:pPr>
              <w:pStyle w:val="TAC"/>
              <w:rPr>
                <w:ins w:id="458" w:author="Nassar, Mohamed A. (Nokia - DE/Munich)" w:date="2021-04-19T18:40:00Z"/>
              </w:rPr>
            </w:pPr>
            <w:ins w:id="459" w:author="Nassar, Mohamed A. (Nokia - DE/Munich)" w:date="2021-04-19T18:40:00Z">
              <w:r>
                <w:t>spare</w:t>
              </w:r>
            </w:ins>
          </w:p>
        </w:tc>
        <w:tc>
          <w:tcPr>
            <w:tcW w:w="709" w:type="dxa"/>
          </w:tcPr>
          <w:p w14:paraId="62F0A16E" w14:textId="77777777" w:rsidR="004972BC" w:rsidRDefault="004972BC" w:rsidP="004972BC">
            <w:pPr>
              <w:pStyle w:val="TAC"/>
              <w:rPr>
                <w:ins w:id="460" w:author="Nassar, Mohamed A. (Nokia - DE/Munich)" w:date="2021-04-19T18:40:00Z"/>
              </w:rPr>
            </w:pPr>
            <w:ins w:id="461" w:author="Nassar, Mohamed A. (Nokia - DE/Munich)" w:date="2021-04-19T18:40:00Z">
              <w:r>
                <w:t>0</w:t>
              </w:r>
            </w:ins>
          </w:p>
          <w:p w14:paraId="446DEBC0" w14:textId="77777777" w:rsidR="004972BC" w:rsidRPr="005F7EB0" w:rsidRDefault="004972BC" w:rsidP="004972BC">
            <w:pPr>
              <w:pStyle w:val="TAC"/>
              <w:rPr>
                <w:ins w:id="462" w:author="Nassar, Mohamed A. (Nokia - DE/Munich)" w:date="2021-04-19T18:40:00Z"/>
              </w:rPr>
            </w:pPr>
            <w:ins w:id="463" w:author="Nassar, Mohamed A. (Nokia - DE/Munich)" w:date="2021-04-19T18:40:00Z">
              <w:r>
                <w:t>spare</w:t>
              </w:r>
            </w:ins>
          </w:p>
        </w:tc>
        <w:tc>
          <w:tcPr>
            <w:tcW w:w="709" w:type="dxa"/>
          </w:tcPr>
          <w:p w14:paraId="47FA0914" w14:textId="77777777" w:rsidR="004972BC" w:rsidRDefault="004972BC" w:rsidP="004972BC">
            <w:pPr>
              <w:pStyle w:val="TAC"/>
              <w:rPr>
                <w:ins w:id="464" w:author="Nassar, Mohamed A. (Nokia - DE/Munich)" w:date="2021-04-19T18:40:00Z"/>
              </w:rPr>
            </w:pPr>
            <w:ins w:id="465" w:author="Nassar, Mohamed A. (Nokia - DE/Munich)" w:date="2021-04-19T18:40:00Z">
              <w:r>
                <w:t>0</w:t>
              </w:r>
            </w:ins>
          </w:p>
          <w:p w14:paraId="5E3B266C" w14:textId="77777777" w:rsidR="004972BC" w:rsidRPr="005F7EB0" w:rsidRDefault="004972BC" w:rsidP="004972BC">
            <w:pPr>
              <w:pStyle w:val="TAC"/>
              <w:rPr>
                <w:ins w:id="466" w:author="Nassar, Mohamed A. (Nokia - DE/Munich)" w:date="2021-04-19T18:40:00Z"/>
              </w:rPr>
            </w:pPr>
            <w:ins w:id="467" w:author="Nassar, Mohamed A. (Nokia - DE/Munich)" w:date="2021-04-19T18:40:00Z">
              <w:r>
                <w:t>spare</w:t>
              </w:r>
            </w:ins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1E3DD521" w14:textId="428C84C8" w:rsidR="004972BC" w:rsidRPr="005F7EB0" w:rsidRDefault="004972BC" w:rsidP="004972BC">
            <w:pPr>
              <w:pStyle w:val="TAC"/>
              <w:rPr>
                <w:ins w:id="468" w:author="Nassar, Mohamed A. (Nokia - DE/Munich)" w:date="2021-04-19T18:40:00Z"/>
              </w:rPr>
            </w:pPr>
            <w:ins w:id="469" w:author="Nassar, Mohamed A. (Nokia - DE/Munich)" w:date="2021-04-19T18:44:00Z">
              <w:r>
                <w:t>P</w:t>
              </w:r>
              <w:r w:rsidR="00E71C24" w:rsidRPr="00E71C24">
                <w:t>aging restriction</w:t>
              </w:r>
              <w:r>
                <w:t xml:space="preserve"> type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608F0" w14:textId="77777777" w:rsidR="004972BC" w:rsidRPr="005F7EB0" w:rsidRDefault="004972BC" w:rsidP="004972BC">
            <w:pPr>
              <w:pStyle w:val="TAL"/>
              <w:rPr>
                <w:ins w:id="470" w:author="Nassar, Mohamed A. (Nokia - DE/Munich)" w:date="2021-04-19T18:40:00Z"/>
              </w:rPr>
            </w:pPr>
            <w:ins w:id="471" w:author="Nassar, Mohamed A. (Nokia - DE/Munich)" w:date="2021-04-19T18:40:00Z">
              <w:r w:rsidRPr="005F7EB0">
                <w:t xml:space="preserve">octet </w:t>
              </w:r>
              <w:r>
                <w:t>3</w:t>
              </w:r>
            </w:ins>
          </w:p>
        </w:tc>
      </w:tr>
      <w:tr w:rsidR="000A4E8E" w:rsidRPr="005F7EB0" w14:paraId="45E3B0F1" w14:textId="77777777" w:rsidTr="00F73ED6">
        <w:trPr>
          <w:cantSplit/>
          <w:jc w:val="center"/>
          <w:ins w:id="472" w:author="Nassar, Mohamed A. (Nokia - DE/Munich)" w:date="2021-04-19T18:40:00Z"/>
        </w:trPr>
        <w:tc>
          <w:tcPr>
            <w:tcW w:w="709" w:type="dxa"/>
            <w:tcBorders>
              <w:right w:val="single" w:sz="4" w:space="0" w:color="auto"/>
            </w:tcBorders>
          </w:tcPr>
          <w:p w14:paraId="55B339AD" w14:textId="77777777" w:rsidR="000A4E8E" w:rsidRPr="00CC0C94" w:rsidRDefault="000A4E8E" w:rsidP="000A4E8E">
            <w:pPr>
              <w:pStyle w:val="TAC"/>
              <w:rPr>
                <w:ins w:id="473" w:author="Nassar, Mohamed A. (Nokia - DE/Munich)" w:date="2021-04-19T18:58:00Z"/>
              </w:rPr>
            </w:pPr>
            <w:ins w:id="474" w:author="Nassar, Mohamed A. (Nokia - DE/Munich)" w:date="2021-04-19T18:58:00Z">
              <w:r w:rsidRPr="00CC0C94">
                <w:t>EBI</w:t>
              </w:r>
            </w:ins>
          </w:p>
          <w:p w14:paraId="39E3AA9E" w14:textId="57B8868D" w:rsidR="000A4E8E" w:rsidRPr="005F7EB0" w:rsidRDefault="000A4E8E" w:rsidP="000A4E8E">
            <w:pPr>
              <w:pStyle w:val="TAC"/>
              <w:rPr>
                <w:ins w:id="475" w:author="Nassar, Mohamed A. (Nokia - DE/Munich)" w:date="2021-04-19T18:40:00Z"/>
              </w:rPr>
            </w:pPr>
            <w:ins w:id="476" w:author="Nassar, Mohamed A. (Nokia - DE/Munich)" w:date="2021-04-19T18:58:00Z">
              <w:r w:rsidRPr="00CC0C94">
                <w:t>(7)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0EADDB" w14:textId="77777777" w:rsidR="000A4E8E" w:rsidRPr="00CC0C94" w:rsidRDefault="000A4E8E" w:rsidP="000A4E8E">
            <w:pPr>
              <w:pStyle w:val="TAC"/>
              <w:rPr>
                <w:ins w:id="477" w:author="Nassar, Mohamed A. (Nokia - DE/Munich)" w:date="2021-04-19T18:58:00Z"/>
              </w:rPr>
            </w:pPr>
            <w:ins w:id="478" w:author="Nassar, Mohamed A. (Nokia - DE/Munich)" w:date="2021-04-19T18:58:00Z">
              <w:r w:rsidRPr="00CC0C94">
                <w:t>EBI</w:t>
              </w:r>
            </w:ins>
          </w:p>
          <w:p w14:paraId="3F5FF516" w14:textId="17309436" w:rsidR="000A4E8E" w:rsidRPr="005F7EB0" w:rsidRDefault="000A4E8E" w:rsidP="000A4E8E">
            <w:pPr>
              <w:pStyle w:val="TAC"/>
              <w:rPr>
                <w:ins w:id="479" w:author="Nassar, Mohamed A. (Nokia - DE/Munich)" w:date="2021-04-19T18:40:00Z"/>
              </w:rPr>
            </w:pPr>
            <w:ins w:id="480" w:author="Nassar, Mohamed A. (Nokia - DE/Munich)" w:date="2021-04-19T18:58:00Z">
              <w:r w:rsidRPr="00CC0C94">
                <w:t>(6)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B29370" w14:textId="77777777" w:rsidR="000A4E8E" w:rsidRPr="00CC0C94" w:rsidRDefault="000A4E8E" w:rsidP="000A4E8E">
            <w:pPr>
              <w:pStyle w:val="TAC"/>
              <w:rPr>
                <w:ins w:id="481" w:author="Nassar, Mohamed A. (Nokia - DE/Munich)" w:date="2021-04-19T18:58:00Z"/>
              </w:rPr>
            </w:pPr>
            <w:ins w:id="482" w:author="Nassar, Mohamed A. (Nokia - DE/Munich)" w:date="2021-04-19T18:58:00Z">
              <w:r w:rsidRPr="00CC0C94">
                <w:t>EBI</w:t>
              </w:r>
            </w:ins>
          </w:p>
          <w:p w14:paraId="39959880" w14:textId="06CF15E5" w:rsidR="000A4E8E" w:rsidRPr="005F7EB0" w:rsidRDefault="000A4E8E" w:rsidP="000A4E8E">
            <w:pPr>
              <w:pStyle w:val="TAC"/>
              <w:rPr>
                <w:ins w:id="483" w:author="Nassar, Mohamed A. (Nokia - DE/Munich)" w:date="2021-04-19T18:40:00Z"/>
              </w:rPr>
            </w:pPr>
            <w:ins w:id="484" w:author="Nassar, Mohamed A. (Nokia - DE/Munich)" w:date="2021-04-19T18:58:00Z">
              <w:r w:rsidRPr="00CC0C94">
                <w:t>(5)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879C60" w14:textId="77777777" w:rsidR="000A4E8E" w:rsidRPr="00CC0C94" w:rsidRDefault="000A4E8E" w:rsidP="000A4E8E">
            <w:pPr>
              <w:pStyle w:val="TAC"/>
              <w:rPr>
                <w:ins w:id="485" w:author="Nassar, Mohamed A. (Nokia - DE/Munich)" w:date="2021-04-19T18:58:00Z"/>
              </w:rPr>
            </w:pPr>
            <w:ins w:id="486" w:author="Nassar, Mohamed A. (Nokia - DE/Munich)" w:date="2021-04-19T18:58:00Z">
              <w:r w:rsidRPr="00CC0C94">
                <w:t>EBI</w:t>
              </w:r>
            </w:ins>
          </w:p>
          <w:p w14:paraId="4784D0AC" w14:textId="5A86F2D4" w:rsidR="000A4E8E" w:rsidRPr="005F7EB0" w:rsidRDefault="000A4E8E" w:rsidP="000A4E8E">
            <w:pPr>
              <w:pStyle w:val="TAC"/>
              <w:rPr>
                <w:ins w:id="487" w:author="Nassar, Mohamed A. (Nokia - DE/Munich)" w:date="2021-04-19T18:40:00Z"/>
              </w:rPr>
            </w:pPr>
            <w:ins w:id="488" w:author="Nassar, Mohamed A. (Nokia - DE/Munich)" w:date="2021-04-19T18:58:00Z">
              <w:r w:rsidRPr="00CC0C94">
                <w:t>(4)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1E94B2" w14:textId="77777777" w:rsidR="000A4E8E" w:rsidRPr="00CC0C94" w:rsidRDefault="000A4E8E" w:rsidP="000A4E8E">
            <w:pPr>
              <w:pStyle w:val="TAC"/>
              <w:rPr>
                <w:ins w:id="489" w:author="Nassar, Mohamed A. (Nokia - DE/Munich)" w:date="2021-04-19T18:58:00Z"/>
              </w:rPr>
            </w:pPr>
            <w:ins w:id="490" w:author="Nassar, Mohamed A. (Nokia - DE/Munich)" w:date="2021-04-19T18:58:00Z">
              <w:r w:rsidRPr="00CC0C94">
                <w:t>EBI</w:t>
              </w:r>
            </w:ins>
          </w:p>
          <w:p w14:paraId="19C125EE" w14:textId="5E3B36CC" w:rsidR="000A4E8E" w:rsidRPr="005F7EB0" w:rsidRDefault="000A4E8E" w:rsidP="000A4E8E">
            <w:pPr>
              <w:pStyle w:val="TAC"/>
              <w:rPr>
                <w:ins w:id="491" w:author="Nassar, Mohamed A. (Nokia - DE/Munich)" w:date="2021-04-19T18:40:00Z"/>
              </w:rPr>
            </w:pPr>
            <w:ins w:id="492" w:author="Nassar, Mohamed A. (Nokia - DE/Munich)" w:date="2021-04-19T18:58:00Z">
              <w:r w:rsidRPr="00CC0C94">
                <w:t>(3)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B20A8D" w14:textId="77777777" w:rsidR="000A4E8E" w:rsidRPr="00CC0C94" w:rsidRDefault="000A4E8E" w:rsidP="000A4E8E">
            <w:pPr>
              <w:pStyle w:val="TAC"/>
              <w:rPr>
                <w:ins w:id="493" w:author="Nassar, Mohamed A. (Nokia - DE/Munich)" w:date="2021-04-19T18:58:00Z"/>
              </w:rPr>
            </w:pPr>
            <w:ins w:id="494" w:author="Nassar, Mohamed A. (Nokia - DE/Munich)" w:date="2021-04-19T18:58:00Z">
              <w:r w:rsidRPr="00CC0C94">
                <w:t>EBI</w:t>
              </w:r>
            </w:ins>
          </w:p>
          <w:p w14:paraId="1622D7E1" w14:textId="694B7FEA" w:rsidR="000A4E8E" w:rsidRPr="005F7EB0" w:rsidRDefault="000A4E8E" w:rsidP="000A4E8E">
            <w:pPr>
              <w:pStyle w:val="TAC"/>
              <w:rPr>
                <w:ins w:id="495" w:author="Nassar, Mohamed A. (Nokia - DE/Munich)" w:date="2021-04-19T18:40:00Z"/>
              </w:rPr>
            </w:pPr>
            <w:ins w:id="496" w:author="Nassar, Mohamed A. (Nokia - DE/Munich)" w:date="2021-04-19T18:58:00Z">
              <w:r w:rsidRPr="00CC0C94">
                <w:t>(2)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7712CC" w14:textId="77777777" w:rsidR="000A4E8E" w:rsidRPr="00CC0C94" w:rsidRDefault="000A4E8E" w:rsidP="000A4E8E">
            <w:pPr>
              <w:pStyle w:val="TAC"/>
              <w:rPr>
                <w:ins w:id="497" w:author="Nassar, Mohamed A. (Nokia - DE/Munich)" w:date="2021-04-19T18:58:00Z"/>
              </w:rPr>
            </w:pPr>
            <w:ins w:id="498" w:author="Nassar, Mohamed A. (Nokia - DE/Munich)" w:date="2021-04-19T18:58:00Z">
              <w:r w:rsidRPr="00CC0C94">
                <w:t>EBI</w:t>
              </w:r>
            </w:ins>
          </w:p>
          <w:p w14:paraId="62FDB13C" w14:textId="4318C6F8" w:rsidR="000A4E8E" w:rsidRPr="005F7EB0" w:rsidRDefault="000A4E8E" w:rsidP="000A4E8E">
            <w:pPr>
              <w:pStyle w:val="TAC"/>
              <w:rPr>
                <w:ins w:id="499" w:author="Nassar, Mohamed A. (Nokia - DE/Munich)" w:date="2021-04-19T18:40:00Z"/>
              </w:rPr>
            </w:pPr>
            <w:ins w:id="500" w:author="Nassar, Mohamed A. (Nokia - DE/Munich)" w:date="2021-04-19T18:58:00Z">
              <w:r w:rsidRPr="00CC0C94">
                <w:t>(1)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95EE0A" w14:textId="77777777" w:rsidR="000A4E8E" w:rsidRPr="00CC0C94" w:rsidRDefault="000A4E8E" w:rsidP="000A4E8E">
            <w:pPr>
              <w:pStyle w:val="TAC"/>
              <w:rPr>
                <w:ins w:id="501" w:author="Nassar, Mohamed A. (Nokia - DE/Munich)" w:date="2021-04-19T18:58:00Z"/>
              </w:rPr>
            </w:pPr>
            <w:ins w:id="502" w:author="Nassar, Mohamed A. (Nokia - DE/Munich)" w:date="2021-04-19T18:58:00Z">
              <w:r w:rsidRPr="00CC0C94">
                <w:t>EBI</w:t>
              </w:r>
            </w:ins>
          </w:p>
          <w:p w14:paraId="47BDE624" w14:textId="1AD9B639" w:rsidR="000A4E8E" w:rsidRPr="005F7EB0" w:rsidRDefault="000A4E8E" w:rsidP="000A4E8E">
            <w:pPr>
              <w:pStyle w:val="TAC"/>
              <w:rPr>
                <w:ins w:id="503" w:author="Nassar, Mohamed A. (Nokia - DE/Munich)" w:date="2021-04-19T18:40:00Z"/>
              </w:rPr>
            </w:pPr>
            <w:ins w:id="504" w:author="Nassar, Mohamed A. (Nokia - DE/Munich)" w:date="2021-04-19T18:58:00Z">
              <w:r w:rsidRPr="00CC0C94">
                <w:t>(0)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2C606" w14:textId="77777777" w:rsidR="000A4E8E" w:rsidRPr="005F7EB0" w:rsidRDefault="000A4E8E" w:rsidP="000A4E8E">
            <w:pPr>
              <w:pStyle w:val="TAL"/>
              <w:rPr>
                <w:ins w:id="505" w:author="Nassar, Mohamed A. (Nokia - DE/Munich)" w:date="2021-04-19T18:40:00Z"/>
              </w:rPr>
            </w:pPr>
            <w:ins w:id="506" w:author="Nassar, Mohamed A. (Nokia - DE/Munich)" w:date="2021-04-19T18:40:00Z">
              <w:r>
                <w:t>octet 4</w:t>
              </w:r>
            </w:ins>
          </w:p>
        </w:tc>
      </w:tr>
      <w:tr w:rsidR="000A4E8E" w:rsidRPr="005F7EB0" w14:paraId="64172FB6" w14:textId="77777777" w:rsidTr="00F73ED6">
        <w:trPr>
          <w:cantSplit/>
          <w:jc w:val="center"/>
          <w:ins w:id="507" w:author="Nassar, Mohamed A. (Nokia - DE/Munich)" w:date="2021-04-19T18:40:00Z"/>
        </w:trPr>
        <w:tc>
          <w:tcPr>
            <w:tcW w:w="709" w:type="dxa"/>
            <w:tcBorders>
              <w:right w:val="single" w:sz="4" w:space="0" w:color="auto"/>
            </w:tcBorders>
          </w:tcPr>
          <w:p w14:paraId="2D307237" w14:textId="77777777" w:rsidR="000A4E8E" w:rsidRPr="00CC0C94" w:rsidRDefault="000A4E8E" w:rsidP="000A4E8E">
            <w:pPr>
              <w:pStyle w:val="TAC"/>
              <w:rPr>
                <w:ins w:id="508" w:author="Nassar, Mohamed A. (Nokia - DE/Munich)" w:date="2021-04-19T18:58:00Z"/>
              </w:rPr>
            </w:pPr>
            <w:ins w:id="509" w:author="Nassar, Mohamed A. (Nokia - DE/Munich)" w:date="2021-04-19T18:58:00Z">
              <w:r w:rsidRPr="00CC0C94">
                <w:t>EBI</w:t>
              </w:r>
            </w:ins>
          </w:p>
          <w:p w14:paraId="0887018A" w14:textId="369A62BA" w:rsidR="000A4E8E" w:rsidRPr="005F7EB0" w:rsidRDefault="000A4E8E" w:rsidP="000A4E8E">
            <w:pPr>
              <w:pStyle w:val="TAC"/>
              <w:rPr>
                <w:ins w:id="510" w:author="Nassar, Mohamed A. (Nokia - DE/Munich)" w:date="2021-04-19T18:40:00Z"/>
              </w:rPr>
            </w:pPr>
            <w:ins w:id="511" w:author="Nassar, Mohamed A. (Nokia - DE/Munich)" w:date="2021-04-19T18:58:00Z">
              <w:r w:rsidRPr="00CC0C94">
                <w:t>(15)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CA3CA1" w14:textId="77777777" w:rsidR="000A4E8E" w:rsidRPr="00CC0C94" w:rsidRDefault="000A4E8E" w:rsidP="000A4E8E">
            <w:pPr>
              <w:pStyle w:val="TAC"/>
              <w:rPr>
                <w:ins w:id="512" w:author="Nassar, Mohamed A. (Nokia - DE/Munich)" w:date="2021-04-19T18:58:00Z"/>
              </w:rPr>
            </w:pPr>
            <w:ins w:id="513" w:author="Nassar, Mohamed A. (Nokia - DE/Munich)" w:date="2021-04-19T18:58:00Z">
              <w:r w:rsidRPr="00CC0C94">
                <w:t>EBI</w:t>
              </w:r>
            </w:ins>
          </w:p>
          <w:p w14:paraId="07DA332D" w14:textId="7884DC21" w:rsidR="000A4E8E" w:rsidRPr="005F7EB0" w:rsidRDefault="000A4E8E" w:rsidP="000A4E8E">
            <w:pPr>
              <w:pStyle w:val="TAC"/>
              <w:rPr>
                <w:ins w:id="514" w:author="Nassar, Mohamed A. (Nokia - DE/Munich)" w:date="2021-04-19T18:40:00Z"/>
              </w:rPr>
            </w:pPr>
            <w:ins w:id="515" w:author="Nassar, Mohamed A. (Nokia - DE/Munich)" w:date="2021-04-19T18:58:00Z">
              <w:r w:rsidRPr="00CC0C94">
                <w:t>(14)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FDD08E" w14:textId="77777777" w:rsidR="000A4E8E" w:rsidRPr="00CC0C94" w:rsidRDefault="000A4E8E" w:rsidP="000A4E8E">
            <w:pPr>
              <w:pStyle w:val="TAC"/>
              <w:rPr>
                <w:ins w:id="516" w:author="Nassar, Mohamed A. (Nokia - DE/Munich)" w:date="2021-04-19T18:58:00Z"/>
              </w:rPr>
            </w:pPr>
            <w:ins w:id="517" w:author="Nassar, Mohamed A. (Nokia - DE/Munich)" w:date="2021-04-19T18:58:00Z">
              <w:r w:rsidRPr="00CC0C94">
                <w:t>EBI</w:t>
              </w:r>
            </w:ins>
          </w:p>
          <w:p w14:paraId="21355CC3" w14:textId="7336A715" w:rsidR="000A4E8E" w:rsidRPr="005F7EB0" w:rsidRDefault="000A4E8E" w:rsidP="000A4E8E">
            <w:pPr>
              <w:pStyle w:val="TAC"/>
              <w:rPr>
                <w:ins w:id="518" w:author="Nassar, Mohamed A. (Nokia - DE/Munich)" w:date="2021-04-19T18:40:00Z"/>
              </w:rPr>
            </w:pPr>
            <w:ins w:id="519" w:author="Nassar, Mohamed A. (Nokia - DE/Munich)" w:date="2021-04-19T18:58:00Z">
              <w:r w:rsidRPr="00CC0C94">
                <w:t>(13)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B4C61F" w14:textId="77777777" w:rsidR="000A4E8E" w:rsidRPr="00CC0C94" w:rsidRDefault="000A4E8E" w:rsidP="000A4E8E">
            <w:pPr>
              <w:pStyle w:val="TAC"/>
              <w:rPr>
                <w:ins w:id="520" w:author="Nassar, Mohamed A. (Nokia - DE/Munich)" w:date="2021-04-19T18:58:00Z"/>
              </w:rPr>
            </w:pPr>
            <w:ins w:id="521" w:author="Nassar, Mohamed A. (Nokia - DE/Munich)" w:date="2021-04-19T18:58:00Z">
              <w:r w:rsidRPr="00CC0C94">
                <w:t>EBI</w:t>
              </w:r>
            </w:ins>
          </w:p>
          <w:p w14:paraId="4DF36FAF" w14:textId="3C213F8B" w:rsidR="000A4E8E" w:rsidRPr="005F7EB0" w:rsidRDefault="000A4E8E" w:rsidP="000A4E8E">
            <w:pPr>
              <w:pStyle w:val="TAC"/>
              <w:rPr>
                <w:ins w:id="522" w:author="Nassar, Mohamed A. (Nokia - DE/Munich)" w:date="2021-04-19T18:40:00Z"/>
              </w:rPr>
            </w:pPr>
            <w:ins w:id="523" w:author="Nassar, Mohamed A. (Nokia - DE/Munich)" w:date="2021-04-19T18:58:00Z">
              <w:r w:rsidRPr="00CC0C94">
                <w:t>(12)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8F9EBF" w14:textId="77777777" w:rsidR="000A4E8E" w:rsidRPr="00CC0C94" w:rsidRDefault="000A4E8E" w:rsidP="000A4E8E">
            <w:pPr>
              <w:pStyle w:val="TAC"/>
              <w:rPr>
                <w:ins w:id="524" w:author="Nassar, Mohamed A. (Nokia - DE/Munich)" w:date="2021-04-19T18:58:00Z"/>
              </w:rPr>
            </w:pPr>
            <w:ins w:id="525" w:author="Nassar, Mohamed A. (Nokia - DE/Munich)" w:date="2021-04-19T18:58:00Z">
              <w:r w:rsidRPr="00CC0C94">
                <w:t>EBI</w:t>
              </w:r>
            </w:ins>
          </w:p>
          <w:p w14:paraId="03FEF921" w14:textId="3AC9EAC4" w:rsidR="000A4E8E" w:rsidRPr="005F7EB0" w:rsidRDefault="000A4E8E" w:rsidP="000A4E8E">
            <w:pPr>
              <w:pStyle w:val="TAC"/>
              <w:rPr>
                <w:ins w:id="526" w:author="Nassar, Mohamed A. (Nokia - DE/Munich)" w:date="2021-04-19T18:40:00Z"/>
              </w:rPr>
            </w:pPr>
            <w:ins w:id="527" w:author="Nassar, Mohamed A. (Nokia - DE/Munich)" w:date="2021-04-19T18:58:00Z">
              <w:r w:rsidRPr="00CC0C94">
                <w:t>(11)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4031D3" w14:textId="77777777" w:rsidR="000A4E8E" w:rsidRPr="00CC0C94" w:rsidRDefault="000A4E8E" w:rsidP="000A4E8E">
            <w:pPr>
              <w:pStyle w:val="TAC"/>
              <w:rPr>
                <w:ins w:id="528" w:author="Nassar, Mohamed A. (Nokia - DE/Munich)" w:date="2021-04-19T18:58:00Z"/>
              </w:rPr>
            </w:pPr>
            <w:ins w:id="529" w:author="Nassar, Mohamed A. (Nokia - DE/Munich)" w:date="2021-04-19T18:58:00Z">
              <w:r w:rsidRPr="00CC0C94">
                <w:t>EBI</w:t>
              </w:r>
            </w:ins>
          </w:p>
          <w:p w14:paraId="39BDF9DD" w14:textId="0CC45694" w:rsidR="000A4E8E" w:rsidRPr="005F7EB0" w:rsidRDefault="000A4E8E" w:rsidP="000A4E8E">
            <w:pPr>
              <w:pStyle w:val="TAC"/>
              <w:rPr>
                <w:ins w:id="530" w:author="Nassar, Mohamed A. (Nokia - DE/Munich)" w:date="2021-04-19T18:40:00Z"/>
              </w:rPr>
            </w:pPr>
            <w:ins w:id="531" w:author="Nassar, Mohamed A. (Nokia - DE/Munich)" w:date="2021-04-19T18:58:00Z">
              <w:r w:rsidRPr="00CC0C94">
                <w:t>(10)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3A2708" w14:textId="77777777" w:rsidR="000A4E8E" w:rsidRPr="00CC0C94" w:rsidRDefault="000A4E8E" w:rsidP="000A4E8E">
            <w:pPr>
              <w:pStyle w:val="TAC"/>
              <w:rPr>
                <w:ins w:id="532" w:author="Nassar, Mohamed A. (Nokia - DE/Munich)" w:date="2021-04-19T18:58:00Z"/>
              </w:rPr>
            </w:pPr>
            <w:ins w:id="533" w:author="Nassar, Mohamed A. (Nokia - DE/Munich)" w:date="2021-04-19T18:58:00Z">
              <w:r w:rsidRPr="00CC0C94">
                <w:t>EBI</w:t>
              </w:r>
            </w:ins>
          </w:p>
          <w:p w14:paraId="2CC2E897" w14:textId="48F851BF" w:rsidR="000A4E8E" w:rsidRPr="005F7EB0" w:rsidRDefault="000A4E8E" w:rsidP="000A4E8E">
            <w:pPr>
              <w:pStyle w:val="TAC"/>
              <w:rPr>
                <w:ins w:id="534" w:author="Nassar, Mohamed A. (Nokia - DE/Munich)" w:date="2021-04-19T18:40:00Z"/>
              </w:rPr>
            </w:pPr>
            <w:ins w:id="535" w:author="Nassar, Mohamed A. (Nokia - DE/Munich)" w:date="2021-04-19T18:58:00Z">
              <w:r w:rsidRPr="00CC0C94">
                <w:t>(9)</w:t>
              </w:r>
            </w:ins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64DF2E" w14:textId="77777777" w:rsidR="000A4E8E" w:rsidRPr="00CC0C94" w:rsidRDefault="000A4E8E" w:rsidP="000A4E8E">
            <w:pPr>
              <w:pStyle w:val="TAC"/>
              <w:rPr>
                <w:ins w:id="536" w:author="Nassar, Mohamed A. (Nokia - DE/Munich)" w:date="2021-04-19T18:58:00Z"/>
              </w:rPr>
            </w:pPr>
            <w:ins w:id="537" w:author="Nassar, Mohamed A. (Nokia - DE/Munich)" w:date="2021-04-19T18:58:00Z">
              <w:r w:rsidRPr="00CC0C94">
                <w:t>EBI</w:t>
              </w:r>
            </w:ins>
          </w:p>
          <w:p w14:paraId="5B2C92B8" w14:textId="2DD2DCE6" w:rsidR="000A4E8E" w:rsidRPr="005F7EB0" w:rsidRDefault="000A4E8E" w:rsidP="000A4E8E">
            <w:pPr>
              <w:pStyle w:val="TAC"/>
              <w:rPr>
                <w:ins w:id="538" w:author="Nassar, Mohamed A. (Nokia - DE/Munich)" w:date="2021-04-19T18:40:00Z"/>
              </w:rPr>
            </w:pPr>
            <w:ins w:id="539" w:author="Nassar, Mohamed A. (Nokia - DE/Munich)" w:date="2021-04-19T18:58:00Z">
              <w:r w:rsidRPr="00CC0C94">
                <w:t>(8)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0572EF" w14:textId="1C623EB7" w:rsidR="000A4E8E" w:rsidRPr="005F7EB0" w:rsidRDefault="000A4E8E" w:rsidP="000A4E8E">
            <w:pPr>
              <w:pStyle w:val="TAL"/>
              <w:rPr>
                <w:ins w:id="540" w:author="Nassar, Mohamed A. (Nokia - DE/Munich)" w:date="2021-04-19T18:40:00Z"/>
              </w:rPr>
            </w:pPr>
            <w:ins w:id="541" w:author="Nassar, Mohamed A. (Nokia - DE/Munich)" w:date="2021-04-19T18:40:00Z">
              <w:r>
                <w:t>octet 5</w:t>
              </w:r>
            </w:ins>
            <w:ins w:id="542" w:author="Nassar, Mohamed A. (Nokia - DE/Munich)" w:date="2021-04-19T19:07:00Z">
              <w:r w:rsidR="004110A2">
                <w:t>*</w:t>
              </w:r>
            </w:ins>
          </w:p>
        </w:tc>
      </w:tr>
    </w:tbl>
    <w:p w14:paraId="071F46F0" w14:textId="77777777" w:rsidR="0068129F" w:rsidRPr="0068129F" w:rsidRDefault="0068129F">
      <w:pPr>
        <w:pStyle w:val="TF"/>
        <w:spacing w:after="0"/>
        <w:jc w:val="left"/>
        <w:rPr>
          <w:ins w:id="543" w:author="Nassar, Mohamed A. (Nokia - DE/Munich)" w:date="2021-04-19T19:00:00Z"/>
          <w:sz w:val="18"/>
          <w:szCs w:val="18"/>
          <w:rPrChange w:id="544" w:author="Nassar, Mohamed A. (Nokia - DE/Munich)" w:date="2021-04-19T19:00:00Z">
            <w:rPr>
              <w:ins w:id="545" w:author="Nassar, Mohamed A. (Nokia - DE/Munich)" w:date="2021-04-19T19:00:00Z"/>
            </w:rPr>
          </w:rPrChange>
        </w:rPr>
        <w:pPrChange w:id="546" w:author="Nassar, Mohamed A. (Nokia - DE/Munich)" w:date="2021-04-19T19:00:00Z">
          <w:pPr>
            <w:pStyle w:val="TF"/>
          </w:pPr>
        </w:pPrChange>
      </w:pPr>
    </w:p>
    <w:p w14:paraId="17186110" w14:textId="59F0D4C4" w:rsidR="00E71C24" w:rsidRPr="00BD0557" w:rsidRDefault="00E71C24" w:rsidP="00E71C24">
      <w:pPr>
        <w:pStyle w:val="TF"/>
        <w:rPr>
          <w:ins w:id="547" w:author="Nassar, Mohamed A. (Nokia - DE/Munich)" w:date="2021-04-19T18:41:00Z"/>
        </w:rPr>
      </w:pPr>
      <w:ins w:id="548" w:author="Nassar, Mohamed A. (Nokia - DE/Munich)" w:date="2021-04-19T18:41:00Z">
        <w:r w:rsidRPr="00BD0557">
          <w:t>Figure </w:t>
        </w:r>
        <w:r>
          <w:t>9.9</w:t>
        </w:r>
        <w:r w:rsidRPr="00BD0557">
          <w:t>.</w:t>
        </w:r>
        <w:r>
          <w:t>3</w:t>
        </w:r>
        <w:r w:rsidRPr="00BD0557">
          <w:t>.</w:t>
        </w:r>
        <w:r>
          <w:t>y.2</w:t>
        </w:r>
        <w:r w:rsidRPr="00BD0557">
          <w:t xml:space="preserve">: </w:t>
        </w:r>
        <w:r w:rsidR="00F61264" w:rsidRPr="00F61264">
          <w:t>Paging restriction</w:t>
        </w:r>
        <w:r w:rsidRPr="00F61264">
          <w:t xml:space="preserve"> </w:t>
        </w:r>
        <w:r w:rsidRPr="00BD0557">
          <w:t xml:space="preserve">information element for </w:t>
        </w:r>
      </w:ins>
      <w:ins w:id="549" w:author="Nassar, Mohamed A. (Nokia - DE/Munich)" w:date="2021-04-19T18:45:00Z">
        <w:r w:rsidR="004972BC" w:rsidRPr="004972BC">
          <w:t>P</w:t>
        </w:r>
        <w:r w:rsidR="00C1508A" w:rsidRPr="00C1508A">
          <w:t xml:space="preserve">aging </w:t>
        </w:r>
        <w:r w:rsidR="004972BC" w:rsidRPr="004972BC">
          <w:t xml:space="preserve">restriction type set to </w:t>
        </w:r>
      </w:ins>
      <w:ins w:id="550" w:author="Nassar, Mohamed A. (Nokia - DE/Munich)" w:date="2021-04-19T18:41:00Z">
        <w:r w:rsidRPr="00BD0557">
          <w:t>"</w:t>
        </w:r>
        <w:r w:rsidRPr="00E71C24">
          <w:t>Paging is restricted for all causes except for certain PDN Connection(s)</w:t>
        </w:r>
        <w:r w:rsidRPr="00BD0557">
          <w:t>"</w:t>
        </w:r>
        <w:r>
          <w:t xml:space="preserve"> or </w:t>
        </w:r>
        <w:r w:rsidRPr="00BD0557">
          <w:t>"</w:t>
        </w:r>
      </w:ins>
      <w:ins w:id="551" w:author="Nassar, Mohamed A. (Nokia - DE/Munich)" w:date="2021-04-19T18:42:00Z">
        <w:r w:rsidRPr="00E71C24">
          <w:t>Paging is restricted for all causes except for certain PDN Connection(s) and voice service (MMTel voice or CS domain voice)</w:t>
        </w:r>
      </w:ins>
      <w:ins w:id="552" w:author="Nassar, Mohamed A. (Nokia - DE/Munich)" w:date="2021-04-19T18:41:00Z">
        <w:r>
          <w:t>”</w:t>
        </w:r>
      </w:ins>
    </w:p>
    <w:p w14:paraId="1717C3BF" w14:textId="77777777" w:rsidR="004A4396" w:rsidRPr="00C07572" w:rsidRDefault="004A4396">
      <w:pPr>
        <w:pStyle w:val="TF"/>
        <w:jc w:val="left"/>
        <w:rPr>
          <w:ins w:id="553" w:author="Nassar, Mohamed A. (Nokia - DE/Munich)" w:date="2021-03-31T13:40:00Z"/>
        </w:rPr>
        <w:pPrChange w:id="554" w:author="Nassar, Mohamed A. (Nokia - DE/Munich)" w:date="2021-04-19T18:32:00Z">
          <w:pPr>
            <w:pStyle w:val="TF"/>
          </w:pPr>
        </w:pPrChange>
      </w:pPr>
    </w:p>
    <w:p w14:paraId="17281858" w14:textId="1BC0087B" w:rsidR="007A5CE3" w:rsidRPr="00C07572" w:rsidRDefault="007A5CE3" w:rsidP="0081015D">
      <w:pPr>
        <w:pStyle w:val="TH"/>
        <w:rPr>
          <w:ins w:id="555" w:author="Nassar, Mohamed A. (Nokia - DE/Munich)" w:date="2021-03-31T13:40:00Z"/>
        </w:rPr>
      </w:pPr>
      <w:ins w:id="556" w:author="Nassar, Mohamed A. (Nokia - DE/Munich)" w:date="2021-03-31T13:40:00Z">
        <w:r w:rsidRPr="00C07572">
          <w:lastRenderedPageBreak/>
          <w:t>Table 9.9.3.</w:t>
        </w:r>
      </w:ins>
      <w:ins w:id="557" w:author="Nassar, Mohamed A. (Nokia - DE/Munich)" w:date="2021-03-31T14:07:00Z">
        <w:r w:rsidR="009B3D0C">
          <w:t>y</w:t>
        </w:r>
      </w:ins>
      <w:ins w:id="558" w:author="Nassar, Mohamed A. (Nokia - DE/Munich)" w:date="2021-03-31T13:40:00Z">
        <w:r w:rsidRPr="00C07572">
          <w:t xml:space="preserve">.1: </w:t>
        </w:r>
      </w:ins>
      <w:ins w:id="559" w:author="Nassar, Mohamed A. (Nokia - DE/Munich)" w:date="2021-03-31T14:08:00Z">
        <w:r w:rsidR="002B0633" w:rsidRPr="002B0633">
          <w:t>Paging restriction</w:t>
        </w:r>
        <w:r w:rsidR="002B0633" w:rsidRPr="002B0633">
          <w:rPr>
            <w:lang w:val="en-US"/>
          </w:rPr>
          <w:t xml:space="preserve"> </w:t>
        </w:r>
      </w:ins>
      <w:ins w:id="560" w:author="Nassar, Mohamed A. (Nokia - DE/Munich)" w:date="2021-03-31T13:40:00Z">
        <w:r w:rsidRPr="00C07572"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</w:tblGrid>
      <w:tr w:rsidR="00B8223A" w:rsidRPr="00B8223A" w14:paraId="17831B9D" w14:textId="77777777" w:rsidTr="005F4632">
        <w:trPr>
          <w:cantSplit/>
          <w:jc w:val="center"/>
          <w:ins w:id="561" w:author="Nassar, Mohamed A. (Nokia - DE/Munich)" w:date="2021-03-31T14:15:00Z"/>
        </w:trPr>
        <w:tc>
          <w:tcPr>
            <w:tcW w:w="7087" w:type="dxa"/>
            <w:gridSpan w:val="5"/>
          </w:tcPr>
          <w:p w14:paraId="3DC05B80" w14:textId="04C1E463" w:rsidR="00B8223A" w:rsidRPr="00B8223A" w:rsidRDefault="001A3BE2" w:rsidP="0081015D">
            <w:pPr>
              <w:pStyle w:val="TAL"/>
              <w:rPr>
                <w:ins w:id="562" w:author="Nassar, Mohamed A. (Nokia - DE/Munich)" w:date="2021-03-31T14:15:00Z"/>
              </w:rPr>
            </w:pPr>
            <w:bookmarkStart w:id="563" w:name="_Hlk69749233"/>
            <w:ins w:id="564" w:author="Nassar, Mohamed A. (Nokia - DE/Munich)" w:date="2021-03-31T14:41:00Z">
              <w:r w:rsidRPr="001A3BE2">
                <w:t xml:space="preserve">Paging restriction </w:t>
              </w:r>
            </w:ins>
            <w:ins w:id="565" w:author="Nassar, Mohamed A. (Nokia - DE/Munich)" w:date="2021-04-19T18:50:00Z">
              <w:r w:rsidR="00F11CF3">
                <w:t>type</w:t>
              </w:r>
            </w:ins>
            <w:ins w:id="566" w:author="Nassar, Mohamed A. (Nokia - DE/Munich)" w:date="2021-03-31T14:15:00Z">
              <w:r w:rsidR="00B8223A" w:rsidRPr="00B8223A">
                <w:t xml:space="preserve"> (octet </w:t>
              </w:r>
            </w:ins>
            <w:ins w:id="567" w:author="Nassar, Mohamed A. (Nokia - DE/Munich)" w:date="2021-04-19T18:50:00Z">
              <w:r w:rsidR="00F11CF3">
                <w:t>3</w:t>
              </w:r>
            </w:ins>
            <w:ins w:id="568" w:author="Nassar, Mohamed A. (Nokia - DE/Munich)" w:date="2021-03-31T14:15:00Z">
              <w:r w:rsidR="00B8223A" w:rsidRPr="00B8223A">
                <w:t>)</w:t>
              </w:r>
            </w:ins>
          </w:p>
        </w:tc>
      </w:tr>
      <w:tr w:rsidR="00B8223A" w:rsidRPr="00B8223A" w14:paraId="3E93AEF3" w14:textId="77777777" w:rsidTr="005F4632">
        <w:trPr>
          <w:cantSplit/>
          <w:jc w:val="center"/>
          <w:ins w:id="569" w:author="Nassar, Mohamed A. (Nokia - DE/Munich)" w:date="2021-03-31T14:15:00Z"/>
        </w:trPr>
        <w:tc>
          <w:tcPr>
            <w:tcW w:w="7087" w:type="dxa"/>
            <w:gridSpan w:val="5"/>
          </w:tcPr>
          <w:p w14:paraId="1BC70EE9" w14:textId="77777777" w:rsidR="00B8223A" w:rsidRPr="00B8223A" w:rsidRDefault="00B8223A" w:rsidP="0081015D">
            <w:pPr>
              <w:pStyle w:val="TAL"/>
              <w:rPr>
                <w:ins w:id="570" w:author="Nassar, Mohamed A. (Nokia - DE/Munich)" w:date="2021-03-31T14:15:00Z"/>
              </w:rPr>
            </w:pPr>
            <w:ins w:id="571" w:author="Nassar, Mohamed A. (Nokia - DE/Munich)" w:date="2021-03-31T14:15:00Z">
              <w:r w:rsidRPr="00B8223A">
                <w:t>Bits</w:t>
              </w:r>
            </w:ins>
          </w:p>
        </w:tc>
      </w:tr>
      <w:tr w:rsidR="00B8223A" w:rsidRPr="00B8223A" w14:paraId="6621C45B" w14:textId="77777777" w:rsidTr="005F4632">
        <w:trPr>
          <w:cantSplit/>
          <w:jc w:val="center"/>
          <w:ins w:id="572" w:author="Nassar, Mohamed A. (Nokia - DE/Munich)" w:date="2021-03-31T14:15:00Z"/>
        </w:trPr>
        <w:tc>
          <w:tcPr>
            <w:tcW w:w="284" w:type="dxa"/>
          </w:tcPr>
          <w:p w14:paraId="42AB83DB" w14:textId="77777777" w:rsidR="00B8223A" w:rsidRPr="00B8223A" w:rsidRDefault="00B8223A" w:rsidP="0081015D">
            <w:pPr>
              <w:pStyle w:val="TAL"/>
              <w:rPr>
                <w:ins w:id="573" w:author="Nassar, Mohamed A. (Nokia - DE/Munich)" w:date="2021-03-31T14:15:00Z"/>
                <w:b/>
              </w:rPr>
            </w:pPr>
            <w:ins w:id="574" w:author="Nassar, Mohamed A. (Nokia - DE/Munich)" w:date="2021-03-31T14:15:00Z">
              <w:r w:rsidRPr="00B8223A">
                <w:rPr>
                  <w:b/>
                </w:rPr>
                <w:t>3</w:t>
              </w:r>
            </w:ins>
          </w:p>
        </w:tc>
        <w:tc>
          <w:tcPr>
            <w:tcW w:w="284" w:type="dxa"/>
          </w:tcPr>
          <w:p w14:paraId="48EE51C2" w14:textId="77777777" w:rsidR="00B8223A" w:rsidRPr="00B8223A" w:rsidRDefault="00B8223A" w:rsidP="0081015D">
            <w:pPr>
              <w:pStyle w:val="TAL"/>
              <w:rPr>
                <w:ins w:id="575" w:author="Nassar, Mohamed A. (Nokia - DE/Munich)" w:date="2021-03-31T14:15:00Z"/>
                <w:b/>
              </w:rPr>
            </w:pPr>
            <w:ins w:id="576" w:author="Nassar, Mohamed A. (Nokia - DE/Munich)" w:date="2021-03-31T14:15:00Z">
              <w:r w:rsidRPr="00B8223A">
                <w:rPr>
                  <w:b/>
                </w:rPr>
                <w:t>2</w:t>
              </w:r>
            </w:ins>
          </w:p>
        </w:tc>
        <w:tc>
          <w:tcPr>
            <w:tcW w:w="283" w:type="dxa"/>
          </w:tcPr>
          <w:p w14:paraId="79C35A36" w14:textId="77777777" w:rsidR="00B8223A" w:rsidRPr="00B8223A" w:rsidRDefault="00B8223A" w:rsidP="0081015D">
            <w:pPr>
              <w:pStyle w:val="TAL"/>
              <w:rPr>
                <w:ins w:id="577" w:author="Nassar, Mohamed A. (Nokia - DE/Munich)" w:date="2021-03-31T14:15:00Z"/>
                <w:b/>
              </w:rPr>
            </w:pPr>
            <w:ins w:id="578" w:author="Nassar, Mohamed A. (Nokia - DE/Munich)" w:date="2021-03-31T14:15:00Z">
              <w:r w:rsidRPr="00B8223A">
                <w:rPr>
                  <w:b/>
                </w:rPr>
                <w:t>1</w:t>
              </w:r>
            </w:ins>
          </w:p>
        </w:tc>
        <w:tc>
          <w:tcPr>
            <w:tcW w:w="283" w:type="dxa"/>
          </w:tcPr>
          <w:p w14:paraId="5668C88B" w14:textId="77777777" w:rsidR="00B8223A" w:rsidRPr="00B8223A" w:rsidRDefault="00B8223A" w:rsidP="0081015D">
            <w:pPr>
              <w:pStyle w:val="TAL"/>
              <w:rPr>
                <w:ins w:id="579" w:author="Nassar, Mohamed A. (Nokia - DE/Munich)" w:date="2021-03-31T14:15:00Z"/>
                <w:b/>
              </w:rPr>
            </w:pPr>
          </w:p>
        </w:tc>
        <w:tc>
          <w:tcPr>
            <w:tcW w:w="5953" w:type="dxa"/>
          </w:tcPr>
          <w:p w14:paraId="0CE27150" w14:textId="77777777" w:rsidR="00B8223A" w:rsidRPr="00B8223A" w:rsidRDefault="00B8223A" w:rsidP="0081015D">
            <w:pPr>
              <w:pStyle w:val="TAL"/>
              <w:rPr>
                <w:ins w:id="580" w:author="Nassar, Mohamed A. (Nokia - DE/Munich)" w:date="2021-03-31T14:15:00Z"/>
              </w:rPr>
            </w:pPr>
          </w:p>
        </w:tc>
      </w:tr>
      <w:tr w:rsidR="00B8223A" w:rsidRPr="00B8223A" w14:paraId="4030F8C7" w14:textId="77777777" w:rsidTr="005F4632">
        <w:trPr>
          <w:cantSplit/>
          <w:jc w:val="center"/>
          <w:ins w:id="581" w:author="Nassar, Mohamed A. (Nokia - DE/Munich)" w:date="2021-03-31T14:15:00Z"/>
        </w:trPr>
        <w:tc>
          <w:tcPr>
            <w:tcW w:w="284" w:type="dxa"/>
          </w:tcPr>
          <w:p w14:paraId="3876BD09" w14:textId="77777777" w:rsidR="00B8223A" w:rsidRPr="00B8223A" w:rsidRDefault="00B8223A" w:rsidP="0081015D">
            <w:pPr>
              <w:pStyle w:val="TAL"/>
              <w:rPr>
                <w:ins w:id="582" w:author="Nassar, Mohamed A. (Nokia - DE/Munich)" w:date="2021-03-31T14:15:00Z"/>
              </w:rPr>
            </w:pPr>
            <w:ins w:id="583" w:author="Nassar, Mohamed A. (Nokia - DE/Munich)" w:date="2021-03-31T14:15:00Z">
              <w:r w:rsidRPr="00B8223A">
                <w:t>0</w:t>
              </w:r>
            </w:ins>
          </w:p>
        </w:tc>
        <w:tc>
          <w:tcPr>
            <w:tcW w:w="284" w:type="dxa"/>
          </w:tcPr>
          <w:p w14:paraId="3E3EE447" w14:textId="77777777" w:rsidR="00B8223A" w:rsidRPr="00B8223A" w:rsidRDefault="00B8223A" w:rsidP="0081015D">
            <w:pPr>
              <w:pStyle w:val="TAL"/>
              <w:rPr>
                <w:ins w:id="584" w:author="Nassar, Mohamed A. (Nokia - DE/Munich)" w:date="2021-03-31T14:15:00Z"/>
              </w:rPr>
            </w:pPr>
            <w:ins w:id="585" w:author="Nassar, Mohamed A. (Nokia - DE/Munich)" w:date="2021-03-31T14:15:00Z">
              <w:r w:rsidRPr="00B8223A">
                <w:t>0</w:t>
              </w:r>
            </w:ins>
          </w:p>
        </w:tc>
        <w:tc>
          <w:tcPr>
            <w:tcW w:w="283" w:type="dxa"/>
          </w:tcPr>
          <w:p w14:paraId="0DC841C0" w14:textId="73998F0E" w:rsidR="00B8223A" w:rsidRPr="00B8223A" w:rsidRDefault="006E79C9" w:rsidP="0081015D">
            <w:pPr>
              <w:pStyle w:val="TAL"/>
              <w:rPr>
                <w:ins w:id="586" w:author="Nassar, Mohamed A. (Nokia - DE/Munich)" w:date="2021-03-31T14:15:00Z"/>
              </w:rPr>
            </w:pPr>
            <w:ins w:id="587" w:author="Nassar, Mohamed A. (Nokia - DE/Munich)" w:date="2021-03-31T14:26:00Z">
              <w:r>
                <w:t>0</w:t>
              </w:r>
            </w:ins>
          </w:p>
        </w:tc>
        <w:tc>
          <w:tcPr>
            <w:tcW w:w="283" w:type="dxa"/>
          </w:tcPr>
          <w:p w14:paraId="568F20F0" w14:textId="77777777" w:rsidR="00B8223A" w:rsidRPr="00B8223A" w:rsidRDefault="00B8223A" w:rsidP="0081015D">
            <w:pPr>
              <w:pStyle w:val="TAL"/>
              <w:rPr>
                <w:ins w:id="588" w:author="Nassar, Mohamed A. (Nokia - DE/Munich)" w:date="2021-03-31T14:15:00Z"/>
              </w:rPr>
            </w:pPr>
          </w:p>
        </w:tc>
        <w:tc>
          <w:tcPr>
            <w:tcW w:w="5953" w:type="dxa"/>
          </w:tcPr>
          <w:p w14:paraId="4BEF8E40" w14:textId="3CE5FA96" w:rsidR="00B8223A" w:rsidRPr="00B8223A" w:rsidRDefault="00AD387F" w:rsidP="0081015D">
            <w:pPr>
              <w:pStyle w:val="TAL"/>
              <w:rPr>
                <w:ins w:id="589" w:author="Nassar, Mohamed A. (Nokia - DE/Munich)" w:date="2021-03-31T14:15:00Z"/>
              </w:rPr>
            </w:pPr>
            <w:ins w:id="590" w:author="Nassar, Mohamed A. (Nokia - DE/Munich)" w:date="2021-03-31T14:19:00Z">
              <w:r>
                <w:t xml:space="preserve">Paging is </w:t>
              </w:r>
            </w:ins>
            <w:ins w:id="591" w:author="Nassar, Mohamed A. (Nokia - DE/Munich)" w:date="2021-03-31T14:26:00Z">
              <w:r w:rsidR="00161979">
                <w:t>not restricted</w:t>
              </w:r>
            </w:ins>
          </w:p>
        </w:tc>
      </w:tr>
      <w:tr w:rsidR="00B8223A" w:rsidRPr="00B8223A" w14:paraId="74D70BFD" w14:textId="77777777" w:rsidTr="005F4632">
        <w:trPr>
          <w:cantSplit/>
          <w:jc w:val="center"/>
          <w:ins w:id="592" w:author="Nassar, Mohamed A. (Nokia - DE/Munich)" w:date="2021-03-31T14:15:00Z"/>
        </w:trPr>
        <w:tc>
          <w:tcPr>
            <w:tcW w:w="284" w:type="dxa"/>
          </w:tcPr>
          <w:p w14:paraId="31C4C7BB" w14:textId="77777777" w:rsidR="00B8223A" w:rsidRPr="00B8223A" w:rsidRDefault="00B8223A" w:rsidP="0081015D">
            <w:pPr>
              <w:pStyle w:val="TAL"/>
              <w:rPr>
                <w:ins w:id="593" w:author="Nassar, Mohamed A. (Nokia - DE/Munich)" w:date="2021-03-31T14:15:00Z"/>
              </w:rPr>
            </w:pPr>
            <w:ins w:id="594" w:author="Nassar, Mohamed A. (Nokia - DE/Munich)" w:date="2021-03-31T14:15:00Z">
              <w:r w:rsidRPr="00B8223A">
                <w:t>0</w:t>
              </w:r>
            </w:ins>
          </w:p>
        </w:tc>
        <w:tc>
          <w:tcPr>
            <w:tcW w:w="284" w:type="dxa"/>
          </w:tcPr>
          <w:p w14:paraId="652F17D0" w14:textId="5F1D45F4" w:rsidR="00B8223A" w:rsidRPr="00B8223A" w:rsidRDefault="006E79C9" w:rsidP="0081015D">
            <w:pPr>
              <w:pStyle w:val="TAL"/>
              <w:rPr>
                <w:ins w:id="595" w:author="Nassar, Mohamed A. (Nokia - DE/Munich)" w:date="2021-03-31T14:15:00Z"/>
              </w:rPr>
            </w:pPr>
            <w:ins w:id="596" w:author="Nassar, Mohamed A. (Nokia - DE/Munich)" w:date="2021-03-31T14:26:00Z">
              <w:r>
                <w:t>0</w:t>
              </w:r>
            </w:ins>
          </w:p>
        </w:tc>
        <w:tc>
          <w:tcPr>
            <w:tcW w:w="283" w:type="dxa"/>
          </w:tcPr>
          <w:p w14:paraId="5AB18052" w14:textId="7C6C12DF" w:rsidR="00B8223A" w:rsidRPr="00B8223A" w:rsidRDefault="006E79C9" w:rsidP="0081015D">
            <w:pPr>
              <w:pStyle w:val="TAL"/>
              <w:rPr>
                <w:ins w:id="597" w:author="Nassar, Mohamed A. (Nokia - DE/Munich)" w:date="2021-03-31T14:15:00Z"/>
              </w:rPr>
            </w:pPr>
            <w:ins w:id="598" w:author="Nassar, Mohamed A. (Nokia - DE/Munich)" w:date="2021-03-31T14:26:00Z">
              <w:r>
                <w:t>1</w:t>
              </w:r>
            </w:ins>
          </w:p>
        </w:tc>
        <w:tc>
          <w:tcPr>
            <w:tcW w:w="283" w:type="dxa"/>
          </w:tcPr>
          <w:p w14:paraId="6694A9FF" w14:textId="77777777" w:rsidR="00B8223A" w:rsidRPr="00B8223A" w:rsidRDefault="00B8223A" w:rsidP="0081015D">
            <w:pPr>
              <w:pStyle w:val="TAL"/>
              <w:rPr>
                <w:ins w:id="599" w:author="Nassar, Mohamed A. (Nokia - DE/Munich)" w:date="2021-03-31T14:15:00Z"/>
              </w:rPr>
            </w:pPr>
          </w:p>
        </w:tc>
        <w:tc>
          <w:tcPr>
            <w:tcW w:w="5953" w:type="dxa"/>
          </w:tcPr>
          <w:p w14:paraId="704A7E2A" w14:textId="169FD837" w:rsidR="00B8223A" w:rsidRPr="00B8223A" w:rsidRDefault="00331F42" w:rsidP="0081015D">
            <w:pPr>
              <w:pStyle w:val="TAL"/>
              <w:rPr>
                <w:ins w:id="600" w:author="Nassar, Mohamed A. (Nokia - DE/Munich)" w:date="2021-03-31T14:15:00Z"/>
              </w:rPr>
            </w:pPr>
            <w:ins w:id="601" w:author="Nassar, Mohamed A. (Nokia - DE/Munich)" w:date="2021-04-06T14:49:00Z">
              <w:r w:rsidRPr="00331F42">
                <w:t>Paging is restricted for all causes</w:t>
              </w:r>
            </w:ins>
          </w:p>
        </w:tc>
      </w:tr>
      <w:tr w:rsidR="00B8223A" w:rsidRPr="00B8223A" w14:paraId="6F263E9E" w14:textId="77777777" w:rsidTr="005F4632">
        <w:trPr>
          <w:cantSplit/>
          <w:jc w:val="center"/>
          <w:ins w:id="602" w:author="Nassar, Mohamed A. (Nokia - DE/Munich)" w:date="2021-03-31T14:15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720" w14:textId="77777777" w:rsidR="00B8223A" w:rsidRPr="00B8223A" w:rsidRDefault="00B8223A" w:rsidP="0081015D">
            <w:pPr>
              <w:pStyle w:val="TAL"/>
              <w:rPr>
                <w:ins w:id="603" w:author="Nassar, Mohamed A. (Nokia - DE/Munich)" w:date="2021-03-31T14:15:00Z"/>
              </w:rPr>
            </w:pPr>
            <w:ins w:id="604" w:author="Nassar, Mohamed A. (Nokia - DE/Munich)" w:date="2021-03-31T14:15:00Z">
              <w:r w:rsidRPr="00B8223A">
                <w:t>0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0EE52" w14:textId="77777777" w:rsidR="00B8223A" w:rsidRPr="00B8223A" w:rsidRDefault="00B8223A" w:rsidP="0081015D">
            <w:pPr>
              <w:pStyle w:val="TAL"/>
              <w:rPr>
                <w:ins w:id="605" w:author="Nassar, Mohamed A. (Nokia - DE/Munich)" w:date="2021-03-31T14:15:00Z"/>
              </w:rPr>
            </w:pPr>
            <w:ins w:id="606" w:author="Nassar, Mohamed A. (Nokia - DE/Munich)" w:date="2021-03-31T14:15:00Z">
              <w:r w:rsidRPr="00B8223A">
                <w:t>1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1397D4" w14:textId="45404497" w:rsidR="00B8223A" w:rsidRPr="00B8223A" w:rsidRDefault="006E79C9" w:rsidP="0081015D">
            <w:pPr>
              <w:pStyle w:val="TAL"/>
              <w:rPr>
                <w:ins w:id="607" w:author="Nassar, Mohamed A. (Nokia - DE/Munich)" w:date="2021-03-31T14:15:00Z"/>
              </w:rPr>
            </w:pPr>
            <w:ins w:id="608" w:author="Nassar, Mohamed A. (Nokia - DE/Munich)" w:date="2021-03-31T14:26:00Z">
              <w:r>
                <w:t>0</w:t>
              </w:r>
            </w:ins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48A44" w14:textId="77777777" w:rsidR="00B8223A" w:rsidRPr="00B8223A" w:rsidRDefault="00B8223A" w:rsidP="0081015D">
            <w:pPr>
              <w:pStyle w:val="TAL"/>
              <w:rPr>
                <w:ins w:id="609" w:author="Nassar, Mohamed A. (Nokia - DE/Munich)" w:date="2021-03-31T14:15:00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91C0F" w14:textId="3FADDFF1" w:rsidR="00B8223A" w:rsidRPr="00B8223A" w:rsidRDefault="00A447BF" w:rsidP="0081015D">
            <w:pPr>
              <w:pStyle w:val="TAL"/>
              <w:rPr>
                <w:ins w:id="610" w:author="Nassar, Mohamed A. (Nokia - DE/Munich)" w:date="2021-03-31T14:15:00Z"/>
                <w:lang w:eastAsia="ja-JP"/>
              </w:rPr>
            </w:pPr>
            <w:ins w:id="611" w:author="Nassar, Mohamed A. (Nokia - DE/Munich)" w:date="2021-03-31T14:30:00Z">
              <w:r>
                <w:rPr>
                  <w:lang w:eastAsia="ja-JP"/>
                </w:rPr>
                <w:t xml:space="preserve">Paging is restricted </w:t>
              </w:r>
            </w:ins>
            <w:ins w:id="612" w:author="Nassar, Mohamed A. (Nokia - DE/Munich)" w:date="2021-03-31T14:31:00Z">
              <w:r w:rsidR="00665014" w:rsidRPr="00665014">
                <w:rPr>
                  <w:lang w:eastAsia="ja-JP"/>
                </w:rPr>
                <w:t>for all causes expect</w:t>
              </w:r>
            </w:ins>
            <w:ins w:id="613" w:author="Nassar, Mohamed A. (Nokia - DE/Munich)" w:date="2021-04-06T14:50:00Z">
              <w:r w:rsidR="007F57F3">
                <w:rPr>
                  <w:lang w:eastAsia="ja-JP"/>
                </w:rPr>
                <w:t xml:space="preserve"> for</w:t>
              </w:r>
            </w:ins>
            <w:ins w:id="614" w:author="Nassar, Mohamed A. (Nokia - DE/Munich)" w:date="2021-03-31T14:31:00Z">
              <w:r w:rsidR="00665014" w:rsidRPr="00665014">
                <w:rPr>
                  <w:lang w:eastAsia="ja-JP"/>
                </w:rPr>
                <w:t xml:space="preserve"> voice services</w:t>
              </w:r>
            </w:ins>
            <w:ins w:id="615" w:author="Nassar, Mohamed A. (Nokia - DE/Munich)" w:date="2021-04-06T14:48:00Z">
              <w:r w:rsidR="00331F42">
                <w:rPr>
                  <w:lang w:eastAsia="ja-JP"/>
                </w:rPr>
                <w:t xml:space="preserve"> </w:t>
              </w:r>
              <w:r w:rsidR="00331F42" w:rsidRPr="00331F42">
                <w:rPr>
                  <w:lang w:eastAsia="ja-JP"/>
                </w:rPr>
                <w:t>(MMTel voice or CS domain voice)</w:t>
              </w:r>
            </w:ins>
          </w:p>
        </w:tc>
      </w:tr>
      <w:tr w:rsidR="00B8223A" w:rsidRPr="00B8223A" w14:paraId="52B7F618" w14:textId="77777777" w:rsidTr="005F4632">
        <w:trPr>
          <w:cantSplit/>
          <w:jc w:val="center"/>
          <w:ins w:id="616" w:author="Nassar, Mohamed A. (Nokia - DE/Munich)" w:date="2021-03-31T14:15:00Z"/>
        </w:trPr>
        <w:tc>
          <w:tcPr>
            <w:tcW w:w="284" w:type="dxa"/>
          </w:tcPr>
          <w:p w14:paraId="293D2511" w14:textId="64CE1785" w:rsidR="00B8223A" w:rsidRPr="00B8223A" w:rsidRDefault="006E79C9" w:rsidP="0081015D">
            <w:pPr>
              <w:pStyle w:val="TAL"/>
              <w:rPr>
                <w:ins w:id="617" w:author="Nassar, Mohamed A. (Nokia - DE/Munich)" w:date="2021-03-31T14:15:00Z"/>
              </w:rPr>
            </w:pPr>
            <w:ins w:id="618" w:author="Nassar, Mohamed A. (Nokia - DE/Munich)" w:date="2021-03-31T14:26:00Z">
              <w:r>
                <w:t>0</w:t>
              </w:r>
            </w:ins>
          </w:p>
        </w:tc>
        <w:tc>
          <w:tcPr>
            <w:tcW w:w="284" w:type="dxa"/>
          </w:tcPr>
          <w:p w14:paraId="29C3C5C8" w14:textId="0111915D" w:rsidR="00B8223A" w:rsidRPr="00B8223A" w:rsidRDefault="006E79C9" w:rsidP="0081015D">
            <w:pPr>
              <w:pStyle w:val="TAL"/>
              <w:rPr>
                <w:ins w:id="619" w:author="Nassar, Mohamed A. (Nokia - DE/Munich)" w:date="2021-03-31T14:15:00Z"/>
              </w:rPr>
            </w:pPr>
            <w:ins w:id="620" w:author="Nassar, Mohamed A. (Nokia - DE/Munich)" w:date="2021-03-31T14:26:00Z">
              <w:r>
                <w:t>1</w:t>
              </w:r>
            </w:ins>
          </w:p>
        </w:tc>
        <w:tc>
          <w:tcPr>
            <w:tcW w:w="283" w:type="dxa"/>
          </w:tcPr>
          <w:p w14:paraId="568763DE" w14:textId="1A024998" w:rsidR="00B8223A" w:rsidRPr="00B8223A" w:rsidRDefault="006E79C9" w:rsidP="0081015D">
            <w:pPr>
              <w:pStyle w:val="TAL"/>
              <w:rPr>
                <w:ins w:id="621" w:author="Nassar, Mohamed A. (Nokia - DE/Munich)" w:date="2021-03-31T14:15:00Z"/>
              </w:rPr>
            </w:pPr>
            <w:ins w:id="622" w:author="Nassar, Mohamed A. (Nokia - DE/Munich)" w:date="2021-03-31T14:26:00Z">
              <w:r>
                <w:t>1</w:t>
              </w:r>
            </w:ins>
          </w:p>
        </w:tc>
        <w:tc>
          <w:tcPr>
            <w:tcW w:w="283" w:type="dxa"/>
          </w:tcPr>
          <w:p w14:paraId="230F302A" w14:textId="77777777" w:rsidR="00B8223A" w:rsidRPr="00B8223A" w:rsidRDefault="00B8223A" w:rsidP="0081015D">
            <w:pPr>
              <w:pStyle w:val="TAL"/>
              <w:rPr>
                <w:ins w:id="623" w:author="Nassar, Mohamed A. (Nokia - DE/Munich)" w:date="2021-03-31T14:15:00Z"/>
              </w:rPr>
            </w:pPr>
          </w:p>
        </w:tc>
        <w:tc>
          <w:tcPr>
            <w:tcW w:w="5953" w:type="dxa"/>
          </w:tcPr>
          <w:p w14:paraId="18B7800B" w14:textId="663FD1F2" w:rsidR="00B8223A" w:rsidRPr="00B8223A" w:rsidRDefault="007F57F3" w:rsidP="0081015D">
            <w:pPr>
              <w:pStyle w:val="TAL"/>
              <w:rPr>
                <w:ins w:id="624" w:author="Nassar, Mohamed A. (Nokia - DE/Munich)" w:date="2021-03-31T14:15:00Z"/>
                <w:lang w:eastAsia="ja-JP"/>
              </w:rPr>
            </w:pPr>
            <w:ins w:id="625" w:author="Nassar, Mohamed A. (Nokia - DE/Munich)" w:date="2021-04-06T14:50:00Z">
              <w:r w:rsidRPr="007F57F3">
                <w:rPr>
                  <w:lang w:eastAsia="ja-JP"/>
                </w:rPr>
                <w:t>Paging is restricted for all causes</w:t>
              </w:r>
              <w:r>
                <w:rPr>
                  <w:lang w:eastAsia="ja-JP"/>
                </w:rPr>
                <w:t xml:space="preserve"> except </w:t>
              </w:r>
              <w:r w:rsidRPr="007F57F3">
                <w:rPr>
                  <w:lang w:eastAsia="ja-JP"/>
                </w:rPr>
                <w:t>for certain PDN Connection(s)</w:t>
              </w:r>
            </w:ins>
          </w:p>
        </w:tc>
      </w:tr>
      <w:tr w:rsidR="00E85869" w:rsidRPr="00B8223A" w14:paraId="349F6002" w14:textId="77777777" w:rsidTr="005F4632">
        <w:trPr>
          <w:cantSplit/>
          <w:jc w:val="center"/>
          <w:ins w:id="626" w:author="Nassar, Mohamed A. (Nokia - DE/Munich)" w:date="2021-03-31T14:15:00Z"/>
        </w:trPr>
        <w:tc>
          <w:tcPr>
            <w:tcW w:w="284" w:type="dxa"/>
          </w:tcPr>
          <w:p w14:paraId="7668D739" w14:textId="77777777" w:rsidR="00E85869" w:rsidRPr="00B8223A" w:rsidRDefault="00E85869" w:rsidP="0081015D">
            <w:pPr>
              <w:pStyle w:val="TAL"/>
              <w:rPr>
                <w:ins w:id="627" w:author="Nassar, Mohamed A. (Nokia - DE/Munich)" w:date="2021-03-31T14:15:00Z"/>
              </w:rPr>
            </w:pPr>
            <w:ins w:id="628" w:author="Nassar, Mohamed A. (Nokia - DE/Munich)" w:date="2021-03-31T14:15:00Z">
              <w:r w:rsidRPr="00B8223A">
                <w:t>1</w:t>
              </w:r>
            </w:ins>
          </w:p>
        </w:tc>
        <w:tc>
          <w:tcPr>
            <w:tcW w:w="284" w:type="dxa"/>
          </w:tcPr>
          <w:p w14:paraId="2F15A41D" w14:textId="4A589A21" w:rsidR="00E85869" w:rsidRPr="00B8223A" w:rsidRDefault="00E85869" w:rsidP="0081015D">
            <w:pPr>
              <w:pStyle w:val="TAL"/>
              <w:rPr>
                <w:ins w:id="629" w:author="Nassar, Mohamed A. (Nokia - DE/Munich)" w:date="2021-03-31T14:15:00Z"/>
              </w:rPr>
            </w:pPr>
            <w:ins w:id="630" w:author="Nassar, Mohamed A. (Nokia - DE/Munich)" w:date="2021-04-06T14:52:00Z">
              <w:r>
                <w:t>0</w:t>
              </w:r>
            </w:ins>
          </w:p>
        </w:tc>
        <w:tc>
          <w:tcPr>
            <w:tcW w:w="283" w:type="dxa"/>
          </w:tcPr>
          <w:p w14:paraId="6C45B07E" w14:textId="48C99845" w:rsidR="00E85869" w:rsidRPr="00B8223A" w:rsidRDefault="00E85869" w:rsidP="0081015D">
            <w:pPr>
              <w:pStyle w:val="TAL"/>
              <w:rPr>
                <w:ins w:id="631" w:author="Nassar, Mohamed A. (Nokia - DE/Munich)" w:date="2021-03-31T14:15:00Z"/>
              </w:rPr>
            </w:pPr>
            <w:ins w:id="632" w:author="Nassar, Mohamed A. (Nokia - DE/Munich)" w:date="2021-04-06T14:52:00Z">
              <w:r>
                <w:t>0</w:t>
              </w:r>
            </w:ins>
          </w:p>
        </w:tc>
        <w:tc>
          <w:tcPr>
            <w:tcW w:w="283" w:type="dxa"/>
          </w:tcPr>
          <w:p w14:paraId="4890C84F" w14:textId="77777777" w:rsidR="00E85869" w:rsidRPr="00B8223A" w:rsidRDefault="00E85869" w:rsidP="0081015D">
            <w:pPr>
              <w:pStyle w:val="TAL"/>
              <w:rPr>
                <w:ins w:id="633" w:author="Nassar, Mohamed A. (Nokia - DE/Munich)" w:date="2021-03-31T14:15:00Z"/>
              </w:rPr>
            </w:pPr>
          </w:p>
        </w:tc>
        <w:tc>
          <w:tcPr>
            <w:tcW w:w="5953" w:type="dxa"/>
          </w:tcPr>
          <w:p w14:paraId="75616652" w14:textId="40E412A6" w:rsidR="00E85869" w:rsidRPr="00B8223A" w:rsidRDefault="00E85869" w:rsidP="0081015D">
            <w:pPr>
              <w:pStyle w:val="TAL"/>
              <w:rPr>
                <w:ins w:id="634" w:author="Nassar, Mohamed A. (Nokia - DE/Munich)" w:date="2021-03-31T14:15:00Z"/>
                <w:lang w:eastAsia="ja-JP"/>
              </w:rPr>
            </w:pPr>
            <w:ins w:id="635" w:author="Nassar, Mohamed A. (Nokia - DE/Munich)" w:date="2021-04-06T14:52:00Z">
              <w:r w:rsidRPr="007F57F3">
                <w:rPr>
                  <w:lang w:eastAsia="ja-JP"/>
                </w:rPr>
                <w:t>Paging is restricted for all causes</w:t>
              </w:r>
              <w:r>
                <w:rPr>
                  <w:lang w:eastAsia="ja-JP"/>
                </w:rPr>
                <w:t xml:space="preserve"> except</w:t>
              </w:r>
            </w:ins>
            <w:ins w:id="636" w:author="Nassar, Mohamed A. (Nokia - DE/Munich)" w:date="2021-04-06T14:53:00Z">
              <w:r w:rsidR="00E158F1">
                <w:rPr>
                  <w:lang w:eastAsia="ja-JP"/>
                </w:rPr>
                <w:t xml:space="preserve"> </w:t>
              </w:r>
              <w:r w:rsidR="00E158F1" w:rsidRPr="00E158F1">
                <w:rPr>
                  <w:lang w:eastAsia="ja-JP"/>
                </w:rPr>
                <w:t>for certain PDN Connection(s) and voice service (MMTel voice or CS domain voice)</w:t>
              </w:r>
            </w:ins>
          </w:p>
        </w:tc>
      </w:tr>
      <w:tr w:rsidR="00E85869" w:rsidRPr="00B8223A" w14:paraId="441099ED" w14:textId="77777777" w:rsidTr="005F4632">
        <w:trPr>
          <w:cantSplit/>
          <w:jc w:val="center"/>
          <w:ins w:id="637" w:author="Nassar, Mohamed A. (Nokia - DE/Munich)" w:date="2021-04-06T14:51:00Z"/>
        </w:trPr>
        <w:tc>
          <w:tcPr>
            <w:tcW w:w="284" w:type="dxa"/>
          </w:tcPr>
          <w:p w14:paraId="41102D28" w14:textId="74FBE2FC" w:rsidR="00E85869" w:rsidRPr="00B8223A" w:rsidRDefault="00E85869" w:rsidP="0081015D">
            <w:pPr>
              <w:pStyle w:val="TAL"/>
              <w:rPr>
                <w:ins w:id="638" w:author="Nassar, Mohamed A. (Nokia - DE/Munich)" w:date="2021-04-06T14:51:00Z"/>
              </w:rPr>
            </w:pPr>
            <w:ins w:id="639" w:author="Nassar, Mohamed A. (Nokia - DE/Munich)" w:date="2021-04-06T14:52:00Z">
              <w:r>
                <w:t>1</w:t>
              </w:r>
            </w:ins>
          </w:p>
        </w:tc>
        <w:tc>
          <w:tcPr>
            <w:tcW w:w="284" w:type="dxa"/>
          </w:tcPr>
          <w:p w14:paraId="24A13D49" w14:textId="7E3FD355" w:rsidR="00E85869" w:rsidRPr="00B8223A" w:rsidRDefault="00E85869" w:rsidP="0081015D">
            <w:pPr>
              <w:pStyle w:val="TAL"/>
              <w:rPr>
                <w:ins w:id="640" w:author="Nassar, Mohamed A. (Nokia - DE/Munich)" w:date="2021-04-06T14:51:00Z"/>
              </w:rPr>
            </w:pPr>
            <w:ins w:id="641" w:author="Nassar, Mohamed A. (Nokia - DE/Munich)" w:date="2021-04-06T14:52:00Z">
              <w:r>
                <w:t>1</w:t>
              </w:r>
            </w:ins>
          </w:p>
        </w:tc>
        <w:tc>
          <w:tcPr>
            <w:tcW w:w="283" w:type="dxa"/>
          </w:tcPr>
          <w:p w14:paraId="58B8E69F" w14:textId="719B5265" w:rsidR="00E85869" w:rsidRDefault="00E85869" w:rsidP="0081015D">
            <w:pPr>
              <w:pStyle w:val="TAL"/>
              <w:rPr>
                <w:ins w:id="642" w:author="Nassar, Mohamed A. (Nokia - DE/Munich)" w:date="2021-04-06T14:51:00Z"/>
              </w:rPr>
            </w:pPr>
            <w:ins w:id="643" w:author="Nassar, Mohamed A. (Nokia - DE/Munich)" w:date="2021-04-06T14:52:00Z">
              <w:r>
                <w:t>1</w:t>
              </w:r>
            </w:ins>
          </w:p>
        </w:tc>
        <w:tc>
          <w:tcPr>
            <w:tcW w:w="283" w:type="dxa"/>
          </w:tcPr>
          <w:p w14:paraId="48743814" w14:textId="77777777" w:rsidR="00E85869" w:rsidRPr="00B8223A" w:rsidRDefault="00E85869" w:rsidP="0081015D">
            <w:pPr>
              <w:pStyle w:val="TAL"/>
              <w:rPr>
                <w:ins w:id="644" w:author="Nassar, Mohamed A. (Nokia - DE/Munich)" w:date="2021-04-06T14:51:00Z"/>
              </w:rPr>
            </w:pPr>
          </w:p>
        </w:tc>
        <w:tc>
          <w:tcPr>
            <w:tcW w:w="5953" w:type="dxa"/>
          </w:tcPr>
          <w:p w14:paraId="2D983AB2" w14:textId="1EBA4EB5" w:rsidR="00E85869" w:rsidRPr="00B8223A" w:rsidRDefault="00E85869" w:rsidP="0081015D">
            <w:pPr>
              <w:pStyle w:val="TAL"/>
              <w:rPr>
                <w:ins w:id="645" w:author="Nassar, Mohamed A. (Nokia - DE/Munich)" w:date="2021-04-06T14:51:00Z"/>
              </w:rPr>
            </w:pPr>
            <w:ins w:id="646" w:author="Nassar, Mohamed A. (Nokia - DE/Munich)" w:date="2021-04-06T14:52:00Z">
              <w:r w:rsidRPr="00E85869">
                <w:t>reserved</w:t>
              </w:r>
            </w:ins>
          </w:p>
        </w:tc>
      </w:tr>
      <w:tr w:rsidR="00E85869" w:rsidRPr="00B8223A" w14:paraId="7EDD2B58" w14:textId="77777777" w:rsidTr="005F4632">
        <w:trPr>
          <w:cantSplit/>
          <w:jc w:val="center"/>
          <w:ins w:id="647" w:author="Nassar, Mohamed A. (Nokia - DE/Munich)" w:date="2021-03-31T14:15:00Z"/>
        </w:trPr>
        <w:tc>
          <w:tcPr>
            <w:tcW w:w="7087" w:type="dxa"/>
            <w:gridSpan w:val="5"/>
          </w:tcPr>
          <w:p w14:paraId="61330F41" w14:textId="77777777" w:rsidR="00E85869" w:rsidRPr="00B8223A" w:rsidRDefault="00E85869" w:rsidP="0081015D">
            <w:pPr>
              <w:pStyle w:val="TAL"/>
              <w:rPr>
                <w:ins w:id="648" w:author="Nassar, Mohamed A. (Nokia - DE/Munich)" w:date="2021-03-31T14:15:00Z"/>
              </w:rPr>
            </w:pPr>
          </w:p>
        </w:tc>
      </w:tr>
      <w:tr w:rsidR="00E85869" w:rsidRPr="00B8223A" w14:paraId="4D64FC07" w14:textId="77777777" w:rsidTr="005F4632">
        <w:trPr>
          <w:cantSplit/>
          <w:jc w:val="center"/>
          <w:ins w:id="649" w:author="Nassar, Mohamed A. (Nokia - DE/Munich)" w:date="2021-03-31T14:15:00Z"/>
        </w:trPr>
        <w:tc>
          <w:tcPr>
            <w:tcW w:w="7087" w:type="dxa"/>
            <w:gridSpan w:val="5"/>
          </w:tcPr>
          <w:p w14:paraId="05D4BD0B" w14:textId="6D05DB0C" w:rsidR="00E85869" w:rsidRPr="00B8223A" w:rsidRDefault="00E85869" w:rsidP="0081015D">
            <w:pPr>
              <w:pStyle w:val="TAL"/>
              <w:rPr>
                <w:ins w:id="650" w:author="Nassar, Mohamed A. (Nokia - DE/Munich)" w:date="2021-03-31T14:15:00Z"/>
              </w:rPr>
            </w:pPr>
            <w:ins w:id="651" w:author="Nassar, Mohamed A. (Nokia - DE/Munich)" w:date="2021-03-31T14:15:00Z">
              <w:r w:rsidRPr="00B8223A">
                <w:t xml:space="preserve">All other values are </w:t>
              </w:r>
            </w:ins>
            <w:ins w:id="652" w:author="Nassar, Mohamed A. (Nokia - DE/Munich)" w:date="2021-03-31T14:26:00Z">
              <w:r>
                <w:t>reserved</w:t>
              </w:r>
            </w:ins>
            <w:ins w:id="653" w:author="Nassar, Mohamed A. (Nokia - DE/Munich)" w:date="2021-03-31T14:15:00Z">
              <w:r w:rsidRPr="00B8223A">
                <w:t>.</w:t>
              </w:r>
            </w:ins>
          </w:p>
        </w:tc>
      </w:tr>
      <w:tr w:rsidR="00E85869" w:rsidRPr="00B8223A" w14:paraId="56964048" w14:textId="77777777" w:rsidTr="005F4632">
        <w:trPr>
          <w:cantSplit/>
          <w:jc w:val="center"/>
          <w:ins w:id="654" w:author="Nassar, Mohamed A. (Nokia - DE/Munich)" w:date="2021-03-31T14:15:00Z"/>
        </w:trPr>
        <w:tc>
          <w:tcPr>
            <w:tcW w:w="7087" w:type="dxa"/>
            <w:gridSpan w:val="5"/>
          </w:tcPr>
          <w:p w14:paraId="362578C0" w14:textId="77777777" w:rsidR="00E85869" w:rsidRPr="00B8223A" w:rsidRDefault="00E85869" w:rsidP="0081015D">
            <w:pPr>
              <w:pStyle w:val="TAL"/>
              <w:rPr>
                <w:ins w:id="655" w:author="Nassar, Mohamed A. (Nokia - DE/Munich)" w:date="2021-03-31T14:15:00Z"/>
              </w:rPr>
            </w:pPr>
          </w:p>
        </w:tc>
      </w:tr>
      <w:tr w:rsidR="00E85869" w:rsidRPr="00B8223A" w14:paraId="1D61A8C0" w14:textId="77777777" w:rsidTr="005F4632">
        <w:trPr>
          <w:cantSplit/>
          <w:jc w:val="center"/>
          <w:ins w:id="656" w:author="Nassar, Mohamed A. (Nokia - DE/Munich)" w:date="2021-03-31T14:15:00Z"/>
        </w:trPr>
        <w:tc>
          <w:tcPr>
            <w:tcW w:w="7087" w:type="dxa"/>
            <w:gridSpan w:val="5"/>
          </w:tcPr>
          <w:p w14:paraId="71C5259A" w14:textId="169ECB0E" w:rsidR="00E85869" w:rsidRDefault="00F11CF3" w:rsidP="0081015D">
            <w:pPr>
              <w:pStyle w:val="TAL"/>
              <w:rPr>
                <w:ins w:id="657" w:author="Nassar, Mohamed A. (Nokia - DE/Munich)" w:date="2021-04-19T18:50:00Z"/>
              </w:rPr>
            </w:pPr>
            <w:ins w:id="658" w:author="Nassar, Mohamed A. (Nokia - DE/Munich)" w:date="2021-04-19T18:51:00Z">
              <w:r w:rsidRPr="00F11CF3">
                <w:t xml:space="preserve">Bits 8 to </w:t>
              </w:r>
              <w:r>
                <w:t>4</w:t>
              </w:r>
              <w:r w:rsidRPr="00F11CF3">
                <w:t xml:space="preserve"> of octet </w:t>
              </w:r>
              <w:r>
                <w:t>3</w:t>
              </w:r>
              <w:r w:rsidRPr="00F11CF3">
                <w:t xml:space="preserve"> are spare and shall be coded as zero</w:t>
              </w:r>
            </w:ins>
            <w:ins w:id="659" w:author="Nassar, Mohamed A. (Nokia - DE/Munich)" w:date="2021-03-31T14:15:00Z">
              <w:r w:rsidR="00E85869" w:rsidRPr="00B8223A">
                <w:t>.</w:t>
              </w:r>
            </w:ins>
          </w:p>
          <w:p w14:paraId="498C3F3B" w14:textId="77777777" w:rsidR="00F11CF3" w:rsidRDefault="00F11CF3" w:rsidP="0081015D">
            <w:pPr>
              <w:pStyle w:val="TAL"/>
              <w:rPr>
                <w:ins w:id="660" w:author="Nassar, Mohamed A. (Nokia - DE/Munich)" w:date="2021-04-19T18:50:00Z"/>
              </w:rPr>
            </w:pPr>
          </w:p>
          <w:p w14:paraId="3882B860" w14:textId="77777777" w:rsidR="00F11CF3" w:rsidRPr="00CC0C94" w:rsidRDefault="00F11CF3" w:rsidP="00F11CF3">
            <w:pPr>
              <w:pStyle w:val="TAL"/>
              <w:rPr>
                <w:ins w:id="661" w:author="Nassar, Mohamed A. (Nokia - DE/Munich)" w:date="2021-04-19T18:50:00Z"/>
              </w:rPr>
            </w:pPr>
            <w:ins w:id="662" w:author="Nassar, Mohamed A. (Nokia - DE/Munich)" w:date="2021-04-19T18:50:00Z">
              <w:r w:rsidRPr="00CC0C94">
                <w:t>EBI(x) shall be coded as follows:</w:t>
              </w:r>
            </w:ins>
          </w:p>
          <w:p w14:paraId="09E806B5" w14:textId="77777777" w:rsidR="00F11CF3" w:rsidRPr="00CC0C94" w:rsidRDefault="00F11CF3" w:rsidP="00F11CF3">
            <w:pPr>
              <w:pStyle w:val="TAL"/>
              <w:rPr>
                <w:ins w:id="663" w:author="Nassar, Mohamed A. (Nokia - DE/Munich)" w:date="2021-04-19T18:50:00Z"/>
              </w:rPr>
            </w:pPr>
          </w:p>
          <w:p w14:paraId="2555FA57" w14:textId="77777777" w:rsidR="00F11CF3" w:rsidRPr="00CC0C94" w:rsidRDefault="00F11CF3" w:rsidP="00F11CF3">
            <w:pPr>
              <w:pStyle w:val="TAL"/>
              <w:rPr>
                <w:ins w:id="664" w:author="Nassar, Mohamed A. (Nokia - DE/Munich)" w:date="2021-04-19T18:50:00Z"/>
              </w:rPr>
            </w:pPr>
            <w:ins w:id="665" w:author="Nassar, Mohamed A. (Nokia - DE/Munich)" w:date="2021-04-19T18:50:00Z">
              <w:r w:rsidRPr="00CC0C94">
                <w:t>EBI(0):</w:t>
              </w:r>
            </w:ins>
          </w:p>
          <w:p w14:paraId="6E719200" w14:textId="234BB684" w:rsidR="00F11CF3" w:rsidRPr="00CC0C94" w:rsidRDefault="00F11CF3" w:rsidP="00F11CF3">
            <w:pPr>
              <w:pStyle w:val="TAL"/>
              <w:tabs>
                <w:tab w:val="left" w:pos="1082"/>
              </w:tabs>
              <w:rPr>
                <w:ins w:id="666" w:author="Nassar, Mohamed A. (Nokia - DE/Munich)" w:date="2021-04-19T18:50:00Z"/>
              </w:rPr>
            </w:pPr>
            <w:ins w:id="667" w:author="Nassar, Mohamed A. (Nokia - DE/Munich)" w:date="2021-04-19T18:50:00Z">
              <w:r w:rsidRPr="00CC0C94">
                <w:t xml:space="preserve">Bit 1 of octet </w:t>
              </w:r>
            </w:ins>
            <w:ins w:id="668" w:author="Nassar, Mohamed A. (Nokia - DE/Munich)" w:date="2021-04-19T18:52:00Z">
              <w:r w:rsidR="00AA52F8">
                <w:t>4</w:t>
              </w:r>
            </w:ins>
            <w:ins w:id="669" w:author="Nassar, Mohamed A. (Nokia - DE/Munich)" w:date="2021-04-19T18:50:00Z">
              <w:r w:rsidRPr="00CC0C94">
                <w:t xml:space="preserve"> is spare and shall be coded as zero.</w:t>
              </w:r>
            </w:ins>
          </w:p>
          <w:p w14:paraId="15FB0543" w14:textId="77777777" w:rsidR="00F11CF3" w:rsidRPr="00CC0C94" w:rsidRDefault="00F11CF3" w:rsidP="00F11CF3">
            <w:pPr>
              <w:pStyle w:val="TAL"/>
              <w:rPr>
                <w:ins w:id="670" w:author="Nassar, Mohamed A. (Nokia - DE/Munich)" w:date="2021-04-19T18:50:00Z"/>
              </w:rPr>
            </w:pPr>
          </w:p>
          <w:p w14:paraId="5A05872C" w14:textId="77777777" w:rsidR="00F11CF3" w:rsidRPr="00CC0C94" w:rsidRDefault="00F11CF3" w:rsidP="00F11CF3">
            <w:pPr>
              <w:pStyle w:val="TAL"/>
              <w:rPr>
                <w:ins w:id="671" w:author="Nassar, Mohamed A. (Nokia - DE/Munich)" w:date="2021-04-19T18:50:00Z"/>
              </w:rPr>
            </w:pPr>
            <w:ins w:id="672" w:author="Nassar, Mohamed A. (Nokia - DE/Munich)" w:date="2021-04-19T18:50:00Z">
              <w:r w:rsidRPr="00CC0C94">
                <w:t>EBI(1) – EBI(15):</w:t>
              </w:r>
            </w:ins>
          </w:p>
          <w:p w14:paraId="211F86CB" w14:textId="6D5B9B2D" w:rsidR="00F11CF3" w:rsidRPr="00CC0C94" w:rsidRDefault="00F11CF3" w:rsidP="00F11CF3">
            <w:pPr>
              <w:pStyle w:val="TAL"/>
              <w:rPr>
                <w:ins w:id="673" w:author="Nassar, Mohamed A. (Nokia - DE/Munich)" w:date="2021-04-19T18:50:00Z"/>
              </w:rPr>
            </w:pPr>
            <w:ins w:id="674" w:author="Nassar, Mohamed A. (Nokia - DE/Munich)" w:date="2021-04-19T18:50:00Z">
              <w:r w:rsidRPr="00CC0C94">
                <w:t>0</w:t>
              </w:r>
              <w:r w:rsidRPr="00CC0C94">
                <w:tab/>
                <w:t xml:space="preserve">indicates that </w:t>
              </w:r>
            </w:ins>
            <w:ins w:id="675" w:author="Nassar, Mohamed A. (Nokia - DE/Munich)" w:date="2021-04-19T18:53:00Z">
              <w:r w:rsidR="00DF33CF">
                <w:t xml:space="preserve">the </w:t>
              </w:r>
              <w:r w:rsidR="00AA52F8" w:rsidRPr="00AA52F8">
                <w:t>Paging restriction type</w:t>
              </w:r>
              <w:r w:rsidR="00AA52F8">
                <w:t xml:space="preserve"> is not applicable for the </w:t>
              </w:r>
              <w:r w:rsidR="00AA52F8" w:rsidRPr="00AA52F8">
                <w:t xml:space="preserve">corresponding </w:t>
              </w:r>
            </w:ins>
            <w:ins w:id="676" w:author="Nassar, Mohamed A. (Nokia - DE/Munich)" w:date="2021-04-19T18:55:00Z">
              <w:r w:rsidR="00DF33CF" w:rsidRPr="00DF33CF">
                <w:t>PDN Connection</w:t>
              </w:r>
            </w:ins>
            <w:ins w:id="677" w:author="Nassar, Mohamed A. (Nokia - DE/Munich)" w:date="2021-04-19T18:53:00Z">
              <w:r w:rsidR="00AA52F8">
                <w:t>.</w:t>
              </w:r>
            </w:ins>
          </w:p>
          <w:p w14:paraId="5D2CDE86" w14:textId="3A666E16" w:rsidR="00F11CF3" w:rsidRPr="00B8223A" w:rsidRDefault="00F11CF3" w:rsidP="00F11CF3">
            <w:pPr>
              <w:pStyle w:val="TAL"/>
              <w:rPr>
                <w:ins w:id="678" w:author="Nassar, Mohamed A. (Nokia - DE/Munich)" w:date="2021-03-31T14:15:00Z"/>
              </w:rPr>
            </w:pPr>
            <w:ins w:id="679" w:author="Nassar, Mohamed A. (Nokia - DE/Munich)" w:date="2021-04-19T18:50:00Z">
              <w:r w:rsidRPr="00CC0C94">
                <w:t>1</w:t>
              </w:r>
              <w:r w:rsidRPr="00CC0C94">
                <w:tab/>
              </w:r>
            </w:ins>
            <w:ins w:id="680" w:author="Nassar, Mohamed A. (Nokia - DE/Munich)" w:date="2021-04-19T18:55:00Z">
              <w:r w:rsidR="00DF33CF" w:rsidRPr="00DF33CF">
                <w:t xml:space="preserve">indicates that the </w:t>
              </w:r>
              <w:r w:rsidR="00AA52F8" w:rsidRPr="00AA52F8">
                <w:t xml:space="preserve">Paging restriction </w:t>
              </w:r>
              <w:r w:rsidR="00DF33CF" w:rsidRPr="00DF33CF">
                <w:t>type is not applicable for the corresponding PDN Connection</w:t>
              </w:r>
              <w:r w:rsidR="00DF33CF">
                <w:t>.</w:t>
              </w:r>
            </w:ins>
          </w:p>
        </w:tc>
      </w:tr>
      <w:tr w:rsidR="00E85869" w:rsidRPr="00B8223A" w14:paraId="289708C8" w14:textId="77777777" w:rsidTr="005F4632">
        <w:trPr>
          <w:cantSplit/>
          <w:jc w:val="center"/>
          <w:ins w:id="681" w:author="Nassar, Mohamed A. (Nokia - DE/Munich)" w:date="2021-03-31T14:15:00Z"/>
        </w:trPr>
        <w:tc>
          <w:tcPr>
            <w:tcW w:w="7087" w:type="dxa"/>
            <w:gridSpan w:val="5"/>
          </w:tcPr>
          <w:p w14:paraId="4693A112" w14:textId="77777777" w:rsidR="00E85869" w:rsidRPr="00B8223A" w:rsidRDefault="00E85869" w:rsidP="00E85869">
            <w:pPr>
              <w:keepNext/>
              <w:keepLines/>
              <w:spacing w:after="0"/>
              <w:rPr>
                <w:ins w:id="682" w:author="Nassar, Mohamed A. (Nokia - DE/Munich)" w:date="2021-03-31T14:15:00Z"/>
                <w:rFonts w:ascii="Arial" w:hAnsi="Arial"/>
                <w:sz w:val="18"/>
              </w:rPr>
            </w:pPr>
          </w:p>
        </w:tc>
      </w:tr>
    </w:tbl>
    <w:bookmarkEnd w:id="563"/>
    <w:p w14:paraId="00103E6E" w14:textId="5306473A" w:rsidR="00F532C3" w:rsidRPr="001F6E20" w:rsidRDefault="00F532C3" w:rsidP="00F532C3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246D81B5" w14:textId="77777777" w:rsidR="00F532C3" w:rsidRPr="001F6E20" w:rsidRDefault="00F532C3"/>
    <w:sectPr w:rsidR="00F532C3" w:rsidRPr="001F6E20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1A98" w14:textId="77777777" w:rsidR="00BD6228" w:rsidRDefault="00BD6228">
      <w:r>
        <w:separator/>
      </w:r>
    </w:p>
  </w:endnote>
  <w:endnote w:type="continuationSeparator" w:id="0">
    <w:p w14:paraId="300759BB" w14:textId="77777777" w:rsidR="00BD6228" w:rsidRDefault="00B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E080" w14:textId="77777777" w:rsidR="005F4632" w:rsidRDefault="005F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95D4" w14:textId="77777777" w:rsidR="005F4632" w:rsidRDefault="005F4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9FE4" w14:textId="77777777" w:rsidR="005F4632" w:rsidRDefault="005F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A6AA" w14:textId="77777777" w:rsidR="00BD6228" w:rsidRDefault="00BD6228">
      <w:r>
        <w:separator/>
      </w:r>
    </w:p>
  </w:footnote>
  <w:footnote w:type="continuationSeparator" w:id="0">
    <w:p w14:paraId="5834F2AF" w14:textId="77777777" w:rsidR="00BD6228" w:rsidRDefault="00BD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F4632" w:rsidRDefault="005F46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2540" w14:textId="77777777" w:rsidR="005F4632" w:rsidRDefault="005F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D262" w14:textId="77777777" w:rsidR="005F4632" w:rsidRDefault="005F46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F4632" w:rsidRDefault="005F46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F4632" w:rsidRDefault="005F463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F4632" w:rsidRDefault="005F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D0E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9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0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71"/>
    <w:rsid w:val="000028A3"/>
    <w:rsid w:val="00017EC6"/>
    <w:rsid w:val="00022E4A"/>
    <w:rsid w:val="000243E4"/>
    <w:rsid w:val="0002632E"/>
    <w:rsid w:val="00044D14"/>
    <w:rsid w:val="00057962"/>
    <w:rsid w:val="00062455"/>
    <w:rsid w:val="00071A1F"/>
    <w:rsid w:val="000804F8"/>
    <w:rsid w:val="0008390C"/>
    <w:rsid w:val="000A1F6F"/>
    <w:rsid w:val="000A4E8E"/>
    <w:rsid w:val="000A50B0"/>
    <w:rsid w:val="000A6394"/>
    <w:rsid w:val="000B07C5"/>
    <w:rsid w:val="000B709A"/>
    <w:rsid w:val="000B7FED"/>
    <w:rsid w:val="000C038A"/>
    <w:rsid w:val="000C2938"/>
    <w:rsid w:val="000C618A"/>
    <w:rsid w:val="000C6598"/>
    <w:rsid w:val="000D2329"/>
    <w:rsid w:val="000E714B"/>
    <w:rsid w:val="000F47CA"/>
    <w:rsid w:val="001027A7"/>
    <w:rsid w:val="00102975"/>
    <w:rsid w:val="00115585"/>
    <w:rsid w:val="00142BBA"/>
    <w:rsid w:val="00143DCF"/>
    <w:rsid w:val="00145D43"/>
    <w:rsid w:val="00161979"/>
    <w:rsid w:val="00173703"/>
    <w:rsid w:val="0018497C"/>
    <w:rsid w:val="00185EEA"/>
    <w:rsid w:val="00192C46"/>
    <w:rsid w:val="001A049D"/>
    <w:rsid w:val="001A08B3"/>
    <w:rsid w:val="001A3BE2"/>
    <w:rsid w:val="001A7B60"/>
    <w:rsid w:val="001B52F0"/>
    <w:rsid w:val="001B6498"/>
    <w:rsid w:val="001B7A65"/>
    <w:rsid w:val="001C4D34"/>
    <w:rsid w:val="001C59CB"/>
    <w:rsid w:val="001D413D"/>
    <w:rsid w:val="001D59E3"/>
    <w:rsid w:val="001E2A8C"/>
    <w:rsid w:val="001E41F3"/>
    <w:rsid w:val="001F5848"/>
    <w:rsid w:val="001F6E20"/>
    <w:rsid w:val="00205577"/>
    <w:rsid w:val="0021203E"/>
    <w:rsid w:val="00225A54"/>
    <w:rsid w:val="002268BD"/>
    <w:rsid w:val="0022742C"/>
    <w:rsid w:val="00227EAD"/>
    <w:rsid w:val="00230814"/>
    <w:rsid w:val="00230865"/>
    <w:rsid w:val="00245EF6"/>
    <w:rsid w:val="0026004D"/>
    <w:rsid w:val="00262B8C"/>
    <w:rsid w:val="00263536"/>
    <w:rsid w:val="0026395B"/>
    <w:rsid w:val="002640DD"/>
    <w:rsid w:val="0027463E"/>
    <w:rsid w:val="00275D12"/>
    <w:rsid w:val="002760FB"/>
    <w:rsid w:val="00277B23"/>
    <w:rsid w:val="00284FEB"/>
    <w:rsid w:val="002860C4"/>
    <w:rsid w:val="00287BD7"/>
    <w:rsid w:val="002A1ABE"/>
    <w:rsid w:val="002B0633"/>
    <w:rsid w:val="002B5741"/>
    <w:rsid w:val="002C2DC8"/>
    <w:rsid w:val="002D29B8"/>
    <w:rsid w:val="002D34B7"/>
    <w:rsid w:val="002D4D51"/>
    <w:rsid w:val="002E38EC"/>
    <w:rsid w:val="00301677"/>
    <w:rsid w:val="00305409"/>
    <w:rsid w:val="00331F42"/>
    <w:rsid w:val="00355300"/>
    <w:rsid w:val="003609EF"/>
    <w:rsid w:val="0036231A"/>
    <w:rsid w:val="0036370E"/>
    <w:rsid w:val="00363DF6"/>
    <w:rsid w:val="00367227"/>
    <w:rsid w:val="003674C0"/>
    <w:rsid w:val="003727DA"/>
    <w:rsid w:val="00374DD4"/>
    <w:rsid w:val="0037551B"/>
    <w:rsid w:val="0037789D"/>
    <w:rsid w:val="003854B2"/>
    <w:rsid w:val="00390B8E"/>
    <w:rsid w:val="00391CA4"/>
    <w:rsid w:val="0039319C"/>
    <w:rsid w:val="003A6822"/>
    <w:rsid w:val="003A7740"/>
    <w:rsid w:val="003B729C"/>
    <w:rsid w:val="003E15DC"/>
    <w:rsid w:val="003E1A36"/>
    <w:rsid w:val="003F5C1F"/>
    <w:rsid w:val="00401A36"/>
    <w:rsid w:val="00410371"/>
    <w:rsid w:val="004110A2"/>
    <w:rsid w:val="004118AD"/>
    <w:rsid w:val="00420D47"/>
    <w:rsid w:val="004242F1"/>
    <w:rsid w:val="00443A1F"/>
    <w:rsid w:val="00445AF0"/>
    <w:rsid w:val="00454369"/>
    <w:rsid w:val="00461D87"/>
    <w:rsid w:val="00472BA7"/>
    <w:rsid w:val="004800C0"/>
    <w:rsid w:val="004972BC"/>
    <w:rsid w:val="004A4396"/>
    <w:rsid w:val="004A6835"/>
    <w:rsid w:val="004A7818"/>
    <w:rsid w:val="004B4AFE"/>
    <w:rsid w:val="004B75B7"/>
    <w:rsid w:val="004C2ED0"/>
    <w:rsid w:val="004E1669"/>
    <w:rsid w:val="004F0084"/>
    <w:rsid w:val="00511CB6"/>
    <w:rsid w:val="00512317"/>
    <w:rsid w:val="0051580D"/>
    <w:rsid w:val="00527137"/>
    <w:rsid w:val="00533AF0"/>
    <w:rsid w:val="00537237"/>
    <w:rsid w:val="00541446"/>
    <w:rsid w:val="00541866"/>
    <w:rsid w:val="00547111"/>
    <w:rsid w:val="0055218F"/>
    <w:rsid w:val="00553C69"/>
    <w:rsid w:val="00555147"/>
    <w:rsid w:val="00560E3B"/>
    <w:rsid w:val="00570453"/>
    <w:rsid w:val="00573876"/>
    <w:rsid w:val="0058711D"/>
    <w:rsid w:val="0058788E"/>
    <w:rsid w:val="00592D74"/>
    <w:rsid w:val="005A0382"/>
    <w:rsid w:val="005B1AB2"/>
    <w:rsid w:val="005B5289"/>
    <w:rsid w:val="005B52B4"/>
    <w:rsid w:val="005D4C6E"/>
    <w:rsid w:val="005E2C44"/>
    <w:rsid w:val="005F2EE3"/>
    <w:rsid w:val="005F4632"/>
    <w:rsid w:val="005F7D66"/>
    <w:rsid w:val="00606F33"/>
    <w:rsid w:val="006078E4"/>
    <w:rsid w:val="00621188"/>
    <w:rsid w:val="006257ED"/>
    <w:rsid w:val="00632CC4"/>
    <w:rsid w:val="00665014"/>
    <w:rsid w:val="00677E82"/>
    <w:rsid w:val="0068129F"/>
    <w:rsid w:val="00695808"/>
    <w:rsid w:val="006B46FB"/>
    <w:rsid w:val="006B685D"/>
    <w:rsid w:val="006C3C15"/>
    <w:rsid w:val="006D1AC8"/>
    <w:rsid w:val="006E21FB"/>
    <w:rsid w:val="006E79C9"/>
    <w:rsid w:val="006E7E7F"/>
    <w:rsid w:val="00700376"/>
    <w:rsid w:val="00715D33"/>
    <w:rsid w:val="00721B7F"/>
    <w:rsid w:val="00734F33"/>
    <w:rsid w:val="0073513C"/>
    <w:rsid w:val="00737744"/>
    <w:rsid w:val="007441ED"/>
    <w:rsid w:val="0076678C"/>
    <w:rsid w:val="00790ECA"/>
    <w:rsid w:val="00792342"/>
    <w:rsid w:val="00795C05"/>
    <w:rsid w:val="007977A8"/>
    <w:rsid w:val="007A4D26"/>
    <w:rsid w:val="007A5CE3"/>
    <w:rsid w:val="007A6192"/>
    <w:rsid w:val="007A643A"/>
    <w:rsid w:val="007A7EEE"/>
    <w:rsid w:val="007B512A"/>
    <w:rsid w:val="007C2097"/>
    <w:rsid w:val="007C20E6"/>
    <w:rsid w:val="007C4952"/>
    <w:rsid w:val="007D6A07"/>
    <w:rsid w:val="007E2E84"/>
    <w:rsid w:val="007F57F3"/>
    <w:rsid w:val="007F7259"/>
    <w:rsid w:val="00803B82"/>
    <w:rsid w:val="008040A8"/>
    <w:rsid w:val="00805A13"/>
    <w:rsid w:val="0081015D"/>
    <w:rsid w:val="008125B4"/>
    <w:rsid w:val="00822A78"/>
    <w:rsid w:val="00825BB0"/>
    <w:rsid w:val="00826CDA"/>
    <w:rsid w:val="008279FA"/>
    <w:rsid w:val="008335B4"/>
    <w:rsid w:val="008340EE"/>
    <w:rsid w:val="00834792"/>
    <w:rsid w:val="008438B9"/>
    <w:rsid w:val="00843F64"/>
    <w:rsid w:val="00851CD1"/>
    <w:rsid w:val="008626E7"/>
    <w:rsid w:val="00867919"/>
    <w:rsid w:val="00870EE7"/>
    <w:rsid w:val="00872202"/>
    <w:rsid w:val="008754E7"/>
    <w:rsid w:val="00875AE9"/>
    <w:rsid w:val="00880A69"/>
    <w:rsid w:val="008863B9"/>
    <w:rsid w:val="00887DCB"/>
    <w:rsid w:val="00894DCE"/>
    <w:rsid w:val="008A0CF3"/>
    <w:rsid w:val="008A13D1"/>
    <w:rsid w:val="008A45A6"/>
    <w:rsid w:val="008A63DC"/>
    <w:rsid w:val="008B659C"/>
    <w:rsid w:val="008D6A7A"/>
    <w:rsid w:val="008F686C"/>
    <w:rsid w:val="00907B0A"/>
    <w:rsid w:val="009148DE"/>
    <w:rsid w:val="00941BFE"/>
    <w:rsid w:val="00941E30"/>
    <w:rsid w:val="00947B4F"/>
    <w:rsid w:val="009616A6"/>
    <w:rsid w:val="00974E5D"/>
    <w:rsid w:val="009777D9"/>
    <w:rsid w:val="00980519"/>
    <w:rsid w:val="009915C6"/>
    <w:rsid w:val="00991B88"/>
    <w:rsid w:val="00992BC6"/>
    <w:rsid w:val="00995B46"/>
    <w:rsid w:val="009960ED"/>
    <w:rsid w:val="009A0624"/>
    <w:rsid w:val="009A3CF3"/>
    <w:rsid w:val="009A5753"/>
    <w:rsid w:val="009A579D"/>
    <w:rsid w:val="009B1853"/>
    <w:rsid w:val="009B3D0C"/>
    <w:rsid w:val="009E1FA6"/>
    <w:rsid w:val="009E27D4"/>
    <w:rsid w:val="009E3297"/>
    <w:rsid w:val="009E6C24"/>
    <w:rsid w:val="009F734F"/>
    <w:rsid w:val="00A0692D"/>
    <w:rsid w:val="00A07109"/>
    <w:rsid w:val="00A243B3"/>
    <w:rsid w:val="00A246B6"/>
    <w:rsid w:val="00A250CC"/>
    <w:rsid w:val="00A447BF"/>
    <w:rsid w:val="00A4648F"/>
    <w:rsid w:val="00A471FA"/>
    <w:rsid w:val="00A475CB"/>
    <w:rsid w:val="00A47E70"/>
    <w:rsid w:val="00A50CF0"/>
    <w:rsid w:val="00A542A2"/>
    <w:rsid w:val="00A56556"/>
    <w:rsid w:val="00A606C9"/>
    <w:rsid w:val="00A625AD"/>
    <w:rsid w:val="00A64EC6"/>
    <w:rsid w:val="00A73332"/>
    <w:rsid w:val="00A7671C"/>
    <w:rsid w:val="00A97DA5"/>
    <w:rsid w:val="00AA2CBC"/>
    <w:rsid w:val="00AA52F8"/>
    <w:rsid w:val="00AA735C"/>
    <w:rsid w:val="00AB13DF"/>
    <w:rsid w:val="00AB4CC7"/>
    <w:rsid w:val="00AB528A"/>
    <w:rsid w:val="00AB5970"/>
    <w:rsid w:val="00AC2CD0"/>
    <w:rsid w:val="00AC5820"/>
    <w:rsid w:val="00AD0BB7"/>
    <w:rsid w:val="00AD15CC"/>
    <w:rsid w:val="00AD1CD8"/>
    <w:rsid w:val="00AD387F"/>
    <w:rsid w:val="00AF52B7"/>
    <w:rsid w:val="00B01891"/>
    <w:rsid w:val="00B258BB"/>
    <w:rsid w:val="00B26318"/>
    <w:rsid w:val="00B33F73"/>
    <w:rsid w:val="00B468EF"/>
    <w:rsid w:val="00B472A8"/>
    <w:rsid w:val="00B63872"/>
    <w:rsid w:val="00B67B97"/>
    <w:rsid w:val="00B70F20"/>
    <w:rsid w:val="00B8223A"/>
    <w:rsid w:val="00B968C8"/>
    <w:rsid w:val="00BA3EC5"/>
    <w:rsid w:val="00BA4060"/>
    <w:rsid w:val="00BA51D9"/>
    <w:rsid w:val="00BB5DFC"/>
    <w:rsid w:val="00BC3738"/>
    <w:rsid w:val="00BC6EED"/>
    <w:rsid w:val="00BD279D"/>
    <w:rsid w:val="00BD6228"/>
    <w:rsid w:val="00BD6BB8"/>
    <w:rsid w:val="00BD76B2"/>
    <w:rsid w:val="00BE70D2"/>
    <w:rsid w:val="00BF1C31"/>
    <w:rsid w:val="00BF5821"/>
    <w:rsid w:val="00C0051B"/>
    <w:rsid w:val="00C06077"/>
    <w:rsid w:val="00C07572"/>
    <w:rsid w:val="00C1508A"/>
    <w:rsid w:val="00C17861"/>
    <w:rsid w:val="00C23A5C"/>
    <w:rsid w:val="00C26C3A"/>
    <w:rsid w:val="00C41C58"/>
    <w:rsid w:val="00C50B0C"/>
    <w:rsid w:val="00C53ADD"/>
    <w:rsid w:val="00C54259"/>
    <w:rsid w:val="00C54393"/>
    <w:rsid w:val="00C63068"/>
    <w:rsid w:val="00C66BA2"/>
    <w:rsid w:val="00C70625"/>
    <w:rsid w:val="00C75B83"/>
    <w:rsid w:val="00C75CB0"/>
    <w:rsid w:val="00C76E80"/>
    <w:rsid w:val="00C775D6"/>
    <w:rsid w:val="00C86661"/>
    <w:rsid w:val="00C87CB7"/>
    <w:rsid w:val="00C90178"/>
    <w:rsid w:val="00C95985"/>
    <w:rsid w:val="00C96600"/>
    <w:rsid w:val="00CA6BA5"/>
    <w:rsid w:val="00CA6D99"/>
    <w:rsid w:val="00CA7118"/>
    <w:rsid w:val="00CB1711"/>
    <w:rsid w:val="00CB45BA"/>
    <w:rsid w:val="00CC5026"/>
    <w:rsid w:val="00CC68D0"/>
    <w:rsid w:val="00CE321C"/>
    <w:rsid w:val="00CE3627"/>
    <w:rsid w:val="00CF0234"/>
    <w:rsid w:val="00CF0AE5"/>
    <w:rsid w:val="00D03F9A"/>
    <w:rsid w:val="00D06776"/>
    <w:rsid w:val="00D067A8"/>
    <w:rsid w:val="00D06D51"/>
    <w:rsid w:val="00D13077"/>
    <w:rsid w:val="00D205E7"/>
    <w:rsid w:val="00D22763"/>
    <w:rsid w:val="00D22EA8"/>
    <w:rsid w:val="00D24991"/>
    <w:rsid w:val="00D3035E"/>
    <w:rsid w:val="00D32FBC"/>
    <w:rsid w:val="00D50255"/>
    <w:rsid w:val="00D65CBF"/>
    <w:rsid w:val="00D66520"/>
    <w:rsid w:val="00D70A89"/>
    <w:rsid w:val="00D7127E"/>
    <w:rsid w:val="00D74C03"/>
    <w:rsid w:val="00D76ECD"/>
    <w:rsid w:val="00D85FCB"/>
    <w:rsid w:val="00D937CA"/>
    <w:rsid w:val="00DA0127"/>
    <w:rsid w:val="00DA1623"/>
    <w:rsid w:val="00DA3849"/>
    <w:rsid w:val="00DC3BCA"/>
    <w:rsid w:val="00DC7E9A"/>
    <w:rsid w:val="00DD4A7A"/>
    <w:rsid w:val="00DD6C50"/>
    <w:rsid w:val="00DD76F0"/>
    <w:rsid w:val="00DE34CF"/>
    <w:rsid w:val="00DE570A"/>
    <w:rsid w:val="00DF19BE"/>
    <w:rsid w:val="00DF27CE"/>
    <w:rsid w:val="00DF33CF"/>
    <w:rsid w:val="00E02C44"/>
    <w:rsid w:val="00E042F1"/>
    <w:rsid w:val="00E044BC"/>
    <w:rsid w:val="00E129D0"/>
    <w:rsid w:val="00E13F3D"/>
    <w:rsid w:val="00E1504E"/>
    <w:rsid w:val="00E158F1"/>
    <w:rsid w:val="00E256B4"/>
    <w:rsid w:val="00E3145D"/>
    <w:rsid w:val="00E317B4"/>
    <w:rsid w:val="00E317D8"/>
    <w:rsid w:val="00E34898"/>
    <w:rsid w:val="00E36206"/>
    <w:rsid w:val="00E41695"/>
    <w:rsid w:val="00E43449"/>
    <w:rsid w:val="00E47A01"/>
    <w:rsid w:val="00E52072"/>
    <w:rsid w:val="00E5321D"/>
    <w:rsid w:val="00E6696E"/>
    <w:rsid w:val="00E71C24"/>
    <w:rsid w:val="00E8079D"/>
    <w:rsid w:val="00E85869"/>
    <w:rsid w:val="00EA25BA"/>
    <w:rsid w:val="00EA4F05"/>
    <w:rsid w:val="00EA5AE6"/>
    <w:rsid w:val="00EB09B7"/>
    <w:rsid w:val="00EC02F2"/>
    <w:rsid w:val="00EE370E"/>
    <w:rsid w:val="00EE7890"/>
    <w:rsid w:val="00EE7D7C"/>
    <w:rsid w:val="00F117B6"/>
    <w:rsid w:val="00F11CF3"/>
    <w:rsid w:val="00F1576A"/>
    <w:rsid w:val="00F1576F"/>
    <w:rsid w:val="00F25D98"/>
    <w:rsid w:val="00F300FB"/>
    <w:rsid w:val="00F35EBE"/>
    <w:rsid w:val="00F532C3"/>
    <w:rsid w:val="00F54CE0"/>
    <w:rsid w:val="00F55165"/>
    <w:rsid w:val="00F61264"/>
    <w:rsid w:val="00F6229C"/>
    <w:rsid w:val="00F73E5C"/>
    <w:rsid w:val="00F87320"/>
    <w:rsid w:val="00F90C2D"/>
    <w:rsid w:val="00F91A6D"/>
    <w:rsid w:val="00F961E5"/>
    <w:rsid w:val="00FB6386"/>
    <w:rsid w:val="00FC41F8"/>
    <w:rsid w:val="00FC6722"/>
    <w:rsid w:val="00FE4C1E"/>
    <w:rsid w:val="00FE5F43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D32FB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D32FBC"/>
    <w:pPr>
      <w:ind w:left="851"/>
    </w:pPr>
  </w:style>
  <w:style w:type="paragraph" w:customStyle="1" w:styleId="INDENT2">
    <w:name w:val="INDENT2"/>
    <w:basedOn w:val="Normal"/>
    <w:rsid w:val="00D32FBC"/>
    <w:pPr>
      <w:ind w:left="1135" w:hanging="284"/>
    </w:pPr>
  </w:style>
  <w:style w:type="paragraph" w:customStyle="1" w:styleId="INDENT3">
    <w:name w:val="INDENT3"/>
    <w:basedOn w:val="Normal"/>
    <w:rsid w:val="00D32FBC"/>
    <w:pPr>
      <w:ind w:left="1701" w:hanging="567"/>
    </w:pPr>
  </w:style>
  <w:style w:type="paragraph" w:customStyle="1" w:styleId="FigureTitle">
    <w:name w:val="Figure_Title"/>
    <w:basedOn w:val="Normal"/>
    <w:next w:val="Normal"/>
    <w:rsid w:val="00D32FB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D32FBC"/>
    <w:pPr>
      <w:keepNext/>
      <w:keepLines/>
    </w:pPr>
    <w:rPr>
      <w:b/>
    </w:rPr>
  </w:style>
  <w:style w:type="paragraph" w:customStyle="1" w:styleId="enumlev2">
    <w:name w:val="enumlev2"/>
    <w:basedOn w:val="Normal"/>
    <w:rsid w:val="00D32FB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D32FBC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D32FBC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D32FBC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D32FBC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D32FBC"/>
    <w:rPr>
      <w:lang w:eastAsia="x-none"/>
    </w:rPr>
  </w:style>
  <w:style w:type="paragraph" w:styleId="BodyText">
    <w:name w:val="Body Text"/>
    <w:basedOn w:val="Normal"/>
    <w:link w:val="BodyTextChar"/>
    <w:rsid w:val="00D32FBC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2FBC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D32FBC"/>
    <w:rPr>
      <w:i/>
      <w:color w:val="0000FF"/>
    </w:rPr>
  </w:style>
  <w:style w:type="character" w:customStyle="1" w:styleId="B1Char">
    <w:name w:val="B1 Char"/>
    <w:link w:val="B1"/>
    <w:locked/>
    <w:rsid w:val="00D32FBC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32FBC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32FBC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D32FBC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D32FBC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D32F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D32FB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D32FBC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D32FB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D32FBC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D32FB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D32FB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D32FBC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D32FBC"/>
    <w:rPr>
      <w:lang w:val="en-GB" w:eastAsia="en-US" w:bidi="ar-SA"/>
    </w:rPr>
  </w:style>
  <w:style w:type="character" w:customStyle="1" w:styleId="Heading4Char">
    <w:name w:val="Heading 4 Char"/>
    <w:link w:val="Heading4"/>
    <w:rsid w:val="00D32FBC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D32FBC"/>
    <w:rPr>
      <w:rFonts w:ascii="Times New Roman" w:hAnsi="Times New Roman"/>
      <w:lang w:val="en-GB"/>
    </w:rPr>
  </w:style>
  <w:style w:type="character" w:customStyle="1" w:styleId="THChar">
    <w:name w:val="TH Char"/>
    <w:link w:val="TH"/>
    <w:locked/>
    <w:rsid w:val="00D32FBC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D32FBC"/>
  </w:style>
  <w:style w:type="character" w:customStyle="1" w:styleId="Heading3Char">
    <w:name w:val="Heading 3 Char"/>
    <w:link w:val="Heading3"/>
    <w:rsid w:val="00D32FBC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32FBC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D32FB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32FBC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D32FBC"/>
    <w:rPr>
      <w:rFonts w:ascii="Arial" w:hAnsi="Arial"/>
      <w:b/>
      <w:lang w:val="en-GB" w:eastAsia="en-US"/>
    </w:rPr>
  </w:style>
  <w:style w:type="character" w:customStyle="1" w:styleId="TALChar">
    <w:name w:val="TAL Char"/>
    <w:rsid w:val="00D32FBC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D32FBC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D32FBC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D32FBC"/>
  </w:style>
  <w:style w:type="character" w:customStyle="1" w:styleId="EditorsNoteCharChar">
    <w:name w:val="Editor's Note Char Char"/>
    <w:rsid w:val="00D32FBC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D32FBC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D32FBC"/>
    <w:rPr>
      <w:rFonts w:ascii="Arial" w:hAnsi="Arial"/>
      <w:b/>
      <w:lang w:eastAsia="en-US"/>
    </w:rPr>
  </w:style>
  <w:style w:type="paragraph" w:customStyle="1" w:styleId="2">
    <w:name w:val="2"/>
    <w:semiHidden/>
    <w:rsid w:val="00D32FB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D32FBC"/>
    <w:pPr>
      <w:ind w:left="720"/>
      <w:contextualSpacing/>
    </w:pPr>
  </w:style>
  <w:style w:type="paragraph" w:customStyle="1" w:styleId="v1">
    <w:name w:val="v1"/>
    <w:basedOn w:val="B2"/>
    <w:rsid w:val="00D32FBC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D32FBC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41446"/>
  </w:style>
  <w:style w:type="table" w:customStyle="1" w:styleId="TableGrid2">
    <w:name w:val="Table Grid2"/>
    <w:basedOn w:val="TableNormal"/>
    <w:next w:val="TableGrid"/>
    <w:rsid w:val="0054144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4144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18D577-6037-4664-BB0E-AF2A984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704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292</cp:revision>
  <cp:lastPrinted>1900-01-01T06:00:00Z</cp:lastPrinted>
  <dcterms:created xsi:type="dcterms:W3CDTF">2021-02-07T20:18:00Z</dcterms:created>
  <dcterms:modified xsi:type="dcterms:W3CDTF">2021-04-19T17:07:00Z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