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062CA16A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227EAD" w:rsidRPr="001F6E20">
        <w:rPr>
          <w:b/>
          <w:sz w:val="24"/>
        </w:rPr>
        <w:t>2</w:t>
      </w:r>
      <w:r w:rsidR="00420D47">
        <w:rPr>
          <w:b/>
          <w:sz w:val="24"/>
        </w:rPr>
        <w:t>9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="009870BE" w:rsidRPr="009870BE">
        <w:rPr>
          <w:b/>
          <w:bCs/>
          <w:sz w:val="24"/>
        </w:rPr>
        <w:t>C1-21</w:t>
      </w:r>
      <w:r w:rsidR="009B6BEF">
        <w:rPr>
          <w:b/>
          <w:bCs/>
          <w:sz w:val="24"/>
        </w:rPr>
        <w:t xml:space="preserve">xxxx was </w:t>
      </w:r>
      <w:r w:rsidR="009B6BEF" w:rsidRPr="009B6BEF">
        <w:rPr>
          <w:b/>
          <w:bCs/>
          <w:sz w:val="24"/>
        </w:rPr>
        <w:t>C1-212163</w:t>
      </w:r>
    </w:p>
    <w:p w14:paraId="5DC21640" w14:textId="668F4EEE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1D59E3" w:rsidRPr="001D59E3">
        <w:rPr>
          <w:b/>
          <w:sz w:val="24"/>
        </w:rPr>
        <w:t>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5F4563ED" w:rsidR="001E41F3" w:rsidRPr="001F6E20" w:rsidRDefault="005B19D7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B43E6E3" w:rsidR="001E41F3" w:rsidRPr="001F6E20" w:rsidRDefault="00570453" w:rsidP="00547111">
            <w:pPr>
              <w:pStyle w:val="CRCoverPage"/>
              <w:spacing w:after="0"/>
            </w:pPr>
            <w:r w:rsidRPr="001F6E20">
              <w:rPr>
                <w:b/>
                <w:sz w:val="28"/>
              </w:rPr>
              <w:fldChar w:fldCharType="begin"/>
            </w:r>
            <w:r w:rsidRPr="001F6E20">
              <w:rPr>
                <w:b/>
                <w:sz w:val="28"/>
              </w:rPr>
              <w:instrText xml:space="preserve"> DOCPROPERTY  Cr#  \* MERGEFORMAT </w:instrText>
            </w:r>
            <w:r w:rsidRPr="001F6E20">
              <w:rPr>
                <w:b/>
                <w:sz w:val="28"/>
              </w:rPr>
              <w:fldChar w:fldCharType="separate"/>
            </w:r>
            <w:r w:rsidR="006D74FD" w:rsidRPr="006D74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D74FD" w:rsidRPr="006D74FD">
              <w:rPr>
                <w:b/>
                <w:sz w:val="28"/>
              </w:rPr>
              <w:t>3508</w:t>
            </w:r>
            <w:r w:rsidRPr="001F6E20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EFFBF4D" w:rsidR="001E41F3" w:rsidRPr="001F6E20" w:rsidRDefault="00354FDB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ACB6402" w:rsidR="001E41F3" w:rsidRPr="001F6E20" w:rsidRDefault="00B24426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5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53A7F6C" w:rsidR="00F25D98" w:rsidRPr="001F6E20" w:rsidRDefault="008E67B3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D0260E2" w:rsidR="00F25D98" w:rsidRPr="001F6E20" w:rsidRDefault="00D76AC5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6F40770" w:rsidR="001E41F3" w:rsidRPr="001F6E20" w:rsidRDefault="00610E7D">
            <w:pPr>
              <w:pStyle w:val="CRCoverPage"/>
              <w:spacing w:after="0"/>
              <w:ind w:left="100"/>
            </w:pPr>
            <w:r w:rsidRPr="00610E7D">
              <w:t>Multi-USIM</w:t>
            </w:r>
            <w:r w:rsidR="00AA284D">
              <w:t xml:space="preserve"> </w:t>
            </w:r>
            <w:r w:rsidR="00351794">
              <w:t>d</w:t>
            </w:r>
            <w:r w:rsidR="00B248D1" w:rsidRPr="009D387E">
              <w:t>efinition</w:t>
            </w:r>
            <w:r w:rsidR="00B248D1">
              <w:t>s</w:t>
            </w:r>
            <w:r w:rsidR="00AA284D">
              <w:t xml:space="preserve"> and introduction</w:t>
            </w:r>
            <w:r w:rsidR="008D2871">
              <w:t xml:space="preserve"> in EPS</w:t>
            </w:r>
          </w:p>
        </w:tc>
      </w:tr>
      <w:tr w:rsidR="001E41F3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6CE5A02" w:rsidR="001E41F3" w:rsidRPr="001F6E20" w:rsidRDefault="001F6E20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</w:p>
        </w:tc>
      </w:tr>
      <w:tr w:rsidR="001E41F3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1F6E20" w:rsidRDefault="00FE4C1E" w:rsidP="0054711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E41F3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EE5C2F3" w:rsidR="001E41F3" w:rsidRPr="001F6E20" w:rsidRDefault="003D4808">
            <w:pPr>
              <w:pStyle w:val="CRCoverPage"/>
              <w:spacing w:after="0"/>
              <w:ind w:left="100"/>
            </w:pPr>
            <w:r w:rsidRPr="003D4808"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1F6E2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1F6E20" w:rsidRDefault="001E41F3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39F2819" w:rsidR="001E41F3" w:rsidRPr="001F6E20" w:rsidRDefault="007B5372">
            <w:pPr>
              <w:pStyle w:val="CRCoverPage"/>
              <w:spacing w:after="0"/>
              <w:ind w:left="100"/>
            </w:pPr>
            <w:r w:rsidRPr="007B5372">
              <w:t>202</w:t>
            </w:r>
            <w:r>
              <w:t>1</w:t>
            </w:r>
            <w:r w:rsidRPr="007B5372">
              <w:t>-</w:t>
            </w:r>
            <w:r>
              <w:t>04</w:t>
            </w:r>
            <w:r w:rsidRPr="007B5372">
              <w:t>-</w:t>
            </w:r>
            <w:r>
              <w:t>0</w:t>
            </w:r>
            <w:r w:rsidR="001A6A6E">
              <w:t>6</w:t>
            </w:r>
          </w:p>
        </w:tc>
      </w:tr>
      <w:tr w:rsidR="001E41F3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0E9AE11" w:rsidR="001E41F3" w:rsidRPr="001F6E20" w:rsidRDefault="00610E7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1F6E2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1F6E2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C88E9D" w:rsidR="001E41F3" w:rsidRPr="001F6E20" w:rsidRDefault="007B5372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1F6E20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</w:t>
            </w:r>
            <w:r w:rsidR="00DE34CF" w:rsidRPr="001F6E20">
              <w:rPr>
                <w:i/>
                <w:sz w:val="18"/>
              </w:rPr>
              <w:t xml:space="preserve">mirror </w:t>
            </w:r>
            <w:r w:rsidRPr="001F6E20">
              <w:rPr>
                <w:i/>
                <w:sz w:val="18"/>
              </w:rPr>
              <w:t>correspond</w:t>
            </w:r>
            <w:r w:rsidR="00DE34CF" w:rsidRPr="001F6E20">
              <w:rPr>
                <w:i/>
                <w:sz w:val="18"/>
              </w:rPr>
              <w:t xml:space="preserve">ing </w:t>
            </w:r>
            <w:r w:rsidRPr="001F6E20">
              <w:rPr>
                <w:i/>
                <w:sz w:val="18"/>
              </w:rPr>
              <w:t xml:space="preserve">to a </w:t>
            </w:r>
            <w:r w:rsidR="00DE34CF" w:rsidRPr="001F6E20">
              <w:rPr>
                <w:i/>
                <w:sz w:val="18"/>
              </w:rPr>
              <w:t xml:space="preserve">change </w:t>
            </w:r>
            <w:r w:rsidRPr="001F6E20">
              <w:rPr>
                <w:i/>
                <w:sz w:val="18"/>
              </w:rPr>
              <w:t xml:space="preserve">in an earlier </w:t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1F6E20" w:rsidRDefault="001E41F3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6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1F6E20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="007C2097" w:rsidRPr="001F6E20">
              <w:rPr>
                <w:i/>
                <w:sz w:val="18"/>
              </w:rPr>
              <w:br/>
              <w:t>Rel-9</w:t>
            </w:r>
            <w:r w:rsidR="007C2097" w:rsidRPr="001F6E20">
              <w:rPr>
                <w:i/>
                <w:sz w:val="18"/>
              </w:rPr>
              <w:tab/>
              <w:t>(Release 9)</w:t>
            </w:r>
            <w:r w:rsidR="009777D9" w:rsidRPr="001F6E20">
              <w:rPr>
                <w:i/>
                <w:sz w:val="18"/>
              </w:rPr>
              <w:br/>
              <w:t>Rel-10</w:t>
            </w:r>
            <w:r w:rsidR="009777D9" w:rsidRPr="001F6E20">
              <w:rPr>
                <w:i/>
                <w:sz w:val="18"/>
              </w:rPr>
              <w:tab/>
              <w:t>(Release 10)</w:t>
            </w:r>
            <w:r w:rsidR="000C038A" w:rsidRPr="001F6E20">
              <w:rPr>
                <w:i/>
                <w:sz w:val="18"/>
              </w:rPr>
              <w:br/>
              <w:t>Rel-11</w:t>
            </w:r>
            <w:r w:rsidR="000C038A" w:rsidRPr="001F6E20">
              <w:rPr>
                <w:i/>
                <w:sz w:val="18"/>
              </w:rPr>
              <w:tab/>
              <w:t>(Release 11)</w:t>
            </w:r>
            <w:r w:rsidR="000C038A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...</w:t>
            </w:r>
            <w:r w:rsidR="00E34898" w:rsidRPr="001F6E20">
              <w:rPr>
                <w:i/>
                <w:sz w:val="18"/>
              </w:rPr>
              <w:br/>
              <w:t>Rel-15</w:t>
            </w:r>
            <w:r w:rsidR="00E34898" w:rsidRPr="001F6E20">
              <w:rPr>
                <w:i/>
                <w:sz w:val="18"/>
              </w:rPr>
              <w:tab/>
              <w:t>(Release 15)</w:t>
            </w:r>
            <w:r w:rsidR="00E34898" w:rsidRPr="001F6E20">
              <w:rPr>
                <w:i/>
                <w:sz w:val="18"/>
              </w:rPr>
              <w:br/>
              <w:t>Rel-16</w:t>
            </w:r>
            <w:r w:rsidR="00E34898" w:rsidRPr="001F6E20">
              <w:rPr>
                <w:i/>
                <w:sz w:val="18"/>
              </w:rPr>
              <w:tab/>
              <w:t>(Release 16)</w:t>
            </w:r>
            <w:r w:rsidR="00DF27CE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Rel-17</w:t>
            </w:r>
            <w:r w:rsidR="0076678C" w:rsidRPr="001F6E20">
              <w:rPr>
                <w:i/>
                <w:sz w:val="18"/>
              </w:rPr>
              <w:tab/>
              <w:t>(Release 17)</w:t>
            </w:r>
            <w:r w:rsidR="0076678C" w:rsidRPr="001F6E20">
              <w:rPr>
                <w:i/>
                <w:sz w:val="18"/>
              </w:rPr>
              <w:br/>
            </w:r>
            <w:r w:rsidR="00DF27CE" w:rsidRPr="001F6E20">
              <w:rPr>
                <w:i/>
                <w:sz w:val="18"/>
              </w:rPr>
              <w:t>Rel-1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ab/>
              <w:t>(Release 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>)</w:t>
            </w:r>
          </w:p>
        </w:tc>
      </w:tr>
      <w:tr w:rsidR="001E41F3" w:rsidRPr="001F6E20" w14:paraId="7421BB0F" w14:textId="77777777" w:rsidTr="00547111">
        <w:tc>
          <w:tcPr>
            <w:tcW w:w="1843" w:type="dxa"/>
          </w:tcPr>
          <w:p w14:paraId="7BF0D5B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7B357E31" w:rsidR="009D387E" w:rsidRPr="001F6E20" w:rsidRDefault="009D3DBB" w:rsidP="009D387E">
            <w:pPr>
              <w:pStyle w:val="CRCoverPage"/>
              <w:spacing w:after="0"/>
              <w:ind w:left="100"/>
            </w:pPr>
            <w:r>
              <w:t xml:space="preserve">SA2 has started to introduce the Multi-USIM (MUSIM) requirements in stage-2 specifications such as in </w:t>
            </w:r>
            <w:r w:rsidRPr="009D3DBB">
              <w:t>S2-2102042</w:t>
            </w:r>
            <w:r>
              <w:t xml:space="preserve">. </w:t>
            </w:r>
            <w:r w:rsidR="00823456">
              <w:t>Hence i</w:t>
            </w:r>
            <w:r>
              <w:t>n stage-3 specs, it is req</w:t>
            </w:r>
            <w:r w:rsidR="008F2D66">
              <w:t>uired to start reflecting that and indicate to the network if the UE operates in MUSIM mode</w:t>
            </w:r>
            <w:r w:rsidR="005B19D7">
              <w:t>, as per stage-2 requirements</w:t>
            </w:r>
            <w:r w:rsidR="008F2D66">
              <w:t>.</w:t>
            </w:r>
            <w:r>
              <w:t xml:space="preserve"> </w:t>
            </w:r>
            <w:r w:rsidR="009D387E">
              <w:t>The terminology "</w:t>
            </w:r>
            <w:r w:rsidR="009D387E" w:rsidRPr="009D387E">
              <w:rPr>
                <w:rFonts w:ascii="Times New Roman" w:eastAsia="SimSun" w:hAnsi="Times New Roman"/>
              </w:rPr>
              <w:t xml:space="preserve"> </w:t>
            </w:r>
            <w:r w:rsidR="009D387E" w:rsidRPr="009D387E">
              <w:t>Multi-USIM Mode</w:t>
            </w:r>
            <w:r w:rsidR="009D387E">
              <w:t>/MUSIM mode" is use</w:t>
            </w:r>
            <w:r w:rsidR="00D6299F">
              <w:t>d</w:t>
            </w:r>
            <w:r w:rsidR="009D387E">
              <w:t xml:space="preserve"> in stage-2 and hence it needs to be described what exactly it means in stage-3.</w:t>
            </w:r>
          </w:p>
        </w:tc>
      </w:tr>
      <w:tr w:rsidR="001E41F3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40A49EA" w:rsidR="002C3405" w:rsidRPr="001F6E20" w:rsidRDefault="009D387E">
            <w:pPr>
              <w:pStyle w:val="CRCoverPage"/>
              <w:spacing w:after="0"/>
              <w:ind w:left="100"/>
            </w:pPr>
            <w:r>
              <w:t>U</w:t>
            </w:r>
            <w:r w:rsidR="002C3405">
              <w:t>pdating the Abbreviations and Definitions sections with MUSIM information.</w:t>
            </w:r>
            <w:r w:rsidR="00D6299F">
              <w:t xml:space="preserve"> Also adding an introductory section about MUSIM.</w:t>
            </w:r>
          </w:p>
        </w:tc>
      </w:tr>
      <w:tr w:rsidR="001E41F3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0530C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F0530C" w:rsidRPr="001F6E20" w:rsidRDefault="00F0530C" w:rsidP="00F0530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642F9BE" w:rsidR="00F0530C" w:rsidRPr="001F6E20" w:rsidRDefault="00F0530C" w:rsidP="00F0530C">
            <w:pPr>
              <w:pStyle w:val="CRCoverPage"/>
              <w:spacing w:after="0"/>
              <w:ind w:left="100"/>
            </w:pPr>
            <w:r>
              <w:t>Unclarity in stage-3 about the meaning of MUSIM mode stays in the spec.</w:t>
            </w:r>
          </w:p>
        </w:tc>
      </w:tr>
      <w:tr w:rsidR="001E41F3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6285C12" w:rsidR="001E41F3" w:rsidRPr="001F6E20" w:rsidRDefault="002C3405">
            <w:pPr>
              <w:pStyle w:val="CRCoverPage"/>
              <w:spacing w:after="0"/>
              <w:ind w:left="100"/>
            </w:pPr>
            <w:r w:rsidRPr="004A2BE5">
              <w:t>3.2</w:t>
            </w:r>
            <w:r w:rsidR="006B625C">
              <w:t>, 4.x (new)</w:t>
            </w:r>
          </w:p>
        </w:tc>
      </w:tr>
      <w:tr w:rsidR="001E41F3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1F6E20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1F6E20" w:rsidRDefault="00145D4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 xml:space="preserve">(show </w:t>
            </w:r>
            <w:r w:rsidR="00592D74" w:rsidRPr="001F6E20">
              <w:rPr>
                <w:b/>
                <w:i/>
              </w:rPr>
              <w:t xml:space="preserve">related </w:t>
            </w:r>
            <w:r w:rsidRPr="001F6E20">
              <w:rPr>
                <w:b/>
                <w:i/>
              </w:rPr>
              <w:t>CR</w:t>
            </w:r>
            <w:r w:rsidR="00592D74" w:rsidRPr="001F6E20">
              <w:rPr>
                <w:b/>
                <w:i/>
              </w:rPr>
              <w:t>s</w:t>
            </w:r>
            <w:r w:rsidRPr="001F6E20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>TS</w:t>
            </w:r>
            <w:r w:rsidR="000A6394" w:rsidRPr="001F6E20">
              <w:t xml:space="preserve">/TR ... CR ... </w:t>
            </w:r>
          </w:p>
        </w:tc>
      </w:tr>
      <w:tr w:rsidR="001E41F3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1F6E20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1F6E20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1F6E20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AC461C" w14:textId="38B60763" w:rsidR="001F6E20" w:rsidRDefault="001F6E20" w:rsidP="001F6E20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5A01ED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35F8CF6D" w14:textId="698F6530" w:rsidR="004A2BE5" w:rsidRPr="004A2BE5" w:rsidRDefault="004A2BE5" w:rsidP="004A2BE5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r w:rsidRPr="004A2BE5">
        <w:rPr>
          <w:rFonts w:ascii="Arial" w:hAnsi="Arial"/>
          <w:sz w:val="32"/>
        </w:rPr>
        <w:t>3.2</w:t>
      </w:r>
      <w:r w:rsidRPr="004A2BE5">
        <w:rPr>
          <w:rFonts w:ascii="Arial" w:hAnsi="Arial"/>
          <w:sz w:val="32"/>
        </w:rPr>
        <w:tab/>
        <w:t>Abbreviations</w:t>
      </w:r>
    </w:p>
    <w:p w14:paraId="253A5DCB" w14:textId="77777777" w:rsidR="004A2BE5" w:rsidRPr="004A2BE5" w:rsidRDefault="004A2BE5" w:rsidP="004A2BE5">
      <w:pPr>
        <w:keepNext/>
      </w:pPr>
      <w:r w:rsidRPr="004A2BE5"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14:paraId="4B2CFC61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rPr>
          <w:rFonts w:hint="eastAsia"/>
        </w:rPr>
        <w:t>5G-GUTI</w:t>
      </w:r>
      <w:r w:rsidRPr="004A2BE5">
        <w:rPr>
          <w:rFonts w:hint="eastAsia"/>
        </w:rPr>
        <w:tab/>
        <w:t>5G-</w:t>
      </w:r>
      <w:r w:rsidRPr="004A2BE5">
        <w:t>Globally Unique Temporary Identifier</w:t>
      </w:r>
    </w:p>
    <w:p w14:paraId="17DAE198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5GMM</w:t>
      </w:r>
      <w:r w:rsidRPr="004A2BE5">
        <w:tab/>
        <w:t>5GS Mobility Management</w:t>
      </w:r>
    </w:p>
    <w:p w14:paraId="430D3B37" w14:textId="77777777" w:rsidR="004A2BE5" w:rsidRPr="004A2BE5" w:rsidRDefault="004A2BE5" w:rsidP="004A2BE5">
      <w:pPr>
        <w:keepLines/>
        <w:spacing w:after="0"/>
        <w:ind w:left="1702" w:hanging="1418"/>
        <w:rPr>
          <w:lang w:eastAsia="ko-KR"/>
        </w:rPr>
      </w:pPr>
      <w:r w:rsidRPr="004A2BE5">
        <w:t>5GS</w:t>
      </w:r>
      <w:r w:rsidRPr="004A2BE5">
        <w:tab/>
        <w:t>5G System</w:t>
      </w:r>
    </w:p>
    <w:p w14:paraId="6DA59341" w14:textId="77777777" w:rsidR="004A2BE5" w:rsidRPr="004A2BE5" w:rsidRDefault="004A2BE5" w:rsidP="004A2BE5">
      <w:pPr>
        <w:keepLines/>
        <w:spacing w:after="0"/>
        <w:ind w:left="1702" w:hanging="1418"/>
        <w:rPr>
          <w:lang w:eastAsia="ko-KR"/>
        </w:rPr>
      </w:pPr>
      <w:r w:rsidRPr="004A2BE5">
        <w:rPr>
          <w:rFonts w:hint="eastAsia"/>
          <w:lang w:eastAsia="ko-KR"/>
        </w:rPr>
        <w:t>ACDC</w:t>
      </w:r>
      <w:r w:rsidRPr="004A2BE5">
        <w:rPr>
          <w:rFonts w:hint="eastAsia"/>
          <w:lang w:eastAsia="ko-KR"/>
        </w:rPr>
        <w:tab/>
        <w:t>Application specific Congestion control for Data Communication</w:t>
      </w:r>
    </w:p>
    <w:p w14:paraId="040F227F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AKA</w:t>
      </w:r>
      <w:r w:rsidRPr="004A2BE5">
        <w:tab/>
        <w:t>Authentication and Key Agreement</w:t>
      </w:r>
    </w:p>
    <w:p w14:paraId="53AB1B9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AMBR</w:t>
      </w:r>
      <w:r w:rsidRPr="004A2BE5">
        <w:tab/>
        <w:t>Aggregate Maximum Bit Rate</w:t>
      </w:r>
    </w:p>
    <w:p w14:paraId="664EEF5C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APN</w:t>
      </w:r>
      <w:r w:rsidRPr="004A2BE5">
        <w:tab/>
        <w:t>Access Point Name</w:t>
      </w:r>
    </w:p>
    <w:p w14:paraId="7D41856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APN-AMBR</w:t>
      </w:r>
      <w:r w:rsidRPr="004A2BE5">
        <w:tab/>
        <w:t>APN Aggregate Maximum Bit Rate</w:t>
      </w:r>
    </w:p>
    <w:p w14:paraId="55A75FE3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ARP</w:t>
      </w:r>
      <w:r w:rsidRPr="004A2BE5">
        <w:tab/>
        <w:t>Allocation Retention Priority</w:t>
      </w:r>
    </w:p>
    <w:p w14:paraId="11166C6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BCM</w:t>
      </w:r>
      <w:r w:rsidRPr="004A2BE5">
        <w:tab/>
        <w:t>Bearer Control Mode</w:t>
      </w:r>
    </w:p>
    <w:p w14:paraId="24492BDF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CIoT</w:t>
      </w:r>
      <w:r w:rsidRPr="004A2BE5">
        <w:tab/>
        <w:t>Cellular IoT</w:t>
      </w:r>
    </w:p>
    <w:p w14:paraId="2624C0F0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CP-CIoT</w:t>
      </w:r>
      <w:r w:rsidRPr="004A2BE5">
        <w:tab/>
        <w:t>Control Plane CIoT</w:t>
      </w:r>
    </w:p>
    <w:p w14:paraId="6B0A7021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CP-EDT</w:t>
      </w:r>
      <w:r w:rsidRPr="004A2BE5">
        <w:tab/>
        <w:t>Control Plane EDTCSG</w:t>
      </w:r>
      <w:r w:rsidRPr="004A2BE5">
        <w:tab/>
        <w:t>Closed Subscriber Group</w:t>
      </w:r>
    </w:p>
    <w:p w14:paraId="0A7CA3FE" w14:textId="77777777" w:rsidR="004A2BE5" w:rsidRPr="004A2BE5" w:rsidRDefault="004A2BE5" w:rsidP="004A2BE5">
      <w:pPr>
        <w:keepLines/>
        <w:spacing w:after="0"/>
        <w:ind w:left="1702" w:hanging="1418"/>
        <w:rPr>
          <w:lang w:val="it-IT"/>
        </w:rPr>
      </w:pPr>
      <w:r w:rsidRPr="004A2BE5">
        <w:rPr>
          <w:lang w:val="it-IT"/>
        </w:rPr>
        <w:t>E-UTRA</w:t>
      </w:r>
      <w:r w:rsidRPr="004A2BE5">
        <w:rPr>
          <w:lang w:val="it-IT"/>
        </w:rPr>
        <w:tab/>
        <w:t>Evolved Universal Terrestrial Radio Access</w:t>
      </w:r>
    </w:p>
    <w:p w14:paraId="6AAC0071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E-UTRAN</w:t>
      </w:r>
      <w:r w:rsidRPr="004A2BE5">
        <w:tab/>
        <w:t>Evolved Universal Terrestrial Radio Access Network</w:t>
      </w:r>
    </w:p>
    <w:p w14:paraId="6399DF97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EAB</w:t>
      </w:r>
      <w:r w:rsidRPr="004A2BE5">
        <w:tab/>
        <w:t>Extended Access Barring</w:t>
      </w:r>
    </w:p>
    <w:p w14:paraId="21239D51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ECM</w:t>
      </w:r>
      <w:r w:rsidRPr="004A2BE5">
        <w:tab/>
        <w:t>EPS Connection Management</w:t>
      </w:r>
    </w:p>
    <w:p w14:paraId="6E56F0C2" w14:textId="77777777" w:rsidR="004A2BE5" w:rsidRPr="004A2BE5" w:rsidRDefault="004A2BE5" w:rsidP="004A2BE5">
      <w:pPr>
        <w:keepLines/>
        <w:spacing w:after="0"/>
        <w:ind w:left="1702" w:hanging="1418"/>
        <w:rPr>
          <w:lang w:val="fr-FR"/>
        </w:rPr>
      </w:pPr>
      <w:r w:rsidRPr="004A2BE5">
        <w:rPr>
          <w:lang w:val="fr-FR"/>
        </w:rPr>
        <w:t>eDRX</w:t>
      </w:r>
      <w:r w:rsidRPr="004A2BE5">
        <w:rPr>
          <w:lang w:val="fr-FR"/>
        </w:rPr>
        <w:tab/>
        <w:t>Extended idle-mode DRX cycle</w:t>
      </w:r>
    </w:p>
    <w:p w14:paraId="185F357F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EDT</w:t>
      </w:r>
      <w:r w:rsidRPr="004A2BE5">
        <w:tab/>
        <w:t>Early Data Transmission</w:t>
      </w:r>
    </w:p>
    <w:p w14:paraId="1793F5B9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EENLV</w:t>
      </w:r>
      <w:r w:rsidRPr="004A2BE5">
        <w:tab/>
        <w:t>Extended Emergency Number List Validity</w:t>
      </w:r>
    </w:p>
    <w:p w14:paraId="2246709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eKSI</w:t>
      </w:r>
      <w:r w:rsidRPr="004A2BE5">
        <w:tab/>
        <w:t>Key Set Identifier for E-UTRAN</w:t>
      </w:r>
    </w:p>
    <w:p w14:paraId="035ABF3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EMM</w:t>
      </w:r>
      <w:r w:rsidRPr="004A2BE5">
        <w:tab/>
        <w:t>EPS Mobility Management</w:t>
      </w:r>
    </w:p>
    <w:p w14:paraId="4B660003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eNode B</w:t>
      </w:r>
      <w:r w:rsidRPr="004A2BE5">
        <w:tab/>
        <w:t>Evolved Node B</w:t>
      </w:r>
    </w:p>
    <w:p w14:paraId="231B4FEE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EPC</w:t>
      </w:r>
      <w:r w:rsidRPr="004A2BE5">
        <w:tab/>
        <w:t>Evolved Packet Core Network</w:t>
      </w:r>
    </w:p>
    <w:p w14:paraId="69D612F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EPS</w:t>
      </w:r>
      <w:r w:rsidRPr="004A2BE5">
        <w:tab/>
        <w:t>Evolved Packet System</w:t>
      </w:r>
    </w:p>
    <w:p w14:paraId="54A2355E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ESM</w:t>
      </w:r>
      <w:r w:rsidRPr="004A2BE5">
        <w:tab/>
        <w:t>EPS Session Management</w:t>
      </w:r>
    </w:p>
    <w:p w14:paraId="6DE6345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GBR</w:t>
      </w:r>
      <w:r w:rsidRPr="004A2BE5">
        <w:tab/>
        <w:t>Guaranteed Bit Rate</w:t>
      </w:r>
    </w:p>
    <w:p w14:paraId="337385C3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GUMMEI</w:t>
      </w:r>
      <w:r w:rsidRPr="004A2BE5">
        <w:tab/>
        <w:t>Globally Unique MME Identifier</w:t>
      </w:r>
    </w:p>
    <w:p w14:paraId="71DF69AC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GUTI</w:t>
      </w:r>
      <w:r w:rsidRPr="004A2BE5">
        <w:tab/>
        <w:t>Globally Unique Temporary Identifier</w:t>
      </w:r>
    </w:p>
    <w:p w14:paraId="22E5D18A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HeNB</w:t>
      </w:r>
      <w:r w:rsidRPr="004A2BE5">
        <w:tab/>
        <w:t>Home eNode B</w:t>
      </w:r>
    </w:p>
    <w:p w14:paraId="65A45DE4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HRPD</w:t>
      </w:r>
      <w:r w:rsidRPr="004A2BE5">
        <w:tab/>
        <w:t>High Rate Packet Data</w:t>
      </w:r>
    </w:p>
    <w:p w14:paraId="6DB2EDF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IoT</w:t>
      </w:r>
      <w:r w:rsidRPr="004A2BE5">
        <w:tab/>
        <w:t>Internet of Things</w:t>
      </w:r>
    </w:p>
    <w:p w14:paraId="045FD30F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IP-CAN</w:t>
      </w:r>
      <w:r w:rsidRPr="004A2BE5">
        <w:tab/>
        <w:t>IP-Connectivity Access Network</w:t>
      </w:r>
    </w:p>
    <w:p w14:paraId="6B308E1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ISR</w:t>
      </w:r>
      <w:r w:rsidRPr="004A2BE5">
        <w:tab/>
        <w:t>Idle mode Signalling Reduction</w:t>
      </w:r>
    </w:p>
    <w:p w14:paraId="40C7BF34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kbps</w:t>
      </w:r>
      <w:r w:rsidRPr="004A2BE5">
        <w:tab/>
        <w:t>Kilobits per second</w:t>
      </w:r>
    </w:p>
    <w:p w14:paraId="49FF063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KSI</w:t>
      </w:r>
      <w:r w:rsidRPr="004A2BE5">
        <w:tab/>
        <w:t>Key Set Identifier</w:t>
      </w:r>
    </w:p>
    <w:p w14:paraId="579EE531" w14:textId="77777777" w:rsidR="004A2BE5" w:rsidRPr="004A2BE5" w:rsidRDefault="004A2BE5" w:rsidP="004A2BE5">
      <w:pPr>
        <w:keepLines/>
        <w:spacing w:after="0"/>
        <w:ind w:left="1702" w:hanging="1418"/>
        <w:rPr>
          <w:lang w:eastAsia="zh-CN"/>
        </w:rPr>
      </w:pPr>
      <w:r w:rsidRPr="004A2BE5">
        <w:rPr>
          <w:lang w:eastAsia="zh-CN"/>
        </w:rPr>
        <w:t>L-GW</w:t>
      </w:r>
      <w:r w:rsidRPr="004A2BE5">
        <w:rPr>
          <w:lang w:eastAsia="zh-CN"/>
        </w:rPr>
        <w:tab/>
        <w:t>Local PDN Gateway</w:t>
      </w:r>
    </w:p>
    <w:p w14:paraId="05CB67E3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LHN-ID</w:t>
      </w:r>
      <w:r w:rsidRPr="004A2BE5">
        <w:tab/>
        <w:t>Local Home Network Identifier</w:t>
      </w:r>
    </w:p>
    <w:p w14:paraId="675D3632" w14:textId="77777777" w:rsidR="004A2BE5" w:rsidRPr="004A2BE5" w:rsidRDefault="004A2BE5" w:rsidP="004A2BE5">
      <w:pPr>
        <w:keepLines/>
        <w:spacing w:after="0"/>
        <w:ind w:left="1702" w:hanging="1418"/>
        <w:rPr>
          <w:lang w:eastAsia="zh-CN"/>
        </w:rPr>
      </w:pPr>
      <w:r w:rsidRPr="004A2BE5">
        <w:rPr>
          <w:lang w:eastAsia="zh-CN"/>
        </w:rPr>
        <w:t>LIPA</w:t>
      </w:r>
      <w:r w:rsidRPr="004A2BE5">
        <w:rPr>
          <w:lang w:eastAsia="zh-CN"/>
        </w:rPr>
        <w:tab/>
        <w:t>Local IP Access</w:t>
      </w:r>
    </w:p>
    <w:p w14:paraId="7DF507F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M-TMSI</w:t>
      </w:r>
      <w:r w:rsidRPr="004A2BE5">
        <w:tab/>
        <w:t xml:space="preserve">M-Temporary </w:t>
      </w:r>
      <w:smartTag w:uri="urn:schemas-microsoft-com:office:smarttags" w:element="place">
        <w:r w:rsidRPr="004A2BE5">
          <w:t>Mobile</w:t>
        </w:r>
      </w:smartTag>
      <w:r w:rsidRPr="004A2BE5">
        <w:t xml:space="preserve"> Subscriber Identity</w:t>
      </w:r>
    </w:p>
    <w:p w14:paraId="3C4036FF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Mbps</w:t>
      </w:r>
      <w:r w:rsidRPr="004A2BE5">
        <w:tab/>
        <w:t>Megabits per second</w:t>
      </w:r>
    </w:p>
    <w:p w14:paraId="068AB692" w14:textId="77777777" w:rsidR="004A2BE5" w:rsidRPr="004A2BE5" w:rsidRDefault="004A2BE5" w:rsidP="004A2BE5">
      <w:pPr>
        <w:keepLines/>
        <w:spacing w:after="0"/>
        <w:ind w:left="1702" w:hanging="1418"/>
        <w:rPr>
          <w:lang w:val="en-US"/>
        </w:rPr>
      </w:pPr>
      <w:r w:rsidRPr="004A2BE5">
        <w:rPr>
          <w:lang w:val="en-US"/>
        </w:rPr>
        <w:t>MBR</w:t>
      </w:r>
      <w:r w:rsidRPr="004A2BE5">
        <w:rPr>
          <w:lang w:val="en-US"/>
        </w:rPr>
        <w:tab/>
        <w:t>Maximum Bit Rate</w:t>
      </w:r>
    </w:p>
    <w:p w14:paraId="128AC207" w14:textId="77777777" w:rsidR="004A2BE5" w:rsidRPr="004A2BE5" w:rsidRDefault="004A2BE5" w:rsidP="004A2BE5">
      <w:pPr>
        <w:keepLines/>
        <w:spacing w:after="0"/>
        <w:ind w:left="1702" w:hanging="1418"/>
        <w:rPr>
          <w:lang w:val="fr-FR"/>
        </w:rPr>
      </w:pPr>
      <w:r w:rsidRPr="004A2BE5">
        <w:rPr>
          <w:lang w:val="fr-FR"/>
        </w:rPr>
        <w:t>MME</w:t>
      </w:r>
      <w:r w:rsidRPr="004A2BE5">
        <w:rPr>
          <w:lang w:val="fr-FR"/>
        </w:rPr>
        <w:tab/>
        <w:t>Mobility Management Entity</w:t>
      </w:r>
    </w:p>
    <w:p w14:paraId="704248DA" w14:textId="77777777" w:rsidR="004A2BE5" w:rsidRPr="004A2BE5" w:rsidRDefault="004A2BE5" w:rsidP="004A2BE5">
      <w:pPr>
        <w:keepLines/>
        <w:spacing w:after="0"/>
        <w:ind w:left="1702" w:hanging="1418"/>
        <w:rPr>
          <w:lang w:val="fr-FR"/>
        </w:rPr>
      </w:pPr>
      <w:r w:rsidRPr="004A2BE5">
        <w:rPr>
          <w:lang w:val="fr-FR"/>
        </w:rPr>
        <w:t>MMEC</w:t>
      </w:r>
      <w:r w:rsidRPr="004A2BE5">
        <w:rPr>
          <w:lang w:val="fr-FR"/>
        </w:rPr>
        <w:tab/>
        <w:t>MME Code</w:t>
      </w:r>
    </w:p>
    <w:p w14:paraId="39F1C9E2" w14:textId="2E899421" w:rsidR="004A2BE5" w:rsidRDefault="004A2BE5" w:rsidP="004A2BE5">
      <w:pPr>
        <w:keepLines/>
        <w:spacing w:after="0"/>
        <w:ind w:left="1702" w:hanging="1418"/>
        <w:rPr>
          <w:ins w:id="1" w:author="Nassar, Mohamed A. (Nokia - DE/Munich)" w:date="2021-03-18T10:46:00Z"/>
        </w:rPr>
      </w:pPr>
      <w:r w:rsidRPr="004A2BE5">
        <w:t>MT-EDT</w:t>
      </w:r>
      <w:r w:rsidRPr="004A2BE5">
        <w:tab/>
        <w:t>Mobile Terminated-Early Data Transmission</w:t>
      </w:r>
    </w:p>
    <w:p w14:paraId="6F048064" w14:textId="45885A69" w:rsidR="00BF2BA9" w:rsidRPr="0071745D" w:rsidRDefault="00BF2BA9" w:rsidP="004A2BE5">
      <w:pPr>
        <w:keepLines/>
        <w:spacing w:after="0"/>
        <w:ind w:left="1702" w:hanging="1418"/>
      </w:pPr>
      <w:ins w:id="2" w:author="Nassar, Mohamed A. (Nokia - DE/Munich)" w:date="2021-03-18T10:46:00Z">
        <w:r w:rsidRPr="0071745D">
          <w:t>MU</w:t>
        </w:r>
        <w:r w:rsidRPr="0071745D">
          <w:rPr>
            <w:rPrChange w:id="3" w:author="Nassar, Mohamed A. (Nokia - DE/Munich)" w:date="2021-03-18T17:52:00Z">
              <w:rPr>
                <w:lang w:val="de-DE"/>
              </w:rPr>
            </w:rPrChange>
          </w:rPr>
          <w:t>SIM</w:t>
        </w:r>
        <w:r w:rsidRPr="0071745D">
          <w:rPr>
            <w:rPrChange w:id="4" w:author="Nassar, Mohamed A. (Nokia - DE/Munich)" w:date="2021-03-18T17:52:00Z">
              <w:rPr>
                <w:lang w:val="de-DE"/>
              </w:rPr>
            </w:rPrChange>
          </w:rPr>
          <w:tab/>
          <w:t>Multi-USIM</w:t>
        </w:r>
      </w:ins>
    </w:p>
    <w:p w14:paraId="0BDAB228" w14:textId="77777777" w:rsidR="004A2BE5" w:rsidRPr="00EE7260" w:rsidRDefault="004A2BE5" w:rsidP="004A2BE5">
      <w:pPr>
        <w:keepLines/>
        <w:spacing w:after="0"/>
        <w:ind w:left="1702" w:hanging="1418"/>
      </w:pPr>
      <w:r w:rsidRPr="00EE7260">
        <w:t>NB-IoT</w:t>
      </w:r>
      <w:r w:rsidRPr="00EE7260">
        <w:tab/>
        <w:t>Narrowband IoT</w:t>
      </w:r>
    </w:p>
    <w:p w14:paraId="5FF14DD8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NR</w:t>
      </w:r>
      <w:r w:rsidRPr="004A2BE5">
        <w:tab/>
        <w:t>New Radio</w:t>
      </w:r>
    </w:p>
    <w:p w14:paraId="474442D7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NSSAI</w:t>
      </w:r>
      <w:r w:rsidRPr="004A2BE5">
        <w:tab/>
        <w:t>Network Slice Selection Assistance Information</w:t>
      </w:r>
    </w:p>
    <w:p w14:paraId="20C5171C" w14:textId="77777777" w:rsidR="004A2BE5" w:rsidRPr="004A2BE5" w:rsidRDefault="004A2BE5" w:rsidP="004A2BE5">
      <w:pPr>
        <w:keepLines/>
        <w:spacing w:after="0"/>
        <w:ind w:left="1702" w:hanging="1418"/>
        <w:rPr>
          <w:lang w:val="en-US"/>
        </w:rPr>
      </w:pPr>
      <w:r w:rsidRPr="004A2BE5">
        <w:rPr>
          <w:lang w:val="en-US"/>
        </w:rPr>
        <w:t>PD</w:t>
      </w:r>
      <w:r w:rsidRPr="004A2BE5">
        <w:rPr>
          <w:lang w:val="en-US"/>
        </w:rPr>
        <w:tab/>
        <w:t>Protocol Discriminator</w:t>
      </w:r>
    </w:p>
    <w:p w14:paraId="44146151" w14:textId="77777777" w:rsidR="004A2BE5" w:rsidRPr="004A2BE5" w:rsidRDefault="004A2BE5" w:rsidP="004A2BE5">
      <w:pPr>
        <w:keepLines/>
        <w:spacing w:after="0"/>
        <w:ind w:left="1702" w:hanging="1418"/>
        <w:rPr>
          <w:lang w:val="en-US"/>
        </w:rPr>
      </w:pPr>
      <w:r w:rsidRPr="004A2BE5">
        <w:rPr>
          <w:lang w:val="en-US"/>
        </w:rPr>
        <w:t>PDN GW</w:t>
      </w:r>
      <w:r w:rsidRPr="004A2BE5">
        <w:rPr>
          <w:lang w:val="en-US"/>
        </w:rPr>
        <w:tab/>
        <w:t>Packet Data Network Gateway</w:t>
      </w:r>
    </w:p>
    <w:p w14:paraId="5CE63997" w14:textId="77777777" w:rsidR="004A2BE5" w:rsidRPr="004A2BE5" w:rsidRDefault="004A2BE5" w:rsidP="004A2BE5">
      <w:pPr>
        <w:keepLines/>
        <w:spacing w:after="0"/>
        <w:ind w:left="1702" w:hanging="1418"/>
        <w:rPr>
          <w:lang w:val="en-US"/>
        </w:rPr>
      </w:pPr>
      <w:r w:rsidRPr="004A2BE5">
        <w:rPr>
          <w:lang w:val="en-US"/>
        </w:rPr>
        <w:t>ProSe</w:t>
      </w:r>
      <w:r w:rsidRPr="004A2BE5">
        <w:rPr>
          <w:lang w:val="en-US"/>
        </w:rPr>
        <w:tab/>
      </w:r>
      <w:r w:rsidRPr="004A2BE5">
        <w:t>Proximity-based Services</w:t>
      </w:r>
    </w:p>
    <w:p w14:paraId="073C358B" w14:textId="77777777" w:rsidR="004A2BE5" w:rsidRPr="004A2BE5" w:rsidRDefault="004A2BE5" w:rsidP="004A2BE5">
      <w:pPr>
        <w:keepLines/>
        <w:spacing w:after="0"/>
        <w:ind w:left="1702" w:hanging="1418"/>
        <w:rPr>
          <w:lang w:eastAsia="ja-JP"/>
        </w:rPr>
      </w:pPr>
      <w:r w:rsidRPr="004A2BE5">
        <w:rPr>
          <w:rFonts w:hint="eastAsia"/>
          <w:lang w:eastAsia="ja-JP"/>
        </w:rPr>
        <w:t>P</w:t>
      </w:r>
      <w:r w:rsidRPr="004A2BE5">
        <w:rPr>
          <w:lang w:eastAsia="ja-JP"/>
        </w:rPr>
        <w:t>SM</w:t>
      </w:r>
      <w:r w:rsidRPr="004A2BE5">
        <w:rPr>
          <w:rFonts w:hint="eastAsia"/>
          <w:lang w:eastAsia="ja-JP"/>
        </w:rPr>
        <w:tab/>
        <w:t>Po</w:t>
      </w:r>
      <w:r w:rsidRPr="004A2BE5">
        <w:rPr>
          <w:lang w:eastAsia="ja-JP"/>
        </w:rPr>
        <w:t>wer</w:t>
      </w:r>
      <w:r w:rsidRPr="004A2BE5">
        <w:rPr>
          <w:rFonts w:hint="eastAsia"/>
          <w:lang w:eastAsia="ja-JP"/>
        </w:rPr>
        <w:t xml:space="preserve"> </w:t>
      </w:r>
      <w:r w:rsidRPr="004A2BE5">
        <w:rPr>
          <w:lang w:eastAsia="ja-JP"/>
        </w:rPr>
        <w:t>Saving</w:t>
      </w:r>
      <w:r w:rsidRPr="004A2BE5">
        <w:rPr>
          <w:rFonts w:hint="eastAsia"/>
          <w:lang w:eastAsia="ja-JP"/>
        </w:rPr>
        <w:t xml:space="preserve"> </w:t>
      </w:r>
      <w:r w:rsidRPr="004A2BE5">
        <w:rPr>
          <w:lang w:eastAsia="ja-JP"/>
        </w:rPr>
        <w:t>Mode</w:t>
      </w:r>
    </w:p>
    <w:p w14:paraId="2BDEC740" w14:textId="77777777" w:rsidR="004A2BE5" w:rsidRPr="004A2BE5" w:rsidRDefault="004A2BE5" w:rsidP="004A2BE5">
      <w:pPr>
        <w:keepLines/>
        <w:spacing w:after="0"/>
        <w:ind w:left="1702" w:hanging="1418"/>
        <w:rPr>
          <w:lang w:eastAsia="ja-JP"/>
        </w:rPr>
      </w:pPr>
      <w:r w:rsidRPr="004A2BE5">
        <w:rPr>
          <w:rFonts w:hint="eastAsia"/>
          <w:lang w:eastAsia="ja-JP"/>
        </w:rPr>
        <w:t>PTI</w:t>
      </w:r>
      <w:r w:rsidRPr="004A2BE5">
        <w:rPr>
          <w:rFonts w:hint="eastAsia"/>
          <w:lang w:eastAsia="ja-JP"/>
        </w:rPr>
        <w:tab/>
        <w:t>Procedure Transaction Identity</w:t>
      </w:r>
    </w:p>
    <w:p w14:paraId="1C8EAD1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lastRenderedPageBreak/>
        <w:t>QCI</w:t>
      </w:r>
      <w:r w:rsidRPr="004A2BE5">
        <w:tab/>
        <w:t>QoS Class Identifier</w:t>
      </w:r>
    </w:p>
    <w:p w14:paraId="2893A9E5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QoS</w:t>
      </w:r>
      <w:r w:rsidRPr="004A2BE5">
        <w:tab/>
        <w:t>Quality of Service</w:t>
      </w:r>
    </w:p>
    <w:p w14:paraId="43E97BCD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RACS</w:t>
      </w:r>
      <w:r w:rsidRPr="004A2BE5">
        <w:tab/>
        <w:t>Radio Capability Signalling Optimisation</w:t>
      </w:r>
    </w:p>
    <w:p w14:paraId="6F3F377E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RLOS</w:t>
      </w:r>
      <w:r w:rsidRPr="004A2BE5">
        <w:tab/>
        <w:t>Restricted Local Operator Services</w:t>
      </w:r>
    </w:p>
    <w:p w14:paraId="6740DCAD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ROHC</w:t>
      </w:r>
      <w:r w:rsidRPr="004A2BE5">
        <w:tab/>
        <w:t>RObust Header Compression</w:t>
      </w:r>
    </w:p>
    <w:p w14:paraId="3E5EB516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RRC</w:t>
      </w:r>
      <w:r w:rsidRPr="004A2BE5">
        <w:tab/>
        <w:t>Radio Resource Control</w:t>
      </w:r>
    </w:p>
    <w:p w14:paraId="5255D778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S-NSSAI</w:t>
      </w:r>
      <w:r w:rsidRPr="004A2BE5">
        <w:tab/>
        <w:t>Single NSSAI</w:t>
      </w:r>
    </w:p>
    <w:p w14:paraId="42380590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S-TMSI</w:t>
      </w:r>
      <w:r w:rsidRPr="004A2BE5">
        <w:tab/>
        <w:t xml:space="preserve">S-Temporary </w:t>
      </w:r>
      <w:smartTag w:uri="urn:schemas-microsoft-com:office:smarttags" w:element="place">
        <w:r w:rsidRPr="004A2BE5">
          <w:t>Mobile</w:t>
        </w:r>
      </w:smartTag>
      <w:r w:rsidRPr="004A2BE5">
        <w:t xml:space="preserve"> Subscriber Identity</w:t>
      </w:r>
    </w:p>
    <w:p w14:paraId="7A3A3F86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S101-AP</w:t>
      </w:r>
      <w:r w:rsidRPr="004A2BE5">
        <w:tab/>
        <w:t>S101 Application Protocol</w:t>
      </w:r>
    </w:p>
    <w:p w14:paraId="27A3EC32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S1AP</w:t>
      </w:r>
      <w:r w:rsidRPr="004A2BE5">
        <w:tab/>
        <w:t>S1 Application Protocol</w:t>
      </w:r>
    </w:p>
    <w:p w14:paraId="56A8FF06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SAE</w:t>
      </w:r>
      <w:r w:rsidRPr="004A2BE5">
        <w:tab/>
        <w:t>System Architecture Evolution</w:t>
      </w:r>
    </w:p>
    <w:p w14:paraId="2C4C603F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SCEF</w:t>
      </w:r>
      <w:r w:rsidRPr="004A2BE5">
        <w:tab/>
        <w:t>Service Capability Exposure Function</w:t>
      </w:r>
    </w:p>
    <w:p w14:paraId="09152D47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SGC</w:t>
      </w:r>
      <w:r w:rsidRPr="004A2BE5">
        <w:tab/>
        <w:t>Service Gap Control</w:t>
      </w:r>
    </w:p>
    <w:p w14:paraId="0C76AED9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SIPTO</w:t>
      </w:r>
      <w:r w:rsidRPr="004A2BE5">
        <w:tab/>
        <w:t>Selected IP Traffic Offload</w:t>
      </w:r>
    </w:p>
    <w:p w14:paraId="401E7B32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rPr>
          <w:rFonts w:hint="eastAsia"/>
          <w:lang w:eastAsia="zh-CN"/>
        </w:rPr>
        <w:t>TA</w:t>
      </w:r>
      <w:r w:rsidRPr="004A2BE5">
        <w:rPr>
          <w:rFonts w:hint="eastAsia"/>
          <w:lang w:eastAsia="zh-CN"/>
        </w:rPr>
        <w:tab/>
        <w:t>Tracking Area</w:t>
      </w:r>
    </w:p>
    <w:p w14:paraId="6C690820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TAC</w:t>
      </w:r>
      <w:r w:rsidRPr="004A2BE5">
        <w:tab/>
        <w:t>Tracking Area Code</w:t>
      </w:r>
    </w:p>
    <w:p w14:paraId="1469A119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rPr>
          <w:rFonts w:hint="eastAsia"/>
          <w:lang w:eastAsia="zh-CN"/>
        </w:rPr>
        <w:t>TAI</w:t>
      </w:r>
      <w:r w:rsidRPr="004A2BE5">
        <w:rPr>
          <w:rFonts w:hint="eastAsia"/>
          <w:lang w:eastAsia="zh-CN"/>
        </w:rPr>
        <w:tab/>
        <w:t>Tracking Area Identity</w:t>
      </w:r>
    </w:p>
    <w:p w14:paraId="3355FE18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TFT</w:t>
      </w:r>
      <w:r w:rsidRPr="004A2BE5">
        <w:tab/>
        <w:t>Traffic Flow Template</w:t>
      </w:r>
    </w:p>
    <w:p w14:paraId="0501B989" w14:textId="77777777" w:rsidR="004A2BE5" w:rsidRPr="004A2BE5" w:rsidRDefault="004A2BE5" w:rsidP="004A2BE5">
      <w:pPr>
        <w:keepLines/>
        <w:spacing w:after="0"/>
        <w:ind w:left="1702" w:hanging="1418"/>
        <w:rPr>
          <w:lang w:eastAsia="zh-CN"/>
        </w:rPr>
      </w:pPr>
      <w:r w:rsidRPr="004A2BE5">
        <w:t>TI</w:t>
      </w:r>
      <w:r w:rsidRPr="004A2BE5">
        <w:rPr>
          <w:lang w:eastAsia="zh-CN"/>
        </w:rPr>
        <w:tab/>
        <w:t>Transaction Identifier</w:t>
      </w:r>
    </w:p>
    <w:p w14:paraId="2E3775F1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rPr>
          <w:rFonts w:hint="eastAsia"/>
        </w:rPr>
        <w:t>TIN</w:t>
      </w:r>
      <w:r w:rsidRPr="004A2BE5">
        <w:rPr>
          <w:rFonts w:hint="eastAsia"/>
        </w:rPr>
        <w:tab/>
      </w:r>
      <w:r w:rsidRPr="004A2BE5">
        <w:t>Temporary Identity used in Next update</w:t>
      </w:r>
    </w:p>
    <w:p w14:paraId="20B468BB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URN</w:t>
      </w:r>
      <w:r w:rsidRPr="004A2BE5">
        <w:tab/>
        <w:t>Uniform Resource Name</w:t>
      </w:r>
    </w:p>
    <w:p w14:paraId="4422A107" w14:textId="77777777" w:rsidR="004A2BE5" w:rsidRPr="004A2BE5" w:rsidRDefault="004A2BE5" w:rsidP="004A2BE5">
      <w:pPr>
        <w:keepLines/>
        <w:spacing w:after="0"/>
        <w:ind w:left="1702" w:hanging="1418"/>
        <w:rPr>
          <w:lang w:eastAsia="ko-KR"/>
        </w:rPr>
      </w:pPr>
      <w:r w:rsidRPr="004A2BE5">
        <w:t>V2X</w:t>
      </w:r>
      <w:r w:rsidRPr="004A2BE5">
        <w:rPr>
          <w:rFonts w:hint="eastAsia"/>
        </w:rPr>
        <w:tab/>
      </w:r>
      <w:r w:rsidRPr="004A2BE5">
        <w:rPr>
          <w:rFonts w:hint="eastAsia"/>
          <w:lang w:eastAsia="ko-KR"/>
        </w:rPr>
        <w:t>Vehicle</w:t>
      </w:r>
      <w:r w:rsidRPr="004A2BE5">
        <w:rPr>
          <w:lang w:eastAsia="ko-KR"/>
        </w:rPr>
        <w:t>-</w:t>
      </w:r>
      <w:r w:rsidRPr="004A2BE5">
        <w:rPr>
          <w:rFonts w:hint="eastAsia"/>
          <w:lang w:eastAsia="ko-KR"/>
        </w:rPr>
        <w:t>to</w:t>
      </w:r>
      <w:r w:rsidRPr="004A2BE5">
        <w:rPr>
          <w:lang w:eastAsia="ko-KR"/>
        </w:rPr>
        <w:t>-</w:t>
      </w:r>
      <w:r w:rsidRPr="004A2BE5">
        <w:rPr>
          <w:rFonts w:hint="eastAsia"/>
          <w:lang w:eastAsia="ko-KR"/>
        </w:rPr>
        <w:t>Everything</w:t>
      </w:r>
    </w:p>
    <w:p w14:paraId="7F88743D" w14:textId="77777777" w:rsidR="004A2BE5" w:rsidRPr="004A2BE5" w:rsidRDefault="004A2BE5" w:rsidP="004A2BE5">
      <w:pPr>
        <w:keepLines/>
        <w:spacing w:after="0"/>
        <w:ind w:left="1702" w:hanging="1418"/>
      </w:pPr>
      <w:r w:rsidRPr="004A2BE5">
        <w:t>WUS</w:t>
      </w:r>
      <w:r w:rsidRPr="004A2BE5">
        <w:rPr>
          <w:rFonts w:hint="eastAsia"/>
        </w:rPr>
        <w:tab/>
      </w:r>
      <w:r w:rsidRPr="004A2BE5">
        <w:rPr>
          <w:lang w:eastAsia="ko-KR"/>
        </w:rPr>
        <w:t>Wake-Up Signal</w:t>
      </w:r>
    </w:p>
    <w:p w14:paraId="40A94B5C" w14:textId="77777777" w:rsidR="002D640D" w:rsidRPr="002D640D" w:rsidRDefault="002D640D" w:rsidP="002D640D">
      <w:pPr>
        <w:jc w:val="center"/>
        <w:rPr>
          <w:highlight w:val="green"/>
        </w:rPr>
      </w:pPr>
      <w:r w:rsidRPr="002D640D">
        <w:rPr>
          <w:highlight w:val="green"/>
        </w:rPr>
        <w:t>***** Next change *****</w:t>
      </w:r>
    </w:p>
    <w:p w14:paraId="7978DBD8" w14:textId="7B9278B5" w:rsidR="003F2A06" w:rsidRPr="003F2A06" w:rsidRDefault="003F2A06" w:rsidP="003F2A06">
      <w:pPr>
        <w:keepNext/>
        <w:keepLines/>
        <w:spacing w:before="180"/>
        <w:ind w:left="1134" w:hanging="1134"/>
        <w:outlineLvl w:val="1"/>
        <w:rPr>
          <w:ins w:id="5" w:author="Nassar, Mohamed A. (Nokia - DE/Munich)" w:date="2021-04-09T10:55:00Z"/>
          <w:rFonts w:ascii="Arial" w:hAnsi="Arial"/>
          <w:sz w:val="32"/>
        </w:rPr>
      </w:pPr>
      <w:bookmarkStart w:id="6" w:name="_Toc20217792"/>
      <w:bookmarkStart w:id="7" w:name="_Toc27743676"/>
      <w:bookmarkStart w:id="8" w:name="_Toc35959247"/>
      <w:bookmarkStart w:id="9" w:name="_Toc45202678"/>
      <w:bookmarkStart w:id="10" w:name="_Toc45700054"/>
      <w:bookmarkStart w:id="11" w:name="_Toc51919790"/>
      <w:bookmarkStart w:id="12" w:name="_Toc68250850"/>
      <w:ins w:id="13" w:author="Nassar, Mohamed A. (Nokia - DE/Munich)" w:date="2021-04-09T10:55:00Z">
        <w:r w:rsidRPr="003F2A06">
          <w:rPr>
            <w:rFonts w:ascii="Arial" w:hAnsi="Arial" w:hint="eastAsia"/>
            <w:sz w:val="32"/>
            <w:lang w:eastAsia="zh-CN"/>
          </w:rPr>
          <w:t>4.</w:t>
        </w:r>
        <w:r>
          <w:rPr>
            <w:rFonts w:ascii="Arial" w:hAnsi="Arial"/>
            <w:sz w:val="32"/>
            <w:lang w:eastAsia="zh-CN"/>
          </w:rPr>
          <w:t>x</w:t>
        </w:r>
        <w:r w:rsidRPr="003F2A06">
          <w:rPr>
            <w:rFonts w:ascii="Arial" w:hAnsi="Arial"/>
            <w:sz w:val="32"/>
            <w:lang w:eastAsia="zh-CN"/>
          </w:rPr>
          <w:tab/>
        </w:r>
      </w:ins>
      <w:bookmarkEnd w:id="6"/>
      <w:bookmarkEnd w:id="7"/>
      <w:bookmarkEnd w:id="8"/>
      <w:bookmarkEnd w:id="9"/>
      <w:bookmarkEnd w:id="10"/>
      <w:bookmarkEnd w:id="11"/>
      <w:bookmarkEnd w:id="12"/>
      <w:ins w:id="14" w:author="Nassar, Mohamed A. (Nokia - DE/Munich)" w:date="2021-04-09T10:57:00Z">
        <w:r w:rsidR="00C7301D">
          <w:rPr>
            <w:rFonts w:ascii="Arial" w:hAnsi="Arial"/>
            <w:sz w:val="32"/>
            <w:lang w:eastAsia="ko-KR"/>
          </w:rPr>
          <w:t>Support of</w:t>
        </w:r>
      </w:ins>
      <w:ins w:id="15" w:author="Nassar, Mohamed A. (Nokia - DE/Munich)" w:date="2021-04-09T10:59:00Z">
        <w:r w:rsidR="00F83E87">
          <w:rPr>
            <w:rFonts w:ascii="Arial" w:hAnsi="Arial"/>
            <w:sz w:val="32"/>
            <w:lang w:eastAsia="ko-KR"/>
          </w:rPr>
          <w:t xml:space="preserve"> Multi-USIM</w:t>
        </w:r>
      </w:ins>
      <w:ins w:id="16" w:author="Nassar, Mohamed A. (Nokia - DE/Munich)" w:date="2021-04-09T10:57:00Z">
        <w:r w:rsidR="00C7301D">
          <w:rPr>
            <w:rFonts w:ascii="Arial" w:hAnsi="Arial"/>
            <w:sz w:val="32"/>
            <w:lang w:eastAsia="ko-KR"/>
          </w:rPr>
          <w:t xml:space="preserve"> </w:t>
        </w:r>
      </w:ins>
      <w:ins w:id="17" w:author="Nassar, Mohamed A. (Nokia - DE/Munich)" w:date="2021-04-09T10:59:00Z">
        <w:r w:rsidR="00F83E87">
          <w:rPr>
            <w:rFonts w:ascii="Arial" w:hAnsi="Arial"/>
            <w:sz w:val="32"/>
            <w:lang w:eastAsia="ko-KR"/>
          </w:rPr>
          <w:t>(</w:t>
        </w:r>
      </w:ins>
      <w:ins w:id="18" w:author="Nassar, Mohamed A. (Nokia - DE/Munich)" w:date="2021-04-09T10:57:00Z">
        <w:r w:rsidR="00C7301D">
          <w:rPr>
            <w:rFonts w:ascii="Arial" w:hAnsi="Arial"/>
            <w:sz w:val="32"/>
            <w:lang w:eastAsia="ko-KR"/>
          </w:rPr>
          <w:t>MUS</w:t>
        </w:r>
      </w:ins>
      <w:ins w:id="19" w:author="Nassar, Mohamed A. (Nokia - DE/Munich)" w:date="2021-04-09T10:58:00Z">
        <w:r w:rsidR="00C7301D">
          <w:rPr>
            <w:rFonts w:ascii="Arial" w:hAnsi="Arial"/>
            <w:sz w:val="32"/>
            <w:lang w:eastAsia="ko-KR"/>
          </w:rPr>
          <w:t>IM</w:t>
        </w:r>
      </w:ins>
      <w:ins w:id="20" w:author="Nassar, Mohamed A. (Nokia - DE/Munich)" w:date="2021-04-09T10:59:00Z">
        <w:r w:rsidR="00F83E87">
          <w:rPr>
            <w:rFonts w:ascii="Arial" w:hAnsi="Arial"/>
            <w:sz w:val="32"/>
            <w:lang w:eastAsia="ko-KR"/>
          </w:rPr>
          <w:t>)</w:t>
        </w:r>
      </w:ins>
      <w:ins w:id="21" w:author="Nassar, Mohamed A. (Nokia - DE/Munich)" w:date="2021-04-19T19:38:00Z">
        <w:r w:rsidR="00FD3522">
          <w:rPr>
            <w:rFonts w:ascii="Arial" w:hAnsi="Arial"/>
            <w:sz w:val="32"/>
            <w:lang w:eastAsia="ko-KR"/>
          </w:rPr>
          <w:t xml:space="preserve"> capability</w:t>
        </w:r>
      </w:ins>
    </w:p>
    <w:p w14:paraId="2C96E967" w14:textId="2ED03804" w:rsidR="003F2A06" w:rsidRDefault="00C7301D" w:rsidP="003F2A06">
      <w:pPr>
        <w:rPr>
          <w:ins w:id="22" w:author="Nassar, Mohamed A. (Nokia - DE/Munich)" w:date="2021-04-09T11:15:00Z"/>
          <w:lang w:eastAsia="ko-KR"/>
        </w:rPr>
      </w:pPr>
      <w:ins w:id="23" w:author="Nassar, Mohamed A. (Nokia - DE/Munich)" w:date="2021-04-09T10:58:00Z">
        <w:r w:rsidRPr="00C7301D">
          <w:rPr>
            <w:lang w:eastAsia="zh-CN"/>
          </w:rPr>
          <w:t>The UE may</w:t>
        </w:r>
      </w:ins>
      <w:ins w:id="24" w:author="Nassar, Mohamed A. (Nokia - DE/Munich)" w:date="2021-04-19T19:27:00Z">
        <w:r w:rsidR="00113CF1">
          <w:rPr>
            <w:lang w:eastAsia="zh-CN"/>
          </w:rPr>
          <w:t xml:space="preserve"> </w:t>
        </w:r>
      </w:ins>
      <w:ins w:id="25" w:author="Nassar, Mohamed A. (Nokia - DE/Munich)" w:date="2021-04-19T19:30:00Z">
        <w:r w:rsidR="00A2596C">
          <w:rPr>
            <w:lang w:eastAsia="zh-CN"/>
          </w:rPr>
          <w:t xml:space="preserve">support </w:t>
        </w:r>
      </w:ins>
      <w:ins w:id="26" w:author="Nassar, Mohamed A. (Nokia - DE/Munich)" w:date="2021-04-09T10:58:00Z">
        <w:r>
          <w:rPr>
            <w:lang w:eastAsia="zh-CN"/>
          </w:rPr>
          <w:t>MUSIM</w:t>
        </w:r>
      </w:ins>
      <w:ins w:id="27" w:author="Nassar, Mohamed A. (Nokia - DE/Munich)" w:date="2021-04-19T19:38:00Z">
        <w:r w:rsidR="00FD3522">
          <w:rPr>
            <w:lang w:eastAsia="zh-CN"/>
          </w:rPr>
          <w:t xml:space="preserve"> capability</w:t>
        </w:r>
      </w:ins>
      <w:ins w:id="28" w:author="Nassar, Mohamed A. (Nokia - DE/Munich)" w:date="2021-04-09T10:59:00Z">
        <w:r w:rsidR="00D7058F">
          <w:rPr>
            <w:lang w:eastAsia="ko-KR"/>
          </w:rPr>
          <w:t>.</w:t>
        </w:r>
      </w:ins>
      <w:ins w:id="29" w:author="Nassar, Mohamed A. (Nokia - DE/Munich)" w:date="2021-04-19T19:32:00Z">
        <w:r w:rsidR="00B51D52">
          <w:rPr>
            <w:lang w:eastAsia="ko-KR"/>
          </w:rPr>
          <w:t xml:space="preserve"> </w:t>
        </w:r>
      </w:ins>
      <w:ins w:id="30" w:author="Nassar, Mohamed A. (Nokia - DE/Munich)" w:date="2021-04-09T11:04:00Z">
        <w:r w:rsidR="00E5421D">
          <w:rPr>
            <w:lang w:eastAsia="ko-KR"/>
          </w:rPr>
          <w:t xml:space="preserve">The UE </w:t>
        </w:r>
      </w:ins>
      <w:ins w:id="31" w:author="Nassar, Mohamed A. (Nokia - DE/Munich)" w:date="2021-04-09T11:06:00Z">
        <w:r w:rsidR="00812736" w:rsidRPr="00812736">
          <w:rPr>
            <w:lang w:eastAsia="ko-KR"/>
          </w:rPr>
          <w:t xml:space="preserve">operating in MUSIM mode </w:t>
        </w:r>
      </w:ins>
      <w:ins w:id="32" w:author="Nassar, Mohamed A. (Nokia - DE/Munich)" w:date="2021-04-09T11:04:00Z">
        <w:r w:rsidR="00E5421D">
          <w:rPr>
            <w:lang w:eastAsia="ko-KR"/>
          </w:rPr>
          <w:t xml:space="preserve">may </w:t>
        </w:r>
      </w:ins>
      <w:ins w:id="33" w:author="Nassar, Mohamed A. (Nokia - DE/Munich)" w:date="2021-04-09T11:02:00Z">
        <w:r w:rsidR="00091FDD" w:rsidRPr="00091FDD">
          <w:rPr>
            <w:lang w:eastAsia="ko-KR"/>
          </w:rPr>
          <w:t>support one or more of the enhancements</w:t>
        </w:r>
      </w:ins>
      <w:ins w:id="34" w:author="Nassar, Mohamed A. (Nokia - DE/Munich)" w:date="2021-04-09T11:05:00Z">
        <w:r w:rsidR="004F3D58">
          <w:rPr>
            <w:lang w:eastAsia="ko-KR"/>
          </w:rPr>
          <w:t xml:space="preserve"> related to MUSIM that are</w:t>
        </w:r>
      </w:ins>
      <w:ins w:id="35" w:author="Nassar, Mohamed A. (Nokia - DE/Munich)" w:date="2021-04-09T11:02:00Z">
        <w:r w:rsidR="00091FDD" w:rsidRPr="00091FDD">
          <w:rPr>
            <w:lang w:eastAsia="ko-KR"/>
          </w:rPr>
          <w:t xml:space="preserve"> described in</w:t>
        </w:r>
      </w:ins>
      <w:ins w:id="36" w:author="Nassar, Mohamed A. (Nokia - DE/Munich)" w:date="2021-04-09T11:04:00Z">
        <w:r w:rsidR="00E5421D">
          <w:rPr>
            <w:lang w:eastAsia="ko-KR"/>
          </w:rPr>
          <w:t xml:space="preserve"> this specification.</w:t>
        </w:r>
      </w:ins>
    </w:p>
    <w:p w14:paraId="4E045A07" w14:textId="1EE75563" w:rsidR="00146C5C" w:rsidRPr="003F2A06" w:rsidRDefault="00312443" w:rsidP="003F2A06">
      <w:pPr>
        <w:rPr>
          <w:ins w:id="37" w:author="Nassar, Mohamed A. (Nokia - DE/Munich)" w:date="2021-04-09T10:55:00Z"/>
          <w:lang w:eastAsia="ko-KR"/>
        </w:rPr>
      </w:pPr>
      <w:ins w:id="38" w:author="Nassar, Mohamed A. (Nokia - DE/Munich)" w:date="2021-04-19T19:18:00Z">
        <w:r>
          <w:rPr>
            <w:lang w:eastAsia="ko-KR"/>
          </w:rPr>
          <w:t>The</w:t>
        </w:r>
      </w:ins>
      <w:ins w:id="39" w:author="Nassar, Mohamed A. (Nokia - DE/Munich)" w:date="2021-04-09T11:15:00Z">
        <w:r w:rsidR="00146C5C">
          <w:rPr>
            <w:lang w:eastAsia="ko-KR"/>
          </w:rPr>
          <w:t xml:space="preserve"> network may support </w:t>
        </w:r>
      </w:ins>
      <w:ins w:id="40" w:author="Nassar, Mohamed A. (Nokia - DE/Munich)" w:date="2021-04-09T11:16:00Z">
        <w:r w:rsidR="00146C5C" w:rsidRPr="00146C5C">
          <w:rPr>
            <w:lang w:eastAsia="ko-KR"/>
          </w:rPr>
          <w:t>one or more of the enhancements related to MUSIM mode that are described in this specification</w:t>
        </w:r>
        <w:r w:rsidR="00146C5C">
          <w:rPr>
            <w:lang w:eastAsia="ko-KR"/>
          </w:rPr>
          <w:t>.</w:t>
        </w:r>
      </w:ins>
    </w:p>
    <w:p w14:paraId="2A5512EC" w14:textId="77777777" w:rsidR="002D640D" w:rsidRDefault="002D640D" w:rsidP="002D640D">
      <w:pPr>
        <w:rPr>
          <w:highlight w:val="green"/>
        </w:rPr>
      </w:pPr>
    </w:p>
    <w:p w14:paraId="261DBDF3" w14:textId="52232BD3" w:rsidR="001E41F3" w:rsidRPr="001F6E20" w:rsidRDefault="001F6E20" w:rsidP="00BA2EC2">
      <w:pPr>
        <w:jc w:val="center"/>
      </w:pPr>
      <w:r w:rsidRPr="001F6E20">
        <w:rPr>
          <w:highlight w:val="green"/>
        </w:rPr>
        <w:t xml:space="preserve">***** </w:t>
      </w:r>
      <w:r w:rsidR="005A01ED"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 w:rsidR="005A01ED"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sectPr w:rsidR="001E41F3" w:rsidRPr="001F6E20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CB788" w14:textId="77777777" w:rsidR="00C41C2E" w:rsidRDefault="00C41C2E">
      <w:r>
        <w:separator/>
      </w:r>
    </w:p>
  </w:endnote>
  <w:endnote w:type="continuationSeparator" w:id="0">
    <w:p w14:paraId="1CBB9498" w14:textId="77777777" w:rsidR="00C41C2E" w:rsidRDefault="00C4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8541" w14:textId="77777777" w:rsidR="005E2A68" w:rsidRDefault="005E2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A761" w14:textId="77777777" w:rsidR="005E2A68" w:rsidRDefault="005E2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635A" w14:textId="77777777" w:rsidR="005E2A68" w:rsidRDefault="005E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DF7D9" w14:textId="77777777" w:rsidR="00C41C2E" w:rsidRDefault="00C41C2E">
      <w:r>
        <w:separator/>
      </w:r>
    </w:p>
  </w:footnote>
  <w:footnote w:type="continuationSeparator" w:id="0">
    <w:p w14:paraId="62FE9B91" w14:textId="77777777" w:rsidR="00C41C2E" w:rsidRDefault="00C4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5E2A68" w:rsidRDefault="005E2A6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C769" w14:textId="77777777" w:rsidR="005E2A68" w:rsidRDefault="005E2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E5E8" w14:textId="77777777" w:rsidR="005E2A68" w:rsidRDefault="005E2A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5E2A68" w:rsidRDefault="005E2A6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5E2A68" w:rsidRDefault="005E2A6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5E2A68" w:rsidRDefault="005E2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D0E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69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0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3657A1"/>
    <w:multiLevelType w:val="hybridMultilevel"/>
    <w:tmpl w:val="E44A92DA"/>
    <w:lvl w:ilvl="0" w:tplc="3364DA1C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5" w15:restartNumberingAfterBreak="0">
    <w:nsid w:val="01DC0A4E"/>
    <w:multiLevelType w:val="hybridMultilevel"/>
    <w:tmpl w:val="5CDA6EF2"/>
    <w:lvl w:ilvl="0" w:tplc="8F52AB1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27A3D7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09635E58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0B7C33F6"/>
    <w:multiLevelType w:val="hybridMultilevel"/>
    <w:tmpl w:val="DBD8678C"/>
    <w:lvl w:ilvl="0" w:tplc="EBD286B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C362903"/>
    <w:multiLevelType w:val="hybridMultilevel"/>
    <w:tmpl w:val="1BC82A00"/>
    <w:lvl w:ilvl="0" w:tplc="1DC093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F8D505E"/>
    <w:multiLevelType w:val="hybridMultilevel"/>
    <w:tmpl w:val="D5D85B94"/>
    <w:lvl w:ilvl="0" w:tplc="47B6A622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66F5B13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18DF5B52"/>
    <w:multiLevelType w:val="hybridMultilevel"/>
    <w:tmpl w:val="6238745C"/>
    <w:lvl w:ilvl="0" w:tplc="2BEC64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2BC3"/>
    <w:multiLevelType w:val="multilevel"/>
    <w:tmpl w:val="5CDA6EF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7EA7153"/>
    <w:multiLevelType w:val="hybridMultilevel"/>
    <w:tmpl w:val="00B0A3C6"/>
    <w:lvl w:ilvl="0" w:tplc="76B8F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0E4378"/>
    <w:multiLevelType w:val="hybridMultilevel"/>
    <w:tmpl w:val="6F6628A2"/>
    <w:lvl w:ilvl="0" w:tplc="5E72A81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47A45D8"/>
    <w:multiLevelType w:val="hybridMultilevel"/>
    <w:tmpl w:val="F8F22278"/>
    <w:lvl w:ilvl="0" w:tplc="E61EB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87413B"/>
    <w:multiLevelType w:val="hybridMultilevel"/>
    <w:tmpl w:val="E490FE44"/>
    <w:lvl w:ilvl="0" w:tplc="25301F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E25FBE"/>
    <w:multiLevelType w:val="hybridMultilevel"/>
    <w:tmpl w:val="B546C258"/>
    <w:lvl w:ilvl="0" w:tplc="79ECAE0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35425F"/>
    <w:multiLevelType w:val="multilevel"/>
    <w:tmpl w:val="340E471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7"/>
      <w:numFmt w:val="decimal"/>
      <w:lvlText w:val="%1.%2.%3a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1347FC4"/>
    <w:multiLevelType w:val="hybridMultilevel"/>
    <w:tmpl w:val="FEB29A08"/>
    <w:lvl w:ilvl="0" w:tplc="788C2DC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7C72A9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5F3E0C9D"/>
    <w:multiLevelType w:val="hybridMultilevel"/>
    <w:tmpl w:val="E9EC8A0C"/>
    <w:lvl w:ilvl="0" w:tplc="E25A4844">
      <w:start w:val="9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3" w15:restartNumberingAfterBreak="0">
    <w:nsid w:val="62B61E0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4" w15:restartNumberingAfterBreak="0">
    <w:nsid w:val="683174C1"/>
    <w:multiLevelType w:val="multilevel"/>
    <w:tmpl w:val="C31EE4B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374BB5"/>
    <w:multiLevelType w:val="hybridMultilevel"/>
    <w:tmpl w:val="EA741B78"/>
    <w:lvl w:ilvl="0" w:tplc="F80800F4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EA87909"/>
    <w:multiLevelType w:val="hybridMultilevel"/>
    <w:tmpl w:val="E04C460C"/>
    <w:lvl w:ilvl="0" w:tplc="F760D578">
      <w:start w:val="1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F776D25"/>
    <w:multiLevelType w:val="hybridMultilevel"/>
    <w:tmpl w:val="EE7E1894"/>
    <w:lvl w:ilvl="0" w:tplc="57F60FA8">
      <w:start w:val="1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DF17D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9" w15:restartNumberingAfterBreak="0">
    <w:nsid w:val="74291F41"/>
    <w:multiLevelType w:val="hybridMultilevel"/>
    <w:tmpl w:val="E5A45916"/>
    <w:lvl w:ilvl="0" w:tplc="EC96C8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BDC708A"/>
    <w:multiLevelType w:val="hybridMultilevel"/>
    <w:tmpl w:val="2B608DCE"/>
    <w:lvl w:ilvl="0" w:tplc="DECCDA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C0A65B4"/>
    <w:multiLevelType w:val="hybridMultilevel"/>
    <w:tmpl w:val="2B12D952"/>
    <w:lvl w:ilvl="0" w:tplc="A14EAF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24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21"/>
  </w:num>
  <w:num w:numId="14">
    <w:abstractNumId w:val="28"/>
  </w:num>
  <w:num w:numId="15">
    <w:abstractNumId w:val="19"/>
  </w:num>
  <w:num w:numId="16">
    <w:abstractNumId w:val="12"/>
  </w:num>
  <w:num w:numId="17">
    <w:abstractNumId w:val="11"/>
  </w:num>
  <w:num w:numId="18">
    <w:abstractNumId w:val="7"/>
  </w:num>
  <w:num w:numId="19">
    <w:abstractNumId w:val="23"/>
  </w:num>
  <w:num w:numId="20">
    <w:abstractNumId w:val="25"/>
  </w:num>
  <w:num w:numId="21">
    <w:abstractNumId w:val="27"/>
  </w:num>
  <w:num w:numId="22">
    <w:abstractNumId w:val="26"/>
  </w:num>
  <w:num w:numId="23">
    <w:abstractNumId w:val="9"/>
  </w:num>
  <w:num w:numId="24">
    <w:abstractNumId w:val="20"/>
  </w:num>
  <w:num w:numId="25">
    <w:abstractNumId w:val="22"/>
  </w:num>
  <w:num w:numId="26">
    <w:abstractNumId w:val="18"/>
  </w:num>
  <w:num w:numId="27">
    <w:abstractNumId w:val="30"/>
  </w:num>
  <w:num w:numId="28">
    <w:abstractNumId w:val="17"/>
  </w:num>
  <w:num w:numId="29">
    <w:abstractNumId w:val="29"/>
  </w:num>
  <w:num w:numId="30">
    <w:abstractNumId w:val="31"/>
  </w:num>
  <w:num w:numId="31">
    <w:abstractNumId w:val="16"/>
  </w:num>
  <w:num w:numId="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1FDD"/>
    <w:rsid w:val="000A1F6F"/>
    <w:rsid w:val="000A6394"/>
    <w:rsid w:val="000B7FED"/>
    <w:rsid w:val="000C038A"/>
    <w:rsid w:val="000C6598"/>
    <w:rsid w:val="000D2CD6"/>
    <w:rsid w:val="000D6383"/>
    <w:rsid w:val="00113CF1"/>
    <w:rsid w:val="001337E6"/>
    <w:rsid w:val="00133C37"/>
    <w:rsid w:val="00143DCF"/>
    <w:rsid w:val="00145D43"/>
    <w:rsid w:val="00146C5C"/>
    <w:rsid w:val="00185EEA"/>
    <w:rsid w:val="00192C46"/>
    <w:rsid w:val="001A08B3"/>
    <w:rsid w:val="001A0F1E"/>
    <w:rsid w:val="001A6A6E"/>
    <w:rsid w:val="001A7B60"/>
    <w:rsid w:val="001B52F0"/>
    <w:rsid w:val="001B7A65"/>
    <w:rsid w:val="001D59E3"/>
    <w:rsid w:val="001E1037"/>
    <w:rsid w:val="001E41F3"/>
    <w:rsid w:val="001F6E20"/>
    <w:rsid w:val="00206B8C"/>
    <w:rsid w:val="00227EAD"/>
    <w:rsid w:val="00230865"/>
    <w:rsid w:val="00251401"/>
    <w:rsid w:val="0026004D"/>
    <w:rsid w:val="002640DD"/>
    <w:rsid w:val="00275D12"/>
    <w:rsid w:val="00284FEB"/>
    <w:rsid w:val="002860C4"/>
    <w:rsid w:val="00297794"/>
    <w:rsid w:val="002A1ABE"/>
    <w:rsid w:val="002B237F"/>
    <w:rsid w:val="002B5741"/>
    <w:rsid w:val="002C3405"/>
    <w:rsid w:val="002C7417"/>
    <w:rsid w:val="002D640D"/>
    <w:rsid w:val="002F062F"/>
    <w:rsid w:val="00305409"/>
    <w:rsid w:val="00312443"/>
    <w:rsid w:val="00351794"/>
    <w:rsid w:val="00354FDB"/>
    <w:rsid w:val="00360106"/>
    <w:rsid w:val="003609EF"/>
    <w:rsid w:val="0036231A"/>
    <w:rsid w:val="00363DF6"/>
    <w:rsid w:val="003674C0"/>
    <w:rsid w:val="00374DD4"/>
    <w:rsid w:val="003B729C"/>
    <w:rsid w:val="003D4808"/>
    <w:rsid w:val="003E1A36"/>
    <w:rsid w:val="003F2A06"/>
    <w:rsid w:val="00410371"/>
    <w:rsid w:val="00420D47"/>
    <w:rsid w:val="004242F1"/>
    <w:rsid w:val="00431CA1"/>
    <w:rsid w:val="0044264D"/>
    <w:rsid w:val="004A2BE5"/>
    <w:rsid w:val="004A6835"/>
    <w:rsid w:val="004B75B7"/>
    <w:rsid w:val="004E1669"/>
    <w:rsid w:val="004F3D58"/>
    <w:rsid w:val="00512317"/>
    <w:rsid w:val="0051580D"/>
    <w:rsid w:val="00540424"/>
    <w:rsid w:val="00541222"/>
    <w:rsid w:val="005462FD"/>
    <w:rsid w:val="0054633A"/>
    <w:rsid w:val="00547111"/>
    <w:rsid w:val="00565882"/>
    <w:rsid w:val="00570453"/>
    <w:rsid w:val="00592D74"/>
    <w:rsid w:val="005A01ED"/>
    <w:rsid w:val="005A058D"/>
    <w:rsid w:val="005B19D7"/>
    <w:rsid w:val="005B52B4"/>
    <w:rsid w:val="005D6709"/>
    <w:rsid w:val="005E2A68"/>
    <w:rsid w:val="005E2C44"/>
    <w:rsid w:val="00610E7D"/>
    <w:rsid w:val="00613CA5"/>
    <w:rsid w:val="00621188"/>
    <w:rsid w:val="006257ED"/>
    <w:rsid w:val="00650024"/>
    <w:rsid w:val="00661E59"/>
    <w:rsid w:val="00677E82"/>
    <w:rsid w:val="00687A24"/>
    <w:rsid w:val="00695808"/>
    <w:rsid w:val="006B183C"/>
    <w:rsid w:val="006B46FB"/>
    <w:rsid w:val="006B625C"/>
    <w:rsid w:val="006D74FD"/>
    <w:rsid w:val="006E21FB"/>
    <w:rsid w:val="006F7AC4"/>
    <w:rsid w:val="0071745D"/>
    <w:rsid w:val="00750443"/>
    <w:rsid w:val="00755A56"/>
    <w:rsid w:val="007623E8"/>
    <w:rsid w:val="0076678C"/>
    <w:rsid w:val="00792342"/>
    <w:rsid w:val="007977A8"/>
    <w:rsid w:val="007B512A"/>
    <w:rsid w:val="007B5372"/>
    <w:rsid w:val="007C2097"/>
    <w:rsid w:val="007D6A07"/>
    <w:rsid w:val="007F7259"/>
    <w:rsid w:val="00803B82"/>
    <w:rsid w:val="008040A8"/>
    <w:rsid w:val="00812736"/>
    <w:rsid w:val="00823456"/>
    <w:rsid w:val="008279FA"/>
    <w:rsid w:val="008438B9"/>
    <w:rsid w:val="00843F64"/>
    <w:rsid w:val="00855125"/>
    <w:rsid w:val="008626E7"/>
    <w:rsid w:val="0086469F"/>
    <w:rsid w:val="00870EE7"/>
    <w:rsid w:val="00871C60"/>
    <w:rsid w:val="0088484E"/>
    <w:rsid w:val="008863B9"/>
    <w:rsid w:val="00890432"/>
    <w:rsid w:val="008A45A6"/>
    <w:rsid w:val="008D2871"/>
    <w:rsid w:val="008E67B3"/>
    <w:rsid w:val="008F2D66"/>
    <w:rsid w:val="008F686C"/>
    <w:rsid w:val="009148DE"/>
    <w:rsid w:val="00941BFE"/>
    <w:rsid w:val="00941E30"/>
    <w:rsid w:val="0094261F"/>
    <w:rsid w:val="009777D9"/>
    <w:rsid w:val="009870BE"/>
    <w:rsid w:val="009916F1"/>
    <w:rsid w:val="00991B88"/>
    <w:rsid w:val="009A5753"/>
    <w:rsid w:val="009A579D"/>
    <w:rsid w:val="009B6BEF"/>
    <w:rsid w:val="009D387E"/>
    <w:rsid w:val="009D3DBB"/>
    <w:rsid w:val="009E27D4"/>
    <w:rsid w:val="009E3297"/>
    <w:rsid w:val="009E6C24"/>
    <w:rsid w:val="009F734F"/>
    <w:rsid w:val="00A12F42"/>
    <w:rsid w:val="00A246B6"/>
    <w:rsid w:val="00A2596C"/>
    <w:rsid w:val="00A47E70"/>
    <w:rsid w:val="00A50CF0"/>
    <w:rsid w:val="00A542A2"/>
    <w:rsid w:val="00A56556"/>
    <w:rsid w:val="00A7671C"/>
    <w:rsid w:val="00A97F56"/>
    <w:rsid w:val="00AA284D"/>
    <w:rsid w:val="00AA2CBC"/>
    <w:rsid w:val="00AC5820"/>
    <w:rsid w:val="00AC6BC7"/>
    <w:rsid w:val="00AD1CD8"/>
    <w:rsid w:val="00B02820"/>
    <w:rsid w:val="00B15090"/>
    <w:rsid w:val="00B24426"/>
    <w:rsid w:val="00B248D1"/>
    <w:rsid w:val="00B258BB"/>
    <w:rsid w:val="00B468EF"/>
    <w:rsid w:val="00B51D52"/>
    <w:rsid w:val="00B63FE4"/>
    <w:rsid w:val="00B67B97"/>
    <w:rsid w:val="00B7448A"/>
    <w:rsid w:val="00B904AA"/>
    <w:rsid w:val="00B968C8"/>
    <w:rsid w:val="00BA2EC2"/>
    <w:rsid w:val="00BA3EC5"/>
    <w:rsid w:val="00BA51D9"/>
    <w:rsid w:val="00BB5DFC"/>
    <w:rsid w:val="00BD279D"/>
    <w:rsid w:val="00BD6BB8"/>
    <w:rsid w:val="00BE1361"/>
    <w:rsid w:val="00BE70D2"/>
    <w:rsid w:val="00BF2BA9"/>
    <w:rsid w:val="00BF57CA"/>
    <w:rsid w:val="00C41C2E"/>
    <w:rsid w:val="00C66BA2"/>
    <w:rsid w:val="00C72E75"/>
    <w:rsid w:val="00C7301D"/>
    <w:rsid w:val="00C75CB0"/>
    <w:rsid w:val="00C95985"/>
    <w:rsid w:val="00CC5026"/>
    <w:rsid w:val="00CC68D0"/>
    <w:rsid w:val="00CD1E1C"/>
    <w:rsid w:val="00CF1E10"/>
    <w:rsid w:val="00D03F9A"/>
    <w:rsid w:val="00D06D51"/>
    <w:rsid w:val="00D24991"/>
    <w:rsid w:val="00D24A4B"/>
    <w:rsid w:val="00D32F0C"/>
    <w:rsid w:val="00D50255"/>
    <w:rsid w:val="00D6299F"/>
    <w:rsid w:val="00D66520"/>
    <w:rsid w:val="00D7058F"/>
    <w:rsid w:val="00D76AC5"/>
    <w:rsid w:val="00D916EB"/>
    <w:rsid w:val="00D937CA"/>
    <w:rsid w:val="00DA3849"/>
    <w:rsid w:val="00DE34CF"/>
    <w:rsid w:val="00DF27CE"/>
    <w:rsid w:val="00DF5698"/>
    <w:rsid w:val="00E02C44"/>
    <w:rsid w:val="00E13F3D"/>
    <w:rsid w:val="00E21544"/>
    <w:rsid w:val="00E34898"/>
    <w:rsid w:val="00E36F72"/>
    <w:rsid w:val="00E47A01"/>
    <w:rsid w:val="00E5421D"/>
    <w:rsid w:val="00E8079D"/>
    <w:rsid w:val="00EB09B7"/>
    <w:rsid w:val="00EC02F2"/>
    <w:rsid w:val="00EE7260"/>
    <w:rsid w:val="00EE7D7C"/>
    <w:rsid w:val="00F0530C"/>
    <w:rsid w:val="00F25D98"/>
    <w:rsid w:val="00F300FB"/>
    <w:rsid w:val="00F50103"/>
    <w:rsid w:val="00F83E87"/>
    <w:rsid w:val="00F84ED4"/>
    <w:rsid w:val="00FB6386"/>
    <w:rsid w:val="00FD352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687A24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687A24"/>
    <w:pPr>
      <w:ind w:left="851"/>
    </w:pPr>
  </w:style>
  <w:style w:type="paragraph" w:customStyle="1" w:styleId="INDENT2">
    <w:name w:val="INDENT2"/>
    <w:basedOn w:val="Normal"/>
    <w:rsid w:val="00687A24"/>
    <w:pPr>
      <w:ind w:left="1135" w:hanging="284"/>
    </w:pPr>
  </w:style>
  <w:style w:type="paragraph" w:customStyle="1" w:styleId="INDENT3">
    <w:name w:val="INDENT3"/>
    <w:basedOn w:val="Normal"/>
    <w:rsid w:val="00687A24"/>
    <w:pPr>
      <w:ind w:left="1701" w:hanging="567"/>
    </w:pPr>
  </w:style>
  <w:style w:type="paragraph" w:customStyle="1" w:styleId="FigureTitle">
    <w:name w:val="Figure_Title"/>
    <w:basedOn w:val="Normal"/>
    <w:next w:val="Normal"/>
    <w:rsid w:val="00687A2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687A24"/>
    <w:pPr>
      <w:keepNext/>
      <w:keepLines/>
    </w:pPr>
    <w:rPr>
      <w:b/>
    </w:rPr>
  </w:style>
  <w:style w:type="paragraph" w:customStyle="1" w:styleId="enumlev2">
    <w:name w:val="enumlev2"/>
    <w:basedOn w:val="Normal"/>
    <w:rsid w:val="00687A2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687A24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687A24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687A24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687A24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687A24"/>
    <w:rPr>
      <w:lang w:eastAsia="x-none"/>
    </w:rPr>
  </w:style>
  <w:style w:type="paragraph" w:styleId="BodyText">
    <w:name w:val="Body Text"/>
    <w:basedOn w:val="Normal"/>
    <w:link w:val="BodyTextChar"/>
    <w:rsid w:val="00687A24"/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687A24"/>
    <w:rPr>
      <w:rFonts w:ascii="Times New Roman" w:hAnsi="Times New Roman"/>
      <w:lang w:val="en-GB" w:eastAsia="x-none"/>
    </w:rPr>
  </w:style>
  <w:style w:type="paragraph" w:customStyle="1" w:styleId="Guidance">
    <w:name w:val="Guidance"/>
    <w:basedOn w:val="Normal"/>
    <w:rsid w:val="00687A24"/>
    <w:rPr>
      <w:i/>
      <w:color w:val="0000FF"/>
    </w:rPr>
  </w:style>
  <w:style w:type="character" w:customStyle="1" w:styleId="B1Char">
    <w:name w:val="B1 Char"/>
    <w:link w:val="B1"/>
    <w:locked/>
    <w:rsid w:val="00687A2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687A24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687A24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687A24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687A24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rsid w:val="00687A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687A2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687A24"/>
    <w:rPr>
      <w:rFonts w:ascii="Arial" w:hAnsi="Arial"/>
      <w:sz w:val="22"/>
      <w:lang w:val="en-GB" w:eastAsia="en-US"/>
    </w:rPr>
  </w:style>
  <w:style w:type="character" w:customStyle="1" w:styleId="TALZchn">
    <w:name w:val="TAL Zchn"/>
    <w:link w:val="TAL"/>
    <w:rsid w:val="00687A2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locked/>
    <w:rsid w:val="00687A24"/>
    <w:rPr>
      <w:rFonts w:ascii="Times New Roman" w:hAnsi="Times New Roman"/>
      <w:lang w:val="en-GB" w:eastAsia="en-US"/>
    </w:rPr>
  </w:style>
  <w:style w:type="paragraph" w:customStyle="1" w:styleId="1">
    <w:name w:val="1"/>
    <w:semiHidden/>
    <w:rsid w:val="00687A2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2Char">
    <w:name w:val="B2 Char"/>
    <w:link w:val="B2"/>
    <w:rsid w:val="00687A24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687A24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687A24"/>
    <w:rPr>
      <w:lang w:val="en-GB" w:eastAsia="en-US" w:bidi="ar-SA"/>
    </w:rPr>
  </w:style>
  <w:style w:type="character" w:customStyle="1" w:styleId="Heading4Char">
    <w:name w:val="Heading 4 Char"/>
    <w:link w:val="Heading4"/>
    <w:rsid w:val="00687A24"/>
    <w:rPr>
      <w:rFonts w:ascii="Arial" w:hAnsi="Arial"/>
      <w:sz w:val="24"/>
      <w:lang w:val="en-GB" w:eastAsia="en-US"/>
    </w:rPr>
  </w:style>
  <w:style w:type="character" w:customStyle="1" w:styleId="B1Char1">
    <w:name w:val="B1 Char1"/>
    <w:rsid w:val="00687A24"/>
    <w:rPr>
      <w:rFonts w:ascii="Times New Roman" w:hAnsi="Times New Roman"/>
      <w:lang w:val="en-GB"/>
    </w:rPr>
  </w:style>
  <w:style w:type="character" w:customStyle="1" w:styleId="THChar">
    <w:name w:val="TH Char"/>
    <w:link w:val="TH"/>
    <w:locked/>
    <w:rsid w:val="00687A24"/>
    <w:rPr>
      <w:rFonts w:ascii="Arial" w:hAnsi="Arial"/>
      <w:b/>
      <w:lang w:val="en-GB" w:eastAsia="en-US"/>
    </w:rPr>
  </w:style>
  <w:style w:type="paragraph" w:customStyle="1" w:styleId="NO0">
    <w:name w:val="NO*"/>
    <w:basedOn w:val="B1"/>
    <w:rsid w:val="00687A24"/>
  </w:style>
  <w:style w:type="character" w:customStyle="1" w:styleId="Heading3Char">
    <w:name w:val="Heading 3 Char"/>
    <w:link w:val="Heading3"/>
    <w:rsid w:val="00687A24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87A2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687A2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687A24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link w:val="TF"/>
    <w:locked/>
    <w:rsid w:val="00687A24"/>
    <w:rPr>
      <w:rFonts w:ascii="Arial" w:hAnsi="Arial"/>
      <w:b/>
      <w:lang w:val="en-GB" w:eastAsia="en-US"/>
    </w:rPr>
  </w:style>
  <w:style w:type="character" w:customStyle="1" w:styleId="TALChar">
    <w:name w:val="TAL Char"/>
    <w:rsid w:val="00687A24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687A24"/>
    <w:rPr>
      <w:rFonts w:ascii="Arial" w:eastAsia="SimSun" w:hAnsi="Arial"/>
      <w:b/>
      <w:sz w:val="18"/>
      <w:lang w:val="en-GB" w:eastAsia="en-US" w:bidi="ar-SA"/>
    </w:rPr>
  </w:style>
  <w:style w:type="character" w:customStyle="1" w:styleId="TANChar">
    <w:name w:val="TAN Char"/>
    <w:link w:val="TAN"/>
    <w:rsid w:val="00687A24"/>
    <w:rPr>
      <w:rFonts w:ascii="Arial" w:hAnsi="Arial"/>
      <w:sz w:val="18"/>
      <w:lang w:val="en-GB" w:eastAsia="en-US"/>
    </w:rPr>
  </w:style>
  <w:style w:type="paragraph" w:customStyle="1" w:styleId="noal">
    <w:name w:val="noal"/>
    <w:basedOn w:val="Normal"/>
    <w:rsid w:val="00687A24"/>
  </w:style>
  <w:style w:type="character" w:customStyle="1" w:styleId="EditorsNoteCharChar">
    <w:name w:val="Editor's Note Char Char"/>
    <w:rsid w:val="00687A24"/>
    <w:rPr>
      <w:rFonts w:ascii="Times New Roman" w:hAnsi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687A24"/>
    <w:rPr>
      <w:rFonts w:ascii="Times New Roman" w:hAnsi="Times New Roman"/>
      <w:lang w:val="en-GB" w:eastAsia="en-US"/>
    </w:rPr>
  </w:style>
  <w:style w:type="character" w:customStyle="1" w:styleId="TFChar">
    <w:name w:val="TF Char"/>
    <w:locked/>
    <w:rsid w:val="00687A24"/>
    <w:rPr>
      <w:rFonts w:ascii="Arial" w:hAnsi="Arial"/>
      <w:b/>
      <w:lang w:eastAsia="en-US"/>
    </w:rPr>
  </w:style>
  <w:style w:type="paragraph" w:customStyle="1" w:styleId="2">
    <w:name w:val="2"/>
    <w:semiHidden/>
    <w:rsid w:val="00687A2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ListParagraph">
    <w:name w:val="List Paragraph"/>
    <w:basedOn w:val="Normal"/>
    <w:uiPriority w:val="34"/>
    <w:qFormat/>
    <w:rsid w:val="00687A24"/>
    <w:pPr>
      <w:ind w:left="720"/>
      <w:contextualSpacing/>
    </w:pPr>
  </w:style>
  <w:style w:type="paragraph" w:customStyle="1" w:styleId="v1">
    <w:name w:val="v1"/>
    <w:basedOn w:val="B2"/>
    <w:rsid w:val="00687A24"/>
    <w:pPr>
      <w:ind w:left="568"/>
    </w:pPr>
  </w:style>
  <w:style w:type="table" w:customStyle="1" w:styleId="TableGrid1">
    <w:name w:val="Table Grid1"/>
    <w:basedOn w:val="TableNormal"/>
    <w:next w:val="TableGrid"/>
    <w:uiPriority w:val="39"/>
    <w:rsid w:val="00687A2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rsid w:val="004A2BE5"/>
  </w:style>
  <w:style w:type="table" w:customStyle="1" w:styleId="TableGrid2">
    <w:name w:val="Table Grid2"/>
    <w:basedOn w:val="TableNormal"/>
    <w:next w:val="TableGrid"/>
    <w:rsid w:val="004A2BE5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A2BE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rsid w:val="00BE1361"/>
  </w:style>
  <w:style w:type="table" w:customStyle="1" w:styleId="TableGrid3">
    <w:name w:val="Table Grid3"/>
    <w:basedOn w:val="TableNormal"/>
    <w:next w:val="TableGrid"/>
    <w:rsid w:val="00BE1361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E136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5AIRPNAIUNRU-529706453-1863</_dlc_DocId>
    <_dlc_DocIdUrl xmlns="71c5aaf6-e6ce-465b-b873-5148d2a4c105">
      <Url>https://nokia.sharepoint.com/sites/c5g/epc/_layouts/15/DocIdRedir.aspx?ID=5AIRPNAIUNRU-529706453-1863</Url>
      <Description>5AIRPNAIUNRU-529706453-1863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0E2854-8769-4900-BB22-0B80B73C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213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99</cp:revision>
  <cp:lastPrinted>1900-01-01T06:00:00Z</cp:lastPrinted>
  <dcterms:created xsi:type="dcterms:W3CDTF">2021-02-07T20:18:00Z</dcterms:created>
  <dcterms:modified xsi:type="dcterms:W3CDTF">2021-04-19T17:38:00Z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5decd474-e304-4b57-97e5-fe265b506b26</vt:lpwstr>
  </property>
</Properties>
</file>