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E054A" w14:textId="4B139AD8" w:rsidR="00E0335A" w:rsidRDefault="00E0335A" w:rsidP="00E0335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eastAsia="zh-CN"/>
        </w:rPr>
      </w:pPr>
      <w:bookmarkStart w:id="0" w:name="_Hlk66440829"/>
      <w:r>
        <w:rPr>
          <w:b/>
          <w:noProof/>
          <w:sz w:val="24"/>
        </w:rPr>
        <w:t>3GPP TSG-CT</w:t>
      </w:r>
      <w:r>
        <w:rPr>
          <w:rFonts w:hint="eastAsia"/>
          <w:b/>
          <w:noProof/>
          <w:sz w:val="24"/>
          <w:lang w:eastAsia="zh-CN"/>
        </w:rPr>
        <w:t xml:space="preserve"> WG1</w:t>
      </w:r>
      <w:r>
        <w:rPr>
          <w:b/>
          <w:noProof/>
          <w:sz w:val="24"/>
        </w:rPr>
        <w:t xml:space="preserve"> Meeting #</w:t>
      </w:r>
      <w:r>
        <w:rPr>
          <w:rFonts w:hint="eastAsia"/>
          <w:b/>
          <w:noProof/>
          <w:sz w:val="24"/>
          <w:lang w:eastAsia="zh-CN"/>
        </w:rPr>
        <w:t>12</w:t>
      </w:r>
      <w:r>
        <w:rPr>
          <w:b/>
          <w:noProof/>
          <w:sz w:val="24"/>
        </w:rPr>
        <w:t>9e</w:t>
      </w:r>
      <w:r>
        <w:rPr>
          <w:b/>
          <w:i/>
          <w:noProof/>
          <w:sz w:val="28"/>
        </w:rPr>
        <w:tab/>
      </w:r>
      <w:bookmarkStart w:id="1" w:name="_GoBack"/>
      <w:r>
        <w:rPr>
          <w:b/>
          <w:noProof/>
          <w:sz w:val="24"/>
        </w:rPr>
        <w:t>C1-21</w:t>
      </w:r>
      <w:r>
        <w:rPr>
          <w:rFonts w:hint="eastAsia"/>
          <w:b/>
          <w:noProof/>
          <w:sz w:val="24"/>
          <w:lang w:eastAsia="zh-CN"/>
        </w:rPr>
        <w:t>xxxx</w:t>
      </w:r>
      <w:bookmarkEnd w:id="1"/>
    </w:p>
    <w:p w14:paraId="138C4CD7" w14:textId="38CFC607" w:rsidR="009C7E87" w:rsidRDefault="00E0335A" w:rsidP="00E0335A">
      <w:pPr>
        <w:pStyle w:val="CRCoverPage"/>
        <w:outlineLvl w:val="0"/>
        <w:rPr>
          <w:b/>
          <w:noProof/>
          <w:sz w:val="24"/>
          <w:lang w:eastAsia="zh-CN"/>
        </w:rPr>
      </w:pPr>
      <w:r>
        <w:rPr>
          <w:b/>
          <w:noProof/>
          <w:sz w:val="24"/>
        </w:rPr>
        <w:t>E-Meeting, 1</w:t>
      </w:r>
      <w:r>
        <w:rPr>
          <w:rFonts w:hint="eastAsia"/>
          <w:b/>
          <w:noProof/>
          <w:sz w:val="24"/>
          <w:lang w:eastAsia="zh-CN"/>
        </w:rPr>
        <w:t>9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– 2</w:t>
      </w:r>
      <w:r>
        <w:rPr>
          <w:rFonts w:hint="eastAsia"/>
          <w:b/>
          <w:noProof/>
          <w:sz w:val="24"/>
          <w:lang w:eastAsia="zh-CN"/>
        </w:rPr>
        <w:t>3</w:t>
      </w:r>
      <w:r>
        <w:rPr>
          <w:b/>
          <w:noProof/>
          <w:sz w:val="24"/>
          <w:vertAlign w:val="superscript"/>
        </w:rPr>
        <w:t>th</w:t>
      </w:r>
      <w:r>
        <w:rPr>
          <w:b/>
          <w:noProof/>
          <w:sz w:val="24"/>
        </w:rPr>
        <w:t xml:space="preserve"> </w:t>
      </w:r>
      <w:r>
        <w:rPr>
          <w:rFonts w:hint="eastAsia"/>
          <w:b/>
          <w:noProof/>
          <w:sz w:val="24"/>
          <w:lang w:eastAsia="zh-CN"/>
        </w:rPr>
        <w:t>April</w:t>
      </w:r>
      <w:r>
        <w:rPr>
          <w:b/>
          <w:noProof/>
          <w:sz w:val="24"/>
        </w:rPr>
        <w:t xml:space="preserve"> 2021</w:t>
      </w:r>
      <w:r>
        <w:rPr>
          <w:rFonts w:hint="eastAsia"/>
          <w:b/>
          <w:noProof/>
          <w:sz w:val="24"/>
          <w:lang w:eastAsia="zh-CN"/>
        </w:rPr>
        <w:t xml:space="preserve">                                                              </w:t>
      </w:r>
      <w:r>
        <w:rPr>
          <w:rFonts w:eastAsia="Batang" w:cs="Arial"/>
          <w:sz w:val="18"/>
          <w:szCs w:val="18"/>
          <w:lang w:eastAsia="zh-CN"/>
        </w:rPr>
        <w:t>(revision of C</w:t>
      </w:r>
      <w:r>
        <w:rPr>
          <w:rFonts w:eastAsiaTheme="minorEastAsia" w:cs="Arial" w:hint="eastAsia"/>
          <w:sz w:val="18"/>
          <w:szCs w:val="18"/>
          <w:lang w:eastAsia="zh-CN"/>
        </w:rPr>
        <w:t>1</w:t>
      </w:r>
      <w:r>
        <w:rPr>
          <w:rFonts w:eastAsia="Batang" w:cs="Arial"/>
          <w:sz w:val="18"/>
          <w:szCs w:val="18"/>
          <w:lang w:eastAsia="zh-CN"/>
        </w:rPr>
        <w:t>-</w:t>
      </w:r>
      <w:r>
        <w:rPr>
          <w:rFonts w:eastAsiaTheme="minorEastAsia" w:cs="Arial" w:hint="eastAsia"/>
          <w:sz w:val="18"/>
          <w:szCs w:val="18"/>
          <w:lang w:eastAsia="zh-CN"/>
        </w:rPr>
        <w:t>21</w:t>
      </w:r>
      <w:r>
        <w:rPr>
          <w:rFonts w:eastAsiaTheme="minorEastAsia" w:cs="Arial" w:hint="eastAsia"/>
          <w:sz w:val="18"/>
          <w:szCs w:val="18"/>
          <w:lang w:eastAsia="zh-CN"/>
        </w:rPr>
        <w:t>2124</w:t>
      </w:r>
      <w:r>
        <w:rPr>
          <w:rFonts w:eastAsia="Batang" w:cs="Arial"/>
          <w:sz w:val="18"/>
          <w:szCs w:val="18"/>
          <w:lang w:eastAsia="zh-CN"/>
        </w:rPr>
        <w:t>)</w:t>
      </w:r>
    </w:p>
    <w:p w14:paraId="47F77116" w14:textId="4CC568A8" w:rsidR="009C7E87" w:rsidRPr="00121501" w:rsidRDefault="009C7E87" w:rsidP="009C7E87">
      <w:pP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eastAsiaTheme="minorEastAsia" w:hAnsi="Arial"/>
          <w:b/>
          <w:lang w:val="en-US" w:eastAsia="zh-CN"/>
        </w:rPr>
      </w:pPr>
      <w:r>
        <w:rPr>
          <w:rFonts w:ascii="Arial" w:eastAsia="Batang" w:hAnsi="Arial"/>
          <w:b/>
          <w:lang w:val="en-US" w:eastAsia="zh-CN"/>
        </w:rPr>
        <w:t>Source:</w:t>
      </w:r>
      <w:r>
        <w:rPr>
          <w:rFonts w:ascii="Arial" w:eastAsia="Batang" w:hAnsi="Arial"/>
          <w:b/>
          <w:lang w:val="en-US" w:eastAsia="zh-CN"/>
        </w:rPr>
        <w:tab/>
      </w:r>
      <w:r w:rsidR="00121501">
        <w:rPr>
          <w:rFonts w:ascii="Arial" w:eastAsiaTheme="minorEastAsia" w:hAnsi="Arial" w:hint="eastAsia"/>
          <w:b/>
          <w:lang w:val="en-US" w:eastAsia="zh-CN"/>
        </w:rPr>
        <w:t>CATT, OPPO</w:t>
      </w:r>
    </w:p>
    <w:p w14:paraId="7ABA4393" w14:textId="357098DB" w:rsidR="009C7E87" w:rsidRDefault="009C7E87" w:rsidP="009C7E87">
      <w:pP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 w:cs="Arial"/>
          <w:b/>
          <w:lang w:eastAsia="zh-CN"/>
        </w:rPr>
        <w:t>Title:</w:t>
      </w:r>
      <w:r>
        <w:rPr>
          <w:rFonts w:ascii="Arial" w:eastAsia="Batang" w:hAnsi="Arial" w:cs="Arial"/>
          <w:b/>
          <w:lang w:eastAsia="zh-CN"/>
        </w:rPr>
        <w:tab/>
      </w:r>
      <w:r w:rsidR="00121501">
        <w:rPr>
          <w:rFonts w:ascii="Arial" w:eastAsiaTheme="minorEastAsia" w:hAnsi="Arial" w:cs="Arial" w:hint="eastAsia"/>
          <w:b/>
          <w:lang w:eastAsia="zh-CN"/>
        </w:rPr>
        <w:t>Revised</w:t>
      </w:r>
      <w:r>
        <w:rPr>
          <w:rFonts w:ascii="Arial" w:eastAsia="Batang" w:hAnsi="Arial" w:cs="Arial"/>
          <w:b/>
          <w:lang w:eastAsia="zh-CN"/>
        </w:rPr>
        <w:t xml:space="preserve"> WID on </w:t>
      </w:r>
      <w:r w:rsidRPr="009C7E87">
        <w:rPr>
          <w:rFonts w:ascii="Arial" w:eastAsia="Batang" w:hAnsi="Arial" w:cs="Arial"/>
          <w:b/>
          <w:lang w:eastAsia="zh-CN"/>
        </w:rPr>
        <w:t>CT aspects of proximity based services in 5GS</w:t>
      </w:r>
    </w:p>
    <w:p w14:paraId="56BF5A2F" w14:textId="15A1B301" w:rsidR="009C7E87" w:rsidRDefault="009C7E87" w:rsidP="00AA0D04">
      <w:pPr>
        <w:tabs>
          <w:tab w:val="left" w:pos="2127"/>
          <w:tab w:val="center" w:pos="4819"/>
        </w:tabs>
        <w:overflowPunct/>
        <w:autoSpaceDE/>
        <w:adjustRightInd/>
        <w:spacing w:after="0"/>
        <w:ind w:left="2126" w:hanging="2126"/>
        <w:jc w:val="both"/>
        <w:outlineLvl w:val="0"/>
        <w:rPr>
          <w:rFonts w:ascii="Arial" w:eastAsia="Batang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Document for:</w:t>
      </w:r>
      <w:r>
        <w:rPr>
          <w:rFonts w:ascii="Arial" w:eastAsia="Batang" w:hAnsi="Arial"/>
          <w:b/>
          <w:lang w:eastAsia="zh-CN"/>
        </w:rPr>
        <w:tab/>
        <w:t>Approval</w:t>
      </w:r>
      <w:r w:rsidR="00AA0D04">
        <w:rPr>
          <w:rFonts w:ascii="Arial" w:eastAsia="Batang" w:hAnsi="Arial"/>
          <w:b/>
          <w:lang w:eastAsia="zh-CN"/>
        </w:rPr>
        <w:tab/>
      </w:r>
    </w:p>
    <w:p w14:paraId="05F3999D" w14:textId="335DC896" w:rsidR="009C7E87" w:rsidRPr="00121501" w:rsidRDefault="009C7E87" w:rsidP="009C7E87">
      <w:pPr>
        <w:pBdr>
          <w:bottom w:val="single" w:sz="4" w:space="1" w:color="auto"/>
        </w:pBdr>
        <w:tabs>
          <w:tab w:val="left" w:pos="2127"/>
        </w:tabs>
        <w:overflowPunct/>
        <w:autoSpaceDE/>
        <w:adjustRightInd/>
        <w:spacing w:after="0"/>
        <w:ind w:left="2126" w:hanging="2126"/>
        <w:jc w:val="both"/>
        <w:rPr>
          <w:rFonts w:ascii="Arial" w:eastAsiaTheme="minorEastAsia" w:hAnsi="Arial"/>
          <w:b/>
          <w:lang w:eastAsia="zh-CN"/>
        </w:rPr>
      </w:pPr>
      <w:r>
        <w:rPr>
          <w:rFonts w:ascii="Arial" w:eastAsia="Batang" w:hAnsi="Arial"/>
          <w:b/>
          <w:lang w:eastAsia="zh-CN"/>
        </w:rPr>
        <w:t>Agenda Item:</w:t>
      </w:r>
      <w:r>
        <w:rPr>
          <w:rFonts w:ascii="Arial" w:eastAsia="Batang" w:hAnsi="Arial"/>
          <w:b/>
          <w:lang w:eastAsia="zh-CN"/>
        </w:rPr>
        <w:tab/>
      </w:r>
      <w:bookmarkEnd w:id="0"/>
      <w:r>
        <w:rPr>
          <w:rFonts w:ascii="Arial" w:eastAsia="Batang" w:hAnsi="Arial"/>
          <w:b/>
          <w:lang w:eastAsia="zh-CN"/>
        </w:rPr>
        <w:t>17.</w:t>
      </w:r>
      <w:r w:rsidR="00121501">
        <w:rPr>
          <w:rFonts w:ascii="Arial" w:eastAsiaTheme="minorEastAsia" w:hAnsi="Arial" w:hint="eastAsia"/>
          <w:b/>
          <w:lang w:eastAsia="zh-CN"/>
        </w:rPr>
        <w:t>1</w:t>
      </w:r>
      <w:r w:rsidR="008518D6">
        <w:rPr>
          <w:rFonts w:ascii="Arial" w:eastAsiaTheme="minorEastAsia" w:hAnsi="Arial" w:hint="eastAsia"/>
          <w:b/>
          <w:lang w:eastAsia="zh-CN"/>
        </w:rPr>
        <w:t>.1</w:t>
      </w:r>
    </w:p>
    <w:p w14:paraId="2F26E750" w14:textId="77777777" w:rsidR="008A76FD" w:rsidRPr="00BC642A" w:rsidRDefault="001C5C86" w:rsidP="00BA3A53">
      <w:pPr>
        <w:spacing w:before="120"/>
        <w:jc w:val="center"/>
        <w:rPr>
          <w:rFonts w:ascii="Arial" w:hAnsi="Arial" w:cs="Arial"/>
          <w:sz w:val="36"/>
          <w:szCs w:val="36"/>
        </w:rPr>
      </w:pPr>
      <w:r w:rsidRPr="00BC642A">
        <w:rPr>
          <w:rFonts w:ascii="Arial" w:hAnsi="Arial" w:cs="Arial"/>
          <w:sz w:val="36"/>
          <w:szCs w:val="36"/>
        </w:rPr>
        <w:t xml:space="preserve">3GPP™ </w:t>
      </w:r>
      <w:r w:rsidR="008A76FD" w:rsidRPr="00BC642A">
        <w:rPr>
          <w:rFonts w:ascii="Arial" w:hAnsi="Arial" w:cs="Arial"/>
          <w:sz w:val="36"/>
          <w:szCs w:val="36"/>
        </w:rPr>
        <w:t>Work Item Description</w:t>
      </w:r>
    </w:p>
    <w:p w14:paraId="0284C3C7" w14:textId="77777777" w:rsidR="00BA3A53" w:rsidRDefault="00F5774F" w:rsidP="00BC642A">
      <w:pPr>
        <w:jc w:val="center"/>
        <w:rPr>
          <w:rFonts w:cs="Arial"/>
          <w:noProof/>
        </w:rPr>
      </w:pPr>
      <w:r>
        <w:rPr>
          <w:rFonts w:cs="Arial"/>
          <w:noProof/>
        </w:rPr>
        <w:t xml:space="preserve">Information on Work Items </w:t>
      </w:r>
      <w:r w:rsidR="00BA3A53" w:rsidRPr="00ED7A5B">
        <w:rPr>
          <w:rFonts w:cs="Arial"/>
          <w:noProof/>
        </w:rPr>
        <w:t xml:space="preserve">can be found at </w:t>
      </w:r>
      <w:hyperlink r:id="rId9" w:history="1">
        <w:r w:rsidR="00C2724D" w:rsidRPr="00E75C72">
          <w:rPr>
            <w:rStyle w:val="a9"/>
            <w:rFonts w:cs="Arial"/>
            <w:noProof/>
          </w:rPr>
          <w:t>http://www.3gpp.org/Work-Items</w:t>
        </w:r>
      </w:hyperlink>
      <w:r w:rsidR="00C2724D">
        <w:rPr>
          <w:rFonts w:cs="Arial"/>
          <w:noProof/>
        </w:rPr>
        <w:t xml:space="preserve"> </w:t>
      </w:r>
      <w:r w:rsidR="003D2781">
        <w:rPr>
          <w:rFonts w:cs="Arial"/>
          <w:noProof/>
        </w:rPr>
        <w:br/>
      </w:r>
      <w:r w:rsidR="00AD0751">
        <w:t>S</w:t>
      </w:r>
      <w:r w:rsidR="003D2781">
        <w:t xml:space="preserve">ee </w:t>
      </w:r>
      <w:r w:rsidR="00AD0751">
        <w:t xml:space="preserve">also the </w:t>
      </w:r>
      <w:hyperlink r:id="rId10" w:history="1">
        <w:r w:rsidR="003D2781" w:rsidRPr="00BC642A">
          <w:rPr>
            <w:rStyle w:val="a9"/>
          </w:rPr>
          <w:t>3GPP Working Procedures</w:t>
        </w:r>
      </w:hyperlink>
      <w:r w:rsidR="003D2781">
        <w:t xml:space="preserve">, article 39 and </w:t>
      </w:r>
      <w:r w:rsidR="00AD0751">
        <w:t>the TSG W</w:t>
      </w:r>
      <w:r w:rsidR="00AD0751" w:rsidRPr="00AD0751">
        <w:t xml:space="preserve">orking </w:t>
      </w:r>
      <w:r w:rsidR="00AD0751">
        <w:t>M</w:t>
      </w:r>
      <w:r w:rsidR="00AD0751" w:rsidRPr="00AD0751">
        <w:t>ethods</w:t>
      </w:r>
      <w:r w:rsidR="00AD0751">
        <w:t xml:space="preserve"> in </w:t>
      </w:r>
      <w:hyperlink r:id="rId11" w:history="1">
        <w:r w:rsidR="003D2781" w:rsidRPr="00BC642A">
          <w:rPr>
            <w:rStyle w:val="a9"/>
          </w:rPr>
          <w:t>3GPP TR 21.900</w:t>
        </w:r>
      </w:hyperlink>
    </w:p>
    <w:p w14:paraId="3A57695B" w14:textId="77777777" w:rsidR="003F268E" w:rsidRPr="00BA3A53" w:rsidRDefault="008A76FD" w:rsidP="00BA3A53">
      <w:pPr>
        <w:pStyle w:val="1"/>
      </w:pPr>
      <w:r w:rsidRPr="00BA3A53">
        <w:t>Title</w:t>
      </w:r>
      <w:r w:rsidR="00985B73" w:rsidRPr="00BA3A53">
        <w:t>:</w:t>
      </w:r>
      <w:r w:rsidR="00B078D6" w:rsidRPr="00BA3A53">
        <w:t xml:space="preserve"> </w:t>
      </w:r>
      <w:r w:rsidR="00F41A27" w:rsidRPr="00BA3A53">
        <w:tab/>
      </w:r>
      <w:r w:rsidR="00E807F6" w:rsidRPr="00E807F6">
        <w:t>CT aspects of proximity based services in 5GS</w:t>
      </w:r>
    </w:p>
    <w:p w14:paraId="4671AD84" w14:textId="546664F5" w:rsidR="00B078D6" w:rsidRDefault="00E13CB2" w:rsidP="00D31CC8">
      <w:pPr>
        <w:pStyle w:val="2"/>
        <w:tabs>
          <w:tab w:val="left" w:pos="2552"/>
        </w:tabs>
      </w:pPr>
      <w:r>
        <w:t>A</w:t>
      </w:r>
      <w:r w:rsidR="00B078D6">
        <w:t>cronym:</w:t>
      </w:r>
      <w:r w:rsidR="001C718D">
        <w:t xml:space="preserve"> </w:t>
      </w:r>
      <w:r w:rsidR="00A96504">
        <w:t>5G_ProSe</w:t>
      </w:r>
    </w:p>
    <w:p w14:paraId="121A6930" w14:textId="54437463" w:rsidR="00B078D6" w:rsidRDefault="00B078D6" w:rsidP="00A96504">
      <w:pPr>
        <w:pStyle w:val="2"/>
      </w:pPr>
      <w:r>
        <w:t>Unique identifier</w:t>
      </w:r>
      <w:r w:rsidR="00F41A27">
        <w:t xml:space="preserve">: </w:t>
      </w:r>
      <w:r w:rsidR="009C7E87" w:rsidRPr="009C7E87">
        <w:t>910018</w:t>
      </w:r>
    </w:p>
    <w:p w14:paraId="1A420DD0" w14:textId="77777777" w:rsidR="003F7142" w:rsidRDefault="003F7142" w:rsidP="003F7142">
      <w:pPr>
        <w:spacing w:after="0"/>
        <w:ind w:right="-96"/>
      </w:pPr>
      <w:r w:rsidRPr="003F7142">
        <w:rPr>
          <w:rFonts w:ascii="Arial" w:hAnsi="Arial"/>
          <w:sz w:val="32"/>
        </w:rPr>
        <w:t>Potential target Release</w:t>
      </w:r>
      <w:r w:rsidR="00A96504">
        <w:rPr>
          <w:rFonts w:ascii="Arial" w:hAnsi="Arial"/>
          <w:sz w:val="32"/>
        </w:rPr>
        <w:t>: Rel-17</w:t>
      </w:r>
    </w:p>
    <w:p w14:paraId="7318A0F4" w14:textId="77777777" w:rsidR="003F7142" w:rsidRPr="003F7142" w:rsidRDefault="003F7142" w:rsidP="003F7142">
      <w:pPr>
        <w:ind w:right="-99"/>
        <w:rPr>
          <w:rFonts w:ascii="Arial" w:hAnsi="Arial" w:cs="Arial"/>
        </w:rPr>
      </w:pPr>
      <w:r w:rsidRPr="003F7142">
        <w:rPr>
          <w:rFonts w:ascii="Arial" w:hAnsi="Arial" w:cs="Arial"/>
          <w:sz w:val="12"/>
        </w:rPr>
        <w:t xml:space="preserve">Note that this </w:t>
      </w:r>
      <w:r>
        <w:rPr>
          <w:rFonts w:ascii="Arial" w:hAnsi="Arial" w:cs="Arial"/>
          <w:sz w:val="12"/>
        </w:rPr>
        <w:t xml:space="preserve">field above indicates the </w:t>
      </w:r>
      <w:r w:rsidRPr="003F7142">
        <w:rPr>
          <w:rFonts w:ascii="Arial" w:hAnsi="Arial" w:cs="Arial"/>
          <w:sz w:val="12"/>
        </w:rPr>
        <w:t>propos</w:t>
      </w:r>
      <w:r>
        <w:rPr>
          <w:rFonts w:ascii="Arial" w:hAnsi="Arial" w:cs="Arial"/>
          <w:sz w:val="12"/>
        </w:rPr>
        <w:t xml:space="preserve">ed Release </w:t>
      </w:r>
      <w:r w:rsidRPr="003F7142">
        <w:rPr>
          <w:rFonts w:ascii="Arial" w:hAnsi="Arial" w:cs="Arial"/>
          <w:sz w:val="12"/>
        </w:rPr>
        <w:t>at the time of submission of the WID to TSG</w:t>
      </w:r>
      <w:r w:rsidR="00C4305E">
        <w:rPr>
          <w:rFonts w:ascii="Arial" w:hAnsi="Arial" w:cs="Arial"/>
          <w:sz w:val="12"/>
        </w:rPr>
        <w:t xml:space="preserve"> </w:t>
      </w:r>
      <w:r w:rsidRPr="003F7142">
        <w:rPr>
          <w:rFonts w:ascii="Arial" w:hAnsi="Arial" w:cs="Arial"/>
          <w:sz w:val="12"/>
        </w:rPr>
        <w:t>approval</w:t>
      </w:r>
      <w:r>
        <w:rPr>
          <w:rFonts w:ascii="Arial" w:hAnsi="Arial" w:cs="Arial"/>
          <w:sz w:val="12"/>
        </w:rPr>
        <w:t xml:space="preserve">. It </w:t>
      </w:r>
      <w:r w:rsidRPr="003F7142">
        <w:rPr>
          <w:rFonts w:ascii="Arial" w:hAnsi="Arial" w:cs="Arial"/>
          <w:sz w:val="12"/>
        </w:rPr>
        <w:t xml:space="preserve">can later be changed without a need to revise the WID. The </w:t>
      </w:r>
      <w:r>
        <w:rPr>
          <w:rFonts w:ascii="Arial" w:hAnsi="Arial" w:cs="Arial"/>
          <w:sz w:val="12"/>
        </w:rPr>
        <w:t xml:space="preserve">updated </w:t>
      </w:r>
      <w:r w:rsidRPr="003F7142">
        <w:rPr>
          <w:rFonts w:ascii="Arial" w:hAnsi="Arial" w:cs="Arial"/>
          <w:sz w:val="12"/>
        </w:rPr>
        <w:t>target Release is indicated in the Work Plan.</w:t>
      </w:r>
    </w:p>
    <w:p w14:paraId="12E399EB" w14:textId="77777777" w:rsidR="004260A5" w:rsidRDefault="004260A5" w:rsidP="004260A5">
      <w:pPr>
        <w:pStyle w:val="2"/>
      </w:pPr>
      <w:r>
        <w:t>1</w:t>
      </w:r>
      <w:r>
        <w:tab/>
        <w:t>Impacts</w:t>
      </w:r>
      <w:r w:rsidR="00455DE4">
        <w:t xml:space="preserve">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80"/>
        <w:gridCol w:w="1127"/>
        <w:gridCol w:w="486"/>
        <w:gridCol w:w="476"/>
        <w:gridCol w:w="476"/>
        <w:gridCol w:w="1587"/>
      </w:tblGrid>
      <w:tr w:rsidR="004260A5" w:rsidRPr="002D76DA" w14:paraId="4D153897" w14:textId="77777777" w:rsidTr="004A40BE">
        <w:trPr>
          <w:jc w:val="center"/>
        </w:trPr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09487CA" w14:textId="77777777" w:rsidR="004260A5" w:rsidRPr="002D76D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2D76DA">
              <w:rPr>
                <w:b/>
              </w:rPr>
              <w:t>Affects:</w:t>
            </w:r>
          </w:p>
        </w:tc>
        <w:tc>
          <w:tcPr>
            <w:tcW w:w="0" w:type="auto"/>
            <w:tcBorders>
              <w:left w:val="nil"/>
              <w:bottom w:val="single" w:sz="12" w:space="0" w:color="auto"/>
            </w:tcBorders>
            <w:shd w:val="clear" w:color="auto" w:fill="E0E0E0"/>
          </w:tcPr>
          <w:p w14:paraId="1D2A2BCC" w14:textId="77777777" w:rsidR="004260A5" w:rsidRPr="002D76DA" w:rsidRDefault="004260A5" w:rsidP="004A40BE">
            <w:pPr>
              <w:pStyle w:val="TAH"/>
            </w:pPr>
            <w:r w:rsidRPr="002D76DA">
              <w:t>UICC apps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75DEFBA9" w14:textId="77777777" w:rsidR="004260A5" w:rsidRPr="002D76DA" w:rsidRDefault="004260A5" w:rsidP="004A40BE">
            <w:pPr>
              <w:pStyle w:val="TAH"/>
            </w:pPr>
            <w:r w:rsidRPr="002D76DA">
              <w:t>ME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06697856" w14:textId="77777777" w:rsidR="004260A5" w:rsidRPr="002D76DA" w:rsidRDefault="004260A5" w:rsidP="004A40BE">
            <w:pPr>
              <w:pStyle w:val="TAH"/>
            </w:pPr>
            <w:r w:rsidRPr="002D76DA">
              <w:t>AN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173A2B20" w14:textId="77777777" w:rsidR="004260A5" w:rsidRPr="002D76DA" w:rsidRDefault="004260A5" w:rsidP="004A40BE">
            <w:pPr>
              <w:pStyle w:val="TAH"/>
            </w:pPr>
            <w:r w:rsidRPr="002D76DA">
              <w:t>CN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E0E0E0"/>
          </w:tcPr>
          <w:p w14:paraId="2D9520BA" w14:textId="77777777" w:rsidR="004260A5" w:rsidRPr="002D76DA" w:rsidRDefault="004260A5" w:rsidP="00BF7C9D">
            <w:pPr>
              <w:pStyle w:val="TAH"/>
            </w:pPr>
            <w:r w:rsidRPr="002D76DA">
              <w:t>Others</w:t>
            </w:r>
            <w:r w:rsidR="00BF7C9D" w:rsidRPr="002D76DA">
              <w:t xml:space="preserve"> (specify)</w:t>
            </w:r>
          </w:p>
        </w:tc>
      </w:tr>
      <w:tr w:rsidR="004260A5" w:rsidRPr="002D76DA" w14:paraId="4A3C7797" w14:textId="77777777" w:rsidTr="004A40BE">
        <w:trPr>
          <w:jc w:val="center"/>
        </w:trPr>
        <w:tc>
          <w:tcPr>
            <w:tcW w:w="0" w:type="auto"/>
            <w:tcBorders>
              <w:top w:val="nil"/>
              <w:right w:val="single" w:sz="12" w:space="0" w:color="auto"/>
            </w:tcBorders>
          </w:tcPr>
          <w:p w14:paraId="4228DB76" w14:textId="77777777" w:rsidR="004260A5" w:rsidRPr="002D76D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2D76DA">
              <w:rPr>
                <w:b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14:paraId="34781935" w14:textId="0A3214AD" w:rsidR="004260A5" w:rsidRPr="002D76DA" w:rsidRDefault="00BF5EE5" w:rsidP="004A40BE">
            <w:pPr>
              <w:pStyle w:val="TAC"/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7E6BC9D6" w14:textId="77777777" w:rsidR="004260A5" w:rsidRPr="002D76DA" w:rsidRDefault="00B645A1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082B10CE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  <w:tcBorders>
              <w:top w:val="nil"/>
            </w:tcBorders>
          </w:tcPr>
          <w:p w14:paraId="77305E43" w14:textId="77777777" w:rsidR="004260A5" w:rsidRPr="002D76DA" w:rsidRDefault="00B645A1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</w:tcPr>
          <w:p w14:paraId="159D2FB9" w14:textId="77777777" w:rsidR="004260A5" w:rsidRPr="002D76DA" w:rsidRDefault="004260A5" w:rsidP="004A40BE">
            <w:pPr>
              <w:pStyle w:val="TAC"/>
            </w:pPr>
          </w:p>
        </w:tc>
      </w:tr>
      <w:tr w:rsidR="004260A5" w:rsidRPr="002D76DA" w14:paraId="503673CF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CC4BC37" w14:textId="77777777" w:rsidR="004260A5" w:rsidRPr="002D76D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2D76DA">
              <w:rPr>
                <w:b/>
              </w:rPr>
              <w:t>No</w:t>
            </w:r>
          </w:p>
        </w:tc>
        <w:tc>
          <w:tcPr>
            <w:tcW w:w="0" w:type="auto"/>
            <w:tcBorders>
              <w:left w:val="nil"/>
            </w:tcBorders>
          </w:tcPr>
          <w:p w14:paraId="72755415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1A279C1F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C9D19B7" w14:textId="77777777" w:rsidR="004260A5" w:rsidRPr="002D76DA" w:rsidRDefault="00B645A1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0" w:type="auto"/>
          </w:tcPr>
          <w:p w14:paraId="31F0741F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0A39FCD" w14:textId="77777777" w:rsidR="004260A5" w:rsidRPr="002D76DA" w:rsidRDefault="00B645A1" w:rsidP="004A40BE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</w:tr>
      <w:tr w:rsidR="004260A5" w:rsidRPr="002D76DA" w14:paraId="7A1A9941" w14:textId="77777777" w:rsidTr="004A40BE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54059B3F" w14:textId="77777777" w:rsidR="004260A5" w:rsidRPr="002D76DA" w:rsidRDefault="004260A5" w:rsidP="004A40BE">
            <w:pPr>
              <w:pStyle w:val="TAL"/>
              <w:keepNext w:val="0"/>
              <w:ind w:right="-99"/>
              <w:rPr>
                <w:b/>
              </w:rPr>
            </w:pPr>
            <w:r w:rsidRPr="002D76DA">
              <w:rPr>
                <w:b/>
              </w:rPr>
              <w:t>Don't know</w:t>
            </w:r>
          </w:p>
        </w:tc>
        <w:tc>
          <w:tcPr>
            <w:tcW w:w="0" w:type="auto"/>
            <w:tcBorders>
              <w:left w:val="nil"/>
            </w:tcBorders>
          </w:tcPr>
          <w:p w14:paraId="7621B1ED" w14:textId="004C4CFC" w:rsidR="004260A5" w:rsidRPr="002D76DA" w:rsidRDefault="004260A5" w:rsidP="004A40BE">
            <w:pPr>
              <w:pStyle w:val="TAC"/>
              <w:rPr>
                <w:lang w:eastAsia="zh-CN"/>
              </w:rPr>
            </w:pPr>
          </w:p>
        </w:tc>
        <w:tc>
          <w:tcPr>
            <w:tcW w:w="0" w:type="auto"/>
          </w:tcPr>
          <w:p w14:paraId="05B3BC79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5B522CAC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7A889D98" w14:textId="77777777" w:rsidR="004260A5" w:rsidRPr="002D76DA" w:rsidRDefault="004260A5" w:rsidP="004A40BE">
            <w:pPr>
              <w:pStyle w:val="TAC"/>
            </w:pPr>
          </w:p>
        </w:tc>
        <w:tc>
          <w:tcPr>
            <w:tcW w:w="0" w:type="auto"/>
          </w:tcPr>
          <w:p w14:paraId="6612CBA0" w14:textId="77777777" w:rsidR="004260A5" w:rsidRPr="002D76DA" w:rsidRDefault="004260A5" w:rsidP="004A40BE">
            <w:pPr>
              <w:pStyle w:val="TAC"/>
            </w:pPr>
          </w:p>
        </w:tc>
      </w:tr>
    </w:tbl>
    <w:p w14:paraId="69765489" w14:textId="77777777" w:rsidR="008A76FD" w:rsidRDefault="008A76FD" w:rsidP="001C5C86">
      <w:pPr>
        <w:ind w:right="-99"/>
        <w:rPr>
          <w:b/>
        </w:rPr>
      </w:pPr>
    </w:p>
    <w:p w14:paraId="7B960AC5" w14:textId="77777777" w:rsidR="00F921F1" w:rsidRDefault="00DA74F3" w:rsidP="00BA3A53">
      <w:pPr>
        <w:pStyle w:val="2"/>
      </w:pPr>
      <w:r>
        <w:t>2</w:t>
      </w:r>
      <w:r>
        <w:tab/>
      </w:r>
      <w:r w:rsidR="000B61FD">
        <w:t xml:space="preserve">Classification of </w:t>
      </w:r>
      <w:r w:rsidR="004260A5">
        <w:t xml:space="preserve">the Work Item </w:t>
      </w:r>
      <w:r>
        <w:t xml:space="preserve">and </w:t>
      </w:r>
      <w:r w:rsidR="000B61FD">
        <w:t>l</w:t>
      </w:r>
      <w:r>
        <w:t>inked work items</w:t>
      </w:r>
    </w:p>
    <w:p w14:paraId="46282333" w14:textId="77777777" w:rsidR="00DA74F3" w:rsidRDefault="00F921F1" w:rsidP="00BA3A53">
      <w:pPr>
        <w:pStyle w:val="3"/>
      </w:pPr>
      <w:r>
        <w:t>2.</w:t>
      </w:r>
      <w:r w:rsidR="00765028">
        <w:t>1</w:t>
      </w:r>
      <w:r>
        <w:tab/>
        <w:t>Primary classification</w:t>
      </w:r>
    </w:p>
    <w:tbl>
      <w:tblPr>
        <w:tblW w:w="33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</w:tblGrid>
      <w:tr w:rsidR="004876B9" w:rsidRPr="002D76DA" w14:paraId="2AC4A1DD" w14:textId="77777777" w:rsidTr="006B4280">
        <w:tc>
          <w:tcPr>
            <w:tcW w:w="675" w:type="dxa"/>
          </w:tcPr>
          <w:p w14:paraId="0CDB2A48" w14:textId="77777777" w:rsidR="004876B9" w:rsidRPr="002D76DA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4EF1BBF6" w14:textId="77777777" w:rsidR="004876B9" w:rsidRPr="002D76DA" w:rsidRDefault="004876B9" w:rsidP="004260A5">
            <w:pPr>
              <w:pStyle w:val="TAH"/>
              <w:ind w:right="-99"/>
              <w:jc w:val="left"/>
              <w:rPr>
                <w:color w:val="4F81BD"/>
              </w:rPr>
            </w:pPr>
            <w:r w:rsidRPr="002D76DA">
              <w:rPr>
                <w:color w:val="4F81BD"/>
                <w:sz w:val="20"/>
              </w:rPr>
              <w:t>Feature</w:t>
            </w:r>
          </w:p>
        </w:tc>
      </w:tr>
      <w:tr w:rsidR="004876B9" w:rsidRPr="002D76DA" w14:paraId="0842B6E1" w14:textId="77777777" w:rsidTr="004260A5">
        <w:tc>
          <w:tcPr>
            <w:tcW w:w="675" w:type="dxa"/>
          </w:tcPr>
          <w:p w14:paraId="5482586D" w14:textId="77777777" w:rsidR="004876B9" w:rsidRPr="002D76DA" w:rsidRDefault="00B645A1" w:rsidP="00A10539">
            <w:pPr>
              <w:pStyle w:val="TAC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X</w:t>
            </w:r>
          </w:p>
        </w:tc>
        <w:tc>
          <w:tcPr>
            <w:tcW w:w="2694" w:type="dxa"/>
            <w:shd w:val="clear" w:color="auto" w:fill="E0E0E0"/>
            <w:tcMar>
              <w:left w:w="227" w:type="dxa"/>
            </w:tcMar>
          </w:tcPr>
          <w:p w14:paraId="27872FD5" w14:textId="77777777" w:rsidR="004876B9" w:rsidRPr="002D76DA" w:rsidRDefault="004876B9" w:rsidP="004260A5">
            <w:pPr>
              <w:pStyle w:val="TAH"/>
              <w:ind w:right="-99"/>
              <w:jc w:val="left"/>
            </w:pPr>
            <w:r w:rsidRPr="002D76DA">
              <w:t>Building Block</w:t>
            </w:r>
          </w:p>
        </w:tc>
      </w:tr>
      <w:tr w:rsidR="004876B9" w:rsidRPr="002D76DA" w14:paraId="52E7CA77" w14:textId="77777777" w:rsidTr="004260A5">
        <w:tc>
          <w:tcPr>
            <w:tcW w:w="675" w:type="dxa"/>
          </w:tcPr>
          <w:p w14:paraId="026E8792" w14:textId="77777777" w:rsidR="004876B9" w:rsidRPr="002D76DA" w:rsidRDefault="004876B9" w:rsidP="00A10539">
            <w:pPr>
              <w:pStyle w:val="TAC"/>
            </w:pPr>
          </w:p>
        </w:tc>
        <w:tc>
          <w:tcPr>
            <w:tcW w:w="2694" w:type="dxa"/>
            <w:shd w:val="clear" w:color="auto" w:fill="E0E0E0"/>
            <w:tcMar>
              <w:left w:w="397" w:type="dxa"/>
            </w:tcMar>
          </w:tcPr>
          <w:p w14:paraId="6553977F" w14:textId="77777777" w:rsidR="004876B9" w:rsidRPr="002D76DA" w:rsidRDefault="004876B9" w:rsidP="004260A5">
            <w:pPr>
              <w:pStyle w:val="TAH"/>
              <w:ind w:right="-99"/>
              <w:jc w:val="left"/>
              <w:rPr>
                <w:b w:val="0"/>
                <w:i/>
              </w:rPr>
            </w:pPr>
            <w:r w:rsidRPr="002D76DA">
              <w:rPr>
                <w:b w:val="0"/>
                <w:i/>
                <w:sz w:val="16"/>
              </w:rPr>
              <w:t>Work Task</w:t>
            </w:r>
          </w:p>
        </w:tc>
      </w:tr>
      <w:tr w:rsidR="00BF7C9D" w:rsidRPr="002D76DA" w14:paraId="0A7E9D6B" w14:textId="77777777" w:rsidTr="001759A7">
        <w:tc>
          <w:tcPr>
            <w:tcW w:w="675" w:type="dxa"/>
          </w:tcPr>
          <w:p w14:paraId="214F1438" w14:textId="77777777" w:rsidR="00BF7C9D" w:rsidRPr="002D76DA" w:rsidRDefault="00BF7C9D" w:rsidP="001759A7">
            <w:pPr>
              <w:pStyle w:val="TAC"/>
            </w:pPr>
          </w:p>
        </w:tc>
        <w:tc>
          <w:tcPr>
            <w:tcW w:w="2694" w:type="dxa"/>
            <w:shd w:val="clear" w:color="auto" w:fill="E0E0E0"/>
          </w:tcPr>
          <w:p w14:paraId="71C76BC7" w14:textId="77777777" w:rsidR="00BF7C9D" w:rsidRPr="002D76DA" w:rsidRDefault="00BF7C9D" w:rsidP="001759A7">
            <w:pPr>
              <w:pStyle w:val="TAH"/>
              <w:ind w:right="-99"/>
              <w:jc w:val="left"/>
            </w:pPr>
            <w:r w:rsidRPr="002D76DA">
              <w:rPr>
                <w:color w:val="4F81BD"/>
                <w:sz w:val="20"/>
              </w:rPr>
              <w:t>Study Item</w:t>
            </w:r>
          </w:p>
        </w:tc>
      </w:tr>
    </w:tbl>
    <w:p w14:paraId="3669C98B" w14:textId="77777777" w:rsidR="004876B9" w:rsidRDefault="004876B9" w:rsidP="001C5C86">
      <w:pPr>
        <w:ind w:right="-99"/>
        <w:rPr>
          <w:b/>
        </w:rPr>
      </w:pPr>
    </w:p>
    <w:p w14:paraId="1365B1C4" w14:textId="77777777" w:rsidR="004876B9" w:rsidRDefault="004876B9" w:rsidP="001C5C86">
      <w:pPr>
        <w:pStyle w:val="3"/>
      </w:pPr>
      <w:r>
        <w:t>2</w:t>
      </w:r>
      <w:r w:rsidR="00A36378">
        <w:t>.</w:t>
      </w:r>
      <w:r w:rsidR="00765028">
        <w:t>2</w:t>
      </w:r>
      <w:r>
        <w:tab/>
      </w:r>
      <w:r w:rsidR="004260A5">
        <w:t xml:space="preserve">Parent Work Item 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7011"/>
      </w:tblGrid>
      <w:tr w:rsidR="008835FC" w:rsidRPr="002D76DA" w14:paraId="157829B2" w14:textId="77777777" w:rsidTr="009A6092">
        <w:tc>
          <w:tcPr>
            <w:tcW w:w="10314" w:type="dxa"/>
            <w:gridSpan w:val="4"/>
            <w:shd w:val="clear" w:color="auto" w:fill="E0E0E0"/>
          </w:tcPr>
          <w:p w14:paraId="3F615EA1" w14:textId="77777777" w:rsidR="008835FC" w:rsidRPr="002D76DA" w:rsidRDefault="008835FC" w:rsidP="00495840">
            <w:pPr>
              <w:pStyle w:val="TAH"/>
              <w:ind w:right="-99"/>
              <w:jc w:val="left"/>
            </w:pPr>
            <w:r w:rsidRPr="002D76DA">
              <w:t xml:space="preserve">Parent Work / Study Items </w:t>
            </w:r>
          </w:p>
        </w:tc>
      </w:tr>
      <w:tr w:rsidR="008835FC" w:rsidRPr="002D76DA" w14:paraId="1C591DF3" w14:textId="77777777" w:rsidTr="009A6092">
        <w:tc>
          <w:tcPr>
            <w:tcW w:w="1101" w:type="dxa"/>
            <w:shd w:val="clear" w:color="auto" w:fill="E0E0E0"/>
          </w:tcPr>
          <w:p w14:paraId="3DE45806" w14:textId="77777777" w:rsidR="008835FC" w:rsidRPr="002D76DA" w:rsidDel="00C02DF6" w:rsidRDefault="008835FC" w:rsidP="001C5C86">
            <w:pPr>
              <w:pStyle w:val="TAH"/>
              <w:ind w:right="-99"/>
              <w:jc w:val="left"/>
            </w:pPr>
            <w:r w:rsidRPr="002D76DA">
              <w:t>Acronym</w:t>
            </w:r>
          </w:p>
        </w:tc>
        <w:tc>
          <w:tcPr>
            <w:tcW w:w="1101" w:type="dxa"/>
            <w:shd w:val="clear" w:color="auto" w:fill="E0E0E0"/>
          </w:tcPr>
          <w:p w14:paraId="7C11A728" w14:textId="77777777" w:rsidR="008835FC" w:rsidRPr="002D76DA" w:rsidDel="00C02DF6" w:rsidRDefault="008835FC" w:rsidP="001C5C86">
            <w:pPr>
              <w:pStyle w:val="TAH"/>
              <w:ind w:right="-99"/>
              <w:jc w:val="left"/>
            </w:pPr>
            <w:r w:rsidRPr="002D76DA">
              <w:t>Working Group</w:t>
            </w:r>
          </w:p>
        </w:tc>
        <w:tc>
          <w:tcPr>
            <w:tcW w:w="1101" w:type="dxa"/>
            <w:shd w:val="clear" w:color="auto" w:fill="E0E0E0"/>
          </w:tcPr>
          <w:p w14:paraId="4C46A696" w14:textId="77777777" w:rsidR="008835FC" w:rsidRPr="002D76DA" w:rsidRDefault="008835FC" w:rsidP="001C5C86">
            <w:pPr>
              <w:pStyle w:val="TAH"/>
              <w:ind w:right="-99"/>
              <w:jc w:val="left"/>
            </w:pPr>
            <w:r w:rsidRPr="002D76DA">
              <w:t>Unique ID</w:t>
            </w:r>
          </w:p>
        </w:tc>
        <w:tc>
          <w:tcPr>
            <w:tcW w:w="7011" w:type="dxa"/>
            <w:shd w:val="clear" w:color="auto" w:fill="E0E0E0"/>
          </w:tcPr>
          <w:p w14:paraId="4D71A87A" w14:textId="77777777" w:rsidR="008835FC" w:rsidRPr="002D76DA" w:rsidRDefault="008835FC" w:rsidP="001C5C86">
            <w:pPr>
              <w:pStyle w:val="TAH"/>
              <w:ind w:right="-99"/>
              <w:jc w:val="left"/>
            </w:pPr>
            <w:r w:rsidRPr="002D76DA">
              <w:t>Title (as in 3GPP Work Plan)</w:t>
            </w:r>
          </w:p>
        </w:tc>
      </w:tr>
      <w:tr w:rsidR="008835FC" w:rsidRPr="002D76DA" w14:paraId="0EA25F16" w14:textId="77777777" w:rsidTr="009A6092">
        <w:tc>
          <w:tcPr>
            <w:tcW w:w="1101" w:type="dxa"/>
          </w:tcPr>
          <w:p w14:paraId="21DEADA6" w14:textId="7AE133FB" w:rsidR="008835FC" w:rsidRPr="002D76DA" w:rsidRDefault="005033AF" w:rsidP="00A1053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5</w:t>
            </w:r>
            <w:r>
              <w:rPr>
                <w:lang w:eastAsia="zh-CN"/>
              </w:rPr>
              <w:t>G_ProSe</w:t>
            </w:r>
          </w:p>
        </w:tc>
        <w:tc>
          <w:tcPr>
            <w:tcW w:w="1101" w:type="dxa"/>
          </w:tcPr>
          <w:p w14:paraId="76B87FE2" w14:textId="77777777" w:rsidR="008835FC" w:rsidRPr="002D76DA" w:rsidRDefault="005033AF" w:rsidP="00A10539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SA2</w:t>
            </w:r>
          </w:p>
        </w:tc>
        <w:tc>
          <w:tcPr>
            <w:tcW w:w="1101" w:type="dxa"/>
          </w:tcPr>
          <w:p w14:paraId="1F0F055A" w14:textId="6D9F0D66" w:rsidR="008835FC" w:rsidRPr="002D76DA" w:rsidRDefault="002D2D87" w:rsidP="00A10539">
            <w:pPr>
              <w:pStyle w:val="TAL"/>
              <w:rPr>
                <w:lang w:eastAsia="zh-CN"/>
              </w:rPr>
            </w:pPr>
            <w:r>
              <w:rPr>
                <w:lang w:eastAsia="zh-CN"/>
              </w:rPr>
              <w:t>900007</w:t>
            </w:r>
          </w:p>
        </w:tc>
        <w:tc>
          <w:tcPr>
            <w:tcW w:w="7011" w:type="dxa"/>
          </w:tcPr>
          <w:p w14:paraId="1E4D181A" w14:textId="301C17DE" w:rsidR="008835FC" w:rsidRPr="00A51052" w:rsidRDefault="002D2D87" w:rsidP="00982CD6">
            <w:pPr>
              <w:pStyle w:val="tah0"/>
              <w:rPr>
                <w:rFonts w:eastAsia="DengXian"/>
                <w:lang w:eastAsia="zh-CN"/>
              </w:rPr>
            </w:pPr>
            <w:r w:rsidRPr="002D2D87">
              <w:rPr>
                <w:rFonts w:ascii="Arial" w:hAnsi="Arial" w:cs="Arial"/>
                <w:color w:val="000000"/>
                <w:sz w:val="18"/>
                <w:szCs w:val="18"/>
              </w:rPr>
              <w:t>Proximity based Services in 5GS</w:t>
            </w:r>
          </w:p>
        </w:tc>
      </w:tr>
    </w:tbl>
    <w:p w14:paraId="062686F8" w14:textId="77777777" w:rsidR="004876B9" w:rsidRDefault="004876B9" w:rsidP="001C5C86">
      <w:pPr>
        <w:ind w:right="-99"/>
        <w:rPr>
          <w:b/>
        </w:rPr>
      </w:pPr>
    </w:p>
    <w:p w14:paraId="0F147F82" w14:textId="77777777" w:rsidR="004876B9" w:rsidRDefault="004876B9" w:rsidP="001C5C86">
      <w:pPr>
        <w:pStyle w:val="3"/>
      </w:pPr>
      <w:r>
        <w:lastRenderedPageBreak/>
        <w:t>2</w:t>
      </w:r>
      <w:r w:rsidR="00A36378">
        <w:t>.</w:t>
      </w:r>
      <w:r w:rsidR="00765028">
        <w:t>3</w:t>
      </w:r>
      <w:r>
        <w:tab/>
      </w:r>
      <w:r w:rsidR="0030045C">
        <w:t>O</w:t>
      </w:r>
      <w:r w:rsidR="004260A5">
        <w:t>ther related Work Items</w:t>
      </w:r>
      <w:r w:rsidR="0030045C">
        <w:t xml:space="preserve"> and dependencies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326"/>
        <w:gridCol w:w="5887"/>
      </w:tblGrid>
      <w:tr w:rsidR="00277DBD" w:rsidRPr="002D76DA" w14:paraId="79A6541B" w14:textId="77777777" w:rsidTr="00277DBD">
        <w:tc>
          <w:tcPr>
            <w:tcW w:w="10314" w:type="dxa"/>
            <w:gridSpan w:val="3"/>
            <w:shd w:val="clear" w:color="auto" w:fill="E0E0E0"/>
          </w:tcPr>
          <w:p w14:paraId="206C6689" w14:textId="77777777" w:rsidR="00277DBD" w:rsidRPr="002D76DA" w:rsidRDefault="00277DBD" w:rsidP="0084212A">
            <w:pPr>
              <w:pStyle w:val="TAH"/>
              <w:ind w:right="-99"/>
              <w:jc w:val="left"/>
            </w:pPr>
            <w:r w:rsidRPr="002D76DA">
              <w:t>Other related Work Items (if any)</w:t>
            </w:r>
          </w:p>
        </w:tc>
      </w:tr>
      <w:tr w:rsidR="008835FC" w:rsidRPr="002D76DA" w14:paraId="3751BA79" w14:textId="77777777" w:rsidTr="00277DBD">
        <w:tc>
          <w:tcPr>
            <w:tcW w:w="1101" w:type="dxa"/>
            <w:shd w:val="clear" w:color="auto" w:fill="E0E0E0"/>
          </w:tcPr>
          <w:p w14:paraId="7CF594CE" w14:textId="77777777" w:rsidR="008835FC" w:rsidRPr="002D76DA" w:rsidRDefault="008835FC" w:rsidP="008835FC">
            <w:pPr>
              <w:pStyle w:val="TAH"/>
              <w:ind w:right="-99"/>
              <w:jc w:val="left"/>
            </w:pPr>
            <w:r w:rsidRPr="002D76DA">
              <w:t>Unique ID</w:t>
            </w:r>
          </w:p>
        </w:tc>
        <w:tc>
          <w:tcPr>
            <w:tcW w:w="3326" w:type="dxa"/>
            <w:shd w:val="clear" w:color="auto" w:fill="E0E0E0"/>
          </w:tcPr>
          <w:p w14:paraId="745A8C8F" w14:textId="77777777" w:rsidR="008835FC" w:rsidRPr="002D76DA" w:rsidRDefault="008835FC" w:rsidP="008835FC">
            <w:pPr>
              <w:pStyle w:val="TAH"/>
              <w:ind w:right="-99"/>
              <w:jc w:val="left"/>
            </w:pPr>
            <w:r w:rsidRPr="002D76DA">
              <w:t>Title</w:t>
            </w:r>
          </w:p>
        </w:tc>
        <w:tc>
          <w:tcPr>
            <w:tcW w:w="5887" w:type="dxa"/>
            <w:shd w:val="clear" w:color="auto" w:fill="E0E0E0"/>
          </w:tcPr>
          <w:p w14:paraId="50CF2F2D" w14:textId="77777777" w:rsidR="008835FC" w:rsidRPr="002D76DA" w:rsidRDefault="008835FC" w:rsidP="008835FC">
            <w:pPr>
              <w:pStyle w:val="TAH"/>
              <w:ind w:right="-99"/>
              <w:jc w:val="left"/>
            </w:pPr>
            <w:r w:rsidRPr="002D76DA">
              <w:t>Nature of relationship</w:t>
            </w:r>
          </w:p>
        </w:tc>
      </w:tr>
      <w:tr w:rsidR="008835FC" w:rsidRPr="002D76DA" w14:paraId="6C0D0028" w14:textId="77777777" w:rsidTr="00277DBD">
        <w:tc>
          <w:tcPr>
            <w:tcW w:w="1101" w:type="dxa"/>
          </w:tcPr>
          <w:p w14:paraId="556B87BA" w14:textId="77777777" w:rsidR="008835FC" w:rsidRPr="002D76DA" w:rsidRDefault="00CB2ECC" w:rsidP="008835FC">
            <w:pPr>
              <w:pStyle w:val="TAL"/>
            </w:pPr>
            <w:r w:rsidRPr="009D74A6">
              <w:t>790001</w:t>
            </w:r>
          </w:p>
        </w:tc>
        <w:tc>
          <w:tcPr>
            <w:tcW w:w="3326" w:type="dxa"/>
          </w:tcPr>
          <w:p w14:paraId="1942C742" w14:textId="77777777" w:rsidR="008835FC" w:rsidRPr="002D76DA" w:rsidRDefault="00CB2ECC" w:rsidP="008835FC">
            <w:pPr>
              <w:pStyle w:val="TAL"/>
            </w:pPr>
            <w:r w:rsidRPr="009D74A6">
              <w:rPr>
                <w:lang w:val="en-US"/>
              </w:rPr>
              <w:t>New Services and Markets Technology Enablers – Phase 2</w:t>
            </w:r>
          </w:p>
        </w:tc>
        <w:tc>
          <w:tcPr>
            <w:tcW w:w="5887" w:type="dxa"/>
          </w:tcPr>
          <w:p w14:paraId="31E2FCE7" w14:textId="77777777" w:rsidR="008835FC" w:rsidRPr="00251D80" w:rsidRDefault="00CB2ECC" w:rsidP="008835FC">
            <w:pPr>
              <w:pStyle w:val="tah0"/>
            </w:pPr>
            <w:r w:rsidRPr="00CB2ECC">
              <w:rPr>
                <w:rFonts w:ascii="Arial" w:eastAsia="DengXian" w:hAnsi="Arial"/>
                <w:sz w:val="18"/>
                <w:szCs w:val="20"/>
              </w:rPr>
              <w:t>SA1 work item to define requirements for 5GS, which contains proximity services requirements.</w:t>
            </w:r>
          </w:p>
        </w:tc>
      </w:tr>
      <w:tr w:rsidR="00A6234B" w:rsidRPr="009D74A6" w14:paraId="438BB2D1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F182" w14:textId="77777777" w:rsidR="00A6234B" w:rsidRPr="009D74A6" w:rsidRDefault="00A6234B" w:rsidP="00296016">
            <w:pPr>
              <w:pStyle w:val="TAL"/>
            </w:pPr>
            <w:r w:rsidRPr="009D74A6">
              <w:t>780002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BE3B6" w14:textId="77777777" w:rsidR="00A6234B" w:rsidRPr="00A6234B" w:rsidRDefault="00A6234B" w:rsidP="00296016">
            <w:pPr>
              <w:pStyle w:val="TAL"/>
              <w:rPr>
                <w:lang w:val="en-US"/>
              </w:rPr>
            </w:pPr>
            <w:r w:rsidRPr="00A6234B">
              <w:rPr>
                <w:lang w:val="en-US"/>
              </w:rPr>
              <w:t>Removal of 'over LTE' limitation from Mission Critical Specifications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B500" w14:textId="77777777" w:rsidR="00A6234B" w:rsidRPr="00A6234B" w:rsidRDefault="00A6234B" w:rsidP="00A6234B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A6234B">
              <w:rPr>
                <w:rFonts w:ascii="Arial" w:eastAsia="DengXian" w:hAnsi="Arial" w:hint="eastAsia"/>
                <w:sz w:val="18"/>
                <w:szCs w:val="20"/>
              </w:rPr>
              <w:t>T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>he requirements specified in 3GPP stage 1</w:t>
            </w:r>
            <w:r w:rsidRPr="00A6234B">
              <w:rPr>
                <w:rFonts w:ascii="Arial" w:eastAsia="DengXian" w:hAnsi="Arial" w:hint="eastAsia"/>
                <w:sz w:val="18"/>
                <w:szCs w:val="20"/>
              </w:rPr>
              <w:t>.</w:t>
            </w:r>
          </w:p>
        </w:tc>
      </w:tr>
      <w:tr w:rsidR="00A6234B" w:rsidRPr="009D74A6" w14:paraId="28076F4F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7D264" w14:textId="77777777" w:rsidR="00A6234B" w:rsidRPr="009D74A6" w:rsidRDefault="00A6234B" w:rsidP="00296016">
            <w:pPr>
              <w:pStyle w:val="TAL"/>
            </w:pPr>
            <w:r w:rsidRPr="009D74A6">
              <w:t>800023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F37B3" w14:textId="77777777" w:rsidR="00A6234B" w:rsidRPr="00A6234B" w:rsidRDefault="00A6234B" w:rsidP="00296016">
            <w:pPr>
              <w:pStyle w:val="TAL"/>
              <w:rPr>
                <w:lang w:val="en-US"/>
              </w:rPr>
            </w:pPr>
            <w:r w:rsidRPr="00A6234B">
              <w:rPr>
                <w:lang w:val="en-US"/>
              </w:rPr>
              <w:t>Study on Mission Critical services support over 5G System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87AB0" w14:textId="77777777" w:rsidR="00A6234B" w:rsidRPr="00A6234B" w:rsidRDefault="00A6234B" w:rsidP="00A6234B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A6234B">
              <w:rPr>
                <w:rFonts w:ascii="Arial" w:eastAsia="DengXian" w:hAnsi="Arial" w:hint="eastAsia"/>
                <w:sz w:val="18"/>
                <w:szCs w:val="20"/>
              </w:rPr>
              <w:t>SA6 study item to support mission critical services over 5GS.</w:t>
            </w:r>
          </w:p>
        </w:tc>
      </w:tr>
      <w:tr w:rsidR="00A6234B" w:rsidRPr="009D74A6" w14:paraId="3F9E5401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5DF9C" w14:textId="77777777" w:rsidR="00A6234B" w:rsidRPr="009D74A6" w:rsidRDefault="00A6234B" w:rsidP="00296016">
            <w:pPr>
              <w:pStyle w:val="TAL"/>
            </w:pPr>
            <w:r w:rsidRPr="009D74A6">
              <w:t>800015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044D1" w14:textId="77777777" w:rsidR="00A6234B" w:rsidRPr="00A6234B" w:rsidRDefault="00A6234B" w:rsidP="00296016">
            <w:pPr>
              <w:pStyle w:val="TAL"/>
              <w:rPr>
                <w:lang w:val="en-US"/>
              </w:rPr>
            </w:pPr>
            <w:bookmarkStart w:id="2" w:name="OLE_LINK77"/>
            <w:bookmarkStart w:id="3" w:name="OLE_LINK78"/>
            <w:r w:rsidRPr="00A6234B">
              <w:rPr>
                <w:lang w:val="en-US"/>
              </w:rPr>
              <w:t>Study on Network Controlled Interactive Service in 5GS</w:t>
            </w:r>
            <w:bookmarkEnd w:id="2"/>
            <w:bookmarkEnd w:id="3"/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CDFB1" w14:textId="77777777" w:rsidR="00A6234B" w:rsidRPr="00A6234B" w:rsidRDefault="00A6234B" w:rsidP="00A6234B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A6234B">
              <w:rPr>
                <w:rFonts w:ascii="Arial" w:eastAsia="DengXian" w:hAnsi="Arial" w:hint="eastAsia"/>
                <w:sz w:val="18"/>
                <w:szCs w:val="20"/>
              </w:rPr>
              <w:t>SA1 study item, which stud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>ies</w:t>
            </w:r>
            <w:r w:rsidRPr="00A6234B">
              <w:rPr>
                <w:rFonts w:ascii="Arial" w:eastAsia="DengXian" w:hAnsi="Arial" w:hint="eastAsia"/>
                <w:sz w:val="18"/>
                <w:szCs w:val="20"/>
              </w:rPr>
              <w:t xml:space="preserve"> new ser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>vices</w:t>
            </w:r>
            <w:r w:rsidRPr="00A6234B">
              <w:rPr>
                <w:rFonts w:ascii="Arial" w:eastAsia="DengXian" w:hAnsi="Arial" w:hint="eastAsia"/>
                <w:sz w:val="18"/>
                <w:szCs w:val="20"/>
              </w:rPr>
              <w:t xml:space="preserve"> requirements related to proximity services.</w:t>
            </w:r>
          </w:p>
        </w:tc>
      </w:tr>
      <w:tr w:rsidR="00CB2ECC" w:rsidRPr="002D76DA" w14:paraId="0E963B73" w14:textId="77777777" w:rsidTr="00277DBD">
        <w:tc>
          <w:tcPr>
            <w:tcW w:w="1101" w:type="dxa"/>
          </w:tcPr>
          <w:p w14:paraId="3772FC81" w14:textId="77777777" w:rsidR="00CB2ECC" w:rsidRPr="009D74A6" w:rsidRDefault="00CB2ECC" w:rsidP="008835FC">
            <w:pPr>
              <w:pStyle w:val="TAL"/>
            </w:pPr>
            <w:r>
              <w:rPr>
                <w:rFonts w:eastAsia="宋体"/>
                <w:lang w:eastAsia="zh-CN"/>
              </w:rPr>
              <w:t>840030</w:t>
            </w:r>
          </w:p>
        </w:tc>
        <w:tc>
          <w:tcPr>
            <w:tcW w:w="3326" w:type="dxa"/>
          </w:tcPr>
          <w:p w14:paraId="514DAD84" w14:textId="77777777" w:rsidR="00CB2ECC" w:rsidRPr="009D74A6" w:rsidRDefault="00766C3A" w:rsidP="008835FC">
            <w:pPr>
              <w:pStyle w:val="TAL"/>
              <w:rPr>
                <w:lang w:val="en-US"/>
              </w:rPr>
            </w:pPr>
            <w:r>
              <w:rPr>
                <w:rFonts w:eastAsia="宋体" w:hint="eastAsia"/>
                <w:lang w:eastAsia="zh-CN"/>
              </w:rPr>
              <w:t>W</w:t>
            </w:r>
            <w:r>
              <w:rPr>
                <w:rFonts w:eastAsia="宋体"/>
                <w:lang w:eastAsia="zh-CN"/>
              </w:rPr>
              <w:t>ID on Network Controlled Interactive Service(NCIS) Requirements</w:t>
            </w:r>
          </w:p>
        </w:tc>
        <w:tc>
          <w:tcPr>
            <w:tcW w:w="5887" w:type="dxa"/>
          </w:tcPr>
          <w:p w14:paraId="2C0673D3" w14:textId="77777777" w:rsidR="00CB2ECC" w:rsidRPr="00CB2ECC" w:rsidRDefault="00766C3A" w:rsidP="008835FC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766C3A">
              <w:rPr>
                <w:rFonts w:ascii="Arial" w:eastAsia="DengXian" w:hAnsi="Arial"/>
                <w:sz w:val="18"/>
                <w:szCs w:val="20"/>
              </w:rPr>
              <w:t>SA1 work item, which specifies the requirements for interactive service.</w:t>
            </w:r>
          </w:p>
        </w:tc>
      </w:tr>
      <w:tr w:rsidR="00A00177" w:rsidRPr="002D76DA" w14:paraId="52799843" w14:textId="77777777" w:rsidTr="00277DBD">
        <w:tc>
          <w:tcPr>
            <w:tcW w:w="1101" w:type="dxa"/>
          </w:tcPr>
          <w:p w14:paraId="65FB3DE2" w14:textId="5302C832" w:rsidR="00A00177" w:rsidRDefault="00A00177" w:rsidP="008835FC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</w:t>
            </w:r>
            <w:r>
              <w:rPr>
                <w:rFonts w:eastAsia="宋体"/>
                <w:lang w:eastAsia="zh-CN"/>
              </w:rPr>
              <w:t>80005</w:t>
            </w:r>
          </w:p>
        </w:tc>
        <w:tc>
          <w:tcPr>
            <w:tcW w:w="3326" w:type="dxa"/>
          </w:tcPr>
          <w:p w14:paraId="7281F77E" w14:textId="321E990B" w:rsidR="00A00177" w:rsidRDefault="00A00177" w:rsidP="008835FC">
            <w:pPr>
              <w:pStyle w:val="TAL"/>
              <w:rPr>
                <w:rFonts w:eastAsia="宋体"/>
                <w:lang w:eastAsia="zh-CN"/>
              </w:rPr>
            </w:pPr>
            <w:r w:rsidRPr="00A00177">
              <w:rPr>
                <w:rFonts w:eastAsia="宋体"/>
                <w:lang w:eastAsia="zh-CN"/>
              </w:rPr>
              <w:t>Study on Security Aspects of Enhancement for Proximity Based Services in 5GS</w:t>
            </w:r>
          </w:p>
        </w:tc>
        <w:tc>
          <w:tcPr>
            <w:tcW w:w="5887" w:type="dxa"/>
          </w:tcPr>
          <w:p w14:paraId="7F00884B" w14:textId="203B9CD1" w:rsidR="00A00177" w:rsidRPr="00766C3A" w:rsidRDefault="00A00177" w:rsidP="008835FC">
            <w:pPr>
              <w:pStyle w:val="tah0"/>
              <w:rPr>
                <w:rFonts w:ascii="Arial" w:eastAsia="DengXian" w:hAnsi="Arial"/>
                <w:sz w:val="18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 xml:space="preserve">A3 study item, which studies new </w:t>
            </w:r>
            <w:r w:rsidR="00B164CD">
              <w:rPr>
                <w:rFonts w:ascii="Arial" w:eastAsia="DengXian" w:hAnsi="Arial"/>
                <w:sz w:val="18"/>
                <w:szCs w:val="20"/>
                <w:lang w:eastAsia="zh-CN"/>
              </w:rPr>
              <w:t>security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 xml:space="preserve"> requirements related to proximity services.</w:t>
            </w:r>
          </w:p>
        </w:tc>
      </w:tr>
      <w:tr w:rsidR="00B164CD" w:rsidRPr="002D76DA" w14:paraId="4DBB44F9" w14:textId="77777777" w:rsidTr="00277DBD">
        <w:tc>
          <w:tcPr>
            <w:tcW w:w="1101" w:type="dxa"/>
          </w:tcPr>
          <w:p w14:paraId="4F5C524C" w14:textId="5E233DD2" w:rsidR="00B164CD" w:rsidRDefault="00B164CD" w:rsidP="008835FC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8</w:t>
            </w:r>
            <w:r>
              <w:rPr>
                <w:rFonts w:eastAsia="宋体"/>
                <w:lang w:eastAsia="zh-CN"/>
              </w:rPr>
              <w:t>90018</w:t>
            </w:r>
          </w:p>
        </w:tc>
        <w:tc>
          <w:tcPr>
            <w:tcW w:w="3326" w:type="dxa"/>
          </w:tcPr>
          <w:p w14:paraId="23CE16A9" w14:textId="367B0730" w:rsidR="00B164CD" w:rsidRPr="00A00177" w:rsidRDefault="00B164CD" w:rsidP="008835FC">
            <w:pPr>
              <w:pStyle w:val="TAL"/>
              <w:rPr>
                <w:rFonts w:eastAsia="宋体"/>
                <w:lang w:eastAsia="zh-CN"/>
              </w:rPr>
            </w:pPr>
            <w:r w:rsidRPr="00B164CD">
              <w:rPr>
                <w:rFonts w:eastAsia="宋体"/>
                <w:lang w:eastAsia="zh-CN"/>
              </w:rPr>
              <w:t>Study on charging aspects of Enhanced Proximity-based Services in 5GC</w:t>
            </w:r>
          </w:p>
        </w:tc>
        <w:tc>
          <w:tcPr>
            <w:tcW w:w="5887" w:type="dxa"/>
          </w:tcPr>
          <w:p w14:paraId="34481E32" w14:textId="2261710F" w:rsidR="00B164CD" w:rsidRDefault="00B164CD" w:rsidP="008835FC">
            <w:pPr>
              <w:pStyle w:val="tah0"/>
              <w:rPr>
                <w:rFonts w:ascii="Arial" w:eastAsia="DengXian" w:hAnsi="Arial"/>
                <w:sz w:val="18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>A5 study item, which studies new charging requirements related to proximity services.</w:t>
            </w:r>
          </w:p>
        </w:tc>
      </w:tr>
      <w:tr w:rsidR="00A6234B" w:rsidRPr="00103E18" w:rsidDel="009727FD" w14:paraId="3336D055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12D274" w14:textId="77777777" w:rsidR="00A6234B" w:rsidRPr="00A6234B" w:rsidDel="009727FD" w:rsidRDefault="00A6234B" w:rsidP="00296016">
            <w:pPr>
              <w:pStyle w:val="TAL"/>
              <w:rPr>
                <w:rFonts w:eastAsia="宋体"/>
                <w:lang w:eastAsia="zh-CN"/>
              </w:rPr>
            </w:pPr>
            <w:r w:rsidRPr="00A6234B">
              <w:rPr>
                <w:rFonts w:eastAsia="宋体" w:hint="eastAsia"/>
                <w:lang w:eastAsia="zh-CN"/>
              </w:rPr>
              <w:t>860042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07545" w14:textId="77777777" w:rsidR="00A6234B" w:rsidRPr="00A6234B" w:rsidDel="009727FD" w:rsidRDefault="00A6234B" w:rsidP="00296016">
            <w:pPr>
              <w:pStyle w:val="TAL"/>
              <w:rPr>
                <w:rFonts w:eastAsia="宋体"/>
                <w:lang w:eastAsia="zh-CN"/>
              </w:rPr>
            </w:pPr>
            <w:r w:rsidRPr="00A6234B">
              <w:rPr>
                <w:rFonts w:eastAsia="宋体"/>
                <w:lang w:eastAsia="zh-CN"/>
              </w:rPr>
              <w:t xml:space="preserve">WID on NR </w:t>
            </w:r>
            <w:proofErr w:type="spellStart"/>
            <w:r w:rsidRPr="00A6234B">
              <w:rPr>
                <w:rFonts w:eastAsia="宋体"/>
                <w:lang w:eastAsia="zh-CN"/>
              </w:rPr>
              <w:t>Sidelink</w:t>
            </w:r>
            <w:proofErr w:type="spellEnd"/>
            <w:r w:rsidRPr="00A6234B">
              <w:rPr>
                <w:rFonts w:eastAsia="宋体"/>
                <w:lang w:eastAsia="zh-CN"/>
              </w:rPr>
              <w:t xml:space="preserve"> enhancement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FBCB3" w14:textId="315931F3" w:rsidR="00A6234B" w:rsidRPr="00A6234B" w:rsidDel="009727FD" w:rsidRDefault="00A6234B" w:rsidP="00A6234B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A6234B">
              <w:rPr>
                <w:rFonts w:ascii="Arial" w:eastAsia="DengXian" w:hAnsi="Arial" w:hint="eastAsia"/>
                <w:sz w:val="18"/>
                <w:szCs w:val="20"/>
              </w:rPr>
              <w:t xml:space="preserve">RAN work item, 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 xml:space="preserve">which specifies enhancements of NR </w:t>
            </w:r>
            <w:proofErr w:type="spellStart"/>
            <w:r w:rsidR="00ED3971">
              <w:rPr>
                <w:rFonts w:ascii="Arial" w:eastAsia="DengXian" w:hAnsi="Arial"/>
                <w:sz w:val="18"/>
                <w:szCs w:val="20"/>
              </w:rPr>
              <w:t>s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>idelink</w:t>
            </w:r>
            <w:proofErr w:type="spellEnd"/>
            <w:r w:rsidRPr="00A6234B">
              <w:rPr>
                <w:rFonts w:ascii="Arial" w:eastAsia="DengXian" w:hAnsi="Arial"/>
                <w:sz w:val="18"/>
                <w:szCs w:val="20"/>
              </w:rPr>
              <w:t>.</w:t>
            </w:r>
          </w:p>
        </w:tc>
      </w:tr>
      <w:tr w:rsidR="00A6234B" w:rsidRPr="00103E18" w:rsidDel="009727FD" w14:paraId="672FAB50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31449" w14:textId="77777777" w:rsidR="00A6234B" w:rsidRPr="00A6234B" w:rsidDel="009727FD" w:rsidRDefault="00A6234B" w:rsidP="00296016">
            <w:pPr>
              <w:pStyle w:val="TAL"/>
              <w:rPr>
                <w:rFonts w:eastAsia="宋体"/>
                <w:lang w:eastAsia="zh-CN"/>
              </w:rPr>
            </w:pPr>
            <w:r w:rsidRPr="00A6234B">
              <w:rPr>
                <w:rFonts w:eastAsia="宋体" w:hint="eastAsia"/>
                <w:lang w:eastAsia="zh-CN"/>
              </w:rPr>
              <w:t>860038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E1255" w14:textId="77777777" w:rsidR="00A6234B" w:rsidRPr="00A6234B" w:rsidDel="009727FD" w:rsidRDefault="00A6234B" w:rsidP="00296016">
            <w:pPr>
              <w:pStyle w:val="TAL"/>
              <w:rPr>
                <w:rFonts w:eastAsia="宋体"/>
                <w:lang w:eastAsia="zh-CN"/>
              </w:rPr>
            </w:pPr>
            <w:r w:rsidRPr="00A6234B">
              <w:rPr>
                <w:rFonts w:eastAsia="宋体"/>
                <w:lang w:eastAsia="zh-CN"/>
              </w:rPr>
              <w:t xml:space="preserve">Study on NR </w:t>
            </w:r>
            <w:proofErr w:type="spellStart"/>
            <w:r w:rsidRPr="00A6234B">
              <w:rPr>
                <w:rFonts w:eastAsia="宋体"/>
                <w:lang w:eastAsia="zh-CN"/>
              </w:rPr>
              <w:t>Sidelink</w:t>
            </w:r>
            <w:proofErr w:type="spellEnd"/>
            <w:r w:rsidRPr="00A6234B">
              <w:rPr>
                <w:rFonts w:eastAsia="宋体"/>
                <w:lang w:eastAsia="zh-CN"/>
              </w:rPr>
              <w:t xml:space="preserve"> relay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20A3D" w14:textId="323B9567" w:rsidR="00A6234B" w:rsidRPr="00A6234B" w:rsidDel="009727FD" w:rsidRDefault="00A6234B" w:rsidP="00A6234B">
            <w:pPr>
              <w:pStyle w:val="tah0"/>
              <w:rPr>
                <w:rFonts w:ascii="Arial" w:eastAsia="DengXian" w:hAnsi="Arial"/>
                <w:sz w:val="18"/>
                <w:szCs w:val="20"/>
              </w:rPr>
            </w:pPr>
            <w:r w:rsidRPr="00A6234B">
              <w:rPr>
                <w:rFonts w:ascii="Arial" w:eastAsia="DengXian" w:hAnsi="Arial" w:hint="eastAsia"/>
                <w:sz w:val="18"/>
                <w:szCs w:val="20"/>
              </w:rPr>
              <w:t>RAN study item</w:t>
            </w:r>
            <w:r w:rsidR="00ED3971">
              <w:rPr>
                <w:rFonts w:ascii="Arial" w:eastAsia="DengXian" w:hAnsi="Arial"/>
                <w:sz w:val="18"/>
                <w:szCs w:val="20"/>
              </w:rPr>
              <w:t xml:space="preserve">, which studies NR </w:t>
            </w:r>
            <w:proofErr w:type="spellStart"/>
            <w:r w:rsidR="00ED3971">
              <w:rPr>
                <w:rFonts w:ascii="Arial" w:eastAsia="DengXian" w:hAnsi="Arial"/>
                <w:sz w:val="18"/>
                <w:szCs w:val="20"/>
              </w:rPr>
              <w:t>sidelink</w:t>
            </w:r>
            <w:proofErr w:type="spellEnd"/>
            <w:r w:rsidR="00ED3971">
              <w:rPr>
                <w:rFonts w:ascii="Arial" w:eastAsia="DengXian" w:hAnsi="Arial"/>
                <w:sz w:val="18"/>
                <w:szCs w:val="20"/>
              </w:rPr>
              <w:t xml:space="preserve"> r</w:t>
            </w:r>
            <w:r w:rsidRPr="00A6234B">
              <w:rPr>
                <w:rFonts w:ascii="Arial" w:eastAsia="DengXian" w:hAnsi="Arial"/>
                <w:sz w:val="18"/>
                <w:szCs w:val="20"/>
              </w:rPr>
              <w:t>elay.</w:t>
            </w:r>
          </w:p>
        </w:tc>
      </w:tr>
      <w:tr w:rsidR="00CB5483" w:rsidRPr="00103E18" w:rsidDel="009727FD" w14:paraId="511B5143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6C76" w14:textId="43BEC97B" w:rsidR="00CB5483" w:rsidRPr="00A6234B" w:rsidRDefault="00CB5483" w:rsidP="00296016">
            <w:pPr>
              <w:pStyle w:val="TAL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6</w:t>
            </w:r>
            <w:r>
              <w:rPr>
                <w:rFonts w:eastAsia="宋体"/>
                <w:lang w:eastAsia="zh-CN"/>
              </w:rPr>
              <w:t>30006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EA2B" w14:textId="70E24477" w:rsidR="00CB5483" w:rsidRPr="00A6234B" w:rsidRDefault="00CB5483" w:rsidP="00296016">
            <w:pPr>
              <w:pStyle w:val="TAL"/>
              <w:rPr>
                <w:rFonts w:eastAsia="宋体"/>
                <w:lang w:eastAsia="zh-CN"/>
              </w:rPr>
            </w:pPr>
            <w:r w:rsidRPr="00CB5483">
              <w:rPr>
                <w:rFonts w:eastAsia="宋体"/>
                <w:lang w:eastAsia="zh-CN"/>
              </w:rPr>
              <w:t>CT aspects of Proximity-based Services (Stage 3)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A64D7" w14:textId="1AA1EB52" w:rsidR="00CB5483" w:rsidRPr="00A6234B" w:rsidRDefault="00CB5483" w:rsidP="009A08FE">
            <w:pPr>
              <w:pStyle w:val="tah0"/>
              <w:rPr>
                <w:rFonts w:ascii="Arial" w:eastAsia="DengXian" w:hAnsi="Arial"/>
                <w:sz w:val="18"/>
                <w:szCs w:val="20"/>
                <w:lang w:eastAsia="zh-CN"/>
              </w:rPr>
            </w:pP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>CT work item, which specifies the protocol for proximity services</w:t>
            </w:r>
            <w:r w:rsidR="009A08FE"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 xml:space="preserve"> for 4G/EPS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>.</w:t>
            </w:r>
          </w:p>
        </w:tc>
      </w:tr>
      <w:tr w:rsidR="001B1402" w:rsidRPr="00103E18" w:rsidDel="009727FD" w14:paraId="6B0E893A" w14:textId="77777777" w:rsidTr="00A6234B"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3A469" w14:textId="5E4CC8A9" w:rsidR="001B1402" w:rsidRDefault="001B1402" w:rsidP="00296016">
            <w:pPr>
              <w:pStyle w:val="TAL"/>
              <w:rPr>
                <w:rFonts w:eastAsia="宋体"/>
                <w:lang w:eastAsia="zh-CN"/>
              </w:rPr>
            </w:pPr>
            <w:r w:rsidRPr="00EE0AD6">
              <w:rPr>
                <w:lang w:val="fr-FR"/>
              </w:rPr>
              <w:t>830033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71F91" w14:textId="5F4F0293" w:rsidR="001B1402" w:rsidRPr="00CB5483" w:rsidRDefault="001B1402" w:rsidP="00296016">
            <w:pPr>
              <w:pStyle w:val="TAL"/>
              <w:rPr>
                <w:rFonts w:eastAsia="宋体"/>
                <w:lang w:eastAsia="zh-CN"/>
              </w:rPr>
            </w:pPr>
            <w:r>
              <w:t xml:space="preserve">Study on </w:t>
            </w:r>
            <w:r>
              <w:rPr>
                <w:rFonts w:eastAsia="宋体"/>
                <w:lang w:eastAsia="zh-CN"/>
              </w:rPr>
              <w:t>S</w:t>
            </w:r>
            <w:r>
              <w:t xml:space="preserve">ystem enhancement for </w:t>
            </w:r>
            <w:r>
              <w:rPr>
                <w:rFonts w:eastAsia="宋体"/>
                <w:lang w:eastAsia="zh-CN"/>
              </w:rPr>
              <w:t>Proximity based</w:t>
            </w:r>
            <w:r>
              <w:t xml:space="preserve"> </w:t>
            </w:r>
            <w:r>
              <w:rPr>
                <w:rFonts w:eastAsia="宋体"/>
                <w:lang w:eastAsia="zh-CN"/>
              </w:rPr>
              <w:t>S</w:t>
            </w:r>
            <w:r>
              <w:t xml:space="preserve">ervices </w:t>
            </w:r>
            <w:r>
              <w:rPr>
                <w:rFonts w:eastAsia="宋体"/>
                <w:lang w:eastAsia="zh-CN"/>
              </w:rPr>
              <w:t>in 5GS</w:t>
            </w:r>
          </w:p>
        </w:tc>
        <w:tc>
          <w:tcPr>
            <w:tcW w:w="5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0333" w14:textId="589626CB" w:rsidR="001B1402" w:rsidRDefault="001B1402" w:rsidP="001B1402">
            <w:pPr>
              <w:pStyle w:val="tah0"/>
              <w:rPr>
                <w:rFonts w:ascii="Arial" w:eastAsia="DengXian" w:hAnsi="Arial"/>
                <w:sz w:val="18"/>
                <w:szCs w:val="20"/>
                <w:lang w:eastAsia="zh-CN"/>
              </w:rPr>
            </w:pP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SA2 study item, which studies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 xml:space="preserve"> the </w:t>
            </w: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requirements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 xml:space="preserve"> </w:t>
            </w: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on</w:t>
            </w:r>
            <w:r>
              <w:rPr>
                <w:rFonts w:ascii="Arial" w:eastAsia="DengXian" w:hAnsi="Arial"/>
                <w:sz w:val="18"/>
                <w:szCs w:val="20"/>
                <w:lang w:eastAsia="zh-CN"/>
              </w:rPr>
              <w:t xml:space="preserve"> proximity services</w:t>
            </w: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 xml:space="preserve"> in 5G</w:t>
            </w:r>
            <w:r w:rsidR="009A08FE"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S</w:t>
            </w:r>
            <w:r>
              <w:rPr>
                <w:rFonts w:ascii="Arial" w:eastAsia="DengXian" w:hAnsi="Arial" w:hint="eastAsia"/>
                <w:sz w:val="18"/>
                <w:szCs w:val="20"/>
                <w:lang w:eastAsia="zh-CN"/>
              </w:rPr>
              <w:t>.</w:t>
            </w:r>
          </w:p>
        </w:tc>
      </w:tr>
    </w:tbl>
    <w:p w14:paraId="59BB0387" w14:textId="77777777" w:rsidR="00A9188C" w:rsidRPr="006704F7" w:rsidRDefault="0030045C" w:rsidP="006704F7">
      <w:pPr>
        <w:spacing w:after="0"/>
        <w:ind w:right="-96"/>
      </w:pPr>
      <w:r w:rsidRPr="00E92452">
        <w:rPr>
          <w:b/>
        </w:rPr>
        <w:t xml:space="preserve">Dependency </w:t>
      </w:r>
      <w:r w:rsidR="00E92452" w:rsidRPr="00E92452">
        <w:rPr>
          <w:b/>
        </w:rPr>
        <w:t xml:space="preserve">on </w:t>
      </w:r>
      <w:r w:rsidRPr="00E92452">
        <w:rPr>
          <w:b/>
        </w:rPr>
        <w:t>non-3GPP (draft) specification</w:t>
      </w:r>
      <w:r w:rsidRPr="0030045C">
        <w:t xml:space="preserve">: </w:t>
      </w:r>
      <w:r w:rsidR="006704F7">
        <w:t>none</w:t>
      </w:r>
    </w:p>
    <w:p w14:paraId="768334AF" w14:textId="77777777" w:rsidR="00FD3A4E" w:rsidRDefault="008A76FD" w:rsidP="005C5891">
      <w:pPr>
        <w:pStyle w:val="2"/>
      </w:pPr>
      <w:r>
        <w:t>3</w:t>
      </w:r>
      <w:r>
        <w:tab/>
        <w:t>Justification</w:t>
      </w:r>
    </w:p>
    <w:p w14:paraId="22890F9E" w14:textId="72AD2C82" w:rsidR="005C5891" w:rsidRDefault="005C5891" w:rsidP="005C5891">
      <w:r>
        <w:t>P</w:t>
      </w:r>
      <w:r w:rsidRPr="005C5891">
        <w:t>roximity based services in 5GS</w:t>
      </w:r>
      <w:r>
        <w:t xml:space="preserve"> is a Rel-17 SA WGs </w:t>
      </w:r>
      <w:r w:rsidRPr="00F4729C">
        <w:t>work item</w:t>
      </w:r>
      <w:r>
        <w:t xml:space="preserve"> which impacts the CT WGs (see WID in SP-</w:t>
      </w:r>
      <w:r w:rsidR="000E0923">
        <w:t>201132</w:t>
      </w:r>
      <w:r w:rsidRPr="00F33A16">
        <w:t>). The</w:t>
      </w:r>
      <w:r w:rsidR="00FE25E9">
        <w:t xml:space="preserve"> stage 2</w:t>
      </w:r>
      <w:r w:rsidRPr="00F33A16">
        <w:t xml:space="preserve"> work is to </w:t>
      </w:r>
      <w:r>
        <w:t xml:space="preserve">provide </w:t>
      </w:r>
      <w:r w:rsidRPr="00C35759">
        <w:t xml:space="preserve">enhancements </w:t>
      </w:r>
      <w:r w:rsidRPr="00C35759">
        <w:rPr>
          <w:rFonts w:hint="eastAsia"/>
        </w:rPr>
        <w:t xml:space="preserve">of </w:t>
      </w:r>
      <w:r>
        <w:t xml:space="preserve">the </w:t>
      </w:r>
      <w:r w:rsidRPr="00C35759">
        <w:rPr>
          <w:rFonts w:hint="eastAsia"/>
        </w:rPr>
        <w:t xml:space="preserve">5G System </w:t>
      </w:r>
      <w:r>
        <w:t xml:space="preserve">to support </w:t>
      </w:r>
      <w:r w:rsidR="008122A8">
        <w:t>proximity based</w:t>
      </w:r>
      <w:r>
        <w:t xml:space="preserve"> services</w:t>
      </w:r>
      <w:r w:rsidR="00FE25E9">
        <w:t>:</w:t>
      </w:r>
    </w:p>
    <w:p w14:paraId="6E58E618" w14:textId="20D281C8" w:rsidR="005C5891" w:rsidRDefault="004A197D" w:rsidP="00FC717F">
      <w:pPr>
        <w:pStyle w:val="B1"/>
        <w:rPr>
          <w:lang w:eastAsia="ko-KR"/>
        </w:rPr>
      </w:pPr>
      <w:r>
        <w:t>a</w:t>
      </w:r>
      <w:r w:rsidR="007A09C1">
        <w:t>)</w:t>
      </w:r>
      <w:r w:rsidR="007A09C1">
        <w:tab/>
      </w:r>
      <w:r>
        <w:t xml:space="preserve">The </w:t>
      </w:r>
      <w:r w:rsidR="005C5891">
        <w:t>SA WG1 captured the necessar</w:t>
      </w:r>
      <w:r w:rsidR="00880698">
        <w:t>y service requirements</w:t>
      </w:r>
      <w:r w:rsidR="00F5621C">
        <w:t xml:space="preserve"> of </w:t>
      </w:r>
      <w:r w:rsidR="00F5621C">
        <w:rPr>
          <w:lang w:val="en-CA"/>
        </w:rPr>
        <w:t>proximity based services</w:t>
      </w:r>
      <w:r w:rsidR="00F5621C" w:rsidRPr="0014323D">
        <w:rPr>
          <w:lang w:val="en-CA"/>
        </w:rPr>
        <w:t xml:space="preserve"> for the 5G System</w:t>
      </w:r>
      <w:r w:rsidR="00880698">
        <w:t xml:space="preserve"> in the</w:t>
      </w:r>
      <w:r w:rsidR="005C5891">
        <w:rPr>
          <w:lang w:eastAsia="ko-KR"/>
        </w:rPr>
        <w:t xml:space="preserve"> TS </w:t>
      </w:r>
      <w:r w:rsidR="00D839C2">
        <w:rPr>
          <w:rFonts w:hint="eastAsia"/>
          <w:lang w:eastAsia="ko-KR"/>
        </w:rPr>
        <w:t>22.2</w:t>
      </w:r>
      <w:r w:rsidR="00D839C2">
        <w:rPr>
          <w:lang w:eastAsia="ko-KR"/>
        </w:rPr>
        <w:t>6</w:t>
      </w:r>
      <w:r w:rsidR="002C5E29">
        <w:rPr>
          <w:rFonts w:hint="eastAsia"/>
          <w:lang w:eastAsia="ko-KR"/>
        </w:rPr>
        <w:t>1</w:t>
      </w:r>
      <w:r w:rsidR="00DB29E7">
        <w:rPr>
          <w:lang w:eastAsia="ko-KR"/>
        </w:rPr>
        <w:t xml:space="preserve"> and</w:t>
      </w:r>
      <w:r w:rsidR="00D839C2">
        <w:rPr>
          <w:rFonts w:hint="eastAsia"/>
          <w:lang w:eastAsia="ko-KR"/>
        </w:rPr>
        <w:t xml:space="preserve"> TS</w:t>
      </w:r>
      <w:r w:rsidR="002C5E29">
        <w:rPr>
          <w:lang w:eastAsia="ko-KR"/>
        </w:rPr>
        <w:t xml:space="preserve"> 22.468</w:t>
      </w:r>
      <w:r w:rsidR="007A09C1">
        <w:rPr>
          <w:lang w:eastAsia="ko-KR"/>
        </w:rPr>
        <w:t>;</w:t>
      </w:r>
    </w:p>
    <w:p w14:paraId="529A6B52" w14:textId="2E99F4A0" w:rsidR="004A197D" w:rsidRDefault="004A197D" w:rsidP="004A197D">
      <w:pPr>
        <w:pStyle w:val="B1"/>
      </w:pPr>
      <w:r>
        <w:rPr>
          <w:iCs/>
        </w:rPr>
        <w:t>b)</w:t>
      </w:r>
      <w:r>
        <w:rPr>
          <w:iCs/>
        </w:rPr>
        <w:tab/>
      </w:r>
      <w:r w:rsidRPr="0059723C">
        <w:rPr>
          <w:iCs/>
        </w:rPr>
        <w:t xml:space="preserve">The </w:t>
      </w:r>
      <w:r>
        <w:rPr>
          <w:iCs/>
        </w:rPr>
        <w:t xml:space="preserve">SA2 WG </w:t>
      </w:r>
      <w:r>
        <w:rPr>
          <w:rFonts w:hint="eastAsia"/>
          <w:iCs/>
          <w:lang w:eastAsia="zh-CN"/>
        </w:rPr>
        <w:t>is</w:t>
      </w:r>
      <w:r>
        <w:rPr>
          <w:iCs/>
        </w:rPr>
        <w:t xml:space="preserve"> enhancing the 5GCN and the UE as specified in TR 23.752 and TS 23.</w:t>
      </w:r>
      <w:r w:rsidR="00E1172C">
        <w:rPr>
          <w:rFonts w:hint="eastAsia"/>
          <w:iCs/>
          <w:lang w:eastAsia="zh-CN"/>
        </w:rPr>
        <w:t>304</w:t>
      </w:r>
      <w:r>
        <w:t>.</w:t>
      </w:r>
      <w:r w:rsidRPr="002E311A">
        <w:t xml:space="preserve"> </w:t>
      </w:r>
      <w:r>
        <w:t xml:space="preserve">Therefore, this new work item is proposed to address the stage 3 protocol support of </w:t>
      </w:r>
      <w:r>
        <w:rPr>
          <w:lang w:val="en-CA"/>
        </w:rPr>
        <w:t>proximity based services</w:t>
      </w:r>
      <w:r w:rsidRPr="0014323D">
        <w:rPr>
          <w:lang w:val="en-CA"/>
        </w:rPr>
        <w:t xml:space="preserve"> for the 5G System</w:t>
      </w:r>
      <w:r>
        <w:rPr>
          <w:lang w:val="en-CA"/>
        </w:rPr>
        <w:t>;</w:t>
      </w:r>
    </w:p>
    <w:p w14:paraId="2F7E039D" w14:textId="1D922634" w:rsidR="007A09C1" w:rsidRDefault="007A09C1" w:rsidP="007A09C1">
      <w:pPr>
        <w:pStyle w:val="B1"/>
      </w:pPr>
      <w:r>
        <w:t>c)</w:t>
      </w:r>
      <w:r>
        <w:tab/>
      </w:r>
      <w:r w:rsidR="004E2200">
        <w:t xml:space="preserve">The </w:t>
      </w:r>
      <w:r w:rsidR="00283AFD">
        <w:t>SA3</w:t>
      </w:r>
      <w:r w:rsidR="004E2200">
        <w:t xml:space="preserve"> WG</w:t>
      </w:r>
      <w:r w:rsidR="00283AFD">
        <w:t xml:space="preserve"> </w:t>
      </w:r>
      <w:r w:rsidR="00B679FB">
        <w:t xml:space="preserve">is </w:t>
      </w:r>
      <w:r w:rsidR="00283AFD">
        <w:t xml:space="preserve">working on a study on </w:t>
      </w:r>
      <w:r w:rsidR="00283AFD" w:rsidRPr="005F42B7">
        <w:t xml:space="preserve">the security </w:t>
      </w:r>
      <w:r w:rsidR="00283AFD">
        <w:t xml:space="preserve">aspects </w:t>
      </w:r>
      <w:r w:rsidR="00283AFD" w:rsidRPr="00194C86">
        <w:t xml:space="preserve">of </w:t>
      </w:r>
      <w:r w:rsidR="00283AFD">
        <w:t>p</w:t>
      </w:r>
      <w:r w:rsidR="00283AFD" w:rsidRPr="005C5891">
        <w:t>roximity based services in 5GS</w:t>
      </w:r>
      <w:r>
        <w:t>;</w:t>
      </w:r>
      <w:r w:rsidR="004E2200">
        <w:t xml:space="preserve"> and </w:t>
      </w:r>
    </w:p>
    <w:p w14:paraId="63800E91" w14:textId="748CFE21" w:rsidR="005C5891" w:rsidRDefault="007A09C1" w:rsidP="007A09C1">
      <w:pPr>
        <w:pStyle w:val="B1"/>
      </w:pPr>
      <w:r>
        <w:t>d)</w:t>
      </w:r>
      <w:r>
        <w:tab/>
        <w:t>T</w:t>
      </w:r>
      <w:r w:rsidR="004E2200">
        <w:t xml:space="preserve">he SA5 WG </w:t>
      </w:r>
      <w:r w:rsidR="00B679FB">
        <w:t xml:space="preserve">is </w:t>
      </w:r>
      <w:r w:rsidR="004E2200">
        <w:t>working on a study on the charging aspects of p</w:t>
      </w:r>
      <w:r w:rsidR="004E2200" w:rsidRPr="005C5891">
        <w:t>roximity based services in 5GS</w:t>
      </w:r>
      <w:r w:rsidR="004E2200">
        <w:t>,</w:t>
      </w:r>
      <w:r w:rsidR="00283AFD">
        <w:t xml:space="preserve"> which result</w:t>
      </w:r>
      <w:r w:rsidR="004E2200">
        <w:t>s</w:t>
      </w:r>
      <w:r w:rsidR="00283AFD">
        <w:t xml:space="preserve"> in further impacts to the 5GCN and the UE.</w:t>
      </w:r>
      <w:r w:rsidR="004E2200">
        <w:t xml:space="preserve"> </w:t>
      </w:r>
    </w:p>
    <w:p w14:paraId="125B179F" w14:textId="5DE67501" w:rsidR="000F79AD" w:rsidRDefault="000F79AD" w:rsidP="000F79AD">
      <w:r>
        <w:rPr>
          <w:rFonts w:hint="eastAsia"/>
          <w:lang w:eastAsia="zh-CN"/>
        </w:rPr>
        <w:t>T</w:t>
      </w:r>
      <w:r>
        <w:rPr>
          <w:lang w:eastAsia="zh-CN"/>
        </w:rPr>
        <w:t xml:space="preserve">herefore, </w:t>
      </w:r>
      <w:r w:rsidR="000B6A1E">
        <w:rPr>
          <w:rFonts w:hint="eastAsia"/>
          <w:lang w:eastAsia="zh-CN"/>
        </w:rPr>
        <w:t xml:space="preserve">it is </w:t>
      </w:r>
      <w:r w:rsidR="000B6A1E">
        <w:t>necessary</w:t>
      </w:r>
      <w:r w:rsidR="000B6A1E">
        <w:rPr>
          <w:lang w:eastAsia="zh-CN"/>
        </w:rPr>
        <w:t xml:space="preserve"> </w:t>
      </w:r>
      <w:r w:rsidR="000B6A1E">
        <w:rPr>
          <w:rFonts w:hint="eastAsia"/>
          <w:lang w:eastAsia="zh-CN"/>
        </w:rPr>
        <w:t>for</w:t>
      </w:r>
      <w:r>
        <w:rPr>
          <w:lang w:eastAsia="zh-CN"/>
        </w:rPr>
        <w:t xml:space="preserve"> </w:t>
      </w:r>
      <w:r w:rsidR="000B6A1E">
        <w:rPr>
          <w:rFonts w:hint="eastAsia"/>
          <w:lang w:eastAsia="zh-CN"/>
        </w:rPr>
        <w:t xml:space="preserve">a new </w:t>
      </w:r>
      <w:r>
        <w:rPr>
          <w:lang w:eastAsia="zh-CN"/>
        </w:rPr>
        <w:t>CT work item to implement the stage</w:t>
      </w:r>
      <w:r w:rsidR="004C4733">
        <w:rPr>
          <w:lang w:eastAsia="zh-CN"/>
        </w:rPr>
        <w:t>-</w:t>
      </w:r>
      <w:r>
        <w:rPr>
          <w:lang w:eastAsia="zh-CN"/>
        </w:rPr>
        <w:t xml:space="preserve">2 requirements </w:t>
      </w:r>
      <w:r w:rsidR="000B6A1E">
        <w:rPr>
          <w:rFonts w:hint="eastAsia"/>
          <w:lang w:eastAsia="zh-CN"/>
        </w:rPr>
        <w:t>for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proximity based</w:t>
      </w:r>
      <w:r w:rsidRPr="007E743D">
        <w:t xml:space="preserve"> services</w:t>
      </w:r>
      <w:r>
        <w:t xml:space="preserve"> in 5GS.</w:t>
      </w:r>
    </w:p>
    <w:p w14:paraId="3478E2EF" w14:textId="77777777" w:rsidR="000F79AD" w:rsidRPr="005C5891" w:rsidRDefault="000F79AD" w:rsidP="000F79AD">
      <w:pPr>
        <w:rPr>
          <w:lang w:eastAsia="zh-CN"/>
        </w:rPr>
      </w:pPr>
    </w:p>
    <w:p w14:paraId="42BBC796" w14:textId="77777777" w:rsidR="008A76FD" w:rsidRDefault="008A76FD" w:rsidP="001C5C86">
      <w:pPr>
        <w:pStyle w:val="2"/>
      </w:pPr>
      <w:r>
        <w:t>4</w:t>
      </w:r>
      <w:r>
        <w:tab/>
        <w:t>Objective</w:t>
      </w:r>
    </w:p>
    <w:p w14:paraId="48861CC6" w14:textId="548979F7" w:rsidR="00FA73EE" w:rsidRDefault="003043FD" w:rsidP="003043FD">
      <w:pPr>
        <w:rPr>
          <w:lang w:eastAsia="zh-CN"/>
        </w:rPr>
      </w:pPr>
      <w:r>
        <w:t xml:space="preserve">The objective of this </w:t>
      </w:r>
      <w:r w:rsidR="00E13706">
        <w:rPr>
          <w:lang w:eastAsia="zh-CN"/>
        </w:rPr>
        <w:t>work</w:t>
      </w:r>
      <w:r>
        <w:rPr>
          <w:lang w:eastAsia="zh-CN"/>
        </w:rPr>
        <w:t xml:space="preserve"> is to specify the CT</w:t>
      </w:r>
      <w:r w:rsidR="000F5EA6">
        <w:rPr>
          <w:lang w:eastAsia="zh-CN"/>
        </w:rPr>
        <w:t xml:space="preserve"> aspec</w:t>
      </w:r>
      <w:r w:rsidR="000F5EA6">
        <w:rPr>
          <w:rFonts w:hint="eastAsia"/>
          <w:lang w:eastAsia="zh-CN"/>
        </w:rPr>
        <w:t>ts of proximity based</w:t>
      </w:r>
      <w:r w:rsidRPr="007E743D">
        <w:t xml:space="preserve"> services</w:t>
      </w:r>
      <w:r w:rsidR="000F5EA6">
        <w:t xml:space="preserve"> in 5GS</w:t>
      </w:r>
      <w:r>
        <w:rPr>
          <w:lang w:eastAsia="zh-CN"/>
        </w:rPr>
        <w:t xml:space="preserve"> in order</w:t>
      </w:r>
      <w:r w:rsidRPr="00BD3C99">
        <w:rPr>
          <w:lang w:eastAsia="zh-CN"/>
        </w:rPr>
        <w:t xml:space="preserve"> </w:t>
      </w:r>
      <w:r w:rsidRPr="00502FEE">
        <w:t xml:space="preserve">to </w:t>
      </w:r>
      <w:r>
        <w:t>enhance</w:t>
      </w:r>
      <w:r w:rsidRPr="00502FEE">
        <w:t xml:space="preserve"> the </w:t>
      </w:r>
      <w:r>
        <w:t>CT WGs</w:t>
      </w:r>
      <w:r w:rsidRPr="00502FEE">
        <w:t xml:space="preserve"> specifications </w:t>
      </w:r>
      <w:r>
        <w:t>based on the stage</w:t>
      </w:r>
      <w:r w:rsidR="004C4733">
        <w:t>-</w:t>
      </w:r>
      <w:r>
        <w:t>2 requirements</w:t>
      </w:r>
      <w:r w:rsidRPr="00502FEE">
        <w:t xml:space="preserve">. </w:t>
      </w:r>
      <w:r>
        <w:t xml:space="preserve">Normative work to be developed by </w:t>
      </w:r>
      <w:r w:rsidR="008329C3">
        <w:rPr>
          <w:rFonts w:hint="eastAsia"/>
          <w:lang w:eastAsia="zh-CN"/>
        </w:rPr>
        <w:t xml:space="preserve">SA WGs and </w:t>
      </w:r>
      <w:r>
        <w:t xml:space="preserve">RAN WGs which impacts CT WGs will be considered as soon as </w:t>
      </w:r>
      <w:r w:rsidR="00230D6C">
        <w:t>those are</w:t>
      </w:r>
      <w:r>
        <w:t xml:space="preserve"> available.</w:t>
      </w:r>
      <w:r w:rsidR="00FA73EE">
        <w:rPr>
          <w:rFonts w:hint="eastAsia"/>
          <w:lang w:eastAsia="zh-CN"/>
        </w:rPr>
        <w:t xml:space="preserve"> </w:t>
      </w:r>
    </w:p>
    <w:p w14:paraId="4DC16B08" w14:textId="633E0481" w:rsidR="003043FD" w:rsidRDefault="00FA73EE" w:rsidP="003043FD">
      <w:pPr>
        <w:rPr>
          <w:lang w:eastAsia="zh-CN"/>
        </w:rPr>
      </w:pPr>
      <w:r>
        <w:t>The</w:t>
      </w:r>
      <w:r w:rsidRPr="00502FEE">
        <w:t xml:space="preserve"> work shall be started only after the applicable normative </w:t>
      </w:r>
      <w:r w:rsidR="00E47B86">
        <w:rPr>
          <w:rFonts w:hint="eastAsia"/>
          <w:lang w:eastAsia="zh-CN"/>
        </w:rPr>
        <w:t>SA</w:t>
      </w:r>
      <w:r w:rsidRPr="00502FEE">
        <w:t xml:space="preserve">2 </w:t>
      </w:r>
      <w:r>
        <w:t>requirements are</w:t>
      </w:r>
      <w:r w:rsidRPr="00502FEE">
        <w:t xml:space="preserve"> available</w:t>
      </w:r>
      <w:r>
        <w:t>.</w:t>
      </w:r>
    </w:p>
    <w:p w14:paraId="2FA0DCE5" w14:textId="6CC7B542" w:rsidR="001C3E57" w:rsidRDefault="001C3E57" w:rsidP="003043FD">
      <w:r>
        <w:t>The expected work per the TSG CT group includes:</w:t>
      </w:r>
    </w:p>
    <w:p w14:paraId="5A357603" w14:textId="77777777" w:rsidR="0083745A" w:rsidRDefault="0083745A" w:rsidP="0083745A">
      <w:pPr>
        <w:rPr>
          <w:lang w:eastAsia="zh-CN"/>
        </w:rPr>
      </w:pPr>
      <w:r>
        <w:rPr>
          <w:lang w:eastAsia="zh-CN"/>
        </w:rPr>
        <w:t>For CT1:</w:t>
      </w:r>
    </w:p>
    <w:p w14:paraId="4FFD253C" w14:textId="77777777" w:rsidR="0083745A" w:rsidRPr="00275802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275802">
        <w:rPr>
          <w:lang w:eastAsia="zh-CN"/>
        </w:rPr>
        <w:t>update the PLMN selection procedure to cover particular interactions between proximity based services in 5GS and NAS functions related to MS in idle mode;</w:t>
      </w:r>
    </w:p>
    <w:p w14:paraId="3D8A47F6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update</w:t>
      </w:r>
      <w:proofErr w:type="gramEnd"/>
      <w:r>
        <w:rPr>
          <w:rFonts w:hint="eastAsia"/>
          <w:lang w:eastAsia="zh-CN"/>
        </w:rPr>
        <w:t xml:space="preserve"> NAS </w:t>
      </w:r>
      <w:r>
        <w:rPr>
          <w:lang w:eastAsia="zh-CN"/>
        </w:rPr>
        <w:t xml:space="preserve">procedures and </w:t>
      </w:r>
      <w:r>
        <w:rPr>
          <w:rFonts w:hint="eastAsia"/>
          <w:lang w:eastAsia="zh-CN"/>
        </w:rPr>
        <w:t>message</w:t>
      </w:r>
      <w:r>
        <w:rPr>
          <w:lang w:eastAsia="zh-CN"/>
        </w:rPr>
        <w:t>(s)</w:t>
      </w:r>
      <w:r>
        <w:rPr>
          <w:rFonts w:hint="eastAsia"/>
          <w:lang w:eastAsia="zh-CN"/>
        </w:rPr>
        <w:t xml:space="preserve"> for </w:t>
      </w:r>
      <w:r>
        <w:rPr>
          <w:lang w:eastAsia="zh-CN"/>
        </w:rPr>
        <w:t>providing support of proximity based services in 5GS;</w:t>
      </w:r>
    </w:p>
    <w:p w14:paraId="7CF7880C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bookmarkStart w:id="4" w:name="OLE_LINK30"/>
      <w:bookmarkStart w:id="5" w:name="OLE_LINK31"/>
      <w:r>
        <w:rPr>
          <w:lang w:eastAsia="zh-CN"/>
        </w:rPr>
        <w:t xml:space="preserve">support </w:t>
      </w:r>
      <w:bookmarkEnd w:id="4"/>
      <w:bookmarkEnd w:id="5"/>
      <w:r>
        <w:rPr>
          <w:lang w:eastAsia="zh-CN"/>
        </w:rPr>
        <w:t>the direct discovery for proximity based</w:t>
      </w:r>
      <w:r w:rsidRPr="003043FD">
        <w:rPr>
          <w:lang w:eastAsia="zh-CN"/>
        </w:rPr>
        <w:t xml:space="preserve"> services</w:t>
      </w:r>
      <w:r>
        <w:rPr>
          <w:lang w:eastAsia="zh-CN"/>
        </w:rPr>
        <w:t xml:space="preserve"> in 5GS</w:t>
      </w:r>
      <w:r w:rsidRPr="003043FD">
        <w:rPr>
          <w:lang w:eastAsia="zh-CN"/>
        </w:rPr>
        <w:t xml:space="preserve"> over PC5 reference point</w:t>
      </w:r>
      <w:r>
        <w:rPr>
          <w:rFonts w:hint="eastAsia"/>
          <w:lang w:eastAsia="zh-CN"/>
        </w:rPr>
        <w:t xml:space="preserve"> including discovery model, group member discovery, discovery messages and procedures, etc.</w:t>
      </w:r>
      <w:r>
        <w:rPr>
          <w:lang w:eastAsia="zh-CN"/>
        </w:rPr>
        <w:t xml:space="preserve">, </w:t>
      </w:r>
      <w:bookmarkStart w:id="6" w:name="OLE_LINK32"/>
      <w:bookmarkStart w:id="7" w:name="OLE_LINK33"/>
      <w:r>
        <w:rPr>
          <w:lang w:eastAsia="zh-CN"/>
        </w:rPr>
        <w:t xml:space="preserve">using </w:t>
      </w:r>
      <w:bookmarkEnd w:id="6"/>
      <w:bookmarkEnd w:id="7"/>
      <w:r>
        <w:rPr>
          <w:lang w:eastAsia="zh-CN"/>
        </w:rPr>
        <w:t>NR-PC5 RAT;</w:t>
      </w:r>
    </w:p>
    <w:p w14:paraId="3F2B32D7" w14:textId="77777777" w:rsidR="0083745A" w:rsidRPr="006E59A0" w:rsidRDefault="0083745A" w:rsidP="0083745A">
      <w:pPr>
        <w:pStyle w:val="NO"/>
        <w:overflowPunct/>
        <w:autoSpaceDE/>
        <w:autoSpaceDN/>
        <w:adjustRightInd/>
        <w:textAlignment w:val="auto"/>
        <w:rPr>
          <w:lang w:eastAsia="zh-CN"/>
        </w:rPr>
      </w:pPr>
      <w:r w:rsidRPr="003A10AF">
        <w:t>NOTE </w:t>
      </w:r>
      <w:r>
        <w:rPr>
          <w:rFonts w:hint="eastAsia"/>
          <w:lang w:eastAsia="zh-CN"/>
        </w:rPr>
        <w:t>1</w:t>
      </w:r>
      <w:r w:rsidRPr="003A10AF">
        <w:t>:</w:t>
      </w:r>
      <w:r w:rsidRPr="003A10AF">
        <w:tab/>
      </w:r>
      <w:r w:rsidRPr="006E59A0">
        <w:rPr>
          <w:bCs/>
          <w:lang w:eastAsia="zh-CN"/>
        </w:rPr>
        <w:t xml:space="preserve">SA2 concludes to </w:t>
      </w:r>
      <w:r w:rsidRPr="006E59A0">
        <w:rPr>
          <w:bCs/>
        </w:rPr>
        <w:t>reus</w:t>
      </w:r>
      <w:r w:rsidRPr="006E59A0">
        <w:rPr>
          <w:bCs/>
          <w:lang w:eastAsia="zh-CN"/>
        </w:rPr>
        <w:t>e</w:t>
      </w:r>
      <w:r w:rsidRPr="006E59A0">
        <w:rPr>
          <w:bCs/>
        </w:rPr>
        <w:t xml:space="preserve"> and adap</w:t>
      </w:r>
      <w:r w:rsidRPr="006E59A0">
        <w:rPr>
          <w:bCs/>
          <w:lang w:eastAsia="zh-CN"/>
        </w:rPr>
        <w:t>t</w:t>
      </w:r>
      <w:r w:rsidRPr="006E59A0">
        <w:rPr>
          <w:bCs/>
        </w:rPr>
        <w:t xml:space="preserve"> model A and model B defined in TS 23.303 with the exception of the usage of PC5-D protocol stack for direct discovery in </w:t>
      </w:r>
      <w:proofErr w:type="spellStart"/>
      <w:r w:rsidRPr="006E59A0">
        <w:rPr>
          <w:bCs/>
        </w:rPr>
        <w:t>subclause</w:t>
      </w:r>
      <w:proofErr w:type="spellEnd"/>
      <w:r w:rsidRPr="006E59A0">
        <w:rPr>
          <w:bCs/>
        </w:rPr>
        <w:t> 5.3.7</w:t>
      </w:r>
      <w:r w:rsidRPr="006E59A0">
        <w:rPr>
          <w:rFonts w:hint="eastAsia"/>
          <w:bCs/>
          <w:lang w:eastAsia="zh-CN"/>
        </w:rPr>
        <w:t>.</w:t>
      </w:r>
      <w:r>
        <w:rPr>
          <w:rFonts w:hint="eastAsia"/>
          <w:bCs/>
          <w:lang w:eastAsia="zh-CN"/>
        </w:rPr>
        <w:t xml:space="preserve"> </w:t>
      </w:r>
    </w:p>
    <w:p w14:paraId="774A2CF5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lastRenderedPageBreak/>
        <w:t>-</w:t>
      </w:r>
      <w:r>
        <w:rPr>
          <w:lang w:eastAsia="zh-CN"/>
        </w:rPr>
        <w:tab/>
        <w:t>support the direct communications for proximity based</w:t>
      </w:r>
      <w:r w:rsidRPr="003043FD">
        <w:rPr>
          <w:lang w:eastAsia="zh-CN"/>
        </w:rPr>
        <w:t xml:space="preserve"> services</w:t>
      </w:r>
      <w:r>
        <w:rPr>
          <w:lang w:eastAsia="zh-CN"/>
        </w:rPr>
        <w:t xml:space="preserve"> in 5GS</w:t>
      </w:r>
      <w:r w:rsidRPr="003043FD">
        <w:rPr>
          <w:lang w:eastAsia="zh-CN"/>
        </w:rPr>
        <w:t xml:space="preserve"> over PC5 reference point</w:t>
      </w:r>
      <w:r>
        <w:rPr>
          <w:rFonts w:hint="eastAsia"/>
          <w:lang w:eastAsia="zh-CN"/>
        </w:rPr>
        <w:t xml:space="preserve"> including</w:t>
      </w:r>
      <w:r w:rsidRPr="000C58D2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PC5 direct communication messages and procedures as well as PC5 direct communication </w:t>
      </w:r>
      <w:proofErr w:type="spellStart"/>
      <w:r>
        <w:rPr>
          <w:rFonts w:hint="eastAsia"/>
          <w:lang w:eastAsia="zh-CN"/>
        </w:rPr>
        <w:t>QoS</w:t>
      </w:r>
      <w:proofErr w:type="spellEnd"/>
      <w:r>
        <w:rPr>
          <w:rFonts w:hint="eastAsia"/>
          <w:lang w:eastAsia="zh-CN"/>
        </w:rPr>
        <w:t>,</w:t>
      </w:r>
      <w:r>
        <w:rPr>
          <w:lang w:eastAsia="zh-CN"/>
        </w:rPr>
        <w:t xml:space="preserve"> using NR-PC5 RAT;</w:t>
      </w:r>
    </w:p>
    <w:p w14:paraId="73AB9E73" w14:textId="77777777" w:rsidR="0083745A" w:rsidRPr="006E59A0" w:rsidRDefault="0083745A" w:rsidP="0083745A">
      <w:pPr>
        <w:pStyle w:val="NO"/>
        <w:overflowPunct/>
        <w:autoSpaceDE/>
        <w:autoSpaceDN/>
        <w:adjustRightInd/>
        <w:textAlignment w:val="auto"/>
        <w:rPr>
          <w:bCs/>
          <w:lang w:eastAsia="zh-CN"/>
        </w:rPr>
      </w:pPr>
      <w:r w:rsidRPr="003A10AF">
        <w:t>NOTE </w:t>
      </w:r>
      <w:r>
        <w:rPr>
          <w:rFonts w:hint="eastAsia"/>
          <w:lang w:eastAsia="zh-CN"/>
        </w:rPr>
        <w:t>2</w:t>
      </w:r>
      <w:r w:rsidRPr="003A10AF">
        <w:t>:</w:t>
      </w:r>
      <w:r w:rsidRPr="003A10AF">
        <w:tab/>
      </w:r>
      <w:r w:rsidRPr="006E59A0">
        <w:rPr>
          <w:bCs/>
          <w:lang w:eastAsia="zh-CN"/>
        </w:rPr>
        <w:t xml:space="preserve">SA2 concluded to reuse and adapt </w:t>
      </w:r>
      <w:proofErr w:type="spellStart"/>
      <w:r w:rsidRPr="006E59A0">
        <w:rPr>
          <w:bCs/>
          <w:lang w:eastAsia="zh-CN"/>
        </w:rPr>
        <w:t>subclause</w:t>
      </w:r>
      <w:proofErr w:type="spellEnd"/>
      <w:r w:rsidRPr="006E59A0">
        <w:rPr>
          <w:bCs/>
          <w:lang w:eastAsia="zh-CN"/>
        </w:rPr>
        <w:t xml:space="preserve"> 5.2, TS 23.287.</w:t>
      </w:r>
    </w:p>
    <w:p w14:paraId="19EA8DC0" w14:textId="77777777" w:rsidR="0083745A" w:rsidRDefault="0083745A" w:rsidP="0083745A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  <w:t xml:space="preserve">support the procedures and messages between UE and 5G </w:t>
      </w:r>
      <w:r w:rsidRPr="00CB0C8A">
        <w:rPr>
          <w:lang w:eastAsia="zh-CN"/>
        </w:rPr>
        <w:t>Direct Discovery Name Management Function</w:t>
      </w:r>
      <w:r>
        <w:rPr>
          <w:lang w:eastAsia="zh-CN"/>
        </w:rPr>
        <w:t xml:space="preserve"> (DDNMF);</w:t>
      </w:r>
    </w:p>
    <w:p w14:paraId="09311DBD" w14:textId="77777777" w:rsidR="0083745A" w:rsidRDefault="0083745A" w:rsidP="0083745A">
      <w:pPr>
        <w:pStyle w:val="NO"/>
        <w:overflowPunct/>
        <w:autoSpaceDE/>
        <w:autoSpaceDN/>
        <w:adjustRightInd/>
        <w:textAlignment w:val="auto"/>
        <w:rPr>
          <w:bCs/>
          <w:lang w:eastAsia="zh-CN"/>
        </w:rPr>
      </w:pPr>
      <w:r w:rsidRPr="003A10AF">
        <w:t>NOTE 3:</w:t>
      </w:r>
      <w:r w:rsidRPr="003A10AF">
        <w:tab/>
      </w:r>
      <w:r w:rsidRPr="006E59A0">
        <w:rPr>
          <w:bCs/>
          <w:lang w:eastAsia="zh-CN"/>
        </w:rPr>
        <w:t>SA2 concluded to reuse and adapt the PC3 procedures defined in TS 23.303.</w:t>
      </w:r>
      <w:r w:rsidRPr="006E59A0" w:rsidDel="00F35DC2">
        <w:rPr>
          <w:bCs/>
          <w:lang w:eastAsia="zh-CN"/>
        </w:rPr>
        <w:t xml:space="preserve"> </w:t>
      </w:r>
    </w:p>
    <w:p w14:paraId="564CCED9" w14:textId="7D825518" w:rsidR="0083745A" w:rsidRDefault="0083745A" w:rsidP="0083745A">
      <w:pPr>
        <w:pStyle w:val="B1"/>
        <w:rPr>
          <w:rFonts w:eastAsiaTheme="minorEastAsia"/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support</w:t>
      </w:r>
      <w:proofErr w:type="gramEnd"/>
      <w:r>
        <w:rPr>
          <w:lang w:eastAsia="zh-CN"/>
        </w:rPr>
        <w:t xml:space="preserve"> </w:t>
      </w:r>
      <w:del w:id="8" w:author="scott" w:date="2021-04-15T10:36:00Z">
        <w:r w:rsidDel="00B05677">
          <w:rPr>
            <w:lang w:eastAsia="zh-CN"/>
          </w:rPr>
          <w:delText xml:space="preserve">the </w:delText>
        </w:r>
      </w:del>
      <w:r>
        <w:rPr>
          <w:lang w:eastAsia="zh-CN"/>
        </w:rPr>
        <w:t>UE-to-Network relay</w:t>
      </w:r>
      <w:del w:id="9" w:author="scott" w:date="2021-04-15T10:37:00Z">
        <w:r w:rsidDel="00B05677">
          <w:rPr>
            <w:lang w:eastAsia="zh-CN"/>
          </w:rPr>
          <w:delText xml:space="preserve"> and UE-to-UE relay</w:delText>
        </w:r>
      </w:del>
      <w:r>
        <w:rPr>
          <w:lang w:eastAsia="zh-CN"/>
        </w:rPr>
        <w:t xml:space="preserve"> for proximity based</w:t>
      </w:r>
      <w:r w:rsidRPr="003043FD">
        <w:rPr>
          <w:lang w:eastAsia="zh-CN"/>
        </w:rPr>
        <w:t xml:space="preserve"> services</w:t>
      </w:r>
      <w:r>
        <w:rPr>
          <w:lang w:eastAsia="zh-CN"/>
        </w:rPr>
        <w:t xml:space="preserve"> in 5GS</w:t>
      </w:r>
      <w:r w:rsidRPr="00DA4927"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including relay selection and reselection, relay </w:t>
      </w:r>
      <w:proofErr w:type="spellStart"/>
      <w:r>
        <w:rPr>
          <w:rFonts w:hint="eastAsia"/>
          <w:lang w:eastAsia="zh-CN"/>
        </w:rPr>
        <w:t>QoS</w:t>
      </w:r>
      <w:proofErr w:type="spellEnd"/>
      <w:r>
        <w:rPr>
          <w:rFonts w:hint="eastAsia"/>
          <w:lang w:eastAsia="zh-CN"/>
        </w:rPr>
        <w:t>, UE-to-Network relay authentication and authorization, etc.</w:t>
      </w:r>
      <w:r>
        <w:rPr>
          <w:lang w:eastAsia="zh-CN"/>
        </w:rPr>
        <w:t>;</w:t>
      </w:r>
    </w:p>
    <w:p w14:paraId="313B969B" w14:textId="2D2157E2" w:rsidR="00F01FDA" w:rsidRPr="00F51CAC" w:rsidDel="00F51CAC" w:rsidRDefault="00F01FDA" w:rsidP="00F01FDA">
      <w:pPr>
        <w:pStyle w:val="NO"/>
        <w:overflowPunct/>
        <w:autoSpaceDE/>
        <w:autoSpaceDN/>
        <w:adjustRightInd/>
        <w:textAlignment w:val="auto"/>
        <w:rPr>
          <w:del w:id="10" w:author="scott" w:date="2021-04-01T10:28:00Z"/>
          <w:rFonts w:eastAsiaTheme="minorEastAsia"/>
          <w:lang w:eastAsia="zh-CN"/>
        </w:rPr>
      </w:pPr>
      <w:ins w:id="11" w:author="scott" w:date="2021-04-01T10:28:00Z">
        <w:r w:rsidRPr="003A10AF">
          <w:t>NOTE </w:t>
        </w:r>
        <w:r>
          <w:rPr>
            <w:rFonts w:eastAsiaTheme="minorEastAsia" w:hint="eastAsia"/>
            <w:lang w:eastAsia="zh-CN"/>
          </w:rPr>
          <w:t>4</w:t>
        </w:r>
        <w:r w:rsidRPr="003A10AF">
          <w:t>:</w:t>
        </w:r>
        <w:r w:rsidRPr="003A10AF">
          <w:tab/>
        </w:r>
      </w:ins>
      <w:ins w:id="12" w:author="scott" w:date="2021-04-01T10:32:00Z">
        <w:r>
          <w:rPr>
            <w:rFonts w:eastAsiaTheme="minorEastAsia" w:hint="eastAsia"/>
            <w:bCs/>
            <w:lang w:eastAsia="zh-CN"/>
          </w:rPr>
          <w:t>whether</w:t>
        </w:r>
      </w:ins>
      <w:ins w:id="13" w:author="scott" w:date="2021-04-15T10:35:00Z">
        <w:r w:rsidR="00B05677" w:rsidRPr="00B05677">
          <w:rPr>
            <w:rFonts w:eastAsiaTheme="minorEastAsia" w:hint="eastAsia"/>
            <w:bCs/>
            <w:lang w:eastAsia="zh-CN"/>
          </w:rPr>
          <w:t xml:space="preserve"> </w:t>
        </w:r>
        <w:r w:rsidR="00B05677">
          <w:rPr>
            <w:rFonts w:eastAsiaTheme="minorEastAsia" w:hint="eastAsia"/>
            <w:bCs/>
            <w:lang w:eastAsia="zh-CN"/>
          </w:rPr>
          <w:t xml:space="preserve">Layer </w:t>
        </w:r>
      </w:ins>
      <w:ins w:id="14" w:author="scott" w:date="2021-04-15T10:36:00Z">
        <w:r w:rsidR="00B05677">
          <w:rPr>
            <w:rFonts w:eastAsiaTheme="minorEastAsia" w:hint="eastAsia"/>
            <w:bCs/>
            <w:lang w:eastAsia="zh-CN"/>
          </w:rPr>
          <w:t xml:space="preserve">2 and/or </w:t>
        </w:r>
      </w:ins>
      <w:ins w:id="15" w:author="scott" w:date="2021-04-01T10:32:00Z">
        <w:r>
          <w:rPr>
            <w:rFonts w:eastAsiaTheme="minorEastAsia" w:hint="eastAsia"/>
            <w:bCs/>
            <w:lang w:eastAsia="zh-CN"/>
          </w:rPr>
          <w:t>Layer 3 UE-to-UE relay</w:t>
        </w:r>
      </w:ins>
      <w:ins w:id="16" w:author="scott" w:date="2021-04-01T10:40:00Z">
        <w:r w:rsidRPr="00A87C4B">
          <w:rPr>
            <w:rFonts w:eastAsiaTheme="minorEastAsia" w:hint="eastAsia"/>
            <w:bCs/>
            <w:lang w:eastAsia="zh-CN"/>
          </w:rPr>
          <w:t xml:space="preserve"> </w:t>
        </w:r>
        <w:r>
          <w:rPr>
            <w:rFonts w:eastAsiaTheme="minorEastAsia" w:hint="eastAsia"/>
            <w:bCs/>
            <w:lang w:eastAsia="zh-CN"/>
          </w:rPr>
          <w:t xml:space="preserve">for </w:t>
        </w:r>
        <w:proofErr w:type="spellStart"/>
        <w:r>
          <w:rPr>
            <w:rFonts w:eastAsiaTheme="minorEastAsia" w:hint="eastAsia"/>
            <w:bCs/>
            <w:lang w:eastAsia="zh-CN"/>
          </w:rPr>
          <w:t>ProSe</w:t>
        </w:r>
        <w:proofErr w:type="spellEnd"/>
        <w:r>
          <w:rPr>
            <w:rFonts w:eastAsiaTheme="minorEastAsia" w:hint="eastAsia"/>
            <w:bCs/>
            <w:lang w:eastAsia="zh-CN"/>
          </w:rPr>
          <w:t xml:space="preserve"> in 5GS </w:t>
        </w:r>
      </w:ins>
      <w:ins w:id="17" w:author="scott" w:date="2021-04-15T15:04:00Z">
        <w:r w:rsidR="009D5C19">
          <w:rPr>
            <w:rFonts w:eastAsiaTheme="minorEastAsia" w:hint="eastAsia"/>
            <w:bCs/>
            <w:lang w:eastAsia="zh-CN"/>
          </w:rPr>
          <w:t>are/</w:t>
        </w:r>
      </w:ins>
      <w:ins w:id="18" w:author="scott" w:date="2021-04-01T10:32:00Z">
        <w:r>
          <w:rPr>
            <w:rFonts w:eastAsiaTheme="minorEastAsia" w:hint="eastAsia"/>
            <w:bCs/>
            <w:lang w:eastAsia="zh-CN"/>
          </w:rPr>
          <w:t>is pursued or not is subject to SA2</w:t>
        </w:r>
      </w:ins>
      <w:ins w:id="19" w:author="scott" w:date="2021-04-01T10:38:00Z">
        <w:r>
          <w:rPr>
            <w:rFonts w:eastAsiaTheme="minorEastAsia"/>
            <w:bCs/>
            <w:lang w:eastAsia="zh-CN"/>
          </w:rPr>
          <w:t>’</w:t>
        </w:r>
      </w:ins>
      <w:ins w:id="20" w:author="scott" w:date="2021-04-01T10:33:00Z">
        <w:r>
          <w:rPr>
            <w:rFonts w:eastAsiaTheme="minorEastAsia" w:hint="eastAsia"/>
            <w:bCs/>
            <w:lang w:eastAsia="zh-CN"/>
          </w:rPr>
          <w:t>s conclusion</w:t>
        </w:r>
      </w:ins>
      <w:ins w:id="21" w:author="scott" w:date="2021-04-01T10:28:00Z">
        <w:r w:rsidRPr="006E59A0">
          <w:rPr>
            <w:rFonts w:hint="eastAsia"/>
            <w:bCs/>
            <w:lang w:eastAsia="zh-CN"/>
          </w:rPr>
          <w:t>.</w:t>
        </w:r>
        <w:r>
          <w:rPr>
            <w:rFonts w:hint="eastAsia"/>
            <w:bCs/>
            <w:lang w:eastAsia="zh-CN"/>
          </w:rPr>
          <w:t xml:space="preserve"> </w:t>
        </w:r>
      </w:ins>
    </w:p>
    <w:p w14:paraId="5BA83B57" w14:textId="77777777" w:rsidR="0083745A" w:rsidRDefault="0083745A" w:rsidP="0083745A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support</w:t>
      </w:r>
      <w:proofErr w:type="gramEnd"/>
      <w:r>
        <w:rPr>
          <w:lang w:eastAsia="zh-CN"/>
        </w:rPr>
        <w:t xml:space="preserve"> </w:t>
      </w:r>
      <w:r>
        <w:rPr>
          <w:rFonts w:hint="eastAsia"/>
          <w:lang w:eastAsia="zh-CN"/>
        </w:rPr>
        <w:t xml:space="preserve">UE policy </w:t>
      </w:r>
      <w:r>
        <w:rPr>
          <w:lang w:eastAsia="zh-CN"/>
        </w:rPr>
        <w:t>for proximity based</w:t>
      </w:r>
      <w:r w:rsidRPr="003043FD">
        <w:rPr>
          <w:lang w:eastAsia="zh-CN"/>
        </w:rPr>
        <w:t xml:space="preserve"> services</w:t>
      </w:r>
      <w:r>
        <w:rPr>
          <w:lang w:eastAsia="zh-CN"/>
        </w:rPr>
        <w:t xml:space="preserve"> in 5GS; </w:t>
      </w:r>
    </w:p>
    <w:p w14:paraId="5FF950A5" w14:textId="77777777" w:rsidR="0083745A" w:rsidRDefault="0083745A" w:rsidP="0083745A">
      <w:pPr>
        <w:pStyle w:val="B1"/>
        <w:rPr>
          <w:lang w:eastAsia="zh-CN"/>
        </w:rPr>
      </w:pPr>
      <w:bookmarkStart w:id="22" w:name="OLE_LINK22"/>
      <w:bookmarkStart w:id="23" w:name="OLE_LINK23"/>
      <w:r>
        <w:rPr>
          <w:lang w:eastAsia="zh-CN"/>
        </w:rPr>
        <w:t>-</w:t>
      </w:r>
      <w:r>
        <w:rPr>
          <w:lang w:eastAsia="zh-CN"/>
        </w:rPr>
        <w:tab/>
      </w:r>
      <w:bookmarkEnd w:id="22"/>
      <w:bookmarkEnd w:id="23"/>
      <w:proofErr w:type="gramStart"/>
      <w:r w:rsidRPr="003043FD">
        <w:rPr>
          <w:lang w:eastAsia="zh-CN"/>
        </w:rPr>
        <w:t>addition</w:t>
      </w:r>
      <w:proofErr w:type="gramEnd"/>
      <w:r w:rsidRPr="003043FD">
        <w:rPr>
          <w:lang w:eastAsia="zh-CN"/>
        </w:rPr>
        <w:t xml:space="preserve"> or update of exi</w:t>
      </w:r>
      <w:r>
        <w:rPr>
          <w:lang w:eastAsia="zh-CN"/>
        </w:rPr>
        <w:t>sting AT commands to support proximity based</w:t>
      </w:r>
      <w:r w:rsidRPr="003043FD">
        <w:rPr>
          <w:lang w:eastAsia="zh-CN"/>
        </w:rPr>
        <w:t xml:space="preserve"> services in 5GS;</w:t>
      </w:r>
    </w:p>
    <w:p w14:paraId="7A97B430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 w:rsidRPr="00FA73EE">
        <w:rPr>
          <w:lang w:eastAsia="zh-CN"/>
        </w:rPr>
        <w:t xml:space="preserve">support direct communication path selection between PC5 and </w:t>
      </w:r>
      <w:proofErr w:type="spellStart"/>
      <w:r w:rsidRPr="00FA73EE">
        <w:rPr>
          <w:lang w:eastAsia="zh-CN"/>
        </w:rPr>
        <w:t>Uu</w:t>
      </w:r>
      <w:proofErr w:type="spellEnd"/>
      <w:r>
        <w:rPr>
          <w:rFonts w:hint="eastAsia"/>
          <w:lang w:eastAsia="zh-CN"/>
        </w:rPr>
        <w:t xml:space="preserve"> in 5GS;</w:t>
      </w:r>
      <w:r w:rsidRPr="00926EF8">
        <w:rPr>
          <w:lang w:eastAsia="zh-CN"/>
        </w:rPr>
        <w:t xml:space="preserve"> </w:t>
      </w:r>
      <w:r>
        <w:rPr>
          <w:lang w:eastAsia="zh-CN"/>
        </w:rPr>
        <w:t>and</w:t>
      </w:r>
    </w:p>
    <w:p w14:paraId="28E88502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>support UE usage reporting in 5GS;</w:t>
      </w:r>
    </w:p>
    <w:p w14:paraId="7B436308" w14:textId="77777777" w:rsidR="0083745A" w:rsidRDefault="0083745A" w:rsidP="0083745A">
      <w:pPr>
        <w:rPr>
          <w:lang w:eastAsia="zh-CN"/>
        </w:rPr>
      </w:pPr>
      <w:r>
        <w:rPr>
          <w:lang w:eastAsia="zh-CN"/>
        </w:rPr>
        <w:t>For CT3:</w:t>
      </w:r>
    </w:p>
    <w:p w14:paraId="633B2AC8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impacts to the PCC framework for </w:t>
      </w:r>
      <w:r>
        <w:rPr>
          <w:lang w:eastAsia="zh-CN"/>
        </w:rPr>
        <w:t>proximity based services</w:t>
      </w:r>
      <w:r w:rsidRPr="00C9339B">
        <w:rPr>
          <w:lang w:eastAsia="zh-CN"/>
        </w:rPr>
        <w:t xml:space="preserve"> in 5GS with regards to charging and </w:t>
      </w:r>
      <w:proofErr w:type="spellStart"/>
      <w:r w:rsidRPr="00C9339B">
        <w:rPr>
          <w:lang w:eastAsia="zh-CN"/>
        </w:rPr>
        <w:t>QoS</w:t>
      </w:r>
      <w:proofErr w:type="spellEnd"/>
      <w:r w:rsidRPr="00C9339B">
        <w:rPr>
          <w:lang w:eastAsia="zh-CN"/>
        </w:rPr>
        <w:t xml:space="preserve"> support; </w:t>
      </w:r>
    </w:p>
    <w:p w14:paraId="6FE524AD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impact</w:t>
      </w:r>
      <w:proofErr w:type="gramEnd"/>
      <w:r>
        <w:rPr>
          <w:lang w:eastAsia="zh-CN"/>
        </w:rPr>
        <w:t xml:space="preserve"> to the NEF northbound interface to support proximity based services in 5GS;</w:t>
      </w:r>
      <w:r w:rsidRPr="008357F9">
        <w:rPr>
          <w:lang w:eastAsia="zh-CN"/>
        </w:rPr>
        <w:t xml:space="preserve"> </w:t>
      </w:r>
    </w:p>
    <w:p w14:paraId="44BD01E0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support the procedures and messages between the 5G DDNMF and </w:t>
      </w:r>
      <w:proofErr w:type="spellStart"/>
      <w:r>
        <w:rPr>
          <w:rFonts w:hint="eastAsia"/>
          <w:lang w:eastAsia="zh-CN"/>
        </w:rPr>
        <w:t>ProSe</w:t>
      </w:r>
      <w:proofErr w:type="spellEnd"/>
      <w:r>
        <w:rPr>
          <w:rFonts w:hint="eastAsia"/>
          <w:lang w:eastAsia="zh-CN"/>
        </w:rPr>
        <w:t xml:space="preserve"> Application Server in 5GS (referring to TS 29.343)</w:t>
      </w:r>
      <w:r>
        <w:rPr>
          <w:lang w:eastAsia="zh-CN"/>
        </w:rPr>
        <w:t>;</w:t>
      </w:r>
      <w:r w:rsidRPr="004407E4">
        <w:rPr>
          <w:lang w:eastAsia="zh-CN"/>
        </w:rPr>
        <w:t xml:space="preserve"> </w:t>
      </w:r>
      <w:r w:rsidRPr="00C9339B">
        <w:rPr>
          <w:lang w:eastAsia="zh-CN"/>
        </w:rPr>
        <w:t>and</w:t>
      </w:r>
    </w:p>
    <w:p w14:paraId="21FDBFF9" w14:textId="77777777" w:rsidR="0083745A" w:rsidRPr="00CF58EB" w:rsidRDefault="0083745A" w:rsidP="0083745A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bCs/>
        </w:rPr>
        <w:t>potential</w:t>
      </w:r>
      <w:proofErr w:type="gramEnd"/>
      <w:r>
        <w:rPr>
          <w:bCs/>
        </w:rPr>
        <w:t xml:space="preserve"> update to </w:t>
      </w:r>
      <w:r>
        <w:rPr>
          <w:rFonts w:hint="eastAsia"/>
          <w:bCs/>
          <w:lang w:eastAsia="zh-CN"/>
        </w:rPr>
        <w:t xml:space="preserve">PCF for </w:t>
      </w:r>
      <w:proofErr w:type="spellStart"/>
      <w:r>
        <w:rPr>
          <w:rFonts w:hint="eastAsia"/>
          <w:bCs/>
          <w:lang w:eastAsia="zh-CN"/>
        </w:rPr>
        <w:t>ProSe</w:t>
      </w:r>
      <w:proofErr w:type="spellEnd"/>
      <w:r>
        <w:rPr>
          <w:rFonts w:hint="eastAsia"/>
          <w:bCs/>
          <w:lang w:eastAsia="zh-CN"/>
        </w:rPr>
        <w:t xml:space="preserve"> related policy</w:t>
      </w:r>
      <w:r>
        <w:rPr>
          <w:bCs/>
        </w:rPr>
        <w:t xml:space="preserve"> because of </w:t>
      </w:r>
      <w:r>
        <w:rPr>
          <w:rFonts w:hint="eastAsia"/>
          <w:lang w:eastAsia="zh-CN"/>
        </w:rPr>
        <w:t>proximity based service</w:t>
      </w:r>
      <w:r>
        <w:rPr>
          <w:bCs/>
        </w:rPr>
        <w:t>s in 5GS;</w:t>
      </w:r>
    </w:p>
    <w:p w14:paraId="1EBA85E1" w14:textId="77777777" w:rsidR="0083745A" w:rsidRDefault="0083745A" w:rsidP="0083745A">
      <w:pPr>
        <w:rPr>
          <w:lang w:eastAsia="zh-CN"/>
        </w:rPr>
      </w:pPr>
      <w:r>
        <w:rPr>
          <w:lang w:eastAsia="zh-CN"/>
        </w:rPr>
        <w:t>For CT4:</w:t>
      </w:r>
    </w:p>
    <w:p w14:paraId="74AEDB15" w14:textId="77777777" w:rsidR="0083745A" w:rsidRPr="00003261" w:rsidRDefault="0083745A" w:rsidP="0083745A">
      <w:pPr>
        <w:pStyle w:val="B1"/>
        <w:rPr>
          <w:lang w:eastAsia="zh-CN"/>
        </w:rPr>
      </w:pPr>
      <w:r>
        <w:rPr>
          <w:rFonts w:hint="eastAsia"/>
          <w:lang w:eastAsia="zh-CN"/>
        </w:rPr>
        <w:t>-</w:t>
      </w:r>
      <w:r>
        <w:rPr>
          <w:lang w:eastAsia="zh-CN"/>
        </w:rPr>
        <w:tab/>
      </w:r>
      <w:r>
        <w:rPr>
          <w:rFonts w:hint="eastAsia"/>
          <w:lang w:eastAsia="zh-CN"/>
        </w:rPr>
        <w:t xml:space="preserve">Inter-5G </w:t>
      </w:r>
      <w:r>
        <w:rPr>
          <w:lang w:eastAsia="zh-CN"/>
        </w:rPr>
        <w:t>DDNMF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signalling</w:t>
      </w:r>
      <w:r>
        <w:rPr>
          <w:rFonts w:hint="eastAsia"/>
          <w:lang w:eastAsia="zh-CN"/>
        </w:rPr>
        <w:t xml:space="preserve"> interaction </w:t>
      </w:r>
      <w:r w:rsidRPr="00003261">
        <w:rPr>
          <w:lang w:eastAsia="zh-CN"/>
        </w:rPr>
        <w:t xml:space="preserve">to </w:t>
      </w:r>
      <w:r>
        <w:rPr>
          <w:lang w:eastAsia="zh-CN"/>
        </w:rPr>
        <w:t>support</w:t>
      </w:r>
      <w:r w:rsidRPr="00003261">
        <w:rPr>
          <w:lang w:eastAsia="zh-CN"/>
        </w:rPr>
        <w:t xml:space="preserve"> proximity based services in 5GS;</w:t>
      </w:r>
    </w:p>
    <w:p w14:paraId="7317A65E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update to the AMF </w:t>
      </w:r>
      <w:r>
        <w:rPr>
          <w:lang w:eastAsia="zh-CN"/>
        </w:rPr>
        <w:t>to support proximity based services in 5GS;</w:t>
      </w:r>
    </w:p>
    <w:p w14:paraId="6D565A02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potential</w:t>
      </w:r>
      <w:proofErr w:type="gramEnd"/>
      <w:r>
        <w:rPr>
          <w:lang w:eastAsia="zh-CN"/>
        </w:rPr>
        <w:t xml:space="preserve"> update to the NRF for </w:t>
      </w:r>
      <w:r w:rsidRPr="002B7C80">
        <w:rPr>
          <w:lang w:eastAsia="zh-CN"/>
        </w:rPr>
        <w:t>NF/NF service selection</w:t>
      </w:r>
      <w:r>
        <w:rPr>
          <w:lang w:eastAsia="zh-CN"/>
        </w:rPr>
        <w:t>;</w:t>
      </w:r>
    </w:p>
    <w:p w14:paraId="24C7F44B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update to the </w:t>
      </w:r>
      <w:proofErr w:type="spellStart"/>
      <w:r w:rsidRPr="00C9339B">
        <w:rPr>
          <w:lang w:eastAsia="zh-CN"/>
        </w:rPr>
        <w:t>QoS</w:t>
      </w:r>
      <w:proofErr w:type="spellEnd"/>
      <w:r w:rsidRPr="00C9339B">
        <w:rPr>
          <w:lang w:eastAsia="zh-CN"/>
        </w:rPr>
        <w:t xml:space="preserve"> flow handling in SMF </w:t>
      </w:r>
      <w:r>
        <w:rPr>
          <w:lang w:eastAsia="zh-CN"/>
        </w:rPr>
        <w:t>to support proximity based services in 5GS;</w:t>
      </w:r>
    </w:p>
    <w:p w14:paraId="25F39493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update to UDM</w:t>
      </w:r>
      <w:r>
        <w:rPr>
          <w:lang w:eastAsia="zh-CN"/>
        </w:rPr>
        <w:t xml:space="preserve"> and UDR due to</w:t>
      </w:r>
      <w:r w:rsidRPr="00C9339B">
        <w:rPr>
          <w:lang w:eastAsia="zh-CN"/>
        </w:rPr>
        <w:t xml:space="preserve"> </w:t>
      </w:r>
      <w:r>
        <w:rPr>
          <w:lang w:eastAsia="zh-CN"/>
        </w:rPr>
        <w:t>proximity based services</w:t>
      </w:r>
      <w:r w:rsidRPr="00C9339B">
        <w:rPr>
          <w:lang w:eastAsia="zh-CN"/>
        </w:rPr>
        <w:t xml:space="preserve"> in 5GS support; </w:t>
      </w:r>
    </w:p>
    <w:p w14:paraId="0C978F24" w14:textId="77777777" w:rsidR="0083745A" w:rsidRPr="00C9339B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storage of new subscription data</w:t>
      </w:r>
      <w:r>
        <w:rPr>
          <w:lang w:eastAsia="zh-CN"/>
        </w:rPr>
        <w:t xml:space="preserve"> to support proximity based services</w:t>
      </w:r>
      <w:r w:rsidRPr="00C9339B">
        <w:rPr>
          <w:lang w:eastAsia="zh-CN"/>
        </w:rPr>
        <w:t xml:space="preserve"> in 5GS;</w:t>
      </w:r>
    </w:p>
    <w:p w14:paraId="2D5B1359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 w:rsidRPr="00C9339B">
        <w:rPr>
          <w:lang w:eastAsia="zh-CN"/>
        </w:rPr>
        <w:t>potential</w:t>
      </w:r>
      <w:proofErr w:type="gramEnd"/>
      <w:r w:rsidRPr="00C9339B">
        <w:rPr>
          <w:lang w:eastAsia="zh-CN"/>
        </w:rPr>
        <w:t xml:space="preserve"> update to </w:t>
      </w:r>
      <w:r w:rsidRPr="00F00198">
        <w:rPr>
          <w:lang w:eastAsia="zh-CN"/>
        </w:rPr>
        <w:t xml:space="preserve">the </w:t>
      </w:r>
      <w:r>
        <w:rPr>
          <w:lang w:eastAsia="zh-CN"/>
        </w:rPr>
        <w:t>restoration procedures to support proximity based services in 5GS; and</w:t>
      </w:r>
    </w:p>
    <w:p w14:paraId="1A020ACF" w14:textId="77777777" w:rsidR="0083745A" w:rsidRDefault="0083745A" w:rsidP="0083745A">
      <w:pPr>
        <w:rPr>
          <w:lang w:eastAsia="zh-CN"/>
        </w:rPr>
      </w:pPr>
      <w:r>
        <w:rPr>
          <w:lang w:eastAsia="zh-CN"/>
        </w:rPr>
        <w:t>For CT6:</w:t>
      </w:r>
    </w:p>
    <w:p w14:paraId="5B6579FE" w14:textId="77777777" w:rsidR="0083745A" w:rsidRDefault="0083745A" w:rsidP="0083745A">
      <w:pPr>
        <w:pStyle w:val="B1"/>
        <w:rPr>
          <w:lang w:eastAsia="zh-CN"/>
        </w:rPr>
      </w:pPr>
      <w:r>
        <w:rPr>
          <w:lang w:eastAsia="zh-CN"/>
        </w:rPr>
        <w:t>-</w:t>
      </w:r>
      <w:r>
        <w:rPr>
          <w:lang w:eastAsia="zh-CN"/>
        </w:rPr>
        <w:tab/>
      </w:r>
      <w:proofErr w:type="gramStart"/>
      <w:r>
        <w:rPr>
          <w:lang w:eastAsia="zh-CN"/>
        </w:rPr>
        <w:t>support</w:t>
      </w:r>
      <w:proofErr w:type="gramEnd"/>
      <w:r>
        <w:rPr>
          <w:lang w:eastAsia="zh-CN"/>
        </w:rPr>
        <w:t xml:space="preserve"> of proximity based services</w:t>
      </w:r>
      <w:r w:rsidRPr="00C9339B">
        <w:rPr>
          <w:lang w:eastAsia="zh-CN"/>
        </w:rPr>
        <w:t xml:space="preserve"> in 5GS by means of using the USIM</w:t>
      </w:r>
      <w:r>
        <w:rPr>
          <w:lang w:eastAsia="zh-CN"/>
        </w:rPr>
        <w:t>.</w:t>
      </w:r>
    </w:p>
    <w:p w14:paraId="7668ADAD" w14:textId="77777777" w:rsidR="00C21E0F" w:rsidRPr="0083745A" w:rsidRDefault="00C21E0F" w:rsidP="00C9339B">
      <w:pPr>
        <w:pStyle w:val="B1"/>
        <w:rPr>
          <w:lang w:eastAsia="zh-CN"/>
        </w:rPr>
      </w:pPr>
    </w:p>
    <w:p w14:paraId="37456018" w14:textId="77777777" w:rsidR="008A76FD" w:rsidRDefault="00174617" w:rsidP="001C5C86">
      <w:pPr>
        <w:pStyle w:val="2"/>
      </w:pPr>
      <w:r>
        <w:t>5</w:t>
      </w:r>
      <w:r w:rsidR="008A76FD">
        <w:tab/>
        <w:t>Expected Output and Time scale</w:t>
      </w:r>
    </w:p>
    <w:tbl>
      <w:tblPr>
        <w:tblW w:w="9356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7"/>
        <w:gridCol w:w="1134"/>
        <w:gridCol w:w="2409"/>
        <w:gridCol w:w="993"/>
        <w:gridCol w:w="1074"/>
        <w:gridCol w:w="2379"/>
      </w:tblGrid>
      <w:tr w:rsidR="00B2743D" w:rsidRPr="002D76DA" w14:paraId="1B6C0BA3" w14:textId="77777777" w:rsidTr="00D57F79">
        <w:tc>
          <w:tcPr>
            <w:tcW w:w="9356" w:type="dxa"/>
            <w:gridSpan w:val="6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B843ED9" w14:textId="77777777" w:rsidR="00B2743D" w:rsidRPr="002D76DA" w:rsidRDefault="00B2743D" w:rsidP="009B493F">
            <w:pPr>
              <w:pStyle w:val="TAL"/>
              <w:ind w:right="-99"/>
              <w:jc w:val="center"/>
              <w:rPr>
                <w:b/>
                <w:sz w:val="16"/>
                <w:szCs w:val="16"/>
              </w:rPr>
            </w:pPr>
            <w:r w:rsidRPr="002D76DA">
              <w:rPr>
                <w:b/>
                <w:sz w:val="16"/>
                <w:szCs w:val="16"/>
              </w:rPr>
              <w:t xml:space="preserve">New specifications </w:t>
            </w:r>
            <w:r w:rsidRPr="002D76DA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FF3F0C" w:rsidRPr="002D76DA" w14:paraId="3D9353E3" w14:textId="77777777" w:rsidTr="00D57F79">
        <w:tc>
          <w:tcPr>
            <w:tcW w:w="1367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B0728FC" w14:textId="77777777" w:rsidR="00FF3F0C" w:rsidRPr="002D76DA" w:rsidRDefault="00FF3F0C" w:rsidP="00A35110">
            <w:pPr>
              <w:spacing w:after="0"/>
              <w:ind w:right="-99"/>
              <w:rPr>
                <w:sz w:val="16"/>
                <w:szCs w:val="16"/>
              </w:rPr>
            </w:pPr>
            <w:r w:rsidRPr="002D76DA">
              <w:rPr>
                <w:sz w:val="16"/>
                <w:szCs w:val="16"/>
              </w:rPr>
              <w:t xml:space="preserve">Type </w:t>
            </w:r>
          </w:p>
        </w:tc>
        <w:tc>
          <w:tcPr>
            <w:tcW w:w="113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CBC0AEF" w14:textId="77777777" w:rsidR="00FF3F0C" w:rsidRPr="002D76DA" w:rsidRDefault="00B567D1" w:rsidP="00B567D1">
            <w:pPr>
              <w:spacing w:after="0"/>
              <w:ind w:right="-99"/>
            </w:pPr>
            <w:r w:rsidRPr="002D76DA">
              <w:rPr>
                <w:sz w:val="16"/>
                <w:szCs w:val="16"/>
              </w:rPr>
              <w:t>TS/TR number</w:t>
            </w:r>
          </w:p>
        </w:tc>
        <w:tc>
          <w:tcPr>
            <w:tcW w:w="240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54FC664A" w14:textId="77777777" w:rsidR="00FF3F0C" w:rsidRPr="002D76DA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D76DA">
              <w:rPr>
                <w:rFonts w:ascii="Arial" w:hAnsi="Arial"/>
                <w:sz w:val="16"/>
                <w:szCs w:val="16"/>
              </w:rPr>
              <w:t>Title</w:t>
            </w:r>
          </w:p>
        </w:tc>
        <w:tc>
          <w:tcPr>
            <w:tcW w:w="993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71ECFB46" w14:textId="77777777" w:rsidR="00FF3F0C" w:rsidRPr="002D76DA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D76DA">
              <w:rPr>
                <w:rFonts w:ascii="Arial" w:hAnsi="Arial"/>
                <w:sz w:val="16"/>
                <w:szCs w:val="16"/>
              </w:rPr>
              <w:t xml:space="preserve">For info </w:t>
            </w:r>
            <w:r w:rsidRPr="002D76DA">
              <w:rPr>
                <w:rFonts w:ascii="Arial" w:hAnsi="Arial"/>
                <w:sz w:val="16"/>
                <w:szCs w:val="16"/>
              </w:rPr>
              <w:br/>
              <w:t xml:space="preserve">at TSG# </w:t>
            </w:r>
          </w:p>
        </w:tc>
        <w:tc>
          <w:tcPr>
            <w:tcW w:w="1074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2B7096D4" w14:textId="77777777" w:rsidR="00FF3F0C" w:rsidRPr="002D76DA" w:rsidRDefault="00FF3F0C" w:rsidP="009B493F">
            <w:pPr>
              <w:spacing w:after="0"/>
              <w:ind w:right="-99"/>
              <w:rPr>
                <w:rFonts w:ascii="Arial" w:hAnsi="Arial"/>
                <w:sz w:val="16"/>
                <w:szCs w:val="16"/>
              </w:rPr>
            </w:pPr>
            <w:r w:rsidRPr="002D76DA">
              <w:rPr>
                <w:rFonts w:ascii="Arial" w:hAnsi="Arial"/>
                <w:sz w:val="16"/>
                <w:szCs w:val="16"/>
              </w:rPr>
              <w:t>For approval at TSG#</w:t>
            </w:r>
          </w:p>
        </w:tc>
        <w:tc>
          <w:tcPr>
            <w:tcW w:w="2379" w:type="dxa"/>
            <w:shd w:val="clear" w:color="auto" w:fill="D9D9D9"/>
            <w:tcMar>
              <w:left w:w="57" w:type="dxa"/>
              <w:right w:w="57" w:type="dxa"/>
            </w:tcMar>
            <w:vAlign w:val="center"/>
          </w:tcPr>
          <w:p w14:paraId="19571A29" w14:textId="77777777" w:rsidR="00FF3F0C" w:rsidRPr="002D76DA" w:rsidRDefault="00FF3F0C" w:rsidP="001947C7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2D76DA">
              <w:rPr>
                <w:rFonts w:ascii="Arial" w:hAnsi="Arial"/>
                <w:sz w:val="16"/>
                <w:szCs w:val="16"/>
              </w:rPr>
              <w:t>R</w:t>
            </w:r>
            <w:r w:rsidR="00011074" w:rsidRPr="002D76DA">
              <w:rPr>
                <w:rFonts w:ascii="Arial" w:hAnsi="Arial"/>
                <w:sz w:val="16"/>
                <w:szCs w:val="16"/>
              </w:rPr>
              <w:t>apporteur</w:t>
            </w:r>
          </w:p>
        </w:tc>
      </w:tr>
      <w:tr w:rsidR="00206DC4" w:rsidRPr="002F7C80" w14:paraId="4C3323F9" w14:textId="77777777" w:rsidTr="00D57F79">
        <w:tc>
          <w:tcPr>
            <w:tcW w:w="1367" w:type="dxa"/>
          </w:tcPr>
          <w:p w14:paraId="38EFD7D8" w14:textId="77777777" w:rsidR="00206DC4" w:rsidRPr="001947C7" w:rsidRDefault="00206DC4" w:rsidP="00270F03">
            <w:pPr>
              <w:spacing w:after="0"/>
              <w:rPr>
                <w:lang w:eastAsia="zh-CN"/>
              </w:rPr>
            </w:pPr>
            <w:r w:rsidRPr="001947C7">
              <w:rPr>
                <w:lang w:eastAsia="zh-CN"/>
              </w:rPr>
              <w:t>TS</w:t>
            </w:r>
          </w:p>
        </w:tc>
        <w:tc>
          <w:tcPr>
            <w:tcW w:w="1134" w:type="dxa"/>
          </w:tcPr>
          <w:p w14:paraId="643838A2" w14:textId="057D5D8C" w:rsidR="00206DC4" w:rsidRPr="001947C7" w:rsidRDefault="00206DC4" w:rsidP="00B955D8">
            <w:pPr>
              <w:spacing w:after="0"/>
              <w:rPr>
                <w:lang w:eastAsia="zh-CN"/>
              </w:rPr>
            </w:pPr>
            <w:r w:rsidRPr="001947C7">
              <w:rPr>
                <w:lang w:eastAsia="zh-CN"/>
              </w:rPr>
              <w:t>24.</w:t>
            </w:r>
            <w:r w:rsidR="00FF1AD3">
              <w:rPr>
                <w:lang w:eastAsia="zh-CN"/>
              </w:rPr>
              <w:t>5</w:t>
            </w:r>
            <w:r w:rsidR="00B955D8">
              <w:rPr>
                <w:rFonts w:eastAsiaTheme="minorEastAsia" w:hint="eastAsia"/>
                <w:lang w:eastAsia="zh-CN"/>
              </w:rPr>
              <w:t>5</w:t>
            </w:r>
            <w:r w:rsidR="00FF1AD3">
              <w:rPr>
                <w:lang w:eastAsia="zh-CN"/>
              </w:rPr>
              <w:t>4</w:t>
            </w:r>
          </w:p>
        </w:tc>
        <w:tc>
          <w:tcPr>
            <w:tcW w:w="2409" w:type="dxa"/>
          </w:tcPr>
          <w:p w14:paraId="5BE17D69" w14:textId="47E82C10" w:rsidR="00206DC4" w:rsidRPr="002D76DA" w:rsidRDefault="00206DC4" w:rsidP="00D57F79">
            <w:pPr>
              <w:spacing w:after="0"/>
              <w:rPr>
                <w:i/>
              </w:rPr>
            </w:pPr>
            <w:r w:rsidRPr="001947C7">
              <w:rPr>
                <w:lang w:eastAsia="zh-CN"/>
              </w:rPr>
              <w:t>Proximity based services(</w:t>
            </w:r>
            <w:proofErr w:type="spellStart"/>
            <w:r w:rsidRPr="001947C7">
              <w:rPr>
                <w:lang w:eastAsia="zh-CN"/>
              </w:rPr>
              <w:t>ProSe</w:t>
            </w:r>
            <w:proofErr w:type="spellEnd"/>
            <w:r w:rsidRPr="001947C7">
              <w:rPr>
                <w:lang w:eastAsia="zh-CN"/>
              </w:rPr>
              <w:t>) in 5G system(5GS)</w:t>
            </w:r>
            <w:r w:rsidR="00CC4BB1">
              <w:rPr>
                <w:rFonts w:hint="eastAsia"/>
                <w:lang w:eastAsia="zh-CN"/>
              </w:rPr>
              <w:t xml:space="preserve"> protocol aspects</w:t>
            </w:r>
            <w:r w:rsidRPr="001947C7">
              <w:rPr>
                <w:lang w:eastAsia="zh-CN"/>
              </w:rPr>
              <w:t>; Stage 3</w:t>
            </w:r>
          </w:p>
        </w:tc>
        <w:tc>
          <w:tcPr>
            <w:tcW w:w="993" w:type="dxa"/>
          </w:tcPr>
          <w:p w14:paraId="749507D2" w14:textId="01BA4BF8" w:rsidR="00206DC4" w:rsidRPr="002D76DA" w:rsidRDefault="00E65B36" w:rsidP="00270F03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</w:t>
            </w:r>
            <w:r w:rsidR="005C0CDD">
              <w:rPr>
                <w:lang w:eastAsia="zh-CN"/>
              </w:rPr>
              <w:t>4</w:t>
            </w:r>
            <w:r>
              <w:rPr>
                <w:lang w:eastAsia="zh-CN"/>
              </w:rPr>
              <w:t xml:space="preserve"> (</w:t>
            </w:r>
            <w:r w:rsidR="005C0CDD">
              <w:rPr>
                <w:lang w:eastAsia="zh-CN"/>
              </w:rPr>
              <w:t>December</w:t>
            </w:r>
            <w:r w:rsidR="00D34921">
              <w:rPr>
                <w:lang w:eastAsia="zh-CN"/>
              </w:rPr>
              <w:t xml:space="preserve"> 202</w:t>
            </w:r>
            <w:r w:rsidR="005C0CDD">
              <w:rPr>
                <w:lang w:eastAsia="zh-CN"/>
              </w:rPr>
              <w:t>1</w:t>
            </w:r>
            <w:r w:rsidR="00206DC4">
              <w:rPr>
                <w:lang w:eastAsia="zh-CN"/>
              </w:rPr>
              <w:t>)</w:t>
            </w:r>
          </w:p>
        </w:tc>
        <w:tc>
          <w:tcPr>
            <w:tcW w:w="1074" w:type="dxa"/>
          </w:tcPr>
          <w:p w14:paraId="145A0BF6" w14:textId="0917D7AE" w:rsidR="00206DC4" w:rsidRPr="002D76DA" w:rsidRDefault="005C0CDD" w:rsidP="00270F03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379" w:type="dxa"/>
          </w:tcPr>
          <w:p w14:paraId="550E51E7" w14:textId="30828DFF" w:rsidR="00762BB4" w:rsidRDefault="00762BB4" w:rsidP="003D1E2F">
            <w:pPr>
              <w:spacing w:after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CT1</w:t>
            </w:r>
          </w:p>
          <w:p w14:paraId="16830092" w14:textId="2C832F64" w:rsidR="00762BB4" w:rsidRPr="0043513E" w:rsidRDefault="00762BB4" w:rsidP="00762BB4">
            <w:pPr>
              <w:spacing w:after="0"/>
            </w:pPr>
            <w:r w:rsidRPr="0043513E">
              <w:rPr>
                <w:lang w:eastAsia="zh-CN"/>
              </w:rPr>
              <w:t>Th</w:t>
            </w:r>
            <w:r w:rsidRPr="00A243E7">
              <w:rPr>
                <w:lang w:val="fr-FR"/>
              </w:rPr>
              <w:t xml:space="preserve">e TS will define the </w:t>
            </w:r>
            <w:r w:rsidRPr="00A243E7">
              <w:rPr>
                <w:rFonts w:hint="eastAsia"/>
                <w:lang w:val="fr-FR"/>
              </w:rPr>
              <w:t>ProSe</w:t>
            </w:r>
            <w:r w:rsidRPr="00A243E7">
              <w:rPr>
                <w:lang w:val="fr-FR"/>
              </w:rPr>
              <w:t xml:space="preserve"> </w:t>
            </w:r>
            <w:bookmarkStart w:id="24" w:name="OLE_LINK55"/>
            <w:bookmarkStart w:id="25" w:name="OLE_LINK56"/>
            <w:bookmarkStart w:id="26" w:name="OLE_LINK57"/>
            <w:r w:rsidR="00660055" w:rsidRPr="00A243E7">
              <w:rPr>
                <w:lang w:val="fr-FR"/>
              </w:rPr>
              <w:t xml:space="preserve">signalings and messages over PC5 reference point and ProSe related signalings and message over </w:t>
            </w:r>
            <w:bookmarkEnd w:id="24"/>
            <w:bookmarkEnd w:id="25"/>
            <w:bookmarkEnd w:id="26"/>
            <w:r w:rsidRPr="00A243E7">
              <w:rPr>
                <w:lang w:val="fr-FR"/>
              </w:rPr>
              <w:t>Uu reference point.</w:t>
            </w:r>
          </w:p>
          <w:p w14:paraId="1B8E2DFB" w14:textId="6A0DDC79" w:rsidR="00762BB4" w:rsidRPr="002F7C80" w:rsidRDefault="00762BB4" w:rsidP="003D1E2F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/>
              </w:rPr>
              <w:t>Rapporteur</w:t>
            </w:r>
            <w:r w:rsidRPr="002F7C80">
              <w:rPr>
                <w:lang w:val="fr-FR" w:eastAsia="zh-CN"/>
              </w:rPr>
              <w:t>:</w:t>
            </w:r>
          </w:p>
          <w:p w14:paraId="63FE2ED3" w14:textId="60FCFCB5" w:rsidR="003D1E2F" w:rsidRPr="002F7C80" w:rsidRDefault="003D1E2F" w:rsidP="003D1E2F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 w:eastAsia="zh-CN"/>
              </w:rPr>
              <w:t>Haorui Yang, OPPO</w:t>
            </w:r>
          </w:p>
          <w:p w14:paraId="032C0E74" w14:textId="4B30063C" w:rsidR="00206DC4" w:rsidRPr="002F7C80" w:rsidRDefault="003D1E2F" w:rsidP="003D1E2F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 w:eastAsia="zh-CN"/>
              </w:rPr>
              <w:lastRenderedPageBreak/>
              <w:t>(yanghaorui@oppo.com)</w:t>
            </w:r>
          </w:p>
        </w:tc>
      </w:tr>
      <w:tr w:rsidR="005C0CDD" w:rsidRPr="002F7C80" w14:paraId="31FB357D" w14:textId="77777777" w:rsidTr="00D57F79">
        <w:tc>
          <w:tcPr>
            <w:tcW w:w="1367" w:type="dxa"/>
          </w:tcPr>
          <w:p w14:paraId="55AB1731" w14:textId="77955FF4" w:rsidR="005C0CDD" w:rsidRPr="001947C7" w:rsidRDefault="005C0CDD" w:rsidP="005C0CDD">
            <w:pPr>
              <w:spacing w:after="0"/>
              <w:rPr>
                <w:lang w:eastAsia="zh-CN"/>
              </w:rPr>
            </w:pPr>
            <w:r w:rsidRPr="001947C7">
              <w:rPr>
                <w:lang w:eastAsia="zh-CN"/>
              </w:rPr>
              <w:lastRenderedPageBreak/>
              <w:t>TS</w:t>
            </w:r>
          </w:p>
        </w:tc>
        <w:tc>
          <w:tcPr>
            <w:tcW w:w="1134" w:type="dxa"/>
          </w:tcPr>
          <w:p w14:paraId="309218E7" w14:textId="365CCA65" w:rsidR="005C0CDD" w:rsidRPr="001947C7" w:rsidRDefault="005C0CDD" w:rsidP="005C0CDD">
            <w:pPr>
              <w:spacing w:after="0"/>
              <w:rPr>
                <w:lang w:eastAsia="zh-CN"/>
              </w:rPr>
            </w:pPr>
            <w:r w:rsidRPr="001947C7">
              <w:rPr>
                <w:lang w:eastAsia="zh-CN"/>
              </w:rPr>
              <w:t>24.</w:t>
            </w:r>
            <w:r w:rsidR="00FF1AD3">
              <w:rPr>
                <w:lang w:eastAsia="zh-CN"/>
              </w:rPr>
              <w:t>555</w:t>
            </w:r>
          </w:p>
        </w:tc>
        <w:tc>
          <w:tcPr>
            <w:tcW w:w="2409" w:type="dxa"/>
          </w:tcPr>
          <w:p w14:paraId="6FD21B86" w14:textId="111C3EFC" w:rsidR="005C0CDD" w:rsidRPr="00F91A2E" w:rsidRDefault="005C0CDD" w:rsidP="005C0CDD">
            <w:pPr>
              <w:spacing w:after="0"/>
              <w:rPr>
                <w:lang w:eastAsia="zh-CN"/>
              </w:rPr>
            </w:pPr>
            <w:r w:rsidRPr="001947C7">
              <w:rPr>
                <w:lang w:eastAsia="zh-CN"/>
              </w:rPr>
              <w:t>Proximity based services(</w:t>
            </w:r>
            <w:proofErr w:type="spellStart"/>
            <w:r w:rsidRPr="001947C7">
              <w:rPr>
                <w:lang w:eastAsia="zh-CN"/>
              </w:rPr>
              <w:t>ProSe</w:t>
            </w:r>
            <w:proofErr w:type="spellEnd"/>
            <w:r w:rsidRPr="001947C7">
              <w:rPr>
                <w:lang w:eastAsia="zh-CN"/>
              </w:rPr>
              <w:t xml:space="preserve">) in 5G </w:t>
            </w:r>
            <w:r>
              <w:rPr>
                <w:lang w:eastAsia="zh-CN"/>
              </w:rPr>
              <w:t xml:space="preserve">system(5GS); </w:t>
            </w:r>
            <w:r w:rsidRPr="00F91A2E">
              <w:rPr>
                <w:lang w:eastAsia="zh-CN"/>
              </w:rPr>
              <w:t>User Equipment (UE) policies;</w:t>
            </w:r>
            <w:r>
              <w:rPr>
                <w:lang w:eastAsia="zh-CN"/>
              </w:rPr>
              <w:t xml:space="preserve"> </w:t>
            </w:r>
            <w:r w:rsidRPr="001947C7">
              <w:rPr>
                <w:lang w:eastAsia="zh-CN"/>
              </w:rPr>
              <w:t>Stage 3</w:t>
            </w:r>
          </w:p>
        </w:tc>
        <w:tc>
          <w:tcPr>
            <w:tcW w:w="993" w:type="dxa"/>
          </w:tcPr>
          <w:p w14:paraId="6C9897B6" w14:textId="110FA6B4" w:rsidR="005C0CDD" w:rsidRPr="002D76DA" w:rsidRDefault="005C0CDD" w:rsidP="005C0CDD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#94 (December 2021)</w:t>
            </w:r>
          </w:p>
        </w:tc>
        <w:tc>
          <w:tcPr>
            <w:tcW w:w="1074" w:type="dxa"/>
          </w:tcPr>
          <w:p w14:paraId="07C1349B" w14:textId="5FEA1697" w:rsidR="005C0CDD" w:rsidRPr="002D76DA" w:rsidRDefault="005C0CDD" w:rsidP="005C0CDD">
            <w:pPr>
              <w:spacing w:after="0"/>
              <w:rPr>
                <w:i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379" w:type="dxa"/>
          </w:tcPr>
          <w:p w14:paraId="0065CB33" w14:textId="77777777" w:rsidR="00762BB4" w:rsidRPr="0043513E" w:rsidRDefault="00762BB4" w:rsidP="00762BB4">
            <w:pPr>
              <w:spacing w:after="0"/>
              <w:rPr>
                <w:lang w:eastAsia="zh-CN"/>
              </w:rPr>
            </w:pPr>
            <w:r w:rsidRPr="0043513E">
              <w:rPr>
                <w:rFonts w:hint="eastAsia"/>
                <w:lang w:eastAsia="zh-CN"/>
              </w:rPr>
              <w:t>CT1</w:t>
            </w:r>
          </w:p>
          <w:p w14:paraId="5C312264" w14:textId="05D7A3BB" w:rsidR="00762BB4" w:rsidRPr="0043513E" w:rsidRDefault="00762BB4" w:rsidP="00762BB4">
            <w:pPr>
              <w:spacing w:after="0"/>
            </w:pPr>
            <w:r w:rsidRPr="0043513E">
              <w:rPr>
                <w:lang w:eastAsia="zh-CN"/>
              </w:rPr>
              <w:t xml:space="preserve">The TS will define the </w:t>
            </w:r>
            <w:proofErr w:type="spellStart"/>
            <w:r>
              <w:rPr>
                <w:rFonts w:hint="eastAsia"/>
                <w:lang w:eastAsia="zh-CN"/>
              </w:rPr>
              <w:t>ProSe</w:t>
            </w:r>
            <w:proofErr w:type="spellEnd"/>
            <w:r w:rsidRPr="0043513E">
              <w:rPr>
                <w:lang w:eastAsia="zh-CN"/>
              </w:rPr>
              <w:t xml:space="preserve"> UE policies in 5GS.</w:t>
            </w:r>
          </w:p>
          <w:p w14:paraId="64013F61" w14:textId="77777777" w:rsidR="00762BB4" w:rsidRPr="002F7C80" w:rsidRDefault="00762BB4" w:rsidP="00762BB4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/>
              </w:rPr>
              <w:t>Rapporteur</w:t>
            </w:r>
            <w:r w:rsidRPr="002F7C80">
              <w:rPr>
                <w:lang w:val="fr-FR" w:eastAsia="zh-CN"/>
              </w:rPr>
              <w:t>:</w:t>
            </w:r>
          </w:p>
          <w:p w14:paraId="266B4C6D" w14:textId="77777777" w:rsidR="003D1E2F" w:rsidRPr="002F7C80" w:rsidRDefault="003D1E2F" w:rsidP="003D1E2F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 w:eastAsia="zh-CN"/>
              </w:rPr>
              <w:t>Haorui Yang, OPPO</w:t>
            </w:r>
          </w:p>
          <w:p w14:paraId="529B7C45" w14:textId="7D5FACF0" w:rsidR="005C0CDD" w:rsidRPr="002F7C80" w:rsidRDefault="003D1E2F" w:rsidP="003D1E2F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 w:eastAsia="zh-CN"/>
              </w:rPr>
              <w:t>(yanghaorui@oppo.com)</w:t>
            </w:r>
          </w:p>
        </w:tc>
      </w:tr>
      <w:tr w:rsidR="00A243E7" w:rsidRPr="002F7C80" w14:paraId="6EED67D0" w14:textId="77777777" w:rsidTr="00D57F79">
        <w:trPr>
          <w:ins w:id="27" w:author="scott" w:date="2021-03-24T13:42:00Z"/>
        </w:trPr>
        <w:tc>
          <w:tcPr>
            <w:tcW w:w="1367" w:type="dxa"/>
          </w:tcPr>
          <w:p w14:paraId="6796D9FE" w14:textId="3CFD867D" w:rsidR="00A243E7" w:rsidRPr="00A243E7" w:rsidRDefault="00A243E7" w:rsidP="005C0CDD">
            <w:pPr>
              <w:spacing w:after="0"/>
              <w:rPr>
                <w:ins w:id="28" w:author="scott" w:date="2021-03-24T13:42:00Z"/>
                <w:rFonts w:eastAsiaTheme="minorEastAsia"/>
                <w:lang w:eastAsia="zh-CN"/>
              </w:rPr>
            </w:pPr>
            <w:ins w:id="29" w:author="scott" w:date="2021-03-24T13:42:00Z">
              <w:r>
                <w:rPr>
                  <w:rFonts w:eastAsiaTheme="minorEastAsia" w:hint="eastAsia"/>
                  <w:lang w:eastAsia="zh-CN"/>
                </w:rPr>
                <w:t>TS</w:t>
              </w:r>
            </w:ins>
          </w:p>
        </w:tc>
        <w:tc>
          <w:tcPr>
            <w:tcW w:w="1134" w:type="dxa"/>
          </w:tcPr>
          <w:p w14:paraId="2135E195" w14:textId="1F55D9A8" w:rsidR="00A243E7" w:rsidRPr="001947C7" w:rsidRDefault="00A243E7" w:rsidP="005C0CDD">
            <w:pPr>
              <w:spacing w:after="0"/>
              <w:rPr>
                <w:ins w:id="30" w:author="scott" w:date="2021-03-24T13:42:00Z"/>
                <w:lang w:eastAsia="zh-CN"/>
              </w:rPr>
            </w:pPr>
            <w:ins w:id="31" w:author="scott" w:date="2021-03-24T13:42:00Z">
              <w:r>
                <w:rPr>
                  <w:lang w:eastAsia="zh-CN"/>
                </w:rPr>
                <w:t>29.</w:t>
              </w:r>
              <w:r>
                <w:rPr>
                  <w:rFonts w:asciiTheme="minorEastAsia" w:eastAsiaTheme="minorEastAsia" w:hAnsiTheme="minorEastAsia" w:hint="eastAsia"/>
                  <w:lang w:eastAsia="zh-CN"/>
                </w:rPr>
                <w:t>xxx</w:t>
              </w:r>
            </w:ins>
          </w:p>
        </w:tc>
        <w:tc>
          <w:tcPr>
            <w:tcW w:w="2409" w:type="dxa"/>
          </w:tcPr>
          <w:p w14:paraId="2B1BD1B8" w14:textId="3CF46BBC" w:rsidR="00A243E7" w:rsidRPr="001947C7" w:rsidRDefault="00A243E7" w:rsidP="005C0CDD">
            <w:pPr>
              <w:spacing w:after="0"/>
              <w:rPr>
                <w:ins w:id="32" w:author="scott" w:date="2021-03-24T13:42:00Z"/>
                <w:lang w:eastAsia="zh-CN"/>
              </w:rPr>
            </w:pPr>
            <w:ins w:id="33" w:author="scott" w:date="2021-03-24T13:43:00Z">
              <w:r w:rsidRPr="002F2A8D">
                <w:rPr>
                  <w:lang w:eastAsia="zh-CN"/>
                </w:rPr>
                <w:t xml:space="preserve">5G System; Application Function </w:t>
              </w:r>
              <w:proofErr w:type="spellStart"/>
              <w:r>
                <w:rPr>
                  <w:rFonts w:hint="eastAsia"/>
                  <w:lang w:eastAsia="zh-CN"/>
                </w:rPr>
                <w:t>ProSe</w:t>
              </w:r>
              <w:proofErr w:type="spellEnd"/>
              <w:r w:rsidRPr="002F2A8D">
                <w:rPr>
                  <w:lang w:eastAsia="zh-CN"/>
                </w:rPr>
                <w:t xml:space="preserve"> Service; Stage 3</w:t>
              </w:r>
            </w:ins>
          </w:p>
        </w:tc>
        <w:tc>
          <w:tcPr>
            <w:tcW w:w="993" w:type="dxa"/>
          </w:tcPr>
          <w:p w14:paraId="65494959" w14:textId="37DB63E5" w:rsidR="00A243E7" w:rsidRDefault="00A243E7" w:rsidP="005C0CDD">
            <w:pPr>
              <w:spacing w:after="0"/>
              <w:rPr>
                <w:ins w:id="34" w:author="scott" w:date="2021-03-24T13:42:00Z"/>
                <w:lang w:eastAsia="zh-CN"/>
              </w:rPr>
            </w:pPr>
            <w:ins w:id="35" w:author="scott" w:date="2021-03-24T13:44:00Z">
              <w:r>
                <w:rPr>
                  <w:lang w:eastAsia="zh-CN"/>
                </w:rPr>
                <w:t>TSG CT #94 (December 2021)</w:t>
              </w:r>
            </w:ins>
          </w:p>
        </w:tc>
        <w:tc>
          <w:tcPr>
            <w:tcW w:w="1074" w:type="dxa"/>
          </w:tcPr>
          <w:p w14:paraId="478FBC70" w14:textId="38D9D682" w:rsidR="00A243E7" w:rsidRDefault="00A243E7" w:rsidP="005C0CDD">
            <w:pPr>
              <w:spacing w:after="0"/>
              <w:rPr>
                <w:ins w:id="36" w:author="scott" w:date="2021-03-24T13:42:00Z"/>
                <w:lang w:eastAsia="zh-CN"/>
              </w:rPr>
            </w:pPr>
            <w:ins w:id="37" w:author="scott" w:date="2021-03-24T13:44:00Z">
              <w:r>
                <w:rPr>
                  <w:lang w:eastAsia="zh-CN"/>
                </w:rPr>
                <w:t>TSG CT #95 (March 2022)</w:t>
              </w:r>
            </w:ins>
          </w:p>
        </w:tc>
        <w:tc>
          <w:tcPr>
            <w:tcW w:w="2379" w:type="dxa"/>
          </w:tcPr>
          <w:p w14:paraId="748701E7" w14:textId="64C3F757" w:rsidR="00A243E7" w:rsidRPr="0043513E" w:rsidRDefault="00A243E7" w:rsidP="00A243E7">
            <w:pPr>
              <w:spacing w:after="0"/>
              <w:rPr>
                <w:ins w:id="38" w:author="scott" w:date="2021-03-24T13:45:00Z"/>
                <w:lang w:eastAsia="zh-CN"/>
              </w:rPr>
            </w:pPr>
            <w:ins w:id="39" w:author="scott" w:date="2021-03-24T13:45:00Z">
              <w:r w:rsidRPr="0043513E">
                <w:rPr>
                  <w:rFonts w:hint="eastAsia"/>
                  <w:lang w:eastAsia="zh-CN"/>
                </w:rPr>
                <w:t>CT</w:t>
              </w:r>
              <w:r>
                <w:rPr>
                  <w:rFonts w:hint="eastAsia"/>
                  <w:lang w:eastAsia="zh-CN"/>
                </w:rPr>
                <w:t>3</w:t>
              </w:r>
            </w:ins>
          </w:p>
          <w:p w14:paraId="7A610049" w14:textId="77777777" w:rsidR="00A243E7" w:rsidRPr="0043513E" w:rsidRDefault="00A243E7" w:rsidP="00A243E7">
            <w:pPr>
              <w:spacing w:after="0"/>
              <w:rPr>
                <w:ins w:id="40" w:author="scott" w:date="2021-03-24T13:45:00Z"/>
              </w:rPr>
            </w:pPr>
            <w:ins w:id="41" w:author="scott" w:date="2021-03-24T13:45:00Z">
              <w:r>
                <w:rPr>
                  <w:lang w:eastAsia="zh-CN"/>
                </w:rPr>
                <w:t>The TS will define</w:t>
              </w:r>
              <w:r>
                <w:rPr>
                  <w:rFonts w:hint="eastAsia"/>
                  <w:lang w:eastAsia="zh-CN"/>
                </w:rPr>
                <w:t xml:space="preserve"> AF </w:t>
              </w:r>
              <w:proofErr w:type="spellStart"/>
              <w:r>
                <w:rPr>
                  <w:rFonts w:hint="eastAsia"/>
                  <w:lang w:eastAsia="zh-CN"/>
                </w:rPr>
                <w:t>ProSe</w:t>
              </w:r>
              <w:proofErr w:type="spellEnd"/>
              <w:r>
                <w:rPr>
                  <w:rFonts w:hint="eastAsia"/>
                  <w:lang w:eastAsia="zh-CN"/>
                </w:rPr>
                <w:t xml:space="preserve"> Service to support </w:t>
              </w:r>
              <w:r>
                <w:rPr>
                  <w:rFonts w:eastAsia="宋体" w:hint="eastAsia"/>
                  <w:noProof/>
                  <w:lang w:eastAsia="zh-CN"/>
                </w:rPr>
                <w:t xml:space="preserve">5G ProSe Direct Discovery authorization from ProSe </w:t>
              </w:r>
              <w:r>
                <w:rPr>
                  <w:rFonts w:eastAsia="宋体"/>
                  <w:noProof/>
                  <w:lang w:eastAsia="zh-CN"/>
                </w:rPr>
                <w:t>Application</w:t>
              </w:r>
              <w:r>
                <w:rPr>
                  <w:rFonts w:eastAsia="宋体" w:hint="eastAsia"/>
                  <w:noProof/>
                  <w:lang w:eastAsia="zh-CN"/>
                </w:rPr>
                <w:t xml:space="preserve"> Server</w:t>
              </w:r>
              <w:r w:rsidRPr="0043513E">
                <w:rPr>
                  <w:lang w:eastAsia="zh-CN"/>
                </w:rPr>
                <w:t>.</w:t>
              </w:r>
            </w:ins>
          </w:p>
          <w:p w14:paraId="7654FD02" w14:textId="77777777" w:rsidR="00A243E7" w:rsidRPr="0043513E" w:rsidRDefault="00A243E7" w:rsidP="00A243E7">
            <w:pPr>
              <w:spacing w:after="0"/>
              <w:rPr>
                <w:ins w:id="42" w:author="scott" w:date="2021-03-24T13:45:00Z"/>
                <w:lang w:eastAsia="zh-CN"/>
              </w:rPr>
            </w:pPr>
            <w:ins w:id="43" w:author="scott" w:date="2021-03-24T13:45:00Z">
              <w:r w:rsidRPr="0043513E">
                <w:t>Rapporteur</w:t>
              </w:r>
              <w:r w:rsidRPr="0043513E">
                <w:rPr>
                  <w:lang w:eastAsia="zh-CN"/>
                </w:rPr>
                <w:t>:</w:t>
              </w:r>
            </w:ins>
          </w:p>
          <w:p w14:paraId="357B25BF" w14:textId="77777777" w:rsidR="00A243E7" w:rsidRDefault="00A243E7" w:rsidP="00A243E7">
            <w:pPr>
              <w:spacing w:after="0"/>
              <w:rPr>
                <w:ins w:id="44" w:author="scott" w:date="2021-03-24T13:45:00Z"/>
                <w:lang w:eastAsia="zh-CN"/>
              </w:rPr>
            </w:pPr>
            <w:ins w:id="45" w:author="scott" w:date="2021-03-24T13:45:00Z">
              <w:r>
                <w:rPr>
                  <w:rFonts w:hint="eastAsia"/>
                  <w:lang w:eastAsia="zh-CN"/>
                </w:rPr>
                <w:t>Yong Jiang</w:t>
              </w:r>
              <w:r>
                <w:rPr>
                  <w:lang w:eastAsia="zh-CN"/>
                </w:rPr>
                <w:t xml:space="preserve">, </w:t>
              </w:r>
              <w:r>
                <w:rPr>
                  <w:rFonts w:hint="eastAsia"/>
                  <w:lang w:eastAsia="zh-CN"/>
                </w:rPr>
                <w:t>CATT</w:t>
              </w:r>
            </w:ins>
          </w:p>
          <w:p w14:paraId="703CFE1C" w14:textId="5063D924" w:rsidR="00A243E7" w:rsidRPr="0043513E" w:rsidRDefault="00A243E7" w:rsidP="00A243E7">
            <w:pPr>
              <w:spacing w:after="0"/>
              <w:rPr>
                <w:ins w:id="46" w:author="scott" w:date="2021-03-24T13:42:00Z"/>
                <w:lang w:eastAsia="zh-CN"/>
              </w:rPr>
            </w:pPr>
            <w:ins w:id="47" w:author="scott" w:date="2021-03-24T13:45:00Z">
              <w:r>
                <w:rPr>
                  <w:lang w:eastAsia="zh-CN"/>
                </w:rPr>
                <w:t>(</w:t>
              </w:r>
              <w:r>
                <w:rPr>
                  <w:rFonts w:hint="eastAsia"/>
                  <w:lang w:eastAsia="zh-CN"/>
                </w:rPr>
                <w:t>jiangyong</w:t>
              </w:r>
              <w:r>
                <w:rPr>
                  <w:lang w:eastAsia="zh-CN"/>
                </w:rPr>
                <w:t>@</w:t>
              </w:r>
              <w:r>
                <w:rPr>
                  <w:rFonts w:hint="eastAsia"/>
                  <w:lang w:eastAsia="zh-CN"/>
                </w:rPr>
                <w:t>catt.cn</w:t>
              </w:r>
              <w:r>
                <w:rPr>
                  <w:lang w:eastAsia="zh-CN"/>
                </w:rPr>
                <w:t>)</w:t>
              </w:r>
            </w:ins>
          </w:p>
        </w:tc>
      </w:tr>
      <w:tr w:rsidR="005C0CDD" w:rsidRPr="002F7C80" w14:paraId="6D9C0FCB" w14:textId="77777777" w:rsidTr="00D57F79">
        <w:tc>
          <w:tcPr>
            <w:tcW w:w="1367" w:type="dxa"/>
          </w:tcPr>
          <w:p w14:paraId="234FE4CC" w14:textId="44E7C039" w:rsidR="005C0CDD" w:rsidRPr="001947C7" w:rsidRDefault="005C0CDD" w:rsidP="005C0CD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</w:t>
            </w:r>
          </w:p>
        </w:tc>
        <w:tc>
          <w:tcPr>
            <w:tcW w:w="1134" w:type="dxa"/>
          </w:tcPr>
          <w:p w14:paraId="4B09308D" w14:textId="315D57B0" w:rsidR="005C0CDD" w:rsidRPr="001947C7" w:rsidRDefault="005C0CDD" w:rsidP="005C0CDD">
            <w:pPr>
              <w:spacing w:after="0"/>
              <w:rPr>
                <w:lang w:eastAsia="zh-CN"/>
              </w:rPr>
            </w:pPr>
            <w:r>
              <w:t>29.</w:t>
            </w:r>
            <w:r w:rsidR="00FF1AD3">
              <w:t>555</w:t>
            </w:r>
          </w:p>
        </w:tc>
        <w:tc>
          <w:tcPr>
            <w:tcW w:w="2409" w:type="dxa"/>
          </w:tcPr>
          <w:p w14:paraId="3A986987" w14:textId="5CB8B7F2" w:rsidR="005C0CDD" w:rsidRPr="001947C7" w:rsidRDefault="00A243E7" w:rsidP="00A243E7">
            <w:pPr>
              <w:spacing w:after="0"/>
              <w:rPr>
                <w:lang w:eastAsia="zh-CN"/>
              </w:rPr>
            </w:pPr>
            <w:ins w:id="48" w:author="scott" w:date="2021-03-24T13:50:00Z">
              <w:r>
                <w:rPr>
                  <w:color w:val="FF0000"/>
                </w:rPr>
                <w:t>5G System; 5G Direct Discovery Name Management Services</w:t>
              </w:r>
            </w:ins>
            <w:del w:id="49" w:author="scott" w:date="2021-03-24T13:50:00Z">
              <w:r w:rsidR="005C0CDD" w:rsidRPr="007D55C3" w:rsidDel="00A243E7">
                <w:rPr>
                  <w:lang w:eastAsia="zh-CN"/>
                </w:rPr>
                <w:delText>Inter-</w:delText>
              </w:r>
              <w:r w:rsidR="005C0CDD" w:rsidDel="00A243E7">
                <w:rPr>
                  <w:lang w:eastAsia="zh-CN"/>
                </w:rPr>
                <w:delText xml:space="preserve">5G </w:delText>
              </w:r>
              <w:r w:rsidR="005C0CDD" w:rsidRPr="00CB0C8A" w:rsidDel="00A243E7">
                <w:rPr>
                  <w:lang w:eastAsia="zh-CN"/>
                </w:rPr>
                <w:delText>Direct Discovery Name Management Function</w:delText>
              </w:r>
              <w:r w:rsidR="005C0CDD" w:rsidRPr="001A6BA0" w:rsidDel="00A243E7">
                <w:rPr>
                  <w:lang w:eastAsia="zh-CN"/>
                </w:rPr>
                <w:delText xml:space="preserve"> </w:delText>
              </w:r>
              <w:r w:rsidR="005C0CDD" w:rsidDel="00A243E7">
                <w:rPr>
                  <w:lang w:eastAsia="zh-CN"/>
                </w:rPr>
                <w:delText>(DDNMF)</w:delText>
              </w:r>
              <w:r w:rsidR="005C0CDD" w:rsidRPr="007D55C3" w:rsidDel="00A243E7">
                <w:rPr>
                  <w:lang w:eastAsia="zh-CN"/>
                </w:rPr>
                <w:delText xml:space="preserve"> signalling aspects</w:delText>
              </w:r>
            </w:del>
            <w:r w:rsidR="005C0CDD" w:rsidRPr="007D55C3">
              <w:rPr>
                <w:lang w:eastAsia="zh-CN"/>
              </w:rPr>
              <w:t>; Stage 3</w:t>
            </w:r>
          </w:p>
        </w:tc>
        <w:tc>
          <w:tcPr>
            <w:tcW w:w="993" w:type="dxa"/>
          </w:tcPr>
          <w:p w14:paraId="0415292D" w14:textId="6C41E77C" w:rsidR="005C0CDD" w:rsidRDefault="005C0CDD" w:rsidP="005C0CD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#94 (December 2021)</w:t>
            </w:r>
          </w:p>
        </w:tc>
        <w:tc>
          <w:tcPr>
            <w:tcW w:w="1074" w:type="dxa"/>
          </w:tcPr>
          <w:p w14:paraId="3AD9619D" w14:textId="39EE68F2" w:rsidR="005C0CDD" w:rsidRDefault="005C0CDD" w:rsidP="005C0CDD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379" w:type="dxa"/>
          </w:tcPr>
          <w:p w14:paraId="73EA41ED" w14:textId="422A9B17" w:rsidR="00762BB4" w:rsidRPr="0043513E" w:rsidRDefault="00762BB4" w:rsidP="00762BB4">
            <w:pPr>
              <w:spacing w:after="0"/>
              <w:rPr>
                <w:lang w:eastAsia="zh-CN"/>
              </w:rPr>
            </w:pPr>
            <w:r w:rsidRPr="0043513E">
              <w:rPr>
                <w:rFonts w:hint="eastAsia"/>
                <w:lang w:eastAsia="zh-CN"/>
              </w:rPr>
              <w:t>CT</w:t>
            </w:r>
            <w:r>
              <w:rPr>
                <w:rFonts w:hint="eastAsia"/>
                <w:lang w:eastAsia="zh-CN"/>
              </w:rPr>
              <w:t>4</w:t>
            </w:r>
          </w:p>
          <w:p w14:paraId="50C6F328" w14:textId="77777777" w:rsidR="00A243E7" w:rsidRPr="00A243E7" w:rsidRDefault="00A243E7" w:rsidP="00A243E7">
            <w:pPr>
              <w:spacing w:after="0"/>
              <w:rPr>
                <w:ins w:id="50" w:author="scott" w:date="2021-03-24T13:50:00Z"/>
                <w:rFonts w:eastAsia="宋体"/>
                <w:noProof/>
                <w:lang w:eastAsia="zh-CN"/>
              </w:rPr>
            </w:pPr>
            <w:ins w:id="51" w:author="scott" w:date="2021-03-24T13:50:00Z">
              <w:r w:rsidRPr="00A243E7">
                <w:rPr>
                  <w:rFonts w:eastAsia="宋体"/>
                  <w:noProof/>
                  <w:lang w:eastAsia="zh-CN"/>
                </w:rPr>
                <w:t>The TS will define the N5g-ddnmf Discovery Service.</w:t>
              </w:r>
            </w:ins>
          </w:p>
          <w:p w14:paraId="7CF00C51" w14:textId="56DF54D9" w:rsidR="00762BB4" w:rsidRPr="0043513E" w:rsidRDefault="00762BB4" w:rsidP="00762BB4">
            <w:pPr>
              <w:spacing w:after="0"/>
            </w:pPr>
            <w:del w:id="52" w:author="scott" w:date="2021-03-24T13:50:00Z">
              <w:r w:rsidRPr="0043513E" w:rsidDel="00A243E7">
                <w:rPr>
                  <w:lang w:eastAsia="zh-CN"/>
                </w:rPr>
                <w:delText>The TS will define the</w:delText>
              </w:r>
              <w:r w:rsidDel="00A243E7">
                <w:rPr>
                  <w:rFonts w:hint="eastAsia"/>
                  <w:lang w:eastAsia="zh-CN"/>
                </w:rPr>
                <w:delText xml:space="preserve"> inter-</w:delText>
              </w:r>
              <w:r w:rsidR="00BF6B29" w:rsidDel="00A243E7">
                <w:rPr>
                  <w:rFonts w:hint="eastAsia"/>
                  <w:lang w:eastAsia="zh-CN"/>
                </w:rPr>
                <w:delText xml:space="preserve">5G </w:delText>
              </w:r>
              <w:r w:rsidDel="00A243E7">
                <w:rPr>
                  <w:rFonts w:hint="eastAsia"/>
                  <w:lang w:eastAsia="zh-CN"/>
                </w:rPr>
                <w:delText>DDNMF</w:delText>
              </w:r>
              <w:r w:rsidRPr="0043513E" w:rsidDel="00A243E7">
                <w:rPr>
                  <w:lang w:eastAsia="zh-CN"/>
                </w:rPr>
                <w:delText xml:space="preserve"> </w:delText>
              </w:r>
              <w:r w:rsidDel="00A243E7">
                <w:rPr>
                  <w:rFonts w:hint="eastAsia"/>
                  <w:lang w:eastAsia="zh-CN"/>
                </w:rPr>
                <w:delText>procedures and messages</w:delText>
              </w:r>
            </w:del>
            <w:r>
              <w:rPr>
                <w:rFonts w:hint="eastAsia"/>
                <w:lang w:eastAsia="zh-CN"/>
              </w:rPr>
              <w:t xml:space="preserve"> </w:t>
            </w:r>
          </w:p>
          <w:p w14:paraId="20157CEF" w14:textId="77777777" w:rsidR="00762BB4" w:rsidRPr="002F7C80" w:rsidRDefault="00762BB4" w:rsidP="00762BB4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/>
              </w:rPr>
              <w:t>Rapporteur</w:t>
            </w:r>
            <w:r w:rsidRPr="002F7C80">
              <w:rPr>
                <w:lang w:val="fr-FR" w:eastAsia="zh-CN"/>
              </w:rPr>
              <w:t>:</w:t>
            </w:r>
          </w:p>
          <w:p w14:paraId="40829BB4" w14:textId="794574BD" w:rsidR="005C0CDD" w:rsidRPr="002F7C80" w:rsidRDefault="003D1E2F" w:rsidP="005C0CDD">
            <w:pPr>
              <w:spacing w:after="0"/>
              <w:rPr>
                <w:lang w:val="fr-FR" w:eastAsia="zh-CN"/>
              </w:rPr>
            </w:pPr>
            <w:r w:rsidRPr="002F7C80">
              <w:rPr>
                <w:lang w:val="fr-FR" w:eastAsia="zh-CN"/>
              </w:rPr>
              <w:t>Chenxi Bao, CATT (</w:t>
            </w:r>
            <w:r w:rsidR="001A1E1E" w:rsidRPr="002F7C80">
              <w:rPr>
                <w:rFonts w:hint="eastAsia"/>
                <w:lang w:val="fr-FR" w:eastAsia="zh-CN"/>
              </w:rPr>
              <w:t>baochenxi@catt.cn</w:t>
            </w:r>
            <w:r w:rsidRPr="002F7C80">
              <w:rPr>
                <w:lang w:val="fr-FR" w:eastAsia="zh-CN"/>
              </w:rPr>
              <w:t>)</w:t>
            </w:r>
          </w:p>
        </w:tc>
      </w:tr>
    </w:tbl>
    <w:p w14:paraId="3E13862F" w14:textId="786A3E2E" w:rsidR="0038122F" w:rsidRDefault="0078396E" w:rsidP="0078396E">
      <w:pPr>
        <w:pStyle w:val="NO"/>
        <w:overflowPunct/>
        <w:autoSpaceDE/>
        <w:autoSpaceDN/>
        <w:adjustRightInd/>
        <w:textAlignment w:val="auto"/>
        <w:rPr>
          <w:lang w:eastAsia="zh-CN"/>
        </w:rPr>
      </w:pPr>
      <w:del w:id="53" w:author="scott" w:date="2021-03-24T13:43:00Z">
        <w:r w:rsidRPr="003A10AF" w:rsidDel="00A243E7">
          <w:delText>NOTE:</w:delText>
        </w:r>
        <w:r w:rsidRPr="003A10AF" w:rsidDel="00A243E7">
          <w:tab/>
        </w:r>
        <w:r w:rsidDel="00A243E7">
          <w:rPr>
            <w:rFonts w:hint="eastAsia"/>
            <w:lang w:eastAsia="zh-CN"/>
          </w:rPr>
          <w:delText>How to implement the procedures and messages between 5G DDNMF and 5G ProSe AS in CT3 is subject to the conclusion of 5G_ProSe in SA2.</w:delText>
        </w:r>
      </w:del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4344"/>
        <w:gridCol w:w="1417"/>
        <w:gridCol w:w="2101"/>
      </w:tblGrid>
      <w:tr w:rsidR="004C634D" w:rsidRPr="002D76DA" w14:paraId="71D1D80C" w14:textId="77777777" w:rsidTr="009428A9">
        <w:trPr>
          <w:cantSplit/>
          <w:jc w:val="center"/>
        </w:trPr>
        <w:tc>
          <w:tcPr>
            <w:tcW w:w="9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BF1693" w14:textId="77777777" w:rsidR="004C634D" w:rsidRPr="002D76DA" w:rsidRDefault="004C634D" w:rsidP="00CD3153">
            <w:pPr>
              <w:pStyle w:val="TAL"/>
              <w:ind w:right="-99"/>
              <w:jc w:val="center"/>
              <w:rPr>
                <w:sz w:val="16"/>
                <w:szCs w:val="16"/>
              </w:rPr>
            </w:pPr>
            <w:r w:rsidRPr="002D76DA">
              <w:rPr>
                <w:b/>
                <w:sz w:val="16"/>
                <w:szCs w:val="16"/>
              </w:rPr>
              <w:t xml:space="preserve">Impacted existing TS/TR </w:t>
            </w:r>
            <w:r w:rsidR="00CD3153" w:rsidRPr="002D76DA">
              <w:rPr>
                <w:i/>
                <w:sz w:val="16"/>
                <w:szCs w:val="16"/>
              </w:rPr>
              <w:t>{One line per specification. Create/delete lines as needed}</w:t>
            </w:r>
          </w:p>
        </w:tc>
      </w:tr>
      <w:tr w:rsidR="009428A9" w:rsidRPr="002D76DA" w14:paraId="36FCB2CB" w14:textId="77777777" w:rsidTr="000E630D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5A2B9D" w14:textId="77777777" w:rsidR="009428A9" w:rsidRPr="002D76DA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2D76DA">
              <w:rPr>
                <w:sz w:val="16"/>
                <w:szCs w:val="16"/>
              </w:rPr>
              <w:t>TS/TR No.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047E534" w14:textId="77777777" w:rsidR="009428A9" w:rsidRPr="002D76DA" w:rsidRDefault="009428A9" w:rsidP="00251D80">
            <w:pPr>
              <w:spacing w:after="0"/>
              <w:ind w:right="-99"/>
              <w:rPr>
                <w:sz w:val="16"/>
                <w:szCs w:val="16"/>
              </w:rPr>
            </w:pPr>
            <w:r w:rsidRPr="002D76DA">
              <w:rPr>
                <w:sz w:val="16"/>
                <w:szCs w:val="16"/>
              </w:rPr>
              <w:t>D</w:t>
            </w:r>
            <w:r w:rsidRPr="002D76DA">
              <w:rPr>
                <w:rFonts w:ascii="Arial" w:hAnsi="Arial"/>
                <w:sz w:val="16"/>
                <w:szCs w:val="16"/>
              </w:rPr>
              <w:t xml:space="preserve">escription of change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30B417" w14:textId="77777777" w:rsidR="009428A9" w:rsidRPr="002D76DA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2D76DA">
              <w:rPr>
                <w:sz w:val="16"/>
                <w:szCs w:val="16"/>
              </w:rPr>
              <w:t>Target completion plenary#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7992AC" w14:textId="77777777" w:rsidR="009428A9" w:rsidRPr="002D76DA" w:rsidRDefault="009428A9" w:rsidP="00C3799C">
            <w:pPr>
              <w:pStyle w:val="TAL"/>
              <w:ind w:right="-99"/>
              <w:rPr>
                <w:sz w:val="16"/>
                <w:szCs w:val="16"/>
              </w:rPr>
            </w:pPr>
            <w:r w:rsidRPr="002D76DA">
              <w:rPr>
                <w:sz w:val="16"/>
                <w:szCs w:val="16"/>
              </w:rPr>
              <w:t>Remarks</w:t>
            </w:r>
          </w:p>
        </w:tc>
      </w:tr>
      <w:tr w:rsidR="00D34921" w:rsidRPr="0036077E" w14:paraId="468610FD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9A2A" w14:textId="3F187762" w:rsidR="00D34921" w:rsidRPr="004669DE" w:rsidRDefault="00D34921" w:rsidP="00D34921">
            <w:pPr>
              <w:spacing w:after="0"/>
            </w:pPr>
            <w:r w:rsidRPr="00F1136A">
              <w:t>23.122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0EEE" w14:textId="28A8BAED" w:rsidR="00D34921" w:rsidRPr="004669DE" w:rsidRDefault="00D34921" w:rsidP="00D34921">
            <w:pPr>
              <w:spacing w:after="0"/>
            </w:pPr>
            <w:r w:rsidRPr="00F1136A">
              <w:t xml:space="preserve">Updates to cover interactions between </w:t>
            </w:r>
            <w:proofErr w:type="spellStart"/>
            <w:r w:rsidRPr="00F1136A">
              <w:t>ProSe</w:t>
            </w:r>
            <w:proofErr w:type="spellEnd"/>
            <w:r w:rsidRPr="00F1136A">
              <w:t xml:space="preserve"> in 5GS and NAS functions related to MS in idle mode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99DB" w14:textId="59D535CA" w:rsidR="00D34921" w:rsidRDefault="005C0CDD" w:rsidP="00D34921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0E6C" w14:textId="6BBEAE7B" w:rsidR="00D34921" w:rsidRPr="004669DE" w:rsidRDefault="00D34921" w:rsidP="00D34921">
            <w:pPr>
              <w:spacing w:after="0"/>
            </w:pPr>
            <w:r w:rsidRPr="00F1136A">
              <w:t>CT1</w:t>
            </w:r>
          </w:p>
        </w:tc>
      </w:tr>
      <w:tr w:rsidR="00D34921" w:rsidRPr="0036077E" w14:paraId="6DC115C3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00CF" w14:textId="2A3AD8C3" w:rsidR="00D34921" w:rsidRPr="004669DE" w:rsidRDefault="00D34921" w:rsidP="00B07333">
            <w:pPr>
              <w:tabs>
                <w:tab w:val="left" w:pos="1012"/>
              </w:tabs>
              <w:spacing w:after="0"/>
            </w:pPr>
            <w:r w:rsidRPr="004669DE">
              <w:t>24.501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D8BF" w14:textId="5D211A9D" w:rsidR="00D34921" w:rsidRPr="004669DE" w:rsidRDefault="00D34921" w:rsidP="00DB2FA5">
            <w:pPr>
              <w:spacing w:after="0"/>
              <w:rPr>
                <w:lang w:eastAsia="zh-CN"/>
              </w:rPr>
            </w:pPr>
            <w:r w:rsidRPr="004669DE">
              <w:t xml:space="preserve">Update to support interactions between </w:t>
            </w:r>
            <w:r>
              <w:t>proximity based services in 5GS</w:t>
            </w:r>
            <w:r w:rsidRPr="004669DE">
              <w:t xml:space="preserve"> and the 5GMM and 5GSM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DF2B" w14:textId="75D1B772" w:rsidR="00D34921" w:rsidRPr="004669DE" w:rsidRDefault="005C0CDD" w:rsidP="00D34921">
            <w:pPr>
              <w:spacing w:after="0"/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4EEA" w14:textId="77777777" w:rsidR="00D34921" w:rsidRPr="004669DE" w:rsidRDefault="00D34921" w:rsidP="00D34921">
            <w:pPr>
              <w:spacing w:after="0"/>
            </w:pPr>
            <w:r w:rsidRPr="004669DE">
              <w:rPr>
                <w:rFonts w:hint="eastAsia"/>
              </w:rPr>
              <w:t>CT1</w:t>
            </w:r>
          </w:p>
        </w:tc>
      </w:tr>
      <w:tr w:rsidR="00D34921" w:rsidRPr="0036077E" w14:paraId="00A12A50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EBFF" w14:textId="77777777" w:rsidR="00D34921" w:rsidRPr="004669DE" w:rsidRDefault="00D34921" w:rsidP="00D34921">
            <w:pPr>
              <w:spacing w:after="0"/>
            </w:pPr>
            <w:r w:rsidRPr="004669DE">
              <w:t>27.007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5267" w14:textId="283FF829" w:rsidR="00D34921" w:rsidRPr="004669DE" w:rsidRDefault="00D34921" w:rsidP="00D34921">
            <w:pPr>
              <w:spacing w:after="0"/>
            </w:pPr>
            <w:r w:rsidRPr="004669DE">
              <w:t xml:space="preserve">Addition or update of existing AT commands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1F2C" w14:textId="4910E4DF" w:rsidR="00D34921" w:rsidRPr="004669DE" w:rsidRDefault="005C0CDD" w:rsidP="00D34921">
            <w:pPr>
              <w:spacing w:after="0"/>
            </w:pPr>
            <w:bookmarkStart w:id="54" w:name="OLE_LINK44"/>
            <w:bookmarkStart w:id="55" w:name="OLE_LINK45"/>
            <w:r>
              <w:rPr>
                <w:lang w:eastAsia="zh-CN"/>
              </w:rPr>
              <w:t>TSG CT #95 (March 2022)</w:t>
            </w:r>
            <w:bookmarkEnd w:id="54"/>
            <w:bookmarkEnd w:id="55"/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A815" w14:textId="77777777" w:rsidR="00D34921" w:rsidRPr="004669DE" w:rsidRDefault="00D34921" w:rsidP="00D34921">
            <w:pPr>
              <w:spacing w:after="0"/>
            </w:pPr>
            <w:r w:rsidRPr="004669DE">
              <w:rPr>
                <w:rFonts w:hint="eastAsia"/>
              </w:rPr>
              <w:t>CT1</w:t>
            </w:r>
          </w:p>
        </w:tc>
      </w:tr>
      <w:tr w:rsidR="00B07333" w:rsidRPr="0036077E" w14:paraId="5397CDBA" w14:textId="77777777" w:rsidTr="00BD3686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1FFC" w14:textId="4E71F8D9" w:rsidR="00B07333" w:rsidRPr="00B07333" w:rsidRDefault="00B07333" w:rsidP="00BD3686">
            <w:r w:rsidRPr="00B07333">
              <w:t>29.51</w:t>
            </w:r>
            <w:r>
              <w:t>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0926" w14:textId="4FDDA495" w:rsidR="00B07333" w:rsidRPr="00B07333" w:rsidRDefault="00B07333" w:rsidP="00BD3686">
            <w:r w:rsidRPr="00B07333">
              <w:t xml:space="preserve">Possible updates to </w:t>
            </w:r>
            <w:r>
              <w:t xml:space="preserve">policy and </w:t>
            </w:r>
            <w:proofErr w:type="spellStart"/>
            <w:r>
              <w:t>QoS</w:t>
            </w:r>
            <w:proofErr w:type="spellEnd"/>
            <w:r>
              <w:t xml:space="preserve"> parameters</w:t>
            </w:r>
            <w:r w:rsidRPr="00B07333">
              <w:t xml:space="preserve"> in order to support proximity based services in 5GS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C15C" w14:textId="77777777" w:rsidR="00B07333" w:rsidRPr="00B07333" w:rsidRDefault="00B07333" w:rsidP="00BD3686">
            <w:pPr>
              <w:spacing w:after="0"/>
            </w:pPr>
            <w:r w:rsidRPr="00B07333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600" w14:textId="77777777" w:rsidR="00B07333" w:rsidRPr="00B07333" w:rsidRDefault="00B07333" w:rsidP="00BD3686">
            <w:pPr>
              <w:spacing w:after="0"/>
            </w:pPr>
            <w:r w:rsidRPr="00B07333">
              <w:t>CT3</w:t>
            </w:r>
          </w:p>
        </w:tc>
      </w:tr>
      <w:tr w:rsidR="004407E4" w:rsidRPr="00B07333" w14:paraId="709F7972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F9C" w14:textId="2388986C" w:rsidR="004407E4" w:rsidRPr="00B07333" w:rsidRDefault="004407E4" w:rsidP="004407E4">
            <w:pPr>
              <w:rPr>
                <w:lang w:eastAsia="zh-CN"/>
              </w:rPr>
            </w:pPr>
            <w:r w:rsidRPr="00B07333">
              <w:rPr>
                <w:lang w:eastAsia="zh-CN"/>
              </w:rPr>
              <w:t>29.51</w:t>
            </w:r>
            <w:r>
              <w:rPr>
                <w:rFonts w:hint="eastAsia"/>
                <w:lang w:eastAsia="zh-CN"/>
              </w:rPr>
              <w:t>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C1D9" w14:textId="21335DE9" w:rsidR="004407E4" w:rsidRPr="00B07333" w:rsidRDefault="004407E4" w:rsidP="004407E4">
            <w:r w:rsidRPr="00B07333">
              <w:t xml:space="preserve">Possible updates to </w:t>
            </w:r>
            <w:r>
              <w:rPr>
                <w:rFonts w:hint="eastAsia"/>
              </w:rPr>
              <w:t>Unified Data Repository Service</w:t>
            </w:r>
            <w:r w:rsidRPr="00B07333">
              <w:t xml:space="preserve"> </w:t>
            </w:r>
            <w:r w:rsidR="00B6695D">
              <w:rPr>
                <w:rFonts w:hint="eastAsia"/>
                <w:lang w:eastAsia="zh-CN"/>
              </w:rPr>
              <w:t xml:space="preserve">for Application Data </w:t>
            </w:r>
            <w:r w:rsidRPr="00B07333">
              <w:t>in order to support proximity based services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9D89" w14:textId="71120FAC" w:rsidR="004407E4" w:rsidRPr="00B07333" w:rsidRDefault="004407E4" w:rsidP="00EF1713">
            <w:pPr>
              <w:spacing w:after="0"/>
              <w:rPr>
                <w:lang w:eastAsia="zh-CN"/>
              </w:rPr>
            </w:pPr>
            <w:r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CC8" w14:textId="0456FCAC" w:rsidR="004407E4" w:rsidRPr="00B07333" w:rsidRDefault="004407E4" w:rsidP="00EF1713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CT3</w:t>
            </w:r>
          </w:p>
        </w:tc>
      </w:tr>
      <w:tr w:rsidR="005C0CDD" w:rsidRPr="00B07333" w14:paraId="7986EBF4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2C85" w14:textId="77777777" w:rsidR="005C0CDD" w:rsidRPr="00B07333" w:rsidRDefault="005C0CDD" w:rsidP="00EF1713">
            <w:pPr>
              <w:rPr>
                <w:lang w:eastAsia="zh-CN"/>
              </w:rPr>
            </w:pPr>
            <w:r w:rsidRPr="00B07333">
              <w:rPr>
                <w:lang w:eastAsia="zh-CN"/>
              </w:rPr>
              <w:t>29.522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CE58" w14:textId="5B5A5E4D" w:rsidR="005C0CDD" w:rsidRPr="00B07333" w:rsidRDefault="00261819" w:rsidP="007E6EEF">
            <w:r w:rsidRPr="00261819">
              <w:t xml:space="preserve">Potential update to the </w:t>
            </w:r>
            <w:proofErr w:type="spellStart"/>
            <w:r w:rsidRPr="00261819">
              <w:t>Nnef_ServiceParameter</w:t>
            </w:r>
            <w:proofErr w:type="spellEnd"/>
            <w:r w:rsidRPr="00261819">
              <w:t xml:space="preserve"> service or possible update to the </w:t>
            </w:r>
            <w:proofErr w:type="spellStart"/>
            <w:r w:rsidRPr="00261819">
              <w:t>Nnef_ParameterProvision</w:t>
            </w:r>
            <w:proofErr w:type="spellEnd"/>
            <w:r w:rsidRPr="00261819">
              <w:t xml:space="preserve"> service </w:t>
            </w:r>
            <w:r w:rsidR="005C0CDD" w:rsidRPr="00B07333">
              <w:t>to support proximity based services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F29D" w14:textId="1E5414C2" w:rsidR="005C0CDD" w:rsidRPr="00B07333" w:rsidRDefault="005C0CDD" w:rsidP="00EF1713">
            <w:pPr>
              <w:spacing w:after="0"/>
              <w:rPr>
                <w:lang w:eastAsia="zh-CN"/>
              </w:rPr>
            </w:pPr>
            <w:r w:rsidRPr="00B07333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45969" w14:textId="77777777" w:rsidR="005C0CDD" w:rsidRPr="00B07333" w:rsidRDefault="005C0CDD" w:rsidP="00EF1713">
            <w:r w:rsidRPr="00B07333">
              <w:t>CT3</w:t>
            </w:r>
          </w:p>
        </w:tc>
      </w:tr>
      <w:tr w:rsidR="005C0CDD" w:rsidRPr="0036077E" w14:paraId="308BBB5F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5A19" w14:textId="2AFE31F7" w:rsidR="005C0CDD" w:rsidRPr="00B07333" w:rsidRDefault="005C0CDD" w:rsidP="005C0CDD">
            <w:pPr>
              <w:rPr>
                <w:lang w:eastAsia="zh-CN"/>
              </w:rPr>
            </w:pPr>
            <w:r w:rsidRPr="00B07333">
              <w:rPr>
                <w:lang w:eastAsia="zh-CN"/>
              </w:rPr>
              <w:t>29.525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1918" w14:textId="5F1A4229" w:rsidR="005C0CDD" w:rsidRPr="00B07333" w:rsidRDefault="005C0CDD" w:rsidP="005C0CDD">
            <w:r w:rsidRPr="00B07333">
              <w:t>Possible updates to support proximity based services in 5GS in UE policy control service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8769" w14:textId="0048EEEE" w:rsidR="005C0CDD" w:rsidRPr="00B07333" w:rsidRDefault="005C0CDD" w:rsidP="005C0CDD">
            <w:pPr>
              <w:spacing w:after="0"/>
              <w:rPr>
                <w:lang w:eastAsia="zh-CN"/>
              </w:rPr>
            </w:pPr>
            <w:r w:rsidRPr="00B07333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AE1" w14:textId="174623D6" w:rsidR="005C0CDD" w:rsidRPr="00B07333" w:rsidRDefault="005C0CDD" w:rsidP="005C0CDD">
            <w:r w:rsidRPr="00B07333">
              <w:t>CT3</w:t>
            </w:r>
          </w:p>
        </w:tc>
      </w:tr>
      <w:tr w:rsidR="005C0CDD" w14:paraId="059F4B14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543B" w14:textId="77777777" w:rsidR="005C0CDD" w:rsidRPr="004669DE" w:rsidRDefault="005C0CDD" w:rsidP="005C0CDD">
            <w:r w:rsidRPr="004669DE">
              <w:t>23.008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42FC" w14:textId="77777777" w:rsidR="005C0CDD" w:rsidRPr="004669DE" w:rsidRDefault="005C0CDD" w:rsidP="005C0CDD">
            <w:r w:rsidRPr="004669DE">
              <w:t>Possible update on storage of subscription data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9870" w14:textId="4D69A5C6" w:rsidR="005C0CDD" w:rsidRPr="004669DE" w:rsidRDefault="005C0CDD" w:rsidP="005C0CDD">
            <w:pPr>
              <w:spacing w:after="0"/>
            </w:pPr>
            <w:r w:rsidRPr="009F5C29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C0D4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14:paraId="05F49A75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EB5F" w14:textId="77777777" w:rsidR="005C0CDD" w:rsidRPr="004669DE" w:rsidRDefault="005C0CDD" w:rsidP="005C0CDD">
            <w:r w:rsidRPr="004669DE">
              <w:t>29.502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82B0" w14:textId="414841A8" w:rsidR="005C0CDD" w:rsidRPr="004669DE" w:rsidRDefault="005C0CDD" w:rsidP="005C0CDD">
            <w:r w:rsidRPr="004669DE">
              <w:t xml:space="preserve">Possible updates to the SMF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785A" w14:textId="2B06DA43" w:rsidR="005C0CDD" w:rsidRPr="004669DE" w:rsidRDefault="005C0CDD" w:rsidP="005C0CDD">
            <w:pPr>
              <w:spacing w:after="0"/>
            </w:pPr>
            <w:r w:rsidRPr="009F5C29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313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:rsidRPr="0036077E" w14:paraId="5CC0D0E3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13F" w14:textId="77777777" w:rsidR="005C0CDD" w:rsidRPr="004669DE" w:rsidRDefault="005C0CDD" w:rsidP="005C0CDD">
            <w:pPr>
              <w:spacing w:after="0"/>
            </w:pPr>
            <w:r w:rsidRPr="004669DE">
              <w:t>29.503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DD8" w14:textId="326FD828" w:rsidR="005C0CDD" w:rsidRPr="004669DE" w:rsidRDefault="005C0CDD" w:rsidP="005C0CDD">
            <w:pPr>
              <w:spacing w:after="0"/>
            </w:pPr>
            <w:r w:rsidRPr="004669DE">
              <w:t xml:space="preserve">Possible updates to the UDM services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48A" w14:textId="430D952B" w:rsidR="005C0CDD" w:rsidRPr="004669D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709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:rsidRPr="0036077E" w14:paraId="00597176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6C47" w14:textId="77777777" w:rsidR="005C0CDD" w:rsidRPr="004669DE" w:rsidRDefault="005C0CDD" w:rsidP="005C0CDD">
            <w:pPr>
              <w:spacing w:after="0"/>
            </w:pPr>
            <w:r w:rsidRPr="004669DE">
              <w:t>29.505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DB80" w14:textId="0D2A4DC7" w:rsidR="005C0CDD" w:rsidRPr="004669DE" w:rsidRDefault="005C0CDD" w:rsidP="005C0CDD">
            <w:pPr>
              <w:spacing w:after="0"/>
            </w:pPr>
            <w:r w:rsidRPr="004669DE">
              <w:t xml:space="preserve">Possible updates to the UDR services for subscription data to support </w:t>
            </w:r>
            <w:r>
              <w:t>proximity based services</w:t>
            </w:r>
            <w:r w:rsidRPr="004669DE">
              <w:t xml:space="preserve"> in 5GS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9324" w14:textId="2435F054" w:rsidR="005C0CDD" w:rsidRPr="004669D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BD85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14:paraId="35A0A428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5CB1" w14:textId="77777777" w:rsidR="005C0CDD" w:rsidRPr="004669DE" w:rsidRDefault="005C0CDD" w:rsidP="005C0CDD">
            <w:pPr>
              <w:spacing w:after="0"/>
            </w:pPr>
            <w:r w:rsidRPr="004669DE">
              <w:t>29.510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94D9" w14:textId="65B1F362" w:rsidR="005C0CDD" w:rsidRPr="004669DE" w:rsidRDefault="005C0CDD" w:rsidP="005C0CDD">
            <w:pPr>
              <w:spacing w:after="0"/>
            </w:pPr>
            <w:r w:rsidRPr="004669DE">
              <w:t xml:space="preserve">Possible update on NRF on NF / NF service selection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0091" w14:textId="07347AC2" w:rsidR="005C0CDD" w:rsidRPr="004669D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A05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14:paraId="622A9876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7390" w14:textId="77777777" w:rsidR="005C0CDD" w:rsidRPr="004669DE" w:rsidRDefault="005C0CDD" w:rsidP="005C0CDD">
            <w:pPr>
              <w:spacing w:after="0"/>
            </w:pPr>
            <w:r w:rsidRPr="004669DE">
              <w:t>29.518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DC5" w14:textId="11CF8280" w:rsidR="005C0CDD" w:rsidRPr="004669DE" w:rsidRDefault="005C0CDD" w:rsidP="005C0CDD">
            <w:pPr>
              <w:spacing w:after="0"/>
            </w:pPr>
            <w:r w:rsidRPr="004669DE">
              <w:t xml:space="preserve">Possible updates on AMF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7C1E" w14:textId="166959C4" w:rsidR="005C0CDD" w:rsidRPr="004669D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64AB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:rsidRPr="0036077E" w14:paraId="34406E4A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C461" w14:textId="77777777" w:rsidR="005C0CDD" w:rsidRPr="00AA2FE5" w:rsidRDefault="005C0CDD" w:rsidP="005C0CDD">
            <w:pPr>
              <w:spacing w:after="0"/>
            </w:pPr>
            <w:r w:rsidRPr="00AA2FE5">
              <w:lastRenderedPageBreak/>
              <w:t>29.527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8B16" w14:textId="5F110C1C" w:rsidR="005C0CDD" w:rsidRPr="00AA2FE5" w:rsidRDefault="005C0CDD" w:rsidP="005C0CDD">
            <w:pPr>
              <w:spacing w:after="0"/>
            </w:pPr>
            <w:r w:rsidRPr="00AA2FE5">
              <w:t>Possible updates to the restoration procedures to support proximity based services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0A1" w14:textId="021966C3" w:rsidR="005C0CDD" w:rsidRPr="00AA2FE5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C138" w14:textId="77777777" w:rsidR="005C0CDD" w:rsidRPr="00AA2FE5" w:rsidRDefault="005C0CDD" w:rsidP="005C0CDD">
            <w:pPr>
              <w:spacing w:after="0"/>
            </w:pPr>
            <w:r w:rsidRPr="00AA2FE5">
              <w:t>CT4</w:t>
            </w:r>
          </w:p>
        </w:tc>
      </w:tr>
      <w:tr w:rsidR="005C0CDD" w:rsidRPr="0036077E" w14:paraId="06B588AA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AC5" w14:textId="77777777" w:rsidR="005C0CDD" w:rsidRPr="004669DE" w:rsidRDefault="005C0CDD" w:rsidP="005C0CDD">
            <w:pPr>
              <w:spacing w:after="0"/>
            </w:pPr>
            <w:r w:rsidRPr="004669DE">
              <w:t>29.571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1E6" w14:textId="2958A954" w:rsidR="005C0CDD" w:rsidRPr="004669DE" w:rsidRDefault="005C0CDD" w:rsidP="005C0CDD">
            <w:pPr>
              <w:spacing w:after="0"/>
            </w:pPr>
            <w:r w:rsidRPr="004669DE">
              <w:t xml:space="preserve">Possible definition of new common data types applicable for multiple 5G services to support </w:t>
            </w:r>
            <w:r>
              <w:t>proximity based services</w:t>
            </w:r>
            <w:r w:rsidRPr="004669DE">
              <w:t xml:space="preserve">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9F39" w14:textId="319DD27B" w:rsidR="005C0CDD" w:rsidRPr="004669D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302A" w14:textId="77777777" w:rsidR="005C0CDD" w:rsidRPr="004669DE" w:rsidRDefault="005C0CDD" w:rsidP="005C0CDD">
            <w:pPr>
              <w:spacing w:after="0"/>
            </w:pPr>
            <w:r w:rsidRPr="004669DE">
              <w:t>CT4</w:t>
            </w:r>
          </w:p>
        </w:tc>
      </w:tr>
      <w:tr w:rsidR="005C0CDD" w:rsidRPr="0036077E" w14:paraId="18EA6093" w14:textId="77777777" w:rsidTr="004669DE">
        <w:trPr>
          <w:cantSplit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8738" w14:textId="77777777" w:rsidR="005C0CDD" w:rsidRPr="0007547E" w:rsidRDefault="005C0CDD" w:rsidP="005C0CDD">
            <w:pPr>
              <w:spacing w:after="0"/>
            </w:pPr>
            <w:r w:rsidRPr="0007547E">
              <w:t>31.102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868A7" w14:textId="39CA7338" w:rsidR="005C0CDD" w:rsidRPr="0007547E" w:rsidRDefault="005C0CDD" w:rsidP="005C0CDD">
            <w:pPr>
              <w:spacing w:after="0"/>
            </w:pPr>
            <w:r w:rsidRPr="0007547E">
              <w:t>Update to add support for proximity based services in 5GS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AB81" w14:textId="415E4DA3" w:rsidR="005C0CDD" w:rsidRPr="0007547E" w:rsidRDefault="005C0CDD" w:rsidP="005C0CDD">
            <w:pPr>
              <w:spacing w:after="0"/>
            </w:pPr>
            <w:r w:rsidRPr="00DF3E81">
              <w:rPr>
                <w:lang w:eastAsia="zh-CN"/>
              </w:rPr>
              <w:t>TSG CT #95 (March 2022)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4FB9" w14:textId="77777777" w:rsidR="005C0CDD" w:rsidRPr="0007547E" w:rsidRDefault="005C0CDD" w:rsidP="005C0CDD">
            <w:pPr>
              <w:spacing w:after="0"/>
            </w:pPr>
            <w:r w:rsidRPr="0007547E">
              <w:t>CT6</w:t>
            </w:r>
          </w:p>
        </w:tc>
      </w:tr>
    </w:tbl>
    <w:p w14:paraId="65ED1EFB" w14:textId="6B4B3B6F" w:rsidR="004D23E7" w:rsidRDefault="004D23E7" w:rsidP="004D23E7">
      <w:pPr>
        <w:pStyle w:val="NO"/>
        <w:overflowPunct/>
        <w:autoSpaceDE/>
        <w:autoSpaceDN/>
        <w:adjustRightInd/>
        <w:textAlignment w:val="auto"/>
        <w:rPr>
          <w:lang w:eastAsia="zh-CN"/>
        </w:rPr>
      </w:pPr>
      <w:bookmarkStart w:id="56" w:name="OLE_LINK15"/>
      <w:bookmarkStart w:id="57" w:name="OLE_LINK16"/>
      <w:r w:rsidRPr="003A10AF">
        <w:t>NOTE:</w:t>
      </w:r>
      <w:r w:rsidRPr="003A10AF">
        <w:tab/>
      </w:r>
      <w:r>
        <w:rPr>
          <w:rFonts w:hint="eastAsia"/>
          <w:lang w:eastAsia="zh-CN"/>
        </w:rPr>
        <w:t>The possible update to TS 29.512 in CT3 is subject to the conclusion of 5G_ProSe in SA2.</w:t>
      </w:r>
    </w:p>
    <w:bookmarkEnd w:id="56"/>
    <w:bookmarkEnd w:id="57"/>
    <w:p w14:paraId="6EF167BA" w14:textId="77777777" w:rsidR="00C4305E" w:rsidRDefault="00C4305E" w:rsidP="00C4305E"/>
    <w:p w14:paraId="3E253126" w14:textId="77777777" w:rsidR="008A76FD" w:rsidRDefault="00174617" w:rsidP="00C4305E">
      <w:pPr>
        <w:pStyle w:val="2"/>
        <w:spacing w:before="0"/>
      </w:pPr>
      <w:r>
        <w:t>6</w:t>
      </w:r>
      <w:r w:rsidR="008A76FD">
        <w:tab/>
        <w:t xml:space="preserve">Work item </w:t>
      </w:r>
      <w:r>
        <w:t>R</w:t>
      </w:r>
      <w:r w:rsidR="008A76FD">
        <w:t>apporteur</w:t>
      </w:r>
      <w:r w:rsidR="005D44BE">
        <w:t>(</w:t>
      </w:r>
      <w:r w:rsidR="008A76FD">
        <w:t>s</w:t>
      </w:r>
      <w:r w:rsidR="005D44BE">
        <w:t>)</w:t>
      </w:r>
    </w:p>
    <w:p w14:paraId="4E98FD5C" w14:textId="5B0C8E3F" w:rsidR="00A4352C" w:rsidRDefault="002E43B4" w:rsidP="004B5052">
      <w:pPr>
        <w:ind w:left="414" w:right="-99" w:firstLine="720"/>
        <w:rPr>
          <w:lang w:eastAsia="zh-CN"/>
        </w:rPr>
      </w:pPr>
      <w:r>
        <w:rPr>
          <w:lang w:eastAsia="zh-CN"/>
        </w:rPr>
        <w:t xml:space="preserve">Yong Jiang, CATT, </w:t>
      </w:r>
      <w:r>
        <w:rPr>
          <w:rFonts w:hint="eastAsia"/>
          <w:lang w:eastAsia="zh-CN"/>
        </w:rPr>
        <w:t>jiangyong@catt.cn</w:t>
      </w:r>
    </w:p>
    <w:p w14:paraId="42EC2735" w14:textId="77777777" w:rsidR="0012483A" w:rsidRDefault="0012483A" w:rsidP="00230D6C">
      <w:pPr>
        <w:ind w:right="-99"/>
        <w:rPr>
          <w:lang w:eastAsia="zh-CN"/>
        </w:rPr>
      </w:pPr>
    </w:p>
    <w:p w14:paraId="52089C6D" w14:textId="77777777" w:rsidR="008A76FD" w:rsidRDefault="00174617" w:rsidP="00C4305E">
      <w:pPr>
        <w:pStyle w:val="2"/>
        <w:spacing w:before="0"/>
      </w:pPr>
      <w:r>
        <w:t>7</w:t>
      </w:r>
      <w:r w:rsidR="009870A7">
        <w:tab/>
      </w:r>
      <w:r w:rsidR="008A76FD">
        <w:t>Work item leadership</w:t>
      </w:r>
    </w:p>
    <w:p w14:paraId="740A2D8D" w14:textId="5AFBCD7E" w:rsidR="006E1FDA" w:rsidRPr="00251D80" w:rsidRDefault="002433F6" w:rsidP="00F03685">
      <w:pPr>
        <w:ind w:left="414" w:right="-99" w:firstLine="720"/>
        <w:rPr>
          <w:i/>
        </w:rPr>
      </w:pPr>
      <w:r>
        <w:t>CT1</w:t>
      </w:r>
    </w:p>
    <w:p w14:paraId="4582764E" w14:textId="77777777" w:rsidR="00557B2E" w:rsidRPr="00557B2E" w:rsidRDefault="00557B2E" w:rsidP="009870A7">
      <w:pPr>
        <w:spacing w:after="0"/>
        <w:ind w:left="1134" w:right="-96"/>
      </w:pPr>
    </w:p>
    <w:p w14:paraId="39016062" w14:textId="77777777" w:rsidR="00174617" w:rsidRDefault="00174617" w:rsidP="00C4305E">
      <w:pPr>
        <w:pStyle w:val="2"/>
        <w:spacing w:before="0"/>
      </w:pPr>
      <w:r>
        <w:t>8</w:t>
      </w:r>
      <w:r>
        <w:tab/>
        <w:t>A</w:t>
      </w:r>
      <w:r w:rsidRPr="00A97A52">
        <w:t xml:space="preserve">spects that involve </w:t>
      </w:r>
      <w:r>
        <w:t>other</w:t>
      </w:r>
      <w:r w:rsidRPr="00A97A52">
        <w:t xml:space="preserve"> WGs</w:t>
      </w:r>
    </w:p>
    <w:p w14:paraId="215127FC" w14:textId="77777777" w:rsidR="000E4F31" w:rsidRDefault="00F03685" w:rsidP="00F03685">
      <w:pPr>
        <w:spacing w:after="0"/>
        <w:ind w:left="1134"/>
      </w:pPr>
      <w:r>
        <w:t xml:space="preserve">SA1 for the requirements aspects, </w:t>
      </w:r>
    </w:p>
    <w:p w14:paraId="29EDBF8C" w14:textId="77777777" w:rsidR="000E4F31" w:rsidRDefault="00F03685" w:rsidP="00F03685">
      <w:pPr>
        <w:spacing w:after="0"/>
        <w:ind w:left="1134"/>
      </w:pPr>
      <w:r>
        <w:t xml:space="preserve">SA2 for the architectural aspects, </w:t>
      </w:r>
    </w:p>
    <w:p w14:paraId="37C2B32F" w14:textId="00F14921" w:rsidR="00F03685" w:rsidRDefault="00F03685" w:rsidP="0070578C">
      <w:pPr>
        <w:spacing w:after="0"/>
        <w:ind w:left="1134"/>
        <w:rPr>
          <w:lang w:eastAsia="zh-CN"/>
        </w:rPr>
      </w:pPr>
      <w:proofErr w:type="gramStart"/>
      <w:r>
        <w:t>SA3 for the security aspects</w:t>
      </w:r>
      <w:r w:rsidR="0070578C">
        <w:rPr>
          <w:rFonts w:hint="eastAsia"/>
          <w:lang w:eastAsia="zh-CN"/>
        </w:rPr>
        <w:t>.</w:t>
      </w:r>
      <w:proofErr w:type="gramEnd"/>
    </w:p>
    <w:p w14:paraId="438F25E5" w14:textId="11FC9D00" w:rsidR="00A4352C" w:rsidRDefault="00A4352C" w:rsidP="0070578C">
      <w:pPr>
        <w:spacing w:after="0"/>
        <w:ind w:left="1134"/>
        <w:rPr>
          <w:lang w:eastAsia="zh-CN"/>
        </w:rPr>
      </w:pPr>
      <w:proofErr w:type="gramStart"/>
      <w:r>
        <w:rPr>
          <w:rFonts w:hint="eastAsia"/>
          <w:lang w:eastAsia="zh-CN"/>
        </w:rPr>
        <w:t>S</w:t>
      </w:r>
      <w:r>
        <w:rPr>
          <w:lang w:eastAsia="zh-CN"/>
        </w:rPr>
        <w:t>A5 for the charging aspects.</w:t>
      </w:r>
      <w:proofErr w:type="gramEnd"/>
    </w:p>
    <w:p w14:paraId="779DA29E" w14:textId="77777777" w:rsidR="001A4F7C" w:rsidRDefault="001A4F7C" w:rsidP="00F03685">
      <w:pPr>
        <w:spacing w:after="0"/>
        <w:ind w:left="1134"/>
      </w:pPr>
    </w:p>
    <w:p w14:paraId="2EADD765" w14:textId="41CD572F" w:rsidR="0033027D" w:rsidRPr="00942509" w:rsidRDefault="00872B3B" w:rsidP="00942509">
      <w:pPr>
        <w:pStyle w:val="2"/>
        <w:spacing w:before="0"/>
      </w:pPr>
      <w:r>
        <w:t>9</w:t>
      </w:r>
      <w:r w:rsidR="009870A7">
        <w:tab/>
      </w:r>
      <w:r w:rsidR="008A76FD">
        <w:t xml:space="preserve">Supporting </w:t>
      </w:r>
      <w:r w:rsidR="00C57C50">
        <w:t>Individual Members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</w:tblGrid>
      <w:tr w:rsidR="00557B2E" w:rsidRPr="002D76DA" w14:paraId="7E354464" w14:textId="77777777" w:rsidTr="007D03D2">
        <w:trPr>
          <w:jc w:val="center"/>
        </w:trPr>
        <w:tc>
          <w:tcPr>
            <w:tcW w:w="0" w:type="auto"/>
            <w:shd w:val="clear" w:color="auto" w:fill="E0E0E0"/>
          </w:tcPr>
          <w:p w14:paraId="5E2CF80F" w14:textId="77777777" w:rsidR="00557B2E" w:rsidRPr="002D76DA" w:rsidRDefault="00557B2E" w:rsidP="001C5C86">
            <w:pPr>
              <w:pStyle w:val="TAH"/>
            </w:pPr>
            <w:r w:rsidRPr="002D76DA">
              <w:t>Supporting IM name</w:t>
            </w:r>
          </w:p>
        </w:tc>
      </w:tr>
      <w:tr w:rsidR="00557B2E" w:rsidRPr="002D76DA" w14:paraId="43555C2B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C8DB493" w14:textId="57436D2C" w:rsidR="00557B2E" w:rsidRPr="002D76DA" w:rsidRDefault="00F27B38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OPPO</w:t>
            </w:r>
          </w:p>
        </w:tc>
      </w:tr>
      <w:tr w:rsidR="00025316" w:rsidRPr="002D76DA" w14:paraId="6CB04E8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609AFF5" w14:textId="0AB213A5" w:rsidR="00025316" w:rsidRPr="002D76DA" w:rsidRDefault="00111900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CATT</w:t>
            </w:r>
          </w:p>
        </w:tc>
      </w:tr>
      <w:tr w:rsidR="00FA65D5" w:rsidRPr="002D76DA" w14:paraId="5764711E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5902EEA" w14:textId="4E193443" w:rsidR="00FA65D5" w:rsidRPr="002D76DA" w:rsidRDefault="003343AF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CMCC</w:t>
            </w:r>
          </w:p>
        </w:tc>
      </w:tr>
      <w:tr w:rsidR="00FA65D5" w:rsidRPr="002D76DA" w14:paraId="32C556A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8488FE7" w14:textId="725F4AAE" w:rsidR="00FA65D5" w:rsidRPr="002D76DA" w:rsidRDefault="003343AF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 Unicom</w:t>
            </w:r>
          </w:p>
        </w:tc>
      </w:tr>
      <w:tr w:rsidR="00FA65D5" w:rsidRPr="002D76DA" w14:paraId="3171EB0D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71ADBE7E" w14:textId="56F6BFC7" w:rsidR="00FA65D5" w:rsidRPr="002D76DA" w:rsidRDefault="003343AF" w:rsidP="001C5C86">
            <w:pPr>
              <w:pStyle w:val="TAL"/>
            </w:pPr>
            <w:r w:rsidRPr="0043513E">
              <w:t>LG Electronics</w:t>
            </w:r>
          </w:p>
        </w:tc>
      </w:tr>
      <w:tr w:rsidR="00FA65D5" w:rsidRPr="002D76DA" w14:paraId="3CE8EBF2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5F5437AE" w14:textId="5AAADF58" w:rsidR="00FA65D5" w:rsidRPr="002D76DA" w:rsidRDefault="00D973FB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China Telecom</w:t>
            </w:r>
          </w:p>
        </w:tc>
      </w:tr>
      <w:tr w:rsidR="007A7F6F" w:rsidRPr="002D76DA" w14:paraId="650BF838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0CF318D2" w14:textId="25E41038" w:rsidR="007A7F6F" w:rsidRPr="002D76DA" w:rsidRDefault="006C3A28" w:rsidP="004922B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vivo</w:t>
            </w:r>
          </w:p>
        </w:tc>
      </w:tr>
      <w:tr w:rsidR="007A7F6F" w:rsidRPr="002D76DA" w14:paraId="4FA501EA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173E6492" w14:textId="22A73F5E" w:rsidR="007A7F6F" w:rsidRPr="002D76DA" w:rsidRDefault="00D973FB" w:rsidP="004922B2">
            <w:pPr>
              <w:pStyle w:val="TAL"/>
            </w:pPr>
            <w:proofErr w:type="spellStart"/>
            <w:r>
              <w:rPr>
                <w:rFonts w:hint="eastAsia"/>
                <w:lang w:eastAsia="zh-CN"/>
              </w:rPr>
              <w:t>Tencent</w:t>
            </w:r>
            <w:proofErr w:type="spellEnd"/>
          </w:p>
        </w:tc>
      </w:tr>
      <w:tr w:rsidR="007A7F6F" w:rsidRPr="002D76DA" w14:paraId="33B2C973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084755CA" w14:textId="47820D45" w:rsidR="007A7F6F" w:rsidRPr="002D76DA" w:rsidRDefault="00F01E0B" w:rsidP="004922B2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MediaTek</w:t>
            </w:r>
            <w:proofErr w:type="spellEnd"/>
            <w:r>
              <w:rPr>
                <w:rFonts w:hint="eastAsia"/>
                <w:lang w:eastAsia="zh-CN"/>
              </w:rPr>
              <w:t xml:space="preserve"> Inc.</w:t>
            </w:r>
          </w:p>
        </w:tc>
      </w:tr>
      <w:tr w:rsidR="007A7F6F" w:rsidRPr="002D76DA" w14:paraId="7900708D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6CE71AEA" w14:textId="557F85E1" w:rsidR="007A7F6F" w:rsidRPr="002D76DA" w:rsidRDefault="00B81B2A" w:rsidP="004922B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ZTE</w:t>
            </w:r>
          </w:p>
        </w:tc>
      </w:tr>
      <w:tr w:rsidR="007A7F6F" w:rsidRPr="002D76DA" w14:paraId="68E77192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20EAC07E" w14:textId="63B72800" w:rsidR="007A7F6F" w:rsidRPr="002D76DA" w:rsidRDefault="008B17C7" w:rsidP="004922B2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Xiaomi</w:t>
            </w:r>
            <w:proofErr w:type="spellEnd"/>
          </w:p>
        </w:tc>
      </w:tr>
      <w:tr w:rsidR="007A7F6F" w:rsidRPr="002D76DA" w14:paraId="2C1F16CC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11FCD90A" w14:textId="57ABDCC3" w:rsidR="007A7F6F" w:rsidRPr="002D76DA" w:rsidRDefault="00BF6B29" w:rsidP="004922B2">
            <w:pPr>
              <w:pStyle w:val="TAL"/>
            </w:pPr>
            <w:r w:rsidRPr="00CE38BF">
              <w:rPr>
                <w:lang w:eastAsia="zh-CN"/>
              </w:rPr>
              <w:t>Qualcomm Incorporated</w:t>
            </w:r>
          </w:p>
        </w:tc>
      </w:tr>
      <w:tr w:rsidR="007A7F6F" w:rsidRPr="002D76DA" w14:paraId="69FBA96D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3FBA527F" w14:textId="6346A1B3" w:rsidR="007A7F6F" w:rsidRPr="002D76DA" w:rsidRDefault="00717277" w:rsidP="004922B2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Apple</w:t>
            </w:r>
          </w:p>
        </w:tc>
      </w:tr>
      <w:tr w:rsidR="007A7F6F" w:rsidRPr="002D76DA" w14:paraId="669215E1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769FABE3" w14:textId="1D03E4A0" w:rsidR="007A7F6F" w:rsidRPr="002D76DA" w:rsidRDefault="002334FA" w:rsidP="004922B2">
            <w:pPr>
              <w:pStyle w:val="TAL"/>
            </w:pPr>
            <w:r>
              <w:rPr>
                <w:rFonts w:hint="eastAsia"/>
                <w:lang w:eastAsia="zh-CN"/>
              </w:rPr>
              <w:t>Nokia</w:t>
            </w:r>
          </w:p>
        </w:tc>
      </w:tr>
      <w:tr w:rsidR="002334FA" w:rsidRPr="002D76DA" w14:paraId="73E3911F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0D5E40AB" w14:textId="79F710B3" w:rsidR="002334FA" w:rsidRPr="002D76DA" w:rsidRDefault="002334FA" w:rsidP="002334FA">
            <w:pPr>
              <w:pStyle w:val="TAL"/>
            </w:pPr>
            <w:r>
              <w:rPr>
                <w:rFonts w:hint="eastAsia"/>
                <w:lang w:eastAsia="zh-CN"/>
              </w:rPr>
              <w:t>Nokia Shanghai Bell</w:t>
            </w:r>
          </w:p>
        </w:tc>
      </w:tr>
      <w:tr w:rsidR="002334FA" w:rsidRPr="002D76DA" w14:paraId="3C8EBEB0" w14:textId="77777777" w:rsidTr="004922B2">
        <w:trPr>
          <w:jc w:val="center"/>
        </w:trPr>
        <w:tc>
          <w:tcPr>
            <w:tcW w:w="0" w:type="auto"/>
            <w:shd w:val="clear" w:color="auto" w:fill="auto"/>
          </w:tcPr>
          <w:p w14:paraId="7C434A85" w14:textId="4B0ADBEC" w:rsidR="002334FA" w:rsidRPr="002D76DA" w:rsidRDefault="002334FA" w:rsidP="004922B2">
            <w:pPr>
              <w:pStyle w:val="TAL"/>
            </w:pPr>
            <w:r>
              <w:rPr>
                <w:rFonts w:hint="eastAsia"/>
                <w:lang w:eastAsia="zh-CN"/>
              </w:rPr>
              <w:t>Samsung</w:t>
            </w:r>
          </w:p>
        </w:tc>
      </w:tr>
      <w:tr w:rsidR="002334FA" w:rsidRPr="002D76DA" w14:paraId="3589CF18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42C25D80" w14:textId="2E4151B4" w:rsidR="002334FA" w:rsidRPr="002D76DA" w:rsidRDefault="0078396E" w:rsidP="001C5C86">
            <w:pPr>
              <w:pStyle w:val="TAL"/>
              <w:rPr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InterDigital</w:t>
            </w:r>
            <w:proofErr w:type="spellEnd"/>
          </w:p>
        </w:tc>
      </w:tr>
      <w:tr w:rsidR="0078396E" w:rsidRPr="002D76DA" w14:paraId="45225AB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15359F06" w14:textId="3FBDE75F" w:rsidR="0078396E" w:rsidRPr="002D76DA" w:rsidRDefault="00B1497B" w:rsidP="001C5C86">
            <w:pPr>
              <w:pStyle w:val="TAL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Ericss</w:t>
            </w:r>
            <w:r w:rsidR="0078396E">
              <w:rPr>
                <w:rFonts w:hint="eastAsia"/>
                <w:lang w:eastAsia="zh-CN"/>
              </w:rPr>
              <w:t>on</w:t>
            </w:r>
          </w:p>
        </w:tc>
      </w:tr>
      <w:tr w:rsidR="008908DF" w:rsidRPr="002D76DA" w14:paraId="0FE86635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20DB1604" w14:textId="1639DDF3" w:rsidR="008908DF" w:rsidRDefault="00E05571" w:rsidP="001C5C86">
            <w:pPr>
              <w:pStyle w:val="TAL"/>
              <w:rPr>
                <w:lang w:eastAsia="zh-CN"/>
              </w:rPr>
            </w:pPr>
            <w:r>
              <w:rPr>
                <w:lang w:eastAsia="en-US"/>
              </w:rPr>
              <w:t>Lenovo</w:t>
            </w:r>
          </w:p>
        </w:tc>
      </w:tr>
      <w:tr w:rsidR="00E05571" w:rsidRPr="002D76DA" w14:paraId="064FF49A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3100C9F1" w14:textId="49D0905B" w:rsidR="00E05571" w:rsidRDefault="00E05571" w:rsidP="001C5C86">
            <w:pPr>
              <w:pStyle w:val="TAL"/>
              <w:rPr>
                <w:lang w:eastAsia="zh-CN"/>
              </w:rPr>
            </w:pPr>
            <w:r>
              <w:rPr>
                <w:lang w:eastAsia="en-US"/>
              </w:rPr>
              <w:t>Motorola Mobility</w:t>
            </w:r>
          </w:p>
        </w:tc>
      </w:tr>
      <w:tr w:rsidR="00A62813" w:rsidRPr="002D76DA" w14:paraId="26C3B797" w14:textId="77777777" w:rsidTr="007D03D2">
        <w:trPr>
          <w:jc w:val="center"/>
        </w:trPr>
        <w:tc>
          <w:tcPr>
            <w:tcW w:w="0" w:type="auto"/>
            <w:shd w:val="clear" w:color="auto" w:fill="auto"/>
          </w:tcPr>
          <w:p w14:paraId="6E9D61F4" w14:textId="3C93AB3C" w:rsidR="00A62813" w:rsidRDefault="00A62813" w:rsidP="001C5C86">
            <w:pPr>
              <w:pStyle w:val="TAL"/>
              <w:rPr>
                <w:lang w:eastAsia="zh-CN"/>
              </w:rPr>
            </w:pPr>
            <w:ins w:id="58" w:author="scott" w:date="2021-04-13T17:54:00Z">
              <w:r w:rsidRPr="009D5B48">
                <w:rPr>
                  <w:rFonts w:hint="eastAsia"/>
                  <w:lang w:eastAsia="en-US"/>
                </w:rPr>
                <w:t>Huawei</w:t>
              </w:r>
            </w:ins>
          </w:p>
        </w:tc>
      </w:tr>
      <w:tr w:rsidR="00A62813" w:rsidRPr="002D76DA" w14:paraId="5889CD3B" w14:textId="77777777" w:rsidTr="007D03D2">
        <w:trPr>
          <w:jc w:val="center"/>
          <w:ins w:id="59" w:author="scott" w:date="2021-04-13T17:54:00Z"/>
        </w:trPr>
        <w:tc>
          <w:tcPr>
            <w:tcW w:w="0" w:type="auto"/>
            <w:shd w:val="clear" w:color="auto" w:fill="auto"/>
          </w:tcPr>
          <w:p w14:paraId="1F63F3B9" w14:textId="081CE1E2" w:rsidR="00A62813" w:rsidRDefault="00A62813" w:rsidP="001C5C86">
            <w:pPr>
              <w:pStyle w:val="TAL"/>
              <w:rPr>
                <w:ins w:id="60" w:author="scott" w:date="2021-04-13T17:54:00Z"/>
                <w:lang w:eastAsia="zh-CN"/>
              </w:rPr>
            </w:pPr>
            <w:proofErr w:type="spellStart"/>
            <w:ins w:id="61" w:author="scott" w:date="2021-04-13T17:54:00Z">
              <w:r w:rsidRPr="009D5B48">
                <w:rPr>
                  <w:rFonts w:hint="eastAsia"/>
                  <w:lang w:eastAsia="en-US"/>
                </w:rPr>
                <w:t>HiSilicon</w:t>
              </w:r>
              <w:proofErr w:type="spellEnd"/>
            </w:ins>
          </w:p>
        </w:tc>
      </w:tr>
      <w:tr w:rsidR="00A62813" w:rsidRPr="002D76DA" w14:paraId="57224B29" w14:textId="77777777" w:rsidTr="007D03D2">
        <w:trPr>
          <w:jc w:val="center"/>
          <w:ins w:id="62" w:author="scott" w:date="2021-04-13T17:54:00Z"/>
        </w:trPr>
        <w:tc>
          <w:tcPr>
            <w:tcW w:w="0" w:type="auto"/>
            <w:shd w:val="clear" w:color="auto" w:fill="auto"/>
          </w:tcPr>
          <w:p w14:paraId="61F6E0FE" w14:textId="77777777" w:rsidR="00A62813" w:rsidRDefault="00A62813" w:rsidP="001C5C86">
            <w:pPr>
              <w:pStyle w:val="TAL"/>
              <w:rPr>
                <w:ins w:id="63" w:author="scott" w:date="2021-04-13T17:54:00Z"/>
                <w:lang w:eastAsia="zh-CN"/>
              </w:rPr>
            </w:pPr>
          </w:p>
        </w:tc>
      </w:tr>
    </w:tbl>
    <w:p w14:paraId="02DA8C29" w14:textId="77777777" w:rsidR="00067741" w:rsidRDefault="00067741" w:rsidP="00067741"/>
    <w:p w14:paraId="153FBC77" w14:textId="77777777" w:rsidR="00F41A27" w:rsidRPr="00641ED8" w:rsidRDefault="00F41A27" w:rsidP="00641ED8"/>
    <w:sectPr w:rsidR="00F41A27" w:rsidRPr="00641ED8" w:rsidSect="00B14709">
      <w:pgSz w:w="11906" w:h="16838"/>
      <w:pgMar w:top="567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61A644" w14:textId="77777777" w:rsidR="0007705F" w:rsidRDefault="0007705F">
      <w:r>
        <w:separator/>
      </w:r>
    </w:p>
  </w:endnote>
  <w:endnote w:type="continuationSeparator" w:id="0">
    <w:p w14:paraId="6A46B1E1" w14:textId="77777777" w:rsidR="0007705F" w:rsidRDefault="0007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55345" w14:textId="77777777" w:rsidR="0007705F" w:rsidRDefault="0007705F">
      <w:r>
        <w:separator/>
      </w:r>
    </w:p>
  </w:footnote>
  <w:footnote w:type="continuationSeparator" w:id="0">
    <w:p w14:paraId="6B4F64CB" w14:textId="77777777" w:rsidR="0007705F" w:rsidRDefault="0007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3C1D0E"/>
    <w:multiLevelType w:val="hybridMultilevel"/>
    <w:tmpl w:val="168A266E"/>
    <w:lvl w:ilvl="0" w:tplc="21B81AC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0F2A"/>
    <w:multiLevelType w:val="hybridMultilevel"/>
    <w:tmpl w:val="E5B4B440"/>
    <w:lvl w:ilvl="0" w:tplc="5C6C2CFC">
      <w:numFmt w:val="bullet"/>
      <w:lvlText w:val="-"/>
      <w:lvlJc w:val="left"/>
      <w:pPr>
        <w:ind w:left="987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07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">
    <w:nsid w:val="34E62C81"/>
    <w:multiLevelType w:val="singleLevel"/>
    <w:tmpl w:val="34D89456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47F5641"/>
    <w:multiLevelType w:val="singleLevel"/>
    <w:tmpl w:val="6DD85EF8"/>
    <w:lvl w:ilvl="0">
      <w:start w:val="9"/>
      <w:numFmt w:val="decimal"/>
      <w:lvlText w:val="%1"/>
      <w:legacy w:legacy="1" w:legacySpace="0" w:legacyIndent="1440"/>
      <w:lvlJc w:val="left"/>
      <w:pPr>
        <w:ind w:left="1440" w:hanging="1440"/>
      </w:pPr>
    </w:lvl>
  </w:abstractNum>
  <w:abstractNum w:abstractNumId="5">
    <w:nsid w:val="5C1E2719"/>
    <w:multiLevelType w:val="singleLevel"/>
    <w:tmpl w:val="6838BEBC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</w:lvl>
  </w:abstractNum>
  <w:abstractNum w:abstractNumId="6">
    <w:nsid w:val="6D6F1709"/>
    <w:multiLevelType w:val="hybridMultilevel"/>
    <w:tmpl w:val="0E80C970"/>
    <w:lvl w:ilvl="0" w:tplc="5C6C2C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4707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embedSystemFonts/>
  <w:bordersDoNotSurroundHeader/>
  <w:bordersDoNotSurroundFooter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8D"/>
    <w:rsid w:val="00000AAC"/>
    <w:rsid w:val="00003261"/>
    <w:rsid w:val="00003B9A"/>
    <w:rsid w:val="00006EF7"/>
    <w:rsid w:val="00011074"/>
    <w:rsid w:val="0001220A"/>
    <w:rsid w:val="000132D1"/>
    <w:rsid w:val="000205C5"/>
    <w:rsid w:val="00021820"/>
    <w:rsid w:val="0002195A"/>
    <w:rsid w:val="0002248C"/>
    <w:rsid w:val="00025316"/>
    <w:rsid w:val="00037C06"/>
    <w:rsid w:val="00044DAE"/>
    <w:rsid w:val="00046184"/>
    <w:rsid w:val="000522DA"/>
    <w:rsid w:val="00052BF8"/>
    <w:rsid w:val="00057116"/>
    <w:rsid w:val="00063067"/>
    <w:rsid w:val="00064CB2"/>
    <w:rsid w:val="00066954"/>
    <w:rsid w:val="00067741"/>
    <w:rsid w:val="00072A56"/>
    <w:rsid w:val="0007547E"/>
    <w:rsid w:val="0007705F"/>
    <w:rsid w:val="00082CCB"/>
    <w:rsid w:val="00087231"/>
    <w:rsid w:val="000A3125"/>
    <w:rsid w:val="000B0519"/>
    <w:rsid w:val="000B0795"/>
    <w:rsid w:val="000B1ABD"/>
    <w:rsid w:val="000B51EF"/>
    <w:rsid w:val="000B61FD"/>
    <w:rsid w:val="000B6A1E"/>
    <w:rsid w:val="000C0BF7"/>
    <w:rsid w:val="000C3C36"/>
    <w:rsid w:val="000C58D2"/>
    <w:rsid w:val="000C5FE3"/>
    <w:rsid w:val="000D06CE"/>
    <w:rsid w:val="000D122A"/>
    <w:rsid w:val="000E0923"/>
    <w:rsid w:val="000E0BA1"/>
    <w:rsid w:val="000E2C54"/>
    <w:rsid w:val="000E4F31"/>
    <w:rsid w:val="000E55AD"/>
    <w:rsid w:val="000E630D"/>
    <w:rsid w:val="000F5EA6"/>
    <w:rsid w:val="000F79AD"/>
    <w:rsid w:val="001001BD"/>
    <w:rsid w:val="00102222"/>
    <w:rsid w:val="00111900"/>
    <w:rsid w:val="00120541"/>
    <w:rsid w:val="00120B38"/>
    <w:rsid w:val="001211F3"/>
    <w:rsid w:val="00121501"/>
    <w:rsid w:val="0012483A"/>
    <w:rsid w:val="00127B5D"/>
    <w:rsid w:val="00133F06"/>
    <w:rsid w:val="00135B6E"/>
    <w:rsid w:val="00145575"/>
    <w:rsid w:val="00163FDC"/>
    <w:rsid w:val="0017031D"/>
    <w:rsid w:val="00173998"/>
    <w:rsid w:val="00174617"/>
    <w:rsid w:val="001759A7"/>
    <w:rsid w:val="001947C7"/>
    <w:rsid w:val="001A147B"/>
    <w:rsid w:val="001A1E1E"/>
    <w:rsid w:val="001A4192"/>
    <w:rsid w:val="001A4F7C"/>
    <w:rsid w:val="001B1402"/>
    <w:rsid w:val="001B4D14"/>
    <w:rsid w:val="001C3E57"/>
    <w:rsid w:val="001C5C86"/>
    <w:rsid w:val="001C718D"/>
    <w:rsid w:val="001D174B"/>
    <w:rsid w:val="001D32DE"/>
    <w:rsid w:val="001D51CB"/>
    <w:rsid w:val="001E14C4"/>
    <w:rsid w:val="001F56A9"/>
    <w:rsid w:val="001F7EB4"/>
    <w:rsid w:val="002000C2"/>
    <w:rsid w:val="002019D6"/>
    <w:rsid w:val="00205F25"/>
    <w:rsid w:val="00206DC4"/>
    <w:rsid w:val="00221B1E"/>
    <w:rsid w:val="00227F1D"/>
    <w:rsid w:val="00230D6C"/>
    <w:rsid w:val="0023137D"/>
    <w:rsid w:val="002334FA"/>
    <w:rsid w:val="00240DCD"/>
    <w:rsid w:val="002433F6"/>
    <w:rsid w:val="0024786B"/>
    <w:rsid w:val="00251D80"/>
    <w:rsid w:val="00254FB5"/>
    <w:rsid w:val="0025607D"/>
    <w:rsid w:val="00261819"/>
    <w:rsid w:val="00263B2E"/>
    <w:rsid w:val="002640E5"/>
    <w:rsid w:val="0026436F"/>
    <w:rsid w:val="0026606E"/>
    <w:rsid w:val="00275802"/>
    <w:rsid w:val="00276403"/>
    <w:rsid w:val="00277DBD"/>
    <w:rsid w:val="00283AFD"/>
    <w:rsid w:val="0028667A"/>
    <w:rsid w:val="0028668F"/>
    <w:rsid w:val="002A5257"/>
    <w:rsid w:val="002C1C50"/>
    <w:rsid w:val="002C5E29"/>
    <w:rsid w:val="002C6C3C"/>
    <w:rsid w:val="002D0BC2"/>
    <w:rsid w:val="002D2D87"/>
    <w:rsid w:val="002D76DA"/>
    <w:rsid w:val="002E311A"/>
    <w:rsid w:val="002E43B4"/>
    <w:rsid w:val="002E6A7D"/>
    <w:rsid w:val="002E7116"/>
    <w:rsid w:val="002E7A9E"/>
    <w:rsid w:val="002F3C41"/>
    <w:rsid w:val="002F6C5C"/>
    <w:rsid w:val="002F73E9"/>
    <w:rsid w:val="002F794C"/>
    <w:rsid w:val="002F7C80"/>
    <w:rsid w:val="0030045C"/>
    <w:rsid w:val="00302285"/>
    <w:rsid w:val="00303E1F"/>
    <w:rsid w:val="003042ED"/>
    <w:rsid w:val="003043FD"/>
    <w:rsid w:val="00305B28"/>
    <w:rsid w:val="003205AD"/>
    <w:rsid w:val="003251F4"/>
    <w:rsid w:val="00325E25"/>
    <w:rsid w:val="00327BE8"/>
    <w:rsid w:val="0033027D"/>
    <w:rsid w:val="003343AF"/>
    <w:rsid w:val="003346A8"/>
    <w:rsid w:val="00335FB2"/>
    <w:rsid w:val="00340DD7"/>
    <w:rsid w:val="00344158"/>
    <w:rsid w:val="00347B74"/>
    <w:rsid w:val="0035287A"/>
    <w:rsid w:val="00354FF6"/>
    <w:rsid w:val="00355CB6"/>
    <w:rsid w:val="00362260"/>
    <w:rsid w:val="00362316"/>
    <w:rsid w:val="00366257"/>
    <w:rsid w:val="00371DC0"/>
    <w:rsid w:val="0038122F"/>
    <w:rsid w:val="0038516D"/>
    <w:rsid w:val="003869D7"/>
    <w:rsid w:val="00393860"/>
    <w:rsid w:val="00396EEC"/>
    <w:rsid w:val="003A08AA"/>
    <w:rsid w:val="003A0F0F"/>
    <w:rsid w:val="003A1EB0"/>
    <w:rsid w:val="003A6B4E"/>
    <w:rsid w:val="003B0AA9"/>
    <w:rsid w:val="003C0F14"/>
    <w:rsid w:val="003C2DA6"/>
    <w:rsid w:val="003C6DA6"/>
    <w:rsid w:val="003D1E2F"/>
    <w:rsid w:val="003D2781"/>
    <w:rsid w:val="003D2B95"/>
    <w:rsid w:val="003D62A9"/>
    <w:rsid w:val="003E4929"/>
    <w:rsid w:val="003F04C7"/>
    <w:rsid w:val="003F268E"/>
    <w:rsid w:val="003F7142"/>
    <w:rsid w:val="003F7B3D"/>
    <w:rsid w:val="00411698"/>
    <w:rsid w:val="00414164"/>
    <w:rsid w:val="0041679B"/>
    <w:rsid w:val="004176BB"/>
    <w:rsid w:val="0041789B"/>
    <w:rsid w:val="00422DFA"/>
    <w:rsid w:val="004260A5"/>
    <w:rsid w:val="00426505"/>
    <w:rsid w:val="00432283"/>
    <w:rsid w:val="0043745F"/>
    <w:rsid w:val="00437F58"/>
    <w:rsid w:val="0044029F"/>
    <w:rsid w:val="004407E4"/>
    <w:rsid w:val="00440BC9"/>
    <w:rsid w:val="00447895"/>
    <w:rsid w:val="00454609"/>
    <w:rsid w:val="00455DE4"/>
    <w:rsid w:val="004669DE"/>
    <w:rsid w:val="00481C99"/>
    <w:rsid w:val="0048267C"/>
    <w:rsid w:val="004876B9"/>
    <w:rsid w:val="00493A79"/>
    <w:rsid w:val="00495840"/>
    <w:rsid w:val="004A00E7"/>
    <w:rsid w:val="004A197D"/>
    <w:rsid w:val="004A40BE"/>
    <w:rsid w:val="004A6A60"/>
    <w:rsid w:val="004B201C"/>
    <w:rsid w:val="004B5052"/>
    <w:rsid w:val="004B5AC0"/>
    <w:rsid w:val="004B6F06"/>
    <w:rsid w:val="004B7DC9"/>
    <w:rsid w:val="004C4733"/>
    <w:rsid w:val="004C634D"/>
    <w:rsid w:val="004C6A4A"/>
    <w:rsid w:val="004D1BE1"/>
    <w:rsid w:val="004D23E7"/>
    <w:rsid w:val="004D24B9"/>
    <w:rsid w:val="004D3548"/>
    <w:rsid w:val="004E2200"/>
    <w:rsid w:val="004E25A3"/>
    <w:rsid w:val="004E2CE2"/>
    <w:rsid w:val="004E5172"/>
    <w:rsid w:val="004E6F8A"/>
    <w:rsid w:val="004F7BE7"/>
    <w:rsid w:val="00502CD2"/>
    <w:rsid w:val="005033AF"/>
    <w:rsid w:val="00504E33"/>
    <w:rsid w:val="00511382"/>
    <w:rsid w:val="005153DB"/>
    <w:rsid w:val="00521A33"/>
    <w:rsid w:val="0053444C"/>
    <w:rsid w:val="005379F6"/>
    <w:rsid w:val="00541CCC"/>
    <w:rsid w:val="0055216E"/>
    <w:rsid w:val="00552C2C"/>
    <w:rsid w:val="0055488B"/>
    <w:rsid w:val="005555B7"/>
    <w:rsid w:val="005562A8"/>
    <w:rsid w:val="00556D79"/>
    <w:rsid w:val="005573BB"/>
    <w:rsid w:val="00557B2E"/>
    <w:rsid w:val="00560C4A"/>
    <w:rsid w:val="00561267"/>
    <w:rsid w:val="00571CD2"/>
    <w:rsid w:val="00571E3F"/>
    <w:rsid w:val="0057250E"/>
    <w:rsid w:val="00574059"/>
    <w:rsid w:val="00586951"/>
    <w:rsid w:val="00586D50"/>
    <w:rsid w:val="00590087"/>
    <w:rsid w:val="00590F3C"/>
    <w:rsid w:val="005A032D"/>
    <w:rsid w:val="005C03C2"/>
    <w:rsid w:val="005C0C0D"/>
    <w:rsid w:val="005C0CDD"/>
    <w:rsid w:val="005C29F7"/>
    <w:rsid w:val="005C4F58"/>
    <w:rsid w:val="005C5891"/>
    <w:rsid w:val="005C5E8D"/>
    <w:rsid w:val="005C78F2"/>
    <w:rsid w:val="005D057C"/>
    <w:rsid w:val="005D0C16"/>
    <w:rsid w:val="005D3FEC"/>
    <w:rsid w:val="005D44BE"/>
    <w:rsid w:val="005D4C5F"/>
    <w:rsid w:val="005D7076"/>
    <w:rsid w:val="005E088B"/>
    <w:rsid w:val="005F113A"/>
    <w:rsid w:val="00605760"/>
    <w:rsid w:val="0060733C"/>
    <w:rsid w:val="00611EC4"/>
    <w:rsid w:val="00612542"/>
    <w:rsid w:val="00612D55"/>
    <w:rsid w:val="006146D2"/>
    <w:rsid w:val="00615F18"/>
    <w:rsid w:val="00620B3F"/>
    <w:rsid w:val="006239E7"/>
    <w:rsid w:val="006254C4"/>
    <w:rsid w:val="006262BE"/>
    <w:rsid w:val="00627305"/>
    <w:rsid w:val="006323BE"/>
    <w:rsid w:val="006418C6"/>
    <w:rsid w:val="00641ED8"/>
    <w:rsid w:val="00642ED1"/>
    <w:rsid w:val="006542D1"/>
    <w:rsid w:val="00654893"/>
    <w:rsid w:val="00660055"/>
    <w:rsid w:val="00660538"/>
    <w:rsid w:val="006633A4"/>
    <w:rsid w:val="006704F7"/>
    <w:rsid w:val="00671BBB"/>
    <w:rsid w:val="0067352B"/>
    <w:rsid w:val="00682237"/>
    <w:rsid w:val="00684723"/>
    <w:rsid w:val="00686AD2"/>
    <w:rsid w:val="00691333"/>
    <w:rsid w:val="00691A1D"/>
    <w:rsid w:val="006A0EF8"/>
    <w:rsid w:val="006A45BA"/>
    <w:rsid w:val="006B0211"/>
    <w:rsid w:val="006B4280"/>
    <w:rsid w:val="006B4B1C"/>
    <w:rsid w:val="006C3A28"/>
    <w:rsid w:val="006C4991"/>
    <w:rsid w:val="006D0BA4"/>
    <w:rsid w:val="006D4A66"/>
    <w:rsid w:val="006E0905"/>
    <w:rsid w:val="006E0F19"/>
    <w:rsid w:val="006E1FDA"/>
    <w:rsid w:val="006E27E5"/>
    <w:rsid w:val="006E5E87"/>
    <w:rsid w:val="0070578C"/>
    <w:rsid w:val="00706A1A"/>
    <w:rsid w:val="00707673"/>
    <w:rsid w:val="00711700"/>
    <w:rsid w:val="00713EA9"/>
    <w:rsid w:val="0071468F"/>
    <w:rsid w:val="007162BE"/>
    <w:rsid w:val="00717277"/>
    <w:rsid w:val="00722267"/>
    <w:rsid w:val="0073261E"/>
    <w:rsid w:val="00736405"/>
    <w:rsid w:val="007458F0"/>
    <w:rsid w:val="00746F46"/>
    <w:rsid w:val="0075252A"/>
    <w:rsid w:val="00762BB4"/>
    <w:rsid w:val="00764B84"/>
    <w:rsid w:val="00765028"/>
    <w:rsid w:val="00765E6C"/>
    <w:rsid w:val="00766C3A"/>
    <w:rsid w:val="00766EA3"/>
    <w:rsid w:val="0078034D"/>
    <w:rsid w:val="0078396E"/>
    <w:rsid w:val="00790BCC"/>
    <w:rsid w:val="007929DD"/>
    <w:rsid w:val="00795CEE"/>
    <w:rsid w:val="00796F94"/>
    <w:rsid w:val="007974F5"/>
    <w:rsid w:val="00797C64"/>
    <w:rsid w:val="007A09C1"/>
    <w:rsid w:val="007A50C8"/>
    <w:rsid w:val="007A5AA5"/>
    <w:rsid w:val="007A6136"/>
    <w:rsid w:val="007A7F6F"/>
    <w:rsid w:val="007B0F49"/>
    <w:rsid w:val="007B2369"/>
    <w:rsid w:val="007B2D82"/>
    <w:rsid w:val="007C3AA0"/>
    <w:rsid w:val="007C7E14"/>
    <w:rsid w:val="007D03D2"/>
    <w:rsid w:val="007D1AB2"/>
    <w:rsid w:val="007D36CF"/>
    <w:rsid w:val="007D55C3"/>
    <w:rsid w:val="007E6EEF"/>
    <w:rsid w:val="007F522E"/>
    <w:rsid w:val="007F7421"/>
    <w:rsid w:val="00801F7F"/>
    <w:rsid w:val="00806F6E"/>
    <w:rsid w:val="008122A8"/>
    <w:rsid w:val="008122D0"/>
    <w:rsid w:val="00813A9B"/>
    <w:rsid w:val="00813C1F"/>
    <w:rsid w:val="008329C3"/>
    <w:rsid w:val="00834A60"/>
    <w:rsid w:val="008357F9"/>
    <w:rsid w:val="0083745A"/>
    <w:rsid w:val="0084441F"/>
    <w:rsid w:val="008518D6"/>
    <w:rsid w:val="0085671E"/>
    <w:rsid w:val="00863E89"/>
    <w:rsid w:val="00872B3B"/>
    <w:rsid w:val="00877328"/>
    <w:rsid w:val="0087756F"/>
    <w:rsid w:val="00880698"/>
    <w:rsid w:val="0088208D"/>
    <w:rsid w:val="0088222A"/>
    <w:rsid w:val="008835FC"/>
    <w:rsid w:val="008901F6"/>
    <w:rsid w:val="008908DF"/>
    <w:rsid w:val="00896C03"/>
    <w:rsid w:val="008A495D"/>
    <w:rsid w:val="008A76FD"/>
    <w:rsid w:val="008B0AA9"/>
    <w:rsid w:val="008B114B"/>
    <w:rsid w:val="008B17C7"/>
    <w:rsid w:val="008B2350"/>
    <w:rsid w:val="008B2D09"/>
    <w:rsid w:val="008B519F"/>
    <w:rsid w:val="008C0E78"/>
    <w:rsid w:val="008C537F"/>
    <w:rsid w:val="008D658B"/>
    <w:rsid w:val="008D720C"/>
    <w:rsid w:val="008E0504"/>
    <w:rsid w:val="008E544E"/>
    <w:rsid w:val="008F343B"/>
    <w:rsid w:val="008F7C2B"/>
    <w:rsid w:val="00922FCB"/>
    <w:rsid w:val="00923BAD"/>
    <w:rsid w:val="00926EF8"/>
    <w:rsid w:val="00934D1B"/>
    <w:rsid w:val="00935CB0"/>
    <w:rsid w:val="00942509"/>
    <w:rsid w:val="009428A9"/>
    <w:rsid w:val="009437A2"/>
    <w:rsid w:val="00944B28"/>
    <w:rsid w:val="009506DD"/>
    <w:rsid w:val="00954329"/>
    <w:rsid w:val="009604E9"/>
    <w:rsid w:val="00967838"/>
    <w:rsid w:val="009719AD"/>
    <w:rsid w:val="0098095E"/>
    <w:rsid w:val="00981270"/>
    <w:rsid w:val="00982CD6"/>
    <w:rsid w:val="0098322A"/>
    <w:rsid w:val="00983B45"/>
    <w:rsid w:val="00985B73"/>
    <w:rsid w:val="009870A7"/>
    <w:rsid w:val="00992266"/>
    <w:rsid w:val="009944AE"/>
    <w:rsid w:val="00994785"/>
    <w:rsid w:val="00994A54"/>
    <w:rsid w:val="009A0818"/>
    <w:rsid w:val="009A08FE"/>
    <w:rsid w:val="009A0B51"/>
    <w:rsid w:val="009A35FA"/>
    <w:rsid w:val="009A3BC4"/>
    <w:rsid w:val="009A527F"/>
    <w:rsid w:val="009A6092"/>
    <w:rsid w:val="009B1936"/>
    <w:rsid w:val="009B2412"/>
    <w:rsid w:val="009B3986"/>
    <w:rsid w:val="009B493F"/>
    <w:rsid w:val="009B4BC1"/>
    <w:rsid w:val="009C286C"/>
    <w:rsid w:val="009C2977"/>
    <w:rsid w:val="009C2DCC"/>
    <w:rsid w:val="009C5B07"/>
    <w:rsid w:val="009C7E87"/>
    <w:rsid w:val="009D0CB6"/>
    <w:rsid w:val="009D5C19"/>
    <w:rsid w:val="009E0858"/>
    <w:rsid w:val="009E2CB8"/>
    <w:rsid w:val="009E6C21"/>
    <w:rsid w:val="009F766E"/>
    <w:rsid w:val="009F7959"/>
    <w:rsid w:val="00A00177"/>
    <w:rsid w:val="00A01CFF"/>
    <w:rsid w:val="00A10539"/>
    <w:rsid w:val="00A11D81"/>
    <w:rsid w:val="00A1408B"/>
    <w:rsid w:val="00A15763"/>
    <w:rsid w:val="00A226C6"/>
    <w:rsid w:val="00A243E7"/>
    <w:rsid w:val="00A27912"/>
    <w:rsid w:val="00A338A3"/>
    <w:rsid w:val="00A339CF"/>
    <w:rsid w:val="00A35110"/>
    <w:rsid w:val="00A36378"/>
    <w:rsid w:val="00A40015"/>
    <w:rsid w:val="00A41109"/>
    <w:rsid w:val="00A4352C"/>
    <w:rsid w:val="00A47445"/>
    <w:rsid w:val="00A51052"/>
    <w:rsid w:val="00A6234B"/>
    <w:rsid w:val="00A62813"/>
    <w:rsid w:val="00A6656B"/>
    <w:rsid w:val="00A70E1E"/>
    <w:rsid w:val="00A73257"/>
    <w:rsid w:val="00A816A1"/>
    <w:rsid w:val="00A9081F"/>
    <w:rsid w:val="00A9188C"/>
    <w:rsid w:val="00A96504"/>
    <w:rsid w:val="00A97002"/>
    <w:rsid w:val="00A97A52"/>
    <w:rsid w:val="00AA0D04"/>
    <w:rsid w:val="00AA0D6A"/>
    <w:rsid w:val="00AA2FE5"/>
    <w:rsid w:val="00AB27F1"/>
    <w:rsid w:val="00AB58BF"/>
    <w:rsid w:val="00AB6D45"/>
    <w:rsid w:val="00AD0751"/>
    <w:rsid w:val="00AD092D"/>
    <w:rsid w:val="00AD618D"/>
    <w:rsid w:val="00AD77C4"/>
    <w:rsid w:val="00AE25BF"/>
    <w:rsid w:val="00AF0C13"/>
    <w:rsid w:val="00AF741A"/>
    <w:rsid w:val="00B03AF5"/>
    <w:rsid w:val="00B03C01"/>
    <w:rsid w:val="00B05677"/>
    <w:rsid w:val="00B07333"/>
    <w:rsid w:val="00B078D6"/>
    <w:rsid w:val="00B10AD9"/>
    <w:rsid w:val="00B1248D"/>
    <w:rsid w:val="00B14709"/>
    <w:rsid w:val="00B1497B"/>
    <w:rsid w:val="00B164CD"/>
    <w:rsid w:val="00B2743D"/>
    <w:rsid w:val="00B3015C"/>
    <w:rsid w:val="00B344D8"/>
    <w:rsid w:val="00B41A90"/>
    <w:rsid w:val="00B47475"/>
    <w:rsid w:val="00B50DE0"/>
    <w:rsid w:val="00B567D1"/>
    <w:rsid w:val="00B61EA7"/>
    <w:rsid w:val="00B645A1"/>
    <w:rsid w:val="00B65EA5"/>
    <w:rsid w:val="00B6695D"/>
    <w:rsid w:val="00B679FB"/>
    <w:rsid w:val="00B73B4C"/>
    <w:rsid w:val="00B73F75"/>
    <w:rsid w:val="00B81B2A"/>
    <w:rsid w:val="00B8483E"/>
    <w:rsid w:val="00B86768"/>
    <w:rsid w:val="00B86D45"/>
    <w:rsid w:val="00B946CD"/>
    <w:rsid w:val="00B955D8"/>
    <w:rsid w:val="00B96481"/>
    <w:rsid w:val="00BA3A53"/>
    <w:rsid w:val="00BA3C54"/>
    <w:rsid w:val="00BA4095"/>
    <w:rsid w:val="00BA5B43"/>
    <w:rsid w:val="00BB4381"/>
    <w:rsid w:val="00BB5EBF"/>
    <w:rsid w:val="00BC14AF"/>
    <w:rsid w:val="00BC18F3"/>
    <w:rsid w:val="00BC1F43"/>
    <w:rsid w:val="00BC642A"/>
    <w:rsid w:val="00BC7930"/>
    <w:rsid w:val="00BC7B39"/>
    <w:rsid w:val="00BE5D62"/>
    <w:rsid w:val="00BF5EE5"/>
    <w:rsid w:val="00BF6B29"/>
    <w:rsid w:val="00BF7C9D"/>
    <w:rsid w:val="00C0010C"/>
    <w:rsid w:val="00C01BDE"/>
    <w:rsid w:val="00C01E8C"/>
    <w:rsid w:val="00C02D85"/>
    <w:rsid w:val="00C02DF6"/>
    <w:rsid w:val="00C03E01"/>
    <w:rsid w:val="00C05F88"/>
    <w:rsid w:val="00C21E0F"/>
    <w:rsid w:val="00C23582"/>
    <w:rsid w:val="00C270BD"/>
    <w:rsid w:val="00C2724D"/>
    <w:rsid w:val="00C27CA9"/>
    <w:rsid w:val="00C317E7"/>
    <w:rsid w:val="00C3799C"/>
    <w:rsid w:val="00C4305E"/>
    <w:rsid w:val="00C43D1E"/>
    <w:rsid w:val="00C44336"/>
    <w:rsid w:val="00C452CD"/>
    <w:rsid w:val="00C46239"/>
    <w:rsid w:val="00C47624"/>
    <w:rsid w:val="00C50F7C"/>
    <w:rsid w:val="00C51704"/>
    <w:rsid w:val="00C5591F"/>
    <w:rsid w:val="00C57C50"/>
    <w:rsid w:val="00C64065"/>
    <w:rsid w:val="00C715CA"/>
    <w:rsid w:val="00C7495D"/>
    <w:rsid w:val="00C77CE9"/>
    <w:rsid w:val="00C84316"/>
    <w:rsid w:val="00C873BF"/>
    <w:rsid w:val="00C9339B"/>
    <w:rsid w:val="00CA0968"/>
    <w:rsid w:val="00CA168E"/>
    <w:rsid w:val="00CB0647"/>
    <w:rsid w:val="00CB2ECC"/>
    <w:rsid w:val="00CB4236"/>
    <w:rsid w:val="00CB5483"/>
    <w:rsid w:val="00CB6376"/>
    <w:rsid w:val="00CB6C70"/>
    <w:rsid w:val="00CC4BB1"/>
    <w:rsid w:val="00CC5A72"/>
    <w:rsid w:val="00CC72A4"/>
    <w:rsid w:val="00CD3153"/>
    <w:rsid w:val="00CE0355"/>
    <w:rsid w:val="00CE38BF"/>
    <w:rsid w:val="00CE4F39"/>
    <w:rsid w:val="00CE7A1A"/>
    <w:rsid w:val="00CF1AB2"/>
    <w:rsid w:val="00CF58EB"/>
    <w:rsid w:val="00CF6810"/>
    <w:rsid w:val="00D02130"/>
    <w:rsid w:val="00D043DB"/>
    <w:rsid w:val="00D06117"/>
    <w:rsid w:val="00D07720"/>
    <w:rsid w:val="00D1221C"/>
    <w:rsid w:val="00D16395"/>
    <w:rsid w:val="00D24B87"/>
    <w:rsid w:val="00D27CC3"/>
    <w:rsid w:val="00D31CC8"/>
    <w:rsid w:val="00D32678"/>
    <w:rsid w:val="00D34921"/>
    <w:rsid w:val="00D37B3A"/>
    <w:rsid w:val="00D44E52"/>
    <w:rsid w:val="00D50A93"/>
    <w:rsid w:val="00D521C1"/>
    <w:rsid w:val="00D57F79"/>
    <w:rsid w:val="00D71F40"/>
    <w:rsid w:val="00D730D6"/>
    <w:rsid w:val="00D77416"/>
    <w:rsid w:val="00D77B9E"/>
    <w:rsid w:val="00D80FC6"/>
    <w:rsid w:val="00D839C2"/>
    <w:rsid w:val="00D94917"/>
    <w:rsid w:val="00D973FB"/>
    <w:rsid w:val="00DA4125"/>
    <w:rsid w:val="00DA4927"/>
    <w:rsid w:val="00DA74F3"/>
    <w:rsid w:val="00DB29E7"/>
    <w:rsid w:val="00DB2FA5"/>
    <w:rsid w:val="00DB411C"/>
    <w:rsid w:val="00DB69F3"/>
    <w:rsid w:val="00DB75C9"/>
    <w:rsid w:val="00DC4907"/>
    <w:rsid w:val="00DC7B7D"/>
    <w:rsid w:val="00DD017C"/>
    <w:rsid w:val="00DD397A"/>
    <w:rsid w:val="00DD4E9B"/>
    <w:rsid w:val="00DD58B7"/>
    <w:rsid w:val="00DD6549"/>
    <w:rsid w:val="00DD6699"/>
    <w:rsid w:val="00E007C5"/>
    <w:rsid w:val="00E00DBF"/>
    <w:rsid w:val="00E0213F"/>
    <w:rsid w:val="00E0335A"/>
    <w:rsid w:val="00E033E0"/>
    <w:rsid w:val="00E05571"/>
    <w:rsid w:val="00E1026B"/>
    <w:rsid w:val="00E114EF"/>
    <w:rsid w:val="00E1172C"/>
    <w:rsid w:val="00E13706"/>
    <w:rsid w:val="00E13CB2"/>
    <w:rsid w:val="00E20C37"/>
    <w:rsid w:val="00E31D8A"/>
    <w:rsid w:val="00E33369"/>
    <w:rsid w:val="00E43C05"/>
    <w:rsid w:val="00E47B86"/>
    <w:rsid w:val="00E501D9"/>
    <w:rsid w:val="00E52C57"/>
    <w:rsid w:val="00E57E7D"/>
    <w:rsid w:val="00E65B36"/>
    <w:rsid w:val="00E74C9F"/>
    <w:rsid w:val="00E76006"/>
    <w:rsid w:val="00E807F6"/>
    <w:rsid w:val="00E8340A"/>
    <w:rsid w:val="00E84CD8"/>
    <w:rsid w:val="00E87AD7"/>
    <w:rsid w:val="00E90B85"/>
    <w:rsid w:val="00E91679"/>
    <w:rsid w:val="00E92452"/>
    <w:rsid w:val="00E94CC1"/>
    <w:rsid w:val="00E95C50"/>
    <w:rsid w:val="00E96431"/>
    <w:rsid w:val="00EA1991"/>
    <w:rsid w:val="00EC3039"/>
    <w:rsid w:val="00EC5235"/>
    <w:rsid w:val="00EC7242"/>
    <w:rsid w:val="00ED25A0"/>
    <w:rsid w:val="00ED3971"/>
    <w:rsid w:val="00ED6B03"/>
    <w:rsid w:val="00ED7A5B"/>
    <w:rsid w:val="00EE166C"/>
    <w:rsid w:val="00EE4E20"/>
    <w:rsid w:val="00EE58AB"/>
    <w:rsid w:val="00EF065C"/>
    <w:rsid w:val="00EF1713"/>
    <w:rsid w:val="00F0049A"/>
    <w:rsid w:val="00F01E0B"/>
    <w:rsid w:val="00F01FDA"/>
    <w:rsid w:val="00F03685"/>
    <w:rsid w:val="00F07C92"/>
    <w:rsid w:val="00F138AB"/>
    <w:rsid w:val="00F14B43"/>
    <w:rsid w:val="00F203C7"/>
    <w:rsid w:val="00F215E2"/>
    <w:rsid w:val="00F21E3F"/>
    <w:rsid w:val="00F25D28"/>
    <w:rsid w:val="00F27B38"/>
    <w:rsid w:val="00F31D95"/>
    <w:rsid w:val="00F36DD7"/>
    <w:rsid w:val="00F41A27"/>
    <w:rsid w:val="00F4338D"/>
    <w:rsid w:val="00F440D3"/>
    <w:rsid w:val="00F446AC"/>
    <w:rsid w:val="00F46EAF"/>
    <w:rsid w:val="00F4729C"/>
    <w:rsid w:val="00F52FB3"/>
    <w:rsid w:val="00F561BC"/>
    <w:rsid w:val="00F5621C"/>
    <w:rsid w:val="00F5774F"/>
    <w:rsid w:val="00F62688"/>
    <w:rsid w:val="00F71489"/>
    <w:rsid w:val="00F76BE5"/>
    <w:rsid w:val="00F822AB"/>
    <w:rsid w:val="00F83D11"/>
    <w:rsid w:val="00F85BFB"/>
    <w:rsid w:val="00F91A2E"/>
    <w:rsid w:val="00F921F1"/>
    <w:rsid w:val="00FA1F80"/>
    <w:rsid w:val="00FA65D5"/>
    <w:rsid w:val="00FA73EE"/>
    <w:rsid w:val="00FB127E"/>
    <w:rsid w:val="00FB38BE"/>
    <w:rsid w:val="00FB6205"/>
    <w:rsid w:val="00FC02ED"/>
    <w:rsid w:val="00FC0804"/>
    <w:rsid w:val="00FC3B6D"/>
    <w:rsid w:val="00FC50B2"/>
    <w:rsid w:val="00FC717F"/>
    <w:rsid w:val="00FD3A4E"/>
    <w:rsid w:val="00FD5F15"/>
    <w:rsid w:val="00FD6D81"/>
    <w:rsid w:val="00FE25E9"/>
    <w:rsid w:val="00FE4940"/>
    <w:rsid w:val="00FF1AD3"/>
    <w:rsid w:val="00FF3F0C"/>
    <w:rsid w:val="00FF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8CBB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D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1">
    <w:name w:val="heading 1"/>
    <w:next w:val="a"/>
    <w:qFormat/>
    <w:rsid w:val="00FF1AD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FF1AD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FF1AD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FF1AD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FF1AD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FF1AD3"/>
    <w:pPr>
      <w:outlineLvl w:val="5"/>
    </w:pPr>
  </w:style>
  <w:style w:type="paragraph" w:styleId="7">
    <w:name w:val="heading 7"/>
    <w:basedOn w:val="H6"/>
    <w:next w:val="a"/>
    <w:qFormat/>
    <w:rsid w:val="00FF1AD3"/>
    <w:pPr>
      <w:outlineLvl w:val="6"/>
    </w:pPr>
  </w:style>
  <w:style w:type="paragraph" w:styleId="8">
    <w:name w:val="heading 8"/>
    <w:basedOn w:val="1"/>
    <w:next w:val="a"/>
    <w:qFormat/>
    <w:rsid w:val="00FF1AD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FF1AD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FF1AD3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FF1A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F1AD3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FF1AD3"/>
    <w:pPr>
      <w:spacing w:before="180"/>
      <w:ind w:left="2693" w:hanging="2693"/>
    </w:pPr>
    <w:rPr>
      <w:b/>
    </w:rPr>
  </w:style>
  <w:style w:type="paragraph" w:styleId="10">
    <w:name w:val="toc 1"/>
    <w:semiHidden/>
    <w:rsid w:val="00FF1AD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customStyle="1" w:styleId="ZT">
    <w:name w:val="ZT"/>
    <w:rsid w:val="00FF1AD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50">
    <w:name w:val="toc 5"/>
    <w:basedOn w:val="40"/>
    <w:semiHidden/>
    <w:rsid w:val="00FF1AD3"/>
    <w:pPr>
      <w:ind w:left="1701" w:hanging="1701"/>
    </w:pPr>
  </w:style>
  <w:style w:type="paragraph" w:styleId="40">
    <w:name w:val="toc 4"/>
    <w:basedOn w:val="30"/>
    <w:semiHidden/>
    <w:rsid w:val="00FF1AD3"/>
    <w:pPr>
      <w:ind w:left="1418" w:hanging="1418"/>
    </w:pPr>
  </w:style>
  <w:style w:type="paragraph" w:styleId="30">
    <w:name w:val="toc 3"/>
    <w:basedOn w:val="21"/>
    <w:semiHidden/>
    <w:rsid w:val="00FF1AD3"/>
    <w:pPr>
      <w:ind w:left="1134" w:hanging="1134"/>
    </w:pPr>
  </w:style>
  <w:style w:type="paragraph" w:styleId="21">
    <w:name w:val="toc 2"/>
    <w:basedOn w:val="10"/>
    <w:semiHidden/>
    <w:rsid w:val="00FF1AD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FF1AD3"/>
    <w:pPr>
      <w:ind w:left="284"/>
    </w:pPr>
  </w:style>
  <w:style w:type="paragraph" w:styleId="11">
    <w:name w:val="index 1"/>
    <w:basedOn w:val="a"/>
    <w:semiHidden/>
    <w:rsid w:val="00FF1AD3"/>
    <w:pPr>
      <w:keepLines/>
      <w:spacing w:after="0"/>
    </w:pPr>
  </w:style>
  <w:style w:type="paragraph" w:customStyle="1" w:styleId="ZH">
    <w:name w:val="ZH"/>
    <w:rsid w:val="00FF1AD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1"/>
    <w:next w:val="a"/>
    <w:rsid w:val="00FF1AD3"/>
    <w:pPr>
      <w:outlineLvl w:val="9"/>
    </w:pPr>
  </w:style>
  <w:style w:type="paragraph" w:styleId="23">
    <w:name w:val="List Number 2"/>
    <w:basedOn w:val="ac"/>
    <w:rsid w:val="00FF1AD3"/>
    <w:pPr>
      <w:ind w:left="851"/>
    </w:pPr>
  </w:style>
  <w:style w:type="character" w:styleId="ad">
    <w:name w:val="footnote reference"/>
    <w:basedOn w:val="a0"/>
    <w:semiHidden/>
    <w:rsid w:val="00FF1AD3"/>
    <w:rPr>
      <w:b/>
      <w:position w:val="6"/>
      <w:sz w:val="16"/>
    </w:rPr>
  </w:style>
  <w:style w:type="paragraph" w:styleId="ae">
    <w:name w:val="footnote text"/>
    <w:basedOn w:val="a"/>
    <w:semiHidden/>
    <w:rsid w:val="00FF1AD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F1AD3"/>
    <w:pPr>
      <w:jc w:val="center"/>
    </w:pPr>
  </w:style>
  <w:style w:type="paragraph" w:customStyle="1" w:styleId="TF">
    <w:name w:val="TF"/>
    <w:basedOn w:val="TH"/>
    <w:rsid w:val="00FF1AD3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FF1AD3"/>
    <w:pPr>
      <w:keepLines/>
      <w:ind w:left="1135" w:hanging="851"/>
    </w:pPr>
  </w:style>
  <w:style w:type="paragraph" w:styleId="90">
    <w:name w:val="toc 9"/>
    <w:basedOn w:val="80"/>
    <w:semiHidden/>
    <w:rsid w:val="00FF1AD3"/>
    <w:pPr>
      <w:ind w:left="1418" w:hanging="1418"/>
    </w:pPr>
  </w:style>
  <w:style w:type="paragraph" w:customStyle="1" w:styleId="EX">
    <w:name w:val="EX"/>
    <w:basedOn w:val="a"/>
    <w:rsid w:val="00FF1AD3"/>
    <w:pPr>
      <w:keepLines/>
      <w:ind w:left="1702" w:hanging="1418"/>
    </w:pPr>
  </w:style>
  <w:style w:type="paragraph" w:customStyle="1" w:styleId="FP">
    <w:name w:val="FP"/>
    <w:basedOn w:val="a"/>
    <w:rsid w:val="00FF1AD3"/>
    <w:pPr>
      <w:spacing w:after="0"/>
    </w:pPr>
  </w:style>
  <w:style w:type="paragraph" w:customStyle="1" w:styleId="LD">
    <w:name w:val="LD"/>
    <w:rsid w:val="00FF1AD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FF1AD3"/>
    <w:pPr>
      <w:spacing w:after="0"/>
    </w:pPr>
  </w:style>
  <w:style w:type="paragraph" w:customStyle="1" w:styleId="EW">
    <w:name w:val="EW"/>
    <w:basedOn w:val="EX"/>
    <w:rsid w:val="00FF1AD3"/>
    <w:pPr>
      <w:spacing w:after="0"/>
    </w:pPr>
  </w:style>
  <w:style w:type="paragraph" w:styleId="60">
    <w:name w:val="toc 6"/>
    <w:basedOn w:val="50"/>
    <w:next w:val="a"/>
    <w:semiHidden/>
    <w:rsid w:val="00FF1AD3"/>
    <w:pPr>
      <w:ind w:left="1985" w:hanging="1985"/>
    </w:pPr>
  </w:style>
  <w:style w:type="paragraph" w:styleId="70">
    <w:name w:val="toc 7"/>
    <w:basedOn w:val="60"/>
    <w:next w:val="a"/>
    <w:semiHidden/>
    <w:rsid w:val="00FF1AD3"/>
    <w:pPr>
      <w:ind w:left="2268" w:hanging="2268"/>
    </w:pPr>
  </w:style>
  <w:style w:type="paragraph" w:styleId="24">
    <w:name w:val="List Bullet 2"/>
    <w:basedOn w:val="af"/>
    <w:rsid w:val="00FF1AD3"/>
    <w:pPr>
      <w:ind w:left="851"/>
    </w:pPr>
  </w:style>
  <w:style w:type="paragraph" w:styleId="31">
    <w:name w:val="List Bullet 3"/>
    <w:basedOn w:val="24"/>
    <w:rsid w:val="00FF1AD3"/>
    <w:pPr>
      <w:ind w:left="1135"/>
    </w:pPr>
  </w:style>
  <w:style w:type="paragraph" w:styleId="ac">
    <w:name w:val="List Number"/>
    <w:basedOn w:val="af0"/>
    <w:rsid w:val="00FF1AD3"/>
  </w:style>
  <w:style w:type="paragraph" w:customStyle="1" w:styleId="EQ">
    <w:name w:val="EQ"/>
    <w:basedOn w:val="a"/>
    <w:next w:val="a"/>
    <w:rsid w:val="00FF1AD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FF1AD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F1AD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F1AD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FF1AD3"/>
    <w:pPr>
      <w:jc w:val="right"/>
    </w:pPr>
  </w:style>
  <w:style w:type="paragraph" w:customStyle="1" w:styleId="H6">
    <w:name w:val="H6"/>
    <w:basedOn w:val="5"/>
    <w:next w:val="a"/>
    <w:rsid w:val="00FF1AD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F1AD3"/>
    <w:pPr>
      <w:ind w:left="851" w:hanging="851"/>
    </w:pPr>
  </w:style>
  <w:style w:type="paragraph" w:customStyle="1" w:styleId="ZA">
    <w:name w:val="ZA"/>
    <w:rsid w:val="00FF1AD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FF1AD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FF1AD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FF1AD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FF1AD3"/>
    <w:pPr>
      <w:framePr w:wrap="notBeside" w:y="16161"/>
    </w:pPr>
  </w:style>
  <w:style w:type="character" w:customStyle="1" w:styleId="ZGSM">
    <w:name w:val="ZGSM"/>
    <w:rsid w:val="00FF1AD3"/>
  </w:style>
  <w:style w:type="paragraph" w:styleId="25">
    <w:name w:val="List 2"/>
    <w:basedOn w:val="af0"/>
    <w:rsid w:val="00FF1AD3"/>
    <w:pPr>
      <w:ind w:left="851"/>
    </w:pPr>
  </w:style>
  <w:style w:type="paragraph" w:customStyle="1" w:styleId="ZG">
    <w:name w:val="ZG"/>
    <w:rsid w:val="00FF1AD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32">
    <w:name w:val="List 3"/>
    <w:basedOn w:val="25"/>
    <w:rsid w:val="00FF1AD3"/>
    <w:pPr>
      <w:ind w:left="1135"/>
    </w:pPr>
  </w:style>
  <w:style w:type="paragraph" w:styleId="41">
    <w:name w:val="List 4"/>
    <w:basedOn w:val="32"/>
    <w:rsid w:val="00FF1AD3"/>
    <w:pPr>
      <w:ind w:left="1418"/>
    </w:pPr>
  </w:style>
  <w:style w:type="paragraph" w:styleId="51">
    <w:name w:val="List 5"/>
    <w:basedOn w:val="41"/>
    <w:rsid w:val="00FF1AD3"/>
    <w:pPr>
      <w:ind w:left="1702"/>
    </w:pPr>
  </w:style>
  <w:style w:type="paragraph" w:customStyle="1" w:styleId="EditorsNote">
    <w:name w:val="Editor's Note"/>
    <w:basedOn w:val="NO"/>
    <w:rsid w:val="00FF1AD3"/>
    <w:rPr>
      <w:color w:val="FF0000"/>
    </w:rPr>
  </w:style>
  <w:style w:type="paragraph" w:styleId="af0">
    <w:name w:val="List"/>
    <w:basedOn w:val="a"/>
    <w:rsid w:val="00FF1AD3"/>
    <w:pPr>
      <w:ind w:left="568" w:hanging="284"/>
    </w:pPr>
  </w:style>
  <w:style w:type="paragraph" w:styleId="af">
    <w:name w:val="List Bullet"/>
    <w:basedOn w:val="af0"/>
    <w:rsid w:val="00FF1AD3"/>
  </w:style>
  <w:style w:type="paragraph" w:styleId="42">
    <w:name w:val="List Bullet 4"/>
    <w:basedOn w:val="31"/>
    <w:rsid w:val="00FF1AD3"/>
    <w:pPr>
      <w:ind w:left="1418"/>
    </w:pPr>
  </w:style>
  <w:style w:type="paragraph" w:styleId="52">
    <w:name w:val="List Bullet 5"/>
    <w:basedOn w:val="42"/>
    <w:rsid w:val="00FF1AD3"/>
    <w:pPr>
      <w:ind w:left="1702"/>
    </w:pPr>
  </w:style>
  <w:style w:type="paragraph" w:customStyle="1" w:styleId="B1">
    <w:name w:val="B1"/>
    <w:basedOn w:val="af0"/>
    <w:link w:val="B1Char"/>
    <w:rsid w:val="00FF1AD3"/>
  </w:style>
  <w:style w:type="paragraph" w:customStyle="1" w:styleId="B2">
    <w:name w:val="B2"/>
    <w:basedOn w:val="25"/>
    <w:rsid w:val="00FF1AD3"/>
  </w:style>
  <w:style w:type="paragraph" w:customStyle="1" w:styleId="B3">
    <w:name w:val="B3"/>
    <w:basedOn w:val="32"/>
    <w:rsid w:val="00FF1AD3"/>
  </w:style>
  <w:style w:type="paragraph" w:customStyle="1" w:styleId="B4">
    <w:name w:val="B4"/>
    <w:basedOn w:val="41"/>
    <w:rsid w:val="00FF1AD3"/>
  </w:style>
  <w:style w:type="paragraph" w:customStyle="1" w:styleId="B5">
    <w:name w:val="B5"/>
    <w:basedOn w:val="51"/>
    <w:rsid w:val="00FF1AD3"/>
  </w:style>
  <w:style w:type="paragraph" w:styleId="af1">
    <w:name w:val="footer"/>
    <w:basedOn w:val="a4"/>
    <w:rsid w:val="00FF1AD3"/>
    <w:pPr>
      <w:jc w:val="center"/>
    </w:pPr>
    <w:rPr>
      <w:i/>
    </w:rPr>
  </w:style>
  <w:style w:type="paragraph" w:customStyle="1" w:styleId="ZTD">
    <w:name w:val="ZTD"/>
    <w:basedOn w:val="ZB"/>
    <w:rsid w:val="00FF1AD3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har">
    <w:name w:val="TAL Char"/>
    <w:link w:val="TAL"/>
    <w:rsid w:val="00CB2ECC"/>
    <w:rPr>
      <w:rFonts w:ascii="Arial" w:eastAsia="Times New Roman" w:hAnsi="Arial"/>
      <w:sz w:val="18"/>
      <w:lang w:val="en-GB" w:eastAsia="en-GB"/>
    </w:rPr>
  </w:style>
  <w:style w:type="character" w:customStyle="1" w:styleId="NOZchn">
    <w:name w:val="NO Zchn"/>
    <w:link w:val="NO"/>
    <w:qFormat/>
    <w:rsid w:val="005C5891"/>
    <w:rPr>
      <w:rFonts w:eastAsia="Times New Roman"/>
      <w:lang w:val="en-GB" w:eastAsia="en-GB"/>
    </w:rPr>
  </w:style>
  <w:style w:type="paragraph" w:styleId="af4">
    <w:name w:val="Revision"/>
    <w:hidden/>
    <w:uiPriority w:val="99"/>
    <w:semiHidden/>
    <w:rsid w:val="00660538"/>
    <w:rPr>
      <w:lang w:val="en-GB" w:eastAsia="en-GB"/>
    </w:rPr>
  </w:style>
  <w:style w:type="character" w:customStyle="1" w:styleId="12">
    <w:name w:val="未处理的提及1"/>
    <w:basedOn w:val="a0"/>
    <w:uiPriority w:val="99"/>
    <w:semiHidden/>
    <w:unhideWhenUsed/>
    <w:rsid w:val="00A4352C"/>
    <w:rPr>
      <w:color w:val="605E5C"/>
      <w:shd w:val="clear" w:color="auto" w:fill="E1DFDD"/>
    </w:rPr>
  </w:style>
  <w:style w:type="character" w:customStyle="1" w:styleId="B1Char">
    <w:name w:val="B1 Char"/>
    <w:basedOn w:val="a0"/>
    <w:link w:val="B1"/>
    <w:locked/>
    <w:rsid w:val="0083745A"/>
    <w:rPr>
      <w:rFonts w:eastAsia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ngXi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D3"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GB"/>
    </w:rPr>
  </w:style>
  <w:style w:type="paragraph" w:styleId="1">
    <w:name w:val="heading 1"/>
    <w:next w:val="a"/>
    <w:qFormat/>
    <w:rsid w:val="00FF1AD3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GB"/>
    </w:rPr>
  </w:style>
  <w:style w:type="paragraph" w:styleId="2">
    <w:name w:val="heading 2"/>
    <w:basedOn w:val="1"/>
    <w:next w:val="a"/>
    <w:qFormat/>
    <w:rsid w:val="00FF1AD3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FF1AD3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FF1AD3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FF1AD3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FF1AD3"/>
    <w:pPr>
      <w:outlineLvl w:val="5"/>
    </w:pPr>
  </w:style>
  <w:style w:type="paragraph" w:styleId="7">
    <w:name w:val="heading 7"/>
    <w:basedOn w:val="H6"/>
    <w:next w:val="a"/>
    <w:qFormat/>
    <w:rsid w:val="00FF1AD3"/>
    <w:pPr>
      <w:outlineLvl w:val="6"/>
    </w:pPr>
  </w:style>
  <w:style w:type="paragraph" w:styleId="8">
    <w:name w:val="heading 8"/>
    <w:basedOn w:val="1"/>
    <w:next w:val="a"/>
    <w:qFormat/>
    <w:rsid w:val="00FF1AD3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FF1AD3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L">
    <w:name w:val="TAL"/>
    <w:basedOn w:val="a"/>
    <w:link w:val="TALChar"/>
    <w:rsid w:val="00FF1AD3"/>
    <w:pPr>
      <w:keepNext/>
      <w:keepLines/>
      <w:spacing w:after="0"/>
    </w:pPr>
    <w:rPr>
      <w:rFonts w:ascii="Arial" w:hAnsi="Arial"/>
      <w:sz w:val="18"/>
    </w:rPr>
  </w:style>
  <w:style w:type="paragraph" w:styleId="a3">
    <w:name w:val="Body Text"/>
    <w:basedOn w:val="a"/>
    <w:pPr>
      <w:widowControl w:val="0"/>
    </w:pPr>
    <w:rPr>
      <w:i/>
      <w:lang w:val="en-US"/>
    </w:rPr>
  </w:style>
  <w:style w:type="paragraph" w:styleId="a4">
    <w:name w:val="header"/>
    <w:rsid w:val="00FF1AD3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en-GB"/>
    </w:rPr>
  </w:style>
  <w:style w:type="paragraph" w:customStyle="1" w:styleId="Heading">
    <w:name w:val="Heading"/>
    <w:basedOn w:val="a"/>
    <w:pPr>
      <w:widowControl w:val="0"/>
      <w:spacing w:after="120" w:line="240" w:lineRule="atLeast"/>
      <w:ind w:left="1260" w:hanging="551"/>
    </w:pPr>
    <w:rPr>
      <w:rFonts w:ascii="Arial" w:hAnsi="Arial"/>
      <w:b/>
      <w:sz w:val="22"/>
    </w:rPr>
  </w:style>
  <w:style w:type="paragraph" w:styleId="20">
    <w:name w:val="Body Text Indent 2"/>
    <w:basedOn w:val="a"/>
    <w:pPr>
      <w:ind w:left="284"/>
      <w:jc w:val="both"/>
    </w:pPr>
    <w:rPr>
      <w:rFonts w:ascii="Arial" w:hAnsi="Arial"/>
      <w:sz w:val="22"/>
    </w:rPr>
  </w:style>
  <w:style w:type="paragraph" w:customStyle="1" w:styleId="TAH">
    <w:name w:val="TAH"/>
    <w:basedOn w:val="TAC"/>
    <w:rsid w:val="00FF1AD3"/>
    <w:rPr>
      <w:b/>
    </w:rPr>
  </w:style>
  <w:style w:type="paragraph" w:customStyle="1" w:styleId="HE">
    <w:name w:val="HE"/>
    <w:basedOn w:val="a"/>
    <w:rPr>
      <w:rFonts w:ascii="Arial" w:hAnsi="Arial"/>
      <w:b/>
    </w:rPr>
  </w:style>
  <w:style w:type="paragraph" w:styleId="a5">
    <w:name w:val="Balloon Text"/>
    <w:basedOn w:val="a"/>
    <w:semiHidden/>
    <w:rsid w:val="005D44BE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DA74F3"/>
    <w:rPr>
      <w:sz w:val="16"/>
      <w:szCs w:val="16"/>
    </w:rPr>
  </w:style>
  <w:style w:type="paragraph" w:styleId="a7">
    <w:name w:val="annotation text"/>
    <w:basedOn w:val="a"/>
    <w:semiHidden/>
    <w:rsid w:val="00DA74F3"/>
  </w:style>
  <w:style w:type="paragraph" w:styleId="a8">
    <w:name w:val="annotation subject"/>
    <w:basedOn w:val="a7"/>
    <w:next w:val="a7"/>
    <w:semiHidden/>
    <w:rsid w:val="00DA74F3"/>
    <w:rPr>
      <w:b/>
      <w:bCs/>
    </w:rPr>
  </w:style>
  <w:style w:type="paragraph" w:customStyle="1" w:styleId="CRCoverPage">
    <w:name w:val="CR Cover Page"/>
    <w:rsid w:val="003F268E"/>
    <w:pPr>
      <w:spacing w:after="120"/>
    </w:pPr>
    <w:rPr>
      <w:rFonts w:ascii="Arial" w:hAnsi="Arial"/>
      <w:lang w:val="en-GB" w:eastAsia="en-US"/>
    </w:rPr>
  </w:style>
  <w:style w:type="character" w:styleId="a9">
    <w:name w:val="Hyperlink"/>
    <w:rsid w:val="003F268E"/>
    <w:rPr>
      <w:color w:val="0000FF"/>
      <w:u w:val="single"/>
    </w:rPr>
  </w:style>
  <w:style w:type="paragraph" w:styleId="aa">
    <w:name w:val="endnote text"/>
    <w:basedOn w:val="a"/>
    <w:semiHidden/>
    <w:rsid w:val="003F268E"/>
  </w:style>
  <w:style w:type="character" w:styleId="ab">
    <w:name w:val="endnote reference"/>
    <w:semiHidden/>
    <w:rsid w:val="003F268E"/>
    <w:rPr>
      <w:vertAlign w:val="superscript"/>
    </w:rPr>
  </w:style>
  <w:style w:type="paragraph" w:styleId="80">
    <w:name w:val="toc 8"/>
    <w:basedOn w:val="10"/>
    <w:semiHidden/>
    <w:rsid w:val="00FF1AD3"/>
    <w:pPr>
      <w:spacing w:before="180"/>
      <w:ind w:left="2693" w:hanging="2693"/>
    </w:pPr>
    <w:rPr>
      <w:b/>
    </w:rPr>
  </w:style>
  <w:style w:type="paragraph" w:styleId="10">
    <w:name w:val="toc 1"/>
    <w:semiHidden/>
    <w:rsid w:val="00FF1AD3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noProof/>
      <w:sz w:val="22"/>
      <w:lang w:val="en-GB" w:eastAsia="en-GB"/>
    </w:rPr>
  </w:style>
  <w:style w:type="paragraph" w:customStyle="1" w:styleId="ZT">
    <w:name w:val="ZT"/>
    <w:rsid w:val="00FF1AD3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GB"/>
    </w:rPr>
  </w:style>
  <w:style w:type="paragraph" w:styleId="50">
    <w:name w:val="toc 5"/>
    <w:basedOn w:val="40"/>
    <w:semiHidden/>
    <w:rsid w:val="00FF1AD3"/>
    <w:pPr>
      <w:ind w:left="1701" w:hanging="1701"/>
    </w:pPr>
  </w:style>
  <w:style w:type="paragraph" w:styleId="40">
    <w:name w:val="toc 4"/>
    <w:basedOn w:val="30"/>
    <w:semiHidden/>
    <w:rsid w:val="00FF1AD3"/>
    <w:pPr>
      <w:ind w:left="1418" w:hanging="1418"/>
    </w:pPr>
  </w:style>
  <w:style w:type="paragraph" w:styleId="30">
    <w:name w:val="toc 3"/>
    <w:basedOn w:val="21"/>
    <w:semiHidden/>
    <w:rsid w:val="00FF1AD3"/>
    <w:pPr>
      <w:ind w:left="1134" w:hanging="1134"/>
    </w:pPr>
  </w:style>
  <w:style w:type="paragraph" w:styleId="21">
    <w:name w:val="toc 2"/>
    <w:basedOn w:val="10"/>
    <w:semiHidden/>
    <w:rsid w:val="00FF1AD3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FF1AD3"/>
    <w:pPr>
      <w:ind w:left="284"/>
    </w:pPr>
  </w:style>
  <w:style w:type="paragraph" w:styleId="11">
    <w:name w:val="index 1"/>
    <w:basedOn w:val="a"/>
    <w:semiHidden/>
    <w:rsid w:val="00FF1AD3"/>
    <w:pPr>
      <w:keepLines/>
      <w:spacing w:after="0"/>
    </w:pPr>
  </w:style>
  <w:style w:type="paragraph" w:customStyle="1" w:styleId="ZH">
    <w:name w:val="ZH"/>
    <w:rsid w:val="00FF1AD3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TT">
    <w:name w:val="TT"/>
    <w:basedOn w:val="1"/>
    <w:next w:val="a"/>
    <w:rsid w:val="00FF1AD3"/>
    <w:pPr>
      <w:outlineLvl w:val="9"/>
    </w:pPr>
  </w:style>
  <w:style w:type="paragraph" w:styleId="23">
    <w:name w:val="List Number 2"/>
    <w:basedOn w:val="ac"/>
    <w:rsid w:val="00FF1AD3"/>
    <w:pPr>
      <w:ind w:left="851"/>
    </w:pPr>
  </w:style>
  <w:style w:type="character" w:styleId="ad">
    <w:name w:val="footnote reference"/>
    <w:basedOn w:val="a0"/>
    <w:semiHidden/>
    <w:rsid w:val="00FF1AD3"/>
    <w:rPr>
      <w:b/>
      <w:position w:val="6"/>
      <w:sz w:val="16"/>
    </w:rPr>
  </w:style>
  <w:style w:type="paragraph" w:styleId="ae">
    <w:name w:val="footnote text"/>
    <w:basedOn w:val="a"/>
    <w:semiHidden/>
    <w:rsid w:val="00FF1AD3"/>
    <w:pPr>
      <w:keepLines/>
      <w:spacing w:after="0"/>
      <w:ind w:left="454" w:hanging="454"/>
    </w:pPr>
    <w:rPr>
      <w:sz w:val="16"/>
    </w:rPr>
  </w:style>
  <w:style w:type="paragraph" w:customStyle="1" w:styleId="TAC">
    <w:name w:val="TAC"/>
    <w:basedOn w:val="TAL"/>
    <w:rsid w:val="00FF1AD3"/>
    <w:pPr>
      <w:jc w:val="center"/>
    </w:pPr>
  </w:style>
  <w:style w:type="paragraph" w:customStyle="1" w:styleId="TF">
    <w:name w:val="TF"/>
    <w:basedOn w:val="TH"/>
    <w:rsid w:val="00FF1AD3"/>
    <w:pPr>
      <w:keepNext w:val="0"/>
      <w:spacing w:before="0" w:after="240"/>
    </w:pPr>
  </w:style>
  <w:style w:type="paragraph" w:customStyle="1" w:styleId="NO">
    <w:name w:val="NO"/>
    <w:basedOn w:val="a"/>
    <w:link w:val="NOZchn"/>
    <w:rsid w:val="00FF1AD3"/>
    <w:pPr>
      <w:keepLines/>
      <w:ind w:left="1135" w:hanging="851"/>
    </w:pPr>
  </w:style>
  <w:style w:type="paragraph" w:styleId="90">
    <w:name w:val="toc 9"/>
    <w:basedOn w:val="80"/>
    <w:semiHidden/>
    <w:rsid w:val="00FF1AD3"/>
    <w:pPr>
      <w:ind w:left="1418" w:hanging="1418"/>
    </w:pPr>
  </w:style>
  <w:style w:type="paragraph" w:customStyle="1" w:styleId="EX">
    <w:name w:val="EX"/>
    <w:basedOn w:val="a"/>
    <w:rsid w:val="00FF1AD3"/>
    <w:pPr>
      <w:keepLines/>
      <w:ind w:left="1702" w:hanging="1418"/>
    </w:pPr>
  </w:style>
  <w:style w:type="paragraph" w:customStyle="1" w:styleId="FP">
    <w:name w:val="FP"/>
    <w:basedOn w:val="a"/>
    <w:rsid w:val="00FF1AD3"/>
    <w:pPr>
      <w:spacing w:after="0"/>
    </w:pPr>
  </w:style>
  <w:style w:type="paragraph" w:customStyle="1" w:styleId="LD">
    <w:name w:val="LD"/>
    <w:rsid w:val="00FF1AD3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noProof/>
      <w:lang w:val="en-GB" w:eastAsia="en-GB"/>
    </w:rPr>
  </w:style>
  <w:style w:type="paragraph" w:customStyle="1" w:styleId="NW">
    <w:name w:val="NW"/>
    <w:basedOn w:val="NO"/>
    <w:rsid w:val="00FF1AD3"/>
    <w:pPr>
      <w:spacing w:after="0"/>
    </w:pPr>
  </w:style>
  <w:style w:type="paragraph" w:customStyle="1" w:styleId="EW">
    <w:name w:val="EW"/>
    <w:basedOn w:val="EX"/>
    <w:rsid w:val="00FF1AD3"/>
    <w:pPr>
      <w:spacing w:after="0"/>
    </w:pPr>
  </w:style>
  <w:style w:type="paragraph" w:styleId="60">
    <w:name w:val="toc 6"/>
    <w:basedOn w:val="50"/>
    <w:next w:val="a"/>
    <w:semiHidden/>
    <w:rsid w:val="00FF1AD3"/>
    <w:pPr>
      <w:ind w:left="1985" w:hanging="1985"/>
    </w:pPr>
  </w:style>
  <w:style w:type="paragraph" w:styleId="70">
    <w:name w:val="toc 7"/>
    <w:basedOn w:val="60"/>
    <w:next w:val="a"/>
    <w:semiHidden/>
    <w:rsid w:val="00FF1AD3"/>
    <w:pPr>
      <w:ind w:left="2268" w:hanging="2268"/>
    </w:pPr>
  </w:style>
  <w:style w:type="paragraph" w:styleId="24">
    <w:name w:val="List Bullet 2"/>
    <w:basedOn w:val="af"/>
    <w:rsid w:val="00FF1AD3"/>
    <w:pPr>
      <w:ind w:left="851"/>
    </w:pPr>
  </w:style>
  <w:style w:type="paragraph" w:styleId="31">
    <w:name w:val="List Bullet 3"/>
    <w:basedOn w:val="24"/>
    <w:rsid w:val="00FF1AD3"/>
    <w:pPr>
      <w:ind w:left="1135"/>
    </w:pPr>
  </w:style>
  <w:style w:type="paragraph" w:styleId="ac">
    <w:name w:val="List Number"/>
    <w:basedOn w:val="af0"/>
    <w:rsid w:val="00FF1AD3"/>
  </w:style>
  <w:style w:type="paragraph" w:customStyle="1" w:styleId="EQ">
    <w:name w:val="EQ"/>
    <w:basedOn w:val="a"/>
    <w:next w:val="a"/>
    <w:rsid w:val="00FF1AD3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FF1AD3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FF1AD3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F1AD3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FF1AD3"/>
    <w:pPr>
      <w:jc w:val="right"/>
    </w:pPr>
  </w:style>
  <w:style w:type="paragraph" w:customStyle="1" w:styleId="H6">
    <w:name w:val="H6"/>
    <w:basedOn w:val="5"/>
    <w:next w:val="a"/>
    <w:rsid w:val="00FF1AD3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F1AD3"/>
    <w:pPr>
      <w:ind w:left="851" w:hanging="851"/>
    </w:pPr>
  </w:style>
  <w:style w:type="paragraph" w:customStyle="1" w:styleId="ZA">
    <w:name w:val="ZA"/>
    <w:rsid w:val="00FF1AD3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sz w:val="40"/>
      <w:lang w:val="en-GB" w:eastAsia="en-GB"/>
    </w:rPr>
  </w:style>
  <w:style w:type="paragraph" w:customStyle="1" w:styleId="ZB">
    <w:name w:val="ZB"/>
    <w:rsid w:val="00FF1AD3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noProof/>
      <w:lang w:val="en-GB" w:eastAsia="en-GB"/>
    </w:rPr>
  </w:style>
  <w:style w:type="paragraph" w:customStyle="1" w:styleId="ZD">
    <w:name w:val="ZD"/>
    <w:rsid w:val="00FF1AD3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noProof/>
      <w:sz w:val="32"/>
      <w:lang w:val="en-GB" w:eastAsia="en-GB"/>
    </w:rPr>
  </w:style>
  <w:style w:type="paragraph" w:customStyle="1" w:styleId="ZU">
    <w:name w:val="ZU"/>
    <w:rsid w:val="00FF1AD3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customStyle="1" w:styleId="ZV">
    <w:name w:val="ZV"/>
    <w:basedOn w:val="ZU"/>
    <w:rsid w:val="00FF1AD3"/>
    <w:pPr>
      <w:framePr w:wrap="notBeside" w:y="16161"/>
    </w:pPr>
  </w:style>
  <w:style w:type="character" w:customStyle="1" w:styleId="ZGSM">
    <w:name w:val="ZGSM"/>
    <w:rsid w:val="00FF1AD3"/>
  </w:style>
  <w:style w:type="paragraph" w:styleId="25">
    <w:name w:val="List 2"/>
    <w:basedOn w:val="af0"/>
    <w:rsid w:val="00FF1AD3"/>
    <w:pPr>
      <w:ind w:left="851"/>
    </w:pPr>
  </w:style>
  <w:style w:type="paragraph" w:customStyle="1" w:styleId="ZG">
    <w:name w:val="ZG"/>
    <w:rsid w:val="00FF1AD3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noProof/>
      <w:lang w:val="en-GB" w:eastAsia="en-GB"/>
    </w:rPr>
  </w:style>
  <w:style w:type="paragraph" w:styleId="32">
    <w:name w:val="List 3"/>
    <w:basedOn w:val="25"/>
    <w:rsid w:val="00FF1AD3"/>
    <w:pPr>
      <w:ind w:left="1135"/>
    </w:pPr>
  </w:style>
  <w:style w:type="paragraph" w:styleId="41">
    <w:name w:val="List 4"/>
    <w:basedOn w:val="32"/>
    <w:rsid w:val="00FF1AD3"/>
    <w:pPr>
      <w:ind w:left="1418"/>
    </w:pPr>
  </w:style>
  <w:style w:type="paragraph" w:styleId="51">
    <w:name w:val="List 5"/>
    <w:basedOn w:val="41"/>
    <w:rsid w:val="00FF1AD3"/>
    <w:pPr>
      <w:ind w:left="1702"/>
    </w:pPr>
  </w:style>
  <w:style w:type="paragraph" w:customStyle="1" w:styleId="EditorsNote">
    <w:name w:val="Editor's Note"/>
    <w:basedOn w:val="NO"/>
    <w:rsid w:val="00FF1AD3"/>
    <w:rPr>
      <w:color w:val="FF0000"/>
    </w:rPr>
  </w:style>
  <w:style w:type="paragraph" w:styleId="af0">
    <w:name w:val="List"/>
    <w:basedOn w:val="a"/>
    <w:rsid w:val="00FF1AD3"/>
    <w:pPr>
      <w:ind w:left="568" w:hanging="284"/>
    </w:pPr>
  </w:style>
  <w:style w:type="paragraph" w:styleId="af">
    <w:name w:val="List Bullet"/>
    <w:basedOn w:val="af0"/>
    <w:rsid w:val="00FF1AD3"/>
  </w:style>
  <w:style w:type="paragraph" w:styleId="42">
    <w:name w:val="List Bullet 4"/>
    <w:basedOn w:val="31"/>
    <w:rsid w:val="00FF1AD3"/>
    <w:pPr>
      <w:ind w:left="1418"/>
    </w:pPr>
  </w:style>
  <w:style w:type="paragraph" w:styleId="52">
    <w:name w:val="List Bullet 5"/>
    <w:basedOn w:val="42"/>
    <w:rsid w:val="00FF1AD3"/>
    <w:pPr>
      <w:ind w:left="1702"/>
    </w:pPr>
  </w:style>
  <w:style w:type="paragraph" w:customStyle="1" w:styleId="B1">
    <w:name w:val="B1"/>
    <w:basedOn w:val="af0"/>
    <w:link w:val="B1Char"/>
    <w:rsid w:val="00FF1AD3"/>
  </w:style>
  <w:style w:type="paragraph" w:customStyle="1" w:styleId="B2">
    <w:name w:val="B2"/>
    <w:basedOn w:val="25"/>
    <w:rsid w:val="00FF1AD3"/>
  </w:style>
  <w:style w:type="paragraph" w:customStyle="1" w:styleId="B3">
    <w:name w:val="B3"/>
    <w:basedOn w:val="32"/>
    <w:rsid w:val="00FF1AD3"/>
  </w:style>
  <w:style w:type="paragraph" w:customStyle="1" w:styleId="B4">
    <w:name w:val="B4"/>
    <w:basedOn w:val="41"/>
    <w:rsid w:val="00FF1AD3"/>
  </w:style>
  <w:style w:type="paragraph" w:customStyle="1" w:styleId="B5">
    <w:name w:val="B5"/>
    <w:basedOn w:val="51"/>
    <w:rsid w:val="00FF1AD3"/>
  </w:style>
  <w:style w:type="paragraph" w:styleId="af1">
    <w:name w:val="footer"/>
    <w:basedOn w:val="a4"/>
    <w:rsid w:val="00FF1AD3"/>
    <w:pPr>
      <w:jc w:val="center"/>
    </w:pPr>
    <w:rPr>
      <w:i/>
    </w:rPr>
  </w:style>
  <w:style w:type="paragraph" w:customStyle="1" w:styleId="ZTD">
    <w:name w:val="ZTD"/>
    <w:basedOn w:val="ZB"/>
    <w:rsid w:val="00FF1AD3"/>
    <w:pPr>
      <w:framePr w:hRule="auto" w:wrap="notBeside" w:y="852"/>
    </w:pPr>
    <w:rPr>
      <w:i w:val="0"/>
      <w:sz w:val="40"/>
    </w:rPr>
  </w:style>
  <w:style w:type="table" w:styleId="af2">
    <w:name w:val="Table Grid"/>
    <w:basedOn w:val="a1"/>
    <w:rsid w:val="00557B2E"/>
    <w:pPr>
      <w:overflowPunct w:val="0"/>
      <w:autoSpaceDE w:val="0"/>
      <w:autoSpaceDN w:val="0"/>
      <w:adjustRightInd w:val="0"/>
      <w:spacing w:after="18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FollowedHyperlink"/>
    <w:rsid w:val="00BA3A53"/>
    <w:rPr>
      <w:color w:val="800080"/>
      <w:u w:val="single"/>
    </w:rPr>
  </w:style>
  <w:style w:type="paragraph" w:customStyle="1" w:styleId="tah0">
    <w:name w:val="tah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paragraph" w:customStyle="1" w:styleId="tal0">
    <w:name w:val="tal"/>
    <w:basedOn w:val="a"/>
    <w:rsid w:val="00A97A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  <w:lang w:val="en-US"/>
    </w:rPr>
  </w:style>
  <w:style w:type="character" w:customStyle="1" w:styleId="TALChar">
    <w:name w:val="TAL Char"/>
    <w:link w:val="TAL"/>
    <w:rsid w:val="00CB2ECC"/>
    <w:rPr>
      <w:rFonts w:ascii="Arial" w:eastAsia="Times New Roman" w:hAnsi="Arial"/>
      <w:sz w:val="18"/>
      <w:lang w:val="en-GB" w:eastAsia="en-GB"/>
    </w:rPr>
  </w:style>
  <w:style w:type="character" w:customStyle="1" w:styleId="NOZchn">
    <w:name w:val="NO Zchn"/>
    <w:link w:val="NO"/>
    <w:qFormat/>
    <w:rsid w:val="005C5891"/>
    <w:rPr>
      <w:rFonts w:eastAsia="Times New Roman"/>
      <w:lang w:val="en-GB" w:eastAsia="en-GB"/>
    </w:rPr>
  </w:style>
  <w:style w:type="paragraph" w:styleId="af4">
    <w:name w:val="Revision"/>
    <w:hidden/>
    <w:uiPriority w:val="99"/>
    <w:semiHidden/>
    <w:rsid w:val="00660538"/>
    <w:rPr>
      <w:lang w:val="en-GB" w:eastAsia="en-GB"/>
    </w:rPr>
  </w:style>
  <w:style w:type="character" w:customStyle="1" w:styleId="12">
    <w:name w:val="未处理的提及1"/>
    <w:basedOn w:val="a0"/>
    <w:uiPriority w:val="99"/>
    <w:semiHidden/>
    <w:unhideWhenUsed/>
    <w:rsid w:val="00A4352C"/>
    <w:rPr>
      <w:color w:val="605E5C"/>
      <w:shd w:val="clear" w:color="auto" w:fill="E1DFDD"/>
    </w:rPr>
  </w:style>
  <w:style w:type="character" w:customStyle="1" w:styleId="B1Char">
    <w:name w:val="B1 Char"/>
    <w:basedOn w:val="a0"/>
    <w:link w:val="B1"/>
    <w:locked/>
    <w:rsid w:val="0083745A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specifications-groups/working-procedur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3gpp.org/Work-Item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malaine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2AAD4-1EAC-4B8A-ACE7-CCD756556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5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WID Template</vt:lpstr>
    </vt:vector>
  </TitlesOfParts>
  <Company>ETSI</Company>
  <LinksUpToDate>false</LinksUpToDate>
  <CharactersWithSpaces>11766</CharactersWithSpaces>
  <SharedDoc>false</SharedDoc>
  <HLinks>
    <vt:vector size="30" baseType="variant">
      <vt:variant>
        <vt:i4>1441797</vt:i4>
      </vt:variant>
      <vt:variant>
        <vt:i4>12</vt:i4>
      </vt:variant>
      <vt:variant>
        <vt:i4>0</vt:i4>
      </vt:variant>
      <vt:variant>
        <vt:i4>5</vt:i4>
      </vt:variant>
      <vt:variant>
        <vt:lpwstr>http://www.3gpp.org/specifications-groups/delegates-corner/writing-a-new-spec</vt:lpwstr>
      </vt:variant>
      <vt:variant>
        <vt:lpwstr/>
      </vt:variant>
      <vt:variant>
        <vt:i4>6750290</vt:i4>
      </vt:variant>
      <vt:variant>
        <vt:i4>9</vt:i4>
      </vt:variant>
      <vt:variant>
        <vt:i4>0</vt:i4>
      </vt:variant>
      <vt:variant>
        <vt:i4>5</vt:i4>
      </vt:variant>
      <vt:variant>
        <vt:lpwstr>ftp://ftp.3gpp.org/Information/WORK_PLAN</vt:lpwstr>
      </vt:variant>
      <vt:variant>
        <vt:lpwstr/>
      </vt:variant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65543</vt:i4>
      </vt:variant>
      <vt:variant>
        <vt:i4>3</vt:i4>
      </vt:variant>
      <vt:variant>
        <vt:i4>0</vt:i4>
      </vt:variant>
      <vt:variant>
        <vt:i4>5</vt:i4>
      </vt:variant>
      <vt:variant>
        <vt:lpwstr>http://www.3gpp.org/specifications-groups/working-procedures</vt:lpwstr>
      </vt:variant>
      <vt:variant>
        <vt:lpwstr/>
      </vt:variant>
      <vt:variant>
        <vt:i4>6291582</vt:i4>
      </vt:variant>
      <vt:variant>
        <vt:i4>0</vt:i4>
      </vt:variant>
      <vt:variant>
        <vt:i4>0</vt:i4>
      </vt:variant>
      <vt:variant>
        <vt:i4>5</vt:i4>
      </vt:variant>
      <vt:variant>
        <vt:lpwstr>http://www.3gpp.org/Work-Items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WID Template</dc:title>
  <dc:creator>MCC/Alain Sultan</dc:creator>
  <cp:keywords>WID template</cp:keywords>
  <cp:lastModifiedBy>scott</cp:lastModifiedBy>
  <cp:revision>2</cp:revision>
  <cp:lastPrinted>2000-02-29T10:31:00Z</cp:lastPrinted>
  <dcterms:created xsi:type="dcterms:W3CDTF">2021-04-19T02:11:00Z</dcterms:created>
  <dcterms:modified xsi:type="dcterms:W3CDTF">2021-04-19T02:11:00Z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_NewReviewCycle">
    <vt:lpwstr/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1567837611</vt:lpwstr>
  </property>
</Properties>
</file>