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ED8AF" w14:textId="1CF352F5" w:rsidR="00F836D9" w:rsidRDefault="00F836D9" w:rsidP="00F836D9">
      <w:pPr>
        <w:pStyle w:val="CRCoverPage"/>
        <w:tabs>
          <w:tab w:val="right" w:pos="9639"/>
        </w:tabs>
        <w:spacing w:after="0"/>
        <w:rPr>
          <w:b/>
          <w:i/>
          <w:noProof/>
          <w:sz w:val="28"/>
          <w:lang w:eastAsia="zh-CN"/>
        </w:rPr>
      </w:pPr>
      <w:bookmarkStart w:id="0" w:name="_Toc22039945"/>
      <w:bookmarkStart w:id="1" w:name="_Toc25070654"/>
      <w:bookmarkStart w:id="2" w:name="_Toc34388569"/>
      <w:bookmarkStart w:id="3" w:name="_Toc34404340"/>
      <w:bookmarkStart w:id="4" w:name="_Toc45282168"/>
      <w:bookmarkStart w:id="5" w:name="_Toc45882554"/>
      <w:bookmarkStart w:id="6" w:name="_Toc51951104"/>
      <w:bookmarkStart w:id="7" w:name="_Toc22039948"/>
      <w:bookmarkStart w:id="8" w:name="_Toc25070657"/>
      <w:bookmarkStart w:id="9" w:name="_Toc34388572"/>
      <w:bookmarkStart w:id="10" w:name="_Toc34404343"/>
      <w:bookmarkStart w:id="11" w:name="_Toc45282171"/>
      <w:bookmarkStart w:id="12" w:name="_Toc45882557"/>
      <w:bookmarkStart w:id="13" w:name="_Toc51951107"/>
      <w:r>
        <w:rPr>
          <w:b/>
          <w:noProof/>
          <w:sz w:val="24"/>
        </w:rPr>
        <w:t>3GPP TSG-CT WG1 Meeting #12</w:t>
      </w:r>
      <w:r w:rsidR="008D17DE">
        <w:rPr>
          <w:rFonts w:hint="eastAsia"/>
          <w:b/>
          <w:noProof/>
          <w:sz w:val="24"/>
          <w:lang w:eastAsia="zh-CN"/>
        </w:rPr>
        <w:t>9</w:t>
      </w:r>
      <w:r>
        <w:rPr>
          <w:b/>
          <w:noProof/>
          <w:sz w:val="24"/>
        </w:rPr>
        <w:t>-e</w:t>
      </w:r>
      <w:r>
        <w:rPr>
          <w:b/>
          <w:i/>
          <w:noProof/>
          <w:sz w:val="28"/>
        </w:rPr>
        <w:tab/>
      </w:r>
      <w:r w:rsidR="009223AD" w:rsidRPr="00564C16">
        <w:rPr>
          <w:rFonts w:hint="eastAsia"/>
          <w:b/>
          <w:noProof/>
          <w:sz w:val="24"/>
        </w:rPr>
        <w:t>C1-2</w:t>
      </w:r>
      <w:r w:rsidR="009223AD">
        <w:rPr>
          <w:rFonts w:hint="eastAsia"/>
          <w:b/>
          <w:noProof/>
          <w:sz w:val="24"/>
          <w:lang w:eastAsia="zh-CN"/>
        </w:rPr>
        <w:t>1</w:t>
      </w:r>
      <w:r w:rsidR="00451152">
        <w:rPr>
          <w:rFonts w:hint="eastAsia"/>
          <w:b/>
          <w:noProof/>
          <w:sz w:val="24"/>
          <w:lang w:eastAsia="zh-CN"/>
        </w:rPr>
        <w:t>2473</w:t>
      </w:r>
      <w:r w:rsidR="009223AD">
        <w:rPr>
          <w:rFonts w:hint="eastAsia"/>
          <w:b/>
          <w:noProof/>
          <w:sz w:val="24"/>
          <w:lang w:eastAsia="zh-CN"/>
        </w:rPr>
        <w:t xml:space="preserve"> was </w:t>
      </w:r>
      <w:r w:rsidRPr="00564C16">
        <w:rPr>
          <w:rFonts w:hint="eastAsia"/>
          <w:b/>
          <w:noProof/>
          <w:sz w:val="24"/>
        </w:rPr>
        <w:t>C1-2</w:t>
      </w:r>
      <w:r w:rsidR="00597EE1">
        <w:rPr>
          <w:rFonts w:hint="eastAsia"/>
          <w:b/>
          <w:noProof/>
          <w:sz w:val="24"/>
          <w:lang w:eastAsia="zh-CN"/>
        </w:rPr>
        <w:t>1</w:t>
      </w:r>
      <w:r w:rsidR="00943A60">
        <w:rPr>
          <w:rFonts w:hint="eastAsia"/>
          <w:b/>
          <w:noProof/>
          <w:sz w:val="24"/>
          <w:lang w:eastAsia="zh-CN"/>
        </w:rPr>
        <w:t>2127</w:t>
      </w:r>
    </w:p>
    <w:p w14:paraId="458CD7A9" w14:textId="56DCD590" w:rsidR="00AB72B5" w:rsidRDefault="00F836D9" w:rsidP="00AB72B5">
      <w:pPr>
        <w:pStyle w:val="CRCoverPage"/>
        <w:rPr>
          <w:b/>
          <w:noProof/>
          <w:sz w:val="24"/>
          <w:lang w:eastAsia="zh-CN"/>
        </w:rPr>
      </w:pPr>
      <w:r>
        <w:rPr>
          <w:b/>
          <w:noProof/>
          <w:sz w:val="24"/>
        </w:rPr>
        <w:t xml:space="preserve">Electronic meeting, </w:t>
      </w:r>
      <w:r w:rsidR="008D17DE">
        <w:rPr>
          <w:rFonts w:hint="eastAsia"/>
          <w:b/>
          <w:noProof/>
          <w:sz w:val="24"/>
          <w:lang w:eastAsia="zh-CN"/>
        </w:rPr>
        <w:t>19</w:t>
      </w:r>
      <w:r w:rsidR="007E792D">
        <w:rPr>
          <w:rFonts w:hint="eastAsia"/>
          <w:b/>
          <w:noProof/>
          <w:sz w:val="24"/>
          <w:lang w:eastAsia="zh-CN"/>
        </w:rPr>
        <w:t>-</w:t>
      </w:r>
      <w:r w:rsidR="008D17DE">
        <w:rPr>
          <w:rFonts w:hint="eastAsia"/>
          <w:b/>
          <w:noProof/>
          <w:sz w:val="24"/>
          <w:lang w:eastAsia="zh-CN"/>
        </w:rPr>
        <w:t>23 April</w:t>
      </w:r>
      <w:r>
        <w:rPr>
          <w:rFonts w:hint="eastAsia"/>
          <w:b/>
          <w:noProof/>
          <w:sz w:val="24"/>
          <w:lang w:eastAsia="zh-CN"/>
        </w:rPr>
        <w:t xml:space="preserve"> </w:t>
      </w:r>
      <w:r>
        <w:rPr>
          <w:b/>
          <w:noProof/>
          <w:sz w:val="24"/>
        </w:rPr>
        <w:t>202</w:t>
      </w:r>
      <w:r>
        <w:rPr>
          <w:rFonts w:hint="eastAsia"/>
          <w:b/>
          <w:noProof/>
          <w:sz w:val="24"/>
          <w:lang w:eastAsia="zh-CN"/>
        </w:rPr>
        <w:t>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AB72B5" w14:paraId="200C2D54" w14:textId="77777777" w:rsidTr="002506B4">
        <w:tc>
          <w:tcPr>
            <w:tcW w:w="9641" w:type="dxa"/>
            <w:gridSpan w:val="9"/>
            <w:tcBorders>
              <w:top w:val="single" w:sz="4" w:space="0" w:color="auto"/>
              <w:left w:val="single" w:sz="4" w:space="0" w:color="auto"/>
              <w:right w:val="single" w:sz="4" w:space="0" w:color="auto"/>
            </w:tcBorders>
          </w:tcPr>
          <w:p w14:paraId="473A3B92" w14:textId="77777777" w:rsidR="00AB72B5" w:rsidRDefault="00AB72B5" w:rsidP="002506B4">
            <w:pPr>
              <w:pStyle w:val="CRCoverPage"/>
              <w:spacing w:after="0"/>
              <w:jc w:val="right"/>
              <w:rPr>
                <w:i/>
                <w:noProof/>
              </w:rPr>
            </w:pPr>
            <w:r>
              <w:rPr>
                <w:i/>
                <w:noProof/>
                <w:sz w:val="14"/>
              </w:rPr>
              <w:t>CR-Form-v12.0</w:t>
            </w:r>
          </w:p>
        </w:tc>
      </w:tr>
      <w:tr w:rsidR="00AB72B5" w14:paraId="6ED29281" w14:textId="77777777" w:rsidTr="002506B4">
        <w:tc>
          <w:tcPr>
            <w:tcW w:w="9641" w:type="dxa"/>
            <w:gridSpan w:val="9"/>
            <w:tcBorders>
              <w:left w:val="single" w:sz="4" w:space="0" w:color="auto"/>
              <w:right w:val="single" w:sz="4" w:space="0" w:color="auto"/>
            </w:tcBorders>
          </w:tcPr>
          <w:p w14:paraId="0E33A877" w14:textId="77777777" w:rsidR="00AB72B5" w:rsidRDefault="00AB72B5" w:rsidP="002506B4">
            <w:pPr>
              <w:pStyle w:val="CRCoverPage"/>
              <w:spacing w:after="0"/>
              <w:jc w:val="center"/>
              <w:rPr>
                <w:noProof/>
              </w:rPr>
            </w:pPr>
            <w:r>
              <w:rPr>
                <w:b/>
                <w:noProof/>
                <w:sz w:val="32"/>
              </w:rPr>
              <w:t>CHANGE REQUEST</w:t>
            </w:r>
          </w:p>
        </w:tc>
      </w:tr>
      <w:tr w:rsidR="00AB72B5" w14:paraId="24A2B984" w14:textId="77777777" w:rsidTr="002506B4">
        <w:tc>
          <w:tcPr>
            <w:tcW w:w="9641" w:type="dxa"/>
            <w:gridSpan w:val="9"/>
            <w:tcBorders>
              <w:left w:val="single" w:sz="4" w:space="0" w:color="auto"/>
              <w:right w:val="single" w:sz="4" w:space="0" w:color="auto"/>
            </w:tcBorders>
          </w:tcPr>
          <w:p w14:paraId="1F4B3E53" w14:textId="77777777" w:rsidR="00AB72B5" w:rsidRDefault="00AB72B5" w:rsidP="002506B4">
            <w:pPr>
              <w:pStyle w:val="CRCoverPage"/>
              <w:spacing w:after="0"/>
              <w:rPr>
                <w:noProof/>
                <w:sz w:val="8"/>
                <w:szCs w:val="8"/>
              </w:rPr>
            </w:pPr>
          </w:p>
        </w:tc>
      </w:tr>
      <w:tr w:rsidR="00AB72B5" w14:paraId="0F7C662D" w14:textId="77777777" w:rsidTr="002506B4">
        <w:tc>
          <w:tcPr>
            <w:tcW w:w="142" w:type="dxa"/>
            <w:tcBorders>
              <w:left w:val="single" w:sz="4" w:space="0" w:color="auto"/>
            </w:tcBorders>
          </w:tcPr>
          <w:p w14:paraId="11B3BBBF" w14:textId="77777777" w:rsidR="00AB72B5" w:rsidRDefault="00AB72B5" w:rsidP="002506B4">
            <w:pPr>
              <w:pStyle w:val="CRCoverPage"/>
              <w:spacing w:after="0"/>
              <w:jc w:val="right"/>
              <w:rPr>
                <w:noProof/>
              </w:rPr>
            </w:pPr>
          </w:p>
        </w:tc>
        <w:tc>
          <w:tcPr>
            <w:tcW w:w="1559" w:type="dxa"/>
            <w:shd w:val="pct30" w:color="FFFF00" w:fill="auto"/>
          </w:tcPr>
          <w:p w14:paraId="37364A1B" w14:textId="0FFDB658" w:rsidR="00AB72B5" w:rsidRPr="00410371" w:rsidRDefault="00AB72B5" w:rsidP="00FE5462">
            <w:pPr>
              <w:pStyle w:val="CRCoverPage"/>
              <w:spacing w:after="0"/>
              <w:jc w:val="right"/>
              <w:rPr>
                <w:b/>
                <w:noProof/>
                <w:sz w:val="28"/>
                <w:lang w:eastAsia="zh-CN"/>
              </w:rPr>
            </w:pPr>
            <w:r w:rsidRPr="005427F3">
              <w:rPr>
                <w:b/>
                <w:noProof/>
                <w:sz w:val="28"/>
              </w:rPr>
              <w:t>2</w:t>
            </w:r>
            <w:r w:rsidR="00FE5462">
              <w:rPr>
                <w:rFonts w:hint="eastAsia"/>
                <w:b/>
                <w:noProof/>
                <w:sz w:val="28"/>
                <w:lang w:eastAsia="zh-CN"/>
              </w:rPr>
              <w:t>4</w:t>
            </w:r>
            <w:r w:rsidRPr="005427F3">
              <w:rPr>
                <w:b/>
                <w:noProof/>
                <w:sz w:val="28"/>
              </w:rPr>
              <w:t>.</w:t>
            </w:r>
            <w:r w:rsidR="00FE5462">
              <w:rPr>
                <w:rFonts w:hint="eastAsia"/>
                <w:b/>
                <w:noProof/>
                <w:sz w:val="28"/>
                <w:lang w:eastAsia="zh-CN"/>
              </w:rPr>
              <w:t>501</w:t>
            </w:r>
          </w:p>
        </w:tc>
        <w:tc>
          <w:tcPr>
            <w:tcW w:w="709" w:type="dxa"/>
          </w:tcPr>
          <w:p w14:paraId="38C5BEBB" w14:textId="77777777" w:rsidR="00AB72B5" w:rsidRDefault="00AB72B5" w:rsidP="002506B4">
            <w:pPr>
              <w:pStyle w:val="CRCoverPage"/>
              <w:spacing w:after="0"/>
              <w:jc w:val="center"/>
              <w:rPr>
                <w:noProof/>
              </w:rPr>
            </w:pPr>
            <w:r>
              <w:rPr>
                <w:b/>
                <w:noProof/>
                <w:sz w:val="28"/>
              </w:rPr>
              <w:t>CR</w:t>
            </w:r>
          </w:p>
        </w:tc>
        <w:tc>
          <w:tcPr>
            <w:tcW w:w="1276" w:type="dxa"/>
            <w:shd w:val="pct30" w:color="FFFF00" w:fill="auto"/>
          </w:tcPr>
          <w:p w14:paraId="1532EC5F" w14:textId="38985FCD" w:rsidR="00AB72B5" w:rsidRPr="00410371" w:rsidRDefault="00D42258" w:rsidP="00EB0ECF">
            <w:pPr>
              <w:pStyle w:val="CRCoverPage"/>
              <w:spacing w:after="0"/>
              <w:jc w:val="center"/>
              <w:rPr>
                <w:noProof/>
                <w:lang w:eastAsia="zh-CN"/>
              </w:rPr>
            </w:pPr>
            <w:r>
              <w:rPr>
                <w:rFonts w:hint="eastAsia"/>
                <w:b/>
                <w:noProof/>
                <w:sz w:val="28"/>
                <w:lang w:eastAsia="zh-CN"/>
              </w:rPr>
              <w:t>3109</w:t>
            </w:r>
            <w:r w:rsidR="008D17DE">
              <w:rPr>
                <w:rFonts w:hint="eastAsia"/>
                <w:b/>
                <w:noProof/>
                <w:sz w:val="28"/>
                <w:lang w:eastAsia="zh-CN"/>
              </w:rPr>
              <w:t xml:space="preserve"> </w:t>
            </w:r>
          </w:p>
        </w:tc>
        <w:tc>
          <w:tcPr>
            <w:tcW w:w="709" w:type="dxa"/>
          </w:tcPr>
          <w:p w14:paraId="5DA2A338" w14:textId="77777777" w:rsidR="00AB72B5" w:rsidRDefault="00AB72B5" w:rsidP="002506B4">
            <w:pPr>
              <w:pStyle w:val="CRCoverPage"/>
              <w:tabs>
                <w:tab w:val="right" w:pos="625"/>
              </w:tabs>
              <w:spacing w:after="0"/>
              <w:jc w:val="center"/>
              <w:rPr>
                <w:noProof/>
              </w:rPr>
            </w:pPr>
            <w:r>
              <w:rPr>
                <w:b/>
                <w:bCs/>
                <w:noProof/>
                <w:sz w:val="28"/>
              </w:rPr>
              <w:t>rev</w:t>
            </w:r>
          </w:p>
        </w:tc>
        <w:tc>
          <w:tcPr>
            <w:tcW w:w="992" w:type="dxa"/>
            <w:shd w:val="pct30" w:color="FFFF00" w:fill="auto"/>
          </w:tcPr>
          <w:p w14:paraId="435C89B7" w14:textId="710ABCF0" w:rsidR="00AB72B5" w:rsidRPr="00410371" w:rsidRDefault="009223AD" w:rsidP="002506B4">
            <w:pPr>
              <w:pStyle w:val="CRCoverPage"/>
              <w:spacing w:after="0"/>
              <w:jc w:val="center"/>
              <w:rPr>
                <w:b/>
                <w:noProof/>
                <w:lang w:eastAsia="zh-CN"/>
              </w:rPr>
            </w:pPr>
            <w:r>
              <w:rPr>
                <w:rFonts w:hint="eastAsia"/>
                <w:b/>
                <w:noProof/>
                <w:sz w:val="28"/>
                <w:lang w:eastAsia="zh-CN"/>
              </w:rPr>
              <w:t>1</w:t>
            </w:r>
          </w:p>
        </w:tc>
        <w:tc>
          <w:tcPr>
            <w:tcW w:w="2410" w:type="dxa"/>
          </w:tcPr>
          <w:p w14:paraId="501BFA4F" w14:textId="77777777" w:rsidR="00AB72B5" w:rsidRDefault="00AB72B5" w:rsidP="002506B4">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C5E97D1" w14:textId="2ED9A083" w:rsidR="00AB72B5" w:rsidRPr="00410371" w:rsidRDefault="008D17DE" w:rsidP="00451152">
            <w:pPr>
              <w:pStyle w:val="CRCoverPage"/>
              <w:spacing w:after="0"/>
              <w:jc w:val="center"/>
              <w:rPr>
                <w:noProof/>
                <w:sz w:val="28"/>
                <w:lang w:eastAsia="zh-CN"/>
              </w:rPr>
            </w:pPr>
            <w:r>
              <w:rPr>
                <w:rFonts w:hint="eastAsia"/>
                <w:b/>
                <w:noProof/>
                <w:sz w:val="28"/>
                <w:lang w:eastAsia="zh-CN"/>
              </w:rPr>
              <w:t xml:space="preserve"> 1</w:t>
            </w:r>
            <w:r w:rsidR="00FE5462">
              <w:rPr>
                <w:rFonts w:hint="eastAsia"/>
                <w:b/>
                <w:noProof/>
                <w:sz w:val="28"/>
                <w:lang w:eastAsia="zh-CN"/>
              </w:rPr>
              <w:t>7</w:t>
            </w:r>
            <w:r w:rsidR="00DF4BF0">
              <w:rPr>
                <w:rFonts w:hint="eastAsia"/>
                <w:b/>
                <w:noProof/>
                <w:sz w:val="28"/>
                <w:lang w:eastAsia="zh-CN"/>
              </w:rPr>
              <w:t>.</w:t>
            </w:r>
            <w:r w:rsidR="00FE5462">
              <w:rPr>
                <w:rFonts w:hint="eastAsia"/>
                <w:b/>
                <w:noProof/>
                <w:sz w:val="28"/>
                <w:lang w:eastAsia="zh-CN"/>
              </w:rPr>
              <w:t>2</w:t>
            </w:r>
            <w:r w:rsidR="00DF4BF0">
              <w:rPr>
                <w:rFonts w:hint="eastAsia"/>
                <w:b/>
                <w:noProof/>
                <w:sz w:val="28"/>
                <w:lang w:eastAsia="zh-CN"/>
              </w:rPr>
              <w:t>.</w:t>
            </w:r>
            <w:r w:rsidR="00451152">
              <w:rPr>
                <w:rFonts w:hint="eastAsia"/>
                <w:b/>
                <w:noProof/>
                <w:sz w:val="28"/>
                <w:lang w:eastAsia="zh-CN"/>
              </w:rPr>
              <w:t>1</w:t>
            </w:r>
          </w:p>
        </w:tc>
        <w:tc>
          <w:tcPr>
            <w:tcW w:w="143" w:type="dxa"/>
            <w:tcBorders>
              <w:right w:val="single" w:sz="4" w:space="0" w:color="auto"/>
            </w:tcBorders>
          </w:tcPr>
          <w:p w14:paraId="33F31514" w14:textId="77777777" w:rsidR="00AB72B5" w:rsidRDefault="00AB72B5" w:rsidP="002506B4">
            <w:pPr>
              <w:pStyle w:val="CRCoverPage"/>
              <w:spacing w:after="0"/>
              <w:rPr>
                <w:noProof/>
              </w:rPr>
            </w:pPr>
          </w:p>
        </w:tc>
      </w:tr>
      <w:tr w:rsidR="00AB72B5" w14:paraId="70B15427" w14:textId="77777777" w:rsidTr="002506B4">
        <w:tc>
          <w:tcPr>
            <w:tcW w:w="9641" w:type="dxa"/>
            <w:gridSpan w:val="9"/>
            <w:tcBorders>
              <w:left w:val="single" w:sz="4" w:space="0" w:color="auto"/>
              <w:right w:val="single" w:sz="4" w:space="0" w:color="auto"/>
            </w:tcBorders>
          </w:tcPr>
          <w:p w14:paraId="326891E2" w14:textId="77777777" w:rsidR="00AB72B5" w:rsidRDefault="00AB72B5" w:rsidP="002506B4">
            <w:pPr>
              <w:pStyle w:val="CRCoverPage"/>
              <w:spacing w:after="0"/>
              <w:rPr>
                <w:noProof/>
              </w:rPr>
            </w:pPr>
          </w:p>
        </w:tc>
      </w:tr>
      <w:tr w:rsidR="00AB72B5" w14:paraId="4FD513BD" w14:textId="77777777" w:rsidTr="002506B4">
        <w:tc>
          <w:tcPr>
            <w:tcW w:w="9641" w:type="dxa"/>
            <w:gridSpan w:val="9"/>
            <w:tcBorders>
              <w:top w:val="single" w:sz="4" w:space="0" w:color="auto"/>
            </w:tcBorders>
          </w:tcPr>
          <w:p w14:paraId="5DF66031" w14:textId="77777777" w:rsidR="00AB72B5" w:rsidRPr="00F25D98" w:rsidRDefault="00AB72B5" w:rsidP="002506B4">
            <w:pPr>
              <w:pStyle w:val="CRCoverPage"/>
              <w:spacing w:after="0"/>
              <w:jc w:val="center"/>
              <w:rPr>
                <w:rFonts w:cs="Arial"/>
                <w:i/>
                <w:noProof/>
              </w:rPr>
            </w:pPr>
            <w:r w:rsidRPr="00F25D98">
              <w:rPr>
                <w:rFonts w:cs="Arial"/>
                <w:i/>
                <w:noProof/>
              </w:rPr>
              <w:t xml:space="preserve">For </w:t>
            </w:r>
            <w:hyperlink r:id="rId10" w:anchor="_blank" w:history="1">
              <w:r w:rsidRPr="00F25D98">
                <w:rPr>
                  <w:rStyle w:val="a7"/>
                  <w:rFonts w:cs="Arial"/>
                  <w:b/>
                  <w:i/>
                  <w:noProof/>
                  <w:color w:val="FF0000"/>
                </w:rPr>
                <w:t>HE</w:t>
              </w:r>
              <w:bookmarkStart w:id="14" w:name="_Hlt497126619"/>
              <w:r w:rsidRPr="00F25D98">
                <w:rPr>
                  <w:rStyle w:val="a7"/>
                  <w:rFonts w:cs="Arial"/>
                  <w:b/>
                  <w:i/>
                  <w:noProof/>
                  <w:color w:val="FF0000"/>
                </w:rPr>
                <w:t>L</w:t>
              </w:r>
              <w:bookmarkEnd w:id="14"/>
              <w:r w:rsidRPr="00F25D98">
                <w:rPr>
                  <w:rStyle w:val="a7"/>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1" w:history="1">
              <w:r>
                <w:rPr>
                  <w:rStyle w:val="a7"/>
                  <w:rFonts w:cs="Arial"/>
                  <w:i/>
                  <w:noProof/>
                </w:rPr>
                <w:t>http://www.3gpp.org/Change-Requests</w:t>
              </w:r>
            </w:hyperlink>
            <w:r w:rsidRPr="00F25D98">
              <w:rPr>
                <w:rFonts w:cs="Arial"/>
                <w:i/>
                <w:noProof/>
              </w:rPr>
              <w:t>.</w:t>
            </w:r>
          </w:p>
        </w:tc>
      </w:tr>
      <w:tr w:rsidR="00AB72B5" w14:paraId="3F350F94" w14:textId="77777777" w:rsidTr="002506B4">
        <w:tc>
          <w:tcPr>
            <w:tcW w:w="9641" w:type="dxa"/>
            <w:gridSpan w:val="9"/>
          </w:tcPr>
          <w:p w14:paraId="3C630EA1" w14:textId="77777777" w:rsidR="00AB72B5" w:rsidRDefault="00AB72B5" w:rsidP="002506B4">
            <w:pPr>
              <w:pStyle w:val="CRCoverPage"/>
              <w:spacing w:after="0"/>
              <w:rPr>
                <w:noProof/>
                <w:sz w:val="8"/>
                <w:szCs w:val="8"/>
              </w:rPr>
            </w:pPr>
          </w:p>
        </w:tc>
      </w:tr>
    </w:tbl>
    <w:p w14:paraId="71A3797A" w14:textId="77777777" w:rsidR="00AB72B5" w:rsidRDefault="00AB72B5" w:rsidP="00AB72B5">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AB72B5" w14:paraId="0B74641F" w14:textId="77777777" w:rsidTr="002506B4">
        <w:tc>
          <w:tcPr>
            <w:tcW w:w="2835" w:type="dxa"/>
          </w:tcPr>
          <w:p w14:paraId="27783FEC" w14:textId="77777777" w:rsidR="00AB72B5" w:rsidRDefault="00AB72B5" w:rsidP="002506B4">
            <w:pPr>
              <w:pStyle w:val="CRCoverPage"/>
              <w:tabs>
                <w:tab w:val="right" w:pos="2751"/>
              </w:tabs>
              <w:spacing w:after="0"/>
              <w:rPr>
                <w:b/>
                <w:i/>
                <w:noProof/>
              </w:rPr>
            </w:pPr>
            <w:r>
              <w:rPr>
                <w:b/>
                <w:i/>
                <w:noProof/>
              </w:rPr>
              <w:t>Proposed change affects:</w:t>
            </w:r>
          </w:p>
        </w:tc>
        <w:tc>
          <w:tcPr>
            <w:tcW w:w="1418" w:type="dxa"/>
          </w:tcPr>
          <w:p w14:paraId="4B390B4A" w14:textId="77777777" w:rsidR="00AB72B5" w:rsidRDefault="00AB72B5" w:rsidP="002506B4">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672E574" w14:textId="77777777" w:rsidR="00AB72B5" w:rsidRDefault="00AB72B5" w:rsidP="002506B4">
            <w:pPr>
              <w:pStyle w:val="CRCoverPage"/>
              <w:spacing w:after="0"/>
              <w:jc w:val="center"/>
              <w:rPr>
                <w:b/>
                <w:caps/>
                <w:noProof/>
              </w:rPr>
            </w:pPr>
          </w:p>
        </w:tc>
        <w:tc>
          <w:tcPr>
            <w:tcW w:w="709" w:type="dxa"/>
            <w:tcBorders>
              <w:left w:val="single" w:sz="4" w:space="0" w:color="auto"/>
            </w:tcBorders>
          </w:tcPr>
          <w:p w14:paraId="60D98F98" w14:textId="77777777" w:rsidR="00AB72B5" w:rsidRDefault="00AB72B5" w:rsidP="002506B4">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1566AF1C" w14:textId="77777777" w:rsidR="00AB72B5" w:rsidRDefault="00AB72B5" w:rsidP="002506B4">
            <w:pPr>
              <w:pStyle w:val="CRCoverPage"/>
              <w:spacing w:after="0"/>
              <w:jc w:val="center"/>
              <w:rPr>
                <w:b/>
                <w:caps/>
                <w:noProof/>
              </w:rPr>
            </w:pPr>
            <w:r>
              <w:rPr>
                <w:b/>
                <w:caps/>
                <w:noProof/>
              </w:rPr>
              <w:t>x</w:t>
            </w:r>
          </w:p>
        </w:tc>
        <w:tc>
          <w:tcPr>
            <w:tcW w:w="2126" w:type="dxa"/>
          </w:tcPr>
          <w:p w14:paraId="1F588670" w14:textId="77777777" w:rsidR="00AB72B5" w:rsidRDefault="00AB72B5" w:rsidP="002506B4">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22A322F" w14:textId="77777777" w:rsidR="00AB72B5" w:rsidRDefault="00AB72B5" w:rsidP="002506B4">
            <w:pPr>
              <w:pStyle w:val="CRCoverPage"/>
              <w:spacing w:after="0"/>
              <w:jc w:val="center"/>
              <w:rPr>
                <w:b/>
                <w:caps/>
                <w:noProof/>
              </w:rPr>
            </w:pPr>
          </w:p>
        </w:tc>
        <w:tc>
          <w:tcPr>
            <w:tcW w:w="1418" w:type="dxa"/>
            <w:tcBorders>
              <w:left w:val="nil"/>
            </w:tcBorders>
          </w:tcPr>
          <w:p w14:paraId="47D3F117" w14:textId="77777777" w:rsidR="00AB72B5" w:rsidRDefault="00AB72B5" w:rsidP="002506B4">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8D4EC27" w14:textId="77777777" w:rsidR="00AB72B5" w:rsidRDefault="00AB72B5" w:rsidP="002506B4">
            <w:pPr>
              <w:pStyle w:val="CRCoverPage"/>
              <w:spacing w:after="0"/>
              <w:rPr>
                <w:b/>
                <w:bCs/>
                <w:caps/>
                <w:noProof/>
              </w:rPr>
            </w:pPr>
            <w:r>
              <w:rPr>
                <w:b/>
                <w:bCs/>
                <w:caps/>
                <w:noProof/>
              </w:rPr>
              <w:t>x</w:t>
            </w:r>
          </w:p>
        </w:tc>
      </w:tr>
    </w:tbl>
    <w:p w14:paraId="0B31A579" w14:textId="77777777" w:rsidR="00AB72B5" w:rsidRDefault="00AB72B5" w:rsidP="00AB72B5">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AB72B5" w14:paraId="15B196E0" w14:textId="77777777" w:rsidTr="002506B4">
        <w:tc>
          <w:tcPr>
            <w:tcW w:w="9640" w:type="dxa"/>
            <w:gridSpan w:val="11"/>
          </w:tcPr>
          <w:p w14:paraId="0AA5CCE1" w14:textId="77777777" w:rsidR="00AB72B5" w:rsidRDefault="00AB72B5" w:rsidP="002506B4">
            <w:pPr>
              <w:pStyle w:val="CRCoverPage"/>
              <w:spacing w:after="0"/>
              <w:rPr>
                <w:noProof/>
                <w:sz w:val="8"/>
                <w:szCs w:val="8"/>
              </w:rPr>
            </w:pPr>
          </w:p>
        </w:tc>
      </w:tr>
      <w:tr w:rsidR="00AB72B5" w14:paraId="2BEA520E" w14:textId="77777777" w:rsidTr="002506B4">
        <w:tc>
          <w:tcPr>
            <w:tcW w:w="1843" w:type="dxa"/>
            <w:tcBorders>
              <w:top w:val="single" w:sz="4" w:space="0" w:color="auto"/>
              <w:left w:val="single" w:sz="4" w:space="0" w:color="auto"/>
            </w:tcBorders>
          </w:tcPr>
          <w:p w14:paraId="58F5DF9F" w14:textId="77777777" w:rsidR="00AB72B5" w:rsidRDefault="00AB72B5" w:rsidP="002506B4">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6B90C534" w14:textId="03D0EAFE" w:rsidR="00AB72B5" w:rsidRDefault="00FE5462" w:rsidP="002506B4">
            <w:pPr>
              <w:pStyle w:val="CRCoverPage"/>
              <w:spacing w:after="0"/>
              <w:ind w:left="100"/>
              <w:rPr>
                <w:noProof/>
                <w:lang w:eastAsia="zh-CN"/>
              </w:rPr>
            </w:pPr>
            <w:r>
              <w:rPr>
                <w:rFonts w:hint="eastAsia"/>
                <w:noProof/>
                <w:lang w:eastAsia="zh-CN"/>
              </w:rPr>
              <w:t>UE ProSe capability negotiation with 5GC</w:t>
            </w:r>
          </w:p>
        </w:tc>
      </w:tr>
      <w:tr w:rsidR="00AB72B5" w14:paraId="05D036CB" w14:textId="77777777" w:rsidTr="002506B4">
        <w:tc>
          <w:tcPr>
            <w:tcW w:w="1843" w:type="dxa"/>
            <w:tcBorders>
              <w:left w:val="single" w:sz="4" w:space="0" w:color="auto"/>
            </w:tcBorders>
          </w:tcPr>
          <w:p w14:paraId="575AA7CB" w14:textId="77777777" w:rsidR="00AB72B5" w:rsidRDefault="00AB72B5" w:rsidP="002506B4">
            <w:pPr>
              <w:pStyle w:val="CRCoverPage"/>
              <w:spacing w:after="0"/>
              <w:rPr>
                <w:b/>
                <w:i/>
                <w:noProof/>
                <w:sz w:val="8"/>
                <w:szCs w:val="8"/>
              </w:rPr>
            </w:pPr>
          </w:p>
        </w:tc>
        <w:tc>
          <w:tcPr>
            <w:tcW w:w="7797" w:type="dxa"/>
            <w:gridSpan w:val="10"/>
            <w:tcBorders>
              <w:right w:val="single" w:sz="4" w:space="0" w:color="auto"/>
            </w:tcBorders>
          </w:tcPr>
          <w:p w14:paraId="4BE4063D" w14:textId="77777777" w:rsidR="00AB72B5" w:rsidRDefault="00AB72B5" w:rsidP="002506B4">
            <w:pPr>
              <w:pStyle w:val="CRCoverPage"/>
              <w:spacing w:after="0"/>
              <w:rPr>
                <w:noProof/>
                <w:sz w:val="8"/>
                <w:szCs w:val="8"/>
              </w:rPr>
            </w:pPr>
          </w:p>
        </w:tc>
      </w:tr>
      <w:tr w:rsidR="00AB72B5" w14:paraId="348B34CD" w14:textId="77777777" w:rsidTr="002506B4">
        <w:tc>
          <w:tcPr>
            <w:tcW w:w="1843" w:type="dxa"/>
            <w:tcBorders>
              <w:left w:val="single" w:sz="4" w:space="0" w:color="auto"/>
            </w:tcBorders>
          </w:tcPr>
          <w:p w14:paraId="1FD2BB0D" w14:textId="77777777" w:rsidR="00AB72B5" w:rsidRDefault="00AB72B5" w:rsidP="002506B4">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25EA920" w14:textId="6E2BBEE9" w:rsidR="00AB72B5" w:rsidRDefault="006A2AC9" w:rsidP="002506B4">
            <w:pPr>
              <w:pStyle w:val="CRCoverPage"/>
              <w:spacing w:after="0"/>
              <w:ind w:left="100"/>
              <w:rPr>
                <w:rFonts w:hint="eastAsia"/>
                <w:noProof/>
                <w:lang w:eastAsia="zh-CN"/>
              </w:rPr>
            </w:pPr>
            <w:r>
              <w:rPr>
                <w:rFonts w:hint="eastAsia"/>
                <w:noProof/>
                <w:lang w:eastAsia="zh-CN"/>
              </w:rPr>
              <w:t>CATT</w:t>
            </w:r>
            <w:r w:rsidR="00FF3C48">
              <w:rPr>
                <w:rFonts w:hint="eastAsia"/>
                <w:noProof/>
                <w:lang w:eastAsia="zh-CN"/>
              </w:rPr>
              <w:t xml:space="preserve">, </w:t>
            </w:r>
            <w:r w:rsidR="00FF3C48">
              <w:t>Nokia, Nokia Shanghai Bell</w:t>
            </w:r>
            <w:r w:rsidR="00BC2D9E">
              <w:rPr>
                <w:rFonts w:hint="eastAsia"/>
                <w:lang w:eastAsia="zh-CN"/>
              </w:rPr>
              <w:t>, Samsung</w:t>
            </w:r>
            <w:bookmarkStart w:id="15" w:name="_GoBack"/>
            <w:bookmarkEnd w:id="15"/>
          </w:p>
        </w:tc>
      </w:tr>
      <w:tr w:rsidR="00AB72B5" w14:paraId="78936A7C" w14:textId="77777777" w:rsidTr="002506B4">
        <w:tc>
          <w:tcPr>
            <w:tcW w:w="1843" w:type="dxa"/>
            <w:tcBorders>
              <w:left w:val="single" w:sz="4" w:space="0" w:color="auto"/>
            </w:tcBorders>
          </w:tcPr>
          <w:p w14:paraId="5B755FD5" w14:textId="77777777" w:rsidR="00AB72B5" w:rsidRDefault="00AB72B5" w:rsidP="002506B4">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0EA5388" w14:textId="77777777" w:rsidR="00AB72B5" w:rsidRDefault="00AB72B5" w:rsidP="002506B4">
            <w:pPr>
              <w:pStyle w:val="CRCoverPage"/>
              <w:spacing w:after="0"/>
              <w:ind w:left="100"/>
              <w:rPr>
                <w:noProof/>
              </w:rPr>
            </w:pPr>
            <w:r>
              <w:rPr>
                <w:noProof/>
              </w:rPr>
              <w:t>C1</w:t>
            </w:r>
          </w:p>
        </w:tc>
      </w:tr>
      <w:tr w:rsidR="00AB72B5" w14:paraId="2E86D523" w14:textId="77777777" w:rsidTr="002506B4">
        <w:tc>
          <w:tcPr>
            <w:tcW w:w="1843" w:type="dxa"/>
            <w:tcBorders>
              <w:left w:val="single" w:sz="4" w:space="0" w:color="auto"/>
            </w:tcBorders>
          </w:tcPr>
          <w:p w14:paraId="4A690E55" w14:textId="77777777" w:rsidR="00AB72B5" w:rsidRDefault="00AB72B5" w:rsidP="002506B4">
            <w:pPr>
              <w:pStyle w:val="CRCoverPage"/>
              <w:spacing w:after="0"/>
              <w:rPr>
                <w:b/>
                <w:i/>
                <w:noProof/>
                <w:sz w:val="8"/>
                <w:szCs w:val="8"/>
              </w:rPr>
            </w:pPr>
          </w:p>
        </w:tc>
        <w:tc>
          <w:tcPr>
            <w:tcW w:w="7797" w:type="dxa"/>
            <w:gridSpan w:val="10"/>
            <w:tcBorders>
              <w:right w:val="single" w:sz="4" w:space="0" w:color="auto"/>
            </w:tcBorders>
          </w:tcPr>
          <w:p w14:paraId="3B57B350" w14:textId="77777777" w:rsidR="00AB72B5" w:rsidRDefault="00AB72B5" w:rsidP="002506B4">
            <w:pPr>
              <w:pStyle w:val="CRCoverPage"/>
              <w:spacing w:after="0"/>
              <w:rPr>
                <w:noProof/>
                <w:sz w:val="8"/>
                <w:szCs w:val="8"/>
              </w:rPr>
            </w:pPr>
          </w:p>
        </w:tc>
      </w:tr>
      <w:tr w:rsidR="00AB72B5" w14:paraId="67D191BB" w14:textId="77777777" w:rsidTr="002506B4">
        <w:tc>
          <w:tcPr>
            <w:tcW w:w="1843" w:type="dxa"/>
            <w:tcBorders>
              <w:left w:val="single" w:sz="4" w:space="0" w:color="auto"/>
            </w:tcBorders>
          </w:tcPr>
          <w:p w14:paraId="05AB67BA" w14:textId="77777777" w:rsidR="00AB72B5" w:rsidRDefault="00AB72B5" w:rsidP="002506B4">
            <w:pPr>
              <w:pStyle w:val="CRCoverPage"/>
              <w:tabs>
                <w:tab w:val="right" w:pos="1759"/>
              </w:tabs>
              <w:spacing w:after="0"/>
              <w:rPr>
                <w:b/>
                <w:i/>
                <w:noProof/>
              </w:rPr>
            </w:pPr>
            <w:r>
              <w:rPr>
                <w:b/>
                <w:i/>
                <w:noProof/>
              </w:rPr>
              <w:t>Work item code:</w:t>
            </w:r>
          </w:p>
        </w:tc>
        <w:tc>
          <w:tcPr>
            <w:tcW w:w="3686" w:type="dxa"/>
            <w:gridSpan w:val="5"/>
            <w:shd w:val="pct30" w:color="FFFF00" w:fill="auto"/>
          </w:tcPr>
          <w:p w14:paraId="1BB6ED0A" w14:textId="73CDA2B4" w:rsidR="00AB72B5" w:rsidRDefault="00FE5462" w:rsidP="00FE5462">
            <w:pPr>
              <w:pStyle w:val="CRCoverPage"/>
              <w:spacing w:after="0"/>
              <w:ind w:left="100"/>
              <w:rPr>
                <w:noProof/>
                <w:lang w:eastAsia="zh-CN"/>
              </w:rPr>
            </w:pPr>
            <w:r>
              <w:rPr>
                <w:rFonts w:hint="eastAsia"/>
                <w:noProof/>
                <w:lang w:eastAsia="zh-CN"/>
              </w:rPr>
              <w:t>5G_ProSe</w:t>
            </w:r>
          </w:p>
        </w:tc>
        <w:tc>
          <w:tcPr>
            <w:tcW w:w="567" w:type="dxa"/>
            <w:tcBorders>
              <w:left w:val="nil"/>
            </w:tcBorders>
          </w:tcPr>
          <w:p w14:paraId="53B06163" w14:textId="77777777" w:rsidR="00AB72B5" w:rsidRDefault="00AB72B5" w:rsidP="002506B4">
            <w:pPr>
              <w:pStyle w:val="CRCoverPage"/>
              <w:spacing w:after="0"/>
              <w:ind w:right="100"/>
              <w:rPr>
                <w:noProof/>
              </w:rPr>
            </w:pPr>
          </w:p>
        </w:tc>
        <w:tc>
          <w:tcPr>
            <w:tcW w:w="1417" w:type="dxa"/>
            <w:gridSpan w:val="3"/>
            <w:tcBorders>
              <w:left w:val="nil"/>
            </w:tcBorders>
          </w:tcPr>
          <w:p w14:paraId="3094FB1E" w14:textId="77777777" w:rsidR="00AB72B5" w:rsidRDefault="00AB72B5" w:rsidP="002506B4">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E7273CE" w14:textId="2DDDE0FD" w:rsidR="00AB72B5" w:rsidRDefault="00AB72B5" w:rsidP="00106BB9">
            <w:pPr>
              <w:pStyle w:val="CRCoverPage"/>
              <w:spacing w:after="0"/>
              <w:ind w:left="100"/>
              <w:rPr>
                <w:noProof/>
                <w:lang w:eastAsia="zh-CN"/>
              </w:rPr>
            </w:pPr>
            <w:r>
              <w:rPr>
                <w:noProof/>
              </w:rPr>
              <w:t>202</w:t>
            </w:r>
            <w:r w:rsidR="00F836D9">
              <w:rPr>
                <w:rFonts w:hint="eastAsia"/>
                <w:noProof/>
                <w:lang w:eastAsia="zh-CN"/>
              </w:rPr>
              <w:t>1</w:t>
            </w:r>
            <w:r>
              <w:rPr>
                <w:noProof/>
              </w:rPr>
              <w:t>-</w:t>
            </w:r>
            <w:r w:rsidR="00F836D9">
              <w:rPr>
                <w:rFonts w:hint="eastAsia"/>
                <w:noProof/>
                <w:lang w:eastAsia="zh-CN"/>
              </w:rPr>
              <w:t>0</w:t>
            </w:r>
            <w:r w:rsidR="00106BB9">
              <w:rPr>
                <w:rFonts w:hint="eastAsia"/>
                <w:noProof/>
                <w:lang w:eastAsia="zh-CN"/>
              </w:rPr>
              <w:t>4</w:t>
            </w:r>
            <w:r>
              <w:rPr>
                <w:noProof/>
              </w:rPr>
              <w:t>-</w:t>
            </w:r>
            <w:r w:rsidR="00F836D9">
              <w:rPr>
                <w:rFonts w:hint="eastAsia"/>
                <w:noProof/>
                <w:lang w:eastAsia="zh-CN"/>
              </w:rPr>
              <w:t>0</w:t>
            </w:r>
            <w:r w:rsidR="00106BB9">
              <w:rPr>
                <w:rFonts w:hint="eastAsia"/>
                <w:noProof/>
                <w:lang w:eastAsia="zh-CN"/>
              </w:rPr>
              <w:t>6</w:t>
            </w:r>
          </w:p>
        </w:tc>
      </w:tr>
      <w:tr w:rsidR="00AB72B5" w14:paraId="0B50DF9C" w14:textId="77777777" w:rsidTr="002506B4">
        <w:tc>
          <w:tcPr>
            <w:tcW w:w="1843" w:type="dxa"/>
            <w:tcBorders>
              <w:left w:val="single" w:sz="4" w:space="0" w:color="auto"/>
            </w:tcBorders>
          </w:tcPr>
          <w:p w14:paraId="6DD0A259" w14:textId="77777777" w:rsidR="00AB72B5" w:rsidRDefault="00AB72B5" w:rsidP="002506B4">
            <w:pPr>
              <w:pStyle w:val="CRCoverPage"/>
              <w:spacing w:after="0"/>
              <w:rPr>
                <w:b/>
                <w:i/>
                <w:noProof/>
                <w:sz w:val="8"/>
                <w:szCs w:val="8"/>
              </w:rPr>
            </w:pPr>
          </w:p>
        </w:tc>
        <w:tc>
          <w:tcPr>
            <w:tcW w:w="1986" w:type="dxa"/>
            <w:gridSpan w:val="4"/>
          </w:tcPr>
          <w:p w14:paraId="77F1345A" w14:textId="77777777" w:rsidR="00AB72B5" w:rsidRDefault="00AB72B5" w:rsidP="002506B4">
            <w:pPr>
              <w:pStyle w:val="CRCoverPage"/>
              <w:spacing w:after="0"/>
              <w:rPr>
                <w:noProof/>
                <w:sz w:val="8"/>
                <w:szCs w:val="8"/>
              </w:rPr>
            </w:pPr>
          </w:p>
        </w:tc>
        <w:tc>
          <w:tcPr>
            <w:tcW w:w="2267" w:type="dxa"/>
            <w:gridSpan w:val="2"/>
          </w:tcPr>
          <w:p w14:paraId="7B7262FE" w14:textId="77777777" w:rsidR="00AB72B5" w:rsidRDefault="00AB72B5" w:rsidP="002506B4">
            <w:pPr>
              <w:pStyle w:val="CRCoverPage"/>
              <w:spacing w:after="0"/>
              <w:rPr>
                <w:noProof/>
                <w:sz w:val="8"/>
                <w:szCs w:val="8"/>
              </w:rPr>
            </w:pPr>
          </w:p>
        </w:tc>
        <w:tc>
          <w:tcPr>
            <w:tcW w:w="1417" w:type="dxa"/>
            <w:gridSpan w:val="3"/>
          </w:tcPr>
          <w:p w14:paraId="6E4CA5AE" w14:textId="77777777" w:rsidR="00AB72B5" w:rsidRDefault="00AB72B5" w:rsidP="002506B4">
            <w:pPr>
              <w:pStyle w:val="CRCoverPage"/>
              <w:spacing w:after="0"/>
              <w:rPr>
                <w:noProof/>
                <w:sz w:val="8"/>
                <w:szCs w:val="8"/>
              </w:rPr>
            </w:pPr>
          </w:p>
        </w:tc>
        <w:tc>
          <w:tcPr>
            <w:tcW w:w="2127" w:type="dxa"/>
            <w:tcBorders>
              <w:right w:val="single" w:sz="4" w:space="0" w:color="auto"/>
            </w:tcBorders>
          </w:tcPr>
          <w:p w14:paraId="0D7CE459" w14:textId="77777777" w:rsidR="00AB72B5" w:rsidRDefault="00AB72B5" w:rsidP="002506B4">
            <w:pPr>
              <w:pStyle w:val="CRCoverPage"/>
              <w:spacing w:after="0"/>
              <w:rPr>
                <w:noProof/>
                <w:sz w:val="8"/>
                <w:szCs w:val="8"/>
              </w:rPr>
            </w:pPr>
          </w:p>
        </w:tc>
      </w:tr>
      <w:tr w:rsidR="00AB72B5" w14:paraId="356DE52B" w14:textId="77777777" w:rsidTr="002506B4">
        <w:trPr>
          <w:cantSplit/>
        </w:trPr>
        <w:tc>
          <w:tcPr>
            <w:tcW w:w="1843" w:type="dxa"/>
            <w:tcBorders>
              <w:left w:val="single" w:sz="4" w:space="0" w:color="auto"/>
            </w:tcBorders>
          </w:tcPr>
          <w:p w14:paraId="389F1CC5" w14:textId="77777777" w:rsidR="00AB72B5" w:rsidRDefault="00AB72B5" w:rsidP="002506B4">
            <w:pPr>
              <w:pStyle w:val="CRCoverPage"/>
              <w:tabs>
                <w:tab w:val="right" w:pos="1759"/>
              </w:tabs>
              <w:spacing w:after="0"/>
              <w:rPr>
                <w:b/>
                <w:i/>
                <w:noProof/>
              </w:rPr>
            </w:pPr>
            <w:r>
              <w:rPr>
                <w:b/>
                <w:i/>
                <w:noProof/>
              </w:rPr>
              <w:t>Category:</w:t>
            </w:r>
          </w:p>
        </w:tc>
        <w:tc>
          <w:tcPr>
            <w:tcW w:w="851" w:type="dxa"/>
            <w:shd w:val="pct30" w:color="FFFF00" w:fill="auto"/>
          </w:tcPr>
          <w:p w14:paraId="4B1F74C7" w14:textId="7FEA1FC7" w:rsidR="00AB72B5" w:rsidRDefault="00FE5462" w:rsidP="002506B4">
            <w:pPr>
              <w:pStyle w:val="CRCoverPage"/>
              <w:spacing w:after="0"/>
              <w:ind w:left="100" w:right="-609"/>
              <w:rPr>
                <w:b/>
                <w:noProof/>
                <w:lang w:eastAsia="zh-CN"/>
              </w:rPr>
            </w:pPr>
            <w:r>
              <w:rPr>
                <w:rFonts w:hint="eastAsia"/>
                <w:b/>
                <w:noProof/>
                <w:lang w:eastAsia="zh-CN"/>
              </w:rPr>
              <w:t>B</w:t>
            </w:r>
          </w:p>
        </w:tc>
        <w:tc>
          <w:tcPr>
            <w:tcW w:w="3402" w:type="dxa"/>
            <w:gridSpan w:val="5"/>
            <w:tcBorders>
              <w:left w:val="nil"/>
            </w:tcBorders>
          </w:tcPr>
          <w:p w14:paraId="10CFCD83" w14:textId="77777777" w:rsidR="00AB72B5" w:rsidRDefault="00AB72B5" w:rsidP="002506B4">
            <w:pPr>
              <w:pStyle w:val="CRCoverPage"/>
              <w:spacing w:after="0"/>
              <w:rPr>
                <w:noProof/>
              </w:rPr>
            </w:pPr>
          </w:p>
        </w:tc>
        <w:tc>
          <w:tcPr>
            <w:tcW w:w="1417" w:type="dxa"/>
            <w:gridSpan w:val="3"/>
            <w:tcBorders>
              <w:left w:val="nil"/>
            </w:tcBorders>
          </w:tcPr>
          <w:p w14:paraId="0F0BDE8E" w14:textId="77777777" w:rsidR="00AB72B5" w:rsidRDefault="00AB72B5" w:rsidP="002506B4">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5659765" w14:textId="3B3C7594" w:rsidR="00AB72B5" w:rsidRDefault="00AB72B5" w:rsidP="00F836D9">
            <w:pPr>
              <w:pStyle w:val="CRCoverPage"/>
              <w:spacing w:after="0"/>
              <w:ind w:left="100"/>
              <w:rPr>
                <w:noProof/>
                <w:lang w:eastAsia="zh-CN"/>
              </w:rPr>
            </w:pPr>
            <w:r>
              <w:rPr>
                <w:noProof/>
              </w:rPr>
              <w:t>Rel-1</w:t>
            </w:r>
            <w:r w:rsidR="00FE5462">
              <w:rPr>
                <w:rFonts w:hint="eastAsia"/>
                <w:noProof/>
                <w:lang w:eastAsia="zh-CN"/>
              </w:rPr>
              <w:t>7</w:t>
            </w:r>
          </w:p>
        </w:tc>
      </w:tr>
      <w:tr w:rsidR="00AB72B5" w14:paraId="7D77EEE1" w14:textId="77777777" w:rsidTr="002506B4">
        <w:tc>
          <w:tcPr>
            <w:tcW w:w="1843" w:type="dxa"/>
            <w:tcBorders>
              <w:left w:val="single" w:sz="4" w:space="0" w:color="auto"/>
              <w:bottom w:val="single" w:sz="4" w:space="0" w:color="auto"/>
            </w:tcBorders>
          </w:tcPr>
          <w:p w14:paraId="53FD768A" w14:textId="77777777" w:rsidR="00AB72B5" w:rsidRDefault="00AB72B5" w:rsidP="002506B4">
            <w:pPr>
              <w:pStyle w:val="CRCoverPage"/>
              <w:spacing w:after="0"/>
              <w:rPr>
                <w:b/>
                <w:i/>
                <w:noProof/>
              </w:rPr>
            </w:pPr>
          </w:p>
        </w:tc>
        <w:tc>
          <w:tcPr>
            <w:tcW w:w="4677" w:type="dxa"/>
            <w:gridSpan w:val="8"/>
            <w:tcBorders>
              <w:bottom w:val="single" w:sz="4" w:space="0" w:color="auto"/>
            </w:tcBorders>
          </w:tcPr>
          <w:p w14:paraId="3DB976C2" w14:textId="77777777" w:rsidR="00AB72B5" w:rsidRDefault="00AB72B5" w:rsidP="002506B4">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F0DB62A" w14:textId="77777777" w:rsidR="00AB72B5" w:rsidRDefault="00AB72B5" w:rsidP="002506B4">
            <w:pPr>
              <w:pStyle w:val="CRCoverPage"/>
              <w:rPr>
                <w:noProof/>
              </w:rPr>
            </w:pPr>
            <w:r>
              <w:rPr>
                <w:noProof/>
                <w:sz w:val="18"/>
              </w:rPr>
              <w:t>Detailed explanations of the above categories can</w:t>
            </w:r>
            <w:r>
              <w:rPr>
                <w:noProof/>
                <w:sz w:val="18"/>
              </w:rPr>
              <w:br/>
              <w:t xml:space="preserve">be found in 3GPP </w:t>
            </w:r>
            <w:hyperlink r:id="rId12" w:history="1">
              <w:r>
                <w:rPr>
                  <w:rStyle w:val="a7"/>
                  <w:noProof/>
                  <w:sz w:val="18"/>
                </w:rPr>
                <w:t>TR 21.900</w:t>
              </w:r>
            </w:hyperlink>
            <w:r>
              <w:rPr>
                <w:noProof/>
                <w:sz w:val="18"/>
              </w:rPr>
              <w:t>.</w:t>
            </w:r>
          </w:p>
        </w:tc>
        <w:tc>
          <w:tcPr>
            <w:tcW w:w="3120" w:type="dxa"/>
            <w:gridSpan w:val="2"/>
            <w:tcBorders>
              <w:bottom w:val="single" w:sz="4" w:space="0" w:color="auto"/>
              <w:right w:val="single" w:sz="4" w:space="0" w:color="auto"/>
            </w:tcBorders>
          </w:tcPr>
          <w:p w14:paraId="1C1219E4" w14:textId="4B9284F6" w:rsidR="00AB72B5" w:rsidRPr="007C2097" w:rsidRDefault="00AB72B5" w:rsidP="002506B4">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t>Rel-13</w:t>
            </w:r>
            <w:r>
              <w:rPr>
                <w:i/>
                <w:noProof/>
                <w:sz w:val="18"/>
              </w:rPr>
              <w:tab/>
              <w:t>(Release 13)</w:t>
            </w:r>
            <w:r>
              <w:rPr>
                <w:i/>
                <w:noProof/>
                <w:sz w:val="18"/>
              </w:rPr>
              <w:br/>
              <w:t>Rel-14</w:t>
            </w:r>
            <w:r>
              <w:rPr>
                <w:i/>
                <w:noProof/>
                <w:sz w:val="18"/>
              </w:rPr>
              <w:tab/>
              <w:t>(Release 14)</w:t>
            </w:r>
            <w:r>
              <w:rPr>
                <w:i/>
                <w:noProof/>
                <w:sz w:val="18"/>
              </w:rPr>
              <w:br/>
              <w:t>Rel-15</w:t>
            </w:r>
            <w:r>
              <w:rPr>
                <w:i/>
                <w:noProof/>
                <w:sz w:val="18"/>
              </w:rPr>
              <w:tab/>
              <w:t>(Release 15)</w:t>
            </w:r>
            <w:r>
              <w:rPr>
                <w:i/>
                <w:noProof/>
                <w:sz w:val="18"/>
              </w:rPr>
              <w:br/>
            </w:r>
            <w:r w:rsidR="002B1E60">
              <w:rPr>
                <w:i/>
                <w:noProof/>
                <w:sz w:val="18"/>
              </w:rPr>
              <w:t>Rel-16</w:t>
            </w:r>
            <w:r w:rsidR="002B1E60">
              <w:rPr>
                <w:i/>
                <w:noProof/>
                <w:sz w:val="18"/>
              </w:rPr>
              <w:tab/>
              <w:t>(Release 16)</w:t>
            </w:r>
            <w:r w:rsidR="002B1E60">
              <w:rPr>
                <w:i/>
                <w:noProof/>
                <w:sz w:val="18"/>
              </w:rPr>
              <w:br/>
              <w:t>Rel-17</w:t>
            </w:r>
            <w:r w:rsidR="002B1E60">
              <w:rPr>
                <w:i/>
                <w:noProof/>
                <w:sz w:val="18"/>
              </w:rPr>
              <w:tab/>
              <w:t>(Release 17)</w:t>
            </w:r>
          </w:p>
        </w:tc>
      </w:tr>
      <w:tr w:rsidR="00AB72B5" w14:paraId="6E50501A" w14:textId="77777777" w:rsidTr="002506B4">
        <w:tc>
          <w:tcPr>
            <w:tcW w:w="1843" w:type="dxa"/>
          </w:tcPr>
          <w:p w14:paraId="7D1430A2" w14:textId="77777777" w:rsidR="00AB72B5" w:rsidRDefault="00AB72B5" w:rsidP="002506B4">
            <w:pPr>
              <w:pStyle w:val="CRCoverPage"/>
              <w:spacing w:after="0"/>
              <w:rPr>
                <w:b/>
                <w:i/>
                <w:noProof/>
                <w:sz w:val="8"/>
                <w:szCs w:val="8"/>
              </w:rPr>
            </w:pPr>
          </w:p>
        </w:tc>
        <w:tc>
          <w:tcPr>
            <w:tcW w:w="7797" w:type="dxa"/>
            <w:gridSpan w:val="10"/>
          </w:tcPr>
          <w:p w14:paraId="0A9AC3A5" w14:textId="77777777" w:rsidR="00AB72B5" w:rsidRDefault="00AB72B5" w:rsidP="002506B4">
            <w:pPr>
              <w:pStyle w:val="CRCoverPage"/>
              <w:spacing w:after="0"/>
              <w:rPr>
                <w:noProof/>
                <w:sz w:val="8"/>
                <w:szCs w:val="8"/>
              </w:rPr>
            </w:pPr>
          </w:p>
        </w:tc>
      </w:tr>
      <w:tr w:rsidR="00AB72B5" w14:paraId="527CB500" w14:textId="77777777" w:rsidTr="002506B4">
        <w:tc>
          <w:tcPr>
            <w:tcW w:w="2694" w:type="dxa"/>
            <w:gridSpan w:val="2"/>
            <w:tcBorders>
              <w:top w:val="single" w:sz="4" w:space="0" w:color="auto"/>
              <w:left w:val="single" w:sz="4" w:space="0" w:color="auto"/>
            </w:tcBorders>
          </w:tcPr>
          <w:p w14:paraId="1A1DFA5F" w14:textId="77777777" w:rsidR="00AB72B5" w:rsidRDefault="00AB72B5" w:rsidP="002506B4">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CEF9B21" w14:textId="713826F4" w:rsidR="00065C13" w:rsidRDefault="00FE5462" w:rsidP="00FE5462">
            <w:pPr>
              <w:pStyle w:val="CRCoverPage"/>
              <w:spacing w:after="0"/>
              <w:rPr>
                <w:noProof/>
                <w:lang w:eastAsia="zh-CN"/>
              </w:rPr>
            </w:pPr>
            <w:r>
              <w:rPr>
                <w:noProof/>
                <w:lang w:eastAsia="zh-CN"/>
              </w:rPr>
              <w:t>I</w:t>
            </w:r>
            <w:r>
              <w:rPr>
                <w:rFonts w:hint="eastAsia"/>
                <w:noProof/>
                <w:lang w:eastAsia="zh-CN"/>
              </w:rPr>
              <w:t>n subclause 6.7.2, TS 23.304, the UE</w:t>
            </w:r>
            <w:r>
              <w:rPr>
                <w:noProof/>
                <w:lang w:eastAsia="zh-CN"/>
              </w:rPr>
              <w:t>’</w:t>
            </w:r>
            <w:r>
              <w:rPr>
                <w:rFonts w:hint="eastAsia"/>
                <w:noProof/>
                <w:lang w:eastAsia="zh-CN"/>
              </w:rPr>
              <w:t xml:space="preserve">s ProSe capability </w:t>
            </w:r>
            <w:r w:rsidR="008C5386">
              <w:rPr>
                <w:rFonts w:hint="eastAsia"/>
                <w:noProof/>
                <w:lang w:eastAsia="zh-CN"/>
              </w:rPr>
              <w:t>is indicated in the Registration Request procedue. And AMF determine whether the UE is authorized to use ProSe service based on UE</w:t>
            </w:r>
            <w:r w:rsidR="008C5386">
              <w:rPr>
                <w:noProof/>
                <w:lang w:eastAsia="zh-CN"/>
              </w:rPr>
              <w:t>’</w:t>
            </w:r>
            <w:r w:rsidR="008C5386">
              <w:rPr>
                <w:rFonts w:hint="eastAsia"/>
                <w:noProof/>
                <w:lang w:eastAsia="zh-CN"/>
              </w:rPr>
              <w:t>s ProSe capacity and ProSe Service Authorization in the UE</w:t>
            </w:r>
            <w:r w:rsidR="008C5386">
              <w:rPr>
                <w:noProof/>
                <w:lang w:eastAsia="zh-CN"/>
              </w:rPr>
              <w:t>’</w:t>
            </w:r>
            <w:r w:rsidR="008C5386">
              <w:rPr>
                <w:rFonts w:hint="eastAsia"/>
                <w:noProof/>
                <w:lang w:eastAsia="zh-CN"/>
              </w:rPr>
              <w:t xml:space="preserve">s subscription information. </w:t>
            </w:r>
          </w:p>
          <w:p w14:paraId="06BE6D88" w14:textId="48FC17A2" w:rsidR="008C5386" w:rsidRDefault="008C5386" w:rsidP="00FE5462">
            <w:pPr>
              <w:pStyle w:val="CRCoverPage"/>
              <w:spacing w:after="0"/>
              <w:rPr>
                <w:noProof/>
                <w:lang w:eastAsia="zh-CN"/>
              </w:rPr>
            </w:pPr>
          </w:p>
        </w:tc>
      </w:tr>
      <w:tr w:rsidR="00AB72B5" w14:paraId="7D0CF446" w14:textId="77777777" w:rsidTr="002506B4">
        <w:tc>
          <w:tcPr>
            <w:tcW w:w="2694" w:type="dxa"/>
            <w:gridSpan w:val="2"/>
            <w:tcBorders>
              <w:left w:val="single" w:sz="4" w:space="0" w:color="auto"/>
            </w:tcBorders>
          </w:tcPr>
          <w:p w14:paraId="15389C7E" w14:textId="77777777" w:rsidR="00AB72B5" w:rsidRDefault="00AB72B5" w:rsidP="002506B4">
            <w:pPr>
              <w:pStyle w:val="CRCoverPage"/>
              <w:spacing w:after="0"/>
              <w:rPr>
                <w:b/>
                <w:i/>
                <w:noProof/>
                <w:sz w:val="8"/>
                <w:szCs w:val="8"/>
              </w:rPr>
            </w:pPr>
          </w:p>
        </w:tc>
        <w:tc>
          <w:tcPr>
            <w:tcW w:w="6946" w:type="dxa"/>
            <w:gridSpan w:val="9"/>
            <w:tcBorders>
              <w:right w:val="single" w:sz="4" w:space="0" w:color="auto"/>
            </w:tcBorders>
          </w:tcPr>
          <w:p w14:paraId="37D838EF" w14:textId="77777777" w:rsidR="00AB72B5" w:rsidRDefault="00AB72B5" w:rsidP="002506B4">
            <w:pPr>
              <w:pStyle w:val="CRCoverPage"/>
              <w:spacing w:after="0"/>
              <w:rPr>
                <w:noProof/>
                <w:sz w:val="8"/>
                <w:szCs w:val="8"/>
              </w:rPr>
            </w:pPr>
          </w:p>
        </w:tc>
      </w:tr>
      <w:tr w:rsidR="00AB72B5" w14:paraId="521520A5" w14:textId="77777777" w:rsidTr="002506B4">
        <w:tc>
          <w:tcPr>
            <w:tcW w:w="2694" w:type="dxa"/>
            <w:gridSpan w:val="2"/>
            <w:tcBorders>
              <w:left w:val="single" w:sz="4" w:space="0" w:color="auto"/>
            </w:tcBorders>
          </w:tcPr>
          <w:p w14:paraId="75041E42" w14:textId="77777777" w:rsidR="00AB72B5" w:rsidRDefault="00AB72B5" w:rsidP="002506B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670F2803" w14:textId="77777777" w:rsidR="0008289C" w:rsidRDefault="00721F14" w:rsidP="00AA61E7">
            <w:pPr>
              <w:pStyle w:val="CRCoverPage"/>
              <w:numPr>
                <w:ilvl w:val="0"/>
                <w:numId w:val="2"/>
              </w:numPr>
              <w:tabs>
                <w:tab w:val="num" w:pos="360"/>
              </w:tabs>
              <w:spacing w:after="0"/>
              <w:rPr>
                <w:noProof/>
                <w:lang w:eastAsia="zh-CN"/>
              </w:rPr>
            </w:pPr>
            <w:r>
              <w:rPr>
                <w:rFonts w:hint="eastAsia"/>
                <w:noProof/>
                <w:lang w:eastAsia="zh-CN"/>
              </w:rPr>
              <w:t>Add the indication of UE ProSe capability in registration procedure.</w:t>
            </w:r>
          </w:p>
          <w:p w14:paraId="18F79AD6" w14:textId="77777777" w:rsidR="00721F14" w:rsidRDefault="00721F14" w:rsidP="00AA61E7">
            <w:pPr>
              <w:pStyle w:val="CRCoverPage"/>
              <w:numPr>
                <w:ilvl w:val="0"/>
                <w:numId w:val="2"/>
              </w:numPr>
              <w:tabs>
                <w:tab w:val="num" w:pos="360"/>
              </w:tabs>
              <w:spacing w:after="0"/>
              <w:rPr>
                <w:noProof/>
                <w:lang w:eastAsia="zh-CN"/>
              </w:rPr>
            </w:pPr>
            <w:r>
              <w:rPr>
                <w:rFonts w:hint="eastAsia"/>
                <w:noProof/>
                <w:lang w:eastAsia="zh-CN"/>
              </w:rPr>
              <w:t>Specify the coding of UE ProSe capability.</w:t>
            </w:r>
          </w:p>
          <w:p w14:paraId="72340E4A" w14:textId="4FB98544" w:rsidR="00721F14" w:rsidRDefault="00721F14" w:rsidP="00AA61E7">
            <w:pPr>
              <w:pStyle w:val="CRCoverPage"/>
              <w:numPr>
                <w:ilvl w:val="0"/>
                <w:numId w:val="2"/>
              </w:numPr>
              <w:tabs>
                <w:tab w:val="num" w:pos="360"/>
              </w:tabs>
              <w:spacing w:after="0"/>
              <w:rPr>
                <w:noProof/>
                <w:lang w:eastAsia="zh-CN"/>
              </w:rPr>
            </w:pPr>
            <w:r>
              <w:rPr>
                <w:rFonts w:hint="eastAsia"/>
                <w:noProof/>
                <w:lang w:eastAsia="zh-CN"/>
              </w:rPr>
              <w:t>Termilologies and references relating to 5G ProSe.</w:t>
            </w:r>
          </w:p>
        </w:tc>
      </w:tr>
      <w:tr w:rsidR="00AB72B5" w14:paraId="77BCB542" w14:textId="77777777" w:rsidTr="002506B4">
        <w:tc>
          <w:tcPr>
            <w:tcW w:w="2694" w:type="dxa"/>
            <w:gridSpan w:val="2"/>
            <w:tcBorders>
              <w:left w:val="single" w:sz="4" w:space="0" w:color="auto"/>
            </w:tcBorders>
          </w:tcPr>
          <w:p w14:paraId="0F924C36" w14:textId="77777777" w:rsidR="00AB72B5" w:rsidRDefault="00AB72B5" w:rsidP="002506B4">
            <w:pPr>
              <w:pStyle w:val="CRCoverPage"/>
              <w:spacing w:after="0"/>
              <w:rPr>
                <w:b/>
                <w:i/>
                <w:noProof/>
                <w:sz w:val="8"/>
                <w:szCs w:val="8"/>
              </w:rPr>
            </w:pPr>
          </w:p>
        </w:tc>
        <w:tc>
          <w:tcPr>
            <w:tcW w:w="6946" w:type="dxa"/>
            <w:gridSpan w:val="9"/>
            <w:tcBorders>
              <w:right w:val="single" w:sz="4" w:space="0" w:color="auto"/>
            </w:tcBorders>
          </w:tcPr>
          <w:p w14:paraId="7A82672A" w14:textId="77777777" w:rsidR="00AB72B5" w:rsidRDefault="00AB72B5" w:rsidP="002506B4">
            <w:pPr>
              <w:pStyle w:val="CRCoverPage"/>
              <w:spacing w:after="0"/>
              <w:rPr>
                <w:noProof/>
                <w:sz w:val="8"/>
                <w:szCs w:val="8"/>
              </w:rPr>
            </w:pPr>
          </w:p>
        </w:tc>
      </w:tr>
      <w:tr w:rsidR="00AB72B5" w14:paraId="402F426C" w14:textId="77777777" w:rsidTr="002506B4">
        <w:tc>
          <w:tcPr>
            <w:tcW w:w="2694" w:type="dxa"/>
            <w:gridSpan w:val="2"/>
            <w:tcBorders>
              <w:left w:val="single" w:sz="4" w:space="0" w:color="auto"/>
              <w:bottom w:val="single" w:sz="4" w:space="0" w:color="auto"/>
            </w:tcBorders>
          </w:tcPr>
          <w:p w14:paraId="1D82A0B0" w14:textId="77777777" w:rsidR="00AB72B5" w:rsidRDefault="00AB72B5" w:rsidP="002506B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75B2F38" w14:textId="05D093CD" w:rsidR="006A2AC9" w:rsidRDefault="00721F14" w:rsidP="00106BB9">
            <w:pPr>
              <w:pStyle w:val="CRCoverPage"/>
              <w:spacing w:after="0"/>
              <w:rPr>
                <w:noProof/>
                <w:lang w:eastAsia="zh-CN"/>
              </w:rPr>
            </w:pPr>
            <w:r>
              <w:rPr>
                <w:rFonts w:hint="eastAsia"/>
                <w:noProof/>
                <w:lang w:eastAsia="zh-CN"/>
              </w:rPr>
              <w:t xml:space="preserve">The UE ProSe capability indication and handling are missing in TS </w:t>
            </w:r>
          </w:p>
        </w:tc>
      </w:tr>
      <w:tr w:rsidR="00AB72B5" w14:paraId="2289D193" w14:textId="77777777" w:rsidTr="002506B4">
        <w:tc>
          <w:tcPr>
            <w:tcW w:w="2694" w:type="dxa"/>
            <w:gridSpan w:val="2"/>
          </w:tcPr>
          <w:p w14:paraId="70140338" w14:textId="77777777" w:rsidR="00AB72B5" w:rsidRDefault="00AB72B5" w:rsidP="002506B4">
            <w:pPr>
              <w:pStyle w:val="CRCoverPage"/>
              <w:spacing w:after="0"/>
              <w:rPr>
                <w:b/>
                <w:i/>
                <w:noProof/>
                <w:sz w:val="8"/>
                <w:szCs w:val="8"/>
              </w:rPr>
            </w:pPr>
          </w:p>
        </w:tc>
        <w:tc>
          <w:tcPr>
            <w:tcW w:w="6946" w:type="dxa"/>
            <w:gridSpan w:val="9"/>
          </w:tcPr>
          <w:p w14:paraId="4ACC8151" w14:textId="77777777" w:rsidR="00AB72B5" w:rsidRDefault="00AB72B5" w:rsidP="002506B4">
            <w:pPr>
              <w:pStyle w:val="CRCoverPage"/>
              <w:spacing w:after="0"/>
              <w:rPr>
                <w:noProof/>
                <w:sz w:val="8"/>
                <w:szCs w:val="8"/>
              </w:rPr>
            </w:pPr>
          </w:p>
        </w:tc>
      </w:tr>
      <w:tr w:rsidR="00AB72B5" w14:paraId="4CDB4768" w14:textId="77777777" w:rsidTr="002506B4">
        <w:tc>
          <w:tcPr>
            <w:tcW w:w="2694" w:type="dxa"/>
            <w:gridSpan w:val="2"/>
            <w:tcBorders>
              <w:top w:val="single" w:sz="4" w:space="0" w:color="auto"/>
              <w:left w:val="single" w:sz="4" w:space="0" w:color="auto"/>
            </w:tcBorders>
          </w:tcPr>
          <w:p w14:paraId="1C39C361" w14:textId="77777777" w:rsidR="00AB72B5" w:rsidRDefault="00AB72B5" w:rsidP="002506B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6F0924F2" w14:textId="67B01F2A" w:rsidR="00AB72B5" w:rsidRDefault="00721F14" w:rsidP="0086482B">
            <w:pPr>
              <w:pStyle w:val="CRCoverPage"/>
              <w:spacing w:after="0"/>
              <w:rPr>
                <w:noProof/>
                <w:lang w:eastAsia="zh-CN"/>
              </w:rPr>
            </w:pPr>
            <w:r>
              <w:rPr>
                <w:rFonts w:hint="eastAsia"/>
                <w:noProof/>
                <w:lang w:eastAsia="zh-CN"/>
              </w:rPr>
              <w:t>2, 3.1, 3.2, 5.5.1.2.2, 5.5.1.3.2, 9.11.3.1</w:t>
            </w:r>
          </w:p>
        </w:tc>
      </w:tr>
      <w:tr w:rsidR="00AB72B5" w14:paraId="5C8D86F8" w14:textId="77777777" w:rsidTr="002506B4">
        <w:tc>
          <w:tcPr>
            <w:tcW w:w="2694" w:type="dxa"/>
            <w:gridSpan w:val="2"/>
            <w:tcBorders>
              <w:left w:val="single" w:sz="4" w:space="0" w:color="auto"/>
            </w:tcBorders>
          </w:tcPr>
          <w:p w14:paraId="134F456A" w14:textId="77777777" w:rsidR="00AB72B5" w:rsidRDefault="00AB72B5" w:rsidP="002506B4">
            <w:pPr>
              <w:pStyle w:val="CRCoverPage"/>
              <w:spacing w:after="0"/>
              <w:rPr>
                <w:b/>
                <w:i/>
                <w:noProof/>
                <w:sz w:val="8"/>
                <w:szCs w:val="8"/>
              </w:rPr>
            </w:pPr>
          </w:p>
        </w:tc>
        <w:tc>
          <w:tcPr>
            <w:tcW w:w="6946" w:type="dxa"/>
            <w:gridSpan w:val="9"/>
            <w:tcBorders>
              <w:right w:val="single" w:sz="4" w:space="0" w:color="auto"/>
            </w:tcBorders>
          </w:tcPr>
          <w:p w14:paraId="6326A4CF" w14:textId="77777777" w:rsidR="00AB72B5" w:rsidRDefault="00AB72B5" w:rsidP="002506B4">
            <w:pPr>
              <w:pStyle w:val="CRCoverPage"/>
              <w:spacing w:after="0"/>
              <w:rPr>
                <w:noProof/>
                <w:sz w:val="8"/>
                <w:szCs w:val="8"/>
              </w:rPr>
            </w:pPr>
          </w:p>
        </w:tc>
      </w:tr>
      <w:tr w:rsidR="00AB72B5" w14:paraId="42DD0D4F" w14:textId="77777777" w:rsidTr="002506B4">
        <w:tc>
          <w:tcPr>
            <w:tcW w:w="2694" w:type="dxa"/>
            <w:gridSpan w:val="2"/>
            <w:tcBorders>
              <w:left w:val="single" w:sz="4" w:space="0" w:color="auto"/>
            </w:tcBorders>
          </w:tcPr>
          <w:p w14:paraId="3C7FB5E8" w14:textId="77777777" w:rsidR="00AB72B5" w:rsidRDefault="00AB72B5" w:rsidP="002506B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0A7248A5" w14:textId="77777777" w:rsidR="00AB72B5" w:rsidRDefault="00AB72B5" w:rsidP="002506B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D59A0BB" w14:textId="77777777" w:rsidR="00AB72B5" w:rsidRDefault="00AB72B5" w:rsidP="002506B4">
            <w:pPr>
              <w:pStyle w:val="CRCoverPage"/>
              <w:spacing w:after="0"/>
              <w:jc w:val="center"/>
              <w:rPr>
                <w:b/>
                <w:caps/>
                <w:noProof/>
              </w:rPr>
            </w:pPr>
            <w:r>
              <w:rPr>
                <w:b/>
                <w:caps/>
                <w:noProof/>
              </w:rPr>
              <w:t>N</w:t>
            </w:r>
          </w:p>
        </w:tc>
        <w:tc>
          <w:tcPr>
            <w:tcW w:w="2977" w:type="dxa"/>
            <w:gridSpan w:val="4"/>
          </w:tcPr>
          <w:p w14:paraId="52780804" w14:textId="77777777" w:rsidR="00AB72B5" w:rsidRDefault="00AB72B5" w:rsidP="002506B4">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61D85260" w14:textId="77777777" w:rsidR="00AB72B5" w:rsidRDefault="00AB72B5" w:rsidP="002506B4">
            <w:pPr>
              <w:pStyle w:val="CRCoverPage"/>
              <w:spacing w:after="0"/>
              <w:ind w:left="99"/>
              <w:rPr>
                <w:noProof/>
              </w:rPr>
            </w:pPr>
          </w:p>
        </w:tc>
      </w:tr>
      <w:tr w:rsidR="00AB72B5" w14:paraId="6ACBA9D1" w14:textId="77777777" w:rsidTr="002506B4">
        <w:tc>
          <w:tcPr>
            <w:tcW w:w="2694" w:type="dxa"/>
            <w:gridSpan w:val="2"/>
            <w:tcBorders>
              <w:left w:val="single" w:sz="4" w:space="0" w:color="auto"/>
            </w:tcBorders>
          </w:tcPr>
          <w:p w14:paraId="355460C6" w14:textId="77777777" w:rsidR="00AB72B5" w:rsidRDefault="00AB72B5" w:rsidP="002506B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011153F1" w14:textId="77777777" w:rsidR="00AB72B5" w:rsidRDefault="00AB72B5" w:rsidP="002506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0CDE705" w14:textId="77777777" w:rsidR="00AB72B5" w:rsidRDefault="00AB72B5" w:rsidP="002506B4">
            <w:pPr>
              <w:pStyle w:val="CRCoverPage"/>
              <w:spacing w:after="0"/>
              <w:jc w:val="center"/>
              <w:rPr>
                <w:b/>
                <w:caps/>
                <w:noProof/>
              </w:rPr>
            </w:pPr>
            <w:r>
              <w:rPr>
                <w:b/>
                <w:caps/>
                <w:noProof/>
              </w:rPr>
              <w:t>X</w:t>
            </w:r>
          </w:p>
        </w:tc>
        <w:tc>
          <w:tcPr>
            <w:tcW w:w="2977" w:type="dxa"/>
            <w:gridSpan w:val="4"/>
          </w:tcPr>
          <w:p w14:paraId="46247393" w14:textId="77777777" w:rsidR="00AB72B5" w:rsidRDefault="00AB72B5" w:rsidP="002506B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F729BB0" w14:textId="77777777" w:rsidR="00AB72B5" w:rsidRDefault="00AB72B5" w:rsidP="002506B4">
            <w:pPr>
              <w:pStyle w:val="CRCoverPage"/>
              <w:spacing w:after="0"/>
              <w:ind w:left="99"/>
              <w:rPr>
                <w:noProof/>
              </w:rPr>
            </w:pPr>
            <w:r>
              <w:rPr>
                <w:noProof/>
              </w:rPr>
              <w:t xml:space="preserve">TS/TR ... CR ... </w:t>
            </w:r>
          </w:p>
        </w:tc>
      </w:tr>
      <w:tr w:rsidR="00AB72B5" w14:paraId="2997EF2A" w14:textId="77777777" w:rsidTr="002506B4">
        <w:tc>
          <w:tcPr>
            <w:tcW w:w="2694" w:type="dxa"/>
            <w:gridSpan w:val="2"/>
            <w:tcBorders>
              <w:left w:val="single" w:sz="4" w:space="0" w:color="auto"/>
            </w:tcBorders>
          </w:tcPr>
          <w:p w14:paraId="223EB2EF" w14:textId="77777777" w:rsidR="00AB72B5" w:rsidRDefault="00AB72B5" w:rsidP="002506B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5A6345FA" w14:textId="77777777" w:rsidR="00AB72B5" w:rsidRDefault="00AB72B5" w:rsidP="002506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D8068C7" w14:textId="77777777" w:rsidR="00AB72B5" w:rsidRDefault="00AB72B5" w:rsidP="002506B4">
            <w:pPr>
              <w:pStyle w:val="CRCoverPage"/>
              <w:spacing w:after="0"/>
              <w:jc w:val="center"/>
              <w:rPr>
                <w:b/>
                <w:caps/>
                <w:noProof/>
              </w:rPr>
            </w:pPr>
            <w:r>
              <w:rPr>
                <w:b/>
                <w:caps/>
                <w:noProof/>
              </w:rPr>
              <w:t>X</w:t>
            </w:r>
          </w:p>
        </w:tc>
        <w:tc>
          <w:tcPr>
            <w:tcW w:w="2977" w:type="dxa"/>
            <w:gridSpan w:val="4"/>
          </w:tcPr>
          <w:p w14:paraId="324075C8" w14:textId="77777777" w:rsidR="00AB72B5" w:rsidRDefault="00AB72B5" w:rsidP="002506B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6DF34B2D" w14:textId="77777777" w:rsidR="00AB72B5" w:rsidRDefault="00AB72B5" w:rsidP="002506B4">
            <w:pPr>
              <w:pStyle w:val="CRCoverPage"/>
              <w:spacing w:after="0"/>
              <w:ind w:left="99"/>
              <w:rPr>
                <w:noProof/>
              </w:rPr>
            </w:pPr>
            <w:r>
              <w:rPr>
                <w:noProof/>
              </w:rPr>
              <w:t xml:space="preserve">TS/TR ... CR ... </w:t>
            </w:r>
          </w:p>
        </w:tc>
      </w:tr>
      <w:tr w:rsidR="00AB72B5" w14:paraId="370DCA1A" w14:textId="77777777" w:rsidTr="002506B4">
        <w:tc>
          <w:tcPr>
            <w:tcW w:w="2694" w:type="dxa"/>
            <w:gridSpan w:val="2"/>
            <w:tcBorders>
              <w:left w:val="single" w:sz="4" w:space="0" w:color="auto"/>
            </w:tcBorders>
          </w:tcPr>
          <w:p w14:paraId="44BEF4CD" w14:textId="77777777" w:rsidR="00AB72B5" w:rsidRDefault="00AB72B5" w:rsidP="002506B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CC22E71" w14:textId="77777777" w:rsidR="00AB72B5" w:rsidRDefault="00AB72B5" w:rsidP="002506B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07C9A50" w14:textId="77777777" w:rsidR="00AB72B5" w:rsidRDefault="00AB72B5" w:rsidP="002506B4">
            <w:pPr>
              <w:pStyle w:val="CRCoverPage"/>
              <w:spacing w:after="0"/>
              <w:jc w:val="center"/>
              <w:rPr>
                <w:b/>
                <w:caps/>
                <w:noProof/>
              </w:rPr>
            </w:pPr>
            <w:r>
              <w:rPr>
                <w:b/>
                <w:caps/>
                <w:noProof/>
              </w:rPr>
              <w:t>X</w:t>
            </w:r>
          </w:p>
        </w:tc>
        <w:tc>
          <w:tcPr>
            <w:tcW w:w="2977" w:type="dxa"/>
            <w:gridSpan w:val="4"/>
          </w:tcPr>
          <w:p w14:paraId="7738D33D" w14:textId="77777777" w:rsidR="00AB72B5" w:rsidRDefault="00AB72B5" w:rsidP="002506B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A0CC5D1" w14:textId="77777777" w:rsidR="00AB72B5" w:rsidRDefault="00AB72B5" w:rsidP="002506B4">
            <w:pPr>
              <w:pStyle w:val="CRCoverPage"/>
              <w:spacing w:after="0"/>
              <w:ind w:left="99"/>
              <w:rPr>
                <w:noProof/>
              </w:rPr>
            </w:pPr>
            <w:r>
              <w:rPr>
                <w:noProof/>
              </w:rPr>
              <w:t xml:space="preserve">TS/TR ... CR ... </w:t>
            </w:r>
          </w:p>
        </w:tc>
      </w:tr>
      <w:tr w:rsidR="00AB72B5" w14:paraId="3586CF86" w14:textId="77777777" w:rsidTr="002506B4">
        <w:tc>
          <w:tcPr>
            <w:tcW w:w="2694" w:type="dxa"/>
            <w:gridSpan w:val="2"/>
            <w:tcBorders>
              <w:left w:val="single" w:sz="4" w:space="0" w:color="auto"/>
            </w:tcBorders>
          </w:tcPr>
          <w:p w14:paraId="270F25DB" w14:textId="77777777" w:rsidR="00AB72B5" w:rsidRDefault="00AB72B5" w:rsidP="002506B4">
            <w:pPr>
              <w:pStyle w:val="CRCoverPage"/>
              <w:spacing w:after="0"/>
              <w:rPr>
                <w:b/>
                <w:i/>
                <w:noProof/>
              </w:rPr>
            </w:pPr>
          </w:p>
        </w:tc>
        <w:tc>
          <w:tcPr>
            <w:tcW w:w="6946" w:type="dxa"/>
            <w:gridSpan w:val="9"/>
            <w:tcBorders>
              <w:right w:val="single" w:sz="4" w:space="0" w:color="auto"/>
            </w:tcBorders>
          </w:tcPr>
          <w:p w14:paraId="0B2C174E" w14:textId="77777777" w:rsidR="00AB72B5" w:rsidRDefault="00AB72B5" w:rsidP="002506B4">
            <w:pPr>
              <w:pStyle w:val="CRCoverPage"/>
              <w:spacing w:after="0"/>
              <w:rPr>
                <w:noProof/>
              </w:rPr>
            </w:pPr>
          </w:p>
        </w:tc>
      </w:tr>
      <w:tr w:rsidR="00AB72B5" w14:paraId="0BCB52E2" w14:textId="77777777" w:rsidTr="002506B4">
        <w:tc>
          <w:tcPr>
            <w:tcW w:w="2694" w:type="dxa"/>
            <w:gridSpan w:val="2"/>
            <w:tcBorders>
              <w:left w:val="single" w:sz="4" w:space="0" w:color="auto"/>
              <w:bottom w:val="single" w:sz="4" w:space="0" w:color="auto"/>
            </w:tcBorders>
          </w:tcPr>
          <w:p w14:paraId="0FD40666" w14:textId="77777777" w:rsidR="00AB72B5" w:rsidRDefault="00AB72B5" w:rsidP="002506B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54062BCE" w14:textId="77777777" w:rsidR="00AB72B5" w:rsidRDefault="00AB72B5" w:rsidP="002506B4">
            <w:pPr>
              <w:pStyle w:val="CRCoverPage"/>
              <w:spacing w:after="0"/>
              <w:ind w:left="100"/>
              <w:rPr>
                <w:noProof/>
              </w:rPr>
            </w:pPr>
          </w:p>
        </w:tc>
      </w:tr>
      <w:tr w:rsidR="00AB72B5" w:rsidRPr="008863B9" w14:paraId="7A280D00" w14:textId="77777777" w:rsidTr="002506B4">
        <w:tc>
          <w:tcPr>
            <w:tcW w:w="2694" w:type="dxa"/>
            <w:gridSpan w:val="2"/>
            <w:tcBorders>
              <w:top w:val="single" w:sz="4" w:space="0" w:color="auto"/>
              <w:bottom w:val="single" w:sz="4" w:space="0" w:color="auto"/>
            </w:tcBorders>
          </w:tcPr>
          <w:p w14:paraId="123761CD" w14:textId="77777777" w:rsidR="00AB72B5" w:rsidRPr="008863B9" w:rsidRDefault="00AB72B5" w:rsidP="002506B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71AFA3B3" w14:textId="77777777" w:rsidR="00AB72B5" w:rsidRPr="008863B9" w:rsidRDefault="00AB72B5" w:rsidP="002506B4">
            <w:pPr>
              <w:pStyle w:val="CRCoverPage"/>
              <w:spacing w:after="0"/>
              <w:ind w:left="100"/>
              <w:rPr>
                <w:noProof/>
                <w:sz w:val="8"/>
                <w:szCs w:val="8"/>
              </w:rPr>
            </w:pPr>
          </w:p>
        </w:tc>
      </w:tr>
      <w:tr w:rsidR="00AB72B5" w14:paraId="2D9EFE34" w14:textId="77777777" w:rsidTr="002506B4">
        <w:tc>
          <w:tcPr>
            <w:tcW w:w="2694" w:type="dxa"/>
            <w:gridSpan w:val="2"/>
            <w:tcBorders>
              <w:top w:val="single" w:sz="4" w:space="0" w:color="auto"/>
              <w:left w:val="single" w:sz="4" w:space="0" w:color="auto"/>
              <w:bottom w:val="single" w:sz="4" w:space="0" w:color="auto"/>
            </w:tcBorders>
          </w:tcPr>
          <w:p w14:paraId="6D87A651" w14:textId="77777777" w:rsidR="00AB72B5" w:rsidRDefault="00AB72B5" w:rsidP="002506B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804723B" w14:textId="77777777" w:rsidR="00AB72B5" w:rsidRDefault="00AB72B5" w:rsidP="002506B4">
            <w:pPr>
              <w:pStyle w:val="CRCoverPage"/>
              <w:spacing w:after="0"/>
              <w:ind w:left="100"/>
              <w:rPr>
                <w:noProof/>
              </w:rPr>
            </w:pPr>
          </w:p>
        </w:tc>
      </w:tr>
    </w:tbl>
    <w:p w14:paraId="478AD048" w14:textId="77777777" w:rsidR="00AB72B5" w:rsidRDefault="00AB72B5" w:rsidP="00AB72B5">
      <w:pPr>
        <w:pStyle w:val="CRCoverPage"/>
        <w:spacing w:after="0"/>
        <w:rPr>
          <w:noProof/>
          <w:sz w:val="8"/>
          <w:szCs w:val="8"/>
        </w:rPr>
      </w:pPr>
    </w:p>
    <w:p w14:paraId="33652742" w14:textId="77777777" w:rsidR="00AB72B5" w:rsidRDefault="00AB72B5" w:rsidP="00AB72B5">
      <w:pPr>
        <w:rPr>
          <w:noProof/>
        </w:rPr>
        <w:sectPr w:rsidR="00AB72B5">
          <w:headerReference w:type="even" r:id="rId13"/>
          <w:footnotePr>
            <w:numRestart w:val="eachSect"/>
          </w:footnotePr>
          <w:pgSz w:w="11907" w:h="16840" w:code="9"/>
          <w:pgMar w:top="1418" w:right="1134" w:bottom="1134" w:left="1134" w:header="680" w:footer="567" w:gutter="0"/>
          <w:cols w:space="720"/>
        </w:sectPr>
      </w:pPr>
    </w:p>
    <w:p w14:paraId="29E8EE14" w14:textId="48169A30" w:rsidR="00DF4BF0" w:rsidRDefault="00AB72B5" w:rsidP="007A03F8">
      <w:pPr>
        <w:jc w:val="center"/>
        <w:rPr>
          <w:noProof/>
          <w:highlight w:val="green"/>
          <w:lang w:eastAsia="zh-CN"/>
        </w:rPr>
      </w:pPr>
      <w:r w:rsidRPr="00DB12B9">
        <w:rPr>
          <w:noProof/>
          <w:highlight w:val="green"/>
        </w:rPr>
        <w:lastRenderedPageBreak/>
        <w:t>***** change *****</w:t>
      </w:r>
      <w:bookmarkStart w:id="16" w:name="_Toc22039949"/>
      <w:bookmarkStart w:id="17" w:name="_Toc25070658"/>
      <w:bookmarkStart w:id="18" w:name="_Toc34388573"/>
      <w:bookmarkStart w:id="19" w:name="_Toc34404344"/>
      <w:bookmarkEnd w:id="0"/>
      <w:bookmarkEnd w:id="1"/>
      <w:bookmarkEnd w:id="2"/>
      <w:bookmarkEnd w:id="3"/>
      <w:bookmarkEnd w:id="4"/>
      <w:bookmarkEnd w:id="5"/>
      <w:bookmarkEnd w:id="6"/>
      <w:bookmarkEnd w:id="7"/>
      <w:bookmarkEnd w:id="8"/>
      <w:bookmarkEnd w:id="9"/>
      <w:bookmarkEnd w:id="10"/>
      <w:bookmarkEnd w:id="11"/>
      <w:bookmarkEnd w:id="12"/>
      <w:bookmarkEnd w:id="13"/>
    </w:p>
    <w:p w14:paraId="385B1FDF" w14:textId="77777777" w:rsidR="00B77ADF" w:rsidRDefault="00B77ADF" w:rsidP="00B77ADF">
      <w:pPr>
        <w:pStyle w:val="1"/>
      </w:pPr>
      <w:bookmarkStart w:id="20" w:name="_Toc59215070"/>
      <w:bookmarkStart w:id="21" w:name="_Toc51948852"/>
      <w:bookmarkStart w:id="22" w:name="_Toc51947760"/>
      <w:bookmarkStart w:id="23" w:name="_Toc45286493"/>
      <w:bookmarkStart w:id="24" w:name="_Toc36656832"/>
      <w:bookmarkStart w:id="25" w:name="_Toc36212655"/>
      <w:bookmarkStart w:id="26" w:name="_Toc27746475"/>
      <w:bookmarkStart w:id="27" w:name="_Toc20232389"/>
      <w:bookmarkEnd w:id="16"/>
      <w:bookmarkEnd w:id="17"/>
      <w:bookmarkEnd w:id="18"/>
      <w:bookmarkEnd w:id="19"/>
      <w:r>
        <w:t>2</w:t>
      </w:r>
      <w:r>
        <w:tab/>
        <w:t>References</w:t>
      </w:r>
      <w:bookmarkEnd w:id="20"/>
      <w:bookmarkEnd w:id="21"/>
      <w:bookmarkEnd w:id="22"/>
      <w:bookmarkEnd w:id="23"/>
      <w:bookmarkEnd w:id="24"/>
      <w:bookmarkEnd w:id="25"/>
      <w:bookmarkEnd w:id="26"/>
      <w:bookmarkEnd w:id="27"/>
    </w:p>
    <w:p w14:paraId="1AE274D2" w14:textId="77777777" w:rsidR="00B77ADF" w:rsidRDefault="00B77ADF" w:rsidP="00B77ADF">
      <w:r>
        <w:t>The following documents contain provisions which, through reference in this text, constitute provisions of the present document.</w:t>
      </w:r>
    </w:p>
    <w:p w14:paraId="7CA868B6" w14:textId="77777777" w:rsidR="00B77ADF" w:rsidRDefault="00B77ADF" w:rsidP="00B77ADF">
      <w:pPr>
        <w:pStyle w:val="B1"/>
      </w:pPr>
      <w:bookmarkStart w:id="28" w:name="OLE_LINK4"/>
      <w:bookmarkStart w:id="29" w:name="OLE_LINK3"/>
      <w:bookmarkStart w:id="30" w:name="OLE_LINK2"/>
      <w:bookmarkStart w:id="31" w:name="OLE_LINK1"/>
      <w:r>
        <w:t>-</w:t>
      </w:r>
      <w:r>
        <w:tab/>
        <w:t>References are either specific (identified by date of publication, edition number, version number, etc.) or non</w:t>
      </w:r>
      <w:r>
        <w:noBreakHyphen/>
        <w:t>specific.</w:t>
      </w:r>
    </w:p>
    <w:p w14:paraId="63C618CF" w14:textId="77777777" w:rsidR="00B77ADF" w:rsidRDefault="00B77ADF" w:rsidP="00B77ADF">
      <w:pPr>
        <w:pStyle w:val="B1"/>
      </w:pPr>
      <w:r>
        <w:t>-</w:t>
      </w:r>
      <w:r>
        <w:tab/>
        <w:t>For a specific reference, subsequent revisions do not apply.</w:t>
      </w:r>
    </w:p>
    <w:p w14:paraId="41B29F6E" w14:textId="77777777" w:rsidR="00B77ADF" w:rsidRDefault="00B77ADF" w:rsidP="00B77ADF">
      <w:pPr>
        <w:pStyle w:val="B1"/>
      </w:pPr>
      <w:r>
        <w:t>-</w:t>
      </w:r>
      <w:r>
        <w:tab/>
        <w:t>For a non-specific reference, the latest version applies. In the case of a reference to a 3GPP document (including a GSM document), a non-specific reference implicitly refers to the latest version of that document in the same Release as the present document.</w:t>
      </w:r>
    </w:p>
    <w:bookmarkEnd w:id="28"/>
    <w:bookmarkEnd w:id="29"/>
    <w:bookmarkEnd w:id="30"/>
    <w:bookmarkEnd w:id="31"/>
    <w:p w14:paraId="7C9B1DD1" w14:textId="77777777" w:rsidR="00B77ADF" w:rsidRDefault="00B77ADF" w:rsidP="00B77ADF">
      <w:pPr>
        <w:pStyle w:val="EX"/>
      </w:pPr>
      <w:r>
        <w:t>[1]</w:t>
      </w:r>
      <w:r>
        <w:tab/>
        <w:t>3GPP TR 21.905: "Vocabulary for 3GPP Specifications".</w:t>
      </w:r>
    </w:p>
    <w:p w14:paraId="65D3D97A" w14:textId="77777777" w:rsidR="00B77ADF" w:rsidRDefault="00B77ADF" w:rsidP="00B77ADF">
      <w:pPr>
        <w:pStyle w:val="EX"/>
      </w:pPr>
      <w:r>
        <w:t>[1A]</w:t>
      </w:r>
      <w:r>
        <w:tab/>
        <w:t>3GPP TS 22.011: "Service accessibility".</w:t>
      </w:r>
    </w:p>
    <w:p w14:paraId="0B4B1595" w14:textId="77777777" w:rsidR="00B77ADF" w:rsidRDefault="00B77ADF" w:rsidP="00B77ADF">
      <w:pPr>
        <w:pStyle w:val="EX"/>
      </w:pPr>
      <w:r>
        <w:t>[2]</w:t>
      </w:r>
      <w:r>
        <w:tab/>
        <w:t>3GPP TS 22.101: "Service aspects; Service principles".</w:t>
      </w:r>
    </w:p>
    <w:p w14:paraId="5A87BD0F" w14:textId="77777777" w:rsidR="00B77ADF" w:rsidRDefault="00B77ADF" w:rsidP="00B77ADF">
      <w:pPr>
        <w:pStyle w:val="EX"/>
      </w:pPr>
      <w:r>
        <w:t>[3]</w:t>
      </w:r>
      <w:r>
        <w:tab/>
        <w:t>3GPP TS 22.261: "Service requirements for the 5G system; Stage 1".</w:t>
      </w:r>
    </w:p>
    <w:p w14:paraId="246CD0AD" w14:textId="77777777" w:rsidR="00B77ADF" w:rsidRDefault="00B77ADF" w:rsidP="00B77ADF">
      <w:pPr>
        <w:pStyle w:val="EX"/>
      </w:pPr>
      <w:r>
        <w:t>[4]</w:t>
      </w:r>
      <w:r>
        <w:tab/>
        <w:t>3GPP TS 23.003: "Numbering, addressing and identification".</w:t>
      </w:r>
    </w:p>
    <w:p w14:paraId="7D8E49B8" w14:textId="77777777" w:rsidR="00B77ADF" w:rsidRDefault="00B77ADF" w:rsidP="00B77ADF">
      <w:pPr>
        <w:pStyle w:val="EX"/>
      </w:pPr>
      <w:r>
        <w:t>[4A]</w:t>
      </w:r>
      <w:r>
        <w:tab/>
        <w:t>3GPP TS 23.040: "Technical realization of Short Message Service (SMS)".</w:t>
      </w:r>
    </w:p>
    <w:p w14:paraId="56AF25FB" w14:textId="77777777" w:rsidR="00B77ADF" w:rsidRDefault="00B77ADF" w:rsidP="00B77ADF">
      <w:pPr>
        <w:pStyle w:val="EX"/>
      </w:pPr>
      <w:r>
        <w:t>[5]</w:t>
      </w:r>
      <w:r>
        <w:tab/>
        <w:t>3GPP TS 23.122: "Non-Access-Stratum functions related to Mobile Station (MS) in idle mode".</w:t>
      </w:r>
    </w:p>
    <w:p w14:paraId="1850FE0E" w14:textId="77777777" w:rsidR="00B77ADF" w:rsidRDefault="00B77ADF" w:rsidP="00B77ADF">
      <w:pPr>
        <w:pStyle w:val="EX"/>
      </w:pPr>
      <w:r>
        <w:t>[6]</w:t>
      </w:r>
      <w:r>
        <w:tab/>
        <w:t>3GPP TS 23.167: "IP Multimedia Subsystem (IMS) emergency sessions".</w:t>
      </w:r>
    </w:p>
    <w:p w14:paraId="762F19D4" w14:textId="77777777" w:rsidR="00B77ADF" w:rsidRDefault="00B77ADF" w:rsidP="00B77ADF">
      <w:pPr>
        <w:pStyle w:val="EX"/>
      </w:pPr>
      <w:r>
        <w:t>[6A]</w:t>
      </w:r>
      <w:r>
        <w:tab/>
        <w:t>3GPP TS 23.216: "Single Radio Voice Call Continuity (SRVCC); Stage 2".</w:t>
      </w:r>
    </w:p>
    <w:p w14:paraId="07FEC372" w14:textId="77777777" w:rsidR="00B77ADF" w:rsidRDefault="00B77ADF" w:rsidP="00B77ADF">
      <w:pPr>
        <w:pStyle w:val="EX"/>
      </w:pPr>
      <w:r>
        <w:t>[6B]</w:t>
      </w:r>
      <w:r>
        <w:tab/>
        <w:t>3GPP TS 23.273: "5G System (5GS) Location Services (LCS); Stage 2".</w:t>
      </w:r>
    </w:p>
    <w:p w14:paraId="539C8F68" w14:textId="77777777" w:rsidR="00B77ADF" w:rsidRDefault="00B77ADF" w:rsidP="00B77ADF">
      <w:pPr>
        <w:pStyle w:val="EX"/>
      </w:pPr>
      <w:r>
        <w:t>[6C]</w:t>
      </w:r>
      <w:r>
        <w:tab/>
      </w:r>
      <w:bookmarkStart w:id="32" w:name="OLE_LINK5"/>
      <w:bookmarkStart w:id="33" w:name="OLE_LINK6"/>
      <w:r>
        <w:t>3GPP TS 23.287: "Architecture enhancements for 5G System (5GS) to support Vehicle-to-Everything (V2X) services".</w:t>
      </w:r>
      <w:bookmarkEnd w:id="32"/>
      <w:bookmarkEnd w:id="33"/>
    </w:p>
    <w:p w14:paraId="38365BF4" w14:textId="77777777" w:rsidR="00B77ADF" w:rsidRDefault="00B77ADF" w:rsidP="00B77ADF">
      <w:pPr>
        <w:pStyle w:val="EX"/>
        <w:rPr>
          <w:ins w:id="34" w:author="scott" w:date="2021-03-29T11:29:00Z"/>
          <w:lang w:eastAsia="zh-CN"/>
        </w:rPr>
      </w:pPr>
      <w:r>
        <w:t>[6D]</w:t>
      </w:r>
      <w:r>
        <w:tab/>
        <w:t xml:space="preserve">3GPP TS 23.316: "Wireless and </w:t>
      </w:r>
      <w:proofErr w:type="spellStart"/>
      <w:r>
        <w:t>wireline</w:t>
      </w:r>
      <w:proofErr w:type="spellEnd"/>
      <w:r>
        <w:t xml:space="preserve"> convergence access support for the 5G System (5GS)".</w:t>
      </w:r>
    </w:p>
    <w:p w14:paraId="506ABCA0" w14:textId="30E39EA2" w:rsidR="002506B4" w:rsidRDefault="002506B4" w:rsidP="00B77ADF">
      <w:pPr>
        <w:pStyle w:val="EX"/>
        <w:rPr>
          <w:lang w:eastAsia="zh-CN"/>
        </w:rPr>
      </w:pPr>
      <w:ins w:id="35" w:author="scott" w:date="2021-03-29T11:29:00Z">
        <w:r>
          <w:t>[6</w:t>
        </w:r>
        <w:r>
          <w:rPr>
            <w:rFonts w:hint="eastAsia"/>
            <w:lang w:eastAsia="zh-CN"/>
          </w:rPr>
          <w:t>E</w:t>
        </w:r>
        <w:r>
          <w:t>]</w:t>
        </w:r>
        <w:r>
          <w:rPr>
            <w:rFonts w:hint="eastAsia"/>
            <w:lang w:eastAsia="zh-CN"/>
          </w:rPr>
          <w:tab/>
        </w:r>
        <w:r>
          <w:t>3GPP TS 23.</w:t>
        </w:r>
      </w:ins>
      <w:ins w:id="36" w:author="scott" w:date="2021-03-29T13:31:00Z">
        <w:r w:rsidR="00607752">
          <w:rPr>
            <w:rFonts w:hint="eastAsia"/>
            <w:lang w:eastAsia="zh-CN"/>
          </w:rPr>
          <w:t>304</w:t>
        </w:r>
      </w:ins>
      <w:ins w:id="37" w:author="scott" w:date="2021-03-29T11:29:00Z">
        <w:r>
          <w:t>: "</w:t>
        </w:r>
      </w:ins>
      <w:ins w:id="38" w:author="scott" w:date="2021-03-29T13:31:00Z">
        <w:r w:rsidR="00607752">
          <w:rPr>
            <w:rFonts w:hint="eastAsia"/>
            <w:lang w:eastAsia="zh-CN"/>
          </w:rPr>
          <w:t>Proximity based Services (</w:t>
        </w:r>
        <w:proofErr w:type="spellStart"/>
        <w:r w:rsidR="00607752">
          <w:rPr>
            <w:rFonts w:hint="eastAsia"/>
            <w:lang w:eastAsia="zh-CN"/>
          </w:rPr>
          <w:t>ProSe</w:t>
        </w:r>
        <w:proofErr w:type="spellEnd"/>
        <w:r w:rsidR="00607752">
          <w:rPr>
            <w:rFonts w:hint="eastAsia"/>
            <w:lang w:eastAsia="zh-CN"/>
          </w:rPr>
          <w:t>) in the 5G System (5GS)</w:t>
        </w:r>
      </w:ins>
      <w:ins w:id="39" w:author="scott" w:date="2021-03-29T11:29:00Z">
        <w:r>
          <w:t>".</w:t>
        </w:r>
      </w:ins>
    </w:p>
    <w:p w14:paraId="18726AF2" w14:textId="77777777" w:rsidR="00B77ADF" w:rsidRDefault="00B77ADF" w:rsidP="00B77ADF">
      <w:pPr>
        <w:pStyle w:val="EX"/>
      </w:pPr>
      <w:r>
        <w:t>[7]</w:t>
      </w:r>
      <w:r>
        <w:tab/>
        <w:t>3GPP TS 23.401: "GPRS enhancements for E-UTRAN access".</w:t>
      </w:r>
    </w:p>
    <w:p w14:paraId="787D8E71" w14:textId="77777777" w:rsidR="00B77ADF" w:rsidRDefault="00B77ADF" w:rsidP="00B77ADF">
      <w:pPr>
        <w:pStyle w:val="EX"/>
      </w:pPr>
      <w:r>
        <w:t>[8]</w:t>
      </w:r>
      <w:r>
        <w:tab/>
        <w:t>3GPP TS 23.501: "System Architecture for the 5G System; Stage 2".</w:t>
      </w:r>
    </w:p>
    <w:p w14:paraId="03CE7EAA" w14:textId="77777777" w:rsidR="00B77ADF" w:rsidRDefault="00B77ADF" w:rsidP="00B77ADF">
      <w:pPr>
        <w:pStyle w:val="EX"/>
      </w:pPr>
      <w:r>
        <w:t>[9]</w:t>
      </w:r>
      <w:r>
        <w:tab/>
        <w:t>3GPP TS 23.502: "Procedures for the 5G System; Stage 2".</w:t>
      </w:r>
    </w:p>
    <w:p w14:paraId="23DDEBBE" w14:textId="77777777" w:rsidR="00B77ADF" w:rsidRDefault="00B77ADF" w:rsidP="00B77ADF">
      <w:pPr>
        <w:pStyle w:val="EX"/>
      </w:pPr>
      <w:r>
        <w:t>[10]</w:t>
      </w:r>
      <w:r>
        <w:tab/>
        <w:t>3GPP TS 23.503: "Policy and Charging Control Framework for the 5G System; Stage 2".</w:t>
      </w:r>
    </w:p>
    <w:p w14:paraId="13A9A368" w14:textId="77777777" w:rsidR="00B77ADF" w:rsidRDefault="00B77ADF" w:rsidP="00B77ADF">
      <w:pPr>
        <w:pStyle w:val="EX"/>
      </w:pPr>
      <w:r>
        <w:t>[11]</w:t>
      </w:r>
      <w:r>
        <w:tab/>
        <w:t>3GPP TS 24.007: "Mobile radio interface signalling layer 3; General aspects".</w:t>
      </w:r>
    </w:p>
    <w:p w14:paraId="6DEE75EA" w14:textId="77777777" w:rsidR="00B77ADF" w:rsidRDefault="00B77ADF" w:rsidP="00B77ADF">
      <w:pPr>
        <w:pStyle w:val="EX"/>
      </w:pPr>
      <w:r>
        <w:t>[12]</w:t>
      </w:r>
      <w:r>
        <w:tab/>
        <w:t>3GPP TS 24.008: "Mobile Radio Interface Layer 3 specification; Core Network Protocols; Stage 3".</w:t>
      </w:r>
    </w:p>
    <w:p w14:paraId="702E877E" w14:textId="77777777" w:rsidR="00B77ADF" w:rsidRDefault="00B77ADF" w:rsidP="00B77ADF">
      <w:pPr>
        <w:pStyle w:val="EX"/>
        <w:rPr>
          <w:lang w:eastAsia="zh-CN"/>
        </w:rPr>
      </w:pPr>
      <w:r>
        <w:rPr>
          <w:lang w:val="en-US" w:eastAsia="zh-CN"/>
        </w:rPr>
        <w:t>[13]</w:t>
      </w:r>
      <w:r>
        <w:rPr>
          <w:lang w:val="en-US" w:eastAsia="zh-CN"/>
        </w:rPr>
        <w:tab/>
      </w:r>
      <w:r>
        <w:t>3GPP TS 24.011: "Point-to-Point Short Message Service (SMS) support on mobile radio interface".</w:t>
      </w:r>
    </w:p>
    <w:p w14:paraId="4410E5C8" w14:textId="77777777" w:rsidR="00B77ADF" w:rsidRDefault="00B77ADF" w:rsidP="00B77ADF">
      <w:pPr>
        <w:pStyle w:val="EX"/>
        <w:rPr>
          <w:lang w:eastAsia="x-none"/>
        </w:rPr>
      </w:pPr>
      <w:r>
        <w:t>[13A]</w:t>
      </w:r>
      <w:r>
        <w:tab/>
        <w:t>3GPP TS 24.080: "Mobile radio interface layer 3 Supplementary services specification; Formats and coding".</w:t>
      </w:r>
    </w:p>
    <w:p w14:paraId="574C10FB" w14:textId="77777777" w:rsidR="00B77ADF" w:rsidRDefault="00B77ADF" w:rsidP="00B77ADF">
      <w:pPr>
        <w:pStyle w:val="EX"/>
      </w:pPr>
      <w:r>
        <w:t>[13B]</w:t>
      </w:r>
      <w:r>
        <w:tab/>
        <w:t>3GPP TS 24.193: "Access Traffic Steering, Switching and Splitting; Stage 3".</w:t>
      </w:r>
    </w:p>
    <w:p w14:paraId="1C345988" w14:textId="77777777" w:rsidR="00B77ADF" w:rsidRDefault="00B77ADF" w:rsidP="00B77ADF">
      <w:pPr>
        <w:pStyle w:val="EX"/>
      </w:pPr>
      <w:r>
        <w:t>[14]</w:t>
      </w:r>
      <w:r>
        <w:tab/>
        <w:t>3GPP TS 24.229: "IP multimedia call control protocol based on Session Initiation Protocol (SIP) and Session Description Protocol (SDP); Stage 3".</w:t>
      </w:r>
    </w:p>
    <w:p w14:paraId="1F5B82E9" w14:textId="77777777" w:rsidR="00B77ADF" w:rsidRDefault="00B77ADF" w:rsidP="00B77ADF">
      <w:pPr>
        <w:pStyle w:val="EX"/>
        <w:rPr>
          <w:noProof/>
        </w:rPr>
      </w:pPr>
      <w:r>
        <w:lastRenderedPageBreak/>
        <w:t>[14A]</w:t>
      </w:r>
      <w:r>
        <w:tab/>
        <w:t>3GPP TS 24.250: "Protocol for Reliable Data Service; Stage 3".</w:t>
      </w:r>
    </w:p>
    <w:p w14:paraId="14B9E995" w14:textId="77777777" w:rsidR="00B77ADF" w:rsidRDefault="00B77ADF" w:rsidP="00B77ADF">
      <w:pPr>
        <w:pStyle w:val="EX"/>
      </w:pPr>
      <w:r>
        <w:rPr>
          <w:lang w:val="en-US"/>
        </w:rPr>
        <w:t>[15]</w:t>
      </w:r>
      <w:r>
        <w:rPr>
          <w:lang w:val="en-US"/>
        </w:rPr>
        <w:tab/>
      </w:r>
      <w:r>
        <w:t>3GPP TS 24.301: "Non-Access-Stratum (NAS) protocol for Evolved Packet System (EPS); Stage 3".</w:t>
      </w:r>
    </w:p>
    <w:p w14:paraId="3B42B0CD" w14:textId="77777777" w:rsidR="00B77ADF" w:rsidRDefault="00B77ADF" w:rsidP="00B77ADF">
      <w:pPr>
        <w:pStyle w:val="EX"/>
      </w:pPr>
      <w:r>
        <w:t>[16]</w:t>
      </w:r>
      <w:r>
        <w:tab/>
        <w:t>3GPP TS 24.302: "Access to the 3GPP Evolved Packet Core (EPC) via non-3GPP access networks; Stage 3"</w:t>
      </w:r>
    </w:p>
    <w:p w14:paraId="088580BE" w14:textId="77777777" w:rsidR="00B77ADF" w:rsidRDefault="00B77ADF" w:rsidP="00B77ADF">
      <w:pPr>
        <w:pStyle w:val="EX"/>
        <w:rPr>
          <w:lang w:eastAsia="ja-JP"/>
        </w:rPr>
      </w:pPr>
      <w:r>
        <w:rPr>
          <w:lang w:eastAsia="ja-JP"/>
        </w:rPr>
        <w:t>[17]</w:t>
      </w:r>
      <w:r>
        <w:rPr>
          <w:lang w:eastAsia="ja-JP"/>
        </w:rPr>
        <w:tab/>
        <w:t>3GPP TS 24.368: "Non-Access Stratum (NAS) configuration Management Object (MO)".</w:t>
      </w:r>
    </w:p>
    <w:p w14:paraId="04A8AB74" w14:textId="77777777" w:rsidR="00B77ADF" w:rsidRDefault="00B77ADF" w:rsidP="00B77ADF">
      <w:pPr>
        <w:pStyle w:val="EX"/>
        <w:rPr>
          <w:lang w:eastAsia="x-none"/>
        </w:rPr>
      </w:pPr>
      <w:r>
        <w:t>[18]</w:t>
      </w:r>
      <w:r>
        <w:tab/>
        <w:t>3GPP TS 24.502: "Access to the 3GPP 5G System (5GS) via non-3GPP access networks; Stage 3".</w:t>
      </w:r>
    </w:p>
    <w:p w14:paraId="55C63DFB" w14:textId="77777777" w:rsidR="00B77ADF" w:rsidRDefault="00B77ADF" w:rsidP="00B77ADF">
      <w:pPr>
        <w:pStyle w:val="EX"/>
      </w:pPr>
      <w:r>
        <w:t>[19]</w:t>
      </w:r>
      <w:r>
        <w:tab/>
        <w:t>3GPP TS 24.526: "UE policies for 5G System (5GS); Stage 3".</w:t>
      </w:r>
    </w:p>
    <w:p w14:paraId="3144B2E8" w14:textId="77777777" w:rsidR="00B77ADF" w:rsidRDefault="00B77ADF" w:rsidP="00B77ADF">
      <w:pPr>
        <w:pStyle w:val="EX"/>
        <w:rPr>
          <w:lang w:eastAsia="ko-KR"/>
        </w:rPr>
      </w:pPr>
      <w:r>
        <w:rPr>
          <w:lang w:eastAsia="ko-KR"/>
        </w:rPr>
        <w:t>[19A]</w:t>
      </w:r>
      <w:r>
        <w:rPr>
          <w:lang w:eastAsia="ko-KR"/>
        </w:rPr>
        <w:tab/>
        <w:t>3GPP</w:t>
      </w:r>
      <w:r>
        <w:t> TS 24.535: "</w:t>
      </w:r>
      <w:r>
        <w:rPr>
          <w:lang w:eastAsia="ko-KR"/>
        </w:rPr>
        <w:t>Device-Side Time-Sensitive Networking (TSN) Translator (DS-TT) to Network-Side TSN Translator (NW-TT) protocol aspects; Stage 3".</w:t>
      </w:r>
    </w:p>
    <w:p w14:paraId="33903743" w14:textId="77777777" w:rsidR="00B77ADF" w:rsidRDefault="00B77ADF" w:rsidP="00B77ADF">
      <w:pPr>
        <w:pStyle w:val="EX"/>
        <w:rPr>
          <w:lang w:eastAsia="x-none"/>
        </w:rPr>
      </w:pPr>
      <w:r>
        <w:t>[19B]</w:t>
      </w:r>
      <w:r>
        <w:tab/>
        <w:t>3GPP TS 24.587: "Vehicle-to-Everything (V2X) services in 5G System (5GS); Protocol aspects; Stage 3"</w:t>
      </w:r>
    </w:p>
    <w:p w14:paraId="3EA4DC08" w14:textId="77777777" w:rsidR="00B77ADF" w:rsidRDefault="00B77ADF" w:rsidP="00B77ADF">
      <w:pPr>
        <w:pStyle w:val="EX"/>
        <w:rPr>
          <w:lang w:val="en-US"/>
        </w:rPr>
      </w:pPr>
      <w:r>
        <w:t>[19C]</w:t>
      </w:r>
      <w:r>
        <w:tab/>
        <w:t>3GPP TS 24.588: "Vehicle-to-Everything (V2X) services in 5G System (5GS); User Equipment (UE) policies; Stage 3"</w:t>
      </w:r>
    </w:p>
    <w:p w14:paraId="5599FED0" w14:textId="77777777" w:rsidR="00B77ADF" w:rsidRDefault="00B77ADF" w:rsidP="00B77ADF">
      <w:pPr>
        <w:pStyle w:val="EX"/>
        <w:rPr>
          <w:ins w:id="40" w:author="scott" w:date="2021-03-26T18:02:00Z"/>
          <w:lang w:eastAsia="zh-CN"/>
        </w:rPr>
      </w:pPr>
      <w:r>
        <w:t>[19D]</w:t>
      </w:r>
      <w:r>
        <w:tab/>
        <w:t>3GPP TS 24.5</w:t>
      </w:r>
      <w:r>
        <w:rPr>
          <w:lang w:eastAsia="zh-CN"/>
        </w:rPr>
        <w:t>19</w:t>
      </w:r>
      <w:r>
        <w:t>: "Time-Sensitive Networking (TSN) Application Function (AF) to Device-Side TSN Translator (DS-TT) and Network-Side TSN Translator (NW-TT) protocol aspects; Stage 3".</w:t>
      </w:r>
    </w:p>
    <w:p w14:paraId="789C003D" w14:textId="2D4A5DF0" w:rsidR="00414683" w:rsidDel="00E20B2C" w:rsidRDefault="00414683" w:rsidP="00B77ADF">
      <w:pPr>
        <w:pStyle w:val="EX"/>
        <w:rPr>
          <w:del w:id="41" w:author="scott" w:date="2021-04-12T14:55:00Z"/>
          <w:lang w:eastAsia="zh-CN"/>
        </w:rPr>
      </w:pPr>
      <w:ins w:id="42" w:author="scott" w:date="2021-03-26T18:02:00Z">
        <w:r>
          <w:t>[19</w:t>
        </w:r>
        <w:r>
          <w:rPr>
            <w:rFonts w:hint="eastAsia"/>
            <w:lang w:eastAsia="zh-CN"/>
          </w:rPr>
          <w:t>E</w:t>
        </w:r>
        <w:r>
          <w:t>]</w:t>
        </w:r>
        <w:r>
          <w:tab/>
          <w:t>3GPP TS 24.</w:t>
        </w:r>
      </w:ins>
      <w:ins w:id="43" w:author="scott" w:date="2021-03-26T18:03:00Z">
        <w:r>
          <w:t>5</w:t>
        </w:r>
        <w:r>
          <w:rPr>
            <w:rFonts w:hint="eastAsia"/>
            <w:lang w:eastAsia="zh-CN"/>
          </w:rPr>
          <w:t>54</w:t>
        </w:r>
        <w:r>
          <w:t>: "</w:t>
        </w:r>
      </w:ins>
      <w:ins w:id="44" w:author="scott" w:date="2021-04-12T14:27:00Z">
        <w:r w:rsidR="00FD60A5">
          <w:rPr>
            <w:rFonts w:hint="eastAsia"/>
            <w:lang w:eastAsia="zh-CN"/>
          </w:rPr>
          <w:t>Proximity-service</w:t>
        </w:r>
      </w:ins>
      <w:ins w:id="45" w:author="scott" w:date="2021-03-26T18:03:00Z">
        <w:r>
          <w:t xml:space="preserve"> (</w:t>
        </w:r>
      </w:ins>
      <w:proofErr w:type="spellStart"/>
      <w:ins w:id="46" w:author="scott" w:date="2021-04-12T14:27:00Z">
        <w:r w:rsidR="00FD60A5">
          <w:rPr>
            <w:rFonts w:hint="eastAsia"/>
            <w:lang w:eastAsia="zh-CN"/>
          </w:rPr>
          <w:t>ProSe</w:t>
        </w:r>
      </w:ins>
      <w:proofErr w:type="spellEnd"/>
      <w:ins w:id="47" w:author="scott" w:date="2021-03-26T18:03:00Z">
        <w:r>
          <w:t>) in 5G System (5GS)</w:t>
        </w:r>
      </w:ins>
      <w:ins w:id="48" w:author="scott" w:date="2021-04-12T14:27:00Z">
        <w:r w:rsidR="00FD60A5">
          <w:rPr>
            <w:rFonts w:hint="eastAsia"/>
            <w:lang w:eastAsia="zh-CN"/>
          </w:rPr>
          <w:t xml:space="preserve"> protocol aspects</w:t>
        </w:r>
      </w:ins>
      <w:ins w:id="49" w:author="scott" w:date="2021-03-26T18:03:00Z">
        <w:r>
          <w:t>; Stage 3"</w:t>
        </w:r>
        <w:r>
          <w:rPr>
            <w:rFonts w:hint="eastAsia"/>
            <w:lang w:eastAsia="zh-CN"/>
          </w:rPr>
          <w:t>.</w:t>
        </w:r>
      </w:ins>
    </w:p>
    <w:p w14:paraId="0FD15E96" w14:textId="3E991A22" w:rsidR="00B77ADF" w:rsidRDefault="00B77ADF" w:rsidP="00B77ADF">
      <w:pPr>
        <w:pStyle w:val="EX"/>
      </w:pPr>
      <w:r>
        <w:t>[20]</w:t>
      </w:r>
      <w:r>
        <w:tab/>
        <w:t xml:space="preserve">3GPP TS 24.623: "Extensive </w:t>
      </w:r>
      <w:proofErr w:type="spellStart"/>
      <w:r>
        <w:t>Markup</w:t>
      </w:r>
      <w:proofErr w:type="spellEnd"/>
      <w:r>
        <w:t xml:space="preserve"> Language (XML) Configuration Access Protocol (XCAP) over the </w:t>
      </w:r>
      <w:proofErr w:type="spellStart"/>
      <w:r>
        <w:t>Ut</w:t>
      </w:r>
      <w:proofErr w:type="spellEnd"/>
      <w:r>
        <w:t xml:space="preserve"> interface for Manipulating Supplementary Services".</w:t>
      </w:r>
    </w:p>
    <w:p w14:paraId="6E265EFB" w14:textId="77777777" w:rsidR="00B77ADF" w:rsidRDefault="00B77ADF" w:rsidP="00B77ADF">
      <w:pPr>
        <w:pStyle w:val="EX"/>
      </w:pPr>
      <w:r>
        <w:t>[20AA]</w:t>
      </w:r>
      <w:r>
        <w:tab/>
        <w:t>3GPP TS 29.500: "5G System; Technical Realization of Service Based Architecture; Stage 3".</w:t>
      </w:r>
    </w:p>
    <w:p w14:paraId="5116AFC1" w14:textId="77777777" w:rsidR="00B77ADF" w:rsidRDefault="00B77ADF" w:rsidP="00B77ADF">
      <w:pPr>
        <w:pStyle w:val="EX"/>
      </w:pPr>
      <w:r>
        <w:t>[20A]</w:t>
      </w:r>
      <w:r>
        <w:tab/>
        <w:t>3GPP TS 29.502: "5G System; Session Management Services; Stage 3".</w:t>
      </w:r>
    </w:p>
    <w:p w14:paraId="6E616098" w14:textId="77777777" w:rsidR="00B77ADF" w:rsidRDefault="00B77ADF" w:rsidP="00B77ADF">
      <w:pPr>
        <w:pStyle w:val="EX"/>
      </w:pPr>
      <w:r>
        <w:t>[20AB]</w:t>
      </w:r>
      <w:r>
        <w:tab/>
        <w:t>3GPP TS 29.503: "5G System; Unified Data Management Services; Stage 3".</w:t>
      </w:r>
    </w:p>
    <w:p w14:paraId="28C38D1F" w14:textId="77777777" w:rsidR="00B77ADF" w:rsidRDefault="00B77ADF" w:rsidP="00B77ADF">
      <w:pPr>
        <w:pStyle w:val="EX"/>
      </w:pPr>
      <w:r>
        <w:t>[20B]</w:t>
      </w:r>
      <w:r>
        <w:tab/>
        <w:t>3GPP TS 29.518: "5G System; Access and Mobility Management Services; Stage 3".</w:t>
      </w:r>
    </w:p>
    <w:p w14:paraId="7109B94C" w14:textId="77777777" w:rsidR="00B77ADF" w:rsidRDefault="00B77ADF" w:rsidP="00B77ADF">
      <w:pPr>
        <w:pStyle w:val="EX"/>
      </w:pPr>
      <w:r>
        <w:t>[21]</w:t>
      </w:r>
      <w:r>
        <w:tab/>
        <w:t>3GPP TS 29.525: "5G System; UE Policy Control Service; Stage 3".</w:t>
      </w:r>
    </w:p>
    <w:p w14:paraId="1D168D0D" w14:textId="77777777" w:rsidR="00B77ADF" w:rsidRDefault="00B77ADF" w:rsidP="00B77ADF">
      <w:pPr>
        <w:pStyle w:val="EX"/>
      </w:pPr>
      <w:r>
        <w:t>[21A]</w:t>
      </w:r>
      <w:r>
        <w:tab/>
        <w:t>3GPP TS 29.526: "5G System; Network Slice-Specific Authentication and Authorization (NSSAA) services; Stage 3".</w:t>
      </w:r>
    </w:p>
    <w:p w14:paraId="052DE98B" w14:textId="77777777" w:rsidR="00B77ADF" w:rsidRDefault="00B77ADF" w:rsidP="00B77ADF">
      <w:pPr>
        <w:pStyle w:val="EX"/>
        <w:rPr>
          <w:lang w:eastAsia="ja-JP"/>
        </w:rPr>
      </w:pPr>
      <w:r>
        <w:t>[22]</w:t>
      </w:r>
      <w:r>
        <w:tab/>
        <w:t>3GPP TS </w:t>
      </w:r>
      <w:r>
        <w:rPr>
          <w:lang w:eastAsia="ja-JP"/>
        </w:rPr>
        <w:t>31</w:t>
      </w:r>
      <w:r>
        <w:t>.</w:t>
      </w:r>
      <w:r>
        <w:rPr>
          <w:lang w:eastAsia="ja-JP"/>
        </w:rPr>
        <w:t>102</w:t>
      </w:r>
      <w:r>
        <w:t>: "Characteristics of the Universal Subscriber Identity Module (USIM) application".</w:t>
      </w:r>
    </w:p>
    <w:p w14:paraId="4D65275A" w14:textId="77777777" w:rsidR="00B77ADF" w:rsidRDefault="00B77ADF" w:rsidP="00B77ADF">
      <w:pPr>
        <w:pStyle w:val="EX"/>
        <w:rPr>
          <w:lang w:eastAsia="x-none"/>
        </w:rPr>
      </w:pPr>
      <w:r>
        <w:t>[22A]</w:t>
      </w:r>
      <w:r>
        <w:tab/>
        <w:t>3GPP TS 31.111: "USIM Application Toolkit (USAT)".</w:t>
      </w:r>
    </w:p>
    <w:p w14:paraId="3CA387D4" w14:textId="77777777" w:rsidR="00B77ADF" w:rsidRDefault="00B77ADF" w:rsidP="00B77ADF">
      <w:pPr>
        <w:pStyle w:val="EX"/>
      </w:pPr>
      <w:r>
        <w:t>[22B]</w:t>
      </w:r>
      <w:r>
        <w:tab/>
        <w:t>3GPP TS 31.115: "Secured packet structure for (Universal) Subscriber Identity Module (U</w:t>
      </w:r>
      <w:proofErr w:type="gramStart"/>
      <w:r>
        <w:t>)SIM</w:t>
      </w:r>
      <w:proofErr w:type="gramEnd"/>
      <w:r>
        <w:t xml:space="preserve"> Toolkit applications".</w:t>
      </w:r>
    </w:p>
    <w:p w14:paraId="689EAB93" w14:textId="77777777" w:rsidR="00B77ADF" w:rsidRDefault="00B77ADF" w:rsidP="00B77ADF">
      <w:pPr>
        <w:pStyle w:val="EX"/>
      </w:pPr>
      <w:r>
        <w:t>[23]</w:t>
      </w:r>
      <w:r>
        <w:tab/>
        <w:t>3GPP TS 33.102: "3G security; Security architecture".</w:t>
      </w:r>
    </w:p>
    <w:p w14:paraId="2A292542" w14:textId="77777777" w:rsidR="00B77ADF" w:rsidRDefault="00B77ADF" w:rsidP="00B77ADF">
      <w:pPr>
        <w:pStyle w:val="EX"/>
      </w:pPr>
      <w:r>
        <w:t>[23A]</w:t>
      </w:r>
      <w:r>
        <w:tab/>
        <w:t>3GPP TS 33.401: "3GPP System Architecture Evolution; Security architecture".</w:t>
      </w:r>
    </w:p>
    <w:p w14:paraId="07871C50" w14:textId="77777777" w:rsidR="00B77ADF" w:rsidRDefault="00B77ADF" w:rsidP="00B77ADF">
      <w:pPr>
        <w:pStyle w:val="EX"/>
      </w:pPr>
      <w:r>
        <w:t>[24]</w:t>
      </w:r>
      <w:r>
        <w:tab/>
        <w:t>3GPP TS 33.501: "Security architecture and procedures for 5G System".</w:t>
      </w:r>
    </w:p>
    <w:p w14:paraId="6555D98A" w14:textId="77777777" w:rsidR="00B77ADF" w:rsidRDefault="00B77ADF" w:rsidP="00B77ADF">
      <w:pPr>
        <w:pStyle w:val="EX"/>
      </w:pPr>
      <w:r>
        <w:t>[24A]</w:t>
      </w:r>
      <w:r>
        <w:tab/>
        <w:t xml:space="preserve">3GPP TS </w:t>
      </w:r>
      <w:bookmarkStart w:id="50" w:name="specNumber"/>
      <w:r>
        <w:t>33.</w:t>
      </w:r>
      <w:bookmarkEnd w:id="50"/>
      <w:r>
        <w:t>535: "Authentication and Key Management for Applications (AKMA) based on 3GPP credentials in the 5G System (5GS)".</w:t>
      </w:r>
    </w:p>
    <w:p w14:paraId="298770FB" w14:textId="77777777" w:rsidR="00B77ADF" w:rsidRDefault="00B77ADF" w:rsidP="00B77ADF">
      <w:pPr>
        <w:pStyle w:val="EX"/>
      </w:pPr>
      <w:r>
        <w:t>[25]</w:t>
      </w:r>
      <w:r>
        <w:tab/>
        <w:t>3GPP TS 36.323: "NR; Packet Data Convergence Protocol (PDCP) specification".</w:t>
      </w:r>
    </w:p>
    <w:p w14:paraId="4C060B99" w14:textId="77777777" w:rsidR="00B77ADF" w:rsidRDefault="00B77ADF" w:rsidP="00B77ADF">
      <w:pPr>
        <w:pStyle w:val="EX"/>
      </w:pPr>
      <w:r>
        <w:t>[25A]</w:t>
      </w:r>
      <w:r>
        <w:tab/>
        <w:t>3GPP TS 36.331: "Evolved Universal Terrestrial Radio Access (E-UTRA); Radio Resource Control (RRC) protocol specification".</w:t>
      </w:r>
    </w:p>
    <w:p w14:paraId="1EF7D230" w14:textId="77777777" w:rsidR="00B77ADF" w:rsidRDefault="00B77ADF" w:rsidP="00B77ADF">
      <w:pPr>
        <w:pStyle w:val="EX"/>
      </w:pPr>
      <w:r>
        <w:lastRenderedPageBreak/>
        <w:t>[25B]</w:t>
      </w:r>
      <w:r>
        <w:tab/>
      </w:r>
      <w:r>
        <w:rPr>
          <w:lang w:eastAsia="zh-CN"/>
        </w:rPr>
        <w:t>3GPP TS 36.300: "Evolved Universal Terrestrial Radio Access (E-UTRA) and Evolved Universal Terrestrial Radio Access Network (E-UTRAN); Overall description".</w:t>
      </w:r>
    </w:p>
    <w:p w14:paraId="24473A9B" w14:textId="77777777" w:rsidR="00B77ADF" w:rsidRDefault="00B77ADF" w:rsidP="00B77ADF">
      <w:pPr>
        <w:pStyle w:val="EX"/>
      </w:pPr>
      <w:r>
        <w:t>[25C]</w:t>
      </w:r>
      <w:r>
        <w:tab/>
        <w:t>3GPP TS 36.304: "Evolved Universal Terrestrial Radio Access (E-UTRA); User Equipment (UE) procedures in idle mode".</w:t>
      </w:r>
    </w:p>
    <w:p w14:paraId="5BA00481" w14:textId="77777777" w:rsidR="00B77ADF" w:rsidRDefault="00B77ADF" w:rsidP="00B77ADF">
      <w:pPr>
        <w:pStyle w:val="EX"/>
      </w:pPr>
      <w:r>
        <w:t>[25D]</w:t>
      </w:r>
      <w:r>
        <w:tab/>
        <w:t>3GPP TS 36.306: "Evolved Universal Terrestrial Radio Access (E-UTRA); User Equipment (UE) radio access capabilities".</w:t>
      </w:r>
    </w:p>
    <w:p w14:paraId="24D9AB8C" w14:textId="77777777" w:rsidR="00B77ADF" w:rsidRDefault="00B77ADF" w:rsidP="00B77ADF">
      <w:pPr>
        <w:pStyle w:val="EX"/>
      </w:pPr>
      <w:r>
        <w:t>[25E]</w:t>
      </w:r>
      <w:r>
        <w:tab/>
        <w:t>3GPP TS 36.321: "Evolved Universal Terrestrial Radio Access (E-UTRA); Medium Access Control (MAC) protocol specification".</w:t>
      </w:r>
    </w:p>
    <w:p w14:paraId="4D96D5CD" w14:textId="77777777" w:rsidR="00B77ADF" w:rsidRDefault="00B77ADF" w:rsidP="00B77ADF">
      <w:pPr>
        <w:pStyle w:val="EX"/>
      </w:pPr>
      <w:r>
        <w:rPr>
          <w:lang w:val="en-US"/>
        </w:rPr>
        <w:t>[26]</w:t>
      </w:r>
      <w:r>
        <w:rPr>
          <w:lang w:val="en-US"/>
        </w:rPr>
        <w:tab/>
      </w:r>
      <w:r>
        <w:t>3GPP TS 36.355: "Evolved Universal Terrestrial Radio Access (E-UTRA); LTE Positioning Protocol (LPP)".</w:t>
      </w:r>
    </w:p>
    <w:p w14:paraId="2E94FF4D" w14:textId="77777777" w:rsidR="00B77ADF" w:rsidRDefault="00B77ADF" w:rsidP="00B77ADF">
      <w:pPr>
        <w:pStyle w:val="EX"/>
      </w:pPr>
      <w:r>
        <w:rPr>
          <w:lang w:val="en-US"/>
        </w:rPr>
        <w:t>[27]</w:t>
      </w:r>
      <w:r>
        <w:rPr>
          <w:lang w:val="en-US"/>
        </w:rPr>
        <w:tab/>
        <w:t xml:space="preserve">3GPP TS 38.300: </w:t>
      </w:r>
      <w:r>
        <w:t>"NR; NR and NG-RAN Overall Description; Stage 2".</w:t>
      </w:r>
    </w:p>
    <w:p w14:paraId="2513010B" w14:textId="77777777" w:rsidR="00B77ADF" w:rsidRDefault="00B77ADF" w:rsidP="00B77ADF">
      <w:pPr>
        <w:pStyle w:val="EX"/>
        <w:rPr>
          <w:snapToGrid w:val="0"/>
        </w:rPr>
      </w:pPr>
      <w:r>
        <w:rPr>
          <w:snapToGrid w:val="0"/>
        </w:rPr>
        <w:t>[28]</w:t>
      </w:r>
      <w:r>
        <w:rPr>
          <w:snapToGrid w:val="0"/>
        </w:rPr>
        <w:tab/>
        <w:t>3GPP TS 38.304: "</w:t>
      </w:r>
      <w:r>
        <w:rPr>
          <w:lang w:eastAsia="ja-JP"/>
        </w:rPr>
        <w:t xml:space="preserve">New Generation Radio Access Network; User Equipment (UE) procedures in </w:t>
      </w:r>
      <w:proofErr w:type="gramStart"/>
      <w:r>
        <w:rPr>
          <w:lang w:eastAsia="ja-JP"/>
        </w:rPr>
        <w:t>Idle</w:t>
      </w:r>
      <w:proofErr w:type="gramEnd"/>
      <w:r>
        <w:rPr>
          <w:lang w:eastAsia="ja-JP"/>
        </w:rPr>
        <w:t xml:space="preserve"> mode</w:t>
      </w:r>
      <w:r>
        <w:rPr>
          <w:snapToGrid w:val="0"/>
        </w:rPr>
        <w:t>".</w:t>
      </w:r>
    </w:p>
    <w:p w14:paraId="651BD531" w14:textId="77777777" w:rsidR="00B77ADF" w:rsidRDefault="00B77ADF" w:rsidP="00B77ADF">
      <w:pPr>
        <w:pStyle w:val="EX"/>
      </w:pPr>
      <w:r>
        <w:t>[29]</w:t>
      </w:r>
      <w:r>
        <w:tab/>
        <w:t>3GPP TS 38.323: "Evolved Universal Terrestrial Radio Access (E-UTRA); Packet Data Convergence Protocol (PDCP) specification".</w:t>
      </w:r>
    </w:p>
    <w:p w14:paraId="77CE9C9A" w14:textId="77777777" w:rsidR="00B77ADF" w:rsidRDefault="00B77ADF" w:rsidP="00B77ADF">
      <w:pPr>
        <w:pStyle w:val="EX"/>
      </w:pPr>
      <w:r>
        <w:rPr>
          <w:lang w:val="en-US"/>
        </w:rPr>
        <w:t>[30]</w:t>
      </w:r>
      <w:r>
        <w:rPr>
          <w:lang w:val="en-US"/>
        </w:rPr>
        <w:tab/>
        <w:t xml:space="preserve">3GPP TS 38.331: </w:t>
      </w:r>
      <w:r>
        <w:t>"NR; Radio Resource Control (RRC); Protocol Specification".</w:t>
      </w:r>
    </w:p>
    <w:p w14:paraId="4C5ABE0D" w14:textId="77777777" w:rsidR="00B77ADF" w:rsidRDefault="00B77ADF" w:rsidP="00B77ADF">
      <w:pPr>
        <w:pStyle w:val="EX"/>
      </w:pPr>
      <w:r>
        <w:t>[31]</w:t>
      </w:r>
      <w:r>
        <w:tab/>
        <w:t>3GPP TS 38.413: "NG Radio Access Network (NG-RAN); NG Application Protocol (NGAP)".</w:t>
      </w:r>
    </w:p>
    <w:p w14:paraId="5039C72C" w14:textId="77777777" w:rsidR="00B77ADF" w:rsidRDefault="00B77ADF" w:rsidP="00B77ADF">
      <w:pPr>
        <w:pStyle w:val="EX"/>
      </w:pPr>
      <w:r>
        <w:t>[31A]</w:t>
      </w:r>
      <w:r>
        <w:tab/>
        <w:t>IEEE </w:t>
      </w:r>
      <w:proofErr w:type="spellStart"/>
      <w:proofErr w:type="gramStart"/>
      <w:r>
        <w:t>Std</w:t>
      </w:r>
      <w:proofErr w:type="spellEnd"/>
      <w:proofErr w:type="gramEnd"/>
      <w:r>
        <w:t xml:space="preserve"> 802.3™-2018: </w:t>
      </w:r>
      <w:r>
        <w:rPr>
          <w:lang w:eastAsia="ko-KR"/>
        </w:rPr>
        <w:t>"Ethernet"</w:t>
      </w:r>
      <w:r>
        <w:t>.</w:t>
      </w:r>
    </w:p>
    <w:p w14:paraId="539AC3A4" w14:textId="77777777" w:rsidR="00B77ADF" w:rsidRDefault="00B77ADF" w:rsidP="00B77ADF">
      <w:pPr>
        <w:pStyle w:val="EX"/>
        <w:rPr>
          <w:b/>
        </w:rPr>
      </w:pPr>
      <w:r>
        <w:t>[31AA]</w:t>
      </w:r>
      <w:r>
        <w:tab/>
        <w:t>3GPP TS 38.509: "</w:t>
      </w:r>
      <w:r>
        <w:rPr>
          <w:color w:val="000000"/>
        </w:rPr>
        <w:t>Special conformance testing functions for User Equipment (UE)".</w:t>
      </w:r>
    </w:p>
    <w:p w14:paraId="7350508D" w14:textId="77777777" w:rsidR="00B77ADF" w:rsidRDefault="00B77ADF" w:rsidP="00B77ADF">
      <w:pPr>
        <w:pStyle w:val="EX"/>
        <w:rPr>
          <w:lang w:val="en-US"/>
        </w:rPr>
      </w:pPr>
      <w:r>
        <w:rPr>
          <w:lang w:val="en-US"/>
        </w:rPr>
        <w:t>[32]</w:t>
      </w:r>
      <w:r>
        <w:rPr>
          <w:lang w:val="en-US"/>
        </w:rPr>
        <w:tab/>
        <w:t>IETF RFC 768: "User Datagram Protocol".</w:t>
      </w:r>
    </w:p>
    <w:p w14:paraId="6B2F3997" w14:textId="77777777" w:rsidR="00B77ADF" w:rsidRDefault="00B77ADF" w:rsidP="00B77ADF">
      <w:pPr>
        <w:pStyle w:val="EX"/>
      </w:pPr>
      <w:r>
        <w:t>[33]</w:t>
      </w:r>
      <w:r>
        <w:tab/>
        <w:t>IETF RFC 793: "Transmission Control Protocol."</w:t>
      </w:r>
    </w:p>
    <w:p w14:paraId="0DC1462D" w14:textId="77777777" w:rsidR="00B77ADF" w:rsidRDefault="00B77ADF" w:rsidP="00B77ADF">
      <w:pPr>
        <w:pStyle w:val="EX"/>
      </w:pPr>
      <w:r>
        <w:t>[33A]</w:t>
      </w:r>
      <w:r>
        <w:tab/>
        <w:t>IETF RFC 3095: "</w:t>
      </w:r>
      <w:proofErr w:type="spellStart"/>
      <w:r>
        <w:t>RObust</w:t>
      </w:r>
      <w:proofErr w:type="spellEnd"/>
      <w:r>
        <w:t xml:space="preserve"> Header Compression (ROHC): Framework and four profiles: RTP, UDP, ESP and uncompressed".</w:t>
      </w:r>
    </w:p>
    <w:p w14:paraId="4AADEA9D" w14:textId="77777777" w:rsidR="00B77ADF" w:rsidRDefault="00B77ADF" w:rsidP="00B77ADF">
      <w:pPr>
        <w:pStyle w:val="EX"/>
      </w:pPr>
      <w:proofErr w:type="gramStart"/>
      <w:r>
        <w:t>[33B]</w:t>
      </w:r>
      <w:r>
        <w:tab/>
        <w:t>Void</w:t>
      </w:r>
      <w:r>
        <w:rPr>
          <w:lang w:val="en-US"/>
        </w:rPr>
        <w:t>.</w:t>
      </w:r>
      <w:proofErr w:type="gramEnd"/>
    </w:p>
    <w:p w14:paraId="0D0E60B4" w14:textId="77777777" w:rsidR="00B77ADF" w:rsidRDefault="00B77ADF" w:rsidP="00B77ADF">
      <w:pPr>
        <w:pStyle w:val="EX"/>
      </w:pPr>
      <w:proofErr w:type="gramStart"/>
      <w:r>
        <w:t>[33C]</w:t>
      </w:r>
      <w:r>
        <w:tab/>
        <w:t>Void</w:t>
      </w:r>
      <w:r>
        <w:rPr>
          <w:lang w:val="en-US"/>
        </w:rPr>
        <w:t>.</w:t>
      </w:r>
      <w:proofErr w:type="gramEnd"/>
    </w:p>
    <w:p w14:paraId="7BA0A0CB" w14:textId="77777777" w:rsidR="00B77ADF" w:rsidRDefault="00B77ADF" w:rsidP="00B77ADF">
      <w:pPr>
        <w:pStyle w:val="EX"/>
      </w:pPr>
      <w:r>
        <w:t>[33D]</w:t>
      </w:r>
      <w:r>
        <w:tab/>
        <w:t>IETF RFC 8415: "Dynamic Host Configuration Protocol for IPv6 (DHCPv6)".</w:t>
      </w:r>
    </w:p>
    <w:p w14:paraId="5C458FEB" w14:textId="77777777" w:rsidR="00B77ADF" w:rsidRDefault="00B77ADF" w:rsidP="00B77ADF">
      <w:pPr>
        <w:pStyle w:val="EX"/>
      </w:pPr>
      <w:r>
        <w:t>[34]</w:t>
      </w:r>
      <w:r>
        <w:tab/>
        <w:t>IETF RFC 3748: "Extensible Authentication Protocol (EAP)"</w:t>
      </w:r>
      <w:r>
        <w:rPr>
          <w:lang w:val="en-US"/>
        </w:rPr>
        <w:t>.</w:t>
      </w:r>
    </w:p>
    <w:p w14:paraId="73AF1418" w14:textId="77777777" w:rsidR="00B77ADF" w:rsidRDefault="00B77ADF" w:rsidP="00B77ADF">
      <w:pPr>
        <w:pStyle w:val="EX"/>
      </w:pPr>
      <w:r>
        <w:t>[34A]</w:t>
      </w:r>
      <w:r>
        <w:tab/>
        <w:t>IETF RFC 3843: "</w:t>
      </w:r>
      <w:proofErr w:type="spellStart"/>
      <w:r>
        <w:t>RObust</w:t>
      </w:r>
      <w:proofErr w:type="spellEnd"/>
      <w:r>
        <w:t xml:space="preserve"> Header Compression (ROHC): A Compression Profile for IP".</w:t>
      </w:r>
    </w:p>
    <w:p w14:paraId="1EA2C1E0" w14:textId="77777777" w:rsidR="00B77ADF" w:rsidRDefault="00B77ADF" w:rsidP="00B77ADF">
      <w:pPr>
        <w:pStyle w:val="EX"/>
      </w:pPr>
      <w:r>
        <w:t>[35]</w:t>
      </w:r>
      <w:r>
        <w:tab/>
        <w:t>Void.</w:t>
      </w:r>
    </w:p>
    <w:p w14:paraId="64F46A17" w14:textId="77777777" w:rsidR="00B77ADF" w:rsidRDefault="00B77ADF" w:rsidP="00B77ADF">
      <w:pPr>
        <w:pStyle w:val="EX"/>
      </w:pPr>
      <w:r>
        <w:t>[35A]</w:t>
      </w:r>
      <w:r>
        <w:tab/>
        <w:t>IETF RFC </w:t>
      </w:r>
      <w:r>
        <w:rPr>
          <w:lang w:eastAsia="ko-KR"/>
        </w:rPr>
        <w:t>4122</w:t>
      </w:r>
      <w:r>
        <w:t xml:space="preserve">: "A Universally Unique </w:t>
      </w:r>
      <w:proofErr w:type="spellStart"/>
      <w:r>
        <w:t>IDentifier</w:t>
      </w:r>
      <w:proofErr w:type="spellEnd"/>
      <w:r>
        <w:t xml:space="preserve"> (UUID) URN Namespace"</w:t>
      </w:r>
      <w:r>
        <w:rPr>
          <w:lang w:val="en-US"/>
        </w:rPr>
        <w:t>.</w:t>
      </w:r>
    </w:p>
    <w:p w14:paraId="0F96EBA5" w14:textId="77777777" w:rsidR="00B77ADF" w:rsidRDefault="00B77ADF" w:rsidP="00B77ADF">
      <w:pPr>
        <w:pStyle w:val="EX"/>
      </w:pPr>
      <w:r>
        <w:t>[36]</w:t>
      </w:r>
      <w:r>
        <w:tab/>
        <w:t>IETF RFC 4191: "Default Router Preferences and More-Specific Routes"</w:t>
      </w:r>
      <w:r>
        <w:rPr>
          <w:lang w:val="en-US"/>
        </w:rPr>
        <w:t>.</w:t>
      </w:r>
    </w:p>
    <w:p w14:paraId="2BDAD303" w14:textId="77777777" w:rsidR="00B77ADF" w:rsidRDefault="00B77ADF" w:rsidP="00B77ADF">
      <w:pPr>
        <w:pStyle w:val="EX"/>
      </w:pPr>
      <w:r>
        <w:t>[37]</w:t>
      </w:r>
      <w:r>
        <w:tab/>
        <w:t>IETF RFC 7542: "The Network Access Identifier".</w:t>
      </w:r>
    </w:p>
    <w:p w14:paraId="04DDEB2B" w14:textId="77777777" w:rsidR="00B77ADF" w:rsidRDefault="00B77ADF" w:rsidP="00B77ADF">
      <w:pPr>
        <w:pStyle w:val="EX"/>
      </w:pPr>
      <w:r>
        <w:t>[38]</w:t>
      </w:r>
      <w:r>
        <w:tab/>
        <w:t>IETF RFC 4303: "IP Encapsulating Security Payload (ESP)".</w:t>
      </w:r>
    </w:p>
    <w:p w14:paraId="50937243" w14:textId="77777777" w:rsidR="00B77ADF" w:rsidRDefault="00B77ADF" w:rsidP="00B77ADF">
      <w:pPr>
        <w:pStyle w:val="EX"/>
      </w:pPr>
      <w:r>
        <w:t>[38A]</w:t>
      </w:r>
      <w:r>
        <w:tab/>
        <w:t>IETF RFC 4815: "</w:t>
      </w:r>
      <w:proofErr w:type="spellStart"/>
      <w:r>
        <w:t>RObust</w:t>
      </w:r>
      <w:proofErr w:type="spellEnd"/>
      <w:r>
        <w:t xml:space="preserve"> Header Compression (ROHC): Corrections and Clarifications to RFC 3095".</w:t>
      </w:r>
    </w:p>
    <w:p w14:paraId="43936389" w14:textId="77777777" w:rsidR="00B77ADF" w:rsidRDefault="00B77ADF" w:rsidP="00B77ADF">
      <w:pPr>
        <w:pStyle w:val="EX"/>
      </w:pPr>
      <w:r>
        <w:t>[38B]</w:t>
      </w:r>
      <w:r>
        <w:tab/>
        <w:t>IETF RFC 4861: "</w:t>
      </w:r>
      <w:proofErr w:type="spellStart"/>
      <w:r>
        <w:t>Neighbor</w:t>
      </w:r>
      <w:proofErr w:type="spellEnd"/>
      <w:r>
        <w:t xml:space="preserve"> Discovery for IP version 6 (IPv6)"</w:t>
      </w:r>
      <w:r>
        <w:rPr>
          <w:lang w:val="en-US"/>
        </w:rPr>
        <w:t>.</w:t>
      </w:r>
    </w:p>
    <w:p w14:paraId="085E4787" w14:textId="77777777" w:rsidR="00B77ADF" w:rsidRDefault="00B77ADF" w:rsidP="00B77ADF">
      <w:pPr>
        <w:pStyle w:val="EX"/>
      </w:pPr>
      <w:r>
        <w:t>[39]</w:t>
      </w:r>
      <w:r>
        <w:tab/>
        <w:t xml:space="preserve">IETF RFC 4862: "IPv6 Stateless Address </w:t>
      </w:r>
      <w:proofErr w:type="spellStart"/>
      <w:r>
        <w:t>Autoconfiguration</w:t>
      </w:r>
      <w:proofErr w:type="spellEnd"/>
      <w:r>
        <w:t>".</w:t>
      </w:r>
    </w:p>
    <w:p w14:paraId="23EAC7D5" w14:textId="77777777" w:rsidR="00B77ADF" w:rsidRDefault="00B77ADF" w:rsidP="00B77ADF">
      <w:pPr>
        <w:pStyle w:val="EX"/>
      </w:pPr>
      <w:r>
        <w:t>[39A]</w:t>
      </w:r>
      <w:r>
        <w:tab/>
        <w:t>IETF RFC 5225: "</w:t>
      </w:r>
      <w:proofErr w:type="spellStart"/>
      <w:r>
        <w:t>RObust</w:t>
      </w:r>
      <w:proofErr w:type="spellEnd"/>
      <w:r>
        <w:t xml:space="preserve"> Header Compression (ROHC) Version 2: Profiles for RTP, UDP, IP, ESP and UDP </w:t>
      </w:r>
      <w:proofErr w:type="spellStart"/>
      <w:r>
        <w:t>Lite</w:t>
      </w:r>
      <w:proofErr w:type="spellEnd"/>
      <w:r>
        <w:t>".</w:t>
      </w:r>
    </w:p>
    <w:p w14:paraId="0100FC4B" w14:textId="77777777" w:rsidR="00B77ADF" w:rsidRDefault="00B77ADF" w:rsidP="00B77ADF">
      <w:pPr>
        <w:pStyle w:val="EX"/>
      </w:pPr>
      <w:r>
        <w:lastRenderedPageBreak/>
        <w:t>[39B]</w:t>
      </w:r>
      <w:r>
        <w:tab/>
        <w:t xml:space="preserve">IETF RFC 5795: "The </w:t>
      </w:r>
      <w:proofErr w:type="spellStart"/>
      <w:r>
        <w:t>RObust</w:t>
      </w:r>
      <w:proofErr w:type="spellEnd"/>
      <w:r>
        <w:t xml:space="preserve"> Header Compression (ROHC) Framework".</w:t>
      </w:r>
    </w:p>
    <w:p w14:paraId="1DDB686B" w14:textId="77777777" w:rsidR="00B77ADF" w:rsidRDefault="00B77ADF" w:rsidP="00B77ADF">
      <w:pPr>
        <w:pStyle w:val="EX"/>
      </w:pPr>
      <w:r>
        <w:t>[40]</w:t>
      </w:r>
      <w:r>
        <w:tab/>
        <w:t>IETF RFC 5448: "Improved Extensible Authentication Protocol Method for 3rd Generation Authentication and Key Agreement (EAP-AKA')"</w:t>
      </w:r>
      <w:r>
        <w:rPr>
          <w:lang w:val="en-US"/>
        </w:rPr>
        <w:t>.</w:t>
      </w:r>
    </w:p>
    <w:p w14:paraId="054199EE" w14:textId="77777777" w:rsidR="00B77ADF" w:rsidRDefault="00B77ADF" w:rsidP="00B77ADF">
      <w:pPr>
        <w:pStyle w:val="EX"/>
        <w:rPr>
          <w:lang w:val="en-US"/>
        </w:rPr>
      </w:pPr>
      <w:r>
        <w:t>[40A]</w:t>
      </w:r>
      <w:r>
        <w:tab/>
        <w:t>IETF RFC 6603: "Prefix Exclude Option for DHCPv6-based Prefix Delegation"</w:t>
      </w:r>
      <w:r>
        <w:rPr>
          <w:lang w:val="en-US"/>
        </w:rPr>
        <w:t>.</w:t>
      </w:r>
    </w:p>
    <w:p w14:paraId="40BB0243" w14:textId="77777777" w:rsidR="00B77ADF" w:rsidRDefault="00B77ADF" w:rsidP="00B77ADF">
      <w:pPr>
        <w:pStyle w:val="EX"/>
      </w:pPr>
      <w:r>
        <w:t>[40B]</w:t>
      </w:r>
      <w:r>
        <w:tab/>
        <w:t>IETF RFC </w:t>
      </w:r>
      <w:r>
        <w:rPr>
          <w:noProof/>
          <w:lang w:eastAsia="ja-JP"/>
        </w:rPr>
        <w:t>6846</w:t>
      </w:r>
      <w:r>
        <w:t>: "</w:t>
      </w:r>
      <w:proofErr w:type="spellStart"/>
      <w:r>
        <w:t>RObust</w:t>
      </w:r>
      <w:proofErr w:type="spellEnd"/>
      <w:r>
        <w:t xml:space="preserve"> Header Compression (ROHC): A Profile for TCP/IP (ROHC-TCP)".</w:t>
      </w:r>
    </w:p>
    <w:p w14:paraId="61528869" w14:textId="77777777" w:rsidR="00B77ADF" w:rsidRDefault="00B77ADF" w:rsidP="00B77ADF">
      <w:pPr>
        <w:pStyle w:val="EX"/>
      </w:pPr>
      <w:r>
        <w:t>[41]</w:t>
      </w:r>
      <w:r>
        <w:tab/>
        <w:t>IETF RFC 7296: "Internet Key Exchange Protocol Version 2 (IKEv2)"</w:t>
      </w:r>
      <w:r>
        <w:rPr>
          <w:lang w:val="en-US"/>
        </w:rPr>
        <w:t>.</w:t>
      </w:r>
    </w:p>
    <w:p w14:paraId="364811FE" w14:textId="77777777" w:rsidR="00B77ADF" w:rsidRDefault="00B77ADF" w:rsidP="00B77ADF">
      <w:pPr>
        <w:pStyle w:val="EX"/>
      </w:pPr>
      <w:r>
        <w:t>[42]</w:t>
      </w:r>
      <w:r>
        <w:tab/>
        <w:t>ITU-T Recommendation E.212: "The international identification plan for public networks and subscriptions", 2016-09-23.</w:t>
      </w:r>
    </w:p>
    <w:p w14:paraId="05E6FBB1" w14:textId="77777777" w:rsidR="00B77ADF" w:rsidRDefault="00B77ADF" w:rsidP="00B77ADF">
      <w:pPr>
        <w:pStyle w:val="EX"/>
      </w:pPr>
      <w:r>
        <w:t>[</w:t>
      </w:r>
      <w:r>
        <w:rPr>
          <w:lang w:eastAsia="zh-CN"/>
        </w:rPr>
        <w:t>43</w:t>
      </w:r>
      <w:r>
        <w:t>]</w:t>
      </w:r>
      <w:r>
        <w:tab/>
        <w:t>IEEE </w:t>
      </w:r>
      <w:proofErr w:type="spellStart"/>
      <w:proofErr w:type="gramStart"/>
      <w:r>
        <w:t>Std</w:t>
      </w:r>
      <w:proofErr w:type="spellEnd"/>
      <w:proofErr w:type="gramEnd"/>
      <w:r>
        <w:t> 802-2014: "IEEE Standard for Local and Metropolitan Area Networks: Overview and Architecture" (30 June 2014).</w:t>
      </w:r>
    </w:p>
    <w:p w14:paraId="0952748B" w14:textId="77777777" w:rsidR="00B77ADF" w:rsidRDefault="00B77ADF" w:rsidP="00B77ADF">
      <w:pPr>
        <w:pStyle w:val="EX"/>
      </w:pPr>
      <w:r>
        <w:t>[43A]</w:t>
      </w:r>
      <w:r>
        <w:tab/>
        <w:t>IEEE </w:t>
      </w:r>
      <w:proofErr w:type="spellStart"/>
      <w:proofErr w:type="gramStart"/>
      <w:r>
        <w:t>Std</w:t>
      </w:r>
      <w:proofErr w:type="spellEnd"/>
      <w:proofErr w:type="gramEnd"/>
      <w:r>
        <w:t> 802.1AS-2020: "IEEE Standard for Local and metropolitan area networks--Timing and Synchronization for Time-Sensitive Applications".</w:t>
      </w:r>
    </w:p>
    <w:p w14:paraId="3B4DB7A9" w14:textId="77777777" w:rsidR="00B77ADF" w:rsidRDefault="00B77ADF" w:rsidP="00B77ADF">
      <w:pPr>
        <w:pStyle w:val="EX"/>
      </w:pPr>
      <w:r>
        <w:t>[43B]</w:t>
      </w:r>
      <w:r>
        <w:tab/>
        <w:t>IEEE </w:t>
      </w:r>
      <w:proofErr w:type="spellStart"/>
      <w:proofErr w:type="gramStart"/>
      <w:r>
        <w:t>Std</w:t>
      </w:r>
      <w:proofErr w:type="spellEnd"/>
      <w:proofErr w:type="gramEnd"/>
      <w:r>
        <w:t xml:space="preserve"> 1588™-2008: </w:t>
      </w:r>
      <w:r>
        <w:rPr>
          <w:lang w:eastAsia="ko-KR"/>
        </w:rPr>
        <w:t>"IEEE Standard for a Precision Clock Synchronization Protocol for Networked Measurement and Control Systems"</w:t>
      </w:r>
      <w:r>
        <w:t>.</w:t>
      </w:r>
    </w:p>
    <w:p w14:paraId="2F8BACF5" w14:textId="77777777" w:rsidR="00B77ADF" w:rsidRDefault="00B77ADF" w:rsidP="00B77ADF">
      <w:pPr>
        <w:pStyle w:val="EX"/>
      </w:pPr>
      <w:proofErr w:type="gramStart"/>
      <w:r>
        <w:t>[43C]</w:t>
      </w:r>
      <w:r>
        <w:tab/>
        <w:t>Void.</w:t>
      </w:r>
      <w:proofErr w:type="gramEnd"/>
    </w:p>
    <w:p w14:paraId="1C76EF53" w14:textId="77777777" w:rsidR="00B77ADF" w:rsidRDefault="00B77ADF" w:rsidP="00B77ADF">
      <w:pPr>
        <w:pStyle w:val="EX"/>
      </w:pPr>
      <w:proofErr w:type="gramStart"/>
      <w:r>
        <w:t>[43D]</w:t>
      </w:r>
      <w:r>
        <w:tab/>
        <w:t>Void.</w:t>
      </w:r>
      <w:proofErr w:type="gramEnd"/>
    </w:p>
    <w:p w14:paraId="19C7FF19" w14:textId="77777777" w:rsidR="00B77ADF" w:rsidRDefault="00B77ADF" w:rsidP="00B77ADF">
      <w:pPr>
        <w:pStyle w:val="EX"/>
      </w:pPr>
      <w:proofErr w:type="gramStart"/>
      <w:r>
        <w:t>[43E]</w:t>
      </w:r>
      <w:r>
        <w:tab/>
        <w:t>Void.</w:t>
      </w:r>
      <w:proofErr w:type="gramEnd"/>
    </w:p>
    <w:p w14:paraId="2892218C" w14:textId="77777777" w:rsidR="00B77ADF" w:rsidRDefault="00B77ADF" w:rsidP="00B77ADF">
      <w:pPr>
        <w:pStyle w:val="EX"/>
      </w:pPr>
      <w:r>
        <w:t>[44]</w:t>
      </w:r>
      <w:r>
        <w:tab/>
        <w:t>Void.</w:t>
      </w:r>
    </w:p>
    <w:p w14:paraId="091DCBEF" w14:textId="77777777" w:rsidR="00B77ADF" w:rsidRDefault="00B77ADF" w:rsidP="00B77ADF">
      <w:pPr>
        <w:pStyle w:val="EX"/>
        <w:rPr>
          <w:noProof/>
        </w:rPr>
      </w:pPr>
      <w:r>
        <w:t>[45]</w:t>
      </w:r>
      <w:r>
        <w:tab/>
        <w:t>Void.</w:t>
      </w:r>
    </w:p>
    <w:p w14:paraId="57253BA8" w14:textId="77777777" w:rsidR="00B77ADF" w:rsidRDefault="00B77ADF" w:rsidP="00B77ADF">
      <w:pPr>
        <w:pStyle w:val="EX"/>
      </w:pPr>
      <w:r>
        <w:t>[46]</w:t>
      </w:r>
      <w:r>
        <w:tab/>
        <w:t>Void.</w:t>
      </w:r>
    </w:p>
    <w:p w14:paraId="4A6E7FD6" w14:textId="77777777" w:rsidR="00B77ADF" w:rsidRDefault="00B77ADF" w:rsidP="00B77ADF">
      <w:pPr>
        <w:pStyle w:val="EX"/>
      </w:pPr>
      <w:r>
        <w:t>[47]</w:t>
      </w:r>
      <w:r>
        <w:tab/>
        <w:t>Void.</w:t>
      </w:r>
    </w:p>
    <w:p w14:paraId="0C2B0C7D" w14:textId="77777777" w:rsidR="00B77ADF" w:rsidRDefault="00B77ADF" w:rsidP="00B77ADF">
      <w:pPr>
        <w:pStyle w:val="EX"/>
      </w:pPr>
      <w:r>
        <w:t>[48]</w:t>
      </w:r>
      <w:r>
        <w:tab/>
        <w:t>IEEE "Guidelines for Use of Extended Unique Identifier (EUI), Organizationally Unique Identifier (OUI), and Company ID (CID)".</w:t>
      </w:r>
    </w:p>
    <w:p w14:paraId="6A8ABF6B" w14:textId="77777777" w:rsidR="00B77ADF" w:rsidRDefault="00B77ADF" w:rsidP="00B77ADF">
      <w:pPr>
        <w:pStyle w:val="EX"/>
      </w:pPr>
      <w:r>
        <w:t>[49]</w:t>
      </w:r>
      <w:r>
        <w:tab/>
        <w:t>BBF TR-069: "CPE WAN Management Protocol".</w:t>
      </w:r>
    </w:p>
    <w:p w14:paraId="67DE6BEC" w14:textId="77777777" w:rsidR="00B77ADF" w:rsidRDefault="00B77ADF" w:rsidP="00B77ADF">
      <w:pPr>
        <w:pStyle w:val="EX"/>
      </w:pPr>
      <w:r>
        <w:t>[50]</w:t>
      </w:r>
      <w:r>
        <w:tab/>
        <w:t>BBF TR-369: "User Services Platform (USP)".</w:t>
      </w:r>
    </w:p>
    <w:p w14:paraId="5ADF26D5" w14:textId="77777777" w:rsidR="00B77ADF" w:rsidRDefault="00B77ADF" w:rsidP="00B77ADF">
      <w:pPr>
        <w:pStyle w:val="EX"/>
        <w:rPr>
          <w:lang w:eastAsia="zh-CN"/>
        </w:rPr>
      </w:pPr>
      <w:r>
        <w:t>[51]</w:t>
      </w:r>
      <w:r>
        <w:tab/>
        <w:t>3GPP TS 37.340: "Evolved Universal Terrestrial Radio Access (E-UTRA) and NR; Multi-connectivity; Stage 2".</w:t>
      </w:r>
    </w:p>
    <w:p w14:paraId="3EE19C59" w14:textId="77777777" w:rsidR="00B77ADF" w:rsidRDefault="00B77ADF" w:rsidP="00B77ADF">
      <w:pPr>
        <w:jc w:val="center"/>
        <w:rPr>
          <w:noProof/>
          <w:highlight w:val="green"/>
        </w:rPr>
      </w:pPr>
      <w:r w:rsidRPr="00DB12B9">
        <w:rPr>
          <w:noProof/>
          <w:highlight w:val="green"/>
        </w:rPr>
        <w:t>***** change *****</w:t>
      </w:r>
    </w:p>
    <w:p w14:paraId="13DE6278" w14:textId="77777777" w:rsidR="00B77ADF" w:rsidRDefault="00B77ADF" w:rsidP="00B77ADF">
      <w:pPr>
        <w:pStyle w:val="2"/>
      </w:pPr>
      <w:bookmarkStart w:id="51" w:name="_Toc59215072"/>
      <w:bookmarkStart w:id="52" w:name="_Toc51948854"/>
      <w:bookmarkStart w:id="53" w:name="_Toc51947762"/>
      <w:bookmarkStart w:id="54" w:name="_Toc45286495"/>
      <w:bookmarkStart w:id="55" w:name="_Toc36656834"/>
      <w:bookmarkStart w:id="56" w:name="_Toc36212657"/>
      <w:bookmarkStart w:id="57" w:name="_Toc27746477"/>
      <w:bookmarkStart w:id="58" w:name="_Toc20232391"/>
      <w:r>
        <w:t>3.1</w:t>
      </w:r>
      <w:r>
        <w:tab/>
        <w:t>Definitions</w:t>
      </w:r>
      <w:bookmarkEnd w:id="51"/>
      <w:bookmarkEnd w:id="52"/>
      <w:bookmarkEnd w:id="53"/>
      <w:bookmarkEnd w:id="54"/>
      <w:bookmarkEnd w:id="55"/>
      <w:bookmarkEnd w:id="56"/>
      <w:bookmarkEnd w:id="57"/>
      <w:bookmarkEnd w:id="58"/>
    </w:p>
    <w:p w14:paraId="271AB9FF" w14:textId="0E201E57" w:rsidR="00B77ADF" w:rsidRDefault="00B77ADF" w:rsidP="00B77ADF">
      <w:pPr>
        <w:rPr>
          <w:lang w:eastAsia="zh-CN"/>
        </w:rPr>
      </w:pPr>
      <w:r w:rsidRPr="00B77ADF">
        <w:rPr>
          <w:rFonts w:hint="eastAsia"/>
          <w:highlight w:val="yellow"/>
          <w:lang w:eastAsia="zh-CN"/>
        </w:rPr>
        <w:t>******skipped for clarity******</w:t>
      </w:r>
    </w:p>
    <w:p w14:paraId="3CC0FDF8" w14:textId="77777777" w:rsidR="00B77ADF" w:rsidRDefault="00B77ADF" w:rsidP="00B77ADF">
      <w:r>
        <w:t>For the purposes of the present document, the following terms and definitions given in 3GPP TS 38.413 [31] apply:</w:t>
      </w:r>
    </w:p>
    <w:p w14:paraId="52DBEA76" w14:textId="77777777" w:rsidR="00B77ADF" w:rsidRDefault="00B77ADF" w:rsidP="00B77ADF">
      <w:pPr>
        <w:pStyle w:val="EX"/>
        <w:rPr>
          <w:b/>
          <w:bCs/>
          <w:noProof/>
        </w:rPr>
      </w:pPr>
      <w:r>
        <w:rPr>
          <w:b/>
          <w:bCs/>
          <w:noProof/>
        </w:rPr>
        <w:t>NG connection</w:t>
      </w:r>
    </w:p>
    <w:p w14:paraId="59BE82C3" w14:textId="77777777" w:rsidR="00B77ADF" w:rsidRDefault="00B77ADF" w:rsidP="00B77ADF">
      <w:r>
        <w:t>For the purposes of the present document, the following terms and definitions given in 3GPP TS 24.587 [19B] apply:</w:t>
      </w:r>
    </w:p>
    <w:p w14:paraId="7CAB6122" w14:textId="77777777" w:rsidR="00B77ADF" w:rsidRDefault="00B77ADF" w:rsidP="00B77ADF">
      <w:pPr>
        <w:pStyle w:val="EW"/>
        <w:rPr>
          <w:b/>
          <w:bCs/>
          <w:noProof/>
          <w:lang w:val="fr-FR"/>
        </w:rPr>
      </w:pPr>
      <w:r>
        <w:rPr>
          <w:b/>
          <w:bCs/>
          <w:noProof/>
          <w:lang w:val="fr-FR"/>
        </w:rPr>
        <w:t>E-UTRA-PC5</w:t>
      </w:r>
    </w:p>
    <w:p w14:paraId="55BA3D93" w14:textId="77777777" w:rsidR="00B77ADF" w:rsidRDefault="00B77ADF" w:rsidP="00B77ADF">
      <w:pPr>
        <w:pStyle w:val="EW"/>
        <w:rPr>
          <w:b/>
          <w:bCs/>
          <w:lang w:val="fr-FR"/>
        </w:rPr>
      </w:pPr>
      <w:r>
        <w:rPr>
          <w:b/>
          <w:bCs/>
          <w:lang w:val="fr-FR"/>
        </w:rPr>
        <w:t>NR-PC5</w:t>
      </w:r>
    </w:p>
    <w:p w14:paraId="64D923B7" w14:textId="77777777" w:rsidR="00B77ADF" w:rsidRDefault="00B77ADF" w:rsidP="00B77ADF">
      <w:pPr>
        <w:pStyle w:val="EW"/>
        <w:rPr>
          <w:b/>
          <w:bCs/>
          <w:noProof/>
          <w:lang w:val="fr-FR"/>
        </w:rPr>
      </w:pPr>
      <w:r>
        <w:rPr>
          <w:b/>
          <w:bCs/>
          <w:lang w:val="fr-FR"/>
        </w:rPr>
        <w:t>V2X</w:t>
      </w:r>
    </w:p>
    <w:p w14:paraId="75FA611B" w14:textId="675F2004" w:rsidR="00B77ADF" w:rsidRDefault="00B77ADF" w:rsidP="00B77ADF">
      <w:pPr>
        <w:rPr>
          <w:ins w:id="59" w:author="scott" w:date="2021-03-29T17:55:00Z"/>
          <w:lang w:eastAsia="zh-CN"/>
        </w:rPr>
      </w:pPr>
      <w:ins w:id="60" w:author="scott" w:date="2021-03-26T18:02:00Z">
        <w:r>
          <w:t>For the purposes of the present document, the following terms and definitions given in 3GPP TS 24.5</w:t>
        </w:r>
      </w:ins>
      <w:ins w:id="61" w:author="scott" w:date="2021-03-29T17:54:00Z">
        <w:r w:rsidR="00AA61E7">
          <w:rPr>
            <w:rFonts w:hint="eastAsia"/>
            <w:lang w:eastAsia="zh-CN"/>
          </w:rPr>
          <w:t>54</w:t>
        </w:r>
      </w:ins>
      <w:ins w:id="62" w:author="scott" w:date="2021-03-26T18:02:00Z">
        <w:r>
          <w:t> [19</w:t>
        </w:r>
      </w:ins>
      <w:ins w:id="63" w:author="scott" w:date="2021-03-29T17:54:00Z">
        <w:r w:rsidR="00AA61E7">
          <w:rPr>
            <w:rFonts w:hint="eastAsia"/>
            <w:lang w:eastAsia="zh-CN"/>
          </w:rPr>
          <w:t>E</w:t>
        </w:r>
      </w:ins>
      <w:ins w:id="64" w:author="scott" w:date="2021-03-26T18:02:00Z">
        <w:r>
          <w:t>] apply:</w:t>
        </w:r>
      </w:ins>
    </w:p>
    <w:p w14:paraId="475C275F" w14:textId="6EBE7696" w:rsidR="00AA61E7" w:rsidRPr="00AA61E7" w:rsidRDefault="00AA61E7" w:rsidP="00AA61E7">
      <w:pPr>
        <w:pStyle w:val="EW"/>
        <w:rPr>
          <w:ins w:id="65" w:author="scott" w:date="2021-03-26T18:02:00Z"/>
          <w:b/>
          <w:bCs/>
          <w:lang w:val="fr-FR"/>
        </w:rPr>
      </w:pPr>
      <w:ins w:id="66" w:author="scott" w:date="2021-03-29T17:55:00Z">
        <w:r w:rsidRPr="00AA61E7">
          <w:rPr>
            <w:rFonts w:hint="eastAsia"/>
            <w:b/>
            <w:bCs/>
            <w:lang w:val="fr-FR"/>
          </w:rPr>
          <w:t>ProSe</w:t>
        </w:r>
      </w:ins>
    </w:p>
    <w:p w14:paraId="3DB75FC3" w14:textId="77777777" w:rsidR="00B77ADF" w:rsidRPr="00AA61E7" w:rsidRDefault="00B77ADF" w:rsidP="00F836D9">
      <w:pPr>
        <w:jc w:val="center"/>
        <w:rPr>
          <w:noProof/>
          <w:highlight w:val="green"/>
          <w:lang w:eastAsia="zh-CN"/>
        </w:rPr>
      </w:pPr>
    </w:p>
    <w:p w14:paraId="695FBB81" w14:textId="77777777" w:rsidR="00F836D9" w:rsidRDefault="00F836D9" w:rsidP="00F836D9">
      <w:pPr>
        <w:jc w:val="center"/>
        <w:rPr>
          <w:noProof/>
          <w:highlight w:val="green"/>
        </w:rPr>
      </w:pPr>
      <w:r w:rsidRPr="00DB12B9">
        <w:rPr>
          <w:noProof/>
          <w:highlight w:val="green"/>
        </w:rPr>
        <w:lastRenderedPageBreak/>
        <w:t>***** change *****</w:t>
      </w:r>
    </w:p>
    <w:p w14:paraId="383663B3" w14:textId="77777777" w:rsidR="00B77ADF" w:rsidRDefault="007A03F8" w:rsidP="00B77ADF">
      <w:pPr>
        <w:pStyle w:val="2"/>
        <w:rPr>
          <w:lang w:val="en-US"/>
        </w:rPr>
      </w:pPr>
      <w:r>
        <w:tab/>
      </w:r>
      <w:r>
        <w:tab/>
      </w:r>
      <w:bookmarkStart w:id="67" w:name="_Toc59215073"/>
      <w:bookmarkStart w:id="68" w:name="_Toc51948855"/>
      <w:bookmarkStart w:id="69" w:name="_Toc51947763"/>
      <w:bookmarkStart w:id="70" w:name="_Toc45286496"/>
      <w:bookmarkStart w:id="71" w:name="_Toc36656835"/>
      <w:bookmarkStart w:id="72" w:name="_Toc36212658"/>
      <w:bookmarkStart w:id="73" w:name="_Toc27746478"/>
      <w:bookmarkStart w:id="74" w:name="_Toc20232392"/>
      <w:r w:rsidR="00B77ADF">
        <w:rPr>
          <w:lang w:val="en-US"/>
        </w:rPr>
        <w:t>3.2</w:t>
      </w:r>
      <w:r w:rsidR="00B77ADF">
        <w:rPr>
          <w:lang w:val="en-US"/>
        </w:rPr>
        <w:tab/>
        <w:t>Abbreviations</w:t>
      </w:r>
      <w:bookmarkEnd w:id="67"/>
      <w:bookmarkEnd w:id="68"/>
      <w:bookmarkEnd w:id="69"/>
      <w:bookmarkEnd w:id="70"/>
      <w:bookmarkEnd w:id="71"/>
      <w:bookmarkEnd w:id="72"/>
      <w:bookmarkEnd w:id="73"/>
      <w:bookmarkEnd w:id="74"/>
    </w:p>
    <w:p w14:paraId="199B95C8" w14:textId="77777777" w:rsidR="00B77ADF" w:rsidRDefault="00B77ADF" w:rsidP="00B77ADF">
      <w:pPr>
        <w:keepNext/>
      </w:pPr>
      <w:r>
        <w:t>For the purposes of the present document, the abbreviations given in 3GPP TR 21.905 [1] and the following apply. An abbreviation defined in the present document takes precedence over the definition of the same abbreviation, if any, in 3GPP TR 21.905 [1].</w:t>
      </w:r>
    </w:p>
    <w:p w14:paraId="00CDE5A3" w14:textId="77777777" w:rsidR="00B77ADF" w:rsidRDefault="00B77ADF" w:rsidP="00B77ADF">
      <w:pPr>
        <w:pStyle w:val="EW"/>
      </w:pPr>
      <w:r>
        <w:t>4G-GUTI</w:t>
      </w:r>
      <w:r>
        <w:tab/>
        <w:t>4G-Globally Unique Temporary Identifier</w:t>
      </w:r>
    </w:p>
    <w:p w14:paraId="75EF58BB" w14:textId="77777777" w:rsidR="00B77ADF" w:rsidRDefault="00B77ADF" w:rsidP="00B77ADF">
      <w:pPr>
        <w:pStyle w:val="EW"/>
      </w:pPr>
      <w:r>
        <w:t>5GCN</w:t>
      </w:r>
      <w:r>
        <w:tab/>
        <w:t>5G Core Network</w:t>
      </w:r>
    </w:p>
    <w:p w14:paraId="7A2BF8D0" w14:textId="77777777" w:rsidR="00B77ADF" w:rsidRDefault="00B77ADF" w:rsidP="00B77ADF">
      <w:pPr>
        <w:pStyle w:val="EW"/>
      </w:pPr>
      <w:r>
        <w:t>5G-GUTI</w:t>
      </w:r>
      <w:r>
        <w:tab/>
        <w:t>5G-Globally Unique Temporary Identifier</w:t>
      </w:r>
    </w:p>
    <w:p w14:paraId="03F54B1D" w14:textId="77777777" w:rsidR="00B77ADF" w:rsidRDefault="00B77ADF" w:rsidP="00B77ADF">
      <w:pPr>
        <w:pStyle w:val="EW"/>
      </w:pPr>
      <w:r>
        <w:t>5GMM</w:t>
      </w:r>
      <w:r>
        <w:tab/>
        <w:t>5GS Mobility Management</w:t>
      </w:r>
    </w:p>
    <w:p w14:paraId="744F3B46" w14:textId="77777777" w:rsidR="00B77ADF" w:rsidRDefault="00B77ADF" w:rsidP="00B77ADF">
      <w:pPr>
        <w:pStyle w:val="EW"/>
        <w:rPr>
          <w:lang w:eastAsia="zh-CN"/>
        </w:rPr>
      </w:pPr>
      <w:r>
        <w:rPr>
          <w:lang w:eastAsia="zh-CN"/>
        </w:rPr>
        <w:t>5G-RG</w:t>
      </w:r>
      <w:r>
        <w:rPr>
          <w:lang w:eastAsia="zh-CN"/>
        </w:rPr>
        <w:tab/>
        <w:t>5G Residential Gateway</w:t>
      </w:r>
    </w:p>
    <w:p w14:paraId="1EA1DEEC" w14:textId="77777777" w:rsidR="00B77ADF" w:rsidRDefault="00B77ADF" w:rsidP="00B77ADF">
      <w:pPr>
        <w:pStyle w:val="EW"/>
        <w:rPr>
          <w:lang w:eastAsia="zh-CN"/>
        </w:rPr>
      </w:pPr>
      <w:r>
        <w:rPr>
          <w:lang w:eastAsia="zh-CN"/>
        </w:rPr>
        <w:t>5G-BRG</w:t>
      </w:r>
      <w:r>
        <w:rPr>
          <w:lang w:eastAsia="zh-CN"/>
        </w:rPr>
        <w:tab/>
        <w:t>5G Broadband Residential Gateway</w:t>
      </w:r>
    </w:p>
    <w:p w14:paraId="42F1CC31" w14:textId="77777777" w:rsidR="00B77ADF" w:rsidRDefault="00B77ADF" w:rsidP="00B77ADF">
      <w:pPr>
        <w:pStyle w:val="EW"/>
        <w:rPr>
          <w:lang w:eastAsia="zh-CN"/>
        </w:rPr>
      </w:pPr>
      <w:r>
        <w:rPr>
          <w:lang w:eastAsia="zh-CN"/>
        </w:rPr>
        <w:t>5G-CRG</w:t>
      </w:r>
      <w:r>
        <w:rPr>
          <w:lang w:eastAsia="zh-CN"/>
        </w:rPr>
        <w:tab/>
        <w:t>5G Cable Residential Gateway</w:t>
      </w:r>
    </w:p>
    <w:p w14:paraId="51334014" w14:textId="77777777" w:rsidR="00B77ADF" w:rsidRDefault="00B77ADF" w:rsidP="00B77ADF">
      <w:pPr>
        <w:pStyle w:val="EW"/>
        <w:rPr>
          <w:lang w:eastAsia="zh-CN"/>
        </w:rPr>
      </w:pPr>
      <w:r>
        <w:t>5GS</w:t>
      </w:r>
      <w:r>
        <w:tab/>
        <w:t>5G System</w:t>
      </w:r>
    </w:p>
    <w:p w14:paraId="362E15A9" w14:textId="77777777" w:rsidR="00B77ADF" w:rsidRDefault="00B77ADF" w:rsidP="00B77ADF">
      <w:pPr>
        <w:pStyle w:val="EW"/>
        <w:rPr>
          <w:lang w:eastAsia="zh-CN"/>
        </w:rPr>
      </w:pPr>
      <w:r>
        <w:t>5GSM</w:t>
      </w:r>
      <w:r>
        <w:tab/>
        <w:t>5GS Session Management</w:t>
      </w:r>
    </w:p>
    <w:p w14:paraId="2101B86E" w14:textId="77777777" w:rsidR="00B77ADF" w:rsidRDefault="00B77ADF" w:rsidP="00B77ADF">
      <w:pPr>
        <w:pStyle w:val="EW"/>
        <w:rPr>
          <w:lang w:eastAsia="x-none"/>
        </w:rPr>
      </w:pPr>
      <w:r>
        <w:t>5G-S-TMSI</w:t>
      </w:r>
      <w:r>
        <w:tab/>
        <w:t>5G S-Temporary Mobile Subscription Identifier</w:t>
      </w:r>
    </w:p>
    <w:p w14:paraId="5A0D2B1A" w14:textId="77777777" w:rsidR="00B77ADF" w:rsidRDefault="00B77ADF" w:rsidP="00B77ADF">
      <w:pPr>
        <w:pStyle w:val="EW"/>
      </w:pPr>
      <w:r>
        <w:t>5G-TMSI</w:t>
      </w:r>
      <w:r>
        <w:tab/>
        <w:t>5G Temporary Mobile Subscription Identifier</w:t>
      </w:r>
    </w:p>
    <w:p w14:paraId="463B67CD" w14:textId="77777777" w:rsidR="00B77ADF" w:rsidRDefault="00B77ADF" w:rsidP="00B77ADF">
      <w:pPr>
        <w:pStyle w:val="EW"/>
      </w:pPr>
      <w:r>
        <w:t>5QI</w:t>
      </w:r>
      <w:r>
        <w:tab/>
        <w:t xml:space="preserve">5G </w:t>
      </w:r>
      <w:proofErr w:type="spellStart"/>
      <w:r>
        <w:t>QoS</w:t>
      </w:r>
      <w:proofErr w:type="spellEnd"/>
      <w:r>
        <w:t xml:space="preserve"> Identifier</w:t>
      </w:r>
    </w:p>
    <w:p w14:paraId="7009F7C4" w14:textId="77777777" w:rsidR="00B77ADF" w:rsidRDefault="00B77ADF" w:rsidP="00B77ADF">
      <w:pPr>
        <w:pStyle w:val="EW"/>
      </w:pPr>
      <w:r>
        <w:t>ACS</w:t>
      </w:r>
      <w:r>
        <w:tab/>
        <w:t>Auto-Configuration Server</w:t>
      </w:r>
    </w:p>
    <w:p w14:paraId="4973014E" w14:textId="77777777" w:rsidR="00B77ADF" w:rsidRDefault="00B77ADF" w:rsidP="00B77ADF">
      <w:pPr>
        <w:pStyle w:val="EW"/>
      </w:pPr>
      <w:r>
        <w:t>AKA</w:t>
      </w:r>
      <w:r>
        <w:tab/>
        <w:t>Authentication and Key Agreement</w:t>
      </w:r>
    </w:p>
    <w:p w14:paraId="5C05E4C7" w14:textId="77777777" w:rsidR="00B77ADF" w:rsidRDefault="00B77ADF" w:rsidP="00B77ADF">
      <w:pPr>
        <w:pStyle w:val="EW"/>
      </w:pPr>
      <w:r>
        <w:t>AKMA</w:t>
      </w:r>
      <w:r>
        <w:tab/>
        <w:t>Authentication and Key Management for Applications</w:t>
      </w:r>
    </w:p>
    <w:p w14:paraId="69267F28" w14:textId="77777777" w:rsidR="00B77ADF" w:rsidRDefault="00B77ADF" w:rsidP="00B77ADF">
      <w:pPr>
        <w:pStyle w:val="EW"/>
      </w:pPr>
      <w:r>
        <w:t>A-KID</w:t>
      </w:r>
      <w:r>
        <w:tab/>
        <w:t>AKMA Key Identifier</w:t>
      </w:r>
    </w:p>
    <w:p w14:paraId="04E90BB5" w14:textId="77777777" w:rsidR="00B77ADF" w:rsidRDefault="00B77ADF" w:rsidP="00B77ADF">
      <w:pPr>
        <w:pStyle w:val="EW"/>
      </w:pPr>
      <w:r>
        <w:t>A-TID</w:t>
      </w:r>
      <w:r>
        <w:tab/>
      </w:r>
      <w:r>
        <w:rPr>
          <w:iCs/>
        </w:rPr>
        <w:t>AKMA Temporary Identifier</w:t>
      </w:r>
    </w:p>
    <w:p w14:paraId="7B72E0FD" w14:textId="77777777" w:rsidR="00B77ADF" w:rsidRDefault="00B77ADF" w:rsidP="00B77ADF">
      <w:pPr>
        <w:pStyle w:val="EW"/>
      </w:pPr>
      <w:r>
        <w:t>AMBR</w:t>
      </w:r>
      <w:r>
        <w:tab/>
        <w:t>Aggregate Maximum Bit Rate</w:t>
      </w:r>
    </w:p>
    <w:p w14:paraId="012E39A2" w14:textId="77777777" w:rsidR="00B77ADF" w:rsidRDefault="00B77ADF" w:rsidP="00B77ADF">
      <w:pPr>
        <w:pStyle w:val="EW"/>
        <w:keepNext/>
      </w:pPr>
      <w:r>
        <w:t>AMF</w:t>
      </w:r>
      <w:r>
        <w:tab/>
        <w:t>Access and Mobility Management Function</w:t>
      </w:r>
    </w:p>
    <w:p w14:paraId="6565A8BB" w14:textId="77777777" w:rsidR="00B77ADF" w:rsidRDefault="00B77ADF" w:rsidP="00B77ADF">
      <w:pPr>
        <w:pStyle w:val="EW"/>
        <w:keepNext/>
      </w:pPr>
      <w:r>
        <w:t>APN</w:t>
      </w:r>
      <w:r>
        <w:tab/>
        <w:t>Access Point Name</w:t>
      </w:r>
    </w:p>
    <w:p w14:paraId="08070693" w14:textId="77777777" w:rsidR="00B77ADF" w:rsidRDefault="00B77ADF" w:rsidP="00B77ADF">
      <w:pPr>
        <w:pStyle w:val="EW"/>
        <w:keepNext/>
      </w:pPr>
      <w:r>
        <w:t>ATSSS</w:t>
      </w:r>
      <w:r>
        <w:tab/>
        <w:t>Access Traffic Steering, Switching and Splitting</w:t>
      </w:r>
    </w:p>
    <w:p w14:paraId="1093DEEA" w14:textId="77777777" w:rsidR="00B77ADF" w:rsidRDefault="00B77ADF" w:rsidP="00B77ADF">
      <w:pPr>
        <w:pStyle w:val="EW"/>
      </w:pPr>
      <w:r>
        <w:t>AUSF</w:t>
      </w:r>
      <w:r>
        <w:tab/>
        <w:t>Authentication Server Function</w:t>
      </w:r>
    </w:p>
    <w:p w14:paraId="13DB829D" w14:textId="77777777" w:rsidR="00B77ADF" w:rsidRDefault="00B77ADF" w:rsidP="00B77ADF">
      <w:pPr>
        <w:pStyle w:val="EW"/>
      </w:pPr>
      <w:r>
        <w:t>CAG</w:t>
      </w:r>
      <w:r>
        <w:tab/>
        <w:t>Closed access group</w:t>
      </w:r>
    </w:p>
    <w:p w14:paraId="672E7F13" w14:textId="77777777" w:rsidR="00B77ADF" w:rsidRDefault="00B77ADF" w:rsidP="00B77ADF">
      <w:pPr>
        <w:pStyle w:val="EW"/>
      </w:pPr>
      <w:r>
        <w:t>CHAP</w:t>
      </w:r>
      <w:r>
        <w:tab/>
        <w:t>Challenge Handshake Authentication Protocol</w:t>
      </w:r>
    </w:p>
    <w:p w14:paraId="7DCDE506" w14:textId="77777777" w:rsidR="00B77ADF" w:rsidRDefault="00B77ADF" w:rsidP="00B77ADF">
      <w:pPr>
        <w:pStyle w:val="EW"/>
      </w:pPr>
      <w:r>
        <w:t>DDX</w:t>
      </w:r>
      <w:r>
        <w:tab/>
        <w:t>Downlink Data Expected</w:t>
      </w:r>
    </w:p>
    <w:p w14:paraId="5ED81150" w14:textId="77777777" w:rsidR="00B77ADF" w:rsidRDefault="00B77ADF" w:rsidP="00B77ADF">
      <w:pPr>
        <w:pStyle w:val="EW"/>
      </w:pPr>
      <w:r>
        <w:t>DL</w:t>
      </w:r>
      <w:r>
        <w:tab/>
        <w:t>Downlink</w:t>
      </w:r>
    </w:p>
    <w:p w14:paraId="221D06C0" w14:textId="77777777" w:rsidR="00B77ADF" w:rsidRDefault="00B77ADF" w:rsidP="00B77ADF">
      <w:pPr>
        <w:pStyle w:val="EW"/>
      </w:pPr>
      <w:r>
        <w:t>DN</w:t>
      </w:r>
      <w:r>
        <w:tab/>
        <w:t>Data Network</w:t>
      </w:r>
    </w:p>
    <w:p w14:paraId="4E98C1AD" w14:textId="77777777" w:rsidR="00B77ADF" w:rsidRDefault="00B77ADF" w:rsidP="00B77ADF">
      <w:pPr>
        <w:pStyle w:val="EW"/>
      </w:pPr>
      <w:r>
        <w:t>DNN</w:t>
      </w:r>
      <w:r>
        <w:tab/>
        <w:t>Data Network Name</w:t>
      </w:r>
    </w:p>
    <w:p w14:paraId="554AE017" w14:textId="77777777" w:rsidR="00B77ADF" w:rsidRDefault="00B77ADF" w:rsidP="00B77ADF">
      <w:pPr>
        <w:pStyle w:val="EW"/>
      </w:pPr>
      <w:proofErr w:type="spellStart"/>
      <w:proofErr w:type="gramStart"/>
      <w:r>
        <w:t>eDRX</w:t>
      </w:r>
      <w:proofErr w:type="spellEnd"/>
      <w:proofErr w:type="gramEnd"/>
      <w:r>
        <w:tab/>
        <w:t>Extended DRX cycle</w:t>
      </w:r>
    </w:p>
    <w:p w14:paraId="3483AED1" w14:textId="77777777" w:rsidR="00B77ADF" w:rsidRDefault="00B77ADF" w:rsidP="00B77ADF">
      <w:pPr>
        <w:pStyle w:val="EW"/>
        <w:rPr>
          <w:lang w:eastAsia="ko-KR"/>
        </w:rPr>
      </w:pPr>
      <w:r>
        <w:rPr>
          <w:lang w:eastAsia="ko-KR"/>
        </w:rPr>
        <w:t>DS-TT</w:t>
      </w:r>
      <w:r>
        <w:rPr>
          <w:lang w:eastAsia="ko-KR"/>
        </w:rPr>
        <w:tab/>
        <w:t>Device-Side TSN Translator</w:t>
      </w:r>
    </w:p>
    <w:p w14:paraId="3AD6674F" w14:textId="77777777" w:rsidR="00B77ADF" w:rsidRDefault="00B77ADF" w:rsidP="00B77ADF">
      <w:pPr>
        <w:pStyle w:val="EW"/>
        <w:rPr>
          <w:lang w:eastAsia="ko-KR"/>
        </w:rPr>
      </w:pPr>
      <w:r>
        <w:rPr>
          <w:lang w:eastAsia="ko-KR"/>
        </w:rPr>
        <w:t>EUI</w:t>
      </w:r>
      <w:r>
        <w:rPr>
          <w:lang w:eastAsia="ko-KR"/>
        </w:rPr>
        <w:tab/>
        <w:t>Extended Unique Identifier</w:t>
      </w:r>
    </w:p>
    <w:p w14:paraId="4E46244E" w14:textId="77777777" w:rsidR="00B77ADF" w:rsidRDefault="00B77ADF" w:rsidP="00B77ADF">
      <w:pPr>
        <w:pStyle w:val="EW"/>
        <w:rPr>
          <w:lang w:eastAsia="x-none"/>
        </w:rPr>
      </w:pPr>
      <w:r>
        <w:t>E-UTRAN</w:t>
      </w:r>
      <w:r>
        <w:tab/>
        <w:t>Evolved Universal Terrestrial Radio Access Network</w:t>
      </w:r>
    </w:p>
    <w:p w14:paraId="73EB9FAC" w14:textId="77777777" w:rsidR="00B77ADF" w:rsidRDefault="00B77ADF" w:rsidP="00B77ADF">
      <w:pPr>
        <w:pStyle w:val="EW"/>
        <w:rPr>
          <w:lang w:val="cs-CZ"/>
        </w:rPr>
      </w:pPr>
      <w:r>
        <w:t>EAP-AKA</w:t>
      </w:r>
      <w:r>
        <w:rPr>
          <w:lang w:val="en-US"/>
        </w:rPr>
        <w:t>'</w:t>
      </w:r>
      <w:r>
        <w:tab/>
        <w:t>Improved Extensible Authentication Protocol method for 3rd generation Authentication and Key Agreement</w:t>
      </w:r>
    </w:p>
    <w:p w14:paraId="3159736F" w14:textId="77777777" w:rsidR="00B77ADF" w:rsidRDefault="00B77ADF" w:rsidP="00B77ADF">
      <w:pPr>
        <w:pStyle w:val="EW"/>
      </w:pPr>
      <w:r>
        <w:t>ECIES</w:t>
      </w:r>
      <w:r>
        <w:tab/>
        <w:t>Elliptic Curve Integrated Encryption Scheme</w:t>
      </w:r>
    </w:p>
    <w:p w14:paraId="4FAE3D05" w14:textId="77777777" w:rsidR="00B77ADF" w:rsidRDefault="00B77ADF" w:rsidP="00B77ADF">
      <w:pPr>
        <w:pStyle w:val="EW"/>
      </w:pPr>
      <w:r>
        <w:t>EPD</w:t>
      </w:r>
      <w:r>
        <w:tab/>
        <w:t>Extended Protocol Discriminator</w:t>
      </w:r>
    </w:p>
    <w:p w14:paraId="6A67BE88" w14:textId="77777777" w:rsidR="00B77ADF" w:rsidRDefault="00B77ADF" w:rsidP="00B77ADF">
      <w:pPr>
        <w:pStyle w:val="EW"/>
      </w:pPr>
      <w:r>
        <w:t>EMM</w:t>
      </w:r>
      <w:r>
        <w:tab/>
        <w:t>EPS Mobility Management</w:t>
      </w:r>
    </w:p>
    <w:p w14:paraId="29055FD1" w14:textId="77777777" w:rsidR="00B77ADF" w:rsidRDefault="00B77ADF" w:rsidP="00B77ADF">
      <w:pPr>
        <w:pStyle w:val="EW"/>
      </w:pPr>
      <w:r>
        <w:t>EPC</w:t>
      </w:r>
      <w:r>
        <w:tab/>
        <w:t>Evolved Packet Core Network</w:t>
      </w:r>
    </w:p>
    <w:p w14:paraId="4E39AACB" w14:textId="77777777" w:rsidR="00B77ADF" w:rsidRDefault="00B77ADF" w:rsidP="00B77ADF">
      <w:pPr>
        <w:pStyle w:val="EW"/>
      </w:pPr>
      <w:r>
        <w:t>EPS</w:t>
      </w:r>
      <w:r>
        <w:tab/>
        <w:t>Evolved Packet System</w:t>
      </w:r>
    </w:p>
    <w:p w14:paraId="155A0DBB" w14:textId="77777777" w:rsidR="00B77ADF" w:rsidRDefault="00B77ADF" w:rsidP="00B77ADF">
      <w:pPr>
        <w:pStyle w:val="EW"/>
      </w:pPr>
      <w:r>
        <w:t>ESM</w:t>
      </w:r>
      <w:r>
        <w:tab/>
        <w:t>EPS Session Management</w:t>
      </w:r>
    </w:p>
    <w:p w14:paraId="3ACD8C8F" w14:textId="77777777" w:rsidR="00B77ADF" w:rsidRDefault="00B77ADF" w:rsidP="00B77ADF">
      <w:pPr>
        <w:pStyle w:val="EW"/>
      </w:pPr>
      <w:r>
        <w:t>FN-RG</w:t>
      </w:r>
      <w:r>
        <w:tab/>
        <w:t>Fixed Network RG</w:t>
      </w:r>
    </w:p>
    <w:p w14:paraId="7A962AAE" w14:textId="77777777" w:rsidR="00B77ADF" w:rsidRDefault="00B77ADF" w:rsidP="00B77ADF">
      <w:pPr>
        <w:pStyle w:val="EW"/>
      </w:pPr>
      <w:r>
        <w:t>FN-BRG</w:t>
      </w:r>
      <w:r>
        <w:tab/>
        <w:t>Fixed Network Broadband RG</w:t>
      </w:r>
    </w:p>
    <w:p w14:paraId="6DF04227" w14:textId="77777777" w:rsidR="00B77ADF" w:rsidRDefault="00B77ADF" w:rsidP="00B77ADF">
      <w:pPr>
        <w:pStyle w:val="EW"/>
      </w:pPr>
      <w:r>
        <w:t>FN-CRG</w:t>
      </w:r>
      <w:r>
        <w:tab/>
        <w:t>Fixed Network Cable RG</w:t>
      </w:r>
    </w:p>
    <w:p w14:paraId="3526D66B" w14:textId="77777777" w:rsidR="00B77ADF" w:rsidRDefault="00B77ADF" w:rsidP="00B77ADF">
      <w:pPr>
        <w:pStyle w:val="EW"/>
      </w:pPr>
      <w:proofErr w:type="spellStart"/>
      <w:r>
        <w:t>Gbps</w:t>
      </w:r>
      <w:proofErr w:type="spellEnd"/>
      <w:r>
        <w:tab/>
        <w:t>Gigabits per second</w:t>
      </w:r>
    </w:p>
    <w:p w14:paraId="2DFC9147" w14:textId="77777777" w:rsidR="00B77ADF" w:rsidRDefault="00B77ADF" w:rsidP="00B77ADF">
      <w:pPr>
        <w:pStyle w:val="EW"/>
      </w:pPr>
      <w:r>
        <w:t>GFBR</w:t>
      </w:r>
      <w:r>
        <w:tab/>
      </w:r>
      <w:r>
        <w:rPr>
          <w:noProof/>
          <w:lang w:val="en-US"/>
        </w:rPr>
        <w:t>Guaranteed Flow Bit Rate</w:t>
      </w:r>
    </w:p>
    <w:p w14:paraId="4D5E126E" w14:textId="77777777" w:rsidR="00B77ADF" w:rsidRDefault="00B77ADF" w:rsidP="00B77ADF">
      <w:pPr>
        <w:pStyle w:val="EW"/>
      </w:pPr>
      <w:r>
        <w:t>GUAMI</w:t>
      </w:r>
      <w:r>
        <w:tab/>
        <w:t>Globally Unique AMF Identifier</w:t>
      </w:r>
    </w:p>
    <w:p w14:paraId="2CF5E44C" w14:textId="77777777" w:rsidR="00B77ADF" w:rsidRDefault="00B77ADF" w:rsidP="00B77ADF">
      <w:pPr>
        <w:pStyle w:val="EW"/>
      </w:pPr>
      <w:r>
        <w:t>IAB</w:t>
      </w:r>
      <w:r>
        <w:tab/>
        <w:t>Integrated access and backhaul</w:t>
      </w:r>
    </w:p>
    <w:p w14:paraId="70440562" w14:textId="77777777" w:rsidR="00B77ADF" w:rsidRDefault="00B77ADF" w:rsidP="00B77ADF">
      <w:pPr>
        <w:pStyle w:val="EW"/>
      </w:pPr>
      <w:r>
        <w:t>IMEI</w:t>
      </w:r>
      <w:r>
        <w:tab/>
        <w:t>International Mobile station Equipment Identity</w:t>
      </w:r>
    </w:p>
    <w:p w14:paraId="7C8F6F44" w14:textId="77777777" w:rsidR="00B77ADF" w:rsidRDefault="00B77ADF" w:rsidP="00B77ADF">
      <w:pPr>
        <w:pStyle w:val="EW"/>
      </w:pPr>
      <w:r>
        <w:t>IMEISV</w:t>
      </w:r>
      <w:r>
        <w:tab/>
        <w:t>International Mobile station Equipment Identity and Software Version number</w:t>
      </w:r>
    </w:p>
    <w:p w14:paraId="25AC8ED9" w14:textId="77777777" w:rsidR="00B77ADF" w:rsidRDefault="00B77ADF" w:rsidP="00B77ADF">
      <w:pPr>
        <w:pStyle w:val="EW"/>
      </w:pPr>
      <w:r>
        <w:t>IMSI</w:t>
      </w:r>
      <w:r>
        <w:tab/>
        <w:t>International Mobile Subscriber Identity</w:t>
      </w:r>
    </w:p>
    <w:p w14:paraId="67F0DA25" w14:textId="77777777" w:rsidR="00B77ADF" w:rsidRDefault="00B77ADF" w:rsidP="00B77ADF">
      <w:pPr>
        <w:pStyle w:val="EW"/>
      </w:pPr>
      <w:r>
        <w:t>IP-CAN</w:t>
      </w:r>
      <w:r>
        <w:tab/>
        <w:t>IP-Connectivity Access Network</w:t>
      </w:r>
    </w:p>
    <w:p w14:paraId="1DEDA9F1" w14:textId="77777777" w:rsidR="00B77ADF" w:rsidRDefault="00B77ADF" w:rsidP="00B77ADF">
      <w:pPr>
        <w:pStyle w:val="EW"/>
      </w:pPr>
      <w:r>
        <w:t>KSI</w:t>
      </w:r>
      <w:r>
        <w:tab/>
        <w:t>Key Set Identifier</w:t>
      </w:r>
    </w:p>
    <w:p w14:paraId="419D36A0" w14:textId="77777777" w:rsidR="00B77ADF" w:rsidRDefault="00B77ADF" w:rsidP="00B77ADF">
      <w:pPr>
        <w:pStyle w:val="EW"/>
      </w:pPr>
      <w:r>
        <w:t>LADN</w:t>
      </w:r>
      <w:r>
        <w:tab/>
        <w:t>Local Area Data Network</w:t>
      </w:r>
    </w:p>
    <w:p w14:paraId="47457B2E" w14:textId="77777777" w:rsidR="00B77ADF" w:rsidRDefault="00B77ADF" w:rsidP="00B77ADF">
      <w:pPr>
        <w:pStyle w:val="EW"/>
      </w:pPr>
      <w:r>
        <w:lastRenderedPageBreak/>
        <w:t>LCS</w:t>
      </w:r>
      <w:r>
        <w:tab/>
      </w:r>
      <w:proofErr w:type="spellStart"/>
      <w:r>
        <w:t>LoCation</w:t>
      </w:r>
      <w:proofErr w:type="spellEnd"/>
      <w:r>
        <w:t xml:space="preserve"> Services</w:t>
      </w:r>
    </w:p>
    <w:p w14:paraId="4F93727F" w14:textId="77777777" w:rsidR="00B77ADF" w:rsidRDefault="00B77ADF" w:rsidP="00B77ADF">
      <w:pPr>
        <w:pStyle w:val="EW"/>
      </w:pPr>
      <w:r>
        <w:t>LMF</w:t>
      </w:r>
      <w:r>
        <w:tab/>
        <w:t>Location Management Function</w:t>
      </w:r>
    </w:p>
    <w:p w14:paraId="669C435B" w14:textId="77777777" w:rsidR="00B77ADF" w:rsidRDefault="00B77ADF" w:rsidP="00B77ADF">
      <w:pPr>
        <w:pStyle w:val="EW"/>
      </w:pPr>
      <w:r>
        <w:t>LPP</w:t>
      </w:r>
      <w:r>
        <w:tab/>
        <w:t>LTE Positioning Protocol</w:t>
      </w:r>
    </w:p>
    <w:p w14:paraId="13D0F65E" w14:textId="77777777" w:rsidR="00B77ADF" w:rsidRDefault="00B77ADF" w:rsidP="00B77ADF">
      <w:pPr>
        <w:pStyle w:val="EW"/>
      </w:pPr>
      <w:r>
        <w:t>MAC</w:t>
      </w:r>
      <w:r>
        <w:tab/>
        <w:t>Message Authentication Code</w:t>
      </w:r>
    </w:p>
    <w:p w14:paraId="528834BC" w14:textId="77777777" w:rsidR="00B77ADF" w:rsidRDefault="00B77ADF" w:rsidP="00B77ADF">
      <w:pPr>
        <w:pStyle w:val="EW"/>
      </w:pPr>
      <w:r>
        <w:t>MA PDU</w:t>
      </w:r>
      <w:r>
        <w:tab/>
        <w:t>Multi-Access PDU</w:t>
      </w:r>
    </w:p>
    <w:p w14:paraId="4E5C002A" w14:textId="77777777" w:rsidR="00B77ADF" w:rsidRDefault="00B77ADF" w:rsidP="00B77ADF">
      <w:pPr>
        <w:pStyle w:val="EW"/>
      </w:pPr>
      <w:r>
        <w:t>Mbps</w:t>
      </w:r>
      <w:r>
        <w:tab/>
        <w:t>Megabits per second</w:t>
      </w:r>
    </w:p>
    <w:p w14:paraId="3A7F2C5E" w14:textId="77777777" w:rsidR="00B77ADF" w:rsidRDefault="00B77ADF" w:rsidP="00B77ADF">
      <w:pPr>
        <w:pStyle w:val="EW"/>
      </w:pPr>
      <w:r>
        <w:rPr>
          <w:noProof/>
          <w:lang w:val="en-US"/>
        </w:rPr>
        <w:t>MFBR</w:t>
      </w:r>
      <w:r>
        <w:tab/>
        <w:t>Maximum Flow Bit Rate</w:t>
      </w:r>
    </w:p>
    <w:p w14:paraId="3BD5D536" w14:textId="77777777" w:rsidR="00B77ADF" w:rsidRDefault="00B77ADF" w:rsidP="00B77ADF">
      <w:pPr>
        <w:pStyle w:val="EW"/>
      </w:pPr>
      <w:r>
        <w:t>MICO</w:t>
      </w:r>
      <w:r>
        <w:tab/>
        <w:t>Mobile Initiated Connection Only</w:t>
      </w:r>
    </w:p>
    <w:p w14:paraId="156141E6" w14:textId="77777777" w:rsidR="00B77ADF" w:rsidRDefault="00B77ADF" w:rsidP="00B77ADF">
      <w:pPr>
        <w:pStyle w:val="EW"/>
      </w:pPr>
      <w:r>
        <w:t>N3IWF</w:t>
      </w:r>
      <w:r>
        <w:tab/>
        <w:t>Non-3GPP Inter-Working Function</w:t>
      </w:r>
    </w:p>
    <w:p w14:paraId="4F29E0C2" w14:textId="77777777" w:rsidR="00B77ADF" w:rsidRDefault="00B77ADF" w:rsidP="00B77ADF">
      <w:pPr>
        <w:pStyle w:val="EW"/>
      </w:pPr>
      <w:r>
        <w:t>N5CW</w:t>
      </w:r>
      <w:r>
        <w:tab/>
      </w:r>
      <w:r>
        <w:rPr>
          <w:noProof/>
        </w:rPr>
        <w:t>Non-5G-Capable over WLAN</w:t>
      </w:r>
    </w:p>
    <w:p w14:paraId="14A041E7" w14:textId="77777777" w:rsidR="00B77ADF" w:rsidRDefault="00B77ADF" w:rsidP="00B77ADF">
      <w:pPr>
        <w:pStyle w:val="EW"/>
      </w:pPr>
      <w:r>
        <w:t>N5GC</w:t>
      </w:r>
      <w:r>
        <w:tab/>
        <w:t>Non-5G Capable</w:t>
      </w:r>
    </w:p>
    <w:p w14:paraId="630D0312" w14:textId="77777777" w:rsidR="00B77ADF" w:rsidRDefault="00B77ADF" w:rsidP="00B77ADF">
      <w:pPr>
        <w:pStyle w:val="EW"/>
      </w:pPr>
      <w:r>
        <w:t>NAI</w:t>
      </w:r>
      <w:r>
        <w:tab/>
        <w:t>Network Access Identifier</w:t>
      </w:r>
    </w:p>
    <w:p w14:paraId="053BC6AC" w14:textId="77777777" w:rsidR="00B77ADF" w:rsidRDefault="00B77ADF" w:rsidP="00B77ADF">
      <w:pPr>
        <w:pStyle w:val="EW"/>
      </w:pPr>
      <w:r>
        <w:t>NITZ</w:t>
      </w:r>
      <w:r>
        <w:tab/>
        <w:t>Network Identity and Time Zone</w:t>
      </w:r>
    </w:p>
    <w:p w14:paraId="614174FF" w14:textId="77777777" w:rsidR="00B77ADF" w:rsidRDefault="00B77ADF" w:rsidP="00B77ADF">
      <w:pPr>
        <w:pStyle w:val="EW"/>
      </w:pPr>
      <w:r>
        <w:t>NR</w:t>
      </w:r>
      <w:r>
        <w:tab/>
        <w:t>New Radio</w:t>
      </w:r>
    </w:p>
    <w:p w14:paraId="2732438A" w14:textId="77777777" w:rsidR="00B77ADF" w:rsidRDefault="00B77ADF" w:rsidP="00B77ADF">
      <w:pPr>
        <w:pStyle w:val="EW"/>
      </w:pPr>
      <w:proofErr w:type="spellStart"/>
      <w:proofErr w:type="gramStart"/>
      <w:r>
        <w:t>ngKSI</w:t>
      </w:r>
      <w:proofErr w:type="spellEnd"/>
      <w:proofErr w:type="gramEnd"/>
      <w:r>
        <w:tab/>
        <w:t>Key Set Identifier for Next Generation Radio Access Network</w:t>
      </w:r>
    </w:p>
    <w:p w14:paraId="4E55C3FF" w14:textId="77777777" w:rsidR="00B77ADF" w:rsidRDefault="00B77ADF" w:rsidP="00B77ADF">
      <w:pPr>
        <w:pStyle w:val="EW"/>
      </w:pPr>
      <w:r>
        <w:t>NPN</w:t>
      </w:r>
      <w:r>
        <w:tab/>
        <w:t>Non-public network</w:t>
      </w:r>
    </w:p>
    <w:p w14:paraId="4B4CF6B0" w14:textId="77777777" w:rsidR="00B77ADF" w:rsidRDefault="00B77ADF" w:rsidP="00B77ADF">
      <w:pPr>
        <w:pStyle w:val="EW"/>
      </w:pPr>
      <w:r>
        <w:t>NSSAA</w:t>
      </w:r>
      <w:r>
        <w:tab/>
        <w:t>Network slice-specific authentication and authorization</w:t>
      </w:r>
    </w:p>
    <w:p w14:paraId="62A08ABD" w14:textId="77777777" w:rsidR="00B77ADF" w:rsidRDefault="00B77ADF" w:rsidP="00B77ADF">
      <w:pPr>
        <w:pStyle w:val="EW"/>
      </w:pPr>
      <w:r>
        <w:t>NSSAAF</w:t>
      </w:r>
      <w:r>
        <w:tab/>
        <w:t>NSSAA Function</w:t>
      </w:r>
    </w:p>
    <w:p w14:paraId="43F75578" w14:textId="77777777" w:rsidR="00B77ADF" w:rsidRDefault="00B77ADF" w:rsidP="00B77ADF">
      <w:pPr>
        <w:pStyle w:val="EW"/>
      </w:pPr>
      <w:r>
        <w:t>NSSAI</w:t>
      </w:r>
      <w:r>
        <w:tab/>
        <w:t>Network Slice Selection Assistance Information</w:t>
      </w:r>
    </w:p>
    <w:p w14:paraId="0296AA26" w14:textId="77777777" w:rsidR="00B77ADF" w:rsidRDefault="00B77ADF" w:rsidP="00B77ADF">
      <w:pPr>
        <w:pStyle w:val="EW"/>
        <w:rPr>
          <w:lang w:val="sv-SE"/>
        </w:rPr>
      </w:pPr>
      <w:r>
        <w:rPr>
          <w:lang w:val="sv-SE"/>
        </w:rPr>
        <w:t>OS</w:t>
      </w:r>
      <w:r>
        <w:rPr>
          <w:lang w:val="sv-SE"/>
        </w:rPr>
        <w:tab/>
        <w:t>Operating System</w:t>
      </w:r>
    </w:p>
    <w:p w14:paraId="690A2734" w14:textId="77777777" w:rsidR="00B77ADF" w:rsidRDefault="00B77ADF" w:rsidP="00B77ADF">
      <w:pPr>
        <w:pStyle w:val="EW"/>
        <w:rPr>
          <w:lang w:val="sv-SE"/>
        </w:rPr>
      </w:pPr>
      <w:r>
        <w:rPr>
          <w:lang w:val="sv-SE"/>
        </w:rPr>
        <w:t>OS Id</w:t>
      </w:r>
      <w:r>
        <w:rPr>
          <w:lang w:val="sv-SE"/>
        </w:rPr>
        <w:tab/>
        <w:t>OS Identity</w:t>
      </w:r>
    </w:p>
    <w:p w14:paraId="458EE6F6" w14:textId="77777777" w:rsidR="00B77ADF" w:rsidRDefault="00B77ADF" w:rsidP="00B77ADF">
      <w:pPr>
        <w:pStyle w:val="EW"/>
      </w:pPr>
      <w:r>
        <w:t>PAP</w:t>
      </w:r>
      <w:r>
        <w:tab/>
        <w:t>Password Authentication Protocol</w:t>
      </w:r>
    </w:p>
    <w:p w14:paraId="163F3985" w14:textId="77777777" w:rsidR="00B77ADF" w:rsidRDefault="00B77ADF" w:rsidP="00B77ADF">
      <w:pPr>
        <w:pStyle w:val="EW"/>
        <w:rPr>
          <w:lang w:val="sv-SE"/>
        </w:rPr>
      </w:pPr>
      <w:r>
        <w:t>PCO</w:t>
      </w:r>
      <w:r>
        <w:tab/>
        <w:t>Protocol Configuration Option</w:t>
      </w:r>
    </w:p>
    <w:p w14:paraId="128E681B" w14:textId="77777777" w:rsidR="00B77ADF" w:rsidRDefault="00B77ADF" w:rsidP="00B77ADF">
      <w:pPr>
        <w:pStyle w:val="EW"/>
        <w:rPr>
          <w:lang w:val="sv-SE"/>
        </w:rPr>
      </w:pPr>
      <w:r>
        <w:rPr>
          <w:lang w:val="sv-SE"/>
        </w:rPr>
        <w:t>PEI</w:t>
      </w:r>
      <w:r>
        <w:rPr>
          <w:lang w:val="sv-SE"/>
        </w:rPr>
        <w:tab/>
        <w:t>Permanent Equipment Identifier</w:t>
      </w:r>
    </w:p>
    <w:p w14:paraId="7C3C7D8A" w14:textId="77777777" w:rsidR="00B77ADF" w:rsidRDefault="00B77ADF" w:rsidP="00B77ADF">
      <w:pPr>
        <w:pStyle w:val="EW"/>
        <w:rPr>
          <w:ins w:id="75" w:author="scott" w:date="2021-04-20T14:39:00Z"/>
          <w:lang w:eastAsia="zh-CN"/>
        </w:rPr>
      </w:pPr>
      <w:r>
        <w:rPr>
          <w:lang w:eastAsia="zh-CN"/>
        </w:rPr>
        <w:t>PNI-NPN</w:t>
      </w:r>
      <w:r>
        <w:rPr>
          <w:lang w:eastAsia="zh-CN"/>
        </w:rPr>
        <w:tab/>
        <w:t>Public Network Integrated Non-Public Network</w:t>
      </w:r>
    </w:p>
    <w:p w14:paraId="1E6C19A8" w14:textId="73E6BAD0" w:rsidR="00E16BDC" w:rsidRPr="00E16BDC" w:rsidRDefault="00E16BDC" w:rsidP="00E16BDC">
      <w:pPr>
        <w:pStyle w:val="EW"/>
        <w:rPr>
          <w:lang w:eastAsia="zh-CN"/>
        </w:rPr>
      </w:pPr>
      <w:proofErr w:type="spellStart"/>
      <w:ins w:id="76" w:author="scott" w:date="2021-04-20T14:39:00Z">
        <w:r>
          <w:rPr>
            <w:rFonts w:hint="eastAsia"/>
            <w:lang w:eastAsia="zh-CN"/>
          </w:rPr>
          <w:t>ProSe</w:t>
        </w:r>
        <w:proofErr w:type="spellEnd"/>
        <w:r>
          <w:rPr>
            <w:rFonts w:hint="eastAsia"/>
            <w:lang w:eastAsia="zh-CN"/>
          </w:rPr>
          <w:tab/>
          <w:t>Proximity based Services</w:t>
        </w:r>
      </w:ins>
    </w:p>
    <w:p w14:paraId="37A91E01" w14:textId="77777777" w:rsidR="00B77ADF" w:rsidRDefault="00B77ADF" w:rsidP="00B77ADF">
      <w:pPr>
        <w:pStyle w:val="EW"/>
        <w:rPr>
          <w:lang w:eastAsia="ja-JP"/>
        </w:rPr>
      </w:pPr>
      <w:r>
        <w:rPr>
          <w:lang w:eastAsia="ja-JP"/>
        </w:rPr>
        <w:t>PTI</w:t>
      </w:r>
      <w:r>
        <w:rPr>
          <w:lang w:eastAsia="ja-JP"/>
        </w:rPr>
        <w:tab/>
        <w:t>Procedure Transaction Identity</w:t>
      </w:r>
    </w:p>
    <w:p w14:paraId="6DF0E467" w14:textId="77777777" w:rsidR="00B77ADF" w:rsidRDefault="00B77ADF" w:rsidP="00B77ADF">
      <w:pPr>
        <w:pStyle w:val="EW"/>
        <w:rPr>
          <w:lang w:eastAsia="x-none"/>
        </w:rPr>
      </w:pPr>
      <w:r>
        <w:t>QFI</w:t>
      </w:r>
      <w:r>
        <w:tab/>
      </w:r>
      <w:proofErr w:type="spellStart"/>
      <w:r>
        <w:t>QoS</w:t>
      </w:r>
      <w:proofErr w:type="spellEnd"/>
      <w:r>
        <w:t xml:space="preserve"> Flow Identifier</w:t>
      </w:r>
    </w:p>
    <w:p w14:paraId="4D772DAA" w14:textId="77777777" w:rsidR="00B77ADF" w:rsidRDefault="00B77ADF" w:rsidP="00B77ADF">
      <w:pPr>
        <w:pStyle w:val="EW"/>
      </w:pPr>
      <w:proofErr w:type="spellStart"/>
      <w:r>
        <w:t>QoS</w:t>
      </w:r>
      <w:proofErr w:type="spellEnd"/>
      <w:r>
        <w:tab/>
        <w:t>Quality of Service</w:t>
      </w:r>
    </w:p>
    <w:p w14:paraId="701FC253" w14:textId="77777777" w:rsidR="00B77ADF" w:rsidRDefault="00B77ADF" w:rsidP="00B77ADF">
      <w:pPr>
        <w:pStyle w:val="EW"/>
      </w:pPr>
      <w:r>
        <w:t>QRI</w:t>
      </w:r>
      <w:r>
        <w:tab/>
      </w:r>
      <w:proofErr w:type="spellStart"/>
      <w:r>
        <w:t>QoS</w:t>
      </w:r>
      <w:proofErr w:type="spellEnd"/>
      <w:r>
        <w:t xml:space="preserve"> Rule Identifier</w:t>
      </w:r>
    </w:p>
    <w:p w14:paraId="0D6ED5C1" w14:textId="77777777" w:rsidR="00B77ADF" w:rsidRDefault="00B77ADF" w:rsidP="00B77ADF">
      <w:pPr>
        <w:pStyle w:val="EW"/>
      </w:pPr>
      <w:r>
        <w:t>RACS</w:t>
      </w:r>
      <w:r>
        <w:tab/>
        <w:t>Radio Capability Signalling Optimisation</w:t>
      </w:r>
    </w:p>
    <w:p w14:paraId="700AFA4B" w14:textId="77777777" w:rsidR="00B77ADF" w:rsidRDefault="00B77ADF" w:rsidP="00B77ADF">
      <w:pPr>
        <w:pStyle w:val="EW"/>
      </w:pPr>
      <w:r>
        <w:t>(R)AN</w:t>
      </w:r>
      <w:r>
        <w:tab/>
        <w:t>(Radio) Access Network</w:t>
      </w:r>
    </w:p>
    <w:p w14:paraId="7030FD63" w14:textId="77777777" w:rsidR="00B77ADF" w:rsidRDefault="00B77ADF" w:rsidP="00B77ADF">
      <w:pPr>
        <w:pStyle w:val="EW"/>
      </w:pPr>
      <w:r>
        <w:t>RFSP</w:t>
      </w:r>
      <w:r>
        <w:tab/>
        <w:t>RAT Frequency Selection Priority</w:t>
      </w:r>
    </w:p>
    <w:p w14:paraId="2275BF9E" w14:textId="77777777" w:rsidR="00B77ADF" w:rsidRDefault="00B77ADF" w:rsidP="00B77ADF">
      <w:pPr>
        <w:pStyle w:val="EW"/>
      </w:pPr>
      <w:r>
        <w:t>RG</w:t>
      </w:r>
      <w:r>
        <w:tab/>
        <w:t>Residential Gateway</w:t>
      </w:r>
    </w:p>
    <w:p w14:paraId="1A44E598" w14:textId="77777777" w:rsidR="00B77ADF" w:rsidRDefault="00B77ADF" w:rsidP="00B77ADF">
      <w:pPr>
        <w:pStyle w:val="EW"/>
      </w:pPr>
      <w:r>
        <w:t>RPLMN</w:t>
      </w:r>
      <w:r>
        <w:tab/>
        <w:t>Registered PLMN</w:t>
      </w:r>
    </w:p>
    <w:p w14:paraId="6028BFD9" w14:textId="77777777" w:rsidR="00B77ADF" w:rsidRDefault="00B77ADF" w:rsidP="00B77ADF">
      <w:pPr>
        <w:pStyle w:val="EW"/>
      </w:pPr>
      <w:r>
        <w:t>RQA</w:t>
      </w:r>
      <w:r>
        <w:tab/>
        <w:t xml:space="preserve">Reflective </w:t>
      </w:r>
      <w:proofErr w:type="spellStart"/>
      <w:r>
        <w:t>QoS</w:t>
      </w:r>
      <w:proofErr w:type="spellEnd"/>
      <w:r>
        <w:t xml:space="preserve"> Attribute</w:t>
      </w:r>
    </w:p>
    <w:p w14:paraId="1654DA8D" w14:textId="77777777" w:rsidR="00B77ADF" w:rsidRDefault="00B77ADF" w:rsidP="00B77ADF">
      <w:pPr>
        <w:pStyle w:val="EW"/>
      </w:pPr>
      <w:r>
        <w:t>RQI</w:t>
      </w:r>
      <w:r>
        <w:tab/>
        <w:t xml:space="preserve">Reflective </w:t>
      </w:r>
      <w:proofErr w:type="spellStart"/>
      <w:r>
        <w:t>QoS</w:t>
      </w:r>
      <w:proofErr w:type="spellEnd"/>
      <w:r>
        <w:t xml:space="preserve"> Indication</w:t>
      </w:r>
    </w:p>
    <w:p w14:paraId="50510A38" w14:textId="77777777" w:rsidR="00B77ADF" w:rsidRDefault="00B77ADF" w:rsidP="00B77ADF">
      <w:pPr>
        <w:pStyle w:val="EW"/>
      </w:pPr>
      <w:r>
        <w:t>RSNPN</w:t>
      </w:r>
      <w:r>
        <w:tab/>
        <w:t>Registered SNPN</w:t>
      </w:r>
    </w:p>
    <w:p w14:paraId="5001EC9F" w14:textId="77777777" w:rsidR="00B77ADF" w:rsidRDefault="00B77ADF" w:rsidP="00B77ADF">
      <w:pPr>
        <w:pStyle w:val="EW"/>
      </w:pPr>
      <w:r>
        <w:t>S-NSSAI</w:t>
      </w:r>
      <w:r>
        <w:tab/>
        <w:t>Single NSSAI</w:t>
      </w:r>
    </w:p>
    <w:p w14:paraId="74DF6746" w14:textId="77777777" w:rsidR="00B77ADF" w:rsidRDefault="00B77ADF" w:rsidP="00B77ADF">
      <w:pPr>
        <w:pStyle w:val="EW"/>
      </w:pPr>
      <w:r>
        <w:t>SA</w:t>
      </w:r>
      <w:r>
        <w:tab/>
        <w:t>Security Association</w:t>
      </w:r>
    </w:p>
    <w:p w14:paraId="3989EEA1" w14:textId="77777777" w:rsidR="00B77ADF" w:rsidRDefault="00B77ADF" w:rsidP="00B77ADF">
      <w:pPr>
        <w:pStyle w:val="EW"/>
      </w:pPr>
      <w:r>
        <w:t>SDF</w:t>
      </w:r>
      <w:r>
        <w:tab/>
        <w:t>Service Data Flow</w:t>
      </w:r>
    </w:p>
    <w:p w14:paraId="7B945640" w14:textId="77777777" w:rsidR="00B77ADF" w:rsidRDefault="00B77ADF" w:rsidP="00B77ADF">
      <w:pPr>
        <w:pStyle w:val="EW"/>
      </w:pPr>
      <w:r>
        <w:t>SMF</w:t>
      </w:r>
      <w:r>
        <w:tab/>
        <w:t>Session Management Function</w:t>
      </w:r>
    </w:p>
    <w:p w14:paraId="04BDC532" w14:textId="77777777" w:rsidR="00B77ADF" w:rsidRDefault="00B77ADF" w:rsidP="00B77ADF">
      <w:pPr>
        <w:pStyle w:val="EW"/>
      </w:pPr>
      <w:r>
        <w:t>SGC</w:t>
      </w:r>
      <w:r>
        <w:tab/>
        <w:t>Service Gap Control</w:t>
      </w:r>
    </w:p>
    <w:p w14:paraId="7F42D0DF" w14:textId="77777777" w:rsidR="00B77ADF" w:rsidRDefault="00B77ADF" w:rsidP="00B77ADF">
      <w:pPr>
        <w:pStyle w:val="EW"/>
      </w:pPr>
      <w:r>
        <w:t>SNN</w:t>
      </w:r>
      <w:r>
        <w:tab/>
        <w:t>Serving Network Name</w:t>
      </w:r>
    </w:p>
    <w:p w14:paraId="415406AE" w14:textId="77777777" w:rsidR="00B77ADF" w:rsidRDefault="00B77ADF" w:rsidP="00B77ADF">
      <w:pPr>
        <w:pStyle w:val="EW"/>
      </w:pPr>
      <w:r>
        <w:t>SNPN</w:t>
      </w:r>
      <w:r>
        <w:tab/>
        <w:t>Stand-alone Non-Public Network</w:t>
      </w:r>
    </w:p>
    <w:p w14:paraId="4F910ADD" w14:textId="77777777" w:rsidR="00B77ADF" w:rsidRDefault="00B77ADF" w:rsidP="00B77ADF">
      <w:pPr>
        <w:pStyle w:val="EW"/>
      </w:pPr>
      <w:r>
        <w:t>SOR</w:t>
      </w:r>
      <w:r>
        <w:tab/>
        <w:t>Steering of Roaming</w:t>
      </w:r>
    </w:p>
    <w:p w14:paraId="0A5AAF55" w14:textId="77777777" w:rsidR="00B77ADF" w:rsidRDefault="00B77ADF" w:rsidP="00B77ADF">
      <w:pPr>
        <w:pStyle w:val="EW"/>
      </w:pPr>
      <w:r>
        <w:t>SUCI</w:t>
      </w:r>
      <w:r>
        <w:tab/>
        <w:t>Subscription Concealed Identifier</w:t>
      </w:r>
    </w:p>
    <w:p w14:paraId="54050AB2" w14:textId="77777777" w:rsidR="00B77ADF" w:rsidRDefault="00B77ADF" w:rsidP="00B77ADF">
      <w:pPr>
        <w:pStyle w:val="EW"/>
      </w:pPr>
      <w:r>
        <w:t>SUPI</w:t>
      </w:r>
      <w:r>
        <w:tab/>
        <w:t>Subscription Permanent Identifier</w:t>
      </w:r>
    </w:p>
    <w:p w14:paraId="60783F0E" w14:textId="77777777" w:rsidR="00B77ADF" w:rsidRDefault="00B77ADF" w:rsidP="00B77ADF">
      <w:pPr>
        <w:pStyle w:val="EW"/>
      </w:pPr>
      <w:r>
        <w:t>TA</w:t>
      </w:r>
      <w:r>
        <w:tab/>
        <w:t>Tracking Area</w:t>
      </w:r>
    </w:p>
    <w:p w14:paraId="0017E79D" w14:textId="77777777" w:rsidR="00B77ADF" w:rsidRDefault="00B77ADF" w:rsidP="00B77ADF">
      <w:pPr>
        <w:pStyle w:val="EW"/>
      </w:pPr>
      <w:r>
        <w:t>TAC</w:t>
      </w:r>
      <w:r>
        <w:tab/>
        <w:t>Tracking Area Code</w:t>
      </w:r>
    </w:p>
    <w:p w14:paraId="301D1840" w14:textId="77777777" w:rsidR="00B77ADF" w:rsidRDefault="00B77ADF" w:rsidP="00B77ADF">
      <w:pPr>
        <w:pStyle w:val="EW"/>
      </w:pPr>
      <w:r>
        <w:t>TAI</w:t>
      </w:r>
      <w:r>
        <w:tab/>
        <w:t>Tracking Area Identity</w:t>
      </w:r>
    </w:p>
    <w:p w14:paraId="67381B27" w14:textId="77777777" w:rsidR="00B77ADF" w:rsidRDefault="00B77ADF" w:rsidP="00B77ADF">
      <w:pPr>
        <w:pStyle w:val="EW"/>
      </w:pPr>
      <w:proofErr w:type="spellStart"/>
      <w:r>
        <w:t>Tbps</w:t>
      </w:r>
      <w:proofErr w:type="spellEnd"/>
      <w:r>
        <w:tab/>
        <w:t>Terabits per second</w:t>
      </w:r>
    </w:p>
    <w:p w14:paraId="6E768EB7" w14:textId="77777777" w:rsidR="00B77ADF" w:rsidRDefault="00B77ADF" w:rsidP="00B77ADF">
      <w:pPr>
        <w:pStyle w:val="EW"/>
      </w:pPr>
      <w:r>
        <w:t>TNGF</w:t>
      </w:r>
      <w:r>
        <w:tab/>
        <w:t>Trusted Non-3GPP Gateway Function</w:t>
      </w:r>
    </w:p>
    <w:p w14:paraId="554E03BB" w14:textId="77777777" w:rsidR="00B77ADF" w:rsidRDefault="00B77ADF" w:rsidP="00B77ADF">
      <w:pPr>
        <w:pStyle w:val="EW"/>
        <w:rPr>
          <w:lang w:eastAsia="ko-KR"/>
        </w:rPr>
      </w:pPr>
      <w:r>
        <w:rPr>
          <w:lang w:eastAsia="ko-KR"/>
        </w:rPr>
        <w:t>TSC</w:t>
      </w:r>
      <w:r>
        <w:rPr>
          <w:lang w:eastAsia="ko-KR"/>
        </w:rPr>
        <w:tab/>
        <w:t>Time Sensitive Communication</w:t>
      </w:r>
    </w:p>
    <w:p w14:paraId="2CF20383" w14:textId="77777777" w:rsidR="00B77ADF" w:rsidRDefault="00B77ADF" w:rsidP="00B77ADF">
      <w:pPr>
        <w:pStyle w:val="EW"/>
        <w:rPr>
          <w:lang w:eastAsia="ko-KR"/>
        </w:rPr>
      </w:pPr>
      <w:r>
        <w:rPr>
          <w:lang w:eastAsia="ko-KR"/>
        </w:rPr>
        <w:t>TWIF</w:t>
      </w:r>
      <w:r>
        <w:rPr>
          <w:lang w:eastAsia="ko-KR"/>
        </w:rPr>
        <w:tab/>
        <w:t>Trusted WLAN Interworking Function</w:t>
      </w:r>
    </w:p>
    <w:p w14:paraId="5B7D859D" w14:textId="77777777" w:rsidR="00B77ADF" w:rsidRDefault="00B77ADF" w:rsidP="00B77ADF">
      <w:pPr>
        <w:pStyle w:val="EW"/>
        <w:rPr>
          <w:lang w:eastAsia="ko-KR"/>
        </w:rPr>
      </w:pPr>
      <w:r>
        <w:rPr>
          <w:lang w:eastAsia="ko-KR"/>
        </w:rPr>
        <w:t>TSN</w:t>
      </w:r>
      <w:r>
        <w:rPr>
          <w:lang w:eastAsia="ko-KR"/>
        </w:rPr>
        <w:tab/>
        <w:t>Time-Sensitive Networking</w:t>
      </w:r>
    </w:p>
    <w:p w14:paraId="797BCDBF" w14:textId="77777777" w:rsidR="00B77ADF" w:rsidRDefault="00B77ADF" w:rsidP="00B77ADF">
      <w:pPr>
        <w:pStyle w:val="EW"/>
        <w:rPr>
          <w:lang w:eastAsia="x-none"/>
        </w:rPr>
      </w:pPr>
      <w:r>
        <w:t>UDM</w:t>
      </w:r>
      <w:r>
        <w:tab/>
        <w:t>Unified Data Management</w:t>
      </w:r>
    </w:p>
    <w:p w14:paraId="1D90FFF1" w14:textId="77777777" w:rsidR="00B77ADF" w:rsidRDefault="00B77ADF" w:rsidP="00B77ADF">
      <w:pPr>
        <w:pStyle w:val="EW"/>
      </w:pPr>
      <w:r>
        <w:t>UL</w:t>
      </w:r>
      <w:r>
        <w:tab/>
        <w:t>Uplink</w:t>
      </w:r>
    </w:p>
    <w:p w14:paraId="5EB77513" w14:textId="77777777" w:rsidR="00B77ADF" w:rsidRDefault="00B77ADF" w:rsidP="00B77ADF">
      <w:pPr>
        <w:pStyle w:val="EW"/>
      </w:pPr>
      <w:r>
        <w:t>UPDS</w:t>
      </w:r>
      <w:r>
        <w:tab/>
        <w:t>UE policy delivery service</w:t>
      </w:r>
    </w:p>
    <w:p w14:paraId="3F134068" w14:textId="77777777" w:rsidR="00B77ADF" w:rsidRDefault="00B77ADF" w:rsidP="00B77ADF">
      <w:pPr>
        <w:pStyle w:val="EW"/>
        <w:rPr>
          <w:lang w:eastAsia="ja-JP"/>
        </w:rPr>
      </w:pPr>
      <w:r>
        <w:rPr>
          <w:lang w:eastAsia="ja-JP"/>
        </w:rPr>
        <w:t>UPF</w:t>
      </w:r>
      <w:r>
        <w:rPr>
          <w:lang w:eastAsia="ja-JP"/>
        </w:rPr>
        <w:tab/>
        <w:t>User Plane Function</w:t>
      </w:r>
    </w:p>
    <w:p w14:paraId="609A9BD6" w14:textId="77777777" w:rsidR="00B77ADF" w:rsidRDefault="00B77ADF" w:rsidP="00B77ADF">
      <w:pPr>
        <w:pStyle w:val="EW"/>
        <w:rPr>
          <w:lang w:eastAsia="x-none"/>
        </w:rPr>
      </w:pPr>
      <w:r>
        <w:t>UPSC</w:t>
      </w:r>
      <w:r>
        <w:tab/>
        <w:t>UE Policy Section Code</w:t>
      </w:r>
    </w:p>
    <w:p w14:paraId="26595A94" w14:textId="77777777" w:rsidR="00B77ADF" w:rsidRDefault="00B77ADF" w:rsidP="00B77ADF">
      <w:pPr>
        <w:pStyle w:val="EW"/>
      </w:pPr>
      <w:r>
        <w:lastRenderedPageBreak/>
        <w:t>UPSI</w:t>
      </w:r>
      <w:r>
        <w:tab/>
        <w:t>UE Policy Section Identifier</w:t>
      </w:r>
    </w:p>
    <w:p w14:paraId="4CF4A094" w14:textId="77777777" w:rsidR="00B77ADF" w:rsidRDefault="00B77ADF" w:rsidP="00B77ADF">
      <w:pPr>
        <w:pStyle w:val="EW"/>
      </w:pPr>
      <w:r>
        <w:t>URN</w:t>
      </w:r>
      <w:r>
        <w:tab/>
        <w:t>Uniform Resource Name</w:t>
      </w:r>
    </w:p>
    <w:p w14:paraId="5FC12C2C" w14:textId="77777777" w:rsidR="00B77ADF" w:rsidRDefault="00B77ADF" w:rsidP="00B77ADF">
      <w:pPr>
        <w:pStyle w:val="EW"/>
      </w:pPr>
      <w:r>
        <w:t>URSP</w:t>
      </w:r>
      <w:r>
        <w:tab/>
        <w:t>UE Route Selection Policy</w:t>
      </w:r>
    </w:p>
    <w:p w14:paraId="10C88F18" w14:textId="77777777" w:rsidR="00B77ADF" w:rsidRDefault="00B77ADF" w:rsidP="00B77ADF">
      <w:pPr>
        <w:pStyle w:val="EW"/>
      </w:pPr>
      <w:r>
        <w:t>V2X</w:t>
      </w:r>
      <w:r>
        <w:tab/>
        <w:t>Vehicle-to-Everything</w:t>
      </w:r>
    </w:p>
    <w:p w14:paraId="79264FE6" w14:textId="77777777" w:rsidR="00B77ADF" w:rsidRDefault="00B77ADF" w:rsidP="00B77ADF">
      <w:pPr>
        <w:pStyle w:val="EW"/>
      </w:pPr>
      <w:r>
        <w:t>V2XP</w:t>
      </w:r>
      <w:r>
        <w:tab/>
        <w:t>V2X policy</w:t>
      </w:r>
    </w:p>
    <w:p w14:paraId="4DD435FF" w14:textId="77777777" w:rsidR="00B77ADF" w:rsidRDefault="00B77ADF" w:rsidP="00B77ADF">
      <w:pPr>
        <w:pStyle w:val="EW"/>
      </w:pPr>
      <w:r>
        <w:t>W-AGF</w:t>
      </w:r>
      <w:r>
        <w:tab/>
      </w:r>
      <w:proofErr w:type="spellStart"/>
      <w:r>
        <w:rPr>
          <w:lang w:eastAsia="zh-CN"/>
        </w:rPr>
        <w:t>Wireline</w:t>
      </w:r>
      <w:proofErr w:type="spellEnd"/>
      <w:r>
        <w:rPr>
          <w:lang w:eastAsia="zh-CN"/>
        </w:rPr>
        <w:t xml:space="preserve"> Access Gateway Function</w:t>
      </w:r>
    </w:p>
    <w:p w14:paraId="612852D3" w14:textId="77777777" w:rsidR="00B77ADF" w:rsidRDefault="00B77ADF" w:rsidP="00B77ADF">
      <w:pPr>
        <w:pStyle w:val="EW"/>
      </w:pPr>
      <w:r>
        <w:t>WLAN</w:t>
      </w:r>
      <w:r>
        <w:tab/>
        <w:t>Wireless Local Area Network</w:t>
      </w:r>
    </w:p>
    <w:p w14:paraId="67CB5DA5" w14:textId="34A0F88D" w:rsidR="00CF08C0" w:rsidRPr="00CF08C0" w:rsidRDefault="00B77ADF" w:rsidP="00B77ADF">
      <w:pPr>
        <w:pStyle w:val="EW"/>
        <w:rPr>
          <w:lang w:eastAsia="zh-CN"/>
        </w:rPr>
      </w:pPr>
      <w:r>
        <w:t>WUS</w:t>
      </w:r>
      <w:r>
        <w:tab/>
        <w:t>Wake-up signal</w:t>
      </w:r>
    </w:p>
    <w:p w14:paraId="1ECD9FF1" w14:textId="77777777" w:rsidR="00B77ADF" w:rsidRDefault="00B77ADF" w:rsidP="00B77ADF">
      <w:pPr>
        <w:jc w:val="center"/>
        <w:rPr>
          <w:noProof/>
          <w:highlight w:val="green"/>
          <w:lang w:eastAsia="zh-CN"/>
        </w:rPr>
      </w:pPr>
      <w:r w:rsidRPr="00DB12B9">
        <w:rPr>
          <w:noProof/>
          <w:highlight w:val="green"/>
        </w:rPr>
        <w:t>***** change *****</w:t>
      </w:r>
    </w:p>
    <w:p w14:paraId="15AF1489" w14:textId="77777777" w:rsidR="00CF08C0" w:rsidRDefault="00CF08C0" w:rsidP="00CF08C0">
      <w:pPr>
        <w:pStyle w:val="5"/>
      </w:pPr>
      <w:bookmarkStart w:id="77" w:name="_Toc20232673"/>
      <w:bookmarkStart w:id="78" w:name="_Toc27746775"/>
      <w:bookmarkStart w:id="79" w:name="_Toc36212957"/>
      <w:bookmarkStart w:id="80" w:name="_Toc36657134"/>
      <w:bookmarkStart w:id="81" w:name="_Toc45286798"/>
      <w:bookmarkStart w:id="82" w:name="_Toc51948067"/>
      <w:bookmarkStart w:id="83" w:name="_Toc51949159"/>
      <w:bookmarkStart w:id="84" w:name="_Toc59215379"/>
      <w:r>
        <w:t>5.5.1.2.2</w:t>
      </w:r>
      <w:r>
        <w:tab/>
        <w:t>Initial registration</w:t>
      </w:r>
      <w:r w:rsidRPr="00390C51">
        <w:t xml:space="preserve"> </w:t>
      </w:r>
      <w:r w:rsidRPr="003168A2">
        <w:t>initiation</w:t>
      </w:r>
      <w:bookmarkEnd w:id="77"/>
      <w:bookmarkEnd w:id="78"/>
      <w:bookmarkEnd w:id="79"/>
      <w:bookmarkEnd w:id="80"/>
      <w:bookmarkEnd w:id="81"/>
      <w:bookmarkEnd w:id="82"/>
      <w:bookmarkEnd w:id="83"/>
      <w:bookmarkEnd w:id="84"/>
    </w:p>
    <w:p w14:paraId="258D54B1" w14:textId="274D92E7" w:rsidR="00CF08C0" w:rsidRDefault="002506B4" w:rsidP="00CF08C0">
      <w:pPr>
        <w:rPr>
          <w:lang w:eastAsia="zh-CN"/>
        </w:rPr>
      </w:pPr>
      <w:r w:rsidRPr="002506B4">
        <w:rPr>
          <w:rFonts w:hint="eastAsia"/>
          <w:highlight w:val="yellow"/>
          <w:lang w:eastAsia="zh-CN"/>
        </w:rPr>
        <w:t>******skipped for clarify******</w:t>
      </w:r>
    </w:p>
    <w:p w14:paraId="5DB24714" w14:textId="77777777" w:rsidR="00E20B2C" w:rsidRDefault="00E20B2C" w:rsidP="00E20B2C">
      <w:r>
        <w:rPr>
          <w:rFonts w:hint="eastAsia"/>
        </w:rPr>
        <w:t xml:space="preserve">If the UE </w:t>
      </w:r>
      <w:r>
        <w:t>initiates an initial registration for emergency services or 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the initial registration</w:t>
      </w:r>
      <w:r w:rsidRPr="00FE320E">
        <w:t xml:space="preserve"> procedure</w:t>
      </w:r>
      <w:r>
        <w:t xml:space="preserve"> (e.g. due to uplink signalling pending)</w:t>
      </w:r>
      <w:r w:rsidRPr="00FE320E">
        <w:t xml:space="preserve">, </w:t>
      </w:r>
      <w:r>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5F7EB0">
        <w:t>ollow-on request pending</w:t>
      </w:r>
      <w:r>
        <w:rPr>
          <w:lang w:eastAsia="ja-JP"/>
        </w:rPr>
        <w:t>"</w:t>
      </w:r>
      <w:r>
        <w:rPr>
          <w:rFonts w:hint="eastAsia"/>
        </w:rPr>
        <w:t>.</w:t>
      </w:r>
    </w:p>
    <w:p w14:paraId="1B5DA8AE" w14:textId="7DE9D7AE" w:rsidR="00E20B2C" w:rsidRDefault="00E20B2C" w:rsidP="00E20B2C">
      <w:pPr>
        <w:pStyle w:val="NO"/>
      </w:pPr>
      <w:r>
        <w:t>NOTE 6:</w:t>
      </w:r>
      <w:r>
        <w:tab/>
        <w:t xml:space="preserve">The UE is not required to set the Follow-on request indicator to </w:t>
      </w:r>
      <w:r>
        <w:rPr>
          <w:lang w:eastAsia="ja-JP"/>
        </w:rPr>
        <w:t>"</w:t>
      </w:r>
      <w:r>
        <w:t>F</w:t>
      </w:r>
      <w:r w:rsidRPr="005F7EB0">
        <w:t>ollow-on request pending</w:t>
      </w:r>
      <w:r>
        <w:rPr>
          <w:lang w:eastAsia="ja-JP"/>
        </w:rPr>
        <w:t>"</w:t>
      </w:r>
      <w:r>
        <w:t xml:space="preserve">, even if the UE has to request </w:t>
      </w:r>
      <w:r w:rsidRPr="005A4F9D">
        <w:t>resources for V2X</w:t>
      </w:r>
      <w:r w:rsidR="009B6EDF">
        <w:rPr>
          <w:rFonts w:hint="eastAsia"/>
          <w:lang w:eastAsia="zh-CN"/>
        </w:rPr>
        <w:t xml:space="preserve"> </w:t>
      </w:r>
      <w:r w:rsidRPr="005A4F9D">
        <w:t>communication</w:t>
      </w:r>
      <w:r w:rsidR="00E16BDC" w:rsidRPr="00E16BDC">
        <w:rPr>
          <w:rFonts w:hint="eastAsia"/>
          <w:lang w:eastAsia="zh-CN"/>
        </w:rPr>
        <w:t xml:space="preserve"> </w:t>
      </w:r>
      <w:r w:rsidRPr="005A4F9D">
        <w:t>over PC5 reference point</w:t>
      </w:r>
      <w:r>
        <w:t>.</w:t>
      </w:r>
    </w:p>
    <w:p w14:paraId="731CC997" w14:textId="77777777" w:rsidR="00E20B2C" w:rsidRDefault="00E20B2C" w:rsidP="00E20B2C">
      <w:pPr>
        <w:rPr>
          <w:rFonts w:eastAsia="Malgun Gothic"/>
        </w:rPr>
      </w:pPr>
      <w:r>
        <w:rPr>
          <w:rFonts w:eastAsia="Malgun Gothic"/>
        </w:rPr>
        <w:t>If the UE supports S1 mode, the UE shall:</w:t>
      </w:r>
    </w:p>
    <w:p w14:paraId="326E9068" w14:textId="77777777" w:rsidR="00E20B2C" w:rsidRDefault="00E20B2C" w:rsidP="00E20B2C">
      <w:pPr>
        <w:pStyle w:val="B1"/>
      </w:pPr>
      <w:r>
        <w:t>-</w:t>
      </w:r>
      <w:r>
        <w:tab/>
        <w:t>set the S1 mode bit to "S1 mode</w:t>
      </w:r>
      <w:r w:rsidRPr="003168A2">
        <w:t xml:space="preserve"> supported</w:t>
      </w:r>
      <w:r>
        <w:t>" in the 5GMM</w:t>
      </w:r>
      <w:r w:rsidRPr="009B6D73">
        <w:t xml:space="preserve"> capability</w:t>
      </w:r>
      <w:r>
        <w:t xml:space="preserve"> IE of the REGISTRATION REQUEST message;</w:t>
      </w:r>
    </w:p>
    <w:p w14:paraId="56A6A47F" w14:textId="77777777" w:rsidR="00E20B2C" w:rsidRDefault="00E20B2C" w:rsidP="00E20B2C">
      <w:pPr>
        <w:pStyle w:val="B1"/>
        <w:rPr>
          <w:rFonts w:eastAsia="Malgun Gothic"/>
        </w:rPr>
      </w:pPr>
      <w:r>
        <w:rPr>
          <w:rFonts w:eastAsia="Malgun Gothic"/>
        </w:rPr>
        <w:t>-</w:t>
      </w:r>
      <w:r>
        <w:rPr>
          <w:rFonts w:eastAsia="Malgun Gothic"/>
        </w:rPr>
        <w:tab/>
        <w:t>include the S1 UE network capability IE in the REGISTRATION REQUEST message; and</w:t>
      </w:r>
    </w:p>
    <w:p w14:paraId="52017740" w14:textId="77777777" w:rsidR="00E20B2C" w:rsidRDefault="00E20B2C" w:rsidP="00E20B2C">
      <w:pPr>
        <w:pStyle w:val="B1"/>
        <w:rPr>
          <w:rFonts w:eastAsia="Malgun Gothic"/>
        </w:rPr>
      </w:pPr>
      <w:r>
        <w:rPr>
          <w:rFonts w:eastAsia="Malgun Gothic"/>
        </w:rPr>
        <w:t>-</w:t>
      </w:r>
      <w:r>
        <w:rPr>
          <w:rFonts w:eastAsia="Malgun Gothic"/>
        </w:rPr>
        <w:tab/>
        <w:t xml:space="preserve">if the UE supports sending </w:t>
      </w:r>
      <w:r>
        <w:rPr>
          <w:noProof/>
          <w:lang w:val="en-US"/>
        </w:rPr>
        <w:t xml:space="preserve">an ATTACH REQUEST message containing a </w:t>
      </w:r>
      <w:r w:rsidRPr="00F878BC">
        <w:rPr>
          <w:noProof/>
          <w:lang w:val="en-US"/>
        </w:rPr>
        <w:t>PDN CONNECTIVITY REQUEST message</w:t>
      </w:r>
      <w:r>
        <w:rPr>
          <w:noProof/>
          <w:lang w:val="en-US"/>
        </w:rPr>
        <w:t xml:space="preserve"> with </w:t>
      </w:r>
      <w:r w:rsidRPr="00F878BC">
        <w:rPr>
          <w:noProof/>
          <w:lang w:val="en-US"/>
        </w:rPr>
        <w:t xml:space="preserve">request type </w:t>
      </w:r>
      <w:r>
        <w:rPr>
          <w:noProof/>
          <w:lang w:val="en-US"/>
        </w:rPr>
        <w:t xml:space="preserve">set </w:t>
      </w:r>
      <w:r w:rsidRPr="00F878BC">
        <w:rPr>
          <w:noProof/>
          <w:lang w:val="en-US"/>
        </w:rPr>
        <w:t>to "handover"</w:t>
      </w:r>
      <w:r>
        <w:rPr>
          <w:noProof/>
          <w:lang w:val="en-US"/>
        </w:rPr>
        <w:t xml:space="preserve"> </w:t>
      </w:r>
      <w:r>
        <w:rPr>
          <w:rFonts w:eastAsia="Malgun Gothic"/>
        </w:rPr>
        <w:t xml:space="preserve">to transfer a PDU session from N1 mode to S1 mode, set the HO attach bit to </w:t>
      </w:r>
      <w:r>
        <w:t>"attach request message containing PDN connectivity request with request type set to handover to transfer PDU session from N1 mode to S1 mode supported" in the 5GMM</w:t>
      </w:r>
      <w:r w:rsidRPr="009B6D73">
        <w:t xml:space="preserve"> capability</w:t>
      </w:r>
      <w:r>
        <w:t xml:space="preserve"> IE of</w:t>
      </w:r>
      <w:r>
        <w:rPr>
          <w:rFonts w:eastAsia="Malgun Gothic"/>
        </w:rPr>
        <w:t xml:space="preserve"> the REGISTRATION REQUEST message.</w:t>
      </w:r>
    </w:p>
    <w:p w14:paraId="1D48A74C" w14:textId="77777777" w:rsidR="00E20B2C" w:rsidRDefault="00E20B2C" w:rsidP="00E20B2C">
      <w:r>
        <w:t xml:space="preserve">If the UE supports the LTE positioning protocol (LPP) 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36.355</w:t>
      </w:r>
      <w:r w:rsidRPr="00235394">
        <w:rPr>
          <w:rFonts w:hint="eastAsia"/>
          <w:lang w:eastAsia="ko-KR"/>
        </w:rPr>
        <w:t> </w:t>
      </w:r>
      <w:r>
        <w:rPr>
          <w:rFonts w:hint="eastAsia"/>
          <w:lang w:eastAsia="ko-KR"/>
        </w:rPr>
        <w:t>[</w:t>
      </w:r>
      <w:r>
        <w:rPr>
          <w:lang w:eastAsia="ko-KR"/>
        </w:rPr>
        <w:t>26</w:t>
      </w:r>
      <w:r>
        <w:rPr>
          <w:rFonts w:hint="eastAsia"/>
          <w:lang w:eastAsia="ko-KR"/>
        </w:rPr>
        <w:t>]</w:t>
      </w:r>
      <w:r>
        <w:t>, the UE shall set the LPP bit to "LPP</w:t>
      </w:r>
      <w:r w:rsidRPr="003168A2">
        <w:t xml:space="preserve"> </w:t>
      </w:r>
      <w:r>
        <w:t xml:space="preserve">in N1 mode </w:t>
      </w:r>
      <w:r w:rsidRPr="003168A2">
        <w:t>supported</w:t>
      </w:r>
      <w:r>
        <w:t>" in the 5GMM</w:t>
      </w:r>
      <w:r w:rsidRPr="009B6D73">
        <w:t xml:space="preserve"> capability</w:t>
      </w:r>
      <w:r>
        <w:t xml:space="preserve"> IE of the REGISTRATION REQUEST message.</w:t>
      </w:r>
    </w:p>
    <w:p w14:paraId="0746C84F" w14:textId="77777777" w:rsidR="00E20B2C" w:rsidRDefault="00E20B2C" w:rsidP="00E20B2C">
      <w:r>
        <w:t>If the UE supports the Location Services</w:t>
      </w:r>
      <w:r w:rsidRPr="00CC0C94">
        <w:t xml:space="preserve"> (L</w:t>
      </w:r>
      <w:r>
        <w:t>CS</w:t>
      </w:r>
      <w:r w:rsidRPr="00CC0C94">
        <w:t>)</w:t>
      </w:r>
      <w:r>
        <w:t xml:space="preserve"> notification mechanisms</w:t>
      </w:r>
      <w:r w:rsidRPr="00CC0C94">
        <w:t xml:space="preserve"> </w:t>
      </w:r>
      <w:r>
        <w:t xml:space="preserve">in N1 mode 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rFonts w:hint="eastAsia"/>
          <w:lang w:eastAsia="ko-KR"/>
        </w:rPr>
        <w:t>23.</w:t>
      </w:r>
      <w:r>
        <w:rPr>
          <w:lang w:eastAsia="ko-KR"/>
        </w:rPr>
        <w:t>273</w:t>
      </w:r>
      <w:r w:rsidRPr="00235394">
        <w:rPr>
          <w:rFonts w:hint="eastAsia"/>
          <w:lang w:eastAsia="ko-KR"/>
        </w:rPr>
        <w:t> </w:t>
      </w:r>
      <w:r>
        <w:rPr>
          <w:rFonts w:hint="eastAsia"/>
          <w:lang w:eastAsia="ko-KR"/>
        </w:rPr>
        <w:t>[6B]</w:t>
      </w:r>
      <w:r>
        <w:t>, the UE shall set the 5G-LCS bit to "</w:t>
      </w:r>
      <w:r w:rsidRPr="00CC0C94">
        <w:rPr>
          <w:rFonts w:eastAsia="MS Mincho"/>
        </w:rPr>
        <w:t>L</w:t>
      </w:r>
      <w:r>
        <w:rPr>
          <w:rFonts w:eastAsia="MS Mincho"/>
        </w:rPr>
        <w:t xml:space="preserve">CS notification mechanisms </w:t>
      </w:r>
      <w:r w:rsidRPr="003168A2">
        <w:t>supported</w:t>
      </w:r>
      <w:r>
        <w:t>" in the 5GMM</w:t>
      </w:r>
      <w:r w:rsidRPr="009B6D73">
        <w:t xml:space="preserve"> capability</w:t>
      </w:r>
      <w:r>
        <w:t xml:space="preserve"> IE of the REGISTRATION REQUEST message.</w:t>
      </w:r>
    </w:p>
    <w:p w14:paraId="417F2CEE" w14:textId="77777777" w:rsidR="00E20B2C" w:rsidRPr="00CC0C94" w:rsidRDefault="00E20B2C" w:rsidP="00E20B2C">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46EB8312" w14:textId="77777777" w:rsidR="00E20B2C" w:rsidRPr="00CC0C94" w:rsidRDefault="00E20B2C" w:rsidP="00E20B2C">
      <w:r w:rsidRPr="00CC0C94">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proofErr w:type="gramStart"/>
      <w:r>
        <w:t>Multiple</w:t>
      </w:r>
      <w:proofErr w:type="gramEnd"/>
      <w:r>
        <w:t xml:space="preserve"> user-plane resources support </w:t>
      </w:r>
      <w:r w:rsidRPr="00CC0C94">
        <w:t>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541036DC" w14:textId="77777777" w:rsidR="00E20B2C" w:rsidRDefault="00E20B2C" w:rsidP="00E20B2C">
      <w:r w:rsidRPr="00CC0C94">
        <w:t xml:space="preserve">If the UE supports </w:t>
      </w:r>
      <w:r>
        <w:t>5G-</w:t>
      </w:r>
      <w:r w:rsidRPr="00CC0C94">
        <w:t>SRVCC</w:t>
      </w:r>
      <w:r>
        <w:t xml:space="preserve"> from NG-RAN</w:t>
      </w:r>
      <w:r w:rsidRPr="00CC0C94">
        <w:t xml:space="preserve"> to UTRAN</w:t>
      </w:r>
      <w:r w:rsidRPr="00EE1071">
        <w:t xml:space="preserve"> </w:t>
      </w:r>
      <w:r>
        <w:t xml:space="preserve">as specified in </w:t>
      </w:r>
      <w:r>
        <w:rPr>
          <w:rFonts w:hint="eastAsia"/>
          <w:lang w:eastAsia="ko-KR"/>
        </w:rPr>
        <w:t>3GPP</w:t>
      </w:r>
      <w:r w:rsidRPr="00235394">
        <w:rPr>
          <w:rFonts w:hint="eastAsia"/>
          <w:lang w:eastAsia="ko-KR"/>
        </w:rPr>
        <w:t> </w:t>
      </w:r>
      <w:r>
        <w:rPr>
          <w:rFonts w:hint="eastAsia"/>
          <w:lang w:eastAsia="ko-KR"/>
        </w:rPr>
        <w:t>TS</w:t>
      </w:r>
      <w:r w:rsidRPr="00235394">
        <w:rPr>
          <w:rFonts w:hint="eastAsia"/>
          <w:lang w:eastAsia="ko-KR"/>
        </w:rPr>
        <w:t> </w:t>
      </w:r>
      <w:r>
        <w:rPr>
          <w:lang w:eastAsia="ko-KR"/>
        </w:rPr>
        <w:t>23.216</w:t>
      </w:r>
      <w:r w:rsidRPr="00235394">
        <w:rPr>
          <w:rFonts w:hint="eastAsia"/>
          <w:lang w:eastAsia="ko-KR"/>
        </w:rPr>
        <w:t> </w:t>
      </w:r>
      <w:r>
        <w:rPr>
          <w:lang w:eastAsia="ko-KR"/>
        </w:rPr>
        <w:t>[6A</w:t>
      </w:r>
      <w:r>
        <w:rPr>
          <w:rFonts w:hint="eastAsia"/>
          <w:lang w:eastAsia="ko-KR"/>
        </w:rPr>
        <w:t>]</w:t>
      </w:r>
      <w:r w:rsidRPr="00CC0C94">
        <w:t>, the UE shall</w:t>
      </w:r>
      <w:r>
        <w:t>:</w:t>
      </w:r>
    </w:p>
    <w:p w14:paraId="0D15704A" w14:textId="77777777" w:rsidR="00E20B2C" w:rsidRDefault="00E20B2C" w:rsidP="00E20B2C">
      <w:pPr>
        <w:pStyle w:val="B1"/>
      </w:pPr>
      <w:r>
        <w:t>-</w:t>
      </w:r>
      <w:r>
        <w:tab/>
      </w:r>
      <w:r w:rsidRPr="00CC0C94">
        <w:t xml:space="preserve">set the </w:t>
      </w:r>
      <w:r>
        <w:t>5G-</w:t>
      </w:r>
      <w:r w:rsidRPr="00CC0C94">
        <w:t xml:space="preserve">SRVCC </w:t>
      </w:r>
      <w:r>
        <w:t xml:space="preserve">from NG-RAN </w:t>
      </w:r>
      <w:r w:rsidRPr="00CC0C94">
        <w:t>to UTRAN capability bit to "</w:t>
      </w:r>
      <w:r>
        <w:t>5G-</w:t>
      </w:r>
      <w:r w:rsidRPr="00CC0C94">
        <w:t xml:space="preserve">SRVCC from </w:t>
      </w:r>
      <w:r>
        <w:t>NG-RAN to UTRAN supported"</w:t>
      </w:r>
      <w:r w:rsidRPr="00EE1071">
        <w:t xml:space="preserve"> </w:t>
      </w:r>
      <w:r>
        <w:t>in the 5GMM</w:t>
      </w:r>
      <w:r w:rsidRPr="009B6D73">
        <w:t xml:space="preserve"> capability</w:t>
      </w:r>
      <w:r>
        <w:t xml:space="preserve"> IE of the REGISTRATION REQUEST message; and</w:t>
      </w:r>
    </w:p>
    <w:p w14:paraId="0A817C9C" w14:textId="77777777" w:rsidR="00E20B2C" w:rsidRPr="004B11B4" w:rsidRDefault="00E20B2C" w:rsidP="00E20B2C">
      <w:pPr>
        <w:pStyle w:val="B1"/>
        <w:rPr>
          <w:lang w:val="en-US" w:eastAsia="zh-CN"/>
        </w:rPr>
      </w:pPr>
      <w:r>
        <w:t>-</w:t>
      </w:r>
      <w:r>
        <w:tab/>
        <w:t>include</w:t>
      </w:r>
      <w:r w:rsidRPr="00CC0C94">
        <w:t xml:space="preserve"> the </w:t>
      </w:r>
      <w:r>
        <w:t xml:space="preserve">Mobile station </w:t>
      </w:r>
      <w:proofErr w:type="spellStart"/>
      <w:r>
        <w:t>classmark</w:t>
      </w:r>
      <w:proofErr w:type="spellEnd"/>
      <w:r>
        <w:rPr>
          <w:lang w:val="en-US" w:eastAsia="zh-CN"/>
        </w:rPr>
        <w:t> 2 IE and the Supported codecs IE</w:t>
      </w:r>
      <w:r>
        <w:rPr>
          <w:rFonts w:eastAsia="Malgun Gothic"/>
        </w:rPr>
        <w:t xml:space="preserve"> in the REGISTRATION REQUEST message.</w:t>
      </w:r>
    </w:p>
    <w:p w14:paraId="24962937" w14:textId="77777777" w:rsidR="00E20B2C" w:rsidRPr="00FE320E" w:rsidRDefault="00E20B2C" w:rsidP="00E20B2C">
      <w:r w:rsidRPr="00CC0C94">
        <w:t xml:space="preserve">If the UE supports </w:t>
      </w:r>
      <w:r>
        <w:t>service gap control</w:t>
      </w:r>
      <w:r w:rsidRPr="00CC0C94">
        <w:t xml:space="preserve">, then the UE shall set the SGC bit to "service gap control supported" in the </w:t>
      </w:r>
      <w:r>
        <w:t>5GMM</w:t>
      </w:r>
      <w:r w:rsidRPr="00CC0C94">
        <w:t xml:space="preserve"> capability IE of the </w:t>
      </w:r>
      <w:r>
        <w:t>REGISTRATION REQUEST</w:t>
      </w:r>
      <w:r w:rsidRPr="00CC0C94">
        <w:t xml:space="preserve"> message.</w:t>
      </w:r>
    </w:p>
    <w:p w14:paraId="2FB7F3D4" w14:textId="77777777" w:rsidR="00E20B2C" w:rsidRPr="00FE320E" w:rsidRDefault="00E20B2C" w:rsidP="00E20B2C">
      <w:r w:rsidRPr="00CC0C94">
        <w:t>If the UE supports the restriction on use of en</w:t>
      </w:r>
      <w:r>
        <w:t xml:space="preserve">hanced coverage, </w:t>
      </w:r>
      <w:r w:rsidRPr="00CC0C94">
        <w:t xml:space="preserve">the UE shall set the </w:t>
      </w:r>
      <w:proofErr w:type="spellStart"/>
      <w:r w:rsidRPr="00CC0C94">
        <w:t>RestrictEC</w:t>
      </w:r>
      <w:proofErr w:type="spellEnd"/>
      <w:r w:rsidRPr="00CC0C94">
        <w:t xml:space="preserve"> bit to "Restriction on use of enhanced coverage supported"</w:t>
      </w:r>
      <w:r>
        <w:t xml:space="preserve"> in the 5GMM</w:t>
      </w:r>
      <w:r w:rsidRPr="009B6D73">
        <w:t xml:space="preserve"> capability</w:t>
      </w:r>
      <w:r>
        <w:t xml:space="preserve"> IE of the REGISTRATION REQUEST message.</w:t>
      </w:r>
    </w:p>
    <w:p w14:paraId="3F11E57B" w14:textId="77777777" w:rsidR="00E20B2C" w:rsidRDefault="00E20B2C" w:rsidP="00E20B2C">
      <w:r w:rsidRPr="00CC0C94">
        <w:lastRenderedPageBreak/>
        <w:t xml:space="preserve">If the UE supports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t xml:space="preserve">, </w:t>
      </w:r>
      <w:r w:rsidRPr="00CC0C94">
        <w:t xml:space="preserve">the UE shall set the </w:t>
      </w:r>
      <w:r>
        <w:t>NSSAA</w:t>
      </w:r>
      <w:r w:rsidRPr="00CC0C94">
        <w:t xml:space="preserve"> bit to "</w:t>
      </w:r>
      <w:r>
        <w:t>network slice-specific</w:t>
      </w:r>
      <w:r w:rsidRPr="005127AA">
        <w:rPr>
          <w:lang w:val="en-US"/>
        </w:rPr>
        <w:t xml:space="preserve"> </w:t>
      </w:r>
      <w:r>
        <w:rPr>
          <w:lang w:val="en-US"/>
        </w:rPr>
        <w:t>a</w:t>
      </w:r>
      <w:r w:rsidRPr="00264220">
        <w:rPr>
          <w:lang w:val="en-US"/>
        </w:rPr>
        <w:t xml:space="preserve">uthentication and </w:t>
      </w:r>
      <w:r>
        <w:rPr>
          <w:lang w:val="en-US"/>
        </w:rPr>
        <w:t>a</w:t>
      </w:r>
      <w:r w:rsidRPr="00264220">
        <w:rPr>
          <w:lang w:val="en-US"/>
        </w:rPr>
        <w:t>uthorization</w:t>
      </w:r>
      <w:r w:rsidRPr="00CC0C94">
        <w:t xml:space="preserve"> supported"</w:t>
      </w:r>
      <w:r>
        <w:t xml:space="preserve"> in the 5GMM</w:t>
      </w:r>
      <w:r w:rsidRPr="009B6D73">
        <w:t xml:space="preserve"> capability</w:t>
      </w:r>
      <w:r>
        <w:t xml:space="preserve"> IE of the REGISTRATION REQUEST message.</w:t>
      </w:r>
    </w:p>
    <w:p w14:paraId="2C9D74E1" w14:textId="77777777" w:rsidR="00E20B2C" w:rsidRPr="00FE320E" w:rsidRDefault="00E20B2C" w:rsidP="00E20B2C">
      <w:r>
        <w:t>If the UE supports CAG feature, the UE shall set the CAG bit to "CAG Supported</w:t>
      </w:r>
      <w:r w:rsidRPr="00CC0C94">
        <w:t>"</w:t>
      </w:r>
      <w:r>
        <w:t xml:space="preserve"> in the 5GMM capability IE of the REGISTRATION REQUEST message.</w:t>
      </w:r>
    </w:p>
    <w:p w14:paraId="2F99A35F" w14:textId="77777777" w:rsidR="00E20B2C" w:rsidRDefault="00E20B2C" w:rsidP="00E20B2C">
      <w:r>
        <w:t>When the UE is not in NB-N1 mode, if the UE supports RACS, the UE shall:</w:t>
      </w:r>
    </w:p>
    <w:p w14:paraId="341D3FDD" w14:textId="77777777" w:rsidR="00E20B2C" w:rsidRDefault="00E20B2C" w:rsidP="00E20B2C">
      <w:pPr>
        <w:pStyle w:val="B1"/>
      </w:pPr>
      <w:r>
        <w:t>a)</w:t>
      </w:r>
      <w:r>
        <w:tab/>
      </w:r>
      <w:proofErr w:type="gramStart"/>
      <w:r w:rsidRPr="00CC0C94">
        <w:t>set</w:t>
      </w:r>
      <w:proofErr w:type="gramEnd"/>
      <w:r w:rsidRPr="00CC0C94">
        <w:t xml:space="preserve"> the </w:t>
      </w:r>
      <w:r>
        <w:t>RACS</w:t>
      </w:r>
      <w:r w:rsidRPr="00CC0C94">
        <w:t xml:space="preserve"> bit to "</w:t>
      </w:r>
      <w:r>
        <w:t>RACS supported"</w:t>
      </w:r>
      <w:r w:rsidRPr="00EE1071">
        <w:t xml:space="preserve"> </w:t>
      </w:r>
      <w:r>
        <w:t>in the 5GMM</w:t>
      </w:r>
      <w:r w:rsidRPr="009B6D73">
        <w:t xml:space="preserve"> capability</w:t>
      </w:r>
      <w:r>
        <w:t xml:space="preserve"> IE of the REGISTRATION REQUEST message;</w:t>
      </w:r>
    </w:p>
    <w:p w14:paraId="6127DEA5" w14:textId="77777777" w:rsidR="00E20B2C" w:rsidRDefault="00E20B2C" w:rsidP="00E20B2C">
      <w:pPr>
        <w:pStyle w:val="B1"/>
      </w:pPr>
      <w:r>
        <w:t>b)</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51954638" w14:textId="77777777" w:rsidR="00E20B2C" w:rsidRDefault="00E20B2C" w:rsidP="00E20B2C">
      <w:pPr>
        <w:pStyle w:val="B1"/>
      </w:pPr>
      <w:r>
        <w:t>c)</w:t>
      </w:r>
      <w:r>
        <w:tab/>
      </w:r>
      <w:proofErr w:type="gramStart"/>
      <w:r>
        <w:t>if</w:t>
      </w:r>
      <w:proofErr w:type="gramEnd"/>
      <w:r>
        <w:t xml:space="preserve"> the UE:</w:t>
      </w:r>
    </w:p>
    <w:p w14:paraId="66B3A9DC" w14:textId="77777777" w:rsidR="00E20B2C" w:rsidRDefault="00E20B2C" w:rsidP="00E20B2C">
      <w:pPr>
        <w:pStyle w:val="B2"/>
      </w:pPr>
      <w:r>
        <w:t>1)</w:t>
      </w:r>
      <w:r>
        <w:tab/>
      </w:r>
      <w:proofErr w:type="gramStart"/>
      <w:r>
        <w:t>does</w:t>
      </w:r>
      <w:proofErr w:type="gramEnd"/>
      <w:r>
        <w:t xml:space="preserve"> not have an applicable network-assigned UE radio capability ID for the current UE radio configuration in the selected PLMN or SNPN; and</w:t>
      </w:r>
    </w:p>
    <w:p w14:paraId="15883CC2" w14:textId="77777777" w:rsidR="00E20B2C" w:rsidRDefault="00E20B2C" w:rsidP="00E20B2C">
      <w:pPr>
        <w:pStyle w:val="B2"/>
      </w:pPr>
      <w:r>
        <w:t>2)</w:t>
      </w:r>
      <w:r>
        <w:tab/>
      </w:r>
      <w:proofErr w:type="gramStart"/>
      <w:r>
        <w:t>has</w:t>
      </w:r>
      <w:proofErr w:type="gramEnd"/>
      <w:r>
        <w:t xml:space="preserve"> an applicable manufacturer-assigned UE radio capability ID for the current UE radio configuration,</w:t>
      </w:r>
    </w:p>
    <w:p w14:paraId="268F9E2B" w14:textId="77777777" w:rsidR="00E20B2C" w:rsidRDefault="00E20B2C" w:rsidP="00E20B2C">
      <w:pPr>
        <w:pStyle w:val="B1"/>
      </w:pPr>
      <w:r>
        <w:tab/>
      </w:r>
      <w:proofErr w:type="gramStart"/>
      <w:r>
        <w:t>include</w:t>
      </w:r>
      <w:proofErr w:type="gramEnd"/>
      <w:r>
        <w:t xml:space="preserve"> the applicable manufacturer-assigned UE radio capability ID in the UE radio capability ID IE of the REGISTRATION REQUEST message.</w:t>
      </w:r>
    </w:p>
    <w:p w14:paraId="6EB39A3B" w14:textId="77777777" w:rsidR="00E20B2C" w:rsidRDefault="00E20B2C" w:rsidP="00E20B2C">
      <w:r>
        <w:t>If the UE has one or more stored UE policy sections identified by a UPSI with the PLMN ID part indicating the HPLMN or the selected PLMN, the UE shall</w:t>
      </w:r>
      <w:r w:rsidRPr="00135ED1">
        <w:t xml:space="preserve"> </w:t>
      </w:r>
      <w:r>
        <w:t>set the Payload container type IE to "UE policy container" and include</w:t>
      </w:r>
      <w:r w:rsidRPr="006923B8">
        <w:t xml:space="preserve"> </w:t>
      </w:r>
      <w:r>
        <w:t>the UE STATE INDICATION</w:t>
      </w:r>
      <w:r w:rsidRPr="00BF51AF">
        <w:t xml:space="preserve"> message</w:t>
      </w:r>
      <w:r>
        <w:t xml:space="preserve"> (see annex D)</w:t>
      </w:r>
      <w:r w:rsidRPr="006923B8">
        <w:t xml:space="preserve"> in</w:t>
      </w:r>
      <w:r>
        <w:t xml:space="preserve"> the </w:t>
      </w:r>
      <w:r w:rsidRPr="006923B8">
        <w:t>Payload container</w:t>
      </w:r>
      <w:r>
        <w:t xml:space="preserve"> IE of the REGISTRATION REQUEST message.</w:t>
      </w:r>
    </w:p>
    <w:p w14:paraId="7B30B5A0" w14:textId="77777777" w:rsidR="00E20B2C" w:rsidRPr="00135ED1" w:rsidRDefault="00E20B2C" w:rsidP="00E20B2C">
      <w:pPr>
        <w:pStyle w:val="NO"/>
      </w:pPr>
      <w:r>
        <w:t>NOTE 7:</w:t>
      </w:r>
      <w:r>
        <w:tab/>
        <w:t xml:space="preserve">In this version of the protocol, </w:t>
      </w:r>
      <w:r w:rsidRPr="00405DEB">
        <w:t>the UE can only include the Payload container IE in the REGISTRATION REQUEST message to carry a payload of type "UE policy container"</w:t>
      </w:r>
      <w:r>
        <w:t>.</w:t>
      </w:r>
    </w:p>
    <w:p w14:paraId="16B4C66B" w14:textId="77777777" w:rsidR="00E20B2C" w:rsidRPr="003A3943" w:rsidRDefault="00E20B2C" w:rsidP="00E20B2C">
      <w:pPr>
        <w:rPr>
          <w:rFonts w:eastAsia="Malgun Gothic"/>
        </w:rPr>
      </w:pPr>
      <w:r>
        <w:rPr>
          <w:rFonts w:eastAsia="Malgun Gothic"/>
        </w:rPr>
        <w:t xml:space="preserve">If the UE does not have a valid 5G NAS security context, the UE shall send the REGISTRATION REQUEST message without including the NAS message container IE. The UE shall include </w:t>
      </w:r>
      <w:r>
        <w:t xml:space="preserve">the entire REGISTRATION REQUEST message (i.e. containing </w:t>
      </w:r>
      <w:proofErr w:type="spellStart"/>
      <w:r>
        <w:t>cleartext</w:t>
      </w:r>
      <w:proofErr w:type="spellEnd"/>
      <w:r>
        <w:t xml:space="preserve"> IEs and non-</w:t>
      </w:r>
      <w:proofErr w:type="spellStart"/>
      <w:r>
        <w:t>cleartext</w:t>
      </w:r>
      <w:proofErr w:type="spellEnd"/>
      <w:r>
        <w:t xml:space="preserve"> IEs, if any) in the NAS message container IE</w:t>
      </w:r>
      <w:r>
        <w:rPr>
          <w:rFonts w:eastAsia="Malgun Gothic"/>
        </w:rPr>
        <w:t xml:space="preserve"> that is sent as part of the SECURITY MODE COMPLETE message as described in </w:t>
      </w:r>
      <w:proofErr w:type="spellStart"/>
      <w:r>
        <w:rPr>
          <w:rFonts w:eastAsia="Malgun Gothic"/>
        </w:rPr>
        <w:t>subclauses</w:t>
      </w:r>
      <w:proofErr w:type="spellEnd"/>
      <w:r>
        <w:rPr>
          <w:rFonts w:eastAsia="Malgun Gothic"/>
        </w:rPr>
        <w:t> 4.4.6 and </w:t>
      </w:r>
      <w:r w:rsidRPr="008A1C9F">
        <w:rPr>
          <w:rFonts w:eastAsia="Malgun Gothic"/>
        </w:rPr>
        <w:t>5.4.2.3</w:t>
      </w:r>
      <w:r>
        <w:rPr>
          <w:rFonts w:eastAsia="Malgun Gothic"/>
        </w:rPr>
        <w:t>.</w:t>
      </w:r>
    </w:p>
    <w:p w14:paraId="302CC420" w14:textId="77777777" w:rsidR="00E20B2C" w:rsidRPr="00FC4707" w:rsidRDefault="00E20B2C" w:rsidP="00E20B2C">
      <w:r>
        <w:t>If the UE has a valid 5G NAS security context and the UE needs to send non-</w:t>
      </w:r>
      <w:proofErr w:type="spellStart"/>
      <w:r>
        <w:t>cleartext</w:t>
      </w:r>
      <w:proofErr w:type="spellEnd"/>
      <w:r>
        <w:t xml:space="preserve"> IEs, the UE shall send a REGISTRATION REQUEST message including the NAS message container IE as described in </w:t>
      </w:r>
      <w:proofErr w:type="spellStart"/>
      <w:r>
        <w:t>subclause</w:t>
      </w:r>
      <w:proofErr w:type="spellEnd"/>
      <w:r>
        <w:t> 4.4.6. If the UE does not need to send non-</w:t>
      </w:r>
      <w:proofErr w:type="spellStart"/>
      <w:r>
        <w:t>cleartext</w:t>
      </w:r>
      <w:proofErr w:type="spellEnd"/>
      <w:r>
        <w:t xml:space="preserve"> IEs, the UE shall send a REGISTRATION REQUEST message </w:t>
      </w:r>
      <w:r>
        <w:rPr>
          <w:rFonts w:eastAsia="Malgun Gothic"/>
        </w:rPr>
        <w:t>without including the NAS message container IE</w:t>
      </w:r>
      <w:r>
        <w:t>.</w:t>
      </w:r>
    </w:p>
    <w:p w14:paraId="406CBD84" w14:textId="77777777" w:rsidR="00E20B2C" w:rsidRDefault="00E20B2C" w:rsidP="00E20B2C">
      <w:r w:rsidRPr="00CC0C94">
        <w:t xml:space="preserve">If the UE supports ciphered broadcast assistance data and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26AF4C25" w14:textId="77777777" w:rsidR="00E20B2C" w:rsidRDefault="00E20B2C" w:rsidP="00E20B2C">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and </w:t>
      </w:r>
      <w:r w:rsidRPr="00CC0C94">
        <w:t xml:space="preserve">the </w:t>
      </w:r>
      <w:r w:rsidRPr="00CC0C94">
        <w:rPr>
          <w:rFonts w:hint="eastAsia"/>
          <w:lang w:eastAsia="zh-CN"/>
        </w:rPr>
        <w:t>UE</w:t>
      </w:r>
      <w:r w:rsidRPr="00CC0C94">
        <w:t xml:space="preserve"> is </w:t>
      </w:r>
      <w:r>
        <w:t xml:space="preserve">not performing the initial </w:t>
      </w:r>
      <w:r w:rsidRPr="00EB7E66">
        <w:t>registration</w:t>
      </w:r>
      <w:r>
        <w:t xml:space="preserve"> for emergency services.</w:t>
      </w:r>
    </w:p>
    <w:p w14:paraId="2E08DD17" w14:textId="77777777" w:rsidR="00E20B2C" w:rsidRPr="00AB3E8E" w:rsidRDefault="00E20B2C" w:rsidP="00E20B2C">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w:t>
      </w:r>
      <w:proofErr w:type="spellStart"/>
      <w:r>
        <w:t>subclause</w:t>
      </w:r>
      <w:proofErr w:type="spellEnd"/>
      <w:r>
        <w:t> 4.4.6.</w:t>
      </w:r>
    </w:p>
    <w:p w14:paraId="78B3919A" w14:textId="77777777" w:rsidR="00CF08C0" w:rsidRPr="00AB3E8E" w:rsidRDefault="00CF08C0" w:rsidP="00CF08C0">
      <w:r w:rsidRPr="00CC0C94">
        <w:t>If the UE 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w:t>
      </w:r>
      <w:r w:rsidRPr="00CC0C94">
        <w:t xml:space="preserve">If the UE 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bit</w:t>
      </w:r>
      <w:r w:rsidRPr="00CC0C94">
        <w:t xml:space="preserve"> 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1BE5BCE1" w14:textId="77777777" w:rsidR="00CF08C0" w:rsidRPr="00FE320E" w:rsidRDefault="00CF08C0" w:rsidP="00CF08C0">
      <w:r w:rsidRPr="00CC0C94">
        <w:lastRenderedPageBreak/>
        <w:t xml:space="preserve">If the UE supports </w:t>
      </w:r>
      <w:r>
        <w:t>extended r</w:t>
      </w:r>
      <w:r w:rsidRPr="00CE60D4">
        <w:t>ejected</w:t>
      </w:r>
      <w:r w:rsidRPr="00F204AD">
        <w:t xml:space="preserve"> NSSAI</w:t>
      </w:r>
      <w:r>
        <w:t>, then the UE shall set the ER-NSSAI</w:t>
      </w:r>
      <w:r w:rsidRPr="00CC0C94">
        <w:t xml:space="preserve"> bit to "</w:t>
      </w:r>
      <w:r>
        <w:t>Extended r</w:t>
      </w:r>
      <w:r w:rsidRPr="00CE60D4">
        <w:t>ejected</w:t>
      </w:r>
      <w:r w:rsidRPr="00F204AD">
        <w:t xml:space="preserve"> NSSAI</w:t>
      </w:r>
      <w:r w:rsidRPr="00CC0C94">
        <w:t xml:space="preserve"> supported" in the </w:t>
      </w:r>
      <w:r>
        <w:t>5GMM</w:t>
      </w:r>
      <w:r w:rsidRPr="00CC0C94">
        <w:t xml:space="preserve"> capability IE of the </w:t>
      </w:r>
      <w:r>
        <w:t>REGISTRATION REQUEST</w:t>
      </w:r>
      <w:r w:rsidRPr="00CC0C94">
        <w:t xml:space="preserve"> message.</w:t>
      </w:r>
    </w:p>
    <w:p w14:paraId="578BC7D9" w14:textId="77777777" w:rsidR="00CF08C0" w:rsidRDefault="00CF08C0" w:rsidP="00CF08C0">
      <w:pPr>
        <w:rPr>
          <w:ins w:id="85" w:author="scott" w:date="2021-03-29T10:36:00Z"/>
          <w:lang w:eastAsia="zh-CN"/>
        </w:rPr>
      </w:pPr>
      <w:r>
        <w:t xml:space="preserve">If the W-AGF acting on behalf of an N5GC device initiates an initial registration as specified in </w:t>
      </w:r>
      <w:r w:rsidRPr="004A3A2B">
        <w:t>3GPP</w:t>
      </w:r>
      <w:r>
        <w:t> </w:t>
      </w:r>
      <w:r w:rsidRPr="004A3A2B">
        <w:t>TS</w:t>
      </w:r>
      <w:r>
        <w:t> </w:t>
      </w:r>
      <w:r w:rsidRPr="004A3A2B">
        <w:t>23.</w:t>
      </w:r>
      <w:r>
        <w:t>316 </w:t>
      </w:r>
      <w:r w:rsidRPr="004A3A2B">
        <w:t>[</w:t>
      </w:r>
      <w:r>
        <w:t>6D</w:t>
      </w:r>
      <w:r w:rsidRPr="004A3A2B">
        <w:t>]</w:t>
      </w:r>
      <w:r>
        <w:t>, the W-AGF acting on behalf of the N5GC device shall include the N5GC</w:t>
      </w:r>
      <w:r w:rsidRPr="00E82030">
        <w:t xml:space="preserve"> indication </w:t>
      </w:r>
      <w:r>
        <w:t xml:space="preserve">IE with the </w:t>
      </w:r>
      <w:r w:rsidRPr="00C14248">
        <w:t>N5GC device indication</w:t>
      </w:r>
      <w:r>
        <w:t xml:space="preserve"> bit set to "</w:t>
      </w:r>
      <w:r w:rsidRPr="00C14248">
        <w:t>N5GC device registration is requested</w:t>
      </w:r>
      <w:r>
        <w:t>" in the REGISTRATION REQUEST message.</w:t>
      </w:r>
    </w:p>
    <w:p w14:paraId="0257C414" w14:textId="38311B9C" w:rsidR="00CF08C0" w:rsidRDefault="00675EA6" w:rsidP="00CF08C0">
      <w:pPr>
        <w:rPr>
          <w:ins w:id="86" w:author="scott" w:date="2021-04-21T14:45:00Z"/>
          <w:lang w:eastAsia="zh-CN"/>
        </w:rPr>
      </w:pPr>
      <w:ins w:id="87" w:author="scott" w:date="2021-03-29T10:41:00Z">
        <w:r w:rsidRPr="00CC0C94">
          <w:t xml:space="preserve">If the UE supports </w:t>
        </w:r>
        <w:proofErr w:type="spellStart"/>
        <w:r>
          <w:rPr>
            <w:rFonts w:hint="eastAsia"/>
            <w:lang w:eastAsia="zh-CN"/>
          </w:rPr>
          <w:t>ProSe</w:t>
        </w:r>
      </w:ins>
      <w:proofErr w:type="spellEnd"/>
      <w:ins w:id="88" w:author="scott" w:date="2021-04-20T14:43:00Z">
        <w:r w:rsidR="00E16BDC">
          <w:rPr>
            <w:rFonts w:hint="eastAsia"/>
            <w:lang w:eastAsia="zh-CN"/>
          </w:rPr>
          <w:t xml:space="preserve"> direct discovery</w:t>
        </w:r>
      </w:ins>
      <w:ins w:id="89" w:author="scott" w:date="2021-03-29T10:41:00Z">
        <w:r>
          <w:t xml:space="preserve"> as specified in 3GPP TS 24.5</w:t>
        </w:r>
      </w:ins>
      <w:ins w:id="90" w:author="scott" w:date="2021-03-29T10:42:00Z">
        <w:r>
          <w:rPr>
            <w:rFonts w:hint="eastAsia"/>
            <w:lang w:eastAsia="zh-CN"/>
          </w:rPr>
          <w:t>54</w:t>
        </w:r>
      </w:ins>
      <w:ins w:id="91" w:author="scott" w:date="2021-03-29T10:41:00Z">
        <w:r>
          <w:t> [19</w:t>
        </w:r>
      </w:ins>
      <w:ins w:id="92" w:author="scott" w:date="2021-03-29T10:42:00Z">
        <w:r>
          <w:rPr>
            <w:rFonts w:hint="eastAsia"/>
            <w:lang w:eastAsia="zh-CN"/>
          </w:rPr>
          <w:t>E</w:t>
        </w:r>
      </w:ins>
      <w:ins w:id="93" w:author="scott" w:date="2021-03-29T10:41:00Z">
        <w:r>
          <w:t>]</w:t>
        </w:r>
        <w:r w:rsidRPr="00CC0C94">
          <w:t>, the</w:t>
        </w:r>
        <w:r w:rsidRPr="00CC0C94">
          <w:rPr>
            <w:rFonts w:hint="eastAsia"/>
            <w:lang w:eastAsia="zh-TW"/>
          </w:rPr>
          <w:t xml:space="preserve"> UE</w:t>
        </w:r>
        <w:r w:rsidRPr="00CC0C94">
          <w:t xml:space="preserve"> shall set the </w:t>
        </w:r>
      </w:ins>
      <w:proofErr w:type="spellStart"/>
      <w:ins w:id="94" w:author="scott" w:date="2021-03-29T10:42:00Z">
        <w:r>
          <w:rPr>
            <w:rFonts w:hint="eastAsia"/>
            <w:lang w:eastAsia="zh-CN"/>
          </w:rPr>
          <w:t>ProSe</w:t>
        </w:r>
      </w:ins>
      <w:ins w:id="95" w:author="scott" w:date="2021-04-20T14:43:00Z">
        <w:r w:rsidR="00E16BDC">
          <w:rPr>
            <w:rFonts w:hint="eastAsia"/>
            <w:lang w:eastAsia="zh-CN"/>
          </w:rPr>
          <w:t>-dd</w:t>
        </w:r>
      </w:ins>
      <w:proofErr w:type="spellEnd"/>
      <w:ins w:id="96" w:author="scott" w:date="2021-03-29T10:41:00Z">
        <w:r w:rsidRPr="00CC0C94">
          <w:t xml:space="preserve"> bit to "</w:t>
        </w:r>
      </w:ins>
      <w:proofErr w:type="spellStart"/>
      <w:ins w:id="97" w:author="scott" w:date="2021-03-29T10:42:00Z">
        <w:r>
          <w:rPr>
            <w:rFonts w:hint="eastAsia"/>
            <w:lang w:eastAsia="zh-CN"/>
          </w:rPr>
          <w:t>ProSe</w:t>
        </w:r>
      </w:ins>
      <w:proofErr w:type="spellEnd"/>
      <w:ins w:id="98" w:author="scott" w:date="2021-03-29T10:41:00Z">
        <w:r w:rsidRPr="00CC0C94">
          <w:t xml:space="preserve"> </w:t>
        </w:r>
      </w:ins>
      <w:ins w:id="99" w:author="scott" w:date="2021-04-20T14:45:00Z">
        <w:r w:rsidR="00E16BDC">
          <w:rPr>
            <w:rFonts w:hint="eastAsia"/>
            <w:lang w:eastAsia="zh-CN"/>
          </w:rPr>
          <w:t xml:space="preserve">direct </w:t>
        </w:r>
      </w:ins>
      <w:ins w:id="100" w:author="scott" w:date="2021-04-20T14:43:00Z">
        <w:r w:rsidR="00E16BDC">
          <w:rPr>
            <w:rFonts w:hint="eastAsia"/>
            <w:lang w:eastAsia="zh-CN"/>
          </w:rPr>
          <w:t xml:space="preserve">discovery </w:t>
        </w:r>
      </w:ins>
      <w:ins w:id="101" w:author="scott" w:date="2021-03-29T10:41:00Z">
        <w:r w:rsidRPr="00CC0C94">
          <w:t xml:space="preserve">supported" </w:t>
        </w:r>
        <w:r>
          <w:t>in the 5GMM</w:t>
        </w:r>
        <w:r w:rsidRPr="009B6D73">
          <w:t xml:space="preserve"> capability</w:t>
        </w:r>
        <w:r>
          <w:t xml:space="preserve"> IE of the REGISTRATION REQUEST message</w:t>
        </w:r>
        <w:r w:rsidRPr="00CC0C94">
          <w:t>.</w:t>
        </w:r>
      </w:ins>
      <w:ins w:id="102" w:author="scott" w:date="2021-04-20T14:43:00Z">
        <w:r w:rsidR="00E16BDC" w:rsidRPr="00E16BDC">
          <w:t xml:space="preserve"> </w:t>
        </w:r>
        <w:r w:rsidR="00E16BDC" w:rsidRPr="00CC0C94">
          <w:t xml:space="preserve">If the UE supports </w:t>
        </w:r>
        <w:proofErr w:type="spellStart"/>
        <w:r w:rsidR="00E16BDC">
          <w:rPr>
            <w:rFonts w:hint="eastAsia"/>
            <w:lang w:eastAsia="zh-CN"/>
          </w:rPr>
          <w:t>ProSe</w:t>
        </w:r>
        <w:proofErr w:type="spellEnd"/>
        <w:r w:rsidR="00E16BDC">
          <w:rPr>
            <w:rFonts w:hint="eastAsia"/>
            <w:lang w:eastAsia="zh-CN"/>
          </w:rPr>
          <w:t xml:space="preserve"> direct </w:t>
        </w:r>
      </w:ins>
      <w:ins w:id="103" w:author="scott" w:date="2021-04-20T14:44:00Z">
        <w:r w:rsidR="00F327C1">
          <w:rPr>
            <w:rFonts w:hint="eastAsia"/>
            <w:lang w:eastAsia="zh-CN"/>
          </w:rPr>
          <w:t>communication</w:t>
        </w:r>
      </w:ins>
      <w:ins w:id="104" w:author="scott" w:date="2021-04-20T14:43:00Z">
        <w:r w:rsidR="00E16BDC">
          <w:t xml:space="preserve"> as specified in 3GPP TS 24.5</w:t>
        </w:r>
        <w:r w:rsidR="00E16BDC">
          <w:rPr>
            <w:rFonts w:hint="eastAsia"/>
            <w:lang w:eastAsia="zh-CN"/>
          </w:rPr>
          <w:t>54</w:t>
        </w:r>
        <w:r w:rsidR="00E16BDC">
          <w:t> [19</w:t>
        </w:r>
        <w:r w:rsidR="00E16BDC">
          <w:rPr>
            <w:rFonts w:hint="eastAsia"/>
            <w:lang w:eastAsia="zh-CN"/>
          </w:rPr>
          <w:t>E</w:t>
        </w:r>
        <w:r w:rsidR="00E16BDC">
          <w:t>]</w:t>
        </w:r>
        <w:r w:rsidR="00E16BDC" w:rsidRPr="00CC0C94">
          <w:t>, the</w:t>
        </w:r>
        <w:r w:rsidR="00E16BDC" w:rsidRPr="00CC0C94">
          <w:rPr>
            <w:rFonts w:hint="eastAsia"/>
            <w:lang w:eastAsia="zh-TW"/>
          </w:rPr>
          <w:t xml:space="preserve"> UE</w:t>
        </w:r>
        <w:r w:rsidR="00E16BDC" w:rsidRPr="00CC0C94">
          <w:t xml:space="preserve"> shall set the </w:t>
        </w:r>
        <w:proofErr w:type="spellStart"/>
        <w:r w:rsidR="00E16BDC">
          <w:rPr>
            <w:rFonts w:hint="eastAsia"/>
            <w:lang w:eastAsia="zh-CN"/>
          </w:rPr>
          <w:t>ProSe</w:t>
        </w:r>
        <w:proofErr w:type="spellEnd"/>
        <w:r w:rsidR="00E16BDC">
          <w:rPr>
            <w:rFonts w:hint="eastAsia"/>
            <w:lang w:eastAsia="zh-CN"/>
          </w:rPr>
          <w:t>-d</w:t>
        </w:r>
      </w:ins>
      <w:ins w:id="105" w:author="scott" w:date="2021-04-20T14:44:00Z">
        <w:r w:rsidR="00E16BDC">
          <w:rPr>
            <w:rFonts w:hint="eastAsia"/>
            <w:lang w:eastAsia="zh-CN"/>
          </w:rPr>
          <w:t>c</w:t>
        </w:r>
      </w:ins>
      <w:ins w:id="106" w:author="scott" w:date="2021-04-20T14:43:00Z">
        <w:r w:rsidR="00E16BDC" w:rsidRPr="00CC0C94">
          <w:t xml:space="preserve"> bit to "</w:t>
        </w:r>
        <w:proofErr w:type="spellStart"/>
        <w:r w:rsidR="00E16BDC">
          <w:rPr>
            <w:rFonts w:hint="eastAsia"/>
            <w:lang w:eastAsia="zh-CN"/>
          </w:rPr>
          <w:t>ProSe</w:t>
        </w:r>
        <w:proofErr w:type="spellEnd"/>
        <w:r w:rsidR="00E16BDC" w:rsidRPr="00CC0C94">
          <w:t xml:space="preserve"> </w:t>
        </w:r>
        <w:r w:rsidR="00E16BDC">
          <w:rPr>
            <w:rFonts w:hint="eastAsia"/>
            <w:lang w:eastAsia="zh-CN"/>
          </w:rPr>
          <w:t>di</w:t>
        </w:r>
      </w:ins>
      <w:ins w:id="107" w:author="scott" w:date="2021-04-20T15:04:00Z">
        <w:r w:rsidR="00E16BDC">
          <w:rPr>
            <w:rFonts w:hint="eastAsia"/>
            <w:lang w:eastAsia="zh-CN"/>
          </w:rPr>
          <w:t>rect</w:t>
        </w:r>
      </w:ins>
      <w:ins w:id="108" w:author="scott" w:date="2021-04-20T14:43:00Z">
        <w:r w:rsidR="00E16BDC">
          <w:rPr>
            <w:rFonts w:hint="eastAsia"/>
            <w:lang w:eastAsia="zh-CN"/>
          </w:rPr>
          <w:t xml:space="preserve"> </w:t>
        </w:r>
      </w:ins>
      <w:ins w:id="109" w:author="scott" w:date="2021-04-20T14:44:00Z">
        <w:r w:rsidR="00E16BDC">
          <w:rPr>
            <w:rFonts w:hint="eastAsia"/>
            <w:lang w:eastAsia="zh-CN"/>
          </w:rPr>
          <w:t xml:space="preserve">communication </w:t>
        </w:r>
      </w:ins>
      <w:ins w:id="110" w:author="scott" w:date="2021-04-20T14:43:00Z">
        <w:r w:rsidR="00E16BDC" w:rsidRPr="00CC0C94">
          <w:t xml:space="preserve">supported" </w:t>
        </w:r>
        <w:r w:rsidR="00E16BDC">
          <w:t>in the 5GMM</w:t>
        </w:r>
        <w:r w:rsidR="00E16BDC" w:rsidRPr="009B6D73">
          <w:t xml:space="preserve"> capability</w:t>
        </w:r>
        <w:r w:rsidR="00E16BDC">
          <w:t xml:space="preserve"> IE of the REGISTRATION REQUEST message</w:t>
        </w:r>
        <w:r w:rsidR="00E16BDC" w:rsidRPr="00CC0C94">
          <w:t>.</w:t>
        </w:r>
      </w:ins>
      <w:ins w:id="111" w:author="scott" w:date="2021-03-29T10:41:00Z">
        <w:r>
          <w:t xml:space="preserve"> </w:t>
        </w:r>
      </w:ins>
      <w:ins w:id="112" w:author="scott" w:date="2021-04-20T14:44:00Z">
        <w:r w:rsidR="00E16BDC" w:rsidRPr="00CC0C94">
          <w:t xml:space="preserve">If the UE supports </w:t>
        </w:r>
        <w:proofErr w:type="spellStart"/>
        <w:r w:rsidR="00E16BDC">
          <w:rPr>
            <w:rFonts w:hint="eastAsia"/>
            <w:lang w:eastAsia="zh-CN"/>
          </w:rPr>
          <w:t>ProSe</w:t>
        </w:r>
        <w:proofErr w:type="spellEnd"/>
        <w:r w:rsidR="00E16BDC">
          <w:rPr>
            <w:rFonts w:hint="eastAsia"/>
            <w:lang w:eastAsia="zh-CN"/>
          </w:rPr>
          <w:t xml:space="preserve"> UE-to-network relay</w:t>
        </w:r>
        <w:r w:rsidR="00E16BDC">
          <w:t xml:space="preserve"> as specified in 3GPP TS 24.5</w:t>
        </w:r>
        <w:r w:rsidR="00E16BDC">
          <w:rPr>
            <w:rFonts w:hint="eastAsia"/>
            <w:lang w:eastAsia="zh-CN"/>
          </w:rPr>
          <w:t>54</w:t>
        </w:r>
        <w:r w:rsidR="00E16BDC">
          <w:t> [19</w:t>
        </w:r>
        <w:r w:rsidR="00E16BDC">
          <w:rPr>
            <w:rFonts w:hint="eastAsia"/>
            <w:lang w:eastAsia="zh-CN"/>
          </w:rPr>
          <w:t>E</w:t>
        </w:r>
        <w:r w:rsidR="00E16BDC">
          <w:t>]</w:t>
        </w:r>
        <w:r w:rsidR="00E16BDC" w:rsidRPr="00CC0C94">
          <w:t>, the</w:t>
        </w:r>
        <w:r w:rsidR="00E16BDC" w:rsidRPr="00CC0C94">
          <w:rPr>
            <w:rFonts w:hint="eastAsia"/>
            <w:lang w:eastAsia="zh-TW"/>
          </w:rPr>
          <w:t xml:space="preserve"> UE</w:t>
        </w:r>
        <w:r w:rsidR="00E16BDC" w:rsidRPr="00CC0C94">
          <w:t xml:space="preserve"> shall set the </w:t>
        </w:r>
        <w:proofErr w:type="spellStart"/>
        <w:r w:rsidR="00E16BDC">
          <w:rPr>
            <w:rFonts w:hint="eastAsia"/>
            <w:lang w:eastAsia="zh-CN"/>
          </w:rPr>
          <w:t>ProSe</w:t>
        </w:r>
        <w:proofErr w:type="spellEnd"/>
        <w:r w:rsidR="00E16BDC">
          <w:rPr>
            <w:rFonts w:hint="eastAsia"/>
            <w:lang w:eastAsia="zh-CN"/>
          </w:rPr>
          <w:t>-relay</w:t>
        </w:r>
        <w:r w:rsidR="00E16BDC" w:rsidRPr="00CC0C94">
          <w:t xml:space="preserve"> bit to "</w:t>
        </w:r>
      </w:ins>
      <w:ins w:id="113" w:author="scott" w:date="2021-04-20T15:04:00Z">
        <w:r w:rsidR="00E16BDC" w:rsidRPr="00975CAF">
          <w:t xml:space="preserve">Acting as a </w:t>
        </w:r>
        <w:proofErr w:type="spellStart"/>
        <w:r w:rsidR="00E16BDC" w:rsidRPr="00975CAF">
          <w:t>ProSe</w:t>
        </w:r>
        <w:proofErr w:type="spellEnd"/>
        <w:r w:rsidR="00E16BDC" w:rsidRPr="00975CAF">
          <w:t xml:space="preserve"> </w:t>
        </w:r>
        <w:r w:rsidR="00E16BDC" w:rsidRPr="00975CAF">
          <w:rPr>
            <w:rFonts w:hint="eastAsia"/>
            <w:lang w:eastAsia="ko-KR"/>
          </w:rPr>
          <w:t>UE-</w:t>
        </w:r>
        <w:r w:rsidR="00E16BDC" w:rsidRPr="00975CAF">
          <w:rPr>
            <w:lang w:eastAsia="ko-KR"/>
          </w:rPr>
          <w:t>to-n</w:t>
        </w:r>
        <w:r w:rsidR="00E16BDC" w:rsidRPr="00975CAF">
          <w:rPr>
            <w:rFonts w:hint="eastAsia"/>
            <w:lang w:eastAsia="ko-KR"/>
          </w:rPr>
          <w:t>etwork</w:t>
        </w:r>
        <w:r w:rsidR="00E16BDC" w:rsidRPr="00975CAF">
          <w:rPr>
            <w:lang w:eastAsia="ko-KR"/>
          </w:rPr>
          <w:t xml:space="preserve"> r</w:t>
        </w:r>
        <w:r w:rsidR="00E16BDC" w:rsidRPr="00975CAF">
          <w:rPr>
            <w:rFonts w:hint="eastAsia"/>
            <w:lang w:eastAsia="ko-KR"/>
          </w:rPr>
          <w:t>elay</w:t>
        </w:r>
        <w:r w:rsidR="00E16BDC" w:rsidRPr="00975CAF">
          <w:t xml:space="preserve"> supported</w:t>
        </w:r>
      </w:ins>
      <w:ins w:id="114" w:author="scott" w:date="2021-04-20T14:44:00Z">
        <w:r w:rsidR="00E16BDC" w:rsidRPr="00CC0C94">
          <w:t xml:space="preserve">" </w:t>
        </w:r>
        <w:r w:rsidR="00E16BDC">
          <w:t>in the 5GMM</w:t>
        </w:r>
        <w:r w:rsidR="00E16BDC" w:rsidRPr="009B6D73">
          <w:t xml:space="preserve"> capability</w:t>
        </w:r>
        <w:r w:rsidR="00E16BDC">
          <w:t xml:space="preserve"> IE of the REGISTRATION REQUEST message</w:t>
        </w:r>
        <w:r w:rsidR="00E16BDC" w:rsidRPr="00CC0C94">
          <w:t>.</w:t>
        </w:r>
      </w:ins>
      <w:ins w:id="115" w:author="scott" w:date="2021-04-20T14:45:00Z">
        <w:r w:rsidR="00E16BDC">
          <w:rPr>
            <w:rFonts w:hint="eastAsia"/>
            <w:lang w:eastAsia="zh-CN"/>
          </w:rPr>
          <w:t xml:space="preserve"> </w:t>
        </w:r>
      </w:ins>
    </w:p>
    <w:p w14:paraId="46692F0B" w14:textId="77777777" w:rsidR="00587130" w:rsidRPr="00FB757F" w:rsidRDefault="00587130" w:rsidP="00587130">
      <w:pPr>
        <w:pStyle w:val="EditorsNote"/>
        <w:rPr>
          <w:ins w:id="116" w:author="scott" w:date="2021-04-21T14:45:00Z"/>
          <w:lang w:eastAsia="zh-CN"/>
        </w:rPr>
      </w:pPr>
      <w:ins w:id="117" w:author="scott" w:date="2021-04-21T14:45:00Z">
        <w:r>
          <w:t>Editor’s note:</w:t>
        </w:r>
        <w:r>
          <w:tab/>
        </w:r>
        <w:r>
          <w:rPr>
            <w:rFonts w:hint="eastAsia"/>
            <w:lang w:eastAsia="zh-CN"/>
          </w:rPr>
          <w:t>It is FFS and subject to SA2</w:t>
        </w:r>
        <w:r>
          <w:rPr>
            <w:lang w:eastAsia="zh-CN"/>
          </w:rPr>
          <w:t>’</w:t>
        </w:r>
        <w:r>
          <w:rPr>
            <w:rFonts w:hint="eastAsia"/>
            <w:lang w:eastAsia="zh-CN"/>
          </w:rPr>
          <w:t xml:space="preserve">s conclusion to define UE </w:t>
        </w:r>
        <w:proofErr w:type="spellStart"/>
        <w:r>
          <w:rPr>
            <w:rFonts w:hint="eastAsia"/>
            <w:lang w:eastAsia="zh-CN"/>
          </w:rPr>
          <w:t>ProSe</w:t>
        </w:r>
        <w:proofErr w:type="spellEnd"/>
        <w:r>
          <w:rPr>
            <w:rFonts w:hint="eastAsia"/>
            <w:lang w:eastAsia="zh-CN"/>
          </w:rPr>
          <w:t xml:space="preserve"> UE-to-network relay </w:t>
        </w:r>
        <w:r>
          <w:rPr>
            <w:lang w:eastAsia="zh-CN"/>
          </w:rPr>
          <w:t>capability</w:t>
        </w:r>
        <w:r>
          <w:t>.</w:t>
        </w:r>
      </w:ins>
    </w:p>
    <w:p w14:paraId="09C42FC4" w14:textId="77777777" w:rsidR="00587130" w:rsidRPr="00587130" w:rsidRDefault="00587130" w:rsidP="00CF08C0">
      <w:pPr>
        <w:rPr>
          <w:lang w:eastAsia="zh-CN"/>
        </w:rPr>
      </w:pPr>
    </w:p>
    <w:p w14:paraId="2839AEF1" w14:textId="77777777" w:rsidR="00587130" w:rsidRPr="00AA61E7" w:rsidRDefault="00587130" w:rsidP="00CF08C0">
      <w:pPr>
        <w:rPr>
          <w:lang w:eastAsia="zh-CN"/>
        </w:rPr>
      </w:pPr>
    </w:p>
    <w:p w14:paraId="287EADF2" w14:textId="77777777" w:rsidR="00CF08C0" w:rsidRDefault="00CF08C0" w:rsidP="00CF08C0">
      <w:pPr>
        <w:pStyle w:val="TH"/>
      </w:pPr>
      <w:r>
        <w:object w:dxaOrig="9541" w:dyaOrig="8460" w14:anchorId="027D22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1.85pt;height:355.1pt" o:ole="">
            <v:imagedata r:id="rId14" o:title=""/>
          </v:shape>
          <o:OLEObject Type="Embed" ProgID="Visio.Drawing.15" ShapeID="_x0000_i1025" DrawAspect="Content" ObjectID="_1680608505" r:id="rId15"/>
        </w:object>
      </w:r>
    </w:p>
    <w:p w14:paraId="1EE3D5C9" w14:textId="77777777" w:rsidR="00CF08C0" w:rsidRPr="00BD0557" w:rsidRDefault="00CF08C0" w:rsidP="00CF08C0">
      <w:pPr>
        <w:pStyle w:val="TF"/>
      </w:pPr>
      <w:r w:rsidRPr="00BD0557">
        <w:rPr>
          <w:rFonts w:hint="eastAsia"/>
        </w:rPr>
        <w:t>Figure</w:t>
      </w:r>
      <w:r w:rsidRPr="00BD0557">
        <w:t> </w:t>
      </w:r>
      <w:r>
        <w:t>5</w:t>
      </w:r>
      <w:r w:rsidRPr="00BD0557">
        <w:t>.5.1.2.2.1:</w:t>
      </w:r>
      <w:r w:rsidRPr="00BD0557">
        <w:rPr>
          <w:rFonts w:hint="eastAsia"/>
        </w:rPr>
        <w:t xml:space="preserve"> </w:t>
      </w:r>
      <w:r w:rsidRPr="00BD0557">
        <w:t>Registration procedure for initial registration</w:t>
      </w:r>
    </w:p>
    <w:p w14:paraId="0034F17C" w14:textId="2224A2ED" w:rsidR="00483B9A" w:rsidRPr="00CF08C0" w:rsidRDefault="00483B9A" w:rsidP="007A03F8">
      <w:pPr>
        <w:pStyle w:val="B1"/>
        <w:tabs>
          <w:tab w:val="left" w:pos="3409"/>
        </w:tabs>
        <w:rPr>
          <w:lang w:eastAsia="zh-CN"/>
        </w:rPr>
      </w:pPr>
    </w:p>
    <w:p w14:paraId="5D171A83" w14:textId="77777777" w:rsidR="00B77ADF" w:rsidRDefault="00B77ADF" w:rsidP="00B77ADF">
      <w:pPr>
        <w:jc w:val="center"/>
        <w:rPr>
          <w:noProof/>
          <w:highlight w:val="green"/>
        </w:rPr>
      </w:pPr>
      <w:r w:rsidRPr="00DB12B9">
        <w:rPr>
          <w:noProof/>
          <w:highlight w:val="green"/>
        </w:rPr>
        <w:t>***** change *****</w:t>
      </w:r>
    </w:p>
    <w:p w14:paraId="6ACF179D" w14:textId="77777777" w:rsidR="002506B4" w:rsidRDefault="002506B4" w:rsidP="002506B4">
      <w:pPr>
        <w:pStyle w:val="5"/>
      </w:pPr>
      <w:bookmarkStart w:id="118" w:name="_Toc20232683"/>
      <w:bookmarkStart w:id="119" w:name="_Toc27746785"/>
      <w:bookmarkStart w:id="120" w:name="_Toc36212967"/>
      <w:bookmarkStart w:id="121" w:name="_Toc36657144"/>
      <w:bookmarkStart w:id="122" w:name="_Toc45286808"/>
      <w:bookmarkStart w:id="123" w:name="_Toc51948077"/>
      <w:bookmarkStart w:id="124" w:name="_Toc51949169"/>
      <w:bookmarkStart w:id="125" w:name="_Toc59215389"/>
      <w:r>
        <w:t>5.5.1.3.2</w:t>
      </w:r>
      <w:r>
        <w:tab/>
        <w:t>Mobility and periodic registration update initiation</w:t>
      </w:r>
      <w:bookmarkEnd w:id="118"/>
      <w:bookmarkEnd w:id="119"/>
      <w:bookmarkEnd w:id="120"/>
      <w:bookmarkEnd w:id="121"/>
      <w:bookmarkEnd w:id="122"/>
      <w:bookmarkEnd w:id="123"/>
      <w:bookmarkEnd w:id="124"/>
      <w:bookmarkEnd w:id="125"/>
    </w:p>
    <w:p w14:paraId="022532BF" w14:textId="77777777" w:rsidR="002506B4" w:rsidRDefault="002506B4" w:rsidP="002506B4">
      <w:pPr>
        <w:rPr>
          <w:lang w:eastAsia="zh-CN"/>
        </w:rPr>
      </w:pPr>
      <w:r w:rsidRPr="002506B4">
        <w:rPr>
          <w:rFonts w:hint="eastAsia"/>
          <w:highlight w:val="yellow"/>
          <w:lang w:eastAsia="zh-CN"/>
        </w:rPr>
        <w:t>******skipped for clarify******</w:t>
      </w:r>
    </w:p>
    <w:p w14:paraId="1A4C8143" w14:textId="77777777" w:rsidR="009B6EDF" w:rsidRDefault="009B6EDF" w:rsidP="009B6EDF">
      <w:r>
        <w:lastRenderedPageBreak/>
        <w:t>The UE</w:t>
      </w:r>
      <w:r w:rsidRPr="00FE320E">
        <w:t xml:space="preserve"> </w:t>
      </w:r>
      <w:r>
        <w:rPr>
          <w:rFonts w:hint="eastAsia"/>
        </w:rPr>
        <w:t>shall</w:t>
      </w:r>
      <w:r w:rsidRPr="00FE320E">
        <w:t xml:space="preserve"> set </w:t>
      </w:r>
      <w:r>
        <w:t>the F</w:t>
      </w:r>
      <w:r w:rsidRPr="000C0179">
        <w:t xml:space="preserve">ollow-on request </w:t>
      </w:r>
      <w:r>
        <w:t xml:space="preserve">indicator </w:t>
      </w:r>
      <w:r>
        <w:rPr>
          <w:rFonts w:hint="eastAsia"/>
        </w:rPr>
        <w:t xml:space="preserve">to </w:t>
      </w:r>
      <w:r>
        <w:rPr>
          <w:lang w:eastAsia="ja-JP"/>
        </w:rPr>
        <w:t>"</w:t>
      </w:r>
      <w:r>
        <w:t>F</w:t>
      </w:r>
      <w:r w:rsidRPr="008B0E36">
        <w:t>ollow-on request pending</w:t>
      </w:r>
      <w:r>
        <w:rPr>
          <w:lang w:eastAsia="ja-JP"/>
        </w:rPr>
        <w:t>"</w:t>
      </w:r>
      <w:r>
        <w:rPr>
          <w:rFonts w:hint="eastAsia"/>
        </w:rPr>
        <w:t xml:space="preserve">, </w:t>
      </w:r>
      <w:r>
        <w:t>i</w:t>
      </w:r>
      <w:r w:rsidRPr="00082716">
        <w:rPr>
          <w:rFonts w:hint="eastAsia"/>
        </w:rPr>
        <w:t>f the UE</w:t>
      </w:r>
      <w:r>
        <w:t>:</w:t>
      </w:r>
    </w:p>
    <w:p w14:paraId="04079427" w14:textId="77777777" w:rsidR="009B6EDF" w:rsidRDefault="009B6EDF" w:rsidP="009B6EDF">
      <w:pPr>
        <w:pStyle w:val="B1"/>
      </w:pPr>
      <w:r>
        <w:t>a)</w:t>
      </w:r>
      <w:r>
        <w:tab/>
      </w:r>
      <w:proofErr w:type="gramStart"/>
      <w:r>
        <w:t>initiates</w:t>
      </w:r>
      <w:proofErr w:type="gramEnd"/>
      <w:r>
        <w:t xml:space="preserve"> the </w:t>
      </w:r>
      <w:r w:rsidRPr="0093143D">
        <w:t xml:space="preserve">mobility and periodic registration updating procedure </w:t>
      </w:r>
      <w:r w:rsidRPr="00666E93">
        <w:t>upon request of the upper layers to establish a</w:t>
      </w:r>
      <w:r>
        <w:t>n</w:t>
      </w:r>
      <w:r w:rsidRPr="00666E93">
        <w:t xml:space="preserve"> </w:t>
      </w:r>
      <w:r>
        <w:t xml:space="preserve">emergency </w:t>
      </w:r>
      <w:r w:rsidRPr="00666E93">
        <w:t>PDU session</w:t>
      </w:r>
      <w:r>
        <w:t>;</w:t>
      </w:r>
    </w:p>
    <w:p w14:paraId="31CB411C" w14:textId="77777777" w:rsidR="009B6EDF" w:rsidRDefault="009B6EDF" w:rsidP="009B6EDF">
      <w:pPr>
        <w:pStyle w:val="B1"/>
      </w:pPr>
      <w:r>
        <w:t>b)</w:t>
      </w:r>
      <w:r>
        <w:tab/>
      </w:r>
      <w:proofErr w:type="gramStart"/>
      <w:r>
        <w:t>initiates</w:t>
      </w:r>
      <w:proofErr w:type="gramEnd"/>
      <w:r>
        <w:t xml:space="preserve"> the </w:t>
      </w:r>
      <w:r w:rsidRPr="0093143D">
        <w:t>mobility and periodic registration updating procedure</w:t>
      </w:r>
      <w:r>
        <w:t xml:space="preserve"> upon receiving a request </w:t>
      </w:r>
      <w:r>
        <w:rPr>
          <w:noProof/>
        </w:rPr>
        <w:t>from the upper layers to perform emergency services fallback</w:t>
      </w:r>
      <w:r>
        <w:t>; or</w:t>
      </w:r>
    </w:p>
    <w:p w14:paraId="5D8D97B3" w14:textId="77777777" w:rsidR="009B6EDF" w:rsidRPr="00082716" w:rsidRDefault="009B6EDF" w:rsidP="009B6EDF">
      <w:pPr>
        <w:pStyle w:val="B1"/>
      </w:pPr>
      <w:proofErr w:type="gramStart"/>
      <w:r>
        <w:t>c</w:t>
      </w:r>
      <w:proofErr w:type="gramEnd"/>
      <w:r>
        <w:t>)</w:t>
      </w:r>
      <w:r>
        <w:tab/>
        <w:t>needs</w:t>
      </w:r>
      <w:r w:rsidRPr="00FE320E">
        <w:t xml:space="preserve"> to prolong the established </w:t>
      </w:r>
      <w:r>
        <w:rPr>
          <w:rFonts w:hint="eastAsia"/>
        </w:rPr>
        <w:t>NAS</w:t>
      </w:r>
      <w:r w:rsidRPr="00FE320E">
        <w:t xml:space="preserve"> signalling connection after </w:t>
      </w:r>
      <w:r w:rsidRPr="003168A2">
        <w:t>the completion of</w:t>
      </w:r>
      <w:r w:rsidRPr="00FE320E">
        <w:t xml:space="preserve"> </w:t>
      </w:r>
      <w:r>
        <w:rPr>
          <w:rFonts w:hint="eastAsia"/>
        </w:rPr>
        <w:t xml:space="preserve">the </w:t>
      </w:r>
      <w:r>
        <w:t>registration procedure for mobility and periodic registration</w:t>
      </w:r>
      <w:r w:rsidRPr="003168A2">
        <w:t xml:space="preserve"> updat</w:t>
      </w:r>
      <w:r>
        <w:t>e (e.g. due to uplink signalling pending but no user data pending)</w:t>
      </w:r>
      <w:r>
        <w:rPr>
          <w:rFonts w:hint="eastAsia"/>
        </w:rPr>
        <w:t>.</w:t>
      </w:r>
    </w:p>
    <w:p w14:paraId="1C01A7A3" w14:textId="163AA71D" w:rsidR="009B6EDF" w:rsidRDefault="009B6EDF" w:rsidP="009B6EDF">
      <w:pPr>
        <w:pStyle w:val="NO"/>
      </w:pPr>
      <w:r>
        <w:t>NOTE 10:</w:t>
      </w:r>
      <w:r>
        <w:tab/>
        <w:t xml:space="preserve">The UE is not required to set the Follow-on request indicator to </w:t>
      </w:r>
      <w:r>
        <w:rPr>
          <w:lang w:eastAsia="ja-JP"/>
        </w:rPr>
        <w:t>"</w:t>
      </w:r>
      <w:r>
        <w:t>F</w:t>
      </w:r>
      <w:r w:rsidRPr="005F7EB0">
        <w:t>ollow-on request pending</w:t>
      </w:r>
      <w:r>
        <w:rPr>
          <w:lang w:eastAsia="ja-JP"/>
        </w:rPr>
        <w:t>"</w:t>
      </w:r>
      <w:r>
        <w:t xml:space="preserve"> even if the UE has to request </w:t>
      </w:r>
      <w:r w:rsidRPr="005A4F9D">
        <w:t>resources for V2X</w:t>
      </w:r>
      <w:r>
        <w:rPr>
          <w:rFonts w:hint="eastAsia"/>
          <w:lang w:eastAsia="zh-CN"/>
        </w:rPr>
        <w:t xml:space="preserve"> </w:t>
      </w:r>
      <w:proofErr w:type="spellStart"/>
      <w:r w:rsidRPr="005A4F9D">
        <w:t>communicationover</w:t>
      </w:r>
      <w:proofErr w:type="spellEnd"/>
      <w:r w:rsidRPr="005A4F9D">
        <w:t xml:space="preserve"> PC5 reference point</w:t>
      </w:r>
      <w:r>
        <w:t>.</w:t>
      </w:r>
    </w:p>
    <w:p w14:paraId="0688EA7D" w14:textId="77777777" w:rsidR="009B6EDF" w:rsidRDefault="009B6EDF" w:rsidP="009B6EDF">
      <w:r>
        <w:t xml:space="preserve">For case n), the UE shall include the </w:t>
      </w:r>
      <w:r w:rsidRPr="00BE237D">
        <w:t>5GS update type IE in the REGISTRATION REQUEST message</w:t>
      </w:r>
      <w:r>
        <w:t xml:space="preserve"> with the NG-RAN-RCU bit set to </w:t>
      </w:r>
      <w:proofErr w:type="gramStart"/>
      <w:r w:rsidRPr="000C0179">
        <w:t>"</w:t>
      </w:r>
      <w:r w:rsidRPr="00F45522">
        <w:t xml:space="preserve"> </w:t>
      </w:r>
      <w:r>
        <w:t>UE</w:t>
      </w:r>
      <w:proofErr w:type="gramEnd"/>
      <w:r>
        <w:t xml:space="preserve"> radio capability update needed</w:t>
      </w:r>
      <w:r w:rsidRPr="000C0179">
        <w:t>"</w:t>
      </w:r>
      <w:r>
        <w:t>.</w:t>
      </w:r>
      <w:r w:rsidRPr="000F318A">
        <w:t xml:space="preserve"> </w:t>
      </w:r>
      <w:r>
        <w:t xml:space="preserve">Additionally, if the UE is not in NB-N1 mode, </w:t>
      </w:r>
      <w:r w:rsidRPr="001D6269">
        <w:t>the UE supports RACS and the UE has an applicable UE radio capability ID for the new UE radio configuration in the serving PLMN</w:t>
      </w:r>
      <w:r>
        <w:t xml:space="preserve"> or SNPN</w:t>
      </w:r>
      <w:r w:rsidRPr="001D6269">
        <w:t>, the UE shall include the applicable UE radio capability ID in the UE radio capability ID of the REGISTRATION REQUEST message</w:t>
      </w:r>
      <w:r>
        <w:t>.</w:t>
      </w:r>
    </w:p>
    <w:p w14:paraId="4D9881D2" w14:textId="77777777" w:rsidR="009B6EDF" w:rsidRDefault="009B6EDF" w:rsidP="009B6EDF">
      <w:r>
        <w:t xml:space="preserve">If </w:t>
      </w:r>
      <w:r w:rsidRPr="00CC0C94">
        <w:rPr>
          <w:lang w:eastAsia="ko-KR"/>
        </w:rPr>
        <w:t xml:space="preserve">the UE is in the </w:t>
      </w:r>
      <w:r>
        <w:rPr>
          <w:lang w:eastAsia="ko-KR"/>
        </w:rPr>
        <w:t>5G</w:t>
      </w:r>
      <w:r w:rsidRPr="00CC0C94">
        <w:rPr>
          <w:lang w:eastAsia="ko-KR"/>
        </w:rPr>
        <w:t>MM-CONNECTED</w:t>
      </w:r>
      <w:r w:rsidRPr="00CC0C94">
        <w:rPr>
          <w:rFonts w:hint="eastAsia"/>
          <w:lang w:eastAsia="ko-KR"/>
        </w:rPr>
        <w:t xml:space="preserve"> mode</w:t>
      </w:r>
      <w:r>
        <w:rPr>
          <w:lang w:eastAsia="ko-KR"/>
        </w:rPr>
        <w:t xml:space="preserve"> and the UE changes the radio capability for NG-RAN</w:t>
      </w:r>
      <w:r w:rsidRPr="009C5C84">
        <w:rPr>
          <w:lang w:eastAsia="x-none"/>
        </w:rPr>
        <w:t xml:space="preserve"> </w:t>
      </w:r>
      <w:r>
        <w:rPr>
          <w:lang w:eastAsia="x-none"/>
        </w:rPr>
        <w:t>or E</w:t>
      </w:r>
      <w:r>
        <w:rPr>
          <w:lang w:eastAsia="x-none"/>
        </w:rPr>
        <w:noBreakHyphen/>
        <w:t>UTRAN</w:t>
      </w:r>
      <w:r w:rsidRPr="00CC0C94">
        <w:rPr>
          <w:rFonts w:hint="eastAsia"/>
          <w:lang w:eastAsia="zh-CN"/>
        </w:rPr>
        <w:t>,</w:t>
      </w:r>
      <w:r w:rsidRPr="00CC0C94">
        <w:rPr>
          <w:lang w:eastAsia="ko-KR"/>
        </w:rPr>
        <w:t xml:space="preserve"> </w:t>
      </w:r>
      <w:r w:rsidRPr="00CC0C94">
        <w:rPr>
          <w:rFonts w:hint="eastAsia"/>
          <w:lang w:eastAsia="ko-KR"/>
        </w:rPr>
        <w:t xml:space="preserve">the UE </w:t>
      </w:r>
      <w:r>
        <w:rPr>
          <w:lang w:eastAsia="ko-KR"/>
        </w:rPr>
        <w:t>may</w:t>
      </w:r>
      <w:r w:rsidRPr="00CC0C94">
        <w:rPr>
          <w:lang w:eastAsia="ko-KR"/>
        </w:rPr>
        <w:t xml:space="preserve"> locally release the established</w:t>
      </w:r>
      <w:r>
        <w:rPr>
          <w:lang w:eastAsia="ko-KR"/>
        </w:rPr>
        <w:t xml:space="preserve"> N1</w:t>
      </w:r>
      <w:r w:rsidRPr="00CC0C94">
        <w:rPr>
          <w:lang w:eastAsia="ko-KR"/>
        </w:rPr>
        <w:t xml:space="preserve"> NAS signalling connection and enter the </w:t>
      </w:r>
      <w:r>
        <w:rPr>
          <w:lang w:eastAsia="ko-KR"/>
        </w:rPr>
        <w:t>5G</w:t>
      </w:r>
      <w:r w:rsidRPr="00CC0C94">
        <w:rPr>
          <w:lang w:eastAsia="ko-KR"/>
        </w:rPr>
        <w:t>MM-IDLE</w:t>
      </w:r>
      <w:r>
        <w:rPr>
          <w:lang w:eastAsia="ko-KR"/>
        </w:rPr>
        <w:t xml:space="preserve"> mode. Then, the UE shall </w:t>
      </w:r>
      <w:r w:rsidRPr="00CC0C94">
        <w:t xml:space="preserve">initiate the </w:t>
      </w:r>
      <w:r>
        <w:t xml:space="preserve">registration procedure for mobility and periodic updating including the </w:t>
      </w:r>
      <w:r w:rsidRPr="00BE237D">
        <w:t>5GS update type IE in the REGISTRATION REQUEST message</w:t>
      </w:r>
      <w:r>
        <w:t xml:space="preserve"> with the NG-RAN-RCU bit set to </w:t>
      </w:r>
      <w:r w:rsidRPr="000C0179">
        <w:t>"</w:t>
      </w:r>
      <w:r w:rsidRPr="00F45522">
        <w:t xml:space="preserve"> </w:t>
      </w:r>
      <w:r>
        <w:t>UE radio capability update needed</w:t>
      </w:r>
      <w:r w:rsidRPr="000C0179">
        <w:t>"</w:t>
      </w:r>
      <w:r>
        <w:t>.</w:t>
      </w:r>
    </w:p>
    <w:p w14:paraId="6EB928E8" w14:textId="77777777" w:rsidR="009B6EDF" w:rsidRPr="00082716" w:rsidRDefault="009B6EDF" w:rsidP="009B6EDF">
      <w:r>
        <w:t xml:space="preserve">For case o), the </w:t>
      </w:r>
      <w:r>
        <w:rPr>
          <w:noProof/>
          <w:lang w:val="en-US"/>
        </w:rPr>
        <w:t xml:space="preserve">UE shall include the Uplink data status IE in the REGISTRATION REQUEST message indicating </w:t>
      </w:r>
      <w:r w:rsidRPr="00B3358D">
        <w:rPr>
          <w:rFonts w:hint="eastAsia"/>
        </w:rPr>
        <w:t>the PDU session</w:t>
      </w:r>
      <w:r w:rsidRPr="00B3358D">
        <w:t>(s)</w:t>
      </w:r>
      <w:r w:rsidRPr="00B3358D">
        <w:rPr>
          <w:rFonts w:hint="eastAsia"/>
        </w:rPr>
        <w:t xml:space="preserve"> </w:t>
      </w:r>
      <w:r>
        <w:t xml:space="preserve">without active user-plane resources for which the UE </w:t>
      </w:r>
      <w:r>
        <w:rPr>
          <w:rFonts w:hint="eastAsia"/>
        </w:rPr>
        <w:t>has pending user data to be sent</w:t>
      </w:r>
      <w:r>
        <w:t xml:space="preserve">, if any, </w:t>
      </w:r>
      <w:r>
        <w:rPr>
          <w:noProof/>
          <w:lang w:val="en-US"/>
        </w:rPr>
        <w:t>and the PDU session(s) for which user-plane resources were active prior to receiving the fallback indication</w:t>
      </w:r>
      <w:r w:rsidRPr="00092C8F">
        <w:t>, if any</w:t>
      </w:r>
      <w:r>
        <w:t xml:space="preserve">. </w:t>
      </w:r>
      <w:r>
        <w:rPr>
          <w:noProof/>
          <w:lang w:val="en-US"/>
        </w:rPr>
        <w:t>I</w:t>
      </w:r>
      <w:r w:rsidRPr="00143815">
        <w:rPr>
          <w:noProof/>
          <w:lang w:val="en-US"/>
        </w:rPr>
        <w:t xml:space="preserve">f the UE is in </w:t>
      </w:r>
      <w:r>
        <w:rPr>
          <w:noProof/>
          <w:lang w:val="en-US"/>
        </w:rPr>
        <w:t xml:space="preserve">a </w:t>
      </w:r>
      <w:r w:rsidRPr="00143815">
        <w:rPr>
          <w:noProof/>
          <w:lang w:val="en-US"/>
        </w:rPr>
        <w:t xml:space="preserve">non-allowed area or </w:t>
      </w:r>
      <w:r>
        <w:rPr>
          <w:noProof/>
          <w:lang w:val="en-US"/>
        </w:rPr>
        <w:t xml:space="preserve">if the UE is </w:t>
      </w:r>
      <w:r w:rsidRPr="00143815">
        <w:rPr>
          <w:noProof/>
          <w:lang w:val="en-US"/>
        </w:rPr>
        <w:t>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w:t>
      </w:r>
      <w:r>
        <w:rPr>
          <w:noProof/>
          <w:lang w:val="en-US"/>
        </w:rPr>
        <w:t xml:space="preserve">if </w:t>
      </w:r>
      <w:r w:rsidRPr="00920167">
        <w:rPr>
          <w:noProof/>
        </w:rPr>
        <w:t xml:space="preserve">the PDU session </w:t>
      </w:r>
      <w:r w:rsidRPr="0057287A">
        <w:rPr>
          <w:noProof/>
          <w:lang w:val="en-US"/>
        </w:rPr>
        <w:t>for which user-plane resources were active</w:t>
      </w:r>
      <w:r w:rsidRPr="008C30E7">
        <w:rPr>
          <w:noProof/>
          <w:lang w:val="en-US"/>
        </w:rPr>
        <w:t xml:space="preserve"> </w:t>
      </w:r>
      <w:r>
        <w:rPr>
          <w:noProof/>
          <w:lang w:val="en-US"/>
        </w:rPr>
        <w:t>prior to receiving the fallback indication</w:t>
      </w:r>
      <w:r w:rsidRPr="00920167">
        <w:rPr>
          <w:noProof/>
        </w:rPr>
        <w:t xml:space="preserve"> is</w:t>
      </w:r>
      <w:r>
        <w:rPr>
          <w:noProof/>
        </w:rPr>
        <w:t xml:space="preserve"> an</w:t>
      </w:r>
      <w:r w:rsidRPr="00920167">
        <w:rPr>
          <w:noProof/>
        </w:rPr>
        <w:t xml:space="preserve"> emergency PDU session,</w:t>
      </w:r>
      <w:r w:rsidRPr="00143815">
        <w:rPr>
          <w:noProof/>
          <w:lang w:val="en-US"/>
        </w:rPr>
        <w:t xml:space="preserve"> or </w:t>
      </w:r>
      <w:r>
        <w:rPr>
          <w:noProof/>
          <w:lang w:val="en-US"/>
        </w:rPr>
        <w:t>if</w:t>
      </w:r>
      <w:r w:rsidRPr="00143815">
        <w:rPr>
          <w:noProof/>
          <w:lang w:val="en-US"/>
        </w:rPr>
        <w:t xml:space="preserve"> the UE is configured for high priority access in</w:t>
      </w:r>
      <w:r>
        <w:rPr>
          <w:noProof/>
          <w:lang w:val="en-US"/>
        </w:rPr>
        <w:t xml:space="preserve"> the</w:t>
      </w:r>
      <w:r w:rsidRPr="00143815">
        <w:rPr>
          <w:noProof/>
          <w:lang w:val="en-US"/>
        </w:rPr>
        <w:t xml:space="preserve"> selected PLMN</w:t>
      </w:r>
      <w:r>
        <w:rPr>
          <w:noProof/>
          <w:lang w:val="en-US"/>
        </w:rPr>
        <w:t xml:space="preserve"> as specified</w:t>
      </w:r>
      <w:r w:rsidRPr="00143815">
        <w:rPr>
          <w:noProof/>
          <w:lang w:val="en-US"/>
        </w:rPr>
        <w:t xml:space="preserve"> in subclause 5.3.5</w:t>
      </w:r>
      <w:r>
        <w:rPr>
          <w:noProof/>
          <w:lang w:val="en-US"/>
        </w:rPr>
        <w:t>.</w:t>
      </w:r>
    </w:p>
    <w:p w14:paraId="50634165" w14:textId="77777777" w:rsidR="009B6EDF" w:rsidRDefault="009B6EDF" w:rsidP="009B6EDF">
      <w:pPr>
        <w:rPr>
          <w:noProof/>
          <w:lang w:val="en-US"/>
        </w:rPr>
      </w:pPr>
      <w:r>
        <w:t xml:space="preserve">For case f), the UE shall include the </w:t>
      </w:r>
      <w:r>
        <w:rPr>
          <w:noProof/>
          <w:lang w:val="en-US"/>
        </w:rPr>
        <w:t xml:space="preserve">Uplink data status IE in the REGISTRATION REQUEST message indicating the PDU session(s) for which user-plane resources were active prior to receiving </w:t>
      </w:r>
      <w:r w:rsidRPr="003168A2">
        <w:t xml:space="preserve">"RRC Connection failure" </w:t>
      </w:r>
      <w:r>
        <w:rPr>
          <w:noProof/>
          <w:lang w:val="en-US"/>
        </w:rPr>
        <w:t>indication</w:t>
      </w:r>
      <w:r w:rsidRPr="003168A2">
        <w:t xml:space="preserve"> from the lower layers</w:t>
      </w:r>
      <w:r>
        <w:t>, if any</w:t>
      </w:r>
      <w:r>
        <w:rPr>
          <w:noProof/>
          <w:lang w:val="en-US"/>
        </w:rPr>
        <w:t>.</w:t>
      </w:r>
      <w:r w:rsidRPr="00E03B62">
        <w:rPr>
          <w:noProof/>
          <w:lang w:val="en-US"/>
        </w:rPr>
        <w:t xml:space="preserve"> </w:t>
      </w:r>
      <w:r>
        <w:rPr>
          <w:noProof/>
          <w:lang w:val="en-US"/>
        </w:rPr>
        <w:t>I</w:t>
      </w:r>
      <w:r w:rsidRPr="00143815">
        <w:rPr>
          <w:noProof/>
          <w:lang w:val="en-US"/>
        </w:rPr>
        <w:t>f the UE is in non-allowed area or not in allowed area, the UE</w:t>
      </w:r>
      <w:r>
        <w:rPr>
          <w:noProof/>
          <w:lang w:val="en-US"/>
        </w:rPr>
        <w:t xml:space="preserve"> shall not </w:t>
      </w:r>
      <w:r w:rsidRPr="0057287A">
        <w:rPr>
          <w:noProof/>
          <w:lang w:val="en-US"/>
        </w:rPr>
        <w:t xml:space="preserve">include the </w:t>
      </w:r>
      <w:r>
        <w:rPr>
          <w:noProof/>
          <w:lang w:val="en-US"/>
        </w:rPr>
        <w:t>Uplink data status</w:t>
      </w:r>
      <w:r w:rsidRPr="0057287A">
        <w:rPr>
          <w:noProof/>
          <w:lang w:val="en-US"/>
        </w:rPr>
        <w:t xml:space="preserve"> IE in REGISTRATION REQUEST message</w:t>
      </w:r>
      <w:r>
        <w:rPr>
          <w:noProof/>
          <w:lang w:val="en-US"/>
        </w:rPr>
        <w:t xml:space="preserve">, </w:t>
      </w:r>
      <w:r w:rsidRPr="00143815">
        <w:rPr>
          <w:noProof/>
          <w:lang w:val="en-US"/>
        </w:rPr>
        <w:t xml:space="preserve">except that </w:t>
      </w:r>
      <w:r w:rsidRPr="00920167">
        <w:rPr>
          <w:noProof/>
        </w:rPr>
        <w:t xml:space="preserve">the PDU session(s) </w:t>
      </w:r>
      <w:r w:rsidRPr="0057287A">
        <w:rPr>
          <w:noProof/>
          <w:lang w:val="en-US"/>
        </w:rPr>
        <w:t>for which user-plane resources were active</w:t>
      </w:r>
      <w:r w:rsidRPr="008C30E7">
        <w:rPr>
          <w:noProof/>
          <w:lang w:val="en-US"/>
        </w:rPr>
        <w:t xml:space="preserve"> </w:t>
      </w:r>
      <w:r>
        <w:rPr>
          <w:noProof/>
          <w:lang w:val="en-US"/>
        </w:rPr>
        <w:t xml:space="preserve">prior to receiving the </w:t>
      </w:r>
      <w:r w:rsidRPr="003168A2">
        <w:t>"RRC Connection failure"</w:t>
      </w:r>
      <w:r>
        <w:rPr>
          <w:noProof/>
          <w:lang w:val="en-US"/>
        </w:rPr>
        <w:t>indication</w:t>
      </w:r>
      <w:r w:rsidRPr="00920167">
        <w:rPr>
          <w:noProof/>
        </w:rPr>
        <w:t xml:space="preserve"> is emergency PDU session(s),</w:t>
      </w:r>
      <w:r w:rsidRPr="00143815">
        <w:rPr>
          <w:noProof/>
          <w:lang w:val="en-US"/>
        </w:rPr>
        <w:t xml:space="preserve"> or that the UE is configured for high priority access in selected PLMN</w:t>
      </w:r>
      <w:r>
        <w:rPr>
          <w:noProof/>
          <w:lang w:val="en-US"/>
        </w:rPr>
        <w:t>,</w:t>
      </w:r>
      <w:r w:rsidRPr="00143815">
        <w:rPr>
          <w:noProof/>
          <w:lang w:val="en-US"/>
        </w:rPr>
        <w:t xml:space="preserve"> as specified in subclause 5.3.5</w:t>
      </w:r>
      <w:r>
        <w:rPr>
          <w:noProof/>
          <w:lang w:val="en-US"/>
        </w:rPr>
        <w:t>.</w:t>
      </w:r>
    </w:p>
    <w:p w14:paraId="0AD095F0" w14:textId="77777777" w:rsidR="009B6EDF" w:rsidRDefault="009B6EDF" w:rsidP="009B6EDF">
      <w:pPr>
        <w:rPr>
          <w:noProof/>
          <w:lang w:val="en-US"/>
        </w:rPr>
      </w:pPr>
      <w:r>
        <w:rPr>
          <w:noProof/>
          <w:lang w:val="en-US"/>
        </w:rPr>
        <w:t>I</w:t>
      </w:r>
      <w:r w:rsidRPr="00454836">
        <w:rPr>
          <w:noProof/>
          <w:lang w:val="en-US"/>
        </w:rPr>
        <w:t xml:space="preserve">f the UE supports </w:t>
      </w:r>
      <w:r>
        <w:rPr>
          <w:noProof/>
          <w:lang w:val="en-US"/>
        </w:rPr>
        <w:t>service gap control</w:t>
      </w:r>
      <w:r w:rsidRPr="00454836">
        <w:rPr>
          <w:noProof/>
          <w:lang w:val="en-US"/>
        </w:rPr>
        <w:t xml:space="preserve">, then the UE shall set the SGC bit to "service gap control supported" in the </w:t>
      </w:r>
      <w:r>
        <w:rPr>
          <w:noProof/>
          <w:lang w:val="en-US"/>
        </w:rPr>
        <w:t>5GMM</w:t>
      </w:r>
      <w:r w:rsidRPr="00454836">
        <w:rPr>
          <w:noProof/>
          <w:lang w:val="en-US"/>
        </w:rPr>
        <w:t xml:space="preserve"> capability IE of the </w:t>
      </w:r>
      <w:r>
        <w:rPr>
          <w:noProof/>
          <w:lang w:val="en-US"/>
        </w:rPr>
        <w:t>REGISTRATION</w:t>
      </w:r>
      <w:r w:rsidRPr="00454836">
        <w:rPr>
          <w:noProof/>
          <w:lang w:val="en-US"/>
        </w:rPr>
        <w:t xml:space="preserve"> REQUEST message.</w:t>
      </w:r>
    </w:p>
    <w:p w14:paraId="7F14CE48" w14:textId="77777777" w:rsidR="009B6EDF" w:rsidRDefault="009B6EDF" w:rsidP="009B6EDF">
      <w:r>
        <w:t>For case a), x)</w:t>
      </w:r>
      <w:r w:rsidRPr="005E5A4A">
        <w:t xml:space="preserve"> or if the UE operating in the single-registration mode performs inter-system change from S1 mode to N1 mode</w:t>
      </w:r>
      <w:r>
        <w:t>, the UE shall:</w:t>
      </w:r>
    </w:p>
    <w:p w14:paraId="5C3AA5E7" w14:textId="77777777" w:rsidR="009B6EDF" w:rsidRDefault="009B6EDF" w:rsidP="009B6EDF">
      <w:pPr>
        <w:pStyle w:val="B1"/>
      </w:pPr>
      <w:r>
        <w:t>a)</w:t>
      </w:r>
      <w:r>
        <w:tab/>
        <w:t>if the UE has an applicable network-assigned UE radio capability ID for the current UE radio configuration in the selected PLMN or SNPN, include the applicable network-assigned UE radio capability ID in the UE radio capability ID IE of the REGISTRATION REQUEST message; and</w:t>
      </w:r>
    </w:p>
    <w:p w14:paraId="50FB7199" w14:textId="77777777" w:rsidR="009B6EDF" w:rsidRDefault="009B6EDF" w:rsidP="009B6EDF">
      <w:pPr>
        <w:pStyle w:val="B1"/>
      </w:pPr>
      <w:r>
        <w:t>b)</w:t>
      </w:r>
      <w:r>
        <w:tab/>
      </w:r>
      <w:proofErr w:type="gramStart"/>
      <w:r>
        <w:t>if</w:t>
      </w:r>
      <w:proofErr w:type="gramEnd"/>
      <w:r>
        <w:t xml:space="preserve"> the UE:</w:t>
      </w:r>
    </w:p>
    <w:p w14:paraId="5941DCE3" w14:textId="77777777" w:rsidR="009B6EDF" w:rsidRDefault="009B6EDF" w:rsidP="009B6EDF">
      <w:pPr>
        <w:pStyle w:val="B2"/>
      </w:pPr>
      <w:r>
        <w:t>1)</w:t>
      </w:r>
      <w:r>
        <w:tab/>
      </w:r>
      <w:proofErr w:type="gramStart"/>
      <w:r>
        <w:t>does</w:t>
      </w:r>
      <w:proofErr w:type="gramEnd"/>
      <w:r>
        <w:t xml:space="preserve"> not have an applicable network-assigned UE radio capability ID for the current UE radio configuration in the selected PLMN or SNPN; and</w:t>
      </w:r>
    </w:p>
    <w:p w14:paraId="4EC3D64B" w14:textId="77777777" w:rsidR="009B6EDF" w:rsidRDefault="009B6EDF" w:rsidP="009B6EDF">
      <w:pPr>
        <w:pStyle w:val="B2"/>
      </w:pPr>
      <w:r>
        <w:t>2)</w:t>
      </w:r>
      <w:r>
        <w:tab/>
      </w:r>
      <w:proofErr w:type="gramStart"/>
      <w:r>
        <w:t>has</w:t>
      </w:r>
      <w:proofErr w:type="gramEnd"/>
      <w:r>
        <w:t xml:space="preserve"> an applicable manufacturer-assigned UE radio capability ID for the current UE radio configuration,</w:t>
      </w:r>
    </w:p>
    <w:p w14:paraId="4A00CF51" w14:textId="77777777" w:rsidR="009B6EDF" w:rsidRDefault="009B6EDF" w:rsidP="009B6EDF">
      <w:pPr>
        <w:pStyle w:val="B1"/>
      </w:pPr>
      <w:r>
        <w:tab/>
      </w:r>
      <w:proofErr w:type="gramStart"/>
      <w:r>
        <w:t>include</w:t>
      </w:r>
      <w:proofErr w:type="gramEnd"/>
      <w:r>
        <w:t xml:space="preserve"> the applicable manufacturer-assigned UE radio capability ID in the UE radio capability ID IE of the REGISTRATION REQUEST message.</w:t>
      </w:r>
    </w:p>
    <w:p w14:paraId="1C1E28A0" w14:textId="77777777" w:rsidR="009B6EDF" w:rsidRPr="00CC0C94" w:rsidRDefault="009B6EDF" w:rsidP="009B6EDF">
      <w:r w:rsidRPr="00CC0C94">
        <w:t xml:space="preserve">For all cases except cases b and </w:t>
      </w:r>
      <w:r>
        <w:t>z</w:t>
      </w:r>
      <w:r w:rsidRPr="00CC0C94">
        <w:t xml:space="preserve">, if the UE supports ciphered broadcast assistance data and the UE needs to obtain new ciphering keys,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w:t>
      </w:r>
      <w:r>
        <w:t xml:space="preserve"> REGISTRATION</w:t>
      </w:r>
      <w:r w:rsidRPr="00CC0C94">
        <w:t xml:space="preserve"> REQUEST message.</w:t>
      </w:r>
    </w:p>
    <w:p w14:paraId="4C093F91" w14:textId="77777777" w:rsidR="009B6EDF" w:rsidRPr="00CC0C94" w:rsidRDefault="009B6EDF" w:rsidP="009B6EDF">
      <w:r w:rsidRPr="00CC0C94">
        <w:lastRenderedPageBreak/>
        <w:t xml:space="preserve">For case </w:t>
      </w:r>
      <w:r>
        <w:t>z</w:t>
      </w:r>
      <w:r w:rsidRPr="00CC0C94">
        <w:t xml:space="preserve">, the UE shall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19D8756B" w14:textId="77777777" w:rsidR="009B6EDF" w:rsidRPr="00CC0C94" w:rsidRDefault="009B6EDF" w:rsidP="009B6EDF">
      <w:r w:rsidRPr="00CC0C94">
        <w:t xml:space="preserve">For case a, if the UE supports ciphered broadcast assistance data and the UE detects entering a tracking area for which one or more ciphering keys stored at the UE is not applicable,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201D5840" w14:textId="77777777" w:rsidR="009B6EDF" w:rsidRDefault="009B6EDF" w:rsidP="009B6EDF">
      <w:r w:rsidRPr="00CC0C94">
        <w:t>For case b, if the UE supports ciphered broadcast assistance data and the remaining validity time for one or more ciphering keys stored at the UE is less than timer T3</w:t>
      </w:r>
      <w:r>
        <w:t>5</w:t>
      </w:r>
      <w:r w:rsidRPr="00CC0C94">
        <w:t xml:space="preserve">12, the UE should include the Additional information requested IE with the </w:t>
      </w:r>
      <w:proofErr w:type="spellStart"/>
      <w:r w:rsidRPr="00CC0C94">
        <w:t>CipherKey</w:t>
      </w:r>
      <w:proofErr w:type="spellEnd"/>
      <w:r w:rsidRPr="00CC0C94">
        <w:t xml:space="preserve"> bit set to "ciphering keys for ciphered broadcast assistance data requested" in the </w:t>
      </w:r>
      <w:r>
        <w:t xml:space="preserve">REGISTRATION </w:t>
      </w:r>
      <w:r w:rsidRPr="00CC0C94">
        <w:t>REQUEST message.</w:t>
      </w:r>
    </w:p>
    <w:p w14:paraId="50C46B12" w14:textId="4A39EB80" w:rsidR="009B6EDF" w:rsidRPr="009B6EDF" w:rsidRDefault="009B6EDF" w:rsidP="002506B4">
      <w:pPr>
        <w:rPr>
          <w:lang w:eastAsia="zh-CN"/>
        </w:rPr>
      </w:pPr>
      <w:r>
        <w:t>T</w:t>
      </w:r>
      <w:r w:rsidRPr="00CC0C94">
        <w:t>he</w:t>
      </w:r>
      <w:r w:rsidRPr="00CC0C94">
        <w:rPr>
          <w:rFonts w:hint="eastAsia"/>
          <w:lang w:eastAsia="zh-TW"/>
        </w:rPr>
        <w:t xml:space="preserve"> UE</w:t>
      </w:r>
      <w:r>
        <w:t xml:space="preserve"> shall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 xml:space="preserve"> if </w:t>
      </w:r>
      <w:r w:rsidRPr="00CC0C94">
        <w:t xml:space="preserve">the UE supports </w:t>
      </w:r>
      <w:r>
        <w:t xml:space="preserve">WUS </w:t>
      </w:r>
      <w:r w:rsidRPr="00DF5503">
        <w:t>assistance</w:t>
      </w:r>
      <w:r>
        <w:t xml:space="preserve"> information. The UE may include its </w:t>
      </w:r>
      <w:r w:rsidRPr="002376F7">
        <w:t xml:space="preserve">UE </w:t>
      </w:r>
      <w:r>
        <w:t xml:space="preserve">paging probability information in the Requested </w:t>
      </w:r>
      <w:r w:rsidRPr="002376F7">
        <w:t>WUS assistance information</w:t>
      </w:r>
      <w:r w:rsidRPr="00CC0C94">
        <w:t xml:space="preserve"> IE</w:t>
      </w:r>
      <w:r>
        <w:t xml:space="preserve"> if the UE has set the WUSA</w:t>
      </w:r>
      <w:r w:rsidRPr="00CC0C94">
        <w:t xml:space="preserve"> bit to "</w:t>
      </w:r>
      <w:r>
        <w:t xml:space="preserve">WUS </w:t>
      </w:r>
      <w:r w:rsidRPr="00DF5503">
        <w:t>assistance</w:t>
      </w:r>
      <w:r w:rsidRPr="00CC0C94">
        <w:t xml:space="preserve"> </w:t>
      </w:r>
      <w:r>
        <w:t xml:space="preserve">information reception </w:t>
      </w:r>
      <w:r w:rsidRPr="00CC0C94">
        <w:t xml:space="preserve">supported" in the </w:t>
      </w:r>
      <w:r>
        <w:t>5GMM</w:t>
      </w:r>
      <w:r w:rsidRPr="00CC0C94">
        <w:t xml:space="preserve"> capability IE</w:t>
      </w:r>
      <w:r>
        <w:t>.</w:t>
      </w:r>
    </w:p>
    <w:p w14:paraId="7D597D89" w14:textId="55C41F69" w:rsidR="002506B4" w:rsidRDefault="002506B4" w:rsidP="002506B4">
      <w:pPr>
        <w:rPr>
          <w:lang w:eastAsia="zh-CN"/>
        </w:rPr>
      </w:pPr>
      <w:r>
        <w:t xml:space="preserve">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supports V2X</w:t>
      </w:r>
      <w:r>
        <w:t xml:space="preserve"> as specified in 3GPP TS 24.587 [19B]</w:t>
      </w:r>
      <w:r w:rsidRPr="00CC0C94">
        <w:t>, the</w:t>
      </w:r>
      <w:r w:rsidRPr="00CC0C94">
        <w:rPr>
          <w:rFonts w:hint="eastAsia"/>
          <w:lang w:eastAsia="zh-TW"/>
        </w:rPr>
        <w:t xml:space="preserve"> UE</w:t>
      </w:r>
      <w:r w:rsidRPr="00CC0C94">
        <w:t xml:space="preserve"> shall set the V2X bit to "V2X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E-UTRA-</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CE</w:t>
      </w:r>
      <w:r w:rsidRPr="00CC0C94">
        <w:t xml:space="preserve">PC5 </w:t>
      </w:r>
      <w:r>
        <w:t xml:space="preserve">bit </w:t>
      </w:r>
      <w:r w:rsidRPr="00CC0C94">
        <w:t xml:space="preserve">to "V2X communication over </w:t>
      </w:r>
      <w:r>
        <w:t>E-UTRA-</w:t>
      </w:r>
      <w:r w:rsidRPr="00CC0C94">
        <w:t xml:space="preserve">PC5 supported" </w:t>
      </w:r>
      <w:r>
        <w:t>in the 5GMM</w:t>
      </w:r>
      <w:r w:rsidRPr="009B6D73">
        <w:t xml:space="preserve"> capability</w:t>
      </w:r>
      <w:r>
        <w:t xml:space="preserve"> IE of the REGISTRATION REQUEST message</w:t>
      </w:r>
      <w:r w:rsidRPr="00CC0C94">
        <w:t>.</w:t>
      </w:r>
      <w:r>
        <w:t xml:space="preserve"> If </w:t>
      </w:r>
      <w:r w:rsidRPr="003168A2">
        <w:t>the UE indicate</w:t>
      </w:r>
      <w:r>
        <w:t>s</w:t>
      </w:r>
      <w:r w:rsidRPr="003168A2">
        <w:t xml:space="preserve"> "</w:t>
      </w:r>
      <w:r>
        <w:t>mobility</w:t>
      </w:r>
      <w:r w:rsidRPr="003168A2">
        <w:t xml:space="preserve"> </w:t>
      </w:r>
      <w:r>
        <w:t>registration updating</w:t>
      </w:r>
      <w:r w:rsidRPr="003168A2">
        <w:t>"</w:t>
      </w:r>
      <w:r>
        <w:t xml:space="preserve"> in the 5G</w:t>
      </w:r>
      <w:r w:rsidRPr="003168A2">
        <w:t xml:space="preserve">S </w:t>
      </w:r>
      <w:r>
        <w:t>r</w:t>
      </w:r>
      <w:r w:rsidRPr="00FC2F45">
        <w:t>egistration type</w:t>
      </w:r>
      <w:r w:rsidRPr="003168A2">
        <w:t xml:space="preserve"> IE</w:t>
      </w:r>
      <w:r>
        <w:t xml:space="preserve"> and </w:t>
      </w:r>
      <w:r w:rsidRPr="00CC0C94">
        <w:t xml:space="preserve">supports V2X communication over </w:t>
      </w:r>
      <w:r>
        <w:t>NR-</w:t>
      </w:r>
      <w:r w:rsidRPr="00CC0C94">
        <w:t>PC5</w:t>
      </w:r>
      <w:r>
        <w:t xml:space="preserve"> as specified in 3GPP TS 24.587 [19B]</w:t>
      </w:r>
      <w:r w:rsidRPr="00CC0C94">
        <w:t>, the</w:t>
      </w:r>
      <w:r w:rsidRPr="00CC0C94">
        <w:rPr>
          <w:rFonts w:hint="eastAsia"/>
          <w:lang w:eastAsia="zh-TW"/>
        </w:rPr>
        <w:t xml:space="preserve"> UE</w:t>
      </w:r>
      <w:r w:rsidRPr="00CC0C94">
        <w:t xml:space="preserve"> shall set the V2X</w:t>
      </w:r>
      <w:r>
        <w:t>CN</w:t>
      </w:r>
      <w:r w:rsidRPr="00CC0C94">
        <w:t xml:space="preserve">PC5 </w:t>
      </w:r>
      <w:r>
        <w:t xml:space="preserve">bit </w:t>
      </w:r>
      <w:r w:rsidRPr="00CC0C94">
        <w:t xml:space="preserve">to "V2X communication over </w:t>
      </w:r>
      <w:r>
        <w:t>NR-</w:t>
      </w:r>
      <w:r w:rsidRPr="00CC0C94">
        <w:t xml:space="preserve">PC5 supported" </w:t>
      </w:r>
      <w:r>
        <w:t>in the 5GMM</w:t>
      </w:r>
      <w:r w:rsidRPr="009B6D73">
        <w:t xml:space="preserve"> capability</w:t>
      </w:r>
      <w:r>
        <w:t xml:space="preserve"> IE of the REGISTRATION REQUEST message</w:t>
      </w:r>
      <w:r w:rsidRPr="00CC0C94">
        <w:t>.</w:t>
      </w:r>
    </w:p>
    <w:p w14:paraId="6D31E14F" w14:textId="77777777" w:rsidR="002506B4" w:rsidRDefault="002506B4" w:rsidP="002506B4">
      <w:r>
        <w:t xml:space="preserve">The UE shall send the REGISTRATION REQUEST message including the NAS message container IE as described in </w:t>
      </w:r>
      <w:proofErr w:type="spellStart"/>
      <w:r>
        <w:t>subclause</w:t>
      </w:r>
      <w:proofErr w:type="spellEnd"/>
      <w:r>
        <w:t> 4.4.6:</w:t>
      </w:r>
    </w:p>
    <w:p w14:paraId="2D9D8D29" w14:textId="77777777" w:rsidR="002506B4" w:rsidRDefault="002506B4" w:rsidP="002506B4">
      <w:pPr>
        <w:pStyle w:val="B1"/>
      </w:pPr>
      <w:r>
        <w:t>a)</w:t>
      </w:r>
      <w:r>
        <w:tab/>
        <w:t>when the UE is sending the message from 5GMM-</w:t>
      </w:r>
      <w:r w:rsidRPr="003168A2">
        <w:t xml:space="preserve">IDLE </w:t>
      </w:r>
      <w:r>
        <w:t>mode, the UE</w:t>
      </w:r>
      <w:r w:rsidRPr="00D858A9">
        <w:t xml:space="preserve"> </w:t>
      </w:r>
      <w:r>
        <w:t>has a valid 5G NAS security context, and needs to send non-</w:t>
      </w:r>
      <w:proofErr w:type="spellStart"/>
      <w:r>
        <w:t>cleartext</w:t>
      </w:r>
      <w:proofErr w:type="spellEnd"/>
      <w:r>
        <w:t xml:space="preserve"> IEs; or</w:t>
      </w:r>
    </w:p>
    <w:p w14:paraId="103D224F" w14:textId="77777777" w:rsidR="002506B4" w:rsidRDefault="002506B4" w:rsidP="002506B4">
      <w:pPr>
        <w:pStyle w:val="B1"/>
      </w:pPr>
      <w:r>
        <w:t>b)</w:t>
      </w:r>
      <w:r>
        <w:tab/>
      </w:r>
      <w:proofErr w:type="gramStart"/>
      <w:r>
        <w:t>when</w:t>
      </w:r>
      <w:proofErr w:type="gramEnd"/>
      <w:r>
        <w:t xml:space="preserve"> the UE is sending the message after an </w:t>
      </w:r>
      <w:r w:rsidRPr="00D56D09">
        <w:t xml:space="preserve">inter-system </w:t>
      </w:r>
      <w:r>
        <w:t>change</w:t>
      </w:r>
      <w:r w:rsidRPr="00D56D09">
        <w:t xml:space="preserve"> </w:t>
      </w:r>
      <w:r>
        <w:t xml:space="preserve">from S1 mode </w:t>
      </w:r>
      <w:r w:rsidRPr="00D56D09">
        <w:t>to N1 mode</w:t>
      </w:r>
      <w:r>
        <w:t xml:space="preserve"> in 5GMM-IDLE mode and the UE</w:t>
      </w:r>
      <w:r w:rsidRPr="00D858A9">
        <w:t xml:space="preserve"> </w:t>
      </w:r>
      <w:r>
        <w:t>has a valid 5G NAS security context and needs to send non-</w:t>
      </w:r>
      <w:proofErr w:type="spellStart"/>
      <w:r>
        <w:t>cleartext</w:t>
      </w:r>
      <w:proofErr w:type="spellEnd"/>
      <w:r>
        <w:t xml:space="preserve"> IEs.</w:t>
      </w:r>
    </w:p>
    <w:p w14:paraId="1459DDF5" w14:textId="77777777" w:rsidR="002506B4" w:rsidRDefault="002506B4" w:rsidP="002506B4">
      <w:r>
        <w:t xml:space="preserve">The UE </w:t>
      </w:r>
      <w:r w:rsidRPr="00C72344">
        <w:t xml:space="preserve">with a valid 5G NAS security context </w:t>
      </w:r>
      <w:r>
        <w:t>shall send the REGISTRATION REQUEST message without including the NAS message container IE when the UE does not need to send non-</w:t>
      </w:r>
      <w:proofErr w:type="spellStart"/>
      <w:r>
        <w:t>cleartext</w:t>
      </w:r>
      <w:proofErr w:type="spellEnd"/>
      <w:r>
        <w:t xml:space="preserve"> IEs and the UE is sending the message:</w:t>
      </w:r>
    </w:p>
    <w:p w14:paraId="56A4CEC1" w14:textId="77777777" w:rsidR="002506B4" w:rsidRDefault="002506B4" w:rsidP="002506B4">
      <w:pPr>
        <w:pStyle w:val="B1"/>
      </w:pPr>
      <w:r>
        <w:t>a)</w:t>
      </w:r>
      <w:r>
        <w:tab/>
      </w:r>
      <w:proofErr w:type="gramStart"/>
      <w:r>
        <w:t>from</w:t>
      </w:r>
      <w:proofErr w:type="gramEnd"/>
      <w:r>
        <w:t xml:space="preserve"> 5GMM-</w:t>
      </w:r>
      <w:r w:rsidRPr="003168A2">
        <w:t xml:space="preserve">IDLE </w:t>
      </w:r>
      <w:r>
        <w:t>mode; or</w:t>
      </w:r>
    </w:p>
    <w:p w14:paraId="0B9C9849" w14:textId="77777777" w:rsidR="002506B4" w:rsidRDefault="002506B4" w:rsidP="002506B4">
      <w:pPr>
        <w:pStyle w:val="B1"/>
      </w:pPr>
      <w:r>
        <w:t>b)</w:t>
      </w:r>
      <w:r>
        <w:tab/>
      </w:r>
      <w:proofErr w:type="gramStart"/>
      <w:r>
        <w:t>after</w:t>
      </w:r>
      <w:proofErr w:type="gramEnd"/>
      <w:r>
        <w:t xml:space="preserve"> an </w:t>
      </w:r>
      <w:r w:rsidRPr="00D56D09">
        <w:t xml:space="preserve">inter-system </w:t>
      </w:r>
      <w:r>
        <w:t>change</w:t>
      </w:r>
      <w:r w:rsidRPr="00D56D09">
        <w:t xml:space="preserve"> </w:t>
      </w:r>
      <w:r>
        <w:t xml:space="preserve">from S1 mode </w:t>
      </w:r>
      <w:r w:rsidRPr="00D56D09">
        <w:t>to N1 mode</w:t>
      </w:r>
      <w:r>
        <w:t xml:space="preserve"> in 5GMM-IDLE mode.</w:t>
      </w:r>
    </w:p>
    <w:p w14:paraId="118AD7A7" w14:textId="77777777" w:rsidR="002506B4" w:rsidRDefault="002506B4" w:rsidP="002506B4">
      <w:pPr>
        <w:rPr>
          <w:lang w:val="en-US"/>
        </w:rPr>
      </w:pPr>
      <w:r>
        <w:t xml:space="preserve">If the UE is sending the REGISTRATION REQUEST message after an </w:t>
      </w:r>
      <w:r w:rsidRPr="00D56D09">
        <w:t xml:space="preserve">inter-system </w:t>
      </w:r>
      <w:r>
        <w:t>change</w:t>
      </w:r>
      <w:r w:rsidRPr="00D56D09">
        <w:t xml:space="preserve"> </w:t>
      </w:r>
      <w:r>
        <w:t xml:space="preserve">from S1 mode </w:t>
      </w:r>
      <w:r w:rsidRPr="00D56D09">
        <w:t>to N1 mode</w:t>
      </w:r>
      <w:r>
        <w:t xml:space="preserve"> in 5GMM-CONNECTED mode and the UE needs to send non-</w:t>
      </w:r>
      <w:proofErr w:type="spellStart"/>
      <w:r>
        <w:t>cleartext</w:t>
      </w:r>
      <w:proofErr w:type="spellEnd"/>
      <w:r>
        <w:t xml:space="preserve"> IEs, the UE shall cipher the NAS message container IE using the </w:t>
      </w:r>
      <w:r>
        <w:rPr>
          <w:lang w:val="en-US"/>
        </w:rPr>
        <w:t xml:space="preserve">mapped 5G NAS security context and </w:t>
      </w:r>
      <w:r>
        <w:t xml:space="preserve">send the REGISTRATION REQUEST message including the NAS message container IE as described in </w:t>
      </w:r>
      <w:proofErr w:type="spellStart"/>
      <w:r>
        <w:t>subclause</w:t>
      </w:r>
      <w:proofErr w:type="spellEnd"/>
      <w:r>
        <w:t> 4.4.6. If the UE does not need to send non-</w:t>
      </w:r>
      <w:proofErr w:type="spellStart"/>
      <w:r>
        <w:t>cleartext</w:t>
      </w:r>
      <w:proofErr w:type="spellEnd"/>
      <w:r>
        <w:t xml:space="preserve"> IEs, the UE shall send the REGISTRATION REQUEST message without including the NAS message container IE.</w:t>
      </w:r>
    </w:p>
    <w:p w14:paraId="167FDED0" w14:textId="77777777" w:rsidR="002506B4" w:rsidRDefault="002506B4" w:rsidP="002506B4">
      <w:r>
        <w:t xml:space="preserve">If the </w:t>
      </w:r>
      <w:r w:rsidRPr="000A7718">
        <w:t>REGISTRATION REQUEST message</w:t>
      </w:r>
      <w:r>
        <w:t xml:space="preserve"> includes a NAS message container IE, the AMF shall process the </w:t>
      </w:r>
      <w:r w:rsidRPr="000A7718">
        <w:t>REGISTRATION REQUEST message</w:t>
      </w:r>
      <w:r>
        <w:t xml:space="preserve"> that is obtained from the NAS message container IE as described in </w:t>
      </w:r>
      <w:proofErr w:type="spellStart"/>
      <w:r>
        <w:t>subclause</w:t>
      </w:r>
      <w:proofErr w:type="spellEnd"/>
      <w:r>
        <w:t> 4.4.6.</w:t>
      </w:r>
    </w:p>
    <w:p w14:paraId="42938D6E" w14:textId="77777777" w:rsidR="002506B4" w:rsidRPr="00CC0C94" w:rsidRDefault="002506B4" w:rsidP="002506B4">
      <w:r w:rsidRPr="00CC0C94">
        <w:rPr>
          <w:lang w:eastAsia="ko-KR"/>
        </w:rPr>
        <w:t>If</w:t>
      </w:r>
      <w:r w:rsidRPr="00F9725F">
        <w:rPr>
          <w:lang w:eastAsia="ko-KR"/>
        </w:rPr>
        <w:t xml:space="preserve"> </w:t>
      </w:r>
      <w:r w:rsidRPr="00CC0C94">
        <w:rPr>
          <w:lang w:eastAsia="ko-KR"/>
        </w:rPr>
        <w:t>the UE</w:t>
      </w:r>
      <w:r>
        <w:t xml:space="preserve"> is in NB-N</w:t>
      </w:r>
      <w:r w:rsidRPr="00CC0C94">
        <w:t>1 mode</w:t>
      </w:r>
      <w:r>
        <w:t>,</w:t>
      </w:r>
      <w:r w:rsidRPr="00CE01AE">
        <w:t xml:space="preserve"> </w:t>
      </w:r>
      <w:r w:rsidRPr="00CC0C94">
        <w:t>then the UE sha</w:t>
      </w:r>
      <w:r>
        <w:t xml:space="preserve">ll set the Control plane </w:t>
      </w:r>
      <w:proofErr w:type="spellStart"/>
      <w:r>
        <w:t>CIoT</w:t>
      </w:r>
      <w:proofErr w:type="spellEnd"/>
      <w:r>
        <w:t xml:space="preserve"> 5G</w:t>
      </w:r>
      <w:r w:rsidRPr="00CC0C94">
        <w:t>S optimizati</w:t>
      </w:r>
      <w:r>
        <w:t xml:space="preserve">on bit to "Control plane </w:t>
      </w:r>
      <w:proofErr w:type="spellStart"/>
      <w:r>
        <w:t>CIoT</w:t>
      </w:r>
      <w:proofErr w:type="spellEnd"/>
      <w:r>
        <w:t xml:space="preserve"> 5G</w:t>
      </w:r>
      <w:r w:rsidRPr="00CC0C94">
        <w:t xml:space="preserve">S optimization supported" in the </w:t>
      </w:r>
      <w:r>
        <w:t>5GMM</w:t>
      </w:r>
      <w:r w:rsidRPr="00477BEE">
        <w:t xml:space="preserve"> </w:t>
      </w:r>
      <w:r w:rsidRPr="00CC0C94">
        <w:t xml:space="preserve">capability IE of the </w:t>
      </w:r>
      <w:r>
        <w:t>REGISTRATION</w:t>
      </w:r>
      <w:r w:rsidRPr="00CC0C94">
        <w:t xml:space="preserve"> REQUEST message</w:t>
      </w:r>
      <w:r>
        <w:t>. If</w:t>
      </w:r>
      <w:r w:rsidRPr="00972E09">
        <w:rPr>
          <w:lang w:eastAsia="ko-KR"/>
        </w:rPr>
        <w:t xml:space="preserve"> </w:t>
      </w:r>
      <w:r w:rsidRPr="00CC0C94">
        <w:rPr>
          <w:lang w:eastAsia="ko-KR"/>
        </w:rPr>
        <w:t>the UE</w:t>
      </w:r>
      <w:r>
        <w:t xml:space="preserve"> is capable of NB-S</w:t>
      </w:r>
      <w:r w:rsidRPr="00CC0C94">
        <w:t>1 mode</w:t>
      </w:r>
      <w:r>
        <w:t>,</w:t>
      </w:r>
      <w:r w:rsidRPr="00972E09">
        <w:t xml:space="preserve"> </w:t>
      </w:r>
      <w:r w:rsidRPr="00CC0C94">
        <w:t xml:space="preserve">then the UE shall set the </w:t>
      </w:r>
      <w:r>
        <w:t>C</w:t>
      </w:r>
      <w:r w:rsidRPr="00CC0C94">
        <w:t xml:space="preserve">ontrol plane </w:t>
      </w:r>
      <w:proofErr w:type="spellStart"/>
      <w:r w:rsidRPr="00CC0C94">
        <w:t>CIoT</w:t>
      </w:r>
      <w:proofErr w:type="spellEnd"/>
      <w:r w:rsidRPr="00CC0C94">
        <w:t xml:space="preserve"> EPS optimization bit to "</w:t>
      </w:r>
      <w:r>
        <w:t>C</w:t>
      </w:r>
      <w:r w:rsidRPr="00CC0C94">
        <w:t xml:space="preserve">ontrol plane </w:t>
      </w:r>
      <w:proofErr w:type="spellStart"/>
      <w:r w:rsidRPr="00CC0C94">
        <w:t>CIoT</w:t>
      </w:r>
      <w:proofErr w:type="spellEnd"/>
      <w:r w:rsidRPr="00CC0C94">
        <w:t xml:space="preserve"> EPS optimization supported" in the </w:t>
      </w:r>
      <w:r>
        <w:t xml:space="preserve">S1 </w:t>
      </w:r>
      <w:r w:rsidRPr="00CC0C94">
        <w:t xml:space="preserve">UE network capability IE of the </w:t>
      </w:r>
      <w:r>
        <w:t>REGISTRATION</w:t>
      </w:r>
      <w:r w:rsidRPr="00CC0C94">
        <w:t xml:space="preserve"> REQUEST message.</w:t>
      </w:r>
    </w:p>
    <w:p w14:paraId="31A593D2" w14:textId="77777777" w:rsidR="002506B4" w:rsidRPr="00CD2F0E" w:rsidRDefault="002506B4" w:rsidP="002506B4">
      <w:r>
        <w:t xml:space="preserve">If </w:t>
      </w:r>
      <w:r w:rsidRPr="003168A2">
        <w:t xml:space="preserve">the </w:t>
      </w:r>
      <w:r>
        <w:t>registration procedure for mobility and periodic registration</w:t>
      </w:r>
      <w:r w:rsidRPr="003168A2">
        <w:t xml:space="preserve"> updat</w:t>
      </w:r>
      <w:r>
        <w:t xml:space="preserve">e is initiated and there is request from the upper layers to perform </w:t>
      </w:r>
      <w:r>
        <w:rPr>
          <w:lang w:eastAsia="ja-JP"/>
        </w:rPr>
        <w:t xml:space="preserve">"emergency services </w:t>
      </w:r>
      <w:proofErr w:type="spellStart"/>
      <w:r>
        <w:rPr>
          <w:lang w:eastAsia="ja-JP"/>
        </w:rPr>
        <w:t>fallback</w:t>
      </w:r>
      <w:proofErr w:type="spellEnd"/>
      <w:r>
        <w:rPr>
          <w:lang w:eastAsia="ja-JP"/>
        </w:rPr>
        <w:t xml:space="preserve">" pending, </w:t>
      </w:r>
      <w:r w:rsidRPr="00842114">
        <w:t>the</w:t>
      </w:r>
      <w:r>
        <w:rPr>
          <w:lang w:eastAsia="ja-JP"/>
        </w:rPr>
        <w:t xml:space="preserve"> UE shall send a REGISTRATION REQUEST message without an Uplink data status IE</w:t>
      </w:r>
      <w:r w:rsidRPr="00B3358D">
        <w:rPr>
          <w:rFonts w:hint="eastAsia"/>
        </w:rPr>
        <w:t>.</w:t>
      </w:r>
    </w:p>
    <w:p w14:paraId="3824B77B" w14:textId="77777777" w:rsidR="002506B4" w:rsidRPr="00CC0C94" w:rsidRDefault="002506B4" w:rsidP="002506B4">
      <w:r w:rsidRPr="00CC0C94">
        <w:lastRenderedPageBreak/>
        <w:t xml:space="preserve">If the UE supports </w:t>
      </w:r>
      <w:r>
        <w:t>N3</w:t>
      </w:r>
      <w:r w:rsidRPr="00CC0C94">
        <w:t xml:space="preserve"> data transfer and multiple user</w:t>
      </w:r>
      <w:r>
        <w:t>-</w:t>
      </w:r>
      <w:r w:rsidRPr="00CC0C94">
        <w:t>plane</w:t>
      </w:r>
      <w:r>
        <w:t xml:space="preserve"> resources </w:t>
      </w:r>
      <w:r w:rsidRPr="00CC0C94">
        <w:t>in NB-</w:t>
      </w:r>
      <w:r>
        <w:t>N</w:t>
      </w:r>
      <w:r w:rsidRPr="00CC0C94">
        <w:t>1 mode (see 3GPP TS </w:t>
      </w:r>
      <w:r w:rsidRPr="00CC0C94">
        <w:rPr>
          <w:rFonts w:hint="eastAsia"/>
          <w:lang w:eastAsia="zh-CN"/>
        </w:rPr>
        <w:t>36.30</w:t>
      </w:r>
      <w:r w:rsidRPr="00CC0C94">
        <w:rPr>
          <w:lang w:eastAsia="zh-CN"/>
        </w:rPr>
        <w:t>6 [</w:t>
      </w:r>
      <w:r>
        <w:rPr>
          <w:lang w:eastAsia="zh-CN"/>
        </w:rPr>
        <w:t>25D</w:t>
      </w:r>
      <w:r w:rsidRPr="00CC0C94">
        <w:rPr>
          <w:lang w:eastAsia="zh-CN"/>
        </w:rPr>
        <w:t>], 3GPP TS 36.331 [2</w:t>
      </w:r>
      <w:r>
        <w:rPr>
          <w:lang w:eastAsia="zh-CN"/>
        </w:rPr>
        <w:t>5A</w:t>
      </w:r>
      <w:r w:rsidRPr="00CC0C94">
        <w:rPr>
          <w:lang w:eastAsia="zh-CN"/>
        </w:rPr>
        <w:t>]</w:t>
      </w:r>
      <w:r w:rsidRPr="00CC0C94">
        <w:t xml:space="preserve">), then the UE shall set the </w:t>
      </w:r>
      <w:proofErr w:type="gramStart"/>
      <w:r>
        <w:t>Multiple</w:t>
      </w:r>
      <w:proofErr w:type="gramEnd"/>
      <w:r>
        <w:t xml:space="preserve"> user-plane resources</w:t>
      </w:r>
      <w:r w:rsidRPr="00CC0C94">
        <w:t xml:space="preserve"> </w:t>
      </w:r>
      <w:r>
        <w:t>support</w:t>
      </w:r>
      <w:r w:rsidRPr="00CC0C94">
        <w:t xml:space="preserve"> bit to "</w:t>
      </w:r>
      <w:r>
        <w:t>Multiple user-plane resources</w:t>
      </w:r>
      <w:r w:rsidRPr="00CC0C94">
        <w:t xml:space="preserve"> supported" in the </w:t>
      </w:r>
      <w:r>
        <w:t>5GMM</w:t>
      </w:r>
      <w:r w:rsidRPr="00CC0C94">
        <w:t xml:space="preserve"> capability IE of the </w:t>
      </w:r>
      <w:r>
        <w:t>REGISTRATION</w:t>
      </w:r>
      <w:r w:rsidRPr="00CC0C94">
        <w:t xml:space="preserve"> REQUEST message.</w:t>
      </w:r>
    </w:p>
    <w:p w14:paraId="739FBB81" w14:textId="77777777" w:rsidR="002506B4" w:rsidRPr="00FE320E" w:rsidRDefault="002506B4" w:rsidP="002506B4">
      <w:r w:rsidRPr="00CC0C94">
        <w:t xml:space="preserve">If the UE supports </w:t>
      </w:r>
      <w:r>
        <w:t>extended r</w:t>
      </w:r>
      <w:r w:rsidRPr="00CE60D4">
        <w:t>ejected</w:t>
      </w:r>
      <w:r w:rsidRPr="00F204AD">
        <w:t xml:space="preserve"> NSSAI</w:t>
      </w:r>
      <w:r>
        <w:t>, then the UE shall set the ER-NSSAI</w:t>
      </w:r>
      <w:r w:rsidRPr="00CC0C94">
        <w:t xml:space="preserve"> bit to "</w:t>
      </w:r>
      <w:r>
        <w:t>Extended r</w:t>
      </w:r>
      <w:r w:rsidRPr="00CE60D4">
        <w:t>ejected</w:t>
      </w:r>
      <w:r w:rsidRPr="00F204AD">
        <w:t xml:space="preserve"> NSSAI</w:t>
      </w:r>
      <w:r w:rsidRPr="00CC0C94">
        <w:t xml:space="preserve"> supported" in the </w:t>
      </w:r>
      <w:r>
        <w:t>5GMM</w:t>
      </w:r>
      <w:r w:rsidRPr="00CC0C94">
        <w:t xml:space="preserve"> capability IE of the </w:t>
      </w:r>
      <w:r>
        <w:t>REGISTRATION REQUEST</w:t>
      </w:r>
      <w:r w:rsidRPr="00CC0C94">
        <w:t xml:space="preserve"> message.</w:t>
      </w:r>
    </w:p>
    <w:p w14:paraId="51E92B30" w14:textId="77777777" w:rsidR="002506B4" w:rsidRDefault="002506B4" w:rsidP="002506B4">
      <w:pPr>
        <w:rPr>
          <w:ins w:id="126" w:author="scott" w:date="2021-03-29T14:15:00Z"/>
          <w:lang w:eastAsia="zh-CN"/>
        </w:rPr>
      </w:pPr>
      <w:r w:rsidRPr="00694BCB">
        <w:t xml:space="preserve">If </w:t>
      </w:r>
      <w:r>
        <w:t xml:space="preserve">the </w:t>
      </w:r>
      <w:r w:rsidRPr="00694BCB">
        <w:t xml:space="preserve">UE enters 5GMM-REGISTERED.NO-CELL-AVAILABLE </w:t>
      </w:r>
      <w:r>
        <w:t>and</w:t>
      </w:r>
      <w:r w:rsidRPr="00694BCB">
        <w:t xml:space="preserve"> it has one or more </w:t>
      </w:r>
      <w:r>
        <w:rPr>
          <w:noProof/>
          <w:lang w:val="en-US"/>
        </w:rPr>
        <w:t>S-NSSAI(s) in pending NSSAI</w:t>
      </w:r>
      <w:r>
        <w:rPr>
          <w:rFonts w:hint="eastAsia"/>
          <w:lang w:eastAsia="zh-CN"/>
        </w:rPr>
        <w:t>,</w:t>
      </w:r>
      <w:r w:rsidRPr="00694BCB">
        <w:t xml:space="preserve"> </w:t>
      </w:r>
      <w:r>
        <w:t xml:space="preserve">the </w:t>
      </w:r>
      <w:r w:rsidRPr="00694BCB">
        <w:t xml:space="preserve">UE shall initiate </w:t>
      </w:r>
      <w:r>
        <w:t>registration procedure for mobility and periodic registration</w:t>
      </w:r>
      <w:r w:rsidRPr="003168A2">
        <w:t xml:space="preserve"> updat</w:t>
      </w:r>
      <w:r>
        <w:t>e</w:t>
      </w:r>
      <w:r w:rsidRPr="00694BCB">
        <w:t xml:space="preserve"> upon finding a suitable cell according to 3GPP</w:t>
      </w:r>
      <w:r>
        <w:t> </w:t>
      </w:r>
      <w:r w:rsidRPr="00694BCB">
        <w:t>TS</w:t>
      </w:r>
      <w:r>
        <w:t> </w:t>
      </w:r>
      <w:r w:rsidRPr="00694BCB">
        <w:t>38.304</w:t>
      </w:r>
      <w:r>
        <w:t> </w:t>
      </w:r>
      <w:r w:rsidRPr="00694BCB">
        <w:t>[28]</w:t>
      </w:r>
      <w:r>
        <w:t>.</w:t>
      </w:r>
    </w:p>
    <w:p w14:paraId="1BE99736" w14:textId="66A6427C" w:rsidR="00951DDD" w:rsidRPr="00E16BDC" w:rsidDel="00AA61E7" w:rsidRDefault="00E16BDC" w:rsidP="002506B4">
      <w:pPr>
        <w:rPr>
          <w:del w:id="127" w:author="scott" w:date="2021-03-29T14:22:00Z"/>
          <w:lang w:eastAsia="zh-CN"/>
        </w:rPr>
      </w:pPr>
      <w:ins w:id="128" w:author="scott" w:date="2021-04-20T14:52:00Z">
        <w:r w:rsidRPr="00CC0C94">
          <w:t xml:space="preserve">If the UE supports </w:t>
        </w:r>
        <w:proofErr w:type="spellStart"/>
        <w:r>
          <w:rPr>
            <w:rFonts w:hint="eastAsia"/>
            <w:lang w:eastAsia="zh-CN"/>
          </w:rPr>
          <w:t>ProSe</w:t>
        </w:r>
        <w:proofErr w:type="spellEnd"/>
        <w:r>
          <w:rPr>
            <w:rFonts w:hint="eastAsia"/>
            <w:lang w:eastAsia="zh-CN"/>
          </w:rPr>
          <w:t xml:space="preserve"> direct discovery</w:t>
        </w:r>
        <w:r>
          <w:t xml:space="preserve"> as specified in 3GPP TS 24.5</w:t>
        </w:r>
        <w:r>
          <w:rPr>
            <w:rFonts w:hint="eastAsia"/>
            <w:lang w:eastAsia="zh-CN"/>
          </w:rPr>
          <w:t>54</w:t>
        </w:r>
        <w:r>
          <w:t> [19</w:t>
        </w:r>
        <w:r>
          <w:rPr>
            <w:rFonts w:hint="eastAsia"/>
            <w:lang w:eastAsia="zh-CN"/>
          </w:rPr>
          <w:t>E</w:t>
        </w:r>
        <w:r>
          <w:t>]</w:t>
        </w:r>
        <w:r w:rsidRPr="00CC0C94">
          <w:t>, the</w:t>
        </w:r>
        <w:r w:rsidRPr="00CC0C94">
          <w:rPr>
            <w:rFonts w:hint="eastAsia"/>
            <w:lang w:eastAsia="zh-TW"/>
          </w:rPr>
          <w:t xml:space="preserve"> UE</w:t>
        </w:r>
        <w:r w:rsidRPr="00CC0C94">
          <w:t xml:space="preserve"> shall set the </w:t>
        </w:r>
        <w:proofErr w:type="spellStart"/>
        <w:r>
          <w:rPr>
            <w:rFonts w:hint="eastAsia"/>
            <w:lang w:eastAsia="zh-CN"/>
          </w:rPr>
          <w:t>ProSe-dd</w:t>
        </w:r>
        <w:proofErr w:type="spellEnd"/>
        <w:r w:rsidRPr="00CC0C94">
          <w:t xml:space="preserve"> bit to "</w:t>
        </w:r>
        <w:proofErr w:type="spellStart"/>
        <w:r>
          <w:rPr>
            <w:rFonts w:hint="eastAsia"/>
            <w:lang w:eastAsia="zh-CN"/>
          </w:rPr>
          <w:t>ProSe</w:t>
        </w:r>
        <w:proofErr w:type="spellEnd"/>
        <w:r w:rsidRPr="00CC0C94">
          <w:t xml:space="preserve"> </w:t>
        </w:r>
        <w:r>
          <w:rPr>
            <w:rFonts w:hint="eastAsia"/>
            <w:lang w:eastAsia="zh-CN"/>
          </w:rPr>
          <w:t xml:space="preserve">direct discovery </w:t>
        </w:r>
        <w:r w:rsidRPr="00CC0C94">
          <w:t xml:space="preserve">supported" </w:t>
        </w:r>
        <w:r>
          <w:t>in the 5GMM</w:t>
        </w:r>
        <w:r w:rsidRPr="009B6D73">
          <w:t xml:space="preserve"> capability</w:t>
        </w:r>
        <w:r>
          <w:t xml:space="preserve"> IE of the REGISTRATION REQUEST message</w:t>
        </w:r>
        <w:r w:rsidRPr="00CC0C94">
          <w:t>.</w:t>
        </w:r>
        <w:r w:rsidRPr="00E16BDC">
          <w:t xml:space="preserve"> </w:t>
        </w:r>
        <w:r w:rsidRPr="00CC0C94">
          <w:t xml:space="preserve">If the UE supports </w:t>
        </w:r>
        <w:proofErr w:type="spellStart"/>
        <w:r w:rsidR="00F327C1">
          <w:rPr>
            <w:rFonts w:hint="eastAsia"/>
            <w:lang w:eastAsia="zh-CN"/>
          </w:rPr>
          <w:t>ProSe</w:t>
        </w:r>
        <w:proofErr w:type="spellEnd"/>
        <w:r w:rsidR="00F327C1">
          <w:rPr>
            <w:rFonts w:hint="eastAsia"/>
            <w:lang w:eastAsia="zh-CN"/>
          </w:rPr>
          <w:t xml:space="preserve"> direct communication</w:t>
        </w:r>
        <w:r>
          <w:t xml:space="preserve"> as specified in 3GPP TS 24.5</w:t>
        </w:r>
        <w:r>
          <w:rPr>
            <w:rFonts w:hint="eastAsia"/>
            <w:lang w:eastAsia="zh-CN"/>
          </w:rPr>
          <w:t>54</w:t>
        </w:r>
        <w:r>
          <w:t> [19</w:t>
        </w:r>
        <w:r>
          <w:rPr>
            <w:rFonts w:hint="eastAsia"/>
            <w:lang w:eastAsia="zh-CN"/>
          </w:rPr>
          <w:t>E</w:t>
        </w:r>
        <w:r>
          <w:t>]</w:t>
        </w:r>
        <w:r w:rsidRPr="00CC0C94">
          <w:t>, the</w:t>
        </w:r>
        <w:r w:rsidRPr="00CC0C94">
          <w:rPr>
            <w:rFonts w:hint="eastAsia"/>
            <w:lang w:eastAsia="zh-TW"/>
          </w:rPr>
          <w:t xml:space="preserve"> UE</w:t>
        </w:r>
        <w:r w:rsidRPr="00CC0C94">
          <w:t xml:space="preserve"> shall set the </w:t>
        </w:r>
        <w:proofErr w:type="spellStart"/>
        <w:r>
          <w:rPr>
            <w:rFonts w:hint="eastAsia"/>
            <w:lang w:eastAsia="zh-CN"/>
          </w:rPr>
          <w:t>ProSe</w:t>
        </w:r>
        <w:proofErr w:type="spellEnd"/>
        <w:r>
          <w:rPr>
            <w:rFonts w:hint="eastAsia"/>
            <w:lang w:eastAsia="zh-CN"/>
          </w:rPr>
          <w:t>-dc</w:t>
        </w:r>
        <w:r w:rsidRPr="00CC0C94">
          <w:t xml:space="preserve"> bit to "</w:t>
        </w:r>
        <w:proofErr w:type="spellStart"/>
        <w:r>
          <w:rPr>
            <w:rFonts w:hint="eastAsia"/>
            <w:lang w:eastAsia="zh-CN"/>
          </w:rPr>
          <w:t>ProSe</w:t>
        </w:r>
        <w:proofErr w:type="spellEnd"/>
        <w:r w:rsidRPr="00CC0C94">
          <w:t xml:space="preserve"> </w:t>
        </w:r>
        <w:r>
          <w:rPr>
            <w:rFonts w:hint="eastAsia"/>
            <w:lang w:eastAsia="zh-CN"/>
          </w:rPr>
          <w:t xml:space="preserve">discovery communication </w:t>
        </w:r>
        <w:r w:rsidRPr="00CC0C94">
          <w:t xml:space="preserve">supported" </w:t>
        </w:r>
        <w:r>
          <w:t>in the 5GMM</w:t>
        </w:r>
        <w:r w:rsidRPr="009B6D73">
          <w:t xml:space="preserve"> capability</w:t>
        </w:r>
        <w:r>
          <w:t xml:space="preserve"> IE of the REGISTRATION REQUEST message</w:t>
        </w:r>
        <w:r w:rsidRPr="00CC0C94">
          <w:t>.</w:t>
        </w:r>
        <w:r>
          <w:t xml:space="preserve"> </w:t>
        </w:r>
        <w:r w:rsidRPr="00CC0C94">
          <w:t xml:space="preserve">If the UE supports </w:t>
        </w:r>
        <w:proofErr w:type="spellStart"/>
        <w:r>
          <w:rPr>
            <w:rFonts w:hint="eastAsia"/>
            <w:lang w:eastAsia="zh-CN"/>
          </w:rPr>
          <w:t>ProSe</w:t>
        </w:r>
        <w:proofErr w:type="spellEnd"/>
        <w:r>
          <w:rPr>
            <w:rFonts w:hint="eastAsia"/>
            <w:lang w:eastAsia="zh-CN"/>
          </w:rPr>
          <w:t xml:space="preserve"> UE-to-network relay</w:t>
        </w:r>
        <w:r>
          <w:t xml:space="preserve"> as specified in 3GPP TS 24.5</w:t>
        </w:r>
        <w:r>
          <w:rPr>
            <w:rFonts w:hint="eastAsia"/>
            <w:lang w:eastAsia="zh-CN"/>
          </w:rPr>
          <w:t>54</w:t>
        </w:r>
        <w:r>
          <w:t> [19</w:t>
        </w:r>
        <w:r>
          <w:rPr>
            <w:rFonts w:hint="eastAsia"/>
            <w:lang w:eastAsia="zh-CN"/>
          </w:rPr>
          <w:t>E</w:t>
        </w:r>
        <w:r>
          <w:t>]</w:t>
        </w:r>
        <w:r w:rsidRPr="00CC0C94">
          <w:t>, the</w:t>
        </w:r>
        <w:r w:rsidRPr="00CC0C94">
          <w:rPr>
            <w:rFonts w:hint="eastAsia"/>
            <w:lang w:eastAsia="zh-TW"/>
          </w:rPr>
          <w:t xml:space="preserve"> UE</w:t>
        </w:r>
        <w:r w:rsidRPr="00CC0C94">
          <w:t xml:space="preserve"> shall set the </w:t>
        </w:r>
        <w:proofErr w:type="spellStart"/>
        <w:r>
          <w:rPr>
            <w:rFonts w:hint="eastAsia"/>
            <w:lang w:eastAsia="zh-CN"/>
          </w:rPr>
          <w:t>ProSe</w:t>
        </w:r>
        <w:proofErr w:type="spellEnd"/>
        <w:r>
          <w:rPr>
            <w:rFonts w:hint="eastAsia"/>
            <w:lang w:eastAsia="zh-CN"/>
          </w:rPr>
          <w:t>-relay</w:t>
        </w:r>
        <w:r w:rsidRPr="00CC0C94">
          <w:t xml:space="preserve"> bit to "</w:t>
        </w:r>
      </w:ins>
      <w:ins w:id="129" w:author="scott" w:date="2021-04-20T15:57:00Z">
        <w:r w:rsidR="008B56D8" w:rsidRPr="00975CAF">
          <w:t xml:space="preserve">Acting as a </w:t>
        </w:r>
        <w:proofErr w:type="spellStart"/>
        <w:r w:rsidR="008B56D8" w:rsidRPr="00975CAF">
          <w:t>ProSe</w:t>
        </w:r>
        <w:proofErr w:type="spellEnd"/>
        <w:r w:rsidR="008B56D8" w:rsidRPr="00975CAF">
          <w:t xml:space="preserve"> </w:t>
        </w:r>
        <w:r w:rsidR="008B56D8" w:rsidRPr="00975CAF">
          <w:rPr>
            <w:rFonts w:hint="eastAsia"/>
            <w:lang w:eastAsia="ko-KR"/>
          </w:rPr>
          <w:t>UE-</w:t>
        </w:r>
        <w:r w:rsidR="008B56D8" w:rsidRPr="00975CAF">
          <w:rPr>
            <w:lang w:eastAsia="ko-KR"/>
          </w:rPr>
          <w:t>to-n</w:t>
        </w:r>
        <w:r w:rsidR="008B56D8" w:rsidRPr="00975CAF">
          <w:rPr>
            <w:rFonts w:hint="eastAsia"/>
            <w:lang w:eastAsia="ko-KR"/>
          </w:rPr>
          <w:t>etwork</w:t>
        </w:r>
        <w:r w:rsidR="008B56D8" w:rsidRPr="00975CAF">
          <w:rPr>
            <w:lang w:eastAsia="ko-KR"/>
          </w:rPr>
          <w:t xml:space="preserve"> r</w:t>
        </w:r>
        <w:r w:rsidR="008B56D8" w:rsidRPr="00975CAF">
          <w:rPr>
            <w:rFonts w:hint="eastAsia"/>
            <w:lang w:eastAsia="ko-KR"/>
          </w:rPr>
          <w:t>elay</w:t>
        </w:r>
        <w:r w:rsidR="008B56D8" w:rsidRPr="00975CAF">
          <w:t xml:space="preserve"> supported</w:t>
        </w:r>
      </w:ins>
      <w:ins w:id="130" w:author="scott" w:date="2021-04-20T14:52:00Z">
        <w:r w:rsidRPr="00CC0C94">
          <w:t xml:space="preserve">" </w:t>
        </w:r>
        <w:r>
          <w:t>in the 5GMM</w:t>
        </w:r>
        <w:r w:rsidRPr="009B6D73">
          <w:t xml:space="preserve"> capability</w:t>
        </w:r>
        <w:r>
          <w:t xml:space="preserve"> IE of the REGISTRATION REQUEST </w:t>
        </w:r>
        <w:proofErr w:type="spellStart"/>
        <w:r>
          <w:t>message</w:t>
        </w:r>
        <w:r w:rsidRPr="00CC0C94">
          <w:t>.</w:t>
        </w:r>
      </w:ins>
    </w:p>
    <w:p w14:paraId="2D49985E" w14:textId="1A684CD4" w:rsidR="00AA61E7" w:rsidRPr="00587130" w:rsidRDefault="00587130" w:rsidP="00587130">
      <w:pPr>
        <w:pStyle w:val="EditorsNote"/>
        <w:rPr>
          <w:ins w:id="131" w:author="scott" w:date="2021-03-29T17:59:00Z"/>
          <w:lang w:eastAsia="zh-CN"/>
        </w:rPr>
      </w:pPr>
      <w:ins w:id="132" w:author="scott" w:date="2021-04-21T14:46:00Z">
        <w:r>
          <w:t>Editor’s</w:t>
        </w:r>
        <w:proofErr w:type="spellEnd"/>
        <w:r>
          <w:t xml:space="preserve"> note:</w:t>
        </w:r>
        <w:r>
          <w:tab/>
        </w:r>
        <w:r>
          <w:rPr>
            <w:rFonts w:hint="eastAsia"/>
            <w:lang w:eastAsia="zh-CN"/>
          </w:rPr>
          <w:t>It is FFS and subject to SA2</w:t>
        </w:r>
        <w:r>
          <w:rPr>
            <w:lang w:eastAsia="zh-CN"/>
          </w:rPr>
          <w:t>’</w:t>
        </w:r>
        <w:r>
          <w:rPr>
            <w:rFonts w:hint="eastAsia"/>
            <w:lang w:eastAsia="zh-CN"/>
          </w:rPr>
          <w:t xml:space="preserve">s conclusion to define UE </w:t>
        </w:r>
        <w:proofErr w:type="spellStart"/>
        <w:r>
          <w:rPr>
            <w:rFonts w:hint="eastAsia"/>
            <w:lang w:eastAsia="zh-CN"/>
          </w:rPr>
          <w:t>ProSe</w:t>
        </w:r>
        <w:proofErr w:type="spellEnd"/>
        <w:r>
          <w:rPr>
            <w:rFonts w:hint="eastAsia"/>
            <w:lang w:eastAsia="zh-CN"/>
          </w:rPr>
          <w:t xml:space="preserve"> UE-to-network relay </w:t>
        </w:r>
        <w:r>
          <w:rPr>
            <w:lang w:eastAsia="zh-CN"/>
          </w:rPr>
          <w:t>capability</w:t>
        </w:r>
        <w:r>
          <w:t>.</w:t>
        </w:r>
      </w:ins>
    </w:p>
    <w:p w14:paraId="792ABCDB" w14:textId="77777777" w:rsidR="002506B4" w:rsidRDefault="002506B4" w:rsidP="002506B4">
      <w:pPr>
        <w:pStyle w:val="TH"/>
      </w:pPr>
      <w:r>
        <w:object w:dxaOrig="9541" w:dyaOrig="8460" w14:anchorId="4154BC78">
          <v:shape id="_x0000_i1026" type="#_x0000_t75" style="width:417.25pt;height:369.85pt" o:ole="">
            <v:imagedata r:id="rId16" o:title=""/>
          </v:shape>
          <o:OLEObject Type="Embed" ProgID="Visio.Drawing.15" ShapeID="_x0000_i1026" DrawAspect="Content" ObjectID="_1680608506" r:id="rId17"/>
        </w:object>
      </w:r>
    </w:p>
    <w:p w14:paraId="779C1764" w14:textId="77777777" w:rsidR="002506B4" w:rsidRPr="00BD0557" w:rsidRDefault="002506B4" w:rsidP="002506B4">
      <w:pPr>
        <w:pStyle w:val="TF"/>
      </w:pPr>
      <w:r w:rsidRPr="00BD0557">
        <w:rPr>
          <w:rFonts w:hint="eastAsia"/>
        </w:rPr>
        <w:t>Figure</w:t>
      </w:r>
      <w:r w:rsidRPr="00BD0557">
        <w:t> </w:t>
      </w:r>
      <w:r>
        <w:t>5</w:t>
      </w:r>
      <w:r w:rsidRPr="00BD0557">
        <w:t>.5.1.3.2.1:</w:t>
      </w:r>
      <w:r w:rsidRPr="00BD0557">
        <w:rPr>
          <w:rFonts w:hint="eastAsia"/>
        </w:rPr>
        <w:t xml:space="preserve"> </w:t>
      </w:r>
      <w:r w:rsidRPr="00BD0557">
        <w:t>Registration procedure for mobility and periodic registration update</w:t>
      </w:r>
    </w:p>
    <w:p w14:paraId="3BB1FA73" w14:textId="77777777" w:rsidR="002506B4" w:rsidRPr="002506B4" w:rsidRDefault="002506B4" w:rsidP="00B77ADF">
      <w:pPr>
        <w:jc w:val="center"/>
        <w:rPr>
          <w:noProof/>
          <w:highlight w:val="green"/>
          <w:lang w:eastAsia="zh-CN"/>
        </w:rPr>
      </w:pPr>
    </w:p>
    <w:p w14:paraId="33B4BCAE" w14:textId="77777777" w:rsidR="002506B4" w:rsidRDefault="002506B4" w:rsidP="002506B4">
      <w:pPr>
        <w:jc w:val="center"/>
        <w:rPr>
          <w:noProof/>
          <w:highlight w:val="green"/>
          <w:lang w:eastAsia="zh-CN"/>
        </w:rPr>
      </w:pPr>
      <w:r w:rsidRPr="00DB12B9">
        <w:rPr>
          <w:noProof/>
          <w:highlight w:val="green"/>
        </w:rPr>
        <w:t>***** change *****</w:t>
      </w:r>
    </w:p>
    <w:p w14:paraId="15B7A90D" w14:textId="77777777" w:rsidR="002506B4" w:rsidRDefault="002506B4" w:rsidP="002506B4">
      <w:pPr>
        <w:pStyle w:val="4"/>
      </w:pPr>
      <w:bookmarkStart w:id="133" w:name="_Toc20233212"/>
      <w:bookmarkStart w:id="134" w:name="_Toc27747336"/>
      <w:bookmarkStart w:id="135" w:name="_Toc36213527"/>
      <w:bookmarkStart w:id="136" w:name="_Toc36657704"/>
      <w:bookmarkStart w:id="137" w:name="_Toc45287379"/>
      <w:bookmarkStart w:id="138" w:name="_Toc51948654"/>
      <w:bookmarkStart w:id="139" w:name="_Toc51949746"/>
      <w:bookmarkStart w:id="140" w:name="_Toc59215969"/>
      <w:r>
        <w:lastRenderedPageBreak/>
        <w:t>9.11.3.1</w:t>
      </w:r>
      <w:r w:rsidRPr="00477BEE">
        <w:tab/>
      </w:r>
      <w:r>
        <w:t>5GMM</w:t>
      </w:r>
      <w:r w:rsidRPr="00477BEE">
        <w:t xml:space="preserve"> </w:t>
      </w:r>
      <w:r>
        <w:t>c</w:t>
      </w:r>
      <w:r w:rsidRPr="00477BEE">
        <w:t>apability</w:t>
      </w:r>
      <w:bookmarkEnd w:id="133"/>
      <w:bookmarkEnd w:id="134"/>
      <w:bookmarkEnd w:id="135"/>
      <w:bookmarkEnd w:id="136"/>
      <w:bookmarkEnd w:id="137"/>
      <w:bookmarkEnd w:id="138"/>
      <w:bookmarkEnd w:id="139"/>
      <w:bookmarkEnd w:id="140"/>
    </w:p>
    <w:p w14:paraId="41DD0E7F" w14:textId="77777777" w:rsidR="002506B4" w:rsidRDefault="002506B4" w:rsidP="002506B4">
      <w:r w:rsidRPr="003168A2">
        <w:t xml:space="preserve">The purpose of the </w:t>
      </w:r>
      <w:r>
        <w:t>5GMM</w:t>
      </w:r>
      <w:r w:rsidRPr="00477BEE">
        <w:t xml:space="preserve"> </w:t>
      </w:r>
      <w:r>
        <w:t>c</w:t>
      </w:r>
      <w:r w:rsidRPr="00477BEE">
        <w:t>apability</w:t>
      </w:r>
      <w:r w:rsidRPr="007F319A">
        <w:t xml:space="preserve"> </w:t>
      </w:r>
      <w:r w:rsidRPr="003168A2">
        <w:t xml:space="preserve">information element is to provide the network with information concerning aspects of the UE related to </w:t>
      </w:r>
      <w:r>
        <w:t>the 5GCN</w:t>
      </w:r>
      <w:r w:rsidRPr="003168A2">
        <w:t xml:space="preserve"> or interworking with </w:t>
      </w:r>
      <w:r>
        <w:t>the EPS</w:t>
      </w:r>
      <w:r w:rsidRPr="003168A2">
        <w:t xml:space="preserve">. The contents might affect the manner in which the network handles the operation of the UE. </w:t>
      </w:r>
    </w:p>
    <w:p w14:paraId="5881EF82" w14:textId="77777777" w:rsidR="002506B4" w:rsidRPr="003168A2" w:rsidRDefault="002506B4" w:rsidP="002506B4">
      <w:r w:rsidRPr="003168A2">
        <w:t xml:space="preserve">The </w:t>
      </w:r>
      <w:r>
        <w:t>5GMM</w:t>
      </w:r>
      <w:r w:rsidRPr="00477BEE">
        <w:t xml:space="preserve"> capability</w:t>
      </w:r>
      <w:r w:rsidRPr="003168A2">
        <w:t xml:space="preserve"> information element is coded as shown in figure </w:t>
      </w:r>
      <w:r>
        <w:t>9.11.3.1.1</w:t>
      </w:r>
      <w:r w:rsidRPr="003168A2">
        <w:t xml:space="preserve"> and table </w:t>
      </w:r>
      <w:r>
        <w:t>9.11.3.1.1</w:t>
      </w:r>
      <w:r w:rsidRPr="003168A2">
        <w:t>.</w:t>
      </w:r>
    </w:p>
    <w:p w14:paraId="0BCE321C" w14:textId="77777777" w:rsidR="002506B4" w:rsidRPr="003168A2" w:rsidRDefault="002506B4" w:rsidP="002506B4">
      <w:r w:rsidRPr="003168A2">
        <w:t xml:space="preserve">The </w:t>
      </w:r>
      <w:r>
        <w:t>5GMM</w:t>
      </w:r>
      <w:r w:rsidRPr="00477BEE">
        <w:t xml:space="preserve"> capability</w:t>
      </w:r>
      <w:r w:rsidRPr="003168A2">
        <w:t xml:space="preserve"> is a type 4 information element with a minimum length of </w:t>
      </w:r>
      <w:r>
        <w:t>3</w:t>
      </w:r>
      <w:r w:rsidRPr="003168A2">
        <w:t xml:space="preserve"> octets and a maximum length of 15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50"/>
        <w:gridCol w:w="571"/>
        <w:gridCol w:w="139"/>
        <w:gridCol w:w="582"/>
        <w:gridCol w:w="138"/>
        <w:gridCol w:w="583"/>
        <w:gridCol w:w="137"/>
        <w:gridCol w:w="584"/>
        <w:gridCol w:w="136"/>
        <w:gridCol w:w="585"/>
        <w:gridCol w:w="135"/>
        <w:gridCol w:w="586"/>
        <w:gridCol w:w="134"/>
        <w:gridCol w:w="587"/>
        <w:gridCol w:w="133"/>
        <w:gridCol w:w="589"/>
        <w:gridCol w:w="141"/>
        <w:gridCol w:w="996"/>
        <w:gridCol w:w="165"/>
      </w:tblGrid>
      <w:tr w:rsidR="002506B4" w:rsidRPr="005F7EB0" w14:paraId="29C5712A" w14:textId="77777777" w:rsidTr="002506B4">
        <w:trPr>
          <w:gridBefore w:val="1"/>
          <w:wBefore w:w="150" w:type="dxa"/>
          <w:cantSplit/>
          <w:jc w:val="center"/>
        </w:trPr>
        <w:tc>
          <w:tcPr>
            <w:tcW w:w="710" w:type="dxa"/>
            <w:gridSpan w:val="2"/>
            <w:tcBorders>
              <w:top w:val="nil"/>
              <w:left w:val="nil"/>
              <w:bottom w:val="nil"/>
              <w:right w:val="nil"/>
            </w:tcBorders>
          </w:tcPr>
          <w:p w14:paraId="00651486" w14:textId="77777777" w:rsidR="002506B4" w:rsidRPr="005F7EB0" w:rsidRDefault="002506B4" w:rsidP="002506B4">
            <w:pPr>
              <w:pStyle w:val="TAC"/>
            </w:pPr>
            <w:bookmarkStart w:id="141" w:name="_Hlk19031682"/>
            <w:r w:rsidRPr="005F7EB0">
              <w:t>8</w:t>
            </w:r>
          </w:p>
        </w:tc>
        <w:tc>
          <w:tcPr>
            <w:tcW w:w="720" w:type="dxa"/>
            <w:gridSpan w:val="2"/>
            <w:tcBorders>
              <w:top w:val="nil"/>
              <w:left w:val="nil"/>
              <w:bottom w:val="nil"/>
              <w:right w:val="nil"/>
            </w:tcBorders>
          </w:tcPr>
          <w:p w14:paraId="40D0FC92" w14:textId="77777777" w:rsidR="002506B4" w:rsidRPr="005F7EB0" w:rsidRDefault="002506B4" w:rsidP="002506B4">
            <w:pPr>
              <w:pStyle w:val="TAC"/>
            </w:pPr>
            <w:r w:rsidRPr="005F7EB0">
              <w:t>7</w:t>
            </w:r>
          </w:p>
        </w:tc>
        <w:tc>
          <w:tcPr>
            <w:tcW w:w="720" w:type="dxa"/>
            <w:gridSpan w:val="2"/>
            <w:tcBorders>
              <w:top w:val="nil"/>
              <w:left w:val="nil"/>
              <w:bottom w:val="nil"/>
              <w:right w:val="nil"/>
            </w:tcBorders>
          </w:tcPr>
          <w:p w14:paraId="2C76471B" w14:textId="77777777" w:rsidR="002506B4" w:rsidRPr="005F7EB0" w:rsidRDefault="002506B4" w:rsidP="002506B4">
            <w:pPr>
              <w:pStyle w:val="TAC"/>
            </w:pPr>
            <w:r w:rsidRPr="005F7EB0">
              <w:t>6</w:t>
            </w:r>
          </w:p>
        </w:tc>
        <w:tc>
          <w:tcPr>
            <w:tcW w:w="720" w:type="dxa"/>
            <w:gridSpan w:val="2"/>
            <w:tcBorders>
              <w:top w:val="nil"/>
              <w:left w:val="nil"/>
              <w:bottom w:val="nil"/>
              <w:right w:val="nil"/>
            </w:tcBorders>
          </w:tcPr>
          <w:p w14:paraId="5092A568" w14:textId="77777777" w:rsidR="002506B4" w:rsidRPr="005F7EB0" w:rsidRDefault="002506B4" w:rsidP="002506B4">
            <w:pPr>
              <w:pStyle w:val="TAC"/>
            </w:pPr>
            <w:r w:rsidRPr="005F7EB0">
              <w:t>5</w:t>
            </w:r>
          </w:p>
        </w:tc>
        <w:tc>
          <w:tcPr>
            <w:tcW w:w="720" w:type="dxa"/>
            <w:gridSpan w:val="2"/>
            <w:tcBorders>
              <w:top w:val="nil"/>
              <w:left w:val="nil"/>
              <w:bottom w:val="nil"/>
              <w:right w:val="nil"/>
            </w:tcBorders>
          </w:tcPr>
          <w:p w14:paraId="24E07561" w14:textId="77777777" w:rsidR="002506B4" w:rsidRPr="005F7EB0" w:rsidRDefault="002506B4" w:rsidP="002506B4">
            <w:pPr>
              <w:pStyle w:val="TAC"/>
            </w:pPr>
            <w:r w:rsidRPr="005F7EB0">
              <w:t>4</w:t>
            </w:r>
          </w:p>
        </w:tc>
        <w:tc>
          <w:tcPr>
            <w:tcW w:w="720" w:type="dxa"/>
            <w:gridSpan w:val="2"/>
            <w:tcBorders>
              <w:top w:val="nil"/>
              <w:left w:val="nil"/>
              <w:bottom w:val="nil"/>
              <w:right w:val="nil"/>
            </w:tcBorders>
          </w:tcPr>
          <w:p w14:paraId="5203C19C" w14:textId="77777777" w:rsidR="002506B4" w:rsidRPr="005F7EB0" w:rsidRDefault="002506B4" w:rsidP="002506B4">
            <w:pPr>
              <w:pStyle w:val="TAC"/>
            </w:pPr>
            <w:r w:rsidRPr="005F7EB0">
              <w:t>3</w:t>
            </w:r>
          </w:p>
        </w:tc>
        <w:tc>
          <w:tcPr>
            <w:tcW w:w="720" w:type="dxa"/>
            <w:gridSpan w:val="2"/>
            <w:tcBorders>
              <w:top w:val="nil"/>
              <w:left w:val="nil"/>
              <w:bottom w:val="nil"/>
              <w:right w:val="nil"/>
            </w:tcBorders>
          </w:tcPr>
          <w:p w14:paraId="7527606D" w14:textId="77777777" w:rsidR="002506B4" w:rsidRPr="005F7EB0" w:rsidRDefault="002506B4" w:rsidP="002506B4">
            <w:pPr>
              <w:pStyle w:val="TAC"/>
            </w:pPr>
            <w:r w:rsidRPr="005F7EB0">
              <w:t>2</w:t>
            </w:r>
          </w:p>
        </w:tc>
        <w:tc>
          <w:tcPr>
            <w:tcW w:w="730" w:type="dxa"/>
            <w:gridSpan w:val="2"/>
            <w:tcBorders>
              <w:top w:val="nil"/>
              <w:left w:val="nil"/>
              <w:bottom w:val="nil"/>
              <w:right w:val="nil"/>
            </w:tcBorders>
          </w:tcPr>
          <w:p w14:paraId="02AB1EE0" w14:textId="77777777" w:rsidR="002506B4" w:rsidRPr="005F7EB0" w:rsidRDefault="002506B4" w:rsidP="002506B4">
            <w:pPr>
              <w:pStyle w:val="TAC"/>
            </w:pPr>
            <w:r w:rsidRPr="005F7EB0">
              <w:t>1</w:t>
            </w:r>
          </w:p>
        </w:tc>
        <w:tc>
          <w:tcPr>
            <w:tcW w:w="1161" w:type="dxa"/>
            <w:gridSpan w:val="2"/>
            <w:tcBorders>
              <w:top w:val="nil"/>
              <w:left w:val="nil"/>
              <w:bottom w:val="nil"/>
              <w:right w:val="nil"/>
            </w:tcBorders>
          </w:tcPr>
          <w:p w14:paraId="79CC32CA" w14:textId="77777777" w:rsidR="002506B4" w:rsidRPr="005F7EB0" w:rsidRDefault="002506B4" w:rsidP="002506B4">
            <w:pPr>
              <w:pStyle w:val="TAL"/>
            </w:pPr>
          </w:p>
        </w:tc>
      </w:tr>
      <w:tr w:rsidR="002506B4" w:rsidRPr="005F7EB0" w14:paraId="7C44C054" w14:textId="77777777" w:rsidTr="002506B4">
        <w:trPr>
          <w:gridAfter w:val="1"/>
          <w:wAfter w:w="165" w:type="dxa"/>
          <w:cantSplit/>
          <w:jc w:val="center"/>
        </w:trPr>
        <w:tc>
          <w:tcPr>
            <w:tcW w:w="5769" w:type="dxa"/>
            <w:gridSpan w:val="16"/>
            <w:tcBorders>
              <w:top w:val="single" w:sz="4" w:space="0" w:color="auto"/>
              <w:right w:val="single" w:sz="4" w:space="0" w:color="auto"/>
            </w:tcBorders>
          </w:tcPr>
          <w:p w14:paraId="16931361" w14:textId="77777777" w:rsidR="002506B4" w:rsidRPr="005F7EB0" w:rsidRDefault="002506B4" w:rsidP="002506B4">
            <w:pPr>
              <w:pStyle w:val="TAC"/>
            </w:pPr>
            <w:r w:rsidRPr="005F7EB0">
              <w:t>5GMM capability IEI</w:t>
            </w:r>
          </w:p>
        </w:tc>
        <w:tc>
          <w:tcPr>
            <w:tcW w:w="1137" w:type="dxa"/>
            <w:gridSpan w:val="2"/>
            <w:tcBorders>
              <w:top w:val="nil"/>
              <w:left w:val="nil"/>
              <w:bottom w:val="nil"/>
              <w:right w:val="nil"/>
            </w:tcBorders>
          </w:tcPr>
          <w:p w14:paraId="235B2FC8" w14:textId="77777777" w:rsidR="002506B4" w:rsidRPr="005F7EB0" w:rsidRDefault="002506B4" w:rsidP="002506B4">
            <w:pPr>
              <w:pStyle w:val="TAL"/>
            </w:pPr>
            <w:r w:rsidRPr="005F7EB0">
              <w:t>octet 1</w:t>
            </w:r>
          </w:p>
        </w:tc>
      </w:tr>
      <w:tr w:rsidR="002506B4" w:rsidRPr="005F7EB0" w14:paraId="4EA28A95" w14:textId="77777777" w:rsidTr="002506B4">
        <w:trPr>
          <w:gridAfter w:val="1"/>
          <w:wAfter w:w="165" w:type="dxa"/>
          <w:cantSplit/>
          <w:jc w:val="center"/>
        </w:trPr>
        <w:tc>
          <w:tcPr>
            <w:tcW w:w="5769" w:type="dxa"/>
            <w:gridSpan w:val="16"/>
            <w:tcBorders>
              <w:top w:val="single" w:sz="4" w:space="0" w:color="auto"/>
              <w:right w:val="single" w:sz="4" w:space="0" w:color="auto"/>
            </w:tcBorders>
          </w:tcPr>
          <w:p w14:paraId="74934AF4" w14:textId="77777777" w:rsidR="002506B4" w:rsidRPr="005F7EB0" w:rsidRDefault="002506B4" w:rsidP="002506B4">
            <w:pPr>
              <w:pStyle w:val="TAC"/>
            </w:pPr>
            <w:r w:rsidRPr="005F7EB0">
              <w:t>Length of 5GMM capability contents</w:t>
            </w:r>
          </w:p>
        </w:tc>
        <w:tc>
          <w:tcPr>
            <w:tcW w:w="1137" w:type="dxa"/>
            <w:gridSpan w:val="2"/>
            <w:tcBorders>
              <w:top w:val="nil"/>
              <w:left w:val="nil"/>
              <w:bottom w:val="nil"/>
              <w:right w:val="nil"/>
            </w:tcBorders>
          </w:tcPr>
          <w:p w14:paraId="51AF56D2" w14:textId="77777777" w:rsidR="002506B4" w:rsidRPr="005F7EB0" w:rsidRDefault="002506B4" w:rsidP="002506B4">
            <w:pPr>
              <w:pStyle w:val="TAL"/>
            </w:pPr>
            <w:r w:rsidRPr="005F7EB0">
              <w:t>octet 2</w:t>
            </w:r>
          </w:p>
        </w:tc>
      </w:tr>
      <w:tr w:rsidR="002506B4" w:rsidRPr="005F7EB0" w14:paraId="533DE778" w14:textId="77777777" w:rsidTr="002506B4">
        <w:trPr>
          <w:gridAfter w:val="1"/>
          <w:wAfter w:w="165" w:type="dxa"/>
          <w:cantSplit/>
          <w:trHeight w:val="104"/>
          <w:jc w:val="center"/>
        </w:trPr>
        <w:tc>
          <w:tcPr>
            <w:tcW w:w="721" w:type="dxa"/>
            <w:gridSpan w:val="2"/>
            <w:tcBorders>
              <w:top w:val="nil"/>
              <w:bottom w:val="single" w:sz="4" w:space="0" w:color="auto"/>
              <w:right w:val="single" w:sz="4" w:space="0" w:color="auto"/>
            </w:tcBorders>
          </w:tcPr>
          <w:p w14:paraId="4CAB5D3B" w14:textId="77777777" w:rsidR="002506B4" w:rsidRPr="005F7EB0" w:rsidRDefault="002506B4" w:rsidP="002506B4">
            <w:pPr>
              <w:pStyle w:val="TAC"/>
            </w:pPr>
            <w:r>
              <w:t>SGC</w:t>
            </w:r>
          </w:p>
          <w:p w14:paraId="652477DF" w14:textId="77777777" w:rsidR="002506B4" w:rsidRPr="005F7EB0" w:rsidRDefault="002506B4" w:rsidP="002506B4">
            <w:pPr>
              <w:pStyle w:val="TAC"/>
              <w:rPr>
                <w:lang w:val="es-ES"/>
              </w:rPr>
            </w:pPr>
          </w:p>
        </w:tc>
        <w:tc>
          <w:tcPr>
            <w:tcW w:w="721" w:type="dxa"/>
            <w:gridSpan w:val="2"/>
            <w:tcBorders>
              <w:top w:val="nil"/>
              <w:bottom w:val="single" w:sz="4" w:space="0" w:color="auto"/>
              <w:right w:val="single" w:sz="4" w:space="0" w:color="auto"/>
            </w:tcBorders>
          </w:tcPr>
          <w:p w14:paraId="4317A53D" w14:textId="77777777" w:rsidR="002506B4" w:rsidRPr="005F7EB0" w:rsidRDefault="002506B4" w:rsidP="002506B4">
            <w:pPr>
              <w:pStyle w:val="TAC"/>
              <w:rPr>
                <w:lang w:val="es-ES"/>
              </w:rPr>
            </w:pPr>
            <w:r>
              <w:t>5G-IP</w:t>
            </w:r>
            <w:r w:rsidRPr="00CC0C94">
              <w:t xml:space="preserve">HC-CP </w:t>
            </w:r>
            <w:proofErr w:type="spellStart"/>
            <w:r w:rsidRPr="00CC0C94">
              <w:t>CIoT</w:t>
            </w:r>
            <w:proofErr w:type="spellEnd"/>
          </w:p>
        </w:tc>
        <w:tc>
          <w:tcPr>
            <w:tcW w:w="721" w:type="dxa"/>
            <w:gridSpan w:val="2"/>
            <w:tcBorders>
              <w:top w:val="nil"/>
              <w:bottom w:val="single" w:sz="4" w:space="0" w:color="auto"/>
              <w:right w:val="single" w:sz="4" w:space="0" w:color="auto"/>
            </w:tcBorders>
          </w:tcPr>
          <w:p w14:paraId="7D2AFF55" w14:textId="77777777" w:rsidR="002506B4" w:rsidRPr="005F7EB0" w:rsidRDefault="002506B4" w:rsidP="002506B4">
            <w:pPr>
              <w:pStyle w:val="TAC"/>
              <w:rPr>
                <w:lang w:val="es-ES"/>
              </w:rPr>
            </w:pPr>
            <w:r>
              <w:t>N3</w:t>
            </w:r>
            <w:r w:rsidRPr="00CC0C94">
              <w:t xml:space="preserve"> data</w:t>
            </w:r>
          </w:p>
        </w:tc>
        <w:tc>
          <w:tcPr>
            <w:tcW w:w="721" w:type="dxa"/>
            <w:gridSpan w:val="2"/>
            <w:tcBorders>
              <w:top w:val="nil"/>
              <w:bottom w:val="single" w:sz="4" w:space="0" w:color="auto"/>
              <w:right w:val="single" w:sz="4" w:space="0" w:color="auto"/>
            </w:tcBorders>
          </w:tcPr>
          <w:p w14:paraId="7592487A" w14:textId="77777777" w:rsidR="002506B4" w:rsidRPr="005F7EB0" w:rsidRDefault="002506B4" w:rsidP="002506B4">
            <w:pPr>
              <w:pStyle w:val="TAC"/>
              <w:rPr>
                <w:lang w:val="es-ES"/>
              </w:rPr>
            </w:pPr>
            <w:r>
              <w:t>5G-</w:t>
            </w:r>
            <w:r w:rsidRPr="00CC0C94">
              <w:t xml:space="preserve">CP </w:t>
            </w:r>
            <w:proofErr w:type="spellStart"/>
            <w:r w:rsidRPr="00CC0C94">
              <w:t>CIoT</w:t>
            </w:r>
            <w:proofErr w:type="spellEnd"/>
          </w:p>
        </w:tc>
        <w:tc>
          <w:tcPr>
            <w:tcW w:w="721" w:type="dxa"/>
            <w:gridSpan w:val="2"/>
            <w:tcBorders>
              <w:top w:val="nil"/>
              <w:bottom w:val="single" w:sz="4" w:space="0" w:color="auto"/>
              <w:right w:val="single" w:sz="4" w:space="0" w:color="auto"/>
            </w:tcBorders>
          </w:tcPr>
          <w:p w14:paraId="07F3600B" w14:textId="77777777" w:rsidR="002506B4" w:rsidRPr="005F7EB0" w:rsidRDefault="002506B4" w:rsidP="002506B4">
            <w:pPr>
              <w:pStyle w:val="TAC"/>
            </w:pPr>
            <w:proofErr w:type="spellStart"/>
            <w:r>
              <w:t>RestrictEC</w:t>
            </w:r>
            <w:proofErr w:type="spellEnd"/>
          </w:p>
        </w:tc>
        <w:tc>
          <w:tcPr>
            <w:tcW w:w="721" w:type="dxa"/>
            <w:gridSpan w:val="2"/>
            <w:tcBorders>
              <w:top w:val="nil"/>
              <w:bottom w:val="single" w:sz="4" w:space="0" w:color="auto"/>
              <w:right w:val="single" w:sz="4" w:space="0" w:color="auto"/>
            </w:tcBorders>
          </w:tcPr>
          <w:p w14:paraId="1EB832E1" w14:textId="77777777" w:rsidR="002506B4" w:rsidRPr="005F7EB0" w:rsidRDefault="002506B4" w:rsidP="002506B4">
            <w:pPr>
              <w:pStyle w:val="TAC"/>
              <w:rPr>
                <w:lang w:val="es-ES"/>
              </w:rPr>
            </w:pPr>
            <w:r>
              <w:rPr>
                <w:lang w:val="es-ES"/>
              </w:rPr>
              <w:t>LPP</w:t>
            </w:r>
          </w:p>
          <w:p w14:paraId="1B84B403" w14:textId="77777777" w:rsidR="002506B4" w:rsidRPr="005F7EB0" w:rsidRDefault="002506B4" w:rsidP="002506B4">
            <w:pPr>
              <w:pStyle w:val="TAC"/>
            </w:pPr>
          </w:p>
        </w:tc>
        <w:tc>
          <w:tcPr>
            <w:tcW w:w="721" w:type="dxa"/>
            <w:gridSpan w:val="2"/>
            <w:tcBorders>
              <w:top w:val="nil"/>
              <w:bottom w:val="single" w:sz="4" w:space="0" w:color="auto"/>
              <w:right w:val="single" w:sz="4" w:space="0" w:color="auto"/>
            </w:tcBorders>
          </w:tcPr>
          <w:p w14:paraId="4CFA9B80" w14:textId="77777777" w:rsidR="002506B4" w:rsidRPr="005F7EB0" w:rsidRDefault="002506B4" w:rsidP="002506B4">
            <w:pPr>
              <w:pStyle w:val="TAC"/>
            </w:pPr>
            <w:r w:rsidRPr="005F7EB0">
              <w:rPr>
                <w:lang w:val="es-ES"/>
              </w:rPr>
              <w:t>HO attach</w:t>
            </w:r>
          </w:p>
        </w:tc>
        <w:tc>
          <w:tcPr>
            <w:tcW w:w="722" w:type="dxa"/>
            <w:gridSpan w:val="2"/>
            <w:tcBorders>
              <w:top w:val="nil"/>
              <w:bottom w:val="single" w:sz="4" w:space="0" w:color="auto"/>
              <w:right w:val="single" w:sz="4" w:space="0" w:color="auto"/>
            </w:tcBorders>
          </w:tcPr>
          <w:p w14:paraId="452C511F" w14:textId="77777777" w:rsidR="002506B4" w:rsidRPr="005F7EB0" w:rsidRDefault="002506B4" w:rsidP="002506B4">
            <w:pPr>
              <w:pStyle w:val="TAC"/>
            </w:pPr>
            <w:r w:rsidRPr="005F7EB0">
              <w:rPr>
                <w:lang w:val="es-ES"/>
              </w:rPr>
              <w:t>S1 mode</w:t>
            </w:r>
          </w:p>
        </w:tc>
        <w:tc>
          <w:tcPr>
            <w:tcW w:w="1137" w:type="dxa"/>
            <w:gridSpan w:val="2"/>
            <w:tcBorders>
              <w:top w:val="nil"/>
              <w:left w:val="nil"/>
              <w:bottom w:val="nil"/>
              <w:right w:val="nil"/>
            </w:tcBorders>
          </w:tcPr>
          <w:p w14:paraId="5030E103" w14:textId="77777777" w:rsidR="002506B4" w:rsidRPr="005F7EB0" w:rsidRDefault="002506B4" w:rsidP="002506B4">
            <w:pPr>
              <w:pStyle w:val="TAL"/>
            </w:pPr>
          </w:p>
          <w:p w14:paraId="7E350641" w14:textId="77777777" w:rsidR="002506B4" w:rsidRPr="005F7EB0" w:rsidRDefault="002506B4" w:rsidP="002506B4">
            <w:pPr>
              <w:pStyle w:val="TAL"/>
            </w:pPr>
            <w:r w:rsidRPr="005F7EB0">
              <w:t>octet 3</w:t>
            </w:r>
          </w:p>
        </w:tc>
      </w:tr>
      <w:tr w:rsidR="002506B4" w:rsidRPr="005F7EB0" w14:paraId="1A40A658" w14:textId="77777777" w:rsidTr="002506B4">
        <w:trPr>
          <w:gridAfter w:val="1"/>
          <w:wAfter w:w="165" w:type="dxa"/>
          <w:cantSplit/>
          <w:trHeight w:val="104"/>
          <w:jc w:val="center"/>
        </w:trPr>
        <w:tc>
          <w:tcPr>
            <w:tcW w:w="721" w:type="dxa"/>
            <w:gridSpan w:val="2"/>
            <w:tcBorders>
              <w:top w:val="nil"/>
              <w:bottom w:val="single" w:sz="4" w:space="0" w:color="auto"/>
              <w:right w:val="single" w:sz="4" w:space="0" w:color="auto"/>
            </w:tcBorders>
          </w:tcPr>
          <w:p w14:paraId="08E5CA2D" w14:textId="77777777" w:rsidR="002506B4" w:rsidRPr="005F7EB0" w:rsidRDefault="002506B4" w:rsidP="002506B4">
            <w:pPr>
              <w:pStyle w:val="TAC"/>
            </w:pPr>
            <w:bookmarkStart w:id="142" w:name="_Hlk19031670"/>
            <w:r>
              <w:t>RACS</w:t>
            </w:r>
          </w:p>
        </w:tc>
        <w:tc>
          <w:tcPr>
            <w:tcW w:w="721" w:type="dxa"/>
            <w:gridSpan w:val="2"/>
            <w:tcBorders>
              <w:top w:val="nil"/>
              <w:bottom w:val="single" w:sz="4" w:space="0" w:color="auto"/>
              <w:right w:val="single" w:sz="4" w:space="0" w:color="auto"/>
            </w:tcBorders>
          </w:tcPr>
          <w:p w14:paraId="7289E32E" w14:textId="77777777" w:rsidR="002506B4" w:rsidRDefault="002506B4" w:rsidP="002506B4">
            <w:pPr>
              <w:pStyle w:val="TAC"/>
            </w:pPr>
          </w:p>
          <w:p w14:paraId="2EDD5CD0" w14:textId="77777777" w:rsidR="002506B4" w:rsidRPr="005F7EB0" w:rsidRDefault="002506B4" w:rsidP="002506B4">
            <w:pPr>
              <w:pStyle w:val="TAC"/>
            </w:pPr>
            <w:r>
              <w:t>NSSAA</w:t>
            </w:r>
          </w:p>
        </w:tc>
        <w:tc>
          <w:tcPr>
            <w:tcW w:w="721" w:type="dxa"/>
            <w:gridSpan w:val="2"/>
            <w:tcBorders>
              <w:top w:val="nil"/>
              <w:bottom w:val="single" w:sz="4" w:space="0" w:color="auto"/>
              <w:right w:val="single" w:sz="4" w:space="0" w:color="auto"/>
            </w:tcBorders>
          </w:tcPr>
          <w:p w14:paraId="7D3E7033" w14:textId="77777777" w:rsidR="002506B4" w:rsidRPr="005F7EB0" w:rsidRDefault="002506B4" w:rsidP="002506B4">
            <w:pPr>
              <w:pStyle w:val="TAC"/>
            </w:pPr>
            <w:r>
              <w:rPr>
                <w:lang w:val="es-ES" w:eastAsia="zh-CN"/>
              </w:rPr>
              <w:t>5G-LCS</w:t>
            </w:r>
          </w:p>
        </w:tc>
        <w:tc>
          <w:tcPr>
            <w:tcW w:w="721" w:type="dxa"/>
            <w:gridSpan w:val="2"/>
            <w:tcBorders>
              <w:top w:val="nil"/>
              <w:bottom w:val="single" w:sz="4" w:space="0" w:color="auto"/>
              <w:right w:val="single" w:sz="4" w:space="0" w:color="auto"/>
            </w:tcBorders>
          </w:tcPr>
          <w:p w14:paraId="5F635028" w14:textId="77777777" w:rsidR="002506B4" w:rsidRPr="005F7EB0" w:rsidRDefault="002506B4" w:rsidP="002506B4">
            <w:pPr>
              <w:pStyle w:val="TAC"/>
            </w:pPr>
            <w:r>
              <w:t>V2XCNPC5</w:t>
            </w:r>
          </w:p>
        </w:tc>
        <w:tc>
          <w:tcPr>
            <w:tcW w:w="721" w:type="dxa"/>
            <w:gridSpan w:val="2"/>
            <w:tcBorders>
              <w:top w:val="nil"/>
              <w:bottom w:val="single" w:sz="4" w:space="0" w:color="auto"/>
              <w:right w:val="single" w:sz="4" w:space="0" w:color="auto"/>
            </w:tcBorders>
          </w:tcPr>
          <w:p w14:paraId="00070380" w14:textId="77777777" w:rsidR="002506B4" w:rsidRPr="005F7EB0" w:rsidRDefault="002506B4" w:rsidP="002506B4">
            <w:pPr>
              <w:pStyle w:val="TAC"/>
            </w:pPr>
            <w:r>
              <w:t>V2XCEPC5</w:t>
            </w:r>
          </w:p>
        </w:tc>
        <w:tc>
          <w:tcPr>
            <w:tcW w:w="721" w:type="dxa"/>
            <w:gridSpan w:val="2"/>
            <w:tcBorders>
              <w:top w:val="nil"/>
              <w:bottom w:val="single" w:sz="4" w:space="0" w:color="auto"/>
              <w:right w:val="single" w:sz="4" w:space="0" w:color="auto"/>
            </w:tcBorders>
          </w:tcPr>
          <w:p w14:paraId="281DE75F" w14:textId="77777777" w:rsidR="002506B4" w:rsidRDefault="002506B4" w:rsidP="002506B4">
            <w:pPr>
              <w:pStyle w:val="TAC"/>
              <w:rPr>
                <w:lang w:val="es-ES" w:eastAsia="zh-CN"/>
              </w:rPr>
            </w:pPr>
            <w:r>
              <w:rPr>
                <w:lang w:val="es-ES" w:eastAsia="zh-CN"/>
              </w:rPr>
              <w:t>V2X</w:t>
            </w:r>
          </w:p>
        </w:tc>
        <w:tc>
          <w:tcPr>
            <w:tcW w:w="721" w:type="dxa"/>
            <w:gridSpan w:val="2"/>
            <w:tcBorders>
              <w:top w:val="nil"/>
              <w:bottom w:val="single" w:sz="4" w:space="0" w:color="auto"/>
              <w:right w:val="single" w:sz="4" w:space="0" w:color="auto"/>
            </w:tcBorders>
          </w:tcPr>
          <w:p w14:paraId="1E41DEE3" w14:textId="77777777" w:rsidR="002506B4" w:rsidRPr="005F7EB0" w:rsidRDefault="002506B4" w:rsidP="002506B4">
            <w:pPr>
              <w:pStyle w:val="TAC"/>
              <w:rPr>
                <w:lang w:val="es-ES"/>
              </w:rPr>
            </w:pPr>
            <w:r>
              <w:t>5G-U</w:t>
            </w:r>
            <w:r w:rsidRPr="00CC0C94">
              <w:t xml:space="preserve">P </w:t>
            </w:r>
            <w:proofErr w:type="spellStart"/>
            <w:r w:rsidRPr="00CC0C94">
              <w:t>CIoT</w:t>
            </w:r>
            <w:proofErr w:type="spellEnd"/>
          </w:p>
        </w:tc>
        <w:tc>
          <w:tcPr>
            <w:tcW w:w="722" w:type="dxa"/>
            <w:gridSpan w:val="2"/>
            <w:tcBorders>
              <w:top w:val="nil"/>
              <w:bottom w:val="single" w:sz="4" w:space="0" w:color="auto"/>
              <w:right w:val="single" w:sz="4" w:space="0" w:color="auto"/>
            </w:tcBorders>
          </w:tcPr>
          <w:p w14:paraId="6010747E" w14:textId="77777777" w:rsidR="002506B4" w:rsidRPr="005F7EB0" w:rsidRDefault="002506B4" w:rsidP="002506B4">
            <w:pPr>
              <w:pStyle w:val="TAC"/>
              <w:rPr>
                <w:lang w:val="es-ES"/>
              </w:rPr>
            </w:pPr>
            <w:r w:rsidRPr="000A305B">
              <w:rPr>
                <w:lang w:eastAsia="zh-CN"/>
              </w:rPr>
              <w:t>5GSRVCC</w:t>
            </w:r>
          </w:p>
        </w:tc>
        <w:tc>
          <w:tcPr>
            <w:tcW w:w="1137" w:type="dxa"/>
            <w:gridSpan w:val="2"/>
            <w:tcBorders>
              <w:top w:val="nil"/>
              <w:left w:val="nil"/>
              <w:bottom w:val="nil"/>
              <w:right w:val="nil"/>
            </w:tcBorders>
          </w:tcPr>
          <w:p w14:paraId="7251F14B" w14:textId="77777777" w:rsidR="002506B4" w:rsidRDefault="002506B4" w:rsidP="002506B4">
            <w:pPr>
              <w:pStyle w:val="TAL"/>
              <w:rPr>
                <w:lang w:eastAsia="zh-CN"/>
              </w:rPr>
            </w:pPr>
          </w:p>
          <w:p w14:paraId="4CA2BD30" w14:textId="052F4975" w:rsidR="002506B4" w:rsidRPr="005F7EB0" w:rsidRDefault="002506B4" w:rsidP="009223AD">
            <w:pPr>
              <w:pStyle w:val="TAL"/>
              <w:rPr>
                <w:lang w:eastAsia="zh-CN"/>
              </w:rPr>
            </w:pPr>
            <w:r>
              <w:rPr>
                <w:lang w:eastAsia="zh-CN"/>
              </w:rPr>
              <w:t>o</w:t>
            </w:r>
            <w:r>
              <w:rPr>
                <w:rFonts w:hint="eastAsia"/>
                <w:lang w:eastAsia="zh-CN"/>
              </w:rPr>
              <w:t>ctet</w:t>
            </w:r>
            <w:r>
              <w:rPr>
                <w:lang w:eastAsia="zh-CN"/>
              </w:rPr>
              <w:t xml:space="preserve"> 4*</w:t>
            </w:r>
          </w:p>
        </w:tc>
      </w:tr>
      <w:tr w:rsidR="002506B4" w:rsidRPr="005F7EB0" w14:paraId="248C38B9" w14:textId="77777777" w:rsidTr="002506B4">
        <w:trPr>
          <w:gridAfter w:val="1"/>
          <w:wAfter w:w="165" w:type="dxa"/>
          <w:cantSplit/>
          <w:trHeight w:val="104"/>
          <w:jc w:val="center"/>
        </w:trPr>
        <w:tc>
          <w:tcPr>
            <w:tcW w:w="721" w:type="dxa"/>
            <w:gridSpan w:val="2"/>
            <w:tcBorders>
              <w:top w:val="nil"/>
              <w:bottom w:val="single" w:sz="4" w:space="0" w:color="auto"/>
              <w:right w:val="single" w:sz="4" w:space="0" w:color="auto"/>
            </w:tcBorders>
          </w:tcPr>
          <w:p w14:paraId="3D3A3185" w14:textId="5CF87589" w:rsidR="002506B4" w:rsidRDefault="004017B7" w:rsidP="00E16BDC">
            <w:pPr>
              <w:pStyle w:val="TAC"/>
              <w:rPr>
                <w:lang w:eastAsia="zh-CN"/>
              </w:rPr>
            </w:pPr>
            <w:proofErr w:type="spellStart"/>
            <w:ins w:id="143" w:author="scott" w:date="2021-04-20T11:27:00Z">
              <w:r w:rsidRPr="00CC0C94">
                <w:rPr>
                  <w:rFonts w:eastAsia="MS Mincho"/>
                </w:rPr>
                <w:t>ProSe</w:t>
              </w:r>
              <w:proofErr w:type="spellEnd"/>
              <w:r w:rsidRPr="00CC0C94">
                <w:rPr>
                  <w:rFonts w:eastAsia="MS Mincho"/>
                </w:rPr>
                <w:t>-</w:t>
              </w:r>
            </w:ins>
            <w:ins w:id="144" w:author="scott" w:date="2021-04-20T14:26:00Z">
              <w:r w:rsidR="00E16BDC">
                <w:rPr>
                  <w:rFonts w:hint="eastAsia"/>
                  <w:lang w:eastAsia="zh-CN"/>
                </w:rPr>
                <w:t>relay</w:t>
              </w:r>
            </w:ins>
            <w:del w:id="145" w:author="scott" w:date="2021-04-20T11:27:00Z">
              <w:r w:rsidR="002506B4" w:rsidDel="004017B7">
                <w:delText>0</w:delText>
              </w:r>
            </w:del>
          </w:p>
        </w:tc>
        <w:tc>
          <w:tcPr>
            <w:tcW w:w="721" w:type="dxa"/>
            <w:gridSpan w:val="2"/>
            <w:tcBorders>
              <w:top w:val="nil"/>
              <w:bottom w:val="single" w:sz="4" w:space="0" w:color="auto"/>
              <w:right w:val="single" w:sz="4" w:space="0" w:color="auto"/>
            </w:tcBorders>
          </w:tcPr>
          <w:p w14:paraId="7C8A93F4" w14:textId="16208EAB" w:rsidR="002506B4" w:rsidRDefault="004017B7" w:rsidP="00E16BDC">
            <w:pPr>
              <w:pStyle w:val="TAC"/>
              <w:rPr>
                <w:lang w:eastAsia="zh-CN"/>
              </w:rPr>
            </w:pPr>
            <w:proofErr w:type="spellStart"/>
            <w:ins w:id="146" w:author="scott" w:date="2021-04-20T11:27:00Z">
              <w:r w:rsidRPr="00CC0C94">
                <w:t>ProSe</w:t>
              </w:r>
              <w:proofErr w:type="spellEnd"/>
              <w:r w:rsidRPr="00CC0C94">
                <w:t>-d</w:t>
              </w:r>
            </w:ins>
            <w:ins w:id="147" w:author="scott" w:date="2021-04-20T14:26:00Z">
              <w:r w:rsidR="00E16BDC">
                <w:rPr>
                  <w:rFonts w:hint="eastAsia"/>
                  <w:lang w:eastAsia="zh-CN"/>
                </w:rPr>
                <w:t>c</w:t>
              </w:r>
            </w:ins>
            <w:del w:id="148" w:author="scott" w:date="2021-04-20T11:27:00Z">
              <w:r w:rsidR="002506B4" w:rsidDel="004017B7">
                <w:delText>0</w:delText>
              </w:r>
            </w:del>
          </w:p>
        </w:tc>
        <w:tc>
          <w:tcPr>
            <w:tcW w:w="721" w:type="dxa"/>
            <w:gridSpan w:val="2"/>
            <w:tcBorders>
              <w:top w:val="nil"/>
              <w:bottom w:val="single" w:sz="4" w:space="0" w:color="auto"/>
              <w:right w:val="single" w:sz="4" w:space="0" w:color="auto"/>
            </w:tcBorders>
          </w:tcPr>
          <w:p w14:paraId="6B5AF345" w14:textId="34790358" w:rsidR="002506B4" w:rsidRDefault="002506B4" w:rsidP="002506B4">
            <w:pPr>
              <w:pStyle w:val="TAC"/>
              <w:rPr>
                <w:lang w:val="es-ES" w:eastAsia="zh-CN"/>
              </w:rPr>
            </w:pPr>
            <w:del w:id="149" w:author="scott" w:date="2021-03-29T14:24:00Z">
              <w:r w:rsidDel="001C23D4">
                <w:rPr>
                  <w:lang w:val="es-ES" w:eastAsia="zh-CN"/>
                </w:rPr>
                <w:delText>0</w:delText>
              </w:r>
            </w:del>
            <w:ins w:id="150" w:author="scott" w:date="2021-03-29T14:24:00Z">
              <w:r w:rsidR="001C23D4">
                <w:rPr>
                  <w:rFonts w:hint="eastAsia"/>
                  <w:lang w:val="es-ES" w:eastAsia="zh-CN"/>
                </w:rPr>
                <w:t>ProSe</w:t>
              </w:r>
            </w:ins>
            <w:ins w:id="151" w:author="scott" w:date="2021-04-20T14:26:00Z">
              <w:r w:rsidR="00E16BDC">
                <w:rPr>
                  <w:rFonts w:hint="eastAsia"/>
                  <w:lang w:val="es-ES" w:eastAsia="zh-CN"/>
                </w:rPr>
                <w:t>-dd</w:t>
              </w:r>
            </w:ins>
          </w:p>
        </w:tc>
        <w:tc>
          <w:tcPr>
            <w:tcW w:w="721" w:type="dxa"/>
            <w:gridSpan w:val="2"/>
            <w:tcBorders>
              <w:top w:val="nil"/>
              <w:bottom w:val="single" w:sz="4" w:space="0" w:color="auto"/>
              <w:right w:val="single" w:sz="4" w:space="0" w:color="auto"/>
            </w:tcBorders>
          </w:tcPr>
          <w:p w14:paraId="1B339308" w14:textId="77777777" w:rsidR="002506B4" w:rsidRDefault="002506B4" w:rsidP="002506B4">
            <w:pPr>
              <w:pStyle w:val="TAC"/>
            </w:pPr>
            <w:r>
              <w:t>ER-NSSAI</w:t>
            </w:r>
          </w:p>
        </w:tc>
        <w:tc>
          <w:tcPr>
            <w:tcW w:w="721" w:type="dxa"/>
            <w:gridSpan w:val="2"/>
            <w:tcBorders>
              <w:top w:val="nil"/>
              <w:bottom w:val="single" w:sz="4" w:space="0" w:color="auto"/>
              <w:right w:val="single" w:sz="4" w:space="0" w:color="auto"/>
            </w:tcBorders>
          </w:tcPr>
          <w:p w14:paraId="249C6237" w14:textId="77777777" w:rsidR="002506B4" w:rsidRDefault="002506B4" w:rsidP="002506B4">
            <w:pPr>
              <w:pStyle w:val="TAC"/>
            </w:pPr>
            <w:r>
              <w:rPr>
                <w:lang w:val="es-ES" w:eastAsia="zh-CN"/>
              </w:rPr>
              <w:t>5G-EHC-CP CIoT</w:t>
            </w:r>
          </w:p>
        </w:tc>
        <w:tc>
          <w:tcPr>
            <w:tcW w:w="721" w:type="dxa"/>
            <w:gridSpan w:val="2"/>
            <w:tcBorders>
              <w:top w:val="nil"/>
              <w:bottom w:val="single" w:sz="4" w:space="0" w:color="auto"/>
              <w:right w:val="single" w:sz="4" w:space="0" w:color="auto"/>
            </w:tcBorders>
          </w:tcPr>
          <w:p w14:paraId="1E709653" w14:textId="77777777" w:rsidR="002506B4" w:rsidRDefault="002506B4" w:rsidP="002506B4">
            <w:pPr>
              <w:pStyle w:val="TAC"/>
              <w:rPr>
                <w:lang w:val="es-ES" w:eastAsia="zh-CN"/>
              </w:rPr>
            </w:pPr>
            <w:r>
              <w:rPr>
                <w:lang w:val="es-ES" w:eastAsia="zh-CN"/>
              </w:rPr>
              <w:t>multipleUP</w:t>
            </w:r>
          </w:p>
        </w:tc>
        <w:tc>
          <w:tcPr>
            <w:tcW w:w="721" w:type="dxa"/>
            <w:gridSpan w:val="2"/>
            <w:tcBorders>
              <w:top w:val="nil"/>
              <w:bottom w:val="single" w:sz="4" w:space="0" w:color="auto"/>
              <w:right w:val="single" w:sz="4" w:space="0" w:color="auto"/>
            </w:tcBorders>
          </w:tcPr>
          <w:p w14:paraId="6043A66C" w14:textId="77777777" w:rsidR="002506B4" w:rsidRDefault="002506B4" w:rsidP="002506B4">
            <w:pPr>
              <w:pStyle w:val="TAC"/>
            </w:pPr>
            <w:r>
              <w:t>WUSA</w:t>
            </w:r>
          </w:p>
        </w:tc>
        <w:tc>
          <w:tcPr>
            <w:tcW w:w="722" w:type="dxa"/>
            <w:gridSpan w:val="2"/>
            <w:tcBorders>
              <w:top w:val="nil"/>
              <w:bottom w:val="single" w:sz="4" w:space="0" w:color="auto"/>
              <w:right w:val="single" w:sz="4" w:space="0" w:color="auto"/>
            </w:tcBorders>
          </w:tcPr>
          <w:p w14:paraId="1E5466E3" w14:textId="77777777" w:rsidR="002506B4" w:rsidRPr="000A305B" w:rsidRDefault="002506B4" w:rsidP="002506B4">
            <w:pPr>
              <w:pStyle w:val="TAC"/>
              <w:rPr>
                <w:lang w:eastAsia="zh-CN"/>
              </w:rPr>
            </w:pPr>
            <w:r>
              <w:rPr>
                <w:lang w:eastAsia="zh-CN"/>
              </w:rPr>
              <w:t>CAG</w:t>
            </w:r>
          </w:p>
        </w:tc>
        <w:tc>
          <w:tcPr>
            <w:tcW w:w="1137" w:type="dxa"/>
            <w:gridSpan w:val="2"/>
            <w:tcBorders>
              <w:top w:val="nil"/>
              <w:left w:val="nil"/>
              <w:bottom w:val="nil"/>
              <w:right w:val="nil"/>
            </w:tcBorders>
          </w:tcPr>
          <w:p w14:paraId="0518753C" w14:textId="77777777" w:rsidR="009223AD" w:rsidRDefault="009223AD" w:rsidP="002506B4">
            <w:pPr>
              <w:pStyle w:val="TAL"/>
              <w:rPr>
                <w:ins w:id="152" w:author="scott" w:date="2021-04-20T11:11:00Z"/>
                <w:lang w:eastAsia="zh-CN"/>
              </w:rPr>
            </w:pPr>
          </w:p>
          <w:p w14:paraId="26FBCA4A" w14:textId="7F121F7E" w:rsidR="002506B4" w:rsidRDefault="002506B4" w:rsidP="009223AD">
            <w:pPr>
              <w:pStyle w:val="TAL"/>
              <w:rPr>
                <w:lang w:eastAsia="zh-CN"/>
              </w:rPr>
            </w:pPr>
          </w:p>
        </w:tc>
      </w:tr>
      <w:bookmarkEnd w:id="142"/>
      <w:tr w:rsidR="002506B4" w:rsidRPr="005F7EB0" w14:paraId="1218A6EC" w14:textId="77777777" w:rsidTr="002506B4">
        <w:trPr>
          <w:gridAfter w:val="1"/>
          <w:wAfter w:w="165" w:type="dxa"/>
          <w:cantSplit/>
          <w:trHeight w:val="104"/>
          <w:jc w:val="center"/>
        </w:trPr>
        <w:tc>
          <w:tcPr>
            <w:tcW w:w="721" w:type="dxa"/>
            <w:gridSpan w:val="2"/>
            <w:tcBorders>
              <w:top w:val="single" w:sz="4" w:space="0" w:color="auto"/>
              <w:left w:val="single" w:sz="4" w:space="0" w:color="auto"/>
              <w:bottom w:val="nil"/>
              <w:right w:val="nil"/>
            </w:tcBorders>
          </w:tcPr>
          <w:p w14:paraId="3268E1C2" w14:textId="77777777" w:rsidR="002506B4" w:rsidRPr="005F7EB0" w:rsidRDefault="002506B4" w:rsidP="002506B4">
            <w:pPr>
              <w:pStyle w:val="TAC"/>
              <w:rPr>
                <w:lang w:val="es-ES"/>
              </w:rPr>
            </w:pPr>
            <w:r w:rsidRPr="005F7EB0">
              <w:rPr>
                <w:lang w:val="es-ES"/>
              </w:rPr>
              <w:t>0</w:t>
            </w:r>
          </w:p>
        </w:tc>
        <w:tc>
          <w:tcPr>
            <w:tcW w:w="721" w:type="dxa"/>
            <w:gridSpan w:val="2"/>
            <w:tcBorders>
              <w:top w:val="single" w:sz="4" w:space="0" w:color="auto"/>
              <w:left w:val="nil"/>
              <w:bottom w:val="nil"/>
              <w:right w:val="nil"/>
            </w:tcBorders>
          </w:tcPr>
          <w:p w14:paraId="7CA98D10" w14:textId="77777777" w:rsidR="002506B4" w:rsidRPr="005F7EB0" w:rsidRDefault="002506B4" w:rsidP="002506B4">
            <w:pPr>
              <w:pStyle w:val="TAC"/>
              <w:rPr>
                <w:lang w:val="es-ES"/>
              </w:rPr>
            </w:pPr>
            <w:r w:rsidRPr="005F7EB0">
              <w:rPr>
                <w:lang w:val="es-ES"/>
              </w:rPr>
              <w:t>0</w:t>
            </w:r>
          </w:p>
        </w:tc>
        <w:tc>
          <w:tcPr>
            <w:tcW w:w="721" w:type="dxa"/>
            <w:gridSpan w:val="2"/>
            <w:tcBorders>
              <w:top w:val="single" w:sz="4" w:space="0" w:color="auto"/>
              <w:left w:val="nil"/>
              <w:bottom w:val="nil"/>
              <w:right w:val="nil"/>
            </w:tcBorders>
          </w:tcPr>
          <w:p w14:paraId="0F95AADB" w14:textId="77777777" w:rsidR="002506B4" w:rsidRPr="005F7EB0" w:rsidRDefault="002506B4" w:rsidP="002506B4">
            <w:pPr>
              <w:pStyle w:val="TAC"/>
              <w:rPr>
                <w:lang w:val="es-ES"/>
              </w:rPr>
            </w:pPr>
            <w:r w:rsidRPr="005F7EB0">
              <w:rPr>
                <w:lang w:val="es-ES"/>
              </w:rPr>
              <w:t>0</w:t>
            </w:r>
          </w:p>
        </w:tc>
        <w:tc>
          <w:tcPr>
            <w:tcW w:w="721" w:type="dxa"/>
            <w:gridSpan w:val="2"/>
            <w:tcBorders>
              <w:top w:val="single" w:sz="4" w:space="0" w:color="auto"/>
              <w:left w:val="nil"/>
              <w:bottom w:val="nil"/>
              <w:right w:val="nil"/>
            </w:tcBorders>
          </w:tcPr>
          <w:p w14:paraId="7BC859C3" w14:textId="77777777" w:rsidR="002506B4" w:rsidRPr="005F7EB0" w:rsidRDefault="002506B4" w:rsidP="002506B4">
            <w:pPr>
              <w:pStyle w:val="TAC"/>
              <w:rPr>
                <w:lang w:val="es-ES"/>
              </w:rPr>
            </w:pPr>
            <w:r w:rsidRPr="005F7EB0">
              <w:rPr>
                <w:lang w:val="es-ES"/>
              </w:rPr>
              <w:t>0</w:t>
            </w:r>
          </w:p>
        </w:tc>
        <w:tc>
          <w:tcPr>
            <w:tcW w:w="721" w:type="dxa"/>
            <w:gridSpan w:val="2"/>
            <w:tcBorders>
              <w:top w:val="single" w:sz="4" w:space="0" w:color="auto"/>
              <w:left w:val="nil"/>
              <w:bottom w:val="nil"/>
              <w:right w:val="nil"/>
            </w:tcBorders>
          </w:tcPr>
          <w:p w14:paraId="5028959C" w14:textId="77777777" w:rsidR="002506B4" w:rsidRPr="005F7EB0" w:rsidRDefault="002506B4" w:rsidP="002506B4">
            <w:pPr>
              <w:pStyle w:val="TAC"/>
              <w:rPr>
                <w:lang w:val="es-ES"/>
              </w:rPr>
            </w:pPr>
            <w:r w:rsidRPr="005F7EB0">
              <w:rPr>
                <w:lang w:val="es-ES"/>
              </w:rPr>
              <w:t>0</w:t>
            </w:r>
          </w:p>
        </w:tc>
        <w:tc>
          <w:tcPr>
            <w:tcW w:w="721" w:type="dxa"/>
            <w:gridSpan w:val="2"/>
            <w:tcBorders>
              <w:top w:val="single" w:sz="4" w:space="0" w:color="auto"/>
              <w:left w:val="nil"/>
              <w:bottom w:val="nil"/>
              <w:right w:val="nil"/>
            </w:tcBorders>
          </w:tcPr>
          <w:p w14:paraId="4000609B" w14:textId="77777777" w:rsidR="002506B4" w:rsidRPr="005F7EB0" w:rsidRDefault="002506B4" w:rsidP="002506B4">
            <w:pPr>
              <w:pStyle w:val="TAC"/>
              <w:rPr>
                <w:lang w:val="es-ES"/>
              </w:rPr>
            </w:pPr>
            <w:r w:rsidRPr="005F7EB0">
              <w:rPr>
                <w:lang w:val="es-ES"/>
              </w:rPr>
              <w:t>0</w:t>
            </w:r>
          </w:p>
        </w:tc>
        <w:tc>
          <w:tcPr>
            <w:tcW w:w="721" w:type="dxa"/>
            <w:gridSpan w:val="2"/>
            <w:tcBorders>
              <w:top w:val="single" w:sz="4" w:space="0" w:color="auto"/>
              <w:left w:val="nil"/>
              <w:bottom w:val="nil"/>
              <w:right w:val="nil"/>
            </w:tcBorders>
          </w:tcPr>
          <w:p w14:paraId="6986F977" w14:textId="77777777" w:rsidR="002506B4" w:rsidRPr="005F7EB0" w:rsidRDefault="002506B4" w:rsidP="002506B4">
            <w:pPr>
              <w:pStyle w:val="TAC"/>
              <w:rPr>
                <w:lang w:val="es-ES"/>
              </w:rPr>
            </w:pPr>
            <w:r w:rsidRPr="005F7EB0">
              <w:rPr>
                <w:lang w:val="es-ES"/>
              </w:rPr>
              <w:t>0</w:t>
            </w:r>
          </w:p>
        </w:tc>
        <w:tc>
          <w:tcPr>
            <w:tcW w:w="722" w:type="dxa"/>
            <w:gridSpan w:val="2"/>
            <w:tcBorders>
              <w:top w:val="single" w:sz="4" w:space="0" w:color="auto"/>
              <w:left w:val="nil"/>
              <w:bottom w:val="nil"/>
              <w:right w:val="single" w:sz="4" w:space="0" w:color="auto"/>
            </w:tcBorders>
          </w:tcPr>
          <w:p w14:paraId="7A1D3E4B" w14:textId="77777777" w:rsidR="002506B4" w:rsidRPr="005F7EB0" w:rsidRDefault="002506B4" w:rsidP="002506B4">
            <w:pPr>
              <w:pStyle w:val="TAC"/>
              <w:rPr>
                <w:lang w:val="es-ES"/>
              </w:rPr>
            </w:pPr>
            <w:r w:rsidRPr="005F7EB0">
              <w:rPr>
                <w:lang w:val="es-ES"/>
              </w:rPr>
              <w:t>0</w:t>
            </w:r>
          </w:p>
        </w:tc>
        <w:tc>
          <w:tcPr>
            <w:tcW w:w="1137" w:type="dxa"/>
            <w:gridSpan w:val="2"/>
            <w:vMerge w:val="restart"/>
            <w:tcBorders>
              <w:top w:val="nil"/>
              <w:left w:val="nil"/>
              <w:right w:val="nil"/>
            </w:tcBorders>
          </w:tcPr>
          <w:p w14:paraId="4EEBAAF2" w14:textId="77777777" w:rsidR="002506B4" w:rsidRPr="005F7EB0" w:rsidRDefault="002506B4" w:rsidP="002506B4">
            <w:pPr>
              <w:pStyle w:val="TAL"/>
            </w:pPr>
          </w:p>
          <w:p w14:paraId="4209EEBD" w14:textId="5E698F28" w:rsidR="002506B4" w:rsidRPr="005F7EB0" w:rsidRDefault="002506B4" w:rsidP="009223AD">
            <w:pPr>
              <w:pStyle w:val="TAL"/>
            </w:pPr>
            <w:r w:rsidRPr="005F7EB0">
              <w:t xml:space="preserve">octet </w:t>
            </w:r>
            <w:r>
              <w:t>6</w:t>
            </w:r>
            <w:r w:rsidRPr="005F7EB0">
              <w:t>*-15*</w:t>
            </w:r>
          </w:p>
        </w:tc>
      </w:tr>
      <w:tr w:rsidR="002506B4" w:rsidRPr="005F7EB0" w14:paraId="21B2E411" w14:textId="77777777" w:rsidTr="002506B4">
        <w:trPr>
          <w:gridAfter w:val="1"/>
          <w:wAfter w:w="165" w:type="dxa"/>
          <w:cantSplit/>
          <w:trHeight w:val="104"/>
          <w:jc w:val="center"/>
        </w:trPr>
        <w:tc>
          <w:tcPr>
            <w:tcW w:w="5769" w:type="dxa"/>
            <w:gridSpan w:val="16"/>
            <w:tcBorders>
              <w:top w:val="nil"/>
              <w:left w:val="single" w:sz="4" w:space="0" w:color="auto"/>
              <w:bottom w:val="single" w:sz="4" w:space="0" w:color="auto"/>
              <w:right w:val="single" w:sz="4" w:space="0" w:color="auto"/>
            </w:tcBorders>
          </w:tcPr>
          <w:p w14:paraId="56C8728A" w14:textId="77777777" w:rsidR="002506B4" w:rsidRPr="005F7EB0" w:rsidRDefault="002506B4" w:rsidP="002506B4">
            <w:pPr>
              <w:pStyle w:val="TAC"/>
              <w:rPr>
                <w:lang w:val="es-ES"/>
              </w:rPr>
            </w:pPr>
            <w:r w:rsidRPr="005F7EB0">
              <w:rPr>
                <w:lang w:val="es-ES"/>
              </w:rPr>
              <w:t>Spare</w:t>
            </w:r>
          </w:p>
        </w:tc>
        <w:tc>
          <w:tcPr>
            <w:tcW w:w="1137" w:type="dxa"/>
            <w:gridSpan w:val="2"/>
            <w:vMerge/>
            <w:tcBorders>
              <w:left w:val="nil"/>
              <w:bottom w:val="nil"/>
              <w:right w:val="nil"/>
            </w:tcBorders>
          </w:tcPr>
          <w:p w14:paraId="62DF0AEC" w14:textId="77777777" w:rsidR="002506B4" w:rsidRPr="005F7EB0" w:rsidRDefault="002506B4" w:rsidP="002506B4">
            <w:pPr>
              <w:pStyle w:val="TAL"/>
            </w:pPr>
          </w:p>
        </w:tc>
      </w:tr>
    </w:tbl>
    <w:p w14:paraId="66E41BF7" w14:textId="77777777" w:rsidR="002506B4" w:rsidRPr="00BD0557" w:rsidRDefault="002506B4" w:rsidP="002506B4">
      <w:pPr>
        <w:pStyle w:val="TF"/>
      </w:pPr>
      <w:bookmarkStart w:id="153" w:name="_Hlk19031581"/>
      <w:r w:rsidRPr="00BD0557">
        <w:t>Figure</w:t>
      </w:r>
      <w:r w:rsidRPr="003168A2">
        <w:t> </w:t>
      </w:r>
      <w:r>
        <w:t>9.11</w:t>
      </w:r>
      <w:r w:rsidRPr="00BD0557">
        <w:t>.3</w:t>
      </w:r>
      <w:r>
        <w:t>.</w:t>
      </w:r>
      <w:r w:rsidRPr="00BD0557">
        <w:t>1.1: 5GMM capability information element</w:t>
      </w:r>
    </w:p>
    <w:p w14:paraId="5811D0FC" w14:textId="77777777" w:rsidR="002506B4" w:rsidRDefault="002506B4" w:rsidP="002506B4">
      <w:pPr>
        <w:pStyle w:val="TH"/>
      </w:pPr>
      <w:bookmarkStart w:id="154" w:name="_Hlk10565157"/>
      <w:bookmarkEnd w:id="141"/>
      <w:bookmarkEnd w:id="153"/>
      <w:r w:rsidRPr="003168A2">
        <w:lastRenderedPageBreak/>
        <w:t>Table </w:t>
      </w:r>
      <w:r>
        <w:t>9.11.3.1.1</w:t>
      </w:r>
      <w:r w:rsidRPr="003168A2">
        <w:t>:</w:t>
      </w:r>
      <w:bookmarkEnd w:id="154"/>
      <w:r w:rsidRPr="003168A2">
        <w:t xml:space="preserve"> </w:t>
      </w:r>
      <w:r>
        <w:t>5GMM</w:t>
      </w:r>
      <w:r w:rsidRPr="0029460A">
        <w:t xml:space="preserve"> capability</w:t>
      </w:r>
      <w:r w:rsidRPr="003168A2">
        <w:t xml:space="preserve"> information element</w:t>
      </w:r>
    </w:p>
    <w:tbl>
      <w:tblPr>
        <w:tblW w:w="0" w:type="auto"/>
        <w:jc w:val="center"/>
        <w:tblInd w:w="-115" w:type="dxa"/>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156"/>
        <w:gridCol w:w="97"/>
        <w:gridCol w:w="95"/>
        <w:gridCol w:w="21"/>
        <w:gridCol w:w="76"/>
        <w:gridCol w:w="92"/>
        <w:gridCol w:w="48"/>
        <w:gridCol w:w="47"/>
        <w:gridCol w:w="21"/>
        <w:gridCol w:w="76"/>
        <w:gridCol w:w="91"/>
        <w:gridCol w:w="48"/>
        <w:gridCol w:w="47"/>
        <w:gridCol w:w="21"/>
        <w:gridCol w:w="76"/>
        <w:gridCol w:w="44"/>
        <w:gridCol w:w="48"/>
        <w:gridCol w:w="47"/>
        <w:gridCol w:w="21"/>
        <w:gridCol w:w="76"/>
        <w:gridCol w:w="5911"/>
        <w:gridCol w:w="11"/>
      </w:tblGrid>
      <w:tr w:rsidR="002506B4" w:rsidRPr="005F7EB0" w14:paraId="7CB7DC5E" w14:textId="77777777" w:rsidTr="002506B4">
        <w:trPr>
          <w:cantSplit/>
          <w:jc w:val="center"/>
        </w:trPr>
        <w:tc>
          <w:tcPr>
            <w:tcW w:w="7170" w:type="dxa"/>
            <w:gridSpan w:val="22"/>
          </w:tcPr>
          <w:p w14:paraId="3E8B2FDC" w14:textId="77777777" w:rsidR="002506B4" w:rsidRPr="005F7EB0" w:rsidRDefault="002506B4" w:rsidP="002506B4">
            <w:pPr>
              <w:pStyle w:val="TAL"/>
            </w:pPr>
            <w:r w:rsidRPr="005F7EB0">
              <w:t>EPC NAS supported (</w:t>
            </w:r>
            <w:r w:rsidRPr="005F7EB0">
              <w:rPr>
                <w:lang w:val="es-ES"/>
              </w:rPr>
              <w:t>S1 mode</w:t>
            </w:r>
            <w:r w:rsidRPr="005F7EB0">
              <w:t>) (octet 3, bit 1)</w:t>
            </w:r>
          </w:p>
        </w:tc>
      </w:tr>
      <w:tr w:rsidR="002506B4" w:rsidRPr="005F7EB0" w14:paraId="27E1BDFE" w14:textId="77777777" w:rsidTr="002506B4">
        <w:trPr>
          <w:cantSplit/>
          <w:jc w:val="center"/>
        </w:trPr>
        <w:tc>
          <w:tcPr>
            <w:tcW w:w="348" w:type="dxa"/>
            <w:gridSpan w:val="3"/>
          </w:tcPr>
          <w:p w14:paraId="348DECFF" w14:textId="77777777" w:rsidR="002506B4" w:rsidRPr="005F7EB0" w:rsidRDefault="002506B4" w:rsidP="002506B4">
            <w:pPr>
              <w:pStyle w:val="TAC"/>
            </w:pPr>
            <w:r w:rsidRPr="005F7EB0">
              <w:t>0</w:t>
            </w:r>
          </w:p>
        </w:tc>
        <w:tc>
          <w:tcPr>
            <w:tcW w:w="284" w:type="dxa"/>
            <w:gridSpan w:val="5"/>
          </w:tcPr>
          <w:p w14:paraId="43C9CD3A" w14:textId="77777777" w:rsidR="002506B4" w:rsidRPr="005F7EB0" w:rsidRDefault="002506B4" w:rsidP="002506B4">
            <w:pPr>
              <w:pStyle w:val="TAC"/>
            </w:pPr>
          </w:p>
        </w:tc>
        <w:tc>
          <w:tcPr>
            <w:tcW w:w="283" w:type="dxa"/>
            <w:gridSpan w:val="5"/>
          </w:tcPr>
          <w:p w14:paraId="2FD2F4B3" w14:textId="77777777" w:rsidR="002506B4" w:rsidRPr="005F7EB0" w:rsidRDefault="002506B4" w:rsidP="002506B4">
            <w:pPr>
              <w:pStyle w:val="TAC"/>
            </w:pPr>
          </w:p>
        </w:tc>
        <w:tc>
          <w:tcPr>
            <w:tcW w:w="236" w:type="dxa"/>
            <w:gridSpan w:val="5"/>
          </w:tcPr>
          <w:p w14:paraId="4B024D92" w14:textId="77777777" w:rsidR="002506B4" w:rsidRPr="005F7EB0" w:rsidRDefault="002506B4" w:rsidP="002506B4">
            <w:pPr>
              <w:pStyle w:val="TAC"/>
            </w:pPr>
          </w:p>
        </w:tc>
        <w:tc>
          <w:tcPr>
            <w:tcW w:w="6019" w:type="dxa"/>
            <w:gridSpan w:val="4"/>
            <w:shd w:val="clear" w:color="auto" w:fill="auto"/>
          </w:tcPr>
          <w:p w14:paraId="3266AC03" w14:textId="77777777" w:rsidR="002506B4" w:rsidRPr="005F7EB0" w:rsidRDefault="002506B4" w:rsidP="002506B4">
            <w:pPr>
              <w:pStyle w:val="TAL"/>
            </w:pPr>
            <w:r w:rsidRPr="005F7EB0">
              <w:t>S1 mode not supported</w:t>
            </w:r>
          </w:p>
        </w:tc>
      </w:tr>
      <w:tr w:rsidR="002506B4" w:rsidRPr="005F7EB0" w14:paraId="6163E93B" w14:textId="77777777" w:rsidTr="002506B4">
        <w:trPr>
          <w:cantSplit/>
          <w:jc w:val="center"/>
        </w:trPr>
        <w:tc>
          <w:tcPr>
            <w:tcW w:w="348" w:type="dxa"/>
            <w:gridSpan w:val="3"/>
          </w:tcPr>
          <w:p w14:paraId="1A427704" w14:textId="77777777" w:rsidR="002506B4" w:rsidRPr="005F7EB0" w:rsidRDefault="002506B4" w:rsidP="002506B4">
            <w:pPr>
              <w:pStyle w:val="TAC"/>
            </w:pPr>
            <w:r w:rsidRPr="005F7EB0">
              <w:t>1</w:t>
            </w:r>
          </w:p>
        </w:tc>
        <w:tc>
          <w:tcPr>
            <w:tcW w:w="284" w:type="dxa"/>
            <w:gridSpan w:val="5"/>
          </w:tcPr>
          <w:p w14:paraId="02DCA1B5" w14:textId="77777777" w:rsidR="002506B4" w:rsidRPr="005F7EB0" w:rsidRDefault="002506B4" w:rsidP="002506B4">
            <w:pPr>
              <w:pStyle w:val="TAC"/>
            </w:pPr>
          </w:p>
        </w:tc>
        <w:tc>
          <w:tcPr>
            <w:tcW w:w="283" w:type="dxa"/>
            <w:gridSpan w:val="5"/>
          </w:tcPr>
          <w:p w14:paraId="65345AA5" w14:textId="77777777" w:rsidR="002506B4" w:rsidRPr="005F7EB0" w:rsidRDefault="002506B4" w:rsidP="002506B4">
            <w:pPr>
              <w:pStyle w:val="TAC"/>
            </w:pPr>
          </w:p>
        </w:tc>
        <w:tc>
          <w:tcPr>
            <w:tcW w:w="236" w:type="dxa"/>
            <w:gridSpan w:val="5"/>
          </w:tcPr>
          <w:p w14:paraId="24864722" w14:textId="77777777" w:rsidR="002506B4" w:rsidRPr="005F7EB0" w:rsidRDefault="002506B4" w:rsidP="002506B4">
            <w:pPr>
              <w:pStyle w:val="TAC"/>
            </w:pPr>
          </w:p>
        </w:tc>
        <w:tc>
          <w:tcPr>
            <w:tcW w:w="6019" w:type="dxa"/>
            <w:gridSpan w:val="4"/>
            <w:shd w:val="clear" w:color="auto" w:fill="auto"/>
          </w:tcPr>
          <w:p w14:paraId="4E63B001" w14:textId="77777777" w:rsidR="002506B4" w:rsidRPr="005F7EB0" w:rsidRDefault="002506B4" w:rsidP="002506B4">
            <w:pPr>
              <w:pStyle w:val="TAL"/>
            </w:pPr>
            <w:r w:rsidRPr="005F7EB0">
              <w:t>S1 mode supported</w:t>
            </w:r>
          </w:p>
        </w:tc>
      </w:tr>
      <w:tr w:rsidR="002506B4" w:rsidRPr="005F7EB0" w14:paraId="40DA11DF" w14:textId="77777777" w:rsidTr="002506B4">
        <w:trPr>
          <w:cantSplit/>
          <w:jc w:val="center"/>
        </w:trPr>
        <w:tc>
          <w:tcPr>
            <w:tcW w:w="7170" w:type="dxa"/>
            <w:gridSpan w:val="22"/>
          </w:tcPr>
          <w:p w14:paraId="50F77897" w14:textId="77777777" w:rsidR="002506B4" w:rsidRPr="005F7EB0" w:rsidRDefault="002506B4" w:rsidP="002506B4">
            <w:pPr>
              <w:pStyle w:val="TAL"/>
            </w:pPr>
          </w:p>
        </w:tc>
      </w:tr>
      <w:tr w:rsidR="002506B4" w:rsidRPr="005F7EB0" w14:paraId="70A217D5" w14:textId="77777777" w:rsidTr="002506B4">
        <w:trPr>
          <w:cantSplit/>
          <w:jc w:val="center"/>
        </w:trPr>
        <w:tc>
          <w:tcPr>
            <w:tcW w:w="7170" w:type="dxa"/>
            <w:gridSpan w:val="22"/>
          </w:tcPr>
          <w:p w14:paraId="08EC69C3" w14:textId="77777777" w:rsidR="002506B4" w:rsidRPr="005F7EB0" w:rsidRDefault="002506B4" w:rsidP="002506B4">
            <w:pPr>
              <w:pStyle w:val="TAL"/>
            </w:pPr>
            <w:r w:rsidRPr="005F7EB0">
              <w:t>A</w:t>
            </w:r>
            <w:r>
              <w:t>TTACH</w:t>
            </w:r>
            <w:r w:rsidRPr="005F7EB0">
              <w:t xml:space="preserve"> </w:t>
            </w:r>
            <w:r>
              <w:t>REQUEST</w:t>
            </w:r>
            <w:r w:rsidRPr="005F7EB0">
              <w:t xml:space="preserve"> message containing PDN </w:t>
            </w:r>
            <w:r>
              <w:t>CONNECTIVITY</w:t>
            </w:r>
            <w:r w:rsidRPr="005F7EB0">
              <w:t xml:space="preserve"> </w:t>
            </w:r>
            <w:r>
              <w:t>REQUEST</w:t>
            </w:r>
            <w:r w:rsidRPr="005F7EB0">
              <w:t xml:space="preserve"> </w:t>
            </w:r>
            <w:r>
              <w:t>message for handover</w:t>
            </w:r>
            <w:r w:rsidRPr="005F7EB0">
              <w:t xml:space="preserve"> support (HO</w:t>
            </w:r>
            <w:r w:rsidRPr="005F7EB0">
              <w:rPr>
                <w:lang w:val="es-ES"/>
              </w:rPr>
              <w:t xml:space="preserve"> attach</w:t>
            </w:r>
            <w:r w:rsidRPr="005F7EB0">
              <w:t>) (octet 3, bit 2)</w:t>
            </w:r>
          </w:p>
        </w:tc>
      </w:tr>
      <w:tr w:rsidR="002506B4" w:rsidRPr="005F7EB0" w14:paraId="3F7BADF6" w14:textId="77777777" w:rsidTr="002506B4">
        <w:trPr>
          <w:cantSplit/>
          <w:jc w:val="center"/>
        </w:trPr>
        <w:tc>
          <w:tcPr>
            <w:tcW w:w="253" w:type="dxa"/>
            <w:gridSpan w:val="2"/>
          </w:tcPr>
          <w:p w14:paraId="157936D9" w14:textId="77777777" w:rsidR="002506B4" w:rsidRPr="005F7EB0" w:rsidRDefault="002506B4" w:rsidP="002506B4">
            <w:pPr>
              <w:pStyle w:val="TAC"/>
            </w:pPr>
            <w:r w:rsidRPr="005F7EB0">
              <w:t>0</w:t>
            </w:r>
          </w:p>
        </w:tc>
        <w:tc>
          <w:tcPr>
            <w:tcW w:w="284" w:type="dxa"/>
            <w:gridSpan w:val="4"/>
          </w:tcPr>
          <w:p w14:paraId="6639EF08" w14:textId="77777777" w:rsidR="002506B4" w:rsidRPr="005F7EB0" w:rsidRDefault="002506B4" w:rsidP="002506B4">
            <w:pPr>
              <w:pStyle w:val="TAC"/>
            </w:pPr>
          </w:p>
        </w:tc>
        <w:tc>
          <w:tcPr>
            <w:tcW w:w="283" w:type="dxa"/>
            <w:gridSpan w:val="5"/>
          </w:tcPr>
          <w:p w14:paraId="5793FBB1" w14:textId="77777777" w:rsidR="002506B4" w:rsidRPr="005F7EB0" w:rsidRDefault="002506B4" w:rsidP="002506B4">
            <w:pPr>
              <w:pStyle w:val="TAC"/>
            </w:pPr>
          </w:p>
        </w:tc>
        <w:tc>
          <w:tcPr>
            <w:tcW w:w="236" w:type="dxa"/>
            <w:gridSpan w:val="5"/>
          </w:tcPr>
          <w:p w14:paraId="632BA3D1" w14:textId="77777777" w:rsidR="002506B4" w:rsidRPr="005F7EB0" w:rsidRDefault="002506B4" w:rsidP="002506B4">
            <w:pPr>
              <w:pStyle w:val="TAC"/>
            </w:pPr>
          </w:p>
        </w:tc>
        <w:tc>
          <w:tcPr>
            <w:tcW w:w="6114" w:type="dxa"/>
            <w:gridSpan w:val="6"/>
            <w:shd w:val="clear" w:color="auto" w:fill="auto"/>
          </w:tcPr>
          <w:p w14:paraId="1C38860F" w14:textId="77777777" w:rsidR="002506B4" w:rsidRPr="005F7EB0" w:rsidRDefault="002506B4" w:rsidP="002506B4">
            <w:pPr>
              <w:pStyle w:val="TAL"/>
            </w:pPr>
            <w:r w:rsidRPr="005F7EB0">
              <w:t>A</w:t>
            </w:r>
            <w:r>
              <w:t>TTACH</w:t>
            </w:r>
            <w:r w:rsidRPr="005F7EB0">
              <w:t xml:space="preserve"> </w:t>
            </w:r>
            <w:r>
              <w:t>REQUEST</w:t>
            </w:r>
            <w:r w:rsidRPr="005F7EB0">
              <w:t xml:space="preserve"> message containing PDN </w:t>
            </w:r>
            <w:r>
              <w:t>CONNECTIVITY</w:t>
            </w:r>
            <w:r w:rsidRPr="005F7EB0">
              <w:t xml:space="preserve"> </w:t>
            </w:r>
            <w:r>
              <w:t>REQUEST</w:t>
            </w:r>
            <w:r w:rsidRPr="005F7EB0">
              <w:t xml:space="preserve"> </w:t>
            </w:r>
            <w:r>
              <w:t xml:space="preserve">message </w:t>
            </w:r>
            <w:r w:rsidRPr="005F7EB0">
              <w:t xml:space="preserve">with request type </w:t>
            </w:r>
            <w:r>
              <w:t xml:space="preserve">set to </w:t>
            </w:r>
            <w:r w:rsidRPr="004E051B">
              <w:t>"</w:t>
            </w:r>
            <w:r w:rsidRPr="005F7EB0">
              <w:t>handover</w:t>
            </w:r>
            <w:r w:rsidRPr="004E051B">
              <w:t>"</w:t>
            </w:r>
            <w:r>
              <w:t xml:space="preserve"> or </w:t>
            </w:r>
            <w:r w:rsidRPr="004E051B">
              <w:t>"handover of emergency bearer services"</w:t>
            </w:r>
            <w:r w:rsidRPr="005F7EB0">
              <w:t xml:space="preserve"> to transfer PDU session from N1 mode to S1 mode not supported</w:t>
            </w:r>
          </w:p>
        </w:tc>
      </w:tr>
      <w:tr w:rsidR="002506B4" w:rsidRPr="005F7EB0" w14:paraId="70E1EA43" w14:textId="77777777" w:rsidTr="002506B4">
        <w:trPr>
          <w:cantSplit/>
          <w:jc w:val="center"/>
        </w:trPr>
        <w:tc>
          <w:tcPr>
            <w:tcW w:w="253" w:type="dxa"/>
            <w:gridSpan w:val="2"/>
          </w:tcPr>
          <w:p w14:paraId="06CD9F45" w14:textId="77777777" w:rsidR="002506B4" w:rsidRPr="005F7EB0" w:rsidRDefault="002506B4" w:rsidP="002506B4">
            <w:pPr>
              <w:pStyle w:val="TAC"/>
            </w:pPr>
            <w:r w:rsidRPr="005F7EB0">
              <w:t>1</w:t>
            </w:r>
          </w:p>
        </w:tc>
        <w:tc>
          <w:tcPr>
            <w:tcW w:w="284" w:type="dxa"/>
            <w:gridSpan w:val="4"/>
          </w:tcPr>
          <w:p w14:paraId="1963D8EF" w14:textId="77777777" w:rsidR="002506B4" w:rsidRPr="005F7EB0" w:rsidRDefault="002506B4" w:rsidP="002506B4">
            <w:pPr>
              <w:pStyle w:val="TAC"/>
            </w:pPr>
          </w:p>
        </w:tc>
        <w:tc>
          <w:tcPr>
            <w:tcW w:w="283" w:type="dxa"/>
            <w:gridSpan w:val="5"/>
          </w:tcPr>
          <w:p w14:paraId="26860B83" w14:textId="77777777" w:rsidR="002506B4" w:rsidRPr="005F7EB0" w:rsidRDefault="002506B4" w:rsidP="002506B4">
            <w:pPr>
              <w:pStyle w:val="TAC"/>
            </w:pPr>
          </w:p>
        </w:tc>
        <w:tc>
          <w:tcPr>
            <w:tcW w:w="236" w:type="dxa"/>
            <w:gridSpan w:val="5"/>
          </w:tcPr>
          <w:p w14:paraId="7F746D63" w14:textId="77777777" w:rsidR="002506B4" w:rsidRPr="005F7EB0" w:rsidRDefault="002506B4" w:rsidP="002506B4">
            <w:pPr>
              <w:pStyle w:val="TAC"/>
            </w:pPr>
          </w:p>
        </w:tc>
        <w:tc>
          <w:tcPr>
            <w:tcW w:w="6114" w:type="dxa"/>
            <w:gridSpan w:val="6"/>
            <w:shd w:val="clear" w:color="auto" w:fill="auto"/>
          </w:tcPr>
          <w:p w14:paraId="30957623" w14:textId="77777777" w:rsidR="002506B4" w:rsidRPr="005F7EB0" w:rsidRDefault="002506B4" w:rsidP="002506B4">
            <w:pPr>
              <w:pStyle w:val="TAL"/>
            </w:pPr>
            <w:r w:rsidRPr="005F7EB0">
              <w:t>A</w:t>
            </w:r>
            <w:r>
              <w:t>TTACH</w:t>
            </w:r>
            <w:r w:rsidRPr="005F7EB0">
              <w:t xml:space="preserve"> </w:t>
            </w:r>
            <w:r>
              <w:t>REQUEST</w:t>
            </w:r>
            <w:r w:rsidRPr="005F7EB0">
              <w:t xml:space="preserve"> message containing PDN </w:t>
            </w:r>
            <w:r>
              <w:t>CONNECTIVITY</w:t>
            </w:r>
            <w:r w:rsidRPr="005F7EB0">
              <w:t xml:space="preserve"> </w:t>
            </w:r>
            <w:r>
              <w:t>REQUEST</w:t>
            </w:r>
            <w:r w:rsidRPr="005F7EB0">
              <w:t xml:space="preserve"> </w:t>
            </w:r>
            <w:r>
              <w:t xml:space="preserve">message </w:t>
            </w:r>
            <w:r w:rsidRPr="005F7EB0">
              <w:t xml:space="preserve">with request type </w:t>
            </w:r>
            <w:r>
              <w:t xml:space="preserve">set to </w:t>
            </w:r>
            <w:r w:rsidRPr="004E051B">
              <w:t>"</w:t>
            </w:r>
            <w:r w:rsidRPr="005F7EB0">
              <w:t>handover</w:t>
            </w:r>
            <w:r w:rsidRPr="004E051B">
              <w:t>"</w:t>
            </w:r>
            <w:r>
              <w:t xml:space="preserve"> or </w:t>
            </w:r>
            <w:r w:rsidRPr="004E051B">
              <w:t>"handover of emergency bearer services"</w:t>
            </w:r>
            <w:r w:rsidRPr="005F7EB0">
              <w:t xml:space="preserve"> to transfer PDU session from N1 mode to S1 mode supported</w:t>
            </w:r>
          </w:p>
        </w:tc>
      </w:tr>
      <w:tr w:rsidR="002506B4" w:rsidRPr="005F7EB0" w14:paraId="5F1C224C" w14:textId="77777777" w:rsidTr="002506B4">
        <w:trPr>
          <w:cantSplit/>
          <w:jc w:val="center"/>
        </w:trPr>
        <w:tc>
          <w:tcPr>
            <w:tcW w:w="7170" w:type="dxa"/>
            <w:gridSpan w:val="22"/>
          </w:tcPr>
          <w:p w14:paraId="25E50C78" w14:textId="77777777" w:rsidR="002506B4" w:rsidRPr="005F7EB0" w:rsidRDefault="002506B4" w:rsidP="002506B4">
            <w:pPr>
              <w:pStyle w:val="TAL"/>
            </w:pPr>
          </w:p>
        </w:tc>
      </w:tr>
      <w:tr w:rsidR="002506B4" w:rsidRPr="005F7EB0" w14:paraId="5CB7C21C" w14:textId="77777777" w:rsidTr="002506B4">
        <w:trPr>
          <w:cantSplit/>
          <w:jc w:val="center"/>
        </w:trPr>
        <w:tc>
          <w:tcPr>
            <w:tcW w:w="7170" w:type="dxa"/>
            <w:gridSpan w:val="22"/>
          </w:tcPr>
          <w:p w14:paraId="555C9B1E" w14:textId="77777777" w:rsidR="002506B4" w:rsidRPr="005F7EB0" w:rsidRDefault="002506B4" w:rsidP="002506B4">
            <w:pPr>
              <w:pStyle w:val="TAL"/>
            </w:pPr>
            <w:r w:rsidRPr="00CC0C94">
              <w:t xml:space="preserve">LTE Positioning Protocol (LPP) capability (octet </w:t>
            </w:r>
            <w:r>
              <w:t>3</w:t>
            </w:r>
            <w:r w:rsidRPr="00CC0C94">
              <w:t xml:space="preserve">, bit </w:t>
            </w:r>
            <w:r>
              <w:t>3</w:t>
            </w:r>
            <w:r w:rsidRPr="00CC0C94">
              <w:t>)</w:t>
            </w:r>
          </w:p>
        </w:tc>
      </w:tr>
      <w:tr w:rsidR="002506B4" w:rsidRPr="005F7EB0" w14:paraId="6FC53012" w14:textId="77777777" w:rsidTr="002506B4">
        <w:trPr>
          <w:cantSplit/>
          <w:jc w:val="center"/>
        </w:trPr>
        <w:tc>
          <w:tcPr>
            <w:tcW w:w="348" w:type="dxa"/>
            <w:gridSpan w:val="3"/>
          </w:tcPr>
          <w:p w14:paraId="109EA1D0" w14:textId="77777777" w:rsidR="002506B4" w:rsidRPr="005F7EB0" w:rsidRDefault="002506B4" w:rsidP="002506B4">
            <w:pPr>
              <w:pStyle w:val="TAC"/>
            </w:pPr>
            <w:r w:rsidRPr="005F7EB0">
              <w:t>0</w:t>
            </w:r>
          </w:p>
        </w:tc>
        <w:tc>
          <w:tcPr>
            <w:tcW w:w="284" w:type="dxa"/>
            <w:gridSpan w:val="5"/>
          </w:tcPr>
          <w:p w14:paraId="30B262C8" w14:textId="77777777" w:rsidR="002506B4" w:rsidRPr="005F7EB0" w:rsidRDefault="002506B4" w:rsidP="002506B4">
            <w:pPr>
              <w:pStyle w:val="TAC"/>
            </w:pPr>
          </w:p>
        </w:tc>
        <w:tc>
          <w:tcPr>
            <w:tcW w:w="283" w:type="dxa"/>
            <w:gridSpan w:val="5"/>
          </w:tcPr>
          <w:p w14:paraId="468471AA" w14:textId="77777777" w:rsidR="002506B4" w:rsidRPr="005F7EB0" w:rsidRDefault="002506B4" w:rsidP="002506B4">
            <w:pPr>
              <w:pStyle w:val="TAC"/>
            </w:pPr>
          </w:p>
        </w:tc>
        <w:tc>
          <w:tcPr>
            <w:tcW w:w="236" w:type="dxa"/>
            <w:gridSpan w:val="5"/>
          </w:tcPr>
          <w:p w14:paraId="62096CE2" w14:textId="77777777" w:rsidR="002506B4" w:rsidRPr="005F7EB0" w:rsidRDefault="002506B4" w:rsidP="002506B4">
            <w:pPr>
              <w:pStyle w:val="TAC"/>
            </w:pPr>
          </w:p>
        </w:tc>
        <w:tc>
          <w:tcPr>
            <w:tcW w:w="6019" w:type="dxa"/>
            <w:gridSpan w:val="4"/>
            <w:shd w:val="clear" w:color="auto" w:fill="auto"/>
          </w:tcPr>
          <w:p w14:paraId="1EA30A0C" w14:textId="77777777" w:rsidR="002506B4" w:rsidRPr="005F7EB0" w:rsidRDefault="002506B4" w:rsidP="002506B4">
            <w:pPr>
              <w:pStyle w:val="TAL"/>
            </w:pPr>
            <w:r w:rsidRPr="00CC0C94">
              <w:rPr>
                <w:rFonts w:eastAsia="MS Mincho"/>
              </w:rPr>
              <w:t xml:space="preserve">LPP </w:t>
            </w:r>
            <w:r>
              <w:rPr>
                <w:rFonts w:eastAsia="MS Mincho"/>
              </w:rPr>
              <w:t xml:space="preserve">in N1 mode </w:t>
            </w:r>
            <w:r w:rsidRPr="00CC0C94">
              <w:t>not supported</w:t>
            </w:r>
          </w:p>
        </w:tc>
      </w:tr>
      <w:tr w:rsidR="002506B4" w:rsidRPr="005F7EB0" w14:paraId="3A7223B2" w14:textId="77777777" w:rsidTr="002506B4">
        <w:trPr>
          <w:cantSplit/>
          <w:jc w:val="center"/>
        </w:trPr>
        <w:tc>
          <w:tcPr>
            <w:tcW w:w="348" w:type="dxa"/>
            <w:gridSpan w:val="3"/>
          </w:tcPr>
          <w:p w14:paraId="7AD207D7" w14:textId="77777777" w:rsidR="002506B4" w:rsidRPr="005F7EB0" w:rsidRDefault="002506B4" w:rsidP="002506B4">
            <w:pPr>
              <w:pStyle w:val="TAC"/>
            </w:pPr>
            <w:r w:rsidRPr="005F7EB0">
              <w:t>1</w:t>
            </w:r>
          </w:p>
        </w:tc>
        <w:tc>
          <w:tcPr>
            <w:tcW w:w="284" w:type="dxa"/>
            <w:gridSpan w:val="5"/>
          </w:tcPr>
          <w:p w14:paraId="6683B31F" w14:textId="77777777" w:rsidR="002506B4" w:rsidRPr="005F7EB0" w:rsidRDefault="002506B4" w:rsidP="002506B4">
            <w:pPr>
              <w:pStyle w:val="TAC"/>
            </w:pPr>
          </w:p>
        </w:tc>
        <w:tc>
          <w:tcPr>
            <w:tcW w:w="283" w:type="dxa"/>
            <w:gridSpan w:val="5"/>
          </w:tcPr>
          <w:p w14:paraId="657B9B61" w14:textId="77777777" w:rsidR="002506B4" w:rsidRPr="005F7EB0" w:rsidRDefault="002506B4" w:rsidP="002506B4">
            <w:pPr>
              <w:pStyle w:val="TAC"/>
            </w:pPr>
          </w:p>
        </w:tc>
        <w:tc>
          <w:tcPr>
            <w:tcW w:w="236" w:type="dxa"/>
            <w:gridSpan w:val="5"/>
          </w:tcPr>
          <w:p w14:paraId="5204C063" w14:textId="77777777" w:rsidR="002506B4" w:rsidRPr="005F7EB0" w:rsidRDefault="002506B4" w:rsidP="002506B4">
            <w:pPr>
              <w:pStyle w:val="TAC"/>
            </w:pPr>
          </w:p>
        </w:tc>
        <w:tc>
          <w:tcPr>
            <w:tcW w:w="6019" w:type="dxa"/>
            <w:gridSpan w:val="4"/>
            <w:shd w:val="clear" w:color="auto" w:fill="auto"/>
          </w:tcPr>
          <w:p w14:paraId="1B55823D" w14:textId="77777777" w:rsidR="002506B4" w:rsidRPr="005F7EB0" w:rsidRDefault="002506B4" w:rsidP="002506B4">
            <w:pPr>
              <w:pStyle w:val="TAL"/>
            </w:pPr>
            <w:r w:rsidRPr="00CC0C94">
              <w:rPr>
                <w:rFonts w:eastAsia="MS Mincho"/>
              </w:rPr>
              <w:t xml:space="preserve">LPP </w:t>
            </w:r>
            <w:r>
              <w:rPr>
                <w:rFonts w:eastAsia="MS Mincho"/>
              </w:rPr>
              <w:t xml:space="preserve">in N1 mode </w:t>
            </w:r>
            <w:r w:rsidRPr="00CC0C94">
              <w:t>supported</w:t>
            </w:r>
            <w:r>
              <w:t xml:space="preserve"> </w:t>
            </w:r>
            <w:r w:rsidRPr="00CC0C94">
              <w:t>(see 3GPP TS 36.355 [2</w:t>
            </w:r>
            <w:r>
              <w:t>6</w:t>
            </w:r>
            <w:r w:rsidRPr="00CC0C94">
              <w:t>])</w:t>
            </w:r>
          </w:p>
        </w:tc>
      </w:tr>
      <w:tr w:rsidR="002506B4" w:rsidRPr="005F7EB0" w14:paraId="18506C82" w14:textId="77777777" w:rsidTr="002506B4">
        <w:trPr>
          <w:cantSplit/>
          <w:jc w:val="center"/>
        </w:trPr>
        <w:tc>
          <w:tcPr>
            <w:tcW w:w="7170" w:type="dxa"/>
            <w:gridSpan w:val="22"/>
          </w:tcPr>
          <w:p w14:paraId="47D02CB8" w14:textId="77777777" w:rsidR="002506B4" w:rsidRPr="005F7EB0" w:rsidRDefault="002506B4" w:rsidP="002506B4">
            <w:pPr>
              <w:pStyle w:val="TAL"/>
            </w:pPr>
          </w:p>
        </w:tc>
      </w:tr>
      <w:tr w:rsidR="002506B4" w:rsidRPr="005F7EB0" w14:paraId="45F8F95C" w14:textId="77777777" w:rsidTr="002506B4">
        <w:trPr>
          <w:cantSplit/>
          <w:jc w:val="center"/>
        </w:trPr>
        <w:tc>
          <w:tcPr>
            <w:tcW w:w="7170" w:type="dxa"/>
            <w:gridSpan w:val="22"/>
          </w:tcPr>
          <w:p w14:paraId="605F6CA6" w14:textId="77777777" w:rsidR="002506B4" w:rsidRDefault="002506B4" w:rsidP="002506B4">
            <w:pPr>
              <w:pStyle w:val="TAL"/>
            </w:pPr>
            <w:r w:rsidRPr="00CC0C94">
              <w:t>Restriction on use of enhanced coverage support (</w:t>
            </w:r>
            <w:proofErr w:type="spellStart"/>
            <w:r w:rsidRPr="00CC0C94">
              <w:t>RestrictEC</w:t>
            </w:r>
            <w:proofErr w:type="spellEnd"/>
            <w:r w:rsidRPr="00CC0C94">
              <w:t xml:space="preserve">) (octet </w:t>
            </w:r>
            <w:r>
              <w:t>3</w:t>
            </w:r>
            <w:r w:rsidRPr="00CC0C94">
              <w:t xml:space="preserve">, bit </w:t>
            </w:r>
            <w:r>
              <w:t>4</w:t>
            </w:r>
            <w:r w:rsidRPr="00CC0C94">
              <w:t>)</w:t>
            </w:r>
          </w:p>
          <w:p w14:paraId="47D809B3" w14:textId="77777777" w:rsidR="002506B4" w:rsidRPr="005F7EB0" w:rsidRDefault="002506B4" w:rsidP="002506B4">
            <w:pPr>
              <w:pStyle w:val="TAL"/>
            </w:pPr>
            <w:r w:rsidRPr="00CC0C94">
              <w:t>This bit indicates the capability to support restriction on use of enhanced coverage.</w:t>
            </w:r>
          </w:p>
        </w:tc>
      </w:tr>
      <w:tr w:rsidR="002506B4" w:rsidRPr="005F7EB0" w14:paraId="5BAAD077" w14:textId="77777777" w:rsidTr="002506B4">
        <w:trPr>
          <w:cantSplit/>
          <w:jc w:val="center"/>
        </w:trPr>
        <w:tc>
          <w:tcPr>
            <w:tcW w:w="369" w:type="dxa"/>
            <w:gridSpan w:val="4"/>
          </w:tcPr>
          <w:p w14:paraId="7B831662" w14:textId="77777777" w:rsidR="002506B4" w:rsidRPr="005F7EB0" w:rsidRDefault="002506B4" w:rsidP="002506B4">
            <w:pPr>
              <w:pStyle w:val="TAC"/>
            </w:pPr>
            <w:r w:rsidRPr="005F7EB0">
              <w:t>0</w:t>
            </w:r>
          </w:p>
        </w:tc>
        <w:tc>
          <w:tcPr>
            <w:tcW w:w="284" w:type="dxa"/>
            <w:gridSpan w:val="5"/>
          </w:tcPr>
          <w:p w14:paraId="6EFEB73E" w14:textId="77777777" w:rsidR="002506B4" w:rsidRPr="005F7EB0" w:rsidRDefault="002506B4" w:rsidP="002506B4">
            <w:pPr>
              <w:pStyle w:val="TAC"/>
            </w:pPr>
          </w:p>
        </w:tc>
        <w:tc>
          <w:tcPr>
            <w:tcW w:w="283" w:type="dxa"/>
            <w:gridSpan w:val="5"/>
          </w:tcPr>
          <w:p w14:paraId="3CC8B94A" w14:textId="77777777" w:rsidR="002506B4" w:rsidRPr="005F7EB0" w:rsidRDefault="002506B4" w:rsidP="002506B4">
            <w:pPr>
              <w:pStyle w:val="TAC"/>
            </w:pPr>
          </w:p>
        </w:tc>
        <w:tc>
          <w:tcPr>
            <w:tcW w:w="236" w:type="dxa"/>
            <w:gridSpan w:val="5"/>
          </w:tcPr>
          <w:p w14:paraId="7B7917C8" w14:textId="77777777" w:rsidR="002506B4" w:rsidRPr="005F7EB0" w:rsidRDefault="002506B4" w:rsidP="002506B4">
            <w:pPr>
              <w:pStyle w:val="TAC"/>
            </w:pPr>
          </w:p>
        </w:tc>
        <w:tc>
          <w:tcPr>
            <w:tcW w:w="5998" w:type="dxa"/>
            <w:gridSpan w:val="3"/>
            <w:shd w:val="clear" w:color="auto" w:fill="auto"/>
          </w:tcPr>
          <w:p w14:paraId="6F9253EE" w14:textId="77777777" w:rsidR="002506B4" w:rsidRPr="005F7EB0" w:rsidRDefault="002506B4" w:rsidP="002506B4">
            <w:pPr>
              <w:pStyle w:val="TAL"/>
            </w:pPr>
            <w:r w:rsidRPr="00CC0C94">
              <w:t>Restriction on use of enhanced coverage not supported</w:t>
            </w:r>
          </w:p>
        </w:tc>
      </w:tr>
      <w:tr w:rsidR="002506B4" w:rsidRPr="005F7EB0" w14:paraId="6647E248" w14:textId="77777777" w:rsidTr="002506B4">
        <w:trPr>
          <w:cantSplit/>
          <w:jc w:val="center"/>
        </w:trPr>
        <w:tc>
          <w:tcPr>
            <w:tcW w:w="369" w:type="dxa"/>
            <w:gridSpan w:val="4"/>
          </w:tcPr>
          <w:p w14:paraId="430C3A93" w14:textId="77777777" w:rsidR="002506B4" w:rsidRPr="005F7EB0" w:rsidRDefault="002506B4" w:rsidP="002506B4">
            <w:pPr>
              <w:pStyle w:val="TAC"/>
            </w:pPr>
            <w:r w:rsidRPr="005F7EB0">
              <w:t>1</w:t>
            </w:r>
          </w:p>
        </w:tc>
        <w:tc>
          <w:tcPr>
            <w:tcW w:w="284" w:type="dxa"/>
            <w:gridSpan w:val="5"/>
          </w:tcPr>
          <w:p w14:paraId="472FEEF8" w14:textId="77777777" w:rsidR="002506B4" w:rsidRPr="005F7EB0" w:rsidRDefault="002506B4" w:rsidP="002506B4">
            <w:pPr>
              <w:pStyle w:val="TAC"/>
            </w:pPr>
          </w:p>
        </w:tc>
        <w:tc>
          <w:tcPr>
            <w:tcW w:w="283" w:type="dxa"/>
            <w:gridSpan w:val="5"/>
          </w:tcPr>
          <w:p w14:paraId="14EF8A92" w14:textId="77777777" w:rsidR="002506B4" w:rsidRPr="005F7EB0" w:rsidRDefault="002506B4" w:rsidP="002506B4">
            <w:pPr>
              <w:pStyle w:val="TAC"/>
            </w:pPr>
          </w:p>
        </w:tc>
        <w:tc>
          <w:tcPr>
            <w:tcW w:w="236" w:type="dxa"/>
            <w:gridSpan w:val="5"/>
          </w:tcPr>
          <w:p w14:paraId="44A3BAC9" w14:textId="77777777" w:rsidR="002506B4" w:rsidRPr="005F7EB0" w:rsidRDefault="002506B4" w:rsidP="002506B4">
            <w:pPr>
              <w:pStyle w:val="TAC"/>
            </w:pPr>
          </w:p>
        </w:tc>
        <w:tc>
          <w:tcPr>
            <w:tcW w:w="5998" w:type="dxa"/>
            <w:gridSpan w:val="3"/>
            <w:shd w:val="clear" w:color="auto" w:fill="auto"/>
          </w:tcPr>
          <w:p w14:paraId="58419041" w14:textId="77777777" w:rsidR="002506B4" w:rsidRPr="005F7EB0" w:rsidRDefault="002506B4" w:rsidP="002506B4">
            <w:pPr>
              <w:pStyle w:val="TAL"/>
            </w:pPr>
            <w:r w:rsidRPr="00CC0C94">
              <w:t>Restriction on use of enhanced coverage supported</w:t>
            </w:r>
          </w:p>
        </w:tc>
      </w:tr>
      <w:tr w:rsidR="002506B4" w:rsidRPr="00CC0C94" w14:paraId="4E4DE404" w14:textId="77777777" w:rsidTr="002506B4">
        <w:trPr>
          <w:cantSplit/>
          <w:jc w:val="center"/>
        </w:trPr>
        <w:tc>
          <w:tcPr>
            <w:tcW w:w="7170" w:type="dxa"/>
            <w:gridSpan w:val="22"/>
          </w:tcPr>
          <w:p w14:paraId="6EC0C7BC" w14:textId="77777777" w:rsidR="002506B4" w:rsidRPr="00CC0C94" w:rsidRDefault="002506B4" w:rsidP="002506B4">
            <w:pPr>
              <w:pStyle w:val="TAL"/>
              <w:rPr>
                <w:lang w:eastAsia="ja-JP"/>
              </w:rPr>
            </w:pPr>
          </w:p>
          <w:p w14:paraId="74BB607E" w14:textId="77777777" w:rsidR="002506B4" w:rsidRPr="00CC0C94" w:rsidRDefault="002506B4" w:rsidP="002506B4">
            <w:pPr>
              <w:pStyle w:val="TAL"/>
            </w:pPr>
            <w:r w:rsidRPr="00CC0C94">
              <w:t xml:space="preserve">Control plane </w:t>
            </w:r>
            <w:proofErr w:type="spellStart"/>
            <w:r w:rsidRPr="00CC0C94">
              <w:t>CIoT</w:t>
            </w:r>
            <w:proofErr w:type="spellEnd"/>
            <w:r w:rsidRPr="00CC0C94">
              <w:t xml:space="preserve"> </w:t>
            </w:r>
            <w:r>
              <w:t>5GS</w:t>
            </w:r>
            <w:r w:rsidRPr="00CC0C94">
              <w:t xml:space="preserve"> optimization (</w:t>
            </w:r>
            <w:r>
              <w:t>5G-</w:t>
            </w:r>
            <w:r w:rsidRPr="00CC0C94">
              <w:t xml:space="preserve">CP </w:t>
            </w:r>
            <w:proofErr w:type="spellStart"/>
            <w:r w:rsidRPr="00CC0C94">
              <w:t>CIoT</w:t>
            </w:r>
            <w:proofErr w:type="spellEnd"/>
            <w:r w:rsidRPr="00CC0C94">
              <w:t xml:space="preserve">) (octet </w:t>
            </w:r>
            <w:r>
              <w:t>3</w:t>
            </w:r>
            <w:r w:rsidRPr="00CC0C94">
              <w:t xml:space="preserve">, bit </w:t>
            </w:r>
            <w:r>
              <w:t>5</w:t>
            </w:r>
            <w:r w:rsidRPr="00CC0C94">
              <w:t>)</w:t>
            </w:r>
          </w:p>
          <w:p w14:paraId="5371C2E0" w14:textId="77777777" w:rsidR="002506B4" w:rsidRPr="00CC0C94" w:rsidRDefault="002506B4" w:rsidP="002506B4">
            <w:pPr>
              <w:pStyle w:val="TAL"/>
            </w:pPr>
            <w:r w:rsidRPr="00CC0C94">
              <w:t xml:space="preserve">This bit indicates the capability for control plane </w:t>
            </w:r>
            <w:proofErr w:type="spellStart"/>
            <w:r w:rsidRPr="00CC0C94">
              <w:t>CIoT</w:t>
            </w:r>
            <w:proofErr w:type="spellEnd"/>
            <w:r w:rsidRPr="00CC0C94">
              <w:t xml:space="preserve"> </w:t>
            </w:r>
            <w:r>
              <w:t>5GS</w:t>
            </w:r>
            <w:r w:rsidRPr="00CC0C94">
              <w:t xml:space="preserve"> optimization</w:t>
            </w:r>
            <w:r w:rsidRPr="00CC0C94">
              <w:rPr>
                <w:rFonts w:cs="Arial"/>
              </w:rPr>
              <w:t>.</w:t>
            </w:r>
          </w:p>
        </w:tc>
      </w:tr>
      <w:tr w:rsidR="002506B4" w:rsidRPr="00CC0C94" w14:paraId="53F21825" w14:textId="77777777" w:rsidTr="002506B4">
        <w:trPr>
          <w:cantSplit/>
          <w:jc w:val="center"/>
        </w:trPr>
        <w:tc>
          <w:tcPr>
            <w:tcW w:w="156" w:type="dxa"/>
          </w:tcPr>
          <w:p w14:paraId="1D3142B9" w14:textId="77777777" w:rsidR="002506B4" w:rsidRPr="00CC0C94" w:rsidRDefault="002506B4" w:rsidP="002506B4">
            <w:pPr>
              <w:pStyle w:val="TAC"/>
            </w:pPr>
            <w:r w:rsidRPr="00CC0C94">
              <w:t>0</w:t>
            </w:r>
          </w:p>
        </w:tc>
        <w:tc>
          <w:tcPr>
            <w:tcW w:w="429" w:type="dxa"/>
            <w:gridSpan w:val="6"/>
          </w:tcPr>
          <w:p w14:paraId="05D981D0" w14:textId="77777777" w:rsidR="002506B4" w:rsidRPr="00CC0C94" w:rsidRDefault="002506B4" w:rsidP="002506B4">
            <w:pPr>
              <w:pStyle w:val="TAC"/>
            </w:pPr>
          </w:p>
        </w:tc>
        <w:tc>
          <w:tcPr>
            <w:tcW w:w="283" w:type="dxa"/>
            <w:gridSpan w:val="5"/>
          </w:tcPr>
          <w:p w14:paraId="0455AA6F" w14:textId="77777777" w:rsidR="002506B4" w:rsidRPr="00CC0C94" w:rsidRDefault="002506B4" w:rsidP="002506B4">
            <w:pPr>
              <w:pStyle w:val="TAC"/>
            </w:pPr>
          </w:p>
        </w:tc>
        <w:tc>
          <w:tcPr>
            <w:tcW w:w="236" w:type="dxa"/>
            <w:gridSpan w:val="5"/>
          </w:tcPr>
          <w:p w14:paraId="65781BB2" w14:textId="77777777" w:rsidR="002506B4" w:rsidRPr="00CC0C94" w:rsidRDefault="002506B4" w:rsidP="002506B4">
            <w:pPr>
              <w:pStyle w:val="TAC"/>
            </w:pPr>
          </w:p>
        </w:tc>
        <w:tc>
          <w:tcPr>
            <w:tcW w:w="6066" w:type="dxa"/>
            <w:gridSpan w:val="5"/>
            <w:shd w:val="clear" w:color="auto" w:fill="auto"/>
          </w:tcPr>
          <w:p w14:paraId="4BCB5E6B" w14:textId="77777777" w:rsidR="002506B4" w:rsidRPr="00CC0C94" w:rsidRDefault="002506B4" w:rsidP="002506B4">
            <w:pPr>
              <w:pStyle w:val="TAL"/>
              <w:rPr>
                <w:lang w:eastAsia="ja-JP"/>
              </w:rPr>
            </w:pPr>
            <w:r w:rsidRPr="00CC0C94">
              <w:t xml:space="preserve">Control plane </w:t>
            </w:r>
            <w:proofErr w:type="spellStart"/>
            <w:r w:rsidRPr="00CC0C94">
              <w:t>CIoT</w:t>
            </w:r>
            <w:proofErr w:type="spellEnd"/>
            <w:r w:rsidRPr="00CC0C94">
              <w:t xml:space="preserve"> </w:t>
            </w:r>
            <w:r>
              <w:t>5GS</w:t>
            </w:r>
            <w:r w:rsidRPr="00CC0C94">
              <w:t xml:space="preserve"> optimization not supported</w:t>
            </w:r>
          </w:p>
        </w:tc>
      </w:tr>
      <w:tr w:rsidR="002506B4" w:rsidRPr="00CC0C94" w14:paraId="1ECD41B6" w14:textId="77777777" w:rsidTr="002506B4">
        <w:trPr>
          <w:cantSplit/>
          <w:jc w:val="center"/>
        </w:trPr>
        <w:tc>
          <w:tcPr>
            <w:tcW w:w="156" w:type="dxa"/>
          </w:tcPr>
          <w:p w14:paraId="09952527" w14:textId="77777777" w:rsidR="002506B4" w:rsidRPr="00CC0C94" w:rsidRDefault="002506B4" w:rsidP="002506B4">
            <w:pPr>
              <w:pStyle w:val="TAC"/>
            </w:pPr>
            <w:r w:rsidRPr="00CC0C94">
              <w:t>1</w:t>
            </w:r>
          </w:p>
        </w:tc>
        <w:tc>
          <w:tcPr>
            <w:tcW w:w="429" w:type="dxa"/>
            <w:gridSpan w:val="6"/>
          </w:tcPr>
          <w:p w14:paraId="39BEF740" w14:textId="77777777" w:rsidR="002506B4" w:rsidRPr="00CC0C94" w:rsidRDefault="002506B4" w:rsidP="002506B4">
            <w:pPr>
              <w:pStyle w:val="TAC"/>
            </w:pPr>
          </w:p>
        </w:tc>
        <w:tc>
          <w:tcPr>
            <w:tcW w:w="283" w:type="dxa"/>
            <w:gridSpan w:val="5"/>
          </w:tcPr>
          <w:p w14:paraId="6E2020EC" w14:textId="77777777" w:rsidR="002506B4" w:rsidRPr="00CC0C94" w:rsidRDefault="002506B4" w:rsidP="002506B4">
            <w:pPr>
              <w:pStyle w:val="TAC"/>
            </w:pPr>
          </w:p>
        </w:tc>
        <w:tc>
          <w:tcPr>
            <w:tcW w:w="236" w:type="dxa"/>
            <w:gridSpan w:val="5"/>
          </w:tcPr>
          <w:p w14:paraId="619BF34C" w14:textId="77777777" w:rsidR="002506B4" w:rsidRPr="00CC0C94" w:rsidRDefault="002506B4" w:rsidP="002506B4">
            <w:pPr>
              <w:pStyle w:val="TAC"/>
            </w:pPr>
          </w:p>
        </w:tc>
        <w:tc>
          <w:tcPr>
            <w:tcW w:w="6066" w:type="dxa"/>
            <w:gridSpan w:val="5"/>
            <w:shd w:val="clear" w:color="auto" w:fill="auto"/>
          </w:tcPr>
          <w:p w14:paraId="36D1844D" w14:textId="77777777" w:rsidR="002506B4" w:rsidRPr="00CC0C94" w:rsidRDefault="002506B4" w:rsidP="002506B4">
            <w:pPr>
              <w:pStyle w:val="TAL"/>
              <w:rPr>
                <w:lang w:eastAsia="ja-JP"/>
              </w:rPr>
            </w:pPr>
            <w:r w:rsidRPr="00CC0C94">
              <w:t xml:space="preserve">Control plane </w:t>
            </w:r>
            <w:proofErr w:type="spellStart"/>
            <w:r w:rsidRPr="00CC0C94">
              <w:t>CIoT</w:t>
            </w:r>
            <w:proofErr w:type="spellEnd"/>
            <w:r w:rsidRPr="00CC0C94">
              <w:t xml:space="preserve"> </w:t>
            </w:r>
            <w:r>
              <w:t>5GS</w:t>
            </w:r>
            <w:r w:rsidRPr="00CC0C94">
              <w:t xml:space="preserve"> optimization supported</w:t>
            </w:r>
          </w:p>
        </w:tc>
      </w:tr>
      <w:tr w:rsidR="002506B4" w:rsidRPr="00CC0C94" w14:paraId="22F581A9" w14:textId="77777777" w:rsidTr="002506B4">
        <w:trPr>
          <w:cantSplit/>
          <w:jc w:val="center"/>
        </w:trPr>
        <w:tc>
          <w:tcPr>
            <w:tcW w:w="7170" w:type="dxa"/>
            <w:gridSpan w:val="22"/>
          </w:tcPr>
          <w:p w14:paraId="435E9E63" w14:textId="77777777" w:rsidR="002506B4" w:rsidRPr="00CC0C94" w:rsidRDefault="002506B4" w:rsidP="002506B4">
            <w:pPr>
              <w:pStyle w:val="TAL"/>
              <w:rPr>
                <w:lang w:eastAsia="ja-JP"/>
              </w:rPr>
            </w:pPr>
          </w:p>
          <w:p w14:paraId="1FEF0971" w14:textId="77777777" w:rsidR="002506B4" w:rsidRPr="00CC0C94" w:rsidRDefault="002506B4" w:rsidP="002506B4">
            <w:pPr>
              <w:pStyle w:val="TAL"/>
            </w:pPr>
            <w:r>
              <w:t>N3</w:t>
            </w:r>
            <w:r w:rsidRPr="00CC0C94">
              <w:t xml:space="preserve"> data transfer (</w:t>
            </w:r>
            <w:r>
              <w:t>N3</w:t>
            </w:r>
            <w:r w:rsidRPr="00CC0C94">
              <w:t xml:space="preserve"> data) (octet </w:t>
            </w:r>
            <w:r>
              <w:t>3</w:t>
            </w:r>
            <w:r w:rsidRPr="00CC0C94">
              <w:t xml:space="preserve">, bit </w:t>
            </w:r>
            <w:r>
              <w:t>6</w:t>
            </w:r>
            <w:r w:rsidRPr="00CC0C94">
              <w:t>)</w:t>
            </w:r>
          </w:p>
          <w:p w14:paraId="304A06D9" w14:textId="77777777" w:rsidR="002506B4" w:rsidRPr="00CC0C94" w:rsidRDefault="002506B4" w:rsidP="002506B4">
            <w:pPr>
              <w:pStyle w:val="TAL"/>
            </w:pPr>
            <w:r w:rsidRPr="00CC0C94">
              <w:t xml:space="preserve">This bit indicates the capability for </w:t>
            </w:r>
            <w:r>
              <w:t>N3</w:t>
            </w:r>
            <w:r w:rsidRPr="00CC0C94">
              <w:t xml:space="preserve"> data transfer</w:t>
            </w:r>
            <w:r w:rsidRPr="00CC0C94">
              <w:rPr>
                <w:rFonts w:cs="Arial"/>
              </w:rPr>
              <w:t>.</w:t>
            </w:r>
          </w:p>
        </w:tc>
      </w:tr>
      <w:tr w:rsidR="002506B4" w:rsidRPr="00CC0C94" w14:paraId="108B2E57" w14:textId="77777777" w:rsidTr="002506B4">
        <w:trPr>
          <w:cantSplit/>
          <w:jc w:val="center"/>
        </w:trPr>
        <w:tc>
          <w:tcPr>
            <w:tcW w:w="156" w:type="dxa"/>
          </w:tcPr>
          <w:p w14:paraId="3F7BE72B" w14:textId="77777777" w:rsidR="002506B4" w:rsidRPr="00CC0C94" w:rsidRDefault="002506B4" w:rsidP="002506B4">
            <w:pPr>
              <w:pStyle w:val="TAC"/>
            </w:pPr>
            <w:r w:rsidRPr="00CC0C94">
              <w:t>0</w:t>
            </w:r>
          </w:p>
        </w:tc>
        <w:tc>
          <w:tcPr>
            <w:tcW w:w="429" w:type="dxa"/>
            <w:gridSpan w:val="6"/>
          </w:tcPr>
          <w:p w14:paraId="0F602DFF" w14:textId="77777777" w:rsidR="002506B4" w:rsidRPr="00CC0C94" w:rsidRDefault="002506B4" w:rsidP="002506B4">
            <w:pPr>
              <w:pStyle w:val="TAC"/>
            </w:pPr>
          </w:p>
        </w:tc>
        <w:tc>
          <w:tcPr>
            <w:tcW w:w="283" w:type="dxa"/>
            <w:gridSpan w:val="5"/>
          </w:tcPr>
          <w:p w14:paraId="77D14D26" w14:textId="77777777" w:rsidR="002506B4" w:rsidRPr="00CC0C94" w:rsidRDefault="002506B4" w:rsidP="002506B4">
            <w:pPr>
              <w:pStyle w:val="TAC"/>
            </w:pPr>
          </w:p>
        </w:tc>
        <w:tc>
          <w:tcPr>
            <w:tcW w:w="236" w:type="dxa"/>
            <w:gridSpan w:val="5"/>
          </w:tcPr>
          <w:p w14:paraId="3389AFE1" w14:textId="77777777" w:rsidR="002506B4" w:rsidRPr="00CC0C94" w:rsidRDefault="002506B4" w:rsidP="002506B4">
            <w:pPr>
              <w:pStyle w:val="TAC"/>
            </w:pPr>
          </w:p>
        </w:tc>
        <w:tc>
          <w:tcPr>
            <w:tcW w:w="6066" w:type="dxa"/>
            <w:gridSpan w:val="5"/>
            <w:shd w:val="clear" w:color="auto" w:fill="auto"/>
          </w:tcPr>
          <w:p w14:paraId="442D14FE" w14:textId="77777777" w:rsidR="002506B4" w:rsidRPr="00CC0C94" w:rsidRDefault="002506B4" w:rsidP="002506B4">
            <w:pPr>
              <w:pStyle w:val="TAL"/>
              <w:rPr>
                <w:lang w:eastAsia="ja-JP"/>
              </w:rPr>
            </w:pPr>
            <w:r>
              <w:t>N3</w:t>
            </w:r>
            <w:r w:rsidRPr="00CC0C94">
              <w:t xml:space="preserve"> data transfer supported</w:t>
            </w:r>
          </w:p>
        </w:tc>
      </w:tr>
      <w:tr w:rsidR="002506B4" w:rsidRPr="00CC0C94" w14:paraId="6131598A" w14:textId="77777777" w:rsidTr="002506B4">
        <w:trPr>
          <w:cantSplit/>
          <w:jc w:val="center"/>
        </w:trPr>
        <w:tc>
          <w:tcPr>
            <w:tcW w:w="156" w:type="dxa"/>
          </w:tcPr>
          <w:p w14:paraId="467D7FD2" w14:textId="77777777" w:rsidR="002506B4" w:rsidRPr="00CC0C94" w:rsidRDefault="002506B4" w:rsidP="002506B4">
            <w:pPr>
              <w:pStyle w:val="TAC"/>
            </w:pPr>
            <w:r w:rsidRPr="00CC0C94">
              <w:t>1</w:t>
            </w:r>
          </w:p>
        </w:tc>
        <w:tc>
          <w:tcPr>
            <w:tcW w:w="429" w:type="dxa"/>
            <w:gridSpan w:val="6"/>
          </w:tcPr>
          <w:p w14:paraId="579D6850" w14:textId="77777777" w:rsidR="002506B4" w:rsidRPr="00CC0C94" w:rsidRDefault="002506B4" w:rsidP="002506B4">
            <w:pPr>
              <w:pStyle w:val="TAC"/>
            </w:pPr>
          </w:p>
        </w:tc>
        <w:tc>
          <w:tcPr>
            <w:tcW w:w="283" w:type="dxa"/>
            <w:gridSpan w:val="5"/>
          </w:tcPr>
          <w:p w14:paraId="4CB7BAC6" w14:textId="77777777" w:rsidR="002506B4" w:rsidRPr="00CC0C94" w:rsidRDefault="002506B4" w:rsidP="002506B4">
            <w:pPr>
              <w:pStyle w:val="TAC"/>
            </w:pPr>
          </w:p>
        </w:tc>
        <w:tc>
          <w:tcPr>
            <w:tcW w:w="236" w:type="dxa"/>
            <w:gridSpan w:val="5"/>
          </w:tcPr>
          <w:p w14:paraId="3F85257B" w14:textId="77777777" w:rsidR="002506B4" w:rsidRPr="00CC0C94" w:rsidRDefault="002506B4" w:rsidP="002506B4">
            <w:pPr>
              <w:pStyle w:val="TAC"/>
            </w:pPr>
          </w:p>
        </w:tc>
        <w:tc>
          <w:tcPr>
            <w:tcW w:w="6066" w:type="dxa"/>
            <w:gridSpan w:val="5"/>
            <w:shd w:val="clear" w:color="auto" w:fill="auto"/>
          </w:tcPr>
          <w:p w14:paraId="71FBBA92" w14:textId="77777777" w:rsidR="002506B4" w:rsidRPr="00CC0C94" w:rsidRDefault="002506B4" w:rsidP="002506B4">
            <w:pPr>
              <w:pStyle w:val="TAL"/>
              <w:rPr>
                <w:lang w:eastAsia="ja-JP"/>
              </w:rPr>
            </w:pPr>
            <w:r>
              <w:t>N3</w:t>
            </w:r>
            <w:r w:rsidRPr="00CC0C94">
              <w:t xml:space="preserve"> data transfer not supported</w:t>
            </w:r>
          </w:p>
        </w:tc>
      </w:tr>
      <w:tr w:rsidR="002506B4" w:rsidRPr="00CC0C94" w14:paraId="5450C6C0" w14:textId="77777777" w:rsidTr="002506B4">
        <w:trPr>
          <w:cantSplit/>
          <w:jc w:val="center"/>
        </w:trPr>
        <w:tc>
          <w:tcPr>
            <w:tcW w:w="7170" w:type="dxa"/>
            <w:gridSpan w:val="22"/>
          </w:tcPr>
          <w:p w14:paraId="3D44EF8E" w14:textId="77777777" w:rsidR="002506B4" w:rsidRPr="00CC0C94" w:rsidRDefault="002506B4" w:rsidP="002506B4">
            <w:pPr>
              <w:pStyle w:val="TAL"/>
              <w:rPr>
                <w:lang w:eastAsia="ja-JP"/>
              </w:rPr>
            </w:pPr>
          </w:p>
          <w:p w14:paraId="18A6EE0F" w14:textId="77777777" w:rsidR="002506B4" w:rsidRPr="00CC0C94" w:rsidRDefault="002506B4" w:rsidP="002506B4">
            <w:pPr>
              <w:pStyle w:val="TAL"/>
            </w:pPr>
            <w:r>
              <w:t>IP h</w:t>
            </w:r>
            <w:r w:rsidRPr="00CC0C94">
              <w:t xml:space="preserve">eader compression for control plane </w:t>
            </w:r>
            <w:proofErr w:type="spellStart"/>
            <w:r w:rsidRPr="00CC0C94">
              <w:t>CIoT</w:t>
            </w:r>
            <w:proofErr w:type="spellEnd"/>
            <w:r w:rsidRPr="00CC0C94">
              <w:t xml:space="preserve"> </w:t>
            </w:r>
            <w:r>
              <w:t>5GS</w:t>
            </w:r>
            <w:r w:rsidRPr="00CC0C94">
              <w:t xml:space="preserve"> optimization (</w:t>
            </w:r>
            <w:r>
              <w:t>5G-IP</w:t>
            </w:r>
            <w:r w:rsidRPr="00CC0C94">
              <w:t xml:space="preserve">HC-CP </w:t>
            </w:r>
            <w:proofErr w:type="spellStart"/>
            <w:r w:rsidRPr="00CC0C94">
              <w:t>CIoT</w:t>
            </w:r>
            <w:proofErr w:type="spellEnd"/>
            <w:r w:rsidRPr="00CC0C94">
              <w:t xml:space="preserve">) (octet </w:t>
            </w:r>
            <w:r>
              <w:t>3</w:t>
            </w:r>
            <w:r w:rsidRPr="00CC0C94">
              <w:t xml:space="preserve">, bit </w:t>
            </w:r>
            <w:r>
              <w:t>7</w:t>
            </w:r>
            <w:r w:rsidRPr="00CC0C94">
              <w:t>)</w:t>
            </w:r>
          </w:p>
          <w:p w14:paraId="57077643" w14:textId="77777777" w:rsidR="002506B4" w:rsidRPr="00CC0C94" w:rsidRDefault="002506B4" w:rsidP="002506B4">
            <w:pPr>
              <w:pStyle w:val="TAL"/>
            </w:pPr>
            <w:r w:rsidRPr="00CC0C94">
              <w:t>This bit indicates the capability for</w:t>
            </w:r>
            <w:r>
              <w:t xml:space="preserve"> IP</w:t>
            </w:r>
            <w:r w:rsidRPr="00CC0C94">
              <w:t xml:space="preserve"> header compression for control plane </w:t>
            </w:r>
            <w:proofErr w:type="spellStart"/>
            <w:r w:rsidRPr="00CC0C94">
              <w:t>CIoT</w:t>
            </w:r>
            <w:proofErr w:type="spellEnd"/>
            <w:r w:rsidRPr="00CC0C94">
              <w:t xml:space="preserve"> </w:t>
            </w:r>
            <w:r>
              <w:t>5GS</w:t>
            </w:r>
            <w:r w:rsidRPr="00CC0C94">
              <w:t xml:space="preserve"> optimization</w:t>
            </w:r>
            <w:r w:rsidRPr="00CC0C94">
              <w:rPr>
                <w:rFonts w:cs="Arial"/>
              </w:rPr>
              <w:t>.</w:t>
            </w:r>
          </w:p>
        </w:tc>
      </w:tr>
      <w:tr w:rsidR="002506B4" w:rsidRPr="00CC0C94" w14:paraId="63532828" w14:textId="77777777" w:rsidTr="002506B4">
        <w:trPr>
          <w:cantSplit/>
          <w:jc w:val="center"/>
        </w:trPr>
        <w:tc>
          <w:tcPr>
            <w:tcW w:w="156" w:type="dxa"/>
          </w:tcPr>
          <w:p w14:paraId="39E5887F" w14:textId="77777777" w:rsidR="002506B4" w:rsidRPr="00CC0C94" w:rsidRDefault="002506B4" w:rsidP="002506B4">
            <w:pPr>
              <w:pStyle w:val="TAC"/>
            </w:pPr>
            <w:r w:rsidRPr="00CC0C94">
              <w:t>0</w:t>
            </w:r>
          </w:p>
        </w:tc>
        <w:tc>
          <w:tcPr>
            <w:tcW w:w="429" w:type="dxa"/>
            <w:gridSpan w:val="6"/>
          </w:tcPr>
          <w:p w14:paraId="35B23453" w14:textId="77777777" w:rsidR="002506B4" w:rsidRPr="00CC0C94" w:rsidRDefault="002506B4" w:rsidP="002506B4">
            <w:pPr>
              <w:pStyle w:val="TAC"/>
            </w:pPr>
          </w:p>
        </w:tc>
        <w:tc>
          <w:tcPr>
            <w:tcW w:w="283" w:type="dxa"/>
            <w:gridSpan w:val="5"/>
          </w:tcPr>
          <w:p w14:paraId="108E12DF" w14:textId="77777777" w:rsidR="002506B4" w:rsidRPr="00CC0C94" w:rsidRDefault="002506B4" w:rsidP="002506B4">
            <w:pPr>
              <w:pStyle w:val="TAC"/>
            </w:pPr>
          </w:p>
        </w:tc>
        <w:tc>
          <w:tcPr>
            <w:tcW w:w="236" w:type="dxa"/>
            <w:gridSpan w:val="5"/>
          </w:tcPr>
          <w:p w14:paraId="3576A9C3" w14:textId="77777777" w:rsidR="002506B4" w:rsidRPr="00CC0C94" w:rsidRDefault="002506B4" w:rsidP="002506B4">
            <w:pPr>
              <w:pStyle w:val="TAC"/>
            </w:pPr>
          </w:p>
        </w:tc>
        <w:tc>
          <w:tcPr>
            <w:tcW w:w="6066" w:type="dxa"/>
            <w:gridSpan w:val="5"/>
            <w:shd w:val="clear" w:color="auto" w:fill="auto"/>
          </w:tcPr>
          <w:p w14:paraId="245B72E3" w14:textId="77777777" w:rsidR="002506B4" w:rsidRPr="00CC0C94" w:rsidRDefault="002506B4" w:rsidP="002506B4">
            <w:pPr>
              <w:pStyle w:val="TAL"/>
              <w:rPr>
                <w:lang w:eastAsia="ja-JP"/>
              </w:rPr>
            </w:pPr>
            <w:r>
              <w:t>IP h</w:t>
            </w:r>
            <w:r w:rsidRPr="00CC0C94">
              <w:t xml:space="preserve">eader compression for control plane </w:t>
            </w:r>
            <w:proofErr w:type="spellStart"/>
            <w:r w:rsidRPr="00CC0C94">
              <w:t>CIoT</w:t>
            </w:r>
            <w:proofErr w:type="spellEnd"/>
            <w:r w:rsidRPr="00CC0C94">
              <w:t xml:space="preserve"> </w:t>
            </w:r>
            <w:r>
              <w:t>5GS</w:t>
            </w:r>
            <w:r w:rsidRPr="00CC0C94">
              <w:t xml:space="preserve"> optimization not supported</w:t>
            </w:r>
          </w:p>
        </w:tc>
      </w:tr>
      <w:tr w:rsidR="002506B4" w:rsidRPr="00CC0C94" w14:paraId="6EBADF7D" w14:textId="77777777" w:rsidTr="002506B4">
        <w:trPr>
          <w:cantSplit/>
          <w:jc w:val="center"/>
        </w:trPr>
        <w:tc>
          <w:tcPr>
            <w:tcW w:w="156" w:type="dxa"/>
          </w:tcPr>
          <w:p w14:paraId="0838817E" w14:textId="77777777" w:rsidR="002506B4" w:rsidRPr="00CC0C94" w:rsidRDefault="002506B4" w:rsidP="002506B4">
            <w:pPr>
              <w:pStyle w:val="TAC"/>
            </w:pPr>
            <w:r w:rsidRPr="00CC0C94">
              <w:t>1</w:t>
            </w:r>
          </w:p>
        </w:tc>
        <w:tc>
          <w:tcPr>
            <w:tcW w:w="429" w:type="dxa"/>
            <w:gridSpan w:val="6"/>
          </w:tcPr>
          <w:p w14:paraId="7ACC7505" w14:textId="77777777" w:rsidR="002506B4" w:rsidRPr="00CC0C94" w:rsidRDefault="002506B4" w:rsidP="002506B4">
            <w:pPr>
              <w:pStyle w:val="TAC"/>
            </w:pPr>
          </w:p>
        </w:tc>
        <w:tc>
          <w:tcPr>
            <w:tcW w:w="283" w:type="dxa"/>
            <w:gridSpan w:val="5"/>
          </w:tcPr>
          <w:p w14:paraId="10B22E24" w14:textId="77777777" w:rsidR="002506B4" w:rsidRPr="00CC0C94" w:rsidRDefault="002506B4" w:rsidP="002506B4">
            <w:pPr>
              <w:pStyle w:val="TAC"/>
            </w:pPr>
          </w:p>
        </w:tc>
        <w:tc>
          <w:tcPr>
            <w:tcW w:w="236" w:type="dxa"/>
            <w:gridSpan w:val="5"/>
          </w:tcPr>
          <w:p w14:paraId="1EA0CF28" w14:textId="77777777" w:rsidR="002506B4" w:rsidRPr="00CC0C94" w:rsidRDefault="002506B4" w:rsidP="002506B4">
            <w:pPr>
              <w:pStyle w:val="TAC"/>
            </w:pPr>
          </w:p>
        </w:tc>
        <w:tc>
          <w:tcPr>
            <w:tcW w:w="6066" w:type="dxa"/>
            <w:gridSpan w:val="5"/>
            <w:shd w:val="clear" w:color="auto" w:fill="auto"/>
          </w:tcPr>
          <w:p w14:paraId="1A37EE3A" w14:textId="77777777" w:rsidR="002506B4" w:rsidRPr="00CC0C94" w:rsidRDefault="002506B4" w:rsidP="002506B4">
            <w:pPr>
              <w:pStyle w:val="TAL"/>
              <w:rPr>
                <w:lang w:eastAsia="ja-JP"/>
              </w:rPr>
            </w:pPr>
            <w:r>
              <w:t>IP h</w:t>
            </w:r>
            <w:r w:rsidRPr="00CC0C94">
              <w:t xml:space="preserve">eader compression for control plane </w:t>
            </w:r>
            <w:proofErr w:type="spellStart"/>
            <w:r w:rsidRPr="00CC0C94">
              <w:t>CIoT</w:t>
            </w:r>
            <w:proofErr w:type="spellEnd"/>
            <w:r w:rsidRPr="00CC0C94">
              <w:t xml:space="preserve"> </w:t>
            </w:r>
            <w:r>
              <w:t>5GS</w:t>
            </w:r>
            <w:r w:rsidRPr="00CC0C94">
              <w:t xml:space="preserve"> optimization supported</w:t>
            </w:r>
          </w:p>
        </w:tc>
      </w:tr>
      <w:tr w:rsidR="002506B4" w:rsidRPr="005F7EB0" w14:paraId="727ECD94" w14:textId="77777777" w:rsidTr="002506B4">
        <w:trPr>
          <w:cantSplit/>
          <w:jc w:val="center"/>
        </w:trPr>
        <w:tc>
          <w:tcPr>
            <w:tcW w:w="7170" w:type="dxa"/>
            <w:gridSpan w:val="22"/>
          </w:tcPr>
          <w:p w14:paraId="121CB600" w14:textId="77777777" w:rsidR="002506B4" w:rsidRPr="00CC0C94" w:rsidRDefault="002506B4" w:rsidP="002506B4">
            <w:pPr>
              <w:pStyle w:val="TAL"/>
              <w:rPr>
                <w:rFonts w:eastAsia="MS Mincho"/>
              </w:rPr>
            </w:pPr>
          </w:p>
        </w:tc>
      </w:tr>
      <w:tr w:rsidR="002506B4" w:rsidRPr="005F7EB0" w14:paraId="21C6955A" w14:textId="77777777" w:rsidTr="002506B4">
        <w:trPr>
          <w:cantSplit/>
          <w:jc w:val="center"/>
        </w:trPr>
        <w:tc>
          <w:tcPr>
            <w:tcW w:w="7170" w:type="dxa"/>
            <w:gridSpan w:val="22"/>
          </w:tcPr>
          <w:p w14:paraId="05A18DB9" w14:textId="77777777" w:rsidR="002506B4" w:rsidRPr="00CC0C94" w:rsidRDefault="002506B4" w:rsidP="002506B4">
            <w:pPr>
              <w:pStyle w:val="TAL"/>
              <w:rPr>
                <w:rFonts w:eastAsia="MS Mincho"/>
              </w:rPr>
            </w:pPr>
            <w:r w:rsidRPr="004E6F2C">
              <w:t xml:space="preserve">Service gap control (SGC) (octet </w:t>
            </w:r>
            <w:r>
              <w:t>3</w:t>
            </w:r>
            <w:r w:rsidRPr="004E6F2C">
              <w:t xml:space="preserve">, bit </w:t>
            </w:r>
            <w:r>
              <w:t>8</w:t>
            </w:r>
            <w:r w:rsidRPr="004E6F2C">
              <w:t>)</w:t>
            </w:r>
          </w:p>
        </w:tc>
      </w:tr>
      <w:tr w:rsidR="002506B4" w:rsidRPr="005F7EB0" w14:paraId="1716C4AB" w14:textId="77777777" w:rsidTr="002506B4">
        <w:trPr>
          <w:cantSplit/>
          <w:jc w:val="center"/>
        </w:trPr>
        <w:tc>
          <w:tcPr>
            <w:tcW w:w="348" w:type="dxa"/>
            <w:gridSpan w:val="3"/>
          </w:tcPr>
          <w:p w14:paraId="5A5C5870" w14:textId="77777777" w:rsidR="002506B4" w:rsidRPr="005F7EB0" w:rsidRDefault="002506B4" w:rsidP="002506B4">
            <w:pPr>
              <w:pStyle w:val="TAC"/>
            </w:pPr>
            <w:r>
              <w:t>0</w:t>
            </w:r>
          </w:p>
        </w:tc>
        <w:tc>
          <w:tcPr>
            <w:tcW w:w="284" w:type="dxa"/>
            <w:gridSpan w:val="5"/>
          </w:tcPr>
          <w:p w14:paraId="23B9AA1D" w14:textId="77777777" w:rsidR="002506B4" w:rsidRPr="005F7EB0" w:rsidRDefault="002506B4" w:rsidP="002506B4">
            <w:pPr>
              <w:pStyle w:val="TAC"/>
            </w:pPr>
          </w:p>
        </w:tc>
        <w:tc>
          <w:tcPr>
            <w:tcW w:w="283" w:type="dxa"/>
            <w:gridSpan w:val="5"/>
          </w:tcPr>
          <w:p w14:paraId="24BFE3D1" w14:textId="77777777" w:rsidR="002506B4" w:rsidRPr="005F7EB0" w:rsidRDefault="002506B4" w:rsidP="002506B4">
            <w:pPr>
              <w:pStyle w:val="TAC"/>
            </w:pPr>
          </w:p>
        </w:tc>
        <w:tc>
          <w:tcPr>
            <w:tcW w:w="236" w:type="dxa"/>
            <w:gridSpan w:val="5"/>
          </w:tcPr>
          <w:p w14:paraId="70939520" w14:textId="77777777" w:rsidR="002506B4" w:rsidRPr="005F7EB0" w:rsidRDefault="002506B4" w:rsidP="002506B4">
            <w:pPr>
              <w:pStyle w:val="TAC"/>
            </w:pPr>
          </w:p>
        </w:tc>
        <w:tc>
          <w:tcPr>
            <w:tcW w:w="6019" w:type="dxa"/>
            <w:gridSpan w:val="4"/>
            <w:shd w:val="clear" w:color="auto" w:fill="auto"/>
          </w:tcPr>
          <w:p w14:paraId="68CCE269" w14:textId="77777777" w:rsidR="002506B4" w:rsidRPr="00CC0C94" w:rsidRDefault="002506B4" w:rsidP="002506B4">
            <w:pPr>
              <w:pStyle w:val="TAL"/>
              <w:rPr>
                <w:rFonts w:eastAsia="MS Mincho"/>
              </w:rPr>
            </w:pPr>
            <w:r w:rsidRPr="00CA6D02">
              <w:rPr>
                <w:rFonts w:eastAsia="MS Mincho"/>
              </w:rPr>
              <w:t>service gap control not supported</w:t>
            </w:r>
          </w:p>
        </w:tc>
      </w:tr>
      <w:tr w:rsidR="002506B4" w:rsidRPr="005F7EB0" w14:paraId="4C55025B" w14:textId="77777777" w:rsidTr="002506B4">
        <w:trPr>
          <w:cantSplit/>
          <w:jc w:val="center"/>
        </w:trPr>
        <w:tc>
          <w:tcPr>
            <w:tcW w:w="348" w:type="dxa"/>
            <w:gridSpan w:val="3"/>
          </w:tcPr>
          <w:p w14:paraId="5F838486" w14:textId="77777777" w:rsidR="002506B4" w:rsidRDefault="002506B4" w:rsidP="002506B4">
            <w:pPr>
              <w:pStyle w:val="TAC"/>
            </w:pPr>
            <w:r>
              <w:t>1</w:t>
            </w:r>
          </w:p>
        </w:tc>
        <w:tc>
          <w:tcPr>
            <w:tcW w:w="284" w:type="dxa"/>
            <w:gridSpan w:val="5"/>
          </w:tcPr>
          <w:p w14:paraId="537FEF8E" w14:textId="77777777" w:rsidR="002506B4" w:rsidRPr="005F7EB0" w:rsidRDefault="002506B4" w:rsidP="002506B4">
            <w:pPr>
              <w:pStyle w:val="TAC"/>
            </w:pPr>
          </w:p>
        </w:tc>
        <w:tc>
          <w:tcPr>
            <w:tcW w:w="283" w:type="dxa"/>
            <w:gridSpan w:val="5"/>
          </w:tcPr>
          <w:p w14:paraId="6E16037C" w14:textId="77777777" w:rsidR="002506B4" w:rsidRPr="005F7EB0" w:rsidRDefault="002506B4" w:rsidP="002506B4">
            <w:pPr>
              <w:pStyle w:val="TAC"/>
            </w:pPr>
          </w:p>
        </w:tc>
        <w:tc>
          <w:tcPr>
            <w:tcW w:w="236" w:type="dxa"/>
            <w:gridSpan w:val="5"/>
          </w:tcPr>
          <w:p w14:paraId="5D909146" w14:textId="77777777" w:rsidR="002506B4" w:rsidRPr="005F7EB0" w:rsidRDefault="002506B4" w:rsidP="002506B4">
            <w:pPr>
              <w:pStyle w:val="TAC"/>
            </w:pPr>
          </w:p>
        </w:tc>
        <w:tc>
          <w:tcPr>
            <w:tcW w:w="6019" w:type="dxa"/>
            <w:gridSpan w:val="4"/>
            <w:shd w:val="clear" w:color="auto" w:fill="auto"/>
          </w:tcPr>
          <w:p w14:paraId="0E22138F" w14:textId="77777777" w:rsidR="002506B4" w:rsidRPr="00CC0C94" w:rsidRDefault="002506B4" w:rsidP="002506B4">
            <w:pPr>
              <w:pStyle w:val="TAL"/>
              <w:rPr>
                <w:rFonts w:eastAsia="MS Mincho"/>
              </w:rPr>
            </w:pPr>
            <w:r w:rsidRPr="00CA6D02">
              <w:rPr>
                <w:rFonts w:eastAsia="MS Mincho"/>
              </w:rPr>
              <w:t>service gap control supported</w:t>
            </w:r>
          </w:p>
        </w:tc>
      </w:tr>
      <w:tr w:rsidR="002506B4" w:rsidRPr="00CC0C94" w14:paraId="11DC2251" w14:textId="77777777" w:rsidTr="002506B4">
        <w:trPr>
          <w:cantSplit/>
          <w:jc w:val="center"/>
        </w:trPr>
        <w:tc>
          <w:tcPr>
            <w:tcW w:w="7170" w:type="dxa"/>
            <w:gridSpan w:val="22"/>
          </w:tcPr>
          <w:p w14:paraId="744839BE" w14:textId="77777777" w:rsidR="002506B4" w:rsidRPr="00CC0C94" w:rsidRDefault="002506B4" w:rsidP="002506B4">
            <w:pPr>
              <w:pStyle w:val="TAL"/>
              <w:rPr>
                <w:rFonts w:eastAsia="MS Mincho"/>
              </w:rPr>
            </w:pPr>
          </w:p>
        </w:tc>
      </w:tr>
      <w:tr w:rsidR="002506B4" w:rsidRPr="006C4120" w14:paraId="0B5FE5CD" w14:textId="77777777" w:rsidTr="002506B4">
        <w:trPr>
          <w:cantSplit/>
          <w:jc w:val="center"/>
        </w:trPr>
        <w:tc>
          <w:tcPr>
            <w:tcW w:w="7170" w:type="dxa"/>
            <w:gridSpan w:val="22"/>
          </w:tcPr>
          <w:p w14:paraId="451D2D4E" w14:textId="77777777" w:rsidR="002506B4" w:rsidRPr="006C4120" w:rsidRDefault="002506B4" w:rsidP="002506B4">
            <w:pPr>
              <w:pStyle w:val="TAL"/>
              <w:rPr>
                <w:lang w:eastAsia="zh-CN"/>
              </w:rPr>
            </w:pPr>
            <w:r w:rsidRPr="000A305B">
              <w:rPr>
                <w:rFonts w:hint="eastAsia"/>
                <w:lang w:eastAsia="zh-CN"/>
              </w:rPr>
              <w:t>5G-SRVCC from NG-RAN to UTRAN (</w:t>
            </w:r>
            <w:r w:rsidRPr="000A305B">
              <w:rPr>
                <w:lang w:eastAsia="zh-CN"/>
              </w:rPr>
              <w:t>5GSRVCC</w:t>
            </w:r>
            <w:r w:rsidRPr="000A305B">
              <w:rPr>
                <w:rFonts w:hint="eastAsia"/>
                <w:lang w:eastAsia="zh-CN"/>
              </w:rPr>
              <w:t>)</w:t>
            </w:r>
            <w:r w:rsidRPr="000A305B">
              <w:rPr>
                <w:lang w:eastAsia="zh-CN"/>
              </w:rPr>
              <w:t xml:space="preserve"> capability </w:t>
            </w:r>
            <w:r w:rsidRPr="00CC0C94">
              <w:t xml:space="preserve">(octet </w:t>
            </w:r>
            <w:r>
              <w:t>4</w:t>
            </w:r>
            <w:r w:rsidRPr="00CC0C94">
              <w:t xml:space="preserve">, bit </w:t>
            </w:r>
            <w:r>
              <w:t>1</w:t>
            </w:r>
            <w:r w:rsidRPr="00CC0C94">
              <w:t>)</w:t>
            </w:r>
          </w:p>
        </w:tc>
      </w:tr>
      <w:tr w:rsidR="002506B4" w:rsidRPr="006C4120" w14:paraId="6A6E8557" w14:textId="77777777" w:rsidTr="002506B4">
        <w:trPr>
          <w:cantSplit/>
          <w:jc w:val="center"/>
        </w:trPr>
        <w:tc>
          <w:tcPr>
            <w:tcW w:w="348" w:type="dxa"/>
            <w:gridSpan w:val="3"/>
          </w:tcPr>
          <w:p w14:paraId="78FFA27D" w14:textId="77777777" w:rsidR="002506B4" w:rsidRPr="005F7EB0" w:rsidRDefault="002506B4" w:rsidP="002506B4">
            <w:pPr>
              <w:pStyle w:val="TAC"/>
              <w:rPr>
                <w:lang w:eastAsia="zh-CN"/>
              </w:rPr>
            </w:pPr>
            <w:r>
              <w:rPr>
                <w:rFonts w:hint="eastAsia"/>
                <w:lang w:eastAsia="zh-CN"/>
              </w:rPr>
              <w:t>0</w:t>
            </w:r>
          </w:p>
        </w:tc>
        <w:tc>
          <w:tcPr>
            <w:tcW w:w="284" w:type="dxa"/>
            <w:gridSpan w:val="5"/>
          </w:tcPr>
          <w:p w14:paraId="02099E62" w14:textId="77777777" w:rsidR="002506B4" w:rsidRPr="005F7EB0" w:rsidRDefault="002506B4" w:rsidP="002506B4">
            <w:pPr>
              <w:pStyle w:val="TAC"/>
            </w:pPr>
          </w:p>
        </w:tc>
        <w:tc>
          <w:tcPr>
            <w:tcW w:w="283" w:type="dxa"/>
            <w:gridSpan w:val="5"/>
          </w:tcPr>
          <w:p w14:paraId="460DCA93" w14:textId="77777777" w:rsidR="002506B4" w:rsidRPr="005F7EB0" w:rsidRDefault="002506B4" w:rsidP="002506B4">
            <w:pPr>
              <w:pStyle w:val="TAC"/>
            </w:pPr>
          </w:p>
        </w:tc>
        <w:tc>
          <w:tcPr>
            <w:tcW w:w="236" w:type="dxa"/>
            <w:gridSpan w:val="5"/>
          </w:tcPr>
          <w:p w14:paraId="1A21535B" w14:textId="77777777" w:rsidR="002506B4" w:rsidRPr="005F7EB0" w:rsidRDefault="002506B4" w:rsidP="002506B4">
            <w:pPr>
              <w:pStyle w:val="TAC"/>
            </w:pPr>
          </w:p>
        </w:tc>
        <w:tc>
          <w:tcPr>
            <w:tcW w:w="6019" w:type="dxa"/>
            <w:gridSpan w:val="4"/>
            <w:shd w:val="clear" w:color="auto" w:fill="auto"/>
          </w:tcPr>
          <w:p w14:paraId="0B878E66" w14:textId="77777777" w:rsidR="002506B4" w:rsidRPr="006C4120" w:rsidRDefault="002506B4" w:rsidP="002506B4">
            <w:pPr>
              <w:pStyle w:val="TAL"/>
              <w:rPr>
                <w:lang w:eastAsia="zh-CN"/>
              </w:rPr>
            </w:pPr>
            <w:r w:rsidRPr="000A305B">
              <w:rPr>
                <w:rFonts w:hint="eastAsia"/>
                <w:lang w:eastAsia="zh-CN"/>
              </w:rPr>
              <w:t>5G-SRVCC from NG-RAN to UTRAN not supported</w:t>
            </w:r>
          </w:p>
        </w:tc>
      </w:tr>
      <w:tr w:rsidR="002506B4" w:rsidRPr="00CC0C94" w14:paraId="4A11BC58" w14:textId="77777777" w:rsidTr="002506B4">
        <w:trPr>
          <w:cantSplit/>
          <w:jc w:val="center"/>
        </w:trPr>
        <w:tc>
          <w:tcPr>
            <w:tcW w:w="348" w:type="dxa"/>
            <w:gridSpan w:val="3"/>
          </w:tcPr>
          <w:p w14:paraId="2CFE53D7" w14:textId="77777777" w:rsidR="002506B4" w:rsidRPr="005F7EB0" w:rsidRDefault="002506B4" w:rsidP="002506B4">
            <w:pPr>
              <w:pStyle w:val="TAC"/>
              <w:rPr>
                <w:lang w:eastAsia="zh-CN"/>
              </w:rPr>
            </w:pPr>
            <w:r>
              <w:rPr>
                <w:rFonts w:hint="eastAsia"/>
                <w:lang w:eastAsia="zh-CN"/>
              </w:rPr>
              <w:t>1</w:t>
            </w:r>
          </w:p>
        </w:tc>
        <w:tc>
          <w:tcPr>
            <w:tcW w:w="284" w:type="dxa"/>
            <w:gridSpan w:val="5"/>
          </w:tcPr>
          <w:p w14:paraId="33E334E6" w14:textId="77777777" w:rsidR="002506B4" w:rsidRPr="005F7EB0" w:rsidRDefault="002506B4" w:rsidP="002506B4">
            <w:pPr>
              <w:pStyle w:val="TAC"/>
            </w:pPr>
          </w:p>
        </w:tc>
        <w:tc>
          <w:tcPr>
            <w:tcW w:w="283" w:type="dxa"/>
            <w:gridSpan w:val="5"/>
          </w:tcPr>
          <w:p w14:paraId="2E713492" w14:textId="77777777" w:rsidR="002506B4" w:rsidRPr="005F7EB0" w:rsidRDefault="002506B4" w:rsidP="002506B4">
            <w:pPr>
              <w:pStyle w:val="TAC"/>
            </w:pPr>
          </w:p>
        </w:tc>
        <w:tc>
          <w:tcPr>
            <w:tcW w:w="236" w:type="dxa"/>
            <w:gridSpan w:val="5"/>
          </w:tcPr>
          <w:p w14:paraId="47FA96C9" w14:textId="77777777" w:rsidR="002506B4" w:rsidRPr="005F7EB0" w:rsidRDefault="002506B4" w:rsidP="002506B4">
            <w:pPr>
              <w:pStyle w:val="TAC"/>
            </w:pPr>
          </w:p>
        </w:tc>
        <w:tc>
          <w:tcPr>
            <w:tcW w:w="6019" w:type="dxa"/>
            <w:gridSpan w:val="4"/>
            <w:shd w:val="clear" w:color="auto" w:fill="auto"/>
          </w:tcPr>
          <w:p w14:paraId="73777D60" w14:textId="77777777" w:rsidR="002506B4" w:rsidRPr="00CC0C94" w:rsidRDefault="002506B4" w:rsidP="002506B4">
            <w:pPr>
              <w:pStyle w:val="TAL"/>
              <w:rPr>
                <w:rFonts w:eastAsia="MS Mincho"/>
              </w:rPr>
            </w:pPr>
            <w:r w:rsidRPr="00EB04A4">
              <w:rPr>
                <w:rFonts w:hint="eastAsia"/>
                <w:lang w:eastAsia="zh-CN"/>
              </w:rPr>
              <w:t>5G-SRVCC from NG-RAN to UTRAN supported</w:t>
            </w:r>
            <w:r>
              <w:rPr>
                <w:lang w:eastAsia="zh-CN"/>
              </w:rPr>
              <w:t xml:space="preserve"> </w:t>
            </w:r>
            <w:r w:rsidRPr="00CC0C94">
              <w:t>(see 3GPP TS </w:t>
            </w:r>
            <w:r>
              <w:t>23</w:t>
            </w:r>
            <w:r w:rsidRPr="00CC0C94">
              <w:t>.</w:t>
            </w:r>
            <w:r>
              <w:t>216</w:t>
            </w:r>
            <w:r w:rsidRPr="00CC0C94">
              <w:t> </w:t>
            </w:r>
            <w:r>
              <w:t>[6A</w:t>
            </w:r>
            <w:r w:rsidRPr="00CC0C94">
              <w:t>])</w:t>
            </w:r>
          </w:p>
        </w:tc>
      </w:tr>
      <w:tr w:rsidR="002506B4" w:rsidRPr="00CC0C94" w14:paraId="41D39BBD" w14:textId="77777777" w:rsidTr="002506B4">
        <w:trPr>
          <w:cantSplit/>
          <w:jc w:val="center"/>
        </w:trPr>
        <w:tc>
          <w:tcPr>
            <w:tcW w:w="7170" w:type="dxa"/>
            <w:gridSpan w:val="22"/>
          </w:tcPr>
          <w:p w14:paraId="2573482C" w14:textId="77777777" w:rsidR="002506B4" w:rsidRPr="00CC0C94" w:rsidRDefault="002506B4" w:rsidP="002506B4">
            <w:pPr>
              <w:pStyle w:val="TAL"/>
              <w:rPr>
                <w:lang w:eastAsia="ja-JP"/>
              </w:rPr>
            </w:pPr>
          </w:p>
          <w:p w14:paraId="52A48F68" w14:textId="77777777" w:rsidR="002506B4" w:rsidRPr="00CC0C94" w:rsidRDefault="002506B4" w:rsidP="002506B4">
            <w:pPr>
              <w:pStyle w:val="TAL"/>
            </w:pPr>
            <w:r>
              <w:t>User</w:t>
            </w:r>
            <w:r w:rsidRPr="00CC0C94">
              <w:t xml:space="preserve"> plane </w:t>
            </w:r>
            <w:proofErr w:type="spellStart"/>
            <w:r w:rsidRPr="00CC0C94">
              <w:t>CIoT</w:t>
            </w:r>
            <w:proofErr w:type="spellEnd"/>
            <w:r w:rsidRPr="00CC0C94">
              <w:t xml:space="preserve"> </w:t>
            </w:r>
            <w:r>
              <w:t>5GS</w:t>
            </w:r>
            <w:r w:rsidRPr="00CC0C94">
              <w:t xml:space="preserve"> optimization (</w:t>
            </w:r>
            <w:r>
              <w:t>5G-U</w:t>
            </w:r>
            <w:r w:rsidRPr="00CC0C94">
              <w:t xml:space="preserve">P </w:t>
            </w:r>
            <w:proofErr w:type="spellStart"/>
            <w:r w:rsidRPr="00CC0C94">
              <w:t>CIoT</w:t>
            </w:r>
            <w:proofErr w:type="spellEnd"/>
            <w:r w:rsidRPr="00CC0C94">
              <w:t xml:space="preserve">) (octet </w:t>
            </w:r>
            <w:r>
              <w:t>4</w:t>
            </w:r>
            <w:r w:rsidRPr="00CC0C94">
              <w:t xml:space="preserve">, bit </w:t>
            </w:r>
            <w:r>
              <w:t>2</w:t>
            </w:r>
            <w:r w:rsidRPr="00CC0C94">
              <w:t>)</w:t>
            </w:r>
          </w:p>
          <w:p w14:paraId="0E1E774E" w14:textId="77777777" w:rsidR="002506B4" w:rsidRPr="00CC0C94" w:rsidRDefault="002506B4" w:rsidP="002506B4">
            <w:pPr>
              <w:pStyle w:val="TAL"/>
            </w:pPr>
            <w:r w:rsidRPr="00CC0C94">
              <w:t xml:space="preserve">This bit indicates the capability for </w:t>
            </w:r>
            <w:r>
              <w:t>user</w:t>
            </w:r>
            <w:r w:rsidRPr="00CC0C94">
              <w:t xml:space="preserve"> plane </w:t>
            </w:r>
            <w:proofErr w:type="spellStart"/>
            <w:r w:rsidRPr="00CC0C94">
              <w:t>CIoT</w:t>
            </w:r>
            <w:proofErr w:type="spellEnd"/>
            <w:r w:rsidRPr="00CC0C94">
              <w:t xml:space="preserve"> </w:t>
            </w:r>
            <w:r>
              <w:t>5GS</w:t>
            </w:r>
            <w:r w:rsidRPr="00CC0C94">
              <w:t xml:space="preserve"> optimization</w:t>
            </w:r>
            <w:r w:rsidRPr="00CC0C94">
              <w:rPr>
                <w:rFonts w:cs="Arial"/>
              </w:rPr>
              <w:t>.</w:t>
            </w:r>
          </w:p>
        </w:tc>
      </w:tr>
      <w:tr w:rsidR="002506B4" w:rsidRPr="00CC0C94" w14:paraId="1643C43A" w14:textId="77777777" w:rsidTr="002506B4">
        <w:trPr>
          <w:cantSplit/>
          <w:jc w:val="center"/>
        </w:trPr>
        <w:tc>
          <w:tcPr>
            <w:tcW w:w="156" w:type="dxa"/>
          </w:tcPr>
          <w:p w14:paraId="6E0A8889" w14:textId="77777777" w:rsidR="002506B4" w:rsidRPr="00CC0C94" w:rsidRDefault="002506B4" w:rsidP="002506B4">
            <w:pPr>
              <w:pStyle w:val="TAC"/>
            </w:pPr>
            <w:r w:rsidRPr="00CC0C94">
              <w:t>0</w:t>
            </w:r>
          </w:p>
        </w:tc>
        <w:tc>
          <w:tcPr>
            <w:tcW w:w="429" w:type="dxa"/>
            <w:gridSpan w:val="6"/>
          </w:tcPr>
          <w:p w14:paraId="2524D8AC" w14:textId="77777777" w:rsidR="002506B4" w:rsidRPr="00CC0C94" w:rsidRDefault="002506B4" w:rsidP="002506B4">
            <w:pPr>
              <w:pStyle w:val="TAC"/>
            </w:pPr>
          </w:p>
        </w:tc>
        <w:tc>
          <w:tcPr>
            <w:tcW w:w="283" w:type="dxa"/>
            <w:gridSpan w:val="5"/>
          </w:tcPr>
          <w:p w14:paraId="1198FD5A" w14:textId="77777777" w:rsidR="002506B4" w:rsidRPr="00CC0C94" w:rsidRDefault="002506B4" w:rsidP="002506B4">
            <w:pPr>
              <w:pStyle w:val="TAC"/>
            </w:pPr>
          </w:p>
        </w:tc>
        <w:tc>
          <w:tcPr>
            <w:tcW w:w="236" w:type="dxa"/>
            <w:gridSpan w:val="5"/>
          </w:tcPr>
          <w:p w14:paraId="353C2862" w14:textId="77777777" w:rsidR="002506B4" w:rsidRPr="00CC0C94" w:rsidRDefault="002506B4" w:rsidP="002506B4">
            <w:pPr>
              <w:pStyle w:val="TAC"/>
            </w:pPr>
          </w:p>
        </w:tc>
        <w:tc>
          <w:tcPr>
            <w:tcW w:w="6066" w:type="dxa"/>
            <w:gridSpan w:val="5"/>
            <w:shd w:val="clear" w:color="auto" w:fill="auto"/>
          </w:tcPr>
          <w:p w14:paraId="5FE60467" w14:textId="77777777" w:rsidR="002506B4" w:rsidRPr="00CC0C94" w:rsidRDefault="002506B4" w:rsidP="002506B4">
            <w:pPr>
              <w:pStyle w:val="TAL"/>
              <w:rPr>
                <w:lang w:eastAsia="ja-JP"/>
              </w:rPr>
            </w:pPr>
            <w:r>
              <w:t>User</w:t>
            </w:r>
            <w:r w:rsidRPr="00CC0C94">
              <w:t xml:space="preserve"> plane </w:t>
            </w:r>
            <w:proofErr w:type="spellStart"/>
            <w:r w:rsidRPr="00CC0C94">
              <w:t>CIoT</w:t>
            </w:r>
            <w:proofErr w:type="spellEnd"/>
            <w:r w:rsidRPr="00CC0C94">
              <w:t xml:space="preserve"> </w:t>
            </w:r>
            <w:r>
              <w:t>5GS</w:t>
            </w:r>
            <w:r w:rsidRPr="00CC0C94">
              <w:t xml:space="preserve"> optimization not supported</w:t>
            </w:r>
          </w:p>
        </w:tc>
      </w:tr>
      <w:tr w:rsidR="002506B4" w:rsidRPr="00CC0C94" w14:paraId="0409F222" w14:textId="77777777" w:rsidTr="002506B4">
        <w:trPr>
          <w:cantSplit/>
          <w:jc w:val="center"/>
        </w:trPr>
        <w:tc>
          <w:tcPr>
            <w:tcW w:w="156" w:type="dxa"/>
          </w:tcPr>
          <w:p w14:paraId="40CBB29F" w14:textId="77777777" w:rsidR="002506B4" w:rsidRPr="00CC0C94" w:rsidRDefault="002506B4" w:rsidP="002506B4">
            <w:pPr>
              <w:pStyle w:val="TAC"/>
            </w:pPr>
            <w:r w:rsidRPr="00CC0C94">
              <w:t>1</w:t>
            </w:r>
          </w:p>
        </w:tc>
        <w:tc>
          <w:tcPr>
            <w:tcW w:w="429" w:type="dxa"/>
            <w:gridSpan w:val="6"/>
          </w:tcPr>
          <w:p w14:paraId="61905786" w14:textId="77777777" w:rsidR="002506B4" w:rsidRPr="00CC0C94" w:rsidRDefault="002506B4" w:rsidP="002506B4">
            <w:pPr>
              <w:pStyle w:val="TAC"/>
            </w:pPr>
          </w:p>
        </w:tc>
        <w:tc>
          <w:tcPr>
            <w:tcW w:w="283" w:type="dxa"/>
            <w:gridSpan w:val="5"/>
          </w:tcPr>
          <w:p w14:paraId="797AA0BE" w14:textId="77777777" w:rsidR="002506B4" w:rsidRPr="00CC0C94" w:rsidRDefault="002506B4" w:rsidP="002506B4">
            <w:pPr>
              <w:pStyle w:val="TAC"/>
            </w:pPr>
          </w:p>
        </w:tc>
        <w:tc>
          <w:tcPr>
            <w:tcW w:w="236" w:type="dxa"/>
            <w:gridSpan w:val="5"/>
          </w:tcPr>
          <w:p w14:paraId="70759CE5" w14:textId="77777777" w:rsidR="002506B4" w:rsidRPr="00CC0C94" w:rsidRDefault="002506B4" w:rsidP="002506B4">
            <w:pPr>
              <w:pStyle w:val="TAC"/>
            </w:pPr>
          </w:p>
        </w:tc>
        <w:tc>
          <w:tcPr>
            <w:tcW w:w="6066" w:type="dxa"/>
            <w:gridSpan w:val="5"/>
            <w:shd w:val="clear" w:color="auto" w:fill="auto"/>
          </w:tcPr>
          <w:p w14:paraId="6B10F167" w14:textId="77777777" w:rsidR="002506B4" w:rsidRPr="00CC0C94" w:rsidRDefault="002506B4" w:rsidP="002506B4">
            <w:pPr>
              <w:pStyle w:val="TAL"/>
              <w:rPr>
                <w:lang w:eastAsia="ja-JP"/>
              </w:rPr>
            </w:pPr>
            <w:r>
              <w:t>User</w:t>
            </w:r>
            <w:r w:rsidRPr="00CC0C94">
              <w:t xml:space="preserve"> plane </w:t>
            </w:r>
            <w:proofErr w:type="spellStart"/>
            <w:r w:rsidRPr="00CC0C94">
              <w:t>CIoT</w:t>
            </w:r>
            <w:proofErr w:type="spellEnd"/>
            <w:r w:rsidRPr="00CC0C94">
              <w:t xml:space="preserve"> </w:t>
            </w:r>
            <w:r>
              <w:t>5GS</w:t>
            </w:r>
            <w:r w:rsidRPr="00CC0C94">
              <w:t xml:space="preserve"> optimization supported</w:t>
            </w:r>
          </w:p>
        </w:tc>
      </w:tr>
      <w:tr w:rsidR="002506B4" w:rsidRPr="005F7EB0" w14:paraId="284F3FE5" w14:textId="77777777" w:rsidTr="002506B4">
        <w:trPr>
          <w:cantSplit/>
          <w:jc w:val="center"/>
        </w:trPr>
        <w:tc>
          <w:tcPr>
            <w:tcW w:w="7170" w:type="dxa"/>
            <w:gridSpan w:val="22"/>
          </w:tcPr>
          <w:p w14:paraId="0C9AC39E" w14:textId="77777777" w:rsidR="002506B4" w:rsidRPr="005F7EB0" w:rsidRDefault="002506B4" w:rsidP="002506B4">
            <w:pPr>
              <w:pStyle w:val="TAL"/>
            </w:pPr>
          </w:p>
        </w:tc>
      </w:tr>
      <w:tr w:rsidR="002506B4" w:rsidRPr="005F7EB0" w14:paraId="1FD60E0D" w14:textId="77777777" w:rsidTr="002506B4">
        <w:trPr>
          <w:cantSplit/>
          <w:jc w:val="center"/>
        </w:trPr>
        <w:tc>
          <w:tcPr>
            <w:tcW w:w="7170" w:type="dxa"/>
            <w:gridSpan w:val="22"/>
          </w:tcPr>
          <w:p w14:paraId="0352F037" w14:textId="1C7D5781" w:rsidR="002506B4" w:rsidRPr="005F7EB0" w:rsidRDefault="002506B4" w:rsidP="00833957">
            <w:pPr>
              <w:pStyle w:val="TAL"/>
            </w:pPr>
            <w:r>
              <w:t>V2X capability</w:t>
            </w:r>
            <w:r w:rsidRPr="005F7EB0">
              <w:t xml:space="preserve"> (</w:t>
            </w:r>
            <w:r>
              <w:t>V2X</w:t>
            </w:r>
            <w:r w:rsidRPr="005F7EB0">
              <w:t xml:space="preserve">) (octet </w:t>
            </w:r>
            <w:r>
              <w:t>4</w:t>
            </w:r>
            <w:r w:rsidRPr="005F7EB0">
              <w:t xml:space="preserve">, bit </w:t>
            </w:r>
            <w:r>
              <w:t>3</w:t>
            </w:r>
            <w:r w:rsidRPr="005F7EB0">
              <w:t>)</w:t>
            </w:r>
            <w:r w:rsidR="001C23D4">
              <w:tab/>
            </w:r>
          </w:p>
        </w:tc>
      </w:tr>
      <w:tr w:rsidR="002506B4" w14:paraId="7C2B9EBD" w14:textId="77777777" w:rsidTr="002506B4">
        <w:trPr>
          <w:cantSplit/>
          <w:jc w:val="center"/>
        </w:trPr>
        <w:tc>
          <w:tcPr>
            <w:tcW w:w="7170" w:type="dxa"/>
            <w:gridSpan w:val="22"/>
          </w:tcPr>
          <w:p w14:paraId="71E5D8AC" w14:textId="77777777" w:rsidR="002506B4" w:rsidRDefault="002506B4" w:rsidP="002506B4">
            <w:pPr>
              <w:pStyle w:val="TAL"/>
              <w:rPr>
                <w:rFonts w:cs="Arial"/>
              </w:rPr>
            </w:pPr>
            <w:r w:rsidRPr="00CC0C94">
              <w:t>This bit indicates the capability for V2X</w:t>
            </w:r>
            <w:r>
              <w:t>, as specified in 3GPP TS 24.587 [19B]</w:t>
            </w:r>
            <w:r w:rsidRPr="00CC0C94">
              <w:rPr>
                <w:rFonts w:cs="Arial"/>
              </w:rPr>
              <w:t>.</w:t>
            </w:r>
          </w:p>
          <w:p w14:paraId="19B62810" w14:textId="77777777" w:rsidR="002506B4" w:rsidRDefault="002506B4" w:rsidP="002506B4">
            <w:pPr>
              <w:pStyle w:val="TAL"/>
            </w:pPr>
            <w:r>
              <w:t>Bit</w:t>
            </w:r>
          </w:p>
        </w:tc>
      </w:tr>
      <w:tr w:rsidR="002506B4" w:rsidRPr="005F7EB0" w14:paraId="29D26339" w14:textId="77777777" w:rsidTr="002506B4">
        <w:trPr>
          <w:cantSplit/>
          <w:jc w:val="center"/>
        </w:trPr>
        <w:tc>
          <w:tcPr>
            <w:tcW w:w="253" w:type="dxa"/>
            <w:gridSpan w:val="2"/>
          </w:tcPr>
          <w:p w14:paraId="3075A9F4" w14:textId="77777777" w:rsidR="002506B4" w:rsidRPr="005F7EB0" w:rsidRDefault="002506B4" w:rsidP="002506B4">
            <w:pPr>
              <w:pStyle w:val="TAC"/>
            </w:pPr>
            <w:r>
              <w:t>3</w:t>
            </w:r>
          </w:p>
        </w:tc>
        <w:tc>
          <w:tcPr>
            <w:tcW w:w="284" w:type="dxa"/>
            <w:gridSpan w:val="4"/>
          </w:tcPr>
          <w:p w14:paraId="2D05C1B2" w14:textId="77777777" w:rsidR="002506B4" w:rsidRPr="005F7EB0" w:rsidRDefault="002506B4" w:rsidP="002506B4">
            <w:pPr>
              <w:pStyle w:val="TAC"/>
            </w:pPr>
          </w:p>
        </w:tc>
        <w:tc>
          <w:tcPr>
            <w:tcW w:w="283" w:type="dxa"/>
            <w:gridSpan w:val="5"/>
          </w:tcPr>
          <w:p w14:paraId="50E48B27" w14:textId="77777777" w:rsidR="002506B4" w:rsidRPr="005F7EB0" w:rsidRDefault="002506B4" w:rsidP="002506B4">
            <w:pPr>
              <w:pStyle w:val="TAC"/>
            </w:pPr>
          </w:p>
        </w:tc>
        <w:tc>
          <w:tcPr>
            <w:tcW w:w="236" w:type="dxa"/>
            <w:gridSpan w:val="5"/>
          </w:tcPr>
          <w:p w14:paraId="6ABB2790" w14:textId="77777777" w:rsidR="002506B4" w:rsidRPr="005F7EB0" w:rsidRDefault="002506B4" w:rsidP="002506B4">
            <w:pPr>
              <w:pStyle w:val="TAC"/>
            </w:pPr>
          </w:p>
        </w:tc>
        <w:tc>
          <w:tcPr>
            <w:tcW w:w="6114" w:type="dxa"/>
            <w:gridSpan w:val="6"/>
            <w:shd w:val="clear" w:color="auto" w:fill="auto"/>
          </w:tcPr>
          <w:p w14:paraId="28E9BBB2" w14:textId="77777777" w:rsidR="002506B4" w:rsidRPr="005F7EB0" w:rsidRDefault="002506B4" w:rsidP="002506B4">
            <w:pPr>
              <w:pStyle w:val="TAL"/>
            </w:pPr>
          </w:p>
        </w:tc>
      </w:tr>
      <w:tr w:rsidR="002506B4" w:rsidRPr="005F7EB0" w14:paraId="49172C28" w14:textId="77777777" w:rsidTr="002506B4">
        <w:trPr>
          <w:cantSplit/>
          <w:jc w:val="center"/>
        </w:trPr>
        <w:tc>
          <w:tcPr>
            <w:tcW w:w="253" w:type="dxa"/>
            <w:gridSpan w:val="2"/>
          </w:tcPr>
          <w:p w14:paraId="07354718" w14:textId="77777777" w:rsidR="002506B4" w:rsidRPr="005F7EB0" w:rsidRDefault="002506B4" w:rsidP="002506B4">
            <w:pPr>
              <w:pStyle w:val="TAC"/>
            </w:pPr>
            <w:r w:rsidRPr="005F7EB0">
              <w:t>0</w:t>
            </w:r>
          </w:p>
        </w:tc>
        <w:tc>
          <w:tcPr>
            <w:tcW w:w="284" w:type="dxa"/>
            <w:gridSpan w:val="4"/>
          </w:tcPr>
          <w:p w14:paraId="21F51ED7" w14:textId="77777777" w:rsidR="002506B4" w:rsidRPr="005F7EB0" w:rsidRDefault="002506B4" w:rsidP="002506B4">
            <w:pPr>
              <w:pStyle w:val="TAC"/>
            </w:pPr>
          </w:p>
        </w:tc>
        <w:tc>
          <w:tcPr>
            <w:tcW w:w="283" w:type="dxa"/>
            <w:gridSpan w:val="5"/>
          </w:tcPr>
          <w:p w14:paraId="53ACDDA5" w14:textId="77777777" w:rsidR="002506B4" w:rsidRPr="005F7EB0" w:rsidRDefault="002506B4" w:rsidP="002506B4">
            <w:pPr>
              <w:pStyle w:val="TAC"/>
            </w:pPr>
          </w:p>
        </w:tc>
        <w:tc>
          <w:tcPr>
            <w:tcW w:w="236" w:type="dxa"/>
            <w:gridSpan w:val="5"/>
          </w:tcPr>
          <w:p w14:paraId="29BFDDFB" w14:textId="77777777" w:rsidR="002506B4" w:rsidRPr="005F7EB0" w:rsidRDefault="002506B4" w:rsidP="002506B4">
            <w:pPr>
              <w:pStyle w:val="TAC"/>
            </w:pPr>
          </w:p>
        </w:tc>
        <w:tc>
          <w:tcPr>
            <w:tcW w:w="6114" w:type="dxa"/>
            <w:gridSpan w:val="6"/>
            <w:shd w:val="clear" w:color="auto" w:fill="auto"/>
          </w:tcPr>
          <w:p w14:paraId="40B3B442" w14:textId="77777777" w:rsidR="002506B4" w:rsidRPr="005F7EB0" w:rsidRDefault="002506B4" w:rsidP="002506B4">
            <w:pPr>
              <w:pStyle w:val="TAL"/>
            </w:pPr>
            <w:r>
              <w:t xml:space="preserve">V2X not </w:t>
            </w:r>
            <w:r w:rsidRPr="005F7EB0">
              <w:t>supported</w:t>
            </w:r>
          </w:p>
        </w:tc>
      </w:tr>
      <w:tr w:rsidR="002506B4" w:rsidRPr="005F7EB0" w14:paraId="1153BAF9" w14:textId="77777777" w:rsidTr="002506B4">
        <w:trPr>
          <w:cantSplit/>
          <w:jc w:val="center"/>
        </w:trPr>
        <w:tc>
          <w:tcPr>
            <w:tcW w:w="253" w:type="dxa"/>
            <w:gridSpan w:val="2"/>
          </w:tcPr>
          <w:p w14:paraId="1905CEC1" w14:textId="77777777" w:rsidR="002506B4" w:rsidRPr="005F7EB0" w:rsidRDefault="002506B4" w:rsidP="002506B4">
            <w:pPr>
              <w:pStyle w:val="TAC"/>
            </w:pPr>
            <w:r w:rsidRPr="005F7EB0">
              <w:t>1</w:t>
            </w:r>
          </w:p>
        </w:tc>
        <w:tc>
          <w:tcPr>
            <w:tcW w:w="284" w:type="dxa"/>
            <w:gridSpan w:val="4"/>
          </w:tcPr>
          <w:p w14:paraId="0ED97BE3" w14:textId="77777777" w:rsidR="002506B4" w:rsidRPr="005F7EB0" w:rsidRDefault="002506B4" w:rsidP="002506B4">
            <w:pPr>
              <w:pStyle w:val="TAC"/>
            </w:pPr>
          </w:p>
        </w:tc>
        <w:tc>
          <w:tcPr>
            <w:tcW w:w="283" w:type="dxa"/>
            <w:gridSpan w:val="5"/>
          </w:tcPr>
          <w:p w14:paraId="487268AA" w14:textId="77777777" w:rsidR="002506B4" w:rsidRPr="005F7EB0" w:rsidRDefault="002506B4" w:rsidP="002506B4">
            <w:pPr>
              <w:pStyle w:val="TAC"/>
            </w:pPr>
          </w:p>
        </w:tc>
        <w:tc>
          <w:tcPr>
            <w:tcW w:w="236" w:type="dxa"/>
            <w:gridSpan w:val="5"/>
          </w:tcPr>
          <w:p w14:paraId="68261A3F" w14:textId="77777777" w:rsidR="002506B4" w:rsidRPr="005F7EB0" w:rsidRDefault="002506B4" w:rsidP="002506B4">
            <w:pPr>
              <w:pStyle w:val="TAC"/>
            </w:pPr>
          </w:p>
        </w:tc>
        <w:tc>
          <w:tcPr>
            <w:tcW w:w="6114" w:type="dxa"/>
            <w:gridSpan w:val="6"/>
            <w:shd w:val="clear" w:color="auto" w:fill="auto"/>
          </w:tcPr>
          <w:p w14:paraId="18C9D096" w14:textId="77777777" w:rsidR="002506B4" w:rsidRPr="005F7EB0" w:rsidRDefault="002506B4" w:rsidP="002506B4">
            <w:pPr>
              <w:pStyle w:val="TAL"/>
            </w:pPr>
            <w:r>
              <w:t xml:space="preserve">V2X </w:t>
            </w:r>
            <w:r w:rsidRPr="005F7EB0">
              <w:t>supported</w:t>
            </w:r>
          </w:p>
        </w:tc>
      </w:tr>
      <w:tr w:rsidR="002506B4" w:rsidRPr="005F7EB0" w14:paraId="1CDC40F8" w14:textId="77777777" w:rsidTr="002506B4">
        <w:trPr>
          <w:cantSplit/>
          <w:jc w:val="center"/>
        </w:trPr>
        <w:tc>
          <w:tcPr>
            <w:tcW w:w="7170" w:type="dxa"/>
            <w:gridSpan w:val="22"/>
          </w:tcPr>
          <w:p w14:paraId="5438A9F0" w14:textId="77777777" w:rsidR="002506B4" w:rsidRPr="005F7EB0" w:rsidRDefault="002506B4" w:rsidP="002506B4">
            <w:pPr>
              <w:pStyle w:val="TAL"/>
            </w:pPr>
          </w:p>
        </w:tc>
      </w:tr>
      <w:tr w:rsidR="002506B4" w:rsidRPr="005F7EB0" w14:paraId="68FF8768" w14:textId="77777777" w:rsidTr="002506B4">
        <w:trPr>
          <w:cantSplit/>
          <w:jc w:val="center"/>
        </w:trPr>
        <w:tc>
          <w:tcPr>
            <w:tcW w:w="7170" w:type="dxa"/>
            <w:gridSpan w:val="22"/>
          </w:tcPr>
          <w:p w14:paraId="48B52955" w14:textId="77777777" w:rsidR="002506B4" w:rsidRPr="005F7EB0" w:rsidRDefault="002506B4" w:rsidP="002506B4">
            <w:pPr>
              <w:pStyle w:val="TAL"/>
            </w:pPr>
            <w:r w:rsidRPr="00CC0C94">
              <w:t xml:space="preserve">V2X communication over </w:t>
            </w:r>
            <w:r>
              <w:t>E-UTRA-</w:t>
            </w:r>
            <w:r w:rsidRPr="00CC0C94">
              <w:t xml:space="preserve">PC5 </w:t>
            </w:r>
            <w:r>
              <w:t>capability</w:t>
            </w:r>
            <w:r w:rsidRPr="005F7EB0">
              <w:t xml:space="preserve"> </w:t>
            </w:r>
            <w:r w:rsidRPr="00CC0C94">
              <w:t>(V2X</w:t>
            </w:r>
            <w:r>
              <w:t>CE</w:t>
            </w:r>
            <w:r w:rsidRPr="00CC0C94">
              <w:t xml:space="preserve">PC5) (octet </w:t>
            </w:r>
            <w:r>
              <w:t>4</w:t>
            </w:r>
            <w:r w:rsidRPr="00CC0C94">
              <w:t>, bit</w:t>
            </w:r>
            <w:r>
              <w:t xml:space="preserve"> 4</w:t>
            </w:r>
            <w:r w:rsidRPr="00CC0C94">
              <w:t>)</w:t>
            </w:r>
          </w:p>
        </w:tc>
      </w:tr>
      <w:tr w:rsidR="002506B4" w:rsidRPr="00CC0C94" w14:paraId="7DF40F48" w14:textId="77777777" w:rsidTr="002506B4">
        <w:trPr>
          <w:cantSplit/>
          <w:jc w:val="center"/>
        </w:trPr>
        <w:tc>
          <w:tcPr>
            <w:tcW w:w="7170" w:type="dxa"/>
            <w:gridSpan w:val="22"/>
          </w:tcPr>
          <w:p w14:paraId="2DFA7F58" w14:textId="77777777" w:rsidR="002506B4" w:rsidRPr="00CC0C94" w:rsidRDefault="002506B4" w:rsidP="002506B4">
            <w:pPr>
              <w:pStyle w:val="TAL"/>
            </w:pPr>
            <w:r w:rsidRPr="00CC0C94">
              <w:t xml:space="preserve">This </w:t>
            </w:r>
            <w:r>
              <w:t xml:space="preserve">bit </w:t>
            </w:r>
            <w:r w:rsidRPr="00CC0C94">
              <w:t xml:space="preserve">indicates the capability for V2X communication over </w:t>
            </w:r>
            <w:r>
              <w:t>E-UTRA-</w:t>
            </w:r>
            <w:r w:rsidRPr="00CC0C94">
              <w:t>PC5</w:t>
            </w:r>
            <w:r>
              <w:t>, as specified in 3GPP TS 24.587 [19B]</w:t>
            </w:r>
            <w:r w:rsidRPr="00CC0C94">
              <w:rPr>
                <w:rFonts w:cs="Arial"/>
              </w:rPr>
              <w:t>.</w:t>
            </w:r>
          </w:p>
        </w:tc>
      </w:tr>
      <w:tr w:rsidR="002506B4" w:rsidRPr="00CC0C94" w14:paraId="40B2957B" w14:textId="77777777" w:rsidTr="002506B4">
        <w:trPr>
          <w:cantSplit/>
          <w:jc w:val="center"/>
        </w:trPr>
        <w:tc>
          <w:tcPr>
            <w:tcW w:w="7170" w:type="dxa"/>
            <w:gridSpan w:val="22"/>
          </w:tcPr>
          <w:p w14:paraId="16FB45D4" w14:textId="77777777" w:rsidR="002506B4" w:rsidRPr="00CC0C94" w:rsidRDefault="002506B4" w:rsidP="002506B4">
            <w:pPr>
              <w:pStyle w:val="TAL"/>
            </w:pPr>
            <w:r>
              <w:lastRenderedPageBreak/>
              <w:t>Bit</w:t>
            </w:r>
          </w:p>
        </w:tc>
      </w:tr>
      <w:tr w:rsidR="002506B4" w:rsidRPr="005F7EB0" w14:paraId="5066EE43" w14:textId="77777777" w:rsidTr="002506B4">
        <w:trPr>
          <w:cantSplit/>
          <w:jc w:val="center"/>
        </w:trPr>
        <w:tc>
          <w:tcPr>
            <w:tcW w:w="253" w:type="dxa"/>
            <w:gridSpan w:val="2"/>
          </w:tcPr>
          <w:p w14:paraId="1E1D63C1" w14:textId="77777777" w:rsidR="002506B4" w:rsidRPr="005F7EB0" w:rsidRDefault="002506B4" w:rsidP="002506B4">
            <w:pPr>
              <w:pStyle w:val="TAC"/>
            </w:pPr>
            <w:r>
              <w:t>4</w:t>
            </w:r>
          </w:p>
        </w:tc>
        <w:tc>
          <w:tcPr>
            <w:tcW w:w="284" w:type="dxa"/>
            <w:gridSpan w:val="4"/>
          </w:tcPr>
          <w:p w14:paraId="6888B54F" w14:textId="77777777" w:rsidR="002506B4" w:rsidRPr="005F7EB0" w:rsidRDefault="002506B4" w:rsidP="002506B4">
            <w:pPr>
              <w:pStyle w:val="TAC"/>
            </w:pPr>
          </w:p>
        </w:tc>
        <w:tc>
          <w:tcPr>
            <w:tcW w:w="283" w:type="dxa"/>
            <w:gridSpan w:val="5"/>
          </w:tcPr>
          <w:p w14:paraId="5FA07B81" w14:textId="77777777" w:rsidR="002506B4" w:rsidRPr="005F7EB0" w:rsidRDefault="002506B4" w:rsidP="002506B4">
            <w:pPr>
              <w:pStyle w:val="TAC"/>
            </w:pPr>
          </w:p>
        </w:tc>
        <w:tc>
          <w:tcPr>
            <w:tcW w:w="236" w:type="dxa"/>
            <w:gridSpan w:val="5"/>
          </w:tcPr>
          <w:p w14:paraId="2AAEDB9B" w14:textId="77777777" w:rsidR="002506B4" w:rsidRPr="005F7EB0" w:rsidRDefault="002506B4" w:rsidP="002506B4">
            <w:pPr>
              <w:pStyle w:val="TAC"/>
            </w:pPr>
          </w:p>
        </w:tc>
        <w:tc>
          <w:tcPr>
            <w:tcW w:w="6114" w:type="dxa"/>
            <w:gridSpan w:val="6"/>
            <w:shd w:val="clear" w:color="auto" w:fill="auto"/>
          </w:tcPr>
          <w:p w14:paraId="112B97B0" w14:textId="77777777" w:rsidR="002506B4" w:rsidRPr="005F7EB0" w:rsidRDefault="002506B4" w:rsidP="002506B4">
            <w:pPr>
              <w:pStyle w:val="TAL"/>
            </w:pPr>
          </w:p>
        </w:tc>
      </w:tr>
      <w:tr w:rsidR="002506B4" w:rsidRPr="005F7EB0" w14:paraId="067EF04B" w14:textId="77777777" w:rsidTr="002506B4">
        <w:trPr>
          <w:cantSplit/>
          <w:jc w:val="center"/>
        </w:trPr>
        <w:tc>
          <w:tcPr>
            <w:tcW w:w="253" w:type="dxa"/>
            <w:gridSpan w:val="2"/>
          </w:tcPr>
          <w:p w14:paraId="17CF6A71" w14:textId="77777777" w:rsidR="002506B4" w:rsidRPr="005F7EB0" w:rsidRDefault="002506B4" w:rsidP="002506B4">
            <w:pPr>
              <w:pStyle w:val="TAC"/>
            </w:pPr>
            <w:r w:rsidRPr="005F7EB0">
              <w:t>0</w:t>
            </w:r>
          </w:p>
        </w:tc>
        <w:tc>
          <w:tcPr>
            <w:tcW w:w="284" w:type="dxa"/>
            <w:gridSpan w:val="4"/>
          </w:tcPr>
          <w:p w14:paraId="0B332C53" w14:textId="77777777" w:rsidR="002506B4" w:rsidRPr="005F7EB0" w:rsidRDefault="002506B4" w:rsidP="002506B4">
            <w:pPr>
              <w:pStyle w:val="TAC"/>
            </w:pPr>
          </w:p>
        </w:tc>
        <w:tc>
          <w:tcPr>
            <w:tcW w:w="283" w:type="dxa"/>
            <w:gridSpan w:val="5"/>
          </w:tcPr>
          <w:p w14:paraId="45381344" w14:textId="77777777" w:rsidR="002506B4" w:rsidRPr="005F7EB0" w:rsidRDefault="002506B4" w:rsidP="002506B4">
            <w:pPr>
              <w:pStyle w:val="TAC"/>
            </w:pPr>
          </w:p>
        </w:tc>
        <w:tc>
          <w:tcPr>
            <w:tcW w:w="236" w:type="dxa"/>
            <w:gridSpan w:val="5"/>
          </w:tcPr>
          <w:p w14:paraId="1347EA80" w14:textId="77777777" w:rsidR="002506B4" w:rsidRPr="005F7EB0" w:rsidRDefault="002506B4" w:rsidP="002506B4">
            <w:pPr>
              <w:pStyle w:val="TAC"/>
            </w:pPr>
          </w:p>
        </w:tc>
        <w:tc>
          <w:tcPr>
            <w:tcW w:w="6114" w:type="dxa"/>
            <w:gridSpan w:val="6"/>
            <w:shd w:val="clear" w:color="auto" w:fill="auto"/>
          </w:tcPr>
          <w:p w14:paraId="48FBFF53" w14:textId="77777777" w:rsidR="002506B4" w:rsidRPr="005F7EB0" w:rsidRDefault="002506B4" w:rsidP="002506B4">
            <w:pPr>
              <w:pStyle w:val="TAL"/>
            </w:pPr>
            <w:r w:rsidRPr="00CC0C94">
              <w:t xml:space="preserve">V2X communication over </w:t>
            </w:r>
            <w:r>
              <w:t>E-UTRA-</w:t>
            </w:r>
            <w:r w:rsidRPr="00CC0C94">
              <w:t>PC5 not supported</w:t>
            </w:r>
          </w:p>
        </w:tc>
      </w:tr>
      <w:tr w:rsidR="002506B4" w:rsidRPr="005F7EB0" w14:paraId="1E5073B8" w14:textId="77777777" w:rsidTr="002506B4">
        <w:trPr>
          <w:cantSplit/>
          <w:jc w:val="center"/>
        </w:trPr>
        <w:tc>
          <w:tcPr>
            <w:tcW w:w="253" w:type="dxa"/>
            <w:gridSpan w:val="2"/>
          </w:tcPr>
          <w:p w14:paraId="4ED51841" w14:textId="77777777" w:rsidR="002506B4" w:rsidRPr="005F7EB0" w:rsidRDefault="002506B4" w:rsidP="002506B4">
            <w:pPr>
              <w:pStyle w:val="TAC"/>
            </w:pPr>
            <w:r>
              <w:t>1</w:t>
            </w:r>
          </w:p>
        </w:tc>
        <w:tc>
          <w:tcPr>
            <w:tcW w:w="284" w:type="dxa"/>
            <w:gridSpan w:val="4"/>
          </w:tcPr>
          <w:p w14:paraId="6010597E" w14:textId="77777777" w:rsidR="002506B4" w:rsidRPr="005F7EB0" w:rsidRDefault="002506B4" w:rsidP="002506B4">
            <w:pPr>
              <w:pStyle w:val="TAC"/>
            </w:pPr>
          </w:p>
        </w:tc>
        <w:tc>
          <w:tcPr>
            <w:tcW w:w="283" w:type="dxa"/>
            <w:gridSpan w:val="5"/>
          </w:tcPr>
          <w:p w14:paraId="6E46157B" w14:textId="77777777" w:rsidR="002506B4" w:rsidRPr="005F7EB0" w:rsidRDefault="002506B4" w:rsidP="002506B4">
            <w:pPr>
              <w:pStyle w:val="TAC"/>
            </w:pPr>
          </w:p>
        </w:tc>
        <w:tc>
          <w:tcPr>
            <w:tcW w:w="236" w:type="dxa"/>
            <w:gridSpan w:val="5"/>
          </w:tcPr>
          <w:p w14:paraId="11B3004E" w14:textId="77777777" w:rsidR="002506B4" w:rsidRPr="005F7EB0" w:rsidRDefault="002506B4" w:rsidP="002506B4">
            <w:pPr>
              <w:pStyle w:val="TAC"/>
            </w:pPr>
          </w:p>
        </w:tc>
        <w:tc>
          <w:tcPr>
            <w:tcW w:w="6114" w:type="dxa"/>
            <w:gridSpan w:val="6"/>
            <w:shd w:val="clear" w:color="auto" w:fill="auto"/>
          </w:tcPr>
          <w:p w14:paraId="1B1F641D" w14:textId="77777777" w:rsidR="002506B4" w:rsidRPr="005F7EB0" w:rsidRDefault="002506B4" w:rsidP="002506B4">
            <w:pPr>
              <w:pStyle w:val="TAL"/>
            </w:pPr>
            <w:r w:rsidRPr="00CC0C94">
              <w:t xml:space="preserve">V2X communication over </w:t>
            </w:r>
            <w:r>
              <w:t>E-UTRA-</w:t>
            </w:r>
            <w:r w:rsidRPr="00CC0C94">
              <w:t>PC5 supported</w:t>
            </w:r>
          </w:p>
        </w:tc>
      </w:tr>
      <w:tr w:rsidR="002506B4" w:rsidRPr="005F7EB0" w14:paraId="7565EF79" w14:textId="77777777" w:rsidTr="002506B4">
        <w:trPr>
          <w:cantSplit/>
          <w:jc w:val="center"/>
        </w:trPr>
        <w:tc>
          <w:tcPr>
            <w:tcW w:w="7170" w:type="dxa"/>
            <w:gridSpan w:val="22"/>
          </w:tcPr>
          <w:p w14:paraId="0F7422C1" w14:textId="77777777" w:rsidR="002506B4" w:rsidRPr="005F7EB0" w:rsidRDefault="002506B4" w:rsidP="002506B4">
            <w:pPr>
              <w:pStyle w:val="TAL"/>
            </w:pPr>
          </w:p>
        </w:tc>
      </w:tr>
      <w:tr w:rsidR="002506B4" w:rsidRPr="005F7EB0" w14:paraId="195FCF88" w14:textId="77777777" w:rsidTr="002506B4">
        <w:trPr>
          <w:cantSplit/>
          <w:jc w:val="center"/>
        </w:trPr>
        <w:tc>
          <w:tcPr>
            <w:tcW w:w="7170" w:type="dxa"/>
            <w:gridSpan w:val="22"/>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40"/>
              <w:gridCol w:w="284"/>
              <w:gridCol w:w="283"/>
              <w:gridCol w:w="236"/>
              <w:gridCol w:w="5907"/>
            </w:tblGrid>
            <w:tr w:rsidR="002506B4" w:rsidRPr="005F7EB0" w14:paraId="4FB12844" w14:textId="77777777" w:rsidTr="002506B4">
              <w:trPr>
                <w:cantSplit/>
                <w:jc w:val="center"/>
              </w:trPr>
              <w:tc>
                <w:tcPr>
                  <w:tcW w:w="6950" w:type="dxa"/>
                  <w:gridSpan w:val="5"/>
                  <w:tcBorders>
                    <w:top w:val="nil"/>
                    <w:left w:val="nil"/>
                    <w:bottom w:val="nil"/>
                    <w:right w:val="nil"/>
                  </w:tcBorders>
                </w:tcPr>
                <w:p w14:paraId="62A0D8FC" w14:textId="77777777" w:rsidR="002506B4" w:rsidRPr="005F7EB0" w:rsidRDefault="002506B4" w:rsidP="002506B4">
                  <w:pPr>
                    <w:pStyle w:val="TAL"/>
                  </w:pPr>
                  <w:r w:rsidRPr="00CC0C94">
                    <w:t xml:space="preserve">V2X communication over </w:t>
                  </w:r>
                  <w:r>
                    <w:t>NR-</w:t>
                  </w:r>
                  <w:r w:rsidRPr="00CC0C94">
                    <w:t xml:space="preserve">PC5 </w:t>
                  </w:r>
                  <w:r>
                    <w:t>capability</w:t>
                  </w:r>
                  <w:r w:rsidRPr="005F7EB0">
                    <w:t xml:space="preserve"> </w:t>
                  </w:r>
                  <w:r w:rsidRPr="00CC0C94">
                    <w:t>(V2X</w:t>
                  </w:r>
                  <w:r>
                    <w:t>CN</w:t>
                  </w:r>
                  <w:r w:rsidRPr="00CC0C94">
                    <w:t xml:space="preserve">PC5) (octet </w:t>
                  </w:r>
                  <w:r>
                    <w:t>4</w:t>
                  </w:r>
                  <w:r w:rsidRPr="00CC0C94">
                    <w:t>, bit</w:t>
                  </w:r>
                  <w:r>
                    <w:t xml:space="preserve"> 5</w:t>
                  </w:r>
                  <w:r w:rsidRPr="00CC0C94">
                    <w:t>)</w:t>
                  </w:r>
                </w:p>
              </w:tc>
            </w:tr>
            <w:tr w:rsidR="002506B4" w:rsidRPr="005F7EB0" w14:paraId="15D5AB0E" w14:textId="77777777" w:rsidTr="002506B4">
              <w:trPr>
                <w:cantSplit/>
                <w:jc w:val="center"/>
              </w:trPr>
              <w:tc>
                <w:tcPr>
                  <w:tcW w:w="6950" w:type="dxa"/>
                  <w:gridSpan w:val="5"/>
                  <w:tcBorders>
                    <w:top w:val="nil"/>
                    <w:left w:val="nil"/>
                    <w:bottom w:val="nil"/>
                    <w:right w:val="nil"/>
                  </w:tcBorders>
                </w:tcPr>
                <w:p w14:paraId="5A62A80C" w14:textId="77777777" w:rsidR="002506B4" w:rsidRPr="00CC0C94" w:rsidRDefault="002506B4" w:rsidP="002506B4">
                  <w:pPr>
                    <w:pStyle w:val="TAL"/>
                  </w:pPr>
                  <w:r w:rsidRPr="00CC0C94">
                    <w:t xml:space="preserve">This </w:t>
                  </w:r>
                  <w:r>
                    <w:t xml:space="preserve">bit </w:t>
                  </w:r>
                  <w:r w:rsidRPr="00CC0C94">
                    <w:t xml:space="preserve">indicates the capability for V2X communication over </w:t>
                  </w:r>
                  <w:r>
                    <w:t>NR-</w:t>
                  </w:r>
                  <w:r w:rsidRPr="00CC0C94">
                    <w:t>PC5</w:t>
                  </w:r>
                  <w:r>
                    <w:t>, as specified in 3GPP TS 24.587 [19B]</w:t>
                  </w:r>
                  <w:r w:rsidRPr="00CC0C94">
                    <w:rPr>
                      <w:rFonts w:cs="Arial"/>
                    </w:rPr>
                    <w:t>.</w:t>
                  </w:r>
                </w:p>
              </w:tc>
            </w:tr>
            <w:tr w:rsidR="002506B4" w:rsidRPr="005F7EB0" w14:paraId="1BB59A83" w14:textId="77777777" w:rsidTr="002506B4">
              <w:trPr>
                <w:cantSplit/>
                <w:jc w:val="center"/>
              </w:trPr>
              <w:tc>
                <w:tcPr>
                  <w:tcW w:w="6950" w:type="dxa"/>
                  <w:gridSpan w:val="5"/>
                  <w:tcBorders>
                    <w:top w:val="nil"/>
                    <w:left w:val="nil"/>
                    <w:bottom w:val="nil"/>
                    <w:right w:val="nil"/>
                  </w:tcBorders>
                </w:tcPr>
                <w:p w14:paraId="410FF1A2" w14:textId="77777777" w:rsidR="002506B4" w:rsidRPr="00CC0C94" w:rsidRDefault="002506B4" w:rsidP="002506B4">
                  <w:pPr>
                    <w:pStyle w:val="TAL"/>
                  </w:pPr>
                  <w:r>
                    <w:t>Bit</w:t>
                  </w:r>
                </w:p>
              </w:tc>
            </w:tr>
            <w:tr w:rsidR="002506B4" w:rsidRPr="005F7EB0" w14:paraId="31E886DD" w14:textId="77777777" w:rsidTr="002506B4">
              <w:trPr>
                <w:cantSplit/>
                <w:jc w:val="center"/>
              </w:trPr>
              <w:tc>
                <w:tcPr>
                  <w:tcW w:w="240" w:type="dxa"/>
                  <w:tcBorders>
                    <w:top w:val="nil"/>
                    <w:left w:val="nil"/>
                    <w:bottom w:val="nil"/>
                  </w:tcBorders>
                </w:tcPr>
                <w:p w14:paraId="20F55215" w14:textId="77777777" w:rsidR="002506B4" w:rsidRPr="005F7EB0" w:rsidRDefault="002506B4" w:rsidP="002506B4">
                  <w:pPr>
                    <w:pStyle w:val="TAC"/>
                  </w:pPr>
                  <w:r>
                    <w:t>5</w:t>
                  </w:r>
                </w:p>
              </w:tc>
              <w:tc>
                <w:tcPr>
                  <w:tcW w:w="284" w:type="dxa"/>
                  <w:tcBorders>
                    <w:top w:val="nil"/>
                    <w:bottom w:val="nil"/>
                  </w:tcBorders>
                </w:tcPr>
                <w:p w14:paraId="7E5AB5D5" w14:textId="77777777" w:rsidR="002506B4" w:rsidRPr="005F7EB0" w:rsidRDefault="002506B4" w:rsidP="002506B4">
                  <w:pPr>
                    <w:pStyle w:val="TAC"/>
                  </w:pPr>
                </w:p>
              </w:tc>
              <w:tc>
                <w:tcPr>
                  <w:tcW w:w="283" w:type="dxa"/>
                  <w:tcBorders>
                    <w:top w:val="nil"/>
                    <w:bottom w:val="nil"/>
                  </w:tcBorders>
                </w:tcPr>
                <w:p w14:paraId="78FEB425" w14:textId="77777777" w:rsidR="002506B4" w:rsidRPr="005F7EB0" w:rsidRDefault="002506B4" w:rsidP="002506B4">
                  <w:pPr>
                    <w:pStyle w:val="TAC"/>
                  </w:pPr>
                </w:p>
              </w:tc>
              <w:tc>
                <w:tcPr>
                  <w:tcW w:w="236" w:type="dxa"/>
                  <w:tcBorders>
                    <w:top w:val="nil"/>
                    <w:bottom w:val="nil"/>
                  </w:tcBorders>
                </w:tcPr>
                <w:p w14:paraId="5E51F4BD" w14:textId="77777777" w:rsidR="002506B4" w:rsidRPr="005F7EB0" w:rsidRDefault="002506B4" w:rsidP="002506B4">
                  <w:pPr>
                    <w:pStyle w:val="TAC"/>
                  </w:pPr>
                </w:p>
              </w:tc>
              <w:tc>
                <w:tcPr>
                  <w:tcW w:w="5907" w:type="dxa"/>
                  <w:tcBorders>
                    <w:top w:val="nil"/>
                    <w:bottom w:val="nil"/>
                    <w:right w:val="nil"/>
                  </w:tcBorders>
                  <w:shd w:val="clear" w:color="auto" w:fill="auto"/>
                </w:tcPr>
                <w:p w14:paraId="0926D5E6" w14:textId="77777777" w:rsidR="002506B4" w:rsidRPr="005F7EB0" w:rsidRDefault="002506B4" w:rsidP="002506B4">
                  <w:pPr>
                    <w:pStyle w:val="TAL"/>
                  </w:pPr>
                </w:p>
              </w:tc>
            </w:tr>
            <w:tr w:rsidR="002506B4" w:rsidRPr="005F7EB0" w14:paraId="70DF6A71" w14:textId="77777777" w:rsidTr="002506B4">
              <w:trPr>
                <w:cantSplit/>
                <w:jc w:val="center"/>
              </w:trPr>
              <w:tc>
                <w:tcPr>
                  <w:tcW w:w="240" w:type="dxa"/>
                  <w:tcBorders>
                    <w:top w:val="nil"/>
                    <w:left w:val="nil"/>
                    <w:bottom w:val="nil"/>
                  </w:tcBorders>
                </w:tcPr>
                <w:p w14:paraId="408A8980" w14:textId="77777777" w:rsidR="002506B4" w:rsidRPr="005F7EB0" w:rsidRDefault="002506B4" w:rsidP="002506B4">
                  <w:pPr>
                    <w:pStyle w:val="TAC"/>
                  </w:pPr>
                  <w:r w:rsidRPr="005F7EB0">
                    <w:t>0</w:t>
                  </w:r>
                </w:p>
              </w:tc>
              <w:tc>
                <w:tcPr>
                  <w:tcW w:w="284" w:type="dxa"/>
                  <w:tcBorders>
                    <w:top w:val="nil"/>
                    <w:bottom w:val="nil"/>
                  </w:tcBorders>
                </w:tcPr>
                <w:p w14:paraId="1DC9DCB4" w14:textId="77777777" w:rsidR="002506B4" w:rsidRPr="005F7EB0" w:rsidRDefault="002506B4" w:rsidP="002506B4">
                  <w:pPr>
                    <w:pStyle w:val="TAC"/>
                  </w:pPr>
                </w:p>
              </w:tc>
              <w:tc>
                <w:tcPr>
                  <w:tcW w:w="283" w:type="dxa"/>
                  <w:tcBorders>
                    <w:top w:val="nil"/>
                    <w:bottom w:val="nil"/>
                  </w:tcBorders>
                </w:tcPr>
                <w:p w14:paraId="642499C3" w14:textId="77777777" w:rsidR="002506B4" w:rsidRPr="005F7EB0" w:rsidRDefault="002506B4" w:rsidP="002506B4">
                  <w:pPr>
                    <w:pStyle w:val="TAC"/>
                  </w:pPr>
                </w:p>
              </w:tc>
              <w:tc>
                <w:tcPr>
                  <w:tcW w:w="236" w:type="dxa"/>
                  <w:tcBorders>
                    <w:top w:val="nil"/>
                    <w:bottom w:val="nil"/>
                  </w:tcBorders>
                </w:tcPr>
                <w:p w14:paraId="6B2BCCC4" w14:textId="77777777" w:rsidR="002506B4" w:rsidRPr="005F7EB0" w:rsidRDefault="002506B4" w:rsidP="002506B4">
                  <w:pPr>
                    <w:pStyle w:val="TAC"/>
                  </w:pPr>
                </w:p>
              </w:tc>
              <w:tc>
                <w:tcPr>
                  <w:tcW w:w="5907" w:type="dxa"/>
                  <w:tcBorders>
                    <w:top w:val="nil"/>
                    <w:bottom w:val="nil"/>
                    <w:right w:val="nil"/>
                  </w:tcBorders>
                  <w:shd w:val="clear" w:color="auto" w:fill="auto"/>
                </w:tcPr>
                <w:p w14:paraId="0A5B6FDF" w14:textId="77777777" w:rsidR="002506B4" w:rsidRPr="005F7EB0" w:rsidRDefault="002506B4" w:rsidP="002506B4">
                  <w:pPr>
                    <w:pStyle w:val="TAL"/>
                  </w:pPr>
                  <w:r w:rsidRPr="00CC0C94">
                    <w:t xml:space="preserve">V2X communication over </w:t>
                  </w:r>
                  <w:r>
                    <w:t>NR-</w:t>
                  </w:r>
                  <w:r w:rsidRPr="00CC0C94">
                    <w:t>PC5 not supported</w:t>
                  </w:r>
                </w:p>
              </w:tc>
            </w:tr>
            <w:tr w:rsidR="002506B4" w:rsidRPr="005F7EB0" w14:paraId="1E2D1EF0" w14:textId="77777777" w:rsidTr="002506B4">
              <w:trPr>
                <w:cantSplit/>
                <w:jc w:val="center"/>
              </w:trPr>
              <w:tc>
                <w:tcPr>
                  <w:tcW w:w="240" w:type="dxa"/>
                  <w:tcBorders>
                    <w:top w:val="nil"/>
                    <w:left w:val="nil"/>
                    <w:bottom w:val="nil"/>
                  </w:tcBorders>
                </w:tcPr>
                <w:p w14:paraId="4603663D" w14:textId="77777777" w:rsidR="002506B4" w:rsidRPr="005F7EB0" w:rsidRDefault="002506B4" w:rsidP="002506B4">
                  <w:pPr>
                    <w:pStyle w:val="TAC"/>
                  </w:pPr>
                  <w:r>
                    <w:t>1</w:t>
                  </w:r>
                </w:p>
              </w:tc>
              <w:tc>
                <w:tcPr>
                  <w:tcW w:w="284" w:type="dxa"/>
                  <w:tcBorders>
                    <w:top w:val="nil"/>
                    <w:bottom w:val="nil"/>
                  </w:tcBorders>
                </w:tcPr>
                <w:p w14:paraId="0B760F4D" w14:textId="77777777" w:rsidR="002506B4" w:rsidRPr="005F7EB0" w:rsidRDefault="002506B4" w:rsidP="002506B4">
                  <w:pPr>
                    <w:pStyle w:val="TAC"/>
                  </w:pPr>
                </w:p>
              </w:tc>
              <w:tc>
                <w:tcPr>
                  <w:tcW w:w="283" w:type="dxa"/>
                  <w:tcBorders>
                    <w:top w:val="nil"/>
                    <w:bottom w:val="nil"/>
                  </w:tcBorders>
                </w:tcPr>
                <w:p w14:paraId="4B35A7FB" w14:textId="77777777" w:rsidR="002506B4" w:rsidRPr="005F7EB0" w:rsidRDefault="002506B4" w:rsidP="002506B4">
                  <w:pPr>
                    <w:pStyle w:val="TAC"/>
                  </w:pPr>
                </w:p>
              </w:tc>
              <w:tc>
                <w:tcPr>
                  <w:tcW w:w="236" w:type="dxa"/>
                  <w:tcBorders>
                    <w:top w:val="nil"/>
                    <w:bottom w:val="nil"/>
                  </w:tcBorders>
                </w:tcPr>
                <w:p w14:paraId="647A2C10" w14:textId="77777777" w:rsidR="002506B4" w:rsidRPr="005F7EB0" w:rsidRDefault="002506B4" w:rsidP="002506B4">
                  <w:pPr>
                    <w:pStyle w:val="TAC"/>
                  </w:pPr>
                </w:p>
              </w:tc>
              <w:tc>
                <w:tcPr>
                  <w:tcW w:w="5907" w:type="dxa"/>
                  <w:tcBorders>
                    <w:top w:val="nil"/>
                    <w:bottom w:val="nil"/>
                    <w:right w:val="nil"/>
                  </w:tcBorders>
                  <w:shd w:val="clear" w:color="auto" w:fill="auto"/>
                </w:tcPr>
                <w:p w14:paraId="3DF94086" w14:textId="77777777" w:rsidR="002506B4" w:rsidRPr="005F7EB0" w:rsidRDefault="002506B4" w:rsidP="002506B4">
                  <w:pPr>
                    <w:pStyle w:val="TAL"/>
                  </w:pPr>
                  <w:r w:rsidRPr="00CC0C94">
                    <w:t xml:space="preserve">V2X communication over </w:t>
                  </w:r>
                  <w:r>
                    <w:t>NR-</w:t>
                  </w:r>
                  <w:r w:rsidRPr="00CC0C94">
                    <w:t>PC5 supported</w:t>
                  </w:r>
                </w:p>
              </w:tc>
            </w:tr>
            <w:tr w:rsidR="002506B4" w:rsidRPr="005F7EB0" w14:paraId="17AB3B0B" w14:textId="77777777" w:rsidTr="002506B4">
              <w:trPr>
                <w:cantSplit/>
                <w:jc w:val="center"/>
              </w:trPr>
              <w:tc>
                <w:tcPr>
                  <w:tcW w:w="6950" w:type="dxa"/>
                  <w:gridSpan w:val="5"/>
                  <w:tcBorders>
                    <w:top w:val="nil"/>
                    <w:left w:val="nil"/>
                    <w:bottom w:val="nil"/>
                    <w:right w:val="nil"/>
                  </w:tcBorders>
                </w:tcPr>
                <w:p w14:paraId="440890E3" w14:textId="77777777" w:rsidR="002506B4" w:rsidRPr="005F7EB0" w:rsidRDefault="002506B4" w:rsidP="002506B4">
                  <w:pPr>
                    <w:pStyle w:val="TAL"/>
                  </w:pPr>
                </w:p>
              </w:tc>
            </w:tr>
          </w:tbl>
          <w:p w14:paraId="1F04E206" w14:textId="77777777" w:rsidR="002506B4" w:rsidRPr="005F7EB0" w:rsidRDefault="002506B4" w:rsidP="002506B4">
            <w:pPr>
              <w:pStyle w:val="TAL"/>
              <w:jc w:val="center"/>
            </w:pPr>
          </w:p>
        </w:tc>
      </w:tr>
      <w:tr w:rsidR="002506B4" w14:paraId="7A45831B" w14:textId="77777777" w:rsidTr="002506B4">
        <w:trPr>
          <w:cantSplit/>
          <w:jc w:val="center"/>
        </w:trPr>
        <w:tc>
          <w:tcPr>
            <w:tcW w:w="7170" w:type="dxa"/>
            <w:gridSpan w:val="22"/>
          </w:tcPr>
          <w:p w14:paraId="0BA95599" w14:textId="77777777" w:rsidR="002506B4" w:rsidRDefault="002506B4" w:rsidP="002506B4">
            <w:pPr>
              <w:pStyle w:val="TAL"/>
            </w:pPr>
            <w:r>
              <w:t>Location Services</w:t>
            </w:r>
            <w:r w:rsidRPr="00CC0C94">
              <w:t xml:space="preserve"> (</w:t>
            </w:r>
            <w:r>
              <w:t>5G-</w:t>
            </w:r>
            <w:r w:rsidRPr="00CC0C94">
              <w:t>L</w:t>
            </w:r>
            <w:r>
              <w:t>CS</w:t>
            </w:r>
            <w:r w:rsidRPr="00CC0C94">
              <w:t>)</w:t>
            </w:r>
            <w:r>
              <w:t xml:space="preserve"> notification mechanisms</w:t>
            </w:r>
            <w:r w:rsidRPr="00CC0C94">
              <w:t xml:space="preserve"> capability (octet </w:t>
            </w:r>
            <w:r>
              <w:t>4, b</w:t>
            </w:r>
            <w:r w:rsidRPr="00CC0C94">
              <w:t xml:space="preserve">it </w:t>
            </w:r>
            <w:r>
              <w:t>6</w:t>
            </w:r>
            <w:r w:rsidRPr="00CC0C94">
              <w:t>)</w:t>
            </w:r>
          </w:p>
        </w:tc>
      </w:tr>
      <w:tr w:rsidR="002506B4" w14:paraId="57366DDF" w14:textId="77777777" w:rsidTr="002506B4">
        <w:trPr>
          <w:cantSplit/>
          <w:jc w:val="center"/>
        </w:trPr>
        <w:tc>
          <w:tcPr>
            <w:tcW w:w="445" w:type="dxa"/>
            <w:gridSpan w:val="5"/>
          </w:tcPr>
          <w:p w14:paraId="57C3894F" w14:textId="77777777" w:rsidR="002506B4" w:rsidRPr="00FB6056" w:rsidRDefault="002506B4" w:rsidP="002506B4">
            <w:pPr>
              <w:pStyle w:val="TAC"/>
            </w:pPr>
            <w:r>
              <w:t>0</w:t>
            </w:r>
          </w:p>
        </w:tc>
        <w:tc>
          <w:tcPr>
            <w:tcW w:w="284" w:type="dxa"/>
            <w:gridSpan w:val="5"/>
          </w:tcPr>
          <w:p w14:paraId="03778820" w14:textId="77777777" w:rsidR="002506B4" w:rsidRPr="00CC0C94" w:rsidRDefault="002506B4" w:rsidP="002506B4">
            <w:pPr>
              <w:pStyle w:val="TAC"/>
            </w:pPr>
          </w:p>
        </w:tc>
        <w:tc>
          <w:tcPr>
            <w:tcW w:w="283" w:type="dxa"/>
            <w:gridSpan w:val="5"/>
          </w:tcPr>
          <w:p w14:paraId="1BADE0BC" w14:textId="77777777" w:rsidR="002506B4" w:rsidRPr="00CC0C94" w:rsidRDefault="002506B4" w:rsidP="002506B4">
            <w:pPr>
              <w:pStyle w:val="TAC"/>
            </w:pPr>
          </w:p>
        </w:tc>
        <w:tc>
          <w:tcPr>
            <w:tcW w:w="236" w:type="dxa"/>
            <w:gridSpan w:val="5"/>
          </w:tcPr>
          <w:p w14:paraId="78934D1B" w14:textId="77777777" w:rsidR="002506B4" w:rsidRPr="00CC0C94" w:rsidRDefault="002506B4" w:rsidP="002506B4">
            <w:pPr>
              <w:pStyle w:val="TAC"/>
            </w:pPr>
          </w:p>
        </w:tc>
        <w:tc>
          <w:tcPr>
            <w:tcW w:w="5922" w:type="dxa"/>
            <w:gridSpan w:val="2"/>
            <w:shd w:val="clear" w:color="auto" w:fill="auto"/>
          </w:tcPr>
          <w:p w14:paraId="46020995" w14:textId="77777777" w:rsidR="002506B4" w:rsidRDefault="002506B4" w:rsidP="002506B4">
            <w:pPr>
              <w:pStyle w:val="TAL"/>
            </w:pPr>
            <w:r w:rsidRPr="00CC0C94">
              <w:rPr>
                <w:rFonts w:eastAsia="MS Mincho"/>
              </w:rPr>
              <w:t>L</w:t>
            </w:r>
            <w:r>
              <w:rPr>
                <w:rFonts w:eastAsia="MS Mincho"/>
              </w:rPr>
              <w:t>CS notification mechanisms not supported</w:t>
            </w:r>
          </w:p>
        </w:tc>
      </w:tr>
      <w:tr w:rsidR="002506B4" w14:paraId="16E2B7F7" w14:textId="77777777" w:rsidTr="002506B4">
        <w:trPr>
          <w:cantSplit/>
          <w:jc w:val="center"/>
        </w:trPr>
        <w:tc>
          <w:tcPr>
            <w:tcW w:w="445" w:type="dxa"/>
            <w:gridSpan w:val="5"/>
          </w:tcPr>
          <w:p w14:paraId="5E21EE8F" w14:textId="77777777" w:rsidR="002506B4" w:rsidRPr="00CC0C94" w:rsidRDefault="002506B4" w:rsidP="002506B4">
            <w:pPr>
              <w:pStyle w:val="TAC"/>
              <w:rPr>
                <w:lang w:eastAsia="zh-CN"/>
              </w:rPr>
            </w:pPr>
            <w:r>
              <w:rPr>
                <w:rFonts w:hint="eastAsia"/>
                <w:lang w:eastAsia="zh-CN"/>
              </w:rPr>
              <w:t>1</w:t>
            </w:r>
          </w:p>
        </w:tc>
        <w:tc>
          <w:tcPr>
            <w:tcW w:w="284" w:type="dxa"/>
            <w:gridSpan w:val="5"/>
          </w:tcPr>
          <w:p w14:paraId="56C9C907" w14:textId="77777777" w:rsidR="002506B4" w:rsidRPr="00CC0C94" w:rsidRDefault="002506B4" w:rsidP="002506B4">
            <w:pPr>
              <w:pStyle w:val="TAC"/>
            </w:pPr>
          </w:p>
        </w:tc>
        <w:tc>
          <w:tcPr>
            <w:tcW w:w="283" w:type="dxa"/>
            <w:gridSpan w:val="5"/>
          </w:tcPr>
          <w:p w14:paraId="1631ECA9" w14:textId="77777777" w:rsidR="002506B4" w:rsidRPr="00CC0C94" w:rsidRDefault="002506B4" w:rsidP="002506B4">
            <w:pPr>
              <w:pStyle w:val="TAC"/>
            </w:pPr>
          </w:p>
        </w:tc>
        <w:tc>
          <w:tcPr>
            <w:tcW w:w="236" w:type="dxa"/>
            <w:gridSpan w:val="5"/>
          </w:tcPr>
          <w:p w14:paraId="1450BE14" w14:textId="77777777" w:rsidR="002506B4" w:rsidRPr="00CC0C94" w:rsidRDefault="002506B4" w:rsidP="002506B4">
            <w:pPr>
              <w:pStyle w:val="TAC"/>
            </w:pPr>
          </w:p>
        </w:tc>
        <w:tc>
          <w:tcPr>
            <w:tcW w:w="5922" w:type="dxa"/>
            <w:gridSpan w:val="2"/>
            <w:shd w:val="clear" w:color="auto" w:fill="auto"/>
          </w:tcPr>
          <w:p w14:paraId="7898BEF5" w14:textId="77777777" w:rsidR="002506B4" w:rsidRDefault="002506B4" w:rsidP="002506B4">
            <w:pPr>
              <w:pStyle w:val="TAL"/>
            </w:pPr>
            <w:r w:rsidRPr="00CC0C94">
              <w:rPr>
                <w:rFonts w:eastAsia="MS Mincho"/>
              </w:rPr>
              <w:t>L</w:t>
            </w:r>
            <w:r>
              <w:rPr>
                <w:rFonts w:eastAsia="MS Mincho"/>
              </w:rPr>
              <w:t xml:space="preserve">CS notification mechanisms supported </w:t>
            </w:r>
            <w:r>
              <w:t>(see 3GPP TS 23.273 [6B]</w:t>
            </w:r>
            <w:r w:rsidRPr="00CC0C94">
              <w:t>)</w:t>
            </w:r>
          </w:p>
        </w:tc>
      </w:tr>
      <w:tr w:rsidR="002506B4" w14:paraId="76028656" w14:textId="77777777" w:rsidTr="002506B4">
        <w:trPr>
          <w:cantSplit/>
          <w:jc w:val="center"/>
        </w:trPr>
        <w:tc>
          <w:tcPr>
            <w:tcW w:w="7170" w:type="dxa"/>
            <w:gridSpan w:val="22"/>
          </w:tcPr>
          <w:p w14:paraId="12B8350E" w14:textId="77777777" w:rsidR="002506B4" w:rsidRDefault="002506B4" w:rsidP="002506B4">
            <w:pPr>
              <w:pStyle w:val="TAL"/>
            </w:pPr>
          </w:p>
          <w:p w14:paraId="3FD82803" w14:textId="77777777" w:rsidR="002506B4" w:rsidRPr="00CC0C94" w:rsidRDefault="002506B4" w:rsidP="002506B4">
            <w:pPr>
              <w:pStyle w:val="TAL"/>
            </w:pPr>
            <w:r>
              <w:t>Network slice-specific authentication and authorization</w:t>
            </w:r>
            <w:r w:rsidRPr="00CC0C94">
              <w:t xml:space="preserve"> (</w:t>
            </w:r>
            <w:r>
              <w:t>NSSAA</w:t>
            </w:r>
            <w:r w:rsidRPr="00CC0C94">
              <w:t xml:space="preserve">) (octet </w:t>
            </w:r>
            <w:r>
              <w:t>4</w:t>
            </w:r>
            <w:r w:rsidRPr="00CC0C94">
              <w:t xml:space="preserve">, bit </w:t>
            </w:r>
            <w:r>
              <w:t>7</w:t>
            </w:r>
            <w:r w:rsidRPr="00CC0C94">
              <w:t>)</w:t>
            </w:r>
          </w:p>
          <w:p w14:paraId="6283D155" w14:textId="77777777" w:rsidR="002506B4" w:rsidRDefault="002506B4" w:rsidP="002506B4">
            <w:pPr>
              <w:pStyle w:val="TAL"/>
            </w:pPr>
            <w:r w:rsidRPr="00CC0C94">
              <w:t xml:space="preserve">This bit indicates the capability </w:t>
            </w:r>
            <w:r>
              <w:t>to support network slice-specific authentication and authorization</w:t>
            </w:r>
            <w:r w:rsidRPr="00CC0C94">
              <w:rPr>
                <w:rFonts w:cs="Arial"/>
              </w:rPr>
              <w:t>.</w:t>
            </w:r>
          </w:p>
        </w:tc>
      </w:tr>
      <w:tr w:rsidR="002506B4" w14:paraId="262681FE" w14:textId="77777777" w:rsidTr="002506B4">
        <w:trPr>
          <w:cantSplit/>
          <w:jc w:val="center"/>
        </w:trPr>
        <w:tc>
          <w:tcPr>
            <w:tcW w:w="445" w:type="dxa"/>
            <w:gridSpan w:val="5"/>
          </w:tcPr>
          <w:p w14:paraId="59E896FD" w14:textId="77777777" w:rsidR="002506B4" w:rsidRPr="00FB6056" w:rsidRDefault="002506B4" w:rsidP="002506B4">
            <w:pPr>
              <w:pStyle w:val="TAC"/>
            </w:pPr>
            <w:r>
              <w:t>0</w:t>
            </w:r>
          </w:p>
        </w:tc>
        <w:tc>
          <w:tcPr>
            <w:tcW w:w="284" w:type="dxa"/>
            <w:gridSpan w:val="5"/>
          </w:tcPr>
          <w:p w14:paraId="4AF54A97" w14:textId="77777777" w:rsidR="002506B4" w:rsidRPr="00CC0C94" w:rsidRDefault="002506B4" w:rsidP="002506B4">
            <w:pPr>
              <w:pStyle w:val="TAC"/>
            </w:pPr>
          </w:p>
        </w:tc>
        <w:tc>
          <w:tcPr>
            <w:tcW w:w="283" w:type="dxa"/>
            <w:gridSpan w:val="5"/>
          </w:tcPr>
          <w:p w14:paraId="3F3B6529" w14:textId="77777777" w:rsidR="002506B4" w:rsidRPr="00CC0C94" w:rsidRDefault="002506B4" w:rsidP="002506B4">
            <w:pPr>
              <w:pStyle w:val="TAC"/>
            </w:pPr>
          </w:p>
        </w:tc>
        <w:tc>
          <w:tcPr>
            <w:tcW w:w="236" w:type="dxa"/>
            <w:gridSpan w:val="5"/>
          </w:tcPr>
          <w:p w14:paraId="64A4BBB8" w14:textId="77777777" w:rsidR="002506B4" w:rsidRPr="00CC0C94" w:rsidRDefault="002506B4" w:rsidP="002506B4">
            <w:pPr>
              <w:pStyle w:val="TAC"/>
            </w:pPr>
          </w:p>
        </w:tc>
        <w:tc>
          <w:tcPr>
            <w:tcW w:w="5922" w:type="dxa"/>
            <w:gridSpan w:val="2"/>
            <w:shd w:val="clear" w:color="auto" w:fill="auto"/>
          </w:tcPr>
          <w:p w14:paraId="1EC27C47" w14:textId="77777777" w:rsidR="002506B4" w:rsidRDefault="002506B4" w:rsidP="002506B4">
            <w:pPr>
              <w:pStyle w:val="TAL"/>
            </w:pPr>
            <w:r>
              <w:t>Network slice-specific authentication and authorization not supported</w:t>
            </w:r>
          </w:p>
        </w:tc>
      </w:tr>
      <w:tr w:rsidR="002506B4" w14:paraId="444F8950" w14:textId="77777777" w:rsidTr="002506B4">
        <w:trPr>
          <w:cantSplit/>
          <w:jc w:val="center"/>
        </w:trPr>
        <w:tc>
          <w:tcPr>
            <w:tcW w:w="445" w:type="dxa"/>
            <w:gridSpan w:val="5"/>
          </w:tcPr>
          <w:p w14:paraId="2E55AAB7" w14:textId="77777777" w:rsidR="002506B4" w:rsidRPr="00CC0C94" w:rsidRDefault="002506B4" w:rsidP="002506B4">
            <w:pPr>
              <w:pStyle w:val="TAC"/>
              <w:rPr>
                <w:lang w:eastAsia="zh-CN"/>
              </w:rPr>
            </w:pPr>
            <w:r>
              <w:rPr>
                <w:rFonts w:hint="eastAsia"/>
                <w:lang w:eastAsia="zh-CN"/>
              </w:rPr>
              <w:t>1</w:t>
            </w:r>
          </w:p>
        </w:tc>
        <w:tc>
          <w:tcPr>
            <w:tcW w:w="284" w:type="dxa"/>
            <w:gridSpan w:val="5"/>
          </w:tcPr>
          <w:p w14:paraId="27830639" w14:textId="77777777" w:rsidR="002506B4" w:rsidRPr="00CC0C94" w:rsidRDefault="002506B4" w:rsidP="002506B4">
            <w:pPr>
              <w:pStyle w:val="TAC"/>
            </w:pPr>
          </w:p>
        </w:tc>
        <w:tc>
          <w:tcPr>
            <w:tcW w:w="283" w:type="dxa"/>
            <w:gridSpan w:val="5"/>
          </w:tcPr>
          <w:p w14:paraId="68928714" w14:textId="77777777" w:rsidR="002506B4" w:rsidRPr="00CC0C94" w:rsidRDefault="002506B4" w:rsidP="002506B4">
            <w:pPr>
              <w:pStyle w:val="TAC"/>
            </w:pPr>
          </w:p>
        </w:tc>
        <w:tc>
          <w:tcPr>
            <w:tcW w:w="236" w:type="dxa"/>
            <w:gridSpan w:val="5"/>
          </w:tcPr>
          <w:p w14:paraId="58550A51" w14:textId="77777777" w:rsidR="002506B4" w:rsidRPr="00CC0C94" w:rsidRDefault="002506B4" w:rsidP="002506B4">
            <w:pPr>
              <w:pStyle w:val="TAC"/>
            </w:pPr>
          </w:p>
        </w:tc>
        <w:tc>
          <w:tcPr>
            <w:tcW w:w="5922" w:type="dxa"/>
            <w:gridSpan w:val="2"/>
            <w:shd w:val="clear" w:color="auto" w:fill="auto"/>
          </w:tcPr>
          <w:p w14:paraId="5179AF86" w14:textId="77777777" w:rsidR="002506B4" w:rsidRDefault="002506B4" w:rsidP="002506B4">
            <w:pPr>
              <w:pStyle w:val="TAL"/>
            </w:pPr>
            <w:r>
              <w:t>Network slice-specific authentication and authorization supported</w:t>
            </w:r>
          </w:p>
        </w:tc>
      </w:tr>
      <w:tr w:rsidR="002506B4" w:rsidRPr="005F7EB0" w14:paraId="32B673EE" w14:textId="77777777" w:rsidTr="002506B4">
        <w:trPr>
          <w:cantSplit/>
          <w:jc w:val="center"/>
        </w:trPr>
        <w:tc>
          <w:tcPr>
            <w:tcW w:w="7170" w:type="dxa"/>
            <w:gridSpan w:val="22"/>
          </w:tcPr>
          <w:p w14:paraId="3A538F8A" w14:textId="77777777" w:rsidR="002506B4" w:rsidRPr="005F7EB0" w:rsidRDefault="002506B4" w:rsidP="002506B4">
            <w:pPr>
              <w:pStyle w:val="TAL"/>
            </w:pPr>
          </w:p>
        </w:tc>
      </w:tr>
      <w:tr w:rsidR="002506B4" w:rsidRPr="00CC0C94" w14:paraId="3505B768" w14:textId="77777777" w:rsidTr="002506B4">
        <w:trPr>
          <w:cantSplit/>
          <w:jc w:val="center"/>
        </w:trPr>
        <w:tc>
          <w:tcPr>
            <w:tcW w:w="7170" w:type="dxa"/>
            <w:gridSpan w:val="22"/>
          </w:tcPr>
          <w:p w14:paraId="1C8A404A" w14:textId="77777777" w:rsidR="002506B4" w:rsidRPr="00CC0C94" w:rsidRDefault="002506B4" w:rsidP="002506B4">
            <w:pPr>
              <w:pStyle w:val="TAL"/>
              <w:rPr>
                <w:lang w:eastAsia="ja-JP"/>
              </w:rPr>
            </w:pPr>
          </w:p>
          <w:p w14:paraId="7ED10DA7" w14:textId="77777777" w:rsidR="002506B4" w:rsidRPr="00CC0C94" w:rsidRDefault="002506B4" w:rsidP="002506B4">
            <w:pPr>
              <w:pStyle w:val="TAL"/>
            </w:pPr>
            <w:r>
              <w:t>Radio capability signalling optimisation</w:t>
            </w:r>
            <w:r w:rsidRPr="00CC0C94">
              <w:t xml:space="preserve"> (</w:t>
            </w:r>
            <w:r>
              <w:t>RACS</w:t>
            </w:r>
            <w:r w:rsidRPr="00CC0C94">
              <w:t>)</w:t>
            </w:r>
            <w:r>
              <w:t xml:space="preserve"> capability</w:t>
            </w:r>
            <w:r w:rsidRPr="00CC0C94">
              <w:t xml:space="preserve"> (octet </w:t>
            </w:r>
            <w:r>
              <w:t>4</w:t>
            </w:r>
            <w:r w:rsidRPr="00CC0C94">
              <w:t xml:space="preserve">, bit </w:t>
            </w:r>
            <w:r>
              <w:t>8</w:t>
            </w:r>
            <w:r w:rsidRPr="00CC0C94">
              <w:t>)</w:t>
            </w:r>
          </w:p>
        </w:tc>
      </w:tr>
      <w:tr w:rsidR="002506B4" w:rsidRPr="00CC0C94" w14:paraId="13FA2F13" w14:textId="77777777" w:rsidTr="002506B4">
        <w:trPr>
          <w:cantSplit/>
          <w:jc w:val="center"/>
        </w:trPr>
        <w:tc>
          <w:tcPr>
            <w:tcW w:w="445" w:type="dxa"/>
            <w:gridSpan w:val="5"/>
          </w:tcPr>
          <w:p w14:paraId="3759CE4C" w14:textId="77777777" w:rsidR="002506B4" w:rsidRPr="00CC0C94" w:rsidRDefault="002506B4" w:rsidP="002506B4">
            <w:pPr>
              <w:pStyle w:val="TAC"/>
            </w:pPr>
            <w:r w:rsidRPr="00CC0C94">
              <w:t>0</w:t>
            </w:r>
          </w:p>
        </w:tc>
        <w:tc>
          <w:tcPr>
            <w:tcW w:w="284" w:type="dxa"/>
            <w:gridSpan w:val="5"/>
          </w:tcPr>
          <w:p w14:paraId="0B4C1853" w14:textId="77777777" w:rsidR="002506B4" w:rsidRPr="00CC0C94" w:rsidRDefault="002506B4" w:rsidP="002506B4">
            <w:pPr>
              <w:pStyle w:val="TAC"/>
            </w:pPr>
          </w:p>
        </w:tc>
        <w:tc>
          <w:tcPr>
            <w:tcW w:w="283" w:type="dxa"/>
            <w:gridSpan w:val="5"/>
          </w:tcPr>
          <w:p w14:paraId="014DCC0C" w14:textId="77777777" w:rsidR="002506B4" w:rsidRPr="00CC0C94" w:rsidRDefault="002506B4" w:rsidP="002506B4">
            <w:pPr>
              <w:pStyle w:val="TAC"/>
            </w:pPr>
          </w:p>
        </w:tc>
        <w:tc>
          <w:tcPr>
            <w:tcW w:w="236" w:type="dxa"/>
            <w:gridSpan w:val="5"/>
          </w:tcPr>
          <w:p w14:paraId="20999C10" w14:textId="77777777" w:rsidR="002506B4" w:rsidRPr="00CC0C94" w:rsidRDefault="002506B4" w:rsidP="002506B4">
            <w:pPr>
              <w:pStyle w:val="TAC"/>
            </w:pPr>
          </w:p>
        </w:tc>
        <w:tc>
          <w:tcPr>
            <w:tcW w:w="5922" w:type="dxa"/>
            <w:gridSpan w:val="2"/>
            <w:shd w:val="clear" w:color="auto" w:fill="auto"/>
          </w:tcPr>
          <w:p w14:paraId="4004D207" w14:textId="77777777" w:rsidR="002506B4" w:rsidRPr="00CC0C94" w:rsidRDefault="002506B4" w:rsidP="002506B4">
            <w:pPr>
              <w:pStyle w:val="TAL"/>
              <w:rPr>
                <w:lang w:eastAsia="ja-JP"/>
              </w:rPr>
            </w:pPr>
            <w:r>
              <w:t>RACS</w:t>
            </w:r>
            <w:r w:rsidRPr="00CC0C94">
              <w:t xml:space="preserve"> not supported</w:t>
            </w:r>
          </w:p>
        </w:tc>
      </w:tr>
      <w:tr w:rsidR="002506B4" w:rsidRPr="00CC0C94" w14:paraId="5BC36091" w14:textId="77777777" w:rsidTr="002506B4">
        <w:trPr>
          <w:cantSplit/>
          <w:jc w:val="center"/>
        </w:trPr>
        <w:tc>
          <w:tcPr>
            <w:tcW w:w="445" w:type="dxa"/>
            <w:gridSpan w:val="5"/>
          </w:tcPr>
          <w:p w14:paraId="7FECA392" w14:textId="77777777" w:rsidR="002506B4" w:rsidRPr="00CC0C94" w:rsidRDefault="002506B4" w:rsidP="002506B4">
            <w:pPr>
              <w:pStyle w:val="TAC"/>
            </w:pPr>
            <w:r w:rsidRPr="00CC0C94">
              <w:t>1</w:t>
            </w:r>
          </w:p>
        </w:tc>
        <w:tc>
          <w:tcPr>
            <w:tcW w:w="284" w:type="dxa"/>
            <w:gridSpan w:val="5"/>
          </w:tcPr>
          <w:p w14:paraId="344C16AB" w14:textId="77777777" w:rsidR="002506B4" w:rsidRPr="00CC0C94" w:rsidRDefault="002506B4" w:rsidP="002506B4">
            <w:pPr>
              <w:pStyle w:val="TAC"/>
            </w:pPr>
          </w:p>
        </w:tc>
        <w:tc>
          <w:tcPr>
            <w:tcW w:w="283" w:type="dxa"/>
            <w:gridSpan w:val="5"/>
          </w:tcPr>
          <w:p w14:paraId="660E76E9" w14:textId="77777777" w:rsidR="002506B4" w:rsidRPr="00CC0C94" w:rsidRDefault="002506B4" w:rsidP="002506B4">
            <w:pPr>
              <w:pStyle w:val="TAC"/>
            </w:pPr>
          </w:p>
        </w:tc>
        <w:tc>
          <w:tcPr>
            <w:tcW w:w="236" w:type="dxa"/>
            <w:gridSpan w:val="5"/>
          </w:tcPr>
          <w:p w14:paraId="53F4ABD9" w14:textId="77777777" w:rsidR="002506B4" w:rsidRPr="00CC0C94" w:rsidRDefault="002506B4" w:rsidP="002506B4">
            <w:pPr>
              <w:pStyle w:val="TAC"/>
            </w:pPr>
          </w:p>
        </w:tc>
        <w:tc>
          <w:tcPr>
            <w:tcW w:w="5922" w:type="dxa"/>
            <w:gridSpan w:val="2"/>
            <w:shd w:val="clear" w:color="auto" w:fill="auto"/>
          </w:tcPr>
          <w:p w14:paraId="6C71908D" w14:textId="77777777" w:rsidR="002506B4" w:rsidRPr="00CC0C94" w:rsidRDefault="002506B4" w:rsidP="002506B4">
            <w:pPr>
              <w:pStyle w:val="TAL"/>
              <w:rPr>
                <w:lang w:eastAsia="ja-JP"/>
              </w:rPr>
            </w:pPr>
            <w:r>
              <w:t>RACS</w:t>
            </w:r>
            <w:r w:rsidRPr="00CC0C94">
              <w:t xml:space="preserve"> supported</w:t>
            </w:r>
          </w:p>
        </w:tc>
      </w:tr>
      <w:tr w:rsidR="002506B4" w:rsidRPr="005F7EB0" w14:paraId="02760310" w14:textId="77777777" w:rsidTr="002506B4">
        <w:trPr>
          <w:cantSplit/>
          <w:jc w:val="center"/>
        </w:trPr>
        <w:tc>
          <w:tcPr>
            <w:tcW w:w="7170" w:type="dxa"/>
            <w:gridSpan w:val="22"/>
          </w:tcPr>
          <w:p w14:paraId="715C715D" w14:textId="77777777" w:rsidR="002506B4" w:rsidRPr="005F7EB0" w:rsidRDefault="002506B4" w:rsidP="002506B4">
            <w:pPr>
              <w:pStyle w:val="TAL"/>
            </w:pPr>
          </w:p>
        </w:tc>
      </w:tr>
      <w:tr w:rsidR="002506B4" w:rsidRPr="00CC0C94" w14:paraId="7BCD4BF6" w14:textId="77777777" w:rsidTr="002506B4">
        <w:trPr>
          <w:cantSplit/>
          <w:jc w:val="center"/>
        </w:trPr>
        <w:tc>
          <w:tcPr>
            <w:tcW w:w="7170" w:type="dxa"/>
            <w:gridSpan w:val="22"/>
          </w:tcPr>
          <w:p w14:paraId="04601D1C" w14:textId="77777777" w:rsidR="002506B4" w:rsidRPr="00CC0C94" w:rsidRDefault="002506B4" w:rsidP="002506B4">
            <w:pPr>
              <w:pStyle w:val="TAL"/>
              <w:rPr>
                <w:lang w:eastAsia="ja-JP"/>
              </w:rPr>
            </w:pPr>
          </w:p>
          <w:p w14:paraId="764979A9" w14:textId="77777777" w:rsidR="002506B4" w:rsidRPr="00CC0C94" w:rsidRDefault="002506B4" w:rsidP="002506B4">
            <w:pPr>
              <w:pStyle w:val="TAL"/>
            </w:pPr>
            <w:r>
              <w:t>Closed Access Group</w:t>
            </w:r>
            <w:r w:rsidRPr="00CC0C94">
              <w:t xml:space="preserve"> (</w:t>
            </w:r>
            <w:r>
              <w:t>CAG</w:t>
            </w:r>
            <w:r w:rsidRPr="00CC0C94">
              <w:t>)</w:t>
            </w:r>
            <w:r>
              <w:t xml:space="preserve"> capability</w:t>
            </w:r>
            <w:r w:rsidRPr="00CC0C94">
              <w:t xml:space="preserve"> (octet </w:t>
            </w:r>
            <w:r>
              <w:t>5</w:t>
            </w:r>
            <w:r w:rsidRPr="00CC0C94">
              <w:t xml:space="preserve">, bit </w:t>
            </w:r>
            <w:r>
              <w:t>1</w:t>
            </w:r>
            <w:r w:rsidRPr="00CC0C94">
              <w:t>)</w:t>
            </w:r>
          </w:p>
        </w:tc>
      </w:tr>
      <w:tr w:rsidR="002506B4" w:rsidRPr="00CC0C94" w14:paraId="50AC15E8" w14:textId="77777777" w:rsidTr="002506B4">
        <w:trPr>
          <w:cantSplit/>
          <w:jc w:val="center"/>
        </w:trPr>
        <w:tc>
          <w:tcPr>
            <w:tcW w:w="7170" w:type="dxa"/>
            <w:gridSpan w:val="22"/>
          </w:tcPr>
          <w:p w14:paraId="0DE8136E" w14:textId="77777777" w:rsidR="002506B4" w:rsidRDefault="002506B4" w:rsidP="002506B4">
            <w:pPr>
              <w:pStyle w:val="TAL"/>
              <w:rPr>
                <w:lang w:eastAsia="ja-JP"/>
              </w:rPr>
            </w:pPr>
            <w:r>
              <w:rPr>
                <w:lang w:eastAsia="ja-JP"/>
              </w:rPr>
              <w:t>0</w:t>
            </w:r>
            <w:r>
              <w:rPr>
                <w:lang w:eastAsia="ja-JP"/>
              </w:rPr>
              <w:tab/>
            </w:r>
            <w:r>
              <w:rPr>
                <w:lang w:eastAsia="ja-JP"/>
              </w:rPr>
              <w:tab/>
            </w:r>
            <w:r>
              <w:rPr>
                <w:lang w:eastAsia="ja-JP"/>
              </w:rPr>
              <w:tab/>
            </w:r>
            <w:r>
              <w:rPr>
                <w:lang w:eastAsia="ja-JP"/>
              </w:rPr>
              <w:tab/>
              <w:t>CAG not supported</w:t>
            </w:r>
          </w:p>
          <w:p w14:paraId="1B3E2E91" w14:textId="77777777" w:rsidR="002506B4" w:rsidRDefault="002506B4" w:rsidP="002506B4">
            <w:pPr>
              <w:pStyle w:val="TAL"/>
              <w:rPr>
                <w:lang w:eastAsia="ja-JP"/>
              </w:rPr>
            </w:pPr>
            <w:r>
              <w:rPr>
                <w:lang w:eastAsia="ja-JP"/>
              </w:rPr>
              <w:t>1</w:t>
            </w:r>
            <w:r>
              <w:rPr>
                <w:lang w:eastAsia="ja-JP"/>
              </w:rPr>
              <w:tab/>
            </w:r>
            <w:r>
              <w:rPr>
                <w:lang w:eastAsia="ja-JP"/>
              </w:rPr>
              <w:tab/>
            </w:r>
            <w:r>
              <w:rPr>
                <w:lang w:eastAsia="ja-JP"/>
              </w:rPr>
              <w:tab/>
            </w:r>
            <w:r>
              <w:rPr>
                <w:lang w:eastAsia="ja-JP"/>
              </w:rPr>
              <w:tab/>
              <w:t>CAG supported</w:t>
            </w:r>
          </w:p>
          <w:p w14:paraId="3B8D2EB8" w14:textId="77777777" w:rsidR="002506B4" w:rsidRDefault="002506B4" w:rsidP="002506B4">
            <w:pPr>
              <w:pStyle w:val="TAL"/>
              <w:rPr>
                <w:lang w:eastAsia="ja-JP"/>
              </w:rPr>
            </w:pPr>
          </w:p>
          <w:p w14:paraId="32460B9B" w14:textId="77777777" w:rsidR="002506B4" w:rsidRDefault="002506B4" w:rsidP="002506B4">
            <w:pPr>
              <w:pStyle w:val="TAL"/>
              <w:rPr>
                <w:lang w:eastAsia="ja-JP"/>
              </w:rPr>
            </w:pPr>
          </w:p>
          <w:p w14:paraId="44380D14" w14:textId="77777777" w:rsidR="002506B4" w:rsidRDefault="002506B4" w:rsidP="002506B4">
            <w:pPr>
              <w:pStyle w:val="TAL"/>
              <w:rPr>
                <w:lang w:eastAsia="ja-JP"/>
              </w:rPr>
            </w:pPr>
            <w:r>
              <w:rPr>
                <w:lang w:eastAsia="ja-JP"/>
              </w:rPr>
              <w:t>WUS assistance (WUSA) information reception capability (octet 5, bit 2)</w:t>
            </w:r>
          </w:p>
          <w:p w14:paraId="355A94F4" w14:textId="77777777" w:rsidR="002506B4" w:rsidRDefault="002506B4" w:rsidP="002506B4">
            <w:pPr>
              <w:pStyle w:val="TAL"/>
              <w:rPr>
                <w:lang w:eastAsia="ja-JP"/>
              </w:rPr>
            </w:pPr>
            <w:r>
              <w:rPr>
                <w:lang w:eastAsia="ja-JP"/>
              </w:rPr>
              <w:t>0</w:t>
            </w:r>
            <w:r>
              <w:rPr>
                <w:lang w:eastAsia="ja-JP"/>
              </w:rPr>
              <w:tab/>
            </w:r>
            <w:r>
              <w:rPr>
                <w:lang w:eastAsia="ja-JP"/>
              </w:rPr>
              <w:tab/>
            </w:r>
            <w:r>
              <w:rPr>
                <w:lang w:eastAsia="ja-JP"/>
              </w:rPr>
              <w:tab/>
            </w:r>
            <w:r>
              <w:rPr>
                <w:lang w:eastAsia="ja-JP"/>
              </w:rPr>
              <w:tab/>
              <w:t>WUS assistance information reception not supported</w:t>
            </w:r>
          </w:p>
          <w:p w14:paraId="6F112290" w14:textId="77777777" w:rsidR="002506B4" w:rsidRDefault="002506B4" w:rsidP="002506B4">
            <w:pPr>
              <w:pStyle w:val="TAL"/>
              <w:rPr>
                <w:lang w:eastAsia="ja-JP"/>
              </w:rPr>
            </w:pPr>
            <w:r>
              <w:rPr>
                <w:lang w:eastAsia="ja-JP"/>
              </w:rPr>
              <w:t>1</w:t>
            </w:r>
            <w:r>
              <w:rPr>
                <w:lang w:eastAsia="ja-JP"/>
              </w:rPr>
              <w:tab/>
            </w:r>
            <w:r>
              <w:rPr>
                <w:lang w:eastAsia="ja-JP"/>
              </w:rPr>
              <w:tab/>
            </w:r>
            <w:r>
              <w:rPr>
                <w:lang w:eastAsia="ja-JP"/>
              </w:rPr>
              <w:tab/>
            </w:r>
            <w:r>
              <w:rPr>
                <w:lang w:eastAsia="ja-JP"/>
              </w:rPr>
              <w:tab/>
              <w:t>WUS assistance information reception supported</w:t>
            </w:r>
          </w:p>
          <w:p w14:paraId="7F67EAEA" w14:textId="77777777" w:rsidR="002506B4" w:rsidRPr="00496914" w:rsidRDefault="002506B4" w:rsidP="002506B4">
            <w:pPr>
              <w:pStyle w:val="TAL"/>
              <w:rPr>
                <w:rFonts w:eastAsia="MS Mincho"/>
                <w:lang w:eastAsia="ja-JP"/>
              </w:rPr>
            </w:pPr>
          </w:p>
        </w:tc>
      </w:tr>
      <w:tr w:rsidR="002506B4" w:rsidRPr="00CC0C94" w14:paraId="1C524436" w14:textId="77777777" w:rsidTr="002506B4">
        <w:trPr>
          <w:cantSplit/>
          <w:jc w:val="center"/>
        </w:trPr>
        <w:tc>
          <w:tcPr>
            <w:tcW w:w="7170" w:type="dxa"/>
            <w:gridSpan w:val="22"/>
          </w:tcPr>
          <w:p w14:paraId="74D14BB5" w14:textId="77777777" w:rsidR="002506B4" w:rsidRDefault="002506B4" w:rsidP="002506B4">
            <w:pPr>
              <w:pStyle w:val="TAL"/>
              <w:rPr>
                <w:lang w:eastAsia="ja-JP"/>
              </w:rPr>
            </w:pPr>
          </w:p>
        </w:tc>
      </w:tr>
      <w:tr w:rsidR="002506B4" w:rsidRPr="005F7EB0" w14:paraId="3C355145" w14:textId="77777777" w:rsidTr="002506B4">
        <w:trPr>
          <w:gridAfter w:val="1"/>
          <w:wAfter w:w="11" w:type="dxa"/>
          <w:cantSplit/>
          <w:jc w:val="center"/>
        </w:trPr>
        <w:tc>
          <w:tcPr>
            <w:tcW w:w="7159" w:type="dxa"/>
            <w:gridSpan w:val="21"/>
          </w:tcPr>
          <w:p w14:paraId="1B0F7CD9" w14:textId="77777777" w:rsidR="002506B4" w:rsidRPr="005F7EB0" w:rsidRDefault="002506B4" w:rsidP="002506B4">
            <w:pPr>
              <w:pStyle w:val="TAL"/>
            </w:pPr>
            <w:r>
              <w:t>Multiple user-plane resources support (</w:t>
            </w:r>
            <w:proofErr w:type="spellStart"/>
            <w:r>
              <w:t>multipleUP</w:t>
            </w:r>
            <w:proofErr w:type="spellEnd"/>
            <w:r>
              <w:t>) (octet 5, bit 3)</w:t>
            </w:r>
          </w:p>
        </w:tc>
      </w:tr>
      <w:tr w:rsidR="002506B4" w:rsidRPr="005F7EB0" w14:paraId="769C10FC" w14:textId="77777777" w:rsidTr="002506B4">
        <w:trPr>
          <w:gridAfter w:val="1"/>
          <w:wAfter w:w="11" w:type="dxa"/>
          <w:cantSplit/>
          <w:jc w:val="center"/>
        </w:trPr>
        <w:tc>
          <w:tcPr>
            <w:tcW w:w="7159" w:type="dxa"/>
            <w:gridSpan w:val="21"/>
          </w:tcPr>
          <w:p w14:paraId="647BA5FF" w14:textId="77777777" w:rsidR="002506B4" w:rsidRPr="0040731D" w:rsidRDefault="002506B4" w:rsidP="002506B4">
            <w:pPr>
              <w:pStyle w:val="TAL"/>
            </w:pPr>
            <w:r w:rsidRPr="0040731D">
              <w:t>This bit indicates the capability to support multiple user</w:t>
            </w:r>
            <w:r>
              <w:t>-</w:t>
            </w:r>
            <w:r w:rsidRPr="0040731D">
              <w:t xml:space="preserve">plane </w:t>
            </w:r>
            <w:r>
              <w:t xml:space="preserve">resources </w:t>
            </w:r>
            <w:r w:rsidRPr="0040731D">
              <w:t>in NB-N1 mode.</w:t>
            </w:r>
          </w:p>
        </w:tc>
      </w:tr>
      <w:tr w:rsidR="002506B4" w:rsidRPr="005F7EB0" w14:paraId="626B26F5" w14:textId="77777777" w:rsidTr="002506B4">
        <w:trPr>
          <w:gridAfter w:val="1"/>
          <w:wAfter w:w="11" w:type="dxa"/>
          <w:cantSplit/>
          <w:jc w:val="center"/>
        </w:trPr>
        <w:tc>
          <w:tcPr>
            <w:tcW w:w="7159" w:type="dxa"/>
            <w:gridSpan w:val="21"/>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40"/>
              <w:gridCol w:w="284"/>
              <w:gridCol w:w="283"/>
              <w:gridCol w:w="236"/>
              <w:gridCol w:w="5907"/>
            </w:tblGrid>
            <w:tr w:rsidR="002506B4" w:rsidRPr="005F7EB0" w14:paraId="0B0C8481" w14:textId="77777777" w:rsidTr="002506B4">
              <w:trPr>
                <w:cantSplit/>
                <w:jc w:val="center"/>
              </w:trPr>
              <w:tc>
                <w:tcPr>
                  <w:tcW w:w="240" w:type="dxa"/>
                  <w:tcBorders>
                    <w:top w:val="nil"/>
                    <w:left w:val="nil"/>
                    <w:bottom w:val="nil"/>
                  </w:tcBorders>
                </w:tcPr>
                <w:p w14:paraId="5C447C38" w14:textId="77777777" w:rsidR="002506B4" w:rsidRPr="005F7EB0" w:rsidRDefault="002506B4" w:rsidP="002506B4">
                  <w:pPr>
                    <w:pStyle w:val="TAC"/>
                  </w:pPr>
                  <w:r w:rsidRPr="005F7EB0">
                    <w:t>0</w:t>
                  </w:r>
                </w:p>
              </w:tc>
              <w:tc>
                <w:tcPr>
                  <w:tcW w:w="284" w:type="dxa"/>
                  <w:tcBorders>
                    <w:top w:val="nil"/>
                    <w:bottom w:val="nil"/>
                  </w:tcBorders>
                </w:tcPr>
                <w:p w14:paraId="4A5E671B" w14:textId="77777777" w:rsidR="002506B4" w:rsidRPr="005F7EB0" w:rsidRDefault="002506B4" w:rsidP="002506B4">
                  <w:pPr>
                    <w:pStyle w:val="TAC"/>
                  </w:pPr>
                </w:p>
              </w:tc>
              <w:tc>
                <w:tcPr>
                  <w:tcW w:w="283" w:type="dxa"/>
                  <w:tcBorders>
                    <w:top w:val="nil"/>
                    <w:bottom w:val="nil"/>
                  </w:tcBorders>
                </w:tcPr>
                <w:p w14:paraId="22A64CD4" w14:textId="77777777" w:rsidR="002506B4" w:rsidRPr="005F7EB0" w:rsidRDefault="002506B4" w:rsidP="002506B4">
                  <w:pPr>
                    <w:pStyle w:val="TAC"/>
                  </w:pPr>
                </w:p>
              </w:tc>
              <w:tc>
                <w:tcPr>
                  <w:tcW w:w="236" w:type="dxa"/>
                  <w:tcBorders>
                    <w:top w:val="nil"/>
                    <w:bottom w:val="nil"/>
                  </w:tcBorders>
                </w:tcPr>
                <w:p w14:paraId="60DE2892" w14:textId="77777777" w:rsidR="002506B4" w:rsidRPr="005F7EB0" w:rsidRDefault="002506B4" w:rsidP="002506B4">
                  <w:pPr>
                    <w:pStyle w:val="TAC"/>
                  </w:pPr>
                </w:p>
              </w:tc>
              <w:tc>
                <w:tcPr>
                  <w:tcW w:w="5907" w:type="dxa"/>
                  <w:tcBorders>
                    <w:top w:val="nil"/>
                    <w:bottom w:val="nil"/>
                    <w:right w:val="nil"/>
                  </w:tcBorders>
                  <w:shd w:val="clear" w:color="auto" w:fill="auto"/>
                </w:tcPr>
                <w:p w14:paraId="45C754C9" w14:textId="77777777" w:rsidR="002506B4" w:rsidRPr="005F7EB0" w:rsidRDefault="002506B4" w:rsidP="002506B4">
                  <w:pPr>
                    <w:pStyle w:val="TAL"/>
                  </w:pPr>
                  <w:r>
                    <w:t>Multiple user-plane resources not supported</w:t>
                  </w:r>
                </w:p>
              </w:tc>
            </w:tr>
            <w:tr w:rsidR="002506B4" w:rsidRPr="005F7EB0" w14:paraId="215AD9C4" w14:textId="77777777" w:rsidTr="002506B4">
              <w:trPr>
                <w:cantSplit/>
                <w:jc w:val="center"/>
              </w:trPr>
              <w:tc>
                <w:tcPr>
                  <w:tcW w:w="240" w:type="dxa"/>
                  <w:tcBorders>
                    <w:top w:val="nil"/>
                    <w:left w:val="nil"/>
                    <w:bottom w:val="nil"/>
                  </w:tcBorders>
                </w:tcPr>
                <w:p w14:paraId="7A440866" w14:textId="77777777" w:rsidR="002506B4" w:rsidRPr="005F7EB0" w:rsidRDefault="002506B4" w:rsidP="002506B4">
                  <w:pPr>
                    <w:pStyle w:val="TAC"/>
                  </w:pPr>
                  <w:r>
                    <w:t>1</w:t>
                  </w:r>
                </w:p>
              </w:tc>
              <w:tc>
                <w:tcPr>
                  <w:tcW w:w="284" w:type="dxa"/>
                  <w:tcBorders>
                    <w:top w:val="nil"/>
                    <w:bottom w:val="nil"/>
                  </w:tcBorders>
                </w:tcPr>
                <w:p w14:paraId="1F033275" w14:textId="77777777" w:rsidR="002506B4" w:rsidRPr="005F7EB0" w:rsidRDefault="002506B4" w:rsidP="002506B4">
                  <w:pPr>
                    <w:pStyle w:val="TAC"/>
                  </w:pPr>
                </w:p>
              </w:tc>
              <w:tc>
                <w:tcPr>
                  <w:tcW w:w="283" w:type="dxa"/>
                  <w:tcBorders>
                    <w:top w:val="nil"/>
                    <w:bottom w:val="nil"/>
                  </w:tcBorders>
                </w:tcPr>
                <w:p w14:paraId="58B380A7" w14:textId="77777777" w:rsidR="002506B4" w:rsidRPr="005F7EB0" w:rsidRDefault="002506B4" w:rsidP="002506B4">
                  <w:pPr>
                    <w:pStyle w:val="TAC"/>
                  </w:pPr>
                </w:p>
              </w:tc>
              <w:tc>
                <w:tcPr>
                  <w:tcW w:w="236" w:type="dxa"/>
                  <w:tcBorders>
                    <w:top w:val="nil"/>
                    <w:bottom w:val="nil"/>
                  </w:tcBorders>
                </w:tcPr>
                <w:p w14:paraId="795B71D0" w14:textId="77777777" w:rsidR="002506B4" w:rsidRPr="005F7EB0" w:rsidRDefault="002506B4" w:rsidP="002506B4">
                  <w:pPr>
                    <w:pStyle w:val="TAC"/>
                  </w:pPr>
                </w:p>
              </w:tc>
              <w:tc>
                <w:tcPr>
                  <w:tcW w:w="5907" w:type="dxa"/>
                  <w:tcBorders>
                    <w:top w:val="nil"/>
                    <w:bottom w:val="nil"/>
                    <w:right w:val="nil"/>
                  </w:tcBorders>
                  <w:shd w:val="clear" w:color="auto" w:fill="auto"/>
                </w:tcPr>
                <w:p w14:paraId="442A2F06" w14:textId="77777777" w:rsidR="002506B4" w:rsidRPr="00CC0C94" w:rsidRDefault="002506B4" w:rsidP="002506B4">
                  <w:pPr>
                    <w:pStyle w:val="TAL"/>
                  </w:pPr>
                  <w:r>
                    <w:t>Multiple user-plane resources</w:t>
                  </w:r>
                  <w:r w:rsidRPr="00CC0C94">
                    <w:t xml:space="preserve"> supported</w:t>
                  </w:r>
                </w:p>
              </w:tc>
            </w:tr>
          </w:tbl>
          <w:p w14:paraId="3560ECDA" w14:textId="77777777" w:rsidR="002506B4" w:rsidRPr="00A9621D" w:rsidRDefault="002506B4" w:rsidP="002506B4">
            <w:pPr>
              <w:pStyle w:val="TAL"/>
              <w:tabs>
                <w:tab w:val="left" w:pos="4759"/>
              </w:tabs>
            </w:pPr>
          </w:p>
        </w:tc>
      </w:tr>
      <w:tr w:rsidR="002506B4" w:rsidRPr="005F7EB0" w14:paraId="129B7C60" w14:textId="77777777" w:rsidTr="002506B4">
        <w:trPr>
          <w:gridAfter w:val="1"/>
          <w:wAfter w:w="11" w:type="dxa"/>
          <w:cantSplit/>
          <w:jc w:val="center"/>
        </w:trPr>
        <w:tc>
          <w:tcPr>
            <w:tcW w:w="7159" w:type="dxa"/>
            <w:gridSpan w:val="21"/>
          </w:tcPr>
          <w:p w14:paraId="43C274F2" w14:textId="77777777" w:rsidR="002506B4" w:rsidRDefault="002506B4" w:rsidP="002506B4">
            <w:pPr>
              <w:pStyle w:val="TAL"/>
            </w:pPr>
          </w:p>
          <w:p w14:paraId="160D4FFE" w14:textId="77777777" w:rsidR="002506B4" w:rsidRDefault="002506B4" w:rsidP="002506B4">
            <w:pPr>
              <w:pStyle w:val="TAL"/>
            </w:pPr>
            <w:r>
              <w:t>Ethernet h</w:t>
            </w:r>
            <w:r w:rsidRPr="00CC0C94">
              <w:t xml:space="preserve">eader compression for control plane </w:t>
            </w:r>
            <w:proofErr w:type="spellStart"/>
            <w:r w:rsidRPr="00CC0C94">
              <w:t>CIoT</w:t>
            </w:r>
            <w:proofErr w:type="spellEnd"/>
            <w:r w:rsidRPr="00CC0C94">
              <w:t xml:space="preserve"> </w:t>
            </w:r>
            <w:r>
              <w:t>5GS</w:t>
            </w:r>
            <w:r w:rsidRPr="00CC0C94">
              <w:t xml:space="preserve"> optimization (</w:t>
            </w:r>
            <w:r>
              <w:t>5G-E</w:t>
            </w:r>
            <w:r w:rsidRPr="00CC0C94">
              <w:t xml:space="preserve">HC-CP </w:t>
            </w:r>
            <w:proofErr w:type="spellStart"/>
            <w:r w:rsidRPr="00CC0C94">
              <w:t>CIoT</w:t>
            </w:r>
            <w:proofErr w:type="spellEnd"/>
            <w:r w:rsidRPr="00CC0C94">
              <w:t xml:space="preserve">) (octet </w:t>
            </w:r>
            <w:r>
              <w:t>5</w:t>
            </w:r>
            <w:r w:rsidRPr="00CC0C94">
              <w:t xml:space="preserve">, bit </w:t>
            </w:r>
            <w:r>
              <w:t>4</w:t>
            </w:r>
            <w:r w:rsidRPr="00CC0C94">
              <w:t>)</w:t>
            </w:r>
          </w:p>
          <w:p w14:paraId="17C28237" w14:textId="77777777" w:rsidR="002506B4" w:rsidRDefault="002506B4" w:rsidP="002506B4">
            <w:pPr>
              <w:pStyle w:val="TAL"/>
            </w:pPr>
            <w:r>
              <w:t>0</w:t>
            </w:r>
            <w:r>
              <w:tab/>
            </w:r>
            <w:r>
              <w:tab/>
            </w:r>
            <w:r>
              <w:tab/>
            </w:r>
            <w:r>
              <w:tab/>
              <w:t xml:space="preserve">Ethernet header compression for control plane </w:t>
            </w:r>
            <w:proofErr w:type="spellStart"/>
            <w:r>
              <w:t>CIoT</w:t>
            </w:r>
            <w:proofErr w:type="spellEnd"/>
            <w:r>
              <w:t xml:space="preserve"> 5GS optimization not supported</w:t>
            </w:r>
          </w:p>
          <w:p w14:paraId="1C0A41A3" w14:textId="77777777" w:rsidR="002506B4" w:rsidRDefault="002506B4" w:rsidP="002506B4">
            <w:pPr>
              <w:pStyle w:val="TAL"/>
            </w:pPr>
            <w:r>
              <w:t>1</w:t>
            </w:r>
            <w:r>
              <w:tab/>
            </w:r>
            <w:r>
              <w:tab/>
            </w:r>
            <w:r>
              <w:tab/>
            </w:r>
            <w:r>
              <w:tab/>
              <w:t xml:space="preserve">Ethernet header compression for control plane </w:t>
            </w:r>
            <w:proofErr w:type="spellStart"/>
            <w:r>
              <w:t>CIoT</w:t>
            </w:r>
            <w:proofErr w:type="spellEnd"/>
            <w:r>
              <w:t xml:space="preserve"> 5GS optimization supported</w:t>
            </w:r>
          </w:p>
          <w:p w14:paraId="5084D2E5" w14:textId="77777777" w:rsidR="002506B4" w:rsidRPr="005F7EB0" w:rsidRDefault="002506B4" w:rsidP="002506B4">
            <w:pPr>
              <w:pStyle w:val="TAL"/>
            </w:pPr>
          </w:p>
        </w:tc>
      </w:tr>
      <w:tr w:rsidR="002506B4" w:rsidRPr="005F7EB0" w14:paraId="6736E170" w14:textId="77777777" w:rsidTr="002506B4">
        <w:trPr>
          <w:gridAfter w:val="1"/>
          <w:wAfter w:w="11" w:type="dxa"/>
          <w:cantSplit/>
          <w:jc w:val="center"/>
        </w:trPr>
        <w:tc>
          <w:tcPr>
            <w:tcW w:w="7159" w:type="dxa"/>
            <w:gridSpan w:val="21"/>
          </w:tcPr>
          <w:p w14:paraId="71FF38E7" w14:textId="77777777" w:rsidR="002506B4" w:rsidRPr="005F7EB0" w:rsidRDefault="002506B4" w:rsidP="002506B4">
            <w:pPr>
              <w:pStyle w:val="TAL"/>
            </w:pPr>
            <w:r>
              <w:t>Extended r</w:t>
            </w:r>
            <w:r w:rsidRPr="00CE60D4">
              <w:t>ejected</w:t>
            </w:r>
            <w:r w:rsidRPr="00F204AD">
              <w:t xml:space="preserve"> NSSAI</w:t>
            </w:r>
            <w:r>
              <w:t xml:space="preserve"> support (ER-NSSAI) (octet 5, bit 5)</w:t>
            </w:r>
          </w:p>
        </w:tc>
      </w:tr>
      <w:tr w:rsidR="002506B4" w:rsidRPr="005F7EB0" w14:paraId="4BEA6443" w14:textId="77777777" w:rsidTr="002506B4">
        <w:trPr>
          <w:gridAfter w:val="1"/>
          <w:wAfter w:w="11" w:type="dxa"/>
          <w:cantSplit/>
          <w:jc w:val="center"/>
        </w:trPr>
        <w:tc>
          <w:tcPr>
            <w:tcW w:w="7159" w:type="dxa"/>
            <w:gridSpan w:val="21"/>
          </w:tcPr>
          <w:p w14:paraId="3F7378B4" w14:textId="77777777" w:rsidR="002506B4" w:rsidRPr="0040731D" w:rsidRDefault="002506B4" w:rsidP="002506B4">
            <w:pPr>
              <w:pStyle w:val="TAL"/>
            </w:pPr>
            <w:r w:rsidRPr="0040731D">
              <w:t xml:space="preserve">This bit indicates the capability to support </w:t>
            </w:r>
            <w:r>
              <w:t>extended r</w:t>
            </w:r>
            <w:r w:rsidRPr="00CE60D4">
              <w:t>ejected</w:t>
            </w:r>
            <w:r w:rsidRPr="00F204AD">
              <w:t xml:space="preserve"> NSSAI</w:t>
            </w:r>
            <w:r w:rsidRPr="0040731D">
              <w:t>.</w:t>
            </w:r>
          </w:p>
        </w:tc>
      </w:tr>
      <w:tr w:rsidR="002506B4" w:rsidRPr="005F7EB0" w14:paraId="55F530A7" w14:textId="77777777" w:rsidTr="002506B4">
        <w:trPr>
          <w:gridAfter w:val="1"/>
          <w:wAfter w:w="11" w:type="dxa"/>
          <w:cantSplit/>
          <w:jc w:val="center"/>
        </w:trPr>
        <w:tc>
          <w:tcPr>
            <w:tcW w:w="7159" w:type="dxa"/>
            <w:gridSpan w:val="21"/>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40"/>
              <w:gridCol w:w="284"/>
              <w:gridCol w:w="283"/>
              <w:gridCol w:w="236"/>
              <w:gridCol w:w="5907"/>
            </w:tblGrid>
            <w:tr w:rsidR="002506B4" w:rsidRPr="005F7EB0" w14:paraId="0FF4A2A5" w14:textId="77777777" w:rsidTr="002506B4">
              <w:trPr>
                <w:cantSplit/>
                <w:jc w:val="center"/>
              </w:trPr>
              <w:tc>
                <w:tcPr>
                  <w:tcW w:w="240" w:type="dxa"/>
                  <w:tcBorders>
                    <w:top w:val="nil"/>
                    <w:left w:val="nil"/>
                    <w:bottom w:val="nil"/>
                  </w:tcBorders>
                </w:tcPr>
                <w:p w14:paraId="7A153421" w14:textId="77777777" w:rsidR="002506B4" w:rsidRPr="005F7EB0" w:rsidRDefault="002506B4" w:rsidP="002506B4">
                  <w:pPr>
                    <w:pStyle w:val="TAC"/>
                  </w:pPr>
                  <w:r w:rsidRPr="005F7EB0">
                    <w:t>0</w:t>
                  </w:r>
                </w:p>
              </w:tc>
              <w:tc>
                <w:tcPr>
                  <w:tcW w:w="284" w:type="dxa"/>
                  <w:tcBorders>
                    <w:top w:val="nil"/>
                    <w:bottom w:val="nil"/>
                  </w:tcBorders>
                </w:tcPr>
                <w:p w14:paraId="1A7DD55E" w14:textId="77777777" w:rsidR="002506B4" w:rsidRPr="005F7EB0" w:rsidRDefault="002506B4" w:rsidP="002506B4">
                  <w:pPr>
                    <w:pStyle w:val="TAC"/>
                  </w:pPr>
                </w:p>
              </w:tc>
              <w:tc>
                <w:tcPr>
                  <w:tcW w:w="283" w:type="dxa"/>
                  <w:tcBorders>
                    <w:top w:val="nil"/>
                    <w:bottom w:val="nil"/>
                  </w:tcBorders>
                </w:tcPr>
                <w:p w14:paraId="686F48E5" w14:textId="77777777" w:rsidR="002506B4" w:rsidRPr="005F7EB0" w:rsidRDefault="002506B4" w:rsidP="002506B4">
                  <w:pPr>
                    <w:pStyle w:val="TAC"/>
                  </w:pPr>
                </w:p>
              </w:tc>
              <w:tc>
                <w:tcPr>
                  <w:tcW w:w="236" w:type="dxa"/>
                  <w:tcBorders>
                    <w:top w:val="nil"/>
                    <w:bottom w:val="nil"/>
                  </w:tcBorders>
                </w:tcPr>
                <w:p w14:paraId="104C598D" w14:textId="77777777" w:rsidR="002506B4" w:rsidRPr="005F7EB0" w:rsidRDefault="002506B4" w:rsidP="002506B4">
                  <w:pPr>
                    <w:pStyle w:val="TAC"/>
                  </w:pPr>
                </w:p>
              </w:tc>
              <w:tc>
                <w:tcPr>
                  <w:tcW w:w="5907" w:type="dxa"/>
                  <w:tcBorders>
                    <w:top w:val="nil"/>
                    <w:bottom w:val="nil"/>
                    <w:right w:val="nil"/>
                  </w:tcBorders>
                  <w:shd w:val="clear" w:color="auto" w:fill="auto"/>
                </w:tcPr>
                <w:p w14:paraId="5C144053" w14:textId="77777777" w:rsidR="002506B4" w:rsidRPr="005F7EB0" w:rsidRDefault="002506B4" w:rsidP="002506B4">
                  <w:pPr>
                    <w:pStyle w:val="TAL"/>
                  </w:pPr>
                  <w:r>
                    <w:t>Extended r</w:t>
                  </w:r>
                  <w:r w:rsidRPr="00CE60D4">
                    <w:t>ejected</w:t>
                  </w:r>
                  <w:r w:rsidRPr="00F204AD">
                    <w:t xml:space="preserve"> NSSAI</w:t>
                  </w:r>
                  <w:r>
                    <w:t xml:space="preserve"> not supported</w:t>
                  </w:r>
                </w:p>
              </w:tc>
            </w:tr>
            <w:tr w:rsidR="002506B4" w:rsidRPr="005F7EB0" w14:paraId="3173D4DE" w14:textId="77777777" w:rsidTr="002506B4">
              <w:trPr>
                <w:cantSplit/>
                <w:jc w:val="center"/>
              </w:trPr>
              <w:tc>
                <w:tcPr>
                  <w:tcW w:w="240" w:type="dxa"/>
                  <w:tcBorders>
                    <w:top w:val="nil"/>
                    <w:left w:val="nil"/>
                    <w:bottom w:val="nil"/>
                  </w:tcBorders>
                </w:tcPr>
                <w:p w14:paraId="37105C66" w14:textId="77777777" w:rsidR="002506B4" w:rsidRPr="005F7EB0" w:rsidRDefault="002506B4" w:rsidP="002506B4">
                  <w:pPr>
                    <w:pStyle w:val="TAC"/>
                  </w:pPr>
                  <w:r>
                    <w:t>1</w:t>
                  </w:r>
                </w:p>
              </w:tc>
              <w:tc>
                <w:tcPr>
                  <w:tcW w:w="284" w:type="dxa"/>
                  <w:tcBorders>
                    <w:top w:val="nil"/>
                    <w:bottom w:val="nil"/>
                  </w:tcBorders>
                </w:tcPr>
                <w:p w14:paraId="09B58156" w14:textId="77777777" w:rsidR="002506B4" w:rsidRPr="005F7EB0" w:rsidRDefault="002506B4" w:rsidP="002506B4">
                  <w:pPr>
                    <w:pStyle w:val="TAC"/>
                  </w:pPr>
                </w:p>
              </w:tc>
              <w:tc>
                <w:tcPr>
                  <w:tcW w:w="283" w:type="dxa"/>
                  <w:tcBorders>
                    <w:top w:val="nil"/>
                    <w:bottom w:val="nil"/>
                  </w:tcBorders>
                </w:tcPr>
                <w:p w14:paraId="132F7046" w14:textId="77777777" w:rsidR="002506B4" w:rsidRPr="005F7EB0" w:rsidRDefault="002506B4" w:rsidP="002506B4">
                  <w:pPr>
                    <w:pStyle w:val="TAC"/>
                  </w:pPr>
                </w:p>
              </w:tc>
              <w:tc>
                <w:tcPr>
                  <w:tcW w:w="236" w:type="dxa"/>
                  <w:tcBorders>
                    <w:top w:val="nil"/>
                    <w:bottom w:val="nil"/>
                  </w:tcBorders>
                </w:tcPr>
                <w:p w14:paraId="1DF2F178" w14:textId="77777777" w:rsidR="002506B4" w:rsidRPr="005F7EB0" w:rsidRDefault="002506B4" w:rsidP="002506B4">
                  <w:pPr>
                    <w:pStyle w:val="TAC"/>
                  </w:pPr>
                </w:p>
              </w:tc>
              <w:tc>
                <w:tcPr>
                  <w:tcW w:w="5907" w:type="dxa"/>
                  <w:tcBorders>
                    <w:top w:val="nil"/>
                    <w:bottom w:val="nil"/>
                    <w:right w:val="nil"/>
                  </w:tcBorders>
                  <w:shd w:val="clear" w:color="auto" w:fill="auto"/>
                </w:tcPr>
                <w:p w14:paraId="6FEFB7D9" w14:textId="77777777" w:rsidR="002506B4" w:rsidRDefault="002506B4" w:rsidP="002506B4">
                  <w:pPr>
                    <w:pStyle w:val="TAL"/>
                    <w:rPr>
                      <w:ins w:id="155" w:author="scott" w:date="2021-04-12T15:55:00Z"/>
                      <w:lang w:eastAsia="zh-CN"/>
                    </w:rPr>
                  </w:pPr>
                  <w:r>
                    <w:t>Extended r</w:t>
                  </w:r>
                  <w:r w:rsidRPr="00CE60D4">
                    <w:t>ejected</w:t>
                  </w:r>
                  <w:r w:rsidRPr="00F204AD">
                    <w:t xml:space="preserve"> NSSAI</w:t>
                  </w:r>
                  <w:r w:rsidRPr="00CC0C94">
                    <w:t xml:space="preserve"> supported</w:t>
                  </w:r>
                </w:p>
                <w:p w14:paraId="0C263960" w14:textId="77777777" w:rsidR="00074B6B" w:rsidRPr="00CC0C94" w:rsidRDefault="00074B6B" w:rsidP="002506B4">
                  <w:pPr>
                    <w:pStyle w:val="TAL"/>
                    <w:rPr>
                      <w:lang w:eastAsia="zh-CN"/>
                    </w:rPr>
                  </w:pPr>
                </w:p>
              </w:tc>
            </w:tr>
          </w:tbl>
          <w:p w14:paraId="43BA1CF1" w14:textId="77777777" w:rsidR="002506B4" w:rsidRPr="00A9621D" w:rsidRDefault="002506B4" w:rsidP="002506B4">
            <w:pPr>
              <w:pStyle w:val="TAL"/>
              <w:tabs>
                <w:tab w:val="left" w:pos="4759"/>
              </w:tabs>
            </w:pPr>
          </w:p>
        </w:tc>
      </w:tr>
      <w:tr w:rsidR="001C23D4" w:rsidRPr="005F7EB0" w14:paraId="7001DD98" w14:textId="77777777" w:rsidTr="00FD60A5">
        <w:trPr>
          <w:gridAfter w:val="1"/>
          <w:wAfter w:w="11" w:type="dxa"/>
          <w:cantSplit/>
          <w:jc w:val="center"/>
          <w:ins w:id="156" w:author="scott" w:date="2021-03-29T14:27:00Z"/>
        </w:trPr>
        <w:tc>
          <w:tcPr>
            <w:tcW w:w="7159" w:type="dxa"/>
            <w:gridSpan w:val="21"/>
          </w:tcPr>
          <w:p w14:paraId="60E81A9B" w14:textId="577F5243" w:rsidR="001C23D4" w:rsidRDefault="00F710A7" w:rsidP="00FD60A5">
            <w:pPr>
              <w:pStyle w:val="TAL"/>
              <w:rPr>
                <w:ins w:id="157" w:author="scott" w:date="2021-03-29T14:30:00Z"/>
                <w:lang w:eastAsia="zh-CN"/>
              </w:rPr>
            </w:pPr>
            <w:proofErr w:type="spellStart"/>
            <w:ins w:id="158" w:author="scott" w:date="2021-04-12T15:38:00Z">
              <w:r>
                <w:rPr>
                  <w:rFonts w:hint="eastAsia"/>
                  <w:lang w:eastAsia="zh-CN"/>
                </w:rPr>
                <w:t>ProSe</w:t>
              </w:r>
            </w:ins>
            <w:proofErr w:type="spellEnd"/>
            <w:ins w:id="159" w:author="scott" w:date="2021-03-29T14:28:00Z">
              <w:r w:rsidR="001C23D4" w:rsidRPr="00CC0C94">
                <w:t xml:space="preserve"> </w:t>
              </w:r>
            </w:ins>
            <w:ins w:id="160" w:author="scott" w:date="2021-04-20T11:37:00Z">
              <w:r w:rsidR="004017B7" w:rsidRPr="00CC0C94">
                <w:t>direct discovery (</w:t>
              </w:r>
              <w:proofErr w:type="spellStart"/>
              <w:r w:rsidR="004017B7" w:rsidRPr="00CC0C94">
                <w:t>ProSe-dd</w:t>
              </w:r>
              <w:proofErr w:type="spellEnd"/>
              <w:r w:rsidR="004017B7" w:rsidRPr="00CC0C94">
                <w:t xml:space="preserve">) (octet </w:t>
              </w:r>
            </w:ins>
            <w:ins w:id="161" w:author="scott" w:date="2021-04-20T11:39:00Z">
              <w:r w:rsidR="00D16329">
                <w:rPr>
                  <w:rFonts w:hint="eastAsia"/>
                  <w:lang w:eastAsia="zh-CN"/>
                </w:rPr>
                <w:t>5</w:t>
              </w:r>
            </w:ins>
            <w:ins w:id="162" w:author="scott" w:date="2021-04-20T11:37:00Z">
              <w:r w:rsidR="004017B7" w:rsidRPr="00CC0C94">
                <w:t xml:space="preserve">, bit </w:t>
              </w:r>
            </w:ins>
            <w:ins w:id="163" w:author="scott" w:date="2021-04-20T14:27:00Z">
              <w:r w:rsidR="00E16BDC">
                <w:rPr>
                  <w:rFonts w:hint="eastAsia"/>
                  <w:lang w:eastAsia="zh-CN"/>
                </w:rPr>
                <w:t>6</w:t>
              </w:r>
            </w:ins>
            <w:ins w:id="164" w:author="scott" w:date="2021-04-20T11:37:00Z">
              <w:r w:rsidR="004017B7" w:rsidRPr="00CC0C94">
                <w:t>)</w:t>
              </w:r>
            </w:ins>
          </w:p>
          <w:p w14:paraId="435192F6" w14:textId="1D5DACB7" w:rsidR="001C23D4" w:rsidRDefault="001C23D4" w:rsidP="001C23D4">
            <w:pPr>
              <w:pStyle w:val="TAL"/>
              <w:rPr>
                <w:ins w:id="165" w:author="scott" w:date="2021-03-29T14:30:00Z"/>
                <w:rFonts w:cs="Arial"/>
                <w:lang w:eastAsia="zh-CN"/>
              </w:rPr>
            </w:pPr>
            <w:ins w:id="166" w:author="scott" w:date="2021-03-29T14:30:00Z">
              <w:r w:rsidRPr="00CC0C94">
                <w:t xml:space="preserve">This </w:t>
              </w:r>
              <w:r>
                <w:t xml:space="preserve">bit </w:t>
              </w:r>
              <w:r w:rsidRPr="00CC0C94">
                <w:t xml:space="preserve">indicates the capability for </w:t>
              </w:r>
            </w:ins>
            <w:proofErr w:type="spellStart"/>
            <w:ins w:id="167" w:author="scott" w:date="2021-04-12T15:39:00Z">
              <w:r w:rsidR="00F710A7">
                <w:rPr>
                  <w:rFonts w:hint="eastAsia"/>
                  <w:lang w:eastAsia="zh-CN"/>
                </w:rPr>
                <w:t>ProSe</w:t>
              </w:r>
            </w:ins>
            <w:proofErr w:type="spellEnd"/>
            <w:ins w:id="168" w:author="scott" w:date="2021-04-20T11:38:00Z">
              <w:r w:rsidR="004017B7">
                <w:rPr>
                  <w:rFonts w:hint="eastAsia"/>
                  <w:lang w:eastAsia="zh-CN"/>
                </w:rPr>
                <w:t xml:space="preserve"> </w:t>
              </w:r>
              <w:r w:rsidR="00D16329">
                <w:rPr>
                  <w:rFonts w:hint="eastAsia"/>
                  <w:lang w:eastAsia="zh-CN"/>
                </w:rPr>
                <w:t>direct discovery</w:t>
              </w:r>
            </w:ins>
            <w:ins w:id="169" w:author="scott" w:date="2021-03-29T14:30:00Z">
              <w:r w:rsidRPr="00CC0C94">
                <w:rPr>
                  <w:rFonts w:cs="Arial"/>
                </w:rPr>
                <w:t>.</w:t>
              </w:r>
            </w:ins>
            <w:ins w:id="170" w:author="scott" w:date="2021-04-20T11:37:00Z">
              <w:r w:rsidR="004017B7">
                <w:rPr>
                  <w:rFonts w:cs="Arial" w:hint="eastAsia"/>
                  <w:lang w:eastAsia="zh-CN"/>
                </w:rPr>
                <w:t xml:space="preserve"> </w:t>
              </w:r>
            </w:ins>
          </w:p>
          <w:p w14:paraId="17248B54" w14:textId="66554157" w:rsidR="001C23D4" w:rsidRPr="001C23D4" w:rsidRDefault="00833957" w:rsidP="00FD60A5">
            <w:pPr>
              <w:pStyle w:val="TAL"/>
              <w:rPr>
                <w:ins w:id="171" w:author="scott" w:date="2021-03-29T14:27:00Z"/>
                <w:lang w:eastAsia="zh-CN"/>
              </w:rPr>
            </w:pPr>
            <w:ins w:id="172" w:author="scott" w:date="2021-03-29T14:34:00Z">
              <w:r>
                <w:t>Bit</w:t>
              </w:r>
            </w:ins>
          </w:p>
        </w:tc>
      </w:tr>
      <w:tr w:rsidR="00833957" w:rsidRPr="005F7EB0" w14:paraId="488E7345" w14:textId="77777777" w:rsidTr="00FD60A5">
        <w:trPr>
          <w:cantSplit/>
          <w:jc w:val="center"/>
          <w:ins w:id="173" w:author="scott" w:date="2021-03-29T14:33:00Z"/>
        </w:trPr>
        <w:tc>
          <w:tcPr>
            <w:tcW w:w="253" w:type="dxa"/>
            <w:gridSpan w:val="2"/>
          </w:tcPr>
          <w:p w14:paraId="5A4BE505" w14:textId="3B6CED79" w:rsidR="00833957" w:rsidRPr="005F7EB0" w:rsidRDefault="00E16BDC" w:rsidP="00FD60A5">
            <w:pPr>
              <w:pStyle w:val="TAC"/>
              <w:rPr>
                <w:ins w:id="174" w:author="scott" w:date="2021-03-29T14:33:00Z"/>
                <w:lang w:eastAsia="zh-CN"/>
              </w:rPr>
            </w:pPr>
            <w:ins w:id="175" w:author="scott" w:date="2021-04-20T14:27:00Z">
              <w:r>
                <w:rPr>
                  <w:rFonts w:hint="eastAsia"/>
                  <w:lang w:eastAsia="zh-CN"/>
                </w:rPr>
                <w:t>6</w:t>
              </w:r>
            </w:ins>
          </w:p>
        </w:tc>
        <w:tc>
          <w:tcPr>
            <w:tcW w:w="284" w:type="dxa"/>
            <w:gridSpan w:val="4"/>
          </w:tcPr>
          <w:p w14:paraId="2C9DDE70" w14:textId="77777777" w:rsidR="00833957" w:rsidRPr="005F7EB0" w:rsidRDefault="00833957" w:rsidP="00FD60A5">
            <w:pPr>
              <w:pStyle w:val="TAC"/>
              <w:rPr>
                <w:ins w:id="176" w:author="scott" w:date="2021-03-29T14:33:00Z"/>
              </w:rPr>
            </w:pPr>
          </w:p>
        </w:tc>
        <w:tc>
          <w:tcPr>
            <w:tcW w:w="283" w:type="dxa"/>
            <w:gridSpan w:val="5"/>
          </w:tcPr>
          <w:p w14:paraId="3F6B3E90" w14:textId="77777777" w:rsidR="00833957" w:rsidRPr="005F7EB0" w:rsidRDefault="00833957" w:rsidP="00FD60A5">
            <w:pPr>
              <w:pStyle w:val="TAC"/>
              <w:rPr>
                <w:ins w:id="177" w:author="scott" w:date="2021-03-29T14:33:00Z"/>
              </w:rPr>
            </w:pPr>
          </w:p>
        </w:tc>
        <w:tc>
          <w:tcPr>
            <w:tcW w:w="236" w:type="dxa"/>
            <w:gridSpan w:val="5"/>
          </w:tcPr>
          <w:p w14:paraId="104BE5EB" w14:textId="77777777" w:rsidR="00833957" w:rsidRPr="005F7EB0" w:rsidRDefault="00833957" w:rsidP="00FD60A5">
            <w:pPr>
              <w:pStyle w:val="TAC"/>
              <w:rPr>
                <w:ins w:id="178" w:author="scott" w:date="2021-03-29T14:33:00Z"/>
              </w:rPr>
            </w:pPr>
          </w:p>
        </w:tc>
        <w:tc>
          <w:tcPr>
            <w:tcW w:w="6114" w:type="dxa"/>
            <w:gridSpan w:val="6"/>
            <w:shd w:val="clear" w:color="auto" w:fill="auto"/>
          </w:tcPr>
          <w:p w14:paraId="4AC02669" w14:textId="77777777" w:rsidR="00833957" w:rsidRPr="005F7EB0" w:rsidRDefault="00833957" w:rsidP="00FD60A5">
            <w:pPr>
              <w:pStyle w:val="TAL"/>
              <w:rPr>
                <w:ins w:id="179" w:author="scott" w:date="2021-03-29T14:33:00Z"/>
              </w:rPr>
            </w:pPr>
          </w:p>
        </w:tc>
      </w:tr>
      <w:tr w:rsidR="00833957" w:rsidRPr="005F7EB0" w14:paraId="496CAB5D" w14:textId="77777777" w:rsidTr="00FD60A5">
        <w:trPr>
          <w:cantSplit/>
          <w:jc w:val="center"/>
          <w:ins w:id="180" w:author="scott" w:date="2021-03-29T14:33:00Z"/>
        </w:trPr>
        <w:tc>
          <w:tcPr>
            <w:tcW w:w="253" w:type="dxa"/>
            <w:gridSpan w:val="2"/>
          </w:tcPr>
          <w:p w14:paraId="1BE8F1D7" w14:textId="77777777" w:rsidR="00833957" w:rsidRPr="005F7EB0" w:rsidRDefault="00833957" w:rsidP="00FD60A5">
            <w:pPr>
              <w:pStyle w:val="TAC"/>
              <w:rPr>
                <w:ins w:id="181" w:author="scott" w:date="2021-03-29T14:33:00Z"/>
              </w:rPr>
            </w:pPr>
            <w:ins w:id="182" w:author="scott" w:date="2021-03-29T14:33:00Z">
              <w:r w:rsidRPr="005F7EB0">
                <w:t>0</w:t>
              </w:r>
            </w:ins>
          </w:p>
        </w:tc>
        <w:tc>
          <w:tcPr>
            <w:tcW w:w="284" w:type="dxa"/>
            <w:gridSpan w:val="4"/>
          </w:tcPr>
          <w:p w14:paraId="52927B6D" w14:textId="77777777" w:rsidR="00833957" w:rsidRPr="005F7EB0" w:rsidRDefault="00833957" w:rsidP="00FD60A5">
            <w:pPr>
              <w:pStyle w:val="TAC"/>
              <w:rPr>
                <w:ins w:id="183" w:author="scott" w:date="2021-03-29T14:33:00Z"/>
              </w:rPr>
            </w:pPr>
          </w:p>
        </w:tc>
        <w:tc>
          <w:tcPr>
            <w:tcW w:w="283" w:type="dxa"/>
            <w:gridSpan w:val="5"/>
          </w:tcPr>
          <w:p w14:paraId="5895F8E3" w14:textId="77777777" w:rsidR="00833957" w:rsidRPr="005F7EB0" w:rsidRDefault="00833957" w:rsidP="00FD60A5">
            <w:pPr>
              <w:pStyle w:val="TAC"/>
              <w:rPr>
                <w:ins w:id="184" w:author="scott" w:date="2021-03-29T14:33:00Z"/>
              </w:rPr>
            </w:pPr>
          </w:p>
        </w:tc>
        <w:tc>
          <w:tcPr>
            <w:tcW w:w="236" w:type="dxa"/>
            <w:gridSpan w:val="5"/>
          </w:tcPr>
          <w:p w14:paraId="0C79F2B6" w14:textId="77777777" w:rsidR="00833957" w:rsidRPr="005F7EB0" w:rsidRDefault="00833957" w:rsidP="00FD60A5">
            <w:pPr>
              <w:pStyle w:val="TAC"/>
              <w:rPr>
                <w:ins w:id="185" w:author="scott" w:date="2021-03-29T14:33:00Z"/>
              </w:rPr>
            </w:pPr>
          </w:p>
        </w:tc>
        <w:tc>
          <w:tcPr>
            <w:tcW w:w="6114" w:type="dxa"/>
            <w:gridSpan w:val="6"/>
            <w:shd w:val="clear" w:color="auto" w:fill="auto"/>
          </w:tcPr>
          <w:p w14:paraId="3D60E637" w14:textId="1F2236C6" w:rsidR="00833957" w:rsidRPr="005F7EB0" w:rsidRDefault="00D16329" w:rsidP="00FD60A5">
            <w:pPr>
              <w:pStyle w:val="TAL"/>
              <w:rPr>
                <w:ins w:id="186" w:author="scott" w:date="2021-03-29T14:33:00Z"/>
              </w:rPr>
            </w:pPr>
            <w:proofErr w:type="spellStart"/>
            <w:ins w:id="187" w:author="scott" w:date="2021-04-20T11:39:00Z">
              <w:r w:rsidRPr="00CC0C94">
                <w:t>ProSe</w:t>
              </w:r>
              <w:proofErr w:type="spellEnd"/>
              <w:r w:rsidRPr="00CC0C94">
                <w:t xml:space="preserve"> direct discovery not supported</w:t>
              </w:r>
            </w:ins>
          </w:p>
        </w:tc>
      </w:tr>
      <w:tr w:rsidR="00833957" w:rsidRPr="005F7EB0" w14:paraId="3043652F" w14:textId="77777777" w:rsidTr="00FD60A5">
        <w:trPr>
          <w:cantSplit/>
          <w:jc w:val="center"/>
          <w:ins w:id="188" w:author="scott" w:date="2021-03-29T14:33:00Z"/>
        </w:trPr>
        <w:tc>
          <w:tcPr>
            <w:tcW w:w="253" w:type="dxa"/>
            <w:gridSpan w:val="2"/>
          </w:tcPr>
          <w:p w14:paraId="68F6F163" w14:textId="77777777" w:rsidR="00833957" w:rsidRPr="005F7EB0" w:rsidRDefault="00833957" w:rsidP="00FD60A5">
            <w:pPr>
              <w:pStyle w:val="TAC"/>
              <w:rPr>
                <w:ins w:id="189" w:author="scott" w:date="2021-03-29T14:33:00Z"/>
              </w:rPr>
            </w:pPr>
            <w:ins w:id="190" w:author="scott" w:date="2021-03-29T14:33:00Z">
              <w:r w:rsidRPr="005F7EB0">
                <w:t>1</w:t>
              </w:r>
            </w:ins>
          </w:p>
        </w:tc>
        <w:tc>
          <w:tcPr>
            <w:tcW w:w="284" w:type="dxa"/>
            <w:gridSpan w:val="4"/>
          </w:tcPr>
          <w:p w14:paraId="649764AA" w14:textId="77777777" w:rsidR="00833957" w:rsidRPr="005F7EB0" w:rsidRDefault="00833957" w:rsidP="00FD60A5">
            <w:pPr>
              <w:pStyle w:val="TAC"/>
              <w:rPr>
                <w:ins w:id="191" w:author="scott" w:date="2021-03-29T14:33:00Z"/>
              </w:rPr>
            </w:pPr>
          </w:p>
        </w:tc>
        <w:tc>
          <w:tcPr>
            <w:tcW w:w="283" w:type="dxa"/>
            <w:gridSpan w:val="5"/>
          </w:tcPr>
          <w:p w14:paraId="1EFDB7B5" w14:textId="77777777" w:rsidR="00833957" w:rsidRPr="005F7EB0" w:rsidRDefault="00833957" w:rsidP="00FD60A5">
            <w:pPr>
              <w:pStyle w:val="TAC"/>
              <w:rPr>
                <w:ins w:id="192" w:author="scott" w:date="2021-03-29T14:33:00Z"/>
              </w:rPr>
            </w:pPr>
          </w:p>
        </w:tc>
        <w:tc>
          <w:tcPr>
            <w:tcW w:w="236" w:type="dxa"/>
            <w:gridSpan w:val="5"/>
          </w:tcPr>
          <w:p w14:paraId="067D6E74" w14:textId="77777777" w:rsidR="00833957" w:rsidRPr="005F7EB0" w:rsidRDefault="00833957" w:rsidP="00FD60A5">
            <w:pPr>
              <w:pStyle w:val="TAC"/>
              <w:rPr>
                <w:ins w:id="193" w:author="scott" w:date="2021-03-29T14:33:00Z"/>
              </w:rPr>
            </w:pPr>
          </w:p>
        </w:tc>
        <w:tc>
          <w:tcPr>
            <w:tcW w:w="6114" w:type="dxa"/>
            <w:gridSpan w:val="6"/>
            <w:shd w:val="clear" w:color="auto" w:fill="auto"/>
          </w:tcPr>
          <w:p w14:paraId="15030780" w14:textId="30C08654" w:rsidR="00F710A7" w:rsidRPr="005F7EB0" w:rsidRDefault="00D16329" w:rsidP="00D16329">
            <w:pPr>
              <w:pStyle w:val="TAL"/>
              <w:rPr>
                <w:ins w:id="194" w:author="scott" w:date="2021-03-29T14:33:00Z"/>
                <w:lang w:eastAsia="zh-CN"/>
              </w:rPr>
            </w:pPr>
            <w:proofErr w:type="spellStart"/>
            <w:ins w:id="195" w:author="scott" w:date="2021-04-20T11:39:00Z">
              <w:r w:rsidRPr="00CC0C94">
                <w:t>ProSe</w:t>
              </w:r>
              <w:proofErr w:type="spellEnd"/>
              <w:r w:rsidRPr="00CC0C94">
                <w:t xml:space="preserve"> direct discovery supported</w:t>
              </w:r>
            </w:ins>
          </w:p>
        </w:tc>
      </w:tr>
      <w:tr w:rsidR="001C23D4" w:rsidRPr="005F7EB0" w14:paraId="68B96109" w14:textId="77777777" w:rsidTr="00E16BDC">
        <w:trPr>
          <w:gridAfter w:val="1"/>
          <w:wAfter w:w="11" w:type="dxa"/>
          <w:cantSplit/>
          <w:jc w:val="center"/>
        </w:trPr>
        <w:tc>
          <w:tcPr>
            <w:tcW w:w="7159" w:type="dxa"/>
            <w:gridSpan w:val="21"/>
            <w:tcBorders>
              <w:left w:val="single" w:sz="4" w:space="0" w:color="auto"/>
              <w:right w:val="single" w:sz="4" w:space="0" w:color="auto"/>
            </w:tcBorders>
          </w:tcPr>
          <w:p w14:paraId="0EF3ACE9" w14:textId="77777777" w:rsidR="00E16BDC" w:rsidRDefault="00E16BDC" w:rsidP="00AA4BEE">
            <w:pPr>
              <w:pStyle w:val="TAL"/>
              <w:rPr>
                <w:ins w:id="196" w:author="scott" w:date="2021-04-20T12:23:00Z"/>
                <w:lang w:eastAsia="zh-CN"/>
              </w:rPr>
            </w:pPr>
          </w:p>
          <w:p w14:paraId="07F593EA" w14:textId="23C8C623" w:rsidR="00AA4BEE" w:rsidRDefault="00E16BDC" w:rsidP="00AA4BEE">
            <w:pPr>
              <w:pStyle w:val="TAL"/>
              <w:rPr>
                <w:ins w:id="197" w:author="scott" w:date="2021-04-20T12:23:00Z"/>
                <w:lang w:eastAsia="zh-CN"/>
              </w:rPr>
            </w:pPr>
            <w:proofErr w:type="spellStart"/>
            <w:ins w:id="198" w:author="scott" w:date="2021-04-20T12:23:00Z">
              <w:r>
                <w:rPr>
                  <w:rFonts w:hint="eastAsia"/>
                  <w:lang w:eastAsia="zh-CN"/>
                </w:rPr>
                <w:t>ProSe</w:t>
              </w:r>
              <w:proofErr w:type="spellEnd"/>
              <w:r w:rsidRPr="00CC0C94">
                <w:t xml:space="preserve"> direct </w:t>
              </w:r>
              <w:r>
                <w:rPr>
                  <w:rFonts w:hint="eastAsia"/>
                  <w:lang w:eastAsia="zh-CN"/>
                </w:rPr>
                <w:t>communication</w:t>
              </w:r>
            </w:ins>
            <w:ins w:id="199" w:author="scott" w:date="2021-04-20T15:05:00Z">
              <w:r>
                <w:rPr>
                  <w:rFonts w:hint="eastAsia"/>
                  <w:lang w:eastAsia="zh-CN"/>
                </w:rPr>
                <w:t xml:space="preserve"> </w:t>
              </w:r>
            </w:ins>
            <w:ins w:id="200" w:author="scott" w:date="2021-04-20T12:23:00Z">
              <w:r w:rsidRPr="00CC0C94">
                <w:t>(</w:t>
              </w:r>
              <w:proofErr w:type="spellStart"/>
              <w:r w:rsidRPr="00CC0C94">
                <w:t>ProSe</w:t>
              </w:r>
              <w:proofErr w:type="spellEnd"/>
              <w:r w:rsidRPr="00CC0C94">
                <w:t>-d</w:t>
              </w:r>
              <w:r>
                <w:rPr>
                  <w:rFonts w:hint="eastAsia"/>
                  <w:lang w:eastAsia="zh-CN"/>
                </w:rPr>
                <w:t>c</w:t>
              </w:r>
              <w:r w:rsidRPr="00CC0C94">
                <w:t xml:space="preserve">) (octet </w:t>
              </w:r>
              <w:r>
                <w:rPr>
                  <w:rFonts w:hint="eastAsia"/>
                  <w:lang w:eastAsia="zh-CN"/>
                </w:rPr>
                <w:t>5</w:t>
              </w:r>
              <w:r w:rsidRPr="00CC0C94">
                <w:t xml:space="preserve">, bit </w:t>
              </w:r>
            </w:ins>
            <w:ins w:id="201" w:author="scott" w:date="2021-04-20T14:27:00Z">
              <w:r>
                <w:rPr>
                  <w:rFonts w:hint="eastAsia"/>
                  <w:lang w:eastAsia="zh-CN"/>
                </w:rPr>
                <w:t>7</w:t>
              </w:r>
            </w:ins>
            <w:ins w:id="202" w:author="scott" w:date="2021-04-20T12:23:00Z">
              <w:r w:rsidRPr="00CC0C94">
                <w:t>)</w:t>
              </w:r>
            </w:ins>
          </w:p>
          <w:p w14:paraId="353D14E0" w14:textId="40948D46" w:rsidR="00E16BDC" w:rsidRDefault="00E16BDC" w:rsidP="00AA4BEE">
            <w:pPr>
              <w:pStyle w:val="TAL"/>
              <w:rPr>
                <w:ins w:id="203" w:author="scott" w:date="2021-04-20T12:08:00Z"/>
                <w:lang w:eastAsia="zh-CN"/>
              </w:rPr>
            </w:pPr>
            <w:ins w:id="204" w:author="scott" w:date="2021-04-20T12:23:00Z">
              <w:r w:rsidRPr="0040731D">
                <w:t>This bit indicates the capability</w:t>
              </w:r>
              <w:r>
                <w:rPr>
                  <w:rFonts w:hint="eastAsia"/>
                  <w:lang w:eastAsia="zh-CN"/>
                </w:rPr>
                <w:t xml:space="preserve"> for</w:t>
              </w:r>
              <w:r w:rsidRPr="0040731D">
                <w:t xml:space="preserve"> </w:t>
              </w:r>
              <w:proofErr w:type="spellStart"/>
              <w:r>
                <w:rPr>
                  <w:rFonts w:hint="eastAsia"/>
                  <w:lang w:eastAsia="zh-CN"/>
                </w:rPr>
                <w:t>ProSe</w:t>
              </w:r>
              <w:proofErr w:type="spellEnd"/>
              <w:r w:rsidRPr="00CC0C94">
                <w:t xml:space="preserve"> direct </w:t>
              </w:r>
              <w:r>
                <w:rPr>
                  <w:rFonts w:hint="eastAsia"/>
                  <w:lang w:eastAsia="zh-CN"/>
                </w:rPr>
                <w:t>communication</w:t>
              </w:r>
              <w:r w:rsidRPr="0040731D">
                <w:t>.</w:t>
              </w:r>
            </w:ins>
          </w:p>
          <w:tbl>
            <w:tblPr>
              <w:tblW w:w="7192" w:type="dxa"/>
              <w:jc w:val="center"/>
              <w:tblBorders>
                <w:left w:val="single" w:sz="4" w:space="0" w:color="auto"/>
                <w:right w:val="single" w:sz="4" w:space="0" w:color="auto"/>
              </w:tblBorders>
              <w:tblLayout w:type="fixed"/>
              <w:tblCellMar>
                <w:left w:w="28" w:type="dxa"/>
              </w:tblCellMar>
              <w:tblLook w:val="0000" w:firstRow="0" w:lastRow="0" w:firstColumn="0" w:lastColumn="0" w:noHBand="0" w:noVBand="0"/>
            </w:tblPr>
            <w:tblGrid>
              <w:gridCol w:w="7192"/>
            </w:tblGrid>
            <w:tr w:rsidR="00E16BDC" w:rsidRPr="0040731D" w14:paraId="7308FB38" w14:textId="77777777" w:rsidTr="00E16BDC">
              <w:trPr>
                <w:cantSplit/>
                <w:jc w:val="center"/>
                <w:ins w:id="205" w:author="scott" w:date="2021-04-20T12:08:00Z"/>
              </w:trPr>
              <w:tc>
                <w:tcPr>
                  <w:tcW w:w="7192" w:type="dxa"/>
                  <w:tcBorders>
                    <w:left w:val="nil"/>
                    <w:right w:val="nil"/>
                  </w:tcBorders>
                </w:tcPr>
                <w:p w14:paraId="501FE7B5" w14:textId="4D0B891A" w:rsidR="00E16BDC" w:rsidRPr="0040731D" w:rsidRDefault="00E16BDC" w:rsidP="00E16BDC">
                  <w:pPr>
                    <w:pStyle w:val="TAL"/>
                    <w:ind w:firstLineChars="38" w:firstLine="68"/>
                    <w:rPr>
                      <w:ins w:id="206" w:author="scott" w:date="2021-04-20T12:08:00Z"/>
                      <w:lang w:eastAsia="zh-CN"/>
                    </w:rPr>
                  </w:pPr>
                  <w:ins w:id="207" w:author="scott" w:date="2021-04-20T12:14:00Z">
                    <w:r>
                      <w:rPr>
                        <w:rFonts w:hint="eastAsia"/>
                        <w:lang w:eastAsia="zh-CN"/>
                      </w:rPr>
                      <w:t>Bit</w:t>
                    </w:r>
                  </w:ins>
                </w:p>
              </w:tc>
            </w:tr>
            <w:tr w:rsidR="00E16BDC" w:rsidRPr="00A9621D" w14:paraId="63F766C4" w14:textId="77777777" w:rsidTr="00E16BDC">
              <w:trPr>
                <w:cantSplit/>
                <w:jc w:val="center"/>
                <w:ins w:id="208" w:author="scott" w:date="2021-04-20T12:08:00Z"/>
              </w:trPr>
              <w:tc>
                <w:tcPr>
                  <w:tcW w:w="7192" w:type="dxa"/>
                  <w:tcBorders>
                    <w:left w:val="nil"/>
                    <w:right w:val="nil"/>
                  </w:tcBorders>
                </w:tcPr>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240"/>
                    <w:gridCol w:w="284"/>
                    <w:gridCol w:w="283"/>
                    <w:gridCol w:w="236"/>
                    <w:gridCol w:w="5907"/>
                  </w:tblGrid>
                  <w:tr w:rsidR="00E16BDC" w:rsidRPr="005F7EB0" w14:paraId="49C2568C" w14:textId="77777777" w:rsidTr="009D59D7">
                    <w:trPr>
                      <w:cantSplit/>
                      <w:jc w:val="center"/>
                      <w:ins w:id="209" w:author="scott" w:date="2021-04-20T12:13:00Z"/>
                    </w:trPr>
                    <w:tc>
                      <w:tcPr>
                        <w:tcW w:w="240" w:type="dxa"/>
                        <w:tcBorders>
                          <w:top w:val="nil"/>
                          <w:left w:val="nil"/>
                          <w:bottom w:val="nil"/>
                        </w:tcBorders>
                      </w:tcPr>
                      <w:p w14:paraId="12D3D3A6" w14:textId="35EA743B" w:rsidR="00E16BDC" w:rsidRPr="005F7EB0" w:rsidRDefault="00E16BDC" w:rsidP="009D59D7">
                        <w:pPr>
                          <w:pStyle w:val="TAC"/>
                          <w:rPr>
                            <w:ins w:id="210" w:author="scott" w:date="2021-04-20T12:13:00Z"/>
                            <w:lang w:eastAsia="zh-CN"/>
                          </w:rPr>
                        </w:pPr>
                        <w:ins w:id="211" w:author="scott" w:date="2021-04-20T14:27:00Z">
                          <w:r>
                            <w:rPr>
                              <w:rFonts w:hint="eastAsia"/>
                              <w:lang w:eastAsia="zh-CN"/>
                            </w:rPr>
                            <w:t>7</w:t>
                          </w:r>
                        </w:ins>
                      </w:p>
                    </w:tc>
                    <w:tc>
                      <w:tcPr>
                        <w:tcW w:w="284" w:type="dxa"/>
                        <w:tcBorders>
                          <w:top w:val="nil"/>
                          <w:bottom w:val="nil"/>
                        </w:tcBorders>
                      </w:tcPr>
                      <w:p w14:paraId="636B402C" w14:textId="77777777" w:rsidR="00E16BDC" w:rsidRPr="005F7EB0" w:rsidRDefault="00E16BDC" w:rsidP="009D59D7">
                        <w:pPr>
                          <w:pStyle w:val="TAC"/>
                          <w:rPr>
                            <w:ins w:id="212" w:author="scott" w:date="2021-04-20T12:13:00Z"/>
                          </w:rPr>
                        </w:pPr>
                      </w:p>
                    </w:tc>
                    <w:tc>
                      <w:tcPr>
                        <w:tcW w:w="283" w:type="dxa"/>
                        <w:tcBorders>
                          <w:top w:val="nil"/>
                          <w:bottom w:val="nil"/>
                        </w:tcBorders>
                      </w:tcPr>
                      <w:p w14:paraId="2489D305" w14:textId="77777777" w:rsidR="00E16BDC" w:rsidRPr="005F7EB0" w:rsidRDefault="00E16BDC" w:rsidP="009D59D7">
                        <w:pPr>
                          <w:pStyle w:val="TAC"/>
                          <w:rPr>
                            <w:ins w:id="213" w:author="scott" w:date="2021-04-20T12:13:00Z"/>
                          </w:rPr>
                        </w:pPr>
                      </w:p>
                    </w:tc>
                    <w:tc>
                      <w:tcPr>
                        <w:tcW w:w="236" w:type="dxa"/>
                        <w:tcBorders>
                          <w:top w:val="nil"/>
                          <w:bottom w:val="nil"/>
                        </w:tcBorders>
                      </w:tcPr>
                      <w:p w14:paraId="56712408" w14:textId="77777777" w:rsidR="00E16BDC" w:rsidRPr="005F7EB0" w:rsidRDefault="00E16BDC" w:rsidP="009D59D7">
                        <w:pPr>
                          <w:pStyle w:val="TAC"/>
                          <w:rPr>
                            <w:ins w:id="214" w:author="scott" w:date="2021-04-20T12:13:00Z"/>
                          </w:rPr>
                        </w:pPr>
                      </w:p>
                    </w:tc>
                    <w:tc>
                      <w:tcPr>
                        <w:tcW w:w="5907" w:type="dxa"/>
                        <w:tcBorders>
                          <w:top w:val="nil"/>
                          <w:bottom w:val="nil"/>
                          <w:right w:val="nil"/>
                        </w:tcBorders>
                        <w:shd w:val="clear" w:color="auto" w:fill="auto"/>
                      </w:tcPr>
                      <w:p w14:paraId="4D80301B" w14:textId="77777777" w:rsidR="00E16BDC" w:rsidRDefault="00E16BDC" w:rsidP="009D59D7">
                        <w:pPr>
                          <w:pStyle w:val="TAL"/>
                          <w:rPr>
                            <w:ins w:id="215" w:author="scott" w:date="2021-04-20T12:13:00Z"/>
                          </w:rPr>
                        </w:pPr>
                      </w:p>
                    </w:tc>
                  </w:tr>
                  <w:tr w:rsidR="00E16BDC" w:rsidRPr="005F7EB0" w14:paraId="36E2699B" w14:textId="77777777" w:rsidTr="009D59D7">
                    <w:trPr>
                      <w:cantSplit/>
                      <w:jc w:val="center"/>
                      <w:ins w:id="216" w:author="scott" w:date="2021-04-20T12:08:00Z"/>
                    </w:trPr>
                    <w:tc>
                      <w:tcPr>
                        <w:tcW w:w="240" w:type="dxa"/>
                        <w:tcBorders>
                          <w:top w:val="nil"/>
                          <w:left w:val="nil"/>
                          <w:bottom w:val="nil"/>
                        </w:tcBorders>
                      </w:tcPr>
                      <w:p w14:paraId="3A9A85D6" w14:textId="77777777" w:rsidR="00E16BDC" w:rsidRPr="005F7EB0" w:rsidRDefault="00E16BDC" w:rsidP="009D59D7">
                        <w:pPr>
                          <w:pStyle w:val="TAC"/>
                          <w:rPr>
                            <w:ins w:id="217" w:author="scott" w:date="2021-04-20T12:08:00Z"/>
                          </w:rPr>
                        </w:pPr>
                        <w:ins w:id="218" w:author="scott" w:date="2021-04-20T12:08:00Z">
                          <w:r w:rsidRPr="005F7EB0">
                            <w:t>0</w:t>
                          </w:r>
                        </w:ins>
                      </w:p>
                    </w:tc>
                    <w:tc>
                      <w:tcPr>
                        <w:tcW w:w="284" w:type="dxa"/>
                        <w:tcBorders>
                          <w:top w:val="nil"/>
                          <w:bottom w:val="nil"/>
                        </w:tcBorders>
                      </w:tcPr>
                      <w:p w14:paraId="550D2B32" w14:textId="77777777" w:rsidR="00E16BDC" w:rsidRPr="005F7EB0" w:rsidRDefault="00E16BDC" w:rsidP="009D59D7">
                        <w:pPr>
                          <w:pStyle w:val="TAC"/>
                          <w:rPr>
                            <w:ins w:id="219" w:author="scott" w:date="2021-04-20T12:08:00Z"/>
                          </w:rPr>
                        </w:pPr>
                      </w:p>
                    </w:tc>
                    <w:tc>
                      <w:tcPr>
                        <w:tcW w:w="283" w:type="dxa"/>
                        <w:tcBorders>
                          <w:top w:val="nil"/>
                          <w:bottom w:val="nil"/>
                        </w:tcBorders>
                      </w:tcPr>
                      <w:p w14:paraId="753F0FCD" w14:textId="77777777" w:rsidR="00E16BDC" w:rsidRPr="005F7EB0" w:rsidRDefault="00E16BDC" w:rsidP="009D59D7">
                        <w:pPr>
                          <w:pStyle w:val="TAC"/>
                          <w:rPr>
                            <w:ins w:id="220" w:author="scott" w:date="2021-04-20T12:08:00Z"/>
                          </w:rPr>
                        </w:pPr>
                      </w:p>
                    </w:tc>
                    <w:tc>
                      <w:tcPr>
                        <w:tcW w:w="236" w:type="dxa"/>
                        <w:tcBorders>
                          <w:top w:val="nil"/>
                          <w:bottom w:val="nil"/>
                        </w:tcBorders>
                      </w:tcPr>
                      <w:p w14:paraId="0F4E283B" w14:textId="77777777" w:rsidR="00E16BDC" w:rsidRPr="005F7EB0" w:rsidRDefault="00E16BDC" w:rsidP="009D59D7">
                        <w:pPr>
                          <w:pStyle w:val="TAC"/>
                          <w:rPr>
                            <w:ins w:id="221" w:author="scott" w:date="2021-04-20T12:08:00Z"/>
                          </w:rPr>
                        </w:pPr>
                      </w:p>
                    </w:tc>
                    <w:tc>
                      <w:tcPr>
                        <w:tcW w:w="5907" w:type="dxa"/>
                        <w:tcBorders>
                          <w:top w:val="nil"/>
                          <w:bottom w:val="nil"/>
                          <w:right w:val="nil"/>
                        </w:tcBorders>
                        <w:shd w:val="clear" w:color="auto" w:fill="auto"/>
                      </w:tcPr>
                      <w:p w14:paraId="446A238B" w14:textId="1EBF5A5F" w:rsidR="00E16BDC" w:rsidRPr="005F7EB0" w:rsidRDefault="00E16BDC" w:rsidP="009D59D7">
                        <w:pPr>
                          <w:pStyle w:val="TAL"/>
                          <w:rPr>
                            <w:ins w:id="222" w:author="scott" w:date="2021-04-20T12:08:00Z"/>
                          </w:rPr>
                        </w:pPr>
                        <w:proofErr w:type="spellStart"/>
                        <w:ins w:id="223" w:author="scott" w:date="2021-04-20T12:14:00Z">
                          <w:r w:rsidRPr="00CC0C94">
                            <w:t>ProSe</w:t>
                          </w:r>
                          <w:proofErr w:type="spellEnd"/>
                          <w:r w:rsidRPr="00CC0C94">
                            <w:t xml:space="preserve"> direct </w:t>
                          </w:r>
                          <w:r>
                            <w:rPr>
                              <w:rFonts w:hint="eastAsia"/>
                              <w:lang w:eastAsia="zh-CN"/>
                            </w:rPr>
                            <w:t>communication</w:t>
                          </w:r>
                          <w:r w:rsidRPr="00CC0C94">
                            <w:t xml:space="preserve"> not supported</w:t>
                          </w:r>
                        </w:ins>
                      </w:p>
                    </w:tc>
                  </w:tr>
                  <w:tr w:rsidR="00E16BDC" w:rsidRPr="005F7EB0" w14:paraId="5F458813" w14:textId="77777777" w:rsidTr="009D59D7">
                    <w:trPr>
                      <w:cantSplit/>
                      <w:jc w:val="center"/>
                      <w:ins w:id="224" w:author="scott" w:date="2021-04-20T12:08:00Z"/>
                    </w:trPr>
                    <w:tc>
                      <w:tcPr>
                        <w:tcW w:w="240" w:type="dxa"/>
                        <w:tcBorders>
                          <w:top w:val="nil"/>
                          <w:left w:val="nil"/>
                          <w:bottom w:val="nil"/>
                        </w:tcBorders>
                      </w:tcPr>
                      <w:p w14:paraId="26FA3E8B" w14:textId="77777777" w:rsidR="00E16BDC" w:rsidRPr="005F7EB0" w:rsidRDefault="00E16BDC" w:rsidP="009D59D7">
                        <w:pPr>
                          <w:pStyle w:val="TAC"/>
                          <w:rPr>
                            <w:ins w:id="225" w:author="scott" w:date="2021-04-20T12:08:00Z"/>
                          </w:rPr>
                        </w:pPr>
                        <w:ins w:id="226" w:author="scott" w:date="2021-04-20T12:08:00Z">
                          <w:r>
                            <w:t>1</w:t>
                          </w:r>
                        </w:ins>
                      </w:p>
                    </w:tc>
                    <w:tc>
                      <w:tcPr>
                        <w:tcW w:w="284" w:type="dxa"/>
                        <w:tcBorders>
                          <w:top w:val="nil"/>
                          <w:bottom w:val="nil"/>
                        </w:tcBorders>
                      </w:tcPr>
                      <w:p w14:paraId="693E2F2A" w14:textId="77777777" w:rsidR="00E16BDC" w:rsidRPr="005F7EB0" w:rsidRDefault="00E16BDC" w:rsidP="009D59D7">
                        <w:pPr>
                          <w:pStyle w:val="TAC"/>
                          <w:rPr>
                            <w:ins w:id="227" w:author="scott" w:date="2021-04-20T12:08:00Z"/>
                          </w:rPr>
                        </w:pPr>
                      </w:p>
                    </w:tc>
                    <w:tc>
                      <w:tcPr>
                        <w:tcW w:w="283" w:type="dxa"/>
                        <w:tcBorders>
                          <w:top w:val="nil"/>
                          <w:bottom w:val="nil"/>
                        </w:tcBorders>
                      </w:tcPr>
                      <w:p w14:paraId="11A441D7" w14:textId="77777777" w:rsidR="00E16BDC" w:rsidRPr="005F7EB0" w:rsidRDefault="00E16BDC" w:rsidP="009D59D7">
                        <w:pPr>
                          <w:pStyle w:val="TAC"/>
                          <w:rPr>
                            <w:ins w:id="228" w:author="scott" w:date="2021-04-20T12:08:00Z"/>
                          </w:rPr>
                        </w:pPr>
                      </w:p>
                    </w:tc>
                    <w:tc>
                      <w:tcPr>
                        <w:tcW w:w="236" w:type="dxa"/>
                        <w:tcBorders>
                          <w:top w:val="nil"/>
                          <w:bottom w:val="nil"/>
                        </w:tcBorders>
                      </w:tcPr>
                      <w:p w14:paraId="657E97F1" w14:textId="77777777" w:rsidR="00E16BDC" w:rsidRPr="005F7EB0" w:rsidRDefault="00E16BDC" w:rsidP="009D59D7">
                        <w:pPr>
                          <w:pStyle w:val="TAC"/>
                          <w:rPr>
                            <w:ins w:id="229" w:author="scott" w:date="2021-04-20T12:08:00Z"/>
                          </w:rPr>
                        </w:pPr>
                      </w:p>
                    </w:tc>
                    <w:tc>
                      <w:tcPr>
                        <w:tcW w:w="5907" w:type="dxa"/>
                        <w:tcBorders>
                          <w:top w:val="nil"/>
                          <w:bottom w:val="nil"/>
                          <w:right w:val="nil"/>
                        </w:tcBorders>
                        <w:shd w:val="clear" w:color="auto" w:fill="auto"/>
                      </w:tcPr>
                      <w:p w14:paraId="0F919674" w14:textId="17FCFF0E" w:rsidR="00E16BDC" w:rsidRPr="00CC0C94" w:rsidRDefault="00E16BDC" w:rsidP="00E16BDC">
                        <w:pPr>
                          <w:pStyle w:val="TAL"/>
                          <w:rPr>
                            <w:ins w:id="230" w:author="scott" w:date="2021-04-20T12:08:00Z"/>
                            <w:lang w:eastAsia="zh-CN"/>
                          </w:rPr>
                        </w:pPr>
                        <w:proofErr w:type="spellStart"/>
                        <w:ins w:id="231" w:author="scott" w:date="2021-04-20T12:14:00Z">
                          <w:r w:rsidRPr="00CC0C94">
                            <w:t>ProSe</w:t>
                          </w:r>
                          <w:proofErr w:type="spellEnd"/>
                          <w:r w:rsidRPr="00CC0C94">
                            <w:t xml:space="preserve"> direct </w:t>
                          </w:r>
                          <w:r>
                            <w:rPr>
                              <w:rFonts w:hint="eastAsia"/>
                              <w:lang w:eastAsia="zh-CN"/>
                            </w:rPr>
                            <w:t>communication</w:t>
                          </w:r>
                          <w:r w:rsidRPr="00CC0C94">
                            <w:t xml:space="preserve"> supported</w:t>
                          </w:r>
                          <w:r w:rsidRPr="00CC0C94">
                            <w:rPr>
                              <w:lang w:eastAsia="zh-CN"/>
                            </w:rPr>
                            <w:t xml:space="preserve"> </w:t>
                          </w:r>
                        </w:ins>
                      </w:p>
                    </w:tc>
                  </w:tr>
                </w:tbl>
                <w:p w14:paraId="098239FD" w14:textId="77777777" w:rsidR="00E16BDC" w:rsidRPr="00A9621D" w:rsidRDefault="00E16BDC" w:rsidP="009D59D7">
                  <w:pPr>
                    <w:pStyle w:val="TAL"/>
                    <w:tabs>
                      <w:tab w:val="left" w:pos="4759"/>
                    </w:tabs>
                    <w:rPr>
                      <w:ins w:id="232" w:author="scott" w:date="2021-04-20T12:08:00Z"/>
                    </w:rPr>
                  </w:pPr>
                </w:p>
              </w:tc>
            </w:tr>
          </w:tbl>
          <w:p w14:paraId="3F4EA361" w14:textId="77777777" w:rsidR="00E16BDC" w:rsidRDefault="00E16BDC" w:rsidP="00AA4BEE">
            <w:pPr>
              <w:pStyle w:val="TAL"/>
              <w:rPr>
                <w:ins w:id="233" w:author="scott" w:date="2021-04-20T12:24:00Z"/>
                <w:lang w:eastAsia="zh-CN"/>
              </w:rPr>
            </w:pPr>
          </w:p>
          <w:p w14:paraId="53E7EF60" w14:textId="168676A2" w:rsidR="00E16BDC" w:rsidRDefault="00E16BDC" w:rsidP="00E16BDC">
            <w:pPr>
              <w:pStyle w:val="TAL"/>
              <w:rPr>
                <w:ins w:id="234" w:author="scott" w:date="2021-04-20T12:25:00Z"/>
                <w:lang w:eastAsia="zh-CN"/>
              </w:rPr>
            </w:pPr>
            <w:proofErr w:type="spellStart"/>
            <w:ins w:id="235" w:author="scott" w:date="2021-04-20T12:25:00Z">
              <w:r>
                <w:rPr>
                  <w:rFonts w:hint="eastAsia"/>
                  <w:lang w:eastAsia="zh-CN"/>
                </w:rPr>
                <w:t>ProSe</w:t>
              </w:r>
              <w:proofErr w:type="spellEnd"/>
              <w:r w:rsidRPr="00CC0C94">
                <w:t xml:space="preserve"> </w:t>
              </w:r>
              <w:r w:rsidRPr="00975CAF">
                <w:rPr>
                  <w:rFonts w:hint="eastAsia"/>
                  <w:lang w:eastAsia="ko-KR"/>
                </w:rPr>
                <w:t>UE-</w:t>
              </w:r>
              <w:r w:rsidRPr="00975CAF">
                <w:rPr>
                  <w:lang w:eastAsia="ko-KR"/>
                </w:rPr>
                <w:t>to-n</w:t>
              </w:r>
              <w:r w:rsidRPr="00975CAF">
                <w:rPr>
                  <w:rFonts w:hint="eastAsia"/>
                  <w:lang w:eastAsia="ko-KR"/>
                </w:rPr>
                <w:t>etwork-</w:t>
              </w:r>
              <w:r w:rsidRPr="00975CAF">
                <w:rPr>
                  <w:lang w:eastAsia="ko-KR"/>
                </w:rPr>
                <w:t>r</w:t>
              </w:r>
              <w:r w:rsidRPr="00975CAF">
                <w:rPr>
                  <w:rFonts w:hint="eastAsia"/>
                  <w:lang w:eastAsia="ko-KR"/>
                </w:rPr>
                <w:t>elay</w:t>
              </w:r>
              <w:r w:rsidRPr="00975CAF">
                <w:t xml:space="preserve"> </w:t>
              </w:r>
              <w:r w:rsidRPr="00CC0C94">
                <w:t>(</w:t>
              </w:r>
              <w:proofErr w:type="spellStart"/>
              <w:r w:rsidRPr="00CC0C94">
                <w:t>ProSe</w:t>
              </w:r>
              <w:proofErr w:type="spellEnd"/>
              <w:r w:rsidRPr="00CC0C94">
                <w:t>-</w:t>
              </w:r>
            </w:ins>
            <w:ins w:id="236" w:author="scott" w:date="2021-04-20T12:26:00Z">
              <w:r>
                <w:rPr>
                  <w:rFonts w:hint="eastAsia"/>
                  <w:lang w:eastAsia="zh-CN"/>
                </w:rPr>
                <w:t>relay</w:t>
              </w:r>
            </w:ins>
            <w:ins w:id="237" w:author="scott" w:date="2021-04-20T12:25:00Z">
              <w:r w:rsidRPr="00CC0C94">
                <w:t xml:space="preserve">) (octet </w:t>
              </w:r>
            </w:ins>
            <w:ins w:id="238" w:author="scott" w:date="2021-04-20T14:27:00Z">
              <w:r>
                <w:rPr>
                  <w:rFonts w:hint="eastAsia"/>
                  <w:lang w:eastAsia="zh-CN"/>
                </w:rPr>
                <w:t>5</w:t>
              </w:r>
            </w:ins>
            <w:ins w:id="239" w:author="scott" w:date="2021-04-20T12:25:00Z">
              <w:r w:rsidRPr="00CC0C94">
                <w:t xml:space="preserve">, bit </w:t>
              </w:r>
            </w:ins>
            <w:ins w:id="240" w:author="scott" w:date="2021-04-20T14:27:00Z">
              <w:r>
                <w:rPr>
                  <w:rFonts w:hint="eastAsia"/>
                  <w:lang w:eastAsia="zh-CN"/>
                </w:rPr>
                <w:t>8</w:t>
              </w:r>
            </w:ins>
            <w:ins w:id="241" w:author="scott" w:date="2021-04-20T12:25:00Z">
              <w:r w:rsidRPr="00CC0C94">
                <w:t>)</w:t>
              </w:r>
            </w:ins>
          </w:p>
          <w:p w14:paraId="3A584E1C" w14:textId="60D6A5C9" w:rsidR="00074B6B" w:rsidRPr="00E16BDC" w:rsidRDefault="00E16BDC" w:rsidP="00AA4BEE">
            <w:pPr>
              <w:pStyle w:val="TAL"/>
              <w:rPr>
                <w:rFonts w:cs="Arial"/>
                <w:lang w:eastAsia="zh-CN"/>
              </w:rPr>
            </w:pPr>
            <w:ins w:id="242" w:author="scott" w:date="2021-04-20T12:26:00Z">
              <w:r w:rsidRPr="00975CAF">
                <w:t xml:space="preserve">This bit indicates the capability to act as a </w:t>
              </w:r>
              <w:proofErr w:type="spellStart"/>
              <w:r w:rsidRPr="00975CAF">
                <w:t>ProSe</w:t>
              </w:r>
              <w:proofErr w:type="spellEnd"/>
              <w:r w:rsidRPr="00975CAF">
                <w:t xml:space="preserve"> </w:t>
              </w:r>
              <w:r w:rsidRPr="00975CAF">
                <w:rPr>
                  <w:rFonts w:hint="eastAsia"/>
                  <w:lang w:eastAsia="ko-KR"/>
                </w:rPr>
                <w:t>UE-</w:t>
              </w:r>
              <w:r w:rsidRPr="00975CAF">
                <w:rPr>
                  <w:lang w:eastAsia="ko-KR"/>
                </w:rPr>
                <w:t>to-n</w:t>
              </w:r>
              <w:r w:rsidRPr="00975CAF">
                <w:rPr>
                  <w:rFonts w:hint="eastAsia"/>
                  <w:lang w:eastAsia="ko-KR"/>
                </w:rPr>
                <w:t>etwork</w:t>
              </w:r>
              <w:r w:rsidRPr="00975CAF">
                <w:rPr>
                  <w:lang w:eastAsia="ko-KR"/>
                </w:rPr>
                <w:t xml:space="preserve"> r</w:t>
              </w:r>
              <w:r w:rsidRPr="00975CAF">
                <w:rPr>
                  <w:rFonts w:hint="eastAsia"/>
                  <w:lang w:eastAsia="ko-KR"/>
                </w:rPr>
                <w:t>elay</w:t>
              </w:r>
            </w:ins>
          </w:p>
        </w:tc>
      </w:tr>
      <w:tr w:rsidR="00E16BDC" w:rsidRPr="005F7EB0" w14:paraId="76AA5B71" w14:textId="77777777" w:rsidTr="009D59D7">
        <w:trPr>
          <w:gridAfter w:val="1"/>
          <w:wAfter w:w="11" w:type="dxa"/>
          <w:cantSplit/>
          <w:jc w:val="center"/>
          <w:ins w:id="243" w:author="scott" w:date="2021-04-20T12:20:00Z"/>
        </w:trPr>
        <w:tc>
          <w:tcPr>
            <w:tcW w:w="7159" w:type="dxa"/>
            <w:gridSpan w:val="21"/>
          </w:tcPr>
          <w:p w14:paraId="4CB27E76" w14:textId="77777777" w:rsidR="00E16BDC" w:rsidRPr="001C23D4" w:rsidRDefault="00E16BDC" w:rsidP="009D59D7">
            <w:pPr>
              <w:pStyle w:val="TAL"/>
              <w:rPr>
                <w:ins w:id="244" w:author="scott" w:date="2021-04-20T12:20:00Z"/>
                <w:lang w:eastAsia="zh-CN"/>
              </w:rPr>
            </w:pPr>
            <w:ins w:id="245" w:author="scott" w:date="2021-04-20T12:20:00Z">
              <w:r>
                <w:t>Bit</w:t>
              </w:r>
            </w:ins>
          </w:p>
        </w:tc>
      </w:tr>
      <w:tr w:rsidR="00E16BDC" w:rsidRPr="005F7EB0" w14:paraId="664DAB73" w14:textId="77777777" w:rsidTr="009D59D7">
        <w:trPr>
          <w:cantSplit/>
          <w:jc w:val="center"/>
          <w:ins w:id="246" w:author="scott" w:date="2021-04-20T12:20:00Z"/>
        </w:trPr>
        <w:tc>
          <w:tcPr>
            <w:tcW w:w="253" w:type="dxa"/>
            <w:gridSpan w:val="2"/>
          </w:tcPr>
          <w:p w14:paraId="0082F172" w14:textId="75B08507" w:rsidR="00E16BDC" w:rsidRPr="005F7EB0" w:rsidRDefault="00E16BDC" w:rsidP="009D59D7">
            <w:pPr>
              <w:pStyle w:val="TAC"/>
              <w:rPr>
                <w:ins w:id="247" w:author="scott" w:date="2021-04-20T12:20:00Z"/>
                <w:lang w:eastAsia="zh-CN"/>
              </w:rPr>
            </w:pPr>
            <w:ins w:id="248" w:author="scott" w:date="2021-04-20T14:27:00Z">
              <w:r>
                <w:rPr>
                  <w:rFonts w:hint="eastAsia"/>
                  <w:lang w:eastAsia="zh-CN"/>
                </w:rPr>
                <w:t>8</w:t>
              </w:r>
            </w:ins>
          </w:p>
        </w:tc>
        <w:tc>
          <w:tcPr>
            <w:tcW w:w="284" w:type="dxa"/>
            <w:gridSpan w:val="4"/>
          </w:tcPr>
          <w:p w14:paraId="3A754B67" w14:textId="77777777" w:rsidR="00E16BDC" w:rsidRPr="005F7EB0" w:rsidRDefault="00E16BDC" w:rsidP="009D59D7">
            <w:pPr>
              <w:pStyle w:val="TAC"/>
              <w:rPr>
                <w:ins w:id="249" w:author="scott" w:date="2021-04-20T12:20:00Z"/>
              </w:rPr>
            </w:pPr>
          </w:p>
        </w:tc>
        <w:tc>
          <w:tcPr>
            <w:tcW w:w="283" w:type="dxa"/>
            <w:gridSpan w:val="5"/>
          </w:tcPr>
          <w:p w14:paraId="40DA6F9B" w14:textId="77777777" w:rsidR="00E16BDC" w:rsidRPr="005F7EB0" w:rsidRDefault="00E16BDC" w:rsidP="009D59D7">
            <w:pPr>
              <w:pStyle w:val="TAC"/>
              <w:rPr>
                <w:ins w:id="250" w:author="scott" w:date="2021-04-20T12:20:00Z"/>
              </w:rPr>
            </w:pPr>
          </w:p>
        </w:tc>
        <w:tc>
          <w:tcPr>
            <w:tcW w:w="236" w:type="dxa"/>
            <w:gridSpan w:val="5"/>
          </w:tcPr>
          <w:p w14:paraId="16F873AA" w14:textId="77777777" w:rsidR="00E16BDC" w:rsidRPr="005F7EB0" w:rsidRDefault="00E16BDC" w:rsidP="009D59D7">
            <w:pPr>
              <w:pStyle w:val="TAC"/>
              <w:rPr>
                <w:ins w:id="251" w:author="scott" w:date="2021-04-20T12:20:00Z"/>
              </w:rPr>
            </w:pPr>
          </w:p>
        </w:tc>
        <w:tc>
          <w:tcPr>
            <w:tcW w:w="6114" w:type="dxa"/>
            <w:gridSpan w:val="6"/>
            <w:shd w:val="clear" w:color="auto" w:fill="auto"/>
          </w:tcPr>
          <w:p w14:paraId="5479F8E1" w14:textId="77777777" w:rsidR="00E16BDC" w:rsidRPr="005F7EB0" w:rsidRDefault="00E16BDC" w:rsidP="009D59D7">
            <w:pPr>
              <w:pStyle w:val="TAL"/>
              <w:rPr>
                <w:ins w:id="252" w:author="scott" w:date="2021-04-20T12:20:00Z"/>
              </w:rPr>
            </w:pPr>
          </w:p>
        </w:tc>
      </w:tr>
      <w:tr w:rsidR="00E16BDC" w:rsidRPr="005F7EB0" w14:paraId="521B9B8F" w14:textId="77777777" w:rsidTr="009D59D7">
        <w:trPr>
          <w:cantSplit/>
          <w:jc w:val="center"/>
          <w:ins w:id="253" w:author="scott" w:date="2021-04-20T12:20:00Z"/>
        </w:trPr>
        <w:tc>
          <w:tcPr>
            <w:tcW w:w="253" w:type="dxa"/>
            <w:gridSpan w:val="2"/>
          </w:tcPr>
          <w:p w14:paraId="4CB74134" w14:textId="77777777" w:rsidR="00E16BDC" w:rsidRPr="005F7EB0" w:rsidRDefault="00E16BDC" w:rsidP="009D59D7">
            <w:pPr>
              <w:pStyle w:val="TAC"/>
              <w:rPr>
                <w:ins w:id="254" w:author="scott" w:date="2021-04-20T12:20:00Z"/>
              </w:rPr>
            </w:pPr>
            <w:ins w:id="255" w:author="scott" w:date="2021-04-20T12:20:00Z">
              <w:r w:rsidRPr="005F7EB0">
                <w:t>0</w:t>
              </w:r>
            </w:ins>
          </w:p>
        </w:tc>
        <w:tc>
          <w:tcPr>
            <w:tcW w:w="284" w:type="dxa"/>
            <w:gridSpan w:val="4"/>
          </w:tcPr>
          <w:p w14:paraId="2D4D4D58" w14:textId="77777777" w:rsidR="00E16BDC" w:rsidRPr="005F7EB0" w:rsidRDefault="00E16BDC" w:rsidP="009D59D7">
            <w:pPr>
              <w:pStyle w:val="TAC"/>
              <w:rPr>
                <w:ins w:id="256" w:author="scott" w:date="2021-04-20T12:20:00Z"/>
              </w:rPr>
            </w:pPr>
          </w:p>
        </w:tc>
        <w:tc>
          <w:tcPr>
            <w:tcW w:w="283" w:type="dxa"/>
            <w:gridSpan w:val="5"/>
          </w:tcPr>
          <w:p w14:paraId="099D0090" w14:textId="77777777" w:rsidR="00E16BDC" w:rsidRPr="005F7EB0" w:rsidRDefault="00E16BDC" w:rsidP="009D59D7">
            <w:pPr>
              <w:pStyle w:val="TAC"/>
              <w:rPr>
                <w:ins w:id="257" w:author="scott" w:date="2021-04-20T12:20:00Z"/>
              </w:rPr>
            </w:pPr>
          </w:p>
        </w:tc>
        <w:tc>
          <w:tcPr>
            <w:tcW w:w="236" w:type="dxa"/>
            <w:gridSpan w:val="5"/>
          </w:tcPr>
          <w:p w14:paraId="672B54C0" w14:textId="77777777" w:rsidR="00E16BDC" w:rsidRPr="005F7EB0" w:rsidRDefault="00E16BDC" w:rsidP="009D59D7">
            <w:pPr>
              <w:pStyle w:val="TAC"/>
              <w:rPr>
                <w:ins w:id="258" w:author="scott" w:date="2021-04-20T12:20:00Z"/>
              </w:rPr>
            </w:pPr>
          </w:p>
        </w:tc>
        <w:tc>
          <w:tcPr>
            <w:tcW w:w="6114" w:type="dxa"/>
            <w:gridSpan w:val="6"/>
            <w:shd w:val="clear" w:color="auto" w:fill="auto"/>
          </w:tcPr>
          <w:p w14:paraId="045F2BAF" w14:textId="07DD33EB" w:rsidR="00E16BDC" w:rsidRPr="005F7EB0" w:rsidRDefault="00E16BDC" w:rsidP="009D59D7">
            <w:pPr>
              <w:pStyle w:val="TAL"/>
              <w:rPr>
                <w:ins w:id="259" w:author="scott" w:date="2021-04-20T12:20:00Z"/>
              </w:rPr>
            </w:pPr>
            <w:ins w:id="260" w:author="scott" w:date="2021-04-20T12:28:00Z">
              <w:r w:rsidRPr="00975CAF">
                <w:t xml:space="preserve">Acting as a </w:t>
              </w:r>
              <w:proofErr w:type="spellStart"/>
              <w:r w:rsidRPr="00975CAF">
                <w:t>ProSe</w:t>
              </w:r>
              <w:proofErr w:type="spellEnd"/>
              <w:r w:rsidRPr="00975CAF">
                <w:t xml:space="preserve"> </w:t>
              </w:r>
              <w:r w:rsidRPr="00975CAF">
                <w:rPr>
                  <w:rFonts w:hint="eastAsia"/>
                  <w:lang w:eastAsia="ko-KR"/>
                </w:rPr>
                <w:t>UE-</w:t>
              </w:r>
              <w:r w:rsidRPr="00975CAF">
                <w:rPr>
                  <w:lang w:eastAsia="ko-KR"/>
                </w:rPr>
                <w:t>to-n</w:t>
              </w:r>
              <w:r w:rsidRPr="00975CAF">
                <w:rPr>
                  <w:rFonts w:hint="eastAsia"/>
                  <w:lang w:eastAsia="ko-KR"/>
                </w:rPr>
                <w:t>etwork</w:t>
              </w:r>
              <w:r w:rsidRPr="00975CAF">
                <w:rPr>
                  <w:lang w:eastAsia="ko-KR"/>
                </w:rPr>
                <w:t xml:space="preserve"> r</w:t>
              </w:r>
              <w:r w:rsidRPr="00975CAF">
                <w:rPr>
                  <w:rFonts w:hint="eastAsia"/>
                  <w:lang w:eastAsia="ko-KR"/>
                </w:rPr>
                <w:t>elay</w:t>
              </w:r>
              <w:r w:rsidRPr="00975CAF">
                <w:t xml:space="preserve"> not supported</w:t>
              </w:r>
            </w:ins>
          </w:p>
        </w:tc>
      </w:tr>
      <w:tr w:rsidR="00E16BDC" w:rsidRPr="005F7EB0" w14:paraId="36D6A57D" w14:textId="77777777" w:rsidTr="009D59D7">
        <w:trPr>
          <w:cantSplit/>
          <w:jc w:val="center"/>
          <w:ins w:id="261" w:author="scott" w:date="2021-04-20T12:20:00Z"/>
        </w:trPr>
        <w:tc>
          <w:tcPr>
            <w:tcW w:w="253" w:type="dxa"/>
            <w:gridSpan w:val="2"/>
          </w:tcPr>
          <w:p w14:paraId="082BA5A1" w14:textId="77777777" w:rsidR="00E16BDC" w:rsidRPr="005F7EB0" w:rsidRDefault="00E16BDC" w:rsidP="009D59D7">
            <w:pPr>
              <w:pStyle w:val="TAC"/>
              <w:rPr>
                <w:ins w:id="262" w:author="scott" w:date="2021-04-20T12:20:00Z"/>
              </w:rPr>
            </w:pPr>
            <w:ins w:id="263" w:author="scott" w:date="2021-04-20T12:20:00Z">
              <w:r w:rsidRPr="005F7EB0">
                <w:t>1</w:t>
              </w:r>
            </w:ins>
          </w:p>
        </w:tc>
        <w:tc>
          <w:tcPr>
            <w:tcW w:w="284" w:type="dxa"/>
            <w:gridSpan w:val="4"/>
          </w:tcPr>
          <w:p w14:paraId="0D7DBB74" w14:textId="77777777" w:rsidR="00E16BDC" w:rsidRPr="005F7EB0" w:rsidRDefault="00E16BDC" w:rsidP="009D59D7">
            <w:pPr>
              <w:pStyle w:val="TAC"/>
              <w:rPr>
                <w:ins w:id="264" w:author="scott" w:date="2021-04-20T12:20:00Z"/>
              </w:rPr>
            </w:pPr>
          </w:p>
        </w:tc>
        <w:tc>
          <w:tcPr>
            <w:tcW w:w="283" w:type="dxa"/>
            <w:gridSpan w:val="5"/>
          </w:tcPr>
          <w:p w14:paraId="2B8CF9D4" w14:textId="77777777" w:rsidR="00E16BDC" w:rsidRPr="005F7EB0" w:rsidRDefault="00E16BDC" w:rsidP="009D59D7">
            <w:pPr>
              <w:pStyle w:val="TAC"/>
              <w:rPr>
                <w:ins w:id="265" w:author="scott" w:date="2021-04-20T12:20:00Z"/>
              </w:rPr>
            </w:pPr>
          </w:p>
        </w:tc>
        <w:tc>
          <w:tcPr>
            <w:tcW w:w="236" w:type="dxa"/>
            <w:gridSpan w:val="5"/>
          </w:tcPr>
          <w:p w14:paraId="5A5905B1" w14:textId="77777777" w:rsidR="00E16BDC" w:rsidRPr="005F7EB0" w:rsidRDefault="00E16BDC" w:rsidP="009D59D7">
            <w:pPr>
              <w:pStyle w:val="TAC"/>
              <w:rPr>
                <w:ins w:id="266" w:author="scott" w:date="2021-04-20T12:20:00Z"/>
              </w:rPr>
            </w:pPr>
          </w:p>
        </w:tc>
        <w:tc>
          <w:tcPr>
            <w:tcW w:w="6114" w:type="dxa"/>
            <w:gridSpan w:val="6"/>
            <w:shd w:val="clear" w:color="auto" w:fill="auto"/>
          </w:tcPr>
          <w:p w14:paraId="243C42AD" w14:textId="680F894A" w:rsidR="00E16BDC" w:rsidRPr="005F7EB0" w:rsidRDefault="00E16BDC" w:rsidP="00E16BDC">
            <w:pPr>
              <w:pStyle w:val="TAL"/>
              <w:rPr>
                <w:ins w:id="267" w:author="scott" w:date="2021-04-20T12:20:00Z"/>
                <w:lang w:eastAsia="zh-CN"/>
              </w:rPr>
            </w:pPr>
            <w:ins w:id="268" w:author="scott" w:date="2021-04-20T12:28:00Z">
              <w:r w:rsidRPr="00975CAF">
                <w:t xml:space="preserve">Acting as a </w:t>
              </w:r>
              <w:proofErr w:type="spellStart"/>
              <w:r w:rsidRPr="00975CAF">
                <w:t>ProSe</w:t>
              </w:r>
              <w:proofErr w:type="spellEnd"/>
              <w:r w:rsidRPr="00975CAF">
                <w:t xml:space="preserve"> </w:t>
              </w:r>
              <w:r w:rsidRPr="00975CAF">
                <w:rPr>
                  <w:rFonts w:hint="eastAsia"/>
                  <w:lang w:eastAsia="ko-KR"/>
                </w:rPr>
                <w:t>UE-</w:t>
              </w:r>
              <w:r w:rsidRPr="00975CAF">
                <w:rPr>
                  <w:lang w:eastAsia="ko-KR"/>
                </w:rPr>
                <w:t>to-n</w:t>
              </w:r>
              <w:r w:rsidRPr="00975CAF">
                <w:rPr>
                  <w:rFonts w:hint="eastAsia"/>
                  <w:lang w:eastAsia="ko-KR"/>
                </w:rPr>
                <w:t>etwork</w:t>
              </w:r>
              <w:r w:rsidRPr="00975CAF">
                <w:rPr>
                  <w:lang w:eastAsia="ko-KR"/>
                </w:rPr>
                <w:t xml:space="preserve"> r</w:t>
              </w:r>
              <w:r w:rsidRPr="00975CAF">
                <w:rPr>
                  <w:rFonts w:hint="eastAsia"/>
                  <w:lang w:eastAsia="ko-KR"/>
                </w:rPr>
                <w:t>elay</w:t>
              </w:r>
              <w:r w:rsidRPr="00975CAF">
                <w:t xml:space="preserve"> supported</w:t>
              </w:r>
            </w:ins>
          </w:p>
        </w:tc>
      </w:tr>
      <w:tr w:rsidR="001C23D4" w:rsidRPr="005F7EB0" w14:paraId="026857A8" w14:textId="77777777" w:rsidTr="002506B4">
        <w:trPr>
          <w:gridAfter w:val="1"/>
          <w:wAfter w:w="11" w:type="dxa"/>
          <w:cantSplit/>
          <w:jc w:val="center"/>
        </w:trPr>
        <w:tc>
          <w:tcPr>
            <w:tcW w:w="7159" w:type="dxa"/>
            <w:gridSpan w:val="21"/>
          </w:tcPr>
          <w:p w14:paraId="2F2409FF" w14:textId="77777777" w:rsidR="00E16BDC" w:rsidRDefault="00E16BDC" w:rsidP="002506B4">
            <w:pPr>
              <w:pStyle w:val="TAL"/>
              <w:rPr>
                <w:ins w:id="269" w:author="scott" w:date="2021-04-20T12:21:00Z"/>
                <w:lang w:eastAsia="zh-CN"/>
              </w:rPr>
            </w:pPr>
          </w:p>
          <w:p w14:paraId="2ACC8072" w14:textId="3AAD07D4" w:rsidR="001C23D4" w:rsidRPr="00D8405E" w:rsidRDefault="001C23D4" w:rsidP="00E16BDC">
            <w:pPr>
              <w:pStyle w:val="TAL"/>
            </w:pPr>
            <w:del w:id="270" w:author="scott" w:date="2021-04-20T19:16:00Z">
              <w:r w:rsidDel="00F327C1">
                <w:delText xml:space="preserve">bits </w:delText>
              </w:r>
            </w:del>
            <w:del w:id="271" w:author="scott" w:date="2021-04-20T13:55:00Z">
              <w:r w:rsidDel="00E16BDC">
                <w:delText>6</w:delText>
              </w:r>
            </w:del>
            <w:del w:id="272" w:author="scott" w:date="2021-04-20T19:16:00Z">
              <w:r w:rsidDel="00F327C1">
                <w:delText xml:space="preserve">-8 in octet </w:delText>
              </w:r>
            </w:del>
            <w:del w:id="273" w:author="scott" w:date="2021-04-20T13:55:00Z">
              <w:r w:rsidDel="00E16BDC">
                <w:delText xml:space="preserve">5 </w:delText>
              </w:r>
            </w:del>
            <w:del w:id="274" w:author="scott" w:date="2021-04-20T19:16:00Z">
              <w:r w:rsidDel="00F327C1">
                <w:delText xml:space="preserve">and </w:delText>
              </w:r>
            </w:del>
            <w:proofErr w:type="gramStart"/>
            <w:r>
              <w:t>bits</w:t>
            </w:r>
            <w:proofErr w:type="gramEnd"/>
            <w:r>
              <w:t xml:space="preserve"> in octets 6 to 15 are spare and shall be coded as zero, if the respective octet is included in the information element.</w:t>
            </w:r>
          </w:p>
        </w:tc>
      </w:tr>
    </w:tbl>
    <w:p w14:paraId="2E581159" w14:textId="77777777" w:rsidR="00587130" w:rsidRPr="00FB757F" w:rsidRDefault="00587130" w:rsidP="00587130">
      <w:pPr>
        <w:pStyle w:val="EditorsNote"/>
        <w:rPr>
          <w:ins w:id="275" w:author="scott" w:date="2021-04-21T14:46:00Z"/>
          <w:lang w:eastAsia="zh-CN"/>
        </w:rPr>
      </w:pPr>
      <w:ins w:id="276" w:author="scott" w:date="2021-04-21T14:46:00Z">
        <w:r>
          <w:t>Editor’s note:</w:t>
        </w:r>
        <w:r>
          <w:tab/>
        </w:r>
        <w:r>
          <w:rPr>
            <w:rFonts w:hint="eastAsia"/>
            <w:lang w:eastAsia="zh-CN"/>
          </w:rPr>
          <w:t>It is FFS and subject to SA2</w:t>
        </w:r>
        <w:r>
          <w:rPr>
            <w:lang w:eastAsia="zh-CN"/>
          </w:rPr>
          <w:t>’</w:t>
        </w:r>
        <w:r>
          <w:rPr>
            <w:rFonts w:hint="eastAsia"/>
            <w:lang w:eastAsia="zh-CN"/>
          </w:rPr>
          <w:t xml:space="preserve">s conclusion to define UE </w:t>
        </w:r>
        <w:proofErr w:type="spellStart"/>
        <w:r>
          <w:rPr>
            <w:rFonts w:hint="eastAsia"/>
            <w:lang w:eastAsia="zh-CN"/>
          </w:rPr>
          <w:t>ProSe</w:t>
        </w:r>
        <w:proofErr w:type="spellEnd"/>
        <w:r>
          <w:rPr>
            <w:rFonts w:hint="eastAsia"/>
            <w:lang w:eastAsia="zh-CN"/>
          </w:rPr>
          <w:t xml:space="preserve"> UE-to-network relay </w:t>
        </w:r>
        <w:r>
          <w:rPr>
            <w:lang w:eastAsia="zh-CN"/>
          </w:rPr>
          <w:t>capability</w:t>
        </w:r>
        <w:r>
          <w:t>.</w:t>
        </w:r>
      </w:ins>
    </w:p>
    <w:p w14:paraId="364FEFF1" w14:textId="77777777" w:rsidR="002506B4" w:rsidRPr="00587130" w:rsidRDefault="002506B4" w:rsidP="00FD723E">
      <w:pPr>
        <w:pStyle w:val="B1"/>
        <w:tabs>
          <w:tab w:val="left" w:pos="3409"/>
        </w:tabs>
        <w:ind w:left="0" w:firstLine="0"/>
        <w:rPr>
          <w:b/>
          <w:lang w:eastAsia="zh-CN"/>
        </w:rPr>
      </w:pPr>
    </w:p>
    <w:p w14:paraId="2FADF77A" w14:textId="77777777" w:rsidR="002506B4" w:rsidRDefault="002506B4" w:rsidP="002506B4">
      <w:pPr>
        <w:jc w:val="center"/>
        <w:rPr>
          <w:noProof/>
          <w:highlight w:val="green"/>
        </w:rPr>
      </w:pPr>
      <w:r w:rsidRPr="00DB12B9">
        <w:rPr>
          <w:noProof/>
          <w:highlight w:val="green"/>
        </w:rPr>
        <w:t>***** change *****</w:t>
      </w:r>
    </w:p>
    <w:p w14:paraId="6030154C" w14:textId="77777777" w:rsidR="002506B4" w:rsidRPr="002506B4" w:rsidRDefault="002506B4" w:rsidP="007A03F8">
      <w:pPr>
        <w:pStyle w:val="B1"/>
        <w:tabs>
          <w:tab w:val="left" w:pos="3409"/>
        </w:tabs>
        <w:rPr>
          <w:lang w:eastAsia="zh-CN"/>
        </w:rPr>
      </w:pPr>
    </w:p>
    <w:sectPr w:rsidR="002506B4" w:rsidRPr="002506B4">
      <w:headerReference w:type="default" r:id="rId18"/>
      <w:footerReference w:type="default" r:id="rId19"/>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EB443" w14:textId="77777777" w:rsidR="001E45A9" w:rsidRDefault="001E45A9">
      <w:r>
        <w:separator/>
      </w:r>
    </w:p>
  </w:endnote>
  <w:endnote w:type="continuationSeparator" w:id="0">
    <w:p w14:paraId="4B1ED936" w14:textId="77777777" w:rsidR="001E45A9" w:rsidRDefault="001E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AB47D" w14:textId="77777777" w:rsidR="00042033" w:rsidRDefault="00042033">
    <w:pPr>
      <w:pStyle w:val="a4"/>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1F5BE" w14:textId="77777777" w:rsidR="001E45A9" w:rsidRDefault="001E45A9">
      <w:r>
        <w:separator/>
      </w:r>
    </w:p>
  </w:footnote>
  <w:footnote w:type="continuationSeparator" w:id="0">
    <w:p w14:paraId="5AAEA2DB" w14:textId="77777777" w:rsidR="001E45A9" w:rsidRDefault="001E4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C51AC" w14:textId="77777777" w:rsidR="00042033" w:rsidRDefault="0004203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8C898" w14:textId="77777777" w:rsidR="00042033" w:rsidRDefault="00042033">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sidR="00BC2D9E">
      <w:rPr>
        <w:rFonts w:ascii="Arial" w:hAnsi="Arial" w:cs="Arial"/>
        <w:b/>
        <w:noProof/>
        <w:sz w:val="18"/>
        <w:szCs w:val="18"/>
      </w:rPr>
      <w:t>17</w:t>
    </w:r>
    <w:r>
      <w:rPr>
        <w:rFonts w:ascii="Arial" w:hAnsi="Arial" w:cs="Arial"/>
        <w:b/>
        <w:sz w:val="18"/>
        <w:szCs w:val="18"/>
      </w:rPr>
      <w:fldChar w:fldCharType="end"/>
    </w:r>
  </w:p>
  <w:p w14:paraId="604D2230" w14:textId="77777777" w:rsidR="00042033" w:rsidRDefault="00042033">
    <w:pPr>
      <w:pStyle w:val="a3"/>
    </w:pPr>
  </w:p>
  <w:p w14:paraId="144D8C18" w14:textId="77777777" w:rsidR="00042033" w:rsidRDefault="0004203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2292"/>
    <w:multiLevelType w:val="hybridMultilevel"/>
    <w:tmpl w:val="DBE0DBCA"/>
    <w:lvl w:ilvl="0" w:tplc="FCE22E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5E36664"/>
    <w:multiLevelType w:val="multilevel"/>
    <w:tmpl w:val="B75832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13A"/>
    <w:rsid w:val="00000292"/>
    <w:rsid w:val="000034D9"/>
    <w:rsid w:val="00010653"/>
    <w:rsid w:val="00010A6E"/>
    <w:rsid w:val="00014274"/>
    <w:rsid w:val="000148C3"/>
    <w:rsid w:val="00016611"/>
    <w:rsid w:val="000166A6"/>
    <w:rsid w:val="00022527"/>
    <w:rsid w:val="00030968"/>
    <w:rsid w:val="000317B1"/>
    <w:rsid w:val="00032E5B"/>
    <w:rsid w:val="00033397"/>
    <w:rsid w:val="00040095"/>
    <w:rsid w:val="000415AA"/>
    <w:rsid w:val="00042033"/>
    <w:rsid w:val="000464D8"/>
    <w:rsid w:val="000509B5"/>
    <w:rsid w:val="00050AFC"/>
    <w:rsid w:val="00051834"/>
    <w:rsid w:val="00051D2B"/>
    <w:rsid w:val="0005284F"/>
    <w:rsid w:val="000534BF"/>
    <w:rsid w:val="00054A22"/>
    <w:rsid w:val="00056B1A"/>
    <w:rsid w:val="000612FA"/>
    <w:rsid w:val="00061E8F"/>
    <w:rsid w:val="00062023"/>
    <w:rsid w:val="000644E6"/>
    <w:rsid w:val="00064D51"/>
    <w:rsid w:val="000655A6"/>
    <w:rsid w:val="00065C13"/>
    <w:rsid w:val="00066D4A"/>
    <w:rsid w:val="0007388A"/>
    <w:rsid w:val="00074B6B"/>
    <w:rsid w:val="00077206"/>
    <w:rsid w:val="00080512"/>
    <w:rsid w:val="000806BD"/>
    <w:rsid w:val="000817F3"/>
    <w:rsid w:val="00081A4E"/>
    <w:rsid w:val="000821FD"/>
    <w:rsid w:val="0008289C"/>
    <w:rsid w:val="00083DB6"/>
    <w:rsid w:val="000845CA"/>
    <w:rsid w:val="000848F0"/>
    <w:rsid w:val="0008616B"/>
    <w:rsid w:val="0008700F"/>
    <w:rsid w:val="000911A3"/>
    <w:rsid w:val="00093F33"/>
    <w:rsid w:val="00095192"/>
    <w:rsid w:val="000A1AA3"/>
    <w:rsid w:val="000A39B9"/>
    <w:rsid w:val="000A3A21"/>
    <w:rsid w:val="000B2742"/>
    <w:rsid w:val="000B4279"/>
    <w:rsid w:val="000B42AB"/>
    <w:rsid w:val="000B549B"/>
    <w:rsid w:val="000C297E"/>
    <w:rsid w:val="000C368C"/>
    <w:rsid w:val="000C3B3F"/>
    <w:rsid w:val="000C47C3"/>
    <w:rsid w:val="000C64F6"/>
    <w:rsid w:val="000D0C58"/>
    <w:rsid w:val="000D0DD9"/>
    <w:rsid w:val="000D54B9"/>
    <w:rsid w:val="000D58AB"/>
    <w:rsid w:val="000E55DA"/>
    <w:rsid w:val="000E58FC"/>
    <w:rsid w:val="000E5C76"/>
    <w:rsid w:val="000F00C7"/>
    <w:rsid w:val="000F0799"/>
    <w:rsid w:val="000F0C61"/>
    <w:rsid w:val="000F24D1"/>
    <w:rsid w:val="000F2DDA"/>
    <w:rsid w:val="001011AA"/>
    <w:rsid w:val="0010303D"/>
    <w:rsid w:val="00106BB9"/>
    <w:rsid w:val="0011078B"/>
    <w:rsid w:val="001108B6"/>
    <w:rsid w:val="001109E9"/>
    <w:rsid w:val="001128C5"/>
    <w:rsid w:val="00112A3A"/>
    <w:rsid w:val="0011425E"/>
    <w:rsid w:val="001157D2"/>
    <w:rsid w:val="001161A2"/>
    <w:rsid w:val="001167CB"/>
    <w:rsid w:val="00116918"/>
    <w:rsid w:val="0011737B"/>
    <w:rsid w:val="00120946"/>
    <w:rsid w:val="00121E49"/>
    <w:rsid w:val="00122F4D"/>
    <w:rsid w:val="001231F7"/>
    <w:rsid w:val="001249F4"/>
    <w:rsid w:val="0012784E"/>
    <w:rsid w:val="00133525"/>
    <w:rsid w:val="00133622"/>
    <w:rsid w:val="00136ABE"/>
    <w:rsid w:val="001429C6"/>
    <w:rsid w:val="001433F3"/>
    <w:rsid w:val="00153516"/>
    <w:rsid w:val="0016150E"/>
    <w:rsid w:val="00162FEE"/>
    <w:rsid w:val="00163BA1"/>
    <w:rsid w:val="001652E4"/>
    <w:rsid w:val="001659F0"/>
    <w:rsid w:val="001665CA"/>
    <w:rsid w:val="0016761A"/>
    <w:rsid w:val="001719CB"/>
    <w:rsid w:val="001743E9"/>
    <w:rsid w:val="00176374"/>
    <w:rsid w:val="00177222"/>
    <w:rsid w:val="00177AE7"/>
    <w:rsid w:val="001812A5"/>
    <w:rsid w:val="00182B00"/>
    <w:rsid w:val="0018344C"/>
    <w:rsid w:val="001867A5"/>
    <w:rsid w:val="00194556"/>
    <w:rsid w:val="00197AF7"/>
    <w:rsid w:val="001A45CE"/>
    <w:rsid w:val="001A4C42"/>
    <w:rsid w:val="001A5D08"/>
    <w:rsid w:val="001A6598"/>
    <w:rsid w:val="001A76D6"/>
    <w:rsid w:val="001B300F"/>
    <w:rsid w:val="001B31CA"/>
    <w:rsid w:val="001B58EA"/>
    <w:rsid w:val="001C0714"/>
    <w:rsid w:val="001C21C3"/>
    <w:rsid w:val="001C23D4"/>
    <w:rsid w:val="001C3253"/>
    <w:rsid w:val="001C4B4B"/>
    <w:rsid w:val="001C55C7"/>
    <w:rsid w:val="001C60E2"/>
    <w:rsid w:val="001C693E"/>
    <w:rsid w:val="001C7747"/>
    <w:rsid w:val="001D02C2"/>
    <w:rsid w:val="001D28FD"/>
    <w:rsid w:val="001D3052"/>
    <w:rsid w:val="001D50E0"/>
    <w:rsid w:val="001E45A9"/>
    <w:rsid w:val="001E7C2F"/>
    <w:rsid w:val="001E7FAE"/>
    <w:rsid w:val="001F0C1D"/>
    <w:rsid w:val="001F1132"/>
    <w:rsid w:val="001F168B"/>
    <w:rsid w:val="001F58AE"/>
    <w:rsid w:val="001F5AB1"/>
    <w:rsid w:val="001F6A4D"/>
    <w:rsid w:val="0020564C"/>
    <w:rsid w:val="00206929"/>
    <w:rsid w:val="00207F85"/>
    <w:rsid w:val="00210EFE"/>
    <w:rsid w:val="002118C0"/>
    <w:rsid w:val="00215990"/>
    <w:rsid w:val="00220A71"/>
    <w:rsid w:val="002236F6"/>
    <w:rsid w:val="00224BB4"/>
    <w:rsid w:val="0022511D"/>
    <w:rsid w:val="0022676A"/>
    <w:rsid w:val="00231551"/>
    <w:rsid w:val="002347A2"/>
    <w:rsid w:val="00235A8D"/>
    <w:rsid w:val="0023635F"/>
    <w:rsid w:val="002363D2"/>
    <w:rsid w:val="00240506"/>
    <w:rsid w:val="00240DE3"/>
    <w:rsid w:val="00241150"/>
    <w:rsid w:val="0024152A"/>
    <w:rsid w:val="002416B0"/>
    <w:rsid w:val="00242EAF"/>
    <w:rsid w:val="002466B7"/>
    <w:rsid w:val="00247AEF"/>
    <w:rsid w:val="002506B4"/>
    <w:rsid w:val="0025373C"/>
    <w:rsid w:val="00256F2A"/>
    <w:rsid w:val="00261FB9"/>
    <w:rsid w:val="00262687"/>
    <w:rsid w:val="002648F0"/>
    <w:rsid w:val="002675F0"/>
    <w:rsid w:val="00267DAA"/>
    <w:rsid w:val="0027165C"/>
    <w:rsid w:val="002717CE"/>
    <w:rsid w:val="00275044"/>
    <w:rsid w:val="002751EF"/>
    <w:rsid w:val="00277A03"/>
    <w:rsid w:val="00280D30"/>
    <w:rsid w:val="00282D77"/>
    <w:rsid w:val="00283BDD"/>
    <w:rsid w:val="00285170"/>
    <w:rsid w:val="00285BCB"/>
    <w:rsid w:val="00287E59"/>
    <w:rsid w:val="00287F34"/>
    <w:rsid w:val="00291CDB"/>
    <w:rsid w:val="002927CA"/>
    <w:rsid w:val="0029342D"/>
    <w:rsid w:val="00297D1D"/>
    <w:rsid w:val="002A2203"/>
    <w:rsid w:val="002A27B9"/>
    <w:rsid w:val="002A3BB9"/>
    <w:rsid w:val="002A49BF"/>
    <w:rsid w:val="002A5BDC"/>
    <w:rsid w:val="002A7A39"/>
    <w:rsid w:val="002A7AA0"/>
    <w:rsid w:val="002B1E60"/>
    <w:rsid w:val="002B3FF4"/>
    <w:rsid w:val="002B4262"/>
    <w:rsid w:val="002B46CF"/>
    <w:rsid w:val="002B499E"/>
    <w:rsid w:val="002B5827"/>
    <w:rsid w:val="002B6339"/>
    <w:rsid w:val="002B7C26"/>
    <w:rsid w:val="002B7FA8"/>
    <w:rsid w:val="002C00E7"/>
    <w:rsid w:val="002C258D"/>
    <w:rsid w:val="002C270C"/>
    <w:rsid w:val="002C33F4"/>
    <w:rsid w:val="002C3A88"/>
    <w:rsid w:val="002C3CF1"/>
    <w:rsid w:val="002C4EE8"/>
    <w:rsid w:val="002C7465"/>
    <w:rsid w:val="002D02AC"/>
    <w:rsid w:val="002D09A5"/>
    <w:rsid w:val="002D1669"/>
    <w:rsid w:val="002D31EF"/>
    <w:rsid w:val="002D4946"/>
    <w:rsid w:val="002D5B6E"/>
    <w:rsid w:val="002E00EE"/>
    <w:rsid w:val="002E2563"/>
    <w:rsid w:val="002E3688"/>
    <w:rsid w:val="002E4B94"/>
    <w:rsid w:val="002E56FE"/>
    <w:rsid w:val="002E69CB"/>
    <w:rsid w:val="002F139A"/>
    <w:rsid w:val="002F3C1D"/>
    <w:rsid w:val="002F4125"/>
    <w:rsid w:val="002F5A12"/>
    <w:rsid w:val="00301332"/>
    <w:rsid w:val="003014D4"/>
    <w:rsid w:val="0030286D"/>
    <w:rsid w:val="003034C2"/>
    <w:rsid w:val="003103CE"/>
    <w:rsid w:val="00310ABB"/>
    <w:rsid w:val="0031383C"/>
    <w:rsid w:val="00313C76"/>
    <w:rsid w:val="00314B08"/>
    <w:rsid w:val="00316050"/>
    <w:rsid w:val="00316166"/>
    <w:rsid w:val="003172DC"/>
    <w:rsid w:val="00317659"/>
    <w:rsid w:val="00321D9C"/>
    <w:rsid w:val="00323486"/>
    <w:rsid w:val="00324A1C"/>
    <w:rsid w:val="00325232"/>
    <w:rsid w:val="003265A7"/>
    <w:rsid w:val="0033037E"/>
    <w:rsid w:val="003315BD"/>
    <w:rsid w:val="0033187E"/>
    <w:rsid w:val="00333846"/>
    <w:rsid w:val="0033420A"/>
    <w:rsid w:val="00335F93"/>
    <w:rsid w:val="0034002C"/>
    <w:rsid w:val="00340E41"/>
    <w:rsid w:val="003439FF"/>
    <w:rsid w:val="00344407"/>
    <w:rsid w:val="003513E5"/>
    <w:rsid w:val="00352382"/>
    <w:rsid w:val="0035462D"/>
    <w:rsid w:val="003567C5"/>
    <w:rsid w:val="00357600"/>
    <w:rsid w:val="0035778A"/>
    <w:rsid w:val="003611E8"/>
    <w:rsid w:val="00361970"/>
    <w:rsid w:val="0036430C"/>
    <w:rsid w:val="00365518"/>
    <w:rsid w:val="00367408"/>
    <w:rsid w:val="003677A8"/>
    <w:rsid w:val="00373C59"/>
    <w:rsid w:val="00375031"/>
    <w:rsid w:val="00375E58"/>
    <w:rsid w:val="003765B8"/>
    <w:rsid w:val="003779DF"/>
    <w:rsid w:val="003779F4"/>
    <w:rsid w:val="003801C1"/>
    <w:rsid w:val="00392406"/>
    <w:rsid w:val="00392B36"/>
    <w:rsid w:val="00393E7D"/>
    <w:rsid w:val="00394FAD"/>
    <w:rsid w:val="003954EE"/>
    <w:rsid w:val="00395BF0"/>
    <w:rsid w:val="003A0049"/>
    <w:rsid w:val="003A1135"/>
    <w:rsid w:val="003A1531"/>
    <w:rsid w:val="003A634D"/>
    <w:rsid w:val="003A7772"/>
    <w:rsid w:val="003B1887"/>
    <w:rsid w:val="003B606F"/>
    <w:rsid w:val="003B7179"/>
    <w:rsid w:val="003B730A"/>
    <w:rsid w:val="003C08FC"/>
    <w:rsid w:val="003C124B"/>
    <w:rsid w:val="003C19CA"/>
    <w:rsid w:val="003C3971"/>
    <w:rsid w:val="003C74BA"/>
    <w:rsid w:val="003D0D9C"/>
    <w:rsid w:val="003D12A6"/>
    <w:rsid w:val="003D2D72"/>
    <w:rsid w:val="003D33CF"/>
    <w:rsid w:val="003D47F9"/>
    <w:rsid w:val="003E0925"/>
    <w:rsid w:val="003E112D"/>
    <w:rsid w:val="003E770C"/>
    <w:rsid w:val="003F0431"/>
    <w:rsid w:val="003F27DF"/>
    <w:rsid w:val="003F3EAA"/>
    <w:rsid w:val="003F560E"/>
    <w:rsid w:val="004003F3"/>
    <w:rsid w:val="00400EF7"/>
    <w:rsid w:val="004017B7"/>
    <w:rsid w:val="00402336"/>
    <w:rsid w:val="004048BF"/>
    <w:rsid w:val="00413841"/>
    <w:rsid w:val="00414683"/>
    <w:rsid w:val="004201C0"/>
    <w:rsid w:val="00422C63"/>
    <w:rsid w:val="00423334"/>
    <w:rsid w:val="00424262"/>
    <w:rsid w:val="0042610B"/>
    <w:rsid w:val="00427059"/>
    <w:rsid w:val="004305AE"/>
    <w:rsid w:val="00431459"/>
    <w:rsid w:val="004345EC"/>
    <w:rsid w:val="004365BE"/>
    <w:rsid w:val="00436910"/>
    <w:rsid w:val="00440ED3"/>
    <w:rsid w:val="00447E21"/>
    <w:rsid w:val="004510E0"/>
    <w:rsid w:val="00451152"/>
    <w:rsid w:val="00462A43"/>
    <w:rsid w:val="004642DE"/>
    <w:rsid w:val="004676FF"/>
    <w:rsid w:val="00467AE0"/>
    <w:rsid w:val="004708DC"/>
    <w:rsid w:val="00470D4E"/>
    <w:rsid w:val="00475A71"/>
    <w:rsid w:val="004761CC"/>
    <w:rsid w:val="0047742E"/>
    <w:rsid w:val="00481AE8"/>
    <w:rsid w:val="00483B9A"/>
    <w:rsid w:val="00485777"/>
    <w:rsid w:val="00485ED5"/>
    <w:rsid w:val="00486849"/>
    <w:rsid w:val="0048723C"/>
    <w:rsid w:val="00487F71"/>
    <w:rsid w:val="00490541"/>
    <w:rsid w:val="00491188"/>
    <w:rsid w:val="00492618"/>
    <w:rsid w:val="00493570"/>
    <w:rsid w:val="00497FD5"/>
    <w:rsid w:val="004A030A"/>
    <w:rsid w:val="004A0567"/>
    <w:rsid w:val="004A06FF"/>
    <w:rsid w:val="004A13B9"/>
    <w:rsid w:val="004A23D0"/>
    <w:rsid w:val="004A309E"/>
    <w:rsid w:val="004A38EF"/>
    <w:rsid w:val="004A466C"/>
    <w:rsid w:val="004B0CB6"/>
    <w:rsid w:val="004B32DA"/>
    <w:rsid w:val="004B4F83"/>
    <w:rsid w:val="004B7A0E"/>
    <w:rsid w:val="004C0279"/>
    <w:rsid w:val="004C08E2"/>
    <w:rsid w:val="004C11EF"/>
    <w:rsid w:val="004C4AE2"/>
    <w:rsid w:val="004D021B"/>
    <w:rsid w:val="004D1B0C"/>
    <w:rsid w:val="004D2181"/>
    <w:rsid w:val="004D341C"/>
    <w:rsid w:val="004D3578"/>
    <w:rsid w:val="004D4FBF"/>
    <w:rsid w:val="004D718A"/>
    <w:rsid w:val="004E11A8"/>
    <w:rsid w:val="004E213A"/>
    <w:rsid w:val="004E276B"/>
    <w:rsid w:val="004E2D10"/>
    <w:rsid w:val="004E2E7E"/>
    <w:rsid w:val="004E4296"/>
    <w:rsid w:val="004E74A3"/>
    <w:rsid w:val="004E7F51"/>
    <w:rsid w:val="004F0988"/>
    <w:rsid w:val="004F1984"/>
    <w:rsid w:val="004F3340"/>
    <w:rsid w:val="004F5795"/>
    <w:rsid w:val="00501367"/>
    <w:rsid w:val="00501C93"/>
    <w:rsid w:val="005025E8"/>
    <w:rsid w:val="00502BDE"/>
    <w:rsid w:val="0050300E"/>
    <w:rsid w:val="005043A7"/>
    <w:rsid w:val="00506C22"/>
    <w:rsid w:val="005078F4"/>
    <w:rsid w:val="00507FD1"/>
    <w:rsid w:val="00511D78"/>
    <w:rsid w:val="005140C1"/>
    <w:rsid w:val="005164B2"/>
    <w:rsid w:val="0052129A"/>
    <w:rsid w:val="00522F18"/>
    <w:rsid w:val="00525D4B"/>
    <w:rsid w:val="005265FB"/>
    <w:rsid w:val="0052671A"/>
    <w:rsid w:val="00526BA0"/>
    <w:rsid w:val="00531AC5"/>
    <w:rsid w:val="0053388B"/>
    <w:rsid w:val="00535773"/>
    <w:rsid w:val="005365A6"/>
    <w:rsid w:val="00541A73"/>
    <w:rsid w:val="00542D77"/>
    <w:rsid w:val="00543E6C"/>
    <w:rsid w:val="005444B2"/>
    <w:rsid w:val="00545D15"/>
    <w:rsid w:val="005502C0"/>
    <w:rsid w:val="0055207F"/>
    <w:rsid w:val="0055221C"/>
    <w:rsid w:val="005556E3"/>
    <w:rsid w:val="00556D4B"/>
    <w:rsid w:val="00565087"/>
    <w:rsid w:val="00567911"/>
    <w:rsid w:val="00567E9D"/>
    <w:rsid w:val="00571E2B"/>
    <w:rsid w:val="0057642E"/>
    <w:rsid w:val="00577D26"/>
    <w:rsid w:val="00582DE8"/>
    <w:rsid w:val="00584A28"/>
    <w:rsid w:val="00585C83"/>
    <w:rsid w:val="00587130"/>
    <w:rsid w:val="0059101C"/>
    <w:rsid w:val="005938A0"/>
    <w:rsid w:val="00595D57"/>
    <w:rsid w:val="00596131"/>
    <w:rsid w:val="00596622"/>
    <w:rsid w:val="00596F29"/>
    <w:rsid w:val="00597EE1"/>
    <w:rsid w:val="005A0F18"/>
    <w:rsid w:val="005A0F3F"/>
    <w:rsid w:val="005A2F53"/>
    <w:rsid w:val="005A69DB"/>
    <w:rsid w:val="005A6D6A"/>
    <w:rsid w:val="005A74E9"/>
    <w:rsid w:val="005B3274"/>
    <w:rsid w:val="005B4A41"/>
    <w:rsid w:val="005B7AEB"/>
    <w:rsid w:val="005B7F83"/>
    <w:rsid w:val="005C1F78"/>
    <w:rsid w:val="005C36F3"/>
    <w:rsid w:val="005C44FD"/>
    <w:rsid w:val="005C5B6A"/>
    <w:rsid w:val="005D001A"/>
    <w:rsid w:val="005D2E01"/>
    <w:rsid w:val="005D474F"/>
    <w:rsid w:val="005D5D30"/>
    <w:rsid w:val="005D5D67"/>
    <w:rsid w:val="005D6102"/>
    <w:rsid w:val="005D6936"/>
    <w:rsid w:val="005D7526"/>
    <w:rsid w:val="005E06D5"/>
    <w:rsid w:val="005E0743"/>
    <w:rsid w:val="005E1805"/>
    <w:rsid w:val="005E2CD0"/>
    <w:rsid w:val="005E5537"/>
    <w:rsid w:val="005E5E58"/>
    <w:rsid w:val="005F73DB"/>
    <w:rsid w:val="005F7C78"/>
    <w:rsid w:val="006003E4"/>
    <w:rsid w:val="00600503"/>
    <w:rsid w:val="00600641"/>
    <w:rsid w:val="00602AEA"/>
    <w:rsid w:val="006041A0"/>
    <w:rsid w:val="0060445A"/>
    <w:rsid w:val="00605317"/>
    <w:rsid w:val="00606342"/>
    <w:rsid w:val="0060734C"/>
    <w:rsid w:val="00607752"/>
    <w:rsid w:val="0060779B"/>
    <w:rsid w:val="00610295"/>
    <w:rsid w:val="006136D8"/>
    <w:rsid w:val="006136E3"/>
    <w:rsid w:val="00613F8F"/>
    <w:rsid w:val="00614537"/>
    <w:rsid w:val="00614FDF"/>
    <w:rsid w:val="00621328"/>
    <w:rsid w:val="006222C5"/>
    <w:rsid w:val="006225B2"/>
    <w:rsid w:val="00622B5A"/>
    <w:rsid w:val="00623989"/>
    <w:rsid w:val="006245E8"/>
    <w:rsid w:val="0062687E"/>
    <w:rsid w:val="00631586"/>
    <w:rsid w:val="006319D6"/>
    <w:rsid w:val="00631CF7"/>
    <w:rsid w:val="00632330"/>
    <w:rsid w:val="00634485"/>
    <w:rsid w:val="0063543D"/>
    <w:rsid w:val="00636980"/>
    <w:rsid w:val="00644FC7"/>
    <w:rsid w:val="00647114"/>
    <w:rsid w:val="006514FC"/>
    <w:rsid w:val="00651AB1"/>
    <w:rsid w:val="00654E38"/>
    <w:rsid w:val="0065546E"/>
    <w:rsid w:val="006601DA"/>
    <w:rsid w:val="00660ADC"/>
    <w:rsid w:val="006616B6"/>
    <w:rsid w:val="00661FC7"/>
    <w:rsid w:val="00662F72"/>
    <w:rsid w:val="00663C9F"/>
    <w:rsid w:val="0067283C"/>
    <w:rsid w:val="00674B24"/>
    <w:rsid w:val="00675A8A"/>
    <w:rsid w:val="00675EA6"/>
    <w:rsid w:val="00675F50"/>
    <w:rsid w:val="00677316"/>
    <w:rsid w:val="00677659"/>
    <w:rsid w:val="0068122C"/>
    <w:rsid w:val="006814A1"/>
    <w:rsid w:val="00693317"/>
    <w:rsid w:val="006951A0"/>
    <w:rsid w:val="006974C0"/>
    <w:rsid w:val="006A13F9"/>
    <w:rsid w:val="006A2AC9"/>
    <w:rsid w:val="006A31A8"/>
    <w:rsid w:val="006A323F"/>
    <w:rsid w:val="006A4EF8"/>
    <w:rsid w:val="006A5502"/>
    <w:rsid w:val="006A6A7A"/>
    <w:rsid w:val="006A6AB2"/>
    <w:rsid w:val="006A7DAD"/>
    <w:rsid w:val="006B1868"/>
    <w:rsid w:val="006B30D0"/>
    <w:rsid w:val="006B3B9B"/>
    <w:rsid w:val="006B5A6B"/>
    <w:rsid w:val="006B6DEA"/>
    <w:rsid w:val="006C1090"/>
    <w:rsid w:val="006C1E83"/>
    <w:rsid w:val="006C3D95"/>
    <w:rsid w:val="006C4917"/>
    <w:rsid w:val="006C4B8B"/>
    <w:rsid w:val="006C6EF8"/>
    <w:rsid w:val="006D19D2"/>
    <w:rsid w:val="006D1F8C"/>
    <w:rsid w:val="006D28D7"/>
    <w:rsid w:val="006D2DE5"/>
    <w:rsid w:val="006D53EF"/>
    <w:rsid w:val="006D595E"/>
    <w:rsid w:val="006D661E"/>
    <w:rsid w:val="006E062A"/>
    <w:rsid w:val="006E0C22"/>
    <w:rsid w:val="006E1B60"/>
    <w:rsid w:val="006E3F17"/>
    <w:rsid w:val="006E5C86"/>
    <w:rsid w:val="006E738F"/>
    <w:rsid w:val="006F0E05"/>
    <w:rsid w:val="006F1367"/>
    <w:rsid w:val="00701B28"/>
    <w:rsid w:val="00711238"/>
    <w:rsid w:val="00713C44"/>
    <w:rsid w:val="00715D79"/>
    <w:rsid w:val="007160D1"/>
    <w:rsid w:val="00717DF3"/>
    <w:rsid w:val="00721F14"/>
    <w:rsid w:val="00723188"/>
    <w:rsid w:val="00727AFD"/>
    <w:rsid w:val="007314B7"/>
    <w:rsid w:val="0073159B"/>
    <w:rsid w:val="00731E37"/>
    <w:rsid w:val="00731F38"/>
    <w:rsid w:val="0073336C"/>
    <w:rsid w:val="00734269"/>
    <w:rsid w:val="00734A5B"/>
    <w:rsid w:val="00736659"/>
    <w:rsid w:val="00736AEB"/>
    <w:rsid w:val="0074026F"/>
    <w:rsid w:val="007429F6"/>
    <w:rsid w:val="00742B86"/>
    <w:rsid w:val="00742C34"/>
    <w:rsid w:val="00744E76"/>
    <w:rsid w:val="00745388"/>
    <w:rsid w:val="00745AB5"/>
    <w:rsid w:val="0075105C"/>
    <w:rsid w:val="00755706"/>
    <w:rsid w:val="00756131"/>
    <w:rsid w:val="007564C3"/>
    <w:rsid w:val="007566D2"/>
    <w:rsid w:val="007570B1"/>
    <w:rsid w:val="00757517"/>
    <w:rsid w:val="007652BB"/>
    <w:rsid w:val="00765B72"/>
    <w:rsid w:val="00766E62"/>
    <w:rsid w:val="007672B3"/>
    <w:rsid w:val="00767679"/>
    <w:rsid w:val="00770EB1"/>
    <w:rsid w:val="007722C4"/>
    <w:rsid w:val="00773712"/>
    <w:rsid w:val="007742E9"/>
    <w:rsid w:val="00774DA4"/>
    <w:rsid w:val="0077671D"/>
    <w:rsid w:val="00777C47"/>
    <w:rsid w:val="00780051"/>
    <w:rsid w:val="00781F0F"/>
    <w:rsid w:val="00782BC9"/>
    <w:rsid w:val="007835E6"/>
    <w:rsid w:val="00786449"/>
    <w:rsid w:val="007870DA"/>
    <w:rsid w:val="0079087D"/>
    <w:rsid w:val="0079166E"/>
    <w:rsid w:val="00791673"/>
    <w:rsid w:val="00792948"/>
    <w:rsid w:val="00794214"/>
    <w:rsid w:val="007945C1"/>
    <w:rsid w:val="007A03F8"/>
    <w:rsid w:val="007A1E40"/>
    <w:rsid w:val="007A2022"/>
    <w:rsid w:val="007A3E3E"/>
    <w:rsid w:val="007A5B1A"/>
    <w:rsid w:val="007B2548"/>
    <w:rsid w:val="007B31BF"/>
    <w:rsid w:val="007B3DFF"/>
    <w:rsid w:val="007B4BB2"/>
    <w:rsid w:val="007B600E"/>
    <w:rsid w:val="007B66D4"/>
    <w:rsid w:val="007B6EDC"/>
    <w:rsid w:val="007B7645"/>
    <w:rsid w:val="007C048E"/>
    <w:rsid w:val="007C05E7"/>
    <w:rsid w:val="007C1566"/>
    <w:rsid w:val="007C3236"/>
    <w:rsid w:val="007C3BD5"/>
    <w:rsid w:val="007C6EB1"/>
    <w:rsid w:val="007D0596"/>
    <w:rsid w:val="007E1E92"/>
    <w:rsid w:val="007E2C57"/>
    <w:rsid w:val="007E378F"/>
    <w:rsid w:val="007E3CEB"/>
    <w:rsid w:val="007E41E4"/>
    <w:rsid w:val="007E792D"/>
    <w:rsid w:val="007F0447"/>
    <w:rsid w:val="007F06F2"/>
    <w:rsid w:val="007F0F4A"/>
    <w:rsid w:val="007F2793"/>
    <w:rsid w:val="007F4742"/>
    <w:rsid w:val="007F4908"/>
    <w:rsid w:val="007F5D5C"/>
    <w:rsid w:val="007F74CA"/>
    <w:rsid w:val="00801319"/>
    <w:rsid w:val="008028A4"/>
    <w:rsid w:val="008037F5"/>
    <w:rsid w:val="00803C31"/>
    <w:rsid w:val="00805A16"/>
    <w:rsid w:val="00810E15"/>
    <w:rsid w:val="00810F04"/>
    <w:rsid w:val="00813A6E"/>
    <w:rsid w:val="00815AC0"/>
    <w:rsid w:val="00815E9C"/>
    <w:rsid w:val="00816A5C"/>
    <w:rsid w:val="00816DF5"/>
    <w:rsid w:val="008270E9"/>
    <w:rsid w:val="00830747"/>
    <w:rsid w:val="0083259C"/>
    <w:rsid w:val="00833957"/>
    <w:rsid w:val="008347BE"/>
    <w:rsid w:val="00836179"/>
    <w:rsid w:val="00842236"/>
    <w:rsid w:val="00843ECF"/>
    <w:rsid w:val="008450FC"/>
    <w:rsid w:val="008502C5"/>
    <w:rsid w:val="00852B6E"/>
    <w:rsid w:val="00855B51"/>
    <w:rsid w:val="008578DB"/>
    <w:rsid w:val="00863979"/>
    <w:rsid w:val="00863B19"/>
    <w:rsid w:val="0086482B"/>
    <w:rsid w:val="00866105"/>
    <w:rsid w:val="008707DE"/>
    <w:rsid w:val="008718B3"/>
    <w:rsid w:val="00872872"/>
    <w:rsid w:val="00873007"/>
    <w:rsid w:val="0087572E"/>
    <w:rsid w:val="00875DA4"/>
    <w:rsid w:val="008768CA"/>
    <w:rsid w:val="00880E7A"/>
    <w:rsid w:val="008821AB"/>
    <w:rsid w:val="008842B7"/>
    <w:rsid w:val="00886541"/>
    <w:rsid w:val="00886E6A"/>
    <w:rsid w:val="008872BA"/>
    <w:rsid w:val="00887318"/>
    <w:rsid w:val="00887C81"/>
    <w:rsid w:val="008900FB"/>
    <w:rsid w:val="00894FB3"/>
    <w:rsid w:val="008961DE"/>
    <w:rsid w:val="00897213"/>
    <w:rsid w:val="00897554"/>
    <w:rsid w:val="008979A4"/>
    <w:rsid w:val="008A30BA"/>
    <w:rsid w:val="008A46F7"/>
    <w:rsid w:val="008A5877"/>
    <w:rsid w:val="008A5A88"/>
    <w:rsid w:val="008B000A"/>
    <w:rsid w:val="008B01FA"/>
    <w:rsid w:val="008B1226"/>
    <w:rsid w:val="008B1CDE"/>
    <w:rsid w:val="008B1D8B"/>
    <w:rsid w:val="008B3F36"/>
    <w:rsid w:val="008B56D8"/>
    <w:rsid w:val="008B72FE"/>
    <w:rsid w:val="008B77F7"/>
    <w:rsid w:val="008C0C22"/>
    <w:rsid w:val="008C371E"/>
    <w:rsid w:val="008C384C"/>
    <w:rsid w:val="008C3AA0"/>
    <w:rsid w:val="008C5386"/>
    <w:rsid w:val="008C58F6"/>
    <w:rsid w:val="008C7855"/>
    <w:rsid w:val="008C7A83"/>
    <w:rsid w:val="008C7D54"/>
    <w:rsid w:val="008D0F1F"/>
    <w:rsid w:val="008D137B"/>
    <w:rsid w:val="008D17DE"/>
    <w:rsid w:val="008D374F"/>
    <w:rsid w:val="008D56ED"/>
    <w:rsid w:val="008D6A32"/>
    <w:rsid w:val="008D6E9C"/>
    <w:rsid w:val="008D6F29"/>
    <w:rsid w:val="008E1A8A"/>
    <w:rsid w:val="008E1B1A"/>
    <w:rsid w:val="008E252B"/>
    <w:rsid w:val="008E30CB"/>
    <w:rsid w:val="008E3C5E"/>
    <w:rsid w:val="008E496E"/>
    <w:rsid w:val="008F1B3B"/>
    <w:rsid w:val="008F213F"/>
    <w:rsid w:val="008F53F8"/>
    <w:rsid w:val="008F7569"/>
    <w:rsid w:val="00900388"/>
    <w:rsid w:val="00900BE5"/>
    <w:rsid w:val="009013DC"/>
    <w:rsid w:val="009016D1"/>
    <w:rsid w:val="0090271F"/>
    <w:rsid w:val="00902E23"/>
    <w:rsid w:val="00903251"/>
    <w:rsid w:val="009032CF"/>
    <w:rsid w:val="00904215"/>
    <w:rsid w:val="00904851"/>
    <w:rsid w:val="009063A3"/>
    <w:rsid w:val="00907150"/>
    <w:rsid w:val="00910258"/>
    <w:rsid w:val="0091031F"/>
    <w:rsid w:val="0091147A"/>
    <w:rsid w:val="009114D7"/>
    <w:rsid w:val="00912C45"/>
    <w:rsid w:val="0091348E"/>
    <w:rsid w:val="00917CCB"/>
    <w:rsid w:val="00917E95"/>
    <w:rsid w:val="009221B3"/>
    <w:rsid w:val="009223AD"/>
    <w:rsid w:val="00923539"/>
    <w:rsid w:val="00924CD0"/>
    <w:rsid w:val="00925DB1"/>
    <w:rsid w:val="00930468"/>
    <w:rsid w:val="00930CFB"/>
    <w:rsid w:val="0093111A"/>
    <w:rsid w:val="00931396"/>
    <w:rsid w:val="0093161B"/>
    <w:rsid w:val="009358D3"/>
    <w:rsid w:val="00942EC2"/>
    <w:rsid w:val="00943A60"/>
    <w:rsid w:val="009514AB"/>
    <w:rsid w:val="0095177B"/>
    <w:rsid w:val="00951DDD"/>
    <w:rsid w:val="00951F9E"/>
    <w:rsid w:val="00954182"/>
    <w:rsid w:val="009571E8"/>
    <w:rsid w:val="00960759"/>
    <w:rsid w:val="00964F88"/>
    <w:rsid w:val="009736B1"/>
    <w:rsid w:val="00974C8C"/>
    <w:rsid w:val="009759D9"/>
    <w:rsid w:val="00981F43"/>
    <w:rsid w:val="009855CA"/>
    <w:rsid w:val="00987B64"/>
    <w:rsid w:val="009918EA"/>
    <w:rsid w:val="009923AD"/>
    <w:rsid w:val="00994EEF"/>
    <w:rsid w:val="00995571"/>
    <w:rsid w:val="00995C38"/>
    <w:rsid w:val="00997D9E"/>
    <w:rsid w:val="009A0DD3"/>
    <w:rsid w:val="009A3642"/>
    <w:rsid w:val="009A7871"/>
    <w:rsid w:val="009A7F34"/>
    <w:rsid w:val="009B067E"/>
    <w:rsid w:val="009B143A"/>
    <w:rsid w:val="009B2DA1"/>
    <w:rsid w:val="009B30BE"/>
    <w:rsid w:val="009B5138"/>
    <w:rsid w:val="009B571E"/>
    <w:rsid w:val="009B5F40"/>
    <w:rsid w:val="009B6DB8"/>
    <w:rsid w:val="009B6EDF"/>
    <w:rsid w:val="009B7B95"/>
    <w:rsid w:val="009C1D62"/>
    <w:rsid w:val="009C4B98"/>
    <w:rsid w:val="009C5B41"/>
    <w:rsid w:val="009C64AC"/>
    <w:rsid w:val="009C656B"/>
    <w:rsid w:val="009C7FED"/>
    <w:rsid w:val="009D0E42"/>
    <w:rsid w:val="009D3196"/>
    <w:rsid w:val="009D3413"/>
    <w:rsid w:val="009D36B2"/>
    <w:rsid w:val="009D59D7"/>
    <w:rsid w:val="009E1F25"/>
    <w:rsid w:val="009E236A"/>
    <w:rsid w:val="009E2A9C"/>
    <w:rsid w:val="009E753D"/>
    <w:rsid w:val="009F0658"/>
    <w:rsid w:val="009F1E25"/>
    <w:rsid w:val="009F1EDE"/>
    <w:rsid w:val="009F2137"/>
    <w:rsid w:val="009F37B7"/>
    <w:rsid w:val="009F4B41"/>
    <w:rsid w:val="00A01571"/>
    <w:rsid w:val="00A03DAD"/>
    <w:rsid w:val="00A06B50"/>
    <w:rsid w:val="00A10BF5"/>
    <w:rsid w:val="00A10F02"/>
    <w:rsid w:val="00A11649"/>
    <w:rsid w:val="00A14AE2"/>
    <w:rsid w:val="00A164B4"/>
    <w:rsid w:val="00A17BB6"/>
    <w:rsid w:val="00A20858"/>
    <w:rsid w:val="00A2222E"/>
    <w:rsid w:val="00A26956"/>
    <w:rsid w:val="00A310A7"/>
    <w:rsid w:val="00A313B8"/>
    <w:rsid w:val="00A33FFC"/>
    <w:rsid w:val="00A35D07"/>
    <w:rsid w:val="00A35EE9"/>
    <w:rsid w:val="00A378AE"/>
    <w:rsid w:val="00A37D3B"/>
    <w:rsid w:val="00A40A6D"/>
    <w:rsid w:val="00A41628"/>
    <w:rsid w:val="00A42187"/>
    <w:rsid w:val="00A434F1"/>
    <w:rsid w:val="00A437F6"/>
    <w:rsid w:val="00A45905"/>
    <w:rsid w:val="00A45A1F"/>
    <w:rsid w:val="00A45C0B"/>
    <w:rsid w:val="00A4618E"/>
    <w:rsid w:val="00A47647"/>
    <w:rsid w:val="00A500B5"/>
    <w:rsid w:val="00A50D69"/>
    <w:rsid w:val="00A53724"/>
    <w:rsid w:val="00A54CAE"/>
    <w:rsid w:val="00A5545D"/>
    <w:rsid w:val="00A57C25"/>
    <w:rsid w:val="00A57EAD"/>
    <w:rsid w:val="00A60EBF"/>
    <w:rsid w:val="00A63B7F"/>
    <w:rsid w:val="00A64775"/>
    <w:rsid w:val="00A65BBE"/>
    <w:rsid w:val="00A67849"/>
    <w:rsid w:val="00A67BBF"/>
    <w:rsid w:val="00A7067C"/>
    <w:rsid w:val="00A714A2"/>
    <w:rsid w:val="00A72BF8"/>
    <w:rsid w:val="00A73129"/>
    <w:rsid w:val="00A75544"/>
    <w:rsid w:val="00A756F3"/>
    <w:rsid w:val="00A7772F"/>
    <w:rsid w:val="00A80D22"/>
    <w:rsid w:val="00A8111A"/>
    <w:rsid w:val="00A82346"/>
    <w:rsid w:val="00A83237"/>
    <w:rsid w:val="00A91AB4"/>
    <w:rsid w:val="00A91B2E"/>
    <w:rsid w:val="00A92203"/>
    <w:rsid w:val="00A92BA1"/>
    <w:rsid w:val="00A92EFC"/>
    <w:rsid w:val="00A95CBB"/>
    <w:rsid w:val="00A97112"/>
    <w:rsid w:val="00A97CF8"/>
    <w:rsid w:val="00AA4BEE"/>
    <w:rsid w:val="00AA5BCD"/>
    <w:rsid w:val="00AA61E7"/>
    <w:rsid w:val="00AA6548"/>
    <w:rsid w:val="00AB06DF"/>
    <w:rsid w:val="00AB0AF7"/>
    <w:rsid w:val="00AB112D"/>
    <w:rsid w:val="00AB13F3"/>
    <w:rsid w:val="00AB52E6"/>
    <w:rsid w:val="00AB72B5"/>
    <w:rsid w:val="00AB75B3"/>
    <w:rsid w:val="00AC0CCE"/>
    <w:rsid w:val="00AC11E4"/>
    <w:rsid w:val="00AC1A27"/>
    <w:rsid w:val="00AC539D"/>
    <w:rsid w:val="00AC5C94"/>
    <w:rsid w:val="00AC65B0"/>
    <w:rsid w:val="00AC6BC6"/>
    <w:rsid w:val="00AC7F37"/>
    <w:rsid w:val="00AD7A43"/>
    <w:rsid w:val="00AE26A4"/>
    <w:rsid w:val="00AE282C"/>
    <w:rsid w:val="00AE33E3"/>
    <w:rsid w:val="00AE37E3"/>
    <w:rsid w:val="00AE5234"/>
    <w:rsid w:val="00AE5D22"/>
    <w:rsid w:val="00AE7EA4"/>
    <w:rsid w:val="00AF22D1"/>
    <w:rsid w:val="00AF2BE6"/>
    <w:rsid w:val="00AF35EC"/>
    <w:rsid w:val="00AF6CCC"/>
    <w:rsid w:val="00AF7B07"/>
    <w:rsid w:val="00AF7B8E"/>
    <w:rsid w:val="00B00479"/>
    <w:rsid w:val="00B02402"/>
    <w:rsid w:val="00B03A7F"/>
    <w:rsid w:val="00B03EBA"/>
    <w:rsid w:val="00B05435"/>
    <w:rsid w:val="00B06F56"/>
    <w:rsid w:val="00B072AB"/>
    <w:rsid w:val="00B07503"/>
    <w:rsid w:val="00B10945"/>
    <w:rsid w:val="00B10E12"/>
    <w:rsid w:val="00B15449"/>
    <w:rsid w:val="00B15687"/>
    <w:rsid w:val="00B16C8B"/>
    <w:rsid w:val="00B179A7"/>
    <w:rsid w:val="00B216A6"/>
    <w:rsid w:val="00B22A0E"/>
    <w:rsid w:val="00B22A90"/>
    <w:rsid w:val="00B22AB6"/>
    <w:rsid w:val="00B25776"/>
    <w:rsid w:val="00B25EF2"/>
    <w:rsid w:val="00B277CA"/>
    <w:rsid w:val="00B32F22"/>
    <w:rsid w:val="00B33BC9"/>
    <w:rsid w:val="00B40D53"/>
    <w:rsid w:val="00B42318"/>
    <w:rsid w:val="00B45CFB"/>
    <w:rsid w:val="00B46A53"/>
    <w:rsid w:val="00B50454"/>
    <w:rsid w:val="00B526A9"/>
    <w:rsid w:val="00B526B5"/>
    <w:rsid w:val="00B552ED"/>
    <w:rsid w:val="00B56281"/>
    <w:rsid w:val="00B56319"/>
    <w:rsid w:val="00B60847"/>
    <w:rsid w:val="00B60D38"/>
    <w:rsid w:val="00B6479E"/>
    <w:rsid w:val="00B657FE"/>
    <w:rsid w:val="00B65C90"/>
    <w:rsid w:val="00B70095"/>
    <w:rsid w:val="00B71F7D"/>
    <w:rsid w:val="00B72BE3"/>
    <w:rsid w:val="00B7356B"/>
    <w:rsid w:val="00B74CAB"/>
    <w:rsid w:val="00B75D35"/>
    <w:rsid w:val="00B75F7C"/>
    <w:rsid w:val="00B762F0"/>
    <w:rsid w:val="00B76762"/>
    <w:rsid w:val="00B76C2B"/>
    <w:rsid w:val="00B77ADF"/>
    <w:rsid w:val="00B80097"/>
    <w:rsid w:val="00B825A8"/>
    <w:rsid w:val="00B84C21"/>
    <w:rsid w:val="00B92F4D"/>
    <w:rsid w:val="00B93086"/>
    <w:rsid w:val="00BA024D"/>
    <w:rsid w:val="00BA19ED"/>
    <w:rsid w:val="00BA329A"/>
    <w:rsid w:val="00BA3654"/>
    <w:rsid w:val="00BA4B8D"/>
    <w:rsid w:val="00BA562A"/>
    <w:rsid w:val="00BA6DA9"/>
    <w:rsid w:val="00BC0E78"/>
    <w:rsid w:val="00BC0F7D"/>
    <w:rsid w:val="00BC2D9E"/>
    <w:rsid w:val="00BD2627"/>
    <w:rsid w:val="00BE0B41"/>
    <w:rsid w:val="00BE135D"/>
    <w:rsid w:val="00BE292D"/>
    <w:rsid w:val="00BE2EBF"/>
    <w:rsid w:val="00BE3255"/>
    <w:rsid w:val="00BE3E77"/>
    <w:rsid w:val="00BE4917"/>
    <w:rsid w:val="00BE6AE2"/>
    <w:rsid w:val="00BE7163"/>
    <w:rsid w:val="00BE7541"/>
    <w:rsid w:val="00BE798D"/>
    <w:rsid w:val="00BF0E1C"/>
    <w:rsid w:val="00BF104C"/>
    <w:rsid w:val="00BF128E"/>
    <w:rsid w:val="00BF340C"/>
    <w:rsid w:val="00BF3BA7"/>
    <w:rsid w:val="00BF477D"/>
    <w:rsid w:val="00BF66CF"/>
    <w:rsid w:val="00C00CF0"/>
    <w:rsid w:val="00C04C2C"/>
    <w:rsid w:val="00C0600F"/>
    <w:rsid w:val="00C11F6E"/>
    <w:rsid w:val="00C12A08"/>
    <w:rsid w:val="00C1496A"/>
    <w:rsid w:val="00C17993"/>
    <w:rsid w:val="00C20992"/>
    <w:rsid w:val="00C215A6"/>
    <w:rsid w:val="00C2183F"/>
    <w:rsid w:val="00C24D41"/>
    <w:rsid w:val="00C27002"/>
    <w:rsid w:val="00C308EC"/>
    <w:rsid w:val="00C33079"/>
    <w:rsid w:val="00C352D4"/>
    <w:rsid w:val="00C41A78"/>
    <w:rsid w:val="00C43B9B"/>
    <w:rsid w:val="00C440CC"/>
    <w:rsid w:val="00C44C89"/>
    <w:rsid w:val="00C45231"/>
    <w:rsid w:val="00C47AD6"/>
    <w:rsid w:val="00C50A10"/>
    <w:rsid w:val="00C51208"/>
    <w:rsid w:val="00C515D1"/>
    <w:rsid w:val="00C51AD3"/>
    <w:rsid w:val="00C52C99"/>
    <w:rsid w:val="00C52D53"/>
    <w:rsid w:val="00C53A87"/>
    <w:rsid w:val="00C53E50"/>
    <w:rsid w:val="00C54E25"/>
    <w:rsid w:val="00C54EBB"/>
    <w:rsid w:val="00C55637"/>
    <w:rsid w:val="00C60805"/>
    <w:rsid w:val="00C62016"/>
    <w:rsid w:val="00C62E04"/>
    <w:rsid w:val="00C63A7C"/>
    <w:rsid w:val="00C65060"/>
    <w:rsid w:val="00C675B2"/>
    <w:rsid w:val="00C72833"/>
    <w:rsid w:val="00C737A8"/>
    <w:rsid w:val="00C809AA"/>
    <w:rsid w:val="00C80F1D"/>
    <w:rsid w:val="00C81E34"/>
    <w:rsid w:val="00C8216B"/>
    <w:rsid w:val="00C858B1"/>
    <w:rsid w:val="00C905F3"/>
    <w:rsid w:val="00C91177"/>
    <w:rsid w:val="00C919C3"/>
    <w:rsid w:val="00C93F40"/>
    <w:rsid w:val="00C94CD6"/>
    <w:rsid w:val="00CA05F0"/>
    <w:rsid w:val="00CA05F4"/>
    <w:rsid w:val="00CA07B6"/>
    <w:rsid w:val="00CA197D"/>
    <w:rsid w:val="00CA3D0C"/>
    <w:rsid w:val="00CA717D"/>
    <w:rsid w:val="00CB01B3"/>
    <w:rsid w:val="00CB0B9B"/>
    <w:rsid w:val="00CB3018"/>
    <w:rsid w:val="00CB483D"/>
    <w:rsid w:val="00CB5382"/>
    <w:rsid w:val="00CB5797"/>
    <w:rsid w:val="00CC2D2D"/>
    <w:rsid w:val="00CC3022"/>
    <w:rsid w:val="00CC3C6D"/>
    <w:rsid w:val="00CC59D9"/>
    <w:rsid w:val="00CC6549"/>
    <w:rsid w:val="00CD0234"/>
    <w:rsid w:val="00CD1084"/>
    <w:rsid w:val="00CD2484"/>
    <w:rsid w:val="00CD29DC"/>
    <w:rsid w:val="00CD49D1"/>
    <w:rsid w:val="00CD4E69"/>
    <w:rsid w:val="00CD54CA"/>
    <w:rsid w:val="00CD5F24"/>
    <w:rsid w:val="00CD6B08"/>
    <w:rsid w:val="00CD760C"/>
    <w:rsid w:val="00CE17F2"/>
    <w:rsid w:val="00CE281D"/>
    <w:rsid w:val="00CE3055"/>
    <w:rsid w:val="00CE6297"/>
    <w:rsid w:val="00CF08C0"/>
    <w:rsid w:val="00CF1F21"/>
    <w:rsid w:val="00CF2836"/>
    <w:rsid w:val="00CF621C"/>
    <w:rsid w:val="00CF7BED"/>
    <w:rsid w:val="00CF7D6A"/>
    <w:rsid w:val="00D00698"/>
    <w:rsid w:val="00D00855"/>
    <w:rsid w:val="00D00DA3"/>
    <w:rsid w:val="00D0160B"/>
    <w:rsid w:val="00D01B80"/>
    <w:rsid w:val="00D04BD1"/>
    <w:rsid w:val="00D0541E"/>
    <w:rsid w:val="00D07C83"/>
    <w:rsid w:val="00D10D71"/>
    <w:rsid w:val="00D123BF"/>
    <w:rsid w:val="00D151A9"/>
    <w:rsid w:val="00D16329"/>
    <w:rsid w:val="00D174AE"/>
    <w:rsid w:val="00D211D3"/>
    <w:rsid w:val="00D2206B"/>
    <w:rsid w:val="00D22ED6"/>
    <w:rsid w:val="00D23EA6"/>
    <w:rsid w:val="00D242BE"/>
    <w:rsid w:val="00D263A4"/>
    <w:rsid w:val="00D2758E"/>
    <w:rsid w:val="00D33FBA"/>
    <w:rsid w:val="00D33FBF"/>
    <w:rsid w:val="00D36221"/>
    <w:rsid w:val="00D42258"/>
    <w:rsid w:val="00D44512"/>
    <w:rsid w:val="00D467E4"/>
    <w:rsid w:val="00D515F7"/>
    <w:rsid w:val="00D53C8D"/>
    <w:rsid w:val="00D54FD8"/>
    <w:rsid w:val="00D5692B"/>
    <w:rsid w:val="00D5786A"/>
    <w:rsid w:val="00D57972"/>
    <w:rsid w:val="00D62DE7"/>
    <w:rsid w:val="00D675A9"/>
    <w:rsid w:val="00D70197"/>
    <w:rsid w:val="00D71E97"/>
    <w:rsid w:val="00D72689"/>
    <w:rsid w:val="00D738D6"/>
    <w:rsid w:val="00D7493A"/>
    <w:rsid w:val="00D755EB"/>
    <w:rsid w:val="00D77160"/>
    <w:rsid w:val="00D80AEE"/>
    <w:rsid w:val="00D81796"/>
    <w:rsid w:val="00D864A8"/>
    <w:rsid w:val="00D86B3B"/>
    <w:rsid w:val="00D87E00"/>
    <w:rsid w:val="00D9134D"/>
    <w:rsid w:val="00D977A9"/>
    <w:rsid w:val="00DA7A03"/>
    <w:rsid w:val="00DA7B90"/>
    <w:rsid w:val="00DB1185"/>
    <w:rsid w:val="00DB1818"/>
    <w:rsid w:val="00DB3ABF"/>
    <w:rsid w:val="00DB5430"/>
    <w:rsid w:val="00DB5977"/>
    <w:rsid w:val="00DC0E77"/>
    <w:rsid w:val="00DC22FA"/>
    <w:rsid w:val="00DC2845"/>
    <w:rsid w:val="00DC309B"/>
    <w:rsid w:val="00DC4DA2"/>
    <w:rsid w:val="00DC5ED1"/>
    <w:rsid w:val="00DC726D"/>
    <w:rsid w:val="00DD27A4"/>
    <w:rsid w:val="00DD4B00"/>
    <w:rsid w:val="00DD4C17"/>
    <w:rsid w:val="00DD563C"/>
    <w:rsid w:val="00DE0071"/>
    <w:rsid w:val="00DE0593"/>
    <w:rsid w:val="00DE0FB1"/>
    <w:rsid w:val="00DE2F36"/>
    <w:rsid w:val="00DE3AC9"/>
    <w:rsid w:val="00DE4DC0"/>
    <w:rsid w:val="00DE5E13"/>
    <w:rsid w:val="00DE656E"/>
    <w:rsid w:val="00DE6B60"/>
    <w:rsid w:val="00DE7BEC"/>
    <w:rsid w:val="00DF0404"/>
    <w:rsid w:val="00DF2B1F"/>
    <w:rsid w:val="00DF2E49"/>
    <w:rsid w:val="00DF493E"/>
    <w:rsid w:val="00DF4BF0"/>
    <w:rsid w:val="00DF4C49"/>
    <w:rsid w:val="00DF5049"/>
    <w:rsid w:val="00DF542C"/>
    <w:rsid w:val="00DF62CD"/>
    <w:rsid w:val="00DF654F"/>
    <w:rsid w:val="00E0594F"/>
    <w:rsid w:val="00E105A5"/>
    <w:rsid w:val="00E110F1"/>
    <w:rsid w:val="00E13772"/>
    <w:rsid w:val="00E15F67"/>
    <w:rsid w:val="00E16331"/>
    <w:rsid w:val="00E16509"/>
    <w:rsid w:val="00E16BDC"/>
    <w:rsid w:val="00E16F51"/>
    <w:rsid w:val="00E20B2C"/>
    <w:rsid w:val="00E22ED9"/>
    <w:rsid w:val="00E2488D"/>
    <w:rsid w:val="00E24A7D"/>
    <w:rsid w:val="00E24B5E"/>
    <w:rsid w:val="00E27537"/>
    <w:rsid w:val="00E302B0"/>
    <w:rsid w:val="00E30BA2"/>
    <w:rsid w:val="00E3195C"/>
    <w:rsid w:val="00E41B43"/>
    <w:rsid w:val="00E42B76"/>
    <w:rsid w:val="00E44582"/>
    <w:rsid w:val="00E46294"/>
    <w:rsid w:val="00E47A7C"/>
    <w:rsid w:val="00E50C2A"/>
    <w:rsid w:val="00E5176B"/>
    <w:rsid w:val="00E527F6"/>
    <w:rsid w:val="00E55B05"/>
    <w:rsid w:val="00E61DD4"/>
    <w:rsid w:val="00E63195"/>
    <w:rsid w:val="00E6424F"/>
    <w:rsid w:val="00E665C6"/>
    <w:rsid w:val="00E67B2A"/>
    <w:rsid w:val="00E733FB"/>
    <w:rsid w:val="00E74109"/>
    <w:rsid w:val="00E767A8"/>
    <w:rsid w:val="00E77645"/>
    <w:rsid w:val="00E82B43"/>
    <w:rsid w:val="00E82C66"/>
    <w:rsid w:val="00E866C9"/>
    <w:rsid w:val="00E87233"/>
    <w:rsid w:val="00E87E6A"/>
    <w:rsid w:val="00E919F3"/>
    <w:rsid w:val="00E95112"/>
    <w:rsid w:val="00E95D35"/>
    <w:rsid w:val="00EA0CBD"/>
    <w:rsid w:val="00EA2CBF"/>
    <w:rsid w:val="00EA489D"/>
    <w:rsid w:val="00EB080A"/>
    <w:rsid w:val="00EB0ECF"/>
    <w:rsid w:val="00EB2C01"/>
    <w:rsid w:val="00EB450B"/>
    <w:rsid w:val="00EB4A5E"/>
    <w:rsid w:val="00EB4FD1"/>
    <w:rsid w:val="00EB6A5C"/>
    <w:rsid w:val="00EB73C7"/>
    <w:rsid w:val="00EC1396"/>
    <w:rsid w:val="00EC33D2"/>
    <w:rsid w:val="00EC3458"/>
    <w:rsid w:val="00EC3DAD"/>
    <w:rsid w:val="00EC466D"/>
    <w:rsid w:val="00EC4A25"/>
    <w:rsid w:val="00ED0E8F"/>
    <w:rsid w:val="00ED7757"/>
    <w:rsid w:val="00EE10FE"/>
    <w:rsid w:val="00EE5D16"/>
    <w:rsid w:val="00EF0A92"/>
    <w:rsid w:val="00EF0C93"/>
    <w:rsid w:val="00EF32D0"/>
    <w:rsid w:val="00F01A37"/>
    <w:rsid w:val="00F020AE"/>
    <w:rsid w:val="00F025A2"/>
    <w:rsid w:val="00F03B7E"/>
    <w:rsid w:val="00F04712"/>
    <w:rsid w:val="00F06031"/>
    <w:rsid w:val="00F0659F"/>
    <w:rsid w:val="00F1309D"/>
    <w:rsid w:val="00F13B84"/>
    <w:rsid w:val="00F1409F"/>
    <w:rsid w:val="00F16150"/>
    <w:rsid w:val="00F17470"/>
    <w:rsid w:val="00F204C2"/>
    <w:rsid w:val="00F208DA"/>
    <w:rsid w:val="00F20C77"/>
    <w:rsid w:val="00F21640"/>
    <w:rsid w:val="00F22EC7"/>
    <w:rsid w:val="00F24AEF"/>
    <w:rsid w:val="00F25455"/>
    <w:rsid w:val="00F2614A"/>
    <w:rsid w:val="00F30B3E"/>
    <w:rsid w:val="00F31B30"/>
    <w:rsid w:val="00F325C8"/>
    <w:rsid w:val="00F327C1"/>
    <w:rsid w:val="00F420F9"/>
    <w:rsid w:val="00F42588"/>
    <w:rsid w:val="00F4271C"/>
    <w:rsid w:val="00F4476A"/>
    <w:rsid w:val="00F44FE6"/>
    <w:rsid w:val="00F475D7"/>
    <w:rsid w:val="00F530F7"/>
    <w:rsid w:val="00F543F3"/>
    <w:rsid w:val="00F545AA"/>
    <w:rsid w:val="00F60075"/>
    <w:rsid w:val="00F60364"/>
    <w:rsid w:val="00F631C9"/>
    <w:rsid w:val="00F64418"/>
    <w:rsid w:val="00F653B8"/>
    <w:rsid w:val="00F67B58"/>
    <w:rsid w:val="00F710A7"/>
    <w:rsid w:val="00F71518"/>
    <w:rsid w:val="00F7278E"/>
    <w:rsid w:val="00F743F1"/>
    <w:rsid w:val="00F76AE4"/>
    <w:rsid w:val="00F77AFB"/>
    <w:rsid w:val="00F8034F"/>
    <w:rsid w:val="00F80C53"/>
    <w:rsid w:val="00F81CB3"/>
    <w:rsid w:val="00F836D9"/>
    <w:rsid w:val="00F83DFC"/>
    <w:rsid w:val="00F86A04"/>
    <w:rsid w:val="00F87C4D"/>
    <w:rsid w:val="00F90397"/>
    <w:rsid w:val="00F96F3B"/>
    <w:rsid w:val="00FA1266"/>
    <w:rsid w:val="00FA46AD"/>
    <w:rsid w:val="00FA64F9"/>
    <w:rsid w:val="00FA655E"/>
    <w:rsid w:val="00FA7125"/>
    <w:rsid w:val="00FB060C"/>
    <w:rsid w:val="00FB2CC9"/>
    <w:rsid w:val="00FB5256"/>
    <w:rsid w:val="00FB5D9C"/>
    <w:rsid w:val="00FB5FD3"/>
    <w:rsid w:val="00FC09B6"/>
    <w:rsid w:val="00FC1192"/>
    <w:rsid w:val="00FC11D0"/>
    <w:rsid w:val="00FC5BF7"/>
    <w:rsid w:val="00FC6ABE"/>
    <w:rsid w:val="00FD3438"/>
    <w:rsid w:val="00FD60A5"/>
    <w:rsid w:val="00FD6D96"/>
    <w:rsid w:val="00FD723E"/>
    <w:rsid w:val="00FD77A2"/>
    <w:rsid w:val="00FE06A3"/>
    <w:rsid w:val="00FE06B2"/>
    <w:rsid w:val="00FE0D3D"/>
    <w:rsid w:val="00FE345C"/>
    <w:rsid w:val="00FE5462"/>
    <w:rsid w:val="00FE6BC7"/>
    <w:rsid w:val="00FE6DD7"/>
    <w:rsid w:val="00FF0B14"/>
    <w:rsid w:val="00FF1514"/>
    <w:rsid w:val="00FF2D4E"/>
    <w:rsid w:val="00FF2E02"/>
    <w:rsid w:val="00FF3C48"/>
    <w:rsid w:val="00FF6C33"/>
    <w:rsid w:val="00FF7E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95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6BDC"/>
    <w:pPr>
      <w:spacing w:after="180"/>
    </w:pPr>
    <w:rPr>
      <w:lang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DO NOT USE_h2,h21,Heading 2 3GPP,Head2A,UNDERRUBRIK 1-2,H21,Head 2,l2,TitreProp,Header 2,ITT t2,PA Major Section,Livello 2,R2,Heading 2 Hidden,Head1,2nd level,heading 2,I2,Section Title,Heading2,list2,H2-Heading 2,Header&#10;2,Header2,2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link w:val="Char0"/>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a"/>
    <w:link w:val="B1Char"/>
    <w:qFormat/>
    <w:pPr>
      <w:ind w:left="568" w:hanging="284"/>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ar"/>
    <w:qFormat/>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1"/>
    <w:rsid w:val="004F0988"/>
    <w:pPr>
      <w:spacing w:after="0"/>
    </w:pPr>
    <w:rPr>
      <w:rFonts w:ascii="Segoe UI" w:hAnsi="Segoe UI" w:cs="Segoe UI"/>
      <w:sz w:val="18"/>
      <w:szCs w:val="18"/>
    </w:rPr>
  </w:style>
  <w:style w:type="character" w:customStyle="1" w:styleId="Char1">
    <w:name w:val="批注框文本 Char"/>
    <w:link w:val="a5"/>
    <w:rsid w:val="004F0988"/>
    <w:rPr>
      <w:rFonts w:ascii="Segoe UI" w:hAnsi="Segoe UI" w:cs="Segoe UI"/>
      <w:sz w:val="18"/>
      <w:szCs w:val="18"/>
      <w:lang w:eastAsia="en-US"/>
    </w:rPr>
  </w:style>
  <w:style w:type="table" w:styleId="a6">
    <w:name w:val="Table Grid"/>
    <w:basedOn w:val="a1"/>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customStyle="1" w:styleId="1Char">
    <w:name w:val="标题 1 Char"/>
    <w:link w:val="1"/>
    <w:rsid w:val="00DE5E13"/>
    <w:rPr>
      <w:rFonts w:ascii="Arial" w:hAnsi="Arial"/>
      <w:sz w:val="36"/>
      <w:lang w:eastAsia="en-US"/>
    </w:rPr>
  </w:style>
  <w:style w:type="character" w:customStyle="1" w:styleId="2Char">
    <w:name w:val="标题 2 Char"/>
    <w:aliases w:val="H2 Char,h2 Char,DO NOT USE_h2 Char,h21 Char,Heading 2 3GPP Char,Head2A Char,UNDERRUBRIK 1-2 Char,H21 Char,Head 2 Char,l2 Char,TitreProp Char,Header 2 Char,ITT t2 Char,PA Major Section Char,Livello 2 Char,R2 Char,Heading 2 Hidden Char,I2 Char"/>
    <w:link w:val="2"/>
    <w:rsid w:val="00DE5E13"/>
    <w:rPr>
      <w:rFonts w:ascii="Arial" w:hAnsi="Arial"/>
      <w:sz w:val="32"/>
      <w:lang w:eastAsia="en-US"/>
    </w:rPr>
  </w:style>
  <w:style w:type="character" w:customStyle="1" w:styleId="B1Char">
    <w:name w:val="B1 Char"/>
    <w:link w:val="B1"/>
    <w:qFormat/>
    <w:rsid w:val="006222C5"/>
    <w:rPr>
      <w:lang w:val="en-GB"/>
    </w:rPr>
  </w:style>
  <w:style w:type="character" w:customStyle="1" w:styleId="EXCar">
    <w:name w:val="EX Car"/>
    <w:link w:val="EX"/>
    <w:qFormat/>
    <w:rsid w:val="006222C5"/>
    <w:rPr>
      <w:lang w:val="en-GB"/>
    </w:rPr>
  </w:style>
  <w:style w:type="character" w:customStyle="1" w:styleId="3Char">
    <w:name w:val="标题 3 Char"/>
    <w:link w:val="3"/>
    <w:rsid w:val="00B526A9"/>
    <w:rPr>
      <w:rFonts w:ascii="Arial" w:hAnsi="Arial"/>
      <w:sz w:val="28"/>
      <w:lang w:val="en-GB"/>
    </w:rPr>
  </w:style>
  <w:style w:type="character" w:customStyle="1" w:styleId="B2Char">
    <w:name w:val="B2 Char"/>
    <w:link w:val="B2"/>
    <w:qFormat/>
    <w:locked/>
    <w:rsid w:val="00B526A9"/>
    <w:rPr>
      <w:lang w:val="en-GB"/>
    </w:rPr>
  </w:style>
  <w:style w:type="character" w:customStyle="1" w:styleId="B3Car">
    <w:name w:val="B3 Car"/>
    <w:link w:val="B3"/>
    <w:rsid w:val="00B526A9"/>
    <w:rPr>
      <w:lang w:val="en-GB"/>
    </w:rPr>
  </w:style>
  <w:style w:type="character" w:customStyle="1" w:styleId="EditorsNoteChar">
    <w:name w:val="Editor's Note Char"/>
    <w:aliases w:val="EN Char"/>
    <w:link w:val="EditorsNote"/>
    <w:rsid w:val="0095177B"/>
    <w:rPr>
      <w:color w:val="FF0000"/>
      <w:lang w:val="en-GB"/>
    </w:rPr>
  </w:style>
  <w:style w:type="character" w:customStyle="1" w:styleId="NOChar">
    <w:name w:val="NO Char"/>
    <w:link w:val="NO"/>
    <w:rsid w:val="00481AE8"/>
    <w:rPr>
      <w:lang w:val="en-GB"/>
    </w:rPr>
  </w:style>
  <w:style w:type="character" w:customStyle="1" w:styleId="TFChar">
    <w:name w:val="TF Char"/>
    <w:link w:val="TF"/>
    <w:rsid w:val="00BF104C"/>
    <w:rPr>
      <w:rFonts w:ascii="Arial" w:hAnsi="Arial"/>
      <w:b/>
      <w:lang w:val="en-GB"/>
    </w:rPr>
  </w:style>
  <w:style w:type="character" w:customStyle="1" w:styleId="THChar">
    <w:name w:val="TH Char"/>
    <w:link w:val="TH"/>
    <w:qFormat/>
    <w:locked/>
    <w:rsid w:val="00BF104C"/>
    <w:rPr>
      <w:rFonts w:ascii="Arial" w:hAnsi="Arial"/>
      <w:b/>
      <w:lang w:val="en-GB"/>
    </w:rPr>
  </w:style>
  <w:style w:type="character" w:styleId="a8">
    <w:name w:val="annotation reference"/>
    <w:rsid w:val="00AC7F37"/>
    <w:rPr>
      <w:sz w:val="16"/>
    </w:rPr>
  </w:style>
  <w:style w:type="paragraph" w:styleId="a9">
    <w:name w:val="annotation text"/>
    <w:basedOn w:val="a"/>
    <w:link w:val="Char2"/>
    <w:rsid w:val="00AC7F37"/>
    <w:rPr>
      <w:rFonts w:eastAsia="宋体"/>
    </w:rPr>
  </w:style>
  <w:style w:type="character" w:customStyle="1" w:styleId="Char2">
    <w:name w:val="批注文字 Char"/>
    <w:link w:val="a9"/>
    <w:rsid w:val="00AC7F37"/>
    <w:rPr>
      <w:rFonts w:eastAsia="宋体"/>
      <w:lang w:val="en-GB"/>
    </w:rPr>
  </w:style>
  <w:style w:type="character" w:customStyle="1" w:styleId="TALChar">
    <w:name w:val="TAL Char"/>
    <w:link w:val="TAL"/>
    <w:rsid w:val="00AC7F37"/>
    <w:rPr>
      <w:rFonts w:ascii="Arial" w:hAnsi="Arial"/>
      <w:sz w:val="18"/>
      <w:lang w:val="en-GB"/>
    </w:rPr>
  </w:style>
  <w:style w:type="character" w:customStyle="1" w:styleId="TAHCar">
    <w:name w:val="TAH Car"/>
    <w:link w:val="TAH"/>
    <w:locked/>
    <w:rsid w:val="00AC7F37"/>
    <w:rPr>
      <w:rFonts w:ascii="Arial" w:hAnsi="Arial"/>
      <w:b/>
      <w:sz w:val="18"/>
      <w:lang w:val="en-GB"/>
    </w:rPr>
  </w:style>
  <w:style w:type="character" w:customStyle="1" w:styleId="TACChar">
    <w:name w:val="TAC Char"/>
    <w:link w:val="TAC"/>
    <w:locked/>
    <w:rsid w:val="00AC7F37"/>
    <w:rPr>
      <w:rFonts w:ascii="Arial" w:hAnsi="Arial"/>
      <w:sz w:val="18"/>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2B46CF"/>
    <w:rPr>
      <w:rFonts w:ascii="Arial" w:hAnsi="Arial"/>
      <w:sz w:val="24"/>
      <w:lang w:val="en-GB"/>
    </w:rPr>
  </w:style>
  <w:style w:type="character" w:customStyle="1" w:styleId="TANChar">
    <w:name w:val="TAN Char"/>
    <w:link w:val="TAN"/>
    <w:locked/>
    <w:rsid w:val="00AE5234"/>
    <w:rPr>
      <w:rFonts w:ascii="Arial" w:hAnsi="Arial"/>
      <w:sz w:val="18"/>
      <w:lang w:val="en-GB"/>
    </w:rPr>
  </w:style>
  <w:style w:type="paragraph" w:customStyle="1" w:styleId="CRCoverPage">
    <w:name w:val="CR Cover Page"/>
    <w:rsid w:val="00CD49D1"/>
    <w:pPr>
      <w:spacing w:after="120"/>
    </w:pPr>
    <w:rPr>
      <w:rFonts w:ascii="Arial" w:hAnsi="Arial"/>
      <w:lang w:eastAsia="en-US"/>
    </w:rPr>
  </w:style>
  <w:style w:type="character" w:customStyle="1" w:styleId="6Char">
    <w:name w:val="标题 6 Char"/>
    <w:link w:val="6"/>
    <w:rsid w:val="008C7855"/>
    <w:rPr>
      <w:rFonts w:ascii="Arial" w:hAnsi="Arial"/>
      <w:lang w:eastAsia="en-US"/>
    </w:rPr>
  </w:style>
  <w:style w:type="paragraph" w:styleId="21">
    <w:name w:val="index 2"/>
    <w:basedOn w:val="11"/>
    <w:rsid w:val="00A35D07"/>
    <w:pPr>
      <w:ind w:left="284"/>
    </w:pPr>
  </w:style>
  <w:style w:type="paragraph" w:styleId="11">
    <w:name w:val="index 1"/>
    <w:basedOn w:val="a"/>
    <w:rsid w:val="00A35D07"/>
    <w:pPr>
      <w:keepLines/>
      <w:spacing w:after="0"/>
    </w:pPr>
    <w:rPr>
      <w:rFonts w:eastAsia="Malgun Gothic"/>
    </w:rPr>
  </w:style>
  <w:style w:type="paragraph" w:styleId="22">
    <w:name w:val="List Number 2"/>
    <w:basedOn w:val="aa"/>
    <w:rsid w:val="00A35D07"/>
    <w:pPr>
      <w:ind w:left="851"/>
    </w:pPr>
  </w:style>
  <w:style w:type="character" w:styleId="ab">
    <w:name w:val="footnote reference"/>
    <w:rsid w:val="00A35D07"/>
    <w:rPr>
      <w:b/>
      <w:position w:val="6"/>
      <w:sz w:val="16"/>
    </w:rPr>
  </w:style>
  <w:style w:type="paragraph" w:styleId="ac">
    <w:name w:val="footnote text"/>
    <w:basedOn w:val="a"/>
    <w:link w:val="Char3"/>
    <w:rsid w:val="00A35D07"/>
    <w:pPr>
      <w:keepLines/>
      <w:spacing w:after="0"/>
      <w:ind w:left="454" w:hanging="454"/>
    </w:pPr>
    <w:rPr>
      <w:rFonts w:eastAsia="Malgun Gothic"/>
      <w:sz w:val="16"/>
    </w:rPr>
  </w:style>
  <w:style w:type="character" w:customStyle="1" w:styleId="Char3">
    <w:name w:val="脚注文本 Char"/>
    <w:link w:val="ac"/>
    <w:rsid w:val="00A35D07"/>
    <w:rPr>
      <w:rFonts w:eastAsia="Malgun Gothic"/>
      <w:sz w:val="16"/>
      <w:lang w:eastAsia="en-US"/>
    </w:rPr>
  </w:style>
  <w:style w:type="paragraph" w:styleId="23">
    <w:name w:val="List Bullet 2"/>
    <w:basedOn w:val="ad"/>
    <w:rsid w:val="00A35D07"/>
    <w:pPr>
      <w:ind w:left="851"/>
    </w:pPr>
  </w:style>
  <w:style w:type="paragraph" w:styleId="31">
    <w:name w:val="List Bullet 3"/>
    <w:basedOn w:val="23"/>
    <w:rsid w:val="00A35D07"/>
    <w:pPr>
      <w:ind w:left="1135"/>
    </w:pPr>
  </w:style>
  <w:style w:type="paragraph" w:styleId="aa">
    <w:name w:val="List Number"/>
    <w:basedOn w:val="ae"/>
    <w:rsid w:val="00A35D07"/>
  </w:style>
  <w:style w:type="paragraph" w:styleId="24">
    <w:name w:val="List 2"/>
    <w:basedOn w:val="ae"/>
    <w:rsid w:val="00A35D07"/>
    <w:pPr>
      <w:ind w:left="851"/>
    </w:pPr>
  </w:style>
  <w:style w:type="paragraph" w:styleId="32">
    <w:name w:val="List 3"/>
    <w:basedOn w:val="24"/>
    <w:rsid w:val="00A35D07"/>
    <w:pPr>
      <w:ind w:left="1135"/>
    </w:pPr>
  </w:style>
  <w:style w:type="paragraph" w:styleId="41">
    <w:name w:val="List 4"/>
    <w:basedOn w:val="32"/>
    <w:rsid w:val="00A35D07"/>
    <w:pPr>
      <w:ind w:left="1418"/>
    </w:pPr>
  </w:style>
  <w:style w:type="paragraph" w:styleId="51">
    <w:name w:val="List 5"/>
    <w:basedOn w:val="41"/>
    <w:rsid w:val="00A35D07"/>
    <w:pPr>
      <w:ind w:left="1702"/>
    </w:pPr>
  </w:style>
  <w:style w:type="paragraph" w:styleId="ae">
    <w:name w:val="List"/>
    <w:basedOn w:val="a"/>
    <w:rsid w:val="00A35D07"/>
    <w:pPr>
      <w:ind w:left="568" w:hanging="284"/>
    </w:pPr>
    <w:rPr>
      <w:rFonts w:eastAsia="Malgun Gothic"/>
    </w:rPr>
  </w:style>
  <w:style w:type="paragraph" w:styleId="ad">
    <w:name w:val="List Bullet"/>
    <w:basedOn w:val="ae"/>
    <w:rsid w:val="00A35D07"/>
  </w:style>
  <w:style w:type="paragraph" w:styleId="42">
    <w:name w:val="List Bullet 4"/>
    <w:basedOn w:val="31"/>
    <w:rsid w:val="00A35D07"/>
    <w:pPr>
      <w:ind w:left="1418"/>
    </w:pPr>
  </w:style>
  <w:style w:type="paragraph" w:styleId="52">
    <w:name w:val="List Bullet 5"/>
    <w:basedOn w:val="42"/>
    <w:rsid w:val="00A35D07"/>
    <w:pPr>
      <w:ind w:left="1702"/>
    </w:pPr>
  </w:style>
  <w:style w:type="paragraph" w:customStyle="1" w:styleId="tdoc-header">
    <w:name w:val="tdoc-header"/>
    <w:rsid w:val="00A35D07"/>
    <w:rPr>
      <w:rFonts w:ascii="Arial" w:eastAsia="Malgun Gothic" w:hAnsi="Arial"/>
      <w:noProof/>
      <w:sz w:val="24"/>
      <w:lang w:eastAsia="en-US"/>
    </w:rPr>
  </w:style>
  <w:style w:type="character" w:styleId="af">
    <w:name w:val="FollowedHyperlink"/>
    <w:qFormat/>
    <w:rsid w:val="00A35D07"/>
    <w:rPr>
      <w:color w:val="800080"/>
      <w:u w:val="single"/>
    </w:rPr>
  </w:style>
  <w:style w:type="paragraph" w:styleId="af0">
    <w:name w:val="annotation subject"/>
    <w:basedOn w:val="a9"/>
    <w:next w:val="a9"/>
    <w:link w:val="Char4"/>
    <w:rsid w:val="00A35D07"/>
    <w:rPr>
      <w:rFonts w:eastAsia="Malgun Gothic"/>
      <w:b/>
      <w:bCs/>
    </w:rPr>
  </w:style>
  <w:style w:type="character" w:customStyle="1" w:styleId="Char4">
    <w:name w:val="批注主题 Char"/>
    <w:link w:val="af0"/>
    <w:rsid w:val="00A35D07"/>
    <w:rPr>
      <w:rFonts w:eastAsia="Malgun Gothic"/>
      <w:b/>
      <w:bCs/>
      <w:lang w:val="en-GB" w:eastAsia="en-US"/>
    </w:rPr>
  </w:style>
  <w:style w:type="paragraph" w:styleId="af1">
    <w:name w:val="Document Map"/>
    <w:basedOn w:val="a"/>
    <w:link w:val="Char5"/>
    <w:rsid w:val="00A35D07"/>
    <w:pPr>
      <w:shd w:val="clear" w:color="auto" w:fill="000080"/>
    </w:pPr>
    <w:rPr>
      <w:rFonts w:ascii="Tahoma" w:eastAsia="Malgun Gothic" w:hAnsi="Tahoma" w:cs="Tahoma"/>
    </w:rPr>
  </w:style>
  <w:style w:type="character" w:customStyle="1" w:styleId="Char5">
    <w:name w:val="文档结构图 Char"/>
    <w:link w:val="af1"/>
    <w:rsid w:val="00A35D07"/>
    <w:rPr>
      <w:rFonts w:ascii="Tahoma" w:eastAsia="Malgun Gothic" w:hAnsi="Tahoma" w:cs="Tahoma"/>
      <w:shd w:val="clear" w:color="auto" w:fill="000080"/>
      <w:lang w:eastAsia="en-US"/>
    </w:rPr>
  </w:style>
  <w:style w:type="character" w:customStyle="1" w:styleId="5Char">
    <w:name w:val="标题 5 Char"/>
    <w:link w:val="5"/>
    <w:rsid w:val="00A35D07"/>
    <w:rPr>
      <w:rFonts w:ascii="Arial" w:hAnsi="Arial"/>
      <w:sz w:val="22"/>
      <w:lang w:eastAsia="en-US"/>
    </w:rPr>
  </w:style>
  <w:style w:type="character" w:customStyle="1" w:styleId="7Char">
    <w:name w:val="标题 7 Char"/>
    <w:link w:val="7"/>
    <w:rsid w:val="00A35D07"/>
    <w:rPr>
      <w:rFonts w:ascii="Arial" w:hAnsi="Arial"/>
      <w:lang w:eastAsia="en-US"/>
    </w:rPr>
  </w:style>
  <w:style w:type="character" w:customStyle="1" w:styleId="Char">
    <w:name w:val="页眉 Char"/>
    <w:link w:val="a3"/>
    <w:locked/>
    <w:rsid w:val="00A35D07"/>
    <w:rPr>
      <w:rFonts w:ascii="Arial" w:hAnsi="Arial"/>
      <w:b/>
      <w:noProof/>
      <w:sz w:val="18"/>
      <w:lang w:eastAsia="ja-JP"/>
    </w:rPr>
  </w:style>
  <w:style w:type="character" w:customStyle="1" w:styleId="Char0">
    <w:name w:val="页脚 Char"/>
    <w:link w:val="a4"/>
    <w:locked/>
    <w:rsid w:val="00A35D07"/>
    <w:rPr>
      <w:rFonts w:ascii="Arial" w:hAnsi="Arial"/>
      <w:b/>
      <w:i/>
      <w:noProof/>
      <w:sz w:val="18"/>
      <w:lang w:eastAsia="ja-JP"/>
    </w:rPr>
  </w:style>
  <w:style w:type="character" w:customStyle="1" w:styleId="PLChar">
    <w:name w:val="PL Char"/>
    <w:link w:val="PL"/>
    <w:locked/>
    <w:rsid w:val="00A35D07"/>
    <w:rPr>
      <w:rFonts w:ascii="Courier New" w:hAnsi="Courier New"/>
      <w:noProof/>
      <w:sz w:val="16"/>
      <w:lang w:eastAsia="en-US"/>
    </w:rPr>
  </w:style>
  <w:style w:type="paragraph" w:styleId="af2">
    <w:name w:val="index heading"/>
    <w:basedOn w:val="a"/>
    <w:next w:val="a"/>
    <w:rsid w:val="00A35D07"/>
    <w:pPr>
      <w:pBdr>
        <w:top w:val="single" w:sz="12" w:space="0" w:color="auto"/>
      </w:pBdr>
      <w:spacing w:before="360" w:after="240"/>
    </w:pPr>
    <w:rPr>
      <w:rFonts w:eastAsia="宋体"/>
      <w:b/>
      <w:i/>
      <w:sz w:val="26"/>
      <w:lang w:eastAsia="zh-CN"/>
    </w:rPr>
  </w:style>
  <w:style w:type="paragraph" w:customStyle="1" w:styleId="INDENT1">
    <w:name w:val="INDENT1"/>
    <w:basedOn w:val="a"/>
    <w:rsid w:val="00A35D07"/>
    <w:pPr>
      <w:ind w:left="851"/>
    </w:pPr>
    <w:rPr>
      <w:rFonts w:eastAsia="宋体"/>
      <w:lang w:eastAsia="zh-CN"/>
    </w:rPr>
  </w:style>
  <w:style w:type="paragraph" w:customStyle="1" w:styleId="INDENT2">
    <w:name w:val="INDENT2"/>
    <w:basedOn w:val="a"/>
    <w:rsid w:val="00A35D07"/>
    <w:pPr>
      <w:ind w:left="1135" w:hanging="284"/>
    </w:pPr>
    <w:rPr>
      <w:rFonts w:eastAsia="宋体"/>
      <w:lang w:eastAsia="zh-CN"/>
    </w:rPr>
  </w:style>
  <w:style w:type="paragraph" w:customStyle="1" w:styleId="INDENT3">
    <w:name w:val="INDENT3"/>
    <w:basedOn w:val="a"/>
    <w:rsid w:val="00A35D07"/>
    <w:pPr>
      <w:ind w:left="1701" w:hanging="567"/>
    </w:pPr>
    <w:rPr>
      <w:rFonts w:eastAsia="宋体"/>
      <w:lang w:eastAsia="zh-CN"/>
    </w:rPr>
  </w:style>
  <w:style w:type="paragraph" w:customStyle="1" w:styleId="FigureTitle">
    <w:name w:val="Figure_Title"/>
    <w:basedOn w:val="a"/>
    <w:next w:val="a"/>
    <w:rsid w:val="00A35D07"/>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A35D07"/>
    <w:pPr>
      <w:keepNext/>
      <w:keepLines/>
      <w:spacing w:before="240"/>
      <w:ind w:left="1418"/>
    </w:pPr>
    <w:rPr>
      <w:rFonts w:ascii="Arial" w:eastAsia="宋体" w:hAnsi="Arial"/>
      <w:b/>
      <w:sz w:val="36"/>
      <w:lang w:val="en-US" w:eastAsia="zh-CN"/>
    </w:rPr>
  </w:style>
  <w:style w:type="paragraph" w:styleId="af3">
    <w:name w:val="caption"/>
    <w:basedOn w:val="a"/>
    <w:next w:val="a"/>
    <w:qFormat/>
    <w:rsid w:val="00A35D07"/>
    <w:pPr>
      <w:spacing w:before="120" w:after="120"/>
    </w:pPr>
    <w:rPr>
      <w:rFonts w:eastAsia="宋体"/>
      <w:b/>
      <w:lang w:eastAsia="zh-CN"/>
    </w:rPr>
  </w:style>
  <w:style w:type="paragraph" w:styleId="af4">
    <w:name w:val="Plain Text"/>
    <w:basedOn w:val="a"/>
    <w:link w:val="Char6"/>
    <w:rsid w:val="00A35D07"/>
    <w:rPr>
      <w:rFonts w:ascii="Courier New" w:eastAsia="Malgun Gothic" w:hAnsi="Courier New"/>
      <w:lang w:val="nb-NO" w:eastAsia="zh-CN"/>
    </w:rPr>
  </w:style>
  <w:style w:type="character" w:customStyle="1" w:styleId="Char6">
    <w:name w:val="纯文本 Char"/>
    <w:link w:val="af4"/>
    <w:rsid w:val="00A35D07"/>
    <w:rPr>
      <w:rFonts w:ascii="Courier New" w:eastAsia="Malgun Gothic" w:hAnsi="Courier New"/>
      <w:lang w:val="nb-NO" w:eastAsia="zh-CN"/>
    </w:rPr>
  </w:style>
  <w:style w:type="paragraph" w:styleId="af5">
    <w:name w:val="Body Text"/>
    <w:basedOn w:val="a"/>
    <w:link w:val="Char7"/>
    <w:rsid w:val="00A35D07"/>
    <w:rPr>
      <w:rFonts w:eastAsia="Malgun Gothic"/>
      <w:lang w:eastAsia="zh-CN"/>
    </w:rPr>
  </w:style>
  <w:style w:type="character" w:customStyle="1" w:styleId="Char7">
    <w:name w:val="正文文本 Char"/>
    <w:link w:val="af5"/>
    <w:rsid w:val="00A35D07"/>
    <w:rPr>
      <w:rFonts w:eastAsia="Malgun Gothic"/>
      <w:lang w:eastAsia="zh-CN"/>
    </w:rPr>
  </w:style>
  <w:style w:type="paragraph" w:styleId="af6">
    <w:name w:val="List Paragraph"/>
    <w:basedOn w:val="a"/>
    <w:uiPriority w:val="34"/>
    <w:qFormat/>
    <w:rsid w:val="00A35D07"/>
    <w:pPr>
      <w:ind w:left="720"/>
      <w:contextualSpacing/>
    </w:pPr>
    <w:rPr>
      <w:rFonts w:eastAsia="宋体"/>
      <w:lang w:eastAsia="zh-CN"/>
    </w:rPr>
  </w:style>
  <w:style w:type="paragraph" w:styleId="af7">
    <w:name w:val="Revision"/>
    <w:hidden/>
    <w:uiPriority w:val="99"/>
    <w:semiHidden/>
    <w:rsid w:val="00A35D07"/>
    <w:rPr>
      <w:rFonts w:eastAsia="宋体"/>
      <w:lang w:eastAsia="en-US"/>
    </w:rPr>
  </w:style>
  <w:style w:type="paragraph" w:styleId="TOC">
    <w:name w:val="TOC Heading"/>
    <w:basedOn w:val="1"/>
    <w:next w:val="a"/>
    <w:uiPriority w:val="39"/>
    <w:unhideWhenUsed/>
    <w:qFormat/>
    <w:rsid w:val="00A35D07"/>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A35D0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XChar">
    <w:name w:val="EX Char"/>
    <w:locked/>
    <w:rsid w:val="00A35D07"/>
    <w:rPr>
      <w:rFonts w:ascii="Times New Roman" w:hAnsi="Times New Roman"/>
      <w:lang w:val="en-GB" w:eastAsia="en-US"/>
    </w:rPr>
  </w:style>
  <w:style w:type="character" w:customStyle="1" w:styleId="EditorsNoteCharChar">
    <w:name w:val="Editor's Note Char Char"/>
    <w:rsid w:val="00A35D07"/>
    <w:rPr>
      <w:color w:val="FF0000"/>
      <w:lang w:eastAsia="en-US"/>
    </w:rPr>
  </w:style>
  <w:style w:type="character" w:customStyle="1" w:styleId="UnresolvedMention2">
    <w:name w:val="Unresolved Mention2"/>
    <w:uiPriority w:val="99"/>
    <w:unhideWhenUsed/>
    <w:rsid w:val="00A35D07"/>
    <w:rPr>
      <w:color w:val="605E5C"/>
      <w:shd w:val="clear" w:color="auto" w:fill="E1DFDD"/>
    </w:rPr>
  </w:style>
  <w:style w:type="character" w:customStyle="1" w:styleId="EWChar">
    <w:name w:val="EW Char"/>
    <w:link w:val="EW"/>
    <w:qFormat/>
    <w:locked/>
    <w:rsid w:val="00F77AFB"/>
    <w:rPr>
      <w:lang w:eastAsia="en-US"/>
    </w:rPr>
  </w:style>
  <w:style w:type="character" w:customStyle="1" w:styleId="B1Char1">
    <w:name w:val="B1 Char1"/>
    <w:rsid w:val="00BD2627"/>
    <w:rPr>
      <w:lang w:val="en-GB" w:eastAsia="en-US"/>
    </w:rPr>
  </w:style>
  <w:style w:type="character" w:customStyle="1" w:styleId="NOZchn">
    <w:name w:val="NO Zchn"/>
    <w:qFormat/>
    <w:locked/>
    <w:rsid w:val="00B77ADF"/>
    <w:rPr>
      <w:lang w:eastAsia="x-none"/>
    </w:rPr>
  </w:style>
  <w:style w:type="character" w:customStyle="1" w:styleId="8Char">
    <w:name w:val="标题 8 Char"/>
    <w:basedOn w:val="a0"/>
    <w:link w:val="8"/>
    <w:rsid w:val="002506B4"/>
    <w:rPr>
      <w:rFonts w:ascii="Arial" w:hAnsi="Arial"/>
      <w:sz w:val="36"/>
      <w:lang w:eastAsia="en-US"/>
    </w:rPr>
  </w:style>
  <w:style w:type="character" w:customStyle="1" w:styleId="9Char">
    <w:name w:val="标题 9 Char"/>
    <w:basedOn w:val="a0"/>
    <w:link w:val="9"/>
    <w:rsid w:val="002506B4"/>
    <w:rPr>
      <w:rFonts w:ascii="Arial" w:hAnsi="Arial"/>
      <w:sz w:val="36"/>
      <w:lang w:eastAsia="en-US"/>
    </w:rPr>
  </w:style>
  <w:style w:type="character" w:customStyle="1" w:styleId="TALZchn">
    <w:name w:val="TAL Zchn"/>
    <w:rsid w:val="00E16BDC"/>
    <w:rPr>
      <w:rFonts w:ascii="Arial" w:hAnsi="Arial"/>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FollowedHyperlink" w:qFormat="1"/>
    <w:lsdException w:name="Strong" w:qFormat="1"/>
    <w:lsdException w:name="Emphasis" w:qFormat="1"/>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6BDC"/>
    <w:pPr>
      <w:spacing w:after="180"/>
    </w:pPr>
    <w:rPr>
      <w:lang w:eastAsia="en-US"/>
    </w:rPr>
  </w:style>
  <w:style w:type="paragraph" w:styleId="1">
    <w:name w:val="heading 1"/>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2,h2,DO NOT USE_h2,h21,Heading 2 3GPP,Head2A,UNDERRUBRIK 1-2,H21,Head 2,l2,TitreProp,Header 2,ITT t2,PA Major Section,Livello 2,R2,Heading 2 Hidden,Head1,2nd level,heading 2,I2,Section Title,Heading2,list2,H2-Heading 2,Header&#10;2,Header2,2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Char"/>
    <w:qFormat/>
    <w:pPr>
      <w:ind w:left="1418" w:hanging="1418"/>
      <w:outlineLvl w:val="3"/>
    </w:pPr>
    <w:rPr>
      <w:sz w:val="24"/>
    </w:rPr>
  </w:style>
  <w:style w:type="paragraph" w:styleId="5">
    <w:name w:val="heading 5"/>
    <w:basedOn w:val="4"/>
    <w:next w:val="a"/>
    <w:link w:val="5Char"/>
    <w:qFormat/>
    <w:pPr>
      <w:ind w:left="1701" w:hanging="1701"/>
      <w:outlineLvl w:val="4"/>
    </w:pPr>
    <w:rPr>
      <w:sz w:val="22"/>
    </w:rPr>
  </w:style>
  <w:style w:type="paragraph" w:styleId="6">
    <w:name w:val="heading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link w:val="Char"/>
    <w:pPr>
      <w:widowControl w:val="0"/>
      <w:overflowPunct w:val="0"/>
      <w:autoSpaceDE w:val="0"/>
      <w:autoSpaceDN w:val="0"/>
      <w:adjustRightInd w:val="0"/>
      <w:textAlignment w:val="baseline"/>
    </w:pPr>
    <w:rPr>
      <w:rFonts w:ascii="Arial" w:hAnsi="Arial"/>
      <w:b/>
      <w:noProof/>
      <w:sz w:val="18"/>
      <w:lang w:eastAsia="ja-JP"/>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a4">
    <w:name w:val="footer"/>
    <w:basedOn w:val="a3"/>
    <w:link w:val="Char0"/>
    <w:pPr>
      <w:jc w:val="center"/>
    </w:pPr>
    <w:rPr>
      <w:i/>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rPr>
  </w:style>
  <w:style w:type="paragraph" w:customStyle="1" w:styleId="TAH">
    <w:name w:val="TAH"/>
    <w:basedOn w:val="TAC"/>
    <w:link w:val="TAHCar"/>
    <w:rPr>
      <w:b/>
    </w:rPr>
  </w:style>
  <w:style w:type="paragraph" w:customStyle="1" w:styleId="TAC">
    <w:name w:val="TAC"/>
    <w:basedOn w:val="TAL"/>
    <w:link w:val="TACChar"/>
    <w:pPr>
      <w:jc w:val="center"/>
    </w:p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a"/>
    <w:link w:val="EXCar"/>
    <w:qFormat/>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link w:val="EWChar"/>
    <w:qFormat/>
    <w:pPr>
      <w:spacing w:after="0"/>
    </w:pPr>
  </w:style>
  <w:style w:type="paragraph" w:customStyle="1" w:styleId="B1">
    <w:name w:val="B1"/>
    <w:basedOn w:val="a"/>
    <w:link w:val="B1Char"/>
    <w:qFormat/>
    <w:pPr>
      <w:ind w:left="568" w:hanging="284"/>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customStyle="1" w:styleId="EditorsNote">
    <w:name w:val="Editor's Note"/>
    <w:aliases w:val="EN,Editor's Noteormal"/>
    <w:basedOn w:val="NO"/>
    <w:link w:val="EditorsNoteChar"/>
    <w:qFormat/>
    <w:rPr>
      <w:color w:val="FF0000"/>
    </w:rPr>
  </w:style>
  <w:style w:type="paragraph" w:customStyle="1" w:styleId="TH">
    <w:name w:val="TH"/>
    <w:basedOn w:val="a"/>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link w:val="TANChar"/>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customStyle="1" w:styleId="B2">
    <w:name w:val="B2"/>
    <w:basedOn w:val="a"/>
    <w:link w:val="B2Char"/>
    <w:qFormat/>
    <w:pPr>
      <w:ind w:left="851" w:hanging="284"/>
    </w:pPr>
  </w:style>
  <w:style w:type="paragraph" w:customStyle="1" w:styleId="B3">
    <w:name w:val="B3"/>
    <w:basedOn w:val="a"/>
    <w:link w:val="B3Car"/>
    <w:qFormat/>
    <w:pPr>
      <w:ind w:left="1135" w:hanging="284"/>
    </w:pPr>
  </w:style>
  <w:style w:type="paragraph" w:customStyle="1" w:styleId="B4">
    <w:name w:val="B4"/>
    <w:basedOn w:val="a"/>
    <w:pPr>
      <w:ind w:left="1418" w:hanging="284"/>
    </w:pPr>
  </w:style>
  <w:style w:type="paragraph" w:customStyle="1" w:styleId="B5">
    <w:name w:val="B5"/>
    <w:basedOn w:val="a"/>
    <w:pPr>
      <w:ind w:left="1702" w:hanging="28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customStyle="1" w:styleId="TAJ">
    <w:name w:val="TAJ"/>
    <w:basedOn w:val="TH"/>
  </w:style>
  <w:style w:type="paragraph" w:customStyle="1" w:styleId="Guidance">
    <w:name w:val="Guidance"/>
    <w:basedOn w:val="a"/>
    <w:rPr>
      <w:i/>
      <w:color w:val="0000FF"/>
    </w:rPr>
  </w:style>
  <w:style w:type="paragraph" w:styleId="a5">
    <w:name w:val="Balloon Text"/>
    <w:basedOn w:val="a"/>
    <w:link w:val="Char1"/>
    <w:rsid w:val="004F0988"/>
    <w:pPr>
      <w:spacing w:after="0"/>
    </w:pPr>
    <w:rPr>
      <w:rFonts w:ascii="Segoe UI" w:hAnsi="Segoe UI" w:cs="Segoe UI"/>
      <w:sz w:val="18"/>
      <w:szCs w:val="18"/>
    </w:rPr>
  </w:style>
  <w:style w:type="character" w:customStyle="1" w:styleId="Char1">
    <w:name w:val="批注框文本 Char"/>
    <w:link w:val="a5"/>
    <w:rsid w:val="004F0988"/>
    <w:rPr>
      <w:rFonts w:ascii="Segoe UI" w:hAnsi="Segoe UI" w:cs="Segoe UI"/>
      <w:sz w:val="18"/>
      <w:szCs w:val="18"/>
      <w:lang w:eastAsia="en-US"/>
    </w:rPr>
  </w:style>
  <w:style w:type="table" w:styleId="a6">
    <w:name w:val="Table Grid"/>
    <w:basedOn w:val="a1"/>
    <w:rsid w:val="004F0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74026F"/>
    <w:rPr>
      <w:color w:val="0563C1"/>
      <w:u w:val="single"/>
    </w:rPr>
  </w:style>
  <w:style w:type="character" w:customStyle="1" w:styleId="UnresolvedMention1">
    <w:name w:val="Unresolved Mention1"/>
    <w:uiPriority w:val="99"/>
    <w:semiHidden/>
    <w:unhideWhenUsed/>
    <w:rsid w:val="0074026F"/>
    <w:rPr>
      <w:color w:val="605E5C"/>
      <w:shd w:val="clear" w:color="auto" w:fill="E1DFDD"/>
    </w:rPr>
  </w:style>
  <w:style w:type="character" w:customStyle="1" w:styleId="1Char">
    <w:name w:val="标题 1 Char"/>
    <w:link w:val="1"/>
    <w:rsid w:val="00DE5E13"/>
    <w:rPr>
      <w:rFonts w:ascii="Arial" w:hAnsi="Arial"/>
      <w:sz w:val="36"/>
      <w:lang w:eastAsia="en-US"/>
    </w:rPr>
  </w:style>
  <w:style w:type="character" w:customStyle="1" w:styleId="2Char">
    <w:name w:val="标题 2 Char"/>
    <w:aliases w:val="H2 Char,h2 Char,DO NOT USE_h2 Char,h21 Char,Heading 2 3GPP Char,Head2A Char,UNDERRUBRIK 1-2 Char,H21 Char,Head 2 Char,l2 Char,TitreProp Char,Header 2 Char,ITT t2 Char,PA Major Section Char,Livello 2 Char,R2 Char,Heading 2 Hidden Char,I2 Char"/>
    <w:link w:val="2"/>
    <w:rsid w:val="00DE5E13"/>
    <w:rPr>
      <w:rFonts w:ascii="Arial" w:hAnsi="Arial"/>
      <w:sz w:val="32"/>
      <w:lang w:eastAsia="en-US"/>
    </w:rPr>
  </w:style>
  <w:style w:type="character" w:customStyle="1" w:styleId="B1Char">
    <w:name w:val="B1 Char"/>
    <w:link w:val="B1"/>
    <w:qFormat/>
    <w:rsid w:val="006222C5"/>
    <w:rPr>
      <w:lang w:val="en-GB"/>
    </w:rPr>
  </w:style>
  <w:style w:type="character" w:customStyle="1" w:styleId="EXCar">
    <w:name w:val="EX Car"/>
    <w:link w:val="EX"/>
    <w:qFormat/>
    <w:rsid w:val="006222C5"/>
    <w:rPr>
      <w:lang w:val="en-GB"/>
    </w:rPr>
  </w:style>
  <w:style w:type="character" w:customStyle="1" w:styleId="3Char">
    <w:name w:val="标题 3 Char"/>
    <w:link w:val="3"/>
    <w:rsid w:val="00B526A9"/>
    <w:rPr>
      <w:rFonts w:ascii="Arial" w:hAnsi="Arial"/>
      <w:sz w:val="28"/>
      <w:lang w:val="en-GB"/>
    </w:rPr>
  </w:style>
  <w:style w:type="character" w:customStyle="1" w:styleId="B2Char">
    <w:name w:val="B2 Char"/>
    <w:link w:val="B2"/>
    <w:qFormat/>
    <w:locked/>
    <w:rsid w:val="00B526A9"/>
    <w:rPr>
      <w:lang w:val="en-GB"/>
    </w:rPr>
  </w:style>
  <w:style w:type="character" w:customStyle="1" w:styleId="B3Car">
    <w:name w:val="B3 Car"/>
    <w:link w:val="B3"/>
    <w:rsid w:val="00B526A9"/>
    <w:rPr>
      <w:lang w:val="en-GB"/>
    </w:rPr>
  </w:style>
  <w:style w:type="character" w:customStyle="1" w:styleId="EditorsNoteChar">
    <w:name w:val="Editor's Note Char"/>
    <w:aliases w:val="EN Char"/>
    <w:link w:val="EditorsNote"/>
    <w:rsid w:val="0095177B"/>
    <w:rPr>
      <w:color w:val="FF0000"/>
      <w:lang w:val="en-GB"/>
    </w:rPr>
  </w:style>
  <w:style w:type="character" w:customStyle="1" w:styleId="NOChar">
    <w:name w:val="NO Char"/>
    <w:link w:val="NO"/>
    <w:rsid w:val="00481AE8"/>
    <w:rPr>
      <w:lang w:val="en-GB"/>
    </w:rPr>
  </w:style>
  <w:style w:type="character" w:customStyle="1" w:styleId="TFChar">
    <w:name w:val="TF Char"/>
    <w:link w:val="TF"/>
    <w:rsid w:val="00BF104C"/>
    <w:rPr>
      <w:rFonts w:ascii="Arial" w:hAnsi="Arial"/>
      <w:b/>
      <w:lang w:val="en-GB"/>
    </w:rPr>
  </w:style>
  <w:style w:type="character" w:customStyle="1" w:styleId="THChar">
    <w:name w:val="TH Char"/>
    <w:link w:val="TH"/>
    <w:qFormat/>
    <w:locked/>
    <w:rsid w:val="00BF104C"/>
    <w:rPr>
      <w:rFonts w:ascii="Arial" w:hAnsi="Arial"/>
      <w:b/>
      <w:lang w:val="en-GB"/>
    </w:rPr>
  </w:style>
  <w:style w:type="character" w:styleId="a8">
    <w:name w:val="annotation reference"/>
    <w:rsid w:val="00AC7F37"/>
    <w:rPr>
      <w:sz w:val="16"/>
    </w:rPr>
  </w:style>
  <w:style w:type="paragraph" w:styleId="a9">
    <w:name w:val="annotation text"/>
    <w:basedOn w:val="a"/>
    <w:link w:val="Char2"/>
    <w:rsid w:val="00AC7F37"/>
    <w:rPr>
      <w:rFonts w:eastAsia="宋体"/>
    </w:rPr>
  </w:style>
  <w:style w:type="character" w:customStyle="1" w:styleId="Char2">
    <w:name w:val="批注文字 Char"/>
    <w:link w:val="a9"/>
    <w:rsid w:val="00AC7F37"/>
    <w:rPr>
      <w:rFonts w:eastAsia="宋体"/>
      <w:lang w:val="en-GB"/>
    </w:rPr>
  </w:style>
  <w:style w:type="character" w:customStyle="1" w:styleId="TALChar">
    <w:name w:val="TAL Char"/>
    <w:link w:val="TAL"/>
    <w:rsid w:val="00AC7F37"/>
    <w:rPr>
      <w:rFonts w:ascii="Arial" w:hAnsi="Arial"/>
      <w:sz w:val="18"/>
      <w:lang w:val="en-GB"/>
    </w:rPr>
  </w:style>
  <w:style w:type="character" w:customStyle="1" w:styleId="TAHCar">
    <w:name w:val="TAH Car"/>
    <w:link w:val="TAH"/>
    <w:locked/>
    <w:rsid w:val="00AC7F37"/>
    <w:rPr>
      <w:rFonts w:ascii="Arial" w:hAnsi="Arial"/>
      <w:b/>
      <w:sz w:val="18"/>
      <w:lang w:val="en-GB"/>
    </w:rPr>
  </w:style>
  <w:style w:type="character" w:customStyle="1" w:styleId="TACChar">
    <w:name w:val="TAC Char"/>
    <w:link w:val="TAC"/>
    <w:locked/>
    <w:rsid w:val="00AC7F37"/>
    <w:rPr>
      <w:rFonts w:ascii="Arial" w:hAnsi="Arial"/>
      <w:sz w:val="18"/>
      <w:lang w:val="en-GB"/>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
    <w:rsid w:val="002B46CF"/>
    <w:rPr>
      <w:rFonts w:ascii="Arial" w:hAnsi="Arial"/>
      <w:sz w:val="24"/>
      <w:lang w:val="en-GB"/>
    </w:rPr>
  </w:style>
  <w:style w:type="character" w:customStyle="1" w:styleId="TANChar">
    <w:name w:val="TAN Char"/>
    <w:link w:val="TAN"/>
    <w:locked/>
    <w:rsid w:val="00AE5234"/>
    <w:rPr>
      <w:rFonts w:ascii="Arial" w:hAnsi="Arial"/>
      <w:sz w:val="18"/>
      <w:lang w:val="en-GB"/>
    </w:rPr>
  </w:style>
  <w:style w:type="paragraph" w:customStyle="1" w:styleId="CRCoverPage">
    <w:name w:val="CR Cover Page"/>
    <w:rsid w:val="00CD49D1"/>
    <w:pPr>
      <w:spacing w:after="120"/>
    </w:pPr>
    <w:rPr>
      <w:rFonts w:ascii="Arial" w:hAnsi="Arial"/>
      <w:lang w:eastAsia="en-US"/>
    </w:rPr>
  </w:style>
  <w:style w:type="character" w:customStyle="1" w:styleId="6Char">
    <w:name w:val="标题 6 Char"/>
    <w:link w:val="6"/>
    <w:rsid w:val="008C7855"/>
    <w:rPr>
      <w:rFonts w:ascii="Arial" w:hAnsi="Arial"/>
      <w:lang w:eastAsia="en-US"/>
    </w:rPr>
  </w:style>
  <w:style w:type="paragraph" w:styleId="21">
    <w:name w:val="index 2"/>
    <w:basedOn w:val="11"/>
    <w:rsid w:val="00A35D07"/>
    <w:pPr>
      <w:ind w:left="284"/>
    </w:pPr>
  </w:style>
  <w:style w:type="paragraph" w:styleId="11">
    <w:name w:val="index 1"/>
    <w:basedOn w:val="a"/>
    <w:rsid w:val="00A35D07"/>
    <w:pPr>
      <w:keepLines/>
      <w:spacing w:after="0"/>
    </w:pPr>
    <w:rPr>
      <w:rFonts w:eastAsia="Malgun Gothic"/>
    </w:rPr>
  </w:style>
  <w:style w:type="paragraph" w:styleId="22">
    <w:name w:val="List Number 2"/>
    <w:basedOn w:val="aa"/>
    <w:rsid w:val="00A35D07"/>
    <w:pPr>
      <w:ind w:left="851"/>
    </w:pPr>
  </w:style>
  <w:style w:type="character" w:styleId="ab">
    <w:name w:val="footnote reference"/>
    <w:rsid w:val="00A35D07"/>
    <w:rPr>
      <w:b/>
      <w:position w:val="6"/>
      <w:sz w:val="16"/>
    </w:rPr>
  </w:style>
  <w:style w:type="paragraph" w:styleId="ac">
    <w:name w:val="footnote text"/>
    <w:basedOn w:val="a"/>
    <w:link w:val="Char3"/>
    <w:rsid w:val="00A35D07"/>
    <w:pPr>
      <w:keepLines/>
      <w:spacing w:after="0"/>
      <w:ind w:left="454" w:hanging="454"/>
    </w:pPr>
    <w:rPr>
      <w:rFonts w:eastAsia="Malgun Gothic"/>
      <w:sz w:val="16"/>
    </w:rPr>
  </w:style>
  <w:style w:type="character" w:customStyle="1" w:styleId="Char3">
    <w:name w:val="脚注文本 Char"/>
    <w:link w:val="ac"/>
    <w:rsid w:val="00A35D07"/>
    <w:rPr>
      <w:rFonts w:eastAsia="Malgun Gothic"/>
      <w:sz w:val="16"/>
      <w:lang w:eastAsia="en-US"/>
    </w:rPr>
  </w:style>
  <w:style w:type="paragraph" w:styleId="23">
    <w:name w:val="List Bullet 2"/>
    <w:basedOn w:val="ad"/>
    <w:rsid w:val="00A35D07"/>
    <w:pPr>
      <w:ind w:left="851"/>
    </w:pPr>
  </w:style>
  <w:style w:type="paragraph" w:styleId="31">
    <w:name w:val="List Bullet 3"/>
    <w:basedOn w:val="23"/>
    <w:rsid w:val="00A35D07"/>
    <w:pPr>
      <w:ind w:left="1135"/>
    </w:pPr>
  </w:style>
  <w:style w:type="paragraph" w:styleId="aa">
    <w:name w:val="List Number"/>
    <w:basedOn w:val="ae"/>
    <w:rsid w:val="00A35D07"/>
  </w:style>
  <w:style w:type="paragraph" w:styleId="24">
    <w:name w:val="List 2"/>
    <w:basedOn w:val="ae"/>
    <w:rsid w:val="00A35D07"/>
    <w:pPr>
      <w:ind w:left="851"/>
    </w:pPr>
  </w:style>
  <w:style w:type="paragraph" w:styleId="32">
    <w:name w:val="List 3"/>
    <w:basedOn w:val="24"/>
    <w:rsid w:val="00A35D07"/>
    <w:pPr>
      <w:ind w:left="1135"/>
    </w:pPr>
  </w:style>
  <w:style w:type="paragraph" w:styleId="41">
    <w:name w:val="List 4"/>
    <w:basedOn w:val="32"/>
    <w:rsid w:val="00A35D07"/>
    <w:pPr>
      <w:ind w:left="1418"/>
    </w:pPr>
  </w:style>
  <w:style w:type="paragraph" w:styleId="51">
    <w:name w:val="List 5"/>
    <w:basedOn w:val="41"/>
    <w:rsid w:val="00A35D07"/>
    <w:pPr>
      <w:ind w:left="1702"/>
    </w:pPr>
  </w:style>
  <w:style w:type="paragraph" w:styleId="ae">
    <w:name w:val="List"/>
    <w:basedOn w:val="a"/>
    <w:rsid w:val="00A35D07"/>
    <w:pPr>
      <w:ind w:left="568" w:hanging="284"/>
    </w:pPr>
    <w:rPr>
      <w:rFonts w:eastAsia="Malgun Gothic"/>
    </w:rPr>
  </w:style>
  <w:style w:type="paragraph" w:styleId="ad">
    <w:name w:val="List Bullet"/>
    <w:basedOn w:val="ae"/>
    <w:rsid w:val="00A35D07"/>
  </w:style>
  <w:style w:type="paragraph" w:styleId="42">
    <w:name w:val="List Bullet 4"/>
    <w:basedOn w:val="31"/>
    <w:rsid w:val="00A35D07"/>
    <w:pPr>
      <w:ind w:left="1418"/>
    </w:pPr>
  </w:style>
  <w:style w:type="paragraph" w:styleId="52">
    <w:name w:val="List Bullet 5"/>
    <w:basedOn w:val="42"/>
    <w:rsid w:val="00A35D07"/>
    <w:pPr>
      <w:ind w:left="1702"/>
    </w:pPr>
  </w:style>
  <w:style w:type="paragraph" w:customStyle="1" w:styleId="tdoc-header">
    <w:name w:val="tdoc-header"/>
    <w:rsid w:val="00A35D07"/>
    <w:rPr>
      <w:rFonts w:ascii="Arial" w:eastAsia="Malgun Gothic" w:hAnsi="Arial"/>
      <w:noProof/>
      <w:sz w:val="24"/>
      <w:lang w:eastAsia="en-US"/>
    </w:rPr>
  </w:style>
  <w:style w:type="character" w:styleId="af">
    <w:name w:val="FollowedHyperlink"/>
    <w:qFormat/>
    <w:rsid w:val="00A35D07"/>
    <w:rPr>
      <w:color w:val="800080"/>
      <w:u w:val="single"/>
    </w:rPr>
  </w:style>
  <w:style w:type="paragraph" w:styleId="af0">
    <w:name w:val="annotation subject"/>
    <w:basedOn w:val="a9"/>
    <w:next w:val="a9"/>
    <w:link w:val="Char4"/>
    <w:rsid w:val="00A35D07"/>
    <w:rPr>
      <w:rFonts w:eastAsia="Malgun Gothic"/>
      <w:b/>
      <w:bCs/>
    </w:rPr>
  </w:style>
  <w:style w:type="character" w:customStyle="1" w:styleId="Char4">
    <w:name w:val="批注主题 Char"/>
    <w:link w:val="af0"/>
    <w:rsid w:val="00A35D07"/>
    <w:rPr>
      <w:rFonts w:eastAsia="Malgun Gothic"/>
      <w:b/>
      <w:bCs/>
      <w:lang w:val="en-GB" w:eastAsia="en-US"/>
    </w:rPr>
  </w:style>
  <w:style w:type="paragraph" w:styleId="af1">
    <w:name w:val="Document Map"/>
    <w:basedOn w:val="a"/>
    <w:link w:val="Char5"/>
    <w:rsid w:val="00A35D07"/>
    <w:pPr>
      <w:shd w:val="clear" w:color="auto" w:fill="000080"/>
    </w:pPr>
    <w:rPr>
      <w:rFonts w:ascii="Tahoma" w:eastAsia="Malgun Gothic" w:hAnsi="Tahoma" w:cs="Tahoma"/>
    </w:rPr>
  </w:style>
  <w:style w:type="character" w:customStyle="1" w:styleId="Char5">
    <w:name w:val="文档结构图 Char"/>
    <w:link w:val="af1"/>
    <w:rsid w:val="00A35D07"/>
    <w:rPr>
      <w:rFonts w:ascii="Tahoma" w:eastAsia="Malgun Gothic" w:hAnsi="Tahoma" w:cs="Tahoma"/>
      <w:shd w:val="clear" w:color="auto" w:fill="000080"/>
      <w:lang w:eastAsia="en-US"/>
    </w:rPr>
  </w:style>
  <w:style w:type="character" w:customStyle="1" w:styleId="5Char">
    <w:name w:val="标题 5 Char"/>
    <w:link w:val="5"/>
    <w:rsid w:val="00A35D07"/>
    <w:rPr>
      <w:rFonts w:ascii="Arial" w:hAnsi="Arial"/>
      <w:sz w:val="22"/>
      <w:lang w:eastAsia="en-US"/>
    </w:rPr>
  </w:style>
  <w:style w:type="character" w:customStyle="1" w:styleId="7Char">
    <w:name w:val="标题 7 Char"/>
    <w:link w:val="7"/>
    <w:rsid w:val="00A35D07"/>
    <w:rPr>
      <w:rFonts w:ascii="Arial" w:hAnsi="Arial"/>
      <w:lang w:eastAsia="en-US"/>
    </w:rPr>
  </w:style>
  <w:style w:type="character" w:customStyle="1" w:styleId="Char">
    <w:name w:val="页眉 Char"/>
    <w:link w:val="a3"/>
    <w:locked/>
    <w:rsid w:val="00A35D07"/>
    <w:rPr>
      <w:rFonts w:ascii="Arial" w:hAnsi="Arial"/>
      <w:b/>
      <w:noProof/>
      <w:sz w:val="18"/>
      <w:lang w:eastAsia="ja-JP"/>
    </w:rPr>
  </w:style>
  <w:style w:type="character" w:customStyle="1" w:styleId="Char0">
    <w:name w:val="页脚 Char"/>
    <w:link w:val="a4"/>
    <w:locked/>
    <w:rsid w:val="00A35D07"/>
    <w:rPr>
      <w:rFonts w:ascii="Arial" w:hAnsi="Arial"/>
      <w:b/>
      <w:i/>
      <w:noProof/>
      <w:sz w:val="18"/>
      <w:lang w:eastAsia="ja-JP"/>
    </w:rPr>
  </w:style>
  <w:style w:type="character" w:customStyle="1" w:styleId="PLChar">
    <w:name w:val="PL Char"/>
    <w:link w:val="PL"/>
    <w:locked/>
    <w:rsid w:val="00A35D07"/>
    <w:rPr>
      <w:rFonts w:ascii="Courier New" w:hAnsi="Courier New"/>
      <w:noProof/>
      <w:sz w:val="16"/>
      <w:lang w:eastAsia="en-US"/>
    </w:rPr>
  </w:style>
  <w:style w:type="paragraph" w:styleId="af2">
    <w:name w:val="index heading"/>
    <w:basedOn w:val="a"/>
    <w:next w:val="a"/>
    <w:rsid w:val="00A35D07"/>
    <w:pPr>
      <w:pBdr>
        <w:top w:val="single" w:sz="12" w:space="0" w:color="auto"/>
      </w:pBdr>
      <w:spacing w:before="360" w:after="240"/>
    </w:pPr>
    <w:rPr>
      <w:rFonts w:eastAsia="宋体"/>
      <w:b/>
      <w:i/>
      <w:sz w:val="26"/>
      <w:lang w:eastAsia="zh-CN"/>
    </w:rPr>
  </w:style>
  <w:style w:type="paragraph" w:customStyle="1" w:styleId="INDENT1">
    <w:name w:val="INDENT1"/>
    <w:basedOn w:val="a"/>
    <w:rsid w:val="00A35D07"/>
    <w:pPr>
      <w:ind w:left="851"/>
    </w:pPr>
    <w:rPr>
      <w:rFonts w:eastAsia="宋体"/>
      <w:lang w:eastAsia="zh-CN"/>
    </w:rPr>
  </w:style>
  <w:style w:type="paragraph" w:customStyle="1" w:styleId="INDENT2">
    <w:name w:val="INDENT2"/>
    <w:basedOn w:val="a"/>
    <w:rsid w:val="00A35D07"/>
    <w:pPr>
      <w:ind w:left="1135" w:hanging="284"/>
    </w:pPr>
    <w:rPr>
      <w:rFonts w:eastAsia="宋体"/>
      <w:lang w:eastAsia="zh-CN"/>
    </w:rPr>
  </w:style>
  <w:style w:type="paragraph" w:customStyle="1" w:styleId="INDENT3">
    <w:name w:val="INDENT3"/>
    <w:basedOn w:val="a"/>
    <w:rsid w:val="00A35D07"/>
    <w:pPr>
      <w:ind w:left="1701" w:hanging="567"/>
    </w:pPr>
    <w:rPr>
      <w:rFonts w:eastAsia="宋体"/>
      <w:lang w:eastAsia="zh-CN"/>
    </w:rPr>
  </w:style>
  <w:style w:type="paragraph" w:customStyle="1" w:styleId="FigureTitle">
    <w:name w:val="Figure_Title"/>
    <w:basedOn w:val="a"/>
    <w:next w:val="a"/>
    <w:rsid w:val="00A35D07"/>
    <w:pPr>
      <w:keepLines/>
      <w:tabs>
        <w:tab w:val="left" w:pos="794"/>
        <w:tab w:val="left" w:pos="1191"/>
        <w:tab w:val="left" w:pos="1588"/>
        <w:tab w:val="left" w:pos="1985"/>
      </w:tabs>
      <w:spacing w:before="120" w:after="480"/>
      <w:jc w:val="center"/>
    </w:pPr>
    <w:rPr>
      <w:rFonts w:eastAsia="宋体"/>
      <w:b/>
      <w:sz w:val="24"/>
      <w:lang w:eastAsia="zh-CN"/>
    </w:rPr>
  </w:style>
  <w:style w:type="paragraph" w:customStyle="1" w:styleId="CouvRecTitle">
    <w:name w:val="Couv Rec Title"/>
    <w:basedOn w:val="a"/>
    <w:rsid w:val="00A35D07"/>
    <w:pPr>
      <w:keepNext/>
      <w:keepLines/>
      <w:spacing w:before="240"/>
      <w:ind w:left="1418"/>
    </w:pPr>
    <w:rPr>
      <w:rFonts w:ascii="Arial" w:eastAsia="宋体" w:hAnsi="Arial"/>
      <w:b/>
      <w:sz w:val="36"/>
      <w:lang w:val="en-US" w:eastAsia="zh-CN"/>
    </w:rPr>
  </w:style>
  <w:style w:type="paragraph" w:styleId="af3">
    <w:name w:val="caption"/>
    <w:basedOn w:val="a"/>
    <w:next w:val="a"/>
    <w:qFormat/>
    <w:rsid w:val="00A35D07"/>
    <w:pPr>
      <w:spacing w:before="120" w:after="120"/>
    </w:pPr>
    <w:rPr>
      <w:rFonts w:eastAsia="宋体"/>
      <w:b/>
      <w:lang w:eastAsia="zh-CN"/>
    </w:rPr>
  </w:style>
  <w:style w:type="paragraph" w:styleId="af4">
    <w:name w:val="Plain Text"/>
    <w:basedOn w:val="a"/>
    <w:link w:val="Char6"/>
    <w:rsid w:val="00A35D07"/>
    <w:rPr>
      <w:rFonts w:ascii="Courier New" w:eastAsia="Malgun Gothic" w:hAnsi="Courier New"/>
      <w:lang w:val="nb-NO" w:eastAsia="zh-CN"/>
    </w:rPr>
  </w:style>
  <w:style w:type="character" w:customStyle="1" w:styleId="Char6">
    <w:name w:val="纯文本 Char"/>
    <w:link w:val="af4"/>
    <w:rsid w:val="00A35D07"/>
    <w:rPr>
      <w:rFonts w:ascii="Courier New" w:eastAsia="Malgun Gothic" w:hAnsi="Courier New"/>
      <w:lang w:val="nb-NO" w:eastAsia="zh-CN"/>
    </w:rPr>
  </w:style>
  <w:style w:type="paragraph" w:styleId="af5">
    <w:name w:val="Body Text"/>
    <w:basedOn w:val="a"/>
    <w:link w:val="Char7"/>
    <w:rsid w:val="00A35D07"/>
    <w:rPr>
      <w:rFonts w:eastAsia="Malgun Gothic"/>
      <w:lang w:eastAsia="zh-CN"/>
    </w:rPr>
  </w:style>
  <w:style w:type="character" w:customStyle="1" w:styleId="Char7">
    <w:name w:val="正文文本 Char"/>
    <w:link w:val="af5"/>
    <w:rsid w:val="00A35D07"/>
    <w:rPr>
      <w:rFonts w:eastAsia="Malgun Gothic"/>
      <w:lang w:eastAsia="zh-CN"/>
    </w:rPr>
  </w:style>
  <w:style w:type="paragraph" w:styleId="af6">
    <w:name w:val="List Paragraph"/>
    <w:basedOn w:val="a"/>
    <w:uiPriority w:val="34"/>
    <w:qFormat/>
    <w:rsid w:val="00A35D07"/>
    <w:pPr>
      <w:ind w:left="720"/>
      <w:contextualSpacing/>
    </w:pPr>
    <w:rPr>
      <w:rFonts w:eastAsia="宋体"/>
      <w:lang w:eastAsia="zh-CN"/>
    </w:rPr>
  </w:style>
  <w:style w:type="paragraph" w:styleId="af7">
    <w:name w:val="Revision"/>
    <w:hidden/>
    <w:uiPriority w:val="99"/>
    <w:semiHidden/>
    <w:rsid w:val="00A35D07"/>
    <w:rPr>
      <w:rFonts w:eastAsia="宋体"/>
      <w:lang w:eastAsia="en-US"/>
    </w:rPr>
  </w:style>
  <w:style w:type="paragraph" w:styleId="TOC">
    <w:name w:val="TOC Heading"/>
    <w:basedOn w:val="1"/>
    <w:next w:val="a"/>
    <w:uiPriority w:val="39"/>
    <w:unhideWhenUsed/>
    <w:qFormat/>
    <w:rsid w:val="00A35D07"/>
    <w:pPr>
      <w:pBdr>
        <w:top w:val="none" w:sz="0" w:space="0" w:color="auto"/>
      </w:pBdr>
      <w:spacing w:after="0" w:line="259" w:lineRule="auto"/>
      <w:ind w:left="0" w:firstLine="0"/>
      <w:outlineLvl w:val="9"/>
    </w:pPr>
    <w:rPr>
      <w:rFonts w:ascii="Cambria" w:eastAsia="宋体" w:hAnsi="Cambria"/>
      <w:color w:val="365F91"/>
      <w:sz w:val="32"/>
      <w:szCs w:val="32"/>
      <w:lang w:val="en-US"/>
    </w:rPr>
  </w:style>
  <w:style w:type="paragraph" w:customStyle="1" w:styleId="25">
    <w:name w:val="2"/>
    <w:semiHidden/>
    <w:rsid w:val="00A35D07"/>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EXChar">
    <w:name w:val="EX Char"/>
    <w:locked/>
    <w:rsid w:val="00A35D07"/>
    <w:rPr>
      <w:rFonts w:ascii="Times New Roman" w:hAnsi="Times New Roman"/>
      <w:lang w:val="en-GB" w:eastAsia="en-US"/>
    </w:rPr>
  </w:style>
  <w:style w:type="character" w:customStyle="1" w:styleId="EditorsNoteCharChar">
    <w:name w:val="Editor's Note Char Char"/>
    <w:rsid w:val="00A35D07"/>
    <w:rPr>
      <w:color w:val="FF0000"/>
      <w:lang w:eastAsia="en-US"/>
    </w:rPr>
  </w:style>
  <w:style w:type="character" w:customStyle="1" w:styleId="UnresolvedMention2">
    <w:name w:val="Unresolved Mention2"/>
    <w:uiPriority w:val="99"/>
    <w:unhideWhenUsed/>
    <w:rsid w:val="00A35D07"/>
    <w:rPr>
      <w:color w:val="605E5C"/>
      <w:shd w:val="clear" w:color="auto" w:fill="E1DFDD"/>
    </w:rPr>
  </w:style>
  <w:style w:type="character" w:customStyle="1" w:styleId="EWChar">
    <w:name w:val="EW Char"/>
    <w:link w:val="EW"/>
    <w:qFormat/>
    <w:locked/>
    <w:rsid w:val="00F77AFB"/>
    <w:rPr>
      <w:lang w:eastAsia="en-US"/>
    </w:rPr>
  </w:style>
  <w:style w:type="character" w:customStyle="1" w:styleId="B1Char1">
    <w:name w:val="B1 Char1"/>
    <w:rsid w:val="00BD2627"/>
    <w:rPr>
      <w:lang w:val="en-GB" w:eastAsia="en-US"/>
    </w:rPr>
  </w:style>
  <w:style w:type="character" w:customStyle="1" w:styleId="NOZchn">
    <w:name w:val="NO Zchn"/>
    <w:qFormat/>
    <w:locked/>
    <w:rsid w:val="00B77ADF"/>
    <w:rPr>
      <w:lang w:eastAsia="x-none"/>
    </w:rPr>
  </w:style>
  <w:style w:type="character" w:customStyle="1" w:styleId="8Char">
    <w:name w:val="标题 8 Char"/>
    <w:basedOn w:val="a0"/>
    <w:link w:val="8"/>
    <w:rsid w:val="002506B4"/>
    <w:rPr>
      <w:rFonts w:ascii="Arial" w:hAnsi="Arial"/>
      <w:sz w:val="36"/>
      <w:lang w:eastAsia="en-US"/>
    </w:rPr>
  </w:style>
  <w:style w:type="character" w:customStyle="1" w:styleId="9Char">
    <w:name w:val="标题 9 Char"/>
    <w:basedOn w:val="a0"/>
    <w:link w:val="9"/>
    <w:rsid w:val="002506B4"/>
    <w:rPr>
      <w:rFonts w:ascii="Arial" w:hAnsi="Arial"/>
      <w:sz w:val="36"/>
      <w:lang w:eastAsia="en-US"/>
    </w:rPr>
  </w:style>
  <w:style w:type="character" w:customStyle="1" w:styleId="TALZchn">
    <w:name w:val="TAL Zchn"/>
    <w:rsid w:val="00E16BDC"/>
    <w:rPr>
      <w:rFonts w:ascii="Arial" w:hAnsi="Arial"/>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3676">
      <w:bodyDiv w:val="1"/>
      <w:marLeft w:val="0"/>
      <w:marRight w:val="0"/>
      <w:marTop w:val="0"/>
      <w:marBottom w:val="0"/>
      <w:divBdr>
        <w:top w:val="none" w:sz="0" w:space="0" w:color="auto"/>
        <w:left w:val="none" w:sz="0" w:space="0" w:color="auto"/>
        <w:bottom w:val="none" w:sz="0" w:space="0" w:color="auto"/>
        <w:right w:val="none" w:sz="0" w:space="0" w:color="auto"/>
      </w:divBdr>
    </w:div>
    <w:div w:id="25833699">
      <w:bodyDiv w:val="1"/>
      <w:marLeft w:val="0"/>
      <w:marRight w:val="0"/>
      <w:marTop w:val="0"/>
      <w:marBottom w:val="0"/>
      <w:divBdr>
        <w:top w:val="none" w:sz="0" w:space="0" w:color="auto"/>
        <w:left w:val="none" w:sz="0" w:space="0" w:color="auto"/>
        <w:bottom w:val="none" w:sz="0" w:space="0" w:color="auto"/>
        <w:right w:val="none" w:sz="0" w:space="0" w:color="auto"/>
      </w:divBdr>
    </w:div>
    <w:div w:id="36466755">
      <w:bodyDiv w:val="1"/>
      <w:marLeft w:val="0"/>
      <w:marRight w:val="0"/>
      <w:marTop w:val="0"/>
      <w:marBottom w:val="0"/>
      <w:divBdr>
        <w:top w:val="none" w:sz="0" w:space="0" w:color="auto"/>
        <w:left w:val="none" w:sz="0" w:space="0" w:color="auto"/>
        <w:bottom w:val="none" w:sz="0" w:space="0" w:color="auto"/>
        <w:right w:val="none" w:sz="0" w:space="0" w:color="auto"/>
      </w:divBdr>
    </w:div>
    <w:div w:id="39744572">
      <w:bodyDiv w:val="1"/>
      <w:marLeft w:val="0"/>
      <w:marRight w:val="0"/>
      <w:marTop w:val="0"/>
      <w:marBottom w:val="0"/>
      <w:divBdr>
        <w:top w:val="none" w:sz="0" w:space="0" w:color="auto"/>
        <w:left w:val="none" w:sz="0" w:space="0" w:color="auto"/>
        <w:bottom w:val="none" w:sz="0" w:space="0" w:color="auto"/>
        <w:right w:val="none" w:sz="0" w:space="0" w:color="auto"/>
      </w:divBdr>
    </w:div>
    <w:div w:id="51925730">
      <w:bodyDiv w:val="1"/>
      <w:marLeft w:val="0"/>
      <w:marRight w:val="0"/>
      <w:marTop w:val="0"/>
      <w:marBottom w:val="0"/>
      <w:divBdr>
        <w:top w:val="none" w:sz="0" w:space="0" w:color="auto"/>
        <w:left w:val="none" w:sz="0" w:space="0" w:color="auto"/>
        <w:bottom w:val="none" w:sz="0" w:space="0" w:color="auto"/>
        <w:right w:val="none" w:sz="0" w:space="0" w:color="auto"/>
      </w:divBdr>
    </w:div>
    <w:div w:id="61953036">
      <w:bodyDiv w:val="1"/>
      <w:marLeft w:val="0"/>
      <w:marRight w:val="0"/>
      <w:marTop w:val="0"/>
      <w:marBottom w:val="0"/>
      <w:divBdr>
        <w:top w:val="none" w:sz="0" w:space="0" w:color="auto"/>
        <w:left w:val="none" w:sz="0" w:space="0" w:color="auto"/>
        <w:bottom w:val="none" w:sz="0" w:space="0" w:color="auto"/>
        <w:right w:val="none" w:sz="0" w:space="0" w:color="auto"/>
      </w:divBdr>
    </w:div>
    <w:div w:id="77485744">
      <w:bodyDiv w:val="1"/>
      <w:marLeft w:val="0"/>
      <w:marRight w:val="0"/>
      <w:marTop w:val="0"/>
      <w:marBottom w:val="0"/>
      <w:divBdr>
        <w:top w:val="none" w:sz="0" w:space="0" w:color="auto"/>
        <w:left w:val="none" w:sz="0" w:space="0" w:color="auto"/>
        <w:bottom w:val="none" w:sz="0" w:space="0" w:color="auto"/>
        <w:right w:val="none" w:sz="0" w:space="0" w:color="auto"/>
      </w:divBdr>
    </w:div>
    <w:div w:id="93017904">
      <w:bodyDiv w:val="1"/>
      <w:marLeft w:val="0"/>
      <w:marRight w:val="0"/>
      <w:marTop w:val="0"/>
      <w:marBottom w:val="0"/>
      <w:divBdr>
        <w:top w:val="none" w:sz="0" w:space="0" w:color="auto"/>
        <w:left w:val="none" w:sz="0" w:space="0" w:color="auto"/>
        <w:bottom w:val="none" w:sz="0" w:space="0" w:color="auto"/>
        <w:right w:val="none" w:sz="0" w:space="0" w:color="auto"/>
      </w:divBdr>
    </w:div>
    <w:div w:id="96608808">
      <w:bodyDiv w:val="1"/>
      <w:marLeft w:val="0"/>
      <w:marRight w:val="0"/>
      <w:marTop w:val="0"/>
      <w:marBottom w:val="0"/>
      <w:divBdr>
        <w:top w:val="none" w:sz="0" w:space="0" w:color="auto"/>
        <w:left w:val="none" w:sz="0" w:space="0" w:color="auto"/>
        <w:bottom w:val="none" w:sz="0" w:space="0" w:color="auto"/>
        <w:right w:val="none" w:sz="0" w:space="0" w:color="auto"/>
      </w:divBdr>
    </w:div>
    <w:div w:id="165486403">
      <w:bodyDiv w:val="1"/>
      <w:marLeft w:val="0"/>
      <w:marRight w:val="0"/>
      <w:marTop w:val="0"/>
      <w:marBottom w:val="0"/>
      <w:divBdr>
        <w:top w:val="none" w:sz="0" w:space="0" w:color="auto"/>
        <w:left w:val="none" w:sz="0" w:space="0" w:color="auto"/>
        <w:bottom w:val="none" w:sz="0" w:space="0" w:color="auto"/>
        <w:right w:val="none" w:sz="0" w:space="0" w:color="auto"/>
      </w:divBdr>
    </w:div>
    <w:div w:id="165901393">
      <w:bodyDiv w:val="1"/>
      <w:marLeft w:val="0"/>
      <w:marRight w:val="0"/>
      <w:marTop w:val="0"/>
      <w:marBottom w:val="0"/>
      <w:divBdr>
        <w:top w:val="none" w:sz="0" w:space="0" w:color="auto"/>
        <w:left w:val="none" w:sz="0" w:space="0" w:color="auto"/>
        <w:bottom w:val="none" w:sz="0" w:space="0" w:color="auto"/>
        <w:right w:val="none" w:sz="0" w:space="0" w:color="auto"/>
      </w:divBdr>
    </w:div>
    <w:div w:id="167327360">
      <w:bodyDiv w:val="1"/>
      <w:marLeft w:val="0"/>
      <w:marRight w:val="0"/>
      <w:marTop w:val="0"/>
      <w:marBottom w:val="0"/>
      <w:divBdr>
        <w:top w:val="none" w:sz="0" w:space="0" w:color="auto"/>
        <w:left w:val="none" w:sz="0" w:space="0" w:color="auto"/>
        <w:bottom w:val="none" w:sz="0" w:space="0" w:color="auto"/>
        <w:right w:val="none" w:sz="0" w:space="0" w:color="auto"/>
      </w:divBdr>
    </w:div>
    <w:div w:id="171576468">
      <w:bodyDiv w:val="1"/>
      <w:marLeft w:val="0"/>
      <w:marRight w:val="0"/>
      <w:marTop w:val="0"/>
      <w:marBottom w:val="0"/>
      <w:divBdr>
        <w:top w:val="none" w:sz="0" w:space="0" w:color="auto"/>
        <w:left w:val="none" w:sz="0" w:space="0" w:color="auto"/>
        <w:bottom w:val="none" w:sz="0" w:space="0" w:color="auto"/>
        <w:right w:val="none" w:sz="0" w:space="0" w:color="auto"/>
      </w:divBdr>
    </w:div>
    <w:div w:id="196084686">
      <w:bodyDiv w:val="1"/>
      <w:marLeft w:val="0"/>
      <w:marRight w:val="0"/>
      <w:marTop w:val="0"/>
      <w:marBottom w:val="0"/>
      <w:divBdr>
        <w:top w:val="none" w:sz="0" w:space="0" w:color="auto"/>
        <w:left w:val="none" w:sz="0" w:space="0" w:color="auto"/>
        <w:bottom w:val="none" w:sz="0" w:space="0" w:color="auto"/>
        <w:right w:val="none" w:sz="0" w:space="0" w:color="auto"/>
      </w:divBdr>
    </w:div>
    <w:div w:id="243416634">
      <w:bodyDiv w:val="1"/>
      <w:marLeft w:val="0"/>
      <w:marRight w:val="0"/>
      <w:marTop w:val="0"/>
      <w:marBottom w:val="0"/>
      <w:divBdr>
        <w:top w:val="none" w:sz="0" w:space="0" w:color="auto"/>
        <w:left w:val="none" w:sz="0" w:space="0" w:color="auto"/>
        <w:bottom w:val="none" w:sz="0" w:space="0" w:color="auto"/>
        <w:right w:val="none" w:sz="0" w:space="0" w:color="auto"/>
      </w:divBdr>
    </w:div>
    <w:div w:id="246158123">
      <w:bodyDiv w:val="1"/>
      <w:marLeft w:val="0"/>
      <w:marRight w:val="0"/>
      <w:marTop w:val="0"/>
      <w:marBottom w:val="0"/>
      <w:divBdr>
        <w:top w:val="none" w:sz="0" w:space="0" w:color="auto"/>
        <w:left w:val="none" w:sz="0" w:space="0" w:color="auto"/>
        <w:bottom w:val="none" w:sz="0" w:space="0" w:color="auto"/>
        <w:right w:val="none" w:sz="0" w:space="0" w:color="auto"/>
      </w:divBdr>
    </w:div>
    <w:div w:id="276448223">
      <w:bodyDiv w:val="1"/>
      <w:marLeft w:val="0"/>
      <w:marRight w:val="0"/>
      <w:marTop w:val="0"/>
      <w:marBottom w:val="0"/>
      <w:divBdr>
        <w:top w:val="none" w:sz="0" w:space="0" w:color="auto"/>
        <w:left w:val="none" w:sz="0" w:space="0" w:color="auto"/>
        <w:bottom w:val="none" w:sz="0" w:space="0" w:color="auto"/>
        <w:right w:val="none" w:sz="0" w:space="0" w:color="auto"/>
      </w:divBdr>
    </w:div>
    <w:div w:id="285238081">
      <w:bodyDiv w:val="1"/>
      <w:marLeft w:val="0"/>
      <w:marRight w:val="0"/>
      <w:marTop w:val="0"/>
      <w:marBottom w:val="0"/>
      <w:divBdr>
        <w:top w:val="none" w:sz="0" w:space="0" w:color="auto"/>
        <w:left w:val="none" w:sz="0" w:space="0" w:color="auto"/>
        <w:bottom w:val="none" w:sz="0" w:space="0" w:color="auto"/>
        <w:right w:val="none" w:sz="0" w:space="0" w:color="auto"/>
      </w:divBdr>
    </w:div>
    <w:div w:id="292827764">
      <w:bodyDiv w:val="1"/>
      <w:marLeft w:val="0"/>
      <w:marRight w:val="0"/>
      <w:marTop w:val="0"/>
      <w:marBottom w:val="0"/>
      <w:divBdr>
        <w:top w:val="none" w:sz="0" w:space="0" w:color="auto"/>
        <w:left w:val="none" w:sz="0" w:space="0" w:color="auto"/>
        <w:bottom w:val="none" w:sz="0" w:space="0" w:color="auto"/>
        <w:right w:val="none" w:sz="0" w:space="0" w:color="auto"/>
      </w:divBdr>
    </w:div>
    <w:div w:id="306475637">
      <w:bodyDiv w:val="1"/>
      <w:marLeft w:val="0"/>
      <w:marRight w:val="0"/>
      <w:marTop w:val="0"/>
      <w:marBottom w:val="0"/>
      <w:divBdr>
        <w:top w:val="none" w:sz="0" w:space="0" w:color="auto"/>
        <w:left w:val="none" w:sz="0" w:space="0" w:color="auto"/>
        <w:bottom w:val="none" w:sz="0" w:space="0" w:color="auto"/>
        <w:right w:val="none" w:sz="0" w:space="0" w:color="auto"/>
      </w:divBdr>
    </w:div>
    <w:div w:id="313146255">
      <w:bodyDiv w:val="1"/>
      <w:marLeft w:val="0"/>
      <w:marRight w:val="0"/>
      <w:marTop w:val="0"/>
      <w:marBottom w:val="0"/>
      <w:divBdr>
        <w:top w:val="none" w:sz="0" w:space="0" w:color="auto"/>
        <w:left w:val="none" w:sz="0" w:space="0" w:color="auto"/>
        <w:bottom w:val="none" w:sz="0" w:space="0" w:color="auto"/>
        <w:right w:val="none" w:sz="0" w:space="0" w:color="auto"/>
      </w:divBdr>
    </w:div>
    <w:div w:id="336811351">
      <w:bodyDiv w:val="1"/>
      <w:marLeft w:val="0"/>
      <w:marRight w:val="0"/>
      <w:marTop w:val="0"/>
      <w:marBottom w:val="0"/>
      <w:divBdr>
        <w:top w:val="none" w:sz="0" w:space="0" w:color="auto"/>
        <w:left w:val="none" w:sz="0" w:space="0" w:color="auto"/>
        <w:bottom w:val="none" w:sz="0" w:space="0" w:color="auto"/>
        <w:right w:val="none" w:sz="0" w:space="0" w:color="auto"/>
      </w:divBdr>
    </w:div>
    <w:div w:id="351077631">
      <w:bodyDiv w:val="1"/>
      <w:marLeft w:val="0"/>
      <w:marRight w:val="0"/>
      <w:marTop w:val="0"/>
      <w:marBottom w:val="0"/>
      <w:divBdr>
        <w:top w:val="none" w:sz="0" w:space="0" w:color="auto"/>
        <w:left w:val="none" w:sz="0" w:space="0" w:color="auto"/>
        <w:bottom w:val="none" w:sz="0" w:space="0" w:color="auto"/>
        <w:right w:val="none" w:sz="0" w:space="0" w:color="auto"/>
      </w:divBdr>
    </w:div>
    <w:div w:id="351150598">
      <w:bodyDiv w:val="1"/>
      <w:marLeft w:val="0"/>
      <w:marRight w:val="0"/>
      <w:marTop w:val="0"/>
      <w:marBottom w:val="0"/>
      <w:divBdr>
        <w:top w:val="none" w:sz="0" w:space="0" w:color="auto"/>
        <w:left w:val="none" w:sz="0" w:space="0" w:color="auto"/>
        <w:bottom w:val="none" w:sz="0" w:space="0" w:color="auto"/>
        <w:right w:val="none" w:sz="0" w:space="0" w:color="auto"/>
      </w:divBdr>
    </w:div>
    <w:div w:id="357437763">
      <w:bodyDiv w:val="1"/>
      <w:marLeft w:val="0"/>
      <w:marRight w:val="0"/>
      <w:marTop w:val="0"/>
      <w:marBottom w:val="0"/>
      <w:divBdr>
        <w:top w:val="none" w:sz="0" w:space="0" w:color="auto"/>
        <w:left w:val="none" w:sz="0" w:space="0" w:color="auto"/>
        <w:bottom w:val="none" w:sz="0" w:space="0" w:color="auto"/>
        <w:right w:val="none" w:sz="0" w:space="0" w:color="auto"/>
      </w:divBdr>
    </w:div>
    <w:div w:id="372122249">
      <w:bodyDiv w:val="1"/>
      <w:marLeft w:val="0"/>
      <w:marRight w:val="0"/>
      <w:marTop w:val="0"/>
      <w:marBottom w:val="0"/>
      <w:divBdr>
        <w:top w:val="none" w:sz="0" w:space="0" w:color="auto"/>
        <w:left w:val="none" w:sz="0" w:space="0" w:color="auto"/>
        <w:bottom w:val="none" w:sz="0" w:space="0" w:color="auto"/>
        <w:right w:val="none" w:sz="0" w:space="0" w:color="auto"/>
      </w:divBdr>
    </w:div>
    <w:div w:id="386105039">
      <w:bodyDiv w:val="1"/>
      <w:marLeft w:val="0"/>
      <w:marRight w:val="0"/>
      <w:marTop w:val="0"/>
      <w:marBottom w:val="0"/>
      <w:divBdr>
        <w:top w:val="none" w:sz="0" w:space="0" w:color="auto"/>
        <w:left w:val="none" w:sz="0" w:space="0" w:color="auto"/>
        <w:bottom w:val="none" w:sz="0" w:space="0" w:color="auto"/>
        <w:right w:val="none" w:sz="0" w:space="0" w:color="auto"/>
      </w:divBdr>
    </w:div>
    <w:div w:id="409278608">
      <w:bodyDiv w:val="1"/>
      <w:marLeft w:val="0"/>
      <w:marRight w:val="0"/>
      <w:marTop w:val="0"/>
      <w:marBottom w:val="0"/>
      <w:divBdr>
        <w:top w:val="none" w:sz="0" w:space="0" w:color="auto"/>
        <w:left w:val="none" w:sz="0" w:space="0" w:color="auto"/>
        <w:bottom w:val="none" w:sz="0" w:space="0" w:color="auto"/>
        <w:right w:val="none" w:sz="0" w:space="0" w:color="auto"/>
      </w:divBdr>
    </w:div>
    <w:div w:id="476722940">
      <w:bodyDiv w:val="1"/>
      <w:marLeft w:val="0"/>
      <w:marRight w:val="0"/>
      <w:marTop w:val="0"/>
      <w:marBottom w:val="0"/>
      <w:divBdr>
        <w:top w:val="none" w:sz="0" w:space="0" w:color="auto"/>
        <w:left w:val="none" w:sz="0" w:space="0" w:color="auto"/>
        <w:bottom w:val="none" w:sz="0" w:space="0" w:color="auto"/>
        <w:right w:val="none" w:sz="0" w:space="0" w:color="auto"/>
      </w:divBdr>
    </w:div>
    <w:div w:id="529221402">
      <w:bodyDiv w:val="1"/>
      <w:marLeft w:val="0"/>
      <w:marRight w:val="0"/>
      <w:marTop w:val="0"/>
      <w:marBottom w:val="0"/>
      <w:divBdr>
        <w:top w:val="none" w:sz="0" w:space="0" w:color="auto"/>
        <w:left w:val="none" w:sz="0" w:space="0" w:color="auto"/>
        <w:bottom w:val="none" w:sz="0" w:space="0" w:color="auto"/>
        <w:right w:val="none" w:sz="0" w:space="0" w:color="auto"/>
      </w:divBdr>
    </w:div>
    <w:div w:id="577133501">
      <w:bodyDiv w:val="1"/>
      <w:marLeft w:val="0"/>
      <w:marRight w:val="0"/>
      <w:marTop w:val="0"/>
      <w:marBottom w:val="0"/>
      <w:divBdr>
        <w:top w:val="none" w:sz="0" w:space="0" w:color="auto"/>
        <w:left w:val="none" w:sz="0" w:space="0" w:color="auto"/>
        <w:bottom w:val="none" w:sz="0" w:space="0" w:color="auto"/>
        <w:right w:val="none" w:sz="0" w:space="0" w:color="auto"/>
      </w:divBdr>
    </w:div>
    <w:div w:id="585261351">
      <w:bodyDiv w:val="1"/>
      <w:marLeft w:val="0"/>
      <w:marRight w:val="0"/>
      <w:marTop w:val="0"/>
      <w:marBottom w:val="0"/>
      <w:divBdr>
        <w:top w:val="none" w:sz="0" w:space="0" w:color="auto"/>
        <w:left w:val="none" w:sz="0" w:space="0" w:color="auto"/>
        <w:bottom w:val="none" w:sz="0" w:space="0" w:color="auto"/>
        <w:right w:val="none" w:sz="0" w:space="0" w:color="auto"/>
      </w:divBdr>
    </w:div>
    <w:div w:id="594290380">
      <w:bodyDiv w:val="1"/>
      <w:marLeft w:val="0"/>
      <w:marRight w:val="0"/>
      <w:marTop w:val="0"/>
      <w:marBottom w:val="0"/>
      <w:divBdr>
        <w:top w:val="none" w:sz="0" w:space="0" w:color="auto"/>
        <w:left w:val="none" w:sz="0" w:space="0" w:color="auto"/>
        <w:bottom w:val="none" w:sz="0" w:space="0" w:color="auto"/>
        <w:right w:val="none" w:sz="0" w:space="0" w:color="auto"/>
      </w:divBdr>
    </w:div>
    <w:div w:id="604920944">
      <w:bodyDiv w:val="1"/>
      <w:marLeft w:val="0"/>
      <w:marRight w:val="0"/>
      <w:marTop w:val="0"/>
      <w:marBottom w:val="0"/>
      <w:divBdr>
        <w:top w:val="none" w:sz="0" w:space="0" w:color="auto"/>
        <w:left w:val="none" w:sz="0" w:space="0" w:color="auto"/>
        <w:bottom w:val="none" w:sz="0" w:space="0" w:color="auto"/>
        <w:right w:val="none" w:sz="0" w:space="0" w:color="auto"/>
      </w:divBdr>
    </w:div>
    <w:div w:id="627471476">
      <w:bodyDiv w:val="1"/>
      <w:marLeft w:val="0"/>
      <w:marRight w:val="0"/>
      <w:marTop w:val="0"/>
      <w:marBottom w:val="0"/>
      <w:divBdr>
        <w:top w:val="none" w:sz="0" w:space="0" w:color="auto"/>
        <w:left w:val="none" w:sz="0" w:space="0" w:color="auto"/>
        <w:bottom w:val="none" w:sz="0" w:space="0" w:color="auto"/>
        <w:right w:val="none" w:sz="0" w:space="0" w:color="auto"/>
      </w:divBdr>
    </w:div>
    <w:div w:id="638148975">
      <w:bodyDiv w:val="1"/>
      <w:marLeft w:val="0"/>
      <w:marRight w:val="0"/>
      <w:marTop w:val="0"/>
      <w:marBottom w:val="0"/>
      <w:divBdr>
        <w:top w:val="none" w:sz="0" w:space="0" w:color="auto"/>
        <w:left w:val="none" w:sz="0" w:space="0" w:color="auto"/>
        <w:bottom w:val="none" w:sz="0" w:space="0" w:color="auto"/>
        <w:right w:val="none" w:sz="0" w:space="0" w:color="auto"/>
      </w:divBdr>
    </w:div>
    <w:div w:id="671296299">
      <w:bodyDiv w:val="1"/>
      <w:marLeft w:val="0"/>
      <w:marRight w:val="0"/>
      <w:marTop w:val="0"/>
      <w:marBottom w:val="0"/>
      <w:divBdr>
        <w:top w:val="none" w:sz="0" w:space="0" w:color="auto"/>
        <w:left w:val="none" w:sz="0" w:space="0" w:color="auto"/>
        <w:bottom w:val="none" w:sz="0" w:space="0" w:color="auto"/>
        <w:right w:val="none" w:sz="0" w:space="0" w:color="auto"/>
      </w:divBdr>
    </w:div>
    <w:div w:id="684938654">
      <w:bodyDiv w:val="1"/>
      <w:marLeft w:val="0"/>
      <w:marRight w:val="0"/>
      <w:marTop w:val="0"/>
      <w:marBottom w:val="0"/>
      <w:divBdr>
        <w:top w:val="none" w:sz="0" w:space="0" w:color="auto"/>
        <w:left w:val="none" w:sz="0" w:space="0" w:color="auto"/>
        <w:bottom w:val="none" w:sz="0" w:space="0" w:color="auto"/>
        <w:right w:val="none" w:sz="0" w:space="0" w:color="auto"/>
      </w:divBdr>
    </w:div>
    <w:div w:id="756751740">
      <w:bodyDiv w:val="1"/>
      <w:marLeft w:val="0"/>
      <w:marRight w:val="0"/>
      <w:marTop w:val="0"/>
      <w:marBottom w:val="0"/>
      <w:divBdr>
        <w:top w:val="none" w:sz="0" w:space="0" w:color="auto"/>
        <w:left w:val="none" w:sz="0" w:space="0" w:color="auto"/>
        <w:bottom w:val="none" w:sz="0" w:space="0" w:color="auto"/>
        <w:right w:val="none" w:sz="0" w:space="0" w:color="auto"/>
      </w:divBdr>
    </w:div>
    <w:div w:id="772364460">
      <w:bodyDiv w:val="1"/>
      <w:marLeft w:val="0"/>
      <w:marRight w:val="0"/>
      <w:marTop w:val="0"/>
      <w:marBottom w:val="0"/>
      <w:divBdr>
        <w:top w:val="none" w:sz="0" w:space="0" w:color="auto"/>
        <w:left w:val="none" w:sz="0" w:space="0" w:color="auto"/>
        <w:bottom w:val="none" w:sz="0" w:space="0" w:color="auto"/>
        <w:right w:val="none" w:sz="0" w:space="0" w:color="auto"/>
      </w:divBdr>
    </w:div>
    <w:div w:id="783379789">
      <w:bodyDiv w:val="1"/>
      <w:marLeft w:val="0"/>
      <w:marRight w:val="0"/>
      <w:marTop w:val="0"/>
      <w:marBottom w:val="0"/>
      <w:divBdr>
        <w:top w:val="none" w:sz="0" w:space="0" w:color="auto"/>
        <w:left w:val="none" w:sz="0" w:space="0" w:color="auto"/>
        <w:bottom w:val="none" w:sz="0" w:space="0" w:color="auto"/>
        <w:right w:val="none" w:sz="0" w:space="0" w:color="auto"/>
      </w:divBdr>
    </w:div>
    <w:div w:id="822351042">
      <w:bodyDiv w:val="1"/>
      <w:marLeft w:val="0"/>
      <w:marRight w:val="0"/>
      <w:marTop w:val="0"/>
      <w:marBottom w:val="0"/>
      <w:divBdr>
        <w:top w:val="none" w:sz="0" w:space="0" w:color="auto"/>
        <w:left w:val="none" w:sz="0" w:space="0" w:color="auto"/>
        <w:bottom w:val="none" w:sz="0" w:space="0" w:color="auto"/>
        <w:right w:val="none" w:sz="0" w:space="0" w:color="auto"/>
      </w:divBdr>
    </w:div>
    <w:div w:id="825513802">
      <w:bodyDiv w:val="1"/>
      <w:marLeft w:val="0"/>
      <w:marRight w:val="0"/>
      <w:marTop w:val="0"/>
      <w:marBottom w:val="0"/>
      <w:divBdr>
        <w:top w:val="none" w:sz="0" w:space="0" w:color="auto"/>
        <w:left w:val="none" w:sz="0" w:space="0" w:color="auto"/>
        <w:bottom w:val="none" w:sz="0" w:space="0" w:color="auto"/>
        <w:right w:val="none" w:sz="0" w:space="0" w:color="auto"/>
      </w:divBdr>
    </w:div>
    <w:div w:id="844325540">
      <w:bodyDiv w:val="1"/>
      <w:marLeft w:val="0"/>
      <w:marRight w:val="0"/>
      <w:marTop w:val="0"/>
      <w:marBottom w:val="0"/>
      <w:divBdr>
        <w:top w:val="none" w:sz="0" w:space="0" w:color="auto"/>
        <w:left w:val="none" w:sz="0" w:space="0" w:color="auto"/>
        <w:bottom w:val="none" w:sz="0" w:space="0" w:color="auto"/>
        <w:right w:val="none" w:sz="0" w:space="0" w:color="auto"/>
      </w:divBdr>
    </w:div>
    <w:div w:id="881017845">
      <w:bodyDiv w:val="1"/>
      <w:marLeft w:val="0"/>
      <w:marRight w:val="0"/>
      <w:marTop w:val="0"/>
      <w:marBottom w:val="0"/>
      <w:divBdr>
        <w:top w:val="none" w:sz="0" w:space="0" w:color="auto"/>
        <w:left w:val="none" w:sz="0" w:space="0" w:color="auto"/>
        <w:bottom w:val="none" w:sz="0" w:space="0" w:color="auto"/>
        <w:right w:val="none" w:sz="0" w:space="0" w:color="auto"/>
      </w:divBdr>
    </w:div>
    <w:div w:id="922034301">
      <w:bodyDiv w:val="1"/>
      <w:marLeft w:val="0"/>
      <w:marRight w:val="0"/>
      <w:marTop w:val="0"/>
      <w:marBottom w:val="0"/>
      <w:divBdr>
        <w:top w:val="none" w:sz="0" w:space="0" w:color="auto"/>
        <w:left w:val="none" w:sz="0" w:space="0" w:color="auto"/>
        <w:bottom w:val="none" w:sz="0" w:space="0" w:color="auto"/>
        <w:right w:val="none" w:sz="0" w:space="0" w:color="auto"/>
      </w:divBdr>
    </w:div>
    <w:div w:id="989552166">
      <w:bodyDiv w:val="1"/>
      <w:marLeft w:val="0"/>
      <w:marRight w:val="0"/>
      <w:marTop w:val="0"/>
      <w:marBottom w:val="0"/>
      <w:divBdr>
        <w:top w:val="none" w:sz="0" w:space="0" w:color="auto"/>
        <w:left w:val="none" w:sz="0" w:space="0" w:color="auto"/>
        <w:bottom w:val="none" w:sz="0" w:space="0" w:color="auto"/>
        <w:right w:val="none" w:sz="0" w:space="0" w:color="auto"/>
      </w:divBdr>
    </w:div>
    <w:div w:id="1034815528">
      <w:bodyDiv w:val="1"/>
      <w:marLeft w:val="0"/>
      <w:marRight w:val="0"/>
      <w:marTop w:val="0"/>
      <w:marBottom w:val="0"/>
      <w:divBdr>
        <w:top w:val="none" w:sz="0" w:space="0" w:color="auto"/>
        <w:left w:val="none" w:sz="0" w:space="0" w:color="auto"/>
        <w:bottom w:val="none" w:sz="0" w:space="0" w:color="auto"/>
        <w:right w:val="none" w:sz="0" w:space="0" w:color="auto"/>
      </w:divBdr>
    </w:div>
    <w:div w:id="1041591435">
      <w:bodyDiv w:val="1"/>
      <w:marLeft w:val="0"/>
      <w:marRight w:val="0"/>
      <w:marTop w:val="0"/>
      <w:marBottom w:val="0"/>
      <w:divBdr>
        <w:top w:val="none" w:sz="0" w:space="0" w:color="auto"/>
        <w:left w:val="none" w:sz="0" w:space="0" w:color="auto"/>
        <w:bottom w:val="none" w:sz="0" w:space="0" w:color="auto"/>
        <w:right w:val="none" w:sz="0" w:space="0" w:color="auto"/>
      </w:divBdr>
    </w:div>
    <w:div w:id="1072847853">
      <w:bodyDiv w:val="1"/>
      <w:marLeft w:val="0"/>
      <w:marRight w:val="0"/>
      <w:marTop w:val="0"/>
      <w:marBottom w:val="0"/>
      <w:divBdr>
        <w:top w:val="none" w:sz="0" w:space="0" w:color="auto"/>
        <w:left w:val="none" w:sz="0" w:space="0" w:color="auto"/>
        <w:bottom w:val="none" w:sz="0" w:space="0" w:color="auto"/>
        <w:right w:val="none" w:sz="0" w:space="0" w:color="auto"/>
      </w:divBdr>
    </w:div>
    <w:div w:id="1092627957">
      <w:bodyDiv w:val="1"/>
      <w:marLeft w:val="0"/>
      <w:marRight w:val="0"/>
      <w:marTop w:val="0"/>
      <w:marBottom w:val="0"/>
      <w:divBdr>
        <w:top w:val="none" w:sz="0" w:space="0" w:color="auto"/>
        <w:left w:val="none" w:sz="0" w:space="0" w:color="auto"/>
        <w:bottom w:val="none" w:sz="0" w:space="0" w:color="auto"/>
        <w:right w:val="none" w:sz="0" w:space="0" w:color="auto"/>
      </w:divBdr>
    </w:div>
    <w:div w:id="1093164728">
      <w:bodyDiv w:val="1"/>
      <w:marLeft w:val="0"/>
      <w:marRight w:val="0"/>
      <w:marTop w:val="0"/>
      <w:marBottom w:val="0"/>
      <w:divBdr>
        <w:top w:val="none" w:sz="0" w:space="0" w:color="auto"/>
        <w:left w:val="none" w:sz="0" w:space="0" w:color="auto"/>
        <w:bottom w:val="none" w:sz="0" w:space="0" w:color="auto"/>
        <w:right w:val="none" w:sz="0" w:space="0" w:color="auto"/>
      </w:divBdr>
    </w:div>
    <w:div w:id="1104884220">
      <w:bodyDiv w:val="1"/>
      <w:marLeft w:val="0"/>
      <w:marRight w:val="0"/>
      <w:marTop w:val="0"/>
      <w:marBottom w:val="0"/>
      <w:divBdr>
        <w:top w:val="none" w:sz="0" w:space="0" w:color="auto"/>
        <w:left w:val="none" w:sz="0" w:space="0" w:color="auto"/>
        <w:bottom w:val="none" w:sz="0" w:space="0" w:color="auto"/>
        <w:right w:val="none" w:sz="0" w:space="0" w:color="auto"/>
      </w:divBdr>
    </w:div>
    <w:div w:id="1148325462">
      <w:bodyDiv w:val="1"/>
      <w:marLeft w:val="0"/>
      <w:marRight w:val="0"/>
      <w:marTop w:val="0"/>
      <w:marBottom w:val="0"/>
      <w:divBdr>
        <w:top w:val="none" w:sz="0" w:space="0" w:color="auto"/>
        <w:left w:val="none" w:sz="0" w:space="0" w:color="auto"/>
        <w:bottom w:val="none" w:sz="0" w:space="0" w:color="auto"/>
        <w:right w:val="none" w:sz="0" w:space="0" w:color="auto"/>
      </w:divBdr>
    </w:div>
    <w:div w:id="1181311757">
      <w:bodyDiv w:val="1"/>
      <w:marLeft w:val="0"/>
      <w:marRight w:val="0"/>
      <w:marTop w:val="0"/>
      <w:marBottom w:val="0"/>
      <w:divBdr>
        <w:top w:val="none" w:sz="0" w:space="0" w:color="auto"/>
        <w:left w:val="none" w:sz="0" w:space="0" w:color="auto"/>
        <w:bottom w:val="none" w:sz="0" w:space="0" w:color="auto"/>
        <w:right w:val="none" w:sz="0" w:space="0" w:color="auto"/>
      </w:divBdr>
    </w:div>
    <w:div w:id="1194423585">
      <w:bodyDiv w:val="1"/>
      <w:marLeft w:val="0"/>
      <w:marRight w:val="0"/>
      <w:marTop w:val="0"/>
      <w:marBottom w:val="0"/>
      <w:divBdr>
        <w:top w:val="none" w:sz="0" w:space="0" w:color="auto"/>
        <w:left w:val="none" w:sz="0" w:space="0" w:color="auto"/>
        <w:bottom w:val="none" w:sz="0" w:space="0" w:color="auto"/>
        <w:right w:val="none" w:sz="0" w:space="0" w:color="auto"/>
      </w:divBdr>
    </w:div>
    <w:div w:id="1219895610">
      <w:bodyDiv w:val="1"/>
      <w:marLeft w:val="0"/>
      <w:marRight w:val="0"/>
      <w:marTop w:val="0"/>
      <w:marBottom w:val="0"/>
      <w:divBdr>
        <w:top w:val="none" w:sz="0" w:space="0" w:color="auto"/>
        <w:left w:val="none" w:sz="0" w:space="0" w:color="auto"/>
        <w:bottom w:val="none" w:sz="0" w:space="0" w:color="auto"/>
        <w:right w:val="none" w:sz="0" w:space="0" w:color="auto"/>
      </w:divBdr>
    </w:div>
    <w:div w:id="1267931487">
      <w:bodyDiv w:val="1"/>
      <w:marLeft w:val="0"/>
      <w:marRight w:val="0"/>
      <w:marTop w:val="0"/>
      <w:marBottom w:val="0"/>
      <w:divBdr>
        <w:top w:val="none" w:sz="0" w:space="0" w:color="auto"/>
        <w:left w:val="none" w:sz="0" w:space="0" w:color="auto"/>
        <w:bottom w:val="none" w:sz="0" w:space="0" w:color="auto"/>
        <w:right w:val="none" w:sz="0" w:space="0" w:color="auto"/>
      </w:divBdr>
    </w:div>
    <w:div w:id="1297643292">
      <w:bodyDiv w:val="1"/>
      <w:marLeft w:val="0"/>
      <w:marRight w:val="0"/>
      <w:marTop w:val="0"/>
      <w:marBottom w:val="0"/>
      <w:divBdr>
        <w:top w:val="none" w:sz="0" w:space="0" w:color="auto"/>
        <w:left w:val="none" w:sz="0" w:space="0" w:color="auto"/>
        <w:bottom w:val="none" w:sz="0" w:space="0" w:color="auto"/>
        <w:right w:val="none" w:sz="0" w:space="0" w:color="auto"/>
      </w:divBdr>
    </w:div>
    <w:div w:id="1301497142">
      <w:bodyDiv w:val="1"/>
      <w:marLeft w:val="0"/>
      <w:marRight w:val="0"/>
      <w:marTop w:val="0"/>
      <w:marBottom w:val="0"/>
      <w:divBdr>
        <w:top w:val="none" w:sz="0" w:space="0" w:color="auto"/>
        <w:left w:val="none" w:sz="0" w:space="0" w:color="auto"/>
        <w:bottom w:val="none" w:sz="0" w:space="0" w:color="auto"/>
        <w:right w:val="none" w:sz="0" w:space="0" w:color="auto"/>
      </w:divBdr>
    </w:div>
    <w:div w:id="1301956247">
      <w:bodyDiv w:val="1"/>
      <w:marLeft w:val="0"/>
      <w:marRight w:val="0"/>
      <w:marTop w:val="0"/>
      <w:marBottom w:val="0"/>
      <w:divBdr>
        <w:top w:val="none" w:sz="0" w:space="0" w:color="auto"/>
        <w:left w:val="none" w:sz="0" w:space="0" w:color="auto"/>
        <w:bottom w:val="none" w:sz="0" w:space="0" w:color="auto"/>
        <w:right w:val="none" w:sz="0" w:space="0" w:color="auto"/>
      </w:divBdr>
    </w:div>
    <w:div w:id="1306398923">
      <w:bodyDiv w:val="1"/>
      <w:marLeft w:val="0"/>
      <w:marRight w:val="0"/>
      <w:marTop w:val="0"/>
      <w:marBottom w:val="0"/>
      <w:divBdr>
        <w:top w:val="none" w:sz="0" w:space="0" w:color="auto"/>
        <w:left w:val="none" w:sz="0" w:space="0" w:color="auto"/>
        <w:bottom w:val="none" w:sz="0" w:space="0" w:color="auto"/>
        <w:right w:val="none" w:sz="0" w:space="0" w:color="auto"/>
      </w:divBdr>
    </w:div>
    <w:div w:id="1315716356">
      <w:bodyDiv w:val="1"/>
      <w:marLeft w:val="0"/>
      <w:marRight w:val="0"/>
      <w:marTop w:val="0"/>
      <w:marBottom w:val="0"/>
      <w:divBdr>
        <w:top w:val="none" w:sz="0" w:space="0" w:color="auto"/>
        <w:left w:val="none" w:sz="0" w:space="0" w:color="auto"/>
        <w:bottom w:val="none" w:sz="0" w:space="0" w:color="auto"/>
        <w:right w:val="none" w:sz="0" w:space="0" w:color="auto"/>
      </w:divBdr>
    </w:div>
    <w:div w:id="1315986474">
      <w:bodyDiv w:val="1"/>
      <w:marLeft w:val="0"/>
      <w:marRight w:val="0"/>
      <w:marTop w:val="0"/>
      <w:marBottom w:val="0"/>
      <w:divBdr>
        <w:top w:val="none" w:sz="0" w:space="0" w:color="auto"/>
        <w:left w:val="none" w:sz="0" w:space="0" w:color="auto"/>
        <w:bottom w:val="none" w:sz="0" w:space="0" w:color="auto"/>
        <w:right w:val="none" w:sz="0" w:space="0" w:color="auto"/>
      </w:divBdr>
    </w:div>
    <w:div w:id="1352342736">
      <w:bodyDiv w:val="1"/>
      <w:marLeft w:val="0"/>
      <w:marRight w:val="0"/>
      <w:marTop w:val="0"/>
      <w:marBottom w:val="0"/>
      <w:divBdr>
        <w:top w:val="none" w:sz="0" w:space="0" w:color="auto"/>
        <w:left w:val="none" w:sz="0" w:space="0" w:color="auto"/>
        <w:bottom w:val="none" w:sz="0" w:space="0" w:color="auto"/>
        <w:right w:val="none" w:sz="0" w:space="0" w:color="auto"/>
      </w:divBdr>
    </w:div>
    <w:div w:id="1364751934">
      <w:bodyDiv w:val="1"/>
      <w:marLeft w:val="0"/>
      <w:marRight w:val="0"/>
      <w:marTop w:val="0"/>
      <w:marBottom w:val="0"/>
      <w:divBdr>
        <w:top w:val="none" w:sz="0" w:space="0" w:color="auto"/>
        <w:left w:val="none" w:sz="0" w:space="0" w:color="auto"/>
        <w:bottom w:val="none" w:sz="0" w:space="0" w:color="auto"/>
        <w:right w:val="none" w:sz="0" w:space="0" w:color="auto"/>
      </w:divBdr>
    </w:div>
    <w:div w:id="1424909459">
      <w:bodyDiv w:val="1"/>
      <w:marLeft w:val="0"/>
      <w:marRight w:val="0"/>
      <w:marTop w:val="0"/>
      <w:marBottom w:val="0"/>
      <w:divBdr>
        <w:top w:val="none" w:sz="0" w:space="0" w:color="auto"/>
        <w:left w:val="none" w:sz="0" w:space="0" w:color="auto"/>
        <w:bottom w:val="none" w:sz="0" w:space="0" w:color="auto"/>
        <w:right w:val="none" w:sz="0" w:space="0" w:color="auto"/>
      </w:divBdr>
    </w:div>
    <w:div w:id="1426801157">
      <w:bodyDiv w:val="1"/>
      <w:marLeft w:val="0"/>
      <w:marRight w:val="0"/>
      <w:marTop w:val="0"/>
      <w:marBottom w:val="0"/>
      <w:divBdr>
        <w:top w:val="none" w:sz="0" w:space="0" w:color="auto"/>
        <w:left w:val="none" w:sz="0" w:space="0" w:color="auto"/>
        <w:bottom w:val="none" w:sz="0" w:space="0" w:color="auto"/>
        <w:right w:val="none" w:sz="0" w:space="0" w:color="auto"/>
      </w:divBdr>
    </w:div>
    <w:div w:id="1479615269">
      <w:bodyDiv w:val="1"/>
      <w:marLeft w:val="0"/>
      <w:marRight w:val="0"/>
      <w:marTop w:val="0"/>
      <w:marBottom w:val="0"/>
      <w:divBdr>
        <w:top w:val="none" w:sz="0" w:space="0" w:color="auto"/>
        <w:left w:val="none" w:sz="0" w:space="0" w:color="auto"/>
        <w:bottom w:val="none" w:sz="0" w:space="0" w:color="auto"/>
        <w:right w:val="none" w:sz="0" w:space="0" w:color="auto"/>
      </w:divBdr>
    </w:div>
    <w:div w:id="1506942885">
      <w:bodyDiv w:val="1"/>
      <w:marLeft w:val="0"/>
      <w:marRight w:val="0"/>
      <w:marTop w:val="0"/>
      <w:marBottom w:val="0"/>
      <w:divBdr>
        <w:top w:val="none" w:sz="0" w:space="0" w:color="auto"/>
        <w:left w:val="none" w:sz="0" w:space="0" w:color="auto"/>
        <w:bottom w:val="none" w:sz="0" w:space="0" w:color="auto"/>
        <w:right w:val="none" w:sz="0" w:space="0" w:color="auto"/>
      </w:divBdr>
    </w:div>
    <w:div w:id="1596861710">
      <w:bodyDiv w:val="1"/>
      <w:marLeft w:val="0"/>
      <w:marRight w:val="0"/>
      <w:marTop w:val="0"/>
      <w:marBottom w:val="0"/>
      <w:divBdr>
        <w:top w:val="none" w:sz="0" w:space="0" w:color="auto"/>
        <w:left w:val="none" w:sz="0" w:space="0" w:color="auto"/>
        <w:bottom w:val="none" w:sz="0" w:space="0" w:color="auto"/>
        <w:right w:val="none" w:sz="0" w:space="0" w:color="auto"/>
      </w:divBdr>
    </w:div>
    <w:div w:id="1611086040">
      <w:bodyDiv w:val="1"/>
      <w:marLeft w:val="0"/>
      <w:marRight w:val="0"/>
      <w:marTop w:val="0"/>
      <w:marBottom w:val="0"/>
      <w:divBdr>
        <w:top w:val="none" w:sz="0" w:space="0" w:color="auto"/>
        <w:left w:val="none" w:sz="0" w:space="0" w:color="auto"/>
        <w:bottom w:val="none" w:sz="0" w:space="0" w:color="auto"/>
        <w:right w:val="none" w:sz="0" w:space="0" w:color="auto"/>
      </w:divBdr>
    </w:div>
    <w:div w:id="1617448095">
      <w:bodyDiv w:val="1"/>
      <w:marLeft w:val="0"/>
      <w:marRight w:val="0"/>
      <w:marTop w:val="0"/>
      <w:marBottom w:val="0"/>
      <w:divBdr>
        <w:top w:val="none" w:sz="0" w:space="0" w:color="auto"/>
        <w:left w:val="none" w:sz="0" w:space="0" w:color="auto"/>
        <w:bottom w:val="none" w:sz="0" w:space="0" w:color="auto"/>
        <w:right w:val="none" w:sz="0" w:space="0" w:color="auto"/>
      </w:divBdr>
    </w:div>
    <w:div w:id="1629701547">
      <w:bodyDiv w:val="1"/>
      <w:marLeft w:val="0"/>
      <w:marRight w:val="0"/>
      <w:marTop w:val="0"/>
      <w:marBottom w:val="0"/>
      <w:divBdr>
        <w:top w:val="none" w:sz="0" w:space="0" w:color="auto"/>
        <w:left w:val="none" w:sz="0" w:space="0" w:color="auto"/>
        <w:bottom w:val="none" w:sz="0" w:space="0" w:color="auto"/>
        <w:right w:val="none" w:sz="0" w:space="0" w:color="auto"/>
      </w:divBdr>
    </w:div>
    <w:div w:id="1642153033">
      <w:bodyDiv w:val="1"/>
      <w:marLeft w:val="0"/>
      <w:marRight w:val="0"/>
      <w:marTop w:val="0"/>
      <w:marBottom w:val="0"/>
      <w:divBdr>
        <w:top w:val="none" w:sz="0" w:space="0" w:color="auto"/>
        <w:left w:val="none" w:sz="0" w:space="0" w:color="auto"/>
        <w:bottom w:val="none" w:sz="0" w:space="0" w:color="auto"/>
        <w:right w:val="none" w:sz="0" w:space="0" w:color="auto"/>
      </w:divBdr>
    </w:div>
    <w:div w:id="1650671079">
      <w:bodyDiv w:val="1"/>
      <w:marLeft w:val="0"/>
      <w:marRight w:val="0"/>
      <w:marTop w:val="0"/>
      <w:marBottom w:val="0"/>
      <w:divBdr>
        <w:top w:val="none" w:sz="0" w:space="0" w:color="auto"/>
        <w:left w:val="none" w:sz="0" w:space="0" w:color="auto"/>
        <w:bottom w:val="none" w:sz="0" w:space="0" w:color="auto"/>
        <w:right w:val="none" w:sz="0" w:space="0" w:color="auto"/>
      </w:divBdr>
    </w:div>
    <w:div w:id="1788814951">
      <w:bodyDiv w:val="1"/>
      <w:marLeft w:val="0"/>
      <w:marRight w:val="0"/>
      <w:marTop w:val="0"/>
      <w:marBottom w:val="0"/>
      <w:divBdr>
        <w:top w:val="none" w:sz="0" w:space="0" w:color="auto"/>
        <w:left w:val="none" w:sz="0" w:space="0" w:color="auto"/>
        <w:bottom w:val="none" w:sz="0" w:space="0" w:color="auto"/>
        <w:right w:val="none" w:sz="0" w:space="0" w:color="auto"/>
      </w:divBdr>
    </w:div>
    <w:div w:id="1798139990">
      <w:bodyDiv w:val="1"/>
      <w:marLeft w:val="0"/>
      <w:marRight w:val="0"/>
      <w:marTop w:val="0"/>
      <w:marBottom w:val="0"/>
      <w:divBdr>
        <w:top w:val="none" w:sz="0" w:space="0" w:color="auto"/>
        <w:left w:val="none" w:sz="0" w:space="0" w:color="auto"/>
        <w:bottom w:val="none" w:sz="0" w:space="0" w:color="auto"/>
        <w:right w:val="none" w:sz="0" w:space="0" w:color="auto"/>
      </w:divBdr>
    </w:div>
    <w:div w:id="1798916572">
      <w:bodyDiv w:val="1"/>
      <w:marLeft w:val="0"/>
      <w:marRight w:val="0"/>
      <w:marTop w:val="0"/>
      <w:marBottom w:val="0"/>
      <w:divBdr>
        <w:top w:val="none" w:sz="0" w:space="0" w:color="auto"/>
        <w:left w:val="none" w:sz="0" w:space="0" w:color="auto"/>
        <w:bottom w:val="none" w:sz="0" w:space="0" w:color="auto"/>
        <w:right w:val="none" w:sz="0" w:space="0" w:color="auto"/>
      </w:divBdr>
    </w:div>
    <w:div w:id="1826974588">
      <w:bodyDiv w:val="1"/>
      <w:marLeft w:val="0"/>
      <w:marRight w:val="0"/>
      <w:marTop w:val="0"/>
      <w:marBottom w:val="0"/>
      <w:divBdr>
        <w:top w:val="none" w:sz="0" w:space="0" w:color="auto"/>
        <w:left w:val="none" w:sz="0" w:space="0" w:color="auto"/>
        <w:bottom w:val="none" w:sz="0" w:space="0" w:color="auto"/>
        <w:right w:val="none" w:sz="0" w:space="0" w:color="auto"/>
      </w:divBdr>
    </w:div>
    <w:div w:id="1830976096">
      <w:bodyDiv w:val="1"/>
      <w:marLeft w:val="0"/>
      <w:marRight w:val="0"/>
      <w:marTop w:val="0"/>
      <w:marBottom w:val="0"/>
      <w:divBdr>
        <w:top w:val="none" w:sz="0" w:space="0" w:color="auto"/>
        <w:left w:val="none" w:sz="0" w:space="0" w:color="auto"/>
        <w:bottom w:val="none" w:sz="0" w:space="0" w:color="auto"/>
        <w:right w:val="none" w:sz="0" w:space="0" w:color="auto"/>
      </w:divBdr>
    </w:div>
    <w:div w:id="1845628138">
      <w:bodyDiv w:val="1"/>
      <w:marLeft w:val="0"/>
      <w:marRight w:val="0"/>
      <w:marTop w:val="0"/>
      <w:marBottom w:val="0"/>
      <w:divBdr>
        <w:top w:val="none" w:sz="0" w:space="0" w:color="auto"/>
        <w:left w:val="none" w:sz="0" w:space="0" w:color="auto"/>
        <w:bottom w:val="none" w:sz="0" w:space="0" w:color="auto"/>
        <w:right w:val="none" w:sz="0" w:space="0" w:color="auto"/>
      </w:divBdr>
    </w:div>
    <w:div w:id="1851210877">
      <w:bodyDiv w:val="1"/>
      <w:marLeft w:val="0"/>
      <w:marRight w:val="0"/>
      <w:marTop w:val="0"/>
      <w:marBottom w:val="0"/>
      <w:divBdr>
        <w:top w:val="none" w:sz="0" w:space="0" w:color="auto"/>
        <w:left w:val="none" w:sz="0" w:space="0" w:color="auto"/>
        <w:bottom w:val="none" w:sz="0" w:space="0" w:color="auto"/>
        <w:right w:val="none" w:sz="0" w:space="0" w:color="auto"/>
      </w:divBdr>
    </w:div>
    <w:div w:id="1873614202">
      <w:bodyDiv w:val="1"/>
      <w:marLeft w:val="0"/>
      <w:marRight w:val="0"/>
      <w:marTop w:val="0"/>
      <w:marBottom w:val="0"/>
      <w:divBdr>
        <w:top w:val="none" w:sz="0" w:space="0" w:color="auto"/>
        <w:left w:val="none" w:sz="0" w:space="0" w:color="auto"/>
        <w:bottom w:val="none" w:sz="0" w:space="0" w:color="auto"/>
        <w:right w:val="none" w:sz="0" w:space="0" w:color="auto"/>
      </w:divBdr>
    </w:div>
    <w:div w:id="1882277750">
      <w:bodyDiv w:val="1"/>
      <w:marLeft w:val="0"/>
      <w:marRight w:val="0"/>
      <w:marTop w:val="0"/>
      <w:marBottom w:val="0"/>
      <w:divBdr>
        <w:top w:val="none" w:sz="0" w:space="0" w:color="auto"/>
        <w:left w:val="none" w:sz="0" w:space="0" w:color="auto"/>
        <w:bottom w:val="none" w:sz="0" w:space="0" w:color="auto"/>
        <w:right w:val="none" w:sz="0" w:space="0" w:color="auto"/>
      </w:divBdr>
    </w:div>
    <w:div w:id="1898393259">
      <w:bodyDiv w:val="1"/>
      <w:marLeft w:val="0"/>
      <w:marRight w:val="0"/>
      <w:marTop w:val="0"/>
      <w:marBottom w:val="0"/>
      <w:divBdr>
        <w:top w:val="none" w:sz="0" w:space="0" w:color="auto"/>
        <w:left w:val="none" w:sz="0" w:space="0" w:color="auto"/>
        <w:bottom w:val="none" w:sz="0" w:space="0" w:color="auto"/>
        <w:right w:val="none" w:sz="0" w:space="0" w:color="auto"/>
      </w:divBdr>
    </w:div>
    <w:div w:id="1933392445">
      <w:bodyDiv w:val="1"/>
      <w:marLeft w:val="0"/>
      <w:marRight w:val="0"/>
      <w:marTop w:val="0"/>
      <w:marBottom w:val="0"/>
      <w:divBdr>
        <w:top w:val="none" w:sz="0" w:space="0" w:color="auto"/>
        <w:left w:val="none" w:sz="0" w:space="0" w:color="auto"/>
        <w:bottom w:val="none" w:sz="0" w:space="0" w:color="auto"/>
        <w:right w:val="none" w:sz="0" w:space="0" w:color="auto"/>
      </w:divBdr>
    </w:div>
    <w:div w:id="1933584112">
      <w:bodyDiv w:val="1"/>
      <w:marLeft w:val="0"/>
      <w:marRight w:val="0"/>
      <w:marTop w:val="0"/>
      <w:marBottom w:val="0"/>
      <w:divBdr>
        <w:top w:val="none" w:sz="0" w:space="0" w:color="auto"/>
        <w:left w:val="none" w:sz="0" w:space="0" w:color="auto"/>
        <w:bottom w:val="none" w:sz="0" w:space="0" w:color="auto"/>
        <w:right w:val="none" w:sz="0" w:space="0" w:color="auto"/>
      </w:divBdr>
    </w:div>
    <w:div w:id="1941792658">
      <w:bodyDiv w:val="1"/>
      <w:marLeft w:val="0"/>
      <w:marRight w:val="0"/>
      <w:marTop w:val="0"/>
      <w:marBottom w:val="0"/>
      <w:divBdr>
        <w:top w:val="none" w:sz="0" w:space="0" w:color="auto"/>
        <w:left w:val="none" w:sz="0" w:space="0" w:color="auto"/>
        <w:bottom w:val="none" w:sz="0" w:space="0" w:color="auto"/>
        <w:right w:val="none" w:sz="0" w:space="0" w:color="auto"/>
      </w:divBdr>
    </w:div>
    <w:div w:id="1978219753">
      <w:bodyDiv w:val="1"/>
      <w:marLeft w:val="0"/>
      <w:marRight w:val="0"/>
      <w:marTop w:val="0"/>
      <w:marBottom w:val="0"/>
      <w:divBdr>
        <w:top w:val="none" w:sz="0" w:space="0" w:color="auto"/>
        <w:left w:val="none" w:sz="0" w:space="0" w:color="auto"/>
        <w:bottom w:val="none" w:sz="0" w:space="0" w:color="auto"/>
        <w:right w:val="none" w:sz="0" w:space="0" w:color="auto"/>
      </w:divBdr>
    </w:div>
    <w:div w:id="2047296192">
      <w:bodyDiv w:val="1"/>
      <w:marLeft w:val="0"/>
      <w:marRight w:val="0"/>
      <w:marTop w:val="0"/>
      <w:marBottom w:val="0"/>
      <w:divBdr>
        <w:top w:val="none" w:sz="0" w:space="0" w:color="auto"/>
        <w:left w:val="none" w:sz="0" w:space="0" w:color="auto"/>
        <w:bottom w:val="none" w:sz="0" w:space="0" w:color="auto"/>
        <w:right w:val="none" w:sz="0" w:space="0" w:color="auto"/>
      </w:divBdr>
    </w:div>
    <w:div w:id="2060590755">
      <w:bodyDiv w:val="1"/>
      <w:marLeft w:val="0"/>
      <w:marRight w:val="0"/>
      <w:marTop w:val="0"/>
      <w:marBottom w:val="0"/>
      <w:divBdr>
        <w:top w:val="none" w:sz="0" w:space="0" w:color="auto"/>
        <w:left w:val="none" w:sz="0" w:space="0" w:color="auto"/>
        <w:bottom w:val="none" w:sz="0" w:space="0" w:color="auto"/>
        <w:right w:val="none" w:sz="0" w:space="0" w:color="auto"/>
      </w:divBdr>
    </w:div>
    <w:div w:id="2061394176">
      <w:bodyDiv w:val="1"/>
      <w:marLeft w:val="0"/>
      <w:marRight w:val="0"/>
      <w:marTop w:val="0"/>
      <w:marBottom w:val="0"/>
      <w:divBdr>
        <w:top w:val="none" w:sz="0" w:space="0" w:color="auto"/>
        <w:left w:val="none" w:sz="0" w:space="0" w:color="auto"/>
        <w:bottom w:val="none" w:sz="0" w:space="0" w:color="auto"/>
        <w:right w:val="none" w:sz="0" w:space="0" w:color="auto"/>
      </w:divBdr>
    </w:div>
    <w:div w:id="2072730517">
      <w:bodyDiv w:val="1"/>
      <w:marLeft w:val="0"/>
      <w:marRight w:val="0"/>
      <w:marTop w:val="0"/>
      <w:marBottom w:val="0"/>
      <w:divBdr>
        <w:top w:val="none" w:sz="0" w:space="0" w:color="auto"/>
        <w:left w:val="none" w:sz="0" w:space="0" w:color="auto"/>
        <w:bottom w:val="none" w:sz="0" w:space="0" w:color="auto"/>
        <w:right w:val="none" w:sz="0" w:space="0" w:color="auto"/>
      </w:divBdr>
    </w:div>
    <w:div w:id="2077632293">
      <w:bodyDiv w:val="1"/>
      <w:marLeft w:val="0"/>
      <w:marRight w:val="0"/>
      <w:marTop w:val="0"/>
      <w:marBottom w:val="0"/>
      <w:divBdr>
        <w:top w:val="none" w:sz="0" w:space="0" w:color="auto"/>
        <w:left w:val="none" w:sz="0" w:space="0" w:color="auto"/>
        <w:bottom w:val="none" w:sz="0" w:space="0" w:color="auto"/>
        <w:right w:val="none" w:sz="0" w:space="0" w:color="auto"/>
      </w:divBdr>
    </w:div>
    <w:div w:id="2093117080">
      <w:bodyDiv w:val="1"/>
      <w:marLeft w:val="0"/>
      <w:marRight w:val="0"/>
      <w:marTop w:val="0"/>
      <w:marBottom w:val="0"/>
      <w:divBdr>
        <w:top w:val="none" w:sz="0" w:space="0" w:color="auto"/>
        <w:left w:val="none" w:sz="0" w:space="0" w:color="auto"/>
        <w:bottom w:val="none" w:sz="0" w:space="0" w:color="auto"/>
        <w:right w:val="none" w:sz="0" w:space="0" w:color="auto"/>
      </w:divBdr>
    </w:div>
    <w:div w:id="2110659754">
      <w:bodyDiv w:val="1"/>
      <w:marLeft w:val="0"/>
      <w:marRight w:val="0"/>
      <w:marTop w:val="0"/>
      <w:marBottom w:val="0"/>
      <w:divBdr>
        <w:top w:val="none" w:sz="0" w:space="0" w:color="auto"/>
        <w:left w:val="none" w:sz="0" w:space="0" w:color="auto"/>
        <w:bottom w:val="none" w:sz="0" w:space="0" w:color="auto"/>
        <w:right w:val="none" w:sz="0" w:space="0" w:color="auto"/>
      </w:divBdr>
    </w:div>
    <w:div w:id="2125922372">
      <w:bodyDiv w:val="1"/>
      <w:marLeft w:val="0"/>
      <w:marRight w:val="0"/>
      <w:marTop w:val="0"/>
      <w:marBottom w:val="0"/>
      <w:divBdr>
        <w:top w:val="none" w:sz="0" w:space="0" w:color="auto"/>
        <w:left w:val="none" w:sz="0" w:space="0" w:color="auto"/>
        <w:bottom w:val="none" w:sz="0" w:space="0" w:color="auto"/>
        <w:right w:val="none" w:sz="0" w:space="0" w:color="auto"/>
      </w:divBdr>
    </w:div>
    <w:div w:id="2133550537">
      <w:bodyDiv w:val="1"/>
      <w:marLeft w:val="0"/>
      <w:marRight w:val="0"/>
      <w:marTop w:val="0"/>
      <w:marBottom w:val="0"/>
      <w:divBdr>
        <w:top w:val="none" w:sz="0" w:space="0" w:color="auto"/>
        <w:left w:val="none" w:sz="0" w:space="0" w:color="auto"/>
        <w:bottom w:val="none" w:sz="0" w:space="0" w:color="auto"/>
        <w:right w:val="none" w:sz="0" w:space="0" w:color="auto"/>
      </w:divBdr>
    </w:div>
    <w:div w:id="2135753291">
      <w:bodyDiv w:val="1"/>
      <w:marLeft w:val="0"/>
      <w:marRight w:val="0"/>
      <w:marTop w:val="0"/>
      <w:marBottom w:val="0"/>
      <w:divBdr>
        <w:top w:val="none" w:sz="0" w:space="0" w:color="auto"/>
        <w:left w:val="none" w:sz="0" w:space="0" w:color="auto"/>
        <w:bottom w:val="none" w:sz="0" w:space="0" w:color="auto"/>
        <w:right w:val="none" w:sz="0" w:space="0" w:color="auto"/>
      </w:divBdr>
    </w:div>
    <w:div w:id="2139949911">
      <w:bodyDiv w:val="1"/>
      <w:marLeft w:val="0"/>
      <w:marRight w:val="0"/>
      <w:marTop w:val="0"/>
      <w:marBottom w:val="0"/>
      <w:divBdr>
        <w:top w:val="none" w:sz="0" w:space="0" w:color="auto"/>
        <w:left w:val="none" w:sz="0" w:space="0" w:color="auto"/>
        <w:bottom w:val="none" w:sz="0" w:space="0" w:color="auto"/>
        <w:right w:val="none" w:sz="0" w:space="0" w:color="auto"/>
      </w:divBdr>
    </w:div>
    <w:div w:id="214716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3gpp.org/ftp/Specs/html-info/21900.htm" TargetMode="External"/><Relationship Id="rId17" Type="http://schemas.openxmlformats.org/officeDocument/2006/relationships/oleObject" Target="embeddings/oleObject2.bin"/><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http://www.3gpp.org/Change-Requests" TargetMode="External"/><Relationship Id="rId5" Type="http://schemas.microsoft.com/office/2007/relationships/stylesWithEffects" Target="stylesWithEffects.xml"/><Relationship Id="rId15" Type="http://schemas.openxmlformats.org/officeDocument/2006/relationships/oleObject" Target="embeddings/oleObject1.bin"/><Relationship Id="rId10" Type="http://schemas.openxmlformats.org/officeDocument/2006/relationships/hyperlink" Target="http://www.3gpp.org/3G_Specs/CRs.htm"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852BF-B83A-45DC-8DDE-3708BA609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17</Pages>
  <Words>6279</Words>
  <Characters>35794</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41990</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scott</cp:lastModifiedBy>
  <cp:revision>2</cp:revision>
  <cp:lastPrinted>2019-02-25T14:05:00Z</cp:lastPrinted>
  <dcterms:created xsi:type="dcterms:W3CDTF">2021-04-22T06:53:00Z</dcterms:created>
  <dcterms:modified xsi:type="dcterms:W3CDTF">2021-04-22T06:53:00Z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1600238448</vt:lpwstr>
  </property>
</Properties>
</file>