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05D54BCC"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sidR="008D17DE">
        <w:rPr>
          <w:rFonts w:hint="eastAsia"/>
          <w:b/>
          <w:noProof/>
          <w:sz w:val="24"/>
          <w:lang w:eastAsia="zh-CN"/>
        </w:rPr>
        <w:t>9</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 xml:space="preserve">1xxxx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2127</w:t>
      </w:r>
    </w:p>
    <w:p w14:paraId="458CD7A9" w14:textId="56DCD590" w:rsidR="00AB72B5" w:rsidRDefault="00F836D9" w:rsidP="00AB72B5">
      <w:pPr>
        <w:pStyle w:val="CRCoverPage"/>
        <w:rPr>
          <w:b/>
          <w:noProof/>
          <w:sz w:val="24"/>
          <w:lang w:eastAsia="zh-CN"/>
        </w:rPr>
      </w:pPr>
      <w:r>
        <w:rPr>
          <w:b/>
          <w:noProof/>
          <w:sz w:val="24"/>
        </w:rPr>
        <w:t xml:space="preserve">Electronic meeting, </w:t>
      </w:r>
      <w:r w:rsidR="008D17DE">
        <w:rPr>
          <w:rFonts w:hint="eastAsia"/>
          <w:b/>
          <w:noProof/>
          <w:sz w:val="24"/>
          <w:lang w:eastAsia="zh-CN"/>
        </w:rPr>
        <w:t>19</w:t>
      </w:r>
      <w:r w:rsidR="007E792D">
        <w:rPr>
          <w:rFonts w:hint="eastAsia"/>
          <w:b/>
          <w:noProof/>
          <w:sz w:val="24"/>
          <w:lang w:eastAsia="zh-CN"/>
        </w:rPr>
        <w:t>-</w:t>
      </w:r>
      <w:r w:rsidR="008D17DE">
        <w:rPr>
          <w:rFonts w:hint="eastAsia"/>
          <w:b/>
          <w:noProof/>
          <w:sz w:val="24"/>
          <w:lang w:eastAsia="zh-CN"/>
        </w:rPr>
        <w:t>23 April</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8985FCD" w:rsidR="00AB72B5" w:rsidRPr="00410371" w:rsidRDefault="00D42258" w:rsidP="00EB0ECF">
            <w:pPr>
              <w:pStyle w:val="CRCoverPage"/>
              <w:spacing w:after="0"/>
              <w:jc w:val="center"/>
              <w:rPr>
                <w:noProof/>
                <w:lang w:eastAsia="zh-CN"/>
              </w:rPr>
            </w:pPr>
            <w:r>
              <w:rPr>
                <w:rFonts w:hint="eastAsia"/>
                <w:b/>
                <w:noProof/>
                <w:sz w:val="28"/>
                <w:lang w:eastAsia="zh-CN"/>
              </w:rPr>
              <w:t>3109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10ABCF0" w:rsidR="00AB72B5" w:rsidRPr="00410371" w:rsidRDefault="009223AD"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313D486" w:rsidR="00AB72B5" w:rsidRPr="00410371" w:rsidRDefault="008D17DE" w:rsidP="00FE546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2506B4">
            <w:pPr>
              <w:pStyle w:val="CRCoverPage"/>
              <w:spacing w:after="0"/>
              <w:ind w:left="100"/>
              <w:rPr>
                <w:noProof/>
                <w:lang w:eastAsia="zh-CN"/>
              </w:rPr>
            </w:pPr>
            <w:r>
              <w:rPr>
                <w:rFonts w:hint="eastAsia"/>
                <w:noProof/>
                <w:lang w:eastAsia="zh-CN"/>
              </w:rPr>
              <w:t>CATT</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2DDDE0FD" w:rsidR="00AB72B5" w:rsidRDefault="00AB72B5" w:rsidP="00106BB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06BB9">
              <w:rPr>
                <w:rFonts w:hint="eastAsia"/>
                <w:noProof/>
                <w:lang w:eastAsia="zh-CN"/>
              </w:rPr>
              <w:t>4</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29591253" w:rsidR="00AB72B5" w:rsidRDefault="00721F14" w:rsidP="00E16BDC">
            <w:pPr>
              <w:pStyle w:val="CRCoverPage"/>
              <w:spacing w:after="0"/>
              <w:rPr>
                <w:noProof/>
                <w:lang w:eastAsia="zh-CN"/>
              </w:rPr>
            </w:pPr>
            <w:r>
              <w:rPr>
                <w:rFonts w:hint="eastAsia"/>
                <w:noProof/>
                <w:lang w:eastAsia="zh-CN"/>
              </w:rPr>
              <w:t xml:space="preserve">2, 3.1, 3.2, </w:t>
            </w:r>
            <w:r w:rsidR="00CA197D">
              <w:rPr>
                <w:rFonts w:hint="eastAsia"/>
                <w:noProof/>
                <w:lang w:eastAsia="zh-CN"/>
              </w:rPr>
              <w:t xml:space="preserve">5.3.1.3, </w:t>
            </w:r>
            <w:r>
              <w:rPr>
                <w:rFonts w:hint="eastAsia"/>
                <w:noProof/>
                <w:lang w:eastAsia="zh-CN"/>
              </w:rPr>
              <w:t>5.5.1.2.2, 5.5.1.2.4, 5.5.1.3.2, 5.5.1.3.4, 9.11.3.1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2506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19" w:name="_Toc59215070"/>
      <w:bookmarkStart w:id="20" w:name="_Toc51948852"/>
      <w:bookmarkStart w:id="21" w:name="_Toc51947760"/>
      <w:bookmarkStart w:id="22" w:name="_Toc45286493"/>
      <w:bookmarkStart w:id="23" w:name="_Toc36656832"/>
      <w:bookmarkStart w:id="24" w:name="_Toc36212655"/>
      <w:bookmarkStart w:id="25" w:name="_Toc27746475"/>
      <w:bookmarkStart w:id="26" w:name="_Toc20232389"/>
      <w:bookmarkEnd w:id="15"/>
      <w:bookmarkEnd w:id="16"/>
      <w:bookmarkEnd w:id="17"/>
      <w:bookmarkEnd w:id="18"/>
      <w:r>
        <w:t>2</w:t>
      </w:r>
      <w:r>
        <w:tab/>
        <w:t>References</w:t>
      </w:r>
      <w:bookmarkEnd w:id="19"/>
      <w:bookmarkEnd w:id="20"/>
      <w:bookmarkEnd w:id="21"/>
      <w:bookmarkEnd w:id="22"/>
      <w:bookmarkEnd w:id="23"/>
      <w:bookmarkEnd w:id="24"/>
      <w:bookmarkEnd w:id="25"/>
      <w:bookmarkEnd w:id="26"/>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7" w:name="OLE_LINK4"/>
      <w:bookmarkStart w:id="28" w:name="OLE_LINK3"/>
      <w:bookmarkStart w:id="29" w:name="OLE_LINK2"/>
      <w:bookmarkStart w:id="30"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7"/>
    <w:bookmarkEnd w:id="28"/>
    <w:bookmarkEnd w:id="29"/>
    <w:bookmarkEnd w:id="30"/>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1" w:name="OLE_LINK5"/>
      <w:bookmarkStart w:id="32" w:name="OLE_LINK6"/>
      <w:r>
        <w:t>3GPP TS 23.287: "Architecture enhancements for 5G System (5GS) to support Vehicle-to-Everything (V2X) services".</w:t>
      </w:r>
      <w:bookmarkEnd w:id="31"/>
      <w:bookmarkEnd w:id="32"/>
    </w:p>
    <w:p w14:paraId="38365BF4" w14:textId="77777777" w:rsidR="00B77ADF" w:rsidRDefault="00B77ADF" w:rsidP="00B77ADF">
      <w:pPr>
        <w:pStyle w:val="EX"/>
        <w:rPr>
          <w:ins w:id="33"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4" w:author="scott" w:date="2021-03-29T11:29:00Z">
        <w:r>
          <w:t>[6</w:t>
        </w:r>
        <w:r>
          <w:rPr>
            <w:rFonts w:hint="eastAsia"/>
            <w:lang w:eastAsia="zh-CN"/>
          </w:rPr>
          <w:t>E</w:t>
        </w:r>
        <w:r>
          <w:t>]</w:t>
        </w:r>
        <w:r>
          <w:rPr>
            <w:rFonts w:hint="eastAsia"/>
            <w:lang w:eastAsia="zh-CN"/>
          </w:rPr>
          <w:tab/>
        </w:r>
        <w:r>
          <w:t>3GPP TS 23.</w:t>
        </w:r>
      </w:ins>
      <w:ins w:id="35" w:author="scott" w:date="2021-03-29T13:31:00Z">
        <w:r w:rsidR="00607752">
          <w:rPr>
            <w:rFonts w:hint="eastAsia"/>
            <w:lang w:eastAsia="zh-CN"/>
          </w:rPr>
          <w:t>304</w:t>
        </w:r>
      </w:ins>
      <w:ins w:id="36" w:author="scott" w:date="2021-03-29T11:29:00Z">
        <w:r>
          <w:t>: "</w:t>
        </w:r>
      </w:ins>
      <w:ins w:id="37"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8"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39"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0" w:author="scott" w:date="2021-04-12T14:55:00Z"/>
          <w:lang w:eastAsia="zh-CN"/>
        </w:rPr>
      </w:pPr>
      <w:ins w:id="41" w:author="scott" w:date="2021-03-26T18:02:00Z">
        <w:r>
          <w:t>[19</w:t>
        </w:r>
        <w:r>
          <w:rPr>
            <w:rFonts w:hint="eastAsia"/>
            <w:lang w:eastAsia="zh-CN"/>
          </w:rPr>
          <w:t>E</w:t>
        </w:r>
        <w:r>
          <w:t>]</w:t>
        </w:r>
        <w:r>
          <w:tab/>
          <w:t>3GPP TS 24.</w:t>
        </w:r>
      </w:ins>
      <w:ins w:id="42" w:author="scott" w:date="2021-03-26T18:03:00Z">
        <w:r>
          <w:t>5</w:t>
        </w:r>
        <w:r>
          <w:rPr>
            <w:rFonts w:hint="eastAsia"/>
            <w:lang w:eastAsia="zh-CN"/>
          </w:rPr>
          <w:t>54</w:t>
        </w:r>
        <w:r>
          <w:t>: "</w:t>
        </w:r>
      </w:ins>
      <w:ins w:id="43" w:author="scott" w:date="2021-04-12T14:27:00Z">
        <w:r w:rsidR="00FD60A5">
          <w:rPr>
            <w:rFonts w:hint="eastAsia"/>
            <w:lang w:eastAsia="zh-CN"/>
          </w:rPr>
          <w:t>Proximity-service</w:t>
        </w:r>
      </w:ins>
      <w:ins w:id="44" w:author="scott" w:date="2021-03-26T18:03:00Z">
        <w:r>
          <w:t xml:space="preserve"> (</w:t>
        </w:r>
      </w:ins>
      <w:proofErr w:type="spellStart"/>
      <w:ins w:id="45" w:author="scott" w:date="2021-04-12T14:27:00Z">
        <w:r w:rsidR="00FD60A5">
          <w:rPr>
            <w:rFonts w:hint="eastAsia"/>
            <w:lang w:eastAsia="zh-CN"/>
          </w:rPr>
          <w:t>ProSe</w:t>
        </w:r>
      </w:ins>
      <w:proofErr w:type="spellEnd"/>
      <w:ins w:id="46" w:author="scott" w:date="2021-03-26T18:03:00Z">
        <w:r>
          <w:t>) in 5G System (5GS)</w:t>
        </w:r>
      </w:ins>
      <w:ins w:id="47" w:author="scott" w:date="2021-04-12T14:27:00Z">
        <w:r w:rsidR="00FD60A5">
          <w:rPr>
            <w:rFonts w:hint="eastAsia"/>
            <w:lang w:eastAsia="zh-CN"/>
          </w:rPr>
          <w:t xml:space="preserve"> protocol aspects</w:t>
        </w:r>
      </w:ins>
      <w:ins w:id="48"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49" w:name="specNumber"/>
      <w:r>
        <w:t>33.</w:t>
      </w:r>
      <w:bookmarkEnd w:id="49"/>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0" w:name="_Toc59215072"/>
      <w:bookmarkStart w:id="51" w:name="_Toc51948854"/>
      <w:bookmarkStart w:id="52" w:name="_Toc51947762"/>
      <w:bookmarkStart w:id="53" w:name="_Toc45286495"/>
      <w:bookmarkStart w:id="54" w:name="_Toc36656834"/>
      <w:bookmarkStart w:id="55" w:name="_Toc36212657"/>
      <w:bookmarkStart w:id="56" w:name="_Toc27746477"/>
      <w:bookmarkStart w:id="57" w:name="_Toc20232391"/>
      <w:r>
        <w:t>3.1</w:t>
      </w:r>
      <w:r>
        <w:tab/>
        <w:t>Definitions</w:t>
      </w:r>
      <w:bookmarkEnd w:id="50"/>
      <w:bookmarkEnd w:id="51"/>
      <w:bookmarkEnd w:id="52"/>
      <w:bookmarkEnd w:id="53"/>
      <w:bookmarkEnd w:id="54"/>
      <w:bookmarkEnd w:id="55"/>
      <w:bookmarkEnd w:id="56"/>
      <w:bookmarkEnd w:id="57"/>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8" w:author="scott" w:date="2021-03-29T17:55:00Z"/>
          <w:lang w:eastAsia="zh-CN"/>
        </w:rPr>
      </w:pPr>
      <w:ins w:id="59" w:author="scott" w:date="2021-03-26T18:02:00Z">
        <w:r>
          <w:t>For the purposes of the present document, the following terms and definitions given in 3GPP TS 24.5</w:t>
        </w:r>
      </w:ins>
      <w:ins w:id="60" w:author="scott" w:date="2021-03-29T17:54:00Z">
        <w:r w:rsidR="00AA61E7">
          <w:rPr>
            <w:rFonts w:hint="eastAsia"/>
            <w:lang w:eastAsia="zh-CN"/>
          </w:rPr>
          <w:t>54</w:t>
        </w:r>
      </w:ins>
      <w:ins w:id="61" w:author="scott" w:date="2021-03-26T18:02:00Z">
        <w:r>
          <w:t> [19</w:t>
        </w:r>
      </w:ins>
      <w:ins w:id="62" w:author="scott" w:date="2021-03-29T17:54:00Z">
        <w:r w:rsidR="00AA61E7">
          <w:rPr>
            <w:rFonts w:hint="eastAsia"/>
            <w:lang w:eastAsia="zh-CN"/>
          </w:rPr>
          <w:t>E</w:t>
        </w:r>
      </w:ins>
      <w:ins w:id="63" w:author="scott" w:date="2021-03-26T18:02:00Z">
        <w:r>
          <w:t>] apply:</w:t>
        </w:r>
      </w:ins>
    </w:p>
    <w:p w14:paraId="475C275F" w14:textId="6EBE7696" w:rsidR="00AA61E7" w:rsidRPr="00AA61E7" w:rsidRDefault="00AA61E7" w:rsidP="00AA61E7">
      <w:pPr>
        <w:pStyle w:val="EW"/>
        <w:rPr>
          <w:ins w:id="64" w:author="scott" w:date="2021-03-26T18:02:00Z"/>
          <w:b/>
          <w:bCs/>
          <w:lang w:val="fr-FR"/>
        </w:rPr>
      </w:pPr>
      <w:ins w:id="65"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6" w:name="_Toc59215073"/>
      <w:bookmarkStart w:id="67" w:name="_Toc51948855"/>
      <w:bookmarkStart w:id="68" w:name="_Toc51947763"/>
      <w:bookmarkStart w:id="69" w:name="_Toc45286496"/>
      <w:bookmarkStart w:id="70" w:name="_Toc36656835"/>
      <w:bookmarkStart w:id="71" w:name="_Toc36212658"/>
      <w:bookmarkStart w:id="72" w:name="_Toc27746478"/>
      <w:bookmarkStart w:id="73" w:name="_Toc20232392"/>
      <w:r w:rsidR="00B77ADF">
        <w:rPr>
          <w:lang w:val="en-US"/>
        </w:rPr>
        <w:t>3.2</w:t>
      </w:r>
      <w:r w:rsidR="00B77ADF">
        <w:rPr>
          <w:lang w:val="en-US"/>
        </w:rPr>
        <w:tab/>
        <w:t>Abbreviations</w:t>
      </w:r>
      <w:bookmarkEnd w:id="66"/>
      <w:bookmarkEnd w:id="67"/>
      <w:bookmarkEnd w:id="68"/>
      <w:bookmarkEnd w:id="69"/>
      <w:bookmarkEnd w:id="70"/>
      <w:bookmarkEnd w:id="71"/>
      <w:bookmarkEnd w:id="72"/>
      <w:bookmarkEnd w:id="73"/>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4"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5"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5BD6503D" w14:textId="77777777" w:rsidR="00E20B2C" w:rsidRDefault="00E20B2C" w:rsidP="00E20B2C">
      <w:pPr>
        <w:pStyle w:val="4"/>
      </w:pPr>
      <w:bookmarkStart w:id="76" w:name="_Toc20232556"/>
      <w:bookmarkStart w:id="77" w:name="_Toc27746646"/>
      <w:bookmarkStart w:id="78" w:name="_Toc36212827"/>
      <w:bookmarkStart w:id="79" w:name="_Toc36657004"/>
      <w:bookmarkStart w:id="80" w:name="_Toc45286665"/>
      <w:bookmarkStart w:id="81" w:name="_Toc51947932"/>
      <w:bookmarkStart w:id="82" w:name="_Toc51949024"/>
      <w:bookmarkStart w:id="83" w:name="_Toc68202756"/>
      <w:r>
        <w:t>5.3.1.3</w:t>
      </w:r>
      <w:r>
        <w:tab/>
        <w:t>Release of the N1 NAS signalling connection</w:t>
      </w:r>
      <w:bookmarkEnd w:id="76"/>
      <w:bookmarkEnd w:id="77"/>
      <w:bookmarkEnd w:id="78"/>
      <w:bookmarkEnd w:id="79"/>
      <w:bookmarkEnd w:id="80"/>
      <w:bookmarkEnd w:id="81"/>
      <w:bookmarkEnd w:id="82"/>
      <w:bookmarkEnd w:id="83"/>
    </w:p>
    <w:p w14:paraId="47D10DD0" w14:textId="77777777" w:rsidR="00E20B2C" w:rsidRPr="003168A2" w:rsidRDefault="00E20B2C" w:rsidP="00E20B2C">
      <w:r w:rsidRPr="003168A2">
        <w:t xml:space="preserve">The signalling procedure for the release of the </w:t>
      </w:r>
      <w:r>
        <w:t xml:space="preserve">N1 </w:t>
      </w:r>
      <w:r w:rsidRPr="003168A2">
        <w:t>NAS signalling connection is initiated by the network.</w:t>
      </w:r>
    </w:p>
    <w:p w14:paraId="3A0BB809" w14:textId="77777777" w:rsidR="00E20B2C" w:rsidRDefault="00E20B2C" w:rsidP="00E20B2C">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6E9FF214" w14:textId="77777777" w:rsidR="00E20B2C" w:rsidRDefault="00E20B2C" w:rsidP="00E20B2C">
      <w:r>
        <w:t>If the UE</w:t>
      </w:r>
      <w:r>
        <w:rPr>
          <w:rFonts w:hint="eastAsia"/>
          <w:lang w:eastAsia="zh-CN"/>
        </w:rPr>
        <w:t xml:space="preserve"> in 3GPP access</w:t>
      </w:r>
      <w:r>
        <w:t xml:space="preserve"> is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0916EE0B" w14:textId="77777777" w:rsidR="00E20B2C" w:rsidRDefault="00E20B2C" w:rsidP="00E20B2C">
      <w:pPr>
        <w:pStyle w:val="B1"/>
      </w:pPr>
      <w:r>
        <w:t>-</w:t>
      </w:r>
      <w:r>
        <w:tab/>
      </w:r>
      <w:proofErr w:type="gramStart"/>
      <w:r>
        <w:t>if</w:t>
      </w:r>
      <w:proofErr w:type="gramEnd"/>
      <w:r>
        <w:t xml:space="preserve"> the N1 NAS signalling connection that was released had been established for </w:t>
      </w:r>
      <w:proofErr w:type="spellStart"/>
      <w:r>
        <w:t>eCall</w:t>
      </w:r>
      <w:proofErr w:type="spellEnd"/>
      <w:r>
        <w:t xml:space="preserve"> over IMS, the UE shall start timer T3444; and</w:t>
      </w:r>
    </w:p>
    <w:p w14:paraId="4FB6CA60" w14:textId="77777777" w:rsidR="00E20B2C" w:rsidRDefault="00E20B2C" w:rsidP="00E20B2C">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327EAF6D" w14:textId="77777777" w:rsidR="00E20B2C" w:rsidRDefault="00E20B2C" w:rsidP="00E20B2C">
      <w:r>
        <w:t xml:space="preserve">The UE shall start the timer </w:t>
      </w:r>
      <w:r w:rsidRPr="00B93DE9">
        <w:t>T3</w:t>
      </w:r>
      <w:r w:rsidRPr="004B11B4">
        <w:t>4</w:t>
      </w:r>
      <w:r w:rsidRPr="00B93DE9">
        <w:t>47</w:t>
      </w:r>
      <w:r>
        <w:t xml:space="preserve"> if not already running when the N1 NAS signalling connection is released as specified in </w:t>
      </w:r>
      <w:proofErr w:type="spellStart"/>
      <w:r>
        <w:t>subclause</w:t>
      </w:r>
      <w:proofErr w:type="spellEnd"/>
      <w:r>
        <w:t> </w:t>
      </w:r>
      <w:r w:rsidRPr="00E03CA8">
        <w:t>5.3.17</w:t>
      </w:r>
      <w:r>
        <w:t>.</w:t>
      </w:r>
    </w:p>
    <w:p w14:paraId="411CA750" w14:textId="77777777" w:rsidR="00E20B2C" w:rsidRPr="003168A2" w:rsidRDefault="00E20B2C" w:rsidP="00E20B2C">
      <w:r w:rsidRPr="003168A2">
        <w:t xml:space="preserve">To allow the network to release the </w:t>
      </w:r>
      <w:r>
        <w:t xml:space="preserve">N1 </w:t>
      </w:r>
      <w:r w:rsidRPr="003168A2">
        <w:t>NAS signalling connection, the UE:</w:t>
      </w:r>
    </w:p>
    <w:p w14:paraId="034B832E" w14:textId="77777777" w:rsidR="00E20B2C" w:rsidRPr="003168A2" w:rsidRDefault="00E20B2C" w:rsidP="00E20B2C">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02F42A65" w14:textId="77777777" w:rsidR="00E20B2C" w:rsidRDefault="00E20B2C" w:rsidP="00E20B2C">
      <w:pPr>
        <w:pStyle w:val="B1"/>
      </w:pPr>
      <w:r w:rsidRPr="003168A2">
        <w:t>b)</w:t>
      </w:r>
      <w:r w:rsidRPr="003168A2">
        <w:tab/>
      </w:r>
      <w:proofErr w:type="gramStart"/>
      <w:r>
        <w:t>shall</w:t>
      </w:r>
      <w:proofErr w:type="gramEnd"/>
      <w:r>
        <w:t xml:space="preserve"> start the timer T3540</w:t>
      </w:r>
      <w:r>
        <w:rPr>
          <w:rFonts w:hint="eastAsia"/>
          <w:lang w:eastAsia="zh-CN"/>
        </w:rPr>
        <w:t xml:space="preserve"> for a UE in 3GPP access</w:t>
      </w:r>
      <w:r>
        <w:t xml:space="preserve"> if:</w:t>
      </w:r>
    </w:p>
    <w:p w14:paraId="6C0B1E63" w14:textId="77777777" w:rsidR="00E20B2C" w:rsidRDefault="00E20B2C" w:rsidP="00E20B2C">
      <w:pPr>
        <w:pStyle w:val="B2"/>
      </w:pPr>
      <w:r>
        <w:t>1)</w:t>
      </w:r>
      <w:r>
        <w:tab/>
      </w:r>
      <w:proofErr w:type="gramStart"/>
      <w:r w:rsidRPr="003168A2">
        <w:t>the</w:t>
      </w:r>
      <w:proofErr w:type="gramEnd"/>
      <w:r w:rsidRPr="003168A2">
        <w:t xml:space="preserv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0199A790" w14:textId="77777777" w:rsidR="00E20B2C" w:rsidRDefault="00E20B2C" w:rsidP="00E20B2C">
      <w:pPr>
        <w:pStyle w:val="B2"/>
      </w:pPr>
      <w:r>
        <w:t>2)</w:t>
      </w:r>
      <w:r>
        <w:tab/>
      </w:r>
      <w:proofErr w:type="gramStart"/>
      <w:r w:rsidRPr="003168A2">
        <w:t>the</w:t>
      </w:r>
      <w:proofErr w:type="gramEnd"/>
      <w:r w:rsidRPr="003168A2">
        <w:t xml:space="preserv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7EBDE4D9" w14:textId="77777777" w:rsidR="00E20B2C" w:rsidRPr="00786B0A" w:rsidRDefault="00E20B2C" w:rsidP="00E20B2C">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5601591C" w14:textId="77777777" w:rsidR="00E20B2C" w:rsidRPr="00786B0A" w:rsidRDefault="00E20B2C" w:rsidP="00E20B2C">
      <w:pPr>
        <w:pStyle w:val="B2"/>
      </w:pPr>
      <w:r>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0CC46B5B" w14:textId="77777777" w:rsidR="00E20B2C" w:rsidRDefault="00E20B2C" w:rsidP="00E20B2C">
      <w:pPr>
        <w:pStyle w:val="B2"/>
      </w:pPr>
      <w:r>
        <w:t>5)</w:t>
      </w:r>
      <w:r>
        <w:tab/>
      </w:r>
      <w:proofErr w:type="gramStart"/>
      <w:r>
        <w:t>the</w:t>
      </w:r>
      <w:proofErr w:type="gramEnd"/>
      <w:r>
        <w:t xml:space="preserve"> registration procedure has been initiated in 5GMM-IDLE mode;</w:t>
      </w:r>
    </w:p>
    <w:p w14:paraId="66572FEA" w14:textId="527E2E0C" w:rsidR="00E20B2C" w:rsidRDefault="00E20B2C" w:rsidP="00E20B2C">
      <w:pPr>
        <w:pStyle w:val="B2"/>
      </w:pPr>
      <w:r>
        <w:t>6)</w:t>
      </w:r>
      <w:r>
        <w:tab/>
      </w:r>
      <w:proofErr w:type="gramStart"/>
      <w:r>
        <w:t>the</w:t>
      </w:r>
      <w:proofErr w:type="gramEnd"/>
      <w:r>
        <w:t xml:space="preserve"> user-plane resources for PDU sessions have not been set up; </w:t>
      </w:r>
      <w:del w:id="84" w:author="scott" w:date="2021-04-12T14:54:00Z">
        <w:r w:rsidDel="00E20B2C">
          <w:delText>and</w:delText>
        </w:r>
      </w:del>
    </w:p>
    <w:p w14:paraId="39D60424" w14:textId="5A0A6E19" w:rsidR="00E20B2C" w:rsidRDefault="00E20B2C" w:rsidP="00E20B2C">
      <w:pPr>
        <w:pStyle w:val="B2"/>
        <w:rPr>
          <w:ins w:id="85" w:author="scott" w:date="2021-04-12T14:52:00Z"/>
          <w:lang w:eastAsia="zh-CN"/>
        </w:rPr>
      </w:pPr>
      <w:r>
        <w:t>7)</w:t>
      </w:r>
      <w:r>
        <w:tab/>
      </w:r>
      <w:proofErr w:type="gramStart"/>
      <w:r>
        <w:t>the</w:t>
      </w:r>
      <w:proofErr w:type="gramEnd"/>
      <w:r>
        <w:t xml:space="preserve"> UE need not request resources for V2X communication over PC5 reference point (see 3GPP TS 23.287</w:t>
      </w:r>
      <w:r w:rsidRPr="00CC0C94">
        <w:t> [</w:t>
      </w:r>
      <w:r>
        <w:t>6C]);</w:t>
      </w:r>
      <w:ins w:id="86" w:author="scott" w:date="2021-04-12T14:54:00Z">
        <w:r w:rsidRPr="00E20B2C">
          <w:t xml:space="preserve"> </w:t>
        </w:r>
        <w:r>
          <w:t>and</w:t>
        </w:r>
      </w:ins>
    </w:p>
    <w:p w14:paraId="0B38F025" w14:textId="25BFBB02" w:rsidR="00E20B2C" w:rsidRPr="00E20B2C" w:rsidRDefault="00E20B2C" w:rsidP="00E20B2C">
      <w:pPr>
        <w:pStyle w:val="B2"/>
        <w:rPr>
          <w:lang w:eastAsia="zh-CN"/>
        </w:rPr>
      </w:pPr>
      <w:ins w:id="87" w:author="scott" w:date="2021-04-12T14:52:00Z">
        <w:r>
          <w:rPr>
            <w:rFonts w:hint="eastAsia"/>
            <w:lang w:eastAsia="zh-CN"/>
          </w:rPr>
          <w:t>8</w:t>
        </w:r>
        <w:r>
          <w:t>)</w:t>
        </w:r>
        <w:r>
          <w:tab/>
        </w:r>
        <w:proofErr w:type="gramStart"/>
        <w:r>
          <w:t>the</w:t>
        </w:r>
        <w:proofErr w:type="gramEnd"/>
        <w:r>
          <w:t xml:space="preserve"> UE need not request resources for </w:t>
        </w:r>
        <w:proofErr w:type="spellStart"/>
        <w:r>
          <w:rPr>
            <w:rFonts w:hint="eastAsia"/>
            <w:lang w:eastAsia="zh-CN"/>
          </w:rPr>
          <w:t>ProSe</w:t>
        </w:r>
        <w:proofErr w:type="spellEnd"/>
        <w:r>
          <w:t xml:space="preserve"> communication</w:t>
        </w:r>
      </w:ins>
      <w:ins w:id="88" w:author="scott" w:date="2021-04-20T14:35:00Z">
        <w:r w:rsidR="00E16BDC">
          <w:rPr>
            <w:rFonts w:hint="eastAsia"/>
            <w:lang w:eastAsia="zh-CN"/>
          </w:rPr>
          <w:t>s</w:t>
        </w:r>
      </w:ins>
      <w:ins w:id="89" w:author="scott" w:date="2021-04-12T14:52:00Z">
        <w:r>
          <w:t xml:space="preserve"> over PC5 reference point (see 3GPP TS 23.</w:t>
        </w:r>
      </w:ins>
      <w:ins w:id="90" w:author="scott" w:date="2021-04-12T14:53:00Z">
        <w:r>
          <w:rPr>
            <w:rFonts w:hint="eastAsia"/>
            <w:lang w:eastAsia="zh-CN"/>
          </w:rPr>
          <w:t>304</w:t>
        </w:r>
      </w:ins>
      <w:ins w:id="91" w:author="scott" w:date="2021-04-12T14:52:00Z">
        <w:r w:rsidRPr="00CC0C94">
          <w:t> [</w:t>
        </w:r>
        <w:r>
          <w:t>6</w:t>
        </w:r>
        <w:r>
          <w:rPr>
            <w:rFonts w:hint="eastAsia"/>
            <w:lang w:eastAsia="zh-CN"/>
          </w:rPr>
          <w:t>E</w:t>
        </w:r>
        <w:r>
          <w:t>]);</w:t>
        </w:r>
      </w:ins>
    </w:p>
    <w:p w14:paraId="6269B4A4" w14:textId="77777777" w:rsidR="00E20B2C" w:rsidRDefault="00E20B2C" w:rsidP="00E20B2C">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0C43D012" w14:textId="77777777" w:rsidR="00E20B2C" w:rsidRDefault="00E20B2C" w:rsidP="00E20B2C">
      <w:pPr>
        <w:pStyle w:val="B1"/>
      </w:pPr>
      <w:r>
        <w:lastRenderedPageBreak/>
        <w:t>c)</w:t>
      </w:r>
      <w:r>
        <w:tab/>
      </w:r>
      <w:proofErr w:type="gramStart"/>
      <w:r>
        <w:t>shall</w:t>
      </w:r>
      <w:proofErr w:type="gramEnd"/>
      <w:r>
        <w:t xml:space="preserve">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209209DF" w14:textId="77777777" w:rsidR="00E20B2C" w:rsidRDefault="00E20B2C" w:rsidP="00E20B2C">
      <w:pPr>
        <w:pStyle w:val="B2"/>
      </w:pPr>
      <w:r>
        <w:tab/>
      </w:r>
      <w:proofErr w:type="gramStart"/>
      <w:r>
        <w:t>the</w:t>
      </w:r>
      <w:proofErr w:type="gramEnd"/>
      <w:r>
        <w:t xml:space="preserve"> 5GMM cause value #9 or #10;</w:t>
      </w:r>
    </w:p>
    <w:p w14:paraId="1D9186DB" w14:textId="77777777" w:rsidR="00E20B2C" w:rsidRDefault="00E20B2C" w:rsidP="00E20B2C">
      <w:pPr>
        <w:pStyle w:val="B1"/>
      </w:pPr>
      <w:r>
        <w:t>d)</w:t>
      </w:r>
      <w:r>
        <w:tab/>
      </w:r>
      <w:proofErr w:type="gramStart"/>
      <w:r>
        <w:t>shall</w:t>
      </w:r>
      <w:proofErr w:type="gramEnd"/>
      <w:r>
        <w:t xml:space="preserve"> start the timer T3540 if </w:t>
      </w:r>
      <w:r w:rsidRPr="00D93DDA">
        <w:t xml:space="preserve">the UE receives a SERVICE REJECT message </w:t>
      </w:r>
      <w:r>
        <w:t>indicating</w:t>
      </w:r>
      <w:r>
        <w:rPr>
          <w:rFonts w:hint="eastAsia"/>
        </w:rPr>
        <w:t>:</w:t>
      </w:r>
    </w:p>
    <w:p w14:paraId="72EF470A" w14:textId="77777777" w:rsidR="00E20B2C" w:rsidRDefault="00E20B2C" w:rsidP="00E20B2C">
      <w:pPr>
        <w:pStyle w:val="B2"/>
      </w:pPr>
      <w:r>
        <w:tab/>
      </w:r>
      <w:proofErr w:type="gramStart"/>
      <w:r>
        <w:t>the</w:t>
      </w:r>
      <w:proofErr w:type="gramEnd"/>
      <w:r>
        <w:t xml:space="preserve"> 5GMM cause value #9, #10 or #28;</w:t>
      </w:r>
    </w:p>
    <w:p w14:paraId="60852F69" w14:textId="77777777" w:rsidR="00E20B2C" w:rsidRDefault="00E20B2C" w:rsidP="00E20B2C">
      <w:pPr>
        <w:pStyle w:val="B1"/>
      </w:pPr>
      <w:r>
        <w:t>e)</w:t>
      </w:r>
      <w:r>
        <w:tab/>
      </w:r>
      <w:proofErr w:type="gramStart"/>
      <w:r>
        <w:t>shall</w:t>
      </w:r>
      <w:proofErr w:type="gramEnd"/>
      <w:r>
        <w:t xml:space="preserve"> start the timer T3540 if:</w:t>
      </w:r>
    </w:p>
    <w:p w14:paraId="7078B4D2" w14:textId="77777777" w:rsidR="00E20B2C" w:rsidRDefault="00E20B2C" w:rsidP="00E20B2C">
      <w:pPr>
        <w:pStyle w:val="B2"/>
      </w:pPr>
      <w:r>
        <w:t>1)</w:t>
      </w:r>
      <w:r>
        <w:tab/>
      </w:r>
      <w:proofErr w:type="gramStart"/>
      <w:r>
        <w:t>the</w:t>
      </w:r>
      <w:proofErr w:type="gramEnd"/>
      <w:r>
        <w:t xml:space="preserve"> UE receives a CONFIGURATION UPDATE COMMAND message containing the </w:t>
      </w:r>
      <w:r w:rsidRPr="00840566">
        <w:t xml:space="preserve">Configuration update indication IE </w:t>
      </w:r>
      <w:r>
        <w:t>with the Registration bit set to "registration requested" and with:</w:t>
      </w:r>
    </w:p>
    <w:p w14:paraId="61BDC8C9" w14:textId="77777777" w:rsidR="00E20B2C" w:rsidRDefault="00E20B2C" w:rsidP="00E20B2C">
      <w:pPr>
        <w:pStyle w:val="B3"/>
      </w:pPr>
      <w:proofErr w:type="spellStart"/>
      <w:r>
        <w:t>i</w:t>
      </w:r>
      <w:proofErr w:type="spellEnd"/>
      <w:r>
        <w:t>)</w:t>
      </w:r>
      <w:r>
        <w:tab/>
      </w:r>
      <w:proofErr w:type="gramStart"/>
      <w:r>
        <w:t>either</w:t>
      </w:r>
      <w:proofErr w:type="gramEnd"/>
      <w:r>
        <w:t xml:space="preserve"> new allowed NSSAI information or new configured NSSAI information or both included;</w:t>
      </w:r>
    </w:p>
    <w:p w14:paraId="48CCA175" w14:textId="77777777" w:rsidR="00E20B2C" w:rsidRDefault="00E20B2C" w:rsidP="00E20B2C">
      <w:pPr>
        <w:pStyle w:val="B3"/>
      </w:pPr>
      <w:r>
        <w:t>ii)</w:t>
      </w:r>
      <w:r>
        <w:tab/>
      </w:r>
      <w:proofErr w:type="gramStart"/>
      <w:r>
        <w:t>the</w:t>
      </w:r>
      <w:proofErr w:type="gramEnd"/>
      <w:r>
        <w:t xml:space="preserve"> network slicing subscription change indication; or</w:t>
      </w:r>
    </w:p>
    <w:p w14:paraId="6D5AE88F" w14:textId="77777777" w:rsidR="00E20B2C" w:rsidRDefault="00E20B2C" w:rsidP="00E20B2C">
      <w:pPr>
        <w:pStyle w:val="B3"/>
      </w:pPr>
      <w:r>
        <w:t>iii)</w:t>
      </w:r>
      <w:r>
        <w:tab/>
      </w:r>
      <w:proofErr w:type="gramStart"/>
      <w:r>
        <w:t>no</w:t>
      </w:r>
      <w:proofErr w:type="gramEnd"/>
      <w:r>
        <w:t xml:space="preserve"> other parameters;</w:t>
      </w:r>
    </w:p>
    <w:p w14:paraId="539894BC" w14:textId="77777777" w:rsidR="00E20B2C" w:rsidRDefault="00E20B2C" w:rsidP="00E20B2C">
      <w:pPr>
        <w:pStyle w:val="B2"/>
      </w:pPr>
      <w:r>
        <w:t>2)</w:t>
      </w:r>
      <w:r>
        <w:tab/>
      </w:r>
      <w:proofErr w:type="gramStart"/>
      <w:r>
        <w:t>the</w:t>
      </w:r>
      <w:proofErr w:type="gramEnd"/>
      <w:r>
        <w:t xml:space="preserve"> user-plane </w:t>
      </w:r>
      <w:r w:rsidRPr="00D405BA">
        <w:t>resources for PDU sessions have not been set up</w:t>
      </w:r>
      <w:r>
        <w:t>; and</w:t>
      </w:r>
    </w:p>
    <w:p w14:paraId="1F8EC199" w14:textId="77777777" w:rsidR="00E20B2C" w:rsidRDefault="00E20B2C" w:rsidP="00E20B2C">
      <w:pPr>
        <w:pStyle w:val="B2"/>
      </w:pPr>
      <w:r>
        <w:t>3)</w:t>
      </w:r>
      <w:r>
        <w:tab/>
      </w:r>
      <w:proofErr w:type="gramStart"/>
      <w:r>
        <w:t>no</w:t>
      </w:r>
      <w:proofErr w:type="gramEnd"/>
      <w:r>
        <w:t xml:space="preserve"> emergency PDU session has been established;</w:t>
      </w:r>
    </w:p>
    <w:p w14:paraId="42A5C121" w14:textId="77777777" w:rsidR="00E20B2C" w:rsidRDefault="00E20B2C" w:rsidP="00E20B2C">
      <w:pPr>
        <w:pStyle w:val="B1"/>
      </w:pPr>
      <w:r>
        <w:t>f)</w:t>
      </w:r>
      <w:r>
        <w:tab/>
      </w:r>
      <w:proofErr w:type="gramStart"/>
      <w:r>
        <w:t>shall</w:t>
      </w:r>
      <w:proofErr w:type="gramEnd"/>
      <w:r>
        <w:t xml:space="preserve"> start the timer T3540 if:</w:t>
      </w:r>
    </w:p>
    <w:p w14:paraId="6BEEF1D1" w14:textId="77777777" w:rsidR="00E20B2C" w:rsidRDefault="00E20B2C" w:rsidP="00E20B2C">
      <w:pPr>
        <w:pStyle w:val="B2"/>
      </w:pPr>
      <w:r>
        <w:t>1)</w:t>
      </w:r>
      <w:r>
        <w:tab/>
      </w:r>
      <w:proofErr w:type="gramStart"/>
      <w:r w:rsidRPr="003168A2">
        <w:t>the</w:t>
      </w:r>
      <w:proofErr w:type="gramEnd"/>
      <w:r w:rsidRPr="003168A2">
        <w:t xml:space="preserve"> UE receives a </w:t>
      </w:r>
      <w:r w:rsidRPr="00CC0C94">
        <w:t>SERVICE ACCEPT</w:t>
      </w:r>
      <w:r w:rsidRPr="003168A2">
        <w:t xml:space="preserve"> message</w:t>
      </w:r>
      <w:r>
        <w:t>;</w:t>
      </w:r>
    </w:p>
    <w:p w14:paraId="48BFCF2B" w14:textId="77777777" w:rsidR="00E20B2C" w:rsidRPr="00786B0A" w:rsidRDefault="00E20B2C" w:rsidP="00E20B2C">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 xml:space="preserve">SERVICE </w:t>
      </w:r>
      <w:r>
        <w:t>REQUEST</w:t>
      </w:r>
      <w:r w:rsidRPr="003168A2">
        <w:t xml:space="preserve"> message</w:t>
      </w:r>
      <w:r>
        <w:t xml:space="preserve"> indicates </w:t>
      </w:r>
      <w:r>
        <w:rPr>
          <w:lang w:eastAsia="zh-CN"/>
        </w:rPr>
        <w:t>that no user-plane resources of any PDU sessions are to be re-established</w:t>
      </w:r>
      <w:r>
        <w:t>;</w:t>
      </w:r>
    </w:p>
    <w:p w14:paraId="017B8236" w14:textId="77777777" w:rsidR="00E20B2C" w:rsidRPr="00786B0A" w:rsidRDefault="00E20B2C" w:rsidP="00E20B2C">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7A3F0012" w14:textId="77777777" w:rsidR="00E20B2C" w:rsidRDefault="00E20B2C" w:rsidP="00E20B2C">
      <w:pPr>
        <w:pStyle w:val="B2"/>
      </w:pPr>
      <w:r>
        <w:t>4)</w:t>
      </w:r>
      <w:r>
        <w:tab/>
      </w:r>
      <w:proofErr w:type="gramStart"/>
      <w:r>
        <w:t>the</w:t>
      </w:r>
      <w:proofErr w:type="gramEnd"/>
      <w:r>
        <w:t xml:space="preserve"> service request procedure has been initiated in 5GMM-IDLE mode;</w:t>
      </w:r>
    </w:p>
    <w:p w14:paraId="5DF2A40E" w14:textId="0422487F" w:rsidR="00E20B2C" w:rsidRDefault="00E20B2C" w:rsidP="00E20B2C">
      <w:pPr>
        <w:pStyle w:val="B2"/>
      </w:pPr>
      <w:r>
        <w:t>5)</w:t>
      </w:r>
      <w:r>
        <w:tab/>
      </w:r>
      <w:proofErr w:type="gramStart"/>
      <w:r>
        <w:t>the</w:t>
      </w:r>
      <w:proofErr w:type="gramEnd"/>
      <w:r>
        <w:t xml:space="preserve"> user-plane resources for PDU sessions have not been set up; </w:t>
      </w:r>
      <w:del w:id="92" w:author="scott" w:date="2021-04-12T14:54:00Z">
        <w:r w:rsidDel="00E20B2C">
          <w:delText>and</w:delText>
        </w:r>
      </w:del>
    </w:p>
    <w:p w14:paraId="408C9982" w14:textId="70E1B6D1" w:rsidR="00E20B2C" w:rsidRDefault="00E20B2C" w:rsidP="00E20B2C">
      <w:pPr>
        <w:pStyle w:val="B2"/>
        <w:rPr>
          <w:ins w:id="93" w:author="scott" w:date="2021-04-12T14:53:00Z"/>
          <w:lang w:eastAsia="zh-CN"/>
        </w:rPr>
      </w:pPr>
      <w:r>
        <w:t>6)</w:t>
      </w:r>
      <w:r>
        <w:tab/>
      </w:r>
      <w:proofErr w:type="gramStart"/>
      <w:r>
        <w:t>the</w:t>
      </w:r>
      <w:proofErr w:type="gramEnd"/>
      <w:r>
        <w:t xml:space="preserve"> UE need not request resources for V2X communication over PC5 reference point (see 3GPP TS 23.287</w:t>
      </w:r>
      <w:r w:rsidRPr="00CC0C94">
        <w:t> [</w:t>
      </w:r>
      <w:r>
        <w:t>6C]);</w:t>
      </w:r>
      <w:ins w:id="94" w:author="scott" w:date="2021-04-12T14:54:00Z">
        <w:r w:rsidRPr="00E20B2C">
          <w:t xml:space="preserve"> </w:t>
        </w:r>
        <w:r>
          <w:t>and</w:t>
        </w:r>
      </w:ins>
    </w:p>
    <w:p w14:paraId="23D0C09C" w14:textId="47760F6C" w:rsidR="00E20B2C" w:rsidRPr="00E20B2C" w:rsidRDefault="00E20B2C" w:rsidP="00E20B2C">
      <w:pPr>
        <w:pStyle w:val="B2"/>
        <w:rPr>
          <w:lang w:eastAsia="zh-CN"/>
        </w:rPr>
      </w:pPr>
      <w:ins w:id="95" w:author="scott" w:date="2021-04-12T14:53:00Z">
        <w:r>
          <w:rPr>
            <w:rFonts w:hint="eastAsia"/>
            <w:lang w:eastAsia="zh-CN"/>
          </w:rPr>
          <w:t>7</w:t>
        </w:r>
        <w:r>
          <w:t>)</w:t>
        </w:r>
        <w:r>
          <w:tab/>
        </w:r>
        <w:proofErr w:type="gramStart"/>
        <w:r>
          <w:t>the</w:t>
        </w:r>
        <w:proofErr w:type="gramEnd"/>
        <w:r>
          <w:t xml:space="preserve"> UE need not request resources for </w:t>
        </w:r>
        <w:proofErr w:type="spellStart"/>
        <w:r>
          <w:rPr>
            <w:rFonts w:hint="eastAsia"/>
            <w:lang w:eastAsia="zh-CN"/>
          </w:rPr>
          <w:t>ProSe</w:t>
        </w:r>
        <w:proofErr w:type="spellEnd"/>
        <w:r>
          <w:t xml:space="preserve"> communication</w:t>
        </w:r>
      </w:ins>
      <w:ins w:id="96" w:author="scott" w:date="2021-04-20T14:35:00Z">
        <w:r w:rsidR="00E16BDC">
          <w:rPr>
            <w:rFonts w:hint="eastAsia"/>
            <w:lang w:eastAsia="zh-CN"/>
          </w:rPr>
          <w:t>s</w:t>
        </w:r>
      </w:ins>
      <w:ins w:id="97" w:author="scott" w:date="2021-04-12T14:53:00Z">
        <w:r>
          <w:t xml:space="preserve"> over PC5 reference point (see 3GPP TS 23.</w:t>
        </w:r>
        <w:r>
          <w:rPr>
            <w:rFonts w:hint="eastAsia"/>
            <w:lang w:eastAsia="zh-CN"/>
          </w:rPr>
          <w:t>304</w:t>
        </w:r>
        <w:r w:rsidRPr="00CC0C94">
          <w:t> [</w:t>
        </w:r>
        <w:r>
          <w:t>6</w:t>
        </w:r>
        <w:r>
          <w:rPr>
            <w:rFonts w:hint="eastAsia"/>
            <w:lang w:eastAsia="zh-CN"/>
          </w:rPr>
          <w:t>E</w:t>
        </w:r>
        <w:r>
          <w:t>]);</w:t>
        </w:r>
      </w:ins>
    </w:p>
    <w:p w14:paraId="6CE9E3B2" w14:textId="77777777" w:rsidR="00E20B2C" w:rsidRDefault="00E20B2C" w:rsidP="00E20B2C">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3D10AD7" w14:textId="77777777" w:rsidR="00E20B2C" w:rsidRPr="003168A2" w:rsidRDefault="00E20B2C" w:rsidP="00E20B2C">
      <w:pPr>
        <w:pStyle w:val="B1"/>
      </w:pPr>
      <w:r>
        <w:t>g</w:t>
      </w:r>
      <w:r w:rsidRPr="003168A2">
        <w:t>)</w:t>
      </w:r>
      <w:r w:rsidRPr="003168A2">
        <w:tab/>
      </w:r>
      <w:r>
        <w:t xml:space="preserve">may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 or</w:t>
      </w:r>
    </w:p>
    <w:p w14:paraId="6599B897" w14:textId="77777777" w:rsidR="00E20B2C" w:rsidRDefault="00E20B2C" w:rsidP="00E20B2C">
      <w:pPr>
        <w:pStyle w:val="B1"/>
      </w:pPr>
      <w:r>
        <w:t>h)</w:t>
      </w:r>
      <w:r w:rsidRPr="003168A2">
        <w:tab/>
      </w:r>
      <w:proofErr w:type="gramStart"/>
      <w:r>
        <w:t>shall</w:t>
      </w:r>
      <w:proofErr w:type="gramEnd"/>
      <w:r>
        <w:t xml:space="preserve"> start the timer T3540 </w:t>
      </w:r>
      <w:r w:rsidRPr="0083612F">
        <w:t>upon completion of the configuration update procedure</w:t>
      </w:r>
      <w:r>
        <w:t xml:space="preserve"> or the registration procedure if the UE does not have an emergency PDU session and:</w:t>
      </w:r>
    </w:p>
    <w:p w14:paraId="554B5491" w14:textId="77777777" w:rsidR="00E20B2C" w:rsidRDefault="00E20B2C" w:rsidP="00E20B2C">
      <w:pPr>
        <w:pStyle w:val="B2"/>
      </w:pPr>
      <w:r>
        <w:t>1)</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CAG cell and the entry for the current PLMN in the received "CAG information list" does not include any of the CAG-ID(s) supported by the current CAG cell</w:t>
      </w:r>
      <w:r w:rsidRPr="00CA78B9">
        <w:t>;</w:t>
      </w:r>
    </w:p>
    <w:p w14:paraId="45F8251A" w14:textId="77777777" w:rsidR="00E20B2C" w:rsidRPr="00060938" w:rsidRDefault="00E20B2C" w:rsidP="00E20B2C">
      <w:pPr>
        <w:pStyle w:val="B2"/>
      </w:pPr>
      <w:r>
        <w:t>2)</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non-CAG cell and the entry for the current PLMN in the received "CAG information list" includes an "indication that the UE is only allowed to access 5GS via CAG cells"</w:t>
      </w:r>
      <w:r>
        <w:t>; or</w:t>
      </w:r>
    </w:p>
    <w:p w14:paraId="5BB43BE6" w14:textId="77777777" w:rsidR="00E20B2C" w:rsidRDefault="00E20B2C" w:rsidP="00E20B2C">
      <w:pPr>
        <w:pStyle w:val="B2"/>
      </w:pPr>
      <w:r>
        <w:t>3</w:t>
      </w:r>
      <w:r w:rsidRPr="00CA78B9">
        <w:t>)</w:t>
      </w:r>
      <w:r w:rsidRPr="00CA78B9">
        <w:tab/>
      </w:r>
      <w:proofErr w:type="gramStart"/>
      <w:r w:rsidRPr="00CA78B9">
        <w:t>the</w:t>
      </w:r>
      <w:proofErr w:type="gramEnd"/>
      <w:r w:rsidRPr="00CA78B9">
        <w:t xml:space="preserve"> UE receive</w:t>
      </w:r>
      <w:r>
        <w:t>d</w:t>
      </w:r>
      <w:r w:rsidRPr="00CA78B9">
        <w:t xml:space="preserve"> a CONFIGURATION UPDATE COMMAND message </w:t>
      </w:r>
      <w:r w:rsidRPr="00E86A3B">
        <w:t xml:space="preserve">while camping on a CAG cell and the entry for the current PLMN in </w:t>
      </w:r>
      <w:r>
        <w:t xml:space="preserve">not included in </w:t>
      </w:r>
      <w:r w:rsidRPr="00E86A3B">
        <w:t>the received "CAG information list"</w:t>
      </w:r>
      <w:r>
        <w:t>.</w:t>
      </w:r>
    </w:p>
    <w:p w14:paraId="2C6ABE26" w14:textId="77777777" w:rsidR="00E20B2C" w:rsidRDefault="00E20B2C" w:rsidP="00E20B2C">
      <w:pPr>
        <w:tabs>
          <w:tab w:val="left" w:pos="3255"/>
        </w:tabs>
      </w:pPr>
      <w:r w:rsidRPr="003168A2">
        <w:lastRenderedPageBreak/>
        <w:t>Upon expiry of T3</w:t>
      </w:r>
      <w:r>
        <w:t>5</w:t>
      </w:r>
      <w:r w:rsidRPr="003168A2">
        <w:t>40,</w:t>
      </w:r>
      <w:r>
        <w:tab/>
      </w:r>
    </w:p>
    <w:p w14:paraId="160D783F" w14:textId="77777777" w:rsidR="00E20B2C" w:rsidRDefault="00E20B2C" w:rsidP="00E20B2C">
      <w:pPr>
        <w:pStyle w:val="B1"/>
      </w:pPr>
      <w:r>
        <w:t>-</w:t>
      </w:r>
      <w:r>
        <w:tab/>
      </w:r>
      <w:proofErr w:type="gramStart"/>
      <w:r>
        <w:t>in</w:t>
      </w:r>
      <w:proofErr w:type="gramEnd"/>
      <w:r>
        <w:t xml:space="preserve"> cases a), b), f), g) and h) </w:t>
      </w:r>
      <w:r w:rsidRPr="003168A2">
        <w:t xml:space="preserve">the UE shall locally release the established </w:t>
      </w:r>
      <w:r>
        <w:t xml:space="preserve">N1 </w:t>
      </w:r>
      <w:r w:rsidRPr="003168A2">
        <w:t>NAS signalling connection</w:t>
      </w:r>
      <w:r>
        <w:t>;</w:t>
      </w:r>
    </w:p>
    <w:p w14:paraId="1DCAC475" w14:textId="77777777" w:rsidR="00E20B2C" w:rsidRDefault="00E20B2C" w:rsidP="00E20B2C">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 xml:space="preserve">ed in </w:t>
      </w:r>
      <w:proofErr w:type="spellStart"/>
      <w:r w:rsidRPr="00036AC4">
        <w:t>subclause</w:t>
      </w:r>
      <w:proofErr w:type="spellEnd"/>
      <w:r>
        <w:rPr>
          <w:lang w:eastAsia="ja-JP"/>
        </w:rPr>
        <w:t> 5.5.1.</w:t>
      </w:r>
      <w:r>
        <w:rPr>
          <w:rFonts w:hint="eastAsia"/>
          <w:lang w:eastAsia="zh-CN"/>
        </w:rPr>
        <w:t>3</w:t>
      </w:r>
      <w:r w:rsidRPr="000011DF">
        <w:t xml:space="preserve"> or </w:t>
      </w:r>
      <w:r>
        <w:t> 5.</w:t>
      </w:r>
      <w:r>
        <w:rPr>
          <w:rFonts w:hint="eastAsia"/>
          <w:lang w:eastAsia="zh-CN"/>
        </w:rPr>
        <w:t>6</w:t>
      </w:r>
      <w:r>
        <w:t>.1.</w:t>
      </w:r>
      <w:r>
        <w:rPr>
          <w:rFonts w:hint="eastAsia"/>
          <w:lang w:eastAsia="zh-CN"/>
        </w:rPr>
        <w:t>5</w:t>
      </w:r>
      <w:r>
        <w:t>; or</w:t>
      </w:r>
    </w:p>
    <w:p w14:paraId="06DF7F7E" w14:textId="77777777" w:rsidR="00E20B2C" w:rsidRDefault="00E20B2C" w:rsidP="00E20B2C">
      <w:pPr>
        <w:pStyle w:val="B1"/>
      </w:pPr>
      <w:r>
        <w:t>-</w:t>
      </w:r>
      <w:r>
        <w:tab/>
      </w:r>
      <w:proofErr w:type="gramStart"/>
      <w:r>
        <w:t>in</w:t>
      </w:r>
      <w:proofErr w:type="gramEnd"/>
      <w:r>
        <w:t xml:space="preserve"> case e), the UE shall locally </w:t>
      </w:r>
      <w:r w:rsidRPr="00D405BA">
        <w:t>release the established N1 NAS signalling connection</w:t>
      </w:r>
      <w:r w:rsidRPr="00EF152A">
        <w:t xml:space="preserve"> and perform a new registration procedure as specified in </w:t>
      </w:r>
      <w:proofErr w:type="spellStart"/>
      <w:r w:rsidRPr="00EF152A">
        <w:t>subclause</w:t>
      </w:r>
      <w:proofErr w:type="spellEnd"/>
      <w:r>
        <w:t> </w:t>
      </w:r>
      <w:r w:rsidRPr="00EF152A">
        <w:t>5.5.1.3.2.</w:t>
      </w:r>
    </w:p>
    <w:p w14:paraId="472AC716" w14:textId="77777777" w:rsidR="00E20B2C" w:rsidRPr="00CC0C94" w:rsidRDefault="00E20B2C" w:rsidP="00E20B2C">
      <w:r w:rsidRPr="00CC0C94">
        <w:t>In case a</w:t>
      </w:r>
      <w:r>
        <w:t>)</w:t>
      </w:r>
      <w:r w:rsidRPr="00CC0C94">
        <w:t>,</w:t>
      </w:r>
    </w:p>
    <w:p w14:paraId="4F246751" w14:textId="77777777" w:rsidR="00E20B2C" w:rsidRDefault="00E20B2C" w:rsidP="00E20B2C">
      <w:pPr>
        <w:pStyle w:val="B1"/>
      </w:pPr>
      <w:r w:rsidRPr="00CC0C94">
        <w:t>-</w:t>
      </w:r>
      <w:r w:rsidRPr="00CC0C94">
        <w:tab/>
      </w:r>
      <w:r>
        <w:t xml:space="preserve">upon receiving a request </w:t>
      </w:r>
      <w:r>
        <w:rPr>
          <w:noProof/>
        </w:rPr>
        <w:t>from the upper layers to perform emergency services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w:t>
      </w:r>
      <w:proofErr w:type="spellStart"/>
      <w:r>
        <w:t>subclause</w:t>
      </w:r>
      <w:proofErr w:type="spellEnd"/>
      <w:r>
        <w:t> 5.5.1.</w:t>
      </w:r>
    </w:p>
    <w:p w14:paraId="429C5D7A" w14:textId="77777777" w:rsidR="00E20B2C" w:rsidRPr="003168A2" w:rsidRDefault="00E20B2C" w:rsidP="00E20B2C">
      <w:r w:rsidRPr="003168A2">
        <w:t>In case b</w:t>
      </w:r>
      <w:r>
        <w:t>) and f)</w:t>
      </w:r>
      <w:r w:rsidRPr="003168A2">
        <w:t>,</w:t>
      </w:r>
    </w:p>
    <w:p w14:paraId="03BADD00" w14:textId="77777777" w:rsidR="00E20B2C" w:rsidRPr="003168A2" w:rsidRDefault="00E20B2C" w:rsidP="00E20B2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 xml:space="preserve">ction or user data via user plane. If the uplink signalling is associated with emergency services </w:t>
      </w:r>
      <w:proofErr w:type="spellStart"/>
      <w:r>
        <w:t>fallback</w:t>
      </w:r>
      <w:proofErr w:type="spellEnd"/>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32BD0E03" w14:textId="77777777" w:rsidR="00E20B2C" w:rsidRDefault="00E20B2C" w:rsidP="00E20B2C">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5.5.2.3;</w:t>
      </w:r>
    </w:p>
    <w:p w14:paraId="19CF47BC" w14:textId="77777777" w:rsidR="00E20B2C" w:rsidRDefault="00E20B2C" w:rsidP="00E20B2C">
      <w:pPr>
        <w:pStyle w:val="B1"/>
      </w:pPr>
      <w:r w:rsidRPr="003168A2">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5.4;</w:t>
      </w:r>
    </w:p>
    <w:p w14:paraId="3FFFA514" w14:textId="77777777" w:rsidR="00E20B2C" w:rsidRDefault="00E20B2C" w:rsidP="00E20B2C">
      <w:pPr>
        <w:pStyle w:val="B1"/>
      </w:pPr>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services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w:t>
      </w:r>
      <w:proofErr w:type="spellStart"/>
      <w:r w:rsidRPr="00375E58">
        <w:t>subcl</w:t>
      </w:r>
      <w:r>
        <w:t>ause</w:t>
      </w:r>
      <w:proofErr w:type="spellEnd"/>
      <w:r>
        <w:t> 5.6.1;</w:t>
      </w:r>
    </w:p>
    <w:p w14:paraId="4D6CC96E" w14:textId="77777777" w:rsidR="00E20B2C" w:rsidRDefault="00E20B2C" w:rsidP="00E20B2C">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services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w:t>
      </w:r>
    </w:p>
    <w:p w14:paraId="617860A5" w14:textId="77777777" w:rsidR="00E20B2C" w:rsidRPr="003168A2" w:rsidRDefault="00E20B2C" w:rsidP="00E20B2C">
      <w:pPr>
        <w:pStyle w:val="B1"/>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r>
        <w:t>; or</w:t>
      </w:r>
    </w:p>
    <w:p w14:paraId="6220720E" w14:textId="77777777" w:rsidR="00E20B2C" w:rsidRPr="003168A2" w:rsidRDefault="00E20B2C" w:rsidP="00E20B2C">
      <w:pPr>
        <w:pStyle w:val="B1"/>
      </w:pPr>
      <w:r w:rsidRPr="003168A2">
        <w:t>-</w:t>
      </w:r>
      <w:r>
        <w:tab/>
        <w:t>upon</w:t>
      </w:r>
      <w:r w:rsidRPr="007C2CE0">
        <w:t xml:space="preserve"> initiation of </w:t>
      </w:r>
      <w:r>
        <w:t xml:space="preserve">registration procedure for mobility and periodic registration update due to cell change into new tracking area not in the TAI list </w:t>
      </w:r>
      <w:r w:rsidRPr="007C2CE0">
        <w:t xml:space="preserve">as specified in </w:t>
      </w:r>
      <w:proofErr w:type="spellStart"/>
      <w:r w:rsidRPr="007C2CE0">
        <w:t>subclause</w:t>
      </w:r>
      <w:proofErr w:type="spellEnd"/>
      <w:r>
        <w:t xml:space="preserve"> 5.5.1.2.7 </w:t>
      </w:r>
      <w:r w:rsidRPr="007C2CE0">
        <w:t xml:space="preserve">for cases </w:t>
      </w:r>
      <w:r>
        <w:t>h)</w:t>
      </w:r>
      <w:r w:rsidRPr="007C2CE0">
        <w:t xml:space="preserve">, </w:t>
      </w:r>
      <w:proofErr w:type="spellStart"/>
      <w:r w:rsidRPr="007C2CE0">
        <w:t>i</w:t>
      </w:r>
      <w:proofErr w:type="spellEnd"/>
      <w:r>
        <w:t>)</w:t>
      </w:r>
      <w:r w:rsidRPr="007C2CE0">
        <w:t>, j</w:t>
      </w:r>
      <w:r>
        <w:t>)</w:t>
      </w:r>
      <w:r w:rsidRPr="007C2CE0">
        <w:t>,</w:t>
      </w:r>
      <w:r>
        <w:t xml:space="preserve"> </w:t>
      </w:r>
      <w:proofErr w:type="spellStart"/>
      <w:r w:rsidRPr="007C2CE0">
        <w:t>subclause</w:t>
      </w:r>
      <w:proofErr w:type="spellEnd"/>
      <w:r>
        <w:t xml:space="preserve"> 5.5.1.3.7 </w:t>
      </w:r>
      <w:r w:rsidRPr="007C2CE0">
        <w:t xml:space="preserve">for cases </w:t>
      </w:r>
      <w:r>
        <w:t>j)</w:t>
      </w:r>
      <w:r w:rsidRPr="007C2CE0">
        <w:t>,</w:t>
      </w:r>
      <w:r>
        <w:t xml:space="preserve"> k) or </w:t>
      </w:r>
      <w:proofErr w:type="spellStart"/>
      <w:r w:rsidRPr="007C2CE0">
        <w:t>subclause</w:t>
      </w:r>
      <w:proofErr w:type="spellEnd"/>
      <w:r>
        <w:t xml:space="preserve"> 5.5.1.3.2 for case a), the </w:t>
      </w:r>
      <w:r w:rsidRPr="007C2CE0">
        <w:t>UE shall stop timer T3</w:t>
      </w:r>
      <w:r>
        <w:t>5</w:t>
      </w:r>
      <w:r w:rsidRPr="007C2CE0">
        <w:t>40</w:t>
      </w:r>
      <w:r>
        <w:t>.</w:t>
      </w:r>
    </w:p>
    <w:p w14:paraId="11C4744E" w14:textId="77777777" w:rsidR="00E20B2C" w:rsidRDefault="00E20B2C" w:rsidP="00E20B2C">
      <w:r w:rsidRPr="003168A2">
        <w:t xml:space="preserve">In case </w:t>
      </w:r>
      <w:r>
        <w:t>c)</w:t>
      </w:r>
      <w:r>
        <w:rPr>
          <w:rFonts w:hint="eastAsia"/>
          <w:lang w:eastAsia="zh-CN"/>
        </w:rPr>
        <w:t xml:space="preserve"> and d)</w:t>
      </w:r>
      <w:r>
        <w:t>,</w:t>
      </w:r>
    </w:p>
    <w:p w14:paraId="38AE996C" w14:textId="77777777" w:rsidR="00E20B2C" w:rsidRDefault="00E20B2C" w:rsidP="00E20B2C">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w:t>
      </w:r>
      <w:proofErr w:type="spellStart"/>
      <w:r w:rsidRPr="00017938">
        <w:t>subclause</w:t>
      </w:r>
      <w:proofErr w:type="spellEnd"/>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1D4089D8" w14:textId="77777777" w:rsidR="00E20B2C" w:rsidRPr="00375E58" w:rsidRDefault="00E20B2C" w:rsidP="00E20B2C">
      <w:pPr>
        <w:pStyle w:val="B1"/>
      </w:pPr>
      <w:r w:rsidRPr="00375E58">
        <w:t>-</w:t>
      </w:r>
      <w:r w:rsidRPr="00375E58">
        <w:tab/>
        <w:t xml:space="preserve">upon receiving a request </w:t>
      </w:r>
      <w:r>
        <w:rPr>
          <w:noProof/>
        </w:rPr>
        <w:t>from the upper layers to perform emergency services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 xml:space="preserve">NAS signalling connection, before proceeding as specified in </w:t>
      </w:r>
      <w:proofErr w:type="spellStart"/>
      <w:r w:rsidRPr="00375E58">
        <w:t>subclause</w:t>
      </w:r>
      <w:proofErr w:type="spellEnd"/>
      <w:r w:rsidRPr="00375E58">
        <w:t> 5.5.1.</w:t>
      </w:r>
    </w:p>
    <w:p w14:paraId="4FF4F37E" w14:textId="77777777" w:rsidR="00E20B2C" w:rsidRDefault="00E20B2C" w:rsidP="00E20B2C">
      <w:r>
        <w:t>In case e),</w:t>
      </w:r>
    </w:p>
    <w:p w14:paraId="032E0251" w14:textId="77777777" w:rsidR="00E20B2C" w:rsidRPr="004F17FF" w:rsidRDefault="00E20B2C" w:rsidP="00E20B2C">
      <w:pPr>
        <w:pStyle w:val="B1"/>
      </w:pPr>
      <w:r w:rsidRPr="003168A2">
        <w:t>-</w:t>
      </w:r>
      <w:r w:rsidRPr="003168A2">
        <w:tab/>
      </w:r>
      <w:proofErr w:type="gramStart"/>
      <w:r w:rsidRPr="004F17FF">
        <w:t>upon</w:t>
      </w:r>
      <w:proofErr w:type="gramEnd"/>
      <w:r w:rsidRPr="004F17FF">
        <w:t xml:space="preserve"> an indication from the lower layers that the </w:t>
      </w:r>
      <w:r>
        <w:t>access stratum</w:t>
      </w:r>
      <w:r w:rsidRPr="004F17FF">
        <w:t xml:space="preserve"> connection has been released, the UE shall stop timer T3540 and perform a new registration procedure as specified in </w:t>
      </w:r>
      <w:proofErr w:type="spellStart"/>
      <w:r w:rsidRPr="004F17FF">
        <w:t>subclause</w:t>
      </w:r>
      <w:proofErr w:type="spellEnd"/>
      <w:r w:rsidRPr="004F17FF">
        <w:t> 5.5.1.3.2.</w:t>
      </w:r>
    </w:p>
    <w:p w14:paraId="171B933A" w14:textId="77777777" w:rsidR="00E20B2C" w:rsidRDefault="00E20B2C" w:rsidP="00E20B2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17EBDB96" w14:textId="77777777" w:rsidR="00E20B2C" w:rsidRDefault="00E20B2C" w:rsidP="00E20B2C">
      <w:pPr>
        <w:pStyle w:val="NO"/>
      </w:pPr>
      <w:r w:rsidRPr="003168A2">
        <w:lastRenderedPageBreak/>
        <w:t>NOTE </w:t>
      </w:r>
      <w:r>
        <w:t>3:</w:t>
      </w:r>
      <w:r>
        <w:tab/>
        <w:t xml:space="preserve">In this case, the </w:t>
      </w:r>
      <w:r w:rsidRPr="004F17FF">
        <w:t>new registration procedure</w:t>
      </w:r>
      <w:r>
        <w:t xml:space="preserve"> is performed when the UE moves to the 5GMM-IDLE mode.</w:t>
      </w:r>
    </w:p>
    <w:p w14:paraId="4E53C6DC" w14:textId="77777777" w:rsidR="00E20B2C" w:rsidRPr="003168A2" w:rsidRDefault="00E20B2C" w:rsidP="00E20B2C">
      <w:pPr>
        <w:pStyle w:val="B1"/>
      </w:pPr>
      <w:r>
        <w:t>-</w:t>
      </w:r>
      <w:r>
        <w:tab/>
      </w:r>
      <w:r w:rsidRPr="00375E58">
        <w:t xml:space="preserve">upon receiving a request </w:t>
      </w:r>
      <w:r>
        <w:rPr>
          <w:noProof/>
        </w:rPr>
        <w:t>from the upper layers to perform emergency services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w:t>
      </w:r>
      <w:proofErr w:type="spellStart"/>
      <w:r w:rsidRPr="00375E58">
        <w:t>subclause</w:t>
      </w:r>
      <w:proofErr w:type="spellEnd"/>
      <w:r w:rsidRPr="00375E58">
        <w:t> 5.</w:t>
      </w:r>
      <w:r>
        <w:t>5</w:t>
      </w:r>
      <w:r w:rsidRPr="00375E58">
        <w:t>.1.</w:t>
      </w:r>
    </w:p>
    <w:p w14:paraId="7F00B6B1" w14:textId="77777777" w:rsidR="00E20B2C" w:rsidRPr="003168A2" w:rsidRDefault="00E20B2C" w:rsidP="00E20B2C">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w:t>
      </w:r>
      <w:r>
        <w:t xml:space="preserve">new service area restrictions received or due to </w:t>
      </w:r>
      <w:r w:rsidRPr="00E4036A">
        <w:t>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5D330748" w14:textId="77777777" w:rsidR="00E20B2C" w:rsidRDefault="00E20B2C" w:rsidP="00E20B2C">
      <w:pPr>
        <w:jc w:val="center"/>
        <w:rPr>
          <w:noProof/>
          <w:highlight w:val="green"/>
          <w:lang w:eastAsia="zh-CN"/>
        </w:rPr>
      </w:pPr>
      <w:r w:rsidRPr="00DB12B9">
        <w:rPr>
          <w:noProof/>
          <w:highlight w:val="green"/>
        </w:rPr>
        <w:t>***** change *****</w:t>
      </w:r>
    </w:p>
    <w:p w14:paraId="18F721BF" w14:textId="77777777" w:rsidR="00E20B2C" w:rsidRPr="00E20B2C" w:rsidRDefault="00E20B2C" w:rsidP="00B77ADF">
      <w:pPr>
        <w:jc w:val="center"/>
        <w:rPr>
          <w:noProof/>
          <w:highlight w:val="green"/>
          <w:lang w:eastAsia="zh-CN"/>
        </w:rPr>
      </w:pPr>
    </w:p>
    <w:p w14:paraId="15AF1489" w14:textId="77777777" w:rsidR="00CF08C0" w:rsidRDefault="00CF08C0" w:rsidP="00CF08C0">
      <w:pPr>
        <w:pStyle w:val="5"/>
      </w:pPr>
      <w:bookmarkStart w:id="98" w:name="_Toc20232673"/>
      <w:bookmarkStart w:id="99" w:name="_Toc27746775"/>
      <w:bookmarkStart w:id="100" w:name="_Toc36212957"/>
      <w:bookmarkStart w:id="101" w:name="_Toc36657134"/>
      <w:bookmarkStart w:id="102" w:name="_Toc45286798"/>
      <w:bookmarkStart w:id="103" w:name="_Toc51948067"/>
      <w:bookmarkStart w:id="104" w:name="_Toc51949159"/>
      <w:bookmarkStart w:id="105" w:name="_Toc59215379"/>
      <w:r>
        <w:t>5.5.1.2.2</w:t>
      </w:r>
      <w:r>
        <w:tab/>
        <w:t>Initial registration</w:t>
      </w:r>
      <w:r w:rsidRPr="00390C51">
        <w:t xml:space="preserve"> </w:t>
      </w:r>
      <w:r w:rsidRPr="003168A2">
        <w:t>initiation</w:t>
      </w:r>
      <w:bookmarkEnd w:id="98"/>
      <w:bookmarkEnd w:id="99"/>
      <w:bookmarkEnd w:id="100"/>
      <w:bookmarkEnd w:id="101"/>
      <w:bookmarkEnd w:id="102"/>
      <w:bookmarkEnd w:id="103"/>
      <w:bookmarkEnd w:id="104"/>
      <w:bookmarkEnd w:id="105"/>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4FF0CC3C"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ins w:id="106" w:author="scott" w:date="2021-04-20T14:41:00Z">
        <w:r w:rsidR="00E16BDC" w:rsidRPr="00E16BDC">
          <w:rPr>
            <w:rFonts w:hint="eastAsia"/>
            <w:lang w:eastAsia="zh-CN"/>
          </w:rPr>
          <w:t xml:space="preserve"> </w:t>
        </w:r>
        <w:r w:rsidR="00E16BDC">
          <w:rPr>
            <w:rFonts w:hint="eastAsia"/>
            <w:lang w:eastAsia="zh-CN"/>
          </w:rPr>
          <w:t xml:space="preserve">or </w:t>
        </w:r>
        <w:proofErr w:type="spellStart"/>
        <w:r w:rsidR="00E16BDC">
          <w:rPr>
            <w:rFonts w:hint="eastAsia"/>
            <w:lang w:eastAsia="zh-CN"/>
          </w:rPr>
          <w:t>ProSe</w:t>
        </w:r>
        <w:proofErr w:type="spellEnd"/>
        <w:r w:rsidR="00E16BDC" w:rsidRPr="005A4F9D">
          <w:t xml:space="preserve"> </w:t>
        </w:r>
        <w:r w:rsidR="00E16BDC">
          <w:rPr>
            <w:rFonts w:hint="eastAsia"/>
            <w:lang w:eastAsia="zh-CN"/>
          </w:rPr>
          <w:t>communications</w:t>
        </w:r>
      </w:ins>
      <w:r w:rsidR="00E16BDC" w:rsidRPr="00E16BDC">
        <w:rPr>
          <w:rFonts w:hint="eastAsia"/>
          <w:lang w:eastAsia="zh-CN"/>
        </w:rPr>
        <w:t xml:space="preserve"> </w:t>
      </w:r>
      <w:r w:rsidRPr="005A4F9D">
        <w:t>over PC5</w:t>
      </w:r>
      <w:ins w:id="107" w:author="scott" w:date="2021-04-20T14:40:00Z">
        <w:r w:rsidR="00E16BDC" w:rsidRPr="00E16BDC">
          <w:rPr>
            <w:rFonts w:hint="eastAsia"/>
            <w:lang w:eastAsia="zh-CN"/>
          </w:rPr>
          <w:t xml:space="preserve"> </w:t>
        </w:r>
      </w:ins>
      <w:del w:id="108" w:author="scott" w:date="2021-04-20T14:41:00Z">
        <w:r w:rsidRPr="005A4F9D" w:rsidDel="00E16BDC">
          <w:delText xml:space="preserve"> </w:delText>
        </w:r>
      </w:del>
      <w:r w:rsidRPr="005A4F9D">
        <w:t>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lastRenderedPageBreak/>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lastRenderedPageBreak/>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109"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257C414" w14:textId="24EFEFA1" w:rsidR="00CF08C0" w:rsidRPr="00AA61E7" w:rsidRDefault="00675EA6" w:rsidP="00CF08C0">
      <w:pPr>
        <w:rPr>
          <w:lang w:eastAsia="zh-CN"/>
        </w:rPr>
      </w:pPr>
      <w:ins w:id="110" w:author="scott" w:date="2021-03-29T10:41:00Z">
        <w:r w:rsidRPr="00CC0C94">
          <w:t xml:space="preserve">If the UE supports </w:t>
        </w:r>
        <w:proofErr w:type="spellStart"/>
        <w:r>
          <w:rPr>
            <w:rFonts w:hint="eastAsia"/>
            <w:lang w:eastAsia="zh-CN"/>
          </w:rPr>
          <w:t>ProSe</w:t>
        </w:r>
      </w:ins>
      <w:proofErr w:type="spellEnd"/>
      <w:ins w:id="111" w:author="scott" w:date="2021-04-20T14:43:00Z">
        <w:r w:rsidR="00E16BDC">
          <w:rPr>
            <w:rFonts w:hint="eastAsia"/>
            <w:lang w:eastAsia="zh-CN"/>
          </w:rPr>
          <w:t xml:space="preserve"> direct discovery</w:t>
        </w:r>
      </w:ins>
      <w:ins w:id="112" w:author="scott" w:date="2021-03-29T10:41:00Z">
        <w:r>
          <w:t xml:space="preserve"> as specified in 3GPP TS 24.5</w:t>
        </w:r>
      </w:ins>
      <w:ins w:id="113" w:author="scott" w:date="2021-03-29T10:42:00Z">
        <w:r>
          <w:rPr>
            <w:rFonts w:hint="eastAsia"/>
            <w:lang w:eastAsia="zh-CN"/>
          </w:rPr>
          <w:t>54</w:t>
        </w:r>
      </w:ins>
      <w:ins w:id="114" w:author="scott" w:date="2021-03-29T10:41:00Z">
        <w:r>
          <w:t> [19</w:t>
        </w:r>
      </w:ins>
      <w:ins w:id="115" w:author="scott" w:date="2021-03-29T10:42:00Z">
        <w:r>
          <w:rPr>
            <w:rFonts w:hint="eastAsia"/>
            <w:lang w:eastAsia="zh-CN"/>
          </w:rPr>
          <w:t>E</w:t>
        </w:r>
      </w:ins>
      <w:ins w:id="116" w:author="scott" w:date="2021-03-29T10:41:00Z">
        <w:r>
          <w:t>]</w:t>
        </w:r>
        <w:r w:rsidRPr="00CC0C94">
          <w:t>, the</w:t>
        </w:r>
        <w:r w:rsidRPr="00CC0C94">
          <w:rPr>
            <w:rFonts w:hint="eastAsia"/>
            <w:lang w:eastAsia="zh-TW"/>
          </w:rPr>
          <w:t xml:space="preserve"> UE</w:t>
        </w:r>
        <w:r w:rsidRPr="00CC0C94">
          <w:t xml:space="preserve"> shall set the </w:t>
        </w:r>
      </w:ins>
      <w:proofErr w:type="spellStart"/>
      <w:ins w:id="117" w:author="scott" w:date="2021-03-29T10:42:00Z">
        <w:r>
          <w:rPr>
            <w:rFonts w:hint="eastAsia"/>
            <w:lang w:eastAsia="zh-CN"/>
          </w:rPr>
          <w:t>ProSe</w:t>
        </w:r>
      </w:ins>
      <w:ins w:id="118" w:author="scott" w:date="2021-04-20T14:43:00Z">
        <w:r w:rsidR="00E16BDC">
          <w:rPr>
            <w:rFonts w:hint="eastAsia"/>
            <w:lang w:eastAsia="zh-CN"/>
          </w:rPr>
          <w:t>-dd</w:t>
        </w:r>
      </w:ins>
      <w:proofErr w:type="spellEnd"/>
      <w:ins w:id="119" w:author="scott" w:date="2021-03-29T10:41:00Z">
        <w:r w:rsidRPr="00CC0C94">
          <w:t xml:space="preserve"> bit to "</w:t>
        </w:r>
      </w:ins>
      <w:proofErr w:type="spellStart"/>
      <w:ins w:id="120" w:author="scott" w:date="2021-03-29T10:42:00Z">
        <w:r>
          <w:rPr>
            <w:rFonts w:hint="eastAsia"/>
            <w:lang w:eastAsia="zh-CN"/>
          </w:rPr>
          <w:t>ProSe</w:t>
        </w:r>
      </w:ins>
      <w:proofErr w:type="spellEnd"/>
      <w:ins w:id="121" w:author="scott" w:date="2021-03-29T10:41:00Z">
        <w:r w:rsidRPr="00CC0C94">
          <w:t xml:space="preserve"> </w:t>
        </w:r>
      </w:ins>
      <w:ins w:id="122" w:author="scott" w:date="2021-04-20T14:45:00Z">
        <w:r w:rsidR="00E16BDC">
          <w:rPr>
            <w:rFonts w:hint="eastAsia"/>
            <w:lang w:eastAsia="zh-CN"/>
          </w:rPr>
          <w:t xml:space="preserve">direct </w:t>
        </w:r>
      </w:ins>
      <w:ins w:id="123" w:author="scott" w:date="2021-04-20T14:43:00Z">
        <w:r w:rsidR="00E16BDC">
          <w:rPr>
            <w:rFonts w:hint="eastAsia"/>
            <w:lang w:eastAsia="zh-CN"/>
          </w:rPr>
          <w:t xml:space="preserve">discovery </w:t>
        </w:r>
      </w:ins>
      <w:ins w:id="124" w:author="scott" w:date="2021-03-29T10:41:00Z">
        <w:r w:rsidRPr="00CC0C94">
          <w:t xml:space="preserve">supported" </w:t>
        </w:r>
        <w:r>
          <w:t>in the 5GMM</w:t>
        </w:r>
        <w:r w:rsidRPr="009B6D73">
          <w:t xml:space="preserve"> capability</w:t>
        </w:r>
        <w:r>
          <w:t xml:space="preserve"> IE of the REGISTRATION REQUEST message</w:t>
        </w:r>
        <w:r w:rsidRPr="00CC0C94">
          <w:t>.</w:t>
        </w:r>
      </w:ins>
      <w:ins w:id="125"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26" w:author="scott" w:date="2021-04-20T14:44:00Z">
        <w:r w:rsidR="00E16BDC">
          <w:rPr>
            <w:rFonts w:hint="eastAsia"/>
            <w:lang w:eastAsia="zh-CN"/>
          </w:rPr>
          <w:t>communications</w:t>
        </w:r>
      </w:ins>
      <w:ins w:id="127"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28" w:author="scott" w:date="2021-04-20T14:44:00Z">
        <w:r w:rsidR="00E16BDC">
          <w:rPr>
            <w:rFonts w:hint="eastAsia"/>
            <w:lang w:eastAsia="zh-CN"/>
          </w:rPr>
          <w:t>c</w:t>
        </w:r>
      </w:ins>
      <w:ins w:id="129"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30" w:author="scott" w:date="2021-04-20T15:04:00Z">
        <w:r w:rsidR="00E16BDC">
          <w:rPr>
            <w:rFonts w:hint="eastAsia"/>
            <w:lang w:eastAsia="zh-CN"/>
          </w:rPr>
          <w:t>rect</w:t>
        </w:r>
      </w:ins>
      <w:ins w:id="131" w:author="scott" w:date="2021-04-20T14:43:00Z">
        <w:r w:rsidR="00E16BDC">
          <w:rPr>
            <w:rFonts w:hint="eastAsia"/>
            <w:lang w:eastAsia="zh-CN"/>
          </w:rPr>
          <w:t xml:space="preserve"> </w:t>
        </w:r>
      </w:ins>
      <w:ins w:id="132" w:author="scott" w:date="2021-04-20T14:44:00Z">
        <w:r w:rsidR="00E16BDC">
          <w:rPr>
            <w:rFonts w:hint="eastAsia"/>
            <w:lang w:eastAsia="zh-CN"/>
          </w:rPr>
          <w:t xml:space="preserve">communication </w:t>
        </w:r>
      </w:ins>
      <w:ins w:id="133"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34" w:author="scott" w:date="2021-03-29T10:41:00Z">
        <w:r>
          <w:t xml:space="preserve"> </w:t>
        </w:r>
      </w:ins>
      <w:ins w:id="135" w:author="scott" w:date="2021-04-20T14:44:00Z">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-relay</w:t>
        </w:r>
        <w:r w:rsidR="00E16BDC" w:rsidRPr="00CC0C94">
          <w:t xml:space="preserve"> bit to "</w:t>
        </w:r>
      </w:ins>
      <w:ins w:id="136" w:author="scott" w:date="2021-04-20T15:04:00Z">
        <w:r w:rsidR="00E16BDC" w:rsidRPr="00975CAF">
          <w:t xml:space="preserve">Acting as a </w:t>
        </w:r>
        <w:proofErr w:type="spellStart"/>
        <w:r w:rsidR="00E16BDC" w:rsidRPr="00975CAF">
          <w:t>ProSe</w:t>
        </w:r>
        <w:proofErr w:type="spellEnd"/>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37"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38" w:author="scott" w:date="2021-04-20T14:45:00Z">
        <w:r w:rsidR="00E16BDC">
          <w:rPr>
            <w:rFonts w:hint="eastAsia"/>
            <w:lang w:eastAsia="zh-CN"/>
          </w:rPr>
          <w:t xml:space="preserve"> </w:t>
        </w:r>
      </w:ins>
      <w:ins w:id="139" w:author="scott" w:date="2021-03-29T10:41:00Z">
        <w:r w:rsidRPr="00CC0C94">
          <w:t xml:space="preserve">If the UE supports </w:t>
        </w:r>
      </w:ins>
      <w:proofErr w:type="spellStart"/>
      <w:ins w:id="140" w:author="scott" w:date="2021-03-29T10:43:00Z">
        <w:r>
          <w:rPr>
            <w:rFonts w:hint="eastAsia"/>
            <w:lang w:eastAsia="zh-CN"/>
          </w:rPr>
          <w:t>ProSe</w:t>
        </w:r>
      </w:ins>
      <w:proofErr w:type="spellEnd"/>
      <w:ins w:id="141" w:author="scott" w:date="2021-03-29T10:41:00Z">
        <w:r w:rsidRPr="00CC0C94">
          <w:t xml:space="preserve"> communication</w:t>
        </w:r>
      </w:ins>
      <w:ins w:id="142" w:author="scott" w:date="2021-04-20T14:36:00Z">
        <w:r w:rsidR="00E16BDC">
          <w:rPr>
            <w:rFonts w:hint="eastAsia"/>
            <w:lang w:eastAsia="zh-CN"/>
          </w:rPr>
          <w:t>s</w:t>
        </w:r>
      </w:ins>
      <w:ins w:id="143" w:author="scott" w:date="2021-03-29T10:41:00Z">
        <w:r w:rsidRPr="00CC0C94">
          <w:t xml:space="preserve"> over </w:t>
        </w:r>
        <w:r>
          <w:t>NR-</w:t>
        </w:r>
        <w:r w:rsidRPr="00CC0C94">
          <w:t>PC5</w:t>
        </w:r>
        <w:r>
          <w:t xml:space="preserve"> as specified in 3GPP TS 24.5</w:t>
        </w:r>
      </w:ins>
      <w:ins w:id="144" w:author="scott" w:date="2021-03-29T10:43:00Z">
        <w:r>
          <w:rPr>
            <w:rFonts w:hint="eastAsia"/>
            <w:lang w:eastAsia="zh-CN"/>
          </w:rPr>
          <w:t>54</w:t>
        </w:r>
      </w:ins>
      <w:ins w:id="145" w:author="scott" w:date="2021-03-29T10:41:00Z">
        <w:r>
          <w:t> [19</w:t>
        </w:r>
      </w:ins>
      <w:ins w:id="146" w:author="scott" w:date="2021-03-29T10:43:00Z">
        <w:r>
          <w:rPr>
            <w:rFonts w:hint="eastAsia"/>
            <w:lang w:eastAsia="zh-CN"/>
          </w:rPr>
          <w:t>E</w:t>
        </w:r>
      </w:ins>
      <w:ins w:id="147" w:author="scott" w:date="2021-03-29T10:41:00Z">
        <w:r>
          <w:t>]</w:t>
        </w:r>
        <w:r w:rsidRPr="00CC0C94">
          <w:t>, the</w:t>
        </w:r>
        <w:r w:rsidRPr="00CC0C94">
          <w:rPr>
            <w:rFonts w:hint="eastAsia"/>
            <w:lang w:eastAsia="zh-TW"/>
          </w:rPr>
          <w:t xml:space="preserve"> UE</w:t>
        </w:r>
        <w:r w:rsidRPr="00CC0C94">
          <w:t xml:space="preserve"> shall set the </w:t>
        </w:r>
      </w:ins>
      <w:ins w:id="148" w:author="scott" w:date="2021-04-12T15:03:00Z">
        <w:r w:rsidR="009B6EDF">
          <w:rPr>
            <w:rFonts w:hint="eastAsia"/>
            <w:lang w:eastAsia="zh-CN"/>
          </w:rPr>
          <w:t>ProSe</w:t>
        </w:r>
      </w:ins>
      <w:ins w:id="149" w:author="scott" w:date="2021-03-29T10:41:00Z">
        <w:r w:rsidRPr="00CC0C94">
          <w:t xml:space="preserve">PC5 </w:t>
        </w:r>
        <w:r>
          <w:t>bit</w:t>
        </w:r>
        <w:r w:rsidRPr="00CC0C94">
          <w:t xml:space="preserve"> to "</w:t>
        </w:r>
      </w:ins>
      <w:proofErr w:type="spellStart"/>
      <w:ins w:id="150" w:author="scott" w:date="2021-03-29T10:44:00Z">
        <w:r>
          <w:rPr>
            <w:rFonts w:hint="eastAsia"/>
            <w:lang w:eastAsia="zh-CN"/>
          </w:rPr>
          <w:t>ProSe</w:t>
        </w:r>
      </w:ins>
      <w:proofErr w:type="spellEnd"/>
      <w:ins w:id="151" w:author="scott" w:date="2021-03-29T10:41:00Z">
        <w:r w:rsidRPr="00CC0C94">
          <w:t xml:space="preserve"> communication</w:t>
        </w:r>
      </w:ins>
      <w:ins w:id="152" w:author="scott" w:date="2021-04-20T14:36:00Z">
        <w:r w:rsidR="00E16BDC">
          <w:rPr>
            <w:rFonts w:hint="eastAsia"/>
            <w:lang w:eastAsia="zh-CN"/>
          </w:rPr>
          <w:t>s</w:t>
        </w:r>
      </w:ins>
      <w:ins w:id="153" w:author="scott" w:date="2021-03-29T10:41:00Z">
        <w:r w:rsidRPr="00CC0C94">
          <w:t xml:space="preserve"> over </w:t>
        </w:r>
        <w:r>
          <w:t>NR-</w:t>
        </w:r>
        <w:r w:rsidRPr="00CC0C94">
          <w:t xml:space="preserve">PC5 supported" </w:t>
        </w:r>
        <w:r>
          <w:t>in the 5GMM</w:t>
        </w:r>
        <w:r w:rsidRPr="009B6D73">
          <w:t xml:space="preserve"> capability</w:t>
        </w:r>
        <w:r>
          <w:t xml:space="preserve"> IE of the REGISTRATION REQUEST message</w:t>
        </w:r>
        <w:r w:rsidRPr="00CC0C94">
          <w:t>.</w:t>
        </w:r>
      </w:ins>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55.5pt" o:ole="">
            <v:imagedata r:id="rId14" o:title=""/>
          </v:shape>
          <o:OLEObject Type="Embed" ProgID="Visio.Drawing.15" ShapeID="_x0000_i1025" DrawAspect="Content" ObjectID="_1680439596"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9CC407" w14:textId="77777777" w:rsidR="002506B4" w:rsidRDefault="002506B4" w:rsidP="002506B4">
      <w:pPr>
        <w:pStyle w:val="5"/>
      </w:pPr>
      <w:bookmarkStart w:id="154" w:name="_Toc20232675"/>
      <w:bookmarkStart w:id="155" w:name="_Toc27746777"/>
      <w:bookmarkStart w:id="156" w:name="_Toc36212959"/>
      <w:bookmarkStart w:id="157" w:name="_Toc36657136"/>
      <w:bookmarkStart w:id="158" w:name="_Toc45286800"/>
      <w:bookmarkStart w:id="159" w:name="_Toc51948069"/>
      <w:bookmarkStart w:id="160" w:name="_Toc51949161"/>
      <w:bookmarkStart w:id="161" w:name="_Toc59215381"/>
      <w:r>
        <w:lastRenderedPageBreak/>
        <w:t>5.5.1.2.4</w:t>
      </w:r>
      <w:r>
        <w:tab/>
        <w:t>Initial registration</w:t>
      </w:r>
      <w:r w:rsidRPr="003168A2">
        <w:t xml:space="preserve"> accepted by the network</w:t>
      </w:r>
      <w:bookmarkEnd w:id="154"/>
      <w:bookmarkEnd w:id="155"/>
      <w:bookmarkEnd w:id="156"/>
      <w:bookmarkEnd w:id="157"/>
      <w:bookmarkEnd w:id="158"/>
      <w:bookmarkEnd w:id="159"/>
      <w:bookmarkEnd w:id="160"/>
      <w:bookmarkEnd w:id="161"/>
    </w:p>
    <w:p w14:paraId="320AE1FE" w14:textId="69DC26F8" w:rsidR="002506B4" w:rsidRPr="00722419" w:rsidRDefault="002506B4" w:rsidP="002506B4">
      <w:pPr>
        <w:rPr>
          <w:lang w:eastAsia="zh-CN"/>
        </w:rPr>
      </w:pPr>
      <w:r w:rsidRPr="002506B4">
        <w:rPr>
          <w:rFonts w:hint="eastAsia"/>
          <w:highlight w:val="yellow"/>
          <w:lang w:eastAsia="zh-CN"/>
        </w:rPr>
        <w:t>******skipped for clarify******</w:t>
      </w:r>
    </w:p>
    <w:p w14:paraId="668C95CD" w14:textId="77777777" w:rsidR="002506B4" w:rsidRDefault="002506B4" w:rsidP="002506B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A5BD315" w14:textId="77777777" w:rsidR="002506B4" w:rsidRDefault="002506B4" w:rsidP="002506B4">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FBD9EE6" w14:textId="77777777" w:rsidR="002506B4" w:rsidRDefault="002506B4" w:rsidP="002506B4">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885C854" w14:textId="77777777" w:rsidR="002506B4" w:rsidRDefault="002506B4" w:rsidP="002506B4">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1F631236" w14:textId="77777777" w:rsidR="002506B4" w:rsidRDefault="002506B4" w:rsidP="002506B4">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6BE7756" w14:textId="77777777" w:rsidR="002506B4" w:rsidRDefault="002506B4" w:rsidP="002506B4">
      <w:pPr>
        <w:rPr>
          <w:ins w:id="162" w:author="scott" w:date="2021-03-29T14:20:00Z"/>
          <w:lang w:eastAsia="zh-CN"/>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6934016C" w14:textId="3CF2D1C0" w:rsidR="001C23D4" w:rsidRDefault="001C23D4" w:rsidP="001C23D4">
      <w:pPr>
        <w:rPr>
          <w:ins w:id="163" w:author="scott" w:date="2021-03-29T14:20:00Z"/>
          <w:lang w:eastAsia="ko-KR"/>
        </w:rPr>
      </w:pPr>
      <w:ins w:id="164" w:author="scott" w:date="2021-03-29T14:20:00Z">
        <w:r>
          <w:rPr>
            <w:rFonts w:hint="eastAsia"/>
            <w:lang w:eastAsia="ko-KR"/>
          </w:rPr>
          <w:t>If</w:t>
        </w:r>
        <w:r>
          <w:rPr>
            <w:lang w:eastAsia="ko-KR"/>
          </w:rPr>
          <w:t xml:space="preserve"> the UE </w:t>
        </w:r>
        <w:r>
          <w:t xml:space="preserve">is authorized to use </w:t>
        </w:r>
        <w:proofErr w:type="spellStart"/>
        <w:r>
          <w:rPr>
            <w:rFonts w:hint="eastAsia"/>
            <w:lang w:eastAsia="zh-CN"/>
          </w:rPr>
          <w:t>ProSe</w:t>
        </w:r>
        <w:proofErr w:type="spellEnd"/>
        <w:r>
          <w:t xml:space="preserve"> communication</w:t>
        </w:r>
      </w:ins>
      <w:ins w:id="165" w:author="scott" w:date="2021-04-20T14:46:00Z">
        <w:r w:rsidR="00E16BDC">
          <w:rPr>
            <w:rFonts w:hint="eastAsia"/>
            <w:lang w:eastAsia="zh-CN"/>
          </w:rPr>
          <w:t>s</w:t>
        </w:r>
      </w:ins>
      <w:ins w:id="166" w:author="scott" w:date="2021-03-29T14:20:00Z">
        <w:r>
          <w:t xml:space="preserve"> over PC5 reference point based on</w:t>
        </w:r>
        <w:r>
          <w:rPr>
            <w:lang w:eastAsia="ko-KR"/>
          </w:rPr>
          <w:t>:</w:t>
        </w:r>
      </w:ins>
    </w:p>
    <w:p w14:paraId="0B277510" w14:textId="113C0B59" w:rsidR="001C23D4" w:rsidRDefault="001C23D4" w:rsidP="001C23D4">
      <w:pPr>
        <w:pStyle w:val="B1"/>
        <w:rPr>
          <w:ins w:id="167" w:author="scott" w:date="2021-03-29T14:20:00Z"/>
          <w:lang w:eastAsia="zh-CN"/>
        </w:rPr>
      </w:pPr>
      <w:ins w:id="168" w:author="scott" w:date="2021-03-29T14:20:00Z">
        <w:r>
          <w:t>a)</w:t>
        </w:r>
        <w:r>
          <w:tab/>
        </w:r>
      </w:ins>
      <w:ins w:id="169" w:author="scott" w:date="2021-04-20T14:49:00Z">
        <w:r w:rsidR="00E16BDC">
          <w:rPr>
            <w:rFonts w:hint="eastAsia"/>
            <w:lang w:eastAsia="zh-CN"/>
          </w:rPr>
          <w:t>the ProSe</w:t>
        </w:r>
        <w:r w:rsidR="00E16BDC" w:rsidRPr="00CC0C94">
          <w:t>PC5</w:t>
        </w:r>
      </w:ins>
      <w:ins w:id="170" w:author="scott" w:date="2021-03-29T14:20:00Z">
        <w:r>
          <w:t xml:space="preserve"> bits</w:t>
        </w:r>
      </w:ins>
      <w:ins w:id="171" w:author="scott" w:date="2021-04-20T15:00:00Z">
        <w:r w:rsidR="00E16BDC" w:rsidRPr="00E16BDC">
          <w:t xml:space="preserve"> </w:t>
        </w:r>
        <w:r w:rsidR="00E16BDC">
          <w:t>set</w:t>
        </w:r>
        <w:r w:rsidR="00E16BDC">
          <w:rPr>
            <w:rFonts w:hint="eastAsia"/>
            <w:lang w:eastAsia="zh-CN"/>
          </w:rPr>
          <w:t xml:space="preserve"> to</w:t>
        </w:r>
        <w:r w:rsidR="00E16BDC">
          <w:t xml:space="preserve"> </w:t>
        </w:r>
        <w:r w:rsidR="00E16BDC" w:rsidRPr="00CC0C94">
          <w:t>"</w:t>
        </w:r>
        <w:proofErr w:type="spellStart"/>
        <w:r w:rsidR="00E16BDC">
          <w:rPr>
            <w:rFonts w:hint="eastAsia"/>
            <w:lang w:eastAsia="zh-CN"/>
          </w:rPr>
          <w:t>ProSe</w:t>
        </w:r>
        <w:proofErr w:type="spellEnd"/>
        <w:r w:rsidR="00E16BDC" w:rsidRPr="00CC0C94">
          <w:t xml:space="preserve"> communication</w:t>
        </w:r>
        <w:r w:rsidR="00E16BDC">
          <w:rPr>
            <w:rFonts w:hint="eastAsia"/>
            <w:lang w:eastAsia="zh-CN"/>
          </w:rPr>
          <w:t>s</w:t>
        </w:r>
        <w:r w:rsidR="00E16BDC" w:rsidRPr="00CC0C94">
          <w:t xml:space="preserve"> over </w:t>
        </w:r>
        <w:r w:rsidR="00E16BDC">
          <w:t>NR-</w:t>
        </w:r>
        <w:r w:rsidR="00E16BDC" w:rsidRPr="00CC0C94">
          <w:t>PC5 supported"</w:t>
        </w:r>
        <w:r w:rsidR="00E16BDC">
          <w:rPr>
            <w:rFonts w:hint="eastAsia"/>
            <w:lang w:eastAsia="zh-CN"/>
          </w:rPr>
          <w:t xml:space="preserve"> </w:t>
        </w:r>
      </w:ins>
      <w:ins w:id="172" w:author="scott" w:date="2021-03-29T14:20:00Z">
        <w:r>
          <w:t>in the 5GMM capability IE of the REGISTRATION REQUEST message</w:t>
        </w:r>
      </w:ins>
      <w:ins w:id="173" w:author="scott" w:date="2021-04-20T15:00:00Z">
        <w:r w:rsidR="00E16BDC" w:rsidRPr="00E16BDC">
          <w:t xml:space="preserve"> </w:t>
        </w:r>
        <w:r w:rsidR="00E16BDC">
          <w:t>by the UE</w:t>
        </w:r>
        <w:r w:rsidR="00E16BDC">
          <w:rPr>
            <w:rFonts w:hint="eastAsia"/>
            <w:lang w:eastAsia="zh-CN"/>
          </w:rPr>
          <w:t xml:space="preserve"> </w:t>
        </w:r>
      </w:ins>
      <w:ins w:id="174" w:author="scott" w:date="2021-03-29T14:20:00Z">
        <w:r>
          <w:t>or already stored in the 5GMM context in the AMF during the previous registration procedure</w:t>
        </w:r>
      </w:ins>
      <w:ins w:id="175" w:author="scott" w:date="2021-04-20T14:50:00Z">
        <w:r w:rsidR="00E16BDC">
          <w:rPr>
            <w:rFonts w:hint="eastAsia"/>
            <w:lang w:eastAsia="zh-CN"/>
          </w:rPr>
          <w:t>; and</w:t>
        </w:r>
      </w:ins>
    </w:p>
    <w:p w14:paraId="6EF8BA86" w14:textId="77777777" w:rsidR="001C23D4" w:rsidRDefault="001C23D4" w:rsidP="001C23D4">
      <w:pPr>
        <w:pStyle w:val="B1"/>
        <w:rPr>
          <w:ins w:id="176" w:author="scott" w:date="2021-03-29T14:20:00Z"/>
          <w:noProof/>
          <w:lang w:eastAsia="ko-KR"/>
        </w:rPr>
      </w:pPr>
      <w:ins w:id="177" w:author="scott" w:date="2021-03-29T14:20:00Z">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rPr>
            <w:rFonts w:hint="eastAsia"/>
            <w:lang w:eastAsia="zh-CN"/>
          </w:rPr>
          <w:t>304</w:t>
        </w:r>
        <w:r>
          <w:t> </w:t>
        </w:r>
        <w:r w:rsidRPr="00490934">
          <w:t>[</w:t>
        </w:r>
        <w:r>
          <w:t>6</w:t>
        </w:r>
        <w:r>
          <w:rPr>
            <w:rFonts w:hint="eastAsia"/>
            <w:lang w:eastAsia="zh-CN"/>
          </w:rPr>
          <w:t>E</w:t>
        </w:r>
        <w:r w:rsidRPr="00490934">
          <w:t>]</w:t>
        </w:r>
        <w:r>
          <w:rPr>
            <w:lang w:eastAsia="zh-CN"/>
          </w:rPr>
          <w:t>;</w:t>
        </w:r>
      </w:ins>
    </w:p>
    <w:p w14:paraId="2339530E" w14:textId="19B36EDE" w:rsidR="001C23D4" w:rsidRPr="001C23D4" w:rsidRDefault="001C23D4" w:rsidP="002506B4">
      <w:pPr>
        <w:rPr>
          <w:lang w:eastAsia="zh-CN"/>
        </w:rPr>
      </w:pPr>
      <w:proofErr w:type="gramStart"/>
      <w:ins w:id="178" w:author="scott" w:date="2021-03-29T14:20:00Z">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ins>
    </w:p>
    <w:p w14:paraId="43F4F04A" w14:textId="77777777" w:rsidR="002506B4" w:rsidRDefault="002506B4" w:rsidP="002506B4">
      <w:pPr>
        <w:rPr>
          <w:lang w:eastAsia="zh-CN"/>
        </w:rPr>
      </w:pPr>
      <w:r w:rsidRPr="008B7AC6">
        <w:t>I</w:t>
      </w:r>
      <w:r>
        <w:t xml:space="preserve">f </w:t>
      </w:r>
      <w:r w:rsidRPr="008B7AC6">
        <w:t>the</w:t>
      </w:r>
      <w:r>
        <w:rPr>
          <w:rFonts w:hint="eastAsia"/>
          <w:lang w:eastAsia="zh-CN"/>
        </w:rPr>
        <w:t xml:space="preserve"> Requested</w:t>
      </w:r>
      <w:r w:rsidRPr="008B7AC6">
        <w:t xml:space="preserve"> 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6B31CC1" w14:textId="77777777" w:rsidR="002506B4" w:rsidRDefault="002506B4" w:rsidP="002506B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062D1BC" w14:textId="77777777" w:rsidR="002506B4" w:rsidRPr="00216B0A" w:rsidRDefault="002506B4" w:rsidP="002506B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A14E6ED" w14:textId="77777777" w:rsidR="002506B4" w:rsidRDefault="002506B4" w:rsidP="002506B4">
      <w:r>
        <w:t>If:</w:t>
      </w:r>
    </w:p>
    <w:p w14:paraId="7EEBCC77" w14:textId="77777777" w:rsidR="002506B4" w:rsidRPr="002D232D" w:rsidRDefault="002506B4" w:rsidP="002506B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70FDE2D" w14:textId="77777777" w:rsidR="002506B4" w:rsidRPr="002D232D" w:rsidRDefault="002506B4" w:rsidP="002506B4">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76CB423B" w14:textId="77777777" w:rsidR="002506B4" w:rsidRDefault="002506B4" w:rsidP="002506B4">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6EB8C220" w14:textId="77777777" w:rsidR="002506B4" w:rsidRDefault="002506B4" w:rsidP="002506B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40FC26A8" w14:textId="77777777" w:rsidR="002506B4" w:rsidRDefault="002506B4" w:rsidP="002506B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463DD90" w14:textId="77777777" w:rsidR="002506B4" w:rsidRDefault="002506B4" w:rsidP="002506B4">
      <w:pPr>
        <w:pStyle w:val="B1"/>
      </w:pPr>
      <w:r>
        <w:rPr>
          <w:noProof/>
        </w:rPr>
        <w:t>b)</w:t>
      </w:r>
      <w:r>
        <w:rPr>
          <w:noProof/>
        </w:rPr>
        <w:tab/>
      </w:r>
      <w:r>
        <w:rPr>
          <w:noProof/>
          <w:lang w:eastAsia="ko-KR"/>
        </w:rPr>
        <w:t xml:space="preserve">if the registration procedure is performed over 3GPP access and the UE </w:t>
      </w:r>
      <w:r>
        <w:t xml:space="preserve">attempts obtaining service on </w:t>
      </w:r>
      <w:proofErr w:type="gramStart"/>
      <w:r>
        <w:t>another</w:t>
      </w:r>
      <w:proofErr w:type="gramEnd"/>
      <w:r>
        <w:t xml:space="preserve">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w:t>
      </w:r>
      <w:r w:rsidRPr="00345B3A">
        <w:rPr>
          <w:noProof/>
        </w:rPr>
        <w:lastRenderedPageBreak/>
        <w:t xml:space="preserve">the UE acknowledgement is included in the </w:t>
      </w:r>
      <w:r>
        <w:rPr>
          <w:noProof/>
        </w:rPr>
        <w:t>SOR transparent container</w:t>
      </w:r>
      <w:r w:rsidRPr="00345B3A">
        <w:rPr>
          <w:noProof/>
        </w:rPr>
        <w:t xml:space="preserve"> IE of the REGISTRATION COMPLETE message.</w:t>
      </w:r>
    </w:p>
    <w:p w14:paraId="2637B1AF" w14:textId="77777777" w:rsidR="002506B4" w:rsidRDefault="002506B4" w:rsidP="002506B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1A84E48" w14:textId="77777777" w:rsidR="002506B4" w:rsidRPr="00E939C6" w:rsidRDefault="002506B4" w:rsidP="002506B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0CFF379" w14:textId="77777777" w:rsidR="002506B4" w:rsidRPr="00E939C6" w:rsidRDefault="002506B4" w:rsidP="002506B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74BC688F" w14:textId="77777777" w:rsidR="002506B4" w:rsidRPr="001344AD" w:rsidRDefault="002506B4" w:rsidP="002506B4">
      <w:proofErr w:type="gramStart"/>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w:t>
      </w:r>
      <w:proofErr w:type="gramEnd"/>
      <w:r w:rsidRPr="001344AD">
        <w:t xml:space="preserve"> Upon receipt of the REGISTRA</w:t>
      </w:r>
      <w:r>
        <w:t>T</w:t>
      </w:r>
      <w:r w:rsidRPr="001344AD">
        <w:t>ION ACCEPT message:</w:t>
      </w:r>
    </w:p>
    <w:p w14:paraId="7B041CAC" w14:textId="77777777" w:rsidR="002506B4" w:rsidRPr="001344AD" w:rsidRDefault="002506B4" w:rsidP="002506B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7CCF3E2" w14:textId="77777777" w:rsidR="002506B4" w:rsidRDefault="002506B4" w:rsidP="002506B4">
      <w:pPr>
        <w:pStyle w:val="B1"/>
      </w:pPr>
      <w:r w:rsidRPr="001344AD">
        <w:t>b)</w:t>
      </w:r>
      <w:r w:rsidRPr="001344AD">
        <w:tab/>
      </w:r>
      <w:proofErr w:type="gramStart"/>
      <w:r w:rsidRPr="001344AD">
        <w:t>otherwise</w:t>
      </w:r>
      <w:proofErr w:type="gramEnd"/>
      <w:r>
        <w:t>:</w:t>
      </w:r>
    </w:p>
    <w:p w14:paraId="3CB5199E" w14:textId="77777777" w:rsidR="002506B4" w:rsidRDefault="002506B4" w:rsidP="002506B4">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0AA48730" w14:textId="77777777" w:rsidR="002506B4" w:rsidRPr="001344AD" w:rsidRDefault="002506B4" w:rsidP="002506B4">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64E2E62C" w14:textId="77777777" w:rsidR="002506B4" w:rsidRPr="001344AD" w:rsidRDefault="002506B4" w:rsidP="002506B4">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FA5067D" w14:textId="77777777" w:rsidR="002506B4" w:rsidRPr="001344AD" w:rsidRDefault="002506B4" w:rsidP="002506B4">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8F6E7D1" w14:textId="77777777" w:rsidR="002506B4" w:rsidRDefault="002506B4" w:rsidP="002506B4">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32800E3" w14:textId="77777777" w:rsidR="002506B4" w:rsidRDefault="002506B4" w:rsidP="002506B4">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14:paraId="50B6D4A3" w14:textId="77777777" w:rsidR="002506B4" w:rsidRDefault="002506B4" w:rsidP="002506B4">
      <w:pPr>
        <w:rPr>
          <w:lang w:val="en-US"/>
        </w:rPr>
      </w:pPr>
      <w:r>
        <w:t xml:space="preserve">The AMF may include </w:t>
      </w:r>
      <w:r>
        <w:rPr>
          <w:lang w:val="en-US"/>
        </w:rPr>
        <w:t>operator-defined access category definitions in the REGISTRATION ACCEPT message.</w:t>
      </w:r>
    </w:p>
    <w:p w14:paraId="110858B2" w14:textId="77777777" w:rsidR="002506B4" w:rsidRDefault="002506B4" w:rsidP="002506B4">
      <w:pPr>
        <w:rPr>
          <w:lang w:val="en-US"/>
        </w:rPr>
      </w:pPr>
      <w:bookmarkStart w:id="17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83F5239" w14:textId="77777777" w:rsidR="002506B4" w:rsidRPr="00CC0C94" w:rsidRDefault="002506B4" w:rsidP="002506B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04218F9" w14:textId="77777777" w:rsidR="002506B4" w:rsidRDefault="002506B4" w:rsidP="002506B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2C4A7C8" w14:textId="77777777" w:rsidR="002506B4" w:rsidRDefault="002506B4" w:rsidP="002506B4">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79"/>
    <w:p w14:paraId="4D655449" w14:textId="77777777" w:rsidR="002506B4" w:rsidRDefault="002506B4" w:rsidP="002506B4">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35F5850" w14:textId="77777777" w:rsidR="002506B4" w:rsidRDefault="002506B4" w:rsidP="002506B4">
      <w:pPr>
        <w:pStyle w:val="B1"/>
      </w:pPr>
      <w:r w:rsidRPr="001344AD">
        <w:t>a)</w:t>
      </w:r>
      <w:r>
        <w:tab/>
      </w:r>
      <w:proofErr w:type="gramStart"/>
      <w:r>
        <w:t>stop</w:t>
      </w:r>
      <w:proofErr w:type="gramEnd"/>
      <w:r>
        <w:t xml:space="preserve"> timer T3448 if it is running; and</w:t>
      </w:r>
    </w:p>
    <w:p w14:paraId="3BCBCCE1" w14:textId="77777777" w:rsidR="002506B4" w:rsidRPr="00CC0C94" w:rsidRDefault="002506B4" w:rsidP="002506B4">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147FA916" w14:textId="77777777" w:rsidR="002506B4" w:rsidRPr="00CC0C94" w:rsidRDefault="002506B4" w:rsidP="002506B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866034" w14:textId="77777777" w:rsidR="002506B4" w:rsidRDefault="002506B4" w:rsidP="002506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E2548A3" w14:textId="77777777" w:rsidR="002506B4" w:rsidRPr="00F80336" w:rsidRDefault="002506B4" w:rsidP="002506B4">
      <w:pPr>
        <w:pStyle w:val="NO"/>
        <w:rPr>
          <w:rFonts w:eastAsia="Malgun Gothic"/>
        </w:rPr>
      </w:pPr>
      <w:r>
        <w:t>NOTE 10: The UE provides the truncated 5G-S-TMSI configuration to the lower layers.</w:t>
      </w:r>
    </w:p>
    <w:p w14:paraId="37607354" w14:textId="77777777" w:rsidR="002506B4" w:rsidRDefault="002506B4" w:rsidP="002506B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A3521DB" w14:textId="77777777" w:rsidR="002506B4" w:rsidRDefault="002506B4" w:rsidP="002506B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62574F12" w14:textId="77777777" w:rsidR="00AA61E7" w:rsidRDefault="002506B4" w:rsidP="00AA61E7">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AA61E7">
        <w:rPr>
          <w:lang w:val="en-US"/>
        </w:rPr>
        <w:t> </w:t>
      </w:r>
      <w:r>
        <w:rPr>
          <w:lang w:val="en-US"/>
        </w:rPr>
        <w:t>C.</w:t>
      </w:r>
    </w:p>
    <w:p w14:paraId="538FC5FC" w14:textId="4A815734" w:rsidR="00B77ADF" w:rsidRDefault="00B77ADF" w:rsidP="00B77ADF">
      <w:pPr>
        <w:jc w:val="center"/>
        <w:rPr>
          <w:noProof/>
          <w:highlight w:val="green"/>
          <w:lang w:eastAsia="zh-CN"/>
        </w:rPr>
      </w:pPr>
      <w:r w:rsidRPr="00DB12B9">
        <w:rPr>
          <w:noProof/>
          <w:highlight w:val="green"/>
        </w:rPr>
        <w:t>***** change *****</w:t>
      </w:r>
    </w:p>
    <w:p w14:paraId="6ACF179D" w14:textId="77777777" w:rsidR="002506B4" w:rsidRDefault="002506B4" w:rsidP="002506B4">
      <w:pPr>
        <w:pStyle w:val="5"/>
      </w:pPr>
      <w:bookmarkStart w:id="180" w:name="_Toc20232683"/>
      <w:bookmarkStart w:id="181" w:name="_Toc27746785"/>
      <w:bookmarkStart w:id="182" w:name="_Toc36212967"/>
      <w:bookmarkStart w:id="183" w:name="_Toc36657144"/>
      <w:bookmarkStart w:id="184" w:name="_Toc45286808"/>
      <w:bookmarkStart w:id="185" w:name="_Toc51948077"/>
      <w:bookmarkStart w:id="186" w:name="_Toc51949169"/>
      <w:bookmarkStart w:id="187" w:name="_Toc59215389"/>
      <w:r>
        <w:t>5.5.1.3.2</w:t>
      </w:r>
      <w:r>
        <w:tab/>
        <w:t>Mobility and periodic registration update initiation</w:t>
      </w:r>
      <w:bookmarkEnd w:id="180"/>
      <w:bookmarkEnd w:id="181"/>
      <w:bookmarkEnd w:id="182"/>
      <w:bookmarkEnd w:id="183"/>
      <w:bookmarkEnd w:id="184"/>
      <w:bookmarkEnd w:id="185"/>
      <w:bookmarkEnd w:id="186"/>
      <w:bookmarkEnd w:id="187"/>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23C3867E"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r w:rsidRPr="005A4F9D">
        <w:t>communication</w:t>
      </w:r>
      <w:ins w:id="188" w:author="scott" w:date="2021-04-20T14:51:00Z">
        <w:r w:rsidR="00E16BDC">
          <w:rPr>
            <w:rFonts w:hint="eastAsia"/>
            <w:lang w:eastAsia="zh-CN"/>
          </w:rPr>
          <w:t xml:space="preserve"> or </w:t>
        </w:r>
        <w:proofErr w:type="spellStart"/>
        <w:r w:rsidR="00E16BDC">
          <w:rPr>
            <w:rFonts w:hint="eastAsia"/>
            <w:lang w:eastAsia="zh-CN"/>
          </w:rPr>
          <w:t>ProSe</w:t>
        </w:r>
      </w:ins>
      <w:proofErr w:type="spellEnd"/>
      <w:r w:rsidRPr="005A4F9D">
        <w:t xml:space="preserve"> </w:t>
      </w:r>
      <w:ins w:id="189" w:author="scott" w:date="2021-04-20T14:51:00Z">
        <w:r w:rsidR="00E16BDC">
          <w:rPr>
            <w:rFonts w:hint="eastAsia"/>
            <w:lang w:eastAsia="zh-CN"/>
          </w:rPr>
          <w:t xml:space="preserve">communications </w:t>
        </w:r>
      </w:ins>
      <w:r w:rsidRPr="005A4F9D">
        <w:t>over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 xml:space="preserve">prior to </w:t>
      </w:r>
      <w:r>
        <w:rPr>
          <w:noProof/>
          <w:lang w:val="en-US"/>
        </w:rPr>
        <w:lastRenderedPageBreak/>
        <w:t>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lastRenderedPageBreak/>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90" w:author="scott" w:date="2021-03-29T14:15:00Z"/>
          <w:lang w:eastAsia="zh-CN"/>
        </w:rPr>
      </w:pPr>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0DA0327E" w14:textId="265E25F4" w:rsidR="00E16BDC" w:rsidRPr="00AA61E7" w:rsidRDefault="00E16BDC" w:rsidP="00E16BDC">
      <w:pPr>
        <w:rPr>
          <w:ins w:id="191" w:author="scott" w:date="2021-04-20T14:52:00Z"/>
          <w:lang w:eastAsia="zh-CN"/>
        </w:rPr>
      </w:pPr>
      <w:ins w:id="192"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direct communications</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-relay</w:t>
        </w:r>
        <w:r w:rsidRPr="00CC0C94">
          <w:t xml:space="preserve"> bit to "</w:t>
        </w:r>
      </w:ins>
      <w:ins w:id="193" w:author="scott" w:date="2021-04-20T15:57:00Z">
        <w:r w:rsidR="008B56D8" w:rsidRPr="00975CAF">
          <w:t xml:space="preserve">Acting as a </w:t>
        </w:r>
        <w:proofErr w:type="spellStart"/>
        <w:r w:rsidR="008B56D8" w:rsidRPr="00975CAF">
          <w:t>ProSe</w:t>
        </w:r>
        <w:proofErr w:type="spellEnd"/>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bookmarkStart w:id="194" w:name="_GoBack"/>
      <w:bookmarkEnd w:id="194"/>
      <w:ins w:id="195" w:author="scott" w:date="2021-04-20T14:52:00Z">
        <w:r w:rsidRPr="00CC0C94">
          <w:t xml:space="preserve">" </w:t>
        </w:r>
        <w:r>
          <w:t>in the 5GMM</w:t>
        </w:r>
        <w:r w:rsidRPr="009B6D73">
          <w:t xml:space="preserve"> capability</w:t>
        </w:r>
        <w:r>
          <w:t xml:space="preserve"> IE of the REGISTRATION REQUEST message</w:t>
        </w:r>
        <w:r w:rsidRPr="00CC0C94">
          <w:t>.</w:t>
        </w:r>
        <w:r>
          <w:rPr>
            <w:rFonts w:hint="eastAsia"/>
            <w:lang w:eastAsia="zh-CN"/>
          </w:rPr>
          <w:t xml:space="preserve"> </w:t>
        </w:r>
        <w:r w:rsidRPr="00CC0C94">
          <w:t xml:space="preserve">If the UE supports </w:t>
        </w:r>
        <w:proofErr w:type="spellStart"/>
        <w:r>
          <w:rPr>
            <w:rFonts w:hint="eastAsia"/>
            <w:lang w:eastAsia="zh-CN"/>
          </w:rPr>
          <w:t>ProSe</w:t>
        </w:r>
        <w:proofErr w:type="spellEnd"/>
        <w:r w:rsidRPr="00CC0C94">
          <w:t xml:space="preserve"> communication</w:t>
        </w:r>
        <w:r>
          <w:rPr>
            <w:rFonts w:hint="eastAsia"/>
            <w:lang w:eastAsia="zh-CN"/>
          </w:rPr>
          <w:t>s</w:t>
        </w:r>
        <w:r w:rsidRPr="00CC0C94">
          <w:t xml:space="preserve"> over </w:t>
        </w:r>
        <w:r>
          <w:t>NR-</w:t>
        </w:r>
        <w:r w:rsidRPr="00CC0C94">
          <w:t>PC5</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r>
          <w:rPr>
            <w:rFonts w:hint="eastAsia"/>
            <w:lang w:eastAsia="zh-CN"/>
          </w:rPr>
          <w:t>ProSe</w:t>
        </w:r>
        <w:r w:rsidRPr="00CC0C94">
          <w:t xml:space="preserve">PC5 </w:t>
        </w:r>
        <w:r>
          <w:t>bit</w:t>
        </w:r>
        <w:r w:rsidRPr="00CC0C94">
          <w:t xml:space="preserve"> to "</w:t>
        </w:r>
        <w:proofErr w:type="spellStart"/>
        <w:r>
          <w:rPr>
            <w:rFonts w:hint="eastAsia"/>
            <w:lang w:eastAsia="zh-CN"/>
          </w:rPr>
          <w:t>ProSe</w:t>
        </w:r>
        <w:proofErr w:type="spellEnd"/>
        <w:r w:rsidRPr="00CC0C94">
          <w:t xml:space="preserve"> communication</w:t>
        </w:r>
        <w:r>
          <w:rPr>
            <w:rFonts w:hint="eastAsia"/>
            <w:lang w:eastAsia="zh-CN"/>
          </w:rPr>
          <w:t>s</w:t>
        </w:r>
        <w:r w:rsidRPr="00CC0C94">
          <w:t xml:space="preserve"> over </w:t>
        </w:r>
        <w:r>
          <w:t>NR-</w:t>
        </w:r>
        <w:r w:rsidRPr="00CC0C94">
          <w:t xml:space="preserve">PC5 supported" </w:t>
        </w:r>
        <w:r>
          <w:t>in the 5GMM</w:t>
        </w:r>
        <w:r w:rsidRPr="009B6D73">
          <w:t xml:space="preserve"> capability</w:t>
        </w:r>
        <w:r>
          <w:t xml:space="preserve"> IE of the REGISTRATION REQUEST message</w:t>
        </w:r>
        <w:r w:rsidRPr="00CC0C94">
          <w:t>.</w:t>
        </w:r>
      </w:ins>
    </w:p>
    <w:p w14:paraId="1BE99736" w14:textId="2C0BBFF6" w:rsidR="00951DDD" w:rsidRPr="00E16BDC" w:rsidDel="00AA61E7" w:rsidRDefault="00951DDD" w:rsidP="002506B4">
      <w:pPr>
        <w:rPr>
          <w:del w:id="196" w:author="scott" w:date="2021-03-29T14:22:00Z"/>
          <w:lang w:eastAsia="zh-CN"/>
        </w:rPr>
      </w:pPr>
    </w:p>
    <w:p w14:paraId="2D49985E" w14:textId="77777777" w:rsidR="00AA61E7" w:rsidRPr="00AA61E7" w:rsidRDefault="00AA61E7" w:rsidP="002506B4">
      <w:pPr>
        <w:rPr>
          <w:ins w:id="197" w:author="scott" w:date="2021-03-29T17:59:00Z"/>
          <w:lang w:eastAsia="zh-CN"/>
        </w:rPr>
      </w:pPr>
    </w:p>
    <w:p w14:paraId="792ABCDB" w14:textId="77777777" w:rsidR="002506B4" w:rsidRDefault="002506B4" w:rsidP="002506B4">
      <w:pPr>
        <w:pStyle w:val="TH"/>
      </w:pPr>
      <w:r>
        <w:object w:dxaOrig="9541" w:dyaOrig="8460" w14:anchorId="4154BC78">
          <v:shape id="_x0000_i1026" type="#_x0000_t75" style="width:417pt;height:369.5pt" o:ole="">
            <v:imagedata r:id="rId16" o:title=""/>
          </v:shape>
          <o:OLEObject Type="Embed" ProgID="Visio.Drawing.15" ShapeID="_x0000_i1026" DrawAspect="Content" ObjectID="_1680439597"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62873246" w14:textId="77777777" w:rsidR="002506B4" w:rsidRDefault="002506B4" w:rsidP="002506B4">
      <w:pPr>
        <w:pStyle w:val="5"/>
      </w:pPr>
      <w:bookmarkStart w:id="198" w:name="_Hlk531859748"/>
      <w:bookmarkStart w:id="199" w:name="_Toc20232685"/>
      <w:bookmarkStart w:id="200" w:name="_Toc27746787"/>
      <w:bookmarkStart w:id="201" w:name="_Toc36212969"/>
      <w:bookmarkStart w:id="202" w:name="_Toc36657146"/>
      <w:bookmarkStart w:id="203" w:name="_Toc45286810"/>
      <w:bookmarkStart w:id="204" w:name="_Toc51948079"/>
      <w:bookmarkStart w:id="205" w:name="_Toc51949171"/>
      <w:bookmarkStart w:id="206" w:name="_Toc59215391"/>
      <w:r>
        <w:t>5.5.1.3.4</w:t>
      </w:r>
      <w:r>
        <w:tab/>
        <w:t>Mobil</w:t>
      </w:r>
      <w:bookmarkEnd w:id="198"/>
      <w:r>
        <w:t xml:space="preserve">ity and periodic registration update </w:t>
      </w:r>
      <w:r w:rsidRPr="003168A2">
        <w:t>accepted by the network</w:t>
      </w:r>
      <w:bookmarkEnd w:id="199"/>
      <w:bookmarkEnd w:id="200"/>
      <w:bookmarkEnd w:id="201"/>
      <w:bookmarkEnd w:id="202"/>
      <w:bookmarkEnd w:id="203"/>
      <w:bookmarkEnd w:id="204"/>
      <w:bookmarkEnd w:id="205"/>
      <w:bookmarkEnd w:id="206"/>
    </w:p>
    <w:p w14:paraId="32E7D043" w14:textId="77777777" w:rsidR="002506B4" w:rsidRPr="00722419" w:rsidRDefault="002506B4" w:rsidP="002506B4">
      <w:pPr>
        <w:rPr>
          <w:lang w:eastAsia="zh-CN"/>
        </w:rPr>
      </w:pPr>
      <w:r w:rsidRPr="002506B4">
        <w:rPr>
          <w:rFonts w:hint="eastAsia"/>
          <w:highlight w:val="yellow"/>
          <w:lang w:eastAsia="zh-CN"/>
        </w:rPr>
        <w:t>******skipped for clarify******</w:t>
      </w:r>
    </w:p>
    <w:p w14:paraId="504B0353" w14:textId="77777777" w:rsidR="002506B4" w:rsidRDefault="002506B4" w:rsidP="002506B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8CB57C6" w14:textId="77777777" w:rsidR="002506B4" w:rsidRDefault="002506B4" w:rsidP="002506B4">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BF331DA" w14:textId="77777777" w:rsidR="002506B4" w:rsidRDefault="002506B4" w:rsidP="002506B4">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BCC59C1" w14:textId="77777777" w:rsidR="002506B4" w:rsidRDefault="002506B4" w:rsidP="002506B4">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99C07A0" w14:textId="77777777" w:rsidR="002506B4" w:rsidRDefault="002506B4" w:rsidP="002506B4">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1DD35AE" w14:textId="77777777" w:rsidR="002506B4" w:rsidRDefault="002506B4" w:rsidP="002506B4">
      <w:pPr>
        <w:rPr>
          <w:ins w:id="207" w:author="scott" w:date="2021-03-29T14:23:00Z"/>
          <w:lang w:eastAsia="zh-CN"/>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3E05BF15" w14:textId="77777777" w:rsidR="001C23D4" w:rsidRDefault="001C23D4" w:rsidP="001C23D4">
      <w:pPr>
        <w:rPr>
          <w:ins w:id="208" w:author="scott" w:date="2021-03-29T14:23:00Z"/>
          <w:lang w:eastAsia="ko-KR"/>
        </w:rPr>
      </w:pPr>
      <w:ins w:id="209" w:author="scott" w:date="2021-03-29T14:23:00Z">
        <w:r>
          <w:rPr>
            <w:rFonts w:hint="eastAsia"/>
            <w:lang w:eastAsia="ko-KR"/>
          </w:rPr>
          <w:t>If</w:t>
        </w:r>
        <w:r>
          <w:rPr>
            <w:lang w:eastAsia="ko-KR"/>
          </w:rPr>
          <w:t xml:space="preserve"> the UE </w:t>
        </w:r>
        <w:r>
          <w:t xml:space="preserve">is authorized to use </w:t>
        </w:r>
        <w:proofErr w:type="spellStart"/>
        <w:r>
          <w:rPr>
            <w:rFonts w:hint="eastAsia"/>
            <w:lang w:eastAsia="zh-CN"/>
          </w:rPr>
          <w:t>ProSe</w:t>
        </w:r>
        <w:proofErr w:type="spellEnd"/>
        <w:r>
          <w:t xml:space="preserve"> communication over PC5 reference point based on</w:t>
        </w:r>
        <w:r>
          <w:rPr>
            <w:lang w:eastAsia="ko-KR"/>
          </w:rPr>
          <w:t>:</w:t>
        </w:r>
      </w:ins>
    </w:p>
    <w:p w14:paraId="5E68319F" w14:textId="7CD69F57" w:rsidR="001C23D4" w:rsidRDefault="001C23D4" w:rsidP="00E16BDC">
      <w:pPr>
        <w:pStyle w:val="B1"/>
        <w:rPr>
          <w:ins w:id="210" w:author="scott" w:date="2021-03-29T14:23:00Z"/>
        </w:rPr>
      </w:pPr>
      <w:ins w:id="211" w:author="scott" w:date="2021-03-29T14:23:00Z">
        <w:r>
          <w:t>a)</w:t>
        </w:r>
        <w:r>
          <w:tab/>
        </w:r>
      </w:ins>
      <w:ins w:id="212" w:author="scott" w:date="2021-04-20T14:57:00Z">
        <w:r w:rsidR="00E16BDC">
          <w:rPr>
            <w:rFonts w:hint="eastAsia"/>
            <w:lang w:eastAsia="zh-CN"/>
          </w:rPr>
          <w:t>the ProSe</w:t>
        </w:r>
        <w:r w:rsidR="00E16BDC" w:rsidRPr="00CC0C94">
          <w:t>PC5</w:t>
        </w:r>
        <w:r w:rsidR="00E16BDC">
          <w:t xml:space="preserve"> bits</w:t>
        </w:r>
      </w:ins>
      <w:ins w:id="213" w:author="scott" w:date="2021-04-20T15:00:00Z">
        <w:r w:rsidR="00E16BDC" w:rsidRPr="00E16BDC">
          <w:t xml:space="preserve"> </w:t>
        </w:r>
        <w:r w:rsidR="00E16BDC">
          <w:t>set</w:t>
        </w:r>
        <w:r w:rsidR="00E16BDC">
          <w:rPr>
            <w:rFonts w:hint="eastAsia"/>
            <w:lang w:eastAsia="zh-CN"/>
          </w:rPr>
          <w:t xml:space="preserve"> to</w:t>
        </w:r>
        <w:r w:rsidR="00E16BDC">
          <w:t xml:space="preserve"> </w:t>
        </w:r>
        <w:r w:rsidR="00E16BDC" w:rsidRPr="00CC0C94">
          <w:t>"</w:t>
        </w:r>
        <w:proofErr w:type="spellStart"/>
        <w:r w:rsidR="00E16BDC">
          <w:rPr>
            <w:rFonts w:hint="eastAsia"/>
            <w:lang w:eastAsia="zh-CN"/>
          </w:rPr>
          <w:t>ProSe</w:t>
        </w:r>
        <w:proofErr w:type="spellEnd"/>
        <w:r w:rsidR="00E16BDC" w:rsidRPr="00CC0C94">
          <w:t xml:space="preserve"> communication</w:t>
        </w:r>
        <w:r w:rsidR="00E16BDC">
          <w:rPr>
            <w:rFonts w:hint="eastAsia"/>
            <w:lang w:eastAsia="zh-CN"/>
          </w:rPr>
          <w:t>s</w:t>
        </w:r>
        <w:r w:rsidR="00E16BDC" w:rsidRPr="00CC0C94">
          <w:t xml:space="preserve"> over </w:t>
        </w:r>
        <w:r w:rsidR="00E16BDC">
          <w:t>NR-</w:t>
        </w:r>
        <w:r w:rsidR="00E16BDC" w:rsidRPr="00CC0C94">
          <w:t>PC5 supported"</w:t>
        </w:r>
        <w:r w:rsidR="00E16BDC">
          <w:rPr>
            <w:rFonts w:hint="eastAsia"/>
            <w:lang w:eastAsia="zh-CN"/>
          </w:rPr>
          <w:t xml:space="preserve"> </w:t>
        </w:r>
      </w:ins>
      <w:ins w:id="214" w:author="scott" w:date="2021-04-20T14:57:00Z">
        <w:r w:rsidR="00E16BDC">
          <w:t xml:space="preserve">in the 5GMM capability IE of the REGISTRATION REQUEST message </w:t>
        </w:r>
      </w:ins>
      <w:ins w:id="215" w:author="scott" w:date="2021-04-20T15:00:00Z">
        <w:r w:rsidR="00E16BDC">
          <w:t>by the UE</w:t>
        </w:r>
        <w:r w:rsidR="00E16BDC" w:rsidRPr="00E16BDC">
          <w:t xml:space="preserve"> </w:t>
        </w:r>
      </w:ins>
      <w:ins w:id="216" w:author="scott" w:date="2021-04-20T14:57:00Z">
        <w:r w:rsidR="00E16BDC">
          <w:t>or already stored in the 5GMM context in the AMF during the previous registration procedure</w:t>
        </w:r>
        <w:r w:rsidR="00E16BDC">
          <w:rPr>
            <w:rFonts w:hint="eastAsia"/>
            <w:lang w:eastAsia="zh-CN"/>
          </w:rPr>
          <w:t>; and</w:t>
        </w:r>
      </w:ins>
    </w:p>
    <w:p w14:paraId="5E447820" w14:textId="77777777" w:rsidR="001C23D4" w:rsidRDefault="001C23D4" w:rsidP="001C23D4">
      <w:pPr>
        <w:pStyle w:val="B1"/>
        <w:rPr>
          <w:ins w:id="217" w:author="scott" w:date="2021-03-29T14:23:00Z"/>
          <w:noProof/>
          <w:lang w:eastAsia="ko-KR"/>
        </w:rPr>
      </w:pPr>
      <w:ins w:id="218" w:author="scott" w:date="2021-03-29T14:23:00Z">
        <w:r>
          <w:rPr>
            <w:noProof/>
          </w:rPr>
          <w:lastRenderedPageBreak/>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rPr>
            <w:rFonts w:hint="eastAsia"/>
            <w:lang w:eastAsia="zh-CN"/>
          </w:rPr>
          <w:t>304</w:t>
        </w:r>
        <w:r>
          <w:t> </w:t>
        </w:r>
        <w:r w:rsidRPr="00490934">
          <w:t>[</w:t>
        </w:r>
        <w:r>
          <w:t>6</w:t>
        </w:r>
        <w:r>
          <w:rPr>
            <w:rFonts w:hint="eastAsia"/>
            <w:lang w:eastAsia="zh-CN"/>
          </w:rPr>
          <w:t>E</w:t>
        </w:r>
        <w:r w:rsidRPr="00490934">
          <w:t>]</w:t>
        </w:r>
        <w:r>
          <w:rPr>
            <w:lang w:eastAsia="zh-CN"/>
          </w:rPr>
          <w:t>;</w:t>
        </w:r>
      </w:ins>
    </w:p>
    <w:p w14:paraId="2DAC1747" w14:textId="2BEEDB66" w:rsidR="001C23D4" w:rsidRPr="001C23D4" w:rsidRDefault="001C23D4" w:rsidP="002506B4">
      <w:pPr>
        <w:rPr>
          <w:lang w:eastAsia="zh-CN"/>
        </w:rPr>
      </w:pPr>
      <w:proofErr w:type="gramStart"/>
      <w:ins w:id="219" w:author="scott" w:date="2021-03-29T14:23:00Z">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ins>
    </w:p>
    <w:p w14:paraId="5E6122A9" w14:textId="77777777" w:rsidR="002506B4" w:rsidRDefault="002506B4" w:rsidP="002506B4">
      <w:pPr>
        <w:rPr>
          <w:lang w:eastAsia="zh-CN"/>
        </w:rPr>
      </w:pPr>
      <w:r w:rsidRPr="008B7AC6">
        <w:t>I</w:t>
      </w:r>
      <w:r>
        <w:t xml:space="preserve">f </w:t>
      </w:r>
      <w:r w:rsidRPr="008B7AC6">
        <w:t>the</w:t>
      </w:r>
      <w:r>
        <w:rPr>
          <w:rFonts w:hint="eastAsia"/>
          <w:lang w:eastAsia="zh-CN"/>
        </w:rPr>
        <w:t xml:space="preserve"> Requested</w:t>
      </w:r>
      <w:r w:rsidRPr="008B7AC6">
        <w:t xml:space="preserve"> 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F7B8E0D" w14:textId="77777777" w:rsidR="002506B4" w:rsidRDefault="002506B4" w:rsidP="002506B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056EB3" w14:textId="77777777" w:rsidR="002506B4" w:rsidRPr="00216B0A" w:rsidRDefault="002506B4" w:rsidP="002506B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574AB09" w14:textId="77777777" w:rsidR="002506B4" w:rsidRDefault="002506B4" w:rsidP="002506B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57D24239" w14:textId="77777777" w:rsidR="002506B4" w:rsidRDefault="002506B4" w:rsidP="002506B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436943" w14:textId="77777777" w:rsidR="002506B4" w:rsidRDefault="002506B4" w:rsidP="002506B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D2A000B" w14:textId="77777777" w:rsidR="002506B4" w:rsidRPr="00CC0C94" w:rsidRDefault="002506B4" w:rsidP="002506B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F504B2A" w14:textId="77777777" w:rsidR="002506B4" w:rsidRDefault="002506B4" w:rsidP="002506B4">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6604154" w14:textId="77777777" w:rsidR="002506B4" w:rsidRDefault="002506B4" w:rsidP="002506B4">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5B720C4" w14:textId="77777777" w:rsidR="002506B4" w:rsidRDefault="002506B4" w:rsidP="002506B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2D70AC3D" w14:textId="77777777" w:rsidR="002506B4" w:rsidRDefault="002506B4" w:rsidP="002506B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68C5A01" w14:textId="77777777" w:rsidR="002506B4" w:rsidRDefault="002506B4" w:rsidP="002506B4">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165BAE4" w14:textId="77777777" w:rsidR="002506B4" w:rsidRDefault="002506B4" w:rsidP="002506B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6BFB790" w14:textId="77777777" w:rsidR="002506B4" w:rsidRDefault="002506B4" w:rsidP="002506B4">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53F1D705" w14:textId="77777777" w:rsidR="002506B4" w:rsidRPr="003B390F" w:rsidRDefault="002506B4" w:rsidP="002506B4">
      <w:r w:rsidRPr="003B390F">
        <w:lastRenderedPageBreak/>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FD2AE22" w14:textId="77777777" w:rsidR="002506B4" w:rsidRPr="003B390F" w:rsidRDefault="002506B4" w:rsidP="002506B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6F4DF4" w14:textId="77777777" w:rsidR="002506B4" w:rsidRPr="003B390F" w:rsidRDefault="002506B4" w:rsidP="002506B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90E705E" w14:textId="77777777" w:rsidR="002506B4" w:rsidRDefault="002506B4" w:rsidP="002506B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9F9A11D" w14:textId="77777777" w:rsidR="002506B4" w:rsidRDefault="002506B4" w:rsidP="002506B4">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8A69CA5" w14:textId="77777777" w:rsidR="002506B4" w:rsidRDefault="002506B4" w:rsidP="002506B4">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AD427E1" w14:textId="77777777" w:rsidR="002506B4" w:rsidRPr="001344AD" w:rsidRDefault="002506B4" w:rsidP="002506B4">
      <w:proofErr w:type="gramStart"/>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w:t>
      </w:r>
      <w:proofErr w:type="gramEnd"/>
      <w:r w:rsidRPr="001344AD">
        <w:t xml:space="preserve"> Upon receipt of the REGISTRA</w:t>
      </w:r>
      <w:r>
        <w:t>T</w:t>
      </w:r>
      <w:r w:rsidRPr="001344AD">
        <w:t>ION ACCEPT message:</w:t>
      </w:r>
    </w:p>
    <w:p w14:paraId="480AB695" w14:textId="77777777" w:rsidR="002506B4" w:rsidRPr="001344AD" w:rsidRDefault="002506B4" w:rsidP="002506B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E0B55C8" w14:textId="77777777" w:rsidR="002506B4" w:rsidRDefault="002506B4" w:rsidP="002506B4">
      <w:pPr>
        <w:pStyle w:val="B1"/>
      </w:pPr>
      <w:r w:rsidRPr="001344AD">
        <w:t>b)</w:t>
      </w:r>
      <w:r w:rsidRPr="001344AD">
        <w:tab/>
      </w:r>
      <w:proofErr w:type="gramStart"/>
      <w:r w:rsidRPr="001344AD">
        <w:t>otherwise</w:t>
      </w:r>
      <w:proofErr w:type="gramEnd"/>
      <w:r>
        <w:t>:</w:t>
      </w:r>
    </w:p>
    <w:p w14:paraId="73E6C9D2" w14:textId="77777777" w:rsidR="002506B4" w:rsidRDefault="002506B4" w:rsidP="002506B4">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7D97A44" w14:textId="77777777" w:rsidR="002506B4" w:rsidRPr="001344AD" w:rsidRDefault="002506B4" w:rsidP="002506B4">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6D348201" w14:textId="77777777" w:rsidR="002506B4" w:rsidRPr="001344AD" w:rsidRDefault="002506B4" w:rsidP="002506B4">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26C5195" w14:textId="77777777" w:rsidR="002506B4" w:rsidRPr="001344AD" w:rsidRDefault="002506B4" w:rsidP="002506B4">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0828649" w14:textId="77777777" w:rsidR="002506B4" w:rsidRDefault="002506B4" w:rsidP="002506B4">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A669177" w14:textId="77777777" w:rsidR="002506B4" w:rsidRDefault="002506B4" w:rsidP="002506B4">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14:paraId="1BE727C6" w14:textId="77777777" w:rsidR="002506B4" w:rsidRDefault="002506B4" w:rsidP="002506B4">
      <w:pPr>
        <w:rPr>
          <w:lang w:val="en-US"/>
        </w:rPr>
      </w:pPr>
      <w:r>
        <w:t xml:space="preserve">The AMF may include </w:t>
      </w:r>
      <w:r>
        <w:rPr>
          <w:lang w:val="en-US"/>
        </w:rPr>
        <w:t>operator-defined access category definitions in the REGISTRATION ACCEPT message.</w:t>
      </w:r>
    </w:p>
    <w:p w14:paraId="0DED8A7C" w14:textId="77777777" w:rsidR="002506B4" w:rsidRDefault="002506B4" w:rsidP="002506B4">
      <w:pPr>
        <w:rPr>
          <w:lang w:val="en-US" w:eastAsia="zh-CN"/>
        </w:rPr>
      </w:pPr>
      <w:bookmarkStart w:id="22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CE66952" w14:textId="77777777" w:rsidR="002506B4" w:rsidRDefault="002506B4" w:rsidP="002506B4">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E636A6B" w14:textId="77777777" w:rsidR="002506B4" w:rsidRDefault="002506B4" w:rsidP="002506B4">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26F67FD6" w14:textId="77777777" w:rsidR="002506B4" w:rsidRDefault="002506B4" w:rsidP="002506B4">
      <w:pPr>
        <w:pStyle w:val="B1"/>
      </w:pPr>
      <w:r>
        <w:rPr>
          <w:rFonts w:hint="eastAsia"/>
          <w:lang w:eastAsia="zh-CN"/>
        </w:rPr>
        <w:lastRenderedPageBreak/>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5992FCF9" w14:textId="77777777" w:rsidR="002506B4" w:rsidRDefault="002506B4" w:rsidP="002506B4">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76FFBA30" w14:textId="77777777" w:rsidR="002506B4" w:rsidRDefault="002506B4" w:rsidP="002506B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B96CC8E" w14:textId="77777777" w:rsidR="002506B4" w:rsidRDefault="002506B4" w:rsidP="002506B4">
      <w:r>
        <w:t>If the UE has indicated support for service gap control in the REGISTRATION REQUEST message and:</w:t>
      </w:r>
    </w:p>
    <w:p w14:paraId="73324CDB" w14:textId="77777777" w:rsidR="002506B4" w:rsidRDefault="002506B4" w:rsidP="002506B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BBB75A0" w14:textId="77777777" w:rsidR="002506B4" w:rsidRDefault="002506B4" w:rsidP="002506B4">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20"/>
    <w:p w14:paraId="119C75F0" w14:textId="77777777" w:rsidR="002506B4" w:rsidRDefault="002506B4" w:rsidP="002506B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A652093" w14:textId="77777777" w:rsidR="002506B4" w:rsidRPr="00F80336" w:rsidRDefault="002506B4" w:rsidP="002506B4">
      <w:pPr>
        <w:pStyle w:val="NO"/>
        <w:rPr>
          <w:rFonts w:eastAsia="Malgun Gothic"/>
        </w:rPr>
      </w:pPr>
      <w:r>
        <w:t>NOTE 12: The UE provides the truncated 5G-S-TMSI configuration to the lower layers.</w:t>
      </w:r>
    </w:p>
    <w:p w14:paraId="549F7D92" w14:textId="77777777" w:rsidR="002506B4" w:rsidRDefault="002506B4" w:rsidP="002506B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w:t>
      </w:r>
      <w:proofErr w:type="gramStart"/>
      <w:r>
        <w:rPr>
          <w:lang w:val="en-US"/>
        </w:rPr>
        <w:t>message,</w:t>
      </w:r>
      <w:proofErr w:type="gramEnd"/>
      <w:r>
        <w:rPr>
          <w:lang w:val="en-US"/>
        </w:rPr>
        <w:t xml:space="preserve"> and the REGISTRATION ACCEPT message includes:</w:t>
      </w:r>
    </w:p>
    <w:p w14:paraId="05A11F89" w14:textId="77777777" w:rsidR="002506B4" w:rsidRDefault="002506B4" w:rsidP="002506B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14387EA" w14:textId="77777777" w:rsidR="002506B4" w:rsidRDefault="002506B4" w:rsidP="002506B4">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66C1D7E0" w14:textId="77777777" w:rsidR="002506B4" w:rsidRDefault="002506B4" w:rsidP="002506B4">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35E1D1D0" w14:textId="77777777" w:rsidR="002506B4" w:rsidRPr="002506B4" w:rsidRDefault="002506B4" w:rsidP="002506B4">
      <w:pPr>
        <w:jc w:val="center"/>
        <w:rPr>
          <w:noProof/>
          <w:highlight w:val="green"/>
          <w:lang w:eastAsia="zh-CN"/>
        </w:rPr>
      </w:pPr>
    </w:p>
    <w:p w14:paraId="37B727AB"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221" w:name="_Toc20233212"/>
      <w:bookmarkStart w:id="222" w:name="_Toc27747336"/>
      <w:bookmarkStart w:id="223" w:name="_Toc36213527"/>
      <w:bookmarkStart w:id="224" w:name="_Toc36657704"/>
      <w:bookmarkStart w:id="225" w:name="_Toc45287379"/>
      <w:bookmarkStart w:id="226" w:name="_Toc51948654"/>
      <w:bookmarkStart w:id="227" w:name="_Toc51949746"/>
      <w:bookmarkStart w:id="228" w:name="_Toc59215969"/>
      <w:r>
        <w:t>9.11.3.1</w:t>
      </w:r>
      <w:r w:rsidRPr="00477BEE">
        <w:tab/>
      </w:r>
      <w:r>
        <w:t>5GMM</w:t>
      </w:r>
      <w:r w:rsidRPr="00477BEE">
        <w:t xml:space="preserve"> </w:t>
      </w:r>
      <w:r>
        <w:t>c</w:t>
      </w:r>
      <w:r w:rsidRPr="00477BEE">
        <w:t>apability</w:t>
      </w:r>
      <w:bookmarkEnd w:id="221"/>
      <w:bookmarkEnd w:id="222"/>
      <w:bookmarkEnd w:id="223"/>
      <w:bookmarkEnd w:id="224"/>
      <w:bookmarkEnd w:id="225"/>
      <w:bookmarkEnd w:id="226"/>
      <w:bookmarkEnd w:id="227"/>
      <w:bookmarkEnd w:id="228"/>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229" w:name="_Hlk19031682"/>
            <w:r w:rsidRPr="005F7EB0">
              <w:lastRenderedPageBreak/>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230"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del w:id="231" w:author="scott" w:date="2021-04-20T11:12:00Z">
              <w:r w:rsidDel="009223AD">
                <w:rPr>
                  <w:lang w:eastAsia="zh-CN"/>
                </w:rPr>
                <w:delText>*</w:delText>
              </w:r>
            </w:del>
          </w:p>
        </w:tc>
      </w:tr>
      <w:tr w:rsidR="002506B4" w:rsidRPr="005F7EB0" w14:paraId="248C38B9"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CF87589" w:rsidR="002506B4" w:rsidRDefault="004017B7" w:rsidP="00E16BDC">
            <w:pPr>
              <w:pStyle w:val="TAC"/>
              <w:rPr>
                <w:lang w:eastAsia="zh-CN"/>
              </w:rPr>
            </w:pPr>
            <w:proofErr w:type="spellStart"/>
            <w:ins w:id="232" w:author="scott" w:date="2021-04-20T11:27:00Z">
              <w:r w:rsidRPr="00CC0C94">
                <w:rPr>
                  <w:rFonts w:eastAsia="MS Mincho"/>
                </w:rPr>
                <w:t>ProSe</w:t>
              </w:r>
              <w:proofErr w:type="spellEnd"/>
              <w:r w:rsidRPr="00CC0C94">
                <w:rPr>
                  <w:rFonts w:eastAsia="MS Mincho"/>
                </w:rPr>
                <w:t>-</w:t>
              </w:r>
            </w:ins>
            <w:ins w:id="233" w:author="scott" w:date="2021-04-20T14:26:00Z">
              <w:r w:rsidR="00E16BDC">
                <w:rPr>
                  <w:rFonts w:hint="eastAsia"/>
                  <w:lang w:eastAsia="zh-CN"/>
                </w:rPr>
                <w:t>relay</w:t>
              </w:r>
            </w:ins>
            <w:del w:id="234"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235" w:author="scott" w:date="2021-04-20T11:27:00Z">
              <w:r w:rsidRPr="00CC0C94">
                <w:t>ProSe</w:t>
              </w:r>
              <w:proofErr w:type="spellEnd"/>
              <w:r w:rsidRPr="00CC0C94">
                <w:t>-d</w:t>
              </w:r>
            </w:ins>
            <w:ins w:id="236" w:author="scott" w:date="2021-04-20T14:26:00Z">
              <w:r w:rsidR="00E16BDC">
                <w:rPr>
                  <w:rFonts w:hint="eastAsia"/>
                  <w:lang w:eastAsia="zh-CN"/>
                </w:rPr>
                <w:t>c</w:t>
              </w:r>
            </w:ins>
            <w:del w:id="237"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238" w:author="scott" w:date="2021-03-29T14:24:00Z">
              <w:r w:rsidDel="001C23D4">
                <w:rPr>
                  <w:lang w:val="es-ES" w:eastAsia="zh-CN"/>
                </w:rPr>
                <w:delText>0</w:delText>
              </w:r>
            </w:del>
            <w:ins w:id="239" w:author="scott" w:date="2021-03-29T14:24:00Z">
              <w:r w:rsidR="001C23D4">
                <w:rPr>
                  <w:rFonts w:hint="eastAsia"/>
                  <w:lang w:val="es-ES" w:eastAsia="zh-CN"/>
                </w:rPr>
                <w:t>ProSe</w:t>
              </w:r>
            </w:ins>
            <w:ins w:id="240"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241" w:author="scott" w:date="2021-04-20T11:11:00Z"/>
                <w:lang w:eastAsia="zh-CN"/>
              </w:rPr>
            </w:pPr>
          </w:p>
          <w:p w14:paraId="26FBCA4A" w14:textId="79B61C11" w:rsidR="002506B4" w:rsidRDefault="009223AD" w:rsidP="009223AD">
            <w:pPr>
              <w:pStyle w:val="TAL"/>
              <w:rPr>
                <w:lang w:eastAsia="zh-CN"/>
              </w:rPr>
            </w:pPr>
            <w:ins w:id="242" w:author="scott" w:date="2021-04-20T11:11:00Z">
              <w:r>
                <w:rPr>
                  <w:lang w:eastAsia="zh-CN"/>
                </w:rPr>
                <w:t>o</w:t>
              </w:r>
              <w:r>
                <w:rPr>
                  <w:rFonts w:hint="eastAsia"/>
                  <w:lang w:eastAsia="zh-CN"/>
                </w:rPr>
                <w:t>ctet</w:t>
              </w:r>
              <w:r>
                <w:rPr>
                  <w:lang w:eastAsia="zh-CN"/>
                </w:rPr>
                <w:t xml:space="preserve"> </w:t>
              </w:r>
            </w:ins>
            <w:ins w:id="243" w:author="scott" w:date="2021-04-20T11:12:00Z">
              <w:r>
                <w:rPr>
                  <w:rFonts w:hint="eastAsia"/>
                  <w:lang w:eastAsia="zh-CN"/>
                </w:rPr>
                <w:t>5</w:t>
              </w:r>
            </w:ins>
          </w:p>
        </w:tc>
      </w:tr>
      <w:tr w:rsidR="009223AD" w:rsidRPr="005F7EB0" w14:paraId="090142AD" w14:textId="77777777" w:rsidTr="002506B4">
        <w:trPr>
          <w:gridAfter w:val="1"/>
          <w:wAfter w:w="165" w:type="dxa"/>
          <w:cantSplit/>
          <w:trHeight w:val="104"/>
          <w:jc w:val="center"/>
          <w:ins w:id="244" w:author="scott" w:date="2021-04-20T11:11:00Z"/>
        </w:trPr>
        <w:tc>
          <w:tcPr>
            <w:tcW w:w="721" w:type="dxa"/>
            <w:gridSpan w:val="2"/>
            <w:tcBorders>
              <w:top w:val="nil"/>
              <w:bottom w:val="single" w:sz="4" w:space="0" w:color="auto"/>
              <w:right w:val="single" w:sz="4" w:space="0" w:color="auto"/>
            </w:tcBorders>
          </w:tcPr>
          <w:p w14:paraId="7745A6AB" w14:textId="1FC71B28" w:rsidR="009223AD" w:rsidRDefault="00E16BDC" w:rsidP="002506B4">
            <w:pPr>
              <w:pStyle w:val="TAC"/>
              <w:rPr>
                <w:ins w:id="245" w:author="scott" w:date="2021-04-20T11:11:00Z"/>
                <w:lang w:eastAsia="zh-CN"/>
              </w:rPr>
            </w:pPr>
            <w:ins w:id="246" w:author="scott" w:date="2021-04-20T12:32:00Z">
              <w:r>
                <w:rPr>
                  <w:rFonts w:hint="eastAsia"/>
                  <w:lang w:eastAsia="zh-CN"/>
                </w:rPr>
                <w:t>0</w:t>
              </w:r>
            </w:ins>
          </w:p>
        </w:tc>
        <w:tc>
          <w:tcPr>
            <w:tcW w:w="721" w:type="dxa"/>
            <w:gridSpan w:val="2"/>
            <w:tcBorders>
              <w:top w:val="nil"/>
              <w:bottom w:val="single" w:sz="4" w:space="0" w:color="auto"/>
              <w:right w:val="single" w:sz="4" w:space="0" w:color="auto"/>
            </w:tcBorders>
          </w:tcPr>
          <w:p w14:paraId="4617EFF9" w14:textId="6F38BDDE" w:rsidR="009223AD" w:rsidRDefault="004017B7" w:rsidP="002506B4">
            <w:pPr>
              <w:pStyle w:val="TAC"/>
              <w:rPr>
                <w:ins w:id="247" w:author="scott" w:date="2021-04-20T11:11:00Z"/>
                <w:lang w:eastAsia="zh-CN"/>
              </w:rPr>
            </w:pPr>
            <w:ins w:id="248" w:author="scott" w:date="2021-04-20T11:28:00Z">
              <w:r>
                <w:rPr>
                  <w:rFonts w:hint="eastAsia"/>
                  <w:lang w:eastAsia="zh-CN"/>
                </w:rPr>
                <w:t>0</w:t>
              </w:r>
            </w:ins>
          </w:p>
        </w:tc>
        <w:tc>
          <w:tcPr>
            <w:tcW w:w="721" w:type="dxa"/>
            <w:gridSpan w:val="2"/>
            <w:tcBorders>
              <w:top w:val="nil"/>
              <w:bottom w:val="single" w:sz="4" w:space="0" w:color="auto"/>
              <w:right w:val="single" w:sz="4" w:space="0" w:color="auto"/>
            </w:tcBorders>
          </w:tcPr>
          <w:p w14:paraId="1F5DF50E" w14:textId="19C68067" w:rsidR="009223AD" w:rsidDel="001C23D4" w:rsidRDefault="004017B7" w:rsidP="002506B4">
            <w:pPr>
              <w:pStyle w:val="TAC"/>
              <w:rPr>
                <w:ins w:id="249" w:author="scott" w:date="2021-04-20T11:11:00Z"/>
                <w:lang w:val="es-ES" w:eastAsia="zh-CN"/>
              </w:rPr>
            </w:pPr>
            <w:ins w:id="250" w:author="scott" w:date="2021-04-20T11:28:00Z">
              <w:r>
                <w:rPr>
                  <w:rFonts w:hint="eastAsia"/>
                  <w:lang w:val="es-ES" w:eastAsia="zh-CN"/>
                </w:rPr>
                <w:t>0</w:t>
              </w:r>
            </w:ins>
          </w:p>
        </w:tc>
        <w:tc>
          <w:tcPr>
            <w:tcW w:w="721" w:type="dxa"/>
            <w:gridSpan w:val="2"/>
            <w:tcBorders>
              <w:top w:val="nil"/>
              <w:bottom w:val="single" w:sz="4" w:space="0" w:color="auto"/>
              <w:right w:val="single" w:sz="4" w:space="0" w:color="auto"/>
            </w:tcBorders>
          </w:tcPr>
          <w:p w14:paraId="728EEC81" w14:textId="38FB3FAC" w:rsidR="009223AD" w:rsidRDefault="004017B7" w:rsidP="002506B4">
            <w:pPr>
              <w:pStyle w:val="TAC"/>
              <w:rPr>
                <w:ins w:id="251" w:author="scott" w:date="2021-04-20T11:11:00Z"/>
                <w:lang w:eastAsia="zh-CN"/>
              </w:rPr>
            </w:pPr>
            <w:ins w:id="252" w:author="scott" w:date="2021-04-20T11:28:00Z">
              <w:r>
                <w:rPr>
                  <w:rFonts w:hint="eastAsia"/>
                  <w:lang w:eastAsia="zh-CN"/>
                </w:rPr>
                <w:t>0</w:t>
              </w:r>
            </w:ins>
          </w:p>
        </w:tc>
        <w:tc>
          <w:tcPr>
            <w:tcW w:w="721" w:type="dxa"/>
            <w:gridSpan w:val="2"/>
            <w:tcBorders>
              <w:top w:val="nil"/>
              <w:bottom w:val="single" w:sz="4" w:space="0" w:color="auto"/>
              <w:right w:val="single" w:sz="4" w:space="0" w:color="auto"/>
            </w:tcBorders>
          </w:tcPr>
          <w:p w14:paraId="70140992" w14:textId="1FBD3732" w:rsidR="009223AD" w:rsidRDefault="004017B7" w:rsidP="002506B4">
            <w:pPr>
              <w:pStyle w:val="TAC"/>
              <w:rPr>
                <w:ins w:id="253" w:author="scott" w:date="2021-04-20T11:11:00Z"/>
                <w:lang w:val="es-ES" w:eastAsia="zh-CN"/>
              </w:rPr>
            </w:pPr>
            <w:ins w:id="254" w:author="scott" w:date="2021-04-20T11:28:00Z">
              <w:r>
                <w:rPr>
                  <w:rFonts w:hint="eastAsia"/>
                  <w:lang w:val="es-ES" w:eastAsia="zh-CN"/>
                </w:rPr>
                <w:t>0</w:t>
              </w:r>
            </w:ins>
          </w:p>
        </w:tc>
        <w:tc>
          <w:tcPr>
            <w:tcW w:w="721" w:type="dxa"/>
            <w:gridSpan w:val="2"/>
            <w:tcBorders>
              <w:top w:val="nil"/>
              <w:bottom w:val="single" w:sz="4" w:space="0" w:color="auto"/>
              <w:right w:val="single" w:sz="4" w:space="0" w:color="auto"/>
            </w:tcBorders>
          </w:tcPr>
          <w:p w14:paraId="4BC017DB" w14:textId="53F2ABFF" w:rsidR="009223AD" w:rsidRDefault="004017B7" w:rsidP="002506B4">
            <w:pPr>
              <w:pStyle w:val="TAC"/>
              <w:rPr>
                <w:ins w:id="255" w:author="scott" w:date="2021-04-20T11:11:00Z"/>
                <w:lang w:val="es-ES" w:eastAsia="zh-CN"/>
              </w:rPr>
            </w:pPr>
            <w:ins w:id="256" w:author="scott" w:date="2021-04-20T11:28:00Z">
              <w:r>
                <w:rPr>
                  <w:rFonts w:hint="eastAsia"/>
                  <w:lang w:val="es-ES" w:eastAsia="zh-CN"/>
                </w:rPr>
                <w:t>0</w:t>
              </w:r>
            </w:ins>
          </w:p>
        </w:tc>
        <w:tc>
          <w:tcPr>
            <w:tcW w:w="721" w:type="dxa"/>
            <w:gridSpan w:val="2"/>
            <w:tcBorders>
              <w:top w:val="nil"/>
              <w:bottom w:val="single" w:sz="4" w:space="0" w:color="auto"/>
              <w:right w:val="single" w:sz="4" w:space="0" w:color="auto"/>
            </w:tcBorders>
          </w:tcPr>
          <w:p w14:paraId="2360031A" w14:textId="14C435CD" w:rsidR="009223AD" w:rsidRDefault="00E16BDC" w:rsidP="002506B4">
            <w:pPr>
              <w:pStyle w:val="TAC"/>
              <w:rPr>
                <w:ins w:id="257" w:author="scott" w:date="2021-04-20T11:11:00Z"/>
                <w:lang w:eastAsia="zh-CN"/>
              </w:rPr>
            </w:pPr>
            <w:ins w:id="258" w:author="scott" w:date="2021-04-20T14:26:00Z">
              <w:r>
                <w:rPr>
                  <w:rFonts w:hint="eastAsia"/>
                  <w:lang w:eastAsia="zh-CN"/>
                </w:rPr>
                <w:t>0</w:t>
              </w:r>
            </w:ins>
          </w:p>
        </w:tc>
        <w:tc>
          <w:tcPr>
            <w:tcW w:w="722" w:type="dxa"/>
            <w:gridSpan w:val="2"/>
            <w:tcBorders>
              <w:top w:val="nil"/>
              <w:bottom w:val="single" w:sz="4" w:space="0" w:color="auto"/>
              <w:right w:val="single" w:sz="4" w:space="0" w:color="auto"/>
            </w:tcBorders>
          </w:tcPr>
          <w:p w14:paraId="3563CE6B" w14:textId="34D970AC" w:rsidR="009223AD" w:rsidRDefault="00E16BDC" w:rsidP="002506B4">
            <w:pPr>
              <w:pStyle w:val="TAC"/>
              <w:rPr>
                <w:ins w:id="259" w:author="scott" w:date="2021-04-20T11:11:00Z"/>
                <w:lang w:eastAsia="zh-CN"/>
              </w:rPr>
            </w:pPr>
            <w:ins w:id="260" w:author="scott" w:date="2021-04-20T14:26:00Z">
              <w:r>
                <w:rPr>
                  <w:rFonts w:hint="eastAsia"/>
                  <w:lang w:eastAsia="zh-CN"/>
                </w:rPr>
                <w:t>ProSe</w:t>
              </w:r>
              <w:r w:rsidRPr="00CC0C94">
                <w:t>PC5</w:t>
              </w:r>
            </w:ins>
          </w:p>
        </w:tc>
        <w:tc>
          <w:tcPr>
            <w:tcW w:w="1137" w:type="dxa"/>
            <w:gridSpan w:val="2"/>
            <w:tcBorders>
              <w:top w:val="nil"/>
              <w:left w:val="nil"/>
              <w:bottom w:val="nil"/>
              <w:right w:val="nil"/>
            </w:tcBorders>
          </w:tcPr>
          <w:p w14:paraId="34699850" w14:textId="77777777" w:rsidR="00E16BDC" w:rsidRDefault="00E16BDC" w:rsidP="009223AD">
            <w:pPr>
              <w:pStyle w:val="TAL"/>
              <w:rPr>
                <w:ins w:id="261" w:author="scott" w:date="2021-04-20T12:32:00Z"/>
                <w:lang w:eastAsia="zh-CN"/>
              </w:rPr>
            </w:pPr>
          </w:p>
          <w:p w14:paraId="50F2ADC5" w14:textId="0506E653" w:rsidR="009223AD" w:rsidRDefault="009223AD" w:rsidP="009223AD">
            <w:pPr>
              <w:pStyle w:val="TAL"/>
              <w:rPr>
                <w:ins w:id="262" w:author="scott" w:date="2021-04-20T11:11:00Z"/>
                <w:lang w:eastAsia="zh-CN"/>
              </w:rPr>
            </w:pPr>
            <w:ins w:id="263" w:author="scott" w:date="2021-04-20T11:13:00Z">
              <w:r>
                <w:rPr>
                  <w:lang w:eastAsia="zh-CN"/>
                </w:rPr>
                <w:t>o</w:t>
              </w:r>
              <w:r>
                <w:rPr>
                  <w:rFonts w:hint="eastAsia"/>
                  <w:lang w:eastAsia="zh-CN"/>
                </w:rPr>
                <w:t>ctet</w:t>
              </w:r>
              <w:r>
                <w:rPr>
                  <w:lang w:eastAsia="zh-CN"/>
                </w:rPr>
                <w:t xml:space="preserve"> </w:t>
              </w:r>
              <w:r>
                <w:rPr>
                  <w:rFonts w:hint="eastAsia"/>
                  <w:lang w:eastAsia="zh-CN"/>
                </w:rPr>
                <w:t>6</w:t>
              </w:r>
            </w:ins>
          </w:p>
        </w:tc>
      </w:tr>
      <w:bookmarkEnd w:id="230"/>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01FD9E7F" w:rsidR="002506B4" w:rsidRPr="005F7EB0" w:rsidRDefault="002506B4" w:rsidP="009223AD">
            <w:pPr>
              <w:pStyle w:val="TAL"/>
            </w:pPr>
            <w:r w:rsidRPr="005F7EB0">
              <w:t xml:space="preserve">octet </w:t>
            </w:r>
            <w:ins w:id="264" w:author="scott" w:date="2021-04-20T11:12:00Z">
              <w:r w:rsidR="009223AD">
                <w:rPr>
                  <w:rFonts w:hint="eastAsia"/>
                  <w:lang w:eastAsia="zh-CN"/>
                </w:rPr>
                <w:t>7</w:t>
              </w:r>
            </w:ins>
            <w:del w:id="265" w:author="scott" w:date="2021-04-20T11:12:00Z">
              <w:r w:rsidDel="009223AD">
                <w:delText>6</w:delText>
              </w:r>
            </w:del>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266"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267" w:name="_Hlk10565157"/>
      <w:bookmarkEnd w:id="229"/>
      <w:bookmarkEnd w:id="266"/>
      <w:r w:rsidRPr="003168A2">
        <w:lastRenderedPageBreak/>
        <w:t>Table </w:t>
      </w:r>
      <w:r>
        <w:t>9.11.3.1.1</w:t>
      </w:r>
      <w:r w:rsidRPr="003168A2">
        <w:t>:</w:t>
      </w:r>
      <w:bookmarkEnd w:id="267"/>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911"/>
        <w:gridCol w:w="11"/>
      </w:tblGrid>
      <w:tr w:rsidR="002506B4" w:rsidRPr="005F7EB0" w14:paraId="7CB7DC5E" w14:textId="77777777" w:rsidTr="002506B4">
        <w:trPr>
          <w:cantSplit/>
          <w:jc w:val="center"/>
        </w:trPr>
        <w:tc>
          <w:tcPr>
            <w:tcW w:w="7170" w:type="dxa"/>
            <w:gridSpan w:val="22"/>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2506B4">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5"/>
          </w:tcPr>
          <w:p w14:paraId="43C9CD3A" w14:textId="77777777" w:rsidR="002506B4" w:rsidRPr="005F7EB0" w:rsidRDefault="002506B4" w:rsidP="002506B4">
            <w:pPr>
              <w:pStyle w:val="TAC"/>
            </w:pPr>
          </w:p>
        </w:tc>
        <w:tc>
          <w:tcPr>
            <w:tcW w:w="283" w:type="dxa"/>
            <w:gridSpan w:val="5"/>
          </w:tcPr>
          <w:p w14:paraId="2FD2F4B3" w14:textId="77777777" w:rsidR="002506B4" w:rsidRPr="005F7EB0" w:rsidRDefault="002506B4" w:rsidP="002506B4">
            <w:pPr>
              <w:pStyle w:val="TAC"/>
            </w:pPr>
          </w:p>
        </w:tc>
        <w:tc>
          <w:tcPr>
            <w:tcW w:w="236" w:type="dxa"/>
            <w:gridSpan w:val="5"/>
          </w:tcPr>
          <w:p w14:paraId="4B024D92" w14:textId="77777777" w:rsidR="002506B4" w:rsidRPr="005F7EB0" w:rsidRDefault="002506B4" w:rsidP="002506B4">
            <w:pPr>
              <w:pStyle w:val="TAC"/>
            </w:pPr>
          </w:p>
        </w:tc>
        <w:tc>
          <w:tcPr>
            <w:tcW w:w="6019"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2506B4">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5"/>
          </w:tcPr>
          <w:p w14:paraId="02DCA1B5" w14:textId="77777777" w:rsidR="002506B4" w:rsidRPr="005F7EB0" w:rsidRDefault="002506B4" w:rsidP="002506B4">
            <w:pPr>
              <w:pStyle w:val="TAC"/>
            </w:pPr>
          </w:p>
        </w:tc>
        <w:tc>
          <w:tcPr>
            <w:tcW w:w="283" w:type="dxa"/>
            <w:gridSpan w:val="5"/>
          </w:tcPr>
          <w:p w14:paraId="65345AA5" w14:textId="77777777" w:rsidR="002506B4" w:rsidRPr="005F7EB0" w:rsidRDefault="002506B4" w:rsidP="002506B4">
            <w:pPr>
              <w:pStyle w:val="TAC"/>
            </w:pPr>
          </w:p>
        </w:tc>
        <w:tc>
          <w:tcPr>
            <w:tcW w:w="236" w:type="dxa"/>
            <w:gridSpan w:val="5"/>
          </w:tcPr>
          <w:p w14:paraId="24864722" w14:textId="77777777" w:rsidR="002506B4" w:rsidRPr="005F7EB0" w:rsidRDefault="002506B4" w:rsidP="002506B4">
            <w:pPr>
              <w:pStyle w:val="TAC"/>
            </w:pPr>
          </w:p>
        </w:tc>
        <w:tc>
          <w:tcPr>
            <w:tcW w:w="6019"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2506B4">
        <w:trPr>
          <w:cantSplit/>
          <w:jc w:val="center"/>
        </w:trPr>
        <w:tc>
          <w:tcPr>
            <w:tcW w:w="7170" w:type="dxa"/>
            <w:gridSpan w:val="22"/>
          </w:tcPr>
          <w:p w14:paraId="50F77897" w14:textId="77777777" w:rsidR="002506B4" w:rsidRPr="005F7EB0" w:rsidRDefault="002506B4" w:rsidP="002506B4">
            <w:pPr>
              <w:pStyle w:val="TAL"/>
            </w:pPr>
          </w:p>
        </w:tc>
      </w:tr>
      <w:tr w:rsidR="002506B4" w:rsidRPr="005F7EB0" w14:paraId="70A217D5" w14:textId="77777777" w:rsidTr="002506B4">
        <w:trPr>
          <w:cantSplit/>
          <w:jc w:val="center"/>
        </w:trPr>
        <w:tc>
          <w:tcPr>
            <w:tcW w:w="7170" w:type="dxa"/>
            <w:gridSpan w:val="22"/>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2506B4">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4"/>
          </w:tcPr>
          <w:p w14:paraId="6639EF08" w14:textId="77777777" w:rsidR="002506B4" w:rsidRPr="005F7EB0" w:rsidRDefault="002506B4" w:rsidP="002506B4">
            <w:pPr>
              <w:pStyle w:val="TAC"/>
            </w:pPr>
          </w:p>
        </w:tc>
        <w:tc>
          <w:tcPr>
            <w:tcW w:w="283" w:type="dxa"/>
            <w:gridSpan w:val="5"/>
          </w:tcPr>
          <w:p w14:paraId="5793FBB1" w14:textId="77777777" w:rsidR="002506B4" w:rsidRPr="005F7EB0" w:rsidRDefault="002506B4" w:rsidP="002506B4">
            <w:pPr>
              <w:pStyle w:val="TAC"/>
            </w:pPr>
          </w:p>
        </w:tc>
        <w:tc>
          <w:tcPr>
            <w:tcW w:w="236" w:type="dxa"/>
            <w:gridSpan w:val="5"/>
          </w:tcPr>
          <w:p w14:paraId="632BA3D1" w14:textId="77777777" w:rsidR="002506B4" w:rsidRPr="005F7EB0" w:rsidRDefault="002506B4" w:rsidP="002506B4">
            <w:pPr>
              <w:pStyle w:val="TAC"/>
            </w:pPr>
          </w:p>
        </w:tc>
        <w:tc>
          <w:tcPr>
            <w:tcW w:w="6114"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2506B4">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4"/>
          </w:tcPr>
          <w:p w14:paraId="1963D8EF" w14:textId="77777777" w:rsidR="002506B4" w:rsidRPr="005F7EB0" w:rsidRDefault="002506B4" w:rsidP="002506B4">
            <w:pPr>
              <w:pStyle w:val="TAC"/>
            </w:pPr>
          </w:p>
        </w:tc>
        <w:tc>
          <w:tcPr>
            <w:tcW w:w="283" w:type="dxa"/>
            <w:gridSpan w:val="5"/>
          </w:tcPr>
          <w:p w14:paraId="26860B83" w14:textId="77777777" w:rsidR="002506B4" w:rsidRPr="005F7EB0" w:rsidRDefault="002506B4" w:rsidP="002506B4">
            <w:pPr>
              <w:pStyle w:val="TAC"/>
            </w:pPr>
          </w:p>
        </w:tc>
        <w:tc>
          <w:tcPr>
            <w:tcW w:w="236" w:type="dxa"/>
            <w:gridSpan w:val="5"/>
          </w:tcPr>
          <w:p w14:paraId="7F746D63" w14:textId="77777777" w:rsidR="002506B4" w:rsidRPr="005F7EB0" w:rsidRDefault="002506B4" w:rsidP="002506B4">
            <w:pPr>
              <w:pStyle w:val="TAC"/>
            </w:pPr>
          </w:p>
        </w:tc>
        <w:tc>
          <w:tcPr>
            <w:tcW w:w="6114"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2506B4">
        <w:trPr>
          <w:cantSplit/>
          <w:jc w:val="center"/>
        </w:trPr>
        <w:tc>
          <w:tcPr>
            <w:tcW w:w="7170" w:type="dxa"/>
            <w:gridSpan w:val="22"/>
          </w:tcPr>
          <w:p w14:paraId="25E50C78" w14:textId="77777777" w:rsidR="002506B4" w:rsidRPr="005F7EB0" w:rsidRDefault="002506B4" w:rsidP="002506B4">
            <w:pPr>
              <w:pStyle w:val="TAL"/>
            </w:pPr>
          </w:p>
        </w:tc>
      </w:tr>
      <w:tr w:rsidR="002506B4" w:rsidRPr="005F7EB0" w14:paraId="5CB7C21C" w14:textId="77777777" w:rsidTr="002506B4">
        <w:trPr>
          <w:cantSplit/>
          <w:jc w:val="center"/>
        </w:trPr>
        <w:tc>
          <w:tcPr>
            <w:tcW w:w="7170" w:type="dxa"/>
            <w:gridSpan w:val="22"/>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2506B4">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5"/>
          </w:tcPr>
          <w:p w14:paraId="30B262C8" w14:textId="77777777" w:rsidR="002506B4" w:rsidRPr="005F7EB0" w:rsidRDefault="002506B4" w:rsidP="002506B4">
            <w:pPr>
              <w:pStyle w:val="TAC"/>
            </w:pPr>
          </w:p>
        </w:tc>
        <w:tc>
          <w:tcPr>
            <w:tcW w:w="283" w:type="dxa"/>
            <w:gridSpan w:val="5"/>
          </w:tcPr>
          <w:p w14:paraId="468471AA" w14:textId="77777777" w:rsidR="002506B4" w:rsidRPr="005F7EB0" w:rsidRDefault="002506B4" w:rsidP="002506B4">
            <w:pPr>
              <w:pStyle w:val="TAC"/>
            </w:pPr>
          </w:p>
        </w:tc>
        <w:tc>
          <w:tcPr>
            <w:tcW w:w="236" w:type="dxa"/>
            <w:gridSpan w:val="5"/>
          </w:tcPr>
          <w:p w14:paraId="62096CE2" w14:textId="77777777" w:rsidR="002506B4" w:rsidRPr="005F7EB0" w:rsidRDefault="002506B4" w:rsidP="002506B4">
            <w:pPr>
              <w:pStyle w:val="TAC"/>
            </w:pPr>
          </w:p>
        </w:tc>
        <w:tc>
          <w:tcPr>
            <w:tcW w:w="6019"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2506B4">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5"/>
          </w:tcPr>
          <w:p w14:paraId="6683B31F" w14:textId="77777777" w:rsidR="002506B4" w:rsidRPr="005F7EB0" w:rsidRDefault="002506B4" w:rsidP="002506B4">
            <w:pPr>
              <w:pStyle w:val="TAC"/>
            </w:pPr>
          </w:p>
        </w:tc>
        <w:tc>
          <w:tcPr>
            <w:tcW w:w="283" w:type="dxa"/>
            <w:gridSpan w:val="5"/>
          </w:tcPr>
          <w:p w14:paraId="657B9B61" w14:textId="77777777" w:rsidR="002506B4" w:rsidRPr="005F7EB0" w:rsidRDefault="002506B4" w:rsidP="002506B4">
            <w:pPr>
              <w:pStyle w:val="TAC"/>
            </w:pPr>
          </w:p>
        </w:tc>
        <w:tc>
          <w:tcPr>
            <w:tcW w:w="236" w:type="dxa"/>
            <w:gridSpan w:val="5"/>
          </w:tcPr>
          <w:p w14:paraId="5204C063" w14:textId="77777777" w:rsidR="002506B4" w:rsidRPr="005F7EB0" w:rsidRDefault="002506B4" w:rsidP="002506B4">
            <w:pPr>
              <w:pStyle w:val="TAC"/>
            </w:pPr>
          </w:p>
        </w:tc>
        <w:tc>
          <w:tcPr>
            <w:tcW w:w="6019"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2506B4">
        <w:trPr>
          <w:cantSplit/>
          <w:jc w:val="center"/>
        </w:trPr>
        <w:tc>
          <w:tcPr>
            <w:tcW w:w="7170" w:type="dxa"/>
            <w:gridSpan w:val="22"/>
          </w:tcPr>
          <w:p w14:paraId="47D02CB8" w14:textId="77777777" w:rsidR="002506B4" w:rsidRPr="005F7EB0" w:rsidRDefault="002506B4" w:rsidP="002506B4">
            <w:pPr>
              <w:pStyle w:val="TAL"/>
            </w:pPr>
          </w:p>
        </w:tc>
      </w:tr>
      <w:tr w:rsidR="002506B4" w:rsidRPr="005F7EB0" w14:paraId="45F8F95C" w14:textId="77777777" w:rsidTr="002506B4">
        <w:trPr>
          <w:cantSplit/>
          <w:jc w:val="center"/>
        </w:trPr>
        <w:tc>
          <w:tcPr>
            <w:tcW w:w="7170" w:type="dxa"/>
            <w:gridSpan w:val="22"/>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2506B4">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5"/>
          </w:tcPr>
          <w:p w14:paraId="6EFEB73E" w14:textId="77777777" w:rsidR="002506B4" w:rsidRPr="005F7EB0" w:rsidRDefault="002506B4" w:rsidP="002506B4">
            <w:pPr>
              <w:pStyle w:val="TAC"/>
            </w:pPr>
          </w:p>
        </w:tc>
        <w:tc>
          <w:tcPr>
            <w:tcW w:w="283" w:type="dxa"/>
            <w:gridSpan w:val="5"/>
          </w:tcPr>
          <w:p w14:paraId="3CC8B94A" w14:textId="77777777" w:rsidR="002506B4" w:rsidRPr="005F7EB0" w:rsidRDefault="002506B4" w:rsidP="002506B4">
            <w:pPr>
              <w:pStyle w:val="TAC"/>
            </w:pPr>
          </w:p>
        </w:tc>
        <w:tc>
          <w:tcPr>
            <w:tcW w:w="236" w:type="dxa"/>
            <w:gridSpan w:val="5"/>
          </w:tcPr>
          <w:p w14:paraId="7B7917C8" w14:textId="77777777" w:rsidR="002506B4" w:rsidRPr="005F7EB0" w:rsidRDefault="002506B4" w:rsidP="002506B4">
            <w:pPr>
              <w:pStyle w:val="TAC"/>
            </w:pPr>
          </w:p>
        </w:tc>
        <w:tc>
          <w:tcPr>
            <w:tcW w:w="5998"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2506B4">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5"/>
          </w:tcPr>
          <w:p w14:paraId="472FEEF8" w14:textId="77777777" w:rsidR="002506B4" w:rsidRPr="005F7EB0" w:rsidRDefault="002506B4" w:rsidP="002506B4">
            <w:pPr>
              <w:pStyle w:val="TAC"/>
            </w:pPr>
          </w:p>
        </w:tc>
        <w:tc>
          <w:tcPr>
            <w:tcW w:w="283" w:type="dxa"/>
            <w:gridSpan w:val="5"/>
          </w:tcPr>
          <w:p w14:paraId="14EF8A92" w14:textId="77777777" w:rsidR="002506B4" w:rsidRPr="005F7EB0" w:rsidRDefault="002506B4" w:rsidP="002506B4">
            <w:pPr>
              <w:pStyle w:val="TAC"/>
            </w:pPr>
          </w:p>
        </w:tc>
        <w:tc>
          <w:tcPr>
            <w:tcW w:w="236" w:type="dxa"/>
            <w:gridSpan w:val="5"/>
          </w:tcPr>
          <w:p w14:paraId="44A3BAC9" w14:textId="77777777" w:rsidR="002506B4" w:rsidRPr="005F7EB0" w:rsidRDefault="002506B4" w:rsidP="002506B4">
            <w:pPr>
              <w:pStyle w:val="TAC"/>
            </w:pPr>
          </w:p>
        </w:tc>
        <w:tc>
          <w:tcPr>
            <w:tcW w:w="5998"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2506B4">
        <w:trPr>
          <w:cantSplit/>
          <w:jc w:val="center"/>
        </w:trPr>
        <w:tc>
          <w:tcPr>
            <w:tcW w:w="7170" w:type="dxa"/>
            <w:gridSpan w:val="22"/>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2506B4">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6"/>
          </w:tcPr>
          <w:p w14:paraId="05D981D0" w14:textId="77777777" w:rsidR="002506B4" w:rsidRPr="00CC0C94" w:rsidRDefault="002506B4" w:rsidP="002506B4">
            <w:pPr>
              <w:pStyle w:val="TAC"/>
            </w:pPr>
          </w:p>
        </w:tc>
        <w:tc>
          <w:tcPr>
            <w:tcW w:w="283" w:type="dxa"/>
            <w:gridSpan w:val="5"/>
          </w:tcPr>
          <w:p w14:paraId="0455AA6F" w14:textId="77777777" w:rsidR="002506B4" w:rsidRPr="00CC0C94" w:rsidRDefault="002506B4" w:rsidP="002506B4">
            <w:pPr>
              <w:pStyle w:val="TAC"/>
            </w:pPr>
          </w:p>
        </w:tc>
        <w:tc>
          <w:tcPr>
            <w:tcW w:w="236" w:type="dxa"/>
            <w:gridSpan w:val="5"/>
          </w:tcPr>
          <w:p w14:paraId="65781BB2" w14:textId="77777777" w:rsidR="002506B4" w:rsidRPr="00CC0C94" w:rsidRDefault="002506B4" w:rsidP="002506B4">
            <w:pPr>
              <w:pStyle w:val="TAC"/>
            </w:pPr>
          </w:p>
        </w:tc>
        <w:tc>
          <w:tcPr>
            <w:tcW w:w="6066"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2506B4">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6"/>
          </w:tcPr>
          <w:p w14:paraId="39BEF740" w14:textId="77777777" w:rsidR="002506B4" w:rsidRPr="00CC0C94" w:rsidRDefault="002506B4" w:rsidP="002506B4">
            <w:pPr>
              <w:pStyle w:val="TAC"/>
            </w:pPr>
          </w:p>
        </w:tc>
        <w:tc>
          <w:tcPr>
            <w:tcW w:w="283" w:type="dxa"/>
            <w:gridSpan w:val="5"/>
          </w:tcPr>
          <w:p w14:paraId="6E2020EC" w14:textId="77777777" w:rsidR="002506B4" w:rsidRPr="00CC0C94" w:rsidRDefault="002506B4" w:rsidP="002506B4">
            <w:pPr>
              <w:pStyle w:val="TAC"/>
            </w:pPr>
          </w:p>
        </w:tc>
        <w:tc>
          <w:tcPr>
            <w:tcW w:w="236" w:type="dxa"/>
            <w:gridSpan w:val="5"/>
          </w:tcPr>
          <w:p w14:paraId="619BF34C" w14:textId="77777777" w:rsidR="002506B4" w:rsidRPr="00CC0C94" w:rsidRDefault="002506B4" w:rsidP="002506B4">
            <w:pPr>
              <w:pStyle w:val="TAC"/>
            </w:pPr>
          </w:p>
        </w:tc>
        <w:tc>
          <w:tcPr>
            <w:tcW w:w="6066"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2506B4">
        <w:trPr>
          <w:cantSplit/>
          <w:jc w:val="center"/>
        </w:trPr>
        <w:tc>
          <w:tcPr>
            <w:tcW w:w="7170" w:type="dxa"/>
            <w:gridSpan w:val="22"/>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2506B4">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6"/>
          </w:tcPr>
          <w:p w14:paraId="0F602DFF" w14:textId="77777777" w:rsidR="002506B4" w:rsidRPr="00CC0C94" w:rsidRDefault="002506B4" w:rsidP="002506B4">
            <w:pPr>
              <w:pStyle w:val="TAC"/>
            </w:pPr>
          </w:p>
        </w:tc>
        <w:tc>
          <w:tcPr>
            <w:tcW w:w="283" w:type="dxa"/>
            <w:gridSpan w:val="5"/>
          </w:tcPr>
          <w:p w14:paraId="77D14D26" w14:textId="77777777" w:rsidR="002506B4" w:rsidRPr="00CC0C94" w:rsidRDefault="002506B4" w:rsidP="002506B4">
            <w:pPr>
              <w:pStyle w:val="TAC"/>
            </w:pPr>
          </w:p>
        </w:tc>
        <w:tc>
          <w:tcPr>
            <w:tcW w:w="236" w:type="dxa"/>
            <w:gridSpan w:val="5"/>
          </w:tcPr>
          <w:p w14:paraId="3389AFE1" w14:textId="77777777" w:rsidR="002506B4" w:rsidRPr="00CC0C94" w:rsidRDefault="002506B4" w:rsidP="002506B4">
            <w:pPr>
              <w:pStyle w:val="TAC"/>
            </w:pPr>
          </w:p>
        </w:tc>
        <w:tc>
          <w:tcPr>
            <w:tcW w:w="6066"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2506B4">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6"/>
          </w:tcPr>
          <w:p w14:paraId="579D6850" w14:textId="77777777" w:rsidR="002506B4" w:rsidRPr="00CC0C94" w:rsidRDefault="002506B4" w:rsidP="002506B4">
            <w:pPr>
              <w:pStyle w:val="TAC"/>
            </w:pPr>
          </w:p>
        </w:tc>
        <w:tc>
          <w:tcPr>
            <w:tcW w:w="283" w:type="dxa"/>
            <w:gridSpan w:val="5"/>
          </w:tcPr>
          <w:p w14:paraId="4CB7BAC6" w14:textId="77777777" w:rsidR="002506B4" w:rsidRPr="00CC0C94" w:rsidRDefault="002506B4" w:rsidP="002506B4">
            <w:pPr>
              <w:pStyle w:val="TAC"/>
            </w:pPr>
          </w:p>
        </w:tc>
        <w:tc>
          <w:tcPr>
            <w:tcW w:w="236" w:type="dxa"/>
            <w:gridSpan w:val="5"/>
          </w:tcPr>
          <w:p w14:paraId="3F85257B" w14:textId="77777777" w:rsidR="002506B4" w:rsidRPr="00CC0C94" w:rsidRDefault="002506B4" w:rsidP="002506B4">
            <w:pPr>
              <w:pStyle w:val="TAC"/>
            </w:pPr>
          </w:p>
        </w:tc>
        <w:tc>
          <w:tcPr>
            <w:tcW w:w="6066"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2506B4">
        <w:trPr>
          <w:cantSplit/>
          <w:jc w:val="center"/>
        </w:trPr>
        <w:tc>
          <w:tcPr>
            <w:tcW w:w="7170" w:type="dxa"/>
            <w:gridSpan w:val="22"/>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2506B4">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6"/>
          </w:tcPr>
          <w:p w14:paraId="35B23453" w14:textId="77777777" w:rsidR="002506B4" w:rsidRPr="00CC0C94" w:rsidRDefault="002506B4" w:rsidP="002506B4">
            <w:pPr>
              <w:pStyle w:val="TAC"/>
            </w:pPr>
          </w:p>
        </w:tc>
        <w:tc>
          <w:tcPr>
            <w:tcW w:w="283" w:type="dxa"/>
            <w:gridSpan w:val="5"/>
          </w:tcPr>
          <w:p w14:paraId="108E12DF" w14:textId="77777777" w:rsidR="002506B4" w:rsidRPr="00CC0C94" w:rsidRDefault="002506B4" w:rsidP="002506B4">
            <w:pPr>
              <w:pStyle w:val="TAC"/>
            </w:pPr>
          </w:p>
        </w:tc>
        <w:tc>
          <w:tcPr>
            <w:tcW w:w="236" w:type="dxa"/>
            <w:gridSpan w:val="5"/>
          </w:tcPr>
          <w:p w14:paraId="3576A9C3" w14:textId="77777777" w:rsidR="002506B4" w:rsidRPr="00CC0C94" w:rsidRDefault="002506B4" w:rsidP="002506B4">
            <w:pPr>
              <w:pStyle w:val="TAC"/>
            </w:pPr>
          </w:p>
        </w:tc>
        <w:tc>
          <w:tcPr>
            <w:tcW w:w="6066"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2506B4">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6"/>
          </w:tcPr>
          <w:p w14:paraId="7ACC7505" w14:textId="77777777" w:rsidR="002506B4" w:rsidRPr="00CC0C94" w:rsidRDefault="002506B4" w:rsidP="002506B4">
            <w:pPr>
              <w:pStyle w:val="TAC"/>
            </w:pPr>
          </w:p>
        </w:tc>
        <w:tc>
          <w:tcPr>
            <w:tcW w:w="283" w:type="dxa"/>
            <w:gridSpan w:val="5"/>
          </w:tcPr>
          <w:p w14:paraId="10B22E24" w14:textId="77777777" w:rsidR="002506B4" w:rsidRPr="00CC0C94" w:rsidRDefault="002506B4" w:rsidP="002506B4">
            <w:pPr>
              <w:pStyle w:val="TAC"/>
            </w:pPr>
          </w:p>
        </w:tc>
        <w:tc>
          <w:tcPr>
            <w:tcW w:w="236" w:type="dxa"/>
            <w:gridSpan w:val="5"/>
          </w:tcPr>
          <w:p w14:paraId="1EA0CF28" w14:textId="77777777" w:rsidR="002506B4" w:rsidRPr="00CC0C94" w:rsidRDefault="002506B4" w:rsidP="002506B4">
            <w:pPr>
              <w:pStyle w:val="TAC"/>
            </w:pPr>
          </w:p>
        </w:tc>
        <w:tc>
          <w:tcPr>
            <w:tcW w:w="6066"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2506B4">
        <w:trPr>
          <w:cantSplit/>
          <w:jc w:val="center"/>
        </w:trPr>
        <w:tc>
          <w:tcPr>
            <w:tcW w:w="7170" w:type="dxa"/>
            <w:gridSpan w:val="22"/>
          </w:tcPr>
          <w:p w14:paraId="121CB600" w14:textId="77777777" w:rsidR="002506B4" w:rsidRPr="00CC0C94" w:rsidRDefault="002506B4" w:rsidP="002506B4">
            <w:pPr>
              <w:pStyle w:val="TAL"/>
              <w:rPr>
                <w:rFonts w:eastAsia="MS Mincho"/>
              </w:rPr>
            </w:pPr>
          </w:p>
        </w:tc>
      </w:tr>
      <w:tr w:rsidR="002506B4" w:rsidRPr="005F7EB0" w14:paraId="21C6955A" w14:textId="77777777" w:rsidTr="002506B4">
        <w:trPr>
          <w:cantSplit/>
          <w:jc w:val="center"/>
        </w:trPr>
        <w:tc>
          <w:tcPr>
            <w:tcW w:w="7170" w:type="dxa"/>
            <w:gridSpan w:val="22"/>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2506B4">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5"/>
          </w:tcPr>
          <w:p w14:paraId="23B9AA1D" w14:textId="77777777" w:rsidR="002506B4" w:rsidRPr="005F7EB0" w:rsidRDefault="002506B4" w:rsidP="002506B4">
            <w:pPr>
              <w:pStyle w:val="TAC"/>
            </w:pPr>
          </w:p>
        </w:tc>
        <w:tc>
          <w:tcPr>
            <w:tcW w:w="283" w:type="dxa"/>
            <w:gridSpan w:val="5"/>
          </w:tcPr>
          <w:p w14:paraId="24BFE3D1" w14:textId="77777777" w:rsidR="002506B4" w:rsidRPr="005F7EB0" w:rsidRDefault="002506B4" w:rsidP="002506B4">
            <w:pPr>
              <w:pStyle w:val="TAC"/>
            </w:pPr>
          </w:p>
        </w:tc>
        <w:tc>
          <w:tcPr>
            <w:tcW w:w="236" w:type="dxa"/>
            <w:gridSpan w:val="5"/>
          </w:tcPr>
          <w:p w14:paraId="70939520" w14:textId="77777777" w:rsidR="002506B4" w:rsidRPr="005F7EB0" w:rsidRDefault="002506B4" w:rsidP="002506B4">
            <w:pPr>
              <w:pStyle w:val="TAC"/>
            </w:pPr>
          </w:p>
        </w:tc>
        <w:tc>
          <w:tcPr>
            <w:tcW w:w="6019"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2506B4">
        <w:trPr>
          <w:cantSplit/>
          <w:jc w:val="center"/>
        </w:trPr>
        <w:tc>
          <w:tcPr>
            <w:tcW w:w="348" w:type="dxa"/>
            <w:gridSpan w:val="3"/>
          </w:tcPr>
          <w:p w14:paraId="5F838486" w14:textId="77777777" w:rsidR="002506B4" w:rsidRDefault="002506B4" w:rsidP="002506B4">
            <w:pPr>
              <w:pStyle w:val="TAC"/>
            </w:pPr>
            <w:r>
              <w:t>1</w:t>
            </w:r>
          </w:p>
        </w:tc>
        <w:tc>
          <w:tcPr>
            <w:tcW w:w="284" w:type="dxa"/>
            <w:gridSpan w:val="5"/>
          </w:tcPr>
          <w:p w14:paraId="537FEF8E" w14:textId="77777777" w:rsidR="002506B4" w:rsidRPr="005F7EB0" w:rsidRDefault="002506B4" w:rsidP="002506B4">
            <w:pPr>
              <w:pStyle w:val="TAC"/>
            </w:pPr>
          </w:p>
        </w:tc>
        <w:tc>
          <w:tcPr>
            <w:tcW w:w="283" w:type="dxa"/>
            <w:gridSpan w:val="5"/>
          </w:tcPr>
          <w:p w14:paraId="6E16037C" w14:textId="77777777" w:rsidR="002506B4" w:rsidRPr="005F7EB0" w:rsidRDefault="002506B4" w:rsidP="002506B4">
            <w:pPr>
              <w:pStyle w:val="TAC"/>
            </w:pPr>
          </w:p>
        </w:tc>
        <w:tc>
          <w:tcPr>
            <w:tcW w:w="236" w:type="dxa"/>
            <w:gridSpan w:val="5"/>
          </w:tcPr>
          <w:p w14:paraId="5D909146" w14:textId="77777777" w:rsidR="002506B4" w:rsidRPr="005F7EB0" w:rsidRDefault="002506B4" w:rsidP="002506B4">
            <w:pPr>
              <w:pStyle w:val="TAC"/>
            </w:pPr>
          </w:p>
        </w:tc>
        <w:tc>
          <w:tcPr>
            <w:tcW w:w="6019"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2506B4">
        <w:trPr>
          <w:cantSplit/>
          <w:jc w:val="center"/>
        </w:trPr>
        <w:tc>
          <w:tcPr>
            <w:tcW w:w="7170" w:type="dxa"/>
            <w:gridSpan w:val="22"/>
          </w:tcPr>
          <w:p w14:paraId="744839BE" w14:textId="77777777" w:rsidR="002506B4" w:rsidRPr="00CC0C94" w:rsidRDefault="002506B4" w:rsidP="002506B4">
            <w:pPr>
              <w:pStyle w:val="TAL"/>
              <w:rPr>
                <w:rFonts w:eastAsia="MS Mincho"/>
              </w:rPr>
            </w:pPr>
          </w:p>
        </w:tc>
      </w:tr>
      <w:tr w:rsidR="002506B4" w:rsidRPr="006C4120" w14:paraId="0B5FE5CD" w14:textId="77777777" w:rsidTr="002506B4">
        <w:trPr>
          <w:cantSplit/>
          <w:jc w:val="center"/>
        </w:trPr>
        <w:tc>
          <w:tcPr>
            <w:tcW w:w="7170" w:type="dxa"/>
            <w:gridSpan w:val="22"/>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2506B4">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5"/>
          </w:tcPr>
          <w:p w14:paraId="02099E62" w14:textId="77777777" w:rsidR="002506B4" w:rsidRPr="005F7EB0" w:rsidRDefault="002506B4" w:rsidP="002506B4">
            <w:pPr>
              <w:pStyle w:val="TAC"/>
            </w:pPr>
          </w:p>
        </w:tc>
        <w:tc>
          <w:tcPr>
            <w:tcW w:w="283" w:type="dxa"/>
            <w:gridSpan w:val="5"/>
          </w:tcPr>
          <w:p w14:paraId="460DCA93" w14:textId="77777777" w:rsidR="002506B4" w:rsidRPr="005F7EB0" w:rsidRDefault="002506B4" w:rsidP="002506B4">
            <w:pPr>
              <w:pStyle w:val="TAC"/>
            </w:pPr>
          </w:p>
        </w:tc>
        <w:tc>
          <w:tcPr>
            <w:tcW w:w="236" w:type="dxa"/>
            <w:gridSpan w:val="5"/>
          </w:tcPr>
          <w:p w14:paraId="1A21535B" w14:textId="77777777" w:rsidR="002506B4" w:rsidRPr="005F7EB0" w:rsidRDefault="002506B4" w:rsidP="002506B4">
            <w:pPr>
              <w:pStyle w:val="TAC"/>
            </w:pPr>
          </w:p>
        </w:tc>
        <w:tc>
          <w:tcPr>
            <w:tcW w:w="6019"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2506B4">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5"/>
          </w:tcPr>
          <w:p w14:paraId="33E334E6" w14:textId="77777777" w:rsidR="002506B4" w:rsidRPr="005F7EB0" w:rsidRDefault="002506B4" w:rsidP="002506B4">
            <w:pPr>
              <w:pStyle w:val="TAC"/>
            </w:pPr>
          </w:p>
        </w:tc>
        <w:tc>
          <w:tcPr>
            <w:tcW w:w="283" w:type="dxa"/>
            <w:gridSpan w:val="5"/>
          </w:tcPr>
          <w:p w14:paraId="2E713492" w14:textId="77777777" w:rsidR="002506B4" w:rsidRPr="005F7EB0" w:rsidRDefault="002506B4" w:rsidP="002506B4">
            <w:pPr>
              <w:pStyle w:val="TAC"/>
            </w:pPr>
          </w:p>
        </w:tc>
        <w:tc>
          <w:tcPr>
            <w:tcW w:w="236" w:type="dxa"/>
            <w:gridSpan w:val="5"/>
          </w:tcPr>
          <w:p w14:paraId="47FA96C9" w14:textId="77777777" w:rsidR="002506B4" w:rsidRPr="005F7EB0" w:rsidRDefault="002506B4" w:rsidP="002506B4">
            <w:pPr>
              <w:pStyle w:val="TAC"/>
            </w:pPr>
          </w:p>
        </w:tc>
        <w:tc>
          <w:tcPr>
            <w:tcW w:w="6019"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2506B4">
        <w:trPr>
          <w:cantSplit/>
          <w:jc w:val="center"/>
        </w:trPr>
        <w:tc>
          <w:tcPr>
            <w:tcW w:w="7170" w:type="dxa"/>
            <w:gridSpan w:val="22"/>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2506B4">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6"/>
          </w:tcPr>
          <w:p w14:paraId="2524D8AC" w14:textId="77777777" w:rsidR="002506B4" w:rsidRPr="00CC0C94" w:rsidRDefault="002506B4" w:rsidP="002506B4">
            <w:pPr>
              <w:pStyle w:val="TAC"/>
            </w:pPr>
          </w:p>
        </w:tc>
        <w:tc>
          <w:tcPr>
            <w:tcW w:w="283" w:type="dxa"/>
            <w:gridSpan w:val="5"/>
          </w:tcPr>
          <w:p w14:paraId="1198FD5A" w14:textId="77777777" w:rsidR="002506B4" w:rsidRPr="00CC0C94" w:rsidRDefault="002506B4" w:rsidP="002506B4">
            <w:pPr>
              <w:pStyle w:val="TAC"/>
            </w:pPr>
          </w:p>
        </w:tc>
        <w:tc>
          <w:tcPr>
            <w:tcW w:w="236" w:type="dxa"/>
            <w:gridSpan w:val="5"/>
          </w:tcPr>
          <w:p w14:paraId="353C2862" w14:textId="77777777" w:rsidR="002506B4" w:rsidRPr="00CC0C94" w:rsidRDefault="002506B4" w:rsidP="002506B4">
            <w:pPr>
              <w:pStyle w:val="TAC"/>
            </w:pPr>
          </w:p>
        </w:tc>
        <w:tc>
          <w:tcPr>
            <w:tcW w:w="6066"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2506B4">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6"/>
          </w:tcPr>
          <w:p w14:paraId="61905786" w14:textId="77777777" w:rsidR="002506B4" w:rsidRPr="00CC0C94" w:rsidRDefault="002506B4" w:rsidP="002506B4">
            <w:pPr>
              <w:pStyle w:val="TAC"/>
            </w:pPr>
          </w:p>
        </w:tc>
        <w:tc>
          <w:tcPr>
            <w:tcW w:w="283" w:type="dxa"/>
            <w:gridSpan w:val="5"/>
          </w:tcPr>
          <w:p w14:paraId="797AA0BE" w14:textId="77777777" w:rsidR="002506B4" w:rsidRPr="00CC0C94" w:rsidRDefault="002506B4" w:rsidP="002506B4">
            <w:pPr>
              <w:pStyle w:val="TAC"/>
            </w:pPr>
          </w:p>
        </w:tc>
        <w:tc>
          <w:tcPr>
            <w:tcW w:w="236" w:type="dxa"/>
            <w:gridSpan w:val="5"/>
          </w:tcPr>
          <w:p w14:paraId="70759CE5" w14:textId="77777777" w:rsidR="002506B4" w:rsidRPr="00CC0C94" w:rsidRDefault="002506B4" w:rsidP="002506B4">
            <w:pPr>
              <w:pStyle w:val="TAC"/>
            </w:pPr>
          </w:p>
        </w:tc>
        <w:tc>
          <w:tcPr>
            <w:tcW w:w="6066"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2506B4">
        <w:trPr>
          <w:cantSplit/>
          <w:jc w:val="center"/>
        </w:trPr>
        <w:tc>
          <w:tcPr>
            <w:tcW w:w="7170" w:type="dxa"/>
            <w:gridSpan w:val="22"/>
          </w:tcPr>
          <w:p w14:paraId="0C9AC39E" w14:textId="77777777" w:rsidR="002506B4" w:rsidRPr="005F7EB0" w:rsidRDefault="002506B4" w:rsidP="002506B4">
            <w:pPr>
              <w:pStyle w:val="TAL"/>
            </w:pPr>
          </w:p>
        </w:tc>
      </w:tr>
      <w:tr w:rsidR="002506B4" w:rsidRPr="005F7EB0" w14:paraId="1FD60E0D" w14:textId="77777777" w:rsidTr="002506B4">
        <w:trPr>
          <w:cantSplit/>
          <w:jc w:val="center"/>
        </w:trPr>
        <w:tc>
          <w:tcPr>
            <w:tcW w:w="7170" w:type="dxa"/>
            <w:gridSpan w:val="22"/>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2506B4">
        <w:trPr>
          <w:cantSplit/>
          <w:jc w:val="center"/>
        </w:trPr>
        <w:tc>
          <w:tcPr>
            <w:tcW w:w="7170" w:type="dxa"/>
            <w:gridSpan w:val="22"/>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2506B4">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4"/>
          </w:tcPr>
          <w:p w14:paraId="2D05C1B2" w14:textId="77777777" w:rsidR="002506B4" w:rsidRPr="005F7EB0" w:rsidRDefault="002506B4" w:rsidP="002506B4">
            <w:pPr>
              <w:pStyle w:val="TAC"/>
            </w:pPr>
          </w:p>
        </w:tc>
        <w:tc>
          <w:tcPr>
            <w:tcW w:w="283" w:type="dxa"/>
            <w:gridSpan w:val="5"/>
          </w:tcPr>
          <w:p w14:paraId="50E48B27" w14:textId="77777777" w:rsidR="002506B4" w:rsidRPr="005F7EB0" w:rsidRDefault="002506B4" w:rsidP="002506B4">
            <w:pPr>
              <w:pStyle w:val="TAC"/>
            </w:pPr>
          </w:p>
        </w:tc>
        <w:tc>
          <w:tcPr>
            <w:tcW w:w="236" w:type="dxa"/>
            <w:gridSpan w:val="5"/>
          </w:tcPr>
          <w:p w14:paraId="6ABB2790" w14:textId="77777777" w:rsidR="002506B4" w:rsidRPr="005F7EB0" w:rsidRDefault="002506B4" w:rsidP="002506B4">
            <w:pPr>
              <w:pStyle w:val="TAC"/>
            </w:pPr>
          </w:p>
        </w:tc>
        <w:tc>
          <w:tcPr>
            <w:tcW w:w="6114"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2506B4">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4"/>
          </w:tcPr>
          <w:p w14:paraId="21F51ED7" w14:textId="77777777" w:rsidR="002506B4" w:rsidRPr="005F7EB0" w:rsidRDefault="002506B4" w:rsidP="002506B4">
            <w:pPr>
              <w:pStyle w:val="TAC"/>
            </w:pPr>
          </w:p>
        </w:tc>
        <w:tc>
          <w:tcPr>
            <w:tcW w:w="283" w:type="dxa"/>
            <w:gridSpan w:val="5"/>
          </w:tcPr>
          <w:p w14:paraId="53ACDDA5" w14:textId="77777777" w:rsidR="002506B4" w:rsidRPr="005F7EB0" w:rsidRDefault="002506B4" w:rsidP="002506B4">
            <w:pPr>
              <w:pStyle w:val="TAC"/>
            </w:pPr>
          </w:p>
        </w:tc>
        <w:tc>
          <w:tcPr>
            <w:tcW w:w="236" w:type="dxa"/>
            <w:gridSpan w:val="5"/>
          </w:tcPr>
          <w:p w14:paraId="29BFDDFB" w14:textId="77777777" w:rsidR="002506B4" w:rsidRPr="005F7EB0" w:rsidRDefault="002506B4" w:rsidP="002506B4">
            <w:pPr>
              <w:pStyle w:val="TAC"/>
            </w:pPr>
          </w:p>
        </w:tc>
        <w:tc>
          <w:tcPr>
            <w:tcW w:w="6114"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2506B4">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4"/>
          </w:tcPr>
          <w:p w14:paraId="0ED97BE3" w14:textId="77777777" w:rsidR="002506B4" w:rsidRPr="005F7EB0" w:rsidRDefault="002506B4" w:rsidP="002506B4">
            <w:pPr>
              <w:pStyle w:val="TAC"/>
            </w:pPr>
          </w:p>
        </w:tc>
        <w:tc>
          <w:tcPr>
            <w:tcW w:w="283" w:type="dxa"/>
            <w:gridSpan w:val="5"/>
          </w:tcPr>
          <w:p w14:paraId="487268AA" w14:textId="77777777" w:rsidR="002506B4" w:rsidRPr="005F7EB0" w:rsidRDefault="002506B4" w:rsidP="002506B4">
            <w:pPr>
              <w:pStyle w:val="TAC"/>
            </w:pPr>
          </w:p>
        </w:tc>
        <w:tc>
          <w:tcPr>
            <w:tcW w:w="236" w:type="dxa"/>
            <w:gridSpan w:val="5"/>
          </w:tcPr>
          <w:p w14:paraId="68261A3F" w14:textId="77777777" w:rsidR="002506B4" w:rsidRPr="005F7EB0" w:rsidRDefault="002506B4" w:rsidP="002506B4">
            <w:pPr>
              <w:pStyle w:val="TAC"/>
            </w:pPr>
          </w:p>
        </w:tc>
        <w:tc>
          <w:tcPr>
            <w:tcW w:w="6114"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2506B4">
        <w:trPr>
          <w:cantSplit/>
          <w:jc w:val="center"/>
        </w:trPr>
        <w:tc>
          <w:tcPr>
            <w:tcW w:w="7170" w:type="dxa"/>
            <w:gridSpan w:val="22"/>
          </w:tcPr>
          <w:p w14:paraId="5438A9F0" w14:textId="77777777" w:rsidR="002506B4" w:rsidRPr="005F7EB0" w:rsidRDefault="002506B4" w:rsidP="002506B4">
            <w:pPr>
              <w:pStyle w:val="TAL"/>
            </w:pPr>
          </w:p>
        </w:tc>
      </w:tr>
      <w:tr w:rsidR="002506B4" w:rsidRPr="005F7EB0" w14:paraId="68FF8768" w14:textId="77777777" w:rsidTr="002506B4">
        <w:trPr>
          <w:cantSplit/>
          <w:jc w:val="center"/>
        </w:trPr>
        <w:tc>
          <w:tcPr>
            <w:tcW w:w="7170" w:type="dxa"/>
            <w:gridSpan w:val="22"/>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2506B4">
        <w:trPr>
          <w:cantSplit/>
          <w:jc w:val="center"/>
        </w:trPr>
        <w:tc>
          <w:tcPr>
            <w:tcW w:w="7170" w:type="dxa"/>
            <w:gridSpan w:val="22"/>
          </w:tcPr>
          <w:p w14:paraId="2DFA7F58"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2506B4">
        <w:trPr>
          <w:cantSplit/>
          <w:jc w:val="center"/>
        </w:trPr>
        <w:tc>
          <w:tcPr>
            <w:tcW w:w="7170" w:type="dxa"/>
            <w:gridSpan w:val="22"/>
          </w:tcPr>
          <w:p w14:paraId="16FB45D4" w14:textId="77777777" w:rsidR="002506B4" w:rsidRPr="00CC0C94" w:rsidRDefault="002506B4" w:rsidP="002506B4">
            <w:pPr>
              <w:pStyle w:val="TAL"/>
            </w:pPr>
            <w:r>
              <w:lastRenderedPageBreak/>
              <w:t>Bit</w:t>
            </w:r>
          </w:p>
        </w:tc>
      </w:tr>
      <w:tr w:rsidR="002506B4" w:rsidRPr="005F7EB0" w14:paraId="5066EE43" w14:textId="77777777" w:rsidTr="002506B4">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4"/>
          </w:tcPr>
          <w:p w14:paraId="6888B54F" w14:textId="77777777" w:rsidR="002506B4" w:rsidRPr="005F7EB0" w:rsidRDefault="002506B4" w:rsidP="002506B4">
            <w:pPr>
              <w:pStyle w:val="TAC"/>
            </w:pPr>
          </w:p>
        </w:tc>
        <w:tc>
          <w:tcPr>
            <w:tcW w:w="283" w:type="dxa"/>
            <w:gridSpan w:val="5"/>
          </w:tcPr>
          <w:p w14:paraId="5FA07B81" w14:textId="77777777" w:rsidR="002506B4" w:rsidRPr="005F7EB0" w:rsidRDefault="002506B4" w:rsidP="002506B4">
            <w:pPr>
              <w:pStyle w:val="TAC"/>
            </w:pPr>
          </w:p>
        </w:tc>
        <w:tc>
          <w:tcPr>
            <w:tcW w:w="236" w:type="dxa"/>
            <w:gridSpan w:val="5"/>
          </w:tcPr>
          <w:p w14:paraId="2AAEDB9B" w14:textId="77777777" w:rsidR="002506B4" w:rsidRPr="005F7EB0" w:rsidRDefault="002506B4" w:rsidP="002506B4">
            <w:pPr>
              <w:pStyle w:val="TAC"/>
            </w:pPr>
          </w:p>
        </w:tc>
        <w:tc>
          <w:tcPr>
            <w:tcW w:w="6114"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2506B4">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4"/>
          </w:tcPr>
          <w:p w14:paraId="0B332C53" w14:textId="77777777" w:rsidR="002506B4" w:rsidRPr="005F7EB0" w:rsidRDefault="002506B4" w:rsidP="002506B4">
            <w:pPr>
              <w:pStyle w:val="TAC"/>
            </w:pPr>
          </w:p>
        </w:tc>
        <w:tc>
          <w:tcPr>
            <w:tcW w:w="283" w:type="dxa"/>
            <w:gridSpan w:val="5"/>
          </w:tcPr>
          <w:p w14:paraId="45381344" w14:textId="77777777" w:rsidR="002506B4" w:rsidRPr="005F7EB0" w:rsidRDefault="002506B4" w:rsidP="002506B4">
            <w:pPr>
              <w:pStyle w:val="TAC"/>
            </w:pPr>
          </w:p>
        </w:tc>
        <w:tc>
          <w:tcPr>
            <w:tcW w:w="236" w:type="dxa"/>
            <w:gridSpan w:val="5"/>
          </w:tcPr>
          <w:p w14:paraId="1347EA80" w14:textId="77777777" w:rsidR="002506B4" w:rsidRPr="005F7EB0" w:rsidRDefault="002506B4" w:rsidP="002506B4">
            <w:pPr>
              <w:pStyle w:val="TAC"/>
            </w:pPr>
          </w:p>
        </w:tc>
        <w:tc>
          <w:tcPr>
            <w:tcW w:w="6114"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2506B4">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4"/>
          </w:tcPr>
          <w:p w14:paraId="6010597E" w14:textId="77777777" w:rsidR="002506B4" w:rsidRPr="005F7EB0" w:rsidRDefault="002506B4" w:rsidP="002506B4">
            <w:pPr>
              <w:pStyle w:val="TAC"/>
            </w:pPr>
          </w:p>
        </w:tc>
        <w:tc>
          <w:tcPr>
            <w:tcW w:w="283" w:type="dxa"/>
            <w:gridSpan w:val="5"/>
          </w:tcPr>
          <w:p w14:paraId="6E46157B" w14:textId="77777777" w:rsidR="002506B4" w:rsidRPr="005F7EB0" w:rsidRDefault="002506B4" w:rsidP="002506B4">
            <w:pPr>
              <w:pStyle w:val="TAC"/>
            </w:pPr>
          </w:p>
        </w:tc>
        <w:tc>
          <w:tcPr>
            <w:tcW w:w="236" w:type="dxa"/>
            <w:gridSpan w:val="5"/>
          </w:tcPr>
          <w:p w14:paraId="11B3004E" w14:textId="77777777" w:rsidR="002506B4" w:rsidRPr="005F7EB0" w:rsidRDefault="002506B4" w:rsidP="002506B4">
            <w:pPr>
              <w:pStyle w:val="TAC"/>
            </w:pPr>
          </w:p>
        </w:tc>
        <w:tc>
          <w:tcPr>
            <w:tcW w:w="6114"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2506B4">
        <w:trPr>
          <w:cantSplit/>
          <w:jc w:val="center"/>
        </w:trPr>
        <w:tc>
          <w:tcPr>
            <w:tcW w:w="7170" w:type="dxa"/>
            <w:gridSpan w:val="22"/>
          </w:tcPr>
          <w:p w14:paraId="0F7422C1" w14:textId="77777777" w:rsidR="002506B4" w:rsidRPr="005F7EB0" w:rsidRDefault="002506B4" w:rsidP="002506B4">
            <w:pPr>
              <w:pStyle w:val="TAL"/>
            </w:pPr>
          </w:p>
        </w:tc>
      </w:tr>
      <w:tr w:rsidR="002506B4" w:rsidRPr="005F7EB0" w14:paraId="195FCF88" w14:textId="77777777" w:rsidTr="002506B4">
        <w:trPr>
          <w:cantSplit/>
          <w:jc w:val="center"/>
        </w:trPr>
        <w:tc>
          <w:tcPr>
            <w:tcW w:w="7170"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2506B4">
        <w:trPr>
          <w:cantSplit/>
          <w:jc w:val="center"/>
        </w:trPr>
        <w:tc>
          <w:tcPr>
            <w:tcW w:w="7170" w:type="dxa"/>
            <w:gridSpan w:val="22"/>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2506B4">
        <w:trPr>
          <w:cantSplit/>
          <w:jc w:val="center"/>
        </w:trPr>
        <w:tc>
          <w:tcPr>
            <w:tcW w:w="445" w:type="dxa"/>
            <w:gridSpan w:val="5"/>
          </w:tcPr>
          <w:p w14:paraId="57C3894F" w14:textId="77777777" w:rsidR="002506B4" w:rsidRPr="00FB6056" w:rsidRDefault="002506B4" w:rsidP="002506B4">
            <w:pPr>
              <w:pStyle w:val="TAC"/>
            </w:pPr>
            <w:r>
              <w:t>0</w:t>
            </w:r>
          </w:p>
        </w:tc>
        <w:tc>
          <w:tcPr>
            <w:tcW w:w="284" w:type="dxa"/>
            <w:gridSpan w:val="5"/>
          </w:tcPr>
          <w:p w14:paraId="03778820" w14:textId="77777777" w:rsidR="002506B4" w:rsidRPr="00CC0C94" w:rsidRDefault="002506B4" w:rsidP="002506B4">
            <w:pPr>
              <w:pStyle w:val="TAC"/>
            </w:pPr>
          </w:p>
        </w:tc>
        <w:tc>
          <w:tcPr>
            <w:tcW w:w="283" w:type="dxa"/>
            <w:gridSpan w:val="5"/>
          </w:tcPr>
          <w:p w14:paraId="1BADE0BC" w14:textId="77777777" w:rsidR="002506B4" w:rsidRPr="00CC0C94" w:rsidRDefault="002506B4" w:rsidP="002506B4">
            <w:pPr>
              <w:pStyle w:val="TAC"/>
            </w:pPr>
          </w:p>
        </w:tc>
        <w:tc>
          <w:tcPr>
            <w:tcW w:w="236" w:type="dxa"/>
            <w:gridSpan w:val="5"/>
          </w:tcPr>
          <w:p w14:paraId="78934D1B" w14:textId="77777777" w:rsidR="002506B4" w:rsidRPr="00CC0C94" w:rsidRDefault="002506B4" w:rsidP="002506B4">
            <w:pPr>
              <w:pStyle w:val="TAC"/>
            </w:pPr>
          </w:p>
        </w:tc>
        <w:tc>
          <w:tcPr>
            <w:tcW w:w="5922" w:type="dxa"/>
            <w:gridSpan w:val="2"/>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2506B4">
        <w:trPr>
          <w:cantSplit/>
          <w:jc w:val="center"/>
        </w:trPr>
        <w:tc>
          <w:tcPr>
            <w:tcW w:w="445" w:type="dxa"/>
            <w:gridSpan w:val="5"/>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5"/>
          </w:tcPr>
          <w:p w14:paraId="56C9C907" w14:textId="77777777" w:rsidR="002506B4" w:rsidRPr="00CC0C94" w:rsidRDefault="002506B4" w:rsidP="002506B4">
            <w:pPr>
              <w:pStyle w:val="TAC"/>
            </w:pPr>
          </w:p>
        </w:tc>
        <w:tc>
          <w:tcPr>
            <w:tcW w:w="283" w:type="dxa"/>
            <w:gridSpan w:val="5"/>
          </w:tcPr>
          <w:p w14:paraId="1631ECA9" w14:textId="77777777" w:rsidR="002506B4" w:rsidRPr="00CC0C94" w:rsidRDefault="002506B4" w:rsidP="002506B4">
            <w:pPr>
              <w:pStyle w:val="TAC"/>
            </w:pPr>
          </w:p>
        </w:tc>
        <w:tc>
          <w:tcPr>
            <w:tcW w:w="236" w:type="dxa"/>
            <w:gridSpan w:val="5"/>
          </w:tcPr>
          <w:p w14:paraId="1450BE14" w14:textId="77777777" w:rsidR="002506B4" w:rsidRPr="00CC0C94" w:rsidRDefault="002506B4" w:rsidP="002506B4">
            <w:pPr>
              <w:pStyle w:val="TAC"/>
            </w:pPr>
          </w:p>
        </w:tc>
        <w:tc>
          <w:tcPr>
            <w:tcW w:w="5922" w:type="dxa"/>
            <w:gridSpan w:val="2"/>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2506B4">
        <w:trPr>
          <w:cantSplit/>
          <w:jc w:val="center"/>
        </w:trPr>
        <w:tc>
          <w:tcPr>
            <w:tcW w:w="7170" w:type="dxa"/>
            <w:gridSpan w:val="22"/>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2506B4">
        <w:trPr>
          <w:cantSplit/>
          <w:jc w:val="center"/>
        </w:trPr>
        <w:tc>
          <w:tcPr>
            <w:tcW w:w="445" w:type="dxa"/>
            <w:gridSpan w:val="5"/>
          </w:tcPr>
          <w:p w14:paraId="59E896FD" w14:textId="77777777" w:rsidR="002506B4" w:rsidRPr="00FB6056" w:rsidRDefault="002506B4" w:rsidP="002506B4">
            <w:pPr>
              <w:pStyle w:val="TAC"/>
            </w:pPr>
            <w:r>
              <w:t>0</w:t>
            </w:r>
          </w:p>
        </w:tc>
        <w:tc>
          <w:tcPr>
            <w:tcW w:w="284" w:type="dxa"/>
            <w:gridSpan w:val="5"/>
          </w:tcPr>
          <w:p w14:paraId="4AF54A97" w14:textId="77777777" w:rsidR="002506B4" w:rsidRPr="00CC0C94" w:rsidRDefault="002506B4" w:rsidP="002506B4">
            <w:pPr>
              <w:pStyle w:val="TAC"/>
            </w:pPr>
          </w:p>
        </w:tc>
        <w:tc>
          <w:tcPr>
            <w:tcW w:w="283" w:type="dxa"/>
            <w:gridSpan w:val="5"/>
          </w:tcPr>
          <w:p w14:paraId="3F3B6529" w14:textId="77777777" w:rsidR="002506B4" w:rsidRPr="00CC0C94" w:rsidRDefault="002506B4" w:rsidP="002506B4">
            <w:pPr>
              <w:pStyle w:val="TAC"/>
            </w:pPr>
          </w:p>
        </w:tc>
        <w:tc>
          <w:tcPr>
            <w:tcW w:w="236" w:type="dxa"/>
            <w:gridSpan w:val="5"/>
          </w:tcPr>
          <w:p w14:paraId="64A4BBB8" w14:textId="77777777" w:rsidR="002506B4" w:rsidRPr="00CC0C94" w:rsidRDefault="002506B4" w:rsidP="002506B4">
            <w:pPr>
              <w:pStyle w:val="TAC"/>
            </w:pPr>
          </w:p>
        </w:tc>
        <w:tc>
          <w:tcPr>
            <w:tcW w:w="5922" w:type="dxa"/>
            <w:gridSpan w:val="2"/>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2506B4">
        <w:trPr>
          <w:cantSplit/>
          <w:jc w:val="center"/>
        </w:trPr>
        <w:tc>
          <w:tcPr>
            <w:tcW w:w="445" w:type="dxa"/>
            <w:gridSpan w:val="5"/>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5"/>
          </w:tcPr>
          <w:p w14:paraId="27830639" w14:textId="77777777" w:rsidR="002506B4" w:rsidRPr="00CC0C94" w:rsidRDefault="002506B4" w:rsidP="002506B4">
            <w:pPr>
              <w:pStyle w:val="TAC"/>
            </w:pPr>
          </w:p>
        </w:tc>
        <w:tc>
          <w:tcPr>
            <w:tcW w:w="283" w:type="dxa"/>
            <w:gridSpan w:val="5"/>
          </w:tcPr>
          <w:p w14:paraId="68928714" w14:textId="77777777" w:rsidR="002506B4" w:rsidRPr="00CC0C94" w:rsidRDefault="002506B4" w:rsidP="002506B4">
            <w:pPr>
              <w:pStyle w:val="TAC"/>
            </w:pPr>
          </w:p>
        </w:tc>
        <w:tc>
          <w:tcPr>
            <w:tcW w:w="236" w:type="dxa"/>
            <w:gridSpan w:val="5"/>
          </w:tcPr>
          <w:p w14:paraId="58550A51" w14:textId="77777777" w:rsidR="002506B4" w:rsidRPr="00CC0C94" w:rsidRDefault="002506B4" w:rsidP="002506B4">
            <w:pPr>
              <w:pStyle w:val="TAC"/>
            </w:pPr>
          </w:p>
        </w:tc>
        <w:tc>
          <w:tcPr>
            <w:tcW w:w="5922" w:type="dxa"/>
            <w:gridSpan w:val="2"/>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2506B4">
        <w:trPr>
          <w:cantSplit/>
          <w:jc w:val="center"/>
        </w:trPr>
        <w:tc>
          <w:tcPr>
            <w:tcW w:w="7170" w:type="dxa"/>
            <w:gridSpan w:val="22"/>
          </w:tcPr>
          <w:p w14:paraId="3A538F8A" w14:textId="77777777" w:rsidR="002506B4" w:rsidRPr="005F7EB0" w:rsidRDefault="002506B4" w:rsidP="002506B4">
            <w:pPr>
              <w:pStyle w:val="TAL"/>
            </w:pPr>
          </w:p>
        </w:tc>
      </w:tr>
      <w:tr w:rsidR="002506B4" w:rsidRPr="00CC0C94" w14:paraId="3505B768" w14:textId="77777777" w:rsidTr="002506B4">
        <w:trPr>
          <w:cantSplit/>
          <w:jc w:val="center"/>
        </w:trPr>
        <w:tc>
          <w:tcPr>
            <w:tcW w:w="7170" w:type="dxa"/>
            <w:gridSpan w:val="22"/>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2506B4">
        <w:trPr>
          <w:cantSplit/>
          <w:jc w:val="center"/>
        </w:trPr>
        <w:tc>
          <w:tcPr>
            <w:tcW w:w="445" w:type="dxa"/>
            <w:gridSpan w:val="5"/>
          </w:tcPr>
          <w:p w14:paraId="3759CE4C" w14:textId="77777777" w:rsidR="002506B4" w:rsidRPr="00CC0C94" w:rsidRDefault="002506B4" w:rsidP="002506B4">
            <w:pPr>
              <w:pStyle w:val="TAC"/>
            </w:pPr>
            <w:r w:rsidRPr="00CC0C94">
              <w:t>0</w:t>
            </w:r>
          </w:p>
        </w:tc>
        <w:tc>
          <w:tcPr>
            <w:tcW w:w="284" w:type="dxa"/>
            <w:gridSpan w:val="5"/>
          </w:tcPr>
          <w:p w14:paraId="0B4C1853" w14:textId="77777777" w:rsidR="002506B4" w:rsidRPr="00CC0C94" w:rsidRDefault="002506B4" w:rsidP="002506B4">
            <w:pPr>
              <w:pStyle w:val="TAC"/>
            </w:pPr>
          </w:p>
        </w:tc>
        <w:tc>
          <w:tcPr>
            <w:tcW w:w="283" w:type="dxa"/>
            <w:gridSpan w:val="5"/>
          </w:tcPr>
          <w:p w14:paraId="014DCC0C" w14:textId="77777777" w:rsidR="002506B4" w:rsidRPr="00CC0C94" w:rsidRDefault="002506B4" w:rsidP="002506B4">
            <w:pPr>
              <w:pStyle w:val="TAC"/>
            </w:pPr>
          </w:p>
        </w:tc>
        <w:tc>
          <w:tcPr>
            <w:tcW w:w="236" w:type="dxa"/>
            <w:gridSpan w:val="5"/>
          </w:tcPr>
          <w:p w14:paraId="20999C10" w14:textId="77777777" w:rsidR="002506B4" w:rsidRPr="00CC0C94" w:rsidRDefault="002506B4" w:rsidP="002506B4">
            <w:pPr>
              <w:pStyle w:val="TAC"/>
            </w:pPr>
          </w:p>
        </w:tc>
        <w:tc>
          <w:tcPr>
            <w:tcW w:w="5922" w:type="dxa"/>
            <w:gridSpan w:val="2"/>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2506B4">
        <w:trPr>
          <w:cantSplit/>
          <w:jc w:val="center"/>
        </w:trPr>
        <w:tc>
          <w:tcPr>
            <w:tcW w:w="445" w:type="dxa"/>
            <w:gridSpan w:val="5"/>
          </w:tcPr>
          <w:p w14:paraId="7FECA392" w14:textId="77777777" w:rsidR="002506B4" w:rsidRPr="00CC0C94" w:rsidRDefault="002506B4" w:rsidP="002506B4">
            <w:pPr>
              <w:pStyle w:val="TAC"/>
            </w:pPr>
            <w:r w:rsidRPr="00CC0C94">
              <w:t>1</w:t>
            </w:r>
          </w:p>
        </w:tc>
        <w:tc>
          <w:tcPr>
            <w:tcW w:w="284" w:type="dxa"/>
            <w:gridSpan w:val="5"/>
          </w:tcPr>
          <w:p w14:paraId="344C16AB" w14:textId="77777777" w:rsidR="002506B4" w:rsidRPr="00CC0C94" w:rsidRDefault="002506B4" w:rsidP="002506B4">
            <w:pPr>
              <w:pStyle w:val="TAC"/>
            </w:pPr>
          </w:p>
        </w:tc>
        <w:tc>
          <w:tcPr>
            <w:tcW w:w="283" w:type="dxa"/>
            <w:gridSpan w:val="5"/>
          </w:tcPr>
          <w:p w14:paraId="660E76E9" w14:textId="77777777" w:rsidR="002506B4" w:rsidRPr="00CC0C94" w:rsidRDefault="002506B4" w:rsidP="002506B4">
            <w:pPr>
              <w:pStyle w:val="TAC"/>
            </w:pPr>
          </w:p>
        </w:tc>
        <w:tc>
          <w:tcPr>
            <w:tcW w:w="236" w:type="dxa"/>
            <w:gridSpan w:val="5"/>
          </w:tcPr>
          <w:p w14:paraId="53F4ABD9" w14:textId="77777777" w:rsidR="002506B4" w:rsidRPr="00CC0C94" w:rsidRDefault="002506B4" w:rsidP="002506B4">
            <w:pPr>
              <w:pStyle w:val="TAC"/>
            </w:pPr>
          </w:p>
        </w:tc>
        <w:tc>
          <w:tcPr>
            <w:tcW w:w="5922" w:type="dxa"/>
            <w:gridSpan w:val="2"/>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2506B4">
        <w:trPr>
          <w:cantSplit/>
          <w:jc w:val="center"/>
        </w:trPr>
        <w:tc>
          <w:tcPr>
            <w:tcW w:w="7170" w:type="dxa"/>
            <w:gridSpan w:val="22"/>
          </w:tcPr>
          <w:p w14:paraId="715C715D" w14:textId="77777777" w:rsidR="002506B4" w:rsidRPr="005F7EB0" w:rsidRDefault="002506B4" w:rsidP="002506B4">
            <w:pPr>
              <w:pStyle w:val="TAL"/>
            </w:pPr>
          </w:p>
        </w:tc>
      </w:tr>
      <w:tr w:rsidR="002506B4" w:rsidRPr="00CC0C94" w14:paraId="7BCD4BF6" w14:textId="77777777" w:rsidTr="002506B4">
        <w:trPr>
          <w:cantSplit/>
          <w:jc w:val="center"/>
        </w:trPr>
        <w:tc>
          <w:tcPr>
            <w:tcW w:w="7170" w:type="dxa"/>
            <w:gridSpan w:val="22"/>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2506B4">
        <w:trPr>
          <w:cantSplit/>
          <w:jc w:val="center"/>
        </w:trPr>
        <w:tc>
          <w:tcPr>
            <w:tcW w:w="7170" w:type="dxa"/>
            <w:gridSpan w:val="22"/>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2506B4">
        <w:trPr>
          <w:cantSplit/>
          <w:jc w:val="center"/>
        </w:trPr>
        <w:tc>
          <w:tcPr>
            <w:tcW w:w="7170" w:type="dxa"/>
            <w:gridSpan w:val="22"/>
          </w:tcPr>
          <w:p w14:paraId="74D14BB5" w14:textId="77777777" w:rsidR="002506B4" w:rsidRDefault="002506B4" w:rsidP="002506B4">
            <w:pPr>
              <w:pStyle w:val="TAL"/>
              <w:rPr>
                <w:lang w:eastAsia="ja-JP"/>
              </w:rPr>
            </w:pPr>
          </w:p>
        </w:tc>
      </w:tr>
      <w:tr w:rsidR="002506B4" w:rsidRPr="005F7EB0" w14:paraId="3C355145" w14:textId="77777777" w:rsidTr="002506B4">
        <w:trPr>
          <w:gridAfter w:val="1"/>
          <w:wAfter w:w="11" w:type="dxa"/>
          <w:cantSplit/>
          <w:jc w:val="center"/>
        </w:trPr>
        <w:tc>
          <w:tcPr>
            <w:tcW w:w="7159" w:type="dxa"/>
            <w:gridSpan w:val="21"/>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2506B4">
        <w:trPr>
          <w:gridAfter w:val="1"/>
          <w:wAfter w:w="11" w:type="dxa"/>
          <w:cantSplit/>
          <w:jc w:val="center"/>
        </w:trPr>
        <w:tc>
          <w:tcPr>
            <w:tcW w:w="7159" w:type="dxa"/>
            <w:gridSpan w:val="21"/>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2506B4">
        <w:trPr>
          <w:gridAfter w:val="1"/>
          <w:wAfter w:w="11" w:type="dxa"/>
          <w:cantSplit/>
          <w:jc w:val="center"/>
        </w:trPr>
        <w:tc>
          <w:tcPr>
            <w:tcW w:w="7159" w:type="dxa"/>
            <w:gridSpan w:val="21"/>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2506B4">
        <w:trPr>
          <w:gridAfter w:val="1"/>
          <w:wAfter w:w="11" w:type="dxa"/>
          <w:cantSplit/>
          <w:jc w:val="center"/>
        </w:trPr>
        <w:tc>
          <w:tcPr>
            <w:tcW w:w="7159" w:type="dxa"/>
            <w:gridSpan w:val="21"/>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2506B4">
        <w:trPr>
          <w:gridAfter w:val="1"/>
          <w:wAfter w:w="11" w:type="dxa"/>
          <w:cantSplit/>
          <w:jc w:val="center"/>
        </w:trPr>
        <w:tc>
          <w:tcPr>
            <w:tcW w:w="7159" w:type="dxa"/>
            <w:gridSpan w:val="21"/>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268"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FD60A5">
        <w:trPr>
          <w:gridAfter w:val="1"/>
          <w:wAfter w:w="11" w:type="dxa"/>
          <w:cantSplit/>
          <w:jc w:val="center"/>
          <w:ins w:id="269" w:author="scott" w:date="2021-03-29T14:27:00Z"/>
        </w:trPr>
        <w:tc>
          <w:tcPr>
            <w:tcW w:w="7159" w:type="dxa"/>
            <w:gridSpan w:val="21"/>
          </w:tcPr>
          <w:p w14:paraId="60E81A9B" w14:textId="577F5243" w:rsidR="001C23D4" w:rsidRDefault="00F710A7" w:rsidP="00FD60A5">
            <w:pPr>
              <w:pStyle w:val="TAL"/>
              <w:rPr>
                <w:ins w:id="270" w:author="scott" w:date="2021-03-29T14:30:00Z"/>
                <w:lang w:eastAsia="zh-CN"/>
              </w:rPr>
            </w:pPr>
            <w:proofErr w:type="spellStart"/>
            <w:ins w:id="271" w:author="scott" w:date="2021-04-12T15:38:00Z">
              <w:r>
                <w:rPr>
                  <w:rFonts w:hint="eastAsia"/>
                  <w:lang w:eastAsia="zh-CN"/>
                </w:rPr>
                <w:t>ProSe</w:t>
              </w:r>
            </w:ins>
            <w:proofErr w:type="spellEnd"/>
            <w:ins w:id="272" w:author="scott" w:date="2021-03-29T14:28:00Z">
              <w:r w:rsidR="001C23D4" w:rsidRPr="00CC0C94">
                <w:t xml:space="preserve"> </w:t>
              </w:r>
            </w:ins>
            <w:ins w:id="273" w:author="scott" w:date="2021-04-20T11:37:00Z">
              <w:r w:rsidR="004017B7" w:rsidRPr="00CC0C94">
                <w:t>direct discovery (</w:t>
              </w:r>
              <w:proofErr w:type="spellStart"/>
              <w:r w:rsidR="004017B7" w:rsidRPr="00CC0C94">
                <w:t>ProSe-dd</w:t>
              </w:r>
              <w:proofErr w:type="spellEnd"/>
              <w:r w:rsidR="004017B7" w:rsidRPr="00CC0C94">
                <w:t xml:space="preserve">) (octet </w:t>
              </w:r>
            </w:ins>
            <w:ins w:id="274" w:author="scott" w:date="2021-04-20T11:39:00Z">
              <w:r w:rsidR="00D16329">
                <w:rPr>
                  <w:rFonts w:hint="eastAsia"/>
                  <w:lang w:eastAsia="zh-CN"/>
                </w:rPr>
                <w:t>5</w:t>
              </w:r>
            </w:ins>
            <w:ins w:id="275" w:author="scott" w:date="2021-04-20T11:37:00Z">
              <w:r w:rsidR="004017B7" w:rsidRPr="00CC0C94">
                <w:t xml:space="preserve">, bit </w:t>
              </w:r>
            </w:ins>
            <w:ins w:id="276" w:author="scott" w:date="2021-04-20T14:27:00Z">
              <w:r w:rsidR="00E16BDC">
                <w:rPr>
                  <w:rFonts w:hint="eastAsia"/>
                  <w:lang w:eastAsia="zh-CN"/>
                </w:rPr>
                <w:t>6</w:t>
              </w:r>
            </w:ins>
            <w:ins w:id="277" w:author="scott" w:date="2021-04-20T11:37:00Z">
              <w:r w:rsidR="004017B7" w:rsidRPr="00CC0C94">
                <w:t>)</w:t>
              </w:r>
            </w:ins>
          </w:p>
          <w:p w14:paraId="435192F6" w14:textId="1D5DACB7" w:rsidR="001C23D4" w:rsidRDefault="001C23D4" w:rsidP="001C23D4">
            <w:pPr>
              <w:pStyle w:val="TAL"/>
              <w:rPr>
                <w:ins w:id="278" w:author="scott" w:date="2021-03-29T14:30:00Z"/>
                <w:rFonts w:cs="Arial"/>
                <w:lang w:eastAsia="zh-CN"/>
              </w:rPr>
            </w:pPr>
            <w:ins w:id="279" w:author="scott" w:date="2021-03-29T14:30:00Z">
              <w:r w:rsidRPr="00CC0C94">
                <w:t xml:space="preserve">This </w:t>
              </w:r>
              <w:r>
                <w:t xml:space="preserve">bit </w:t>
              </w:r>
              <w:r w:rsidRPr="00CC0C94">
                <w:t xml:space="preserve">indicates the capability for </w:t>
              </w:r>
            </w:ins>
            <w:proofErr w:type="spellStart"/>
            <w:ins w:id="280" w:author="scott" w:date="2021-04-12T15:39:00Z">
              <w:r w:rsidR="00F710A7">
                <w:rPr>
                  <w:rFonts w:hint="eastAsia"/>
                  <w:lang w:eastAsia="zh-CN"/>
                </w:rPr>
                <w:t>ProSe</w:t>
              </w:r>
            </w:ins>
            <w:proofErr w:type="spellEnd"/>
            <w:ins w:id="281" w:author="scott" w:date="2021-04-20T11:38:00Z">
              <w:r w:rsidR="004017B7">
                <w:rPr>
                  <w:rFonts w:hint="eastAsia"/>
                  <w:lang w:eastAsia="zh-CN"/>
                </w:rPr>
                <w:t xml:space="preserve"> </w:t>
              </w:r>
              <w:r w:rsidR="00D16329">
                <w:rPr>
                  <w:rFonts w:hint="eastAsia"/>
                  <w:lang w:eastAsia="zh-CN"/>
                </w:rPr>
                <w:t>direct discovery</w:t>
              </w:r>
            </w:ins>
            <w:ins w:id="282" w:author="scott" w:date="2021-03-29T14:30:00Z">
              <w:r w:rsidRPr="00CC0C94">
                <w:rPr>
                  <w:rFonts w:cs="Arial"/>
                </w:rPr>
                <w:t>.</w:t>
              </w:r>
            </w:ins>
            <w:ins w:id="283"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284" w:author="scott" w:date="2021-03-29T14:27:00Z"/>
                <w:lang w:eastAsia="zh-CN"/>
              </w:rPr>
            </w:pPr>
            <w:ins w:id="285" w:author="scott" w:date="2021-03-29T14:34:00Z">
              <w:r>
                <w:t>Bit</w:t>
              </w:r>
            </w:ins>
          </w:p>
        </w:tc>
      </w:tr>
      <w:tr w:rsidR="00833957" w:rsidRPr="005F7EB0" w14:paraId="488E7345" w14:textId="77777777" w:rsidTr="00FD60A5">
        <w:trPr>
          <w:cantSplit/>
          <w:jc w:val="center"/>
          <w:ins w:id="286" w:author="scott" w:date="2021-03-29T14:33:00Z"/>
        </w:trPr>
        <w:tc>
          <w:tcPr>
            <w:tcW w:w="253" w:type="dxa"/>
            <w:gridSpan w:val="2"/>
          </w:tcPr>
          <w:p w14:paraId="5A4BE505" w14:textId="3B6CED79" w:rsidR="00833957" w:rsidRPr="005F7EB0" w:rsidRDefault="00E16BDC" w:rsidP="00FD60A5">
            <w:pPr>
              <w:pStyle w:val="TAC"/>
              <w:rPr>
                <w:ins w:id="287" w:author="scott" w:date="2021-03-29T14:33:00Z"/>
                <w:lang w:eastAsia="zh-CN"/>
              </w:rPr>
            </w:pPr>
            <w:ins w:id="288" w:author="scott" w:date="2021-04-20T14:27:00Z">
              <w:r>
                <w:rPr>
                  <w:rFonts w:hint="eastAsia"/>
                  <w:lang w:eastAsia="zh-CN"/>
                </w:rPr>
                <w:t>6</w:t>
              </w:r>
            </w:ins>
          </w:p>
        </w:tc>
        <w:tc>
          <w:tcPr>
            <w:tcW w:w="284" w:type="dxa"/>
            <w:gridSpan w:val="4"/>
          </w:tcPr>
          <w:p w14:paraId="2C9DDE70" w14:textId="77777777" w:rsidR="00833957" w:rsidRPr="005F7EB0" w:rsidRDefault="00833957" w:rsidP="00FD60A5">
            <w:pPr>
              <w:pStyle w:val="TAC"/>
              <w:rPr>
                <w:ins w:id="289" w:author="scott" w:date="2021-03-29T14:33:00Z"/>
              </w:rPr>
            </w:pPr>
          </w:p>
        </w:tc>
        <w:tc>
          <w:tcPr>
            <w:tcW w:w="283" w:type="dxa"/>
            <w:gridSpan w:val="5"/>
          </w:tcPr>
          <w:p w14:paraId="3F6B3E90" w14:textId="77777777" w:rsidR="00833957" w:rsidRPr="005F7EB0" w:rsidRDefault="00833957" w:rsidP="00FD60A5">
            <w:pPr>
              <w:pStyle w:val="TAC"/>
              <w:rPr>
                <w:ins w:id="290" w:author="scott" w:date="2021-03-29T14:33:00Z"/>
              </w:rPr>
            </w:pPr>
          </w:p>
        </w:tc>
        <w:tc>
          <w:tcPr>
            <w:tcW w:w="236" w:type="dxa"/>
            <w:gridSpan w:val="5"/>
          </w:tcPr>
          <w:p w14:paraId="104BE5EB" w14:textId="77777777" w:rsidR="00833957" w:rsidRPr="005F7EB0" w:rsidRDefault="00833957" w:rsidP="00FD60A5">
            <w:pPr>
              <w:pStyle w:val="TAC"/>
              <w:rPr>
                <w:ins w:id="291" w:author="scott" w:date="2021-03-29T14:33:00Z"/>
              </w:rPr>
            </w:pPr>
          </w:p>
        </w:tc>
        <w:tc>
          <w:tcPr>
            <w:tcW w:w="6114" w:type="dxa"/>
            <w:gridSpan w:val="6"/>
            <w:shd w:val="clear" w:color="auto" w:fill="auto"/>
          </w:tcPr>
          <w:p w14:paraId="4AC02669" w14:textId="77777777" w:rsidR="00833957" w:rsidRPr="005F7EB0" w:rsidRDefault="00833957" w:rsidP="00FD60A5">
            <w:pPr>
              <w:pStyle w:val="TAL"/>
              <w:rPr>
                <w:ins w:id="292" w:author="scott" w:date="2021-03-29T14:33:00Z"/>
              </w:rPr>
            </w:pPr>
          </w:p>
        </w:tc>
      </w:tr>
      <w:tr w:rsidR="00833957" w:rsidRPr="005F7EB0" w14:paraId="496CAB5D" w14:textId="77777777" w:rsidTr="00FD60A5">
        <w:trPr>
          <w:cantSplit/>
          <w:jc w:val="center"/>
          <w:ins w:id="293" w:author="scott" w:date="2021-03-29T14:33:00Z"/>
        </w:trPr>
        <w:tc>
          <w:tcPr>
            <w:tcW w:w="253" w:type="dxa"/>
            <w:gridSpan w:val="2"/>
          </w:tcPr>
          <w:p w14:paraId="1BE8F1D7" w14:textId="77777777" w:rsidR="00833957" w:rsidRPr="005F7EB0" w:rsidRDefault="00833957" w:rsidP="00FD60A5">
            <w:pPr>
              <w:pStyle w:val="TAC"/>
              <w:rPr>
                <w:ins w:id="294" w:author="scott" w:date="2021-03-29T14:33:00Z"/>
              </w:rPr>
            </w:pPr>
            <w:ins w:id="295" w:author="scott" w:date="2021-03-29T14:33:00Z">
              <w:r w:rsidRPr="005F7EB0">
                <w:t>0</w:t>
              </w:r>
            </w:ins>
          </w:p>
        </w:tc>
        <w:tc>
          <w:tcPr>
            <w:tcW w:w="284" w:type="dxa"/>
            <w:gridSpan w:val="4"/>
          </w:tcPr>
          <w:p w14:paraId="52927B6D" w14:textId="77777777" w:rsidR="00833957" w:rsidRPr="005F7EB0" w:rsidRDefault="00833957" w:rsidP="00FD60A5">
            <w:pPr>
              <w:pStyle w:val="TAC"/>
              <w:rPr>
                <w:ins w:id="296" w:author="scott" w:date="2021-03-29T14:33:00Z"/>
              </w:rPr>
            </w:pPr>
          </w:p>
        </w:tc>
        <w:tc>
          <w:tcPr>
            <w:tcW w:w="283" w:type="dxa"/>
            <w:gridSpan w:val="5"/>
          </w:tcPr>
          <w:p w14:paraId="5895F8E3" w14:textId="77777777" w:rsidR="00833957" w:rsidRPr="005F7EB0" w:rsidRDefault="00833957" w:rsidP="00FD60A5">
            <w:pPr>
              <w:pStyle w:val="TAC"/>
              <w:rPr>
                <w:ins w:id="297" w:author="scott" w:date="2021-03-29T14:33:00Z"/>
              </w:rPr>
            </w:pPr>
          </w:p>
        </w:tc>
        <w:tc>
          <w:tcPr>
            <w:tcW w:w="236" w:type="dxa"/>
            <w:gridSpan w:val="5"/>
          </w:tcPr>
          <w:p w14:paraId="0C79F2B6" w14:textId="77777777" w:rsidR="00833957" w:rsidRPr="005F7EB0" w:rsidRDefault="00833957" w:rsidP="00FD60A5">
            <w:pPr>
              <w:pStyle w:val="TAC"/>
              <w:rPr>
                <w:ins w:id="298" w:author="scott" w:date="2021-03-29T14:33:00Z"/>
              </w:rPr>
            </w:pPr>
          </w:p>
        </w:tc>
        <w:tc>
          <w:tcPr>
            <w:tcW w:w="6114" w:type="dxa"/>
            <w:gridSpan w:val="6"/>
            <w:shd w:val="clear" w:color="auto" w:fill="auto"/>
          </w:tcPr>
          <w:p w14:paraId="3D60E637" w14:textId="1F2236C6" w:rsidR="00833957" w:rsidRPr="005F7EB0" w:rsidRDefault="00D16329" w:rsidP="00FD60A5">
            <w:pPr>
              <w:pStyle w:val="TAL"/>
              <w:rPr>
                <w:ins w:id="299" w:author="scott" w:date="2021-03-29T14:33:00Z"/>
              </w:rPr>
            </w:pPr>
            <w:proofErr w:type="spellStart"/>
            <w:ins w:id="300" w:author="scott" w:date="2021-04-20T11:39:00Z">
              <w:r w:rsidRPr="00CC0C94">
                <w:t>ProSe</w:t>
              </w:r>
              <w:proofErr w:type="spellEnd"/>
              <w:r w:rsidRPr="00CC0C94">
                <w:t xml:space="preserve"> direct discovery not supported</w:t>
              </w:r>
            </w:ins>
          </w:p>
        </w:tc>
      </w:tr>
      <w:tr w:rsidR="00833957" w:rsidRPr="005F7EB0" w14:paraId="3043652F" w14:textId="77777777" w:rsidTr="00FD60A5">
        <w:trPr>
          <w:cantSplit/>
          <w:jc w:val="center"/>
          <w:ins w:id="301" w:author="scott" w:date="2021-03-29T14:33:00Z"/>
        </w:trPr>
        <w:tc>
          <w:tcPr>
            <w:tcW w:w="253" w:type="dxa"/>
            <w:gridSpan w:val="2"/>
          </w:tcPr>
          <w:p w14:paraId="68F6F163" w14:textId="77777777" w:rsidR="00833957" w:rsidRPr="005F7EB0" w:rsidRDefault="00833957" w:rsidP="00FD60A5">
            <w:pPr>
              <w:pStyle w:val="TAC"/>
              <w:rPr>
                <w:ins w:id="302" w:author="scott" w:date="2021-03-29T14:33:00Z"/>
              </w:rPr>
            </w:pPr>
            <w:ins w:id="303" w:author="scott" w:date="2021-03-29T14:33:00Z">
              <w:r w:rsidRPr="005F7EB0">
                <w:t>1</w:t>
              </w:r>
            </w:ins>
          </w:p>
        </w:tc>
        <w:tc>
          <w:tcPr>
            <w:tcW w:w="284" w:type="dxa"/>
            <w:gridSpan w:val="4"/>
          </w:tcPr>
          <w:p w14:paraId="649764AA" w14:textId="77777777" w:rsidR="00833957" w:rsidRPr="005F7EB0" w:rsidRDefault="00833957" w:rsidP="00FD60A5">
            <w:pPr>
              <w:pStyle w:val="TAC"/>
              <w:rPr>
                <w:ins w:id="304" w:author="scott" w:date="2021-03-29T14:33:00Z"/>
              </w:rPr>
            </w:pPr>
          </w:p>
        </w:tc>
        <w:tc>
          <w:tcPr>
            <w:tcW w:w="283" w:type="dxa"/>
            <w:gridSpan w:val="5"/>
          </w:tcPr>
          <w:p w14:paraId="1EFDB7B5" w14:textId="77777777" w:rsidR="00833957" w:rsidRPr="005F7EB0" w:rsidRDefault="00833957" w:rsidP="00FD60A5">
            <w:pPr>
              <w:pStyle w:val="TAC"/>
              <w:rPr>
                <w:ins w:id="305" w:author="scott" w:date="2021-03-29T14:33:00Z"/>
              </w:rPr>
            </w:pPr>
          </w:p>
        </w:tc>
        <w:tc>
          <w:tcPr>
            <w:tcW w:w="236" w:type="dxa"/>
            <w:gridSpan w:val="5"/>
          </w:tcPr>
          <w:p w14:paraId="067D6E74" w14:textId="77777777" w:rsidR="00833957" w:rsidRPr="005F7EB0" w:rsidRDefault="00833957" w:rsidP="00FD60A5">
            <w:pPr>
              <w:pStyle w:val="TAC"/>
              <w:rPr>
                <w:ins w:id="306" w:author="scott" w:date="2021-03-29T14:33:00Z"/>
              </w:rPr>
            </w:pPr>
          </w:p>
        </w:tc>
        <w:tc>
          <w:tcPr>
            <w:tcW w:w="6114" w:type="dxa"/>
            <w:gridSpan w:val="6"/>
            <w:shd w:val="clear" w:color="auto" w:fill="auto"/>
          </w:tcPr>
          <w:p w14:paraId="15030780" w14:textId="30C08654" w:rsidR="00F710A7" w:rsidRPr="005F7EB0" w:rsidRDefault="00D16329" w:rsidP="00D16329">
            <w:pPr>
              <w:pStyle w:val="TAL"/>
              <w:rPr>
                <w:ins w:id="307" w:author="scott" w:date="2021-03-29T14:33:00Z"/>
                <w:lang w:eastAsia="zh-CN"/>
              </w:rPr>
            </w:pPr>
            <w:proofErr w:type="spellStart"/>
            <w:ins w:id="308" w:author="scott" w:date="2021-04-20T11:39:00Z">
              <w:r w:rsidRPr="00CC0C94">
                <w:t>ProSe</w:t>
              </w:r>
              <w:proofErr w:type="spellEnd"/>
              <w:r w:rsidRPr="00CC0C94">
                <w:t xml:space="preserve"> direct discovery supported</w:t>
              </w:r>
            </w:ins>
          </w:p>
        </w:tc>
      </w:tr>
      <w:tr w:rsidR="001C23D4" w:rsidRPr="005F7EB0" w14:paraId="68B96109" w14:textId="77777777" w:rsidTr="00E16BDC">
        <w:trPr>
          <w:gridAfter w:val="1"/>
          <w:wAfter w:w="11" w:type="dxa"/>
          <w:cantSplit/>
          <w:jc w:val="center"/>
        </w:trPr>
        <w:tc>
          <w:tcPr>
            <w:tcW w:w="7159" w:type="dxa"/>
            <w:gridSpan w:val="21"/>
            <w:tcBorders>
              <w:left w:val="single" w:sz="4" w:space="0" w:color="auto"/>
              <w:right w:val="single" w:sz="4" w:space="0" w:color="auto"/>
            </w:tcBorders>
          </w:tcPr>
          <w:p w14:paraId="0EF3ACE9" w14:textId="77777777" w:rsidR="00E16BDC" w:rsidRDefault="00E16BDC" w:rsidP="00AA4BEE">
            <w:pPr>
              <w:pStyle w:val="TAL"/>
              <w:rPr>
                <w:ins w:id="309" w:author="scott" w:date="2021-04-20T12:23:00Z"/>
                <w:lang w:eastAsia="zh-CN"/>
              </w:rPr>
            </w:pPr>
          </w:p>
          <w:p w14:paraId="07F593EA" w14:textId="23C8C623" w:rsidR="00AA4BEE" w:rsidRDefault="00E16BDC" w:rsidP="00AA4BEE">
            <w:pPr>
              <w:pStyle w:val="TAL"/>
              <w:rPr>
                <w:ins w:id="310" w:author="scott" w:date="2021-04-20T12:23:00Z"/>
                <w:lang w:eastAsia="zh-CN"/>
              </w:rPr>
            </w:pPr>
            <w:proofErr w:type="spellStart"/>
            <w:ins w:id="311" w:author="scott" w:date="2021-04-20T12:23:00Z">
              <w:r>
                <w:rPr>
                  <w:rFonts w:hint="eastAsia"/>
                  <w:lang w:eastAsia="zh-CN"/>
                </w:rPr>
                <w:t>ProSe</w:t>
              </w:r>
              <w:proofErr w:type="spellEnd"/>
              <w:r w:rsidRPr="00CC0C94">
                <w:t xml:space="preserve"> direct </w:t>
              </w:r>
              <w:r>
                <w:rPr>
                  <w:rFonts w:hint="eastAsia"/>
                  <w:lang w:eastAsia="zh-CN"/>
                </w:rPr>
                <w:t>communication</w:t>
              </w:r>
            </w:ins>
            <w:ins w:id="312" w:author="scott" w:date="2021-04-20T15:05:00Z">
              <w:r>
                <w:rPr>
                  <w:rFonts w:hint="eastAsia"/>
                  <w:lang w:eastAsia="zh-CN"/>
                </w:rPr>
                <w:t xml:space="preserve"> </w:t>
              </w:r>
            </w:ins>
            <w:ins w:id="313"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314" w:author="scott" w:date="2021-04-20T14:27:00Z">
              <w:r>
                <w:rPr>
                  <w:rFonts w:hint="eastAsia"/>
                  <w:lang w:eastAsia="zh-CN"/>
                </w:rPr>
                <w:t>7</w:t>
              </w:r>
            </w:ins>
            <w:ins w:id="315" w:author="scott" w:date="2021-04-20T12:23:00Z">
              <w:r w:rsidRPr="00CC0C94">
                <w:t>)</w:t>
              </w:r>
            </w:ins>
          </w:p>
          <w:p w14:paraId="353D14E0" w14:textId="40948D46" w:rsidR="00E16BDC" w:rsidRDefault="00E16BDC" w:rsidP="00AA4BEE">
            <w:pPr>
              <w:pStyle w:val="TAL"/>
              <w:rPr>
                <w:ins w:id="316" w:author="scott" w:date="2021-04-20T12:08:00Z"/>
                <w:lang w:eastAsia="zh-CN"/>
              </w:rPr>
            </w:pPr>
            <w:ins w:id="317"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318"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319" w:author="scott" w:date="2021-04-20T12:08:00Z"/>
                      <w:lang w:eastAsia="zh-CN"/>
                    </w:rPr>
                  </w:pPr>
                  <w:ins w:id="320" w:author="scott" w:date="2021-04-20T12:14:00Z">
                    <w:r>
                      <w:rPr>
                        <w:rFonts w:hint="eastAsia"/>
                        <w:lang w:eastAsia="zh-CN"/>
                      </w:rPr>
                      <w:t>Bit</w:t>
                    </w:r>
                  </w:ins>
                </w:p>
              </w:tc>
            </w:tr>
            <w:tr w:rsidR="00E16BDC" w:rsidRPr="00A9621D" w14:paraId="63F766C4" w14:textId="77777777" w:rsidTr="00E16BDC">
              <w:trPr>
                <w:cantSplit/>
                <w:jc w:val="center"/>
                <w:ins w:id="321"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E57341">
                    <w:trPr>
                      <w:cantSplit/>
                      <w:jc w:val="center"/>
                      <w:ins w:id="322" w:author="scott" w:date="2021-04-20T12:13:00Z"/>
                    </w:trPr>
                    <w:tc>
                      <w:tcPr>
                        <w:tcW w:w="240" w:type="dxa"/>
                        <w:tcBorders>
                          <w:top w:val="nil"/>
                          <w:left w:val="nil"/>
                          <w:bottom w:val="nil"/>
                        </w:tcBorders>
                      </w:tcPr>
                      <w:p w14:paraId="12D3D3A6" w14:textId="35EA743B" w:rsidR="00E16BDC" w:rsidRPr="005F7EB0" w:rsidRDefault="00E16BDC" w:rsidP="00E57341">
                        <w:pPr>
                          <w:pStyle w:val="TAC"/>
                          <w:rPr>
                            <w:ins w:id="323" w:author="scott" w:date="2021-04-20T12:13:00Z"/>
                            <w:lang w:eastAsia="zh-CN"/>
                          </w:rPr>
                        </w:pPr>
                        <w:ins w:id="324"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E57341">
                        <w:pPr>
                          <w:pStyle w:val="TAC"/>
                          <w:rPr>
                            <w:ins w:id="325" w:author="scott" w:date="2021-04-20T12:13:00Z"/>
                          </w:rPr>
                        </w:pPr>
                      </w:p>
                    </w:tc>
                    <w:tc>
                      <w:tcPr>
                        <w:tcW w:w="283" w:type="dxa"/>
                        <w:tcBorders>
                          <w:top w:val="nil"/>
                          <w:bottom w:val="nil"/>
                        </w:tcBorders>
                      </w:tcPr>
                      <w:p w14:paraId="2489D305" w14:textId="77777777" w:rsidR="00E16BDC" w:rsidRPr="005F7EB0" w:rsidRDefault="00E16BDC" w:rsidP="00E57341">
                        <w:pPr>
                          <w:pStyle w:val="TAC"/>
                          <w:rPr>
                            <w:ins w:id="326" w:author="scott" w:date="2021-04-20T12:13:00Z"/>
                          </w:rPr>
                        </w:pPr>
                      </w:p>
                    </w:tc>
                    <w:tc>
                      <w:tcPr>
                        <w:tcW w:w="236" w:type="dxa"/>
                        <w:tcBorders>
                          <w:top w:val="nil"/>
                          <w:bottom w:val="nil"/>
                        </w:tcBorders>
                      </w:tcPr>
                      <w:p w14:paraId="56712408" w14:textId="77777777" w:rsidR="00E16BDC" w:rsidRPr="005F7EB0" w:rsidRDefault="00E16BDC" w:rsidP="00E57341">
                        <w:pPr>
                          <w:pStyle w:val="TAC"/>
                          <w:rPr>
                            <w:ins w:id="327" w:author="scott" w:date="2021-04-20T12:13:00Z"/>
                          </w:rPr>
                        </w:pPr>
                      </w:p>
                    </w:tc>
                    <w:tc>
                      <w:tcPr>
                        <w:tcW w:w="5907" w:type="dxa"/>
                        <w:tcBorders>
                          <w:top w:val="nil"/>
                          <w:bottom w:val="nil"/>
                          <w:right w:val="nil"/>
                        </w:tcBorders>
                        <w:shd w:val="clear" w:color="auto" w:fill="auto"/>
                      </w:tcPr>
                      <w:p w14:paraId="4D80301B" w14:textId="77777777" w:rsidR="00E16BDC" w:rsidRDefault="00E16BDC" w:rsidP="00E57341">
                        <w:pPr>
                          <w:pStyle w:val="TAL"/>
                          <w:rPr>
                            <w:ins w:id="328" w:author="scott" w:date="2021-04-20T12:13:00Z"/>
                          </w:rPr>
                        </w:pPr>
                      </w:p>
                    </w:tc>
                  </w:tr>
                  <w:tr w:rsidR="00E16BDC" w:rsidRPr="005F7EB0" w14:paraId="36E2699B" w14:textId="77777777" w:rsidTr="00E57341">
                    <w:trPr>
                      <w:cantSplit/>
                      <w:jc w:val="center"/>
                      <w:ins w:id="329" w:author="scott" w:date="2021-04-20T12:08:00Z"/>
                    </w:trPr>
                    <w:tc>
                      <w:tcPr>
                        <w:tcW w:w="240" w:type="dxa"/>
                        <w:tcBorders>
                          <w:top w:val="nil"/>
                          <w:left w:val="nil"/>
                          <w:bottom w:val="nil"/>
                        </w:tcBorders>
                      </w:tcPr>
                      <w:p w14:paraId="3A9A85D6" w14:textId="77777777" w:rsidR="00E16BDC" w:rsidRPr="005F7EB0" w:rsidRDefault="00E16BDC" w:rsidP="00E57341">
                        <w:pPr>
                          <w:pStyle w:val="TAC"/>
                          <w:rPr>
                            <w:ins w:id="330" w:author="scott" w:date="2021-04-20T12:08:00Z"/>
                          </w:rPr>
                        </w:pPr>
                        <w:ins w:id="331" w:author="scott" w:date="2021-04-20T12:08:00Z">
                          <w:r w:rsidRPr="005F7EB0">
                            <w:t>0</w:t>
                          </w:r>
                        </w:ins>
                      </w:p>
                    </w:tc>
                    <w:tc>
                      <w:tcPr>
                        <w:tcW w:w="284" w:type="dxa"/>
                        <w:tcBorders>
                          <w:top w:val="nil"/>
                          <w:bottom w:val="nil"/>
                        </w:tcBorders>
                      </w:tcPr>
                      <w:p w14:paraId="550D2B32" w14:textId="77777777" w:rsidR="00E16BDC" w:rsidRPr="005F7EB0" w:rsidRDefault="00E16BDC" w:rsidP="00E57341">
                        <w:pPr>
                          <w:pStyle w:val="TAC"/>
                          <w:rPr>
                            <w:ins w:id="332" w:author="scott" w:date="2021-04-20T12:08:00Z"/>
                          </w:rPr>
                        </w:pPr>
                      </w:p>
                    </w:tc>
                    <w:tc>
                      <w:tcPr>
                        <w:tcW w:w="283" w:type="dxa"/>
                        <w:tcBorders>
                          <w:top w:val="nil"/>
                          <w:bottom w:val="nil"/>
                        </w:tcBorders>
                      </w:tcPr>
                      <w:p w14:paraId="753F0FCD" w14:textId="77777777" w:rsidR="00E16BDC" w:rsidRPr="005F7EB0" w:rsidRDefault="00E16BDC" w:rsidP="00E57341">
                        <w:pPr>
                          <w:pStyle w:val="TAC"/>
                          <w:rPr>
                            <w:ins w:id="333" w:author="scott" w:date="2021-04-20T12:08:00Z"/>
                          </w:rPr>
                        </w:pPr>
                      </w:p>
                    </w:tc>
                    <w:tc>
                      <w:tcPr>
                        <w:tcW w:w="236" w:type="dxa"/>
                        <w:tcBorders>
                          <w:top w:val="nil"/>
                          <w:bottom w:val="nil"/>
                        </w:tcBorders>
                      </w:tcPr>
                      <w:p w14:paraId="0F4E283B" w14:textId="77777777" w:rsidR="00E16BDC" w:rsidRPr="005F7EB0" w:rsidRDefault="00E16BDC" w:rsidP="00E57341">
                        <w:pPr>
                          <w:pStyle w:val="TAC"/>
                          <w:rPr>
                            <w:ins w:id="334"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E57341">
                        <w:pPr>
                          <w:pStyle w:val="TAL"/>
                          <w:rPr>
                            <w:ins w:id="335" w:author="scott" w:date="2021-04-20T12:08:00Z"/>
                          </w:rPr>
                        </w:pPr>
                        <w:proofErr w:type="spellStart"/>
                        <w:ins w:id="336"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E57341">
                    <w:trPr>
                      <w:cantSplit/>
                      <w:jc w:val="center"/>
                      <w:ins w:id="337" w:author="scott" w:date="2021-04-20T12:08:00Z"/>
                    </w:trPr>
                    <w:tc>
                      <w:tcPr>
                        <w:tcW w:w="240" w:type="dxa"/>
                        <w:tcBorders>
                          <w:top w:val="nil"/>
                          <w:left w:val="nil"/>
                          <w:bottom w:val="nil"/>
                        </w:tcBorders>
                      </w:tcPr>
                      <w:p w14:paraId="26FA3E8B" w14:textId="77777777" w:rsidR="00E16BDC" w:rsidRPr="005F7EB0" w:rsidRDefault="00E16BDC" w:rsidP="00E57341">
                        <w:pPr>
                          <w:pStyle w:val="TAC"/>
                          <w:rPr>
                            <w:ins w:id="338" w:author="scott" w:date="2021-04-20T12:08:00Z"/>
                          </w:rPr>
                        </w:pPr>
                        <w:ins w:id="339" w:author="scott" w:date="2021-04-20T12:08:00Z">
                          <w:r>
                            <w:t>1</w:t>
                          </w:r>
                        </w:ins>
                      </w:p>
                    </w:tc>
                    <w:tc>
                      <w:tcPr>
                        <w:tcW w:w="284" w:type="dxa"/>
                        <w:tcBorders>
                          <w:top w:val="nil"/>
                          <w:bottom w:val="nil"/>
                        </w:tcBorders>
                      </w:tcPr>
                      <w:p w14:paraId="693E2F2A" w14:textId="77777777" w:rsidR="00E16BDC" w:rsidRPr="005F7EB0" w:rsidRDefault="00E16BDC" w:rsidP="00E57341">
                        <w:pPr>
                          <w:pStyle w:val="TAC"/>
                          <w:rPr>
                            <w:ins w:id="340" w:author="scott" w:date="2021-04-20T12:08:00Z"/>
                          </w:rPr>
                        </w:pPr>
                      </w:p>
                    </w:tc>
                    <w:tc>
                      <w:tcPr>
                        <w:tcW w:w="283" w:type="dxa"/>
                        <w:tcBorders>
                          <w:top w:val="nil"/>
                          <w:bottom w:val="nil"/>
                        </w:tcBorders>
                      </w:tcPr>
                      <w:p w14:paraId="11A441D7" w14:textId="77777777" w:rsidR="00E16BDC" w:rsidRPr="005F7EB0" w:rsidRDefault="00E16BDC" w:rsidP="00E57341">
                        <w:pPr>
                          <w:pStyle w:val="TAC"/>
                          <w:rPr>
                            <w:ins w:id="341" w:author="scott" w:date="2021-04-20T12:08:00Z"/>
                          </w:rPr>
                        </w:pPr>
                      </w:p>
                    </w:tc>
                    <w:tc>
                      <w:tcPr>
                        <w:tcW w:w="236" w:type="dxa"/>
                        <w:tcBorders>
                          <w:top w:val="nil"/>
                          <w:bottom w:val="nil"/>
                        </w:tcBorders>
                      </w:tcPr>
                      <w:p w14:paraId="657E97F1" w14:textId="77777777" w:rsidR="00E16BDC" w:rsidRPr="005F7EB0" w:rsidRDefault="00E16BDC" w:rsidP="00E57341">
                        <w:pPr>
                          <w:pStyle w:val="TAC"/>
                          <w:rPr>
                            <w:ins w:id="342"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343" w:author="scott" w:date="2021-04-20T12:08:00Z"/>
                            <w:lang w:eastAsia="zh-CN"/>
                          </w:rPr>
                        </w:pPr>
                        <w:proofErr w:type="spellStart"/>
                        <w:ins w:id="344"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E57341">
                  <w:pPr>
                    <w:pStyle w:val="TAL"/>
                    <w:tabs>
                      <w:tab w:val="left" w:pos="4759"/>
                    </w:tabs>
                    <w:rPr>
                      <w:ins w:id="345" w:author="scott" w:date="2021-04-20T12:08:00Z"/>
                    </w:rPr>
                  </w:pPr>
                </w:p>
              </w:tc>
            </w:tr>
          </w:tbl>
          <w:p w14:paraId="3F4EA361" w14:textId="77777777" w:rsidR="00E16BDC" w:rsidRDefault="00E16BDC" w:rsidP="00AA4BEE">
            <w:pPr>
              <w:pStyle w:val="TAL"/>
              <w:rPr>
                <w:ins w:id="346" w:author="scott" w:date="2021-04-20T12:24:00Z"/>
                <w:lang w:eastAsia="zh-CN"/>
              </w:rPr>
            </w:pPr>
          </w:p>
          <w:p w14:paraId="53E7EF60" w14:textId="168676A2" w:rsidR="00E16BDC" w:rsidRDefault="00E16BDC" w:rsidP="00E16BDC">
            <w:pPr>
              <w:pStyle w:val="TAL"/>
              <w:rPr>
                <w:ins w:id="347" w:author="scott" w:date="2021-04-20T12:25:00Z"/>
                <w:lang w:eastAsia="zh-CN"/>
              </w:rPr>
            </w:pPr>
            <w:proofErr w:type="spellStart"/>
            <w:ins w:id="348" w:author="scott" w:date="2021-04-20T12:25:00Z">
              <w:r>
                <w:rPr>
                  <w:rFonts w:hint="eastAsia"/>
                  <w:lang w:eastAsia="zh-CN"/>
                </w:rPr>
                <w:t>ProSe</w:t>
              </w:r>
              <w:proofErr w:type="spellEnd"/>
              <w:r w:rsidRPr="00CC0C94">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w:t>
              </w:r>
              <w:proofErr w:type="spellStart"/>
              <w:r w:rsidRPr="00CC0C94">
                <w:t>ProSe</w:t>
              </w:r>
              <w:proofErr w:type="spellEnd"/>
              <w:r w:rsidRPr="00CC0C94">
                <w:t>-</w:t>
              </w:r>
            </w:ins>
            <w:ins w:id="349" w:author="scott" w:date="2021-04-20T12:26:00Z">
              <w:r>
                <w:rPr>
                  <w:rFonts w:hint="eastAsia"/>
                  <w:lang w:eastAsia="zh-CN"/>
                </w:rPr>
                <w:t>relay</w:t>
              </w:r>
            </w:ins>
            <w:ins w:id="350" w:author="scott" w:date="2021-04-20T12:25:00Z">
              <w:r w:rsidRPr="00CC0C94">
                <w:t xml:space="preserve">) (octet </w:t>
              </w:r>
            </w:ins>
            <w:ins w:id="351" w:author="scott" w:date="2021-04-20T14:27:00Z">
              <w:r>
                <w:rPr>
                  <w:rFonts w:hint="eastAsia"/>
                  <w:lang w:eastAsia="zh-CN"/>
                </w:rPr>
                <w:t>5</w:t>
              </w:r>
            </w:ins>
            <w:ins w:id="352" w:author="scott" w:date="2021-04-20T12:25:00Z">
              <w:r w:rsidRPr="00CC0C94">
                <w:t xml:space="preserve">, bit </w:t>
              </w:r>
            </w:ins>
            <w:ins w:id="353" w:author="scott" w:date="2021-04-20T14:27:00Z">
              <w:r>
                <w:rPr>
                  <w:rFonts w:hint="eastAsia"/>
                  <w:lang w:eastAsia="zh-CN"/>
                </w:rPr>
                <w:t>8</w:t>
              </w:r>
            </w:ins>
            <w:ins w:id="354" w:author="scott" w:date="2021-04-20T12:25:00Z">
              <w:r w:rsidRPr="00CC0C94">
                <w:t>)</w:t>
              </w:r>
            </w:ins>
          </w:p>
          <w:p w14:paraId="3A584E1C" w14:textId="60D6A5C9" w:rsidR="00074B6B" w:rsidRPr="00E16BDC" w:rsidRDefault="00E16BDC" w:rsidP="00AA4BEE">
            <w:pPr>
              <w:pStyle w:val="TAL"/>
              <w:rPr>
                <w:rFonts w:cs="Arial"/>
                <w:lang w:eastAsia="zh-CN"/>
              </w:rPr>
            </w:pPr>
            <w:ins w:id="355" w:author="scott" w:date="2021-04-20T12:26:00Z">
              <w:r w:rsidRPr="00975CAF">
                <w:t xml:space="preserve">This bit indicates the capability to act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E57341">
        <w:trPr>
          <w:gridAfter w:val="1"/>
          <w:wAfter w:w="11" w:type="dxa"/>
          <w:cantSplit/>
          <w:jc w:val="center"/>
          <w:ins w:id="356" w:author="scott" w:date="2021-04-20T12:20:00Z"/>
        </w:trPr>
        <w:tc>
          <w:tcPr>
            <w:tcW w:w="7159" w:type="dxa"/>
            <w:gridSpan w:val="21"/>
          </w:tcPr>
          <w:p w14:paraId="4CB27E76" w14:textId="77777777" w:rsidR="00E16BDC" w:rsidRPr="001C23D4" w:rsidRDefault="00E16BDC" w:rsidP="00E57341">
            <w:pPr>
              <w:pStyle w:val="TAL"/>
              <w:rPr>
                <w:ins w:id="357" w:author="scott" w:date="2021-04-20T12:20:00Z"/>
                <w:lang w:eastAsia="zh-CN"/>
              </w:rPr>
            </w:pPr>
            <w:ins w:id="358" w:author="scott" w:date="2021-04-20T12:20:00Z">
              <w:r>
                <w:t>Bit</w:t>
              </w:r>
            </w:ins>
          </w:p>
        </w:tc>
      </w:tr>
      <w:tr w:rsidR="00E16BDC" w:rsidRPr="005F7EB0" w14:paraId="664DAB73" w14:textId="77777777" w:rsidTr="00E57341">
        <w:trPr>
          <w:cantSplit/>
          <w:jc w:val="center"/>
          <w:ins w:id="359" w:author="scott" w:date="2021-04-20T12:20:00Z"/>
        </w:trPr>
        <w:tc>
          <w:tcPr>
            <w:tcW w:w="253" w:type="dxa"/>
            <w:gridSpan w:val="2"/>
          </w:tcPr>
          <w:p w14:paraId="0082F172" w14:textId="75B08507" w:rsidR="00E16BDC" w:rsidRPr="005F7EB0" w:rsidRDefault="00E16BDC" w:rsidP="00E57341">
            <w:pPr>
              <w:pStyle w:val="TAC"/>
              <w:rPr>
                <w:ins w:id="360" w:author="scott" w:date="2021-04-20T12:20:00Z"/>
                <w:lang w:eastAsia="zh-CN"/>
              </w:rPr>
            </w:pPr>
            <w:ins w:id="361" w:author="scott" w:date="2021-04-20T14:27:00Z">
              <w:r>
                <w:rPr>
                  <w:rFonts w:hint="eastAsia"/>
                  <w:lang w:eastAsia="zh-CN"/>
                </w:rPr>
                <w:t>8</w:t>
              </w:r>
            </w:ins>
          </w:p>
        </w:tc>
        <w:tc>
          <w:tcPr>
            <w:tcW w:w="284" w:type="dxa"/>
            <w:gridSpan w:val="4"/>
          </w:tcPr>
          <w:p w14:paraId="3A754B67" w14:textId="77777777" w:rsidR="00E16BDC" w:rsidRPr="005F7EB0" w:rsidRDefault="00E16BDC" w:rsidP="00E57341">
            <w:pPr>
              <w:pStyle w:val="TAC"/>
              <w:rPr>
                <w:ins w:id="362" w:author="scott" w:date="2021-04-20T12:20:00Z"/>
              </w:rPr>
            </w:pPr>
          </w:p>
        </w:tc>
        <w:tc>
          <w:tcPr>
            <w:tcW w:w="283" w:type="dxa"/>
            <w:gridSpan w:val="5"/>
          </w:tcPr>
          <w:p w14:paraId="40DA6F9B" w14:textId="77777777" w:rsidR="00E16BDC" w:rsidRPr="005F7EB0" w:rsidRDefault="00E16BDC" w:rsidP="00E57341">
            <w:pPr>
              <w:pStyle w:val="TAC"/>
              <w:rPr>
                <w:ins w:id="363" w:author="scott" w:date="2021-04-20T12:20:00Z"/>
              </w:rPr>
            </w:pPr>
          </w:p>
        </w:tc>
        <w:tc>
          <w:tcPr>
            <w:tcW w:w="236" w:type="dxa"/>
            <w:gridSpan w:val="5"/>
          </w:tcPr>
          <w:p w14:paraId="16F873AA" w14:textId="77777777" w:rsidR="00E16BDC" w:rsidRPr="005F7EB0" w:rsidRDefault="00E16BDC" w:rsidP="00E57341">
            <w:pPr>
              <w:pStyle w:val="TAC"/>
              <w:rPr>
                <w:ins w:id="364" w:author="scott" w:date="2021-04-20T12:20:00Z"/>
              </w:rPr>
            </w:pPr>
          </w:p>
        </w:tc>
        <w:tc>
          <w:tcPr>
            <w:tcW w:w="6114" w:type="dxa"/>
            <w:gridSpan w:val="6"/>
            <w:shd w:val="clear" w:color="auto" w:fill="auto"/>
          </w:tcPr>
          <w:p w14:paraId="5479F8E1" w14:textId="77777777" w:rsidR="00E16BDC" w:rsidRPr="005F7EB0" w:rsidRDefault="00E16BDC" w:rsidP="00E57341">
            <w:pPr>
              <w:pStyle w:val="TAL"/>
              <w:rPr>
                <w:ins w:id="365" w:author="scott" w:date="2021-04-20T12:20:00Z"/>
              </w:rPr>
            </w:pPr>
          </w:p>
        </w:tc>
      </w:tr>
      <w:tr w:rsidR="00E16BDC" w:rsidRPr="005F7EB0" w14:paraId="521B9B8F" w14:textId="77777777" w:rsidTr="00E57341">
        <w:trPr>
          <w:cantSplit/>
          <w:jc w:val="center"/>
          <w:ins w:id="366" w:author="scott" w:date="2021-04-20T12:20:00Z"/>
        </w:trPr>
        <w:tc>
          <w:tcPr>
            <w:tcW w:w="253" w:type="dxa"/>
            <w:gridSpan w:val="2"/>
          </w:tcPr>
          <w:p w14:paraId="4CB74134" w14:textId="77777777" w:rsidR="00E16BDC" w:rsidRPr="005F7EB0" w:rsidRDefault="00E16BDC" w:rsidP="00E57341">
            <w:pPr>
              <w:pStyle w:val="TAC"/>
              <w:rPr>
                <w:ins w:id="367" w:author="scott" w:date="2021-04-20T12:20:00Z"/>
              </w:rPr>
            </w:pPr>
            <w:ins w:id="368" w:author="scott" w:date="2021-04-20T12:20:00Z">
              <w:r w:rsidRPr="005F7EB0">
                <w:t>0</w:t>
              </w:r>
            </w:ins>
          </w:p>
        </w:tc>
        <w:tc>
          <w:tcPr>
            <w:tcW w:w="284" w:type="dxa"/>
            <w:gridSpan w:val="4"/>
          </w:tcPr>
          <w:p w14:paraId="2D4D4D58" w14:textId="77777777" w:rsidR="00E16BDC" w:rsidRPr="005F7EB0" w:rsidRDefault="00E16BDC" w:rsidP="00E57341">
            <w:pPr>
              <w:pStyle w:val="TAC"/>
              <w:rPr>
                <w:ins w:id="369" w:author="scott" w:date="2021-04-20T12:20:00Z"/>
              </w:rPr>
            </w:pPr>
          </w:p>
        </w:tc>
        <w:tc>
          <w:tcPr>
            <w:tcW w:w="283" w:type="dxa"/>
            <w:gridSpan w:val="5"/>
          </w:tcPr>
          <w:p w14:paraId="099D0090" w14:textId="77777777" w:rsidR="00E16BDC" w:rsidRPr="005F7EB0" w:rsidRDefault="00E16BDC" w:rsidP="00E57341">
            <w:pPr>
              <w:pStyle w:val="TAC"/>
              <w:rPr>
                <w:ins w:id="370" w:author="scott" w:date="2021-04-20T12:20:00Z"/>
              </w:rPr>
            </w:pPr>
          </w:p>
        </w:tc>
        <w:tc>
          <w:tcPr>
            <w:tcW w:w="236" w:type="dxa"/>
            <w:gridSpan w:val="5"/>
          </w:tcPr>
          <w:p w14:paraId="672B54C0" w14:textId="77777777" w:rsidR="00E16BDC" w:rsidRPr="005F7EB0" w:rsidRDefault="00E16BDC" w:rsidP="00E57341">
            <w:pPr>
              <w:pStyle w:val="TAC"/>
              <w:rPr>
                <w:ins w:id="371" w:author="scott" w:date="2021-04-20T12:20:00Z"/>
              </w:rPr>
            </w:pPr>
          </w:p>
        </w:tc>
        <w:tc>
          <w:tcPr>
            <w:tcW w:w="6114" w:type="dxa"/>
            <w:gridSpan w:val="6"/>
            <w:shd w:val="clear" w:color="auto" w:fill="auto"/>
          </w:tcPr>
          <w:p w14:paraId="045F2BAF" w14:textId="07DD33EB" w:rsidR="00E16BDC" w:rsidRPr="005F7EB0" w:rsidRDefault="00E16BDC" w:rsidP="00E57341">
            <w:pPr>
              <w:pStyle w:val="TAL"/>
              <w:rPr>
                <w:ins w:id="372" w:author="scott" w:date="2021-04-20T12:20:00Z"/>
              </w:rPr>
            </w:pPr>
            <w:ins w:id="373"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E57341">
        <w:trPr>
          <w:cantSplit/>
          <w:jc w:val="center"/>
          <w:ins w:id="374" w:author="scott" w:date="2021-04-20T12:20:00Z"/>
        </w:trPr>
        <w:tc>
          <w:tcPr>
            <w:tcW w:w="253" w:type="dxa"/>
            <w:gridSpan w:val="2"/>
          </w:tcPr>
          <w:p w14:paraId="082BA5A1" w14:textId="77777777" w:rsidR="00E16BDC" w:rsidRPr="005F7EB0" w:rsidRDefault="00E16BDC" w:rsidP="00E57341">
            <w:pPr>
              <w:pStyle w:val="TAC"/>
              <w:rPr>
                <w:ins w:id="375" w:author="scott" w:date="2021-04-20T12:20:00Z"/>
              </w:rPr>
            </w:pPr>
            <w:ins w:id="376" w:author="scott" w:date="2021-04-20T12:20:00Z">
              <w:r w:rsidRPr="005F7EB0">
                <w:t>1</w:t>
              </w:r>
            </w:ins>
          </w:p>
        </w:tc>
        <w:tc>
          <w:tcPr>
            <w:tcW w:w="284" w:type="dxa"/>
            <w:gridSpan w:val="4"/>
          </w:tcPr>
          <w:p w14:paraId="0D7DBB74" w14:textId="77777777" w:rsidR="00E16BDC" w:rsidRPr="005F7EB0" w:rsidRDefault="00E16BDC" w:rsidP="00E57341">
            <w:pPr>
              <w:pStyle w:val="TAC"/>
              <w:rPr>
                <w:ins w:id="377" w:author="scott" w:date="2021-04-20T12:20:00Z"/>
              </w:rPr>
            </w:pPr>
          </w:p>
        </w:tc>
        <w:tc>
          <w:tcPr>
            <w:tcW w:w="283" w:type="dxa"/>
            <w:gridSpan w:val="5"/>
          </w:tcPr>
          <w:p w14:paraId="2B8CF9D4" w14:textId="77777777" w:rsidR="00E16BDC" w:rsidRPr="005F7EB0" w:rsidRDefault="00E16BDC" w:rsidP="00E57341">
            <w:pPr>
              <w:pStyle w:val="TAC"/>
              <w:rPr>
                <w:ins w:id="378" w:author="scott" w:date="2021-04-20T12:20:00Z"/>
              </w:rPr>
            </w:pPr>
          </w:p>
        </w:tc>
        <w:tc>
          <w:tcPr>
            <w:tcW w:w="236" w:type="dxa"/>
            <w:gridSpan w:val="5"/>
          </w:tcPr>
          <w:p w14:paraId="5A5905B1" w14:textId="77777777" w:rsidR="00E16BDC" w:rsidRPr="005F7EB0" w:rsidRDefault="00E16BDC" w:rsidP="00E57341">
            <w:pPr>
              <w:pStyle w:val="TAC"/>
              <w:rPr>
                <w:ins w:id="379" w:author="scott" w:date="2021-04-20T12:20:00Z"/>
              </w:rPr>
            </w:pPr>
          </w:p>
        </w:tc>
        <w:tc>
          <w:tcPr>
            <w:tcW w:w="6114" w:type="dxa"/>
            <w:gridSpan w:val="6"/>
            <w:shd w:val="clear" w:color="auto" w:fill="auto"/>
          </w:tcPr>
          <w:p w14:paraId="243C42AD" w14:textId="680F894A" w:rsidR="00E16BDC" w:rsidRPr="005F7EB0" w:rsidRDefault="00E16BDC" w:rsidP="00E16BDC">
            <w:pPr>
              <w:pStyle w:val="TAL"/>
              <w:rPr>
                <w:ins w:id="380" w:author="scott" w:date="2021-04-20T12:20:00Z"/>
                <w:lang w:eastAsia="zh-CN"/>
              </w:rPr>
            </w:pPr>
            <w:ins w:id="381"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E16BDC" w:rsidRPr="005F7EB0" w14:paraId="6D709959" w14:textId="77777777" w:rsidTr="00E57341">
        <w:trPr>
          <w:gridAfter w:val="1"/>
          <w:wAfter w:w="11" w:type="dxa"/>
          <w:cantSplit/>
          <w:jc w:val="center"/>
          <w:ins w:id="382" w:author="scott" w:date="2021-04-20T12:22:00Z"/>
        </w:trPr>
        <w:tc>
          <w:tcPr>
            <w:tcW w:w="7159" w:type="dxa"/>
            <w:gridSpan w:val="21"/>
          </w:tcPr>
          <w:p w14:paraId="22153854" w14:textId="77777777" w:rsidR="00E16BDC" w:rsidRDefault="00E16BDC" w:rsidP="00E16BDC">
            <w:pPr>
              <w:pStyle w:val="TAL"/>
              <w:rPr>
                <w:ins w:id="383" w:author="scott" w:date="2021-04-20T12:28:00Z"/>
                <w:lang w:eastAsia="zh-CN"/>
              </w:rPr>
            </w:pPr>
          </w:p>
          <w:p w14:paraId="1FDC5B6D" w14:textId="768DDFE5" w:rsidR="00E16BDC" w:rsidRDefault="00E16BDC" w:rsidP="00E16BDC">
            <w:pPr>
              <w:pStyle w:val="TAL"/>
              <w:rPr>
                <w:ins w:id="384" w:author="scott" w:date="2021-04-20T12:27:00Z"/>
                <w:lang w:eastAsia="zh-CN"/>
              </w:rPr>
            </w:pPr>
            <w:proofErr w:type="spellStart"/>
            <w:ins w:id="385" w:author="scott" w:date="2021-04-20T12:27:00Z">
              <w:r>
                <w:rPr>
                  <w:rFonts w:hint="eastAsia"/>
                  <w:lang w:eastAsia="zh-CN"/>
                </w:rPr>
                <w:t>ProSe</w:t>
              </w:r>
              <w:proofErr w:type="spellEnd"/>
              <w:r w:rsidRPr="00CC0C94">
                <w:rPr>
                  <w:lang w:eastAsia="zh-CN"/>
                </w:rPr>
                <w:t xml:space="preserve"> communication</w:t>
              </w:r>
            </w:ins>
            <w:ins w:id="386" w:author="scott" w:date="2021-04-20T14:20:00Z">
              <w:r>
                <w:rPr>
                  <w:rFonts w:hint="eastAsia"/>
                  <w:lang w:eastAsia="zh-CN"/>
                </w:rPr>
                <w:t>s</w:t>
              </w:r>
            </w:ins>
            <w:ins w:id="387" w:author="scott" w:date="2021-04-20T12:27:00Z">
              <w:r w:rsidRPr="00CC0C94">
                <w:rPr>
                  <w:lang w:eastAsia="zh-CN"/>
                </w:rPr>
                <w:t xml:space="preserve"> over </w:t>
              </w:r>
              <w:r>
                <w:rPr>
                  <w:rFonts w:hint="eastAsia"/>
                  <w:lang w:eastAsia="zh-CN"/>
                </w:rPr>
                <w:t>NR</w:t>
              </w:r>
              <w:r>
                <w:rPr>
                  <w:lang w:eastAsia="zh-CN"/>
                </w:rPr>
                <w:t>-</w:t>
              </w:r>
              <w:r w:rsidRPr="00CC0C94">
                <w:rPr>
                  <w:lang w:eastAsia="zh-CN"/>
                </w:rPr>
                <w:t xml:space="preserve">PC5 </w:t>
              </w:r>
              <w:r>
                <w:rPr>
                  <w:lang w:eastAsia="zh-CN"/>
                </w:rPr>
                <w:t>capability</w:t>
              </w:r>
              <w:r w:rsidRPr="005F7EB0">
                <w:rPr>
                  <w:lang w:eastAsia="zh-CN"/>
                </w:rPr>
                <w:t xml:space="preserve"> </w:t>
              </w:r>
              <w:r w:rsidRPr="00CC0C94">
                <w:rPr>
                  <w:lang w:eastAsia="zh-CN"/>
                </w:rPr>
                <w:t>(</w:t>
              </w:r>
              <w:r>
                <w:rPr>
                  <w:rFonts w:hint="eastAsia"/>
                  <w:lang w:eastAsia="zh-CN"/>
                </w:rPr>
                <w:t>ProSe</w:t>
              </w:r>
              <w:r w:rsidRPr="00CC0C94">
                <w:rPr>
                  <w:lang w:eastAsia="zh-CN"/>
                </w:rPr>
                <w:t xml:space="preserve">PC5) (octet </w:t>
              </w:r>
            </w:ins>
            <w:ins w:id="388" w:author="scott" w:date="2021-04-20T12:28:00Z">
              <w:r>
                <w:rPr>
                  <w:rFonts w:hint="eastAsia"/>
                  <w:lang w:eastAsia="zh-CN"/>
                </w:rPr>
                <w:t>6</w:t>
              </w:r>
            </w:ins>
            <w:ins w:id="389" w:author="scott" w:date="2021-04-20T12:27:00Z">
              <w:r w:rsidRPr="00CC0C94">
                <w:rPr>
                  <w:lang w:eastAsia="zh-CN"/>
                </w:rPr>
                <w:t>, bit</w:t>
              </w:r>
              <w:r>
                <w:rPr>
                  <w:lang w:eastAsia="zh-CN"/>
                </w:rPr>
                <w:t xml:space="preserve"> </w:t>
              </w:r>
            </w:ins>
            <w:ins w:id="390" w:author="scott" w:date="2021-04-20T14:27:00Z">
              <w:r>
                <w:rPr>
                  <w:rFonts w:hint="eastAsia"/>
                  <w:lang w:eastAsia="zh-CN"/>
                </w:rPr>
                <w:t>1</w:t>
              </w:r>
            </w:ins>
            <w:ins w:id="391" w:author="scott" w:date="2021-04-20T12:27:00Z">
              <w:r w:rsidRPr="00CC0C94">
                <w:rPr>
                  <w:lang w:eastAsia="zh-CN"/>
                </w:rPr>
                <w:t>)</w:t>
              </w:r>
            </w:ins>
          </w:p>
          <w:p w14:paraId="228140FE" w14:textId="58C1D9A3" w:rsidR="00E16BDC" w:rsidRDefault="00E16BDC" w:rsidP="00E16BDC">
            <w:pPr>
              <w:pStyle w:val="TAL"/>
              <w:rPr>
                <w:ins w:id="392" w:author="scott" w:date="2021-04-20T12:22:00Z"/>
                <w:lang w:eastAsia="zh-CN"/>
              </w:rPr>
            </w:pPr>
            <w:ins w:id="393" w:author="scott" w:date="2021-04-20T12:27:00Z">
              <w:r w:rsidRPr="00CC0C94">
                <w:rPr>
                  <w:lang w:eastAsia="zh-CN"/>
                </w:rPr>
                <w:t xml:space="preserve">This </w:t>
              </w:r>
              <w:r>
                <w:rPr>
                  <w:lang w:eastAsia="zh-CN"/>
                </w:rPr>
                <w:t xml:space="preserve">bit </w:t>
              </w:r>
              <w:r w:rsidRPr="00CC0C94">
                <w:rPr>
                  <w:lang w:eastAsia="zh-CN"/>
                </w:rPr>
                <w:t xml:space="preserve">indicates the capability for </w:t>
              </w:r>
              <w:proofErr w:type="spellStart"/>
              <w:r>
                <w:rPr>
                  <w:rFonts w:hint="eastAsia"/>
                  <w:lang w:eastAsia="zh-CN"/>
                </w:rPr>
                <w:t>ProSe</w:t>
              </w:r>
              <w:proofErr w:type="spellEnd"/>
              <w:r w:rsidRPr="00CC0C94">
                <w:rPr>
                  <w:lang w:eastAsia="zh-CN"/>
                </w:rPr>
                <w:t xml:space="preserve"> communication</w:t>
              </w:r>
            </w:ins>
            <w:ins w:id="394" w:author="scott" w:date="2021-04-20T12:31:00Z">
              <w:r>
                <w:rPr>
                  <w:rFonts w:hint="eastAsia"/>
                  <w:lang w:eastAsia="zh-CN"/>
                </w:rPr>
                <w:t>s</w:t>
              </w:r>
            </w:ins>
            <w:ins w:id="395" w:author="scott" w:date="2021-04-20T12:27:00Z">
              <w:r w:rsidRPr="00CC0C94">
                <w:rPr>
                  <w:lang w:eastAsia="zh-CN"/>
                </w:rPr>
                <w:t xml:space="preserve"> over </w:t>
              </w:r>
              <w:r>
                <w:rPr>
                  <w:rFonts w:hint="eastAsia"/>
                  <w:lang w:eastAsia="zh-CN"/>
                </w:rPr>
                <w:t>NR</w:t>
              </w:r>
              <w:r>
                <w:rPr>
                  <w:lang w:eastAsia="zh-CN"/>
                </w:rPr>
                <w:t>-</w:t>
              </w:r>
              <w:r w:rsidRPr="00CC0C94">
                <w:rPr>
                  <w:lang w:eastAsia="zh-CN"/>
                </w:rPr>
                <w:t>PC5</w:t>
              </w:r>
              <w:r>
                <w:rPr>
                  <w:lang w:eastAsia="zh-CN"/>
                </w:rPr>
                <w:t>, as specified in 3GPP TS 24.5</w:t>
              </w:r>
              <w:r>
                <w:rPr>
                  <w:rFonts w:hint="eastAsia"/>
                  <w:lang w:eastAsia="zh-CN"/>
                </w:rPr>
                <w:t>54</w:t>
              </w:r>
              <w:r>
                <w:rPr>
                  <w:lang w:eastAsia="zh-CN"/>
                </w:rPr>
                <w:t> [19</w:t>
              </w:r>
              <w:r>
                <w:rPr>
                  <w:rFonts w:hint="eastAsia"/>
                  <w:lang w:eastAsia="zh-CN"/>
                </w:rPr>
                <w:t>E</w:t>
              </w:r>
              <w:r>
                <w:rPr>
                  <w:lang w:eastAsia="zh-CN"/>
                </w:rPr>
                <w:t>]</w:t>
              </w:r>
              <w:r w:rsidRPr="00E16BDC">
                <w:rPr>
                  <w:lang w:eastAsia="zh-CN"/>
                </w:rPr>
                <w:t>.</w:t>
              </w:r>
            </w:ins>
          </w:p>
          <w:p w14:paraId="4B0DD9FD" w14:textId="77777777" w:rsidR="00E16BDC" w:rsidRPr="001C23D4" w:rsidRDefault="00E16BDC" w:rsidP="00E57341">
            <w:pPr>
              <w:pStyle w:val="TAL"/>
              <w:rPr>
                <w:ins w:id="396" w:author="scott" w:date="2021-04-20T12:22:00Z"/>
                <w:lang w:eastAsia="zh-CN"/>
              </w:rPr>
            </w:pPr>
            <w:ins w:id="397" w:author="scott" w:date="2021-04-20T12:22:00Z">
              <w:r>
                <w:t>Bit</w:t>
              </w:r>
            </w:ins>
          </w:p>
        </w:tc>
      </w:tr>
      <w:tr w:rsidR="00E16BDC" w:rsidRPr="005F7EB0" w14:paraId="0C56D42E" w14:textId="77777777" w:rsidTr="00E57341">
        <w:trPr>
          <w:cantSplit/>
          <w:jc w:val="center"/>
          <w:ins w:id="398" w:author="scott" w:date="2021-04-20T12:22:00Z"/>
        </w:trPr>
        <w:tc>
          <w:tcPr>
            <w:tcW w:w="253" w:type="dxa"/>
            <w:gridSpan w:val="2"/>
          </w:tcPr>
          <w:p w14:paraId="13B7CE64" w14:textId="194A9702" w:rsidR="00E16BDC" w:rsidRPr="005F7EB0" w:rsidRDefault="008D374F" w:rsidP="00E57341">
            <w:pPr>
              <w:pStyle w:val="TAC"/>
              <w:rPr>
                <w:ins w:id="399" w:author="scott" w:date="2021-04-20T12:22:00Z"/>
                <w:lang w:eastAsia="zh-CN"/>
              </w:rPr>
            </w:pPr>
            <w:ins w:id="400" w:author="scott" w:date="2021-04-20T15:52:00Z">
              <w:r>
                <w:rPr>
                  <w:rFonts w:hint="eastAsia"/>
                  <w:lang w:eastAsia="zh-CN"/>
                </w:rPr>
                <w:t>1</w:t>
              </w:r>
            </w:ins>
          </w:p>
        </w:tc>
        <w:tc>
          <w:tcPr>
            <w:tcW w:w="284" w:type="dxa"/>
            <w:gridSpan w:val="4"/>
          </w:tcPr>
          <w:p w14:paraId="0D758AC1" w14:textId="77777777" w:rsidR="00E16BDC" w:rsidRPr="005F7EB0" w:rsidRDefault="00E16BDC" w:rsidP="00E57341">
            <w:pPr>
              <w:pStyle w:val="TAC"/>
              <w:rPr>
                <w:ins w:id="401" w:author="scott" w:date="2021-04-20T12:22:00Z"/>
              </w:rPr>
            </w:pPr>
          </w:p>
        </w:tc>
        <w:tc>
          <w:tcPr>
            <w:tcW w:w="283" w:type="dxa"/>
            <w:gridSpan w:val="5"/>
          </w:tcPr>
          <w:p w14:paraId="7158B8F8" w14:textId="77777777" w:rsidR="00E16BDC" w:rsidRPr="005F7EB0" w:rsidRDefault="00E16BDC" w:rsidP="00E57341">
            <w:pPr>
              <w:pStyle w:val="TAC"/>
              <w:rPr>
                <w:ins w:id="402" w:author="scott" w:date="2021-04-20T12:22:00Z"/>
              </w:rPr>
            </w:pPr>
          </w:p>
        </w:tc>
        <w:tc>
          <w:tcPr>
            <w:tcW w:w="236" w:type="dxa"/>
            <w:gridSpan w:val="5"/>
          </w:tcPr>
          <w:p w14:paraId="73BCFE66" w14:textId="77777777" w:rsidR="00E16BDC" w:rsidRPr="005F7EB0" w:rsidRDefault="00E16BDC" w:rsidP="00E57341">
            <w:pPr>
              <w:pStyle w:val="TAC"/>
              <w:rPr>
                <w:ins w:id="403" w:author="scott" w:date="2021-04-20T12:22:00Z"/>
              </w:rPr>
            </w:pPr>
          </w:p>
        </w:tc>
        <w:tc>
          <w:tcPr>
            <w:tcW w:w="6114" w:type="dxa"/>
            <w:gridSpan w:val="6"/>
            <w:shd w:val="clear" w:color="auto" w:fill="auto"/>
          </w:tcPr>
          <w:p w14:paraId="34787615" w14:textId="77777777" w:rsidR="00E16BDC" w:rsidRPr="005F7EB0" w:rsidRDefault="00E16BDC" w:rsidP="00E57341">
            <w:pPr>
              <w:pStyle w:val="TAL"/>
              <w:rPr>
                <w:ins w:id="404" w:author="scott" w:date="2021-04-20T12:22:00Z"/>
              </w:rPr>
            </w:pPr>
          </w:p>
        </w:tc>
      </w:tr>
      <w:tr w:rsidR="00AA4BEE" w:rsidRPr="005F7EB0" w14:paraId="365BDF83" w14:textId="77777777" w:rsidTr="009223AD">
        <w:trPr>
          <w:cantSplit/>
          <w:jc w:val="center"/>
          <w:ins w:id="405" w:author="scott" w:date="2021-04-12T15:48:00Z"/>
        </w:trPr>
        <w:tc>
          <w:tcPr>
            <w:tcW w:w="253" w:type="dxa"/>
            <w:gridSpan w:val="2"/>
          </w:tcPr>
          <w:p w14:paraId="17526479" w14:textId="77777777" w:rsidR="00AA4BEE" w:rsidRPr="005F7EB0" w:rsidRDefault="00AA4BEE" w:rsidP="009223AD">
            <w:pPr>
              <w:pStyle w:val="TAC"/>
              <w:rPr>
                <w:ins w:id="406" w:author="scott" w:date="2021-04-12T15:48:00Z"/>
              </w:rPr>
            </w:pPr>
            <w:ins w:id="407" w:author="scott" w:date="2021-04-12T15:48:00Z">
              <w:r w:rsidRPr="005F7EB0">
                <w:t>0</w:t>
              </w:r>
            </w:ins>
          </w:p>
        </w:tc>
        <w:tc>
          <w:tcPr>
            <w:tcW w:w="284" w:type="dxa"/>
            <w:gridSpan w:val="4"/>
          </w:tcPr>
          <w:p w14:paraId="4EE52709" w14:textId="77777777" w:rsidR="00AA4BEE" w:rsidRPr="005F7EB0" w:rsidRDefault="00AA4BEE" w:rsidP="009223AD">
            <w:pPr>
              <w:pStyle w:val="TAC"/>
              <w:rPr>
                <w:ins w:id="408" w:author="scott" w:date="2021-04-12T15:48:00Z"/>
              </w:rPr>
            </w:pPr>
          </w:p>
        </w:tc>
        <w:tc>
          <w:tcPr>
            <w:tcW w:w="283" w:type="dxa"/>
            <w:gridSpan w:val="5"/>
          </w:tcPr>
          <w:p w14:paraId="48175D22" w14:textId="77777777" w:rsidR="00AA4BEE" w:rsidRPr="005F7EB0" w:rsidRDefault="00AA4BEE" w:rsidP="009223AD">
            <w:pPr>
              <w:pStyle w:val="TAC"/>
              <w:rPr>
                <w:ins w:id="409" w:author="scott" w:date="2021-04-12T15:48:00Z"/>
              </w:rPr>
            </w:pPr>
          </w:p>
        </w:tc>
        <w:tc>
          <w:tcPr>
            <w:tcW w:w="236" w:type="dxa"/>
            <w:gridSpan w:val="5"/>
          </w:tcPr>
          <w:p w14:paraId="435CCB86" w14:textId="77777777" w:rsidR="00AA4BEE" w:rsidRPr="005F7EB0" w:rsidRDefault="00AA4BEE" w:rsidP="009223AD">
            <w:pPr>
              <w:pStyle w:val="TAC"/>
              <w:rPr>
                <w:ins w:id="410" w:author="scott" w:date="2021-04-12T15:48:00Z"/>
              </w:rPr>
            </w:pPr>
          </w:p>
        </w:tc>
        <w:tc>
          <w:tcPr>
            <w:tcW w:w="6114" w:type="dxa"/>
            <w:gridSpan w:val="6"/>
            <w:shd w:val="clear" w:color="auto" w:fill="auto"/>
          </w:tcPr>
          <w:p w14:paraId="59F8BC47" w14:textId="279E4A3E" w:rsidR="00AA4BEE" w:rsidRPr="005F7EB0" w:rsidRDefault="00AA4BEE" w:rsidP="00AA4BEE">
            <w:pPr>
              <w:pStyle w:val="TAL"/>
              <w:rPr>
                <w:ins w:id="411" w:author="scott" w:date="2021-04-12T15:48:00Z"/>
              </w:rPr>
            </w:pPr>
            <w:proofErr w:type="spellStart"/>
            <w:ins w:id="412" w:author="scott" w:date="2021-04-12T15:48:00Z">
              <w:r>
                <w:rPr>
                  <w:rFonts w:hint="eastAsia"/>
                  <w:lang w:eastAsia="zh-CN"/>
                </w:rPr>
                <w:t>ProSe</w:t>
              </w:r>
              <w:proofErr w:type="spellEnd"/>
              <w:r w:rsidRPr="00CC0C94">
                <w:t xml:space="preserve"> communication</w:t>
              </w:r>
            </w:ins>
            <w:ins w:id="413" w:author="scott" w:date="2021-04-20T14:20:00Z">
              <w:r w:rsidR="00E16BDC">
                <w:rPr>
                  <w:rFonts w:hint="eastAsia"/>
                  <w:lang w:eastAsia="zh-CN"/>
                </w:rPr>
                <w:t>s</w:t>
              </w:r>
            </w:ins>
            <w:ins w:id="414" w:author="scott" w:date="2021-04-12T15:48:00Z">
              <w:r w:rsidRPr="00CC0C94">
                <w:t xml:space="preserve"> over </w:t>
              </w:r>
            </w:ins>
            <w:ins w:id="415" w:author="scott" w:date="2021-04-12T15:50:00Z">
              <w:r>
                <w:rPr>
                  <w:rFonts w:hint="eastAsia"/>
                  <w:lang w:eastAsia="zh-CN"/>
                </w:rPr>
                <w:t>NR</w:t>
              </w:r>
            </w:ins>
            <w:ins w:id="416" w:author="scott" w:date="2021-04-12T15:48:00Z">
              <w:r>
                <w:t>-</w:t>
              </w:r>
              <w:r w:rsidRPr="00CC0C94">
                <w:t xml:space="preserve">PC5 </w:t>
              </w:r>
              <w:r>
                <w:t xml:space="preserve">not </w:t>
              </w:r>
              <w:r w:rsidRPr="005F7EB0">
                <w:t>supported</w:t>
              </w:r>
            </w:ins>
          </w:p>
        </w:tc>
      </w:tr>
      <w:tr w:rsidR="00AA4BEE" w:rsidRPr="005F7EB0" w14:paraId="4EBED65F" w14:textId="77777777" w:rsidTr="009223AD">
        <w:trPr>
          <w:cantSplit/>
          <w:jc w:val="center"/>
          <w:ins w:id="417" w:author="scott" w:date="2021-04-12T15:48:00Z"/>
        </w:trPr>
        <w:tc>
          <w:tcPr>
            <w:tcW w:w="253" w:type="dxa"/>
            <w:gridSpan w:val="2"/>
          </w:tcPr>
          <w:p w14:paraId="7D9A77C2" w14:textId="77777777" w:rsidR="00AA4BEE" w:rsidRPr="005F7EB0" w:rsidRDefault="00AA4BEE" w:rsidP="009223AD">
            <w:pPr>
              <w:pStyle w:val="TAC"/>
              <w:rPr>
                <w:ins w:id="418" w:author="scott" w:date="2021-04-12T15:48:00Z"/>
              </w:rPr>
            </w:pPr>
            <w:ins w:id="419" w:author="scott" w:date="2021-04-12T15:48:00Z">
              <w:r w:rsidRPr="005F7EB0">
                <w:t>1</w:t>
              </w:r>
            </w:ins>
          </w:p>
        </w:tc>
        <w:tc>
          <w:tcPr>
            <w:tcW w:w="284" w:type="dxa"/>
            <w:gridSpan w:val="4"/>
          </w:tcPr>
          <w:p w14:paraId="29F13F25" w14:textId="77777777" w:rsidR="00AA4BEE" w:rsidRPr="005F7EB0" w:rsidRDefault="00AA4BEE" w:rsidP="009223AD">
            <w:pPr>
              <w:pStyle w:val="TAC"/>
              <w:rPr>
                <w:ins w:id="420" w:author="scott" w:date="2021-04-12T15:48:00Z"/>
              </w:rPr>
            </w:pPr>
          </w:p>
        </w:tc>
        <w:tc>
          <w:tcPr>
            <w:tcW w:w="283" w:type="dxa"/>
            <w:gridSpan w:val="5"/>
          </w:tcPr>
          <w:p w14:paraId="2710370C" w14:textId="77777777" w:rsidR="00AA4BEE" w:rsidRPr="005F7EB0" w:rsidRDefault="00AA4BEE" w:rsidP="009223AD">
            <w:pPr>
              <w:pStyle w:val="TAC"/>
              <w:rPr>
                <w:ins w:id="421" w:author="scott" w:date="2021-04-12T15:48:00Z"/>
              </w:rPr>
            </w:pPr>
          </w:p>
        </w:tc>
        <w:tc>
          <w:tcPr>
            <w:tcW w:w="236" w:type="dxa"/>
            <w:gridSpan w:val="5"/>
          </w:tcPr>
          <w:p w14:paraId="341CA193" w14:textId="77777777" w:rsidR="00AA4BEE" w:rsidRPr="005F7EB0" w:rsidRDefault="00AA4BEE" w:rsidP="009223AD">
            <w:pPr>
              <w:pStyle w:val="TAC"/>
              <w:rPr>
                <w:ins w:id="422" w:author="scott" w:date="2021-04-12T15:48:00Z"/>
              </w:rPr>
            </w:pPr>
          </w:p>
        </w:tc>
        <w:tc>
          <w:tcPr>
            <w:tcW w:w="6114" w:type="dxa"/>
            <w:gridSpan w:val="6"/>
            <w:shd w:val="clear" w:color="auto" w:fill="auto"/>
          </w:tcPr>
          <w:p w14:paraId="542D396B" w14:textId="7E92EEAE" w:rsidR="00AA4BEE" w:rsidRDefault="00AA4BEE" w:rsidP="009223AD">
            <w:pPr>
              <w:pStyle w:val="TAL"/>
              <w:rPr>
                <w:ins w:id="423" w:author="scott" w:date="2021-04-12T15:48:00Z"/>
                <w:lang w:eastAsia="zh-CN"/>
              </w:rPr>
            </w:pPr>
            <w:proofErr w:type="spellStart"/>
            <w:ins w:id="424" w:author="scott" w:date="2021-04-12T15:48:00Z">
              <w:r>
                <w:rPr>
                  <w:rFonts w:hint="eastAsia"/>
                  <w:lang w:eastAsia="zh-CN"/>
                </w:rPr>
                <w:t>ProSe</w:t>
              </w:r>
              <w:proofErr w:type="spellEnd"/>
              <w:r w:rsidRPr="00CC0C94">
                <w:t xml:space="preserve"> communication</w:t>
              </w:r>
            </w:ins>
            <w:ins w:id="425" w:author="scott" w:date="2021-04-20T14:20:00Z">
              <w:r w:rsidR="00E16BDC">
                <w:rPr>
                  <w:rFonts w:hint="eastAsia"/>
                  <w:lang w:eastAsia="zh-CN"/>
                </w:rPr>
                <w:t>s</w:t>
              </w:r>
            </w:ins>
            <w:ins w:id="426" w:author="scott" w:date="2021-04-12T15:48:00Z">
              <w:r w:rsidRPr="00CC0C94">
                <w:t xml:space="preserve"> over </w:t>
              </w:r>
            </w:ins>
            <w:ins w:id="427" w:author="scott" w:date="2021-04-12T15:50:00Z">
              <w:r>
                <w:rPr>
                  <w:rFonts w:hint="eastAsia"/>
                  <w:lang w:eastAsia="zh-CN"/>
                </w:rPr>
                <w:t>NR</w:t>
              </w:r>
            </w:ins>
            <w:ins w:id="428" w:author="scott" w:date="2021-04-12T15:48:00Z">
              <w:r>
                <w:t>-</w:t>
              </w:r>
              <w:r w:rsidRPr="00CC0C94">
                <w:t xml:space="preserve">PC5 </w:t>
              </w:r>
              <w:r w:rsidRPr="005F7EB0">
                <w:t>supported</w:t>
              </w:r>
            </w:ins>
          </w:p>
          <w:p w14:paraId="496F528D" w14:textId="77777777" w:rsidR="00AA4BEE" w:rsidRPr="00AA4BEE" w:rsidRDefault="00AA4BEE" w:rsidP="009223AD">
            <w:pPr>
              <w:pStyle w:val="TAL"/>
              <w:rPr>
                <w:ins w:id="429" w:author="scott" w:date="2021-04-12T15:48:00Z"/>
                <w:lang w:eastAsia="zh-CN"/>
              </w:rPr>
            </w:pPr>
          </w:p>
        </w:tc>
      </w:tr>
      <w:tr w:rsidR="001C23D4" w:rsidRPr="005F7EB0" w14:paraId="026857A8" w14:textId="77777777" w:rsidTr="002506B4">
        <w:trPr>
          <w:gridAfter w:val="1"/>
          <w:wAfter w:w="11" w:type="dxa"/>
          <w:cantSplit/>
          <w:jc w:val="center"/>
        </w:trPr>
        <w:tc>
          <w:tcPr>
            <w:tcW w:w="7159" w:type="dxa"/>
            <w:gridSpan w:val="21"/>
          </w:tcPr>
          <w:p w14:paraId="2F2409FF" w14:textId="77777777" w:rsidR="00E16BDC" w:rsidRDefault="00E16BDC" w:rsidP="002506B4">
            <w:pPr>
              <w:pStyle w:val="TAL"/>
              <w:rPr>
                <w:ins w:id="430" w:author="scott" w:date="2021-04-20T12:21:00Z"/>
                <w:lang w:eastAsia="zh-CN"/>
              </w:rPr>
            </w:pPr>
          </w:p>
          <w:p w14:paraId="2ACC8072" w14:textId="32B03704" w:rsidR="001C23D4" w:rsidRPr="00D8405E" w:rsidRDefault="001C23D4" w:rsidP="00E16BDC">
            <w:pPr>
              <w:pStyle w:val="TAL"/>
            </w:pPr>
            <w:proofErr w:type="gramStart"/>
            <w:r>
              <w:t>bits</w:t>
            </w:r>
            <w:proofErr w:type="gramEnd"/>
            <w:r>
              <w:t xml:space="preserve"> </w:t>
            </w:r>
            <w:del w:id="431" w:author="scott" w:date="2021-04-20T13:55:00Z">
              <w:r w:rsidDel="00E16BDC">
                <w:delText>6</w:delText>
              </w:r>
            </w:del>
            <w:ins w:id="432" w:author="scott" w:date="2021-04-20T14:27:00Z">
              <w:r w:rsidR="00E16BDC">
                <w:rPr>
                  <w:rFonts w:hint="eastAsia"/>
                  <w:lang w:eastAsia="zh-CN"/>
                </w:rPr>
                <w:t>2</w:t>
              </w:r>
            </w:ins>
            <w:r>
              <w:t xml:space="preserve">-8 in octet </w:t>
            </w:r>
            <w:del w:id="433" w:author="scott" w:date="2021-04-20T13:55:00Z">
              <w:r w:rsidDel="00E16BDC">
                <w:delText xml:space="preserve">5 </w:delText>
              </w:r>
            </w:del>
            <w:ins w:id="434" w:author="scott" w:date="2021-04-20T13:55:00Z">
              <w:r w:rsidR="00E16BDC">
                <w:rPr>
                  <w:rFonts w:hint="eastAsia"/>
                  <w:lang w:eastAsia="zh-CN"/>
                </w:rPr>
                <w:t>6</w:t>
              </w:r>
              <w:r w:rsidR="00E16BDC">
                <w:t xml:space="preserve"> </w:t>
              </w:r>
            </w:ins>
            <w:r>
              <w:t xml:space="preserve">and bits in octets </w:t>
            </w:r>
            <w:del w:id="435" w:author="scott" w:date="2021-04-20T13:55:00Z">
              <w:r w:rsidDel="00E16BDC">
                <w:delText xml:space="preserve">6 </w:delText>
              </w:r>
            </w:del>
            <w:ins w:id="436" w:author="scott" w:date="2021-04-20T13:55:00Z">
              <w:r w:rsidR="00E16BDC">
                <w:rPr>
                  <w:rFonts w:hint="eastAsia"/>
                  <w:lang w:eastAsia="zh-CN"/>
                </w:rPr>
                <w:t>7</w:t>
              </w:r>
              <w:r w:rsidR="00E16BDC">
                <w:t xml:space="preserve"> </w:t>
              </w:r>
            </w:ins>
            <w:r>
              <w:t>to 15 are spare and shall be coded as zero, if the respective octet is included in the information element.</w:t>
            </w:r>
          </w:p>
        </w:tc>
      </w:tr>
    </w:tbl>
    <w:p w14:paraId="364FEFF1" w14:textId="77777777" w:rsidR="002506B4"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B346" w14:textId="77777777" w:rsidR="000C3B3F" w:rsidRDefault="000C3B3F">
      <w:r>
        <w:separator/>
      </w:r>
    </w:p>
  </w:endnote>
  <w:endnote w:type="continuationSeparator" w:id="0">
    <w:p w14:paraId="3230E0D8" w14:textId="77777777" w:rsidR="000C3B3F" w:rsidRDefault="000C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9223AD" w:rsidRDefault="009223A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8DC6" w14:textId="77777777" w:rsidR="000C3B3F" w:rsidRDefault="000C3B3F">
      <w:r>
        <w:separator/>
      </w:r>
    </w:p>
  </w:footnote>
  <w:footnote w:type="continuationSeparator" w:id="0">
    <w:p w14:paraId="68C97823" w14:textId="77777777" w:rsidR="000C3B3F" w:rsidRDefault="000C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9223AD" w:rsidRDefault="009223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9223AD" w:rsidRDefault="009223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B56D8">
      <w:rPr>
        <w:rFonts w:ascii="Arial" w:hAnsi="Arial" w:cs="Arial"/>
        <w:b/>
        <w:noProof/>
        <w:sz w:val="18"/>
        <w:szCs w:val="18"/>
      </w:rPr>
      <w:t>26</w:t>
    </w:r>
    <w:r>
      <w:rPr>
        <w:rFonts w:ascii="Arial" w:hAnsi="Arial" w:cs="Arial"/>
        <w:b/>
        <w:sz w:val="18"/>
        <w:szCs w:val="18"/>
      </w:rPr>
      <w:fldChar w:fldCharType="end"/>
    </w:r>
  </w:p>
  <w:p w14:paraId="604D2230" w14:textId="77777777" w:rsidR="009223AD" w:rsidRDefault="009223AD">
    <w:pPr>
      <w:pStyle w:val="a3"/>
    </w:pPr>
  </w:p>
  <w:p w14:paraId="144D8C18" w14:textId="77777777" w:rsidR="009223AD" w:rsidRDefault="00922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42EC2"/>
    <w:rsid w:val="00943A60"/>
    <w:rsid w:val="009514AB"/>
    <w:rsid w:val="0095177B"/>
    <w:rsid w:val="00951DDD"/>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E1F25"/>
    <w:rsid w:val="009E236A"/>
    <w:rsid w:val="009E2A9C"/>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08C0"/>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1640"/>
    <w:rsid w:val="00F22EC7"/>
    <w:rsid w:val="00F24AEF"/>
    <w:rsid w:val="00F25455"/>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6157-F61C-4FF1-A888-3A0418E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26</Pages>
  <Words>11292</Words>
  <Characters>64369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75510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3</cp:revision>
  <cp:lastPrinted>2019-02-25T14:05:00Z</cp:lastPrinted>
  <dcterms:created xsi:type="dcterms:W3CDTF">2021-04-12T08:17:00Z</dcterms:created>
  <dcterms:modified xsi:type="dcterms:W3CDTF">2021-04-20T08:00:00Z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