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8D9" w14:textId="434198DF"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CA21C3">
        <w:rPr>
          <w:b/>
          <w:noProof/>
          <w:sz w:val="24"/>
        </w:rPr>
        <w:t>9</w:t>
      </w:r>
      <w:r w:rsidR="00941BFE">
        <w:rPr>
          <w:b/>
          <w:noProof/>
          <w:sz w:val="24"/>
        </w:rPr>
        <w:t>-e</w:t>
      </w:r>
      <w:r>
        <w:rPr>
          <w:b/>
          <w:i/>
          <w:noProof/>
          <w:sz w:val="28"/>
        </w:rPr>
        <w:tab/>
      </w:r>
      <w:r w:rsidR="00EB49F1" w:rsidRPr="00EB49F1">
        <w:rPr>
          <w:b/>
          <w:noProof/>
          <w:sz w:val="24"/>
        </w:rPr>
        <w:t>C1-212193</w:t>
      </w:r>
    </w:p>
    <w:p w14:paraId="5DC21640" w14:textId="20B62A17" w:rsidR="003674C0" w:rsidRDefault="00941BFE" w:rsidP="00677E82">
      <w:pPr>
        <w:pStyle w:val="CRCoverPage"/>
        <w:rPr>
          <w:b/>
          <w:noProof/>
          <w:sz w:val="24"/>
        </w:rPr>
      </w:pPr>
      <w:r>
        <w:rPr>
          <w:b/>
          <w:noProof/>
          <w:sz w:val="24"/>
        </w:rPr>
        <w:t>Electronic meeting</w:t>
      </w:r>
      <w:r w:rsidR="003674C0">
        <w:rPr>
          <w:b/>
          <w:noProof/>
          <w:sz w:val="24"/>
        </w:rPr>
        <w:t xml:space="preserve">, </w:t>
      </w:r>
      <w:r w:rsidR="00CA21C3">
        <w:rPr>
          <w:b/>
          <w:noProof/>
          <w:sz w:val="24"/>
        </w:rPr>
        <w:t>19-23 April</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1CA7177" w:rsidR="001E41F3" w:rsidRPr="00410371" w:rsidRDefault="007467EC" w:rsidP="00146927">
            <w:pPr>
              <w:pStyle w:val="CRCoverPage"/>
              <w:spacing w:after="0"/>
              <w:jc w:val="right"/>
              <w:rPr>
                <w:b/>
                <w:noProof/>
                <w:sz w:val="28"/>
              </w:rPr>
            </w:pPr>
            <w:r>
              <w:rPr>
                <w:b/>
                <w:noProof/>
                <w:sz w:val="28"/>
              </w:rPr>
              <w:t>24.</w:t>
            </w:r>
            <w:r w:rsidR="00146927">
              <w:rPr>
                <w:b/>
                <w:noProof/>
                <w:sz w:val="28"/>
              </w:rPr>
              <w:t>380</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045D494" w:rsidR="001E41F3" w:rsidRPr="00410371" w:rsidRDefault="00EB49F1" w:rsidP="00547111">
            <w:pPr>
              <w:pStyle w:val="CRCoverPage"/>
              <w:spacing w:after="0"/>
              <w:rPr>
                <w:noProof/>
              </w:rPr>
            </w:pPr>
            <w:r>
              <w:rPr>
                <w:b/>
                <w:noProof/>
                <w:sz w:val="28"/>
              </w:rPr>
              <w:t>0304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FF0135F" w:rsidR="001E41F3" w:rsidRPr="00410371" w:rsidRDefault="007467EC" w:rsidP="007467EC">
            <w:pPr>
              <w:pStyle w:val="CRCoverPage"/>
              <w:spacing w:after="0"/>
              <w:jc w:val="center"/>
              <w:rPr>
                <w:noProof/>
                <w:sz w:val="28"/>
              </w:rPr>
            </w:pPr>
            <w:r>
              <w:rPr>
                <w:b/>
                <w:noProof/>
                <w:sz w:val="28"/>
              </w:rPr>
              <w:t>17.2.0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8241122" w:rsidR="00F25D98" w:rsidRDefault="007467EC"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D2D470F" w:rsidR="00F25D98" w:rsidRDefault="004A2735"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C8D70DB" w:rsidR="001E41F3" w:rsidRDefault="008C7278" w:rsidP="008C7278">
            <w:pPr>
              <w:pStyle w:val="CRCoverPage"/>
              <w:spacing w:after="0"/>
              <w:ind w:left="100"/>
              <w:rPr>
                <w:noProof/>
              </w:rPr>
            </w:pPr>
            <w:r>
              <w:t xml:space="preserve">An </w:t>
            </w:r>
            <w:r w:rsidRPr="00C37CC2">
              <w:t xml:space="preserve">authorised user </w:t>
            </w:r>
            <w:r>
              <w:t>clearing</w:t>
            </w:r>
            <w:r w:rsidRPr="00C37CC2">
              <w:t xml:space="preserve"> the </w:t>
            </w:r>
            <w:r>
              <w:t>entire floor</w:t>
            </w:r>
            <w:r w:rsidRPr="00C37CC2">
              <w:t xml:space="preserve"> request queue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2A9EA33" w:rsidR="001E41F3" w:rsidRDefault="00D131D4">
            <w:pPr>
              <w:pStyle w:val="CRCoverPage"/>
              <w:spacing w:after="0"/>
              <w:ind w:left="100"/>
              <w:rPr>
                <w:noProof/>
              </w:rPr>
            </w:pPr>
            <w:r>
              <w:rPr>
                <w:noProof/>
              </w:rPr>
              <w:t>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9827B96" w:rsidR="001E41F3" w:rsidRDefault="00B1305D">
            <w:pPr>
              <w:pStyle w:val="CRCoverPage"/>
              <w:spacing w:after="0"/>
              <w:ind w:left="100"/>
              <w:rPr>
                <w:noProof/>
              </w:rPr>
            </w:pPr>
            <w:r w:rsidRPr="002B39AF">
              <w:rPr>
                <w:noProof/>
              </w:rPr>
              <w:t>enh3MCPTT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6AC2CA5" w:rsidR="001E41F3" w:rsidRDefault="00D131D4" w:rsidP="00B1305D">
            <w:pPr>
              <w:pStyle w:val="CRCoverPage"/>
              <w:spacing w:after="0"/>
              <w:ind w:left="100"/>
              <w:rPr>
                <w:noProof/>
              </w:rPr>
            </w:pPr>
            <w:r w:rsidRPr="004E7EE5">
              <w:t>202</w:t>
            </w:r>
            <w:r>
              <w:t>1</w:t>
            </w:r>
            <w:r w:rsidRPr="004E7EE5">
              <w:t>-04-0</w:t>
            </w:r>
            <w:r w:rsidR="00B1305D">
              <w:t>9</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89924B6" w:rsidR="001E41F3" w:rsidRDefault="00B1305D"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9712F83" w:rsidR="001E41F3" w:rsidRDefault="00D131D4">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17A9B02" w14:textId="77777777" w:rsidR="001E41F3" w:rsidRDefault="00A959BB" w:rsidP="00A959BB">
            <w:pPr>
              <w:pStyle w:val="CRCoverPage"/>
              <w:spacing w:after="0"/>
              <w:ind w:left="100"/>
              <w:rPr>
                <w:noProof/>
              </w:rPr>
            </w:pPr>
            <w:r w:rsidRPr="00A959BB">
              <w:rPr>
                <w:noProof/>
              </w:rPr>
              <w:t>The LS response C1-210534 (S6-201695) from SA6 to CT1 (127-e meeting), Clarified further that the procedure for allowing an authorized user to request clearing the queued floor request is enhanced to support the clearing of the entire queue.</w:t>
            </w:r>
          </w:p>
          <w:p w14:paraId="3A0B3C76" w14:textId="77777777" w:rsidR="00A959BB" w:rsidRDefault="00A959BB" w:rsidP="00A959BB">
            <w:pPr>
              <w:pStyle w:val="CRCoverPage"/>
              <w:spacing w:after="0"/>
              <w:ind w:left="100"/>
              <w:rPr>
                <w:noProof/>
              </w:rPr>
            </w:pPr>
            <w:r>
              <w:rPr>
                <w:noProof/>
              </w:rPr>
              <w:t>In the latest version of 3GPP TS 22.280, a new requirement has been added to allow an authorized user to request clearing the entire queue instead of specifying the list of users to be cleared. SA6 agreed to the attached CR to 3GPP TS 23.379 to fullfill the new requirement reproduced from TS 22.280 below:</w:t>
            </w:r>
          </w:p>
          <w:p w14:paraId="5C1B4C2A" w14:textId="77777777" w:rsidR="00A959BB" w:rsidRDefault="00A959BB" w:rsidP="00A959BB">
            <w:pPr>
              <w:pStyle w:val="CRCoverPage"/>
              <w:spacing w:after="0"/>
              <w:ind w:left="100"/>
              <w:rPr>
                <w:noProof/>
              </w:rPr>
            </w:pPr>
          </w:p>
          <w:p w14:paraId="4AB1CFBA" w14:textId="1E45C42C" w:rsidR="00A959BB" w:rsidRDefault="00A959BB" w:rsidP="00A959BB">
            <w:pPr>
              <w:pStyle w:val="CRCoverPage"/>
              <w:spacing w:after="0"/>
              <w:ind w:left="100"/>
              <w:rPr>
                <w:noProof/>
              </w:rPr>
            </w:pPr>
            <w:r>
              <w:rPr>
                <w:noProof/>
              </w:rPr>
              <w:t>[R-6.19.1.1-005a] The MCX Service shall provide a mechanism for an authorised user to clear the entire MCX request queue.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6CF70D7" w14:textId="77777777" w:rsidR="00B9793A" w:rsidRDefault="00A959BB" w:rsidP="00B9793A">
            <w:pPr>
              <w:pStyle w:val="CRCoverPage"/>
              <w:spacing w:after="0"/>
              <w:ind w:left="100"/>
              <w:rPr>
                <w:noProof/>
              </w:rPr>
            </w:pPr>
            <w:r>
              <w:rPr>
                <w:noProof/>
              </w:rPr>
              <w:t>The floor control participant and server procedure are updated to support the clearing of entire queue.</w:t>
            </w:r>
          </w:p>
          <w:p w14:paraId="7FB8A425" w14:textId="4FBB6632" w:rsidR="008171D5" w:rsidRDefault="008171D5" w:rsidP="00B9793A">
            <w:pPr>
              <w:pStyle w:val="CRCoverPage"/>
              <w:spacing w:after="0"/>
              <w:ind w:left="100"/>
              <w:rPr>
                <w:noProof/>
              </w:rPr>
            </w:pPr>
            <w:r>
              <w:rPr>
                <w:noProof/>
              </w:rPr>
              <w:t>6.2.4.7.4:</w:t>
            </w:r>
            <w:r w:rsidR="006027E7">
              <w:rPr>
                <w:noProof/>
              </w:rPr>
              <w:t xml:space="preserve"> Additional text is added to calrify that entire queue can be cancelled.</w:t>
            </w:r>
          </w:p>
          <w:p w14:paraId="05E321F4" w14:textId="2496EEE0" w:rsidR="008171D5" w:rsidRDefault="008171D5" w:rsidP="00B9793A">
            <w:pPr>
              <w:pStyle w:val="CRCoverPage"/>
              <w:spacing w:after="0"/>
              <w:ind w:left="100"/>
              <w:rPr>
                <w:noProof/>
              </w:rPr>
            </w:pPr>
            <w:r>
              <w:rPr>
                <w:noProof/>
              </w:rPr>
              <w:t>6.3.4.4.13:</w:t>
            </w:r>
            <w:r w:rsidR="006027E7">
              <w:rPr>
                <w:noProof/>
              </w:rPr>
              <w:t xml:space="preserve"> Additional handling is added to clear the entire queue if the list is not present.</w:t>
            </w:r>
          </w:p>
          <w:p w14:paraId="094A396B" w14:textId="77777777" w:rsidR="008171D5" w:rsidRDefault="008171D5" w:rsidP="00B9793A">
            <w:pPr>
              <w:pStyle w:val="CRCoverPage"/>
              <w:spacing w:after="0"/>
              <w:ind w:left="100"/>
              <w:rPr>
                <w:noProof/>
              </w:rPr>
            </w:pPr>
            <w:r>
              <w:rPr>
                <w:noProof/>
              </w:rPr>
              <w:t>8.2.15:</w:t>
            </w:r>
            <w:r w:rsidR="006027E7">
              <w:rPr>
                <w:noProof/>
              </w:rPr>
              <w:t xml:space="preserve"> Clarification is provided if the clearing of entire queue is required then no need to include field which carries the list of users.</w:t>
            </w:r>
          </w:p>
          <w:p w14:paraId="76C0712C" w14:textId="73580A64" w:rsidR="009664D3" w:rsidRDefault="009664D3" w:rsidP="00B9793A">
            <w:pPr>
              <w:pStyle w:val="CRCoverPage"/>
              <w:spacing w:after="0"/>
              <w:ind w:left="100"/>
              <w:rPr>
                <w:noProof/>
              </w:rPr>
            </w:pPr>
            <w:r>
              <w:rPr>
                <w:noProof/>
              </w:rPr>
              <w:t>The existing text is repharsed for list of users population in case of response.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CA67F7C" w:rsidR="001E41F3" w:rsidRDefault="00A959BB" w:rsidP="00A959BB">
            <w:pPr>
              <w:pStyle w:val="CRCoverPage"/>
              <w:spacing w:after="0"/>
              <w:ind w:left="100"/>
              <w:rPr>
                <w:noProof/>
              </w:rPr>
            </w:pPr>
            <w:r>
              <w:rPr>
                <w:noProof/>
              </w:rPr>
              <w:t xml:space="preserve">The authorized user will not have an option to quickly clear the entire queue instead of picking or selecting the users whose floor request can be removed from the queue.  </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4B9D057" w:rsidR="001E41F3" w:rsidRDefault="00D33664">
            <w:pPr>
              <w:pStyle w:val="CRCoverPage"/>
              <w:spacing w:after="0"/>
              <w:ind w:left="100"/>
              <w:rPr>
                <w:noProof/>
              </w:rPr>
            </w:pPr>
            <w:r>
              <w:rPr>
                <w:noProof/>
              </w:rPr>
              <w:t>6.2.4.7.4, 6.3.4.4.13 and 8.2.15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48ED213" w14:textId="77777777" w:rsidR="001E41F3" w:rsidRDefault="00606D07">
            <w:pPr>
              <w:pStyle w:val="CRCoverPage"/>
              <w:spacing w:after="0"/>
              <w:ind w:left="100"/>
              <w:rPr>
                <w:noProof/>
              </w:rPr>
            </w:pPr>
            <w:r>
              <w:rPr>
                <w:noProof/>
              </w:rPr>
              <w:t>Rev1:</w:t>
            </w:r>
          </w:p>
          <w:p w14:paraId="263F0576" w14:textId="77777777" w:rsidR="00606D07" w:rsidRDefault="00606D07" w:rsidP="00606D07">
            <w:pPr>
              <w:pStyle w:val="CRCoverPage"/>
              <w:numPr>
                <w:ilvl w:val="0"/>
                <w:numId w:val="1"/>
              </w:numPr>
              <w:spacing w:after="0"/>
              <w:rPr>
                <w:noProof/>
              </w:rPr>
            </w:pPr>
            <w:r>
              <w:t>6.2.4.7.4</w:t>
            </w:r>
            <w:r>
              <w:t>: Reworded the text – “</w:t>
            </w:r>
            <w:r>
              <w:rPr>
                <w:lang w:eastAsia="zh-CN"/>
              </w:rPr>
              <w:t>to clearing of an</w:t>
            </w:r>
            <w:r>
              <w:t>” to “</w:t>
            </w:r>
            <w:r>
              <w:rPr>
                <w:lang w:eastAsia="zh-CN"/>
              </w:rPr>
              <w:t xml:space="preserve">to clear </w:t>
            </w:r>
            <w:r>
              <w:rPr>
                <w:lang w:eastAsia="zh-CN"/>
              </w:rPr>
              <w:t>an</w:t>
            </w:r>
            <w:r>
              <w:t>”</w:t>
            </w:r>
          </w:p>
          <w:p w14:paraId="44685BC0" w14:textId="3D43E6DA" w:rsidR="00606D07" w:rsidRDefault="00275A23" w:rsidP="000D4277">
            <w:pPr>
              <w:pStyle w:val="CRCoverPage"/>
              <w:numPr>
                <w:ilvl w:val="0"/>
                <w:numId w:val="1"/>
              </w:numPr>
              <w:spacing w:after="0"/>
              <w:rPr>
                <w:noProof/>
              </w:rPr>
            </w:pPr>
            <w:r w:rsidRPr="00275A23">
              <w:rPr>
                <w:noProof/>
              </w:rPr>
              <w:t>6.3.4.4.13</w:t>
            </w:r>
            <w:r>
              <w:t>: Reworded the text –</w:t>
            </w:r>
            <w:r>
              <w:t xml:space="preserve"> “</w:t>
            </w:r>
            <w:r>
              <w:t xml:space="preserve">users </w:t>
            </w:r>
            <w:r w:rsidR="000D4277">
              <w:t>identified</w:t>
            </w:r>
            <w:r>
              <w:t xml:space="preserve"> in</w:t>
            </w:r>
            <w:r>
              <w:t>” to “</w:t>
            </w:r>
            <w:r>
              <w:t>users indicated in</w:t>
            </w:r>
            <w:r>
              <w:t>”</w:t>
            </w:r>
            <w:r w:rsidR="000D4277">
              <w:t>, replaced ‘is’ with ‘was’ and replaced “doesn’t exists’ with “</w:t>
            </w:r>
            <w:r w:rsidR="000D4277">
              <w:t>was not possible to remove as they were not</w:t>
            </w:r>
            <w:r w:rsidR="000D4277">
              <w:t>”</w:t>
            </w:r>
            <w:r w:rsidR="00795C85">
              <w:t xml:space="preserve">. </w:t>
            </w:r>
            <w:r w:rsidR="00795C85">
              <w:rPr>
                <w:noProof/>
              </w:rPr>
              <w:t>Reworded existing (“list of users population in case of response”)</w:t>
            </w:r>
          </w:p>
          <w:p w14:paraId="05A4D9F6" w14:textId="02589387" w:rsidR="000D4277" w:rsidRDefault="004C0100" w:rsidP="000D4277">
            <w:pPr>
              <w:pStyle w:val="CRCoverPage"/>
              <w:numPr>
                <w:ilvl w:val="0"/>
                <w:numId w:val="1"/>
              </w:numPr>
              <w:spacing w:after="0"/>
              <w:rPr>
                <w:noProof/>
              </w:rPr>
            </w:pPr>
            <w:r>
              <w:rPr>
                <w:noProof/>
              </w:rPr>
              <w:t>8.2.15: Rew</w:t>
            </w:r>
            <w:r w:rsidR="00720F56">
              <w:rPr>
                <w:noProof/>
              </w:rPr>
              <w:t>orded existing</w:t>
            </w:r>
            <w:r w:rsidR="009664D3">
              <w:rPr>
                <w:noProof/>
              </w:rPr>
              <w:t xml:space="preserve"> (“</w:t>
            </w:r>
            <w:r w:rsidR="009664D3">
              <w:rPr>
                <w:noProof/>
              </w:rPr>
              <w:t>list of users population in case of response</w:t>
            </w:r>
            <w:r w:rsidR="009664D3">
              <w:rPr>
                <w:noProof/>
              </w:rPr>
              <w:t>”)</w:t>
            </w:r>
            <w:r w:rsidR="00720F56">
              <w:rPr>
                <w:noProof/>
              </w:rPr>
              <w:t xml:space="preserve"> and new proposed text</w:t>
            </w:r>
            <w:r>
              <w:rPr>
                <w:noProof/>
              </w:rPr>
              <w:t xml:space="preserve"> (“</w:t>
            </w:r>
            <w:r w:rsidRPr="003B2E57">
              <w:t xml:space="preserve">If </w:t>
            </w:r>
            <w:r>
              <w:t xml:space="preserve">the </w:t>
            </w:r>
            <w:r w:rsidRPr="003B2E57">
              <w:t xml:space="preserve">request </w:t>
            </w:r>
            <w:r>
              <w:t xml:space="preserve">is </w:t>
            </w:r>
            <w:r w:rsidRPr="003B2E57">
              <w:t xml:space="preserve">for clearing </w:t>
            </w:r>
            <w:r>
              <w:t>the</w:t>
            </w:r>
            <w:r w:rsidRPr="003B2E57">
              <w:t xml:space="preserve"> entire active floor request queue, this field is </w:t>
            </w:r>
            <w:r>
              <w:t>neither</w:t>
            </w:r>
            <w:r w:rsidRPr="003B2E57">
              <w:t xml:space="preserve"> included in </w:t>
            </w:r>
            <w:r>
              <w:t xml:space="preserve">the </w:t>
            </w:r>
            <w:r w:rsidRPr="003B2E57">
              <w:t xml:space="preserve">request </w:t>
            </w:r>
            <w:r>
              <w:t>nor the</w:t>
            </w:r>
            <w:r w:rsidRPr="003B2E57">
              <w:t xml:space="preserve"> response</w:t>
            </w:r>
            <w:r>
              <w:rPr>
                <w:noProof/>
              </w:rPr>
              <w:t>”)</w:t>
            </w:r>
            <w:r w:rsidR="00720F56">
              <w:rPr>
                <w:noProof/>
              </w:rPr>
              <w:t>.</w:t>
            </w: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1BA1924" w14:textId="674FB6FE" w:rsidR="00CB2660" w:rsidRDefault="00CB2660" w:rsidP="00CB2660">
      <w:pPr>
        <w:ind w:left="360"/>
        <w:jc w:val="center"/>
        <w:rPr>
          <w:noProof/>
          <w:sz w:val="28"/>
        </w:rPr>
      </w:pPr>
      <w:bookmarkStart w:id="1" w:name="_Toc20156339"/>
      <w:bookmarkStart w:id="2" w:name="_Toc27501497"/>
      <w:bookmarkStart w:id="3" w:name="_Toc36049623"/>
      <w:bookmarkStart w:id="4" w:name="_Toc45210389"/>
      <w:bookmarkStart w:id="5" w:name="_Toc51861215"/>
      <w:bookmarkStart w:id="6" w:name="_Toc59212539"/>
      <w:bookmarkStart w:id="7" w:name="_Toc20156139"/>
      <w:bookmarkStart w:id="8" w:name="_Toc27501296"/>
      <w:bookmarkStart w:id="9" w:name="_Toc36049422"/>
      <w:bookmarkStart w:id="10" w:name="_Toc45210188"/>
      <w:bookmarkStart w:id="11" w:name="_Toc51861013"/>
      <w:bookmarkStart w:id="12" w:name="_Toc59212337"/>
      <w:r w:rsidRPr="00EB1D73">
        <w:rPr>
          <w:noProof/>
          <w:sz w:val="28"/>
          <w:highlight w:val="yellow"/>
        </w:rPr>
        <w:lastRenderedPageBreak/>
        <w:t xml:space="preserve">* * * * * * </w:t>
      </w:r>
      <w:r>
        <w:rPr>
          <w:noProof/>
          <w:sz w:val="28"/>
          <w:highlight w:val="yellow"/>
        </w:rPr>
        <w:t>BEGIN</w:t>
      </w:r>
      <w:r w:rsidRPr="00EB1D73">
        <w:rPr>
          <w:noProof/>
          <w:sz w:val="28"/>
          <w:highlight w:val="yellow"/>
        </w:rPr>
        <w:t xml:space="preserve"> CHANGE * * * * * * *</w:t>
      </w:r>
    </w:p>
    <w:p w14:paraId="48C145E8" w14:textId="77777777" w:rsidR="00DB76A5" w:rsidRPr="000B4518" w:rsidRDefault="00DB76A5" w:rsidP="00DB76A5">
      <w:pPr>
        <w:pStyle w:val="Heading5"/>
      </w:pPr>
      <w:bookmarkStart w:id="13" w:name="_Toc68257045"/>
      <w:r w:rsidRPr="000B4518">
        <w:t>6.2.4.</w:t>
      </w:r>
      <w:r>
        <w:t>7.4</w:t>
      </w:r>
      <w:r w:rsidRPr="000B4518">
        <w:tab/>
        <w:t>Send Floor Queue</w:t>
      </w:r>
      <w:r>
        <w:t>d</w:t>
      </w:r>
      <w:r w:rsidRPr="000B4518">
        <w:t xml:space="preserve"> </w:t>
      </w:r>
      <w:r>
        <w:t>Cancel</w:t>
      </w:r>
      <w:r w:rsidRPr="000B4518">
        <w:t xml:space="preserve"> Request message (</w:t>
      </w:r>
      <w:r>
        <w:t>S</w:t>
      </w:r>
      <w:r w:rsidRPr="000B4518">
        <w:t>: Send Floor Queue</w:t>
      </w:r>
      <w:r>
        <w:t>d</w:t>
      </w:r>
      <w:r w:rsidRPr="000B4518">
        <w:t xml:space="preserve"> </w:t>
      </w:r>
      <w:r>
        <w:t>Cancel</w:t>
      </w:r>
      <w:r w:rsidRPr="000B4518">
        <w:t xml:space="preserve"> Request)</w:t>
      </w:r>
      <w:bookmarkEnd w:id="13"/>
    </w:p>
    <w:p w14:paraId="39A3BA6F" w14:textId="5663A075" w:rsidR="00DB76A5" w:rsidRPr="000B4518" w:rsidRDefault="00DB76A5" w:rsidP="00DB76A5">
      <w:r w:rsidRPr="000B4518">
        <w:t>Upon receipt of a</w:t>
      </w:r>
      <w:r>
        <w:t xml:space="preserve"> request</w:t>
      </w:r>
      <w:r w:rsidRPr="000B4518">
        <w:t xml:space="preserve"> from </w:t>
      </w:r>
      <w:del w:id="14" w:author="#129e_Kiran_Samsung_r0" w:date="2021-04-09T14:06:00Z">
        <w:r w:rsidRPr="000B4518" w:rsidDel="006027E7">
          <w:delText xml:space="preserve">the </w:delText>
        </w:r>
      </w:del>
      <w:ins w:id="15" w:author="#129e_Kiran_Samsung_r0" w:date="2021-04-09T14:06:00Z">
        <w:r w:rsidR="006027E7">
          <w:t>an</w:t>
        </w:r>
        <w:r w:rsidR="006027E7" w:rsidRPr="000B4518">
          <w:t xml:space="preserve"> </w:t>
        </w:r>
      </w:ins>
      <w:r w:rsidRPr="000B4518">
        <w:t xml:space="preserve">MCPTT client </w:t>
      </w:r>
      <w:r>
        <w:t xml:space="preserve">to </w:t>
      </w:r>
      <w:r w:rsidRPr="00AB5FED">
        <w:rPr>
          <w:rFonts w:hint="eastAsia"/>
          <w:lang w:eastAsia="zh-CN"/>
        </w:rPr>
        <w:t>cancel the floor requests of other MCPTT users</w:t>
      </w:r>
      <w:del w:id="16" w:author="#129e_Kiran_Samsung_r0" w:date="2021-04-09T14:06:00Z">
        <w:r w:rsidRPr="00AB5FED" w:rsidDel="006027E7">
          <w:rPr>
            <w:rFonts w:hint="eastAsia"/>
            <w:lang w:eastAsia="zh-CN"/>
          </w:rPr>
          <w:delText>,</w:delText>
        </w:r>
      </w:del>
      <w:r w:rsidRPr="00AB5FED">
        <w:rPr>
          <w:rFonts w:hint="eastAsia"/>
          <w:lang w:eastAsia="zh-CN"/>
        </w:rPr>
        <w:t xml:space="preserve"> whose floor requests are in floor c</w:t>
      </w:r>
      <w:r>
        <w:rPr>
          <w:rFonts w:hint="eastAsia"/>
          <w:lang w:eastAsia="zh-CN"/>
        </w:rPr>
        <w:t>ontrol queue</w:t>
      </w:r>
      <w:ins w:id="17" w:author="#129e_Kiran_Samsung_r0" w:date="2021-04-09T14:04:00Z">
        <w:r w:rsidR="006027E7" w:rsidRPr="006027E7">
          <w:t xml:space="preserve"> </w:t>
        </w:r>
        <w:r w:rsidR="006027E7" w:rsidRPr="006027E7">
          <w:rPr>
            <w:lang w:eastAsia="zh-CN"/>
          </w:rPr>
          <w:t>or a request from an MCPTT client to clear an entire active floor request queue</w:t>
        </w:r>
      </w:ins>
      <w:r w:rsidRPr="000B4518">
        <w:t>, the floor participant:</w:t>
      </w:r>
    </w:p>
    <w:p w14:paraId="59341667" w14:textId="77777777" w:rsidR="00DB76A5" w:rsidRPr="000B4518" w:rsidRDefault="00DB76A5" w:rsidP="00DB76A5">
      <w:pPr>
        <w:pStyle w:val="B1"/>
      </w:pPr>
      <w:r w:rsidRPr="000B4518">
        <w:t>1.</w:t>
      </w:r>
      <w:r w:rsidRPr="000B4518">
        <w:tab/>
        <w:t>shall send the Floor Queue</w:t>
      </w:r>
      <w:r>
        <w:t>d</w:t>
      </w:r>
      <w:r w:rsidRPr="000B4518">
        <w:t xml:space="preserve"> </w:t>
      </w:r>
      <w:r>
        <w:t>Cancel</w:t>
      </w:r>
      <w:r w:rsidRPr="000B4518">
        <w:t xml:space="preserve"> Request message</w:t>
      </w:r>
      <w:r>
        <w:t xml:space="preserve"> as described in the subclause 8.2.15</w:t>
      </w:r>
      <w:r w:rsidRPr="000B4518">
        <w:t>;</w:t>
      </w:r>
      <w:r>
        <w:t xml:space="preserve"> and</w:t>
      </w:r>
    </w:p>
    <w:p w14:paraId="3E4C64B4" w14:textId="77777777" w:rsidR="00DB76A5" w:rsidRPr="000B4518" w:rsidRDefault="00DB76A5" w:rsidP="00DB76A5">
      <w:pPr>
        <w:pStyle w:val="B1"/>
      </w:pPr>
      <w:r w:rsidRPr="000B4518">
        <w:t>2.</w:t>
      </w:r>
      <w:r w:rsidRPr="000B4518">
        <w:tab/>
        <w:t xml:space="preserve">shall start timer </w:t>
      </w:r>
      <w:r>
        <w:t>T134</w:t>
      </w:r>
      <w:r w:rsidRPr="000B4518">
        <w:t xml:space="preserve"> (Floor Queue</w:t>
      </w:r>
      <w:r>
        <w:t>d</w:t>
      </w:r>
      <w:r w:rsidRPr="000B4518">
        <w:t xml:space="preserve"> </w:t>
      </w:r>
      <w:r>
        <w:t>Cancel</w:t>
      </w:r>
      <w:r w:rsidRPr="000B4518">
        <w:t xml:space="preserve"> Request</w:t>
      </w:r>
      <w:r>
        <w:t>).</w:t>
      </w:r>
    </w:p>
    <w:p w14:paraId="13C02DD4" w14:textId="77777777" w:rsidR="00DB76A5" w:rsidRPr="000B4518" w:rsidRDefault="00DB76A5" w:rsidP="00DB76A5">
      <w:pPr>
        <w:pStyle w:val="NO"/>
      </w:pPr>
      <w:r w:rsidRPr="000B4518">
        <w:t>NOTE:</w:t>
      </w:r>
      <w:r w:rsidRPr="000B4518">
        <w:tab/>
        <w:t xml:space="preserve">It is an implementation option to handle the receipt of the Floor </w:t>
      </w:r>
      <w:proofErr w:type="spellStart"/>
      <w:r w:rsidRPr="000B4518">
        <w:t>Ack</w:t>
      </w:r>
      <w:proofErr w:type="spellEnd"/>
      <w:r w:rsidRPr="000B4518">
        <w:t xml:space="preserve"> message and what action to take if the Floor </w:t>
      </w:r>
      <w:proofErr w:type="spellStart"/>
      <w:r w:rsidRPr="000B4518">
        <w:t>Ack</w:t>
      </w:r>
      <w:proofErr w:type="spellEnd"/>
      <w:r w:rsidRPr="000B4518">
        <w:t xml:space="preserve"> message is not received.</w:t>
      </w:r>
    </w:p>
    <w:p w14:paraId="08E34F95" w14:textId="22B20B7B" w:rsidR="00DB76A5" w:rsidRDefault="00DB76A5" w:rsidP="00DB76A5">
      <w:pPr>
        <w:ind w:left="360"/>
        <w:jc w:val="center"/>
        <w:rPr>
          <w:noProof/>
          <w:sz w:val="28"/>
        </w:rPr>
      </w:pPr>
      <w:r w:rsidRPr="00EB1D73">
        <w:rPr>
          <w:noProof/>
          <w:sz w:val="28"/>
          <w:highlight w:val="yellow"/>
        </w:rPr>
        <w:t xml:space="preserve">* * * * * * </w:t>
      </w:r>
      <w:r>
        <w:rPr>
          <w:noProof/>
          <w:sz w:val="28"/>
          <w:highlight w:val="yellow"/>
        </w:rPr>
        <w:t>NEXT</w:t>
      </w:r>
      <w:r w:rsidRPr="00EB1D73">
        <w:rPr>
          <w:noProof/>
          <w:sz w:val="28"/>
          <w:highlight w:val="yellow"/>
        </w:rPr>
        <w:t xml:space="preserve"> CHANGE * * * * * * *</w:t>
      </w:r>
    </w:p>
    <w:p w14:paraId="18053368" w14:textId="77777777" w:rsidR="00DD4D31" w:rsidRPr="000B4518" w:rsidRDefault="00DD4D31" w:rsidP="00DD4D31">
      <w:pPr>
        <w:pStyle w:val="Heading5"/>
      </w:pPr>
      <w:bookmarkStart w:id="18" w:name="_Toc68257102"/>
      <w:r>
        <w:t>6.3.4</w:t>
      </w:r>
      <w:r w:rsidRPr="000B4518">
        <w:t>.4.</w:t>
      </w:r>
      <w:r>
        <w:t>13</w:t>
      </w:r>
      <w:r w:rsidRPr="000B4518">
        <w:tab/>
        <w:t xml:space="preserve">Receive Floor </w:t>
      </w:r>
      <w:r>
        <w:t xml:space="preserve">Queued Cancel </w:t>
      </w:r>
      <w:r w:rsidRPr="000B4518">
        <w:t xml:space="preserve">Request message (R: Floor </w:t>
      </w:r>
      <w:r>
        <w:t xml:space="preserve">Queued Cancel </w:t>
      </w:r>
      <w:r w:rsidRPr="000B4518">
        <w:t>Request)</w:t>
      </w:r>
      <w:bookmarkEnd w:id="18"/>
    </w:p>
    <w:p w14:paraId="1A91CCBD" w14:textId="77777777" w:rsidR="00DD4D31" w:rsidRDefault="00DD4D31" w:rsidP="00DD4D31">
      <w:r w:rsidRPr="00F549CD">
        <w:t>Upon</w:t>
      </w:r>
      <w:r w:rsidRPr="004D1A74">
        <w:t xml:space="preserve"> receiving a </w:t>
      </w:r>
      <w:r w:rsidRPr="000B4518">
        <w:t xml:space="preserve">Floor </w:t>
      </w:r>
      <w:r>
        <w:t xml:space="preserve">Queued Cancel </w:t>
      </w:r>
      <w:r w:rsidRPr="000B4518">
        <w:t>Request</w:t>
      </w:r>
      <w:r w:rsidRPr="004D1A74">
        <w:t xml:space="preserve"> message from t</w:t>
      </w:r>
      <w:r>
        <w:t xml:space="preserve">he associated floor participant, </w:t>
      </w:r>
      <w:r w:rsidRPr="004B772C">
        <w:t>the floor control arbitration logic in the floor control server:</w:t>
      </w:r>
    </w:p>
    <w:p w14:paraId="66682BBA" w14:textId="77777777" w:rsidR="00DD4D31" w:rsidRPr="000B4518" w:rsidRDefault="00DD4D31" w:rsidP="00DD4D31">
      <w:pPr>
        <w:pStyle w:val="B1"/>
      </w:pPr>
      <w:r w:rsidRPr="000B4518">
        <w:t>1.</w:t>
      </w:r>
      <w:r w:rsidRPr="000B4518">
        <w:tab/>
        <w:t>if the active floor request queue is empty:</w:t>
      </w:r>
    </w:p>
    <w:p w14:paraId="456259D5" w14:textId="77777777" w:rsidR="00DD4D31" w:rsidRPr="000B4518" w:rsidRDefault="00DD4D31" w:rsidP="00DD4D31">
      <w:pPr>
        <w:pStyle w:val="B2"/>
      </w:pPr>
      <w:r w:rsidRPr="000B4518">
        <w:t>a.</w:t>
      </w:r>
      <w:r w:rsidRPr="000B4518">
        <w:tab/>
        <w:t xml:space="preserve">shall send a </w:t>
      </w:r>
      <w:r>
        <w:t xml:space="preserve">Response to </w:t>
      </w:r>
      <w:r w:rsidRPr="000B4518">
        <w:t xml:space="preserve">Floor </w:t>
      </w:r>
      <w:r>
        <w:t>Queued Cancel Request</w:t>
      </w:r>
      <w:r w:rsidRPr="000B4518">
        <w:t xml:space="preserve"> message to the associated floor participant</w:t>
      </w:r>
      <w:r>
        <w:t xml:space="preserve"> as described in the subclause 8.2.15</w:t>
      </w:r>
      <w:r w:rsidRPr="000B4518">
        <w:t xml:space="preserve">. The </w:t>
      </w:r>
      <w:r>
        <w:t xml:space="preserve">Response to </w:t>
      </w:r>
      <w:r w:rsidRPr="000B4518">
        <w:t xml:space="preserve">Floor </w:t>
      </w:r>
      <w:r>
        <w:t>Queued Cancel Request</w:t>
      </w:r>
      <w:r w:rsidRPr="000B4518">
        <w:t xml:space="preserve">: </w:t>
      </w:r>
    </w:p>
    <w:p w14:paraId="691D235B" w14:textId="77777777" w:rsidR="00DD4D31" w:rsidRPr="000B4518" w:rsidRDefault="00DD4D31" w:rsidP="00DD4D31">
      <w:pPr>
        <w:pStyle w:val="B3"/>
      </w:pPr>
      <w:proofErr w:type="spellStart"/>
      <w:r>
        <w:t>i</w:t>
      </w:r>
      <w:proofErr w:type="spellEnd"/>
      <w:r>
        <w:t>.</w:t>
      </w:r>
      <w:r>
        <w:tab/>
      </w:r>
      <w:r w:rsidRPr="000B4518">
        <w:t xml:space="preserve">shall include in the </w:t>
      </w:r>
      <w:r>
        <w:t>Floor Queue Cancel Response State field</w:t>
      </w:r>
      <w:r w:rsidRPr="000B4518">
        <w:t xml:space="preserve"> </w:t>
      </w:r>
      <w:r>
        <w:t xml:space="preserve">and </w:t>
      </w:r>
      <w:r w:rsidRPr="000B4518">
        <w:t xml:space="preserve">value </w:t>
      </w:r>
      <w:r>
        <w:t xml:space="preserve">as </w:t>
      </w:r>
      <w:r w:rsidRPr="004D1A74">
        <w:t>'</w:t>
      </w:r>
      <w:r>
        <w:t>2</w:t>
      </w:r>
      <w:r w:rsidRPr="004D1A74">
        <w:t>'</w:t>
      </w:r>
      <w:r w:rsidRPr="000B4518">
        <w:t xml:space="preserve"> (</w:t>
      </w:r>
      <w:r>
        <w:t>Fail – Queue is Empty</w:t>
      </w:r>
      <w:r w:rsidRPr="000B4518">
        <w:t>);</w:t>
      </w:r>
      <w:r>
        <w:t xml:space="preserve"> and</w:t>
      </w:r>
    </w:p>
    <w:p w14:paraId="1DE2583E" w14:textId="77777777" w:rsidR="00DD4D31" w:rsidRPr="000B4518" w:rsidRDefault="00DD4D31" w:rsidP="00DD4D31">
      <w:pPr>
        <w:pStyle w:val="B3"/>
      </w:pPr>
      <w:r>
        <w:t>ii.</w:t>
      </w:r>
      <w:r>
        <w:tab/>
      </w:r>
      <w:r w:rsidRPr="000B4518">
        <w:t>if the Floor Request included a Track Info field, shall include the received Track Info field;</w:t>
      </w:r>
      <w:r>
        <w:t xml:space="preserve"> and</w:t>
      </w:r>
    </w:p>
    <w:p w14:paraId="0F5FF182" w14:textId="77777777" w:rsidR="00DD4D31" w:rsidRPr="000B4518" w:rsidRDefault="00DD4D31" w:rsidP="00DD4D31">
      <w:pPr>
        <w:pStyle w:val="B2"/>
      </w:pPr>
      <w:r>
        <w:t>b</w:t>
      </w:r>
      <w:r w:rsidRPr="000B4518">
        <w:t>.</w:t>
      </w:r>
      <w:r w:rsidRPr="000B4518">
        <w:tab/>
        <w:t xml:space="preserve">may set the first bit in the subtype of the </w:t>
      </w:r>
      <w:r>
        <w:t xml:space="preserve">Response to </w:t>
      </w:r>
      <w:r w:rsidRPr="000B4518">
        <w:t xml:space="preserve">Floor </w:t>
      </w:r>
      <w:r>
        <w:t>Queued Cancel Request</w:t>
      </w:r>
      <w:r w:rsidRPr="000B4518">
        <w:t xml:space="preserve"> message to '1' (Acknowledgment is required) as described in subclause 8.</w:t>
      </w:r>
      <w:r>
        <w:t>2</w:t>
      </w:r>
      <w:r w:rsidRPr="000B4518">
        <w:t xml:space="preserve">.2; and </w:t>
      </w:r>
    </w:p>
    <w:p w14:paraId="6EC0B76E" w14:textId="77777777" w:rsidR="00DD4D31" w:rsidRPr="000B4518" w:rsidRDefault="00DD4D31" w:rsidP="00DD4D31">
      <w:pPr>
        <w:pStyle w:val="NO"/>
      </w:pPr>
      <w:r w:rsidRPr="000B4518">
        <w:t>NOTE 1:</w:t>
      </w:r>
      <w:r w:rsidRPr="000B4518">
        <w:tab/>
        <w:t xml:space="preserve">It is an implementation option to handle the receipt of the Floor </w:t>
      </w:r>
      <w:proofErr w:type="spellStart"/>
      <w:r w:rsidRPr="000B4518">
        <w:t>Ack</w:t>
      </w:r>
      <w:proofErr w:type="spellEnd"/>
      <w:r w:rsidRPr="000B4518">
        <w:t xml:space="preserve"> message and what a</w:t>
      </w:r>
      <w:bookmarkStart w:id="19" w:name="_GoBack"/>
      <w:bookmarkEnd w:id="19"/>
      <w:r w:rsidRPr="000B4518">
        <w:t xml:space="preserve">ction to take if the Floor </w:t>
      </w:r>
      <w:proofErr w:type="spellStart"/>
      <w:r w:rsidRPr="000B4518">
        <w:t>Ack</w:t>
      </w:r>
      <w:proofErr w:type="spellEnd"/>
      <w:r w:rsidRPr="000B4518">
        <w:t xml:space="preserve"> message is not received.</w:t>
      </w:r>
    </w:p>
    <w:p w14:paraId="7249E16E" w14:textId="77777777" w:rsidR="00DD4D31" w:rsidRDefault="00DD4D31" w:rsidP="00DD4D31">
      <w:pPr>
        <w:pStyle w:val="B2"/>
      </w:pPr>
      <w:r>
        <w:t>c</w:t>
      </w:r>
      <w:r w:rsidRPr="000B4518">
        <w:t>.</w:t>
      </w:r>
      <w:r w:rsidRPr="000B4518">
        <w:tab/>
      </w:r>
      <w:r w:rsidRPr="004D1A74">
        <w:t xml:space="preserve">shall remain in the </w:t>
      </w:r>
      <w:r w:rsidRPr="000B4518">
        <w:t>'G: Floor Taken'</w:t>
      </w:r>
      <w:r w:rsidRPr="004D1A74">
        <w:t xml:space="preserve"> state</w:t>
      </w:r>
      <w:r>
        <w:t>; and</w:t>
      </w:r>
      <w:r w:rsidRPr="000B4518">
        <w:t xml:space="preserve"> </w:t>
      </w:r>
    </w:p>
    <w:p w14:paraId="175A3D83" w14:textId="77777777" w:rsidR="00DD4D31" w:rsidRPr="000B4518" w:rsidRDefault="00DD4D31" w:rsidP="00DD4D31">
      <w:pPr>
        <w:pStyle w:val="B1"/>
      </w:pPr>
      <w:r>
        <w:t>2</w:t>
      </w:r>
      <w:r w:rsidRPr="000B4518">
        <w:t>.</w:t>
      </w:r>
      <w:r w:rsidRPr="000B4518">
        <w:tab/>
      </w:r>
      <w:proofErr w:type="gramStart"/>
      <w:r w:rsidRPr="000B4518">
        <w:t>if</w:t>
      </w:r>
      <w:proofErr w:type="gramEnd"/>
      <w:r w:rsidRPr="000B4518">
        <w:t xml:space="preserve"> the active floor request queue is not empty:</w:t>
      </w:r>
    </w:p>
    <w:p w14:paraId="7BF68A80" w14:textId="36D48EF3" w:rsidR="00DD4D31" w:rsidRPr="000B4518" w:rsidRDefault="00DD4D31" w:rsidP="00DD4D31">
      <w:pPr>
        <w:pStyle w:val="B2"/>
      </w:pPr>
      <w:proofErr w:type="gramStart"/>
      <w:r w:rsidRPr="000B4518">
        <w:t>a</w:t>
      </w:r>
      <w:proofErr w:type="gramEnd"/>
      <w:r w:rsidRPr="000B4518">
        <w:t>.</w:t>
      </w:r>
      <w:r w:rsidRPr="000B4518">
        <w:tab/>
      </w:r>
      <w:r>
        <w:t>shall remove the</w:t>
      </w:r>
      <w:r w:rsidRPr="000B4518">
        <w:t xml:space="preserve"> queued floor request </w:t>
      </w:r>
      <w:r>
        <w:t xml:space="preserve">of the users </w:t>
      </w:r>
      <w:del w:id="20" w:author="#129e_Kiran_Samsung_r0" w:date="2021-04-09T13:49:00Z">
        <w:r w:rsidDel="009F451C">
          <w:delText xml:space="preserve">identified </w:delText>
        </w:r>
      </w:del>
      <w:ins w:id="21" w:author="#129e_Kiran_Samsung_r2" w:date="2021-04-20T12:47:00Z">
        <w:r w:rsidR="000D4277">
          <w:t xml:space="preserve">indicated </w:t>
        </w:r>
      </w:ins>
      <w:r>
        <w:t>in the List of User IDs field</w:t>
      </w:r>
      <w:r w:rsidRPr="00C76E16">
        <w:t xml:space="preserve"> </w:t>
      </w:r>
      <w:r w:rsidRPr="000B4518">
        <w:t>from the active floor request queue</w:t>
      </w:r>
      <w:ins w:id="22" w:author="#129e_Kiran_Samsung_r0" w:date="2021-04-09T13:48:00Z">
        <w:r w:rsidR="009F451C" w:rsidRPr="009F451C">
          <w:t xml:space="preserve"> </w:t>
        </w:r>
        <w:r w:rsidR="009F451C">
          <w:t>if the List of User IDs field is present</w:t>
        </w:r>
      </w:ins>
      <w:ins w:id="23" w:author="#129e_Kiran_Samsung_r0" w:date="2021-04-09T13:50:00Z">
        <w:r w:rsidR="009F451C">
          <w:t>.</w:t>
        </w:r>
      </w:ins>
      <w:ins w:id="24" w:author="#129e_Kiran_Samsung_r0" w:date="2021-04-09T13:13:00Z">
        <w:r w:rsidR="00C70361">
          <w:t xml:space="preserve"> </w:t>
        </w:r>
      </w:ins>
      <w:ins w:id="25" w:author="#129e_Kiran_Samsung_r0" w:date="2021-04-09T13:49:00Z">
        <w:r w:rsidR="009F451C" w:rsidRPr="009F451C">
          <w:t>Otherwise, shall remove all the queued floor request</w:t>
        </w:r>
      </w:ins>
      <w:ins w:id="26" w:author="#129e_Kiran_Samsung_r2" w:date="2021-04-20T14:00:00Z">
        <w:r w:rsidR="00AE0342">
          <w:t>s</w:t>
        </w:r>
      </w:ins>
      <w:ins w:id="27" w:author="#129e_Kiran_Samsung_r0" w:date="2021-04-09T13:49:00Z">
        <w:r w:rsidR="009F451C" w:rsidRPr="009F451C">
          <w:t xml:space="preserve"> from </w:t>
        </w:r>
      </w:ins>
      <w:ins w:id="28" w:author="#129e_Kiran_Samsung_r2" w:date="2021-04-20T14:00:00Z">
        <w:r w:rsidR="00AE0342">
          <w:t>the</w:t>
        </w:r>
      </w:ins>
      <w:ins w:id="29" w:author="#129e_Kiran_Samsung_r0" w:date="2021-04-09T13:49:00Z">
        <w:r w:rsidR="009F451C" w:rsidRPr="009F451C">
          <w:t xml:space="preserve"> floor request queue</w:t>
        </w:r>
      </w:ins>
      <w:r w:rsidRPr="000B4518">
        <w:t>;</w:t>
      </w:r>
    </w:p>
    <w:p w14:paraId="3C2C4E61" w14:textId="77777777" w:rsidR="00DD4D31" w:rsidRPr="000B4518" w:rsidRDefault="00DD4D31" w:rsidP="00DD4D31">
      <w:pPr>
        <w:pStyle w:val="B2"/>
      </w:pPr>
      <w:r>
        <w:t>b</w:t>
      </w:r>
      <w:r w:rsidRPr="000B4518">
        <w:t>.</w:t>
      </w:r>
      <w:r w:rsidRPr="000B4518">
        <w:tab/>
        <w:t xml:space="preserve">shall send a Floor </w:t>
      </w:r>
      <w:r>
        <w:t>Queued Cancel Notification</w:t>
      </w:r>
      <w:r w:rsidRPr="000B4518">
        <w:t xml:space="preserve"> message to the associated floor participant</w:t>
      </w:r>
      <w:r>
        <w:t>s whose floor request has been removed from the queue and message is generated as described in the subclause 8.2.15;</w:t>
      </w:r>
      <w:r w:rsidRPr="000B4518">
        <w:t xml:space="preserve"> </w:t>
      </w:r>
    </w:p>
    <w:p w14:paraId="0AC7BF13" w14:textId="77777777" w:rsidR="00DD4D31" w:rsidRPr="000B4518" w:rsidRDefault="00DD4D31" w:rsidP="00DD4D31">
      <w:pPr>
        <w:pStyle w:val="B2"/>
      </w:pPr>
      <w:r>
        <w:t>c</w:t>
      </w:r>
      <w:r w:rsidRPr="000B4518">
        <w:t>.</w:t>
      </w:r>
      <w:r w:rsidRPr="000B4518">
        <w:tab/>
        <w:t xml:space="preserve">shall send a </w:t>
      </w:r>
      <w:r>
        <w:t xml:space="preserve">Response to </w:t>
      </w:r>
      <w:r w:rsidRPr="000B4518">
        <w:t xml:space="preserve">Floor </w:t>
      </w:r>
      <w:r>
        <w:t>Queued Cancel Request</w:t>
      </w:r>
      <w:r w:rsidRPr="000B4518">
        <w:t xml:space="preserve"> message to the associated floor participant</w:t>
      </w:r>
      <w:r>
        <w:t xml:space="preserve"> as described in the subclause 8.2.15</w:t>
      </w:r>
      <w:r w:rsidRPr="000B4518">
        <w:t xml:space="preserve">. The </w:t>
      </w:r>
      <w:r>
        <w:t xml:space="preserve">Response to </w:t>
      </w:r>
      <w:r w:rsidRPr="000B4518">
        <w:t xml:space="preserve">Floor </w:t>
      </w:r>
      <w:r>
        <w:t>Queued Cancel Request</w:t>
      </w:r>
      <w:r w:rsidRPr="000B4518">
        <w:t xml:space="preserve">: </w:t>
      </w:r>
    </w:p>
    <w:p w14:paraId="2BF9FB98" w14:textId="77777777" w:rsidR="00DD4D31" w:rsidRPr="000B4518" w:rsidRDefault="00DD4D31" w:rsidP="00DD4D31">
      <w:pPr>
        <w:pStyle w:val="B3"/>
      </w:pPr>
      <w:proofErr w:type="spellStart"/>
      <w:r>
        <w:t>i</w:t>
      </w:r>
      <w:proofErr w:type="spellEnd"/>
      <w:r>
        <w:t>.</w:t>
      </w:r>
      <w:r>
        <w:tab/>
      </w:r>
      <w:r w:rsidRPr="000B4518">
        <w:t xml:space="preserve">shall include in the </w:t>
      </w:r>
      <w:r>
        <w:t>Floor Queue Cancel Response State field</w:t>
      </w:r>
      <w:r w:rsidRPr="000B4518">
        <w:t xml:space="preserve"> </w:t>
      </w:r>
      <w:r>
        <w:t xml:space="preserve">and </w:t>
      </w:r>
      <w:r w:rsidRPr="000B4518">
        <w:t xml:space="preserve">value </w:t>
      </w:r>
      <w:r>
        <w:t xml:space="preserve">as </w:t>
      </w:r>
      <w:r w:rsidRPr="004D1A74">
        <w:t>'</w:t>
      </w:r>
      <w:r>
        <w:t>0</w:t>
      </w:r>
      <w:r w:rsidRPr="004D1A74">
        <w:t>'</w:t>
      </w:r>
      <w:r w:rsidRPr="000B4518">
        <w:t xml:space="preserve"> (</w:t>
      </w:r>
      <w:r>
        <w:t>Success</w:t>
      </w:r>
      <w:r w:rsidRPr="000B4518">
        <w:t>);</w:t>
      </w:r>
      <w:r>
        <w:t xml:space="preserve"> </w:t>
      </w:r>
    </w:p>
    <w:p w14:paraId="3035B8D5" w14:textId="77777777" w:rsidR="00DD4D31" w:rsidRPr="000B4518" w:rsidRDefault="00DD4D31" w:rsidP="00DD4D31">
      <w:pPr>
        <w:pStyle w:val="B3"/>
      </w:pPr>
      <w:r>
        <w:t>ii.</w:t>
      </w:r>
      <w:r>
        <w:tab/>
      </w:r>
      <w:proofErr w:type="gramStart"/>
      <w:r w:rsidRPr="000B4518">
        <w:t>if</w:t>
      </w:r>
      <w:proofErr w:type="gramEnd"/>
      <w:r w:rsidRPr="000B4518">
        <w:t xml:space="preserve"> the Floor Request included a Track Info field, shall include the received Track Info field;</w:t>
      </w:r>
      <w:r>
        <w:t xml:space="preserve"> and</w:t>
      </w:r>
    </w:p>
    <w:p w14:paraId="18008937" w14:textId="0E3DB131" w:rsidR="00DD4D31" w:rsidRPr="000B4518" w:rsidRDefault="00DD4D31" w:rsidP="00DD4D31">
      <w:pPr>
        <w:pStyle w:val="B3"/>
      </w:pPr>
      <w:r>
        <w:t>iii.</w:t>
      </w:r>
      <w:r>
        <w:tab/>
      </w:r>
      <w:ins w:id="30" w:author="#129e_Kiran_Samsung_r0" w:date="2021-04-09T13:19:00Z">
        <w:r w:rsidR="00C70361">
          <w:t xml:space="preserve">if the List of User IDs field </w:t>
        </w:r>
      </w:ins>
      <w:ins w:id="31" w:author="#129e_Kiran_Samsung_r2" w:date="2021-04-20T13:00:00Z">
        <w:r w:rsidR="000D4277">
          <w:t>was</w:t>
        </w:r>
      </w:ins>
      <w:ins w:id="32" w:author="#129e_Kiran_Samsung_r0" w:date="2021-04-09T13:19:00Z">
        <w:r w:rsidR="00C70361">
          <w:t xml:space="preserve"> present</w:t>
        </w:r>
        <w:r w:rsidR="00C70361" w:rsidRPr="000B4518">
          <w:t xml:space="preserve"> </w:t>
        </w:r>
        <w:r w:rsidR="00C70361">
          <w:t xml:space="preserve">in the </w:t>
        </w:r>
      </w:ins>
      <w:ins w:id="33" w:author="#129e_Kiran_Samsung_r0" w:date="2021-04-09T13:20:00Z">
        <w:r w:rsidR="003B2E57">
          <w:t>r</w:t>
        </w:r>
        <w:r w:rsidR="00C70361" w:rsidRPr="000B4518">
          <w:t>eceive</w:t>
        </w:r>
      </w:ins>
      <w:ins w:id="34" w:author="#129e_Kiran_Samsung_r0" w:date="2021-04-09T13:31:00Z">
        <w:r w:rsidR="003B2E57">
          <w:t>d</w:t>
        </w:r>
      </w:ins>
      <w:ins w:id="35" w:author="#129e_Kiran_Samsung_r0" w:date="2021-04-09T13:20:00Z">
        <w:r w:rsidR="00C70361" w:rsidRPr="000B4518">
          <w:t xml:space="preserve"> Floor </w:t>
        </w:r>
        <w:r w:rsidR="00C70361">
          <w:t xml:space="preserve">Queued Cancel </w:t>
        </w:r>
        <w:r w:rsidR="00C70361" w:rsidRPr="000B4518">
          <w:t>Request message</w:t>
        </w:r>
        <w:r w:rsidR="00C70361">
          <w:t xml:space="preserve">, </w:t>
        </w:r>
      </w:ins>
      <w:r w:rsidRPr="000B4518">
        <w:t xml:space="preserve">shall include the </w:t>
      </w:r>
      <w:r>
        <w:t xml:space="preserve">list of users whose queued floor request </w:t>
      </w:r>
      <w:ins w:id="36" w:author="#129e_Kiran_Samsung_r2" w:date="2021-04-20T13:04:00Z">
        <w:r w:rsidR="000D4277">
          <w:t>was not possible to remove as they were not</w:t>
        </w:r>
      </w:ins>
      <w:del w:id="37" w:author="#129e_Kiran_Samsung_r2" w:date="2021-04-20T13:04:00Z">
        <w:r w:rsidDel="000D4277">
          <w:delText>doesn’t exists</w:delText>
        </w:r>
      </w:del>
      <w:r>
        <w:t xml:space="preserve"> in the active floor request queue in the </w:t>
      </w:r>
      <w:r w:rsidRPr="00F64ED9">
        <w:t xml:space="preserve">List of Users Queued Floor Request </w:t>
      </w:r>
      <w:r>
        <w:t>field</w:t>
      </w:r>
      <w:r w:rsidRPr="000B4518">
        <w:t>;</w:t>
      </w:r>
      <w:r>
        <w:t xml:space="preserve"> and</w:t>
      </w:r>
    </w:p>
    <w:p w14:paraId="679CC18B" w14:textId="77777777" w:rsidR="00DD4D31" w:rsidRPr="00F53008" w:rsidRDefault="00DD4D31" w:rsidP="00DD4D31">
      <w:pPr>
        <w:pStyle w:val="B2"/>
      </w:pPr>
      <w:r>
        <w:t>d</w:t>
      </w:r>
      <w:r w:rsidRPr="000B4518">
        <w:t>.</w:t>
      </w:r>
      <w:r w:rsidRPr="000B4518">
        <w:tab/>
      </w:r>
      <w:r>
        <w:t>may</w:t>
      </w:r>
      <w:r w:rsidRPr="00F53008">
        <w:t xml:space="preserve"> send a Floor Queue Position Info message to the </w:t>
      </w:r>
      <w:r>
        <w:t xml:space="preserve">remaining users in </w:t>
      </w:r>
      <w:r w:rsidRPr="000B4518">
        <w:t>the active floor request queue</w:t>
      </w:r>
      <w:r>
        <w:t xml:space="preserve"> if any</w:t>
      </w:r>
      <w:r w:rsidRPr="00F53008">
        <w:t>, if negotiated support of queueing of floor requests as specified in clause 14. The Floor Queue Positio</w:t>
      </w:r>
      <w:r>
        <w:t>n Info message:</w:t>
      </w:r>
    </w:p>
    <w:p w14:paraId="03B9E50A" w14:textId="77777777" w:rsidR="00DD4D31" w:rsidRPr="00F53008" w:rsidRDefault="00DD4D31" w:rsidP="00DD4D31">
      <w:pPr>
        <w:pStyle w:val="B3"/>
      </w:pPr>
      <w:proofErr w:type="spellStart"/>
      <w:r>
        <w:t>i</w:t>
      </w:r>
      <w:proofErr w:type="spellEnd"/>
      <w:r w:rsidRPr="00F53008">
        <w:t>.</w:t>
      </w:r>
      <w:r w:rsidRPr="00F53008">
        <w:tab/>
      </w:r>
      <w:r>
        <w:t xml:space="preserve">shall </w:t>
      </w:r>
      <w:r w:rsidRPr="00F53008">
        <w:t>include the queue position and floor priority in the Queue Info field; and</w:t>
      </w:r>
    </w:p>
    <w:p w14:paraId="0D94678F" w14:textId="77777777" w:rsidR="00DD4D31" w:rsidRDefault="00DD4D31" w:rsidP="00DD4D31">
      <w:pPr>
        <w:pStyle w:val="B3"/>
      </w:pPr>
      <w:r>
        <w:lastRenderedPageBreak/>
        <w:t>ii.</w:t>
      </w:r>
      <w:r>
        <w:tab/>
      </w:r>
      <w:r w:rsidRPr="00F53008">
        <w:t>if the Floor Request message included a Track Info field, shall include the received Track Info field; and</w:t>
      </w:r>
    </w:p>
    <w:p w14:paraId="115591E6" w14:textId="77777777" w:rsidR="00DD4D31" w:rsidRDefault="00DD4D31" w:rsidP="00DD4D31">
      <w:pPr>
        <w:pStyle w:val="B2"/>
      </w:pPr>
      <w:r>
        <w:t>e</w:t>
      </w:r>
      <w:r w:rsidRPr="000B4518">
        <w:t>.</w:t>
      </w:r>
      <w:r w:rsidRPr="000B4518">
        <w:tab/>
      </w:r>
      <w:r w:rsidRPr="004D1A74">
        <w:t xml:space="preserve">shall remain in the </w:t>
      </w:r>
      <w:r w:rsidRPr="000B4518">
        <w:t>'G: Floor Taken'</w:t>
      </w:r>
      <w:r w:rsidRPr="004D1A74">
        <w:t xml:space="preserve"> state.</w:t>
      </w:r>
      <w:r w:rsidRPr="000B4518">
        <w:t xml:space="preserve"> </w:t>
      </w:r>
    </w:p>
    <w:p w14:paraId="7C93CE51" w14:textId="77777777" w:rsidR="00DB76A5" w:rsidRDefault="00DB76A5" w:rsidP="00DB76A5">
      <w:pPr>
        <w:ind w:left="360"/>
        <w:jc w:val="center"/>
        <w:rPr>
          <w:noProof/>
          <w:sz w:val="28"/>
        </w:rPr>
      </w:pPr>
      <w:r w:rsidRPr="00EB1D73">
        <w:rPr>
          <w:noProof/>
          <w:sz w:val="28"/>
          <w:highlight w:val="yellow"/>
        </w:rPr>
        <w:t xml:space="preserve">* * * * * * </w:t>
      </w:r>
      <w:r>
        <w:rPr>
          <w:noProof/>
          <w:sz w:val="28"/>
          <w:highlight w:val="yellow"/>
        </w:rPr>
        <w:t>NEXT</w:t>
      </w:r>
      <w:r w:rsidRPr="00EB1D73">
        <w:rPr>
          <w:noProof/>
          <w:sz w:val="28"/>
          <w:highlight w:val="yellow"/>
        </w:rPr>
        <w:t xml:space="preserve"> CHANGE * * * * * * *</w:t>
      </w:r>
    </w:p>
    <w:p w14:paraId="733EEC7F" w14:textId="77777777" w:rsidR="00DD4D31" w:rsidRPr="000B4518" w:rsidRDefault="00DD4D31" w:rsidP="00DD4D31">
      <w:pPr>
        <w:pStyle w:val="Heading3"/>
      </w:pPr>
      <w:bookmarkStart w:id="38" w:name="_Toc68257431"/>
      <w:r>
        <w:t>8.2.15</w:t>
      </w:r>
      <w:r w:rsidRPr="000B4518">
        <w:tab/>
        <w:t>Floor Queue</w:t>
      </w:r>
      <w:r>
        <w:t>d Cancel</w:t>
      </w:r>
      <w:r w:rsidRPr="000B4518">
        <w:t xml:space="preserve"> message</w:t>
      </w:r>
      <w:bookmarkEnd w:id="38"/>
    </w:p>
    <w:p w14:paraId="5003BEA5" w14:textId="77777777" w:rsidR="00DD4D31" w:rsidRDefault="00DD4D31" w:rsidP="00DD4D31">
      <w:r w:rsidRPr="000B4518">
        <w:t>The Floor Queue</w:t>
      </w:r>
      <w:r>
        <w:t>d</w:t>
      </w:r>
      <w:r w:rsidRPr="000B4518">
        <w:t xml:space="preserve"> </w:t>
      </w:r>
      <w:r>
        <w:t>Cancel</w:t>
      </w:r>
      <w:r w:rsidRPr="000B4518">
        <w:t xml:space="preserve"> message is a request from a floor participant</w:t>
      </w:r>
      <w:r>
        <w:t xml:space="preserve"> being an authorized user</w:t>
      </w:r>
      <w:r w:rsidRPr="000B4518">
        <w:t xml:space="preserve"> </w:t>
      </w:r>
      <w:r>
        <w:t>(</w:t>
      </w:r>
      <w:proofErr w:type="spellStart"/>
      <w:r>
        <w:t>e.g</w:t>
      </w:r>
      <w:proofErr w:type="spellEnd"/>
      <w:r>
        <w:t xml:space="preserve"> dispatcher) </w:t>
      </w:r>
      <w:r w:rsidRPr="000B4518">
        <w:t xml:space="preserve">to </w:t>
      </w:r>
      <w:r>
        <w:t xml:space="preserve">cancel the queued floor request </w:t>
      </w:r>
      <w:r w:rsidRPr="00AB5FED">
        <w:rPr>
          <w:rFonts w:hint="eastAsia"/>
          <w:lang w:eastAsia="zh-CN"/>
        </w:rPr>
        <w:t>of other MCPTT users</w:t>
      </w:r>
      <w:r>
        <w:rPr>
          <w:lang w:eastAsia="zh-CN"/>
        </w:rPr>
        <w:t>. Further it is used to notify other MCPTT users of their queued request is being cancelled and to the originator of the request to indicate the status of cancellation of queued floor request.</w:t>
      </w:r>
    </w:p>
    <w:p w14:paraId="3AB5992F" w14:textId="77777777" w:rsidR="00DD4D31" w:rsidRPr="000B4518" w:rsidRDefault="00DD4D31" w:rsidP="00DD4D31">
      <w:r w:rsidRPr="000B4518">
        <w:t>The Floor Queue</w:t>
      </w:r>
      <w:r>
        <w:t>d</w:t>
      </w:r>
      <w:r w:rsidRPr="000B4518">
        <w:t xml:space="preserve"> </w:t>
      </w:r>
      <w:r>
        <w:t>Cancel</w:t>
      </w:r>
      <w:r w:rsidRPr="000B4518">
        <w:t xml:space="preserve"> message </w:t>
      </w:r>
      <w:r>
        <w:t>is</w:t>
      </w:r>
      <w:r w:rsidRPr="000B4518">
        <w:t xml:space="preserve"> used in the on-network mode.</w:t>
      </w:r>
      <w:r>
        <w:t xml:space="preserve"> </w:t>
      </w:r>
      <w:r w:rsidRPr="000B4518">
        <w:t>In the on-network mode the Floor Queue</w:t>
      </w:r>
      <w:r>
        <w:t>d</w:t>
      </w:r>
      <w:r w:rsidRPr="000B4518">
        <w:t xml:space="preserve"> </w:t>
      </w:r>
      <w:r>
        <w:t>Cancel</w:t>
      </w:r>
      <w:r w:rsidRPr="000B4518">
        <w:t xml:space="preserve"> message </w:t>
      </w:r>
      <w:r>
        <w:t>is</w:t>
      </w:r>
      <w:r w:rsidRPr="000B4518">
        <w:t xml:space="preserve"> onl</w:t>
      </w:r>
      <w:r>
        <w:t>y used over the unicast bearer</w:t>
      </w:r>
      <w:r w:rsidRPr="000B4518">
        <w:t>.</w:t>
      </w:r>
    </w:p>
    <w:p w14:paraId="63C2605C" w14:textId="77777777" w:rsidR="00DD4D31" w:rsidRPr="000B4518" w:rsidRDefault="00DD4D31" w:rsidP="00DD4D31">
      <w:r w:rsidRPr="000B4518">
        <w:t>Table 8.2.1</w:t>
      </w:r>
      <w:r>
        <w:t>5</w:t>
      </w:r>
      <w:r w:rsidRPr="000B4518">
        <w:t>-1 shows the content of the Floor Queue</w:t>
      </w:r>
      <w:r>
        <w:t>d</w:t>
      </w:r>
      <w:r w:rsidRPr="000B4518">
        <w:t xml:space="preserve"> </w:t>
      </w:r>
      <w:r>
        <w:t>Cancel</w:t>
      </w:r>
      <w:r w:rsidRPr="000B4518">
        <w:t xml:space="preserve"> message.</w:t>
      </w:r>
    </w:p>
    <w:p w14:paraId="32F7A3C8" w14:textId="77777777" w:rsidR="00DD4D31" w:rsidRPr="000B4518" w:rsidRDefault="00DD4D31" w:rsidP="00DD4D31">
      <w:pPr>
        <w:pStyle w:val="TH"/>
      </w:pPr>
      <w:r w:rsidRPr="000B4518">
        <w:t>Table 8.2.1</w:t>
      </w:r>
      <w:r>
        <w:t>5</w:t>
      </w:r>
      <w:r w:rsidRPr="000B4518">
        <w:t>-1: Floor Queue</w:t>
      </w:r>
      <w:r>
        <w:t>d</w:t>
      </w:r>
      <w:r w:rsidRPr="000B4518">
        <w:t xml:space="preserve"> </w:t>
      </w:r>
      <w:r>
        <w:t>Cancel</w:t>
      </w:r>
      <w:r w:rsidRPr="000B4518">
        <w:t xml:space="preserve"> message</w:t>
      </w:r>
    </w:p>
    <w:p w14:paraId="6152FAE2" w14:textId="77777777" w:rsidR="00DD4D31" w:rsidRPr="000B4518" w:rsidRDefault="00DD4D31" w:rsidP="00DD4D31">
      <w:pPr>
        <w:pStyle w:val="PL"/>
        <w:keepNext/>
        <w:keepLines/>
        <w:jc w:val="center"/>
        <w:rPr>
          <w:noProof w:val="0"/>
        </w:rPr>
      </w:pPr>
      <w:r w:rsidRPr="000B4518">
        <w:rPr>
          <w:noProof w:val="0"/>
        </w:rPr>
        <w:t>0                   1                   2                   3</w:t>
      </w:r>
    </w:p>
    <w:p w14:paraId="476F9807" w14:textId="77777777" w:rsidR="00DD4D31" w:rsidRPr="000B4518" w:rsidRDefault="00DD4D31" w:rsidP="00DD4D31">
      <w:pPr>
        <w:pStyle w:val="PL"/>
        <w:keepNext/>
        <w:keepLines/>
        <w:jc w:val="center"/>
        <w:rPr>
          <w:noProof w:val="0"/>
        </w:rPr>
      </w:pPr>
      <w:r w:rsidRPr="000B4518">
        <w:rPr>
          <w:noProof w:val="0"/>
        </w:rPr>
        <w:t>0 1 2 3 4 5 6 7 8 9 0 1 2 3 4 5 6 7 8 9 0 1 2 3 4 5 6 7 8 9 0 1</w:t>
      </w:r>
    </w:p>
    <w:p w14:paraId="1F281BE9" w14:textId="77777777" w:rsidR="00DD4D31" w:rsidRPr="000B4518" w:rsidRDefault="00DD4D31" w:rsidP="00DD4D31">
      <w:pPr>
        <w:pStyle w:val="PL"/>
        <w:keepNext/>
        <w:keepLines/>
        <w:jc w:val="center"/>
        <w:rPr>
          <w:noProof w:val="0"/>
        </w:rPr>
      </w:pPr>
      <w:r w:rsidRPr="000B4518">
        <w:rPr>
          <w:noProof w:val="0"/>
        </w:rPr>
        <w:t>+-+-+-+-+-+-+-+-+-+-+-+-+-+-+-+-+-+-+-+-+-+-+-+-+-+-+-+-+-+-+-+-+</w:t>
      </w:r>
    </w:p>
    <w:p w14:paraId="60C38B8A" w14:textId="77777777" w:rsidR="00DD4D31" w:rsidRPr="000B4518" w:rsidRDefault="00DD4D31" w:rsidP="00DD4D31">
      <w:pPr>
        <w:pStyle w:val="PL"/>
        <w:keepNext/>
        <w:keepLines/>
        <w:jc w:val="center"/>
        <w:rPr>
          <w:noProof w:val="0"/>
        </w:rPr>
      </w:pPr>
      <w:r w:rsidRPr="000B4518">
        <w:rPr>
          <w:noProof w:val="0"/>
        </w:rPr>
        <w:t>|V=2|P| Subtype |   PT=APP=204  |          length               |</w:t>
      </w:r>
    </w:p>
    <w:p w14:paraId="48CD1B6D" w14:textId="77777777" w:rsidR="00DD4D31" w:rsidRPr="000B4518" w:rsidRDefault="00DD4D31" w:rsidP="00DD4D31">
      <w:pPr>
        <w:pStyle w:val="PL"/>
        <w:keepNext/>
        <w:keepLines/>
        <w:jc w:val="center"/>
        <w:rPr>
          <w:noProof w:val="0"/>
        </w:rPr>
      </w:pPr>
      <w:r w:rsidRPr="000B4518">
        <w:rPr>
          <w:noProof w:val="0"/>
        </w:rPr>
        <w:t>+-+-+-+-+-+-+-+-+-+-+-+-+-+-+-+-+-+-+-+-+-+-+-+-+-+-+-+-+-+-+-+-+</w:t>
      </w:r>
    </w:p>
    <w:p w14:paraId="7FA20CD2" w14:textId="77777777" w:rsidR="00DD4D31" w:rsidRPr="000B4518" w:rsidRDefault="00DD4D31" w:rsidP="00DD4D31">
      <w:pPr>
        <w:pStyle w:val="PL"/>
        <w:keepNext/>
        <w:keepLines/>
        <w:jc w:val="center"/>
        <w:rPr>
          <w:noProof w:val="0"/>
        </w:rPr>
      </w:pPr>
      <w:r w:rsidRPr="000B4518">
        <w:rPr>
          <w:noProof w:val="0"/>
        </w:rPr>
        <w:t>|  SSRC of floor participant</w:t>
      </w:r>
      <w:r>
        <w:rPr>
          <w:noProof w:val="0"/>
        </w:rPr>
        <w:t xml:space="preserve">/floor control server/arbitrator   </w:t>
      </w:r>
      <w:r w:rsidRPr="000B4518">
        <w:rPr>
          <w:noProof w:val="0"/>
        </w:rPr>
        <w:t xml:space="preserve"> |</w:t>
      </w:r>
    </w:p>
    <w:p w14:paraId="06D2C788" w14:textId="77777777" w:rsidR="00DD4D31" w:rsidRPr="000B4518" w:rsidRDefault="00DD4D31" w:rsidP="00DD4D31">
      <w:pPr>
        <w:pStyle w:val="PL"/>
        <w:keepNext/>
        <w:keepLines/>
        <w:jc w:val="center"/>
        <w:rPr>
          <w:noProof w:val="0"/>
        </w:rPr>
      </w:pPr>
      <w:r w:rsidRPr="000B4518">
        <w:rPr>
          <w:noProof w:val="0"/>
        </w:rPr>
        <w:t>+-+-+-+-+-+-+-+-+-+-+-+-+-+-+-+-+-+-+-+-+-+-+-+-+-+-+-+-+-+-+-+-+</w:t>
      </w:r>
    </w:p>
    <w:p w14:paraId="5F3D6DF8" w14:textId="77777777" w:rsidR="00DD4D31" w:rsidRPr="000B4518" w:rsidRDefault="00DD4D31" w:rsidP="00DD4D31">
      <w:pPr>
        <w:pStyle w:val="PL"/>
        <w:keepNext/>
        <w:keepLines/>
        <w:jc w:val="center"/>
        <w:rPr>
          <w:noProof w:val="0"/>
        </w:rPr>
      </w:pPr>
      <w:r w:rsidRPr="000B4518">
        <w:rPr>
          <w:noProof w:val="0"/>
        </w:rPr>
        <w:t>|                          name=MCPT                            |</w:t>
      </w:r>
    </w:p>
    <w:p w14:paraId="52B09A76" w14:textId="77777777" w:rsidR="00DD4D31" w:rsidRPr="000B4518" w:rsidRDefault="00DD4D31" w:rsidP="00DD4D31">
      <w:pPr>
        <w:pStyle w:val="PL"/>
        <w:keepNext/>
        <w:keepLines/>
        <w:jc w:val="center"/>
        <w:rPr>
          <w:noProof w:val="0"/>
        </w:rPr>
      </w:pPr>
      <w:r w:rsidRPr="000B4518">
        <w:rPr>
          <w:noProof w:val="0"/>
        </w:rPr>
        <w:t>+-+-+-+-+-+-+-+-+-+-+-+-+-+-+-+-+-+-+-+-+-+-+-+-+-+-+-+-+-+-+-+-+</w:t>
      </w:r>
    </w:p>
    <w:p w14:paraId="5C2272C3" w14:textId="77777777" w:rsidR="00DD4D31" w:rsidRPr="000B4518" w:rsidRDefault="00DD4D31" w:rsidP="00DD4D31">
      <w:pPr>
        <w:pStyle w:val="PL"/>
        <w:jc w:val="center"/>
      </w:pPr>
      <w:r w:rsidRPr="000B4518">
        <w:t>|</w:t>
      </w:r>
      <w:r w:rsidRPr="000B4518">
        <w:rPr>
          <w:lang w:eastAsia="ko-KR"/>
        </w:rPr>
        <w:t xml:space="preserve">                    </w:t>
      </w:r>
      <w:r>
        <w:rPr>
          <w:noProof w:val="0"/>
        </w:rPr>
        <w:t>Functional Alias</w:t>
      </w:r>
      <w:r w:rsidRPr="000B4518">
        <w:rPr>
          <w:noProof w:val="0"/>
        </w:rPr>
        <w:t xml:space="preserve"> field</w:t>
      </w:r>
      <w:r w:rsidRPr="000B4518">
        <w:rPr>
          <w:lang w:eastAsia="ko-KR"/>
        </w:rPr>
        <w:t xml:space="preserve">                     </w:t>
      </w:r>
      <w:r w:rsidRPr="000B4518">
        <w:t>|</w:t>
      </w:r>
    </w:p>
    <w:p w14:paraId="30999123" w14:textId="77777777" w:rsidR="00DD4D31" w:rsidRPr="000B4518" w:rsidRDefault="00DD4D31" w:rsidP="00DD4D31">
      <w:pPr>
        <w:pStyle w:val="PL"/>
        <w:keepNext/>
        <w:keepLines/>
        <w:jc w:val="center"/>
        <w:rPr>
          <w:noProof w:val="0"/>
          <w:lang w:eastAsia="ko-KR"/>
        </w:rPr>
      </w:pPr>
      <w:r w:rsidRPr="000B4518">
        <w:rPr>
          <w:noProof w:val="0"/>
        </w:rPr>
        <w:t>+-+-+-+-+-+-+-+-+-+-+-+-+-+-+-+-+-+-+-+-+-+-+-+-+-+-+-+-+-+-+-+-+</w:t>
      </w:r>
    </w:p>
    <w:p w14:paraId="0E61AD95" w14:textId="77777777" w:rsidR="00DD4D31" w:rsidRPr="000B4518" w:rsidRDefault="00DD4D31" w:rsidP="00DD4D31">
      <w:pPr>
        <w:pStyle w:val="PL"/>
        <w:keepNext/>
        <w:keepLines/>
        <w:jc w:val="center"/>
        <w:rPr>
          <w:noProof w:val="0"/>
        </w:rPr>
      </w:pPr>
      <w:r w:rsidRPr="000B4518">
        <w:rPr>
          <w:noProof w:val="0"/>
        </w:rPr>
        <w:t>|                       Track Info field                        |</w:t>
      </w:r>
    </w:p>
    <w:p w14:paraId="544CD3A4" w14:textId="77777777" w:rsidR="00DD4D31" w:rsidRPr="000B4518" w:rsidRDefault="00DD4D31" w:rsidP="00DD4D31">
      <w:pPr>
        <w:pStyle w:val="PL"/>
        <w:keepNext/>
        <w:keepLines/>
        <w:jc w:val="center"/>
      </w:pPr>
      <w:r w:rsidRPr="000B4518">
        <w:rPr>
          <w:noProof w:val="0"/>
        </w:rPr>
        <w:t>+-+-+-+-+-+-+-+-+-+-+-+-+-+-+-+-+-+-+-+-+-+-+-+-+-+-+-+-+-+-+-+-+</w:t>
      </w:r>
    </w:p>
    <w:p w14:paraId="2260225B" w14:textId="77777777" w:rsidR="00DD4D31" w:rsidRPr="006877CB" w:rsidRDefault="00DD4D31" w:rsidP="00DD4D31">
      <w:pPr>
        <w:pStyle w:val="PL"/>
        <w:jc w:val="center"/>
      </w:pPr>
      <w:r w:rsidRPr="006877CB">
        <w:t xml:space="preserve">|         </w:t>
      </w:r>
      <w:r>
        <w:t xml:space="preserve">   </w:t>
      </w:r>
      <w:r w:rsidRPr="006877CB">
        <w:t xml:space="preserve">List of Users </w:t>
      </w:r>
      <w:r>
        <w:t xml:space="preserve">Queued Floor Request </w:t>
      </w:r>
      <w:r w:rsidRPr="006877CB">
        <w:t>field           |</w:t>
      </w:r>
    </w:p>
    <w:p w14:paraId="5D12C67D" w14:textId="77777777" w:rsidR="00DD4D31" w:rsidRPr="006877CB" w:rsidRDefault="00DD4D31" w:rsidP="00DD4D31">
      <w:pPr>
        <w:pStyle w:val="PL"/>
        <w:jc w:val="center"/>
      </w:pPr>
      <w:r w:rsidRPr="006877CB">
        <w:t>+-+-+-+-+-+-+-+-+-+-+-+-+-+-+-+-+-+-+-+-+-+-+-+-+-+-+-+-+-+-+-+-+</w:t>
      </w:r>
    </w:p>
    <w:p w14:paraId="3455838D" w14:textId="77777777" w:rsidR="00DD4D31" w:rsidRPr="006877CB" w:rsidRDefault="00DD4D31" w:rsidP="00DD4D31">
      <w:pPr>
        <w:pStyle w:val="PL"/>
        <w:jc w:val="center"/>
      </w:pPr>
      <w:r w:rsidRPr="006877CB">
        <w:t xml:space="preserve">|      </w:t>
      </w:r>
      <w:r w:rsidRPr="000B4518">
        <w:rPr>
          <w:noProof w:val="0"/>
        </w:rPr>
        <w:t xml:space="preserve">   </w:t>
      </w:r>
      <w:r w:rsidRPr="006877CB">
        <w:t xml:space="preserve">    </w:t>
      </w:r>
      <w:r>
        <w:t xml:space="preserve"> </w:t>
      </w:r>
      <w:r>
        <w:rPr>
          <w:noProof w:val="0"/>
        </w:rPr>
        <w:t>Requested</w:t>
      </w:r>
      <w:r w:rsidRPr="000B4518">
        <w:rPr>
          <w:noProof w:val="0"/>
        </w:rPr>
        <w:t xml:space="preserve"> Party's Identity field       </w:t>
      </w:r>
      <w:r w:rsidRPr="006877CB">
        <w:t xml:space="preserve">          |</w:t>
      </w:r>
    </w:p>
    <w:p w14:paraId="4FA47F67" w14:textId="77777777" w:rsidR="00DD4D31" w:rsidRPr="006877CB" w:rsidRDefault="00DD4D31" w:rsidP="00DD4D31">
      <w:pPr>
        <w:pStyle w:val="PL"/>
        <w:jc w:val="center"/>
      </w:pPr>
      <w:r w:rsidRPr="006877CB">
        <w:t>+-+-+-+-+-+-+-+-+-+-+-+-+-+-+-+-+-+-+-+-+-+-+-+-+-+-+-+-+-+-+-+-+</w:t>
      </w:r>
    </w:p>
    <w:p w14:paraId="74B881AF" w14:textId="77777777" w:rsidR="00DD4D31" w:rsidRPr="006877CB" w:rsidRDefault="00DD4D31" w:rsidP="00DD4D31">
      <w:pPr>
        <w:pStyle w:val="PL"/>
        <w:jc w:val="center"/>
      </w:pPr>
      <w:r w:rsidRPr="006877CB">
        <w:t xml:space="preserve">|           </w:t>
      </w:r>
      <w:r>
        <w:t xml:space="preserve"> Floor Queued Cancel </w:t>
      </w:r>
      <w:r w:rsidRPr="000B4518">
        <w:t>Message Type field</w:t>
      </w:r>
      <w:r w:rsidRPr="000B4518">
        <w:rPr>
          <w:noProof w:val="0"/>
        </w:rPr>
        <w:t xml:space="preserve">   </w:t>
      </w:r>
      <w:r w:rsidRPr="006877CB">
        <w:t xml:space="preserve">          |</w:t>
      </w:r>
    </w:p>
    <w:p w14:paraId="65540CA9" w14:textId="77777777" w:rsidR="00DD4D31" w:rsidRPr="006877CB" w:rsidRDefault="00DD4D31" w:rsidP="00DD4D31">
      <w:pPr>
        <w:pStyle w:val="PL"/>
        <w:jc w:val="center"/>
      </w:pPr>
      <w:r w:rsidRPr="006877CB">
        <w:t>+-+-+-+-+-+-+-+-+-+-+-+-+-+-+-+-+-+-+-+-+-+-+-+-+-+-+-+-+-+-+-+-+</w:t>
      </w:r>
    </w:p>
    <w:p w14:paraId="6476936C" w14:textId="77777777" w:rsidR="00DD4D31" w:rsidRPr="000B4518" w:rsidRDefault="00DD4D31" w:rsidP="00DD4D31">
      <w:pPr>
        <w:pStyle w:val="PL"/>
        <w:keepNext/>
        <w:keepLines/>
        <w:jc w:val="center"/>
        <w:rPr>
          <w:noProof w:val="0"/>
        </w:rPr>
      </w:pPr>
      <w:r w:rsidRPr="000B4518">
        <w:rPr>
          <w:noProof w:val="0"/>
        </w:rPr>
        <w:t xml:space="preserve">|            </w:t>
      </w:r>
      <w:r>
        <w:rPr>
          <w:noProof w:val="0"/>
        </w:rPr>
        <w:t>Floor Queue Cancel Response State field</w:t>
      </w:r>
      <w:r w:rsidRPr="000B4518">
        <w:rPr>
          <w:noProof w:val="0"/>
        </w:rPr>
        <w:t xml:space="preserve">            |</w:t>
      </w:r>
    </w:p>
    <w:p w14:paraId="340282E2" w14:textId="77777777" w:rsidR="00DD4D31" w:rsidRPr="000B4518" w:rsidRDefault="00DD4D31" w:rsidP="00DD4D31">
      <w:pPr>
        <w:pStyle w:val="PL"/>
        <w:keepNext/>
        <w:keepLines/>
        <w:jc w:val="center"/>
      </w:pPr>
      <w:r w:rsidRPr="000B4518">
        <w:rPr>
          <w:noProof w:val="0"/>
        </w:rPr>
        <w:t>+-+-+-+-+-+-+-+-+-+-+-+-+-+-+-+-+-+-+-+-+-+-+-+-+-+-+-+-+-+-+-+-+</w:t>
      </w:r>
    </w:p>
    <w:p w14:paraId="5F63DA1D" w14:textId="77777777" w:rsidR="00DD4D31" w:rsidRPr="000B4518" w:rsidRDefault="00DD4D31" w:rsidP="00DD4D31"/>
    <w:p w14:paraId="14B3655A" w14:textId="77777777" w:rsidR="00DD4D31" w:rsidRPr="000B4518" w:rsidRDefault="00DD4D31" w:rsidP="00DD4D31">
      <w:r w:rsidRPr="000B4518">
        <w:t xml:space="preserve">With the exception of the three first 32-bit words the order of the fields </w:t>
      </w:r>
      <w:r>
        <w:t xml:space="preserve">is </w:t>
      </w:r>
      <w:r w:rsidRPr="000B4518">
        <w:t>irrelevant.</w:t>
      </w:r>
    </w:p>
    <w:p w14:paraId="4143E6DE" w14:textId="77777777" w:rsidR="00DD4D31" w:rsidRPr="000B4518" w:rsidRDefault="00DD4D31" w:rsidP="00DD4D31">
      <w:pPr>
        <w:rPr>
          <w:b/>
          <w:u w:val="single"/>
        </w:rPr>
      </w:pPr>
      <w:r w:rsidRPr="000B4518">
        <w:rPr>
          <w:b/>
          <w:u w:val="single"/>
        </w:rPr>
        <w:t>Subtype:</w:t>
      </w:r>
    </w:p>
    <w:p w14:paraId="64FC9CD3" w14:textId="77777777" w:rsidR="00DD4D31" w:rsidRPr="000B4518" w:rsidRDefault="00DD4D31" w:rsidP="00DD4D31">
      <w:r w:rsidRPr="000B4518">
        <w:t xml:space="preserve">The subtype </w:t>
      </w:r>
      <w:r>
        <w:t>is</w:t>
      </w:r>
      <w:r w:rsidRPr="000B4518">
        <w:t xml:space="preserve"> coded according to table 8.2.2-1.</w:t>
      </w:r>
    </w:p>
    <w:p w14:paraId="4A19441C" w14:textId="77777777" w:rsidR="00DD4D31" w:rsidRPr="000B4518" w:rsidRDefault="00DD4D31" w:rsidP="00DD4D31">
      <w:pPr>
        <w:rPr>
          <w:b/>
          <w:u w:val="single"/>
        </w:rPr>
      </w:pPr>
      <w:r w:rsidRPr="000B4518">
        <w:rPr>
          <w:b/>
          <w:u w:val="single"/>
        </w:rPr>
        <w:t>Length:</w:t>
      </w:r>
    </w:p>
    <w:p w14:paraId="4656D0DF" w14:textId="77777777" w:rsidR="00DD4D31" w:rsidRPr="000B4518" w:rsidRDefault="00DD4D31" w:rsidP="00DD4D31">
      <w:r w:rsidRPr="000B4518">
        <w:t xml:space="preserve">The length </w:t>
      </w:r>
      <w:r>
        <w:t>is</w:t>
      </w:r>
      <w:r w:rsidRPr="000B4518">
        <w:t xml:space="preserve"> coded as specified in subclause 8.1.2.</w:t>
      </w:r>
    </w:p>
    <w:p w14:paraId="0B97C7AB" w14:textId="77777777" w:rsidR="00DD4D31" w:rsidRPr="000B4518" w:rsidRDefault="00DD4D31" w:rsidP="00DD4D31">
      <w:pPr>
        <w:rPr>
          <w:b/>
          <w:u w:val="single"/>
        </w:rPr>
      </w:pPr>
      <w:r w:rsidRPr="000B4518">
        <w:rPr>
          <w:b/>
          <w:u w:val="single"/>
        </w:rPr>
        <w:t>SSRC:</w:t>
      </w:r>
    </w:p>
    <w:p w14:paraId="58D397A1" w14:textId="77777777" w:rsidR="00DD4D31" w:rsidRDefault="00DD4D31" w:rsidP="00DD4D31">
      <w:r w:rsidRPr="000B4518">
        <w:t xml:space="preserve">The SSRC field </w:t>
      </w:r>
      <w:r>
        <w:t>carries</w:t>
      </w:r>
      <w:r w:rsidRPr="000B4518">
        <w:t xml:space="preserve"> the SSRC of the floor participant</w:t>
      </w:r>
      <w:r>
        <w:t xml:space="preserve"> / floor control server / floor arbitrator.</w:t>
      </w:r>
      <w:r w:rsidRPr="000B4518">
        <w:t xml:space="preserve"> </w:t>
      </w:r>
    </w:p>
    <w:p w14:paraId="486CD148" w14:textId="77777777" w:rsidR="00DD4D31" w:rsidRDefault="00DD4D31" w:rsidP="00DD4D31">
      <w:r>
        <w:t xml:space="preserve">If the message is for cancellation of a queued floor request, then the SSRC shall be that of the floor participant who is requesting cancellation. </w:t>
      </w:r>
    </w:p>
    <w:p w14:paraId="11A5902D" w14:textId="77777777" w:rsidR="00DD4D31" w:rsidRDefault="00DD4D31" w:rsidP="00DD4D31">
      <w:r>
        <w:t>If the message is for notifying the cancellation of a queued floor request to the other floor participants or is a response to a message for cancellation of a queued floor request originated by a floor participant,</w:t>
      </w:r>
      <w:r w:rsidRPr="0028742C">
        <w:t xml:space="preserve"> </w:t>
      </w:r>
      <w:r>
        <w:t xml:space="preserve">then the SSRC shall be that of the floor control server / floor arbitrator. </w:t>
      </w:r>
    </w:p>
    <w:p w14:paraId="1798B9BC" w14:textId="77777777" w:rsidR="00DD4D31" w:rsidRPr="000B4518" w:rsidRDefault="00DD4D31" w:rsidP="00DD4D31">
      <w:r w:rsidRPr="000B4518">
        <w:t xml:space="preserve">The SSRC field </w:t>
      </w:r>
      <w:r>
        <w:t xml:space="preserve">is </w:t>
      </w:r>
      <w:r w:rsidRPr="000B4518">
        <w:t>coded as specified in IETF RFC 3550 [3].</w:t>
      </w:r>
    </w:p>
    <w:p w14:paraId="591A1B4A" w14:textId="77777777" w:rsidR="00DD4D31" w:rsidRPr="000B4518" w:rsidRDefault="00DD4D31" w:rsidP="00DD4D31">
      <w:pPr>
        <w:rPr>
          <w:b/>
          <w:color w:val="000000"/>
          <w:u w:val="single"/>
        </w:rPr>
      </w:pPr>
      <w:r>
        <w:rPr>
          <w:b/>
          <w:color w:val="000000"/>
          <w:u w:val="single"/>
        </w:rPr>
        <w:t>Functional Alias</w:t>
      </w:r>
      <w:r w:rsidRPr="000B4518">
        <w:rPr>
          <w:b/>
          <w:color w:val="000000"/>
          <w:u w:val="single"/>
        </w:rPr>
        <w:t>:</w:t>
      </w:r>
    </w:p>
    <w:p w14:paraId="5995D659" w14:textId="77777777" w:rsidR="00DD4D31" w:rsidRPr="000B4518" w:rsidRDefault="00DD4D31" w:rsidP="00DD4D31">
      <w:r>
        <w:lastRenderedPageBreak/>
        <w:t xml:space="preserve">This field shall be included if the message is for a cancellation of a queued floor request from a floor participant or is a response to a message for cancellation of a queued floor request originated by a floor participant. </w:t>
      </w:r>
      <w:r w:rsidRPr="000C3959">
        <w:t xml:space="preserve">The </w:t>
      </w:r>
      <w:r>
        <w:t>Functional Alias</w:t>
      </w:r>
      <w:r w:rsidRPr="000C3959">
        <w:t xml:space="preserve"> field is </w:t>
      </w:r>
      <w:r w:rsidRPr="000B4518">
        <w:t>coded as described in subclause 8.2.3.</w:t>
      </w:r>
      <w:r>
        <w:t>19</w:t>
      </w:r>
      <w:r w:rsidRPr="000C3959">
        <w:t>.</w:t>
      </w:r>
    </w:p>
    <w:p w14:paraId="644D06D2" w14:textId="77777777" w:rsidR="00DD4D31" w:rsidRPr="000B4518" w:rsidRDefault="00DD4D31" w:rsidP="00DD4D31">
      <w:pPr>
        <w:rPr>
          <w:b/>
          <w:u w:val="single"/>
        </w:rPr>
      </w:pPr>
      <w:r w:rsidRPr="000B4518">
        <w:rPr>
          <w:b/>
          <w:u w:val="single"/>
        </w:rPr>
        <w:t>Track Info:</w:t>
      </w:r>
    </w:p>
    <w:p w14:paraId="7A0B951B" w14:textId="77777777" w:rsidR="00DD4D31" w:rsidRPr="000B4518" w:rsidRDefault="00DD4D31" w:rsidP="00DD4D31">
      <w:r w:rsidRPr="000B4518">
        <w:t xml:space="preserve">The Track Info field </w:t>
      </w:r>
      <w:r>
        <w:t>is</w:t>
      </w:r>
      <w:r w:rsidRPr="000B4518">
        <w:t xml:space="preserve"> included when an MCPTT call involves a non-</w:t>
      </w:r>
      <w:r>
        <w:t>c</w:t>
      </w:r>
      <w:r w:rsidRPr="000B4518">
        <w:t xml:space="preserve">ontrolling </w:t>
      </w:r>
      <w:r>
        <w:t xml:space="preserve">MCPTT </w:t>
      </w:r>
      <w:r w:rsidRPr="000B4518">
        <w:t>function. The coding of the Track Info field is described in subclause 8.2.3.13.</w:t>
      </w:r>
    </w:p>
    <w:p w14:paraId="29641F73" w14:textId="77777777" w:rsidR="00DD4D31" w:rsidRDefault="00DD4D31" w:rsidP="00DD4D31">
      <w:pPr>
        <w:rPr>
          <w:b/>
          <w:u w:val="single"/>
        </w:rPr>
      </w:pPr>
      <w:r>
        <w:rPr>
          <w:b/>
          <w:u w:val="single"/>
        </w:rPr>
        <w:t>List of Users Queued Floor Request:</w:t>
      </w:r>
    </w:p>
    <w:p w14:paraId="01175553" w14:textId="77777777" w:rsidR="00DD4D31" w:rsidRDefault="00DD4D31" w:rsidP="00DD4D31">
      <w:r>
        <w:t>The List of Users field is used only in sending a message for cancellation of a queued floor request of other MCPTT users and for sending a response message to the cancellation of a queued floor request. The List of Users field is coded as specified in subclause 8.2.3.24 and indicates the list of users whose request for permission to send media is queued.</w:t>
      </w:r>
    </w:p>
    <w:p w14:paraId="7730FCC2" w14:textId="1A319553" w:rsidR="00DD4D31" w:rsidRDefault="00DD4D31" w:rsidP="00DD4D31">
      <w:r>
        <w:t xml:space="preserve">In the case of sending a response message to the cancellation of a queued floor request, the List of Users field indicates the list of users whose </w:t>
      </w:r>
      <w:ins w:id="39" w:author="#129e_Kiran_Samsung_r2" w:date="2021-04-20T13:35:00Z">
        <w:r w:rsidR="009664D3">
          <w:t>queued floor request was not possible to remove as they were not in the</w:t>
        </w:r>
      </w:ins>
      <w:ins w:id="40" w:author="#129e_Kiran_Samsung_r2" w:date="2021-04-20T13:36:00Z">
        <w:r w:rsidR="009664D3">
          <w:t xml:space="preserve"> </w:t>
        </w:r>
        <w:r w:rsidR="009664D3" w:rsidRPr="003B2E57">
          <w:t>active floor request queue</w:t>
        </w:r>
      </w:ins>
      <w:del w:id="41" w:author="#129e_Kiran_Samsung_r2" w:date="2021-04-20T13:35:00Z">
        <w:r w:rsidDel="009664D3">
          <w:delText>request for permission to send media is no longer queued</w:delText>
        </w:r>
      </w:del>
      <w:r>
        <w:t>.</w:t>
      </w:r>
      <w:r w:rsidR="0061137B" w:rsidRPr="0061137B">
        <w:t xml:space="preserve"> </w:t>
      </w:r>
    </w:p>
    <w:p w14:paraId="2A61A532" w14:textId="1DC60DE5" w:rsidR="003B2E57" w:rsidRDefault="003B2E57" w:rsidP="003B2E57">
      <w:pPr>
        <w:rPr>
          <w:ins w:id="42" w:author="#129e_Kiran_Samsung_r0" w:date="2021-04-09T13:26:00Z"/>
        </w:rPr>
      </w:pPr>
      <w:ins w:id="43" w:author="#129e_Kiran_Samsung_r0" w:date="2021-04-09T13:30:00Z">
        <w:r w:rsidRPr="003B2E57">
          <w:t xml:space="preserve">If </w:t>
        </w:r>
      </w:ins>
      <w:ins w:id="44" w:author="#129e_Kiran_Samsung_r2" w:date="2021-04-20T13:11:00Z">
        <w:r w:rsidR="0061137B">
          <w:t xml:space="preserve">the </w:t>
        </w:r>
      </w:ins>
      <w:ins w:id="45" w:author="#129e_Kiran_Samsung_r0" w:date="2021-04-09T13:30:00Z">
        <w:r w:rsidRPr="003B2E57">
          <w:t xml:space="preserve">request </w:t>
        </w:r>
      </w:ins>
      <w:ins w:id="46" w:author="#129e_Kiran_Samsung_r2" w:date="2021-04-20T13:11:00Z">
        <w:r w:rsidR="0061137B">
          <w:t xml:space="preserve">is </w:t>
        </w:r>
      </w:ins>
      <w:ins w:id="47" w:author="#129e_Kiran_Samsung_r0" w:date="2021-04-09T13:30:00Z">
        <w:r w:rsidRPr="003B2E57">
          <w:t xml:space="preserve">for clearing </w:t>
        </w:r>
      </w:ins>
      <w:ins w:id="48" w:author="#129e_Kiran_Samsung_r2" w:date="2021-04-20T13:11:00Z">
        <w:r w:rsidR="0061137B">
          <w:t>the</w:t>
        </w:r>
      </w:ins>
      <w:ins w:id="49" w:author="#129e_Kiran_Samsung_r0" w:date="2021-04-09T13:30:00Z">
        <w:r w:rsidRPr="003B2E57">
          <w:t xml:space="preserve"> entire active floor request queue, this field is </w:t>
        </w:r>
      </w:ins>
      <w:ins w:id="50" w:author="#129e_Kiran_Samsung_r2" w:date="2021-04-20T13:12:00Z">
        <w:r w:rsidR="0061137B">
          <w:t>neither</w:t>
        </w:r>
      </w:ins>
      <w:ins w:id="51" w:author="#129e_Kiran_Samsung_r0" w:date="2021-04-09T13:30:00Z">
        <w:r w:rsidRPr="003B2E57">
          <w:t xml:space="preserve"> included in </w:t>
        </w:r>
      </w:ins>
      <w:ins w:id="52" w:author="#129e_Kiran_Samsung_r2" w:date="2021-04-20T13:13:00Z">
        <w:r w:rsidR="0061137B">
          <w:t xml:space="preserve">the </w:t>
        </w:r>
      </w:ins>
      <w:ins w:id="53" w:author="#129e_Kiran_Samsung_r0" w:date="2021-04-09T13:30:00Z">
        <w:r w:rsidRPr="003B2E57">
          <w:t xml:space="preserve">request </w:t>
        </w:r>
      </w:ins>
      <w:ins w:id="54" w:author="#129e_Kiran_Samsung_r2" w:date="2021-04-20T13:13:00Z">
        <w:r w:rsidR="0061137B">
          <w:t>nor the</w:t>
        </w:r>
      </w:ins>
      <w:ins w:id="55" w:author="#129e_Kiran_Samsung_r0" w:date="2021-04-09T13:30:00Z">
        <w:r w:rsidRPr="003B2E57">
          <w:t xml:space="preserve"> response.</w:t>
        </w:r>
      </w:ins>
    </w:p>
    <w:p w14:paraId="2D5D93BE" w14:textId="77777777" w:rsidR="00DD4D31" w:rsidRPr="000B4518" w:rsidRDefault="00DD4D31" w:rsidP="00DD4D31">
      <w:pPr>
        <w:rPr>
          <w:b/>
          <w:u w:val="single"/>
        </w:rPr>
      </w:pPr>
      <w:r w:rsidRPr="003B0262">
        <w:rPr>
          <w:b/>
          <w:u w:val="single"/>
        </w:rPr>
        <w:t>Requested Party's Identity field</w:t>
      </w:r>
      <w:r w:rsidRPr="000B4518">
        <w:rPr>
          <w:b/>
          <w:u w:val="single"/>
        </w:rPr>
        <w:t>:</w:t>
      </w:r>
    </w:p>
    <w:p w14:paraId="79F9A960" w14:textId="77777777" w:rsidR="00DD4D31" w:rsidRPr="00F46B6D" w:rsidRDefault="00DD4D31" w:rsidP="00DD4D31">
      <w:r w:rsidRPr="00F46B6D">
        <w:t xml:space="preserve">The Requested Party’s Identity field shall be added only when the </w:t>
      </w:r>
      <w:r>
        <w:t>Floor Queue C</w:t>
      </w:r>
      <w:r w:rsidRPr="00F46B6D">
        <w:t xml:space="preserve">ancel request is originated by </w:t>
      </w:r>
      <w:r>
        <w:t xml:space="preserve">a </w:t>
      </w:r>
      <w:r w:rsidRPr="00F46B6D">
        <w:t>floor participant user</w:t>
      </w:r>
      <w:r>
        <w:t>.</w:t>
      </w:r>
      <w:r w:rsidRPr="00F46B6D">
        <w:t xml:space="preserve"> </w:t>
      </w:r>
      <w:r>
        <w:t>This field shall not be added if the Floor Queue Cancel request message is originated by the floor control server (due to local policies).</w:t>
      </w:r>
      <w:r w:rsidRPr="00F46B6D">
        <w:t xml:space="preserve"> Th</w:t>
      </w:r>
      <w:r>
        <w:t>is</w:t>
      </w:r>
      <w:r w:rsidRPr="00F46B6D">
        <w:t xml:space="preserve"> field is also included in </w:t>
      </w:r>
      <w:r>
        <w:t xml:space="preserve">a </w:t>
      </w:r>
      <w:r w:rsidRPr="00F46B6D">
        <w:t xml:space="preserve">response messages to the </w:t>
      </w:r>
      <w:r>
        <w:t xml:space="preserve">cancellation </w:t>
      </w:r>
      <w:r w:rsidRPr="00F46B6D">
        <w:t xml:space="preserve">of </w:t>
      </w:r>
      <w:r>
        <w:t xml:space="preserve">a </w:t>
      </w:r>
      <w:r w:rsidRPr="00F46B6D">
        <w:t xml:space="preserve">queued floor request originated by </w:t>
      </w:r>
      <w:r>
        <w:t xml:space="preserve">a </w:t>
      </w:r>
      <w:r w:rsidRPr="00F46B6D">
        <w:t>floor participant. The Requested Party’s Identity field is coded as specified in subclause 8.2.3.8.</w:t>
      </w:r>
    </w:p>
    <w:p w14:paraId="79E3C168" w14:textId="77777777" w:rsidR="00DD4D31" w:rsidRPr="000B4518" w:rsidRDefault="00DD4D31" w:rsidP="00DD4D31">
      <w:pPr>
        <w:rPr>
          <w:b/>
          <w:u w:val="single"/>
        </w:rPr>
      </w:pPr>
      <w:r w:rsidRPr="00756C1C">
        <w:rPr>
          <w:b/>
          <w:u w:val="single"/>
        </w:rPr>
        <w:t>Floor Queued Cancel Message Type field</w:t>
      </w:r>
      <w:r w:rsidRPr="000B4518">
        <w:rPr>
          <w:b/>
          <w:u w:val="single"/>
        </w:rPr>
        <w:t>:</w:t>
      </w:r>
    </w:p>
    <w:p w14:paraId="317FA499" w14:textId="77777777" w:rsidR="00DD4D31" w:rsidRPr="000B4518" w:rsidRDefault="00DD4D31" w:rsidP="00DD4D31">
      <w:r w:rsidRPr="000B4518">
        <w:t xml:space="preserve">The </w:t>
      </w:r>
      <w:r>
        <w:t xml:space="preserve">Floor Queued Cancel </w:t>
      </w:r>
      <w:r w:rsidRPr="000B4518">
        <w:t xml:space="preserve">Message Type field </w:t>
      </w:r>
      <w:r>
        <w:t>is</w:t>
      </w:r>
      <w:r w:rsidRPr="000B4518">
        <w:t xml:space="preserve"> coded a</w:t>
      </w:r>
      <w:r>
        <w:t>s specified in subclause 8.2.3.23</w:t>
      </w:r>
      <w:r w:rsidRPr="000B4518">
        <w:t>.</w:t>
      </w:r>
    </w:p>
    <w:p w14:paraId="08DA5821" w14:textId="77777777" w:rsidR="00DD4D31" w:rsidRPr="000B4518" w:rsidRDefault="00DD4D31" w:rsidP="00DD4D31">
      <w:pPr>
        <w:rPr>
          <w:b/>
          <w:u w:val="single"/>
        </w:rPr>
      </w:pPr>
      <w:r>
        <w:rPr>
          <w:b/>
          <w:u w:val="single"/>
        </w:rPr>
        <w:t>Floor Queue Cancel Response State field</w:t>
      </w:r>
      <w:r w:rsidRPr="000B4518">
        <w:rPr>
          <w:b/>
          <w:u w:val="single"/>
        </w:rPr>
        <w:t>:</w:t>
      </w:r>
    </w:p>
    <w:p w14:paraId="3B739599" w14:textId="77777777" w:rsidR="00DD4D31" w:rsidRPr="000B4518" w:rsidRDefault="00DD4D31" w:rsidP="00DD4D31">
      <w:r>
        <w:t>The Floor Queue Cancel Response State field is included only when sending a response message to the cancellation of a queued floor request originated by a floor participant.</w:t>
      </w:r>
      <w:r w:rsidRPr="0028742C">
        <w:t xml:space="preserve"> </w:t>
      </w:r>
      <w:r w:rsidRPr="000B4518">
        <w:t xml:space="preserve">The </w:t>
      </w:r>
      <w:r>
        <w:t>Floor Queue Cancel Response State field</w:t>
      </w:r>
      <w:r w:rsidRPr="000B4518">
        <w:t xml:space="preserve"> </w:t>
      </w:r>
      <w:r>
        <w:t>is</w:t>
      </w:r>
      <w:r w:rsidRPr="000B4518">
        <w:t xml:space="preserve"> coded a</w:t>
      </w:r>
      <w:r>
        <w:t>s specified in subclause 8.2.3.25</w:t>
      </w:r>
      <w:r w:rsidRPr="000B4518">
        <w:t>.</w:t>
      </w:r>
    </w:p>
    <w:p w14:paraId="72C39BC9" w14:textId="6C623471" w:rsidR="00DD4D31" w:rsidRDefault="00DD4D31" w:rsidP="00DD4D31">
      <w:pPr>
        <w:ind w:left="360"/>
        <w:jc w:val="center"/>
        <w:rPr>
          <w:noProof/>
          <w:sz w:val="28"/>
        </w:rPr>
      </w:pPr>
      <w:r w:rsidRPr="00EB1D73">
        <w:rPr>
          <w:noProof/>
          <w:sz w:val="28"/>
          <w:highlight w:val="yellow"/>
        </w:rPr>
        <w:t xml:space="preserve">* * * * * * </w:t>
      </w:r>
      <w:r>
        <w:rPr>
          <w:noProof/>
          <w:sz w:val="28"/>
          <w:highlight w:val="yellow"/>
        </w:rPr>
        <w:t>NEXT</w:t>
      </w:r>
      <w:r w:rsidRPr="00EB1D73">
        <w:rPr>
          <w:noProof/>
          <w:sz w:val="28"/>
          <w:highlight w:val="yellow"/>
        </w:rPr>
        <w:t xml:space="preserve"> CHANGE * * * * * * *</w:t>
      </w:r>
    </w:p>
    <w:p w14:paraId="4D5EFB93" w14:textId="4D9011EF" w:rsidR="00DB76A5" w:rsidRDefault="00DB76A5" w:rsidP="00DB76A5">
      <w:pPr>
        <w:ind w:left="360"/>
        <w:jc w:val="center"/>
        <w:rPr>
          <w:noProof/>
          <w:sz w:val="28"/>
        </w:rPr>
      </w:pPr>
      <w:r w:rsidRPr="00EB1D73">
        <w:rPr>
          <w:noProof/>
          <w:sz w:val="28"/>
          <w:highlight w:val="yellow"/>
        </w:rPr>
        <w:t xml:space="preserve">* * * * * * </w:t>
      </w:r>
      <w:r>
        <w:rPr>
          <w:noProof/>
          <w:sz w:val="28"/>
          <w:highlight w:val="yellow"/>
        </w:rPr>
        <w:t>END</w:t>
      </w:r>
      <w:r w:rsidRPr="00EB1D73">
        <w:rPr>
          <w:noProof/>
          <w:sz w:val="28"/>
          <w:highlight w:val="yellow"/>
        </w:rPr>
        <w:t xml:space="preserve"> CHANGE * * * * * * *</w:t>
      </w:r>
    </w:p>
    <w:bookmarkEnd w:id="1"/>
    <w:bookmarkEnd w:id="2"/>
    <w:bookmarkEnd w:id="3"/>
    <w:bookmarkEnd w:id="4"/>
    <w:bookmarkEnd w:id="5"/>
    <w:bookmarkEnd w:id="6"/>
    <w:bookmarkEnd w:id="7"/>
    <w:bookmarkEnd w:id="8"/>
    <w:bookmarkEnd w:id="9"/>
    <w:bookmarkEnd w:id="10"/>
    <w:bookmarkEnd w:id="11"/>
    <w:bookmarkEnd w:id="12"/>
    <w:p w14:paraId="782C1FC9" w14:textId="77777777" w:rsidR="00DB76A5" w:rsidRDefault="00DB76A5" w:rsidP="00DB76A5">
      <w:pPr>
        <w:ind w:left="360"/>
        <w:rPr>
          <w:noProof/>
          <w:sz w:val="28"/>
        </w:rPr>
      </w:pPr>
    </w:p>
    <w:sectPr w:rsidR="00DB76A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EC76B" w14:textId="77777777" w:rsidR="004D25A9" w:rsidRDefault="004D25A9">
      <w:r>
        <w:separator/>
      </w:r>
    </w:p>
  </w:endnote>
  <w:endnote w:type="continuationSeparator" w:id="0">
    <w:p w14:paraId="54AA6577" w14:textId="77777777" w:rsidR="004D25A9" w:rsidRDefault="004D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2B1AE" w14:textId="77777777" w:rsidR="004D25A9" w:rsidRDefault="004D25A9">
      <w:r>
        <w:separator/>
      </w:r>
    </w:p>
  </w:footnote>
  <w:footnote w:type="continuationSeparator" w:id="0">
    <w:p w14:paraId="1F589403" w14:textId="77777777" w:rsidR="004D25A9" w:rsidRDefault="004D2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00965"/>
    <w:multiLevelType w:val="hybridMultilevel"/>
    <w:tmpl w:val="1B10AFB6"/>
    <w:lvl w:ilvl="0" w:tplc="09AA0D14">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129e_Kiran_Samsung_r0">
    <w15:presenceInfo w15:providerId="None" w15:userId="#129e_Kiran_Samsung_r0"/>
  </w15:person>
  <w15:person w15:author="#129e_Kiran_Samsung_r2">
    <w15:presenceInfo w15:providerId="None" w15:userId="#129e_Kiran_Samsung_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53A7"/>
    <w:rsid w:val="00097D0C"/>
    <w:rsid w:val="000A1F6F"/>
    <w:rsid w:val="000A6394"/>
    <w:rsid w:val="000B7FED"/>
    <w:rsid w:val="000C038A"/>
    <w:rsid w:val="000C6598"/>
    <w:rsid w:val="000D4277"/>
    <w:rsid w:val="00143DCF"/>
    <w:rsid w:val="00145D43"/>
    <w:rsid w:val="00146927"/>
    <w:rsid w:val="00185EEA"/>
    <w:rsid w:val="00192C46"/>
    <w:rsid w:val="001A08B3"/>
    <w:rsid w:val="001A7B60"/>
    <w:rsid w:val="001B52F0"/>
    <w:rsid w:val="001B7A65"/>
    <w:rsid w:val="001E41F3"/>
    <w:rsid w:val="00227EAD"/>
    <w:rsid w:val="00230865"/>
    <w:rsid w:val="0026004D"/>
    <w:rsid w:val="002640DD"/>
    <w:rsid w:val="00275A23"/>
    <w:rsid w:val="00275D12"/>
    <w:rsid w:val="00284FEB"/>
    <w:rsid w:val="002860C4"/>
    <w:rsid w:val="002A1ABE"/>
    <w:rsid w:val="002B5741"/>
    <w:rsid w:val="00305409"/>
    <w:rsid w:val="003609EF"/>
    <w:rsid w:val="0036231A"/>
    <w:rsid w:val="00363DF6"/>
    <w:rsid w:val="003674C0"/>
    <w:rsid w:val="00374DD4"/>
    <w:rsid w:val="00380B97"/>
    <w:rsid w:val="003B2E57"/>
    <w:rsid w:val="003B729C"/>
    <w:rsid w:val="003C547C"/>
    <w:rsid w:val="003E1A36"/>
    <w:rsid w:val="00410371"/>
    <w:rsid w:val="004242F1"/>
    <w:rsid w:val="00490BE3"/>
    <w:rsid w:val="004968C1"/>
    <w:rsid w:val="004A2735"/>
    <w:rsid w:val="004A6835"/>
    <w:rsid w:val="004B75B7"/>
    <w:rsid w:val="004C0100"/>
    <w:rsid w:val="004D25A9"/>
    <w:rsid w:val="004E1669"/>
    <w:rsid w:val="00512317"/>
    <w:rsid w:val="0051580D"/>
    <w:rsid w:val="00547111"/>
    <w:rsid w:val="00570453"/>
    <w:rsid w:val="00592D74"/>
    <w:rsid w:val="005E2C44"/>
    <w:rsid w:val="005E71C4"/>
    <w:rsid w:val="006027E7"/>
    <w:rsid w:val="00606D07"/>
    <w:rsid w:val="0061137B"/>
    <w:rsid w:val="00621188"/>
    <w:rsid w:val="006219AD"/>
    <w:rsid w:val="006257ED"/>
    <w:rsid w:val="00677E82"/>
    <w:rsid w:val="00695808"/>
    <w:rsid w:val="006B46FB"/>
    <w:rsid w:val="006D256A"/>
    <w:rsid w:val="006E21FB"/>
    <w:rsid w:val="00720F56"/>
    <w:rsid w:val="007467EC"/>
    <w:rsid w:val="00761C58"/>
    <w:rsid w:val="0076678C"/>
    <w:rsid w:val="00792342"/>
    <w:rsid w:val="00795C85"/>
    <w:rsid w:val="007977A8"/>
    <w:rsid w:val="007B512A"/>
    <w:rsid w:val="007C2097"/>
    <w:rsid w:val="007D6A07"/>
    <w:rsid w:val="007F4512"/>
    <w:rsid w:val="007F7259"/>
    <w:rsid w:val="008021D5"/>
    <w:rsid w:val="00803B82"/>
    <w:rsid w:val="008040A8"/>
    <w:rsid w:val="008171D5"/>
    <w:rsid w:val="008279FA"/>
    <w:rsid w:val="008438B9"/>
    <w:rsid w:val="00843F64"/>
    <w:rsid w:val="008626E7"/>
    <w:rsid w:val="00870EE7"/>
    <w:rsid w:val="008863B9"/>
    <w:rsid w:val="008A45A6"/>
    <w:rsid w:val="008C7278"/>
    <w:rsid w:val="008F2EDF"/>
    <w:rsid w:val="008F686C"/>
    <w:rsid w:val="00913FC0"/>
    <w:rsid w:val="009148DE"/>
    <w:rsid w:val="009373EA"/>
    <w:rsid w:val="00941BFE"/>
    <w:rsid w:val="00941E30"/>
    <w:rsid w:val="009664D3"/>
    <w:rsid w:val="009777D9"/>
    <w:rsid w:val="00991B88"/>
    <w:rsid w:val="009A5753"/>
    <w:rsid w:val="009A579D"/>
    <w:rsid w:val="009E27D4"/>
    <w:rsid w:val="009E3297"/>
    <w:rsid w:val="009E6C24"/>
    <w:rsid w:val="009F451C"/>
    <w:rsid w:val="009F734F"/>
    <w:rsid w:val="00A246B6"/>
    <w:rsid w:val="00A47E70"/>
    <w:rsid w:val="00A50CF0"/>
    <w:rsid w:val="00A542A2"/>
    <w:rsid w:val="00A56556"/>
    <w:rsid w:val="00A7671C"/>
    <w:rsid w:val="00A92F08"/>
    <w:rsid w:val="00A959BB"/>
    <w:rsid w:val="00AA2CBC"/>
    <w:rsid w:val="00AC5820"/>
    <w:rsid w:val="00AC7BE7"/>
    <w:rsid w:val="00AD1CD8"/>
    <w:rsid w:val="00AD4F5E"/>
    <w:rsid w:val="00AE0342"/>
    <w:rsid w:val="00AE0367"/>
    <w:rsid w:val="00B1305D"/>
    <w:rsid w:val="00B258BB"/>
    <w:rsid w:val="00B437BD"/>
    <w:rsid w:val="00B468EF"/>
    <w:rsid w:val="00B67B97"/>
    <w:rsid w:val="00B968C8"/>
    <w:rsid w:val="00B9793A"/>
    <w:rsid w:val="00BA3EC5"/>
    <w:rsid w:val="00BA51D9"/>
    <w:rsid w:val="00BB5DFC"/>
    <w:rsid w:val="00BD279D"/>
    <w:rsid w:val="00BD6BB8"/>
    <w:rsid w:val="00BE70D2"/>
    <w:rsid w:val="00C32BDD"/>
    <w:rsid w:val="00C66BA2"/>
    <w:rsid w:val="00C70361"/>
    <w:rsid w:val="00C75CB0"/>
    <w:rsid w:val="00C95985"/>
    <w:rsid w:val="00CA21C3"/>
    <w:rsid w:val="00CB2660"/>
    <w:rsid w:val="00CC5026"/>
    <w:rsid w:val="00CC68D0"/>
    <w:rsid w:val="00D03F9A"/>
    <w:rsid w:val="00D06D51"/>
    <w:rsid w:val="00D131D4"/>
    <w:rsid w:val="00D24991"/>
    <w:rsid w:val="00D33664"/>
    <w:rsid w:val="00D50255"/>
    <w:rsid w:val="00D531FA"/>
    <w:rsid w:val="00D66520"/>
    <w:rsid w:val="00DA3849"/>
    <w:rsid w:val="00DB76A5"/>
    <w:rsid w:val="00DD4D31"/>
    <w:rsid w:val="00DE34CF"/>
    <w:rsid w:val="00DF27CE"/>
    <w:rsid w:val="00DF2E6D"/>
    <w:rsid w:val="00E02C44"/>
    <w:rsid w:val="00E13F3D"/>
    <w:rsid w:val="00E34898"/>
    <w:rsid w:val="00E47A01"/>
    <w:rsid w:val="00E5415B"/>
    <w:rsid w:val="00E8079D"/>
    <w:rsid w:val="00EB09B7"/>
    <w:rsid w:val="00EB49F1"/>
    <w:rsid w:val="00EC02F2"/>
    <w:rsid w:val="00EE7D7C"/>
    <w:rsid w:val="00F14C31"/>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aliases w:val="H3,Underrubrik2,E3,h3,RFQ2,Titolo Sotto/Sottosezione,no break,Heading3,H3-Heading 3,3,l3.3,l3,list 3,list3,subhead,h31,OdsKap3,OdsKap3Überschrift,1.,Heading No. L3,CT,3 bullet,b,Second,SECOND,3 Ggbullet,BLANK2,4 bullet,Heading Three,h 3,H31"/>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aliases w:val="H5,h5,5,H5-Heading 5,Heading5,l5,heading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2"/>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8Char">
    <w:name w:val="Heading 8 Char"/>
    <w:link w:val="Heading8"/>
    <w:rsid w:val="00761C58"/>
    <w:rPr>
      <w:rFonts w:ascii="Arial" w:hAnsi="Arial"/>
      <w:sz w:val="36"/>
      <w:lang w:val="en-GB" w:eastAsia="en-US"/>
    </w:rPr>
  </w:style>
  <w:style w:type="character" w:customStyle="1" w:styleId="B2Char">
    <w:name w:val="B2 Char"/>
    <w:link w:val="B2"/>
    <w:rsid w:val="00761C58"/>
    <w:rPr>
      <w:rFonts w:ascii="Times New Roman" w:hAnsi="Times New Roman"/>
      <w:lang w:val="en-GB" w:eastAsia="en-US"/>
    </w:rPr>
  </w:style>
  <w:style w:type="character" w:customStyle="1" w:styleId="NOChar2">
    <w:name w:val="NO Char2"/>
    <w:link w:val="NO"/>
    <w:locked/>
    <w:rsid w:val="00761C58"/>
    <w:rPr>
      <w:rFonts w:ascii="Times New Roman" w:hAnsi="Times New Roman"/>
      <w:lang w:val="en-GB" w:eastAsia="en-US"/>
    </w:rPr>
  </w:style>
  <w:style w:type="character" w:customStyle="1" w:styleId="B1Char2">
    <w:name w:val="B1 Char2"/>
    <w:link w:val="B1"/>
    <w:rsid w:val="00761C58"/>
    <w:rPr>
      <w:rFonts w:ascii="Times New Roman" w:hAnsi="Times New Roman"/>
      <w:lang w:val="en-GB" w:eastAsia="en-US"/>
    </w:rPr>
  </w:style>
  <w:style w:type="character" w:customStyle="1" w:styleId="B3Char">
    <w:name w:val="B3 Char"/>
    <w:link w:val="B3"/>
    <w:rsid w:val="00761C58"/>
    <w:rPr>
      <w:rFonts w:ascii="Times New Roman" w:hAnsi="Times New Roman"/>
      <w:lang w:val="en-GB" w:eastAsia="en-US"/>
    </w:rPr>
  </w:style>
  <w:style w:type="character" w:customStyle="1" w:styleId="NOChar">
    <w:name w:val="NO Char"/>
    <w:locked/>
    <w:rsid w:val="00DB76A5"/>
    <w:rPr>
      <w:lang w:val="en-GB"/>
    </w:rPr>
  </w:style>
  <w:style w:type="character" w:customStyle="1" w:styleId="Heading5Char">
    <w:name w:val="Heading 5 Char"/>
    <w:aliases w:val="H5 Char,h5 Char,5 Char,H5-Heading 5 Char,Heading5 Char,l5 Char,heading5 Char"/>
    <w:link w:val="Heading5"/>
    <w:rsid w:val="00DB76A5"/>
    <w:rPr>
      <w:rFonts w:ascii="Arial" w:hAnsi="Arial"/>
      <w:sz w:val="22"/>
      <w:lang w:val="en-GB" w:eastAsia="en-US"/>
    </w:rPr>
  </w:style>
  <w:style w:type="character" w:customStyle="1" w:styleId="Heading3Char">
    <w:name w:val="Heading 3 Char"/>
    <w:aliases w:val="H3 Char,Underrubrik2 Char,E3 Char,h3 Char,RFQ2 Char,Titolo Sotto/Sottosezione Char,no break Char,Heading3 Char,H3-Heading 3 Char,3 Char,l3.3 Char,l3 Char,list 3 Char,list3 Char,subhead Char,h31 Char,OdsKap3 Char,OdsKap3Überschrift Char"/>
    <w:link w:val="Heading3"/>
    <w:rsid w:val="00DD4D31"/>
    <w:rPr>
      <w:rFonts w:ascii="Arial" w:hAnsi="Arial"/>
      <w:sz w:val="28"/>
      <w:lang w:val="en-GB" w:eastAsia="en-US"/>
    </w:rPr>
  </w:style>
  <w:style w:type="character" w:customStyle="1" w:styleId="THChar">
    <w:name w:val="TH Char"/>
    <w:link w:val="TH"/>
    <w:locked/>
    <w:rsid w:val="00DD4D31"/>
    <w:rPr>
      <w:rFonts w:ascii="Arial" w:hAnsi="Arial"/>
      <w:b/>
      <w:lang w:val="en-GB" w:eastAsia="en-US"/>
    </w:rPr>
  </w:style>
  <w:style w:type="character" w:customStyle="1" w:styleId="PLChar">
    <w:name w:val="PL Char"/>
    <w:link w:val="PL"/>
    <w:locked/>
    <w:rsid w:val="00DD4D31"/>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0B7DD-FAF5-4BB5-AA06-C559DE32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315</TotalTime>
  <Pages>5</Pages>
  <Words>1827</Words>
  <Characters>10419</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12222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#129e_Kiran_Samsung_r2</cp:lastModifiedBy>
  <cp:revision>66</cp:revision>
  <cp:lastPrinted>1899-12-31T23:00:00Z</cp:lastPrinted>
  <dcterms:created xsi:type="dcterms:W3CDTF">2018-11-05T09:14:00Z</dcterms:created>
  <dcterms:modified xsi:type="dcterms:W3CDTF">2021-04-20T08:39:00Z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