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FC73547"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0F162A">
        <w:rPr>
          <w:b/>
          <w:sz w:val="24"/>
        </w:rPr>
        <w:t>xxxx</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FB20CA1" w:rsidR="001E41F3" w:rsidRPr="00F55146" w:rsidRDefault="00D03D28" w:rsidP="00E13F3D">
            <w:pPr>
              <w:pStyle w:val="CRCoverPage"/>
              <w:spacing w:after="0"/>
              <w:jc w:val="right"/>
              <w:rPr>
                <w:b/>
                <w:sz w:val="28"/>
              </w:rPr>
            </w:pPr>
            <w:r>
              <w:rPr>
                <w:b/>
                <w:sz w:val="28"/>
              </w:rPr>
              <w:t>23.122</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4C1FCDF7" w:rsidR="001E41F3" w:rsidRPr="00F55146" w:rsidRDefault="00711169" w:rsidP="00547111">
            <w:pPr>
              <w:pStyle w:val="CRCoverPage"/>
              <w:spacing w:after="0"/>
            </w:pPr>
            <w:r>
              <w:rPr>
                <w:b/>
                <w:sz w:val="28"/>
              </w:rPr>
              <w:t>0703</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6654FC77" w:rsidR="001E41F3" w:rsidRPr="00F55146" w:rsidRDefault="000F162A"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78E43D73" w:rsidR="001E41F3" w:rsidRPr="00F55146" w:rsidRDefault="00D03D28">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3"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4"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166DAB" w:rsidR="00F25D98" w:rsidRPr="00F55146" w:rsidRDefault="00D03D2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F55146" w:rsidRDefault="00F25D98" w:rsidP="004E1669">
            <w:pPr>
              <w:pStyle w:val="CRCoverPage"/>
              <w:spacing w:after="0"/>
              <w:rPr>
                <w:b/>
                <w:bCs/>
                <w:caps/>
              </w:rPr>
            </w:pP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222902F0" w:rsidR="001E41F3" w:rsidRPr="00F55146" w:rsidRDefault="00D03D28">
            <w:pPr>
              <w:pStyle w:val="CRCoverPage"/>
              <w:spacing w:after="0"/>
              <w:ind w:left="100"/>
            </w:pPr>
            <w:r>
              <w:t>Emergency registration to an SNPN by a UE in the limited service state or no SIM state</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26EA6A53" w:rsidR="001E41F3" w:rsidRPr="00F55146" w:rsidRDefault="00D03D28">
            <w:pPr>
              <w:pStyle w:val="CRCoverPage"/>
              <w:spacing w:after="0"/>
              <w:ind w:left="100"/>
            </w:pPr>
            <w:r>
              <w:t>Nokia, Nokia Shanghai Bell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463593A9" w:rsidR="001E41F3" w:rsidRPr="00F55146" w:rsidRDefault="004002DF">
            <w:pPr>
              <w:pStyle w:val="CRCoverPage"/>
              <w:spacing w:after="0"/>
              <w:ind w:left="100"/>
            </w:pPr>
            <w:r>
              <w:t>eNPN</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56986397" w:rsidR="001E41F3" w:rsidRPr="00F55146" w:rsidRDefault="00D03D28">
            <w:pPr>
              <w:pStyle w:val="CRCoverPage"/>
              <w:spacing w:after="0"/>
              <w:ind w:left="100"/>
            </w:pPr>
            <w:r>
              <w:t>2021-04-</w:t>
            </w:r>
            <w:r w:rsidR="000F162A">
              <w:t>2</w:t>
            </w:r>
            <w:r w:rsidR="003A7DF7">
              <w:t>1</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032DD1E4" w:rsidR="001E41F3" w:rsidRPr="00F55146" w:rsidRDefault="00D03D28"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3F4C1FD8" w:rsidR="001E41F3" w:rsidRPr="00F55146" w:rsidRDefault="00D03D2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t>F</w:t>
            </w:r>
            <w:r w:rsidRPr="00F55146">
              <w:rPr>
                <w:i/>
                <w:sz w:val="18"/>
              </w:rPr>
              <w:t xml:space="preserve">  (correction)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5"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6C72DC00" w14:textId="3443DB40" w:rsidR="000F162A" w:rsidRDefault="000F162A" w:rsidP="004002DF">
            <w:pPr>
              <w:pStyle w:val="CRCoverPage"/>
              <w:spacing w:after="0"/>
              <w:ind w:left="100"/>
            </w:pPr>
            <w:r w:rsidRPr="000F162A">
              <w:t>CR 2649 to TS 23.501 introduces changes in TS 23.501 for support of Emergency Services for SNPNs based on the conclusions of Key Issue #3 in TR 23.700-07.</w:t>
            </w:r>
          </w:p>
          <w:p w14:paraId="10F9FAE4" w14:textId="77777777" w:rsidR="001E41F3" w:rsidRDefault="000F162A" w:rsidP="000F162A">
            <w:pPr>
              <w:pStyle w:val="CRCoverPage"/>
              <w:spacing w:after="0"/>
              <w:ind w:left="100"/>
            </w:pPr>
            <w:r>
              <w:t>Furthermore, the CR adds the following requirements to a UE in the limited service state:</w:t>
            </w:r>
          </w:p>
          <w:p w14:paraId="6CD0B6C0" w14:textId="77777777" w:rsidR="000F162A" w:rsidRPr="000F162A" w:rsidRDefault="000F162A" w:rsidP="000F162A">
            <w:pPr>
              <w:ind w:left="284"/>
              <w:rPr>
                <w:rFonts w:eastAsiaTheme="minorEastAsia"/>
                <w:i/>
                <w:iCs/>
                <w:color w:val="0070C0"/>
                <w:sz w:val="18"/>
                <w:szCs w:val="18"/>
                <w:lang w:eastAsia="ja-JP"/>
              </w:rPr>
            </w:pPr>
            <w:bookmarkStart w:id="1" w:name="_Hlk69821289"/>
            <w:r w:rsidRPr="000F162A">
              <w:rPr>
                <w:rFonts w:eastAsiaTheme="minorEastAsia"/>
                <w:i/>
                <w:iCs/>
                <w:color w:val="0070C0"/>
                <w:sz w:val="18"/>
                <w:szCs w:val="18"/>
                <w:lang w:eastAsia="ja-JP"/>
              </w:rPr>
              <w:t>For Emergency Services</w:t>
            </w:r>
            <w:r w:rsidRPr="000F162A">
              <w:rPr>
                <w:rFonts w:eastAsiaTheme="minorEastAsia"/>
                <w:i/>
                <w:iCs/>
                <w:color w:val="0070C0"/>
                <w:sz w:val="18"/>
                <w:szCs w:val="18"/>
              </w:rPr>
              <w:t xml:space="preserve"> over NR via SNPN</w:t>
            </w:r>
            <w:r w:rsidRPr="000F162A">
              <w:rPr>
                <w:rFonts w:eastAsiaTheme="minorEastAsia"/>
                <w:i/>
                <w:iCs/>
                <w:color w:val="0070C0"/>
                <w:sz w:val="18"/>
                <w:szCs w:val="18"/>
                <w:lang w:eastAsia="ja-JP"/>
              </w:rPr>
              <w:t>, the UEs in limited service state determine that the cell supports Emergency Services over NR from a broadcast indicator in AS and indication that the SNPN supports Emergency Services.</w:t>
            </w:r>
          </w:p>
          <w:p w14:paraId="4AB1CFBA" w14:textId="6E8E086C" w:rsidR="000F162A" w:rsidRPr="00F55146" w:rsidRDefault="000F162A" w:rsidP="000F162A">
            <w:pPr>
              <w:ind w:left="284"/>
            </w:pPr>
            <w:r w:rsidRPr="000F162A">
              <w:rPr>
                <w:rFonts w:eastAsiaTheme="minorEastAsia"/>
                <w:i/>
                <w:iCs/>
                <w:color w:val="0070C0"/>
                <w:sz w:val="18"/>
                <w:szCs w:val="18"/>
              </w:rPr>
              <w:t>If the UE is in limited service state and unable to find a suitable cell of any available and allowable SNPN, the UE shall attempt to camp on an acceptable cell of any available SNPN supporting emergency calls (irrespective of SNPN ID or GIN) or on any available PLMN supporting emergency calls (irrespective of PLMN ID).</w:t>
            </w:r>
            <w:bookmarkEnd w:id="1"/>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6C0712C" w14:textId="791E8032" w:rsidR="001E41F3" w:rsidRPr="00F55146" w:rsidRDefault="00D03D28">
            <w:pPr>
              <w:pStyle w:val="CRCoverPage"/>
              <w:spacing w:after="0"/>
              <w:ind w:left="100"/>
            </w:pPr>
            <w:r>
              <w:t xml:space="preserve">A UE in the limited service state or no SIM state should be allowed to </w:t>
            </w:r>
            <w:r w:rsidRPr="00D03D28">
              <w:t>an initial registration for emergency services</w:t>
            </w:r>
            <w:r>
              <w:t xml:space="preserve"> towards an SNPN.</w:t>
            </w: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30783CA" w:rsidR="001E41F3" w:rsidRPr="00F55146" w:rsidRDefault="00D03D28">
            <w:pPr>
              <w:pStyle w:val="CRCoverPage"/>
              <w:spacing w:after="0"/>
              <w:ind w:left="100"/>
            </w:pPr>
            <w:r>
              <w:t>A UE in the limited service state or no SIM state is not able to use emergency services even if an SNPN can provide emergency services.</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158E8853" w:rsidR="001E41F3" w:rsidRPr="00F55146" w:rsidRDefault="00D03D28">
            <w:pPr>
              <w:pStyle w:val="CRCoverPage"/>
              <w:spacing w:after="0"/>
              <w:ind w:left="100"/>
            </w:pPr>
            <w:r>
              <w:t>2, 3.5, 4.9.3.1.2, 4.9.4</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EB120CF" w:rsidR="001E41F3" w:rsidRPr="00F55146" w:rsidRDefault="003A7DF7">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886A33D"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29EFEDAE" w:rsidR="001E41F3" w:rsidRPr="00F55146" w:rsidRDefault="00145D43">
            <w:pPr>
              <w:pStyle w:val="CRCoverPage"/>
              <w:spacing w:after="0"/>
              <w:ind w:left="99"/>
            </w:pPr>
            <w:bookmarkStart w:id="2" w:name="_Hlk69821251"/>
            <w:r w:rsidRPr="00F55146">
              <w:t xml:space="preserve">TS </w:t>
            </w:r>
            <w:r w:rsidR="000F162A">
              <w:t>23.501</w:t>
            </w:r>
            <w:r w:rsidRPr="00F55146">
              <w:t xml:space="preserve"> CR </w:t>
            </w:r>
            <w:r w:rsidR="000F162A">
              <w:t>2649</w:t>
            </w:r>
            <w:bookmarkEnd w:id="2"/>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55146" w:rsidRDefault="001E41F3">
            <w:pPr>
              <w:pStyle w:val="CRCoverPage"/>
              <w:spacing w:after="0"/>
              <w:ind w:left="100"/>
            </w:pP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1AA62C3" w14:textId="77777777" w:rsidR="008666AE" w:rsidRPr="00D27A95" w:rsidRDefault="008666AE" w:rsidP="008666AE">
      <w:pPr>
        <w:pStyle w:val="Heading1"/>
      </w:pPr>
      <w:bookmarkStart w:id="3" w:name="_Toc20125180"/>
      <w:bookmarkStart w:id="4" w:name="_Toc27486377"/>
      <w:bookmarkStart w:id="5" w:name="_Toc36210429"/>
      <w:bookmarkStart w:id="6" w:name="_Toc45096288"/>
      <w:bookmarkStart w:id="7" w:name="_Toc45882321"/>
      <w:bookmarkStart w:id="8" w:name="_Toc51762117"/>
      <w:bookmarkStart w:id="9" w:name="_Toc68182641"/>
      <w:r w:rsidRPr="00D27A95">
        <w:lastRenderedPageBreak/>
        <w:t>2</w:t>
      </w:r>
      <w:r w:rsidRPr="00D27A95">
        <w:tab/>
        <w:t>General description of idle mode</w:t>
      </w:r>
      <w:bookmarkEnd w:id="3"/>
      <w:bookmarkEnd w:id="4"/>
      <w:bookmarkEnd w:id="5"/>
      <w:bookmarkEnd w:id="6"/>
      <w:bookmarkEnd w:id="7"/>
      <w:bookmarkEnd w:id="8"/>
      <w:bookmarkEnd w:id="9"/>
    </w:p>
    <w:p w14:paraId="609BC2DB" w14:textId="77777777" w:rsidR="008666AE" w:rsidRPr="00D27A95" w:rsidRDefault="008666AE" w:rsidP="008666AE">
      <w:r w:rsidRPr="00D27A95">
        <w:t>When an MS is switched on, it attempts to make contact with a public land mobile network (PLMN)</w:t>
      </w:r>
      <w:r>
        <w:t xml:space="preserve"> or stand-alone non-public network (SNPN)</w:t>
      </w:r>
      <w:r w:rsidRPr="00D27A95">
        <w:t>. The particular PLMN</w:t>
      </w:r>
      <w:r>
        <w:t xml:space="preserve"> or SNPN</w:t>
      </w:r>
      <w:r w:rsidRPr="00D27A95">
        <w:t xml:space="preserve"> to be contacted may be selected either automatically or manually.</w:t>
      </w:r>
    </w:p>
    <w:p w14:paraId="528F3A9A" w14:textId="77777777" w:rsidR="008666AE" w:rsidRPr="00D27A95" w:rsidRDefault="008666AE" w:rsidP="008666AE">
      <w:r w:rsidRPr="00D27A95">
        <w:t>The MS looks for a suitable cell of the chosen PLMN</w:t>
      </w:r>
      <w:r>
        <w:t xml:space="preserve"> or SNPN</w:t>
      </w:r>
      <w:r w:rsidRPr="00D27A95">
        <w:t xml:space="preserve"> and chooses that cell to provide available services, and tunes to its control channel. This choosing is known as "camping on the cell". The MS will then register its presence in the registration area of the chosen cell if necessary, by means of a location registration (LR), GPRS attach</w:t>
      </w:r>
      <w:r>
        <w:t>,</w:t>
      </w:r>
      <w:r w:rsidRPr="00D27A95">
        <w:t xml:space="preserve"> IMSI attach </w:t>
      </w:r>
      <w:r>
        <w:t xml:space="preserve">or </w:t>
      </w:r>
      <w:r w:rsidRPr="00401177">
        <w:t xml:space="preserve">registration </w:t>
      </w:r>
      <w:r w:rsidRPr="00D27A95">
        <w:t>procedure.</w:t>
      </w:r>
    </w:p>
    <w:p w14:paraId="5BC80720" w14:textId="77777777" w:rsidR="008666AE" w:rsidRPr="00D27A95" w:rsidRDefault="008666AE" w:rsidP="008666AE">
      <w:r w:rsidRPr="00D27A95">
        <w:t>If the MS loses coverage of a cell, or find a more suitable cell, it reselects onto the most suitable cell of the selected PLMN</w:t>
      </w:r>
      <w:r>
        <w:t xml:space="preserve"> or SNPN</w:t>
      </w:r>
      <w:r w:rsidRPr="00D27A95">
        <w:t xml:space="preserve"> and camps on that cell. If the new cell is in a different registration area, an LR request is performed.</w:t>
      </w:r>
    </w:p>
    <w:p w14:paraId="23C64705" w14:textId="77777777" w:rsidR="008666AE" w:rsidRPr="00D27A95" w:rsidRDefault="008666AE" w:rsidP="008666AE">
      <w:r w:rsidRPr="00D27A95">
        <w:t>If the MS loses coverage of a PLMN</w:t>
      </w:r>
      <w:r>
        <w:t xml:space="preserve"> or SNPN</w:t>
      </w:r>
      <w:r w:rsidRPr="00D27A95">
        <w:t>, either a new PLMN</w:t>
      </w:r>
      <w:r>
        <w:t xml:space="preserve"> or SNPN</w:t>
      </w:r>
      <w:r w:rsidRPr="00D27A95">
        <w:t xml:space="preserve"> is selected automatically, or an indication of which PLMNs</w:t>
      </w:r>
      <w:r>
        <w:t xml:space="preserve"> or SNPNs</w:t>
      </w:r>
      <w:r w:rsidRPr="00D27A95">
        <w:t xml:space="preserve"> are available is given to the user, so that a manual selection can be made.</w:t>
      </w:r>
    </w:p>
    <w:p w14:paraId="089F4FFB" w14:textId="77777777" w:rsidR="008666AE" w:rsidRPr="00D27A95" w:rsidRDefault="008666AE" w:rsidP="008666AE">
      <w:r w:rsidRPr="00D27A95">
        <w:t xml:space="preserve">Registration is not performed by MSs only capable of services that need no registration. </w:t>
      </w:r>
    </w:p>
    <w:p w14:paraId="62CBF665" w14:textId="77777777" w:rsidR="008666AE" w:rsidRPr="00D27A95" w:rsidRDefault="008666AE" w:rsidP="008666AE">
      <w:r w:rsidRPr="00D27A95">
        <w:t>The purpose of camping on a cell in idle mode is fourfold:</w:t>
      </w:r>
    </w:p>
    <w:p w14:paraId="45B872F5" w14:textId="77777777" w:rsidR="008666AE" w:rsidRPr="00D27A95" w:rsidRDefault="008666AE" w:rsidP="008666AE">
      <w:pPr>
        <w:pStyle w:val="B1"/>
      </w:pPr>
      <w:r w:rsidRPr="00D27A95">
        <w:t>a)</w:t>
      </w:r>
      <w:r w:rsidRPr="00D27A95">
        <w:tab/>
        <w:t>It enables the MS to receive system information from the PLMN</w:t>
      </w:r>
      <w:r>
        <w:t xml:space="preserve"> or SNPN</w:t>
      </w:r>
      <w:r w:rsidRPr="00D27A95">
        <w:t>.</w:t>
      </w:r>
    </w:p>
    <w:p w14:paraId="501EFAEB" w14:textId="77777777" w:rsidR="008666AE" w:rsidRPr="00D27A95" w:rsidRDefault="008666AE" w:rsidP="008666AE">
      <w:pPr>
        <w:pStyle w:val="B1"/>
      </w:pPr>
      <w:r w:rsidRPr="00D27A95">
        <w:t>b)</w:t>
      </w:r>
      <w:r w:rsidRPr="00D27A95">
        <w:tab/>
        <w:t>If the MS wishes to initiate a call, it can do this by initially accessing the network on the control channel of the cell on which it is camped</w:t>
      </w:r>
      <w:r>
        <w:t>.</w:t>
      </w:r>
    </w:p>
    <w:p w14:paraId="4F8CE203" w14:textId="77777777" w:rsidR="008666AE" w:rsidRPr="00D27A95" w:rsidRDefault="008666AE" w:rsidP="008666AE">
      <w:pPr>
        <w:pStyle w:val="B1"/>
      </w:pPr>
      <w:r w:rsidRPr="00D27A95">
        <w:t>c)</w:t>
      </w:r>
      <w:r w:rsidRPr="00D27A95">
        <w:tab/>
        <w:t>If the PLMN</w:t>
      </w:r>
      <w:r>
        <w:t xml:space="preserve"> or SNPN</w:t>
      </w:r>
      <w:r w:rsidRPr="00D27A95">
        <w:t xml:space="preserve"> receives a call for the MS, it knows (in most cases) the registration area of the cell in which the MS is camped. It can then send a "paging" message for the MS on control channels of all the cells in the registration area. The MS will then receive the paging message because it is tuned to the control channel of a cell in that registration area, and the MS can respond on that control channel.</w:t>
      </w:r>
    </w:p>
    <w:p w14:paraId="6AC7625B" w14:textId="77777777" w:rsidR="008666AE" w:rsidRPr="00D27A95" w:rsidRDefault="008666AE" w:rsidP="008666AE">
      <w:pPr>
        <w:pStyle w:val="B1"/>
      </w:pPr>
      <w:r w:rsidRPr="00D27A95">
        <w:t>d)</w:t>
      </w:r>
      <w:r w:rsidRPr="00D27A95">
        <w:tab/>
        <w:t>It enables the MS to receive cell broadcast messages.</w:t>
      </w:r>
    </w:p>
    <w:p w14:paraId="7E153205" w14:textId="0B60B5FB" w:rsidR="008666AE" w:rsidRPr="00D27A95" w:rsidRDefault="008666AE" w:rsidP="008666AE">
      <w:r w:rsidRPr="00D27A95">
        <w:t xml:space="preserve">If the MS is unable to find a suitable cell to camp on, or the SIM is not inserted, </w:t>
      </w:r>
      <w:r w:rsidRPr="00B05C81">
        <w:t>or there is no valid entry in "list of subscriber data" in case the MS is operating in SNPN access mode</w:t>
      </w:r>
      <w:r>
        <w:t xml:space="preserve">, </w:t>
      </w:r>
      <w:r w:rsidRPr="00D27A95">
        <w:t>or if it receives certain responses to an LR request (e.g., "illegal MS"), it attempts to camp on a cell irrespective of the PLMN identity</w:t>
      </w:r>
      <w:r>
        <w:t xml:space="preserve"> or the SNPN identity</w:t>
      </w:r>
      <w:r w:rsidRPr="00D27A95">
        <w:t>, and enters a "limited service" state in which it can only attempt to make emergency calls</w:t>
      </w:r>
      <w:r>
        <w:t xml:space="preserve"> or to access RLOS</w:t>
      </w:r>
      <w:r w:rsidRPr="00D27A95">
        <w:t>.</w:t>
      </w:r>
      <w:r>
        <w:t xml:space="preserve"> An MS operating in NB-S1 mode, never attempts to make emergency calls or to access RLOS</w:t>
      </w:r>
      <w:r w:rsidRPr="00D27A95">
        <w:t>.</w:t>
      </w:r>
      <w:del w:id="10" w:author="Won, Sung (Nokia - US/Dallas)" w:date="2021-04-05T17:25:00Z">
        <w:r w:rsidDel="008666AE">
          <w:delText xml:space="preserve"> An MS </w:delText>
        </w:r>
        <w:r w:rsidRPr="00B02548" w:rsidDel="008666AE">
          <w:delText>operat</w:delText>
        </w:r>
        <w:r w:rsidDel="008666AE">
          <w:delText>ing</w:delText>
        </w:r>
        <w:r w:rsidRPr="00B02548" w:rsidDel="008666AE">
          <w:delText xml:space="preserve"> in SNPN access mode</w:delText>
        </w:r>
        <w:r w:rsidDel="008666AE">
          <w:delText xml:space="preserve"> never attempts to make emergency calls.</w:delText>
        </w:r>
      </w:del>
      <w:r>
        <w:t xml:space="preserve"> An MS operating in N1 mode never attempts to access RLOS.</w:t>
      </w:r>
    </w:p>
    <w:p w14:paraId="0E2CD87D" w14:textId="77777777" w:rsidR="008666AE" w:rsidRPr="00F12420" w:rsidRDefault="008666AE" w:rsidP="008666AE">
      <w:r w:rsidRPr="00FE319B">
        <w:t xml:space="preserve">If the MS is in eCall </w:t>
      </w:r>
      <w:r>
        <w:t>o</w:t>
      </w:r>
      <w:r w:rsidRPr="00FE319B">
        <w:t xml:space="preserve">nly </w:t>
      </w:r>
      <w:r>
        <w:t>m</w:t>
      </w:r>
      <w:r w:rsidRPr="00FE319B">
        <w:t>ode, it attempts to camp on a suitable cell</w:t>
      </w:r>
      <w:r w:rsidRPr="00F12420">
        <w:t xml:space="preserve"> and enters an "eCall inactive" state in which it can only attempt an eCall over IMS</w:t>
      </w:r>
      <w:r>
        <w:t>,</w:t>
      </w:r>
      <w:r w:rsidRPr="00F12420">
        <w:t xml:space="preserve"> or a call to a non-emergency MSISDN or URI for test or terminal reconfiguration services as specified in 3GPP TS 31.102 [40].</w:t>
      </w:r>
    </w:p>
    <w:p w14:paraId="6979F1D3" w14:textId="77777777" w:rsidR="008666AE" w:rsidRDefault="008666AE" w:rsidP="008666AE">
      <w:r w:rsidRPr="00F12420">
        <w:t>If the MS is in eCall</w:t>
      </w:r>
      <w:r>
        <w:t xml:space="preserve"> only</w:t>
      </w:r>
      <w:r w:rsidRPr="00F12420">
        <w:t xml:space="preserve"> mode and is unable to find a suitable cell to camp on</w:t>
      </w:r>
      <w:r w:rsidRPr="00FE319B">
        <w:t xml:space="preserve">, </w:t>
      </w:r>
      <w:r w:rsidRPr="00F12420">
        <w:t xml:space="preserve">it attempts to camp on </w:t>
      </w:r>
      <w:r w:rsidRPr="00FE319B">
        <w:t xml:space="preserve">an acceptable cell in limited service state, and enters an "eCall inactive" state in which it can only attempt an eCall </w:t>
      </w:r>
      <w:r>
        <w:t>o</w:t>
      </w:r>
      <w:r w:rsidRPr="00FE319B">
        <w:t>ver IMS.</w:t>
      </w:r>
    </w:p>
    <w:p w14:paraId="063F1142" w14:textId="77777777" w:rsidR="008666AE" w:rsidRDefault="008666AE" w:rsidP="008666AE">
      <w:r w:rsidRPr="00FE319B">
        <w:t xml:space="preserve">While in eCall inactive state, </w:t>
      </w:r>
      <w:r>
        <w:t>the</w:t>
      </w:r>
      <w:r w:rsidRPr="00FE319B">
        <w:t xml:space="preserve"> MS does not perform </w:t>
      </w:r>
      <w:r>
        <w:t>LR</w:t>
      </w:r>
      <w:r w:rsidRPr="00FE319B">
        <w:t xml:space="preserve"> with the PLMN </w:t>
      </w:r>
      <w:r>
        <w:t>of</w:t>
      </w:r>
      <w:r w:rsidRPr="00FE319B">
        <w:t xml:space="preserve"> the cell</w:t>
      </w:r>
      <w:r>
        <w:t xml:space="preserve"> on which the MS is camped</w:t>
      </w:r>
      <w:r w:rsidRPr="00FE319B">
        <w:t>.</w:t>
      </w:r>
    </w:p>
    <w:p w14:paraId="3C85D024" w14:textId="77777777" w:rsidR="008666AE" w:rsidRPr="00D27A95" w:rsidRDefault="008666AE" w:rsidP="008666AE">
      <w:r w:rsidRPr="00D27A95">
        <w:t>In A/Gb mode, if the CTS MS is in CTS mode only or in automatic mode with CTS preferred, it will start by attempting to find a CTS fixed part on which it is enrolled</w:t>
      </w:r>
      <w:r>
        <w:t>.</w:t>
      </w:r>
    </w:p>
    <w:p w14:paraId="748ED3A2" w14:textId="77777777" w:rsidR="008666AE" w:rsidRPr="00D27A95" w:rsidRDefault="008666AE" w:rsidP="008666AE">
      <w:r w:rsidRPr="00D27A95">
        <w:t xml:space="preserve">The idle mode tasks can be subdivided into </w:t>
      </w:r>
      <w:r>
        <w:t>the following</w:t>
      </w:r>
      <w:r w:rsidRPr="00D27A95">
        <w:t xml:space="preserve"> processes:</w:t>
      </w:r>
    </w:p>
    <w:p w14:paraId="2659F6E6" w14:textId="77777777" w:rsidR="008666AE" w:rsidRDefault="008666AE" w:rsidP="008666AE">
      <w:pPr>
        <w:pStyle w:val="B1"/>
      </w:pPr>
      <w:r w:rsidRPr="00D27A95">
        <w:t>-</w:t>
      </w:r>
      <w:r w:rsidRPr="00D27A95">
        <w:tab/>
        <w:t>PLMN selection;</w:t>
      </w:r>
    </w:p>
    <w:p w14:paraId="64619192" w14:textId="77777777" w:rsidR="008666AE" w:rsidRPr="00D27A95" w:rsidRDefault="008666AE" w:rsidP="008666AE">
      <w:pPr>
        <w:pStyle w:val="B1"/>
      </w:pPr>
      <w:r>
        <w:t>-</w:t>
      </w:r>
      <w:r>
        <w:tab/>
        <w:t>SNPN selection (N1 mode only);</w:t>
      </w:r>
    </w:p>
    <w:p w14:paraId="0E1A7AD7" w14:textId="77777777" w:rsidR="008666AE" w:rsidRPr="00D27A95" w:rsidRDefault="008666AE" w:rsidP="008666AE">
      <w:pPr>
        <w:pStyle w:val="B1"/>
      </w:pPr>
      <w:r>
        <w:t>-</w:t>
      </w:r>
      <w:r>
        <w:tab/>
        <w:t>CSG selection (</w:t>
      </w:r>
      <w:r w:rsidRPr="00F15A5F">
        <w:t>Iu mode</w:t>
      </w:r>
      <w:r>
        <w:t xml:space="preserve"> and </w:t>
      </w:r>
      <w:r w:rsidRPr="00F15A5F">
        <w:t>S1 mode</w:t>
      </w:r>
      <w:r>
        <w:t xml:space="preserve"> only);</w:t>
      </w:r>
    </w:p>
    <w:p w14:paraId="28E733B1" w14:textId="77777777" w:rsidR="008666AE" w:rsidRPr="00D27A95" w:rsidRDefault="008666AE" w:rsidP="008666AE">
      <w:pPr>
        <w:pStyle w:val="B1"/>
      </w:pPr>
      <w:r w:rsidRPr="00D27A95">
        <w:t>-</w:t>
      </w:r>
      <w:r w:rsidRPr="00D27A95">
        <w:tab/>
        <w:t>Cell selection and reselection;</w:t>
      </w:r>
    </w:p>
    <w:p w14:paraId="48B6DFDF" w14:textId="77777777" w:rsidR="008666AE" w:rsidRPr="00D27A95" w:rsidRDefault="008666AE" w:rsidP="008666AE">
      <w:pPr>
        <w:pStyle w:val="B1"/>
      </w:pPr>
      <w:r w:rsidRPr="00D27A95">
        <w:t>-</w:t>
      </w:r>
      <w:r w:rsidRPr="00D27A95">
        <w:tab/>
        <w:t>Location registration;</w:t>
      </w:r>
    </w:p>
    <w:p w14:paraId="2AB74E4C" w14:textId="77777777" w:rsidR="008666AE" w:rsidRDefault="008666AE" w:rsidP="008666AE">
      <w:pPr>
        <w:pStyle w:val="B1"/>
      </w:pPr>
      <w:r w:rsidRPr="00D27A95">
        <w:t>-</w:t>
      </w:r>
      <w:r w:rsidRPr="00D27A95">
        <w:tab/>
        <w:t>CTS fixed part selection (A/Gb mode only)</w:t>
      </w:r>
      <w:r>
        <w:t>; and</w:t>
      </w:r>
    </w:p>
    <w:p w14:paraId="55437CBF" w14:textId="77777777" w:rsidR="008666AE" w:rsidRPr="00D27A95" w:rsidRDefault="008666AE" w:rsidP="008666AE">
      <w:pPr>
        <w:pStyle w:val="B1"/>
      </w:pPr>
      <w:r>
        <w:lastRenderedPageBreak/>
        <w:t>-</w:t>
      </w:r>
      <w:r>
        <w:tab/>
        <w:t>CAG selection (N1</w:t>
      </w:r>
      <w:r w:rsidRPr="00F15A5F">
        <w:t xml:space="preserve"> mode</w:t>
      </w:r>
      <w:r>
        <w:t xml:space="preserve"> only)</w:t>
      </w:r>
      <w:r w:rsidRPr="00D27A95">
        <w:t>.</w:t>
      </w:r>
    </w:p>
    <w:p w14:paraId="19157BA3" w14:textId="77777777" w:rsidR="008666AE" w:rsidRPr="00D27A95" w:rsidRDefault="008666AE" w:rsidP="008666AE">
      <w:r w:rsidRPr="00D27A95">
        <w:t>In A/Gb mode, to make this initial CTS fixed part selection, the MS shall be enrolled on at least one fixed part.</w:t>
      </w:r>
    </w:p>
    <w:p w14:paraId="6834E44B" w14:textId="77777777" w:rsidR="008666AE" w:rsidRPr="00D27A95" w:rsidRDefault="008666AE" w:rsidP="008666AE">
      <w:r>
        <w:t>Except for SNPN selection, t</w:t>
      </w:r>
      <w:r w:rsidRPr="00D27A95">
        <w:t>he relationship between these processes is illustrated in figure 1 in clause</w:t>
      </w:r>
      <w:r>
        <w:t> </w:t>
      </w:r>
      <w:r w:rsidRPr="00D27A95">
        <w:t>5. The states and state transitions within each process are shown in figure</w:t>
      </w:r>
      <w:r>
        <w:t> </w:t>
      </w:r>
      <w:r w:rsidRPr="00D27A95">
        <w:t>2</w:t>
      </w:r>
      <w:r>
        <w:t>a, figure 2b, and figure 3</w:t>
      </w:r>
      <w:r w:rsidRPr="00D27A95">
        <w:t xml:space="preserve"> in clause</w:t>
      </w:r>
      <w:r>
        <w:t> </w:t>
      </w:r>
      <w:r w:rsidRPr="00D27A95">
        <w:t>5.</w:t>
      </w:r>
    </w:p>
    <w:p w14:paraId="27DEBB51" w14:textId="77777777" w:rsidR="00D22A0C" w:rsidRPr="001F6E20" w:rsidRDefault="00D22A0C" w:rsidP="00D22A0C">
      <w:pPr>
        <w:jc w:val="center"/>
      </w:pPr>
      <w:r w:rsidRPr="001F6E20">
        <w:rPr>
          <w:highlight w:val="green"/>
        </w:rPr>
        <w:t>***** Next change *****</w:t>
      </w:r>
    </w:p>
    <w:p w14:paraId="27DA364A" w14:textId="77777777" w:rsidR="008666AE" w:rsidRPr="00D27A95" w:rsidRDefault="008666AE" w:rsidP="008666AE">
      <w:pPr>
        <w:pStyle w:val="Heading2"/>
      </w:pPr>
      <w:bookmarkStart w:id="11" w:name="_Toc20125191"/>
      <w:bookmarkStart w:id="12" w:name="_Toc27486388"/>
      <w:bookmarkStart w:id="13" w:name="_Toc36210441"/>
      <w:bookmarkStart w:id="14" w:name="_Toc45096300"/>
      <w:bookmarkStart w:id="15" w:name="_Toc45882333"/>
      <w:bookmarkStart w:id="16" w:name="_Toc51762129"/>
      <w:bookmarkStart w:id="17" w:name="_Toc68182653"/>
      <w:r w:rsidRPr="00D27A95">
        <w:t>3.5</w:t>
      </w:r>
      <w:r w:rsidRPr="00D27A95">
        <w:tab/>
        <w:t>No suitable cell (limited service state)</w:t>
      </w:r>
      <w:bookmarkEnd w:id="11"/>
      <w:bookmarkEnd w:id="12"/>
      <w:bookmarkEnd w:id="13"/>
      <w:bookmarkEnd w:id="14"/>
      <w:bookmarkEnd w:id="15"/>
      <w:bookmarkEnd w:id="16"/>
      <w:bookmarkEnd w:id="17"/>
    </w:p>
    <w:p w14:paraId="79618487" w14:textId="77777777" w:rsidR="008666AE" w:rsidRPr="00D27A95" w:rsidRDefault="008666AE" w:rsidP="008666AE">
      <w:r w:rsidRPr="00D27A95">
        <w:t>There are a number of situations in which the MS is unable to obtain normal service from a PLMN</w:t>
      </w:r>
      <w:r>
        <w:t xml:space="preserve"> or SNPN</w:t>
      </w:r>
      <w:r w:rsidRPr="00D27A95">
        <w:t>. These include:</w:t>
      </w:r>
    </w:p>
    <w:p w14:paraId="2D263278" w14:textId="77777777" w:rsidR="008666AE" w:rsidRPr="00D27A95" w:rsidRDefault="008666AE" w:rsidP="008666AE">
      <w:pPr>
        <w:pStyle w:val="B1"/>
      </w:pPr>
      <w:r w:rsidRPr="00D27A95">
        <w:t>a)</w:t>
      </w:r>
      <w:r w:rsidRPr="00D27A95">
        <w:tab/>
        <w:t>Failure to find a suitable cell of the selected PLMN</w:t>
      </w:r>
      <w:r>
        <w:t xml:space="preserve"> or of the selected SNPN</w:t>
      </w:r>
      <w:r w:rsidRPr="00D27A95">
        <w:t>;</w:t>
      </w:r>
    </w:p>
    <w:p w14:paraId="2D6AF026" w14:textId="77777777" w:rsidR="008666AE" w:rsidRPr="00D27A95" w:rsidRDefault="008666AE" w:rsidP="008666AE">
      <w:pPr>
        <w:pStyle w:val="B1"/>
      </w:pPr>
      <w:r w:rsidRPr="00D27A95">
        <w:t>b)</w:t>
      </w:r>
      <w:r w:rsidRPr="00D27A95">
        <w:tab/>
        <w:t>No SIM in the MS</w:t>
      </w:r>
      <w:r>
        <w:t xml:space="preserve"> or the "list of subscriber data" with no valid entry</w:t>
      </w:r>
      <w:r w:rsidRPr="00D27A95">
        <w:t>;</w:t>
      </w:r>
    </w:p>
    <w:p w14:paraId="7A8BB160" w14:textId="77777777" w:rsidR="008666AE" w:rsidRPr="00D27A95" w:rsidRDefault="008666AE" w:rsidP="008666AE">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5C20AC54" w14:textId="77777777" w:rsidR="008666AE" w:rsidRPr="00D27A95" w:rsidRDefault="008666AE" w:rsidP="008666AE">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6C80077A" w14:textId="77777777" w:rsidR="008666AE" w:rsidRDefault="008666AE" w:rsidP="008666AE">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06ABC1EB" w14:textId="77777777" w:rsidR="008666AE" w:rsidRPr="002F0197" w:rsidRDefault="008666AE" w:rsidP="008666AE">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063B0BBF" w14:textId="77777777" w:rsidR="008666AE" w:rsidRDefault="008666AE" w:rsidP="008666AE">
      <w:pPr>
        <w:pStyle w:val="B1"/>
      </w:pPr>
      <w:r>
        <w:t>g)</w:t>
      </w:r>
      <w:r>
        <w:tab/>
        <w:t xml:space="preserve">Power saving mode (PSM) is activated (see </w:t>
      </w:r>
      <w:r w:rsidRPr="00C62A36">
        <w:t>3GPP</w:t>
      </w:r>
      <w:r>
        <w:t> TS 23.6</w:t>
      </w:r>
      <w:r w:rsidRPr="00C62A36">
        <w:t>8</w:t>
      </w:r>
      <w:r>
        <w:t>2 [27A]); or</w:t>
      </w:r>
    </w:p>
    <w:p w14:paraId="223E5AC8" w14:textId="77777777" w:rsidR="008666AE" w:rsidRDefault="008666AE" w:rsidP="008666AE">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4D2D6D91" w14:textId="77777777" w:rsidR="008666AE" w:rsidRDefault="008666AE" w:rsidP="008666AE">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62D13561" w14:textId="77777777" w:rsidR="008666AE" w:rsidRPr="00E0213F" w:rsidRDefault="008666AE" w:rsidP="008666AE">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0EF9C50D" w14:textId="77777777" w:rsidR="008666AE" w:rsidRDefault="008666AE" w:rsidP="008666AE">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1F092C09" w14:textId="77777777" w:rsidR="008666AE" w:rsidRPr="00D27A95" w:rsidRDefault="008666AE" w:rsidP="008666AE">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3DEB2478" w14:textId="77777777" w:rsidR="008666AE" w:rsidRPr="00D27A95" w:rsidRDefault="008666AE" w:rsidP="008666AE">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00E2E936" w14:textId="77777777" w:rsidR="008666AE" w:rsidRPr="00D27A95" w:rsidRDefault="008666AE" w:rsidP="008666AE">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sub</w:t>
      </w:r>
      <w:r w:rsidRPr="00D27A95">
        <w:t xml:space="preserve">clause 4.4.3.1 and when indicated in the SIM also as described in </w:t>
      </w:r>
      <w:r>
        <w:t>sub</w:t>
      </w:r>
      <w:r w:rsidRPr="00D27A95">
        <w:t>clause</w:t>
      </w:r>
      <w:r>
        <w:t>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 xml:space="preserve">o LR requests </w:t>
      </w:r>
      <w:r w:rsidRPr="00D27A95">
        <w:lastRenderedPageBreak/>
        <w:t>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p>
    <w:p w14:paraId="1C197963" w14:textId="2D98890B" w:rsidR="008666AE" w:rsidRPr="00D27A95" w:rsidRDefault="008666AE" w:rsidP="008666AE">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UE has a valid entry in the "list of subscriber data", the MS shall search for available and allowable SNPNs in the manner described in subclause</w:t>
      </w:r>
      <w:r>
        <w:t> </w:t>
      </w:r>
      <w:r w:rsidRPr="00D456CC">
        <w:t>4.</w:t>
      </w:r>
      <w:r>
        <w:t>9</w:t>
      </w:r>
      <w:r w:rsidRPr="00D456CC">
        <w:t xml:space="preserve">.3.1. </w:t>
      </w:r>
      <w:r>
        <w:t>For the item b, i</w:t>
      </w:r>
      <w:r w:rsidRPr="00D456CC">
        <w:t>f the MS operates in SNPN access mode, the MS attempts to camp on an acceptable cell</w:t>
      </w:r>
      <w:ins w:id="18" w:author="Won, Sung (Nokia - US/Dallas)" w:date="2021-04-05T18:08:00Z">
        <w:r w:rsidR="00D03D28">
          <w:t xml:space="preserve"> so that emergency calls can be made if</w:t>
        </w:r>
      </w:ins>
      <w:ins w:id="19" w:author="Nokia_Author_02" w:date="2021-04-21T17:10:00Z">
        <w:r w:rsidR="003A7DF7">
          <w:t xml:space="preserve"> supported and</w:t>
        </w:r>
      </w:ins>
      <w:ins w:id="20" w:author="Won, Sung (Nokia - US/Dallas)" w:date="2021-04-05T18:08:00Z">
        <w:r w:rsidR="00D03D28">
          <w:t xml:space="preserve"> necessary</w:t>
        </w:r>
      </w:ins>
      <w:r w:rsidRPr="00D456CC">
        <w:t xml:space="preserve">. When in the limited service state, </w:t>
      </w:r>
      <w:ins w:id="21" w:author="Won, Sung (Nokia - US/Dallas)" w:date="2021-04-05T18:10:00Z">
        <w:r w:rsidR="00D03D28">
          <w:t>with the exception of performing</w:t>
        </w:r>
        <w:r w:rsidR="00D03D28" w:rsidRPr="00CB629D">
          <w:t xml:space="preserve"> </w:t>
        </w:r>
        <w:r w:rsidR="00D03D28">
          <w:t>an initial registration for emergency services,</w:t>
        </w:r>
        <w:r w:rsidR="00D03D28" w:rsidRPr="00D456CC">
          <w:t xml:space="preserve"> </w:t>
        </w:r>
      </w:ins>
      <w:r w:rsidRPr="00D456CC">
        <w:t xml:space="preserve">no LR requests are made until a valid entry of the "list of subscriber data" is present and either a suitable cell is found or a manual network reselection is performed. In the limited service state the presence of the MS need not be known to the </w:t>
      </w:r>
      <w:r>
        <w:t>SNPN</w:t>
      </w:r>
      <w:r w:rsidRPr="00D456CC">
        <w:t xml:space="preserve"> on whose cell it has camped.</w:t>
      </w:r>
    </w:p>
    <w:p w14:paraId="4744532C" w14:textId="07B08D94" w:rsidR="00FC472E" w:rsidRDefault="00FC472E" w:rsidP="00FC472E">
      <w:pPr>
        <w:pStyle w:val="EditorsNote"/>
        <w:rPr>
          <w:ins w:id="22" w:author="Won, Sung (Nokia - US/Dallas)" w:date="2021-04-05T22:09:00Z"/>
        </w:rPr>
      </w:pPr>
      <w:ins w:id="23" w:author="Won, Sung (Nokia - US/Dallas)" w:date="2021-04-05T22:09:00Z">
        <w:r>
          <w:t>Editor's note:</w:t>
        </w:r>
        <w:r>
          <w:tab/>
        </w:r>
      </w:ins>
      <w:ins w:id="24" w:author="Nokia_Author_00" w:date="2021-04-06T19:11:00Z">
        <w:r w:rsidR="00492AA5">
          <w:t xml:space="preserve">It is FFS whether </w:t>
        </w:r>
      </w:ins>
      <w:ins w:id="25" w:author="Nokia_Author_01" w:date="2021-04-20T14:35:00Z">
        <w:r w:rsidR="00085AF5">
          <w:t>all</w:t>
        </w:r>
      </w:ins>
      <w:ins w:id="26" w:author="Nokia_Author_00" w:date="2021-04-06T19:11:00Z">
        <w:r w:rsidR="00492AA5">
          <w:t xml:space="preserve"> acceptable cell</w:t>
        </w:r>
      </w:ins>
      <w:ins w:id="27" w:author="Nokia_Author_01" w:date="2021-04-20T14:35:00Z">
        <w:r w:rsidR="00085AF5">
          <w:t>s</w:t>
        </w:r>
      </w:ins>
      <w:ins w:id="28" w:author="Nokia_Author_02" w:date="2021-04-21T17:10:00Z">
        <w:r w:rsidR="003A7DF7">
          <w:t xml:space="preserve"> in SNPN</w:t>
        </w:r>
      </w:ins>
      <w:ins w:id="29" w:author="Nokia_Author_00" w:date="2021-04-06T19:11:00Z">
        <w:r w:rsidR="00492AA5">
          <w:t xml:space="preserve"> support emergency calls</w:t>
        </w:r>
      </w:ins>
      <w:ins w:id="30" w:author="Won, Sung (Nokia - US/Dallas)" w:date="2021-04-05T22:10:00Z">
        <w:r>
          <w:t>.</w:t>
        </w:r>
      </w:ins>
    </w:p>
    <w:p w14:paraId="18528A5C" w14:textId="799E4184" w:rsidR="008666AE" w:rsidRDefault="008666AE" w:rsidP="008666AE">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direct communication and ProSe direct discovery for public safety use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 when in the limited service state due to items a) or c) or</w:t>
      </w:r>
      <w:r>
        <w:rPr>
          <w:lang w:eastAsia="ko-KR"/>
        </w:rPr>
        <w:t> </w:t>
      </w:r>
      <w:r>
        <w:rPr>
          <w:rFonts w:hint="eastAsia"/>
          <w:lang w:eastAsia="ko-KR"/>
        </w:rPr>
        <w:t>f).</w:t>
      </w:r>
    </w:p>
    <w:p w14:paraId="26C4E5D3" w14:textId="77777777" w:rsidR="00D22A0C" w:rsidRPr="001F6E20" w:rsidRDefault="00D22A0C" w:rsidP="00D22A0C">
      <w:pPr>
        <w:jc w:val="center"/>
      </w:pPr>
      <w:r w:rsidRPr="001F6E20">
        <w:rPr>
          <w:highlight w:val="green"/>
        </w:rPr>
        <w:t>***** Next change *****</w:t>
      </w:r>
    </w:p>
    <w:p w14:paraId="79F68E7A" w14:textId="77777777" w:rsidR="008666AE" w:rsidRPr="00D27A95" w:rsidRDefault="008666AE" w:rsidP="008666AE">
      <w:pPr>
        <w:pStyle w:val="Heading5"/>
      </w:pPr>
      <w:bookmarkStart w:id="31" w:name="_Toc20125244"/>
      <w:bookmarkStart w:id="32" w:name="_Toc27486441"/>
      <w:bookmarkStart w:id="33" w:name="_Toc36210494"/>
      <w:bookmarkStart w:id="34" w:name="_Toc45096353"/>
      <w:bookmarkStart w:id="35" w:name="_Toc45882386"/>
      <w:bookmarkStart w:id="36" w:name="_Toc51762182"/>
      <w:bookmarkStart w:id="37"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31"/>
      <w:bookmarkEnd w:id="32"/>
      <w:bookmarkEnd w:id="33"/>
      <w:bookmarkEnd w:id="34"/>
      <w:bookmarkEnd w:id="35"/>
      <w:bookmarkEnd w:id="36"/>
      <w:bookmarkEnd w:id="37"/>
    </w:p>
    <w:p w14:paraId="02C4DC6E" w14:textId="77777777" w:rsidR="008666AE" w:rsidRPr="00D27A95" w:rsidRDefault="008666AE" w:rsidP="008666AE">
      <w:bookmarkStart w:id="38"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The order in which those SNPNs are indicated is MS implementation specific.</w:t>
      </w:r>
    </w:p>
    <w:bookmarkEnd w:id="38"/>
    <w:p w14:paraId="5549100C" w14:textId="77777777" w:rsidR="008666AE" w:rsidRPr="000D10CE" w:rsidRDefault="008666AE" w:rsidP="008666AE">
      <w:r w:rsidRPr="000D10CE">
        <w:t xml:space="preserve">For each of the SNPNs indicated to the user, </w:t>
      </w:r>
      <w:r>
        <w:t xml:space="preserve">the UE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6EF97D04" w14:textId="77777777" w:rsidR="008666AE" w:rsidRDefault="008666AE" w:rsidP="008666AE">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743DFF6E" w14:textId="77777777" w:rsidR="008666AE" w:rsidRPr="00D27A95" w:rsidRDefault="008666AE" w:rsidP="008666AE">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97D1E45" w14:textId="77777777" w:rsidR="008666AE" w:rsidRDefault="008666AE" w:rsidP="008666AE">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1FFEE18F" w14:textId="6D47633F" w:rsidR="008666AE" w:rsidRPr="00D27A95" w:rsidDel="00D03D28" w:rsidRDefault="008666AE" w:rsidP="008666AE">
      <w:pPr>
        <w:pStyle w:val="NO"/>
        <w:rPr>
          <w:del w:id="39" w:author="Won, Sung (Nokia - US/Dallas)" w:date="2021-04-05T17:59:00Z"/>
          <w:noProof/>
        </w:rPr>
      </w:pPr>
      <w:del w:id="40" w:author="Won, Sung (Nokia - US/Dallas)" w:date="2021-04-05T17:59:00Z">
        <w:r w:rsidDel="00D03D28">
          <w:delText>NOTE:</w:delText>
        </w:r>
        <w:r w:rsidDel="00D03D28">
          <w:tab/>
        </w:r>
        <w:r w:rsidRPr="0014064E" w:rsidDel="00D03D28">
          <w:rPr>
            <w:noProof/>
          </w:rPr>
          <w:delText xml:space="preserve">Emergency services are not supported in </w:delText>
        </w:r>
        <w:r w:rsidDel="00D03D28">
          <w:rPr>
            <w:noProof/>
          </w:rPr>
          <w:delText>SNPN access mode</w:delText>
        </w:r>
        <w:r w:rsidRPr="0014064E" w:rsidDel="00D03D28">
          <w:rPr>
            <w:noProof/>
          </w:rPr>
          <w:delText>.</w:delText>
        </w:r>
      </w:del>
    </w:p>
    <w:p w14:paraId="101FF009" w14:textId="77777777" w:rsidR="008666AE" w:rsidRPr="00D27A95" w:rsidRDefault="008666AE" w:rsidP="008666AE">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6AB1897F" w14:textId="77777777" w:rsidR="00D22A0C" w:rsidRPr="001F6E20" w:rsidRDefault="00D22A0C" w:rsidP="00D22A0C">
      <w:pPr>
        <w:jc w:val="center"/>
      </w:pPr>
      <w:r w:rsidRPr="001F6E20">
        <w:rPr>
          <w:highlight w:val="green"/>
        </w:rPr>
        <w:t>***** Next change *****</w:t>
      </w:r>
    </w:p>
    <w:p w14:paraId="5F9ADCBF" w14:textId="77777777" w:rsidR="008666AE" w:rsidRPr="00D27A95" w:rsidRDefault="008666AE" w:rsidP="008666AE">
      <w:pPr>
        <w:pStyle w:val="Heading3"/>
        <w:widowControl w:val="0"/>
      </w:pPr>
      <w:bookmarkStart w:id="41" w:name="_Toc20125249"/>
      <w:bookmarkStart w:id="42" w:name="_Toc27486446"/>
      <w:bookmarkStart w:id="43" w:name="_Toc36210499"/>
      <w:bookmarkStart w:id="44" w:name="_Toc45096358"/>
      <w:bookmarkStart w:id="45" w:name="_Toc45882391"/>
      <w:bookmarkStart w:id="46" w:name="_Toc51762187"/>
      <w:bookmarkStart w:id="47" w:name="_Toc68182711"/>
      <w:r>
        <w:t>4.9</w:t>
      </w:r>
      <w:r w:rsidRPr="00D27A95">
        <w:t>.4</w:t>
      </w:r>
      <w:r w:rsidRPr="00D27A95">
        <w:tab/>
        <w:t>Abnormal cases</w:t>
      </w:r>
      <w:bookmarkEnd w:id="41"/>
      <w:bookmarkEnd w:id="42"/>
      <w:bookmarkEnd w:id="43"/>
      <w:bookmarkEnd w:id="44"/>
      <w:bookmarkEnd w:id="45"/>
      <w:bookmarkEnd w:id="46"/>
      <w:bookmarkEnd w:id="47"/>
    </w:p>
    <w:p w14:paraId="53138631" w14:textId="77777777" w:rsidR="008666AE" w:rsidRDefault="008666AE" w:rsidP="008666AE">
      <w:pPr>
        <w:keepNext/>
        <w:keepLines/>
        <w:widowControl w:val="0"/>
      </w:pPr>
      <w:r w:rsidRPr="00D27A95">
        <w:t>If</w:t>
      </w:r>
      <w:r>
        <w:t>:</w:t>
      </w:r>
    </w:p>
    <w:p w14:paraId="2F0FFAD7" w14:textId="77777777" w:rsidR="008666AE" w:rsidRDefault="008666AE" w:rsidP="008666AE">
      <w:pPr>
        <w:pStyle w:val="B1"/>
      </w:pPr>
      <w:r>
        <w:t>a)</w:t>
      </w:r>
      <w:r>
        <w:tab/>
        <w:t>the "</w:t>
      </w:r>
      <w:r>
        <w:rPr>
          <w:lang w:eastAsia="ja-JP"/>
        </w:rPr>
        <w:t xml:space="preserve">list of </w:t>
      </w:r>
      <w:r>
        <w:rPr>
          <w:noProof/>
        </w:rPr>
        <w:t>subscriber data" is empty</w:t>
      </w:r>
      <w:r>
        <w:t>; or</w:t>
      </w:r>
    </w:p>
    <w:p w14:paraId="1316D94F" w14:textId="77777777" w:rsidR="008666AE" w:rsidRDefault="008666AE" w:rsidP="008666AE">
      <w:pPr>
        <w:pStyle w:val="B1"/>
      </w:pPr>
      <w:r>
        <w:t>b)</w:t>
      </w:r>
      <w:r>
        <w:tab/>
        <w:t>for each entry of the "</w:t>
      </w:r>
      <w:r>
        <w:rPr>
          <w:lang w:eastAsia="ja-JP"/>
        </w:rPr>
        <w:t xml:space="preserve">list of </w:t>
      </w:r>
      <w:r>
        <w:rPr>
          <w:noProof/>
        </w:rPr>
        <w:t xml:space="preserve">subscriber data", such that an SNPN with </w:t>
      </w:r>
      <w:r>
        <w:t>the SNPN identity of the entry is available:</w:t>
      </w:r>
    </w:p>
    <w:p w14:paraId="6E9B5EF3" w14:textId="77777777" w:rsidR="008666AE" w:rsidRDefault="008666AE" w:rsidP="008666AE">
      <w:pPr>
        <w:pStyle w:val="B2"/>
      </w:pPr>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59967368" w14:textId="77777777" w:rsidR="008666AE" w:rsidRDefault="008666AE" w:rsidP="008666AE">
      <w:pPr>
        <w:pStyle w:val="B2"/>
      </w:pPr>
      <w:r>
        <w:lastRenderedPageBreak/>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p>
    <w:p w14:paraId="7BD6429B" w14:textId="561F8ECE" w:rsidR="008666AE" w:rsidRDefault="008666AE" w:rsidP="008666AE">
      <w:pPr>
        <w:keepNext/>
        <w:keepLines/>
        <w:widowControl w:val="0"/>
      </w:pPr>
      <w:r w:rsidRPr="00D27A95">
        <w:t xml:space="preserve">then effectively there is no selected </w:t>
      </w:r>
      <w:r>
        <w:t>SNPN</w:t>
      </w:r>
      <w:r w:rsidRPr="00D27A95">
        <w:t xml:space="preserve"> ("No SIM" state).</w:t>
      </w:r>
      <w:ins w:id="48" w:author="Won, Sung (Nokia - US/Dallas)" w:date="2021-04-05T18:04:00Z">
        <w:r w:rsidR="00D03D28">
          <w:t xml:space="preserve"> </w:t>
        </w:r>
        <w:r w:rsidR="00D03D28" w:rsidRPr="00D27A95">
          <w:t xml:space="preserve">In these cases, the states of the cell selection process are such that </w:t>
        </w:r>
      </w:ins>
      <w:ins w:id="49" w:author="Won, Sung (Nokia - US/Dallas)" w:date="2021-04-05T22:26:00Z">
        <w:r w:rsidR="00A26D20">
          <w:t>the "</w:t>
        </w:r>
        <w:r w:rsidR="00A26D20">
          <w:rPr>
            <w:lang w:eastAsia="ja-JP"/>
          </w:rPr>
          <w:t xml:space="preserve">list of </w:t>
        </w:r>
        <w:r w:rsidR="00A26D20">
          <w:rPr>
            <w:noProof/>
          </w:rPr>
          <w:t>subscriber data", if any,</w:t>
        </w:r>
      </w:ins>
      <w:ins w:id="50" w:author="Won, Sung (Nokia - US/Dallas)" w:date="2021-04-05T18:04:00Z">
        <w:r w:rsidR="00D03D28" w:rsidRPr="00D27A95">
          <w:t xml:space="preserve"> is</w:t>
        </w:r>
      </w:ins>
      <w:ins w:id="51" w:author="Won, Sung (Nokia - US/Dallas)" w:date="2021-04-05T22:26:00Z">
        <w:r w:rsidR="00A26D20">
          <w:t xml:space="preserve"> not</w:t>
        </w:r>
      </w:ins>
      <w:ins w:id="52" w:author="Won, Sung (Nokia - US/Dallas)" w:date="2021-04-05T18:04:00Z">
        <w:r w:rsidR="00D03D28" w:rsidRPr="00D27A95">
          <w:t xml:space="preserve"> used. </w:t>
        </w:r>
        <w:r w:rsidR="00D03D28">
          <w:t>Except when performing an initial registration for emergency services</w:t>
        </w:r>
      </w:ins>
      <w:ins w:id="53" w:author="Won, Sung (Nokia - US/Dallas)" w:date="2021-04-05T22:10:00Z">
        <w:r w:rsidR="00FC472E">
          <w:t xml:space="preserve"> to an SNPN</w:t>
        </w:r>
      </w:ins>
      <w:ins w:id="54" w:author="Won, Sung (Nokia - US/Dallas)" w:date="2021-04-05T18:04:00Z">
        <w:r w:rsidR="00D03D28">
          <w:t>, n</w:t>
        </w:r>
        <w:r w:rsidR="00D03D28" w:rsidRPr="00D27A95">
          <w:t xml:space="preserve">o further attempts at registration on any </w:t>
        </w:r>
      </w:ins>
      <w:ins w:id="55" w:author="Won, Sung (Nokia - US/Dallas)" w:date="2021-04-05T18:05:00Z">
        <w:r w:rsidR="00D03D28">
          <w:t>SNPN</w:t>
        </w:r>
      </w:ins>
      <w:ins w:id="56" w:author="Won, Sung (Nokia - US/Dallas)" w:date="2021-04-05T18:04:00Z">
        <w:r w:rsidR="00D03D28" w:rsidRPr="00D27A95">
          <w:t xml:space="preserve"> are made until the MS is switched off and on again, or </w:t>
        </w:r>
      </w:ins>
      <w:ins w:id="57" w:author="Won, Sung (Nokia - US/Dallas)" w:date="2021-04-05T18:05:00Z">
        <w:r w:rsidR="00D03D28">
          <w:t xml:space="preserve">an entry of the </w:t>
        </w:r>
        <w:r w:rsidR="00D03D28">
          <w:rPr>
            <w:lang w:eastAsia="ja-JP"/>
          </w:rPr>
          <w:t xml:space="preserve">"list of </w:t>
        </w:r>
        <w:r w:rsidR="00D03D28">
          <w:rPr>
            <w:noProof/>
          </w:rPr>
          <w:t xml:space="preserve">subscriber data" </w:t>
        </w:r>
        <w:r w:rsidR="00D03D28">
          <w:t xml:space="preserve">with the SNPN identity of the SNPN </w:t>
        </w:r>
        <w:r w:rsidR="00D03D28" w:rsidRPr="00D27A95">
          <w:t xml:space="preserve">is </w:t>
        </w:r>
        <w:r w:rsidR="00D03D28">
          <w:t xml:space="preserve">updated or </w:t>
        </w:r>
        <w:r w:rsidR="00D03D28">
          <w:rPr>
            <w:noProof/>
          </w:rPr>
          <w:t>the USIM is inserted</w:t>
        </w:r>
      </w:ins>
      <w:ins w:id="58" w:author="Won, Sung (Nokia - US/Dallas)" w:date="2021-04-05T18:04:00Z">
        <w:r w:rsidR="00D03D28" w:rsidRPr="00D27A95">
          <w:t>.</w:t>
        </w:r>
        <w:r w:rsidR="00D03D28">
          <w:t xml:space="preserve"> When performing an initial registration for emergency services, the </w:t>
        </w:r>
      </w:ins>
      <w:ins w:id="59" w:author="Won, Sung (Nokia - US/Dallas)" w:date="2021-04-05T18:06:00Z">
        <w:r w:rsidR="00D03D28">
          <w:t>SNPN</w:t>
        </w:r>
      </w:ins>
      <w:ins w:id="60" w:author="Won, Sung (Nokia - US/Dallas)" w:date="2021-04-05T18:04:00Z">
        <w:r w:rsidR="00D03D28">
          <w:t xml:space="preserve"> of the current serving cell is temporarily considered as the selected </w:t>
        </w:r>
      </w:ins>
      <w:ins w:id="61" w:author="Won, Sung (Nokia - US/Dallas)" w:date="2021-04-05T18:06:00Z">
        <w:r w:rsidR="00D03D28">
          <w:t>SNPN</w:t>
        </w:r>
      </w:ins>
      <w:ins w:id="62" w:author="Won, Sung (Nokia - US/Dallas)" w:date="2021-04-05T18:04:00Z">
        <w:r w:rsidR="00D03D28">
          <w:t>.</w:t>
        </w:r>
      </w:ins>
    </w:p>
    <w:p w14:paraId="65C62EBD" w14:textId="49A6A788" w:rsidR="008666AE" w:rsidRPr="00D27A95" w:rsidDel="00D03D28" w:rsidRDefault="008666AE" w:rsidP="008666AE">
      <w:pPr>
        <w:pStyle w:val="NO"/>
        <w:rPr>
          <w:del w:id="63" w:author="Won, Sung (Nokia - US/Dallas)" w:date="2021-04-05T17:59:00Z"/>
          <w:noProof/>
        </w:rPr>
      </w:pPr>
      <w:del w:id="64" w:author="Won, Sung (Nokia - US/Dallas)" w:date="2021-04-05T17:59:00Z">
        <w:r w:rsidDel="00D03D28">
          <w:delText>NOTE:</w:delText>
        </w:r>
        <w:r w:rsidDel="00D03D28">
          <w:tab/>
        </w:r>
        <w:r w:rsidRPr="0014064E" w:rsidDel="00D03D28">
          <w:rPr>
            <w:noProof/>
          </w:rPr>
          <w:delText xml:space="preserve">Emergency services are not supported in </w:delText>
        </w:r>
        <w:r w:rsidDel="00D03D28">
          <w:rPr>
            <w:noProof/>
          </w:rPr>
          <w:delText>SNPN access mode</w:delText>
        </w:r>
        <w:r w:rsidRPr="0014064E" w:rsidDel="00D03D28">
          <w:rPr>
            <w:noProof/>
          </w:rPr>
          <w:delText>.</w:delText>
        </w:r>
      </w:del>
    </w:p>
    <w:p w14:paraId="1BAC10E4" w14:textId="3EB1E955" w:rsidR="00A26D20" w:rsidRDefault="00A26D20" w:rsidP="00A26D20">
      <w:pPr>
        <w:pStyle w:val="EditorsNote"/>
        <w:rPr>
          <w:ins w:id="65" w:author="Won, Sung (Nokia - US/Dallas)" w:date="2021-04-05T22:27:00Z"/>
        </w:rPr>
      </w:pPr>
      <w:ins w:id="66" w:author="Won, Sung (Nokia - US/Dallas)" w:date="2021-04-05T22:27:00Z">
        <w:r>
          <w:t>Editor's note:</w:t>
        </w:r>
        <w:r>
          <w:tab/>
        </w:r>
      </w:ins>
      <w:ins w:id="67" w:author="Nokia_Author_01" w:date="2021-04-20T14:41:00Z">
        <w:r w:rsidR="008566F7">
          <w:t>Before</w:t>
        </w:r>
      </w:ins>
      <w:ins w:id="68" w:author="Nokia_Author_00" w:date="2021-04-06T19:15:00Z">
        <w:r w:rsidR="00492AA5">
          <w:t xml:space="preserve"> the </w:t>
        </w:r>
      </w:ins>
      <w:ins w:id="69" w:author="Nokia_Author_02" w:date="2021-04-21T17:12:00Z">
        <w:r w:rsidR="003A7DF7">
          <w:t>MS</w:t>
        </w:r>
      </w:ins>
      <w:ins w:id="70" w:author="Nokia_Author_00" w:date="2021-04-06T19:15:00Z">
        <w:r w:rsidR="00492AA5">
          <w:t xml:space="preserve"> performs an initial registration for emergency services to an SNPN, i</w:t>
        </w:r>
      </w:ins>
      <w:ins w:id="71" w:author="Nokia_Author_00" w:date="2021-04-06T19:13:00Z">
        <w:r w:rsidR="00492AA5">
          <w:t>t is FFS whether additional information is needed</w:t>
        </w:r>
      </w:ins>
      <w:ins w:id="72" w:author="Nokia_Author_00" w:date="2021-04-06T19:14:00Z">
        <w:r w:rsidR="00492AA5">
          <w:t xml:space="preserve"> in the NAS layer</w:t>
        </w:r>
      </w:ins>
      <w:ins w:id="73" w:author="Nokia_Author_00" w:date="2021-04-06T19:13:00Z">
        <w:r w:rsidR="00492AA5">
          <w:t xml:space="preserve"> to det</w:t>
        </w:r>
      </w:ins>
      <w:ins w:id="74" w:author="Nokia_Author_00" w:date="2021-04-06T19:14:00Z">
        <w:r w:rsidR="00492AA5">
          <w:t xml:space="preserve">ermine </w:t>
        </w:r>
      </w:ins>
      <w:ins w:id="75" w:author="Nokia_Author_00" w:date="2021-04-06T19:15:00Z">
        <w:r w:rsidR="00492AA5">
          <w:t>that the SNPN supports emergency services</w:t>
        </w:r>
      </w:ins>
      <w:ins w:id="76" w:author="Won, Sung (Nokia - US/Dallas)" w:date="2021-04-05T22:27:00Z">
        <w:r>
          <w:t>.</w:t>
        </w:r>
      </w:ins>
    </w:p>
    <w:p w14:paraId="7EFC015E" w14:textId="77777777" w:rsidR="008666AE" w:rsidRDefault="008666AE" w:rsidP="008666AE">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261DBDF3" w14:textId="77777777" w:rsidR="001E41F3" w:rsidRPr="00F55146" w:rsidRDefault="001E41F3"/>
    <w:sectPr w:rsidR="001E41F3" w:rsidRPr="00F55146"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9206" w14:textId="77777777" w:rsidR="00F27631" w:rsidRDefault="00F27631">
      <w:r>
        <w:separator/>
      </w:r>
    </w:p>
  </w:endnote>
  <w:endnote w:type="continuationSeparator" w:id="0">
    <w:p w14:paraId="5B9CF5BE" w14:textId="77777777" w:rsidR="00F27631" w:rsidRDefault="00F27631">
      <w:r>
        <w:continuationSeparator/>
      </w:r>
    </w:p>
  </w:endnote>
  <w:endnote w:type="continuationNotice" w:id="1">
    <w:p w14:paraId="3A344083" w14:textId="77777777" w:rsidR="00F27631" w:rsidRDefault="00F276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11169" w:rsidRDefault="00711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11169" w:rsidRDefault="00711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11169" w:rsidRDefault="0071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352A" w14:textId="77777777" w:rsidR="00F27631" w:rsidRDefault="00F27631">
      <w:r>
        <w:separator/>
      </w:r>
    </w:p>
  </w:footnote>
  <w:footnote w:type="continuationSeparator" w:id="0">
    <w:p w14:paraId="5BF4F185" w14:textId="77777777" w:rsidR="00F27631" w:rsidRDefault="00F27631">
      <w:r>
        <w:continuationSeparator/>
      </w:r>
    </w:p>
  </w:footnote>
  <w:footnote w:type="continuationNotice" w:id="1">
    <w:p w14:paraId="30284052" w14:textId="77777777" w:rsidR="00F27631" w:rsidRDefault="00F276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11169" w:rsidRDefault="007111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11169" w:rsidRDefault="00711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11169" w:rsidRDefault="007111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11169" w:rsidRDefault="007111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11169" w:rsidRDefault="0071116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11169" w:rsidRDefault="0071116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rson w15:author="Nokia_Author_02">
    <w15:presenceInfo w15:providerId="None" w15:userId="Nokia_Author_02"/>
  </w15:person>
  <w15:person w15:author="Nokia_Author_00">
    <w15:presenceInfo w15:providerId="None" w15:userId="Nokia_Author_00"/>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502"/>
    <w:rsid w:val="00022E4A"/>
    <w:rsid w:val="00085AF5"/>
    <w:rsid w:val="000A1F6F"/>
    <w:rsid w:val="000A6394"/>
    <w:rsid w:val="000B7FED"/>
    <w:rsid w:val="000C038A"/>
    <w:rsid w:val="000C6598"/>
    <w:rsid w:val="000F162A"/>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A7DF7"/>
    <w:rsid w:val="003B729C"/>
    <w:rsid w:val="003E1A36"/>
    <w:rsid w:val="004002DF"/>
    <w:rsid w:val="00410371"/>
    <w:rsid w:val="004242F1"/>
    <w:rsid w:val="00492AA5"/>
    <w:rsid w:val="004A6835"/>
    <w:rsid w:val="004B75B7"/>
    <w:rsid w:val="004E1669"/>
    <w:rsid w:val="00512317"/>
    <w:rsid w:val="0051580D"/>
    <w:rsid w:val="00547111"/>
    <w:rsid w:val="00570453"/>
    <w:rsid w:val="00592D74"/>
    <w:rsid w:val="005E2C44"/>
    <w:rsid w:val="00621188"/>
    <w:rsid w:val="006257ED"/>
    <w:rsid w:val="00675851"/>
    <w:rsid w:val="00677E82"/>
    <w:rsid w:val="00695808"/>
    <w:rsid w:val="006B46FB"/>
    <w:rsid w:val="006E21FB"/>
    <w:rsid w:val="00711169"/>
    <w:rsid w:val="007419E4"/>
    <w:rsid w:val="0076678C"/>
    <w:rsid w:val="00792342"/>
    <w:rsid w:val="007977A8"/>
    <w:rsid w:val="007B512A"/>
    <w:rsid w:val="007C2097"/>
    <w:rsid w:val="007D6A07"/>
    <w:rsid w:val="007F7259"/>
    <w:rsid w:val="00803B82"/>
    <w:rsid w:val="008040A8"/>
    <w:rsid w:val="0080768E"/>
    <w:rsid w:val="008279FA"/>
    <w:rsid w:val="008438B9"/>
    <w:rsid w:val="00843F64"/>
    <w:rsid w:val="008566F7"/>
    <w:rsid w:val="008626E7"/>
    <w:rsid w:val="008666AE"/>
    <w:rsid w:val="00870EE7"/>
    <w:rsid w:val="008863B9"/>
    <w:rsid w:val="008A45A6"/>
    <w:rsid w:val="008F686C"/>
    <w:rsid w:val="009148DE"/>
    <w:rsid w:val="00941BFE"/>
    <w:rsid w:val="00941E30"/>
    <w:rsid w:val="009777D9"/>
    <w:rsid w:val="00977CA2"/>
    <w:rsid w:val="00991B88"/>
    <w:rsid w:val="009A5753"/>
    <w:rsid w:val="009A579D"/>
    <w:rsid w:val="009E27D4"/>
    <w:rsid w:val="009E3297"/>
    <w:rsid w:val="009E6C24"/>
    <w:rsid w:val="009F734F"/>
    <w:rsid w:val="00A246B6"/>
    <w:rsid w:val="00A26D20"/>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D28"/>
    <w:rsid w:val="00D03F9A"/>
    <w:rsid w:val="00D06D51"/>
    <w:rsid w:val="00D22A0C"/>
    <w:rsid w:val="00D24991"/>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27631"/>
    <w:rsid w:val="00F300FB"/>
    <w:rsid w:val="00F55146"/>
    <w:rsid w:val="00FB6386"/>
    <w:rsid w:val="00FC47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8666AE"/>
    <w:rPr>
      <w:rFonts w:ascii="Times New Roman" w:hAnsi="Times New Roman"/>
      <w:lang w:val="en-GB" w:eastAsia="en-US"/>
    </w:rPr>
  </w:style>
  <w:style w:type="character" w:customStyle="1" w:styleId="NOChar">
    <w:name w:val="NO Char"/>
    <w:link w:val="NO"/>
    <w:rsid w:val="008666AE"/>
    <w:rPr>
      <w:rFonts w:ascii="Times New Roman" w:hAnsi="Times New Roman"/>
      <w:lang w:val="en-GB" w:eastAsia="en-US"/>
    </w:rPr>
  </w:style>
  <w:style w:type="character" w:customStyle="1" w:styleId="B2Char">
    <w:name w:val="B2 Char"/>
    <w:link w:val="B2"/>
    <w:rsid w:val="008666A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5AIRPNAIUNRU-529706453-1972</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https://nokia.sharepoint.com/sites/c5g/epc/_layouts/15/DocIdRedir.aspx?ID=5AIRPNAIUNRU-529706453-1972</Url>
      <Description>5AIRPNAIUNRU-529706453-1972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2.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5.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5</Pages>
  <Words>2414</Words>
  <Characters>13760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4</cp:revision>
  <cp:lastPrinted>1900-01-01T06:00:00Z</cp:lastPrinted>
  <dcterms:created xsi:type="dcterms:W3CDTF">2021-04-20T05:35:00Z</dcterms:created>
  <dcterms:modified xsi:type="dcterms:W3CDTF">2021-04-21T08:14:00Z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ea3e1a76-289d-4b42-aa56-ed76381fc693</vt:lpwstr>
  </property>
</Properties>
</file>