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48B9B385" w:rsidR="00E8079D" w:rsidRPr="00F55146" w:rsidRDefault="00E8079D" w:rsidP="00E807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F55146">
        <w:rPr>
          <w:b/>
          <w:sz w:val="24"/>
        </w:rPr>
        <w:t>3GPP TSG-CT WG</w:t>
      </w:r>
      <w:r w:rsidR="00FE4C1E" w:rsidRPr="00F55146">
        <w:rPr>
          <w:b/>
          <w:sz w:val="24"/>
        </w:rPr>
        <w:t>1</w:t>
      </w:r>
      <w:r w:rsidRPr="00F55146">
        <w:rPr>
          <w:b/>
          <w:sz w:val="24"/>
        </w:rPr>
        <w:t xml:space="preserve"> Meeting #</w:t>
      </w:r>
      <w:r w:rsidR="00FE4C1E" w:rsidRPr="00F55146">
        <w:rPr>
          <w:b/>
          <w:sz w:val="24"/>
        </w:rPr>
        <w:t>1</w:t>
      </w:r>
      <w:r w:rsidR="00227EAD" w:rsidRPr="00F55146">
        <w:rPr>
          <w:b/>
          <w:sz w:val="24"/>
        </w:rPr>
        <w:t>2</w:t>
      </w:r>
      <w:r w:rsidR="00CA21C3" w:rsidRPr="00F55146">
        <w:rPr>
          <w:b/>
          <w:sz w:val="24"/>
        </w:rPr>
        <w:t>9</w:t>
      </w:r>
      <w:r w:rsidR="00941BFE" w:rsidRPr="00F55146">
        <w:rPr>
          <w:b/>
          <w:sz w:val="24"/>
        </w:rPr>
        <w:t>-e</w:t>
      </w:r>
      <w:r w:rsidRPr="00F55146">
        <w:rPr>
          <w:b/>
          <w:i/>
          <w:sz w:val="28"/>
        </w:rPr>
        <w:tab/>
      </w:r>
      <w:r w:rsidRPr="00F55146">
        <w:rPr>
          <w:b/>
          <w:sz w:val="24"/>
        </w:rPr>
        <w:t>C</w:t>
      </w:r>
      <w:r w:rsidR="00FE4C1E" w:rsidRPr="00F55146">
        <w:rPr>
          <w:b/>
          <w:sz w:val="24"/>
        </w:rPr>
        <w:t>1</w:t>
      </w:r>
      <w:r w:rsidRPr="00F55146">
        <w:rPr>
          <w:b/>
          <w:sz w:val="24"/>
        </w:rPr>
        <w:t>-</w:t>
      </w:r>
      <w:r w:rsidR="003674C0" w:rsidRPr="00F55146">
        <w:rPr>
          <w:b/>
          <w:sz w:val="24"/>
        </w:rPr>
        <w:t>2</w:t>
      </w:r>
      <w:r w:rsidR="003B729C" w:rsidRPr="00F55146">
        <w:rPr>
          <w:b/>
          <w:sz w:val="24"/>
        </w:rPr>
        <w:t>1</w:t>
      </w:r>
      <w:r w:rsidR="00C55D3F">
        <w:rPr>
          <w:b/>
          <w:sz w:val="24"/>
        </w:rPr>
        <w:t>xxxx</w:t>
      </w:r>
    </w:p>
    <w:p w14:paraId="5DC21640" w14:textId="20B62A17" w:rsidR="003674C0" w:rsidRPr="00F55146" w:rsidRDefault="00941BFE" w:rsidP="00677E82">
      <w:pPr>
        <w:pStyle w:val="CRCoverPage"/>
        <w:rPr>
          <w:b/>
          <w:sz w:val="24"/>
        </w:rPr>
      </w:pPr>
      <w:r w:rsidRPr="00F55146">
        <w:rPr>
          <w:b/>
          <w:sz w:val="24"/>
        </w:rPr>
        <w:t>Electronic meeting</w:t>
      </w:r>
      <w:r w:rsidR="003674C0" w:rsidRPr="00F55146">
        <w:rPr>
          <w:b/>
          <w:sz w:val="24"/>
        </w:rPr>
        <w:t xml:space="preserve">, </w:t>
      </w:r>
      <w:r w:rsidR="00CA21C3" w:rsidRPr="00F55146">
        <w:rPr>
          <w:b/>
          <w:sz w:val="24"/>
        </w:rPr>
        <w:t>19-23 April</w:t>
      </w:r>
      <w:r w:rsidR="00512317" w:rsidRPr="00F55146">
        <w:rPr>
          <w:b/>
          <w:sz w:val="24"/>
        </w:rPr>
        <w:t xml:space="preserve"> </w:t>
      </w:r>
      <w:r w:rsidR="003B729C" w:rsidRPr="00F55146">
        <w:rPr>
          <w:b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F55146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F55146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F55146">
              <w:rPr>
                <w:i/>
                <w:sz w:val="14"/>
              </w:rPr>
              <w:t>CR-Form-v</w:t>
            </w:r>
            <w:r w:rsidR="008863B9" w:rsidRPr="00F55146">
              <w:rPr>
                <w:i/>
                <w:sz w:val="14"/>
              </w:rPr>
              <w:t>12.</w:t>
            </w:r>
            <w:r w:rsidR="0076678C" w:rsidRPr="00F55146">
              <w:rPr>
                <w:i/>
                <w:sz w:val="14"/>
              </w:rPr>
              <w:t>1</w:t>
            </w:r>
          </w:p>
        </w:tc>
      </w:tr>
      <w:tr w:rsidR="001E41F3" w:rsidRPr="00F55146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F55146" w:rsidRDefault="001E41F3">
            <w:pPr>
              <w:pStyle w:val="CRCoverPage"/>
              <w:spacing w:after="0"/>
              <w:jc w:val="center"/>
            </w:pPr>
            <w:r w:rsidRPr="00F55146">
              <w:rPr>
                <w:b/>
                <w:sz w:val="32"/>
              </w:rPr>
              <w:t>CHANGE REQUEST</w:t>
            </w:r>
          </w:p>
        </w:tc>
      </w:tr>
      <w:tr w:rsidR="001E41F3" w:rsidRPr="00F55146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F55146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22354DE5" w:rsidR="001E41F3" w:rsidRPr="00F55146" w:rsidRDefault="00F62E7D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23.122</w:t>
            </w:r>
          </w:p>
        </w:tc>
        <w:tc>
          <w:tcPr>
            <w:tcW w:w="709" w:type="dxa"/>
          </w:tcPr>
          <w:p w14:paraId="6989E4BA" w14:textId="77777777" w:rsidR="001E41F3" w:rsidRPr="00F55146" w:rsidRDefault="001E41F3">
            <w:pPr>
              <w:pStyle w:val="CRCoverPage"/>
              <w:spacing w:after="0"/>
              <w:jc w:val="center"/>
            </w:pPr>
            <w:r w:rsidRPr="00F55146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1E771357" w:rsidR="001E41F3" w:rsidRPr="00F55146" w:rsidRDefault="0086619C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0702</w:t>
            </w:r>
          </w:p>
        </w:tc>
        <w:tc>
          <w:tcPr>
            <w:tcW w:w="709" w:type="dxa"/>
          </w:tcPr>
          <w:p w14:paraId="4D31CD14" w14:textId="77777777" w:rsidR="001E41F3" w:rsidRPr="00F55146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F55146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148BB89A" w:rsidR="001E41F3" w:rsidRPr="00F55146" w:rsidRDefault="00C55D3F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F55146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F55146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0ECCA426" w:rsidR="001E41F3" w:rsidRPr="00F55146" w:rsidRDefault="00F62E7D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F55146" w:rsidRDefault="001E41F3">
            <w:pPr>
              <w:pStyle w:val="CRCoverPage"/>
              <w:spacing w:after="0"/>
            </w:pPr>
          </w:p>
        </w:tc>
      </w:tr>
      <w:tr w:rsidR="001E41F3" w:rsidRPr="00F55146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F55146" w:rsidRDefault="001E41F3">
            <w:pPr>
              <w:pStyle w:val="CRCoverPage"/>
              <w:spacing w:after="0"/>
            </w:pPr>
          </w:p>
        </w:tc>
      </w:tr>
      <w:tr w:rsidR="001E41F3" w:rsidRPr="00F55146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55146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F55146">
              <w:rPr>
                <w:rFonts w:cs="Arial"/>
                <w:i/>
              </w:rPr>
              <w:t xml:space="preserve">For </w:t>
            </w:r>
            <w:hyperlink r:id="rId13" w:anchor="_blank" w:history="1">
              <w:r w:rsidRPr="00F55146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F55146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F55146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F55146">
              <w:rPr>
                <w:rFonts w:cs="Arial"/>
                <w:b/>
                <w:i/>
                <w:color w:val="FF0000"/>
              </w:rPr>
              <w:t xml:space="preserve"> </w:t>
            </w:r>
            <w:r w:rsidRPr="00F55146">
              <w:rPr>
                <w:rFonts w:cs="Arial"/>
                <w:i/>
              </w:rPr>
              <w:t>on using this form</w:t>
            </w:r>
            <w:r w:rsidR="0051580D" w:rsidRPr="00F55146">
              <w:rPr>
                <w:rFonts w:cs="Arial"/>
                <w:i/>
              </w:rPr>
              <w:t>: c</w:t>
            </w:r>
            <w:r w:rsidR="00F25D98" w:rsidRPr="00F55146">
              <w:rPr>
                <w:rFonts w:cs="Arial"/>
                <w:i/>
              </w:rPr>
              <w:t xml:space="preserve">omprehensive instructions can be found at </w:t>
            </w:r>
            <w:r w:rsidR="001B7A65" w:rsidRPr="00F55146">
              <w:rPr>
                <w:rFonts w:cs="Arial"/>
                <w:i/>
              </w:rPr>
              <w:br/>
            </w:r>
            <w:hyperlink r:id="rId14" w:history="1">
              <w:r w:rsidR="00DE34CF" w:rsidRPr="00F55146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F55146">
              <w:rPr>
                <w:rFonts w:cs="Arial"/>
                <w:i/>
              </w:rPr>
              <w:t>.</w:t>
            </w:r>
          </w:p>
        </w:tc>
      </w:tr>
      <w:tr w:rsidR="001E41F3" w:rsidRPr="00F55146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F55146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F55146" w14:paraId="58C01684" w14:textId="77777777" w:rsidTr="00A7671C">
        <w:tc>
          <w:tcPr>
            <w:tcW w:w="2835" w:type="dxa"/>
          </w:tcPr>
          <w:p w14:paraId="382A3504" w14:textId="77777777" w:rsidR="00F25D98" w:rsidRPr="00F55146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Proposed change</w:t>
            </w:r>
            <w:r w:rsidR="00A7671C" w:rsidRPr="00F55146">
              <w:rPr>
                <w:b/>
                <w:i/>
              </w:rPr>
              <w:t xml:space="preserve"> </w:t>
            </w:r>
            <w:r w:rsidRPr="00F55146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F55146" w:rsidRDefault="00F25D98" w:rsidP="001E41F3">
            <w:pPr>
              <w:pStyle w:val="CRCoverPage"/>
              <w:spacing w:after="0"/>
              <w:jc w:val="right"/>
            </w:pPr>
            <w:r w:rsidRPr="00F55146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0AE68F30" w:rsidR="00F25D98" w:rsidRPr="00F55146" w:rsidRDefault="00CC1B90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F55146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F55146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06238718" w:rsidR="00F25D98" w:rsidRPr="00F55146" w:rsidRDefault="00F62E7D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F55146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F55146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F55146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F55146" w:rsidRDefault="00F25D98" w:rsidP="001E41F3">
            <w:pPr>
              <w:pStyle w:val="CRCoverPage"/>
              <w:spacing w:after="0"/>
              <w:jc w:val="right"/>
            </w:pPr>
            <w:r w:rsidRPr="00F55146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Pr="00F55146" w:rsidRDefault="00F25D98" w:rsidP="004E1669">
            <w:pPr>
              <w:pStyle w:val="CRCoverPage"/>
              <w:spacing w:after="0"/>
              <w:rPr>
                <w:b/>
                <w:bCs/>
                <w:caps/>
              </w:rPr>
            </w:pPr>
          </w:p>
        </w:tc>
      </w:tr>
    </w:tbl>
    <w:p w14:paraId="5C2CB1C6" w14:textId="77777777" w:rsidR="001E41F3" w:rsidRPr="00F55146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F55146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F5514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Title:</w:t>
            </w:r>
            <w:r w:rsidRPr="00F55146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E2D4824" w:rsidR="001E41F3" w:rsidRPr="00F55146" w:rsidRDefault="00F62E7D">
            <w:pPr>
              <w:pStyle w:val="CRCoverPage"/>
              <w:spacing w:after="0"/>
              <w:ind w:left="100"/>
            </w:pPr>
            <w:r>
              <w:t>SUPI for an SNPN using credentials owned by a</w:t>
            </w:r>
            <w:r w:rsidR="00CC1B90">
              <w:t>n SNPN</w:t>
            </w:r>
            <w:r>
              <w:t xml:space="preserve"> CH</w:t>
            </w:r>
          </w:p>
        </w:tc>
      </w:tr>
      <w:tr w:rsidR="001E41F3" w:rsidRPr="00F55146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F55146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F5514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56E53DE" w:rsidR="001E41F3" w:rsidRPr="00F55146" w:rsidRDefault="00F62E7D">
            <w:pPr>
              <w:pStyle w:val="CRCoverPage"/>
              <w:spacing w:after="0"/>
              <w:ind w:left="100"/>
            </w:pPr>
            <w:r>
              <w:t>Nokia, Nokia Shanghai Bell</w:t>
            </w:r>
          </w:p>
        </w:tc>
      </w:tr>
      <w:tr w:rsidR="001E41F3" w:rsidRPr="00F55146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F5514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F55146" w:rsidRDefault="00FE4C1E" w:rsidP="00547111">
            <w:pPr>
              <w:pStyle w:val="CRCoverPage"/>
              <w:spacing w:after="0"/>
              <w:ind w:left="100"/>
            </w:pPr>
            <w:r w:rsidRPr="00F55146">
              <w:t>C1</w:t>
            </w:r>
          </w:p>
        </w:tc>
      </w:tr>
      <w:tr w:rsidR="001E41F3" w:rsidRPr="00F55146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F55146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F5514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Work item code</w:t>
            </w:r>
            <w:r w:rsidR="0051580D" w:rsidRPr="00F55146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1928CEE4" w:rsidR="001E41F3" w:rsidRPr="00F55146" w:rsidRDefault="00F62E7D">
            <w:pPr>
              <w:pStyle w:val="CRCoverPage"/>
              <w:spacing w:after="0"/>
              <w:ind w:left="100"/>
            </w:pPr>
            <w:r>
              <w:t>eNPN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F55146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F55146" w:rsidRDefault="001E41F3">
            <w:pPr>
              <w:pStyle w:val="CRCoverPage"/>
              <w:spacing w:after="0"/>
              <w:jc w:val="right"/>
            </w:pPr>
            <w:r w:rsidRPr="00F55146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6C368B5D" w:rsidR="001E41F3" w:rsidRPr="00F55146" w:rsidRDefault="00F62E7D">
            <w:pPr>
              <w:pStyle w:val="CRCoverPage"/>
              <w:spacing w:after="0"/>
              <w:ind w:left="100"/>
            </w:pPr>
            <w:r>
              <w:t>2021-04-</w:t>
            </w:r>
            <w:r w:rsidR="00C55D3F">
              <w:t>20</w:t>
            </w:r>
          </w:p>
        </w:tc>
      </w:tr>
      <w:tr w:rsidR="001E41F3" w:rsidRPr="00F55146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F55146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F5514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05EF66A" w:rsidR="001E41F3" w:rsidRPr="00F55146" w:rsidRDefault="003E13D6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F55146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F55146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F55146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287BA62" w:rsidR="001E41F3" w:rsidRPr="00F55146" w:rsidRDefault="00F62E7D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1E41F3" w:rsidRPr="00F55146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F55146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F55146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F55146">
              <w:rPr>
                <w:i/>
                <w:sz w:val="18"/>
              </w:rPr>
              <w:t xml:space="preserve">Use </w:t>
            </w:r>
            <w:r w:rsidRPr="00F55146">
              <w:rPr>
                <w:i/>
                <w:sz w:val="18"/>
                <w:u w:val="single"/>
              </w:rPr>
              <w:t>one</w:t>
            </w:r>
            <w:r w:rsidRPr="00F55146">
              <w:rPr>
                <w:i/>
                <w:sz w:val="18"/>
              </w:rPr>
              <w:t xml:space="preserve"> of the following categories:</w:t>
            </w:r>
            <w:r w:rsidRPr="00F55146">
              <w:rPr>
                <w:b/>
                <w:i/>
                <w:sz w:val="18"/>
              </w:rPr>
              <w:br/>
              <w:t>F</w:t>
            </w:r>
            <w:r w:rsidRPr="00F55146">
              <w:rPr>
                <w:i/>
                <w:sz w:val="18"/>
              </w:rPr>
              <w:t xml:space="preserve">  (correction)</w:t>
            </w:r>
            <w:r w:rsidRPr="00F55146">
              <w:rPr>
                <w:i/>
                <w:sz w:val="18"/>
              </w:rPr>
              <w:br/>
            </w:r>
            <w:r w:rsidRPr="00F55146">
              <w:rPr>
                <w:b/>
                <w:i/>
                <w:sz w:val="18"/>
              </w:rPr>
              <w:t>A</w:t>
            </w:r>
            <w:r w:rsidRPr="00F55146">
              <w:rPr>
                <w:i/>
                <w:sz w:val="18"/>
              </w:rPr>
              <w:t xml:space="preserve">  (</w:t>
            </w:r>
            <w:r w:rsidR="00DE34CF" w:rsidRPr="00F55146">
              <w:rPr>
                <w:i/>
                <w:sz w:val="18"/>
              </w:rPr>
              <w:t xml:space="preserve">mirror </w:t>
            </w:r>
            <w:r w:rsidRPr="00F55146">
              <w:rPr>
                <w:i/>
                <w:sz w:val="18"/>
              </w:rPr>
              <w:t>correspond</w:t>
            </w:r>
            <w:r w:rsidR="00DE34CF" w:rsidRPr="00F55146">
              <w:rPr>
                <w:i/>
                <w:sz w:val="18"/>
              </w:rPr>
              <w:t xml:space="preserve">ing </w:t>
            </w:r>
            <w:r w:rsidRPr="00F55146">
              <w:rPr>
                <w:i/>
                <w:sz w:val="18"/>
              </w:rPr>
              <w:t xml:space="preserve">to a </w:t>
            </w:r>
            <w:r w:rsidR="00DE34CF" w:rsidRPr="00F55146">
              <w:rPr>
                <w:i/>
                <w:sz w:val="18"/>
              </w:rPr>
              <w:t xml:space="preserve">change </w:t>
            </w:r>
            <w:r w:rsidRPr="00F55146">
              <w:rPr>
                <w:i/>
                <w:sz w:val="18"/>
              </w:rPr>
              <w:t xml:space="preserve">in an earlier </w:t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Pr="00F55146">
              <w:rPr>
                <w:i/>
                <w:sz w:val="18"/>
              </w:rPr>
              <w:t>release)</w:t>
            </w:r>
            <w:r w:rsidRPr="00F55146">
              <w:rPr>
                <w:i/>
                <w:sz w:val="18"/>
              </w:rPr>
              <w:br/>
            </w:r>
            <w:r w:rsidRPr="00F55146">
              <w:rPr>
                <w:b/>
                <w:i/>
                <w:sz w:val="18"/>
              </w:rPr>
              <w:t>B</w:t>
            </w:r>
            <w:r w:rsidRPr="00F55146">
              <w:rPr>
                <w:i/>
                <w:sz w:val="18"/>
              </w:rPr>
              <w:t xml:space="preserve">  (addition of feature), </w:t>
            </w:r>
            <w:r w:rsidRPr="00F55146">
              <w:rPr>
                <w:i/>
                <w:sz w:val="18"/>
              </w:rPr>
              <w:br/>
            </w:r>
            <w:r w:rsidRPr="00F55146">
              <w:rPr>
                <w:b/>
                <w:i/>
                <w:sz w:val="18"/>
              </w:rPr>
              <w:t>C</w:t>
            </w:r>
            <w:r w:rsidRPr="00F55146">
              <w:rPr>
                <w:i/>
                <w:sz w:val="18"/>
              </w:rPr>
              <w:t xml:space="preserve">  (functional modification of feature)</w:t>
            </w:r>
            <w:r w:rsidRPr="00F55146">
              <w:rPr>
                <w:i/>
                <w:sz w:val="18"/>
              </w:rPr>
              <w:br/>
            </w:r>
            <w:r w:rsidRPr="00F55146">
              <w:rPr>
                <w:b/>
                <w:i/>
                <w:sz w:val="18"/>
              </w:rPr>
              <w:t>D</w:t>
            </w:r>
            <w:r w:rsidRPr="00F55146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F55146" w:rsidRDefault="001E41F3">
            <w:pPr>
              <w:pStyle w:val="CRCoverPage"/>
            </w:pPr>
            <w:r w:rsidRPr="00F55146">
              <w:rPr>
                <w:sz w:val="18"/>
              </w:rPr>
              <w:t>Detailed explanations of the above categories can</w:t>
            </w:r>
            <w:r w:rsidRPr="00F55146">
              <w:rPr>
                <w:sz w:val="18"/>
              </w:rPr>
              <w:br/>
              <w:t xml:space="preserve">be found in 3GPP </w:t>
            </w:r>
            <w:hyperlink r:id="rId15" w:history="1">
              <w:r w:rsidRPr="00F55146">
                <w:rPr>
                  <w:rStyle w:val="Hyperlink"/>
                  <w:sz w:val="18"/>
                </w:rPr>
                <w:t>TR 21.900</w:t>
              </w:r>
            </w:hyperlink>
            <w:r w:rsidRPr="00F55146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F55146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F55146">
              <w:rPr>
                <w:i/>
                <w:sz w:val="18"/>
              </w:rPr>
              <w:t xml:space="preserve">Use </w:t>
            </w:r>
            <w:r w:rsidRPr="00F55146">
              <w:rPr>
                <w:i/>
                <w:sz w:val="18"/>
                <w:u w:val="single"/>
              </w:rPr>
              <w:t>one</w:t>
            </w:r>
            <w:r w:rsidRPr="00F55146">
              <w:rPr>
                <w:i/>
                <w:sz w:val="18"/>
              </w:rPr>
              <w:t xml:space="preserve"> of the following releases:</w:t>
            </w:r>
            <w:r w:rsidRPr="00F55146">
              <w:rPr>
                <w:i/>
                <w:sz w:val="18"/>
              </w:rPr>
              <w:br/>
              <w:t>Rel-8</w:t>
            </w:r>
            <w:r w:rsidRPr="00F55146">
              <w:rPr>
                <w:i/>
                <w:sz w:val="18"/>
              </w:rPr>
              <w:tab/>
              <w:t>(Release 8)</w:t>
            </w:r>
            <w:r w:rsidR="007C2097" w:rsidRPr="00F55146">
              <w:rPr>
                <w:i/>
                <w:sz w:val="18"/>
              </w:rPr>
              <w:br/>
              <w:t>Rel-9</w:t>
            </w:r>
            <w:r w:rsidR="007C2097" w:rsidRPr="00F55146">
              <w:rPr>
                <w:i/>
                <w:sz w:val="18"/>
              </w:rPr>
              <w:tab/>
              <w:t>(Release 9)</w:t>
            </w:r>
            <w:r w:rsidR="009777D9" w:rsidRPr="00F55146">
              <w:rPr>
                <w:i/>
                <w:sz w:val="18"/>
              </w:rPr>
              <w:br/>
              <w:t>Rel-10</w:t>
            </w:r>
            <w:r w:rsidR="009777D9" w:rsidRPr="00F55146">
              <w:rPr>
                <w:i/>
                <w:sz w:val="18"/>
              </w:rPr>
              <w:tab/>
              <w:t>(Release 10)</w:t>
            </w:r>
            <w:r w:rsidR="000C038A" w:rsidRPr="00F55146">
              <w:rPr>
                <w:i/>
                <w:sz w:val="18"/>
              </w:rPr>
              <w:br/>
              <w:t>Rel-11</w:t>
            </w:r>
            <w:r w:rsidR="000C038A" w:rsidRPr="00F55146">
              <w:rPr>
                <w:i/>
                <w:sz w:val="18"/>
              </w:rPr>
              <w:tab/>
              <w:t>(Release 11)</w:t>
            </w:r>
            <w:r w:rsidR="000C038A" w:rsidRPr="00F55146">
              <w:rPr>
                <w:i/>
                <w:sz w:val="18"/>
              </w:rPr>
              <w:br/>
            </w:r>
            <w:r w:rsidR="0076678C" w:rsidRPr="00F55146">
              <w:rPr>
                <w:i/>
                <w:sz w:val="18"/>
              </w:rPr>
              <w:t>...</w:t>
            </w:r>
            <w:r w:rsidR="00E34898" w:rsidRPr="00F55146">
              <w:rPr>
                <w:i/>
                <w:sz w:val="18"/>
              </w:rPr>
              <w:br/>
              <w:t>Rel-15</w:t>
            </w:r>
            <w:r w:rsidR="00E34898" w:rsidRPr="00F55146">
              <w:rPr>
                <w:i/>
                <w:sz w:val="18"/>
              </w:rPr>
              <w:tab/>
              <w:t>(Release 15)</w:t>
            </w:r>
            <w:r w:rsidR="00E34898" w:rsidRPr="00F55146">
              <w:rPr>
                <w:i/>
                <w:sz w:val="18"/>
              </w:rPr>
              <w:br/>
              <w:t>Rel-16</w:t>
            </w:r>
            <w:r w:rsidR="00E34898" w:rsidRPr="00F55146">
              <w:rPr>
                <w:i/>
                <w:sz w:val="18"/>
              </w:rPr>
              <w:tab/>
              <w:t>(Release 16)</w:t>
            </w:r>
            <w:r w:rsidR="00DF27CE" w:rsidRPr="00F55146">
              <w:rPr>
                <w:i/>
                <w:sz w:val="18"/>
              </w:rPr>
              <w:br/>
            </w:r>
            <w:r w:rsidR="0076678C" w:rsidRPr="00F55146">
              <w:rPr>
                <w:i/>
                <w:sz w:val="18"/>
              </w:rPr>
              <w:t>Rel-17</w:t>
            </w:r>
            <w:r w:rsidR="0076678C" w:rsidRPr="00F55146">
              <w:rPr>
                <w:i/>
                <w:sz w:val="18"/>
              </w:rPr>
              <w:tab/>
              <w:t>(Release 17)</w:t>
            </w:r>
            <w:r w:rsidR="0076678C" w:rsidRPr="00F55146">
              <w:rPr>
                <w:i/>
                <w:sz w:val="18"/>
              </w:rPr>
              <w:br/>
            </w:r>
            <w:r w:rsidR="00DF27CE" w:rsidRPr="00F55146">
              <w:rPr>
                <w:i/>
                <w:sz w:val="18"/>
              </w:rPr>
              <w:t>Rel-1</w:t>
            </w:r>
            <w:r w:rsidR="0076678C" w:rsidRPr="00F55146">
              <w:rPr>
                <w:i/>
                <w:sz w:val="18"/>
              </w:rPr>
              <w:t>8</w:t>
            </w:r>
            <w:r w:rsidR="00DF27CE" w:rsidRPr="00F55146">
              <w:rPr>
                <w:i/>
                <w:sz w:val="18"/>
              </w:rPr>
              <w:tab/>
              <w:t>(Release 1</w:t>
            </w:r>
            <w:r w:rsidR="0076678C" w:rsidRPr="00F55146">
              <w:rPr>
                <w:i/>
                <w:sz w:val="18"/>
              </w:rPr>
              <w:t>8</w:t>
            </w:r>
            <w:r w:rsidR="00DF27CE" w:rsidRPr="00F55146">
              <w:rPr>
                <w:i/>
                <w:sz w:val="18"/>
              </w:rPr>
              <w:t>)</w:t>
            </w:r>
          </w:p>
        </w:tc>
      </w:tr>
      <w:tr w:rsidR="001E41F3" w:rsidRPr="00F55146" w14:paraId="7421BB0F" w14:textId="77777777" w:rsidTr="00547111">
        <w:tc>
          <w:tcPr>
            <w:tcW w:w="1843" w:type="dxa"/>
          </w:tcPr>
          <w:p w14:paraId="7BF0D5B5" w14:textId="77777777" w:rsidR="001E41F3" w:rsidRPr="00F55146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F5514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E6F834C" w14:textId="4C7F3EA0" w:rsidR="001E41F3" w:rsidRDefault="00F62E7D">
            <w:pPr>
              <w:pStyle w:val="CRCoverPage"/>
              <w:spacing w:after="0"/>
              <w:ind w:left="100"/>
            </w:pPr>
            <w:r>
              <w:t xml:space="preserve">For an SNPN using credentials owned by a CH, the following </w:t>
            </w:r>
            <w:r w:rsidR="00CC1B90">
              <w:t xml:space="preserve">informative </w:t>
            </w:r>
            <w:r>
              <w:t>requirement ha</w:t>
            </w:r>
            <w:r w:rsidR="00CC1B90">
              <w:t>s</w:t>
            </w:r>
            <w:r>
              <w:t xml:space="preserve"> been made available (via S2-2101080):</w:t>
            </w:r>
          </w:p>
          <w:p w14:paraId="4AB1CFBA" w14:textId="3D7E334C" w:rsidR="00F62E7D" w:rsidRPr="00F55146" w:rsidRDefault="00F62E7D" w:rsidP="00CC1B90">
            <w:pPr>
              <w:pStyle w:val="NO"/>
              <w:ind w:left="1419"/>
            </w:pPr>
            <w:bookmarkStart w:id="1" w:name="_Hlk65844671"/>
            <w:r w:rsidRPr="00F62E7D">
              <w:rPr>
                <w:i/>
                <w:iCs/>
                <w:color w:val="002060"/>
                <w:sz w:val="18"/>
                <w:szCs w:val="18"/>
              </w:rPr>
              <w:t>NOTE 1:</w:t>
            </w:r>
            <w:r w:rsidRPr="00F62E7D">
              <w:rPr>
                <w:i/>
                <w:iCs/>
                <w:color w:val="002060"/>
                <w:sz w:val="18"/>
                <w:szCs w:val="18"/>
              </w:rPr>
              <w:tab/>
            </w:r>
            <w:r w:rsidRPr="00F62E7D">
              <w:rPr>
                <w:i/>
                <w:iCs/>
                <w:color w:val="002060"/>
                <w:sz w:val="18"/>
                <w:szCs w:val="18"/>
                <w:highlight w:val="yellow"/>
              </w:rPr>
              <w:t xml:space="preserve">When Credentials </w:t>
            </w:r>
            <w:bookmarkEnd w:id="1"/>
            <w:r w:rsidRPr="00F62E7D">
              <w:rPr>
                <w:i/>
                <w:iCs/>
                <w:color w:val="002060"/>
                <w:sz w:val="18"/>
                <w:szCs w:val="18"/>
                <w:highlight w:val="yellow"/>
              </w:rPr>
              <w:t>Holder is an SNPN</w:t>
            </w:r>
            <w:r w:rsidRPr="00F62E7D">
              <w:rPr>
                <w:i/>
                <w:iCs/>
                <w:color w:val="002060"/>
                <w:sz w:val="18"/>
                <w:szCs w:val="18"/>
              </w:rPr>
              <w:t xml:space="preserve">, and the MCC and MNC of the SNPN is not unique, then </w:t>
            </w:r>
            <w:r w:rsidRPr="00F62E7D">
              <w:rPr>
                <w:i/>
                <w:iCs/>
                <w:color w:val="002060"/>
                <w:sz w:val="18"/>
                <w:szCs w:val="18"/>
                <w:highlight w:val="yellow"/>
              </w:rPr>
              <w:t>IMSI based SUPI is not supported</w:t>
            </w:r>
            <w:r w:rsidRPr="00F62E7D">
              <w:rPr>
                <w:i/>
                <w:iCs/>
                <w:color w:val="002060"/>
                <w:sz w:val="18"/>
                <w:szCs w:val="18"/>
              </w:rPr>
              <w:t xml:space="preserve"> as the MCC and MNC need not be unique always; instead USIM credentials are supported using Network Specific Identifier based SUPI.</w:t>
            </w:r>
          </w:p>
        </w:tc>
      </w:tr>
      <w:tr w:rsidR="001E41F3" w:rsidRPr="00F55146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F55146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Pr="00F5514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Summary of change</w:t>
            </w:r>
            <w:r w:rsidR="0051580D" w:rsidRPr="00F55146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039C831A" w:rsidR="001E41F3" w:rsidRPr="00F55146" w:rsidRDefault="00CC1B90">
            <w:pPr>
              <w:pStyle w:val="CRCoverPage"/>
              <w:spacing w:after="0"/>
              <w:ind w:left="100"/>
            </w:pPr>
            <w:r>
              <w:t>A note aligned with the note above is added.</w:t>
            </w:r>
          </w:p>
        </w:tc>
      </w:tr>
      <w:tr w:rsidR="001E41F3" w:rsidRPr="00F55146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F55146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Pr="00F5514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92A9A5" w14:textId="77777777" w:rsidR="00CC1B90" w:rsidRDefault="00F62E7D" w:rsidP="00CC1B90">
            <w:pPr>
              <w:pStyle w:val="CRCoverPage"/>
              <w:spacing w:after="0"/>
              <w:ind w:left="100"/>
            </w:pPr>
            <w:r>
              <w:t>A SUPI for an SNPN using credentials owned by a</w:t>
            </w:r>
            <w:r w:rsidR="00CC1B90">
              <w:t xml:space="preserve">n SNPN </w:t>
            </w:r>
            <w:r>
              <w:t>CH may not contain identification for the CH.</w:t>
            </w:r>
            <w:r w:rsidR="00CC1B90">
              <w:t xml:space="preserve"> Note that there exists the following requirement:</w:t>
            </w:r>
          </w:p>
          <w:p w14:paraId="616621A5" w14:textId="14BF6B25" w:rsidR="00F62E7D" w:rsidRPr="00F55146" w:rsidRDefault="00CC1B90" w:rsidP="00CC1B90">
            <w:pPr>
              <w:ind w:left="284"/>
            </w:pPr>
            <w:r w:rsidRPr="00F62E7D">
              <w:rPr>
                <w:i/>
                <w:iCs/>
                <w:color w:val="002060"/>
                <w:sz w:val="18"/>
                <w:szCs w:val="18"/>
              </w:rPr>
              <w:t xml:space="preserve">In case of access to an </w:t>
            </w:r>
            <w:r w:rsidRPr="00CC1B90">
              <w:rPr>
                <w:i/>
                <w:iCs/>
                <w:color w:val="002060"/>
                <w:sz w:val="18"/>
                <w:szCs w:val="18"/>
              </w:rPr>
              <w:t>SNPN using credentials owned by a Credentials Holder as specified in 5.30.2.X.Z, the SUPI shall also contain identification for the Credentials Holder (i.e., the realm in the case</w:t>
            </w:r>
            <w:r w:rsidRPr="00F62E7D">
              <w:rPr>
                <w:i/>
                <w:iCs/>
                <w:color w:val="002060"/>
                <w:sz w:val="18"/>
                <w:szCs w:val="18"/>
              </w:rPr>
              <w:t xml:space="preserve"> of Network Specific Identifier based SUPI or the MCC and MNC in the case of an IMSI based SUPI)</w:t>
            </w:r>
            <w:r w:rsidRPr="00F62E7D">
              <w:rPr>
                <w:i/>
                <w:iCs/>
                <w:color w:val="002060"/>
                <w:sz w:val="18"/>
                <w:szCs w:val="18"/>
                <w:lang w:val="en-US"/>
              </w:rPr>
              <w:t>.</w:t>
            </w:r>
          </w:p>
        </w:tc>
      </w:tr>
      <w:tr w:rsidR="001E41F3" w:rsidRPr="00F55146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F55146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F5514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24EDF073" w:rsidR="001E41F3" w:rsidRPr="00F55146" w:rsidRDefault="00F62E7D">
            <w:pPr>
              <w:pStyle w:val="CRCoverPage"/>
              <w:spacing w:after="0"/>
              <w:ind w:left="100"/>
            </w:pPr>
            <w:r>
              <w:t>4.9.3.0</w:t>
            </w:r>
          </w:p>
        </w:tc>
      </w:tr>
      <w:tr w:rsidR="001E41F3" w:rsidRPr="00F55146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F55146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F5514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F55146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55146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F55146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55146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F55146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F55146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F55146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F5514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Pr="00F55146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Pr="00F55146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55146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Pr="00F55146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F55146">
              <w:t xml:space="preserve"> Other core specifications</w:t>
            </w:r>
            <w:r w:rsidRPr="00F55146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Pr="00F55146" w:rsidRDefault="00145D43">
            <w:pPr>
              <w:pStyle w:val="CRCoverPage"/>
              <w:spacing w:after="0"/>
              <w:ind w:left="99"/>
            </w:pPr>
            <w:r w:rsidRPr="00F55146">
              <w:t xml:space="preserve">TS/TR ... CR ... </w:t>
            </w:r>
          </w:p>
        </w:tc>
      </w:tr>
      <w:tr w:rsidR="001E41F3" w:rsidRPr="00F55146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F55146" w:rsidRDefault="001E41F3">
            <w:pPr>
              <w:pStyle w:val="CRCoverPage"/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F55146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F55146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55146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F55146" w:rsidRDefault="001E41F3">
            <w:pPr>
              <w:pStyle w:val="CRCoverPage"/>
              <w:spacing w:after="0"/>
            </w:pPr>
            <w:r w:rsidRPr="00F55146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F55146" w:rsidRDefault="00145D43">
            <w:pPr>
              <w:pStyle w:val="CRCoverPage"/>
              <w:spacing w:after="0"/>
              <w:ind w:left="99"/>
            </w:pPr>
            <w:r w:rsidRPr="00F55146">
              <w:t xml:space="preserve">TS/TR ... CR ... </w:t>
            </w:r>
          </w:p>
        </w:tc>
      </w:tr>
      <w:tr w:rsidR="001E41F3" w:rsidRPr="00F55146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F55146" w:rsidRDefault="00145D43">
            <w:pPr>
              <w:pStyle w:val="CRCoverPage"/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 xml:space="preserve">(show </w:t>
            </w:r>
            <w:r w:rsidR="00592D74" w:rsidRPr="00F55146">
              <w:rPr>
                <w:b/>
                <w:i/>
              </w:rPr>
              <w:t xml:space="preserve">related </w:t>
            </w:r>
            <w:proofErr w:type="spellStart"/>
            <w:r w:rsidRPr="00F55146">
              <w:rPr>
                <w:b/>
                <w:i/>
              </w:rPr>
              <w:t>CR</w:t>
            </w:r>
            <w:r w:rsidR="00592D74" w:rsidRPr="00F55146">
              <w:rPr>
                <w:b/>
                <w:i/>
              </w:rPr>
              <w:t>s</w:t>
            </w:r>
            <w:proofErr w:type="spellEnd"/>
            <w:r w:rsidRPr="00F55146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F55146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F55146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55146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F55146" w:rsidRDefault="001E41F3">
            <w:pPr>
              <w:pStyle w:val="CRCoverPage"/>
              <w:spacing w:after="0"/>
            </w:pPr>
            <w:r w:rsidRPr="00F55146">
              <w:t xml:space="preserve"> </w:t>
            </w:r>
            <w:proofErr w:type="spellStart"/>
            <w:r w:rsidRPr="00F55146">
              <w:t>O&amp;M</w:t>
            </w:r>
            <w:proofErr w:type="spellEnd"/>
            <w:r w:rsidRPr="00F55146">
              <w:t xml:space="preserve">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F55146" w:rsidRDefault="00145D43">
            <w:pPr>
              <w:pStyle w:val="CRCoverPage"/>
              <w:spacing w:after="0"/>
              <w:ind w:left="99"/>
            </w:pPr>
            <w:r w:rsidRPr="00F55146">
              <w:t>TS</w:t>
            </w:r>
            <w:r w:rsidR="000A6394" w:rsidRPr="00F55146">
              <w:t xml:space="preserve">/TR ... CR ... </w:t>
            </w:r>
          </w:p>
        </w:tc>
      </w:tr>
      <w:tr w:rsidR="001E41F3" w:rsidRPr="00F55146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F55146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F55146" w:rsidRDefault="001E41F3">
            <w:pPr>
              <w:pStyle w:val="CRCoverPage"/>
              <w:spacing w:after="0"/>
            </w:pPr>
          </w:p>
        </w:tc>
      </w:tr>
      <w:tr w:rsidR="001E41F3" w:rsidRPr="00F55146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F5514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Pr="00F55146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F55146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F55146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F55146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F55146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F55146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 xml:space="preserve">This </w:t>
            </w:r>
            <w:proofErr w:type="spellStart"/>
            <w:r w:rsidRPr="00F55146">
              <w:rPr>
                <w:b/>
                <w:i/>
              </w:rPr>
              <w:t>CR's</w:t>
            </w:r>
            <w:proofErr w:type="spellEnd"/>
            <w:r w:rsidRPr="00F55146">
              <w:rPr>
                <w:b/>
                <w:i/>
              </w:rPr>
              <w:t xml:space="preserve">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Pr="00F55146" w:rsidRDefault="008863B9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F55146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F55146" w:rsidRDefault="001E41F3">
      <w:pPr>
        <w:sectPr w:rsidR="001E41F3" w:rsidRPr="00F5514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989F4A2" w14:textId="77777777" w:rsidR="00787E79" w:rsidRPr="00D27A95" w:rsidRDefault="00787E79" w:rsidP="00787E79">
      <w:pPr>
        <w:pStyle w:val="Heading4"/>
      </w:pPr>
      <w:bookmarkStart w:id="2" w:name="_Toc20125240"/>
      <w:bookmarkStart w:id="3" w:name="_Toc27486437"/>
      <w:bookmarkStart w:id="4" w:name="_Toc36210490"/>
      <w:bookmarkStart w:id="5" w:name="_Toc45096349"/>
      <w:bookmarkStart w:id="6" w:name="_Toc45882382"/>
      <w:bookmarkStart w:id="7" w:name="_Toc51762178"/>
      <w:bookmarkStart w:id="8" w:name="_Toc68182702"/>
      <w:r>
        <w:lastRenderedPageBreak/>
        <w:t>4.9</w:t>
      </w:r>
      <w:r w:rsidRPr="00D27A95">
        <w:t>.3.</w:t>
      </w:r>
      <w:r>
        <w:t>0</w:t>
      </w:r>
      <w:r w:rsidRPr="00D27A95">
        <w:tab/>
      </w:r>
      <w:r>
        <w:t>General</w:t>
      </w:r>
      <w:bookmarkEnd w:id="2"/>
      <w:bookmarkEnd w:id="3"/>
      <w:bookmarkEnd w:id="4"/>
      <w:bookmarkEnd w:id="5"/>
      <w:bookmarkEnd w:id="6"/>
      <w:bookmarkEnd w:id="7"/>
      <w:bookmarkEnd w:id="8"/>
    </w:p>
    <w:p w14:paraId="5C7AAD03" w14:textId="77777777" w:rsidR="00787E79" w:rsidRDefault="00787E79" w:rsidP="00787E79">
      <w:pPr>
        <w:rPr>
          <w:noProof/>
        </w:rPr>
      </w:pPr>
      <w:r>
        <w:rPr>
          <w:lang w:eastAsia="ja-JP"/>
        </w:rPr>
        <w:t xml:space="preserve">The ME is configured with a </w:t>
      </w:r>
      <w:bookmarkStart w:id="9" w:name="_Hlk3884673"/>
      <w:r>
        <w:rPr>
          <w:lang w:eastAsia="ja-JP"/>
        </w:rPr>
        <w:t xml:space="preserve">"list of </w:t>
      </w:r>
      <w:r>
        <w:rPr>
          <w:noProof/>
        </w:rPr>
        <w:t xml:space="preserve">subscriber data" containing zero or more entries. </w:t>
      </w:r>
      <w:bookmarkEnd w:id="9"/>
      <w:r w:rsidRPr="001158E1">
        <w:rPr>
          <w:noProof/>
        </w:rPr>
        <w:t>Each e</w:t>
      </w:r>
      <w:r w:rsidRPr="00D31E50">
        <w:rPr>
          <w:noProof/>
        </w:rPr>
        <w:t>ntry of the "</w:t>
      </w:r>
      <w:r w:rsidRPr="00D31E50">
        <w:rPr>
          <w:lang w:eastAsia="ja-JP"/>
        </w:rPr>
        <w:t xml:space="preserve">list of </w:t>
      </w:r>
      <w:r>
        <w:rPr>
          <w:noProof/>
        </w:rPr>
        <w:t>subscriber data</w:t>
      </w:r>
      <w:r w:rsidRPr="00D31E50">
        <w:rPr>
          <w:noProof/>
        </w:rPr>
        <w:t>" consists of</w:t>
      </w:r>
      <w:r>
        <w:rPr>
          <w:noProof/>
        </w:rPr>
        <w:t>:</w:t>
      </w:r>
    </w:p>
    <w:p w14:paraId="694C34D6" w14:textId="77777777" w:rsidR="00787E79" w:rsidRDefault="00787E79" w:rsidP="00787E79">
      <w:pPr>
        <w:pStyle w:val="B1"/>
        <w:rPr>
          <w:noProof/>
        </w:rPr>
      </w:pPr>
      <w:r>
        <w:rPr>
          <w:noProof/>
        </w:rPr>
        <w:t>a)</w:t>
      </w:r>
      <w:r>
        <w:rPr>
          <w:noProof/>
        </w:rPr>
        <w:tab/>
      </w:r>
      <w:r w:rsidRPr="00D31E50">
        <w:rPr>
          <w:noProof/>
        </w:rPr>
        <w:t xml:space="preserve">a </w:t>
      </w:r>
      <w:r>
        <w:rPr>
          <w:noProof/>
        </w:rPr>
        <w:t>subscriber identifier</w:t>
      </w:r>
      <w:r w:rsidRPr="005A6027">
        <w:rPr>
          <w:noProof/>
        </w:rPr>
        <w:t xml:space="preserve"> </w:t>
      </w:r>
      <w:r>
        <w:rPr>
          <w:noProof/>
        </w:rPr>
        <w:t>in the form of a SUPI with the SUPI format "</w:t>
      </w:r>
      <w:r w:rsidRPr="004D6235">
        <w:rPr>
          <w:noProof/>
        </w:rPr>
        <w:t>network</w:t>
      </w:r>
      <w:r>
        <w:rPr>
          <w:noProof/>
        </w:rPr>
        <w:t xml:space="preserve"> </w:t>
      </w:r>
      <w:r w:rsidRPr="004D6235">
        <w:rPr>
          <w:noProof/>
        </w:rPr>
        <w:t>specific identifier</w:t>
      </w:r>
      <w:r>
        <w:rPr>
          <w:noProof/>
        </w:rPr>
        <w:t>" containing a network-specific identifier or with the SUPI format "IMSI" containing an IMSI,</w:t>
      </w:r>
      <w:r w:rsidRPr="009E46AA">
        <w:t xml:space="preserve"> except when the SNPN uses</w:t>
      </w:r>
      <w:r>
        <w:t>:</w:t>
      </w:r>
    </w:p>
    <w:p w14:paraId="2B93F366" w14:textId="77777777" w:rsidR="00787E79" w:rsidRPr="009E46AA" w:rsidRDefault="00787E79" w:rsidP="00787E79">
      <w:pPr>
        <w:pStyle w:val="B2"/>
      </w:pPr>
      <w:r w:rsidRPr="009E46AA">
        <w:t>1)</w:t>
      </w:r>
      <w:r w:rsidRPr="009E46AA">
        <w:tab/>
        <w:t>the EAP based primary authentication and key agreement procedure using the EAP-AKA'; or</w:t>
      </w:r>
    </w:p>
    <w:p w14:paraId="65ED5AFB" w14:textId="77777777" w:rsidR="00787E79" w:rsidRDefault="00787E79" w:rsidP="00787E79">
      <w:pPr>
        <w:pStyle w:val="B2"/>
      </w:pPr>
      <w:r w:rsidRPr="009E46AA">
        <w:t>2)</w:t>
      </w:r>
      <w:r w:rsidRPr="009E46AA">
        <w:tab/>
        <w:t>the 5G AKA based primary authentication and key agreement procedure</w:t>
      </w:r>
      <w:r>
        <w:rPr>
          <w:noProof/>
        </w:rPr>
        <w:t>;</w:t>
      </w:r>
    </w:p>
    <w:p w14:paraId="5DC84199" w14:textId="77777777" w:rsidR="00787E79" w:rsidRPr="009E46AA" w:rsidRDefault="00787E79" w:rsidP="00787E79">
      <w:pPr>
        <w:pStyle w:val="NO"/>
      </w:pPr>
      <w:r w:rsidRPr="009E46AA">
        <w:t>NOTE 1:</w:t>
      </w:r>
      <w:r w:rsidRPr="009E46AA">
        <w:tab/>
        <w:t>A subscriber identifier in the form of a SUPI</w:t>
      </w:r>
      <w:r w:rsidRPr="00C92B2D">
        <w:t xml:space="preserve"> </w:t>
      </w:r>
      <w:r>
        <w:rPr>
          <w:noProof/>
        </w:rPr>
        <w:t>with the SUPI format "</w:t>
      </w:r>
      <w:r w:rsidRPr="004D6235">
        <w:rPr>
          <w:noProof/>
        </w:rPr>
        <w:t>network</w:t>
      </w:r>
      <w:r>
        <w:rPr>
          <w:noProof/>
        </w:rPr>
        <w:t xml:space="preserve"> </w:t>
      </w:r>
      <w:r w:rsidRPr="004D6235">
        <w:rPr>
          <w:noProof/>
        </w:rPr>
        <w:t>specific identifier</w:t>
      </w:r>
      <w:r>
        <w:rPr>
          <w:noProof/>
        </w:rPr>
        <w:t xml:space="preserve">" </w:t>
      </w:r>
      <w:r w:rsidRPr="00C92B2D">
        <w:t xml:space="preserve">containing a network-specific identifier or </w:t>
      </w:r>
      <w:r>
        <w:rPr>
          <w:noProof/>
        </w:rPr>
        <w:t xml:space="preserve">with the SUPI format "IMSI" containing </w:t>
      </w:r>
      <w:r w:rsidRPr="00C92B2D">
        <w:t>an IMSI</w:t>
      </w:r>
      <w:r>
        <w:t>,</w:t>
      </w:r>
      <w:r w:rsidRPr="009E46AA">
        <w:t xml:space="preserve"> is available in USIM if the </w:t>
      </w:r>
      <w:r>
        <w:t xml:space="preserve">SNPN uses the EAP based primary </w:t>
      </w:r>
      <w:r w:rsidRPr="009E46AA">
        <w:t>authentication and key agreement procedure using the EAP-AKA' or the 5G AKA based primary authentication and key agreement procedure.</w:t>
      </w:r>
    </w:p>
    <w:p w14:paraId="44AABA53" w14:textId="520C9D7E" w:rsidR="00F62E7D" w:rsidRDefault="00F62E7D" w:rsidP="0045074E">
      <w:pPr>
        <w:pStyle w:val="NO"/>
        <w:rPr>
          <w:ins w:id="10" w:author="Won, Sung (Nokia - US/Dallas)" w:date="2021-04-05T14:25:00Z"/>
        </w:rPr>
      </w:pPr>
      <w:ins w:id="11" w:author="Won, Sung (Nokia - US/Dallas)" w:date="2021-04-05T14:13:00Z">
        <w:r w:rsidRPr="009E46AA">
          <w:t>NOTE 1</w:t>
        </w:r>
        <w:r>
          <w:t>a</w:t>
        </w:r>
        <w:r w:rsidRPr="009E46AA">
          <w:t>:</w:t>
        </w:r>
        <w:r w:rsidRPr="009E46AA">
          <w:tab/>
        </w:r>
      </w:ins>
      <w:ins w:id="12" w:author="Nokia_Author_00" w:date="2021-04-06T18:09:00Z">
        <w:r w:rsidR="0045074E">
          <w:t>I</w:t>
        </w:r>
      </w:ins>
      <w:ins w:id="13" w:author="Won, Sung (Nokia - US/Dallas)" w:date="2021-04-05T14:26:00Z">
        <w:r>
          <w:t xml:space="preserve">f </w:t>
        </w:r>
      </w:ins>
      <w:ins w:id="14" w:author="Nokia_Author_01" w:date="2021-04-20T12:51:00Z">
        <w:r w:rsidR="00C55D3F">
          <w:t xml:space="preserve">the MS supports </w:t>
        </w:r>
        <w:r w:rsidR="00C55D3F" w:rsidRPr="00D84BE3">
          <w:t xml:space="preserve">access to an SNPN using credentials from a </w:t>
        </w:r>
        <w:r w:rsidR="00C55D3F">
          <w:t>c</w:t>
        </w:r>
        <w:r w:rsidR="00C55D3F" w:rsidRPr="00CF7D2C">
          <w:t xml:space="preserve">redentials </w:t>
        </w:r>
        <w:r w:rsidR="00C55D3F">
          <w:t>h</w:t>
        </w:r>
        <w:r w:rsidR="00C55D3F" w:rsidRPr="00CF7D2C">
          <w:t>older</w:t>
        </w:r>
      </w:ins>
      <w:ins w:id="15" w:author="Nokia_Author_01" w:date="2021-04-20T12:53:00Z">
        <w:r w:rsidR="00C55D3F">
          <w:t xml:space="preserve"> and is configured with </w:t>
        </w:r>
        <w:r w:rsidR="00C55D3F">
          <w:rPr>
            <w:noProof/>
          </w:rPr>
          <w:t>the SNPN selection parameters</w:t>
        </w:r>
        <w:r w:rsidR="00C55D3F">
          <w:rPr>
            <w:noProof/>
          </w:rPr>
          <w:t xml:space="preserve"> described in </w:t>
        </w:r>
        <w:commentRangeStart w:id="16"/>
        <w:r w:rsidR="00C55D3F">
          <w:rPr>
            <w:noProof/>
          </w:rPr>
          <w:t>x</w:t>
        </w:r>
      </w:ins>
      <w:commentRangeEnd w:id="16"/>
      <w:r w:rsidR="00C55D3F">
        <w:rPr>
          <w:rStyle w:val="CommentReference"/>
        </w:rPr>
        <w:commentReference w:id="16"/>
      </w:r>
      <w:ins w:id="17" w:author="Nokia_Author_01" w:date="2021-04-20T12:53:00Z">
        <w:r w:rsidR="00C55D3F">
          <w:rPr>
            <w:noProof/>
          </w:rPr>
          <w:t>)</w:t>
        </w:r>
      </w:ins>
      <w:ins w:id="18" w:author="Won, Sung (Nokia - US/Dallas)" w:date="2021-04-05T14:26:00Z">
        <w:r>
          <w:t xml:space="preserve">, the subscriber identifier in the form of a SUPI configured in the ME or the USIM </w:t>
        </w:r>
      </w:ins>
      <w:ins w:id="19" w:author="Won, Sung (Nokia - US/Dallas)" w:date="2021-04-05T14:27:00Z">
        <w:r>
          <w:t>need</w:t>
        </w:r>
      </w:ins>
      <w:ins w:id="20" w:author="Won, Sung (Nokia - US/Dallas)" w:date="2021-04-05T14:26:00Z">
        <w:r>
          <w:t xml:space="preserve">s to be with </w:t>
        </w:r>
      </w:ins>
      <w:ins w:id="21" w:author="Won, Sung (Nokia - US/Dallas)" w:date="2021-04-05T14:27:00Z">
        <w:r>
          <w:t>the SUPI format "network specific identifier"</w:t>
        </w:r>
      </w:ins>
      <w:ins w:id="22" w:author="Won, Sung (Nokia - US/Dallas)" w:date="2021-04-05T14:30:00Z">
        <w:r>
          <w:t>.</w:t>
        </w:r>
      </w:ins>
    </w:p>
    <w:p w14:paraId="55D7227A" w14:textId="77777777" w:rsidR="00787E79" w:rsidRDefault="00787E79" w:rsidP="00787E79">
      <w:pPr>
        <w:pStyle w:val="B1"/>
        <w:rPr>
          <w:noProof/>
        </w:rPr>
      </w:pPr>
      <w:r>
        <w:rPr>
          <w:noProof/>
        </w:rPr>
        <w:t>b)</w:t>
      </w:r>
      <w:r>
        <w:rPr>
          <w:noProof/>
        </w:rPr>
        <w:tab/>
        <w:t>credentials except when the SNPN uses:</w:t>
      </w:r>
    </w:p>
    <w:p w14:paraId="39527A5D" w14:textId="77777777" w:rsidR="00787E79" w:rsidRDefault="00787E79" w:rsidP="00787E79">
      <w:pPr>
        <w:pStyle w:val="B2"/>
        <w:rPr>
          <w:noProof/>
        </w:rPr>
      </w:pPr>
      <w:r>
        <w:rPr>
          <w:noProof/>
        </w:rPr>
        <w:t>1)</w:t>
      </w:r>
      <w:r>
        <w:rPr>
          <w:noProof/>
        </w:rPr>
        <w:tab/>
        <w:t xml:space="preserve">the </w:t>
      </w:r>
      <w:r>
        <w:t>EAP based primary authentication and key agreement procedure</w:t>
      </w:r>
      <w:r>
        <w:rPr>
          <w:noProof/>
        </w:rPr>
        <w:t xml:space="preserve"> using the EAP-AKA'; or</w:t>
      </w:r>
    </w:p>
    <w:p w14:paraId="2C2D05AC" w14:textId="77777777" w:rsidR="00787E79" w:rsidRDefault="00787E79" w:rsidP="00787E79">
      <w:pPr>
        <w:pStyle w:val="B2"/>
        <w:rPr>
          <w:noProof/>
        </w:rPr>
      </w:pPr>
      <w:r>
        <w:rPr>
          <w:noProof/>
        </w:rPr>
        <w:t>2)</w:t>
      </w:r>
      <w:r>
        <w:rPr>
          <w:noProof/>
        </w:rPr>
        <w:tab/>
        <w:t xml:space="preserve">the </w:t>
      </w:r>
      <w:r>
        <w:t>5G AKA based primary authentication and key agreement procedure</w:t>
      </w:r>
      <w:r>
        <w:rPr>
          <w:noProof/>
        </w:rPr>
        <w:t>;</w:t>
      </w:r>
    </w:p>
    <w:p w14:paraId="563F60B0" w14:textId="77777777" w:rsidR="00787E79" w:rsidRDefault="00787E79" w:rsidP="00787E79">
      <w:pPr>
        <w:pStyle w:val="NO"/>
        <w:rPr>
          <w:noProof/>
        </w:rPr>
      </w:pPr>
      <w:r>
        <w:rPr>
          <w:noProof/>
        </w:rPr>
        <w:t>NOTE </w:t>
      </w:r>
      <w:r w:rsidRPr="009E46AA">
        <w:t>2</w:t>
      </w:r>
      <w:r>
        <w:rPr>
          <w:noProof/>
        </w:rPr>
        <w:t>:</w:t>
      </w:r>
      <w:r>
        <w:rPr>
          <w:noProof/>
        </w:rPr>
        <w:tab/>
      </w:r>
      <w:r>
        <w:t>Credentials are available in USIM</w:t>
      </w:r>
      <w:r w:rsidRPr="009E46AA">
        <w:t xml:space="preserve"> if the </w:t>
      </w:r>
      <w:r>
        <w:t xml:space="preserve">SNPN uses the EAP based primary </w:t>
      </w:r>
      <w:r w:rsidRPr="009E46AA">
        <w:t>authentication and key agreement procedure using the EAP-AKA' or the 5G AKA based primary authentication and key agreement procedure</w:t>
      </w:r>
      <w:r>
        <w:rPr>
          <w:noProof/>
        </w:rPr>
        <w:t>.</w:t>
      </w:r>
    </w:p>
    <w:p w14:paraId="586D2B89" w14:textId="77777777" w:rsidR="00787E79" w:rsidRDefault="00787E79" w:rsidP="00787E79">
      <w:pPr>
        <w:pStyle w:val="B1"/>
        <w:rPr>
          <w:noProof/>
        </w:rPr>
      </w:pPr>
      <w:r>
        <w:rPr>
          <w:noProof/>
        </w:rPr>
        <w:t>c)</w:t>
      </w:r>
      <w:r>
        <w:rPr>
          <w:noProof/>
        </w:rPr>
        <w:tab/>
      </w:r>
      <w:r w:rsidRPr="00D31E50">
        <w:rPr>
          <w:noProof/>
        </w:rPr>
        <w:t>a</w:t>
      </w:r>
      <w:r>
        <w:rPr>
          <w:noProof/>
        </w:rPr>
        <w:t>n</w:t>
      </w:r>
      <w:r w:rsidRPr="00D31E50">
        <w:rPr>
          <w:noProof/>
        </w:rPr>
        <w:t xml:space="preserve"> SNPN identity</w:t>
      </w:r>
      <w:r>
        <w:rPr>
          <w:noProof/>
        </w:rPr>
        <w:t>;</w:t>
      </w:r>
    </w:p>
    <w:p w14:paraId="6F2BFA50" w14:textId="77777777" w:rsidR="00787E79" w:rsidRDefault="00787E79" w:rsidP="00787E79">
      <w:pPr>
        <w:pStyle w:val="B1"/>
        <w:rPr>
          <w:noProof/>
        </w:rPr>
      </w:pPr>
      <w:r>
        <w:rPr>
          <w:noProof/>
        </w:rPr>
        <w:t>d)</w:t>
      </w:r>
      <w:r>
        <w:rPr>
          <w:noProof/>
        </w:rPr>
        <w:tab/>
        <w:t xml:space="preserve">optionally, the unified access control configuration indicating for which access identities (see </w:t>
      </w:r>
      <w:r w:rsidRPr="0009143F">
        <w:rPr>
          <w:noProof/>
        </w:rPr>
        <w:t>3GPP</w:t>
      </w:r>
      <w:r>
        <w:t> </w:t>
      </w:r>
      <w:r w:rsidRPr="0009143F">
        <w:rPr>
          <w:noProof/>
        </w:rPr>
        <w:t>TS</w:t>
      </w:r>
      <w:r>
        <w:t> </w:t>
      </w:r>
      <w:r w:rsidRPr="0009143F">
        <w:rPr>
          <w:noProof/>
        </w:rPr>
        <w:t>24.501</w:t>
      </w:r>
      <w:r>
        <w:t xml:space="preserve"> [64]) </w:t>
      </w:r>
      <w:r>
        <w:rPr>
          <w:noProof/>
        </w:rPr>
        <w:t>the ME is configured in the SNPN; and</w:t>
      </w:r>
    </w:p>
    <w:p w14:paraId="052EBD36" w14:textId="77777777" w:rsidR="00787E79" w:rsidRDefault="00787E79" w:rsidP="00787E79">
      <w:pPr>
        <w:pStyle w:val="B1"/>
        <w:rPr>
          <w:noProof/>
        </w:rPr>
      </w:pPr>
      <w:r>
        <w:rPr>
          <w:noProof/>
        </w:rPr>
        <w:t>f)</w:t>
      </w:r>
      <w:r>
        <w:rPr>
          <w:noProof/>
        </w:rPr>
        <w:tab/>
        <w:t xml:space="preserve">optionally, the pre-configured URSP (see </w:t>
      </w:r>
      <w:r w:rsidRPr="0009143F">
        <w:rPr>
          <w:noProof/>
        </w:rPr>
        <w:t>3GPP</w:t>
      </w:r>
      <w:r>
        <w:t> </w:t>
      </w:r>
      <w:r w:rsidRPr="0009143F">
        <w:rPr>
          <w:noProof/>
        </w:rPr>
        <w:t>TS</w:t>
      </w:r>
      <w:r>
        <w:t> </w:t>
      </w:r>
      <w:r w:rsidRPr="0009143F">
        <w:rPr>
          <w:noProof/>
        </w:rPr>
        <w:t>24.5</w:t>
      </w:r>
      <w:r>
        <w:rPr>
          <w:noProof/>
        </w:rPr>
        <w:t>26</w:t>
      </w:r>
      <w:r>
        <w:t> [77])</w:t>
      </w:r>
      <w:r>
        <w:rPr>
          <w:noProof/>
        </w:rPr>
        <w:t>.</w:t>
      </w:r>
    </w:p>
    <w:p w14:paraId="6D1D74B1" w14:textId="77777777" w:rsidR="00787E79" w:rsidRDefault="00787E79" w:rsidP="00787E79">
      <w:pPr>
        <w:pStyle w:val="NO"/>
        <w:rPr>
          <w:noProof/>
        </w:rPr>
      </w:pPr>
      <w:r>
        <w:rPr>
          <w:noProof/>
        </w:rPr>
        <w:t>NOTE </w:t>
      </w:r>
      <w:r w:rsidRPr="009E46AA">
        <w:t>3</w:t>
      </w:r>
      <w:r>
        <w:rPr>
          <w:noProof/>
        </w:rPr>
        <w:t>:</w:t>
      </w:r>
      <w:r>
        <w:rPr>
          <w:noProof/>
        </w:rPr>
        <w:tab/>
      </w:r>
      <w:r w:rsidRPr="00FA0935">
        <w:rPr>
          <w:noProof/>
        </w:rPr>
        <w:t xml:space="preserve">How the ME is configured with the </w:t>
      </w:r>
      <w:r>
        <w:rPr>
          <w:noProof/>
        </w:rPr>
        <w:t>"</w:t>
      </w:r>
      <w:r w:rsidRPr="00FA0935">
        <w:rPr>
          <w:noProof/>
        </w:rPr>
        <w:t xml:space="preserve">list of subscriber </w:t>
      </w:r>
      <w:r>
        <w:rPr>
          <w:noProof/>
        </w:rPr>
        <w:t>data"</w:t>
      </w:r>
      <w:r w:rsidRPr="00FA0935">
        <w:rPr>
          <w:noProof/>
        </w:rPr>
        <w:t xml:space="preserve"> is out of </w:t>
      </w:r>
      <w:r w:rsidRPr="009C1C4F">
        <w:rPr>
          <w:noProof/>
        </w:rPr>
        <w:t>scope of 3GPP in this release of the specification</w:t>
      </w:r>
      <w:r>
        <w:rPr>
          <w:noProof/>
        </w:rPr>
        <w:t>.</w:t>
      </w:r>
    </w:p>
    <w:p w14:paraId="1E128D5C" w14:textId="77777777" w:rsidR="00787E79" w:rsidRDefault="00787E79" w:rsidP="00787E79">
      <w:pPr>
        <w:pStyle w:val="NO"/>
        <w:rPr>
          <w:noProof/>
        </w:rPr>
      </w:pPr>
      <w:r w:rsidRPr="00471544">
        <w:rPr>
          <w:noProof/>
        </w:rPr>
        <w:t>NOTE</w:t>
      </w:r>
      <w:r>
        <w:rPr>
          <w:noProof/>
        </w:rPr>
        <w:t> 4</w:t>
      </w:r>
      <w:r w:rsidRPr="00471544">
        <w:rPr>
          <w:noProof/>
        </w:rPr>
        <w:t>:</w:t>
      </w:r>
      <w:r w:rsidRPr="00471544">
        <w:rPr>
          <w:noProof/>
        </w:rPr>
        <w:tab/>
        <w:t>Multiple entries can include the same subscriber identifier and credentials.</w:t>
      </w:r>
    </w:p>
    <w:p w14:paraId="48C5BAFE" w14:textId="77777777" w:rsidR="00787E79" w:rsidRDefault="00787E79" w:rsidP="00787E79">
      <w:pPr>
        <w:pStyle w:val="NO"/>
        <w:rPr>
          <w:noProof/>
        </w:rPr>
      </w:pPr>
      <w:r>
        <w:rPr>
          <w:noProof/>
        </w:rPr>
        <w:t>NOTE 5:</w:t>
      </w:r>
      <w:r>
        <w:rPr>
          <w:noProof/>
        </w:rPr>
        <w:tab/>
      </w:r>
      <w:r w:rsidRPr="00853ED5">
        <w:rPr>
          <w:noProof/>
        </w:rPr>
        <w:t xml:space="preserve">Handling of more than one entry with the same SNPN identity is </w:t>
      </w:r>
      <w:r w:rsidRPr="007A2827">
        <w:rPr>
          <w:noProof/>
        </w:rPr>
        <w:t>left up to MS implementation</w:t>
      </w:r>
      <w:r w:rsidRPr="00853ED5">
        <w:rPr>
          <w:noProof/>
        </w:rPr>
        <w:t>.</w:t>
      </w:r>
    </w:p>
    <w:p w14:paraId="64A3816E" w14:textId="77777777" w:rsidR="00787E79" w:rsidRPr="009E46AA" w:rsidRDefault="00787E79" w:rsidP="00787E79">
      <w:pPr>
        <w:pStyle w:val="NO"/>
      </w:pPr>
      <w:r w:rsidRPr="009E46AA">
        <w:t>NOTE </w:t>
      </w:r>
      <w:r>
        <w:t>6</w:t>
      </w:r>
      <w:r w:rsidRPr="009E46AA">
        <w:t>:</w:t>
      </w:r>
      <w:r w:rsidRPr="009E46AA">
        <w:tab/>
      </w:r>
      <w:r w:rsidRPr="00635513">
        <w:t xml:space="preserve">Handling of the case when the </w:t>
      </w:r>
      <w:r>
        <w:t xml:space="preserve">SNPN uses the EAP based primary </w:t>
      </w:r>
      <w:r w:rsidRPr="009E46AA">
        <w:t>authentication and key agreement procedure using the EAP-AKA' or the 5G AKA based primary authentication and key agreement procedure</w:t>
      </w:r>
      <w:r w:rsidRPr="00635513">
        <w:t xml:space="preserve"> and the MS has multiple valid USIMs</w:t>
      </w:r>
      <w:r>
        <w:t xml:space="preserve"> (3GPP TS 31.102 [40])</w:t>
      </w:r>
      <w:r w:rsidRPr="00635513">
        <w:t xml:space="preserve"> is left up to MS implementation</w:t>
      </w:r>
      <w:r w:rsidRPr="009E46AA">
        <w:t>.</w:t>
      </w:r>
    </w:p>
    <w:p w14:paraId="6FA94D06" w14:textId="77777777" w:rsidR="00787E79" w:rsidRDefault="00787E79" w:rsidP="00787E79">
      <w:pPr>
        <w:rPr>
          <w:noProof/>
        </w:rPr>
      </w:pPr>
      <w:r>
        <w:t xml:space="preserve">The MS shall maintain </w:t>
      </w:r>
      <w:r w:rsidRPr="00D27A95">
        <w:t xml:space="preserve">a list of </w:t>
      </w:r>
      <w:r>
        <w:t xml:space="preserve">"temporarily </w:t>
      </w:r>
      <w:r w:rsidRPr="00D27A95">
        <w:t xml:space="preserve">forbidden </w:t>
      </w:r>
      <w:r>
        <w:t>SNPN</w:t>
      </w:r>
      <w:r w:rsidRPr="00D27A95">
        <w:t xml:space="preserve">s" </w:t>
      </w:r>
      <w:r>
        <w:t xml:space="preserve">and </w:t>
      </w:r>
      <w:r w:rsidRPr="00D27A95">
        <w:t xml:space="preserve">a list of </w:t>
      </w:r>
      <w:r>
        <w:t xml:space="preserve">"permanently </w:t>
      </w:r>
      <w:r w:rsidRPr="00D27A95">
        <w:t xml:space="preserve">forbidden </w:t>
      </w:r>
      <w:r>
        <w:t>SNPN</w:t>
      </w:r>
      <w:r w:rsidRPr="00D27A95">
        <w:t>s"</w:t>
      </w:r>
      <w:r>
        <w:t xml:space="preserve"> in the ME. Each entry of those lists consists of </w:t>
      </w:r>
      <w:r w:rsidRPr="00D31E50">
        <w:rPr>
          <w:noProof/>
        </w:rPr>
        <w:t>a</w:t>
      </w:r>
      <w:r>
        <w:rPr>
          <w:noProof/>
        </w:rPr>
        <w:t>n</w:t>
      </w:r>
      <w:r w:rsidRPr="00D31E50">
        <w:rPr>
          <w:noProof/>
        </w:rPr>
        <w:t xml:space="preserve"> SNPN identity</w:t>
      </w:r>
      <w:r>
        <w:rPr>
          <w:noProof/>
        </w:rPr>
        <w:t>.</w:t>
      </w:r>
    </w:p>
    <w:p w14:paraId="4CFCC6E1" w14:textId="77777777" w:rsidR="00787E79" w:rsidRDefault="00787E79" w:rsidP="00787E79">
      <w:r>
        <w:t xml:space="preserve">The MS shall add an SNPN to the </w:t>
      </w:r>
      <w:r w:rsidRPr="00D27A95">
        <w:t xml:space="preserve">list of </w:t>
      </w:r>
      <w:r>
        <w:t xml:space="preserve">"temporarily </w:t>
      </w:r>
      <w:r w:rsidRPr="00D27A95">
        <w:t xml:space="preserve">forbidden </w:t>
      </w:r>
      <w:r>
        <w:t>SNPN</w:t>
      </w:r>
      <w:r w:rsidRPr="00D27A95">
        <w:t>s"</w:t>
      </w:r>
      <w:r>
        <w:rPr>
          <w:lang w:eastAsia="ja-JP"/>
        </w:rPr>
        <w:t xml:space="preserve">, </w:t>
      </w:r>
      <w:r>
        <w:t xml:space="preserve">if </w:t>
      </w:r>
      <w:r w:rsidRPr="00D27A95">
        <w:t xml:space="preserve">a message </w:t>
      </w:r>
      <w:r w:rsidRPr="007E6407">
        <w:t>with cause value</w:t>
      </w:r>
      <w:r>
        <w:t xml:space="preserve"> #74</w:t>
      </w:r>
      <w:r w:rsidRPr="007E6407">
        <w:t xml:space="preserve"> "</w:t>
      </w:r>
      <w:r>
        <w:t>Temporarily not authorized for this SNPN</w:t>
      </w:r>
      <w:r w:rsidRPr="007E6407">
        <w:t>"</w:t>
      </w:r>
      <w:r>
        <w:t xml:space="preserve"> </w:t>
      </w:r>
      <w:r w:rsidRPr="003922A3">
        <w:t>(see 3GPP TS 24.</w:t>
      </w:r>
      <w:r>
        <w:t>5</w:t>
      </w:r>
      <w:r w:rsidRPr="003922A3">
        <w:t>01 [</w:t>
      </w:r>
      <w:r>
        <w:t>64</w:t>
      </w:r>
      <w:r w:rsidRPr="003922A3">
        <w:t xml:space="preserve">]) </w:t>
      </w:r>
      <w:r w:rsidRPr="00D27A95">
        <w:t xml:space="preserve">is received by </w:t>
      </w:r>
      <w:r>
        <w:t>the</w:t>
      </w:r>
      <w:r w:rsidRPr="00D27A95">
        <w:t xml:space="preserve"> MS in response to an LR request from </w:t>
      </w:r>
      <w:r>
        <w:t>the SNPN. In addition, if:</w:t>
      </w:r>
    </w:p>
    <w:p w14:paraId="18668E91" w14:textId="77777777" w:rsidR="00787E79" w:rsidRDefault="00787E79" w:rsidP="00787E79">
      <w:pPr>
        <w:pStyle w:val="B1"/>
      </w:pPr>
      <w:r>
        <w:rPr>
          <w:lang w:val="en-US"/>
        </w:rPr>
        <w:t>-</w:t>
      </w:r>
      <w:r>
        <w:rPr>
          <w:lang w:val="en-US"/>
        </w:rPr>
        <w:tab/>
      </w:r>
      <w:r w:rsidRPr="00B04690">
        <w:t>the message is integrity-protected;</w:t>
      </w:r>
      <w:r>
        <w:t xml:space="preserve"> or</w:t>
      </w:r>
    </w:p>
    <w:p w14:paraId="31780893" w14:textId="77777777" w:rsidR="00787E79" w:rsidRDefault="00787E79" w:rsidP="00787E79">
      <w:pPr>
        <w:pStyle w:val="B1"/>
      </w:pPr>
      <w:r>
        <w:rPr>
          <w:lang w:val="en-US"/>
        </w:rPr>
        <w:t>-</w:t>
      </w:r>
      <w:r>
        <w:rPr>
          <w:lang w:val="en-US"/>
        </w:rPr>
        <w:tab/>
      </w:r>
      <w:r w:rsidRPr="00B04690">
        <w:t xml:space="preserve">the message is not integrity-protected, and the value of the </w:t>
      </w:r>
      <w:r>
        <w:t>SNPN</w:t>
      </w:r>
      <w:r w:rsidRPr="00B04690">
        <w:t xml:space="preserve">-specific attempt counter for that </w:t>
      </w:r>
      <w:r>
        <w:t>SNPN</w:t>
      </w:r>
      <w:r w:rsidRPr="00B04690">
        <w:t xml:space="preserve"> is equal to the </w:t>
      </w:r>
      <w:r>
        <w:rPr>
          <w:lang w:val="en-US"/>
        </w:rPr>
        <w:t xml:space="preserve">MS </w:t>
      </w:r>
      <w:r w:rsidRPr="00B04690">
        <w:t xml:space="preserve">implementation specific maximum value as defined in </w:t>
      </w:r>
      <w:r w:rsidRPr="00D80076">
        <w:t>3GPP TS 2</w:t>
      </w:r>
      <w:r w:rsidRPr="000B2265">
        <w:t>4.</w:t>
      </w:r>
      <w:r>
        <w:t>5</w:t>
      </w:r>
      <w:r w:rsidRPr="000B2265">
        <w:t>0</w:t>
      </w:r>
      <w:r>
        <w:t>1</w:t>
      </w:r>
      <w:r w:rsidRPr="00D80076">
        <w:t> [</w:t>
      </w:r>
      <w:r>
        <w:t>64</w:t>
      </w:r>
      <w:r w:rsidRPr="00B04690">
        <w:t>]</w:t>
      </w:r>
      <w:r>
        <w:t>;</w:t>
      </w:r>
    </w:p>
    <w:p w14:paraId="64EDB635" w14:textId="77777777" w:rsidR="00787E79" w:rsidRDefault="00787E79" w:rsidP="00787E79">
      <w:r>
        <w:t>then the MS shall start an MS implementation specific timer not shorter than 60 minutes.</w:t>
      </w:r>
    </w:p>
    <w:p w14:paraId="0E74020C" w14:textId="77777777" w:rsidR="00787E79" w:rsidRDefault="00787E79" w:rsidP="00787E79">
      <w:r>
        <w:t xml:space="preserve">The MS shall remove an SNPN </w:t>
      </w:r>
      <w:r w:rsidRPr="00D27A95">
        <w:t xml:space="preserve">from the list of </w:t>
      </w:r>
      <w:r>
        <w:t xml:space="preserve">"temporarily </w:t>
      </w:r>
      <w:r w:rsidRPr="00D27A95">
        <w:t xml:space="preserve">forbidden </w:t>
      </w:r>
      <w:r>
        <w:t>SNPN</w:t>
      </w:r>
      <w:r w:rsidRPr="00D27A95">
        <w:t>s"</w:t>
      </w:r>
      <w:r>
        <w:t>,</w:t>
      </w:r>
      <w:r w:rsidRPr="00D27A95">
        <w:t xml:space="preserve"> if</w:t>
      </w:r>
      <w:r>
        <w:t>:</w:t>
      </w:r>
    </w:p>
    <w:p w14:paraId="137F4454" w14:textId="77777777" w:rsidR="00787E79" w:rsidRDefault="00787E79" w:rsidP="00787E79">
      <w:pPr>
        <w:pStyle w:val="B1"/>
      </w:pPr>
      <w:r>
        <w:t>a)</w:t>
      </w:r>
      <w:r>
        <w:tab/>
        <w:t xml:space="preserve">there is a successful LR </w:t>
      </w:r>
      <w:r w:rsidRPr="00D27A95">
        <w:t xml:space="preserve">after a subsequent manual selection of </w:t>
      </w:r>
      <w:r>
        <w:t>the SNPN;</w:t>
      </w:r>
    </w:p>
    <w:p w14:paraId="146D0650" w14:textId="77777777" w:rsidR="00787E79" w:rsidRDefault="00787E79" w:rsidP="00787E79">
      <w:pPr>
        <w:pStyle w:val="B1"/>
        <w:rPr>
          <w:lang w:eastAsia="ja-JP"/>
        </w:rPr>
      </w:pPr>
      <w:r>
        <w:rPr>
          <w:lang w:eastAsia="ja-JP"/>
        </w:rPr>
        <w:lastRenderedPageBreak/>
        <w:t>b)</w:t>
      </w:r>
      <w:r>
        <w:rPr>
          <w:lang w:eastAsia="ja-JP"/>
        </w:rPr>
        <w:tab/>
        <w:t>the MS implementation specific timer not shorter than 60 minutes expires;</w:t>
      </w:r>
    </w:p>
    <w:p w14:paraId="3597DC97" w14:textId="77777777" w:rsidR="00787E79" w:rsidRDefault="00787E79" w:rsidP="00787E79">
      <w:pPr>
        <w:pStyle w:val="B1"/>
        <w:rPr>
          <w:lang w:eastAsia="ja-JP"/>
        </w:rPr>
      </w:pPr>
      <w:r>
        <w:rPr>
          <w:lang w:eastAsia="ja-JP"/>
        </w:rPr>
        <w:t>c)</w:t>
      </w:r>
      <w:r>
        <w:rPr>
          <w:lang w:eastAsia="ja-JP"/>
        </w:rPr>
        <w:tab/>
        <w:t>the MS is configured to use timer T3245 and timer T3245 expires;</w:t>
      </w:r>
    </w:p>
    <w:p w14:paraId="1DF6692B" w14:textId="77777777" w:rsidR="00787E79" w:rsidRDefault="00787E79" w:rsidP="00787E79">
      <w:pPr>
        <w:pStyle w:val="B1"/>
        <w:rPr>
          <w:lang w:eastAsia="ja-JP"/>
        </w:rPr>
      </w:pPr>
      <w:r>
        <w:rPr>
          <w:lang w:eastAsia="ja-JP"/>
        </w:rPr>
        <w:t>d)</w:t>
      </w:r>
      <w:r>
        <w:rPr>
          <w:lang w:eastAsia="ja-JP"/>
        </w:rPr>
        <w:tab/>
      </w:r>
      <w:r w:rsidRPr="006D263A">
        <w:rPr>
          <w:lang w:eastAsia="ja-JP"/>
        </w:rPr>
        <w:t>the MS is not configured to use timer T3245</w:t>
      </w:r>
      <w:r>
        <w:rPr>
          <w:lang w:eastAsia="ja-JP"/>
        </w:rPr>
        <w:t xml:space="preserve">, the timer T3247 expires and </w:t>
      </w:r>
      <w:r w:rsidRPr="00B04690">
        <w:t xml:space="preserve">the value of the </w:t>
      </w:r>
      <w:r>
        <w:t>SNPN</w:t>
      </w:r>
      <w:r w:rsidRPr="00B04690">
        <w:t xml:space="preserve">-specific attempt counter for that </w:t>
      </w:r>
      <w:r>
        <w:t>SNPN</w:t>
      </w:r>
      <w:r w:rsidRPr="00B04690">
        <w:t xml:space="preserve"> is </w:t>
      </w:r>
      <w:r>
        <w:t>less than</w:t>
      </w:r>
      <w:r w:rsidRPr="00B04690">
        <w:t xml:space="preserve"> the </w:t>
      </w:r>
      <w:r>
        <w:rPr>
          <w:lang w:val="en-US"/>
        </w:rPr>
        <w:t xml:space="preserve">MS </w:t>
      </w:r>
      <w:r w:rsidRPr="00B04690">
        <w:t xml:space="preserve">implementation specific maximum value as defined in </w:t>
      </w:r>
      <w:r w:rsidRPr="00D80076">
        <w:t>3GPP TS 2</w:t>
      </w:r>
      <w:r w:rsidRPr="000B2265">
        <w:t>4.</w:t>
      </w:r>
      <w:r>
        <w:t>5</w:t>
      </w:r>
      <w:r w:rsidRPr="000B2265">
        <w:t>0</w:t>
      </w:r>
      <w:r>
        <w:t>1</w:t>
      </w:r>
      <w:r w:rsidRPr="00D80076">
        <w:t> [</w:t>
      </w:r>
      <w:r>
        <w:t>64</w:t>
      </w:r>
      <w:r w:rsidRPr="00B04690">
        <w:t>]</w:t>
      </w:r>
      <w:r>
        <w:t>;</w:t>
      </w:r>
    </w:p>
    <w:p w14:paraId="112D6812" w14:textId="77777777" w:rsidR="00787E79" w:rsidRDefault="00787E79" w:rsidP="00787E79">
      <w:pPr>
        <w:pStyle w:val="B1"/>
      </w:pPr>
      <w:r>
        <w:rPr>
          <w:lang w:eastAsia="ja-JP"/>
        </w:rPr>
        <w:t>e)</w:t>
      </w:r>
      <w:r>
        <w:rPr>
          <w:lang w:eastAsia="ja-JP"/>
        </w:rPr>
        <w:tab/>
      </w:r>
      <w:r w:rsidRPr="00D27A95">
        <w:t>the MS is switched off</w:t>
      </w:r>
      <w:r>
        <w:t>; or</w:t>
      </w:r>
    </w:p>
    <w:p w14:paraId="15FE3F07" w14:textId="77777777" w:rsidR="00787E79" w:rsidRDefault="00787E79" w:rsidP="00787E79">
      <w:pPr>
        <w:pStyle w:val="B1"/>
        <w:rPr>
          <w:noProof/>
        </w:rPr>
      </w:pPr>
      <w:r>
        <w:t>f)</w:t>
      </w:r>
      <w:r>
        <w:tab/>
        <w:t xml:space="preserve">an entry of the </w:t>
      </w:r>
      <w:r>
        <w:rPr>
          <w:lang w:eastAsia="ja-JP"/>
        </w:rPr>
        <w:t xml:space="preserve">"list of </w:t>
      </w:r>
      <w:r>
        <w:rPr>
          <w:noProof/>
        </w:rPr>
        <w:t xml:space="preserve">subscriber data" </w:t>
      </w:r>
      <w:r>
        <w:t xml:space="preserve">with the SNPN identity of the SNPN </w:t>
      </w:r>
      <w:r w:rsidRPr="00D27A95">
        <w:t xml:space="preserve">is </w:t>
      </w:r>
      <w:r>
        <w:t xml:space="preserve">updated or </w:t>
      </w:r>
      <w:r>
        <w:rPr>
          <w:noProof/>
        </w:rPr>
        <w:t xml:space="preserve">the USIM is removed </w:t>
      </w:r>
      <w:r w:rsidRPr="004F5C7F">
        <w:rPr>
          <w:noProof/>
        </w:rPr>
        <w:t>if</w:t>
      </w:r>
      <w:r>
        <w:rPr>
          <w:noProof/>
        </w:rPr>
        <w:t>:</w:t>
      </w:r>
      <w:r w:rsidRPr="004F5C7F">
        <w:rPr>
          <w:noProof/>
        </w:rPr>
        <w:t xml:space="preserve"> </w:t>
      </w:r>
    </w:p>
    <w:p w14:paraId="55C4A3C4" w14:textId="77777777" w:rsidR="00787E79" w:rsidRDefault="00787E79" w:rsidP="00787E79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4F5C7F">
        <w:rPr>
          <w:noProof/>
        </w:rPr>
        <w:t>EAP based primary authentication and key agreement procedure</w:t>
      </w:r>
      <w:r w:rsidRPr="008A393B">
        <w:rPr>
          <w:noProof/>
        </w:rPr>
        <w:t xml:space="preserve"> </w:t>
      </w:r>
      <w:r>
        <w:rPr>
          <w:noProof/>
        </w:rPr>
        <w:t>using</w:t>
      </w:r>
      <w:r w:rsidRPr="008A393B">
        <w:rPr>
          <w:noProof/>
        </w:rPr>
        <w:t xml:space="preserve"> EAP-AKA'</w:t>
      </w:r>
      <w:r>
        <w:rPr>
          <w:noProof/>
        </w:rPr>
        <w:t>;</w:t>
      </w:r>
      <w:r w:rsidRPr="004F5C7F">
        <w:rPr>
          <w:noProof/>
        </w:rPr>
        <w:t xml:space="preserve"> or</w:t>
      </w:r>
    </w:p>
    <w:p w14:paraId="73CB8731" w14:textId="77777777" w:rsidR="00787E79" w:rsidRDefault="00787E79" w:rsidP="00787E79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4F5C7F">
        <w:rPr>
          <w:noProof/>
        </w:rPr>
        <w:t>5G AKA based primary authentication and key agreement procedure</w:t>
      </w:r>
      <w:r>
        <w:rPr>
          <w:noProof/>
        </w:rPr>
        <w:t>;</w:t>
      </w:r>
    </w:p>
    <w:p w14:paraId="620E5FB4" w14:textId="77777777" w:rsidR="00787E79" w:rsidRPr="00D27A95" w:rsidRDefault="00787E79" w:rsidP="00787E79">
      <w:pPr>
        <w:pStyle w:val="B1"/>
      </w:pPr>
      <w:r>
        <w:rPr>
          <w:noProof/>
        </w:rPr>
        <w:tab/>
      </w:r>
      <w:r w:rsidRPr="004F5C7F">
        <w:rPr>
          <w:noProof/>
        </w:rPr>
        <w:t xml:space="preserve">was performed in the </w:t>
      </w:r>
      <w:r>
        <w:rPr>
          <w:noProof/>
        </w:rPr>
        <w:t>selected</w:t>
      </w:r>
      <w:r w:rsidRPr="004F5C7F">
        <w:rPr>
          <w:noProof/>
        </w:rPr>
        <w:t xml:space="preserve"> SNPN</w:t>
      </w:r>
      <w:r w:rsidRPr="00D27A95">
        <w:t>.</w:t>
      </w:r>
    </w:p>
    <w:p w14:paraId="5C7A74CD" w14:textId="77777777" w:rsidR="00787E79" w:rsidRDefault="00787E79" w:rsidP="00787E79">
      <w:r>
        <w:t xml:space="preserve">If an SNPN is removed from the list of "temporarily forbidden SNPNs" list, the MS shall stop the </w:t>
      </w:r>
      <w:r>
        <w:rPr>
          <w:lang w:eastAsia="ja-JP"/>
        </w:rPr>
        <w:t>MS implementation specific timer not shorter than 60 minutes, if running.</w:t>
      </w:r>
    </w:p>
    <w:p w14:paraId="60DFB257" w14:textId="77777777" w:rsidR="00787E79" w:rsidRDefault="00787E79" w:rsidP="00787E79">
      <w:r>
        <w:t xml:space="preserve">The MS shall add an SNPN to the </w:t>
      </w:r>
      <w:r w:rsidRPr="00D27A95">
        <w:t xml:space="preserve">list of </w:t>
      </w:r>
      <w:r>
        <w:t xml:space="preserve">"permanently </w:t>
      </w:r>
      <w:r w:rsidRPr="00D27A95">
        <w:t xml:space="preserve">forbidden </w:t>
      </w:r>
      <w:r>
        <w:t>SNPN</w:t>
      </w:r>
      <w:r w:rsidRPr="00D27A95">
        <w:t>s"</w:t>
      </w:r>
      <w:r>
        <w:rPr>
          <w:lang w:eastAsia="ja-JP"/>
        </w:rPr>
        <w:t xml:space="preserve">, </w:t>
      </w:r>
      <w:r>
        <w:t xml:space="preserve">if </w:t>
      </w:r>
      <w:r w:rsidRPr="00D27A95">
        <w:t xml:space="preserve">a message </w:t>
      </w:r>
      <w:r w:rsidRPr="007E6407">
        <w:t>with cause value</w:t>
      </w:r>
      <w:r>
        <w:t xml:space="preserve"> #75</w:t>
      </w:r>
      <w:r w:rsidRPr="007E6407">
        <w:t xml:space="preserve"> "</w:t>
      </w:r>
      <w:r>
        <w:t>Permanently not authorized for this SNPN</w:t>
      </w:r>
      <w:r w:rsidRPr="007E6407">
        <w:t>"</w:t>
      </w:r>
      <w:r>
        <w:t xml:space="preserve"> </w:t>
      </w:r>
      <w:r w:rsidRPr="003922A3">
        <w:t>(see 3GPP TS 24.</w:t>
      </w:r>
      <w:r>
        <w:t>5</w:t>
      </w:r>
      <w:r w:rsidRPr="003922A3">
        <w:t>01 [</w:t>
      </w:r>
      <w:r>
        <w:t>64</w:t>
      </w:r>
      <w:r w:rsidRPr="003922A3">
        <w:t xml:space="preserve">]) </w:t>
      </w:r>
      <w:r w:rsidRPr="00D27A95">
        <w:t xml:space="preserve">is received by </w:t>
      </w:r>
      <w:r>
        <w:t>the</w:t>
      </w:r>
      <w:r w:rsidRPr="00D27A95">
        <w:t xml:space="preserve"> MS in response to an LR request from </w:t>
      </w:r>
      <w:r>
        <w:t>the SNPN.</w:t>
      </w:r>
    </w:p>
    <w:p w14:paraId="00C99398" w14:textId="77777777" w:rsidR="00787E79" w:rsidRDefault="00787E79" w:rsidP="00787E79">
      <w:r>
        <w:t xml:space="preserve">The MS shall remove an SNPN </w:t>
      </w:r>
      <w:r w:rsidRPr="00D27A95">
        <w:t xml:space="preserve">from the list of </w:t>
      </w:r>
      <w:r>
        <w:t xml:space="preserve">"permanently </w:t>
      </w:r>
      <w:r w:rsidRPr="00D27A95">
        <w:t xml:space="preserve">forbidden </w:t>
      </w:r>
      <w:r>
        <w:t>SNPN</w:t>
      </w:r>
      <w:r w:rsidRPr="00D27A95">
        <w:t>s"</w:t>
      </w:r>
      <w:r>
        <w:t>,</w:t>
      </w:r>
      <w:r w:rsidRPr="00D27A95">
        <w:t xml:space="preserve"> if</w:t>
      </w:r>
      <w:r>
        <w:t>:</w:t>
      </w:r>
    </w:p>
    <w:p w14:paraId="502FD57B" w14:textId="77777777" w:rsidR="00787E79" w:rsidRDefault="00787E79" w:rsidP="00787E79">
      <w:pPr>
        <w:pStyle w:val="B1"/>
      </w:pPr>
      <w:r>
        <w:t>a)</w:t>
      </w:r>
      <w:r>
        <w:tab/>
        <w:t xml:space="preserve">there is a successful LR </w:t>
      </w:r>
      <w:r w:rsidRPr="00D27A95">
        <w:t xml:space="preserve">after a subsequent manual selection of </w:t>
      </w:r>
      <w:r>
        <w:t>the SNPN;</w:t>
      </w:r>
    </w:p>
    <w:p w14:paraId="561DB06B" w14:textId="77777777" w:rsidR="00787E79" w:rsidRDefault="00787E79" w:rsidP="00787E79">
      <w:pPr>
        <w:pStyle w:val="B1"/>
        <w:rPr>
          <w:lang w:eastAsia="ja-JP"/>
        </w:rPr>
      </w:pPr>
      <w:r>
        <w:rPr>
          <w:lang w:eastAsia="ja-JP"/>
        </w:rPr>
        <w:t>b)</w:t>
      </w:r>
      <w:r>
        <w:rPr>
          <w:lang w:eastAsia="ja-JP"/>
        </w:rPr>
        <w:tab/>
        <w:t>the MS is configured to use timer T3245 and timer T3245 expires;</w:t>
      </w:r>
    </w:p>
    <w:p w14:paraId="4C05CAEB" w14:textId="77777777" w:rsidR="00787E79" w:rsidRDefault="00787E79" w:rsidP="00787E79">
      <w:pPr>
        <w:pStyle w:val="B1"/>
        <w:rPr>
          <w:lang w:eastAsia="ja-JP"/>
        </w:rPr>
      </w:pPr>
      <w:r>
        <w:rPr>
          <w:lang w:eastAsia="ja-JP"/>
        </w:rPr>
        <w:t>c)</w:t>
      </w:r>
      <w:r>
        <w:rPr>
          <w:lang w:eastAsia="ja-JP"/>
        </w:rPr>
        <w:tab/>
        <w:t>the MS is not configured to use timer T3245, the timer T3247 expires</w:t>
      </w:r>
      <w:r>
        <w:t xml:space="preserve"> </w:t>
      </w:r>
      <w:r>
        <w:rPr>
          <w:lang w:eastAsia="ja-JP"/>
        </w:rPr>
        <w:t xml:space="preserve">and </w:t>
      </w:r>
      <w:r w:rsidRPr="00B04690">
        <w:t xml:space="preserve">the value of the </w:t>
      </w:r>
      <w:r>
        <w:t>SNPN</w:t>
      </w:r>
      <w:r w:rsidRPr="00B04690">
        <w:t xml:space="preserve">-specific attempt counter for that </w:t>
      </w:r>
      <w:r>
        <w:t>SNPN</w:t>
      </w:r>
      <w:r w:rsidRPr="00B04690">
        <w:t xml:space="preserve"> is </w:t>
      </w:r>
      <w:r>
        <w:t>less than</w:t>
      </w:r>
      <w:r w:rsidRPr="00B04690">
        <w:t xml:space="preserve"> the </w:t>
      </w:r>
      <w:r>
        <w:rPr>
          <w:lang w:val="en-US"/>
        </w:rPr>
        <w:t xml:space="preserve">MS </w:t>
      </w:r>
      <w:r w:rsidRPr="00B04690">
        <w:t xml:space="preserve">implementation specific maximum value as defined in </w:t>
      </w:r>
      <w:r w:rsidRPr="00D80076">
        <w:t>3GPP TS 2</w:t>
      </w:r>
      <w:r w:rsidRPr="000B2265">
        <w:t>4.</w:t>
      </w:r>
      <w:r>
        <w:t>5</w:t>
      </w:r>
      <w:r w:rsidRPr="000B2265">
        <w:t>0</w:t>
      </w:r>
      <w:r>
        <w:t>1</w:t>
      </w:r>
      <w:r w:rsidRPr="00D80076">
        <w:t> [</w:t>
      </w:r>
      <w:r>
        <w:t>64</w:t>
      </w:r>
      <w:r w:rsidRPr="00B04690">
        <w:t>]</w:t>
      </w:r>
      <w:r w:rsidRPr="00E42628">
        <w:rPr>
          <w:lang w:eastAsia="ja-JP"/>
        </w:rPr>
        <w:t xml:space="preserve"> </w:t>
      </w:r>
      <w:r>
        <w:rPr>
          <w:lang w:eastAsia="ja-JP"/>
        </w:rPr>
        <w:t>; or</w:t>
      </w:r>
    </w:p>
    <w:p w14:paraId="15466F3E" w14:textId="77777777" w:rsidR="00787E79" w:rsidRDefault="00787E79" w:rsidP="00787E79">
      <w:pPr>
        <w:pStyle w:val="B1"/>
        <w:rPr>
          <w:noProof/>
        </w:rPr>
      </w:pPr>
      <w:r>
        <w:t>d)</w:t>
      </w:r>
      <w:r>
        <w:tab/>
        <w:t xml:space="preserve">an entry of the </w:t>
      </w:r>
      <w:r>
        <w:rPr>
          <w:lang w:eastAsia="ja-JP"/>
        </w:rPr>
        <w:t xml:space="preserve">"list of </w:t>
      </w:r>
      <w:r>
        <w:rPr>
          <w:noProof/>
        </w:rPr>
        <w:t xml:space="preserve">subscriber data" </w:t>
      </w:r>
      <w:r>
        <w:t xml:space="preserve">with the SNPN identity of the SNPN </w:t>
      </w:r>
      <w:r w:rsidRPr="00D27A95">
        <w:t xml:space="preserve">is </w:t>
      </w:r>
      <w:r>
        <w:t>updated</w:t>
      </w:r>
      <w:r w:rsidRPr="001437FF">
        <w:t xml:space="preserve"> </w:t>
      </w:r>
      <w:r>
        <w:t xml:space="preserve">or </w:t>
      </w:r>
      <w:r>
        <w:rPr>
          <w:noProof/>
        </w:rPr>
        <w:t xml:space="preserve">the USIM is removed </w:t>
      </w:r>
      <w:r w:rsidRPr="004F5C7F">
        <w:rPr>
          <w:noProof/>
        </w:rPr>
        <w:t>if</w:t>
      </w:r>
      <w:r>
        <w:rPr>
          <w:noProof/>
        </w:rPr>
        <w:t>:</w:t>
      </w:r>
      <w:r w:rsidRPr="004F5C7F">
        <w:rPr>
          <w:noProof/>
        </w:rPr>
        <w:t xml:space="preserve"> </w:t>
      </w:r>
    </w:p>
    <w:p w14:paraId="4A265725" w14:textId="77777777" w:rsidR="00787E79" w:rsidRDefault="00787E79" w:rsidP="00787E79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4F5C7F">
        <w:rPr>
          <w:noProof/>
        </w:rPr>
        <w:t>EAP based primary authentication and key agreement procedure</w:t>
      </w:r>
      <w:r w:rsidRPr="008A393B">
        <w:rPr>
          <w:noProof/>
        </w:rPr>
        <w:t xml:space="preserve"> </w:t>
      </w:r>
      <w:r>
        <w:rPr>
          <w:noProof/>
        </w:rPr>
        <w:t>using</w:t>
      </w:r>
      <w:r w:rsidRPr="008A393B">
        <w:rPr>
          <w:noProof/>
        </w:rPr>
        <w:t xml:space="preserve"> EAP-AKA'</w:t>
      </w:r>
      <w:r>
        <w:rPr>
          <w:noProof/>
        </w:rPr>
        <w:t>;</w:t>
      </w:r>
      <w:r w:rsidRPr="004F5C7F">
        <w:rPr>
          <w:noProof/>
        </w:rPr>
        <w:t xml:space="preserve"> or</w:t>
      </w:r>
    </w:p>
    <w:p w14:paraId="3BE9F411" w14:textId="77777777" w:rsidR="00787E79" w:rsidRDefault="00787E79" w:rsidP="00787E79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4F5C7F">
        <w:rPr>
          <w:noProof/>
        </w:rPr>
        <w:t>5G AKA based primary authentication and key agreement procedure</w:t>
      </w:r>
      <w:r>
        <w:rPr>
          <w:noProof/>
        </w:rPr>
        <w:t>;</w:t>
      </w:r>
    </w:p>
    <w:p w14:paraId="194510E9" w14:textId="77777777" w:rsidR="00787E79" w:rsidRPr="00D27A95" w:rsidRDefault="00787E79" w:rsidP="00787E79">
      <w:pPr>
        <w:pStyle w:val="B1"/>
      </w:pPr>
      <w:r>
        <w:rPr>
          <w:noProof/>
        </w:rPr>
        <w:tab/>
      </w:r>
      <w:r w:rsidRPr="004F5C7F">
        <w:rPr>
          <w:noProof/>
        </w:rPr>
        <w:t xml:space="preserve">was performed in the </w:t>
      </w:r>
      <w:r>
        <w:rPr>
          <w:noProof/>
        </w:rPr>
        <w:t>selected</w:t>
      </w:r>
      <w:r w:rsidRPr="004F5C7F">
        <w:rPr>
          <w:noProof/>
        </w:rPr>
        <w:t xml:space="preserve"> SNPN</w:t>
      </w:r>
      <w:r w:rsidRPr="00D27A95">
        <w:t>.</w:t>
      </w:r>
    </w:p>
    <w:p w14:paraId="09A6813B" w14:textId="77777777" w:rsidR="00787E79" w:rsidRPr="00D27A95" w:rsidRDefault="00787E79" w:rsidP="00787E79">
      <w:r w:rsidRPr="00D27A95">
        <w:t>When the MS reselects to a cell in a shared network,</w:t>
      </w:r>
      <w:r>
        <w:t xml:space="preserve"> and the cell is a suitable cell for multiple SNPN identities received in the broadcast information as specified in </w:t>
      </w:r>
      <w:r w:rsidRPr="00F757B7">
        <w:t>3GPP</w:t>
      </w:r>
      <w:r>
        <w:t> </w:t>
      </w:r>
      <w:r w:rsidRPr="00F757B7">
        <w:t>TS</w:t>
      </w:r>
      <w:r>
        <w:t> 38</w:t>
      </w:r>
      <w:r w:rsidRPr="00F757B7">
        <w:t>.</w:t>
      </w:r>
      <w:r>
        <w:t>331 </w:t>
      </w:r>
      <w:r w:rsidRPr="00F757B7">
        <w:t>[</w:t>
      </w:r>
      <w:r>
        <w:t>65</w:t>
      </w:r>
      <w:r w:rsidRPr="00F757B7">
        <w:t>]</w:t>
      </w:r>
      <w:r>
        <w:t xml:space="preserve">, </w:t>
      </w:r>
      <w:r w:rsidRPr="00D27A95">
        <w:t>the AS indicate</w:t>
      </w:r>
      <w:r>
        <w:t>s</w:t>
      </w:r>
      <w:r w:rsidRPr="00D27A95">
        <w:t xml:space="preserve"> </w:t>
      </w:r>
      <w:r>
        <w:t>these</w:t>
      </w:r>
      <w:r w:rsidRPr="00D27A95">
        <w:t xml:space="preserve"> multiple </w:t>
      </w:r>
      <w:r>
        <w:t xml:space="preserve">SNPN </w:t>
      </w:r>
      <w:r w:rsidRPr="00D27A95">
        <w:t xml:space="preserve">identities to the NAS according to </w:t>
      </w:r>
      <w:r>
        <w:t>3GPP TS 38.304 [61]</w:t>
      </w:r>
      <w:r w:rsidRPr="00D27A95">
        <w:t>.</w:t>
      </w:r>
      <w:r>
        <w:t xml:space="preserve"> </w:t>
      </w:r>
      <w:r w:rsidRPr="00D27A95">
        <w:t xml:space="preserve">The MS shall </w:t>
      </w:r>
      <w:r>
        <w:t xml:space="preserve">select </w:t>
      </w:r>
      <w:r w:rsidRPr="00D27A95">
        <w:t xml:space="preserve">one of these </w:t>
      </w:r>
      <w:r>
        <w:t>SNPNs</w:t>
      </w:r>
      <w:r w:rsidRPr="00D27A95">
        <w:t xml:space="preserve">. If the registered </w:t>
      </w:r>
      <w:r>
        <w:t xml:space="preserve">SNPN </w:t>
      </w:r>
      <w:r w:rsidRPr="00D27A95">
        <w:t xml:space="preserve">is available among these </w:t>
      </w:r>
      <w:r>
        <w:t>SNPNs</w:t>
      </w:r>
      <w:r w:rsidRPr="00D27A95">
        <w:t xml:space="preserve">, the MS shall not </w:t>
      </w:r>
      <w:r>
        <w:t xml:space="preserve">select </w:t>
      </w:r>
      <w:r w:rsidRPr="00D27A95">
        <w:t xml:space="preserve">a different </w:t>
      </w:r>
      <w:r>
        <w:t>SNPN</w:t>
      </w:r>
      <w:r w:rsidRPr="00D27A95">
        <w:t>.</w:t>
      </w:r>
    </w:p>
    <w:p w14:paraId="53B86BF4" w14:textId="77777777" w:rsidR="00787E79" w:rsidRDefault="00787E79" w:rsidP="00787E79">
      <w:pPr>
        <w:rPr>
          <w:noProof/>
        </w:rPr>
      </w:pPr>
      <w:r>
        <w:rPr>
          <w:lang w:eastAsia="x-none"/>
        </w:rPr>
        <w:t xml:space="preserve">The MS </w:t>
      </w:r>
      <w:r>
        <w:rPr>
          <w:noProof/>
        </w:rPr>
        <w:t xml:space="preserve">operating in SNPN access mode shall maintain one or more </w:t>
      </w:r>
      <w:r w:rsidRPr="00063277">
        <w:t>list</w:t>
      </w:r>
      <w:r>
        <w:t>s</w:t>
      </w:r>
      <w:r w:rsidRPr="00063277">
        <w:t xml:space="preserve"> of "</w:t>
      </w:r>
      <w:r w:rsidRPr="001A37CD">
        <w:t>5GS forbidden tracking areas for roaming</w:t>
      </w:r>
      <w:r w:rsidRPr="00063277">
        <w:t>"</w:t>
      </w:r>
      <w:r>
        <w:t xml:space="preserve">, each associated with an SNPN. </w:t>
      </w:r>
      <w:r>
        <w:rPr>
          <w:lang w:eastAsia="x-none"/>
        </w:rPr>
        <w:t xml:space="preserve">The MS </w:t>
      </w:r>
      <w:r>
        <w:t xml:space="preserve">shall use the </w:t>
      </w:r>
      <w:r w:rsidRPr="00063277">
        <w:t>list of "</w:t>
      </w:r>
      <w:r w:rsidRPr="001A37CD">
        <w:t>5GS forbidden tracking areas for roaming</w:t>
      </w:r>
      <w:r w:rsidRPr="00063277">
        <w:t>"</w:t>
      </w:r>
      <w:r>
        <w:t xml:space="preserve"> associated with the selected SNPN. If the MS selects a new SNPN, the MS shall keep the </w:t>
      </w:r>
      <w:r w:rsidRPr="00063277">
        <w:t>list of "</w:t>
      </w:r>
      <w:r w:rsidRPr="001A37CD">
        <w:t>5GS forbidden tracking areas for roaming</w:t>
      </w:r>
      <w:r w:rsidRPr="00063277">
        <w:t>"</w:t>
      </w:r>
      <w:r>
        <w:t xml:space="preserve"> associated with the previously selected SNPN. If the number of the lists to be kept is higher than supported, the MS shall delete the oldest stored list of </w:t>
      </w:r>
      <w:r w:rsidRPr="00063277">
        <w:t>"</w:t>
      </w:r>
      <w:r w:rsidRPr="001A37CD">
        <w:t>5GS forbidden tracking areas for roaming</w:t>
      </w:r>
      <w:r w:rsidRPr="00063277">
        <w:t>"</w:t>
      </w:r>
      <w:r>
        <w:t xml:space="preserve">. The </w:t>
      </w:r>
      <w:r>
        <w:rPr>
          <w:lang w:eastAsia="x-none"/>
        </w:rPr>
        <w:t xml:space="preserve">MS </w:t>
      </w:r>
      <w:r>
        <w:t xml:space="preserve">shall delete all </w:t>
      </w:r>
      <w:r w:rsidRPr="00063277">
        <w:t>list</w:t>
      </w:r>
      <w:r>
        <w:t>s</w:t>
      </w:r>
      <w:r w:rsidRPr="00063277">
        <w:t xml:space="preserve"> of "</w:t>
      </w:r>
      <w:r w:rsidRPr="001A37CD">
        <w:t>5GS forbidden tracking areas for roaming</w:t>
      </w:r>
      <w:r w:rsidRPr="00063277">
        <w:t>"</w:t>
      </w:r>
      <w:r>
        <w:t xml:space="preserve">, when </w:t>
      </w:r>
      <w:r w:rsidRPr="007E6407">
        <w:t>the MS is switched off</w:t>
      </w:r>
      <w:r>
        <w:t xml:space="preserve"> </w:t>
      </w:r>
      <w:r>
        <w:rPr>
          <w:noProof/>
        </w:rPr>
        <w:t xml:space="preserve">and </w:t>
      </w:r>
      <w:r w:rsidRPr="001A37CD">
        <w:rPr>
          <w:noProof/>
        </w:rPr>
        <w:t>periodically (with period in the range 12 to 24 hours)</w:t>
      </w:r>
      <w:r>
        <w:rPr>
          <w:noProof/>
        </w:rPr>
        <w:t xml:space="preserve">. </w:t>
      </w:r>
      <w:r>
        <w:t xml:space="preserve">The </w:t>
      </w:r>
      <w:r>
        <w:rPr>
          <w:lang w:eastAsia="x-none"/>
        </w:rPr>
        <w:t xml:space="preserve">MS </w:t>
      </w:r>
      <w:r>
        <w:t xml:space="preserve">shall delete the </w:t>
      </w:r>
      <w:r w:rsidRPr="00063277">
        <w:t>list of "</w:t>
      </w:r>
      <w:r w:rsidRPr="001A37CD">
        <w:t>5GS forbidden tracking areas for roaming</w:t>
      </w:r>
      <w:r w:rsidRPr="00063277">
        <w:t>"</w:t>
      </w:r>
      <w:r>
        <w:t xml:space="preserve"> associated with an SNPN, when the entry of the SNPN in the </w:t>
      </w:r>
      <w:r>
        <w:rPr>
          <w:lang w:eastAsia="ja-JP"/>
        </w:rPr>
        <w:t xml:space="preserve">list of </w:t>
      </w:r>
      <w:r>
        <w:rPr>
          <w:noProof/>
        </w:rPr>
        <w:t xml:space="preserve">subscriber data" is updated </w:t>
      </w:r>
      <w:r w:rsidRPr="009C28DA">
        <w:rPr>
          <w:noProof/>
        </w:rPr>
        <w:t xml:space="preserve">or when the </w:t>
      </w:r>
      <w:r>
        <w:rPr>
          <w:noProof/>
        </w:rPr>
        <w:t>U</w:t>
      </w:r>
      <w:r w:rsidRPr="009C28DA">
        <w:rPr>
          <w:noProof/>
        </w:rPr>
        <w:t>SIM is removed if</w:t>
      </w:r>
      <w:r>
        <w:rPr>
          <w:noProof/>
        </w:rPr>
        <w:t>:</w:t>
      </w:r>
    </w:p>
    <w:p w14:paraId="65126055" w14:textId="77777777" w:rsidR="00787E79" w:rsidRDefault="00787E79" w:rsidP="00787E79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the </w:t>
      </w:r>
      <w:r w:rsidRPr="009C28DA">
        <w:rPr>
          <w:noProof/>
        </w:rPr>
        <w:t xml:space="preserve">EAP based primary authentication and key agreement procedure </w:t>
      </w:r>
      <w:r>
        <w:rPr>
          <w:noProof/>
        </w:rPr>
        <w:t>using</w:t>
      </w:r>
      <w:r w:rsidRPr="009C28DA">
        <w:rPr>
          <w:noProof/>
        </w:rPr>
        <w:t xml:space="preserve"> </w:t>
      </w:r>
      <w:r>
        <w:rPr>
          <w:noProof/>
        </w:rPr>
        <w:t xml:space="preserve">the </w:t>
      </w:r>
      <w:r w:rsidRPr="009C28DA">
        <w:rPr>
          <w:noProof/>
        </w:rPr>
        <w:t>EAP-AKA'</w:t>
      </w:r>
      <w:r>
        <w:rPr>
          <w:noProof/>
        </w:rPr>
        <w:t>;</w:t>
      </w:r>
      <w:r w:rsidRPr="009C28DA">
        <w:rPr>
          <w:noProof/>
        </w:rPr>
        <w:t xml:space="preserve"> or</w:t>
      </w:r>
    </w:p>
    <w:p w14:paraId="0D067DEA" w14:textId="77777777" w:rsidR="00787E79" w:rsidRDefault="00787E79" w:rsidP="00787E79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the </w:t>
      </w:r>
      <w:r w:rsidRPr="009C28DA">
        <w:rPr>
          <w:noProof/>
        </w:rPr>
        <w:t>5G AKA based primary authentication and key agreement procedure</w:t>
      </w:r>
      <w:r>
        <w:rPr>
          <w:noProof/>
        </w:rPr>
        <w:t>;</w:t>
      </w:r>
    </w:p>
    <w:p w14:paraId="4D19361A" w14:textId="77777777" w:rsidR="00787E79" w:rsidRDefault="00787E79" w:rsidP="00787E79">
      <w:r w:rsidRPr="009C28DA">
        <w:rPr>
          <w:noProof/>
        </w:rPr>
        <w:t>was performed in the selected SNPN</w:t>
      </w:r>
      <w:r>
        <w:rPr>
          <w:noProof/>
        </w:rPr>
        <w:t>.</w:t>
      </w:r>
    </w:p>
    <w:p w14:paraId="5B3D50D8" w14:textId="77777777" w:rsidR="00787E79" w:rsidRDefault="00787E79" w:rsidP="00787E79">
      <w:pPr>
        <w:pStyle w:val="NO"/>
      </w:pPr>
      <w:r>
        <w:lastRenderedPageBreak/>
        <w:t>NOTE 7:</w:t>
      </w:r>
      <w:r>
        <w:tab/>
        <w:t xml:space="preserve">The number of the </w:t>
      </w:r>
      <w:r w:rsidRPr="00063277">
        <w:t>list</w:t>
      </w:r>
      <w:r>
        <w:t>s</w:t>
      </w:r>
      <w:r w:rsidRPr="00063277">
        <w:t xml:space="preserve"> of "</w:t>
      </w:r>
      <w:r w:rsidRPr="001A37CD">
        <w:t>5GS forbidden tracking areas for roaming</w:t>
      </w:r>
      <w:r w:rsidRPr="00063277">
        <w:t>"</w:t>
      </w:r>
      <w:r>
        <w:t xml:space="preserve"> supported by the MS is MS implementation specific.</w:t>
      </w:r>
    </w:p>
    <w:p w14:paraId="5A5360A8" w14:textId="77777777" w:rsidR="00787E79" w:rsidRDefault="00787E79" w:rsidP="00787E79">
      <w:r w:rsidRPr="001A37CD">
        <w:t>If a message with cause value #15 (see 3GPP TS 24.501 [64]) is received by an MS</w:t>
      </w:r>
      <w:r>
        <w:t xml:space="preserve"> </w:t>
      </w:r>
      <w:r>
        <w:rPr>
          <w:noProof/>
        </w:rPr>
        <w:t>operating in SNPN access mode</w:t>
      </w:r>
      <w:r w:rsidRPr="001A37CD">
        <w:t xml:space="preserve">, </w:t>
      </w:r>
      <w:r>
        <w:t>the TA</w:t>
      </w:r>
      <w:r w:rsidRPr="001A37CD">
        <w:t xml:space="preserve"> is added to the list of "5GS forbidden tracking areas for roaming"</w:t>
      </w:r>
      <w:r>
        <w:t xml:space="preserve"> of the selected SNPN</w:t>
      </w:r>
      <w:r w:rsidRPr="001A37CD">
        <w:t xml:space="preserve">. The MS shall then search for a suitable cell in the same </w:t>
      </w:r>
      <w:r>
        <w:t xml:space="preserve">SNPN </w:t>
      </w:r>
      <w:r w:rsidRPr="001A37CD">
        <w:t xml:space="preserve">but belonging to a </w:t>
      </w:r>
      <w:r>
        <w:t>TA</w:t>
      </w:r>
      <w:r w:rsidRPr="001A37CD">
        <w:t xml:space="preserve"> which is not in the "5GS forbidden tracking areas for roaming" list</w:t>
      </w:r>
      <w:r>
        <w:t xml:space="preserve"> of the selected SNPN</w:t>
      </w:r>
      <w:r w:rsidRPr="001A37CD">
        <w:t>.</w:t>
      </w:r>
    </w:p>
    <w:p w14:paraId="4BB00657" w14:textId="77777777" w:rsidR="00787E79" w:rsidRDefault="00787E79" w:rsidP="00787E79">
      <w:pPr>
        <w:rPr>
          <w:lang w:val="en-US"/>
        </w:rPr>
      </w:pPr>
      <w:r>
        <w:rPr>
          <w:lang w:val="en-US"/>
        </w:rPr>
        <w:t xml:space="preserve">The MS should maintain a list of SNPNs for which the N1 mode capability was disabled due to receipt of </w:t>
      </w:r>
      <w:r w:rsidRPr="00770F8C">
        <w:rPr>
          <w:lang w:val="en-US"/>
        </w:rPr>
        <w:t>a reject from the network with 5GMM</w:t>
      </w:r>
      <w:r>
        <w:rPr>
          <w:lang w:val="en-US"/>
        </w:rPr>
        <w:t xml:space="preserve"> cause #27 "N1 mode not allowed".</w:t>
      </w:r>
      <w:r w:rsidRPr="00770F8C">
        <w:rPr>
          <w:lang w:val="en-US"/>
        </w:rPr>
        <w:t xml:space="preserve"> </w:t>
      </w:r>
      <w:r>
        <w:rPr>
          <w:lang w:val="en-US"/>
        </w:rPr>
        <w:t>When</w:t>
      </w:r>
      <w:r w:rsidRPr="00770F8C">
        <w:rPr>
          <w:lang w:val="en-US"/>
        </w:rPr>
        <w:t xml:space="preserve"> the MS disables its N1 mode capability</w:t>
      </w:r>
      <w:r>
        <w:rPr>
          <w:lang w:val="en-US"/>
        </w:rPr>
        <w:t xml:space="preserve"> due </w:t>
      </w:r>
      <w:r w:rsidRPr="00770F8C">
        <w:rPr>
          <w:lang w:val="en-US"/>
        </w:rPr>
        <w:t xml:space="preserve">to receipt of a reject from </w:t>
      </w:r>
      <w:r>
        <w:rPr>
          <w:lang w:val="en-US"/>
        </w:rPr>
        <w:t>an SNPN</w:t>
      </w:r>
      <w:r w:rsidRPr="00770F8C">
        <w:rPr>
          <w:lang w:val="en-US"/>
        </w:rPr>
        <w:t xml:space="preserve"> with 5GMM c</w:t>
      </w:r>
      <w:r>
        <w:rPr>
          <w:lang w:val="en-US"/>
        </w:rPr>
        <w:t>ause #27 "N1 mode not allowed":</w:t>
      </w:r>
    </w:p>
    <w:p w14:paraId="3AF0145E" w14:textId="77777777" w:rsidR="00787E79" w:rsidRDefault="00787E79" w:rsidP="00787E79">
      <w:pPr>
        <w:pStyle w:val="B1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the MS should add the SNPN identity of the SNPN which sent a reject with 5GMM cause #27 "N1 mode not allowed" to the list of SNPNs for which the N1 mode capability was disabled </w:t>
      </w:r>
      <w:r>
        <w:t xml:space="preserve">and should </w:t>
      </w:r>
      <w:r w:rsidRPr="00770F8C">
        <w:rPr>
          <w:lang w:val="en-US"/>
        </w:rPr>
        <w:t>start timer T</w:t>
      </w:r>
      <w:r>
        <w:rPr>
          <w:lang w:val="en-US"/>
        </w:rPr>
        <w:t>J</w:t>
      </w:r>
      <w:r w:rsidRPr="00770F8C">
        <w:rPr>
          <w:lang w:val="en-US"/>
        </w:rPr>
        <w:t xml:space="preserve"> if timer T</w:t>
      </w:r>
      <w:r>
        <w:rPr>
          <w:lang w:val="en-US"/>
        </w:rPr>
        <w:t>J</w:t>
      </w:r>
      <w:r w:rsidRPr="00770F8C">
        <w:rPr>
          <w:lang w:val="en-US"/>
        </w:rPr>
        <w:t xml:space="preserve"> is not already running. </w:t>
      </w:r>
      <w:r w:rsidRPr="00B35370">
        <w:rPr>
          <w:lang w:val="en-US"/>
        </w:rPr>
        <w:t xml:space="preserve">The number of </w:t>
      </w:r>
      <w:r>
        <w:rPr>
          <w:lang w:val="en-US"/>
        </w:rPr>
        <w:t>SNPNs</w:t>
      </w:r>
      <w:r w:rsidRPr="00B35370">
        <w:rPr>
          <w:lang w:val="en-US"/>
        </w:rPr>
        <w:t xml:space="preserve"> </w:t>
      </w:r>
      <w:r>
        <w:rPr>
          <w:lang w:val="en-US"/>
        </w:rPr>
        <w:t>for which the</w:t>
      </w:r>
      <w:r w:rsidRPr="00B35370">
        <w:rPr>
          <w:lang w:val="en-US"/>
        </w:rPr>
        <w:t xml:space="preserve"> </w:t>
      </w:r>
      <w:r>
        <w:rPr>
          <w:lang w:val="en-US"/>
        </w:rPr>
        <w:t>N1 mode capability was disabled that the MS can store</w:t>
      </w:r>
      <w:r w:rsidRPr="00B35370">
        <w:rPr>
          <w:lang w:val="en-US"/>
        </w:rPr>
        <w:t xml:space="preserve"> is implementation specific, but it shall be at least one. </w:t>
      </w:r>
      <w:r w:rsidRPr="00770F8C">
        <w:rPr>
          <w:lang w:val="en-US"/>
        </w:rPr>
        <w:t>The value of timer T</w:t>
      </w:r>
      <w:r>
        <w:rPr>
          <w:lang w:val="en-US"/>
        </w:rPr>
        <w:t>J</w:t>
      </w:r>
      <w:r w:rsidRPr="00770F8C">
        <w:rPr>
          <w:lang w:val="en-US"/>
        </w:rPr>
        <w:t xml:space="preserve"> is MS implementation specific, but shall not exceed the maximum possible value of background scanning ti</w:t>
      </w:r>
      <w:r>
        <w:rPr>
          <w:lang w:val="en-US"/>
        </w:rPr>
        <w:t>mer T as specified in subclause </w:t>
      </w:r>
      <w:r w:rsidRPr="00770F8C">
        <w:rPr>
          <w:lang w:val="en-US"/>
        </w:rPr>
        <w:t>4.4.3.3.1;</w:t>
      </w:r>
    </w:p>
    <w:p w14:paraId="274A2F0B" w14:textId="77777777" w:rsidR="00787E79" w:rsidRPr="0025660A" w:rsidRDefault="00787E79" w:rsidP="00787E79">
      <w:pPr>
        <w:pStyle w:val="B1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Pr="0025660A">
        <w:rPr>
          <w:lang w:val="en-US"/>
        </w:rPr>
        <w:t xml:space="preserve">in automatic </w:t>
      </w:r>
      <w:r>
        <w:rPr>
          <w:lang w:val="en-US"/>
        </w:rPr>
        <w:t>SNPN</w:t>
      </w:r>
      <w:r w:rsidRPr="0025660A">
        <w:rPr>
          <w:lang w:val="en-US"/>
        </w:rPr>
        <w:t xml:space="preserve"> selection</w:t>
      </w:r>
      <w:r>
        <w:rPr>
          <w:lang w:val="en-US"/>
        </w:rPr>
        <w:t>,</w:t>
      </w:r>
      <w:r w:rsidRPr="0025660A">
        <w:rPr>
          <w:lang w:val="en-US"/>
        </w:rPr>
        <w:t xml:space="preserve"> t</w:t>
      </w:r>
      <w:r>
        <w:rPr>
          <w:lang w:val="en-US"/>
        </w:rPr>
        <w:t>he MS shall not select an SNPN for which the N1 mode capability was disabled</w:t>
      </w:r>
      <w:r w:rsidRPr="0025660A">
        <w:rPr>
          <w:lang w:val="en-US"/>
        </w:rPr>
        <w:t xml:space="preserve"> as </w:t>
      </w:r>
      <w:r>
        <w:rPr>
          <w:lang w:val="en-US"/>
        </w:rPr>
        <w:t>SNPN</w:t>
      </w:r>
      <w:r w:rsidRPr="0025660A">
        <w:rPr>
          <w:lang w:val="en-US"/>
        </w:rPr>
        <w:t xml:space="preserve"> selection candidates, unless no other </w:t>
      </w:r>
      <w:r>
        <w:rPr>
          <w:lang w:val="en-US"/>
        </w:rPr>
        <w:t>SNPN</w:t>
      </w:r>
      <w:r w:rsidRPr="0025660A">
        <w:rPr>
          <w:lang w:val="en-US"/>
        </w:rPr>
        <w:t xml:space="preserve"> is available</w:t>
      </w:r>
      <w:r>
        <w:rPr>
          <w:lang w:val="en-US"/>
        </w:rPr>
        <w:t>;</w:t>
      </w:r>
    </w:p>
    <w:p w14:paraId="63FB8B1E" w14:textId="77777777" w:rsidR="00787E79" w:rsidRPr="0025660A" w:rsidRDefault="00787E79" w:rsidP="00787E79">
      <w:pPr>
        <w:pStyle w:val="B1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if </w:t>
      </w:r>
      <w:r w:rsidRPr="000127DE">
        <w:t>the MS is not configured to use timer T3245</w:t>
      </w:r>
      <w:r>
        <w:t>, the MS maintains a list of SNPN</w:t>
      </w:r>
      <w:r w:rsidRPr="00CC0C94">
        <w:t>-specific attempt counter</w:t>
      </w:r>
      <w:r>
        <w:t>s</w:t>
      </w:r>
      <w:r w:rsidRPr="00CC0C94">
        <w:t xml:space="preserve"> </w:t>
      </w:r>
      <w:r w:rsidRPr="000E19F6">
        <w:t>for 3GPP access</w:t>
      </w:r>
      <w:r>
        <w:t xml:space="preserve"> as specified in </w:t>
      </w:r>
      <w:r w:rsidRPr="00D80076">
        <w:rPr>
          <w:lang w:val="x-none" w:eastAsia="x-none"/>
        </w:rPr>
        <w:t>3GPP TS 24.</w:t>
      </w:r>
      <w:r>
        <w:rPr>
          <w:lang w:val="en-US" w:eastAsia="x-none"/>
        </w:rPr>
        <w:t>5</w:t>
      </w:r>
      <w:r w:rsidRPr="00D80076">
        <w:rPr>
          <w:lang w:val="x-none" w:eastAsia="x-none"/>
        </w:rPr>
        <w:t>01 [</w:t>
      </w:r>
      <w:r>
        <w:rPr>
          <w:lang w:val="en-US" w:eastAsia="x-none"/>
        </w:rPr>
        <w:t>64</w:t>
      </w:r>
      <w:r w:rsidRPr="00D80076">
        <w:rPr>
          <w:lang w:val="x-none" w:eastAsia="x-none"/>
        </w:rPr>
        <w:t>]</w:t>
      </w:r>
      <w:r w:rsidRPr="0043032E">
        <w:rPr>
          <w:lang w:eastAsia="x-none"/>
        </w:rPr>
        <w:t>,</w:t>
      </w:r>
      <w:r>
        <w:t xml:space="preserve"> and T3247 expires, then the MS removes for each SNPN-specific attempt counter </w:t>
      </w:r>
      <w:r>
        <w:rPr>
          <w:lang w:val="en-US"/>
        </w:rPr>
        <w:t xml:space="preserve">for 3GPP access </w:t>
      </w:r>
      <w:r>
        <w:t xml:space="preserve">that </w:t>
      </w:r>
      <w:r w:rsidRPr="00D46398">
        <w:t xml:space="preserve">has a value greater than zero and less than </w:t>
      </w:r>
      <w:r>
        <w:t>the</w:t>
      </w:r>
      <w:r w:rsidRPr="00D46398">
        <w:t xml:space="preserve"> </w:t>
      </w:r>
      <w:r>
        <w:t>MS</w:t>
      </w:r>
      <w:r w:rsidRPr="00D46398">
        <w:t xml:space="preserve"> implementation-specif</w:t>
      </w:r>
      <w:r>
        <w:t>i</w:t>
      </w:r>
      <w:r w:rsidRPr="00D46398">
        <w:t>c maximum value</w:t>
      </w:r>
      <w:r>
        <w:t xml:space="preserve"> the respective SNPN from the </w:t>
      </w:r>
      <w:r>
        <w:rPr>
          <w:lang w:val="en-US"/>
        </w:rPr>
        <w:t>list of SNPNs for which the N1 mode capability was disabled,</w:t>
      </w:r>
      <w:r>
        <w:t xml:space="preserve"> as specified in subclause 5.3.20.3 in </w:t>
      </w:r>
      <w:r w:rsidRPr="007E6407">
        <w:t>3GPP TS 2</w:t>
      </w:r>
      <w:r>
        <w:t>4.501 [64];</w:t>
      </w:r>
      <w:r>
        <w:rPr>
          <w:lang w:val="en-US"/>
        </w:rPr>
        <w:t xml:space="preserve"> and</w:t>
      </w:r>
    </w:p>
    <w:p w14:paraId="4414DABC" w14:textId="77777777" w:rsidR="00787E79" w:rsidRPr="00770F8C" w:rsidRDefault="00787E79" w:rsidP="00787E79">
      <w:pPr>
        <w:pStyle w:val="B1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Pr="0025660A">
        <w:rPr>
          <w:lang w:val="en-US"/>
        </w:rPr>
        <w:t xml:space="preserve">the MS shall delete stored information on </w:t>
      </w:r>
      <w:r>
        <w:rPr>
          <w:lang w:val="en-US"/>
        </w:rPr>
        <w:t>SNPNs for which the N1 mode capability was disabled</w:t>
      </w:r>
      <w:r w:rsidRPr="0025660A">
        <w:rPr>
          <w:lang w:val="en-US"/>
        </w:rPr>
        <w:t xml:space="preserve"> when the MS is swi</w:t>
      </w:r>
      <w:r>
        <w:rPr>
          <w:lang w:val="en-US"/>
        </w:rPr>
        <w:t xml:space="preserve">tched off, the USIM is removed, </w:t>
      </w:r>
      <w:r w:rsidRPr="009A6C44">
        <w:rPr>
          <w:lang w:val="en-US"/>
        </w:rPr>
        <w:t>the entr</w:t>
      </w:r>
      <w:r>
        <w:rPr>
          <w:lang w:val="en-US"/>
        </w:rPr>
        <w:t>ies</w:t>
      </w:r>
      <w:r w:rsidRPr="009A6C44">
        <w:rPr>
          <w:lang w:val="en-US"/>
        </w:rPr>
        <w:t xml:space="preserve"> of the "list of subscriber data" </w:t>
      </w:r>
      <w:r>
        <w:rPr>
          <w:lang w:val="en-US"/>
        </w:rPr>
        <w:t>for the SNPNs are</w:t>
      </w:r>
      <w:r w:rsidRPr="009A6C44">
        <w:rPr>
          <w:lang w:val="en-US"/>
        </w:rPr>
        <w:t xml:space="preserve"> updated</w:t>
      </w:r>
      <w:r>
        <w:rPr>
          <w:lang w:val="en-US"/>
        </w:rPr>
        <w:t xml:space="preserve">, or </w:t>
      </w:r>
      <w:r w:rsidRPr="0025660A">
        <w:rPr>
          <w:lang w:val="en-US"/>
        </w:rPr>
        <w:t>timer T</w:t>
      </w:r>
      <w:r>
        <w:rPr>
          <w:lang w:val="en-US"/>
        </w:rPr>
        <w:t>J expires.</w:t>
      </w:r>
    </w:p>
    <w:p w14:paraId="6F183A28" w14:textId="77777777" w:rsidR="00787E79" w:rsidRPr="00770F8C" w:rsidRDefault="00787E79" w:rsidP="00787E79">
      <w:pPr>
        <w:pStyle w:val="NO"/>
        <w:rPr>
          <w:lang w:val="en-US"/>
        </w:rPr>
      </w:pPr>
      <w:r>
        <w:rPr>
          <w:lang w:val="en-US"/>
        </w:rPr>
        <w:t>NOTE 8:</w:t>
      </w:r>
      <w:r>
        <w:rPr>
          <w:lang w:val="en-US"/>
        </w:rPr>
        <w:tab/>
        <w:t xml:space="preserve">The expiry of timer TJ does not cause a reset of the SNPN-specific attempt counters for 3GPP access (see </w:t>
      </w:r>
      <w:r w:rsidRPr="007E6407">
        <w:t>3GPP TS 2</w:t>
      </w:r>
      <w:r>
        <w:t>4.501 [64])</w:t>
      </w:r>
      <w:r>
        <w:rPr>
          <w:lang w:val="en-US"/>
        </w:rPr>
        <w:t>.</w:t>
      </w:r>
    </w:p>
    <w:p w14:paraId="261DBDF3" w14:textId="77777777" w:rsidR="001E41F3" w:rsidRPr="00F55146" w:rsidRDefault="001E41F3"/>
    <w:sectPr w:rsidR="001E41F3" w:rsidRPr="00F55146" w:rsidSect="000B7FED">
      <w:headerReference w:type="even" r:id="rId26"/>
      <w:headerReference w:type="default" r:id="rId27"/>
      <w:headerReference w:type="first" r:id="rId2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6" w:author="Nokia_Author_01" w:date="2021-04-20T12:53:00Z" w:initials="SHW">
    <w:p w14:paraId="78D5017B" w14:textId="1A2D2C63" w:rsidR="00C55D3F" w:rsidRDefault="00C55D3F">
      <w:pPr>
        <w:pStyle w:val="CommentText"/>
      </w:pPr>
      <w:r>
        <w:rPr>
          <w:rStyle w:val="CommentReference"/>
        </w:rPr>
        <w:annotationRef/>
      </w:r>
      <w:r>
        <w:t>Bullet x) added by CR0663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8D501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94D5F" w16cex:dateUtc="2021-04-20T03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D5017B" w16cid:durableId="24294D5F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7B708" w14:textId="77777777" w:rsidR="0086619C" w:rsidRDefault="0086619C">
      <w:r>
        <w:separator/>
      </w:r>
    </w:p>
  </w:endnote>
  <w:endnote w:type="continuationSeparator" w:id="0">
    <w:p w14:paraId="179F9B36" w14:textId="77777777" w:rsidR="0086619C" w:rsidRDefault="0086619C">
      <w:r>
        <w:continuationSeparator/>
      </w:r>
    </w:p>
  </w:endnote>
  <w:endnote w:type="continuationNotice" w:id="1">
    <w:p w14:paraId="1E5F237C" w14:textId="77777777" w:rsidR="0011128A" w:rsidRDefault="0011128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1DD26" w14:textId="77777777" w:rsidR="0086619C" w:rsidRDefault="008661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974B6" w14:textId="77777777" w:rsidR="0086619C" w:rsidRDefault="008661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F5A4C" w14:textId="77777777" w:rsidR="0086619C" w:rsidRDefault="00866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73563" w14:textId="77777777" w:rsidR="0086619C" w:rsidRDefault="0086619C">
      <w:r>
        <w:separator/>
      </w:r>
    </w:p>
  </w:footnote>
  <w:footnote w:type="continuationSeparator" w:id="0">
    <w:p w14:paraId="0DB8CECF" w14:textId="77777777" w:rsidR="0086619C" w:rsidRDefault="0086619C">
      <w:r>
        <w:continuationSeparator/>
      </w:r>
    </w:p>
  </w:footnote>
  <w:footnote w:type="continuationNotice" w:id="1">
    <w:p w14:paraId="19B1EF40" w14:textId="77777777" w:rsidR="0011128A" w:rsidRDefault="0011128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86619C" w:rsidRDefault="0086619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10FBE" w14:textId="77777777" w:rsidR="0086619C" w:rsidRDefault="008661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374FF" w14:textId="77777777" w:rsidR="0086619C" w:rsidRDefault="0086619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86619C" w:rsidRDefault="0086619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86619C" w:rsidRDefault="0086619C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86619C" w:rsidRDefault="0086619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n, Sung (Nokia - US/Dallas)">
    <w15:presenceInfo w15:providerId="None" w15:userId="Won, Sung (Nokia - US/Dallas)"/>
  </w15:person>
  <w15:person w15:author="Nokia_Author_00">
    <w15:presenceInfo w15:providerId="None" w15:userId="Nokia_Author_00"/>
  </w15:person>
  <w15:person w15:author="Nokia_Author_01">
    <w15:presenceInfo w15:providerId="None" w15:userId="Nokia_Author_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1F6F"/>
    <w:rsid w:val="000A6394"/>
    <w:rsid w:val="000B7FED"/>
    <w:rsid w:val="000C038A"/>
    <w:rsid w:val="000C6598"/>
    <w:rsid w:val="0011128A"/>
    <w:rsid w:val="00143DCF"/>
    <w:rsid w:val="00145D43"/>
    <w:rsid w:val="00185EEA"/>
    <w:rsid w:val="00192C46"/>
    <w:rsid w:val="001A08B3"/>
    <w:rsid w:val="001A7B60"/>
    <w:rsid w:val="001B52F0"/>
    <w:rsid w:val="001B7A65"/>
    <w:rsid w:val="001C18E9"/>
    <w:rsid w:val="001E41F3"/>
    <w:rsid w:val="00227EAD"/>
    <w:rsid w:val="00230865"/>
    <w:rsid w:val="0026004D"/>
    <w:rsid w:val="002640DD"/>
    <w:rsid w:val="00275D12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4DD4"/>
    <w:rsid w:val="003B729C"/>
    <w:rsid w:val="003E13D6"/>
    <w:rsid w:val="003E1A36"/>
    <w:rsid w:val="00410371"/>
    <w:rsid w:val="004242F1"/>
    <w:rsid w:val="0045074E"/>
    <w:rsid w:val="004A6835"/>
    <w:rsid w:val="004B75B7"/>
    <w:rsid w:val="004E1669"/>
    <w:rsid w:val="00512317"/>
    <w:rsid w:val="0051580D"/>
    <w:rsid w:val="00547111"/>
    <w:rsid w:val="00570453"/>
    <w:rsid w:val="00592D74"/>
    <w:rsid w:val="005E2C44"/>
    <w:rsid w:val="00621188"/>
    <w:rsid w:val="006257ED"/>
    <w:rsid w:val="00660AA2"/>
    <w:rsid w:val="00675851"/>
    <w:rsid w:val="00677E82"/>
    <w:rsid w:val="00695808"/>
    <w:rsid w:val="006B46FB"/>
    <w:rsid w:val="006E21FB"/>
    <w:rsid w:val="0076678C"/>
    <w:rsid w:val="00787E79"/>
    <w:rsid w:val="00792342"/>
    <w:rsid w:val="007977A8"/>
    <w:rsid w:val="007B512A"/>
    <w:rsid w:val="007C2097"/>
    <w:rsid w:val="007D6A07"/>
    <w:rsid w:val="007F7259"/>
    <w:rsid w:val="00803B82"/>
    <w:rsid w:val="008040A8"/>
    <w:rsid w:val="008279FA"/>
    <w:rsid w:val="008438B9"/>
    <w:rsid w:val="00843F64"/>
    <w:rsid w:val="008626E7"/>
    <w:rsid w:val="0086619C"/>
    <w:rsid w:val="00870EE7"/>
    <w:rsid w:val="008863B9"/>
    <w:rsid w:val="008A45A6"/>
    <w:rsid w:val="008F686C"/>
    <w:rsid w:val="009148DE"/>
    <w:rsid w:val="00941BFE"/>
    <w:rsid w:val="00941E30"/>
    <w:rsid w:val="009777D9"/>
    <w:rsid w:val="00991B88"/>
    <w:rsid w:val="009A5753"/>
    <w:rsid w:val="009A579D"/>
    <w:rsid w:val="009E27D4"/>
    <w:rsid w:val="009E3297"/>
    <w:rsid w:val="009E6C24"/>
    <w:rsid w:val="009F734F"/>
    <w:rsid w:val="00A246B6"/>
    <w:rsid w:val="00A47E70"/>
    <w:rsid w:val="00A50CF0"/>
    <w:rsid w:val="00A542A2"/>
    <w:rsid w:val="00A56556"/>
    <w:rsid w:val="00A7671C"/>
    <w:rsid w:val="00AA2CBC"/>
    <w:rsid w:val="00AC5820"/>
    <w:rsid w:val="00AD1CD8"/>
    <w:rsid w:val="00B258BB"/>
    <w:rsid w:val="00B468EF"/>
    <w:rsid w:val="00B67B97"/>
    <w:rsid w:val="00B968C8"/>
    <w:rsid w:val="00BA3EC5"/>
    <w:rsid w:val="00BA51D9"/>
    <w:rsid w:val="00BB5DFC"/>
    <w:rsid w:val="00BD279D"/>
    <w:rsid w:val="00BD6BB8"/>
    <w:rsid w:val="00BE70D2"/>
    <w:rsid w:val="00C55D3F"/>
    <w:rsid w:val="00C66BA2"/>
    <w:rsid w:val="00C75CB0"/>
    <w:rsid w:val="00C95985"/>
    <w:rsid w:val="00CA21C3"/>
    <w:rsid w:val="00CC1B90"/>
    <w:rsid w:val="00CC5026"/>
    <w:rsid w:val="00CC68D0"/>
    <w:rsid w:val="00D03F9A"/>
    <w:rsid w:val="00D06D51"/>
    <w:rsid w:val="00D22A0C"/>
    <w:rsid w:val="00D24991"/>
    <w:rsid w:val="00D50255"/>
    <w:rsid w:val="00D66520"/>
    <w:rsid w:val="00DA3849"/>
    <w:rsid w:val="00DE34CF"/>
    <w:rsid w:val="00DF27CE"/>
    <w:rsid w:val="00E02C44"/>
    <w:rsid w:val="00E13F3D"/>
    <w:rsid w:val="00E34898"/>
    <w:rsid w:val="00E47A01"/>
    <w:rsid w:val="00E8079D"/>
    <w:rsid w:val="00EB09B7"/>
    <w:rsid w:val="00EC02F2"/>
    <w:rsid w:val="00EE7D7C"/>
    <w:rsid w:val="00F25D98"/>
    <w:rsid w:val="00F300FB"/>
    <w:rsid w:val="00F55146"/>
    <w:rsid w:val="00F62E7D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4Char">
    <w:name w:val="Heading 4 Char"/>
    <w:basedOn w:val="DefaultParagraphFont"/>
    <w:link w:val="Heading4"/>
    <w:rsid w:val="00F62E7D"/>
    <w:rPr>
      <w:rFonts w:ascii="Arial" w:hAnsi="Arial"/>
      <w:sz w:val="24"/>
      <w:lang w:val="en-GB" w:eastAsia="en-US"/>
    </w:rPr>
  </w:style>
  <w:style w:type="character" w:customStyle="1" w:styleId="B1Char">
    <w:name w:val="B1 Char"/>
    <w:link w:val="B1"/>
    <w:locked/>
    <w:rsid w:val="00F62E7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F62E7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F62E7D"/>
    <w:rPr>
      <w:rFonts w:ascii="Times New Roman" w:hAnsi="Times New Roman"/>
      <w:lang w:val="en-GB" w:eastAsia="en-US"/>
    </w:rPr>
  </w:style>
  <w:style w:type="character" w:customStyle="1" w:styleId="NOZchn">
    <w:name w:val="NO Zchn"/>
    <w:rsid w:val="00F62E7D"/>
    <w:rPr>
      <w:lang w:eastAsia="en-US"/>
    </w:rPr>
  </w:style>
  <w:style w:type="character" w:customStyle="1" w:styleId="B1Char1">
    <w:name w:val="B1 Char1"/>
    <w:rsid w:val="00787E79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microsoft.com/office/2011/relationships/commentsExtended" Target="commentsExtended.xml"/><Relationship Id="rId28" Type="http://schemas.openxmlformats.org/officeDocument/2006/relationships/header" Target="header6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comments" Target="comments.xml"/><Relationship Id="rId27" Type="http://schemas.openxmlformats.org/officeDocument/2006/relationships/header" Target="header5.xml"/><Relationship Id="rId30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5AIRPNAIUNRU-529706453-1970</_dlc_DocId>
    <Associated_x0020_Task xmlns="3b34c8f0-1ef5-4d1e-bb66-517ce7fe7356"/>
    <HideFromDelve xmlns="71c5aaf6-e6ce-465b-b873-5148d2a4c105">false</HideFromDelve>
    <Information xmlns="3b34c8f0-1ef5-4d1e-bb66-517ce7fe7356" xsi:nil="true"/>
    <_dlc_DocIdUrl xmlns="71c5aaf6-e6ce-465b-b873-5148d2a4c105">
      <Url>https://nokia.sharepoint.com/sites/c5g/epc/_layouts/15/DocIdRedir.aspx?ID=5AIRPNAIUNRU-529706453-1970</Url>
      <Description>5AIRPNAIUNRU-529706453-1970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FAED1-D502-484D-A283-4B81FBD26DBD}">
  <ds:schemaRefs>
    <ds:schemaRef ds:uri="71c5aaf6-e6ce-465b-b873-5148d2a4c10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a172805-4a52-411b-ab7a-31123f72fdd0"/>
    <ds:schemaRef ds:uri="http://purl.org/dc/elements/1.1/"/>
    <ds:schemaRef ds:uri="http://schemas.microsoft.com/office/2006/metadata/properties"/>
    <ds:schemaRef ds:uri="b12221c3-31f6-4131-92b6-ad64a8e7740f"/>
    <ds:schemaRef ds:uri="3b34c8f0-1ef5-4d1e-bb66-517ce7fe735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7FA2E5-7E57-409E-8DFA-27389A8CB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63F469-31CE-4721-A68E-1A456DCB079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17B7E42-7499-4EEC-9796-CBBFFB78EFE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690AC4D-1C0D-4A66-B970-0E064FE4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4</Pages>
  <Words>1979</Words>
  <Characters>9771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11727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Nokia_Author_01</cp:lastModifiedBy>
  <cp:revision>2</cp:revision>
  <cp:lastPrinted>1900-01-01T06:00:00Z</cp:lastPrinted>
  <dcterms:created xsi:type="dcterms:W3CDTF">2021-04-20T03:54:00Z</dcterms:created>
  <dcterms:modified xsi:type="dcterms:W3CDTF">2021-04-20T03:54:00Z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82aea278-9f13-4bce-a0d0-ea3975b0bf63</vt:lpwstr>
  </property>
</Properties>
</file>