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E28D9" w14:textId="70A2902E" w:rsidR="00E8079D" w:rsidRPr="00F55146" w:rsidRDefault="00E8079D" w:rsidP="00E8079D">
      <w:pPr>
        <w:pStyle w:val="CRCoverPage"/>
        <w:tabs>
          <w:tab w:val="right" w:pos="9639"/>
        </w:tabs>
        <w:spacing w:after="0"/>
        <w:rPr>
          <w:b/>
          <w:i/>
          <w:sz w:val="28"/>
        </w:rPr>
      </w:pPr>
      <w:r w:rsidRPr="00F55146">
        <w:rPr>
          <w:b/>
          <w:sz w:val="24"/>
        </w:rPr>
        <w:t>3GPP TSG-CT WG</w:t>
      </w:r>
      <w:r w:rsidR="00FE4C1E" w:rsidRPr="00F55146">
        <w:rPr>
          <w:b/>
          <w:sz w:val="24"/>
        </w:rPr>
        <w:t>1</w:t>
      </w:r>
      <w:r w:rsidRPr="00F55146">
        <w:rPr>
          <w:b/>
          <w:sz w:val="24"/>
        </w:rPr>
        <w:t xml:space="preserve"> Meeting #</w:t>
      </w:r>
      <w:r w:rsidR="00FE4C1E" w:rsidRPr="00F55146">
        <w:rPr>
          <w:b/>
          <w:sz w:val="24"/>
        </w:rPr>
        <w:t>1</w:t>
      </w:r>
      <w:r w:rsidR="00227EAD" w:rsidRPr="00F55146">
        <w:rPr>
          <w:b/>
          <w:sz w:val="24"/>
        </w:rPr>
        <w:t>2</w:t>
      </w:r>
      <w:r w:rsidR="00CA21C3" w:rsidRPr="00F55146">
        <w:rPr>
          <w:b/>
          <w:sz w:val="24"/>
        </w:rPr>
        <w:t>9</w:t>
      </w:r>
      <w:r w:rsidR="00941BFE" w:rsidRPr="00F55146">
        <w:rPr>
          <w:b/>
          <w:sz w:val="24"/>
        </w:rPr>
        <w:t>-e</w:t>
      </w:r>
      <w:r w:rsidRPr="00F55146">
        <w:rPr>
          <w:b/>
          <w:i/>
          <w:sz w:val="28"/>
        </w:rPr>
        <w:tab/>
      </w:r>
      <w:r w:rsidRPr="00F55146">
        <w:rPr>
          <w:b/>
          <w:sz w:val="24"/>
        </w:rPr>
        <w:t>C</w:t>
      </w:r>
      <w:r w:rsidR="00FE4C1E" w:rsidRPr="00F55146">
        <w:rPr>
          <w:b/>
          <w:sz w:val="24"/>
        </w:rPr>
        <w:t>1</w:t>
      </w:r>
      <w:r w:rsidRPr="00F55146">
        <w:rPr>
          <w:b/>
          <w:sz w:val="24"/>
        </w:rPr>
        <w:t>-</w:t>
      </w:r>
      <w:r w:rsidR="003674C0" w:rsidRPr="00F55146">
        <w:rPr>
          <w:b/>
          <w:sz w:val="24"/>
        </w:rPr>
        <w:t>2</w:t>
      </w:r>
      <w:r w:rsidR="003B729C" w:rsidRPr="00F55146">
        <w:rPr>
          <w:b/>
          <w:sz w:val="24"/>
        </w:rPr>
        <w:t>1</w:t>
      </w:r>
      <w:r w:rsidR="002A2207">
        <w:rPr>
          <w:b/>
          <w:sz w:val="24"/>
        </w:rPr>
        <w:t>xxxx</w:t>
      </w:r>
    </w:p>
    <w:p w14:paraId="5DC21640" w14:textId="20B62A17" w:rsidR="003674C0" w:rsidRPr="00F55146" w:rsidRDefault="00941BFE" w:rsidP="00677E82">
      <w:pPr>
        <w:pStyle w:val="CRCoverPage"/>
        <w:rPr>
          <w:b/>
          <w:sz w:val="24"/>
        </w:rPr>
      </w:pPr>
      <w:r w:rsidRPr="00F55146">
        <w:rPr>
          <w:b/>
          <w:sz w:val="24"/>
        </w:rPr>
        <w:t>Electronic meeting</w:t>
      </w:r>
      <w:r w:rsidR="003674C0" w:rsidRPr="00F55146">
        <w:rPr>
          <w:b/>
          <w:sz w:val="24"/>
        </w:rPr>
        <w:t xml:space="preserve">, </w:t>
      </w:r>
      <w:r w:rsidR="00CA21C3" w:rsidRPr="00F55146">
        <w:rPr>
          <w:b/>
          <w:sz w:val="24"/>
        </w:rPr>
        <w:t>19-23 April</w:t>
      </w:r>
      <w:r w:rsidR="00512317" w:rsidRPr="00F55146">
        <w:rPr>
          <w:b/>
          <w:sz w:val="24"/>
        </w:rPr>
        <w:t xml:space="preserve"> </w:t>
      </w:r>
      <w:r w:rsidR="003B729C" w:rsidRPr="00F55146">
        <w:rPr>
          <w:b/>
          <w:sz w:val="24"/>
        </w:rPr>
        <w:t>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F55146"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F55146" w:rsidRDefault="00305409" w:rsidP="00E34898">
            <w:pPr>
              <w:pStyle w:val="CRCoverPage"/>
              <w:spacing w:after="0"/>
              <w:jc w:val="right"/>
              <w:rPr>
                <w:i/>
              </w:rPr>
            </w:pPr>
            <w:r w:rsidRPr="00F55146">
              <w:rPr>
                <w:i/>
                <w:sz w:val="14"/>
              </w:rPr>
              <w:t>CR-Form-v</w:t>
            </w:r>
            <w:r w:rsidR="008863B9" w:rsidRPr="00F55146">
              <w:rPr>
                <w:i/>
                <w:sz w:val="14"/>
              </w:rPr>
              <w:t>12.</w:t>
            </w:r>
            <w:r w:rsidR="0076678C" w:rsidRPr="00F55146">
              <w:rPr>
                <w:i/>
                <w:sz w:val="14"/>
              </w:rPr>
              <w:t>1</w:t>
            </w:r>
          </w:p>
        </w:tc>
      </w:tr>
      <w:tr w:rsidR="001E41F3" w:rsidRPr="00F55146" w14:paraId="72856C93" w14:textId="77777777" w:rsidTr="00547111">
        <w:tc>
          <w:tcPr>
            <w:tcW w:w="9641" w:type="dxa"/>
            <w:gridSpan w:val="9"/>
            <w:tcBorders>
              <w:left w:val="single" w:sz="4" w:space="0" w:color="auto"/>
              <w:right w:val="single" w:sz="4" w:space="0" w:color="auto"/>
            </w:tcBorders>
          </w:tcPr>
          <w:p w14:paraId="61C8E1A5" w14:textId="77777777" w:rsidR="001E41F3" w:rsidRPr="00F55146" w:rsidRDefault="001E41F3">
            <w:pPr>
              <w:pStyle w:val="CRCoverPage"/>
              <w:spacing w:after="0"/>
              <w:jc w:val="center"/>
            </w:pPr>
            <w:r w:rsidRPr="00F55146">
              <w:rPr>
                <w:b/>
                <w:sz w:val="32"/>
              </w:rPr>
              <w:t>CHANGE REQUEST</w:t>
            </w:r>
          </w:p>
        </w:tc>
      </w:tr>
      <w:tr w:rsidR="001E41F3" w:rsidRPr="00F55146" w14:paraId="2A68176B" w14:textId="77777777" w:rsidTr="00547111">
        <w:tc>
          <w:tcPr>
            <w:tcW w:w="9641" w:type="dxa"/>
            <w:gridSpan w:val="9"/>
            <w:tcBorders>
              <w:left w:val="single" w:sz="4" w:space="0" w:color="auto"/>
              <w:right w:val="single" w:sz="4" w:space="0" w:color="auto"/>
            </w:tcBorders>
          </w:tcPr>
          <w:p w14:paraId="03A34A5A" w14:textId="77777777" w:rsidR="001E41F3" w:rsidRPr="00F55146" w:rsidRDefault="001E41F3">
            <w:pPr>
              <w:pStyle w:val="CRCoverPage"/>
              <w:spacing w:after="0"/>
              <w:rPr>
                <w:sz w:val="8"/>
                <w:szCs w:val="8"/>
              </w:rPr>
            </w:pPr>
          </w:p>
        </w:tc>
      </w:tr>
      <w:tr w:rsidR="001E41F3" w:rsidRPr="00F55146" w14:paraId="4BCC8650" w14:textId="77777777" w:rsidTr="00547111">
        <w:tc>
          <w:tcPr>
            <w:tcW w:w="142" w:type="dxa"/>
            <w:tcBorders>
              <w:left w:val="single" w:sz="4" w:space="0" w:color="auto"/>
            </w:tcBorders>
          </w:tcPr>
          <w:p w14:paraId="76572A9A" w14:textId="77777777" w:rsidR="001E41F3" w:rsidRPr="00F55146" w:rsidRDefault="001E41F3">
            <w:pPr>
              <w:pStyle w:val="CRCoverPage"/>
              <w:spacing w:after="0"/>
              <w:jc w:val="right"/>
            </w:pPr>
          </w:p>
        </w:tc>
        <w:tc>
          <w:tcPr>
            <w:tcW w:w="1559" w:type="dxa"/>
            <w:shd w:val="pct30" w:color="FFFF00" w:fill="auto"/>
          </w:tcPr>
          <w:p w14:paraId="090A41C5" w14:textId="35D8DDE4" w:rsidR="001E41F3" w:rsidRPr="00F55146" w:rsidRDefault="00840240" w:rsidP="00E13F3D">
            <w:pPr>
              <w:pStyle w:val="CRCoverPage"/>
              <w:spacing w:after="0"/>
              <w:jc w:val="right"/>
              <w:rPr>
                <w:b/>
                <w:sz w:val="28"/>
              </w:rPr>
            </w:pPr>
            <w:r>
              <w:rPr>
                <w:b/>
                <w:sz w:val="28"/>
              </w:rPr>
              <w:t>24.501</w:t>
            </w:r>
          </w:p>
        </w:tc>
        <w:tc>
          <w:tcPr>
            <w:tcW w:w="709" w:type="dxa"/>
          </w:tcPr>
          <w:p w14:paraId="6989E4BA" w14:textId="77777777" w:rsidR="001E41F3" w:rsidRPr="00F55146" w:rsidRDefault="001E41F3">
            <w:pPr>
              <w:pStyle w:val="CRCoverPage"/>
              <w:spacing w:after="0"/>
              <w:jc w:val="center"/>
            </w:pPr>
            <w:r w:rsidRPr="00F55146">
              <w:rPr>
                <w:b/>
                <w:sz w:val="28"/>
              </w:rPr>
              <w:t>CR</w:t>
            </w:r>
          </w:p>
        </w:tc>
        <w:tc>
          <w:tcPr>
            <w:tcW w:w="1276" w:type="dxa"/>
            <w:shd w:val="pct30" w:color="FFFF00" w:fill="auto"/>
          </w:tcPr>
          <w:p w14:paraId="6A189C51" w14:textId="0E0214A5" w:rsidR="001E41F3" w:rsidRPr="00F55146" w:rsidRDefault="00F0318C" w:rsidP="00547111">
            <w:pPr>
              <w:pStyle w:val="CRCoverPage"/>
              <w:spacing w:after="0"/>
            </w:pPr>
            <w:r>
              <w:rPr>
                <w:b/>
                <w:sz w:val="28"/>
              </w:rPr>
              <w:t>3143</w:t>
            </w:r>
          </w:p>
        </w:tc>
        <w:tc>
          <w:tcPr>
            <w:tcW w:w="709" w:type="dxa"/>
          </w:tcPr>
          <w:p w14:paraId="4D31CD14" w14:textId="77777777" w:rsidR="001E41F3" w:rsidRPr="00F55146" w:rsidRDefault="001E41F3" w:rsidP="0051580D">
            <w:pPr>
              <w:pStyle w:val="CRCoverPage"/>
              <w:tabs>
                <w:tab w:val="right" w:pos="625"/>
              </w:tabs>
              <w:spacing w:after="0"/>
              <w:jc w:val="center"/>
            </w:pPr>
            <w:r w:rsidRPr="00F55146">
              <w:rPr>
                <w:b/>
                <w:bCs/>
                <w:sz w:val="28"/>
              </w:rPr>
              <w:t>rev</w:t>
            </w:r>
          </w:p>
        </w:tc>
        <w:tc>
          <w:tcPr>
            <w:tcW w:w="992" w:type="dxa"/>
            <w:shd w:val="pct30" w:color="FFFF00" w:fill="auto"/>
          </w:tcPr>
          <w:p w14:paraId="0A956990" w14:textId="162EA477" w:rsidR="001E41F3" w:rsidRPr="00F55146" w:rsidRDefault="002A2207" w:rsidP="00E13F3D">
            <w:pPr>
              <w:pStyle w:val="CRCoverPage"/>
              <w:spacing w:after="0"/>
              <w:jc w:val="center"/>
              <w:rPr>
                <w:b/>
              </w:rPr>
            </w:pPr>
            <w:r>
              <w:rPr>
                <w:b/>
                <w:sz w:val="28"/>
              </w:rPr>
              <w:t>1</w:t>
            </w:r>
          </w:p>
        </w:tc>
        <w:tc>
          <w:tcPr>
            <w:tcW w:w="2410" w:type="dxa"/>
          </w:tcPr>
          <w:p w14:paraId="20FF5F01" w14:textId="77777777" w:rsidR="001E41F3" w:rsidRPr="00F55146" w:rsidRDefault="001E41F3" w:rsidP="0051580D">
            <w:pPr>
              <w:pStyle w:val="CRCoverPage"/>
              <w:tabs>
                <w:tab w:val="right" w:pos="1825"/>
              </w:tabs>
              <w:spacing w:after="0"/>
              <w:jc w:val="center"/>
            </w:pPr>
            <w:r w:rsidRPr="00F55146">
              <w:rPr>
                <w:b/>
                <w:sz w:val="28"/>
                <w:szCs w:val="28"/>
              </w:rPr>
              <w:t>Current version:</w:t>
            </w:r>
          </w:p>
        </w:tc>
        <w:tc>
          <w:tcPr>
            <w:tcW w:w="1701" w:type="dxa"/>
            <w:shd w:val="pct30" w:color="FFFF00" w:fill="auto"/>
          </w:tcPr>
          <w:p w14:paraId="7FEC6AD9" w14:textId="2B42DCD4" w:rsidR="001E41F3" w:rsidRPr="00F55146" w:rsidRDefault="00840240">
            <w:pPr>
              <w:pStyle w:val="CRCoverPage"/>
              <w:spacing w:after="0"/>
              <w:jc w:val="center"/>
              <w:rPr>
                <w:sz w:val="28"/>
              </w:rPr>
            </w:pPr>
            <w:r>
              <w:rPr>
                <w:b/>
                <w:sz w:val="28"/>
              </w:rPr>
              <w:t>17.2.0</w:t>
            </w:r>
          </w:p>
        </w:tc>
        <w:tc>
          <w:tcPr>
            <w:tcW w:w="143" w:type="dxa"/>
            <w:tcBorders>
              <w:right w:val="single" w:sz="4" w:space="0" w:color="auto"/>
            </w:tcBorders>
          </w:tcPr>
          <w:p w14:paraId="2BCBFD98" w14:textId="77777777" w:rsidR="001E41F3" w:rsidRPr="00F55146" w:rsidRDefault="001E41F3">
            <w:pPr>
              <w:pStyle w:val="CRCoverPage"/>
              <w:spacing w:after="0"/>
            </w:pPr>
          </w:p>
        </w:tc>
      </w:tr>
      <w:tr w:rsidR="001E41F3" w:rsidRPr="00F55146" w14:paraId="1DCA571F" w14:textId="77777777" w:rsidTr="00547111">
        <w:tc>
          <w:tcPr>
            <w:tcW w:w="9641" w:type="dxa"/>
            <w:gridSpan w:val="9"/>
            <w:tcBorders>
              <w:left w:val="single" w:sz="4" w:space="0" w:color="auto"/>
              <w:right w:val="single" w:sz="4" w:space="0" w:color="auto"/>
            </w:tcBorders>
          </w:tcPr>
          <w:p w14:paraId="00497997" w14:textId="77777777" w:rsidR="001E41F3" w:rsidRPr="00F55146" w:rsidRDefault="001E41F3">
            <w:pPr>
              <w:pStyle w:val="CRCoverPage"/>
              <w:spacing w:after="0"/>
            </w:pPr>
          </w:p>
        </w:tc>
      </w:tr>
      <w:tr w:rsidR="001E41F3" w:rsidRPr="00F55146" w14:paraId="33D30BE2" w14:textId="77777777" w:rsidTr="00547111">
        <w:tc>
          <w:tcPr>
            <w:tcW w:w="9641" w:type="dxa"/>
            <w:gridSpan w:val="9"/>
            <w:tcBorders>
              <w:top w:val="single" w:sz="4" w:space="0" w:color="auto"/>
            </w:tcBorders>
          </w:tcPr>
          <w:p w14:paraId="767CFBC1" w14:textId="77777777" w:rsidR="001E41F3" w:rsidRPr="00F55146" w:rsidRDefault="001E41F3">
            <w:pPr>
              <w:pStyle w:val="CRCoverPage"/>
              <w:spacing w:after="0"/>
              <w:jc w:val="center"/>
              <w:rPr>
                <w:rFonts w:cs="Arial"/>
                <w:i/>
              </w:rPr>
            </w:pPr>
            <w:r w:rsidRPr="00F55146">
              <w:rPr>
                <w:rFonts w:cs="Arial"/>
                <w:i/>
              </w:rPr>
              <w:t xml:space="preserve">For </w:t>
            </w:r>
            <w:hyperlink r:id="rId13" w:anchor="_blank" w:history="1">
              <w:r w:rsidRPr="00F55146">
                <w:rPr>
                  <w:rStyle w:val="Hyperlink"/>
                  <w:rFonts w:cs="Arial"/>
                  <w:b/>
                  <w:i/>
                  <w:color w:val="FF0000"/>
                </w:rPr>
                <w:t>HE</w:t>
              </w:r>
              <w:bookmarkStart w:id="0" w:name="_Hlt497126619"/>
              <w:r w:rsidRPr="00F55146">
                <w:rPr>
                  <w:rStyle w:val="Hyperlink"/>
                  <w:rFonts w:cs="Arial"/>
                  <w:b/>
                  <w:i/>
                  <w:color w:val="FF0000"/>
                </w:rPr>
                <w:t>L</w:t>
              </w:r>
              <w:bookmarkEnd w:id="0"/>
              <w:r w:rsidRPr="00F55146">
                <w:rPr>
                  <w:rStyle w:val="Hyperlink"/>
                  <w:rFonts w:cs="Arial"/>
                  <w:b/>
                  <w:i/>
                  <w:color w:val="FF0000"/>
                </w:rPr>
                <w:t>P</w:t>
              </w:r>
            </w:hyperlink>
            <w:r w:rsidRPr="00F55146">
              <w:rPr>
                <w:rFonts w:cs="Arial"/>
                <w:b/>
                <w:i/>
                <w:color w:val="FF0000"/>
              </w:rPr>
              <w:t xml:space="preserve"> </w:t>
            </w:r>
            <w:r w:rsidRPr="00F55146">
              <w:rPr>
                <w:rFonts w:cs="Arial"/>
                <w:i/>
              </w:rPr>
              <w:t>on using this form</w:t>
            </w:r>
            <w:r w:rsidR="0051580D" w:rsidRPr="00F55146">
              <w:rPr>
                <w:rFonts w:cs="Arial"/>
                <w:i/>
              </w:rPr>
              <w:t>: c</w:t>
            </w:r>
            <w:r w:rsidR="00F25D98" w:rsidRPr="00F55146">
              <w:rPr>
                <w:rFonts w:cs="Arial"/>
                <w:i/>
              </w:rPr>
              <w:t xml:space="preserve">omprehensive instructions can be found at </w:t>
            </w:r>
            <w:r w:rsidR="001B7A65" w:rsidRPr="00F55146">
              <w:rPr>
                <w:rFonts w:cs="Arial"/>
                <w:i/>
              </w:rPr>
              <w:br/>
            </w:r>
            <w:hyperlink r:id="rId14" w:history="1">
              <w:r w:rsidR="00DE34CF" w:rsidRPr="00F55146">
                <w:rPr>
                  <w:rStyle w:val="Hyperlink"/>
                  <w:rFonts w:cs="Arial"/>
                  <w:i/>
                </w:rPr>
                <w:t>http://www.3gpp.org/Change-Requests</w:t>
              </w:r>
            </w:hyperlink>
            <w:r w:rsidR="00F25D98" w:rsidRPr="00F55146">
              <w:rPr>
                <w:rFonts w:cs="Arial"/>
                <w:i/>
              </w:rPr>
              <w:t>.</w:t>
            </w:r>
          </w:p>
        </w:tc>
      </w:tr>
      <w:tr w:rsidR="001E41F3" w:rsidRPr="00F55146" w14:paraId="1B8876DE" w14:textId="77777777" w:rsidTr="00547111">
        <w:tc>
          <w:tcPr>
            <w:tcW w:w="9641" w:type="dxa"/>
            <w:gridSpan w:val="9"/>
          </w:tcPr>
          <w:p w14:paraId="427B9ED0" w14:textId="77777777" w:rsidR="001E41F3" w:rsidRPr="00F55146" w:rsidRDefault="001E41F3">
            <w:pPr>
              <w:pStyle w:val="CRCoverPage"/>
              <w:spacing w:after="0"/>
              <w:rPr>
                <w:sz w:val="8"/>
                <w:szCs w:val="8"/>
              </w:rPr>
            </w:pPr>
          </w:p>
        </w:tc>
      </w:tr>
    </w:tbl>
    <w:p w14:paraId="5D44EC4D" w14:textId="77777777" w:rsidR="001E41F3" w:rsidRPr="00F55146"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F55146" w14:paraId="58C01684" w14:textId="77777777" w:rsidTr="00A7671C">
        <w:tc>
          <w:tcPr>
            <w:tcW w:w="2835" w:type="dxa"/>
          </w:tcPr>
          <w:p w14:paraId="382A3504" w14:textId="77777777" w:rsidR="00F25D98" w:rsidRPr="00F55146" w:rsidRDefault="00F25D98" w:rsidP="001E41F3">
            <w:pPr>
              <w:pStyle w:val="CRCoverPage"/>
              <w:tabs>
                <w:tab w:val="right" w:pos="2751"/>
              </w:tabs>
              <w:spacing w:after="0"/>
              <w:rPr>
                <w:b/>
                <w:i/>
              </w:rPr>
            </w:pPr>
            <w:r w:rsidRPr="00F55146">
              <w:rPr>
                <w:b/>
                <w:i/>
              </w:rPr>
              <w:t>Proposed change</w:t>
            </w:r>
            <w:r w:rsidR="00A7671C" w:rsidRPr="00F55146">
              <w:rPr>
                <w:b/>
                <w:i/>
              </w:rPr>
              <w:t xml:space="preserve"> </w:t>
            </w:r>
            <w:r w:rsidRPr="00F55146">
              <w:rPr>
                <w:b/>
                <w:i/>
              </w:rPr>
              <w:t>affects:</w:t>
            </w:r>
          </w:p>
        </w:tc>
        <w:tc>
          <w:tcPr>
            <w:tcW w:w="1418" w:type="dxa"/>
          </w:tcPr>
          <w:p w14:paraId="4640BBA3" w14:textId="77777777" w:rsidR="00F25D98" w:rsidRPr="00F55146" w:rsidRDefault="00F25D98" w:rsidP="001E41F3">
            <w:pPr>
              <w:pStyle w:val="CRCoverPage"/>
              <w:spacing w:after="0"/>
              <w:jc w:val="right"/>
            </w:pPr>
            <w:r w:rsidRPr="00F55146">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F55146"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F55146" w:rsidRDefault="00F25D98" w:rsidP="001E41F3">
            <w:pPr>
              <w:pStyle w:val="CRCoverPage"/>
              <w:spacing w:after="0"/>
              <w:jc w:val="right"/>
              <w:rPr>
                <w:u w:val="single"/>
              </w:rPr>
            </w:pPr>
            <w:r w:rsidRPr="00F55146">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F1E83F6" w:rsidR="00F25D98" w:rsidRPr="00F55146" w:rsidRDefault="00840240" w:rsidP="001E41F3">
            <w:pPr>
              <w:pStyle w:val="CRCoverPage"/>
              <w:spacing w:after="0"/>
              <w:jc w:val="center"/>
              <w:rPr>
                <w:b/>
                <w:caps/>
              </w:rPr>
            </w:pPr>
            <w:r>
              <w:rPr>
                <w:b/>
                <w:caps/>
              </w:rPr>
              <w:t>x</w:t>
            </w:r>
          </w:p>
        </w:tc>
        <w:tc>
          <w:tcPr>
            <w:tcW w:w="2126" w:type="dxa"/>
          </w:tcPr>
          <w:p w14:paraId="44241F3D" w14:textId="77777777" w:rsidR="00F25D98" w:rsidRPr="00F55146" w:rsidRDefault="00F25D98" w:rsidP="001E41F3">
            <w:pPr>
              <w:pStyle w:val="CRCoverPage"/>
              <w:spacing w:after="0"/>
              <w:jc w:val="right"/>
              <w:rPr>
                <w:u w:val="single"/>
              </w:rPr>
            </w:pPr>
            <w:r w:rsidRPr="00F55146">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F55146" w:rsidRDefault="00F25D98" w:rsidP="001E41F3">
            <w:pPr>
              <w:pStyle w:val="CRCoverPage"/>
              <w:spacing w:after="0"/>
              <w:jc w:val="center"/>
              <w:rPr>
                <w:b/>
                <w:caps/>
              </w:rPr>
            </w:pPr>
          </w:p>
        </w:tc>
        <w:tc>
          <w:tcPr>
            <w:tcW w:w="1418" w:type="dxa"/>
            <w:tcBorders>
              <w:left w:val="nil"/>
            </w:tcBorders>
          </w:tcPr>
          <w:p w14:paraId="0416F67E" w14:textId="77777777" w:rsidR="00F25D98" w:rsidRPr="00F55146" w:rsidRDefault="00F25D98" w:rsidP="001E41F3">
            <w:pPr>
              <w:pStyle w:val="CRCoverPage"/>
              <w:spacing w:after="0"/>
              <w:jc w:val="right"/>
            </w:pPr>
            <w:r w:rsidRPr="00F55146">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10B95122" w:rsidR="00F25D98" w:rsidRPr="00F55146" w:rsidRDefault="00840240" w:rsidP="004E1669">
            <w:pPr>
              <w:pStyle w:val="CRCoverPage"/>
              <w:spacing w:after="0"/>
              <w:rPr>
                <w:b/>
                <w:bCs/>
                <w:caps/>
              </w:rPr>
            </w:pPr>
            <w:r>
              <w:rPr>
                <w:b/>
                <w:bCs/>
                <w:caps/>
              </w:rPr>
              <w:t>x</w:t>
            </w:r>
          </w:p>
        </w:tc>
      </w:tr>
    </w:tbl>
    <w:p w14:paraId="5C2CB1C6" w14:textId="77777777" w:rsidR="001E41F3" w:rsidRPr="00F55146"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F55146" w14:paraId="384F2805" w14:textId="77777777" w:rsidTr="00547111">
        <w:tc>
          <w:tcPr>
            <w:tcW w:w="9640" w:type="dxa"/>
            <w:gridSpan w:val="11"/>
          </w:tcPr>
          <w:p w14:paraId="39ACE161" w14:textId="77777777" w:rsidR="001E41F3" w:rsidRPr="00F55146" w:rsidRDefault="001E41F3">
            <w:pPr>
              <w:pStyle w:val="CRCoverPage"/>
              <w:spacing w:after="0"/>
              <w:rPr>
                <w:sz w:val="8"/>
                <w:szCs w:val="8"/>
              </w:rPr>
            </w:pPr>
          </w:p>
        </w:tc>
      </w:tr>
      <w:tr w:rsidR="001E41F3" w:rsidRPr="00F55146" w14:paraId="7EDDB17B" w14:textId="77777777" w:rsidTr="00547111">
        <w:tc>
          <w:tcPr>
            <w:tcW w:w="1843" w:type="dxa"/>
            <w:tcBorders>
              <w:top w:val="single" w:sz="4" w:space="0" w:color="auto"/>
              <w:left w:val="single" w:sz="4" w:space="0" w:color="auto"/>
            </w:tcBorders>
          </w:tcPr>
          <w:p w14:paraId="4FBF233A" w14:textId="77777777" w:rsidR="001E41F3" w:rsidRPr="00F55146" w:rsidRDefault="001E41F3">
            <w:pPr>
              <w:pStyle w:val="CRCoverPage"/>
              <w:tabs>
                <w:tab w:val="right" w:pos="1759"/>
              </w:tabs>
              <w:spacing w:after="0"/>
              <w:rPr>
                <w:b/>
                <w:i/>
              </w:rPr>
            </w:pPr>
            <w:r w:rsidRPr="00F55146">
              <w:rPr>
                <w:b/>
                <w:i/>
              </w:rPr>
              <w:t>Title:</w:t>
            </w:r>
            <w:r w:rsidRPr="00F55146">
              <w:rPr>
                <w:b/>
                <w:i/>
              </w:rPr>
              <w:tab/>
            </w:r>
          </w:p>
        </w:tc>
        <w:tc>
          <w:tcPr>
            <w:tcW w:w="7797" w:type="dxa"/>
            <w:gridSpan w:val="10"/>
            <w:tcBorders>
              <w:top w:val="single" w:sz="4" w:space="0" w:color="auto"/>
              <w:right w:val="single" w:sz="4" w:space="0" w:color="auto"/>
            </w:tcBorders>
            <w:shd w:val="pct30" w:color="FFFF00" w:fill="auto"/>
          </w:tcPr>
          <w:p w14:paraId="72B758FC" w14:textId="44AE3DC2" w:rsidR="001E41F3" w:rsidRPr="00F55146" w:rsidRDefault="00840240">
            <w:pPr>
              <w:pStyle w:val="CRCoverPage"/>
              <w:spacing w:after="0"/>
              <w:ind w:left="100"/>
            </w:pPr>
            <w:r>
              <w:rPr>
                <w:noProof/>
              </w:rPr>
              <w:t>5QI for satellite access</w:t>
            </w:r>
          </w:p>
        </w:tc>
      </w:tr>
      <w:tr w:rsidR="001E41F3" w:rsidRPr="00F55146" w14:paraId="6328AE39" w14:textId="77777777" w:rsidTr="00547111">
        <w:tc>
          <w:tcPr>
            <w:tcW w:w="1843" w:type="dxa"/>
            <w:tcBorders>
              <w:left w:val="single" w:sz="4" w:space="0" w:color="auto"/>
            </w:tcBorders>
          </w:tcPr>
          <w:p w14:paraId="19EEB84B"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F55146" w:rsidRDefault="001E41F3">
            <w:pPr>
              <w:pStyle w:val="CRCoverPage"/>
              <w:spacing w:after="0"/>
              <w:rPr>
                <w:sz w:val="8"/>
                <w:szCs w:val="8"/>
              </w:rPr>
            </w:pPr>
          </w:p>
        </w:tc>
      </w:tr>
      <w:tr w:rsidR="001E41F3" w:rsidRPr="00F55146" w14:paraId="58A5B9CC" w14:textId="77777777" w:rsidTr="00547111">
        <w:tc>
          <w:tcPr>
            <w:tcW w:w="1843" w:type="dxa"/>
            <w:tcBorders>
              <w:left w:val="single" w:sz="4" w:space="0" w:color="auto"/>
            </w:tcBorders>
          </w:tcPr>
          <w:p w14:paraId="2AB09F58" w14:textId="77777777" w:rsidR="001E41F3" w:rsidRPr="00F55146" w:rsidRDefault="001E41F3">
            <w:pPr>
              <w:pStyle w:val="CRCoverPage"/>
              <w:tabs>
                <w:tab w:val="right" w:pos="1759"/>
              </w:tabs>
              <w:spacing w:after="0"/>
              <w:rPr>
                <w:b/>
                <w:i/>
              </w:rPr>
            </w:pPr>
            <w:r w:rsidRPr="00F55146">
              <w:rPr>
                <w:b/>
                <w:i/>
              </w:rPr>
              <w:t>Source to WG:</w:t>
            </w:r>
          </w:p>
        </w:tc>
        <w:tc>
          <w:tcPr>
            <w:tcW w:w="7797" w:type="dxa"/>
            <w:gridSpan w:val="10"/>
            <w:tcBorders>
              <w:right w:val="single" w:sz="4" w:space="0" w:color="auto"/>
            </w:tcBorders>
            <w:shd w:val="pct30" w:color="FFFF00" w:fill="auto"/>
          </w:tcPr>
          <w:p w14:paraId="54DDB641" w14:textId="2D004FC5" w:rsidR="001E41F3" w:rsidRPr="00F55146" w:rsidRDefault="00840240">
            <w:pPr>
              <w:pStyle w:val="CRCoverPage"/>
              <w:spacing w:after="0"/>
              <w:ind w:left="100"/>
            </w:pPr>
            <w:r>
              <w:t>Nokia, Nokia Shanghai Bell</w:t>
            </w:r>
            <w:r w:rsidR="002A2207">
              <w:t>, Qualcomm Incorporated</w:t>
            </w:r>
          </w:p>
        </w:tc>
      </w:tr>
      <w:tr w:rsidR="001E41F3" w:rsidRPr="00F55146" w14:paraId="451292A0" w14:textId="77777777" w:rsidTr="00547111">
        <w:tc>
          <w:tcPr>
            <w:tcW w:w="1843" w:type="dxa"/>
            <w:tcBorders>
              <w:left w:val="single" w:sz="4" w:space="0" w:color="auto"/>
            </w:tcBorders>
          </w:tcPr>
          <w:p w14:paraId="68D5AD4F" w14:textId="77777777" w:rsidR="001E41F3" w:rsidRPr="00F55146" w:rsidRDefault="001E41F3">
            <w:pPr>
              <w:pStyle w:val="CRCoverPage"/>
              <w:tabs>
                <w:tab w:val="right" w:pos="1759"/>
              </w:tabs>
              <w:spacing w:after="0"/>
              <w:rPr>
                <w:b/>
                <w:i/>
              </w:rPr>
            </w:pPr>
            <w:r w:rsidRPr="00F55146">
              <w:rPr>
                <w:b/>
                <w:i/>
              </w:rPr>
              <w:t>Source to TSG:</w:t>
            </w:r>
          </w:p>
        </w:tc>
        <w:tc>
          <w:tcPr>
            <w:tcW w:w="7797" w:type="dxa"/>
            <w:gridSpan w:val="10"/>
            <w:tcBorders>
              <w:right w:val="single" w:sz="4" w:space="0" w:color="auto"/>
            </w:tcBorders>
            <w:shd w:val="pct30" w:color="FFFF00" w:fill="auto"/>
          </w:tcPr>
          <w:p w14:paraId="6866A69C" w14:textId="77777777" w:rsidR="001E41F3" w:rsidRPr="00F55146" w:rsidRDefault="00FE4C1E" w:rsidP="00547111">
            <w:pPr>
              <w:pStyle w:val="CRCoverPage"/>
              <w:spacing w:after="0"/>
              <w:ind w:left="100"/>
            </w:pPr>
            <w:r w:rsidRPr="00F55146">
              <w:t>C1</w:t>
            </w:r>
          </w:p>
        </w:tc>
      </w:tr>
      <w:tr w:rsidR="001E41F3" w:rsidRPr="00F55146" w14:paraId="0F678989" w14:textId="77777777" w:rsidTr="00547111">
        <w:tc>
          <w:tcPr>
            <w:tcW w:w="1843" w:type="dxa"/>
            <w:tcBorders>
              <w:left w:val="single" w:sz="4" w:space="0" w:color="auto"/>
            </w:tcBorders>
          </w:tcPr>
          <w:p w14:paraId="748FE9CD" w14:textId="77777777" w:rsidR="001E41F3" w:rsidRPr="00F55146"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F55146" w:rsidRDefault="001E41F3">
            <w:pPr>
              <w:pStyle w:val="CRCoverPage"/>
              <w:spacing w:after="0"/>
              <w:rPr>
                <w:sz w:val="8"/>
                <w:szCs w:val="8"/>
              </w:rPr>
            </w:pPr>
          </w:p>
        </w:tc>
      </w:tr>
      <w:tr w:rsidR="001E41F3" w:rsidRPr="00F55146" w14:paraId="3D0298D2" w14:textId="77777777" w:rsidTr="00547111">
        <w:tc>
          <w:tcPr>
            <w:tcW w:w="1843" w:type="dxa"/>
            <w:tcBorders>
              <w:left w:val="single" w:sz="4" w:space="0" w:color="auto"/>
            </w:tcBorders>
          </w:tcPr>
          <w:p w14:paraId="12140977" w14:textId="77777777" w:rsidR="001E41F3" w:rsidRPr="00F55146" w:rsidRDefault="001E41F3">
            <w:pPr>
              <w:pStyle w:val="CRCoverPage"/>
              <w:tabs>
                <w:tab w:val="right" w:pos="1759"/>
              </w:tabs>
              <w:spacing w:after="0"/>
              <w:rPr>
                <w:b/>
                <w:i/>
              </w:rPr>
            </w:pPr>
            <w:r w:rsidRPr="00F55146">
              <w:rPr>
                <w:b/>
                <w:i/>
              </w:rPr>
              <w:t>Work item code</w:t>
            </w:r>
            <w:r w:rsidR="0051580D" w:rsidRPr="00F55146">
              <w:rPr>
                <w:b/>
                <w:i/>
              </w:rPr>
              <w:t>:</w:t>
            </w:r>
          </w:p>
        </w:tc>
        <w:tc>
          <w:tcPr>
            <w:tcW w:w="3686" w:type="dxa"/>
            <w:gridSpan w:val="5"/>
            <w:shd w:val="pct30" w:color="FFFF00" w:fill="auto"/>
          </w:tcPr>
          <w:p w14:paraId="25BBD2A7" w14:textId="7666A815" w:rsidR="001E41F3" w:rsidRPr="00F55146" w:rsidRDefault="00840240">
            <w:pPr>
              <w:pStyle w:val="CRCoverPage"/>
              <w:spacing w:after="0"/>
              <w:ind w:left="100"/>
            </w:pPr>
            <w:r>
              <w:t>5GSAT_ARCH</w:t>
            </w:r>
            <w:r w:rsidR="005B224C">
              <w:t>-CT</w:t>
            </w:r>
          </w:p>
        </w:tc>
        <w:tc>
          <w:tcPr>
            <w:tcW w:w="567" w:type="dxa"/>
            <w:tcBorders>
              <w:left w:val="nil"/>
            </w:tcBorders>
          </w:tcPr>
          <w:p w14:paraId="318D21E4" w14:textId="77777777" w:rsidR="001E41F3" w:rsidRPr="00F55146" w:rsidRDefault="001E41F3">
            <w:pPr>
              <w:pStyle w:val="CRCoverPage"/>
              <w:spacing w:after="0"/>
              <w:ind w:right="100"/>
            </w:pPr>
          </w:p>
        </w:tc>
        <w:tc>
          <w:tcPr>
            <w:tcW w:w="1417" w:type="dxa"/>
            <w:gridSpan w:val="3"/>
            <w:tcBorders>
              <w:left w:val="nil"/>
            </w:tcBorders>
          </w:tcPr>
          <w:p w14:paraId="0E59FDC6" w14:textId="77777777" w:rsidR="001E41F3" w:rsidRPr="00F55146" w:rsidRDefault="001E41F3">
            <w:pPr>
              <w:pStyle w:val="CRCoverPage"/>
              <w:spacing w:after="0"/>
              <w:jc w:val="right"/>
            </w:pPr>
            <w:r w:rsidRPr="00F55146">
              <w:rPr>
                <w:b/>
                <w:i/>
              </w:rPr>
              <w:t>Date:</w:t>
            </w:r>
          </w:p>
        </w:tc>
        <w:tc>
          <w:tcPr>
            <w:tcW w:w="2127" w:type="dxa"/>
            <w:tcBorders>
              <w:right w:val="single" w:sz="4" w:space="0" w:color="auto"/>
            </w:tcBorders>
            <w:shd w:val="pct30" w:color="FFFF00" w:fill="auto"/>
          </w:tcPr>
          <w:p w14:paraId="2D695585" w14:textId="599ABBD2" w:rsidR="001E41F3" w:rsidRPr="00F55146" w:rsidRDefault="00840240">
            <w:pPr>
              <w:pStyle w:val="CRCoverPage"/>
              <w:spacing w:after="0"/>
              <w:ind w:left="100"/>
            </w:pPr>
            <w:r>
              <w:t>2021-04-</w:t>
            </w:r>
            <w:r w:rsidR="002A2207">
              <w:t>20</w:t>
            </w:r>
          </w:p>
        </w:tc>
      </w:tr>
      <w:tr w:rsidR="001E41F3" w:rsidRPr="00F55146" w14:paraId="3CA26B7B" w14:textId="77777777" w:rsidTr="00547111">
        <w:tc>
          <w:tcPr>
            <w:tcW w:w="1843" w:type="dxa"/>
            <w:tcBorders>
              <w:left w:val="single" w:sz="4" w:space="0" w:color="auto"/>
            </w:tcBorders>
          </w:tcPr>
          <w:p w14:paraId="27AD9166" w14:textId="77777777" w:rsidR="001E41F3" w:rsidRPr="00F55146" w:rsidRDefault="001E41F3">
            <w:pPr>
              <w:pStyle w:val="CRCoverPage"/>
              <w:spacing w:after="0"/>
              <w:rPr>
                <w:b/>
                <w:i/>
                <w:sz w:val="8"/>
                <w:szCs w:val="8"/>
              </w:rPr>
            </w:pPr>
          </w:p>
        </w:tc>
        <w:tc>
          <w:tcPr>
            <w:tcW w:w="1986" w:type="dxa"/>
            <w:gridSpan w:val="4"/>
          </w:tcPr>
          <w:p w14:paraId="48AFB91E" w14:textId="77777777" w:rsidR="001E41F3" w:rsidRPr="00F55146" w:rsidRDefault="001E41F3">
            <w:pPr>
              <w:pStyle w:val="CRCoverPage"/>
              <w:spacing w:after="0"/>
              <w:rPr>
                <w:sz w:val="8"/>
                <w:szCs w:val="8"/>
              </w:rPr>
            </w:pPr>
          </w:p>
        </w:tc>
        <w:tc>
          <w:tcPr>
            <w:tcW w:w="2267" w:type="dxa"/>
            <w:gridSpan w:val="2"/>
          </w:tcPr>
          <w:p w14:paraId="185D7D2E" w14:textId="77777777" w:rsidR="001E41F3" w:rsidRPr="00F55146" w:rsidRDefault="001E41F3">
            <w:pPr>
              <w:pStyle w:val="CRCoverPage"/>
              <w:spacing w:after="0"/>
              <w:rPr>
                <w:sz w:val="8"/>
                <w:szCs w:val="8"/>
              </w:rPr>
            </w:pPr>
          </w:p>
        </w:tc>
        <w:tc>
          <w:tcPr>
            <w:tcW w:w="1417" w:type="dxa"/>
            <w:gridSpan w:val="3"/>
          </w:tcPr>
          <w:p w14:paraId="559819E9" w14:textId="77777777" w:rsidR="001E41F3" w:rsidRPr="00F55146" w:rsidRDefault="001E41F3">
            <w:pPr>
              <w:pStyle w:val="CRCoverPage"/>
              <w:spacing w:after="0"/>
              <w:rPr>
                <w:sz w:val="8"/>
                <w:szCs w:val="8"/>
              </w:rPr>
            </w:pPr>
          </w:p>
        </w:tc>
        <w:tc>
          <w:tcPr>
            <w:tcW w:w="2127" w:type="dxa"/>
            <w:tcBorders>
              <w:right w:val="single" w:sz="4" w:space="0" w:color="auto"/>
            </w:tcBorders>
          </w:tcPr>
          <w:p w14:paraId="4726F56F" w14:textId="77777777" w:rsidR="001E41F3" w:rsidRPr="00F55146" w:rsidRDefault="001E41F3">
            <w:pPr>
              <w:pStyle w:val="CRCoverPage"/>
              <w:spacing w:after="0"/>
              <w:rPr>
                <w:sz w:val="8"/>
                <w:szCs w:val="8"/>
              </w:rPr>
            </w:pPr>
          </w:p>
        </w:tc>
      </w:tr>
      <w:tr w:rsidR="001E41F3" w:rsidRPr="00F55146" w14:paraId="25143CE6" w14:textId="77777777" w:rsidTr="00547111">
        <w:trPr>
          <w:cantSplit/>
        </w:trPr>
        <w:tc>
          <w:tcPr>
            <w:tcW w:w="1843" w:type="dxa"/>
            <w:tcBorders>
              <w:left w:val="single" w:sz="4" w:space="0" w:color="auto"/>
            </w:tcBorders>
          </w:tcPr>
          <w:p w14:paraId="3E022473" w14:textId="77777777" w:rsidR="001E41F3" w:rsidRPr="00F55146" w:rsidRDefault="001E41F3">
            <w:pPr>
              <w:pStyle w:val="CRCoverPage"/>
              <w:tabs>
                <w:tab w:val="right" w:pos="1759"/>
              </w:tabs>
              <w:spacing w:after="0"/>
              <w:rPr>
                <w:b/>
                <w:i/>
              </w:rPr>
            </w:pPr>
            <w:r w:rsidRPr="00F55146">
              <w:rPr>
                <w:b/>
                <w:i/>
              </w:rPr>
              <w:t>Category:</w:t>
            </w:r>
          </w:p>
        </w:tc>
        <w:tc>
          <w:tcPr>
            <w:tcW w:w="851" w:type="dxa"/>
            <w:shd w:val="pct30" w:color="FFFF00" w:fill="auto"/>
          </w:tcPr>
          <w:p w14:paraId="733D36A7" w14:textId="17AD13C9" w:rsidR="001E41F3" w:rsidRPr="00F55146" w:rsidRDefault="00570453" w:rsidP="00D24991">
            <w:pPr>
              <w:pStyle w:val="CRCoverPage"/>
              <w:spacing w:after="0"/>
              <w:ind w:left="100" w:right="-609"/>
              <w:rPr>
                <w:b/>
              </w:rPr>
            </w:pPr>
            <w:r w:rsidRPr="00F55146">
              <w:rPr>
                <w:b/>
              </w:rPr>
              <w:fldChar w:fldCharType="begin"/>
            </w:r>
            <w:r w:rsidRPr="00F55146">
              <w:rPr>
                <w:b/>
              </w:rPr>
              <w:instrText xml:space="preserve"> DOCPROPERTY  Cat  \* MERGEFORMAT </w:instrText>
            </w:r>
            <w:r w:rsidRPr="00F55146">
              <w:rPr>
                <w:b/>
              </w:rPr>
              <w:fldChar w:fldCharType="separate"/>
            </w:r>
            <w:r w:rsidR="00840240">
              <w:rPr>
                <w:b/>
              </w:rPr>
              <w:t>B</w:t>
            </w:r>
            <w:r w:rsidRPr="00F55146">
              <w:rPr>
                <w:b/>
              </w:rPr>
              <w:fldChar w:fldCharType="end"/>
            </w:r>
          </w:p>
        </w:tc>
        <w:tc>
          <w:tcPr>
            <w:tcW w:w="3402" w:type="dxa"/>
            <w:gridSpan w:val="5"/>
            <w:tcBorders>
              <w:left w:val="nil"/>
            </w:tcBorders>
          </w:tcPr>
          <w:p w14:paraId="0E668D92" w14:textId="77777777" w:rsidR="001E41F3" w:rsidRPr="00F55146" w:rsidRDefault="001E41F3">
            <w:pPr>
              <w:pStyle w:val="CRCoverPage"/>
              <w:spacing w:after="0"/>
            </w:pPr>
          </w:p>
        </w:tc>
        <w:tc>
          <w:tcPr>
            <w:tcW w:w="1417" w:type="dxa"/>
            <w:gridSpan w:val="3"/>
            <w:tcBorders>
              <w:left w:val="nil"/>
            </w:tcBorders>
          </w:tcPr>
          <w:p w14:paraId="0F51D8E8" w14:textId="77777777" w:rsidR="001E41F3" w:rsidRPr="00F55146" w:rsidRDefault="001E41F3">
            <w:pPr>
              <w:pStyle w:val="CRCoverPage"/>
              <w:spacing w:after="0"/>
              <w:jc w:val="right"/>
              <w:rPr>
                <w:b/>
                <w:i/>
              </w:rPr>
            </w:pPr>
            <w:r w:rsidRPr="00F55146">
              <w:rPr>
                <w:b/>
                <w:i/>
              </w:rPr>
              <w:t>Release:</w:t>
            </w:r>
          </w:p>
        </w:tc>
        <w:tc>
          <w:tcPr>
            <w:tcW w:w="2127" w:type="dxa"/>
            <w:tcBorders>
              <w:right w:val="single" w:sz="4" w:space="0" w:color="auto"/>
            </w:tcBorders>
            <w:shd w:val="pct30" w:color="FFFF00" w:fill="auto"/>
          </w:tcPr>
          <w:p w14:paraId="51FAFEF7" w14:textId="0DD739EE" w:rsidR="001E41F3" w:rsidRPr="00F55146" w:rsidRDefault="00840240">
            <w:pPr>
              <w:pStyle w:val="CRCoverPage"/>
              <w:spacing w:after="0"/>
              <w:ind w:left="100"/>
            </w:pPr>
            <w:r>
              <w:t>Rel-17</w:t>
            </w:r>
          </w:p>
        </w:tc>
      </w:tr>
      <w:tr w:rsidR="001E41F3" w:rsidRPr="00F55146" w14:paraId="5160718C" w14:textId="77777777" w:rsidTr="00547111">
        <w:tc>
          <w:tcPr>
            <w:tcW w:w="1843" w:type="dxa"/>
            <w:tcBorders>
              <w:left w:val="single" w:sz="4" w:space="0" w:color="auto"/>
              <w:bottom w:val="single" w:sz="4" w:space="0" w:color="auto"/>
            </w:tcBorders>
          </w:tcPr>
          <w:p w14:paraId="1470FE00" w14:textId="77777777" w:rsidR="001E41F3" w:rsidRPr="00F55146" w:rsidRDefault="001E41F3">
            <w:pPr>
              <w:pStyle w:val="CRCoverPage"/>
              <w:spacing w:after="0"/>
              <w:rPr>
                <w:b/>
                <w:i/>
              </w:rPr>
            </w:pPr>
          </w:p>
        </w:tc>
        <w:tc>
          <w:tcPr>
            <w:tcW w:w="4677" w:type="dxa"/>
            <w:gridSpan w:val="8"/>
            <w:tcBorders>
              <w:bottom w:val="single" w:sz="4" w:space="0" w:color="auto"/>
            </w:tcBorders>
          </w:tcPr>
          <w:p w14:paraId="4DCD138D" w14:textId="1D453A1F" w:rsidR="001E41F3" w:rsidRPr="00F55146" w:rsidRDefault="001E41F3">
            <w:pPr>
              <w:pStyle w:val="CRCoverPage"/>
              <w:spacing w:after="0"/>
              <w:ind w:left="383" w:hanging="383"/>
              <w:rPr>
                <w:i/>
                <w:sz w:val="18"/>
              </w:rPr>
            </w:pPr>
            <w:r w:rsidRPr="00F55146">
              <w:rPr>
                <w:i/>
                <w:sz w:val="18"/>
              </w:rPr>
              <w:t xml:space="preserve">Use </w:t>
            </w:r>
            <w:r w:rsidRPr="00F55146">
              <w:rPr>
                <w:i/>
                <w:sz w:val="18"/>
                <w:u w:val="single"/>
              </w:rPr>
              <w:t>one</w:t>
            </w:r>
            <w:r w:rsidRPr="00F55146">
              <w:rPr>
                <w:i/>
                <w:sz w:val="18"/>
              </w:rPr>
              <w:t xml:space="preserve"> of the following categories:</w:t>
            </w:r>
            <w:r w:rsidRPr="00F55146">
              <w:rPr>
                <w:b/>
                <w:i/>
                <w:sz w:val="18"/>
              </w:rPr>
              <w:br/>
              <w:t>F</w:t>
            </w:r>
            <w:r w:rsidRPr="00F55146">
              <w:rPr>
                <w:i/>
                <w:sz w:val="18"/>
              </w:rPr>
              <w:t xml:space="preserve">  (correction)</w:t>
            </w:r>
            <w:r w:rsidRPr="00F55146">
              <w:rPr>
                <w:i/>
                <w:sz w:val="18"/>
              </w:rPr>
              <w:br/>
            </w:r>
            <w:r w:rsidRPr="00F55146">
              <w:rPr>
                <w:b/>
                <w:i/>
                <w:sz w:val="18"/>
              </w:rPr>
              <w:t>A</w:t>
            </w:r>
            <w:r w:rsidRPr="00F55146">
              <w:rPr>
                <w:i/>
                <w:sz w:val="18"/>
              </w:rPr>
              <w:t xml:space="preserve">  (</w:t>
            </w:r>
            <w:r w:rsidR="00DE34CF" w:rsidRPr="00F55146">
              <w:rPr>
                <w:i/>
                <w:sz w:val="18"/>
              </w:rPr>
              <w:t xml:space="preserve">mirror </w:t>
            </w:r>
            <w:r w:rsidRPr="00F55146">
              <w:rPr>
                <w:i/>
                <w:sz w:val="18"/>
              </w:rPr>
              <w:t>correspond</w:t>
            </w:r>
            <w:r w:rsidR="00DE34CF" w:rsidRPr="00F55146">
              <w:rPr>
                <w:i/>
                <w:sz w:val="18"/>
              </w:rPr>
              <w:t xml:space="preserve">ing </w:t>
            </w:r>
            <w:r w:rsidRPr="00F55146">
              <w:rPr>
                <w:i/>
                <w:sz w:val="18"/>
              </w:rPr>
              <w:t xml:space="preserve">to a </w:t>
            </w:r>
            <w:r w:rsidR="00DE34CF" w:rsidRPr="00F55146">
              <w:rPr>
                <w:i/>
                <w:sz w:val="18"/>
              </w:rPr>
              <w:t xml:space="preserve">change </w:t>
            </w:r>
            <w:r w:rsidRPr="00F55146">
              <w:rPr>
                <w:i/>
                <w:sz w:val="18"/>
              </w:rPr>
              <w:t xml:space="preserve">in an earlier </w:t>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0076678C" w:rsidRPr="00F55146">
              <w:rPr>
                <w:i/>
                <w:sz w:val="18"/>
              </w:rPr>
              <w:tab/>
            </w:r>
            <w:r w:rsidRPr="00F55146">
              <w:rPr>
                <w:i/>
                <w:sz w:val="18"/>
              </w:rPr>
              <w:t>release)</w:t>
            </w:r>
            <w:r w:rsidRPr="00F55146">
              <w:rPr>
                <w:i/>
                <w:sz w:val="18"/>
              </w:rPr>
              <w:br/>
            </w:r>
            <w:r w:rsidRPr="00F55146">
              <w:rPr>
                <w:b/>
                <w:i/>
                <w:sz w:val="18"/>
              </w:rPr>
              <w:t>B</w:t>
            </w:r>
            <w:r w:rsidRPr="00F55146">
              <w:rPr>
                <w:i/>
                <w:sz w:val="18"/>
              </w:rPr>
              <w:t xml:space="preserve">  (addition of feature), </w:t>
            </w:r>
            <w:r w:rsidRPr="00F55146">
              <w:rPr>
                <w:i/>
                <w:sz w:val="18"/>
              </w:rPr>
              <w:br/>
            </w:r>
            <w:r w:rsidRPr="00F55146">
              <w:rPr>
                <w:b/>
                <w:i/>
                <w:sz w:val="18"/>
              </w:rPr>
              <w:t>C</w:t>
            </w:r>
            <w:r w:rsidRPr="00F55146">
              <w:rPr>
                <w:i/>
                <w:sz w:val="18"/>
              </w:rPr>
              <w:t xml:space="preserve">  (functional modification of feature)</w:t>
            </w:r>
            <w:r w:rsidRPr="00F55146">
              <w:rPr>
                <w:i/>
                <w:sz w:val="18"/>
              </w:rPr>
              <w:br/>
            </w:r>
            <w:r w:rsidRPr="00F55146">
              <w:rPr>
                <w:b/>
                <w:i/>
                <w:sz w:val="18"/>
              </w:rPr>
              <w:t>D</w:t>
            </w:r>
            <w:r w:rsidRPr="00F55146">
              <w:rPr>
                <w:i/>
                <w:sz w:val="18"/>
              </w:rPr>
              <w:t xml:space="preserve">  (editorial modification)</w:t>
            </w:r>
          </w:p>
          <w:p w14:paraId="4F73E1FC" w14:textId="77777777" w:rsidR="001E41F3" w:rsidRPr="00F55146" w:rsidRDefault="001E41F3">
            <w:pPr>
              <w:pStyle w:val="CRCoverPage"/>
            </w:pPr>
            <w:r w:rsidRPr="00F55146">
              <w:rPr>
                <w:sz w:val="18"/>
              </w:rPr>
              <w:t>Detailed explanations of the above categories can</w:t>
            </w:r>
            <w:r w:rsidRPr="00F55146">
              <w:rPr>
                <w:sz w:val="18"/>
              </w:rPr>
              <w:br/>
              <w:t xml:space="preserve">be found in 3GPP </w:t>
            </w:r>
            <w:hyperlink r:id="rId15" w:history="1">
              <w:r w:rsidRPr="00F55146">
                <w:rPr>
                  <w:rStyle w:val="Hyperlink"/>
                  <w:sz w:val="18"/>
                </w:rPr>
                <w:t>TR 21.900</w:t>
              </w:r>
            </w:hyperlink>
            <w:r w:rsidRPr="00F55146">
              <w:rPr>
                <w:sz w:val="18"/>
              </w:rPr>
              <w:t>.</w:t>
            </w:r>
          </w:p>
        </w:tc>
        <w:tc>
          <w:tcPr>
            <w:tcW w:w="3120" w:type="dxa"/>
            <w:gridSpan w:val="2"/>
            <w:tcBorders>
              <w:bottom w:val="single" w:sz="4" w:space="0" w:color="auto"/>
              <w:right w:val="single" w:sz="4" w:space="0" w:color="auto"/>
            </w:tcBorders>
          </w:tcPr>
          <w:p w14:paraId="2BB1719D" w14:textId="081AAC4E" w:rsidR="000C038A" w:rsidRPr="00F55146" w:rsidRDefault="001E41F3" w:rsidP="00BD6BB8">
            <w:pPr>
              <w:pStyle w:val="CRCoverPage"/>
              <w:tabs>
                <w:tab w:val="left" w:pos="950"/>
              </w:tabs>
              <w:spacing w:after="0"/>
              <w:ind w:left="241" w:hanging="241"/>
              <w:rPr>
                <w:i/>
                <w:sz w:val="18"/>
              </w:rPr>
            </w:pPr>
            <w:r w:rsidRPr="00F55146">
              <w:rPr>
                <w:i/>
                <w:sz w:val="18"/>
              </w:rPr>
              <w:t xml:space="preserve">Use </w:t>
            </w:r>
            <w:r w:rsidRPr="00F55146">
              <w:rPr>
                <w:i/>
                <w:sz w:val="18"/>
                <w:u w:val="single"/>
              </w:rPr>
              <w:t>one</w:t>
            </w:r>
            <w:r w:rsidRPr="00F55146">
              <w:rPr>
                <w:i/>
                <w:sz w:val="18"/>
              </w:rPr>
              <w:t xml:space="preserve"> of the following releases:</w:t>
            </w:r>
            <w:r w:rsidRPr="00F55146">
              <w:rPr>
                <w:i/>
                <w:sz w:val="18"/>
              </w:rPr>
              <w:br/>
              <w:t>Rel-8</w:t>
            </w:r>
            <w:r w:rsidRPr="00F55146">
              <w:rPr>
                <w:i/>
                <w:sz w:val="18"/>
              </w:rPr>
              <w:tab/>
              <w:t>(Release 8)</w:t>
            </w:r>
            <w:r w:rsidR="007C2097" w:rsidRPr="00F55146">
              <w:rPr>
                <w:i/>
                <w:sz w:val="18"/>
              </w:rPr>
              <w:br/>
              <w:t>Rel-9</w:t>
            </w:r>
            <w:r w:rsidR="007C2097" w:rsidRPr="00F55146">
              <w:rPr>
                <w:i/>
                <w:sz w:val="18"/>
              </w:rPr>
              <w:tab/>
              <w:t>(Release 9)</w:t>
            </w:r>
            <w:r w:rsidR="009777D9" w:rsidRPr="00F55146">
              <w:rPr>
                <w:i/>
                <w:sz w:val="18"/>
              </w:rPr>
              <w:br/>
              <w:t>Rel-10</w:t>
            </w:r>
            <w:r w:rsidR="009777D9" w:rsidRPr="00F55146">
              <w:rPr>
                <w:i/>
                <w:sz w:val="18"/>
              </w:rPr>
              <w:tab/>
              <w:t>(Release 10)</w:t>
            </w:r>
            <w:r w:rsidR="000C038A" w:rsidRPr="00F55146">
              <w:rPr>
                <w:i/>
                <w:sz w:val="18"/>
              </w:rPr>
              <w:br/>
              <w:t>Rel-11</w:t>
            </w:r>
            <w:r w:rsidR="000C038A" w:rsidRPr="00F55146">
              <w:rPr>
                <w:i/>
                <w:sz w:val="18"/>
              </w:rPr>
              <w:tab/>
              <w:t>(Release 11)</w:t>
            </w:r>
            <w:r w:rsidR="000C038A" w:rsidRPr="00F55146">
              <w:rPr>
                <w:i/>
                <w:sz w:val="18"/>
              </w:rPr>
              <w:br/>
            </w:r>
            <w:r w:rsidR="0076678C" w:rsidRPr="00F55146">
              <w:rPr>
                <w:i/>
                <w:sz w:val="18"/>
              </w:rPr>
              <w:t>...</w:t>
            </w:r>
            <w:r w:rsidR="00E34898" w:rsidRPr="00F55146">
              <w:rPr>
                <w:i/>
                <w:sz w:val="18"/>
              </w:rPr>
              <w:br/>
              <w:t>Rel-15</w:t>
            </w:r>
            <w:r w:rsidR="00E34898" w:rsidRPr="00F55146">
              <w:rPr>
                <w:i/>
                <w:sz w:val="18"/>
              </w:rPr>
              <w:tab/>
              <w:t>(Release 15)</w:t>
            </w:r>
            <w:r w:rsidR="00E34898" w:rsidRPr="00F55146">
              <w:rPr>
                <w:i/>
                <w:sz w:val="18"/>
              </w:rPr>
              <w:br/>
              <w:t>Rel-16</w:t>
            </w:r>
            <w:r w:rsidR="00E34898" w:rsidRPr="00F55146">
              <w:rPr>
                <w:i/>
                <w:sz w:val="18"/>
              </w:rPr>
              <w:tab/>
              <w:t>(Release 16)</w:t>
            </w:r>
            <w:r w:rsidR="00DF27CE" w:rsidRPr="00F55146">
              <w:rPr>
                <w:i/>
                <w:sz w:val="18"/>
              </w:rPr>
              <w:br/>
            </w:r>
            <w:r w:rsidR="0076678C" w:rsidRPr="00F55146">
              <w:rPr>
                <w:i/>
                <w:sz w:val="18"/>
              </w:rPr>
              <w:t>Rel-17</w:t>
            </w:r>
            <w:r w:rsidR="0076678C" w:rsidRPr="00F55146">
              <w:rPr>
                <w:i/>
                <w:sz w:val="18"/>
              </w:rPr>
              <w:tab/>
              <w:t>(Release 17)</w:t>
            </w:r>
            <w:r w:rsidR="0076678C" w:rsidRPr="00F55146">
              <w:rPr>
                <w:i/>
                <w:sz w:val="18"/>
              </w:rPr>
              <w:br/>
            </w:r>
            <w:r w:rsidR="00DF27CE" w:rsidRPr="00F55146">
              <w:rPr>
                <w:i/>
                <w:sz w:val="18"/>
              </w:rPr>
              <w:t>Rel-1</w:t>
            </w:r>
            <w:r w:rsidR="0076678C" w:rsidRPr="00F55146">
              <w:rPr>
                <w:i/>
                <w:sz w:val="18"/>
              </w:rPr>
              <w:t>8</w:t>
            </w:r>
            <w:r w:rsidR="00DF27CE" w:rsidRPr="00F55146">
              <w:rPr>
                <w:i/>
                <w:sz w:val="18"/>
              </w:rPr>
              <w:tab/>
              <w:t>(Release 1</w:t>
            </w:r>
            <w:r w:rsidR="0076678C" w:rsidRPr="00F55146">
              <w:rPr>
                <w:i/>
                <w:sz w:val="18"/>
              </w:rPr>
              <w:t>8</w:t>
            </w:r>
            <w:r w:rsidR="00DF27CE" w:rsidRPr="00F55146">
              <w:rPr>
                <w:i/>
                <w:sz w:val="18"/>
              </w:rPr>
              <w:t>)</w:t>
            </w:r>
          </w:p>
        </w:tc>
      </w:tr>
      <w:tr w:rsidR="001E41F3" w:rsidRPr="00F55146" w14:paraId="7421BB0F" w14:textId="77777777" w:rsidTr="00547111">
        <w:tc>
          <w:tcPr>
            <w:tcW w:w="1843" w:type="dxa"/>
          </w:tcPr>
          <w:p w14:paraId="7BF0D5B5" w14:textId="77777777" w:rsidR="001E41F3" w:rsidRPr="00F55146" w:rsidRDefault="001E41F3">
            <w:pPr>
              <w:pStyle w:val="CRCoverPage"/>
              <w:spacing w:after="0"/>
              <w:rPr>
                <w:b/>
                <w:i/>
                <w:sz w:val="8"/>
                <w:szCs w:val="8"/>
              </w:rPr>
            </w:pPr>
          </w:p>
        </w:tc>
        <w:tc>
          <w:tcPr>
            <w:tcW w:w="7797" w:type="dxa"/>
            <w:gridSpan w:val="10"/>
          </w:tcPr>
          <w:p w14:paraId="61437664" w14:textId="77777777" w:rsidR="001E41F3" w:rsidRPr="00F55146" w:rsidRDefault="001E41F3">
            <w:pPr>
              <w:pStyle w:val="CRCoverPage"/>
              <w:spacing w:after="0"/>
              <w:rPr>
                <w:sz w:val="8"/>
                <w:szCs w:val="8"/>
              </w:rPr>
            </w:pPr>
          </w:p>
        </w:tc>
      </w:tr>
      <w:tr w:rsidR="001E41F3" w:rsidRPr="00F55146" w14:paraId="227AEAD7" w14:textId="77777777" w:rsidTr="00547111">
        <w:tc>
          <w:tcPr>
            <w:tcW w:w="2694" w:type="dxa"/>
            <w:gridSpan w:val="2"/>
            <w:tcBorders>
              <w:top w:val="single" w:sz="4" w:space="0" w:color="auto"/>
              <w:left w:val="single" w:sz="4" w:space="0" w:color="auto"/>
            </w:tcBorders>
          </w:tcPr>
          <w:p w14:paraId="4D121B65" w14:textId="77777777" w:rsidR="001E41F3" w:rsidRPr="00F55146" w:rsidRDefault="001E41F3">
            <w:pPr>
              <w:pStyle w:val="CRCoverPage"/>
              <w:tabs>
                <w:tab w:val="right" w:pos="2184"/>
              </w:tabs>
              <w:spacing w:after="0"/>
              <w:rPr>
                <w:b/>
                <w:i/>
              </w:rPr>
            </w:pPr>
            <w:r w:rsidRPr="00F55146">
              <w:rPr>
                <w:b/>
                <w:i/>
              </w:rPr>
              <w:t>Reason for change:</w:t>
            </w:r>
          </w:p>
        </w:tc>
        <w:tc>
          <w:tcPr>
            <w:tcW w:w="6946" w:type="dxa"/>
            <w:gridSpan w:val="9"/>
            <w:tcBorders>
              <w:top w:val="single" w:sz="4" w:space="0" w:color="auto"/>
              <w:right w:val="single" w:sz="4" w:space="0" w:color="auto"/>
            </w:tcBorders>
            <w:shd w:val="pct30" w:color="FFFF00" w:fill="auto"/>
          </w:tcPr>
          <w:p w14:paraId="4AB1CFBA" w14:textId="48681428" w:rsidR="001E41F3" w:rsidRPr="00F55146" w:rsidRDefault="00840240">
            <w:pPr>
              <w:pStyle w:val="CRCoverPage"/>
              <w:spacing w:after="0"/>
              <w:ind w:left="100"/>
            </w:pPr>
            <w:r>
              <w:t>S2-2101669 introduced a new 5QI value.</w:t>
            </w:r>
          </w:p>
        </w:tc>
      </w:tr>
      <w:tr w:rsidR="001E41F3" w:rsidRPr="00F55146" w14:paraId="0C8E4D65" w14:textId="77777777" w:rsidTr="00547111">
        <w:tc>
          <w:tcPr>
            <w:tcW w:w="2694" w:type="dxa"/>
            <w:gridSpan w:val="2"/>
            <w:tcBorders>
              <w:left w:val="single" w:sz="4" w:space="0" w:color="auto"/>
            </w:tcBorders>
          </w:tcPr>
          <w:p w14:paraId="608FEC88"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F55146" w:rsidRDefault="001E41F3">
            <w:pPr>
              <w:pStyle w:val="CRCoverPage"/>
              <w:spacing w:after="0"/>
              <w:rPr>
                <w:sz w:val="8"/>
                <w:szCs w:val="8"/>
              </w:rPr>
            </w:pPr>
          </w:p>
        </w:tc>
      </w:tr>
      <w:tr w:rsidR="001E41F3" w:rsidRPr="00F55146" w14:paraId="4FC2AB41" w14:textId="77777777" w:rsidTr="00547111">
        <w:tc>
          <w:tcPr>
            <w:tcW w:w="2694" w:type="dxa"/>
            <w:gridSpan w:val="2"/>
            <w:tcBorders>
              <w:left w:val="single" w:sz="4" w:space="0" w:color="auto"/>
            </w:tcBorders>
          </w:tcPr>
          <w:p w14:paraId="4A3BE4AC" w14:textId="77777777" w:rsidR="001E41F3" w:rsidRPr="00F55146" w:rsidRDefault="001E41F3">
            <w:pPr>
              <w:pStyle w:val="CRCoverPage"/>
              <w:tabs>
                <w:tab w:val="right" w:pos="2184"/>
              </w:tabs>
              <w:spacing w:after="0"/>
              <w:rPr>
                <w:b/>
                <w:i/>
              </w:rPr>
            </w:pPr>
            <w:r w:rsidRPr="00F55146">
              <w:rPr>
                <w:b/>
                <w:i/>
              </w:rPr>
              <w:t>Summary of change</w:t>
            </w:r>
            <w:r w:rsidR="0051580D" w:rsidRPr="00F55146">
              <w:rPr>
                <w:b/>
                <w:i/>
              </w:rPr>
              <w:t>:</w:t>
            </w:r>
          </w:p>
        </w:tc>
        <w:tc>
          <w:tcPr>
            <w:tcW w:w="6946" w:type="dxa"/>
            <w:gridSpan w:val="9"/>
            <w:tcBorders>
              <w:right w:val="single" w:sz="4" w:space="0" w:color="auto"/>
            </w:tcBorders>
            <w:shd w:val="pct30" w:color="FFFF00" w:fill="auto"/>
          </w:tcPr>
          <w:p w14:paraId="76C0712C" w14:textId="1B0A1E94" w:rsidR="001E41F3" w:rsidRPr="00F55146" w:rsidRDefault="00840240">
            <w:pPr>
              <w:pStyle w:val="CRCoverPage"/>
              <w:spacing w:after="0"/>
              <w:ind w:left="100"/>
            </w:pPr>
            <w:r>
              <w:t>The QoS flow descriptions IE is modified to accommodate the new 5QI value.</w:t>
            </w:r>
          </w:p>
        </w:tc>
      </w:tr>
      <w:tr w:rsidR="001E41F3" w:rsidRPr="00F55146" w14:paraId="67BD561C" w14:textId="77777777" w:rsidTr="00547111">
        <w:tc>
          <w:tcPr>
            <w:tcW w:w="2694" w:type="dxa"/>
            <w:gridSpan w:val="2"/>
            <w:tcBorders>
              <w:left w:val="single" w:sz="4" w:space="0" w:color="auto"/>
            </w:tcBorders>
          </w:tcPr>
          <w:p w14:paraId="7A30C9A1"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3CB430B5" w14:textId="77777777" w:rsidR="001E41F3" w:rsidRPr="00F55146" w:rsidRDefault="001E41F3">
            <w:pPr>
              <w:pStyle w:val="CRCoverPage"/>
              <w:spacing w:after="0"/>
              <w:rPr>
                <w:sz w:val="8"/>
                <w:szCs w:val="8"/>
              </w:rPr>
            </w:pPr>
          </w:p>
        </w:tc>
      </w:tr>
      <w:tr w:rsidR="001E41F3" w:rsidRPr="00F55146" w14:paraId="262596DA" w14:textId="77777777" w:rsidTr="00547111">
        <w:tc>
          <w:tcPr>
            <w:tcW w:w="2694" w:type="dxa"/>
            <w:gridSpan w:val="2"/>
            <w:tcBorders>
              <w:left w:val="single" w:sz="4" w:space="0" w:color="auto"/>
              <w:bottom w:val="single" w:sz="4" w:space="0" w:color="auto"/>
            </w:tcBorders>
          </w:tcPr>
          <w:p w14:paraId="659D5F83" w14:textId="77777777" w:rsidR="001E41F3" w:rsidRPr="00F55146" w:rsidRDefault="001E41F3">
            <w:pPr>
              <w:pStyle w:val="CRCoverPage"/>
              <w:tabs>
                <w:tab w:val="right" w:pos="2184"/>
              </w:tabs>
              <w:spacing w:after="0"/>
              <w:rPr>
                <w:b/>
                <w:i/>
              </w:rPr>
            </w:pPr>
            <w:r w:rsidRPr="00F55146">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BCDD163" w:rsidR="001E41F3" w:rsidRPr="00F55146" w:rsidRDefault="00840240">
            <w:pPr>
              <w:pStyle w:val="CRCoverPage"/>
              <w:spacing w:after="0"/>
              <w:ind w:left="100"/>
            </w:pPr>
            <w:r>
              <w:t>The new 5QI value cannot be used.</w:t>
            </w:r>
          </w:p>
        </w:tc>
      </w:tr>
      <w:tr w:rsidR="001E41F3" w:rsidRPr="00F55146" w14:paraId="2E02AFEF" w14:textId="77777777" w:rsidTr="00547111">
        <w:tc>
          <w:tcPr>
            <w:tcW w:w="2694" w:type="dxa"/>
            <w:gridSpan w:val="2"/>
          </w:tcPr>
          <w:p w14:paraId="0B18EFDB" w14:textId="77777777" w:rsidR="001E41F3" w:rsidRPr="00F55146" w:rsidRDefault="001E41F3">
            <w:pPr>
              <w:pStyle w:val="CRCoverPage"/>
              <w:spacing w:after="0"/>
              <w:rPr>
                <w:b/>
                <w:i/>
                <w:sz w:val="8"/>
                <w:szCs w:val="8"/>
              </w:rPr>
            </w:pPr>
          </w:p>
        </w:tc>
        <w:tc>
          <w:tcPr>
            <w:tcW w:w="6946" w:type="dxa"/>
            <w:gridSpan w:val="9"/>
          </w:tcPr>
          <w:p w14:paraId="56B6630C" w14:textId="77777777" w:rsidR="001E41F3" w:rsidRPr="00F55146" w:rsidRDefault="001E41F3">
            <w:pPr>
              <w:pStyle w:val="CRCoverPage"/>
              <w:spacing w:after="0"/>
              <w:rPr>
                <w:sz w:val="8"/>
                <w:szCs w:val="8"/>
              </w:rPr>
            </w:pPr>
          </w:p>
        </w:tc>
      </w:tr>
      <w:tr w:rsidR="001E41F3" w:rsidRPr="00F55146" w14:paraId="74997849" w14:textId="77777777" w:rsidTr="00547111">
        <w:tc>
          <w:tcPr>
            <w:tcW w:w="2694" w:type="dxa"/>
            <w:gridSpan w:val="2"/>
            <w:tcBorders>
              <w:top w:val="single" w:sz="4" w:space="0" w:color="auto"/>
              <w:left w:val="single" w:sz="4" w:space="0" w:color="auto"/>
            </w:tcBorders>
          </w:tcPr>
          <w:p w14:paraId="38241EDE" w14:textId="77777777" w:rsidR="001E41F3" w:rsidRPr="00F55146" w:rsidRDefault="001E41F3">
            <w:pPr>
              <w:pStyle w:val="CRCoverPage"/>
              <w:tabs>
                <w:tab w:val="right" w:pos="2184"/>
              </w:tabs>
              <w:spacing w:after="0"/>
              <w:rPr>
                <w:b/>
                <w:i/>
              </w:rPr>
            </w:pPr>
            <w:r w:rsidRPr="00F55146">
              <w:rPr>
                <w:b/>
                <w:i/>
              </w:rPr>
              <w:t>Clauses affected:</w:t>
            </w:r>
          </w:p>
        </w:tc>
        <w:tc>
          <w:tcPr>
            <w:tcW w:w="6946" w:type="dxa"/>
            <w:gridSpan w:val="9"/>
            <w:tcBorders>
              <w:top w:val="single" w:sz="4" w:space="0" w:color="auto"/>
              <w:right w:val="single" w:sz="4" w:space="0" w:color="auto"/>
            </w:tcBorders>
            <w:shd w:val="pct30" w:color="FFFF00" w:fill="auto"/>
          </w:tcPr>
          <w:p w14:paraId="5CC10995" w14:textId="4C401769" w:rsidR="001E41F3" w:rsidRPr="00F55146" w:rsidRDefault="00840240">
            <w:pPr>
              <w:pStyle w:val="CRCoverPage"/>
              <w:spacing w:after="0"/>
              <w:ind w:left="100"/>
            </w:pPr>
            <w:r>
              <w:t>9.11.4.12</w:t>
            </w:r>
          </w:p>
        </w:tc>
      </w:tr>
      <w:tr w:rsidR="001E41F3" w:rsidRPr="00F55146" w14:paraId="4B9358B6" w14:textId="77777777" w:rsidTr="00547111">
        <w:tc>
          <w:tcPr>
            <w:tcW w:w="2694" w:type="dxa"/>
            <w:gridSpan w:val="2"/>
            <w:tcBorders>
              <w:left w:val="single" w:sz="4" w:space="0" w:color="auto"/>
            </w:tcBorders>
          </w:tcPr>
          <w:p w14:paraId="3EA87C95" w14:textId="77777777" w:rsidR="001E41F3" w:rsidRPr="00F55146" w:rsidRDefault="001E41F3">
            <w:pPr>
              <w:pStyle w:val="CRCoverPage"/>
              <w:spacing w:after="0"/>
              <w:rPr>
                <w:b/>
                <w:i/>
                <w:sz w:val="8"/>
                <w:szCs w:val="8"/>
              </w:rPr>
            </w:pPr>
          </w:p>
        </w:tc>
        <w:tc>
          <w:tcPr>
            <w:tcW w:w="6946" w:type="dxa"/>
            <w:gridSpan w:val="9"/>
            <w:tcBorders>
              <w:right w:val="single" w:sz="4" w:space="0" w:color="auto"/>
            </w:tcBorders>
          </w:tcPr>
          <w:p w14:paraId="60C047E7" w14:textId="77777777" w:rsidR="001E41F3" w:rsidRPr="00F55146" w:rsidRDefault="001E41F3">
            <w:pPr>
              <w:pStyle w:val="CRCoverPage"/>
              <w:spacing w:after="0"/>
              <w:rPr>
                <w:sz w:val="8"/>
                <w:szCs w:val="8"/>
              </w:rPr>
            </w:pPr>
          </w:p>
        </w:tc>
      </w:tr>
      <w:tr w:rsidR="001E41F3" w:rsidRPr="00F55146" w14:paraId="5F94BADA" w14:textId="77777777" w:rsidTr="00547111">
        <w:tc>
          <w:tcPr>
            <w:tcW w:w="2694" w:type="dxa"/>
            <w:gridSpan w:val="2"/>
            <w:tcBorders>
              <w:left w:val="single" w:sz="4" w:space="0" w:color="auto"/>
            </w:tcBorders>
          </w:tcPr>
          <w:p w14:paraId="6EBF1841" w14:textId="77777777" w:rsidR="001E41F3" w:rsidRPr="00F55146" w:rsidRDefault="001E41F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1E41F3" w:rsidRPr="00F55146" w:rsidRDefault="001E41F3">
            <w:pPr>
              <w:pStyle w:val="CRCoverPage"/>
              <w:spacing w:after="0"/>
              <w:jc w:val="center"/>
              <w:rPr>
                <w:b/>
                <w:caps/>
              </w:rPr>
            </w:pPr>
            <w:r w:rsidRPr="00F55146">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Pr="00F55146" w:rsidRDefault="001E41F3">
            <w:pPr>
              <w:pStyle w:val="CRCoverPage"/>
              <w:spacing w:after="0"/>
              <w:jc w:val="center"/>
              <w:rPr>
                <w:b/>
                <w:caps/>
              </w:rPr>
            </w:pPr>
            <w:r w:rsidRPr="00F55146">
              <w:rPr>
                <w:b/>
                <w:caps/>
              </w:rPr>
              <w:t>N</w:t>
            </w:r>
          </w:p>
        </w:tc>
        <w:tc>
          <w:tcPr>
            <w:tcW w:w="2977" w:type="dxa"/>
            <w:gridSpan w:val="4"/>
          </w:tcPr>
          <w:p w14:paraId="12C61BF1" w14:textId="77777777" w:rsidR="001E41F3" w:rsidRPr="00F55146" w:rsidRDefault="001E41F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1E41F3" w:rsidRPr="00F55146" w:rsidRDefault="001E41F3">
            <w:pPr>
              <w:pStyle w:val="CRCoverPage"/>
              <w:spacing w:after="0"/>
              <w:ind w:left="99"/>
            </w:pPr>
          </w:p>
        </w:tc>
      </w:tr>
      <w:tr w:rsidR="001E41F3" w:rsidRPr="00F55146" w14:paraId="3FE906FB" w14:textId="77777777" w:rsidTr="00547111">
        <w:tc>
          <w:tcPr>
            <w:tcW w:w="2694" w:type="dxa"/>
            <w:gridSpan w:val="2"/>
            <w:tcBorders>
              <w:left w:val="single" w:sz="4" w:space="0" w:color="auto"/>
            </w:tcBorders>
          </w:tcPr>
          <w:p w14:paraId="67D11E86" w14:textId="77777777" w:rsidR="001E41F3" w:rsidRPr="00F55146" w:rsidRDefault="001E41F3">
            <w:pPr>
              <w:pStyle w:val="CRCoverPage"/>
              <w:tabs>
                <w:tab w:val="right" w:pos="2184"/>
              </w:tabs>
              <w:spacing w:after="0"/>
              <w:rPr>
                <w:b/>
                <w:i/>
              </w:rPr>
            </w:pPr>
            <w:r w:rsidRPr="00F55146">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Pr="00F55146" w:rsidRDefault="004E1669">
            <w:pPr>
              <w:pStyle w:val="CRCoverPage"/>
              <w:spacing w:after="0"/>
              <w:jc w:val="center"/>
              <w:rPr>
                <w:b/>
                <w:caps/>
              </w:rPr>
            </w:pPr>
            <w:r w:rsidRPr="00F55146">
              <w:rPr>
                <w:b/>
                <w:caps/>
              </w:rPr>
              <w:t>X</w:t>
            </w:r>
          </w:p>
        </w:tc>
        <w:tc>
          <w:tcPr>
            <w:tcW w:w="2977" w:type="dxa"/>
            <w:gridSpan w:val="4"/>
          </w:tcPr>
          <w:p w14:paraId="697C0B0D" w14:textId="77777777" w:rsidR="001E41F3" w:rsidRPr="00F55146" w:rsidRDefault="001E41F3">
            <w:pPr>
              <w:pStyle w:val="CRCoverPage"/>
              <w:tabs>
                <w:tab w:val="right" w:pos="2893"/>
              </w:tabs>
              <w:spacing w:after="0"/>
            </w:pPr>
            <w:r w:rsidRPr="00F55146">
              <w:t xml:space="preserve"> Other core specifications</w:t>
            </w:r>
            <w:r w:rsidRPr="00F55146">
              <w:tab/>
            </w:r>
          </w:p>
        </w:tc>
        <w:tc>
          <w:tcPr>
            <w:tcW w:w="3401" w:type="dxa"/>
            <w:gridSpan w:val="3"/>
            <w:tcBorders>
              <w:right w:val="single" w:sz="4" w:space="0" w:color="auto"/>
            </w:tcBorders>
            <w:shd w:val="pct30" w:color="FFFF00" w:fill="auto"/>
          </w:tcPr>
          <w:p w14:paraId="56C0DCF2" w14:textId="77777777" w:rsidR="001E41F3" w:rsidRPr="00F55146" w:rsidRDefault="00145D43">
            <w:pPr>
              <w:pStyle w:val="CRCoverPage"/>
              <w:spacing w:after="0"/>
              <w:ind w:left="99"/>
            </w:pPr>
            <w:r w:rsidRPr="00F55146">
              <w:t xml:space="preserve">TS/TR ... CR ... </w:t>
            </w:r>
          </w:p>
        </w:tc>
      </w:tr>
      <w:tr w:rsidR="001E41F3" w:rsidRPr="00F55146" w14:paraId="54C70661" w14:textId="77777777" w:rsidTr="00547111">
        <w:tc>
          <w:tcPr>
            <w:tcW w:w="2694" w:type="dxa"/>
            <w:gridSpan w:val="2"/>
            <w:tcBorders>
              <w:left w:val="single" w:sz="4" w:space="0" w:color="auto"/>
            </w:tcBorders>
          </w:tcPr>
          <w:p w14:paraId="69BDA791" w14:textId="77777777" w:rsidR="001E41F3" w:rsidRPr="00F55146" w:rsidRDefault="001E41F3">
            <w:pPr>
              <w:pStyle w:val="CRCoverPage"/>
              <w:spacing w:after="0"/>
              <w:rPr>
                <w:b/>
                <w:i/>
              </w:rPr>
            </w:pPr>
            <w:r w:rsidRPr="00F55146">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Pr="00F55146" w:rsidRDefault="004E1669">
            <w:pPr>
              <w:pStyle w:val="CRCoverPage"/>
              <w:spacing w:after="0"/>
              <w:jc w:val="center"/>
              <w:rPr>
                <w:b/>
                <w:caps/>
              </w:rPr>
            </w:pPr>
            <w:r w:rsidRPr="00F55146">
              <w:rPr>
                <w:b/>
                <w:caps/>
              </w:rPr>
              <w:t>X</w:t>
            </w:r>
          </w:p>
        </w:tc>
        <w:tc>
          <w:tcPr>
            <w:tcW w:w="2977" w:type="dxa"/>
            <w:gridSpan w:val="4"/>
          </w:tcPr>
          <w:p w14:paraId="4BE2CB9C" w14:textId="77777777" w:rsidR="001E41F3" w:rsidRPr="00F55146" w:rsidRDefault="001E41F3">
            <w:pPr>
              <w:pStyle w:val="CRCoverPage"/>
              <w:spacing w:after="0"/>
            </w:pPr>
            <w:r w:rsidRPr="00F55146">
              <w:t xml:space="preserve"> Test specifications</w:t>
            </w:r>
          </w:p>
        </w:tc>
        <w:tc>
          <w:tcPr>
            <w:tcW w:w="3401" w:type="dxa"/>
            <w:gridSpan w:val="3"/>
            <w:tcBorders>
              <w:right w:val="single" w:sz="4" w:space="0" w:color="auto"/>
            </w:tcBorders>
            <w:shd w:val="pct30" w:color="FFFF00" w:fill="auto"/>
          </w:tcPr>
          <w:p w14:paraId="56AA0D24" w14:textId="77777777" w:rsidR="001E41F3" w:rsidRPr="00F55146" w:rsidRDefault="00145D43">
            <w:pPr>
              <w:pStyle w:val="CRCoverPage"/>
              <w:spacing w:after="0"/>
              <w:ind w:left="99"/>
            </w:pPr>
            <w:r w:rsidRPr="00F55146">
              <w:t xml:space="preserve">TS/TR ... CR ... </w:t>
            </w:r>
          </w:p>
        </w:tc>
      </w:tr>
      <w:tr w:rsidR="001E41F3" w:rsidRPr="00F55146" w14:paraId="6D4B164C" w14:textId="77777777" w:rsidTr="00547111">
        <w:tc>
          <w:tcPr>
            <w:tcW w:w="2694" w:type="dxa"/>
            <w:gridSpan w:val="2"/>
            <w:tcBorders>
              <w:left w:val="single" w:sz="4" w:space="0" w:color="auto"/>
            </w:tcBorders>
          </w:tcPr>
          <w:p w14:paraId="724C8B15" w14:textId="77777777" w:rsidR="001E41F3" w:rsidRPr="00F55146" w:rsidRDefault="00145D43">
            <w:pPr>
              <w:pStyle w:val="CRCoverPage"/>
              <w:spacing w:after="0"/>
              <w:rPr>
                <w:b/>
                <w:i/>
              </w:rPr>
            </w:pPr>
            <w:r w:rsidRPr="00F55146">
              <w:rPr>
                <w:b/>
                <w:i/>
              </w:rPr>
              <w:t xml:space="preserve">(show </w:t>
            </w:r>
            <w:r w:rsidR="00592D74" w:rsidRPr="00F55146">
              <w:rPr>
                <w:b/>
                <w:i/>
              </w:rPr>
              <w:t xml:space="preserve">related </w:t>
            </w:r>
            <w:r w:rsidRPr="00F55146">
              <w:rPr>
                <w:b/>
                <w:i/>
              </w:rPr>
              <w:t>CR</w:t>
            </w:r>
            <w:r w:rsidR="00592D74" w:rsidRPr="00F55146">
              <w:rPr>
                <w:b/>
                <w:i/>
              </w:rPr>
              <w:t>s</w:t>
            </w:r>
            <w:r w:rsidRPr="00F55146">
              <w:rPr>
                <w:b/>
                <w:i/>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Pr="00F55146" w:rsidRDefault="001E41F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Pr="00F55146" w:rsidRDefault="004E1669">
            <w:pPr>
              <w:pStyle w:val="CRCoverPage"/>
              <w:spacing w:after="0"/>
              <w:jc w:val="center"/>
              <w:rPr>
                <w:b/>
                <w:caps/>
              </w:rPr>
            </w:pPr>
            <w:r w:rsidRPr="00F55146">
              <w:rPr>
                <w:b/>
                <w:caps/>
              </w:rPr>
              <w:t>X</w:t>
            </w:r>
          </w:p>
        </w:tc>
        <w:tc>
          <w:tcPr>
            <w:tcW w:w="2977" w:type="dxa"/>
            <w:gridSpan w:val="4"/>
          </w:tcPr>
          <w:p w14:paraId="5EAC6096" w14:textId="77777777" w:rsidR="001E41F3" w:rsidRPr="00F55146" w:rsidRDefault="001E41F3">
            <w:pPr>
              <w:pStyle w:val="CRCoverPage"/>
              <w:spacing w:after="0"/>
            </w:pPr>
            <w:r w:rsidRPr="00F55146">
              <w:t xml:space="preserve"> O&amp;M Specifications</w:t>
            </w:r>
          </w:p>
        </w:tc>
        <w:tc>
          <w:tcPr>
            <w:tcW w:w="3401" w:type="dxa"/>
            <w:gridSpan w:val="3"/>
            <w:tcBorders>
              <w:right w:val="single" w:sz="4" w:space="0" w:color="auto"/>
            </w:tcBorders>
            <w:shd w:val="pct30" w:color="FFFF00" w:fill="auto"/>
          </w:tcPr>
          <w:p w14:paraId="16023229" w14:textId="77777777" w:rsidR="001E41F3" w:rsidRPr="00F55146" w:rsidRDefault="00145D43">
            <w:pPr>
              <w:pStyle w:val="CRCoverPage"/>
              <w:spacing w:after="0"/>
              <w:ind w:left="99"/>
            </w:pPr>
            <w:r w:rsidRPr="00F55146">
              <w:t>TS</w:t>
            </w:r>
            <w:r w:rsidR="000A6394" w:rsidRPr="00F55146">
              <w:t xml:space="preserve">/TR ... CR ... </w:t>
            </w:r>
          </w:p>
        </w:tc>
      </w:tr>
      <w:tr w:rsidR="001E41F3" w:rsidRPr="00F55146" w14:paraId="6816D577" w14:textId="77777777" w:rsidTr="008863B9">
        <w:tc>
          <w:tcPr>
            <w:tcW w:w="2694" w:type="dxa"/>
            <w:gridSpan w:val="2"/>
            <w:tcBorders>
              <w:left w:val="single" w:sz="4" w:space="0" w:color="auto"/>
            </w:tcBorders>
          </w:tcPr>
          <w:p w14:paraId="74A365C8" w14:textId="77777777" w:rsidR="001E41F3" w:rsidRPr="00F55146" w:rsidRDefault="001E41F3">
            <w:pPr>
              <w:pStyle w:val="CRCoverPage"/>
              <w:spacing w:after="0"/>
              <w:rPr>
                <w:b/>
                <w:i/>
              </w:rPr>
            </w:pPr>
          </w:p>
        </w:tc>
        <w:tc>
          <w:tcPr>
            <w:tcW w:w="6946" w:type="dxa"/>
            <w:gridSpan w:val="9"/>
            <w:tcBorders>
              <w:right w:val="single" w:sz="4" w:space="0" w:color="auto"/>
            </w:tcBorders>
          </w:tcPr>
          <w:p w14:paraId="3B849361" w14:textId="77777777" w:rsidR="001E41F3" w:rsidRPr="00F55146" w:rsidRDefault="001E41F3">
            <w:pPr>
              <w:pStyle w:val="CRCoverPage"/>
              <w:spacing w:after="0"/>
            </w:pPr>
          </w:p>
        </w:tc>
      </w:tr>
      <w:tr w:rsidR="001E41F3" w:rsidRPr="00F55146" w14:paraId="204A6CD0" w14:textId="77777777" w:rsidTr="008863B9">
        <w:tc>
          <w:tcPr>
            <w:tcW w:w="2694" w:type="dxa"/>
            <w:gridSpan w:val="2"/>
            <w:tcBorders>
              <w:left w:val="single" w:sz="4" w:space="0" w:color="auto"/>
              <w:bottom w:val="single" w:sz="4" w:space="0" w:color="auto"/>
            </w:tcBorders>
          </w:tcPr>
          <w:p w14:paraId="4F081F48" w14:textId="77777777" w:rsidR="001E41F3" w:rsidRPr="00F55146" w:rsidRDefault="001E41F3">
            <w:pPr>
              <w:pStyle w:val="CRCoverPage"/>
              <w:tabs>
                <w:tab w:val="right" w:pos="2184"/>
              </w:tabs>
              <w:spacing w:after="0"/>
              <w:rPr>
                <w:b/>
                <w:i/>
              </w:rPr>
            </w:pPr>
            <w:r w:rsidRPr="00F55146">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Pr="00F55146" w:rsidRDefault="001E41F3">
            <w:pPr>
              <w:pStyle w:val="CRCoverPage"/>
              <w:spacing w:after="0"/>
              <w:ind w:left="100"/>
            </w:pPr>
          </w:p>
        </w:tc>
      </w:tr>
      <w:tr w:rsidR="008863B9" w:rsidRPr="00F55146" w14:paraId="5AF31BAD" w14:textId="77777777" w:rsidTr="008863B9">
        <w:tc>
          <w:tcPr>
            <w:tcW w:w="2694" w:type="dxa"/>
            <w:gridSpan w:val="2"/>
            <w:tcBorders>
              <w:top w:val="single" w:sz="4" w:space="0" w:color="auto"/>
              <w:bottom w:val="single" w:sz="4" w:space="0" w:color="auto"/>
            </w:tcBorders>
          </w:tcPr>
          <w:p w14:paraId="623D351D" w14:textId="77777777" w:rsidR="008863B9" w:rsidRPr="00F55146" w:rsidRDefault="008863B9">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F55146" w:rsidRDefault="008863B9">
            <w:pPr>
              <w:pStyle w:val="CRCoverPage"/>
              <w:spacing w:after="0"/>
              <w:ind w:left="100"/>
              <w:rPr>
                <w:sz w:val="8"/>
                <w:szCs w:val="8"/>
              </w:rPr>
            </w:pPr>
          </w:p>
        </w:tc>
      </w:tr>
      <w:tr w:rsidR="008863B9" w:rsidRPr="00F55146"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Pr="00F55146" w:rsidRDefault="008863B9">
            <w:pPr>
              <w:pStyle w:val="CRCoverPage"/>
              <w:tabs>
                <w:tab w:val="right" w:pos="2184"/>
              </w:tabs>
              <w:spacing w:after="0"/>
              <w:rPr>
                <w:b/>
                <w:i/>
              </w:rPr>
            </w:pPr>
            <w:r w:rsidRPr="00F55146">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Pr="00F55146" w:rsidRDefault="008863B9">
            <w:pPr>
              <w:pStyle w:val="CRCoverPage"/>
              <w:spacing w:after="0"/>
              <w:ind w:left="100"/>
            </w:pPr>
          </w:p>
        </w:tc>
      </w:tr>
    </w:tbl>
    <w:p w14:paraId="3E2A01F9" w14:textId="77777777" w:rsidR="001E41F3" w:rsidRPr="00F55146" w:rsidRDefault="001E41F3">
      <w:pPr>
        <w:pStyle w:val="CRCoverPage"/>
        <w:spacing w:after="0"/>
        <w:rPr>
          <w:sz w:val="8"/>
          <w:szCs w:val="8"/>
        </w:rPr>
      </w:pPr>
    </w:p>
    <w:p w14:paraId="57BA6E13" w14:textId="77777777" w:rsidR="001E41F3" w:rsidRPr="00F55146" w:rsidRDefault="001E41F3">
      <w:pPr>
        <w:sectPr w:rsidR="001E41F3" w:rsidRPr="00F55146">
          <w:headerReference w:type="even" r:id="rId16"/>
          <w:headerReference w:type="default" r:id="rId17"/>
          <w:footerReference w:type="even" r:id="rId18"/>
          <w:footerReference w:type="default" r:id="rId19"/>
          <w:headerReference w:type="first" r:id="rId20"/>
          <w:footerReference w:type="first" r:id="rId21"/>
          <w:footnotePr>
            <w:numRestart w:val="eachSect"/>
          </w:footnotePr>
          <w:pgSz w:w="11907" w:h="16840" w:code="9"/>
          <w:pgMar w:top="1418" w:right="1134" w:bottom="1134" w:left="1134" w:header="680" w:footer="567" w:gutter="0"/>
          <w:cols w:space="720"/>
        </w:sectPr>
      </w:pPr>
    </w:p>
    <w:p w14:paraId="696E85BF" w14:textId="77777777" w:rsidR="00840240" w:rsidRPr="00913BB3" w:rsidRDefault="00840240" w:rsidP="00840240">
      <w:pPr>
        <w:pStyle w:val="Heading4"/>
      </w:pPr>
      <w:bookmarkStart w:id="1" w:name="_Toc20233299"/>
      <w:bookmarkStart w:id="2" w:name="_Toc27747436"/>
      <w:bookmarkStart w:id="3" w:name="_Toc36213630"/>
      <w:bookmarkStart w:id="4" w:name="_Toc36657807"/>
      <w:bookmarkStart w:id="5" w:name="_Toc45287484"/>
      <w:bookmarkStart w:id="6" w:name="_Toc51948760"/>
      <w:bookmarkStart w:id="7" w:name="_Toc51949852"/>
      <w:bookmarkStart w:id="8" w:name="_Toc68203588"/>
      <w:r w:rsidRPr="00913BB3">
        <w:lastRenderedPageBreak/>
        <w:t>9.11.4.12</w:t>
      </w:r>
      <w:r w:rsidRPr="00913BB3">
        <w:tab/>
        <w:t>QoS flow descriptions</w:t>
      </w:r>
      <w:bookmarkEnd w:id="1"/>
      <w:bookmarkEnd w:id="2"/>
      <w:bookmarkEnd w:id="3"/>
      <w:bookmarkEnd w:id="4"/>
      <w:bookmarkEnd w:id="5"/>
      <w:bookmarkEnd w:id="6"/>
      <w:bookmarkEnd w:id="7"/>
      <w:bookmarkEnd w:id="8"/>
    </w:p>
    <w:p w14:paraId="500DDF81" w14:textId="77777777" w:rsidR="00840240" w:rsidRPr="00913BB3" w:rsidRDefault="00840240" w:rsidP="00840240">
      <w:r w:rsidRPr="00913BB3">
        <w:t>The purpose of the QoS flow descriptions information element is to indicate a set of QoS flow descriptions to be used by the UE, where each QoS flow description is a set of parameters as described in subclause 6.2.5.1.1.4.</w:t>
      </w:r>
    </w:p>
    <w:p w14:paraId="3F444004" w14:textId="77777777" w:rsidR="00840240" w:rsidRPr="00913BB3" w:rsidRDefault="00840240" w:rsidP="00840240">
      <w:r w:rsidRPr="00913BB3">
        <w:t xml:space="preserve">The QoS flow descriptions information element is a type 6 information element with a minimum length of </w:t>
      </w:r>
      <w:r>
        <w:t>6</w:t>
      </w:r>
      <w:r w:rsidRPr="00913BB3">
        <w:t xml:space="preserve"> octets. The maximum length for the information element is 65538 octets.</w:t>
      </w:r>
    </w:p>
    <w:p w14:paraId="38589F5D" w14:textId="77777777" w:rsidR="00840240" w:rsidRPr="00913BB3" w:rsidRDefault="00840240" w:rsidP="00840240">
      <w:r w:rsidRPr="00913BB3">
        <w:t>The QoS flow descriptions information element is coded as shown in figure 9.11.4.12.1, figure 9.11.4.12.2, figure 9.11.4.12.3, figure 9.11.4.12.4, and table 9.11.4.12.1.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840240" w:rsidRPr="00913BB3" w14:paraId="0162A0F9" w14:textId="77777777" w:rsidTr="00F0318C">
        <w:trPr>
          <w:cantSplit/>
          <w:jc w:val="center"/>
        </w:trPr>
        <w:tc>
          <w:tcPr>
            <w:tcW w:w="709" w:type="dxa"/>
            <w:tcBorders>
              <w:top w:val="nil"/>
              <w:left w:val="nil"/>
              <w:bottom w:val="nil"/>
              <w:right w:val="nil"/>
            </w:tcBorders>
          </w:tcPr>
          <w:p w14:paraId="3AE67852" w14:textId="77777777" w:rsidR="00840240" w:rsidRPr="00913BB3" w:rsidRDefault="00840240" w:rsidP="00F0318C">
            <w:pPr>
              <w:pStyle w:val="TAC"/>
            </w:pPr>
            <w:r w:rsidRPr="00913BB3">
              <w:t>8</w:t>
            </w:r>
          </w:p>
        </w:tc>
        <w:tc>
          <w:tcPr>
            <w:tcW w:w="781" w:type="dxa"/>
            <w:tcBorders>
              <w:top w:val="nil"/>
              <w:left w:val="nil"/>
              <w:bottom w:val="nil"/>
              <w:right w:val="nil"/>
            </w:tcBorders>
          </w:tcPr>
          <w:p w14:paraId="36A2AAD8" w14:textId="77777777" w:rsidR="00840240" w:rsidRPr="00913BB3" w:rsidRDefault="00840240" w:rsidP="00F0318C">
            <w:pPr>
              <w:pStyle w:val="TAC"/>
            </w:pPr>
            <w:r w:rsidRPr="00913BB3">
              <w:t>7</w:t>
            </w:r>
          </w:p>
        </w:tc>
        <w:tc>
          <w:tcPr>
            <w:tcW w:w="780" w:type="dxa"/>
            <w:tcBorders>
              <w:top w:val="nil"/>
              <w:left w:val="nil"/>
              <w:bottom w:val="nil"/>
              <w:right w:val="nil"/>
            </w:tcBorders>
          </w:tcPr>
          <w:p w14:paraId="1980FE22" w14:textId="77777777" w:rsidR="00840240" w:rsidRPr="00913BB3" w:rsidRDefault="00840240" w:rsidP="00F0318C">
            <w:pPr>
              <w:pStyle w:val="TAC"/>
            </w:pPr>
            <w:r w:rsidRPr="00913BB3">
              <w:t>6</w:t>
            </w:r>
          </w:p>
        </w:tc>
        <w:tc>
          <w:tcPr>
            <w:tcW w:w="779" w:type="dxa"/>
            <w:tcBorders>
              <w:top w:val="nil"/>
              <w:left w:val="nil"/>
              <w:bottom w:val="nil"/>
              <w:right w:val="nil"/>
            </w:tcBorders>
          </w:tcPr>
          <w:p w14:paraId="04A213C8" w14:textId="77777777" w:rsidR="00840240" w:rsidRPr="00913BB3" w:rsidRDefault="00840240" w:rsidP="00F0318C">
            <w:pPr>
              <w:pStyle w:val="TAC"/>
            </w:pPr>
            <w:r w:rsidRPr="00913BB3">
              <w:t>5</w:t>
            </w:r>
          </w:p>
        </w:tc>
        <w:tc>
          <w:tcPr>
            <w:tcW w:w="708" w:type="dxa"/>
            <w:tcBorders>
              <w:top w:val="nil"/>
              <w:left w:val="nil"/>
              <w:bottom w:val="nil"/>
              <w:right w:val="nil"/>
            </w:tcBorders>
          </w:tcPr>
          <w:p w14:paraId="58DD8053" w14:textId="77777777" w:rsidR="00840240" w:rsidRPr="00913BB3" w:rsidRDefault="00840240" w:rsidP="00F0318C">
            <w:pPr>
              <w:pStyle w:val="TAC"/>
            </w:pPr>
            <w:r w:rsidRPr="00913BB3">
              <w:t>4</w:t>
            </w:r>
          </w:p>
        </w:tc>
        <w:tc>
          <w:tcPr>
            <w:tcW w:w="709" w:type="dxa"/>
            <w:tcBorders>
              <w:top w:val="nil"/>
              <w:left w:val="nil"/>
              <w:bottom w:val="nil"/>
              <w:right w:val="nil"/>
            </w:tcBorders>
          </w:tcPr>
          <w:p w14:paraId="4490D17C" w14:textId="77777777" w:rsidR="00840240" w:rsidRPr="00913BB3" w:rsidRDefault="00840240" w:rsidP="00F0318C">
            <w:pPr>
              <w:pStyle w:val="TAC"/>
            </w:pPr>
            <w:r w:rsidRPr="00913BB3">
              <w:t>3</w:t>
            </w:r>
          </w:p>
        </w:tc>
        <w:tc>
          <w:tcPr>
            <w:tcW w:w="781" w:type="dxa"/>
            <w:tcBorders>
              <w:top w:val="nil"/>
              <w:left w:val="nil"/>
              <w:bottom w:val="nil"/>
              <w:right w:val="nil"/>
            </w:tcBorders>
          </w:tcPr>
          <w:p w14:paraId="02C15A04" w14:textId="77777777" w:rsidR="00840240" w:rsidRPr="00913BB3" w:rsidRDefault="00840240" w:rsidP="00F0318C">
            <w:pPr>
              <w:pStyle w:val="TAC"/>
            </w:pPr>
            <w:r w:rsidRPr="00913BB3">
              <w:t>2</w:t>
            </w:r>
          </w:p>
        </w:tc>
        <w:tc>
          <w:tcPr>
            <w:tcW w:w="708" w:type="dxa"/>
            <w:tcBorders>
              <w:top w:val="nil"/>
              <w:left w:val="nil"/>
              <w:bottom w:val="nil"/>
              <w:right w:val="nil"/>
            </w:tcBorders>
          </w:tcPr>
          <w:p w14:paraId="4EA7085F" w14:textId="77777777" w:rsidR="00840240" w:rsidRPr="00913BB3" w:rsidRDefault="00840240" w:rsidP="00F0318C">
            <w:pPr>
              <w:pStyle w:val="TAC"/>
            </w:pPr>
            <w:r w:rsidRPr="00913BB3">
              <w:t>1</w:t>
            </w:r>
          </w:p>
        </w:tc>
        <w:tc>
          <w:tcPr>
            <w:tcW w:w="1560" w:type="dxa"/>
            <w:tcBorders>
              <w:top w:val="nil"/>
              <w:left w:val="nil"/>
              <w:bottom w:val="nil"/>
              <w:right w:val="nil"/>
            </w:tcBorders>
          </w:tcPr>
          <w:p w14:paraId="78F8F1D6" w14:textId="77777777" w:rsidR="00840240" w:rsidRPr="00913BB3" w:rsidRDefault="00840240" w:rsidP="00F0318C">
            <w:pPr>
              <w:pStyle w:val="TAL"/>
            </w:pPr>
          </w:p>
        </w:tc>
      </w:tr>
      <w:tr w:rsidR="00840240" w:rsidRPr="00913BB3" w14:paraId="7856BB0B" w14:textId="77777777" w:rsidTr="00F0318C">
        <w:trPr>
          <w:cantSplit/>
          <w:jc w:val="center"/>
        </w:trPr>
        <w:tc>
          <w:tcPr>
            <w:tcW w:w="5955" w:type="dxa"/>
            <w:gridSpan w:val="8"/>
            <w:tcBorders>
              <w:top w:val="single" w:sz="4" w:space="0" w:color="auto"/>
              <w:right w:val="single" w:sz="4" w:space="0" w:color="auto"/>
            </w:tcBorders>
          </w:tcPr>
          <w:p w14:paraId="3FC6183F" w14:textId="77777777" w:rsidR="00840240" w:rsidRPr="00913BB3" w:rsidRDefault="00840240" w:rsidP="00F0318C">
            <w:pPr>
              <w:pStyle w:val="TAC"/>
            </w:pPr>
            <w:r w:rsidRPr="00913BB3">
              <w:t>QoS flow descriptions IEI</w:t>
            </w:r>
          </w:p>
        </w:tc>
        <w:tc>
          <w:tcPr>
            <w:tcW w:w="1560" w:type="dxa"/>
            <w:tcBorders>
              <w:top w:val="nil"/>
              <w:left w:val="nil"/>
              <w:bottom w:val="nil"/>
              <w:right w:val="nil"/>
            </w:tcBorders>
          </w:tcPr>
          <w:p w14:paraId="2D9CEDAC" w14:textId="77777777" w:rsidR="00840240" w:rsidRPr="00913BB3" w:rsidRDefault="00840240" w:rsidP="00F0318C">
            <w:pPr>
              <w:pStyle w:val="TAL"/>
            </w:pPr>
            <w:r w:rsidRPr="00913BB3">
              <w:t>octet 1</w:t>
            </w:r>
          </w:p>
        </w:tc>
      </w:tr>
      <w:tr w:rsidR="00840240" w:rsidRPr="00913BB3" w14:paraId="647BAC45" w14:textId="77777777" w:rsidTr="00F0318C">
        <w:trPr>
          <w:cantSplit/>
          <w:jc w:val="center"/>
        </w:trPr>
        <w:tc>
          <w:tcPr>
            <w:tcW w:w="5955" w:type="dxa"/>
            <w:gridSpan w:val="8"/>
            <w:tcBorders>
              <w:top w:val="single" w:sz="4" w:space="0" w:color="auto"/>
              <w:right w:val="single" w:sz="4" w:space="0" w:color="auto"/>
            </w:tcBorders>
          </w:tcPr>
          <w:p w14:paraId="325293DA" w14:textId="77777777" w:rsidR="00840240" w:rsidRPr="00913BB3" w:rsidRDefault="00840240" w:rsidP="00F0318C">
            <w:pPr>
              <w:pStyle w:val="TAC"/>
            </w:pPr>
          </w:p>
          <w:p w14:paraId="24FED99B" w14:textId="77777777" w:rsidR="00840240" w:rsidRPr="00913BB3" w:rsidRDefault="00840240" w:rsidP="00F0318C">
            <w:pPr>
              <w:pStyle w:val="TAC"/>
            </w:pPr>
            <w:r w:rsidRPr="00913BB3">
              <w:t>Length of QoS flow descriptions contents</w:t>
            </w:r>
          </w:p>
        </w:tc>
        <w:tc>
          <w:tcPr>
            <w:tcW w:w="1560" w:type="dxa"/>
            <w:tcBorders>
              <w:top w:val="nil"/>
              <w:left w:val="nil"/>
              <w:bottom w:val="nil"/>
              <w:right w:val="nil"/>
            </w:tcBorders>
          </w:tcPr>
          <w:p w14:paraId="5FEEC6C1" w14:textId="77777777" w:rsidR="00840240" w:rsidRPr="00913BB3" w:rsidRDefault="00840240" w:rsidP="00F0318C">
            <w:pPr>
              <w:pStyle w:val="TAL"/>
            </w:pPr>
            <w:r w:rsidRPr="00913BB3">
              <w:t>octet 2</w:t>
            </w:r>
          </w:p>
          <w:p w14:paraId="664BC3D6" w14:textId="77777777" w:rsidR="00840240" w:rsidRPr="00913BB3" w:rsidRDefault="00840240" w:rsidP="00F0318C">
            <w:pPr>
              <w:pStyle w:val="TAL"/>
            </w:pPr>
          </w:p>
          <w:p w14:paraId="03A4CDE6" w14:textId="77777777" w:rsidR="00840240" w:rsidRPr="00913BB3" w:rsidRDefault="00840240" w:rsidP="00F0318C">
            <w:pPr>
              <w:pStyle w:val="TAL"/>
            </w:pPr>
            <w:r w:rsidRPr="00913BB3">
              <w:t>octet 3</w:t>
            </w:r>
          </w:p>
        </w:tc>
      </w:tr>
      <w:tr w:rsidR="00840240" w:rsidRPr="00913BB3" w14:paraId="5DD1D81C" w14:textId="77777777" w:rsidTr="00F0318C">
        <w:trPr>
          <w:cantSplit/>
          <w:jc w:val="center"/>
        </w:trPr>
        <w:tc>
          <w:tcPr>
            <w:tcW w:w="5955" w:type="dxa"/>
            <w:gridSpan w:val="8"/>
            <w:tcBorders>
              <w:top w:val="single" w:sz="4" w:space="0" w:color="auto"/>
              <w:right w:val="single" w:sz="4" w:space="0" w:color="auto"/>
            </w:tcBorders>
          </w:tcPr>
          <w:p w14:paraId="778CCA59" w14:textId="77777777" w:rsidR="00840240" w:rsidRPr="00913BB3" w:rsidRDefault="00840240" w:rsidP="00F0318C">
            <w:pPr>
              <w:pStyle w:val="TAC"/>
            </w:pPr>
          </w:p>
          <w:p w14:paraId="6F3BBF20" w14:textId="77777777" w:rsidR="00840240" w:rsidRPr="00913BB3" w:rsidRDefault="00840240" w:rsidP="00F0318C">
            <w:pPr>
              <w:pStyle w:val="TAC"/>
            </w:pPr>
            <w:r w:rsidRPr="00913BB3">
              <w:t>QoS flow description 1</w:t>
            </w:r>
          </w:p>
        </w:tc>
        <w:tc>
          <w:tcPr>
            <w:tcW w:w="1560" w:type="dxa"/>
            <w:tcBorders>
              <w:top w:val="nil"/>
              <w:left w:val="nil"/>
              <w:bottom w:val="nil"/>
              <w:right w:val="nil"/>
            </w:tcBorders>
          </w:tcPr>
          <w:p w14:paraId="62202622" w14:textId="77777777" w:rsidR="00840240" w:rsidRPr="00913BB3" w:rsidRDefault="00840240" w:rsidP="00F0318C">
            <w:pPr>
              <w:pStyle w:val="TAL"/>
            </w:pPr>
            <w:r w:rsidRPr="00913BB3">
              <w:t>octet 4</w:t>
            </w:r>
          </w:p>
          <w:p w14:paraId="0663DBC5" w14:textId="77777777" w:rsidR="00840240" w:rsidRPr="00913BB3" w:rsidRDefault="00840240" w:rsidP="00F0318C">
            <w:pPr>
              <w:pStyle w:val="TAL"/>
            </w:pPr>
          </w:p>
          <w:p w14:paraId="3FF2B9E2" w14:textId="77777777" w:rsidR="00840240" w:rsidRPr="00913BB3" w:rsidRDefault="00840240" w:rsidP="00F0318C">
            <w:pPr>
              <w:pStyle w:val="TAL"/>
            </w:pPr>
            <w:r w:rsidRPr="00913BB3">
              <w:t>octet u</w:t>
            </w:r>
          </w:p>
        </w:tc>
      </w:tr>
      <w:tr w:rsidR="00840240" w:rsidRPr="00913BB3" w14:paraId="628350D7" w14:textId="77777777" w:rsidTr="00F0318C">
        <w:trPr>
          <w:cantSplit/>
          <w:jc w:val="center"/>
        </w:trPr>
        <w:tc>
          <w:tcPr>
            <w:tcW w:w="5955" w:type="dxa"/>
            <w:gridSpan w:val="8"/>
            <w:tcBorders>
              <w:top w:val="single" w:sz="4" w:space="0" w:color="auto"/>
              <w:right w:val="single" w:sz="4" w:space="0" w:color="auto"/>
            </w:tcBorders>
          </w:tcPr>
          <w:p w14:paraId="565C8F2D" w14:textId="77777777" w:rsidR="00840240" w:rsidRPr="00913BB3" w:rsidRDefault="00840240" w:rsidP="00F0318C">
            <w:pPr>
              <w:pStyle w:val="TAC"/>
            </w:pPr>
          </w:p>
          <w:p w14:paraId="37ED857E" w14:textId="77777777" w:rsidR="00840240" w:rsidRPr="00913BB3" w:rsidRDefault="00840240" w:rsidP="00F0318C">
            <w:pPr>
              <w:pStyle w:val="TAC"/>
            </w:pPr>
            <w:r w:rsidRPr="00913BB3">
              <w:t>QoS flow description 2</w:t>
            </w:r>
          </w:p>
        </w:tc>
        <w:tc>
          <w:tcPr>
            <w:tcW w:w="1560" w:type="dxa"/>
            <w:tcBorders>
              <w:top w:val="nil"/>
              <w:left w:val="nil"/>
              <w:bottom w:val="nil"/>
              <w:right w:val="nil"/>
            </w:tcBorders>
          </w:tcPr>
          <w:p w14:paraId="2E270BF1" w14:textId="77777777" w:rsidR="00840240" w:rsidRPr="00913BB3" w:rsidRDefault="00840240" w:rsidP="00F0318C">
            <w:pPr>
              <w:pStyle w:val="TAL"/>
            </w:pPr>
            <w:r w:rsidRPr="00913BB3">
              <w:t>octet u+1</w:t>
            </w:r>
          </w:p>
          <w:p w14:paraId="2B01D5DF" w14:textId="77777777" w:rsidR="00840240" w:rsidRPr="00913BB3" w:rsidRDefault="00840240" w:rsidP="00F0318C">
            <w:pPr>
              <w:pStyle w:val="TAL"/>
            </w:pPr>
          </w:p>
          <w:p w14:paraId="0076A422" w14:textId="77777777" w:rsidR="00840240" w:rsidRPr="00913BB3" w:rsidRDefault="00840240" w:rsidP="00F0318C">
            <w:pPr>
              <w:pStyle w:val="TAL"/>
            </w:pPr>
            <w:r w:rsidRPr="00913BB3">
              <w:t>octet v</w:t>
            </w:r>
          </w:p>
        </w:tc>
      </w:tr>
      <w:tr w:rsidR="00840240" w:rsidRPr="00913BB3" w14:paraId="6A2B0601" w14:textId="77777777" w:rsidTr="00F0318C">
        <w:trPr>
          <w:cantSplit/>
          <w:jc w:val="center"/>
        </w:trPr>
        <w:tc>
          <w:tcPr>
            <w:tcW w:w="5955" w:type="dxa"/>
            <w:gridSpan w:val="8"/>
            <w:tcBorders>
              <w:top w:val="single" w:sz="4" w:space="0" w:color="auto"/>
              <w:right w:val="single" w:sz="4" w:space="0" w:color="auto"/>
            </w:tcBorders>
          </w:tcPr>
          <w:p w14:paraId="62C1338D" w14:textId="77777777" w:rsidR="00840240" w:rsidRPr="00913BB3" w:rsidRDefault="00840240" w:rsidP="00F0318C">
            <w:pPr>
              <w:pStyle w:val="TAC"/>
            </w:pPr>
            <w:r w:rsidRPr="00913BB3">
              <w:t>...</w:t>
            </w:r>
          </w:p>
        </w:tc>
        <w:tc>
          <w:tcPr>
            <w:tcW w:w="1560" w:type="dxa"/>
            <w:tcBorders>
              <w:top w:val="nil"/>
              <w:left w:val="nil"/>
              <w:bottom w:val="nil"/>
              <w:right w:val="nil"/>
            </w:tcBorders>
          </w:tcPr>
          <w:p w14:paraId="28E39FA9" w14:textId="77777777" w:rsidR="00840240" w:rsidRPr="00913BB3" w:rsidRDefault="00840240" w:rsidP="00F0318C">
            <w:pPr>
              <w:pStyle w:val="TAL"/>
            </w:pPr>
            <w:r w:rsidRPr="00913BB3">
              <w:t>octet v+1</w:t>
            </w:r>
          </w:p>
          <w:p w14:paraId="3F70DE67" w14:textId="77777777" w:rsidR="00840240" w:rsidRPr="00913BB3" w:rsidRDefault="00840240" w:rsidP="00F0318C">
            <w:pPr>
              <w:pStyle w:val="TAL"/>
            </w:pPr>
          </w:p>
          <w:p w14:paraId="6810DE3F" w14:textId="77777777" w:rsidR="00840240" w:rsidRPr="00913BB3" w:rsidRDefault="00840240" w:rsidP="00F0318C">
            <w:pPr>
              <w:pStyle w:val="TAL"/>
            </w:pPr>
            <w:r w:rsidRPr="00913BB3">
              <w:t>octet w</w:t>
            </w:r>
          </w:p>
        </w:tc>
      </w:tr>
      <w:tr w:rsidR="00840240" w:rsidRPr="00913BB3" w14:paraId="4142D647" w14:textId="77777777" w:rsidTr="00F0318C">
        <w:trPr>
          <w:cantSplit/>
          <w:jc w:val="center"/>
        </w:trPr>
        <w:tc>
          <w:tcPr>
            <w:tcW w:w="5955" w:type="dxa"/>
            <w:gridSpan w:val="8"/>
            <w:tcBorders>
              <w:top w:val="single" w:sz="4" w:space="0" w:color="auto"/>
              <w:right w:val="single" w:sz="4" w:space="0" w:color="auto"/>
            </w:tcBorders>
          </w:tcPr>
          <w:p w14:paraId="0F923C84" w14:textId="77777777" w:rsidR="00840240" w:rsidRPr="00913BB3" w:rsidRDefault="00840240" w:rsidP="00F0318C">
            <w:pPr>
              <w:pStyle w:val="TAC"/>
            </w:pPr>
          </w:p>
          <w:p w14:paraId="782859DC" w14:textId="77777777" w:rsidR="00840240" w:rsidRPr="00913BB3" w:rsidRDefault="00840240" w:rsidP="00F0318C">
            <w:pPr>
              <w:pStyle w:val="TAC"/>
            </w:pPr>
            <w:r w:rsidRPr="00913BB3">
              <w:t>QoS flow description n</w:t>
            </w:r>
          </w:p>
        </w:tc>
        <w:tc>
          <w:tcPr>
            <w:tcW w:w="1560" w:type="dxa"/>
            <w:tcBorders>
              <w:top w:val="nil"/>
              <w:left w:val="nil"/>
              <w:bottom w:val="nil"/>
              <w:right w:val="nil"/>
            </w:tcBorders>
          </w:tcPr>
          <w:p w14:paraId="3F0C38D2" w14:textId="77777777" w:rsidR="00840240" w:rsidRPr="00913BB3" w:rsidRDefault="00840240" w:rsidP="00F0318C">
            <w:pPr>
              <w:pStyle w:val="TAL"/>
            </w:pPr>
            <w:r w:rsidRPr="00913BB3">
              <w:t>octet w+1</w:t>
            </w:r>
          </w:p>
          <w:p w14:paraId="52EC9958" w14:textId="77777777" w:rsidR="00840240" w:rsidRPr="00913BB3" w:rsidRDefault="00840240" w:rsidP="00F0318C">
            <w:pPr>
              <w:pStyle w:val="TAL"/>
            </w:pPr>
          </w:p>
          <w:p w14:paraId="59C3A2A1" w14:textId="77777777" w:rsidR="00840240" w:rsidRPr="00913BB3" w:rsidRDefault="00840240" w:rsidP="00F0318C">
            <w:pPr>
              <w:pStyle w:val="TAL"/>
            </w:pPr>
            <w:r w:rsidRPr="00913BB3">
              <w:t>octet x</w:t>
            </w:r>
          </w:p>
        </w:tc>
      </w:tr>
    </w:tbl>
    <w:p w14:paraId="3C2328D3" w14:textId="77777777" w:rsidR="00840240" w:rsidRPr="00913BB3" w:rsidRDefault="00840240" w:rsidP="00840240">
      <w:pPr>
        <w:pStyle w:val="TF"/>
      </w:pPr>
      <w:r w:rsidRPr="00913BB3">
        <w:t>Figure 9.11.4.12.1: QoS flow descriptions information element</w:t>
      </w:r>
    </w:p>
    <w:p w14:paraId="2BE207FC" w14:textId="77777777" w:rsidR="00840240" w:rsidRPr="00913BB3" w:rsidRDefault="00840240" w:rsidP="0084024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35"/>
        <w:gridCol w:w="746"/>
        <w:gridCol w:w="743"/>
        <w:gridCol w:w="37"/>
        <w:gridCol w:w="707"/>
        <w:gridCol w:w="72"/>
        <w:gridCol w:w="672"/>
        <w:gridCol w:w="36"/>
        <w:gridCol w:w="709"/>
        <w:gridCol w:w="744"/>
        <w:gridCol w:w="37"/>
        <w:gridCol w:w="710"/>
        <w:gridCol w:w="1560"/>
      </w:tblGrid>
      <w:tr w:rsidR="00840240" w:rsidRPr="00913BB3" w14:paraId="0FAEBD01" w14:textId="77777777" w:rsidTr="00F0318C">
        <w:trPr>
          <w:cantSplit/>
          <w:jc w:val="center"/>
        </w:trPr>
        <w:tc>
          <w:tcPr>
            <w:tcW w:w="709" w:type="dxa"/>
            <w:tcBorders>
              <w:top w:val="nil"/>
              <w:left w:val="nil"/>
              <w:bottom w:val="nil"/>
              <w:right w:val="nil"/>
            </w:tcBorders>
          </w:tcPr>
          <w:p w14:paraId="19592684" w14:textId="77777777" w:rsidR="00840240" w:rsidRPr="00913BB3" w:rsidRDefault="00840240" w:rsidP="00F0318C">
            <w:pPr>
              <w:pStyle w:val="TAC"/>
            </w:pPr>
            <w:r w:rsidRPr="00913BB3">
              <w:t>8</w:t>
            </w:r>
          </w:p>
        </w:tc>
        <w:tc>
          <w:tcPr>
            <w:tcW w:w="781" w:type="dxa"/>
            <w:gridSpan w:val="2"/>
            <w:tcBorders>
              <w:top w:val="nil"/>
              <w:left w:val="nil"/>
              <w:bottom w:val="nil"/>
              <w:right w:val="nil"/>
            </w:tcBorders>
          </w:tcPr>
          <w:p w14:paraId="0C2752E0" w14:textId="77777777" w:rsidR="00840240" w:rsidRPr="00913BB3" w:rsidRDefault="00840240" w:rsidP="00F0318C">
            <w:pPr>
              <w:pStyle w:val="TAC"/>
            </w:pPr>
            <w:r w:rsidRPr="00913BB3">
              <w:t>7</w:t>
            </w:r>
          </w:p>
        </w:tc>
        <w:tc>
          <w:tcPr>
            <w:tcW w:w="780" w:type="dxa"/>
            <w:gridSpan w:val="2"/>
            <w:tcBorders>
              <w:top w:val="nil"/>
              <w:left w:val="nil"/>
              <w:bottom w:val="nil"/>
              <w:right w:val="nil"/>
            </w:tcBorders>
          </w:tcPr>
          <w:p w14:paraId="5BA30256" w14:textId="77777777" w:rsidR="00840240" w:rsidRPr="00913BB3" w:rsidRDefault="00840240" w:rsidP="00F0318C">
            <w:pPr>
              <w:pStyle w:val="TAC"/>
            </w:pPr>
            <w:r w:rsidRPr="00913BB3">
              <w:t>6</w:t>
            </w:r>
          </w:p>
        </w:tc>
        <w:tc>
          <w:tcPr>
            <w:tcW w:w="779" w:type="dxa"/>
            <w:gridSpan w:val="2"/>
            <w:tcBorders>
              <w:top w:val="nil"/>
              <w:left w:val="nil"/>
              <w:bottom w:val="nil"/>
              <w:right w:val="nil"/>
            </w:tcBorders>
          </w:tcPr>
          <w:p w14:paraId="179D8878" w14:textId="77777777" w:rsidR="00840240" w:rsidRPr="00913BB3" w:rsidRDefault="00840240" w:rsidP="00F0318C">
            <w:pPr>
              <w:pStyle w:val="TAC"/>
            </w:pPr>
            <w:r w:rsidRPr="00913BB3">
              <w:t>5</w:t>
            </w:r>
          </w:p>
        </w:tc>
        <w:tc>
          <w:tcPr>
            <w:tcW w:w="708" w:type="dxa"/>
            <w:gridSpan w:val="2"/>
            <w:tcBorders>
              <w:top w:val="nil"/>
              <w:left w:val="nil"/>
              <w:bottom w:val="nil"/>
              <w:right w:val="nil"/>
            </w:tcBorders>
          </w:tcPr>
          <w:p w14:paraId="1189144D" w14:textId="77777777" w:rsidR="00840240" w:rsidRPr="00913BB3" w:rsidRDefault="00840240" w:rsidP="00F0318C">
            <w:pPr>
              <w:pStyle w:val="TAC"/>
            </w:pPr>
            <w:r w:rsidRPr="00913BB3">
              <w:t>4</w:t>
            </w:r>
          </w:p>
        </w:tc>
        <w:tc>
          <w:tcPr>
            <w:tcW w:w="709" w:type="dxa"/>
            <w:tcBorders>
              <w:top w:val="nil"/>
              <w:left w:val="nil"/>
              <w:bottom w:val="nil"/>
              <w:right w:val="nil"/>
            </w:tcBorders>
          </w:tcPr>
          <w:p w14:paraId="52DC83FF" w14:textId="77777777" w:rsidR="00840240" w:rsidRPr="00913BB3" w:rsidRDefault="00840240" w:rsidP="00F0318C">
            <w:pPr>
              <w:pStyle w:val="TAC"/>
            </w:pPr>
            <w:r w:rsidRPr="00913BB3">
              <w:t>3</w:t>
            </w:r>
          </w:p>
        </w:tc>
        <w:tc>
          <w:tcPr>
            <w:tcW w:w="781" w:type="dxa"/>
            <w:gridSpan w:val="2"/>
            <w:tcBorders>
              <w:top w:val="nil"/>
              <w:left w:val="nil"/>
              <w:bottom w:val="nil"/>
              <w:right w:val="nil"/>
            </w:tcBorders>
          </w:tcPr>
          <w:p w14:paraId="70C0A60D" w14:textId="77777777" w:rsidR="00840240" w:rsidRPr="00913BB3" w:rsidRDefault="00840240" w:rsidP="00F0318C">
            <w:pPr>
              <w:pStyle w:val="TAC"/>
            </w:pPr>
            <w:r w:rsidRPr="00913BB3">
              <w:t>2</w:t>
            </w:r>
          </w:p>
        </w:tc>
        <w:tc>
          <w:tcPr>
            <w:tcW w:w="710" w:type="dxa"/>
            <w:tcBorders>
              <w:top w:val="nil"/>
              <w:left w:val="nil"/>
              <w:bottom w:val="nil"/>
              <w:right w:val="nil"/>
            </w:tcBorders>
          </w:tcPr>
          <w:p w14:paraId="29AF2773" w14:textId="77777777" w:rsidR="00840240" w:rsidRPr="00913BB3" w:rsidRDefault="00840240" w:rsidP="00F0318C">
            <w:pPr>
              <w:pStyle w:val="TAC"/>
            </w:pPr>
            <w:r w:rsidRPr="00913BB3">
              <w:t>1</w:t>
            </w:r>
          </w:p>
        </w:tc>
        <w:tc>
          <w:tcPr>
            <w:tcW w:w="1560" w:type="dxa"/>
            <w:tcBorders>
              <w:top w:val="nil"/>
              <w:left w:val="nil"/>
              <w:bottom w:val="nil"/>
              <w:right w:val="nil"/>
            </w:tcBorders>
          </w:tcPr>
          <w:p w14:paraId="3F8941D1" w14:textId="77777777" w:rsidR="00840240" w:rsidRPr="00913BB3" w:rsidRDefault="00840240" w:rsidP="00F0318C">
            <w:pPr>
              <w:pStyle w:val="TAL"/>
            </w:pPr>
          </w:p>
        </w:tc>
      </w:tr>
      <w:tr w:rsidR="00840240" w:rsidRPr="00913BB3" w14:paraId="509E148E" w14:textId="77777777" w:rsidTr="00F0318C">
        <w:trPr>
          <w:cantSplit/>
          <w:jc w:val="center"/>
        </w:trPr>
        <w:tc>
          <w:tcPr>
            <w:tcW w:w="744" w:type="dxa"/>
            <w:gridSpan w:val="2"/>
            <w:tcBorders>
              <w:top w:val="single" w:sz="4" w:space="0" w:color="auto"/>
              <w:right w:val="single" w:sz="4" w:space="0" w:color="auto"/>
            </w:tcBorders>
          </w:tcPr>
          <w:p w14:paraId="3D958D2E" w14:textId="77777777" w:rsidR="00840240" w:rsidRPr="00913BB3" w:rsidRDefault="00840240" w:rsidP="00F0318C">
            <w:pPr>
              <w:pStyle w:val="TAC"/>
            </w:pPr>
            <w:r w:rsidRPr="00913BB3">
              <w:t>0</w:t>
            </w:r>
          </w:p>
          <w:p w14:paraId="2D55F1EF" w14:textId="77777777" w:rsidR="00840240" w:rsidRPr="00913BB3" w:rsidRDefault="00840240" w:rsidP="00F0318C">
            <w:pPr>
              <w:pStyle w:val="TAC"/>
            </w:pPr>
            <w:r w:rsidRPr="00913BB3">
              <w:t>Spare</w:t>
            </w:r>
          </w:p>
        </w:tc>
        <w:tc>
          <w:tcPr>
            <w:tcW w:w="746" w:type="dxa"/>
            <w:tcBorders>
              <w:top w:val="single" w:sz="4" w:space="0" w:color="auto"/>
              <w:right w:val="single" w:sz="4" w:space="0" w:color="auto"/>
            </w:tcBorders>
          </w:tcPr>
          <w:p w14:paraId="552F1798" w14:textId="77777777" w:rsidR="00840240" w:rsidRPr="00913BB3" w:rsidRDefault="00840240" w:rsidP="00F0318C">
            <w:pPr>
              <w:pStyle w:val="TAC"/>
            </w:pPr>
            <w:r w:rsidRPr="00913BB3">
              <w:t>0</w:t>
            </w:r>
          </w:p>
          <w:p w14:paraId="0AA8FDC9" w14:textId="77777777" w:rsidR="00840240" w:rsidRPr="00913BB3" w:rsidRDefault="00840240" w:rsidP="00F0318C">
            <w:pPr>
              <w:pStyle w:val="TAC"/>
            </w:pPr>
            <w:r w:rsidRPr="00913BB3">
              <w:t>Spare</w:t>
            </w:r>
          </w:p>
        </w:tc>
        <w:tc>
          <w:tcPr>
            <w:tcW w:w="4467" w:type="dxa"/>
            <w:gridSpan w:val="10"/>
            <w:tcBorders>
              <w:top w:val="single" w:sz="4" w:space="0" w:color="auto"/>
              <w:right w:val="single" w:sz="4" w:space="0" w:color="auto"/>
            </w:tcBorders>
          </w:tcPr>
          <w:p w14:paraId="101CBA26" w14:textId="77777777" w:rsidR="00840240" w:rsidRPr="00913BB3" w:rsidRDefault="00840240" w:rsidP="00F0318C">
            <w:pPr>
              <w:pStyle w:val="TAC"/>
            </w:pPr>
            <w:r w:rsidRPr="00913BB3">
              <w:t>QFI</w:t>
            </w:r>
          </w:p>
        </w:tc>
        <w:tc>
          <w:tcPr>
            <w:tcW w:w="1560" w:type="dxa"/>
            <w:tcBorders>
              <w:top w:val="nil"/>
              <w:left w:val="nil"/>
              <w:bottom w:val="nil"/>
              <w:right w:val="nil"/>
            </w:tcBorders>
          </w:tcPr>
          <w:p w14:paraId="391E0B23" w14:textId="77777777" w:rsidR="00840240" w:rsidRPr="00913BB3" w:rsidRDefault="00840240" w:rsidP="00F0318C">
            <w:pPr>
              <w:pStyle w:val="TAL"/>
            </w:pPr>
            <w:r w:rsidRPr="00913BB3">
              <w:t>octet 4</w:t>
            </w:r>
          </w:p>
        </w:tc>
      </w:tr>
      <w:tr w:rsidR="00840240" w:rsidRPr="00913BB3" w14:paraId="5B5BD019" w14:textId="77777777" w:rsidTr="00F0318C">
        <w:trPr>
          <w:cantSplit/>
          <w:jc w:val="center"/>
        </w:trPr>
        <w:tc>
          <w:tcPr>
            <w:tcW w:w="2233" w:type="dxa"/>
            <w:gridSpan w:val="4"/>
            <w:tcBorders>
              <w:top w:val="single" w:sz="4" w:space="0" w:color="auto"/>
              <w:right w:val="single" w:sz="4" w:space="0" w:color="auto"/>
            </w:tcBorders>
          </w:tcPr>
          <w:p w14:paraId="5B87796E" w14:textId="77777777" w:rsidR="00840240" w:rsidRPr="00913BB3" w:rsidRDefault="00840240" w:rsidP="00F0318C">
            <w:pPr>
              <w:pStyle w:val="TAC"/>
            </w:pPr>
            <w:r w:rsidRPr="00913BB3">
              <w:t>Operation code</w:t>
            </w:r>
          </w:p>
        </w:tc>
        <w:tc>
          <w:tcPr>
            <w:tcW w:w="744" w:type="dxa"/>
            <w:gridSpan w:val="2"/>
            <w:tcBorders>
              <w:top w:val="single" w:sz="4" w:space="0" w:color="auto"/>
              <w:right w:val="single" w:sz="4" w:space="0" w:color="auto"/>
            </w:tcBorders>
          </w:tcPr>
          <w:p w14:paraId="774A55BD" w14:textId="77777777" w:rsidR="00840240" w:rsidRPr="00913BB3" w:rsidRDefault="00840240" w:rsidP="00F0318C">
            <w:pPr>
              <w:pStyle w:val="TAC"/>
            </w:pPr>
            <w:r w:rsidRPr="00913BB3">
              <w:t>0</w:t>
            </w:r>
          </w:p>
          <w:p w14:paraId="79C81942" w14:textId="77777777" w:rsidR="00840240" w:rsidRPr="00913BB3" w:rsidRDefault="00840240" w:rsidP="00F0318C">
            <w:pPr>
              <w:pStyle w:val="TAC"/>
            </w:pPr>
            <w:r w:rsidRPr="00913BB3">
              <w:t>Spare</w:t>
            </w:r>
          </w:p>
        </w:tc>
        <w:tc>
          <w:tcPr>
            <w:tcW w:w="744" w:type="dxa"/>
            <w:gridSpan w:val="2"/>
            <w:tcBorders>
              <w:top w:val="single" w:sz="4" w:space="0" w:color="auto"/>
              <w:right w:val="single" w:sz="4" w:space="0" w:color="auto"/>
            </w:tcBorders>
          </w:tcPr>
          <w:p w14:paraId="0C7E04DF" w14:textId="77777777" w:rsidR="00840240" w:rsidRPr="00913BB3" w:rsidRDefault="00840240" w:rsidP="00F0318C">
            <w:pPr>
              <w:pStyle w:val="TAC"/>
            </w:pPr>
            <w:r w:rsidRPr="00913BB3">
              <w:t>0</w:t>
            </w:r>
          </w:p>
          <w:p w14:paraId="598D9748" w14:textId="77777777" w:rsidR="00840240" w:rsidRPr="00913BB3" w:rsidRDefault="00840240" w:rsidP="00F0318C">
            <w:pPr>
              <w:pStyle w:val="TAC"/>
            </w:pPr>
            <w:r w:rsidRPr="00913BB3">
              <w:t>Spare</w:t>
            </w:r>
          </w:p>
        </w:tc>
        <w:tc>
          <w:tcPr>
            <w:tcW w:w="745" w:type="dxa"/>
            <w:gridSpan w:val="2"/>
            <w:tcBorders>
              <w:top w:val="single" w:sz="4" w:space="0" w:color="auto"/>
              <w:right w:val="single" w:sz="4" w:space="0" w:color="auto"/>
            </w:tcBorders>
          </w:tcPr>
          <w:p w14:paraId="27F18ECF" w14:textId="77777777" w:rsidR="00840240" w:rsidRPr="00913BB3" w:rsidRDefault="00840240" w:rsidP="00F0318C">
            <w:pPr>
              <w:pStyle w:val="TAC"/>
            </w:pPr>
            <w:r w:rsidRPr="00913BB3">
              <w:t>0</w:t>
            </w:r>
          </w:p>
          <w:p w14:paraId="79005305" w14:textId="77777777" w:rsidR="00840240" w:rsidRPr="00913BB3" w:rsidRDefault="00840240" w:rsidP="00F0318C">
            <w:pPr>
              <w:pStyle w:val="TAC"/>
            </w:pPr>
            <w:r w:rsidRPr="00913BB3">
              <w:t>Spare</w:t>
            </w:r>
          </w:p>
        </w:tc>
        <w:tc>
          <w:tcPr>
            <w:tcW w:w="744" w:type="dxa"/>
            <w:tcBorders>
              <w:top w:val="single" w:sz="4" w:space="0" w:color="auto"/>
              <w:right w:val="single" w:sz="4" w:space="0" w:color="auto"/>
            </w:tcBorders>
          </w:tcPr>
          <w:p w14:paraId="1C7DCD05" w14:textId="77777777" w:rsidR="00840240" w:rsidRPr="00913BB3" w:rsidRDefault="00840240" w:rsidP="00F0318C">
            <w:pPr>
              <w:pStyle w:val="TAC"/>
            </w:pPr>
            <w:r w:rsidRPr="00913BB3">
              <w:t>0</w:t>
            </w:r>
          </w:p>
          <w:p w14:paraId="212F095E" w14:textId="77777777" w:rsidR="00840240" w:rsidRPr="00913BB3" w:rsidRDefault="00840240" w:rsidP="00F0318C">
            <w:pPr>
              <w:pStyle w:val="TAC"/>
            </w:pPr>
            <w:r w:rsidRPr="00913BB3">
              <w:t>Spare</w:t>
            </w:r>
          </w:p>
        </w:tc>
        <w:tc>
          <w:tcPr>
            <w:tcW w:w="747" w:type="dxa"/>
            <w:gridSpan w:val="2"/>
            <w:tcBorders>
              <w:top w:val="single" w:sz="4" w:space="0" w:color="auto"/>
              <w:right w:val="single" w:sz="4" w:space="0" w:color="auto"/>
            </w:tcBorders>
          </w:tcPr>
          <w:p w14:paraId="248718BE" w14:textId="77777777" w:rsidR="00840240" w:rsidRPr="00913BB3" w:rsidRDefault="00840240" w:rsidP="00F0318C">
            <w:pPr>
              <w:pStyle w:val="TAC"/>
            </w:pPr>
            <w:r w:rsidRPr="00913BB3">
              <w:t>0</w:t>
            </w:r>
          </w:p>
          <w:p w14:paraId="6DCCF056" w14:textId="77777777" w:rsidR="00840240" w:rsidRPr="00913BB3" w:rsidRDefault="00840240" w:rsidP="00F0318C">
            <w:pPr>
              <w:pStyle w:val="TAC"/>
            </w:pPr>
            <w:r w:rsidRPr="00913BB3">
              <w:t>Spare</w:t>
            </w:r>
          </w:p>
        </w:tc>
        <w:tc>
          <w:tcPr>
            <w:tcW w:w="1560" w:type="dxa"/>
            <w:tcBorders>
              <w:top w:val="nil"/>
              <w:left w:val="nil"/>
              <w:bottom w:val="nil"/>
              <w:right w:val="nil"/>
            </w:tcBorders>
          </w:tcPr>
          <w:p w14:paraId="6A2CFFBC" w14:textId="77777777" w:rsidR="00840240" w:rsidRPr="00913BB3" w:rsidRDefault="00840240" w:rsidP="00F0318C">
            <w:pPr>
              <w:pStyle w:val="TAL"/>
            </w:pPr>
            <w:r w:rsidRPr="00913BB3">
              <w:t>octet 5</w:t>
            </w:r>
          </w:p>
        </w:tc>
      </w:tr>
      <w:tr w:rsidR="00840240" w:rsidRPr="00913BB3" w14:paraId="59D49D2F" w14:textId="77777777" w:rsidTr="00F0318C">
        <w:trPr>
          <w:cantSplit/>
          <w:jc w:val="center"/>
        </w:trPr>
        <w:tc>
          <w:tcPr>
            <w:tcW w:w="744" w:type="dxa"/>
            <w:gridSpan w:val="2"/>
            <w:tcBorders>
              <w:top w:val="single" w:sz="4" w:space="0" w:color="auto"/>
              <w:right w:val="single" w:sz="4" w:space="0" w:color="auto"/>
            </w:tcBorders>
          </w:tcPr>
          <w:p w14:paraId="6C4B3223" w14:textId="77777777" w:rsidR="00840240" w:rsidRPr="00913BB3" w:rsidRDefault="00840240" w:rsidP="00F0318C">
            <w:pPr>
              <w:pStyle w:val="TAC"/>
            </w:pPr>
            <w:r w:rsidRPr="00913BB3">
              <w:t>0</w:t>
            </w:r>
          </w:p>
          <w:p w14:paraId="1BCF4780" w14:textId="77777777" w:rsidR="00840240" w:rsidRPr="00913BB3" w:rsidRDefault="00840240" w:rsidP="00F0318C">
            <w:pPr>
              <w:pStyle w:val="TAC"/>
            </w:pPr>
            <w:r w:rsidRPr="00913BB3">
              <w:t>Spare</w:t>
            </w:r>
          </w:p>
        </w:tc>
        <w:tc>
          <w:tcPr>
            <w:tcW w:w="746" w:type="dxa"/>
            <w:tcBorders>
              <w:top w:val="single" w:sz="4" w:space="0" w:color="auto"/>
              <w:right w:val="single" w:sz="4" w:space="0" w:color="auto"/>
            </w:tcBorders>
          </w:tcPr>
          <w:p w14:paraId="79F6CACB" w14:textId="77777777" w:rsidR="00840240" w:rsidRPr="00913BB3" w:rsidRDefault="00840240" w:rsidP="00F0318C">
            <w:pPr>
              <w:pStyle w:val="TAC"/>
            </w:pPr>
            <w:r w:rsidRPr="00913BB3">
              <w:t>E</w:t>
            </w:r>
          </w:p>
        </w:tc>
        <w:tc>
          <w:tcPr>
            <w:tcW w:w="4467" w:type="dxa"/>
            <w:gridSpan w:val="10"/>
            <w:tcBorders>
              <w:top w:val="single" w:sz="4" w:space="0" w:color="auto"/>
              <w:right w:val="single" w:sz="4" w:space="0" w:color="auto"/>
            </w:tcBorders>
          </w:tcPr>
          <w:p w14:paraId="0BCED106" w14:textId="77777777" w:rsidR="00840240" w:rsidRPr="00913BB3" w:rsidRDefault="00840240" w:rsidP="00F0318C">
            <w:pPr>
              <w:pStyle w:val="TAC"/>
            </w:pPr>
            <w:r w:rsidRPr="00913BB3">
              <w:t>Number of parameters</w:t>
            </w:r>
          </w:p>
        </w:tc>
        <w:tc>
          <w:tcPr>
            <w:tcW w:w="1560" w:type="dxa"/>
            <w:tcBorders>
              <w:top w:val="nil"/>
              <w:left w:val="nil"/>
              <w:bottom w:val="nil"/>
              <w:right w:val="nil"/>
            </w:tcBorders>
          </w:tcPr>
          <w:p w14:paraId="18358FA6" w14:textId="77777777" w:rsidR="00840240" w:rsidRPr="00913BB3" w:rsidRDefault="00840240" w:rsidP="00F0318C">
            <w:pPr>
              <w:pStyle w:val="TAL"/>
            </w:pPr>
            <w:r w:rsidRPr="00913BB3">
              <w:t>octet 6</w:t>
            </w:r>
          </w:p>
        </w:tc>
      </w:tr>
      <w:tr w:rsidR="00840240" w:rsidRPr="00913BB3" w14:paraId="4640DFB3" w14:textId="77777777" w:rsidTr="00F0318C">
        <w:trPr>
          <w:cantSplit/>
          <w:jc w:val="center"/>
        </w:trPr>
        <w:tc>
          <w:tcPr>
            <w:tcW w:w="5957" w:type="dxa"/>
            <w:gridSpan w:val="13"/>
            <w:tcBorders>
              <w:top w:val="single" w:sz="4" w:space="0" w:color="auto"/>
              <w:right w:val="single" w:sz="4" w:space="0" w:color="auto"/>
            </w:tcBorders>
          </w:tcPr>
          <w:p w14:paraId="4C9EF1A9" w14:textId="77777777" w:rsidR="00840240" w:rsidRPr="00913BB3" w:rsidRDefault="00840240" w:rsidP="00F0318C">
            <w:pPr>
              <w:pStyle w:val="TAC"/>
            </w:pPr>
          </w:p>
          <w:p w14:paraId="08A9B538" w14:textId="77777777" w:rsidR="00840240" w:rsidRPr="00913BB3" w:rsidRDefault="00840240" w:rsidP="00F0318C">
            <w:pPr>
              <w:pStyle w:val="TAC"/>
            </w:pPr>
            <w:r w:rsidRPr="00913BB3">
              <w:t>Parameters list</w:t>
            </w:r>
          </w:p>
        </w:tc>
        <w:tc>
          <w:tcPr>
            <w:tcW w:w="1560" w:type="dxa"/>
            <w:tcBorders>
              <w:top w:val="nil"/>
              <w:left w:val="nil"/>
              <w:bottom w:val="nil"/>
              <w:right w:val="nil"/>
            </w:tcBorders>
          </w:tcPr>
          <w:p w14:paraId="7199CA21" w14:textId="77777777" w:rsidR="00840240" w:rsidRPr="00913BB3" w:rsidRDefault="00840240" w:rsidP="00F0318C">
            <w:pPr>
              <w:pStyle w:val="TAL"/>
            </w:pPr>
            <w:r w:rsidRPr="00913BB3">
              <w:t>octet 7*</w:t>
            </w:r>
          </w:p>
          <w:p w14:paraId="33EC5B4F" w14:textId="77777777" w:rsidR="00840240" w:rsidRPr="00913BB3" w:rsidRDefault="00840240" w:rsidP="00F0318C">
            <w:pPr>
              <w:pStyle w:val="TAL"/>
            </w:pPr>
          </w:p>
          <w:p w14:paraId="0D77C157" w14:textId="77777777" w:rsidR="00840240" w:rsidRPr="00913BB3" w:rsidRDefault="00840240" w:rsidP="00F0318C">
            <w:pPr>
              <w:pStyle w:val="TAL"/>
            </w:pPr>
            <w:r w:rsidRPr="00913BB3">
              <w:t>octet u*</w:t>
            </w:r>
          </w:p>
        </w:tc>
      </w:tr>
    </w:tbl>
    <w:p w14:paraId="41D2BF9A" w14:textId="77777777" w:rsidR="00840240" w:rsidRPr="00913BB3" w:rsidRDefault="00840240" w:rsidP="00840240">
      <w:pPr>
        <w:pStyle w:val="TF"/>
      </w:pPr>
      <w:r w:rsidRPr="00913BB3">
        <w:t xml:space="preserve">Figure 9.11.4.12.2: QoS flow description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840240" w:rsidRPr="00913BB3" w14:paraId="1EEC2A2F" w14:textId="77777777" w:rsidTr="00F0318C">
        <w:trPr>
          <w:cantSplit/>
          <w:jc w:val="center"/>
        </w:trPr>
        <w:tc>
          <w:tcPr>
            <w:tcW w:w="709" w:type="dxa"/>
            <w:tcBorders>
              <w:top w:val="nil"/>
              <w:left w:val="nil"/>
              <w:bottom w:val="nil"/>
              <w:right w:val="nil"/>
            </w:tcBorders>
          </w:tcPr>
          <w:p w14:paraId="4D0D4E29" w14:textId="77777777" w:rsidR="00840240" w:rsidRPr="00913BB3" w:rsidRDefault="00840240" w:rsidP="00F0318C">
            <w:pPr>
              <w:pStyle w:val="TAC"/>
            </w:pPr>
            <w:r w:rsidRPr="00913BB3">
              <w:t>8</w:t>
            </w:r>
          </w:p>
        </w:tc>
        <w:tc>
          <w:tcPr>
            <w:tcW w:w="781" w:type="dxa"/>
            <w:tcBorders>
              <w:top w:val="nil"/>
              <w:left w:val="nil"/>
              <w:bottom w:val="nil"/>
              <w:right w:val="nil"/>
            </w:tcBorders>
          </w:tcPr>
          <w:p w14:paraId="127C6539" w14:textId="77777777" w:rsidR="00840240" w:rsidRPr="00913BB3" w:rsidRDefault="00840240" w:rsidP="00F0318C">
            <w:pPr>
              <w:pStyle w:val="TAC"/>
            </w:pPr>
            <w:r w:rsidRPr="00913BB3">
              <w:t>7</w:t>
            </w:r>
          </w:p>
        </w:tc>
        <w:tc>
          <w:tcPr>
            <w:tcW w:w="780" w:type="dxa"/>
            <w:tcBorders>
              <w:top w:val="nil"/>
              <w:left w:val="nil"/>
              <w:bottom w:val="nil"/>
              <w:right w:val="nil"/>
            </w:tcBorders>
          </w:tcPr>
          <w:p w14:paraId="4943E584" w14:textId="77777777" w:rsidR="00840240" w:rsidRPr="00913BB3" w:rsidRDefault="00840240" w:rsidP="00F0318C">
            <w:pPr>
              <w:pStyle w:val="TAC"/>
            </w:pPr>
            <w:r w:rsidRPr="00913BB3">
              <w:t>6</w:t>
            </w:r>
          </w:p>
        </w:tc>
        <w:tc>
          <w:tcPr>
            <w:tcW w:w="779" w:type="dxa"/>
            <w:tcBorders>
              <w:top w:val="nil"/>
              <w:left w:val="nil"/>
              <w:bottom w:val="nil"/>
              <w:right w:val="nil"/>
            </w:tcBorders>
          </w:tcPr>
          <w:p w14:paraId="4CC8E06E" w14:textId="77777777" w:rsidR="00840240" w:rsidRPr="00913BB3" w:rsidRDefault="00840240" w:rsidP="00F0318C">
            <w:pPr>
              <w:pStyle w:val="TAC"/>
            </w:pPr>
            <w:r w:rsidRPr="00913BB3">
              <w:t>5</w:t>
            </w:r>
          </w:p>
        </w:tc>
        <w:tc>
          <w:tcPr>
            <w:tcW w:w="708" w:type="dxa"/>
            <w:tcBorders>
              <w:top w:val="nil"/>
              <w:left w:val="nil"/>
              <w:bottom w:val="nil"/>
              <w:right w:val="nil"/>
            </w:tcBorders>
          </w:tcPr>
          <w:p w14:paraId="5156AFE1" w14:textId="77777777" w:rsidR="00840240" w:rsidRPr="00913BB3" w:rsidRDefault="00840240" w:rsidP="00F0318C">
            <w:pPr>
              <w:pStyle w:val="TAC"/>
            </w:pPr>
            <w:r w:rsidRPr="00913BB3">
              <w:t>4</w:t>
            </w:r>
          </w:p>
        </w:tc>
        <w:tc>
          <w:tcPr>
            <w:tcW w:w="709" w:type="dxa"/>
            <w:tcBorders>
              <w:top w:val="nil"/>
              <w:left w:val="nil"/>
              <w:bottom w:val="nil"/>
              <w:right w:val="nil"/>
            </w:tcBorders>
          </w:tcPr>
          <w:p w14:paraId="05A6355D" w14:textId="77777777" w:rsidR="00840240" w:rsidRPr="00913BB3" w:rsidRDefault="00840240" w:rsidP="00F0318C">
            <w:pPr>
              <w:pStyle w:val="TAC"/>
            </w:pPr>
            <w:r w:rsidRPr="00913BB3">
              <w:t>3</w:t>
            </w:r>
          </w:p>
        </w:tc>
        <w:tc>
          <w:tcPr>
            <w:tcW w:w="781" w:type="dxa"/>
            <w:tcBorders>
              <w:top w:val="nil"/>
              <w:left w:val="nil"/>
              <w:bottom w:val="nil"/>
              <w:right w:val="nil"/>
            </w:tcBorders>
          </w:tcPr>
          <w:p w14:paraId="5459F678" w14:textId="77777777" w:rsidR="00840240" w:rsidRPr="00913BB3" w:rsidRDefault="00840240" w:rsidP="00F0318C">
            <w:pPr>
              <w:pStyle w:val="TAC"/>
            </w:pPr>
            <w:r w:rsidRPr="00913BB3">
              <w:t>2</w:t>
            </w:r>
          </w:p>
        </w:tc>
        <w:tc>
          <w:tcPr>
            <w:tcW w:w="708" w:type="dxa"/>
            <w:tcBorders>
              <w:top w:val="nil"/>
              <w:left w:val="nil"/>
              <w:bottom w:val="nil"/>
              <w:right w:val="nil"/>
            </w:tcBorders>
          </w:tcPr>
          <w:p w14:paraId="1A513097" w14:textId="77777777" w:rsidR="00840240" w:rsidRPr="00913BB3" w:rsidRDefault="00840240" w:rsidP="00F0318C">
            <w:pPr>
              <w:pStyle w:val="TAC"/>
            </w:pPr>
            <w:r w:rsidRPr="00913BB3">
              <w:t>1</w:t>
            </w:r>
          </w:p>
        </w:tc>
        <w:tc>
          <w:tcPr>
            <w:tcW w:w="1560" w:type="dxa"/>
            <w:tcBorders>
              <w:top w:val="nil"/>
              <w:left w:val="nil"/>
              <w:bottom w:val="nil"/>
              <w:right w:val="nil"/>
            </w:tcBorders>
          </w:tcPr>
          <w:p w14:paraId="37C1BFE9" w14:textId="77777777" w:rsidR="00840240" w:rsidRPr="00913BB3" w:rsidRDefault="00840240" w:rsidP="00F0318C">
            <w:pPr>
              <w:pStyle w:val="TAL"/>
            </w:pPr>
          </w:p>
        </w:tc>
      </w:tr>
      <w:tr w:rsidR="00840240" w:rsidRPr="00913BB3" w14:paraId="334EA8EB" w14:textId="77777777" w:rsidTr="00F0318C">
        <w:trPr>
          <w:cantSplit/>
          <w:jc w:val="center"/>
        </w:trPr>
        <w:tc>
          <w:tcPr>
            <w:tcW w:w="5955" w:type="dxa"/>
            <w:gridSpan w:val="8"/>
            <w:tcBorders>
              <w:top w:val="single" w:sz="4" w:space="0" w:color="auto"/>
              <w:right w:val="single" w:sz="4" w:space="0" w:color="auto"/>
            </w:tcBorders>
          </w:tcPr>
          <w:p w14:paraId="651B0D10" w14:textId="77777777" w:rsidR="00840240" w:rsidRPr="00913BB3" w:rsidRDefault="00840240" w:rsidP="00F0318C">
            <w:pPr>
              <w:pStyle w:val="TAC"/>
            </w:pPr>
          </w:p>
          <w:p w14:paraId="59D0FD4C" w14:textId="77777777" w:rsidR="00840240" w:rsidRPr="00913BB3" w:rsidRDefault="00840240" w:rsidP="00F0318C">
            <w:pPr>
              <w:pStyle w:val="TAC"/>
            </w:pPr>
            <w:r w:rsidRPr="00913BB3">
              <w:t>Parameter 1</w:t>
            </w:r>
          </w:p>
        </w:tc>
        <w:tc>
          <w:tcPr>
            <w:tcW w:w="1560" w:type="dxa"/>
            <w:tcBorders>
              <w:top w:val="nil"/>
              <w:left w:val="nil"/>
              <w:bottom w:val="nil"/>
              <w:right w:val="nil"/>
            </w:tcBorders>
          </w:tcPr>
          <w:p w14:paraId="41922852" w14:textId="77777777" w:rsidR="00840240" w:rsidRPr="00913BB3" w:rsidRDefault="00840240" w:rsidP="00F0318C">
            <w:pPr>
              <w:pStyle w:val="TAL"/>
            </w:pPr>
            <w:r w:rsidRPr="00913BB3">
              <w:t>octet 7</w:t>
            </w:r>
          </w:p>
          <w:p w14:paraId="1F21B838" w14:textId="77777777" w:rsidR="00840240" w:rsidRPr="00913BB3" w:rsidRDefault="00840240" w:rsidP="00F0318C">
            <w:pPr>
              <w:pStyle w:val="TAL"/>
            </w:pPr>
          </w:p>
          <w:p w14:paraId="6BA4FB6E" w14:textId="77777777" w:rsidR="00840240" w:rsidRPr="00913BB3" w:rsidRDefault="00840240" w:rsidP="00F0318C">
            <w:pPr>
              <w:pStyle w:val="TAL"/>
            </w:pPr>
            <w:r w:rsidRPr="00913BB3">
              <w:t>octet m</w:t>
            </w:r>
          </w:p>
        </w:tc>
      </w:tr>
      <w:tr w:rsidR="00840240" w:rsidRPr="00913BB3" w14:paraId="5A5D9D9E" w14:textId="77777777" w:rsidTr="00F0318C">
        <w:trPr>
          <w:cantSplit/>
          <w:jc w:val="center"/>
        </w:trPr>
        <w:tc>
          <w:tcPr>
            <w:tcW w:w="5955" w:type="dxa"/>
            <w:gridSpan w:val="8"/>
            <w:tcBorders>
              <w:top w:val="single" w:sz="4" w:space="0" w:color="auto"/>
              <w:right w:val="single" w:sz="4" w:space="0" w:color="auto"/>
            </w:tcBorders>
          </w:tcPr>
          <w:p w14:paraId="6BB2FFE2" w14:textId="77777777" w:rsidR="00840240" w:rsidRPr="00913BB3" w:rsidRDefault="00840240" w:rsidP="00F0318C">
            <w:pPr>
              <w:pStyle w:val="TAC"/>
            </w:pPr>
          </w:p>
          <w:p w14:paraId="4D0F6A00" w14:textId="77777777" w:rsidR="00840240" w:rsidRPr="00913BB3" w:rsidRDefault="00840240" w:rsidP="00F0318C">
            <w:pPr>
              <w:pStyle w:val="TAC"/>
            </w:pPr>
            <w:r w:rsidRPr="00913BB3">
              <w:t>Parameter 2</w:t>
            </w:r>
          </w:p>
        </w:tc>
        <w:tc>
          <w:tcPr>
            <w:tcW w:w="1560" w:type="dxa"/>
            <w:tcBorders>
              <w:top w:val="nil"/>
              <w:left w:val="nil"/>
              <w:bottom w:val="nil"/>
              <w:right w:val="nil"/>
            </w:tcBorders>
          </w:tcPr>
          <w:p w14:paraId="6362673A" w14:textId="77777777" w:rsidR="00840240" w:rsidRPr="00913BB3" w:rsidRDefault="00840240" w:rsidP="00F0318C">
            <w:pPr>
              <w:pStyle w:val="TAL"/>
            </w:pPr>
            <w:r w:rsidRPr="00913BB3">
              <w:t>octet m+1</w:t>
            </w:r>
          </w:p>
          <w:p w14:paraId="511F051E" w14:textId="77777777" w:rsidR="00840240" w:rsidRPr="00913BB3" w:rsidRDefault="00840240" w:rsidP="00F0318C">
            <w:pPr>
              <w:pStyle w:val="TAL"/>
            </w:pPr>
          </w:p>
          <w:p w14:paraId="2E144311" w14:textId="77777777" w:rsidR="00840240" w:rsidRPr="00913BB3" w:rsidRDefault="00840240" w:rsidP="00F0318C">
            <w:pPr>
              <w:pStyle w:val="TAL"/>
            </w:pPr>
            <w:r w:rsidRPr="00913BB3">
              <w:t>octet n</w:t>
            </w:r>
          </w:p>
        </w:tc>
      </w:tr>
      <w:tr w:rsidR="00840240" w:rsidRPr="00913BB3" w14:paraId="5A4B5FE8" w14:textId="77777777" w:rsidTr="00F0318C">
        <w:trPr>
          <w:cantSplit/>
          <w:jc w:val="center"/>
        </w:trPr>
        <w:tc>
          <w:tcPr>
            <w:tcW w:w="5955" w:type="dxa"/>
            <w:gridSpan w:val="8"/>
            <w:tcBorders>
              <w:top w:val="single" w:sz="4" w:space="0" w:color="auto"/>
              <w:right w:val="single" w:sz="4" w:space="0" w:color="auto"/>
            </w:tcBorders>
          </w:tcPr>
          <w:p w14:paraId="5474AA50" w14:textId="77777777" w:rsidR="00840240" w:rsidRPr="00913BB3" w:rsidRDefault="00840240" w:rsidP="00F0318C">
            <w:pPr>
              <w:pStyle w:val="TAC"/>
            </w:pPr>
            <w:r w:rsidRPr="00913BB3">
              <w:t>...</w:t>
            </w:r>
          </w:p>
        </w:tc>
        <w:tc>
          <w:tcPr>
            <w:tcW w:w="1560" w:type="dxa"/>
            <w:tcBorders>
              <w:top w:val="nil"/>
              <w:left w:val="nil"/>
              <w:bottom w:val="nil"/>
              <w:right w:val="nil"/>
            </w:tcBorders>
          </w:tcPr>
          <w:p w14:paraId="1AB698D4" w14:textId="77777777" w:rsidR="00840240" w:rsidRPr="00913BB3" w:rsidRDefault="00840240" w:rsidP="00F0318C">
            <w:pPr>
              <w:pStyle w:val="TAL"/>
            </w:pPr>
            <w:r w:rsidRPr="00913BB3">
              <w:t>octet n+1</w:t>
            </w:r>
          </w:p>
          <w:p w14:paraId="6A11C7B8" w14:textId="77777777" w:rsidR="00840240" w:rsidRPr="00913BB3" w:rsidRDefault="00840240" w:rsidP="00F0318C">
            <w:pPr>
              <w:pStyle w:val="TAL"/>
            </w:pPr>
          </w:p>
          <w:p w14:paraId="4727BB5B" w14:textId="77777777" w:rsidR="00840240" w:rsidRPr="00913BB3" w:rsidRDefault="00840240" w:rsidP="00F0318C">
            <w:pPr>
              <w:pStyle w:val="TAL"/>
            </w:pPr>
            <w:r w:rsidRPr="00913BB3">
              <w:t>octet o</w:t>
            </w:r>
          </w:p>
        </w:tc>
      </w:tr>
      <w:tr w:rsidR="00840240" w:rsidRPr="00913BB3" w14:paraId="2E6158FF" w14:textId="77777777" w:rsidTr="00F0318C">
        <w:trPr>
          <w:cantSplit/>
          <w:jc w:val="center"/>
        </w:trPr>
        <w:tc>
          <w:tcPr>
            <w:tcW w:w="5955" w:type="dxa"/>
            <w:gridSpan w:val="8"/>
            <w:tcBorders>
              <w:top w:val="single" w:sz="4" w:space="0" w:color="auto"/>
              <w:right w:val="single" w:sz="4" w:space="0" w:color="auto"/>
            </w:tcBorders>
          </w:tcPr>
          <w:p w14:paraId="18AB3CEC" w14:textId="77777777" w:rsidR="00840240" w:rsidRPr="00913BB3" w:rsidRDefault="00840240" w:rsidP="00F0318C">
            <w:pPr>
              <w:pStyle w:val="TAC"/>
            </w:pPr>
          </w:p>
          <w:p w14:paraId="7C4CE3F3" w14:textId="77777777" w:rsidR="00840240" w:rsidRPr="00913BB3" w:rsidRDefault="00840240" w:rsidP="00F0318C">
            <w:pPr>
              <w:pStyle w:val="TAC"/>
            </w:pPr>
            <w:r w:rsidRPr="00913BB3">
              <w:t>Parameter n</w:t>
            </w:r>
          </w:p>
        </w:tc>
        <w:tc>
          <w:tcPr>
            <w:tcW w:w="1560" w:type="dxa"/>
            <w:tcBorders>
              <w:top w:val="nil"/>
              <w:left w:val="nil"/>
              <w:bottom w:val="nil"/>
              <w:right w:val="nil"/>
            </w:tcBorders>
          </w:tcPr>
          <w:p w14:paraId="2CD1E6A7" w14:textId="77777777" w:rsidR="00840240" w:rsidRPr="00913BB3" w:rsidRDefault="00840240" w:rsidP="00F0318C">
            <w:pPr>
              <w:pStyle w:val="TAL"/>
            </w:pPr>
            <w:r w:rsidRPr="00913BB3">
              <w:t>octet o+1</w:t>
            </w:r>
          </w:p>
          <w:p w14:paraId="0B8A546F" w14:textId="77777777" w:rsidR="00840240" w:rsidRPr="00913BB3" w:rsidRDefault="00840240" w:rsidP="00F0318C">
            <w:pPr>
              <w:pStyle w:val="TAL"/>
            </w:pPr>
          </w:p>
          <w:p w14:paraId="54D5EFE7" w14:textId="77777777" w:rsidR="00840240" w:rsidRPr="00913BB3" w:rsidRDefault="00840240" w:rsidP="00F0318C">
            <w:pPr>
              <w:pStyle w:val="TAL"/>
            </w:pPr>
            <w:r w:rsidRPr="00913BB3">
              <w:t>octet u</w:t>
            </w:r>
          </w:p>
        </w:tc>
      </w:tr>
    </w:tbl>
    <w:p w14:paraId="679FED93" w14:textId="77777777" w:rsidR="00840240" w:rsidRPr="00913BB3" w:rsidRDefault="00840240" w:rsidP="00840240">
      <w:pPr>
        <w:pStyle w:val="TF"/>
      </w:pPr>
      <w:r w:rsidRPr="00913BB3">
        <w:t>Figure 9.11.4.12.3: Parameters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709"/>
        <w:gridCol w:w="781"/>
        <w:gridCol w:w="780"/>
        <w:gridCol w:w="779"/>
        <w:gridCol w:w="708"/>
        <w:gridCol w:w="709"/>
        <w:gridCol w:w="781"/>
        <w:gridCol w:w="708"/>
        <w:gridCol w:w="1560"/>
      </w:tblGrid>
      <w:tr w:rsidR="00840240" w:rsidRPr="00913BB3" w14:paraId="31ACA155" w14:textId="77777777" w:rsidTr="00F0318C">
        <w:trPr>
          <w:cantSplit/>
          <w:jc w:val="center"/>
        </w:trPr>
        <w:tc>
          <w:tcPr>
            <w:tcW w:w="709" w:type="dxa"/>
            <w:tcBorders>
              <w:top w:val="nil"/>
              <w:left w:val="nil"/>
              <w:bottom w:val="nil"/>
              <w:right w:val="nil"/>
            </w:tcBorders>
          </w:tcPr>
          <w:p w14:paraId="7D6A106B" w14:textId="77777777" w:rsidR="00840240" w:rsidRPr="00913BB3" w:rsidRDefault="00840240" w:rsidP="00F0318C">
            <w:pPr>
              <w:pStyle w:val="TAC"/>
            </w:pPr>
            <w:r w:rsidRPr="00913BB3">
              <w:t>8</w:t>
            </w:r>
          </w:p>
        </w:tc>
        <w:tc>
          <w:tcPr>
            <w:tcW w:w="781" w:type="dxa"/>
            <w:tcBorders>
              <w:top w:val="nil"/>
              <w:left w:val="nil"/>
              <w:bottom w:val="nil"/>
              <w:right w:val="nil"/>
            </w:tcBorders>
          </w:tcPr>
          <w:p w14:paraId="6904C7EA" w14:textId="77777777" w:rsidR="00840240" w:rsidRPr="00913BB3" w:rsidRDefault="00840240" w:rsidP="00F0318C">
            <w:pPr>
              <w:pStyle w:val="TAC"/>
            </w:pPr>
            <w:r w:rsidRPr="00913BB3">
              <w:t>7</w:t>
            </w:r>
          </w:p>
        </w:tc>
        <w:tc>
          <w:tcPr>
            <w:tcW w:w="780" w:type="dxa"/>
            <w:tcBorders>
              <w:top w:val="nil"/>
              <w:left w:val="nil"/>
              <w:bottom w:val="nil"/>
              <w:right w:val="nil"/>
            </w:tcBorders>
          </w:tcPr>
          <w:p w14:paraId="77763D56" w14:textId="77777777" w:rsidR="00840240" w:rsidRPr="00913BB3" w:rsidRDefault="00840240" w:rsidP="00F0318C">
            <w:pPr>
              <w:pStyle w:val="TAC"/>
            </w:pPr>
            <w:r w:rsidRPr="00913BB3">
              <w:t>6</w:t>
            </w:r>
          </w:p>
        </w:tc>
        <w:tc>
          <w:tcPr>
            <w:tcW w:w="779" w:type="dxa"/>
            <w:tcBorders>
              <w:top w:val="nil"/>
              <w:left w:val="nil"/>
              <w:bottom w:val="nil"/>
              <w:right w:val="nil"/>
            </w:tcBorders>
          </w:tcPr>
          <w:p w14:paraId="0E1C0A93" w14:textId="77777777" w:rsidR="00840240" w:rsidRPr="00913BB3" w:rsidRDefault="00840240" w:rsidP="00F0318C">
            <w:pPr>
              <w:pStyle w:val="TAC"/>
            </w:pPr>
            <w:r w:rsidRPr="00913BB3">
              <w:t>5</w:t>
            </w:r>
          </w:p>
        </w:tc>
        <w:tc>
          <w:tcPr>
            <w:tcW w:w="708" w:type="dxa"/>
            <w:tcBorders>
              <w:top w:val="nil"/>
              <w:left w:val="nil"/>
              <w:bottom w:val="nil"/>
              <w:right w:val="nil"/>
            </w:tcBorders>
          </w:tcPr>
          <w:p w14:paraId="64CE6678" w14:textId="77777777" w:rsidR="00840240" w:rsidRPr="00913BB3" w:rsidRDefault="00840240" w:rsidP="00F0318C">
            <w:pPr>
              <w:pStyle w:val="TAC"/>
            </w:pPr>
            <w:r w:rsidRPr="00913BB3">
              <w:t>4</w:t>
            </w:r>
          </w:p>
        </w:tc>
        <w:tc>
          <w:tcPr>
            <w:tcW w:w="709" w:type="dxa"/>
            <w:tcBorders>
              <w:top w:val="nil"/>
              <w:left w:val="nil"/>
              <w:bottom w:val="nil"/>
              <w:right w:val="nil"/>
            </w:tcBorders>
          </w:tcPr>
          <w:p w14:paraId="5D3DE4DB" w14:textId="77777777" w:rsidR="00840240" w:rsidRPr="00913BB3" w:rsidRDefault="00840240" w:rsidP="00F0318C">
            <w:pPr>
              <w:pStyle w:val="TAC"/>
            </w:pPr>
            <w:r w:rsidRPr="00913BB3">
              <w:t>3</w:t>
            </w:r>
          </w:p>
        </w:tc>
        <w:tc>
          <w:tcPr>
            <w:tcW w:w="781" w:type="dxa"/>
            <w:tcBorders>
              <w:top w:val="nil"/>
              <w:left w:val="nil"/>
              <w:bottom w:val="nil"/>
              <w:right w:val="nil"/>
            </w:tcBorders>
          </w:tcPr>
          <w:p w14:paraId="2A81888A" w14:textId="77777777" w:rsidR="00840240" w:rsidRPr="00913BB3" w:rsidRDefault="00840240" w:rsidP="00F0318C">
            <w:pPr>
              <w:pStyle w:val="TAC"/>
            </w:pPr>
            <w:r w:rsidRPr="00913BB3">
              <w:t>2</w:t>
            </w:r>
          </w:p>
        </w:tc>
        <w:tc>
          <w:tcPr>
            <w:tcW w:w="708" w:type="dxa"/>
            <w:tcBorders>
              <w:top w:val="nil"/>
              <w:left w:val="nil"/>
              <w:bottom w:val="nil"/>
              <w:right w:val="nil"/>
            </w:tcBorders>
          </w:tcPr>
          <w:p w14:paraId="465FEDF3" w14:textId="77777777" w:rsidR="00840240" w:rsidRPr="00913BB3" w:rsidRDefault="00840240" w:rsidP="00F0318C">
            <w:pPr>
              <w:pStyle w:val="TAC"/>
            </w:pPr>
            <w:r w:rsidRPr="00913BB3">
              <w:t>1</w:t>
            </w:r>
          </w:p>
        </w:tc>
        <w:tc>
          <w:tcPr>
            <w:tcW w:w="1560" w:type="dxa"/>
            <w:tcBorders>
              <w:top w:val="nil"/>
              <w:left w:val="nil"/>
              <w:bottom w:val="nil"/>
              <w:right w:val="nil"/>
            </w:tcBorders>
          </w:tcPr>
          <w:p w14:paraId="6938589E" w14:textId="77777777" w:rsidR="00840240" w:rsidRPr="00913BB3" w:rsidRDefault="00840240" w:rsidP="00F0318C">
            <w:pPr>
              <w:pStyle w:val="TAL"/>
            </w:pPr>
          </w:p>
        </w:tc>
      </w:tr>
      <w:tr w:rsidR="00840240" w:rsidRPr="00913BB3" w14:paraId="29DCEC0D" w14:textId="77777777" w:rsidTr="00F0318C">
        <w:trPr>
          <w:cantSplit/>
          <w:jc w:val="center"/>
        </w:trPr>
        <w:tc>
          <w:tcPr>
            <w:tcW w:w="5955" w:type="dxa"/>
            <w:gridSpan w:val="8"/>
            <w:tcBorders>
              <w:top w:val="single" w:sz="4" w:space="0" w:color="auto"/>
              <w:right w:val="single" w:sz="4" w:space="0" w:color="auto"/>
            </w:tcBorders>
          </w:tcPr>
          <w:p w14:paraId="46B5FDFD" w14:textId="77777777" w:rsidR="00840240" w:rsidRPr="00913BB3" w:rsidRDefault="00840240" w:rsidP="00F0318C">
            <w:pPr>
              <w:pStyle w:val="TAC"/>
            </w:pPr>
            <w:r w:rsidRPr="00913BB3">
              <w:t>Parameter identifier</w:t>
            </w:r>
          </w:p>
        </w:tc>
        <w:tc>
          <w:tcPr>
            <w:tcW w:w="1560" w:type="dxa"/>
            <w:tcBorders>
              <w:top w:val="nil"/>
              <w:left w:val="nil"/>
              <w:bottom w:val="nil"/>
              <w:right w:val="nil"/>
            </w:tcBorders>
          </w:tcPr>
          <w:p w14:paraId="4EDDB105" w14:textId="77777777" w:rsidR="00840240" w:rsidRPr="00913BB3" w:rsidRDefault="00840240" w:rsidP="00F0318C">
            <w:pPr>
              <w:pStyle w:val="TAL"/>
            </w:pPr>
            <w:r w:rsidRPr="00913BB3">
              <w:t>octet 7</w:t>
            </w:r>
          </w:p>
        </w:tc>
      </w:tr>
      <w:tr w:rsidR="00840240" w:rsidRPr="00913BB3" w14:paraId="259F8B7C" w14:textId="77777777" w:rsidTr="00F0318C">
        <w:trPr>
          <w:cantSplit/>
          <w:jc w:val="center"/>
        </w:trPr>
        <w:tc>
          <w:tcPr>
            <w:tcW w:w="5955" w:type="dxa"/>
            <w:gridSpan w:val="8"/>
            <w:tcBorders>
              <w:top w:val="single" w:sz="4" w:space="0" w:color="auto"/>
              <w:right w:val="single" w:sz="4" w:space="0" w:color="auto"/>
            </w:tcBorders>
          </w:tcPr>
          <w:p w14:paraId="1B588365" w14:textId="77777777" w:rsidR="00840240" w:rsidRPr="00913BB3" w:rsidRDefault="00840240" w:rsidP="00F0318C">
            <w:pPr>
              <w:pStyle w:val="TAC"/>
            </w:pPr>
            <w:r w:rsidRPr="00913BB3">
              <w:t>Length of parameter contents</w:t>
            </w:r>
          </w:p>
        </w:tc>
        <w:tc>
          <w:tcPr>
            <w:tcW w:w="1560" w:type="dxa"/>
            <w:tcBorders>
              <w:top w:val="nil"/>
              <w:left w:val="nil"/>
              <w:bottom w:val="nil"/>
              <w:right w:val="nil"/>
            </w:tcBorders>
          </w:tcPr>
          <w:p w14:paraId="2DB576E9" w14:textId="77777777" w:rsidR="00840240" w:rsidRPr="00913BB3" w:rsidRDefault="00840240" w:rsidP="00F0318C">
            <w:pPr>
              <w:pStyle w:val="TAL"/>
            </w:pPr>
            <w:r w:rsidRPr="00913BB3">
              <w:t>octet 8</w:t>
            </w:r>
          </w:p>
        </w:tc>
      </w:tr>
      <w:tr w:rsidR="00840240" w:rsidRPr="00913BB3" w14:paraId="63AB094E" w14:textId="77777777" w:rsidTr="00F0318C">
        <w:trPr>
          <w:cantSplit/>
          <w:jc w:val="center"/>
        </w:trPr>
        <w:tc>
          <w:tcPr>
            <w:tcW w:w="5955" w:type="dxa"/>
            <w:gridSpan w:val="8"/>
            <w:tcBorders>
              <w:top w:val="single" w:sz="4" w:space="0" w:color="auto"/>
              <w:right w:val="single" w:sz="4" w:space="0" w:color="auto"/>
            </w:tcBorders>
          </w:tcPr>
          <w:p w14:paraId="74B6C86B" w14:textId="77777777" w:rsidR="00840240" w:rsidRPr="00913BB3" w:rsidRDefault="00840240" w:rsidP="00F0318C">
            <w:pPr>
              <w:pStyle w:val="TAC"/>
            </w:pPr>
            <w:r w:rsidRPr="00913BB3">
              <w:t>Parameter contents</w:t>
            </w:r>
          </w:p>
        </w:tc>
        <w:tc>
          <w:tcPr>
            <w:tcW w:w="1560" w:type="dxa"/>
            <w:tcBorders>
              <w:top w:val="nil"/>
              <w:left w:val="nil"/>
              <w:bottom w:val="nil"/>
              <w:right w:val="nil"/>
            </w:tcBorders>
          </w:tcPr>
          <w:p w14:paraId="2333AFCD" w14:textId="77777777" w:rsidR="00840240" w:rsidRPr="00913BB3" w:rsidRDefault="00840240" w:rsidP="00F0318C">
            <w:pPr>
              <w:pStyle w:val="TAL"/>
            </w:pPr>
            <w:r w:rsidRPr="00913BB3">
              <w:t>octet 9</w:t>
            </w:r>
          </w:p>
          <w:p w14:paraId="10EC19ED" w14:textId="77777777" w:rsidR="00840240" w:rsidRPr="00913BB3" w:rsidRDefault="00840240" w:rsidP="00F0318C">
            <w:pPr>
              <w:pStyle w:val="TAL"/>
            </w:pPr>
          </w:p>
          <w:p w14:paraId="4CAB5364" w14:textId="77777777" w:rsidR="00840240" w:rsidRPr="00913BB3" w:rsidRDefault="00840240" w:rsidP="00F0318C">
            <w:pPr>
              <w:pStyle w:val="TAL"/>
            </w:pPr>
            <w:r w:rsidRPr="00913BB3">
              <w:t>octet m</w:t>
            </w:r>
          </w:p>
        </w:tc>
      </w:tr>
    </w:tbl>
    <w:p w14:paraId="3390D758" w14:textId="77777777" w:rsidR="00840240" w:rsidRPr="00913BB3" w:rsidRDefault="00840240" w:rsidP="00840240">
      <w:pPr>
        <w:pStyle w:val="TF"/>
      </w:pPr>
      <w:r w:rsidRPr="00913BB3">
        <w:t>Figure 9.11.4.12.4: Parameter</w:t>
      </w:r>
    </w:p>
    <w:p w14:paraId="56A214EC" w14:textId="77777777" w:rsidR="00840240" w:rsidRPr="00913BB3" w:rsidRDefault="00840240" w:rsidP="00840240">
      <w:pPr>
        <w:pStyle w:val="TH"/>
      </w:pPr>
      <w:r w:rsidRPr="00913BB3">
        <w:rPr>
          <w:lang w:val="fr-FR"/>
        </w:rPr>
        <w:lastRenderedPageBreak/>
        <w:t>Table </w:t>
      </w:r>
      <w:r w:rsidRPr="00913BB3">
        <w:t>9.11.4.12.1: QoS flow descriptions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000" w:firstRow="0" w:lastRow="0" w:firstColumn="0" w:lastColumn="0" w:noHBand="0" w:noVBand="0"/>
      </w:tblPr>
      <w:tblGrid>
        <w:gridCol w:w="7167"/>
      </w:tblGrid>
      <w:tr w:rsidR="00840240" w:rsidRPr="00913BB3" w14:paraId="15CA3B03" w14:textId="77777777" w:rsidTr="00F0318C">
        <w:trPr>
          <w:jc w:val="center"/>
        </w:trPr>
        <w:tc>
          <w:tcPr>
            <w:tcW w:w="7167" w:type="dxa"/>
          </w:tcPr>
          <w:p w14:paraId="2309864A" w14:textId="77777777" w:rsidR="00840240" w:rsidRPr="00913BB3" w:rsidRDefault="00840240" w:rsidP="00F0318C">
            <w:pPr>
              <w:pStyle w:val="TAL"/>
            </w:pPr>
            <w:r w:rsidRPr="00913BB3">
              <w:lastRenderedPageBreak/>
              <w:t>QoS flow identifier (QFI) (bits 6 to 1 of octet 4)</w:t>
            </w:r>
          </w:p>
          <w:p w14:paraId="3F719595" w14:textId="77777777" w:rsidR="00840240" w:rsidRPr="00913BB3" w:rsidRDefault="00840240" w:rsidP="00F0318C">
            <w:pPr>
              <w:pStyle w:val="TAL"/>
            </w:pPr>
            <w:r w:rsidRPr="00913BB3">
              <w:t>QFI field contains the QoS flow identifier.</w:t>
            </w:r>
          </w:p>
          <w:p w14:paraId="038440A9" w14:textId="77777777" w:rsidR="00840240" w:rsidRPr="00913BB3" w:rsidRDefault="00840240" w:rsidP="00F0318C">
            <w:pPr>
              <w:pStyle w:val="TAL"/>
            </w:pPr>
            <w:r w:rsidRPr="00913BB3">
              <w:t>Bits</w:t>
            </w:r>
          </w:p>
          <w:p w14:paraId="03B14A79" w14:textId="77777777" w:rsidR="00840240" w:rsidRPr="00913BB3" w:rsidRDefault="00840240" w:rsidP="00F0318C">
            <w:pPr>
              <w:pStyle w:val="TAL"/>
            </w:pPr>
            <w:r w:rsidRPr="00913BB3">
              <w:t>6 5 4 3 2 1</w:t>
            </w:r>
          </w:p>
          <w:p w14:paraId="4382A47A" w14:textId="77777777" w:rsidR="00840240" w:rsidRPr="00913BB3" w:rsidRDefault="00840240" w:rsidP="00F0318C">
            <w:pPr>
              <w:pStyle w:val="TAL"/>
            </w:pPr>
            <w:r w:rsidRPr="00913BB3">
              <w:t>0 0 0 0 0 0</w:t>
            </w:r>
            <w:r w:rsidRPr="00913BB3">
              <w:tab/>
              <w:t>no QoS flow identifier assigned</w:t>
            </w:r>
          </w:p>
          <w:p w14:paraId="05ECAFB8" w14:textId="77777777" w:rsidR="00840240" w:rsidRPr="00913BB3" w:rsidRDefault="00840240" w:rsidP="00F0318C">
            <w:pPr>
              <w:pStyle w:val="TAL"/>
            </w:pPr>
            <w:r w:rsidRPr="00913BB3">
              <w:t xml:space="preserve">0 0 0 0 0 </w:t>
            </w:r>
            <w:r w:rsidRPr="00913BB3">
              <w:rPr>
                <w:rFonts w:hint="eastAsia"/>
                <w:lang w:eastAsia="zh-CN"/>
              </w:rPr>
              <w:t>1</w:t>
            </w:r>
            <w:r>
              <w:tab/>
            </w:r>
            <w:r w:rsidRPr="00913BB3">
              <w:t>QFI 1</w:t>
            </w:r>
          </w:p>
          <w:p w14:paraId="641DDFB0" w14:textId="77777777" w:rsidR="00840240" w:rsidRPr="00913BB3" w:rsidRDefault="00840240" w:rsidP="00F0318C">
            <w:pPr>
              <w:pStyle w:val="TAL"/>
            </w:pPr>
            <w:r w:rsidRPr="00913BB3">
              <w:tab/>
              <w:t>to</w:t>
            </w:r>
          </w:p>
          <w:p w14:paraId="691B4577" w14:textId="77777777" w:rsidR="00840240" w:rsidRPr="00913BB3" w:rsidRDefault="00840240" w:rsidP="00F0318C">
            <w:pPr>
              <w:pStyle w:val="TAL"/>
            </w:pPr>
            <w:r w:rsidRPr="00913BB3">
              <w:t>1 1 1 1 1 1</w:t>
            </w:r>
            <w:r>
              <w:tab/>
            </w:r>
            <w:r w:rsidRPr="00913BB3">
              <w:t>QFI 63</w:t>
            </w:r>
          </w:p>
          <w:p w14:paraId="5644E0F6" w14:textId="77777777" w:rsidR="00840240" w:rsidRPr="00913BB3" w:rsidRDefault="00840240" w:rsidP="00F0318C">
            <w:pPr>
              <w:pStyle w:val="TAL"/>
            </w:pPr>
            <w:r w:rsidRPr="00913BB3">
              <w:t>The network shall not set the QFI value to 0.</w:t>
            </w:r>
          </w:p>
          <w:p w14:paraId="2B772B70" w14:textId="77777777" w:rsidR="00840240" w:rsidRPr="00913BB3" w:rsidRDefault="00840240" w:rsidP="00F0318C">
            <w:pPr>
              <w:pStyle w:val="TAL"/>
            </w:pPr>
          </w:p>
        </w:tc>
      </w:tr>
      <w:tr w:rsidR="00840240" w:rsidRPr="00913BB3" w14:paraId="3E25DE2E" w14:textId="77777777" w:rsidTr="00F0318C">
        <w:trPr>
          <w:jc w:val="center"/>
        </w:trPr>
        <w:tc>
          <w:tcPr>
            <w:tcW w:w="7167" w:type="dxa"/>
          </w:tcPr>
          <w:p w14:paraId="0A4694F8" w14:textId="77777777" w:rsidR="00840240" w:rsidRPr="00913BB3" w:rsidRDefault="00840240" w:rsidP="00F0318C">
            <w:pPr>
              <w:pStyle w:val="TAL"/>
            </w:pPr>
            <w:r w:rsidRPr="00913BB3">
              <w:t>Operation code (bits 8 to 6 of octet 5)</w:t>
            </w:r>
          </w:p>
          <w:p w14:paraId="50CDAE62" w14:textId="77777777" w:rsidR="00840240" w:rsidRPr="00913BB3" w:rsidRDefault="00840240" w:rsidP="00F0318C">
            <w:pPr>
              <w:pStyle w:val="TAL"/>
            </w:pPr>
            <w:r w:rsidRPr="00913BB3">
              <w:t>Bits</w:t>
            </w:r>
          </w:p>
          <w:p w14:paraId="7DA7B998" w14:textId="77777777" w:rsidR="00840240" w:rsidRPr="00913BB3" w:rsidRDefault="00840240" w:rsidP="00F0318C">
            <w:pPr>
              <w:pStyle w:val="TAL"/>
            </w:pPr>
            <w:r w:rsidRPr="00913BB3">
              <w:t>8 7 6</w:t>
            </w:r>
          </w:p>
          <w:p w14:paraId="2687EDD0" w14:textId="77777777" w:rsidR="00840240" w:rsidRPr="00913BB3" w:rsidRDefault="00840240" w:rsidP="00F0318C">
            <w:pPr>
              <w:pStyle w:val="TAL"/>
            </w:pPr>
            <w:r w:rsidRPr="00913BB3">
              <w:t>0 0 1</w:t>
            </w:r>
            <w:r w:rsidRPr="00913BB3">
              <w:tab/>
              <w:t>Create new QoS flow description</w:t>
            </w:r>
          </w:p>
          <w:p w14:paraId="47BB0620" w14:textId="77777777" w:rsidR="00840240" w:rsidRPr="00913BB3" w:rsidRDefault="00840240" w:rsidP="00F0318C">
            <w:pPr>
              <w:pStyle w:val="TAL"/>
            </w:pPr>
            <w:r w:rsidRPr="00913BB3">
              <w:t>0 1 0</w:t>
            </w:r>
            <w:r w:rsidRPr="00913BB3">
              <w:tab/>
              <w:t>Delete existing QoS flow description</w:t>
            </w:r>
          </w:p>
          <w:p w14:paraId="6CE6D0FD" w14:textId="77777777" w:rsidR="00840240" w:rsidRPr="00913BB3" w:rsidRDefault="00840240" w:rsidP="00F0318C">
            <w:pPr>
              <w:pStyle w:val="TAL"/>
            </w:pPr>
            <w:r w:rsidRPr="00913BB3">
              <w:t>0 1 1</w:t>
            </w:r>
            <w:r w:rsidRPr="00913BB3">
              <w:tab/>
              <w:t>Modify existing QoS flow description</w:t>
            </w:r>
          </w:p>
          <w:p w14:paraId="6DEC722B" w14:textId="77777777" w:rsidR="00840240" w:rsidRPr="00913BB3" w:rsidRDefault="00840240" w:rsidP="00F0318C">
            <w:pPr>
              <w:pStyle w:val="TAL"/>
            </w:pPr>
            <w:r w:rsidRPr="00913BB3">
              <w:t>All other values are reserved.</w:t>
            </w:r>
          </w:p>
          <w:p w14:paraId="22E4C9FE" w14:textId="77777777" w:rsidR="00840240" w:rsidRPr="00913BB3" w:rsidRDefault="00840240" w:rsidP="00F0318C">
            <w:pPr>
              <w:pStyle w:val="TAL"/>
            </w:pPr>
          </w:p>
        </w:tc>
      </w:tr>
      <w:tr w:rsidR="00840240" w:rsidRPr="00913BB3" w14:paraId="323CCAC2" w14:textId="77777777" w:rsidTr="00F0318C">
        <w:trPr>
          <w:jc w:val="center"/>
        </w:trPr>
        <w:tc>
          <w:tcPr>
            <w:tcW w:w="7167" w:type="dxa"/>
          </w:tcPr>
          <w:p w14:paraId="4DC95A6F" w14:textId="77777777" w:rsidR="00840240" w:rsidRPr="00913BB3" w:rsidRDefault="00840240" w:rsidP="00F0318C">
            <w:pPr>
              <w:pStyle w:val="TAL"/>
            </w:pPr>
            <w:r w:rsidRPr="00913BB3">
              <w:lastRenderedPageBreak/>
              <w:t>E bit (bit 7 of octet 6)</w:t>
            </w:r>
          </w:p>
          <w:p w14:paraId="409F385B" w14:textId="77777777" w:rsidR="00840240" w:rsidRPr="00913BB3" w:rsidRDefault="00840240" w:rsidP="00F0318C">
            <w:pPr>
              <w:pStyle w:val="TAL"/>
            </w:pPr>
            <w:r w:rsidRPr="00913BB3">
              <w:t>For the "create new QoS flow description" operation, the E bit is encoded as follows:</w:t>
            </w:r>
          </w:p>
          <w:p w14:paraId="3741C158" w14:textId="77777777" w:rsidR="00840240" w:rsidRPr="00913BB3" w:rsidRDefault="00840240" w:rsidP="00F0318C">
            <w:pPr>
              <w:pStyle w:val="TAL"/>
            </w:pPr>
            <w:r w:rsidRPr="00913BB3">
              <w:t>Bit</w:t>
            </w:r>
            <w:r w:rsidRPr="00913BB3">
              <w:br/>
              <w:t>7</w:t>
            </w:r>
          </w:p>
          <w:p w14:paraId="70A30EFA" w14:textId="77777777" w:rsidR="00840240" w:rsidRPr="00913BB3" w:rsidRDefault="00840240" w:rsidP="00F0318C">
            <w:pPr>
              <w:pStyle w:val="TAL"/>
            </w:pPr>
            <w:r w:rsidRPr="00913BB3">
              <w:t>0</w:t>
            </w:r>
            <w:r w:rsidRPr="00913BB3">
              <w:tab/>
              <w:t>reserved</w:t>
            </w:r>
          </w:p>
          <w:p w14:paraId="3A828DFF" w14:textId="77777777" w:rsidR="00840240" w:rsidRPr="00913BB3" w:rsidRDefault="00840240" w:rsidP="00F0318C">
            <w:pPr>
              <w:pStyle w:val="TAL"/>
            </w:pPr>
            <w:r w:rsidRPr="00913BB3">
              <w:t>1</w:t>
            </w:r>
            <w:r w:rsidRPr="00913BB3">
              <w:tab/>
              <w:t>parameters list is included</w:t>
            </w:r>
          </w:p>
          <w:p w14:paraId="3D8E4F2C" w14:textId="77777777" w:rsidR="00840240" w:rsidRPr="00913BB3" w:rsidRDefault="00840240" w:rsidP="00F0318C">
            <w:pPr>
              <w:pStyle w:val="TAL"/>
            </w:pPr>
          </w:p>
          <w:p w14:paraId="1780152B" w14:textId="77777777" w:rsidR="00840240" w:rsidRPr="00913BB3" w:rsidRDefault="00840240" w:rsidP="00F0318C">
            <w:pPr>
              <w:pStyle w:val="TAL"/>
            </w:pPr>
            <w:bookmarkStart w:id="9" w:name="OLE_LINK49"/>
            <w:bookmarkStart w:id="10" w:name="OLE_LINK50"/>
            <w:r w:rsidRPr="00913BB3">
              <w:t>For the "Delete existing QoS flow description" operation</w:t>
            </w:r>
            <w:bookmarkEnd w:id="9"/>
            <w:bookmarkEnd w:id="10"/>
            <w:r w:rsidRPr="00913BB3">
              <w:t>, the E bit is encoded as follows:</w:t>
            </w:r>
          </w:p>
          <w:p w14:paraId="27B8BF5B" w14:textId="77777777" w:rsidR="00840240" w:rsidRPr="00913BB3" w:rsidRDefault="00840240" w:rsidP="00F0318C">
            <w:pPr>
              <w:pStyle w:val="TAL"/>
            </w:pPr>
            <w:r w:rsidRPr="00913BB3">
              <w:t>Bit</w:t>
            </w:r>
            <w:r w:rsidRPr="00913BB3">
              <w:br/>
              <w:t>7</w:t>
            </w:r>
          </w:p>
          <w:p w14:paraId="7591CA64" w14:textId="77777777" w:rsidR="00840240" w:rsidRPr="00913BB3" w:rsidRDefault="00840240" w:rsidP="00F0318C">
            <w:pPr>
              <w:pStyle w:val="TAL"/>
            </w:pPr>
            <w:r w:rsidRPr="00913BB3">
              <w:t>0</w:t>
            </w:r>
            <w:r w:rsidRPr="00913BB3">
              <w:tab/>
              <w:t>parameters list is not included</w:t>
            </w:r>
          </w:p>
          <w:p w14:paraId="750E5157" w14:textId="77777777" w:rsidR="00840240" w:rsidRPr="00913BB3" w:rsidRDefault="00840240" w:rsidP="00F0318C">
            <w:pPr>
              <w:pStyle w:val="TAL"/>
            </w:pPr>
            <w:r w:rsidRPr="00913BB3">
              <w:t>1</w:t>
            </w:r>
            <w:r w:rsidRPr="00913BB3">
              <w:tab/>
              <w:t>reserved</w:t>
            </w:r>
          </w:p>
          <w:p w14:paraId="41536FEA" w14:textId="77777777" w:rsidR="00840240" w:rsidRPr="00913BB3" w:rsidRDefault="00840240" w:rsidP="00F0318C">
            <w:pPr>
              <w:pStyle w:val="TAL"/>
            </w:pPr>
          </w:p>
          <w:p w14:paraId="38F940D8" w14:textId="77777777" w:rsidR="00840240" w:rsidRPr="00913BB3" w:rsidRDefault="00840240" w:rsidP="00F0318C">
            <w:pPr>
              <w:pStyle w:val="TAL"/>
            </w:pPr>
            <w:r w:rsidRPr="00913BB3">
              <w:t>For the "modify existing QoS flow description" operation, the E bit is encoded as follows:</w:t>
            </w:r>
          </w:p>
          <w:p w14:paraId="4D397A55" w14:textId="77777777" w:rsidR="00840240" w:rsidRPr="00913BB3" w:rsidRDefault="00840240" w:rsidP="00F0318C">
            <w:pPr>
              <w:pStyle w:val="TAL"/>
            </w:pPr>
            <w:r w:rsidRPr="00913BB3">
              <w:t>Bit</w:t>
            </w:r>
            <w:r w:rsidRPr="00913BB3">
              <w:br/>
              <w:t>7</w:t>
            </w:r>
          </w:p>
          <w:p w14:paraId="3116DCE1" w14:textId="77777777" w:rsidR="00840240" w:rsidRPr="00913BB3" w:rsidRDefault="00840240" w:rsidP="00F0318C">
            <w:pPr>
              <w:pStyle w:val="TAL"/>
            </w:pPr>
            <w:r w:rsidRPr="00913BB3">
              <w:t>0</w:t>
            </w:r>
            <w:r w:rsidRPr="00913BB3">
              <w:tab/>
              <w:t>extension of previously provided parameters</w:t>
            </w:r>
          </w:p>
          <w:p w14:paraId="552480F3" w14:textId="77777777" w:rsidR="00840240" w:rsidRPr="00913BB3" w:rsidRDefault="00840240" w:rsidP="00F0318C">
            <w:pPr>
              <w:pStyle w:val="TAL"/>
            </w:pPr>
            <w:r w:rsidRPr="00913BB3">
              <w:t>1</w:t>
            </w:r>
            <w:r w:rsidRPr="00913BB3">
              <w:tab/>
              <w:t>replacement of all previously provided parameters</w:t>
            </w:r>
          </w:p>
          <w:p w14:paraId="7473C29D" w14:textId="77777777" w:rsidR="00840240" w:rsidRPr="00913BB3" w:rsidRDefault="00840240" w:rsidP="00F0318C">
            <w:pPr>
              <w:pStyle w:val="TAL"/>
            </w:pPr>
          </w:p>
          <w:p w14:paraId="17FE0729" w14:textId="77777777" w:rsidR="00840240" w:rsidRPr="00913BB3" w:rsidRDefault="00840240" w:rsidP="00F0318C">
            <w:pPr>
              <w:pStyle w:val="TAL"/>
            </w:pPr>
            <w:r w:rsidRPr="00913BB3">
              <w:t>If the E bit is set to "parameters list is not included", the number of parameters field has zero value. If the E bit is set to "parameters list is included", the number of parameters field has non-zero value. If the E bit is set to "extension of previously provided parameters" or "replacement of all previously provided parameters", the number of parameters field has non-zero value. If the E bit is set to "extension of previously provided parameters" and one of the parameters in the new parameters list already exists in the previously provided parameters, the parameter shall be set to the new value.</w:t>
            </w:r>
          </w:p>
          <w:p w14:paraId="076568C5" w14:textId="77777777" w:rsidR="00840240" w:rsidRPr="00913BB3" w:rsidRDefault="00840240" w:rsidP="00F0318C">
            <w:pPr>
              <w:pStyle w:val="TAL"/>
            </w:pPr>
          </w:p>
          <w:p w14:paraId="5870FBDF" w14:textId="77777777" w:rsidR="00840240" w:rsidRPr="00913BB3" w:rsidRDefault="00840240" w:rsidP="00F0318C">
            <w:pPr>
              <w:pStyle w:val="TAL"/>
            </w:pPr>
            <w:r w:rsidRPr="00913BB3">
              <w:t>Number of parameters (bits 6 to 1 of octet 6)</w:t>
            </w:r>
          </w:p>
          <w:p w14:paraId="017B7D98" w14:textId="77777777" w:rsidR="00840240" w:rsidRPr="00913BB3" w:rsidRDefault="00840240" w:rsidP="00F0318C">
            <w:pPr>
              <w:pStyle w:val="TAL"/>
            </w:pPr>
            <w:r w:rsidRPr="00913BB3">
              <w:t xml:space="preserve">The number of parameters field contains the binary coding for the number of parameters in the parameters list field. The number of parameters field is encoded in bits 6 through 1 of octet 6 where bit 6 is the most significant and bit 1 is the least significant bit. </w:t>
            </w:r>
          </w:p>
          <w:p w14:paraId="798DF30D" w14:textId="77777777" w:rsidR="00840240" w:rsidRPr="00913BB3" w:rsidRDefault="00840240" w:rsidP="00F0318C">
            <w:pPr>
              <w:pStyle w:val="TAL"/>
            </w:pPr>
          </w:p>
          <w:p w14:paraId="55B23AD3" w14:textId="77777777" w:rsidR="00840240" w:rsidRPr="00913BB3" w:rsidRDefault="00840240" w:rsidP="00F0318C">
            <w:pPr>
              <w:pStyle w:val="TAL"/>
            </w:pPr>
            <w:r w:rsidRPr="00913BB3">
              <w:t>Parameters list (octets 7 to u)</w:t>
            </w:r>
          </w:p>
          <w:p w14:paraId="318794D5" w14:textId="77777777" w:rsidR="00840240" w:rsidRPr="00913BB3" w:rsidRDefault="00840240" w:rsidP="00F0318C">
            <w:pPr>
              <w:pStyle w:val="TAL"/>
            </w:pPr>
            <w:r w:rsidRPr="00913BB3">
              <w:t>The parameters list contains a variable number of parameters.</w:t>
            </w:r>
          </w:p>
          <w:p w14:paraId="39658399" w14:textId="77777777" w:rsidR="00840240" w:rsidRPr="00913BB3" w:rsidRDefault="00840240" w:rsidP="00F0318C">
            <w:pPr>
              <w:pStyle w:val="TAL"/>
            </w:pPr>
          </w:p>
          <w:p w14:paraId="067664B8" w14:textId="77777777" w:rsidR="00840240" w:rsidRPr="00913BB3" w:rsidRDefault="00840240" w:rsidP="00F0318C">
            <w:pPr>
              <w:pStyle w:val="TAL"/>
            </w:pPr>
            <w:r w:rsidRPr="00913BB3">
              <w:t>Each parameter included in the parameters list is of variable length and consists of:</w:t>
            </w:r>
          </w:p>
          <w:p w14:paraId="07029C0C" w14:textId="77777777" w:rsidR="00840240" w:rsidRPr="00913BB3" w:rsidRDefault="00840240" w:rsidP="00F0318C">
            <w:pPr>
              <w:pStyle w:val="TAL"/>
            </w:pPr>
            <w:r w:rsidRPr="00913BB3">
              <w:t>-</w:t>
            </w:r>
            <w:r w:rsidRPr="00913BB3">
              <w:tab/>
              <w:t xml:space="preserve">a parameter identifier (1 octet); </w:t>
            </w:r>
            <w:r w:rsidRPr="00913BB3">
              <w:br/>
              <w:t>-</w:t>
            </w:r>
            <w:r w:rsidRPr="00913BB3">
              <w:tab/>
              <w:t>the length of the parameter contents (1 octet); and</w:t>
            </w:r>
            <w:r w:rsidRPr="00913BB3">
              <w:br/>
              <w:t>-</w:t>
            </w:r>
            <w:r w:rsidRPr="00913BB3">
              <w:tab/>
              <w:t>the parameter contents itself (variable amount of octets).</w:t>
            </w:r>
          </w:p>
          <w:p w14:paraId="0A292A7D" w14:textId="77777777" w:rsidR="00840240" w:rsidRPr="00913BB3" w:rsidRDefault="00840240" w:rsidP="00F0318C">
            <w:pPr>
              <w:pStyle w:val="TAL"/>
            </w:pPr>
          </w:p>
          <w:p w14:paraId="684FC4BD" w14:textId="77777777" w:rsidR="00840240" w:rsidRPr="00913BB3" w:rsidRDefault="00840240" w:rsidP="00F0318C">
            <w:pPr>
              <w:pStyle w:val="TAL"/>
            </w:pPr>
            <w:r w:rsidRPr="00913BB3">
              <w:t>The parameter identifier field is used to identify each parameter included in the parameters list and it contains the hexadecimal coding of the parameter identifier. Bit 8 of the parameter identifier field contains the most significant bit and bit 1 contains the least significant bit. In this version of the protocol, the following parameter identifiers are specified:</w:t>
            </w:r>
          </w:p>
          <w:p w14:paraId="573B83DD" w14:textId="77777777" w:rsidR="00840240" w:rsidRPr="00913BB3" w:rsidRDefault="00840240" w:rsidP="00F0318C">
            <w:pPr>
              <w:pStyle w:val="TAL"/>
              <w:rPr>
                <w:lang w:val="en-US"/>
              </w:rPr>
            </w:pPr>
            <w:r w:rsidRPr="00913BB3">
              <w:rPr>
                <w:lang w:val="en-US"/>
              </w:rPr>
              <w:t>-</w:t>
            </w:r>
            <w:r w:rsidRPr="00913BB3">
              <w:rPr>
                <w:lang w:val="en-US"/>
              </w:rPr>
              <w:tab/>
              <w:t>01H (5QI);</w:t>
            </w:r>
            <w:r w:rsidRPr="00913BB3">
              <w:rPr>
                <w:lang w:val="en-US"/>
              </w:rPr>
              <w:br/>
              <w:t>-</w:t>
            </w:r>
            <w:r w:rsidRPr="00913BB3">
              <w:rPr>
                <w:lang w:val="en-US"/>
              </w:rPr>
              <w:tab/>
              <w:t>02H (GFBR uplink);</w:t>
            </w:r>
          </w:p>
          <w:p w14:paraId="213EA322" w14:textId="77777777" w:rsidR="00840240" w:rsidRPr="00913BB3" w:rsidRDefault="00840240" w:rsidP="00F0318C">
            <w:pPr>
              <w:pStyle w:val="TAL"/>
            </w:pPr>
            <w:r w:rsidRPr="00913BB3">
              <w:t>-</w:t>
            </w:r>
            <w:r w:rsidRPr="00913BB3">
              <w:tab/>
              <w:t>03H (GFBR downlink);</w:t>
            </w:r>
          </w:p>
          <w:p w14:paraId="7B050DC3" w14:textId="77777777" w:rsidR="00840240" w:rsidRPr="00913BB3" w:rsidRDefault="00840240" w:rsidP="00F0318C">
            <w:pPr>
              <w:pStyle w:val="TAL"/>
            </w:pPr>
            <w:r w:rsidRPr="00913BB3">
              <w:t>-</w:t>
            </w:r>
            <w:r w:rsidRPr="00913BB3">
              <w:tab/>
              <w:t>04H (MFBR uplink);</w:t>
            </w:r>
          </w:p>
          <w:p w14:paraId="0BEDFDCF" w14:textId="77777777" w:rsidR="00840240" w:rsidRPr="00913BB3" w:rsidRDefault="00840240" w:rsidP="00F0318C">
            <w:pPr>
              <w:pStyle w:val="TAL"/>
            </w:pPr>
            <w:r w:rsidRPr="00913BB3">
              <w:t>-</w:t>
            </w:r>
            <w:r w:rsidRPr="00913BB3">
              <w:tab/>
              <w:t>05H (MFBR downlink);</w:t>
            </w:r>
          </w:p>
          <w:p w14:paraId="442EAD5D" w14:textId="77777777" w:rsidR="00840240" w:rsidRPr="00913BB3" w:rsidRDefault="00840240" w:rsidP="00F0318C">
            <w:pPr>
              <w:pStyle w:val="TAL"/>
            </w:pPr>
            <w:r w:rsidRPr="00913BB3">
              <w:t>-</w:t>
            </w:r>
            <w:r w:rsidRPr="00913BB3">
              <w:tab/>
              <w:t>06H (</w:t>
            </w:r>
            <w:r w:rsidRPr="00913BB3">
              <w:rPr>
                <w:noProof/>
                <w:lang w:val="en-US"/>
              </w:rPr>
              <w:t>Averaging window</w:t>
            </w:r>
            <w:r w:rsidRPr="00913BB3">
              <w:t>); and</w:t>
            </w:r>
          </w:p>
          <w:p w14:paraId="4DBDA758" w14:textId="77777777" w:rsidR="00840240" w:rsidRPr="00913BB3" w:rsidRDefault="00840240" w:rsidP="00F0318C">
            <w:pPr>
              <w:pStyle w:val="TAL"/>
            </w:pPr>
            <w:r w:rsidRPr="00913BB3">
              <w:t>-</w:t>
            </w:r>
            <w:r w:rsidRPr="00913BB3">
              <w:tab/>
              <w:t>07H (</w:t>
            </w:r>
            <w:r w:rsidRPr="00913BB3">
              <w:rPr>
                <w:rFonts w:hint="eastAsia"/>
              </w:rPr>
              <w:t>EPS bearer identity</w:t>
            </w:r>
            <w:r w:rsidRPr="00913BB3">
              <w:t>).</w:t>
            </w:r>
          </w:p>
          <w:p w14:paraId="7FC9BDA5" w14:textId="77777777" w:rsidR="00840240" w:rsidRPr="00913BB3" w:rsidRDefault="00840240" w:rsidP="00F0318C">
            <w:pPr>
              <w:pStyle w:val="TAL"/>
            </w:pPr>
          </w:p>
          <w:p w14:paraId="797D6B9C" w14:textId="77777777" w:rsidR="00840240" w:rsidRPr="00913BB3" w:rsidRDefault="00840240" w:rsidP="00F0318C">
            <w:pPr>
              <w:pStyle w:val="TAL"/>
            </w:pPr>
            <w:r w:rsidRPr="00913BB3">
              <w:t>If the parameters list contains a parameter identifier that is not supported by the receiving entity the corresponding parameter shall be discarded.</w:t>
            </w:r>
          </w:p>
          <w:p w14:paraId="5B962580" w14:textId="77777777" w:rsidR="00840240" w:rsidRPr="00913BB3" w:rsidRDefault="00840240" w:rsidP="00F0318C">
            <w:pPr>
              <w:pStyle w:val="TAL"/>
            </w:pPr>
            <w:r w:rsidRPr="00913BB3">
              <w:t>The length of parameter contents field contains the binary coded representation of the length of the parameter contents field. The first bit in transmission order is the most significant bit.</w:t>
            </w:r>
          </w:p>
          <w:p w14:paraId="2A2973A5" w14:textId="77777777" w:rsidR="00840240" w:rsidRPr="00913BB3" w:rsidRDefault="00840240" w:rsidP="00F0318C">
            <w:pPr>
              <w:pStyle w:val="TAL"/>
            </w:pPr>
          </w:p>
          <w:p w14:paraId="13465A1C" w14:textId="77777777" w:rsidR="00840240" w:rsidRPr="00913BB3" w:rsidRDefault="00840240" w:rsidP="00F0318C">
            <w:pPr>
              <w:pStyle w:val="TAL"/>
            </w:pPr>
            <w:r w:rsidRPr="00913BB3">
              <w:t>When the parameter identifier indicates 5QI, the parameter contents field contains the binary representation of 5G QoS identifier (5QI) that is one octet in length.</w:t>
            </w:r>
          </w:p>
          <w:p w14:paraId="0CFB9D7F" w14:textId="77777777" w:rsidR="00840240" w:rsidRPr="00913BB3" w:rsidRDefault="00840240" w:rsidP="00F0318C">
            <w:pPr>
              <w:pStyle w:val="TAL"/>
            </w:pPr>
          </w:p>
          <w:p w14:paraId="2BD5C2E4" w14:textId="77777777" w:rsidR="00840240" w:rsidRPr="00913BB3" w:rsidRDefault="00840240" w:rsidP="00F0318C">
            <w:pPr>
              <w:pStyle w:val="TAL"/>
              <w:rPr>
                <w:lang w:eastAsia="ja-JP"/>
              </w:rPr>
            </w:pPr>
            <w:r w:rsidRPr="00913BB3">
              <w:t>5QI:</w:t>
            </w:r>
          </w:p>
          <w:p w14:paraId="42A26FAF" w14:textId="77777777" w:rsidR="00840240" w:rsidRPr="00913BB3" w:rsidRDefault="00840240" w:rsidP="00F0318C">
            <w:pPr>
              <w:pStyle w:val="TAL"/>
            </w:pPr>
            <w:r w:rsidRPr="00913BB3">
              <w:t>Bits</w:t>
            </w:r>
          </w:p>
          <w:p w14:paraId="6CA351A8" w14:textId="77777777" w:rsidR="00840240" w:rsidRPr="00913BB3" w:rsidRDefault="00840240" w:rsidP="00F0318C">
            <w:pPr>
              <w:pStyle w:val="TAL"/>
            </w:pPr>
            <w:r w:rsidRPr="00913BB3">
              <w:t>8 7 6 5 4 3 2 1</w:t>
            </w:r>
          </w:p>
          <w:p w14:paraId="50808601" w14:textId="77777777" w:rsidR="00840240" w:rsidRPr="00913BB3" w:rsidRDefault="00840240" w:rsidP="00F0318C">
            <w:pPr>
              <w:pStyle w:val="TAL"/>
              <w:rPr>
                <w:lang w:val="it-IT"/>
              </w:rPr>
            </w:pPr>
            <w:r w:rsidRPr="00913BB3">
              <w:rPr>
                <w:lang w:val="it-IT"/>
              </w:rPr>
              <w:t xml:space="preserve">0 0 0 0 </w:t>
            </w:r>
            <w:r w:rsidRPr="00913BB3">
              <w:rPr>
                <w:lang w:val="it-IT" w:eastAsia="ja-JP"/>
              </w:rPr>
              <w:t xml:space="preserve">0 </w:t>
            </w:r>
            <w:r w:rsidRPr="00913BB3">
              <w:rPr>
                <w:lang w:val="it-IT"/>
              </w:rPr>
              <w:t>0 0 0</w:t>
            </w:r>
            <w:r>
              <w:rPr>
                <w:lang w:val="it-IT" w:eastAsia="ja-JP"/>
              </w:rPr>
              <w:tab/>
            </w:r>
            <w:r w:rsidRPr="00913BB3">
              <w:rPr>
                <w:lang w:val="it-IT"/>
              </w:rPr>
              <w:t>Reserved</w:t>
            </w:r>
          </w:p>
          <w:p w14:paraId="6DA1A476" w14:textId="77777777" w:rsidR="00840240" w:rsidRPr="00913BB3" w:rsidRDefault="00840240" w:rsidP="00F0318C">
            <w:pPr>
              <w:pStyle w:val="TAL"/>
              <w:rPr>
                <w:lang w:val="it-IT" w:eastAsia="ja-JP"/>
              </w:rPr>
            </w:pPr>
            <w:r w:rsidRPr="00913BB3">
              <w:rPr>
                <w:lang w:val="it-IT"/>
              </w:rPr>
              <w:lastRenderedPageBreak/>
              <w:t xml:space="preserve">0 0 0 0 </w:t>
            </w:r>
            <w:r w:rsidRPr="00913BB3">
              <w:rPr>
                <w:lang w:val="it-IT" w:eastAsia="ja-JP"/>
              </w:rPr>
              <w:t xml:space="preserve">0 </w:t>
            </w:r>
            <w:r w:rsidRPr="00913BB3">
              <w:rPr>
                <w:lang w:val="it-IT"/>
              </w:rPr>
              <w:t>0 0 1</w:t>
            </w:r>
            <w:r>
              <w:rPr>
                <w:lang w:val="it-IT"/>
              </w:rPr>
              <w:tab/>
            </w:r>
            <w:r w:rsidRPr="00913BB3">
              <w:rPr>
                <w:lang w:val="it-IT" w:eastAsia="ja-JP"/>
              </w:rPr>
              <w:t>5QI 1</w:t>
            </w:r>
          </w:p>
          <w:p w14:paraId="6D2F235F" w14:textId="77777777" w:rsidR="00840240" w:rsidRPr="00913BB3" w:rsidRDefault="00840240" w:rsidP="00F0318C">
            <w:pPr>
              <w:pStyle w:val="TAL"/>
              <w:rPr>
                <w:lang w:val="it-IT" w:eastAsia="ja-JP"/>
              </w:rPr>
            </w:pPr>
            <w:r w:rsidRPr="00913BB3">
              <w:rPr>
                <w:lang w:val="it-IT"/>
              </w:rPr>
              <w:t xml:space="preserve">0 0 0 0 </w:t>
            </w:r>
            <w:r w:rsidRPr="00913BB3">
              <w:rPr>
                <w:lang w:val="it-IT" w:eastAsia="ja-JP"/>
              </w:rPr>
              <w:t xml:space="preserve">0 0 </w:t>
            </w:r>
            <w:r w:rsidRPr="00913BB3">
              <w:rPr>
                <w:lang w:val="it-IT"/>
              </w:rPr>
              <w:t>1</w:t>
            </w:r>
            <w:r w:rsidRPr="00913BB3">
              <w:rPr>
                <w:lang w:val="it-IT" w:eastAsia="ja-JP"/>
              </w:rPr>
              <w:t xml:space="preserve"> 0</w:t>
            </w:r>
            <w:r>
              <w:rPr>
                <w:lang w:val="it-IT" w:eastAsia="ja-JP"/>
              </w:rPr>
              <w:tab/>
            </w:r>
            <w:r w:rsidRPr="00913BB3">
              <w:rPr>
                <w:lang w:val="it-IT" w:eastAsia="ja-JP"/>
              </w:rPr>
              <w:t>5QI 2</w:t>
            </w:r>
          </w:p>
          <w:p w14:paraId="446CF1EA" w14:textId="77777777" w:rsidR="00840240" w:rsidRPr="00913BB3" w:rsidRDefault="00840240" w:rsidP="00F0318C">
            <w:pPr>
              <w:pStyle w:val="TAL"/>
              <w:rPr>
                <w:lang w:val="it-IT" w:eastAsia="ja-JP"/>
              </w:rPr>
            </w:pPr>
            <w:r w:rsidRPr="00913BB3">
              <w:rPr>
                <w:lang w:val="it-IT"/>
              </w:rPr>
              <w:t xml:space="preserve">0 0 0 0 </w:t>
            </w:r>
            <w:r w:rsidRPr="00913BB3">
              <w:rPr>
                <w:lang w:val="it-IT" w:eastAsia="ja-JP"/>
              </w:rPr>
              <w:t>0 0 1 1</w:t>
            </w:r>
            <w:r>
              <w:rPr>
                <w:lang w:val="it-IT" w:eastAsia="ja-JP"/>
              </w:rPr>
              <w:tab/>
            </w:r>
            <w:r w:rsidRPr="00913BB3">
              <w:rPr>
                <w:lang w:val="it-IT" w:eastAsia="ja-JP"/>
              </w:rPr>
              <w:t>5QI 3</w:t>
            </w:r>
          </w:p>
          <w:p w14:paraId="22898855" w14:textId="77777777" w:rsidR="00840240" w:rsidRPr="00913BB3" w:rsidRDefault="00840240" w:rsidP="00F0318C">
            <w:pPr>
              <w:pStyle w:val="TAL"/>
              <w:rPr>
                <w:lang w:val="it-IT" w:eastAsia="ja-JP"/>
              </w:rPr>
            </w:pPr>
            <w:r w:rsidRPr="00913BB3">
              <w:rPr>
                <w:lang w:val="it-IT"/>
              </w:rPr>
              <w:t xml:space="preserve">0 0 0 0 </w:t>
            </w:r>
            <w:r w:rsidRPr="00913BB3">
              <w:rPr>
                <w:lang w:val="it-IT" w:eastAsia="ja-JP"/>
              </w:rPr>
              <w:t>0 1 0 0</w:t>
            </w:r>
            <w:r>
              <w:rPr>
                <w:lang w:val="it-IT" w:eastAsia="ja-JP"/>
              </w:rPr>
              <w:tab/>
            </w:r>
            <w:r w:rsidRPr="00913BB3">
              <w:rPr>
                <w:lang w:val="it-IT" w:eastAsia="ja-JP"/>
              </w:rPr>
              <w:t>5QI 4</w:t>
            </w:r>
          </w:p>
          <w:p w14:paraId="113FF50E" w14:textId="77777777" w:rsidR="00840240" w:rsidRPr="00913BB3" w:rsidRDefault="00840240" w:rsidP="00F0318C">
            <w:pPr>
              <w:pStyle w:val="TAL"/>
              <w:rPr>
                <w:lang w:val="it-IT" w:eastAsia="ja-JP"/>
              </w:rPr>
            </w:pPr>
            <w:r w:rsidRPr="00913BB3">
              <w:rPr>
                <w:lang w:val="it-IT"/>
              </w:rPr>
              <w:t xml:space="preserve">0 0 0 0 0 </w:t>
            </w:r>
            <w:r w:rsidRPr="00913BB3">
              <w:rPr>
                <w:lang w:val="it-IT" w:eastAsia="ja-JP"/>
              </w:rPr>
              <w:t>1 0 1</w:t>
            </w:r>
            <w:r>
              <w:rPr>
                <w:lang w:val="it-IT" w:eastAsia="ja-JP"/>
              </w:rPr>
              <w:tab/>
            </w:r>
            <w:r w:rsidRPr="00913BB3">
              <w:rPr>
                <w:lang w:val="it-IT" w:eastAsia="ja-JP"/>
              </w:rPr>
              <w:t>5QI 5</w:t>
            </w:r>
          </w:p>
          <w:p w14:paraId="5DA8DB32" w14:textId="77777777" w:rsidR="00840240" w:rsidRPr="00913BB3" w:rsidRDefault="00840240" w:rsidP="00F0318C">
            <w:pPr>
              <w:pStyle w:val="TAL"/>
              <w:rPr>
                <w:lang w:val="it-IT" w:eastAsia="ja-JP"/>
              </w:rPr>
            </w:pPr>
            <w:r w:rsidRPr="00913BB3">
              <w:rPr>
                <w:lang w:val="it-IT"/>
              </w:rPr>
              <w:t xml:space="preserve">0 0 0 0 </w:t>
            </w:r>
            <w:r w:rsidRPr="00913BB3">
              <w:rPr>
                <w:lang w:val="it-IT" w:eastAsia="ja-JP"/>
              </w:rPr>
              <w:t>0 1 1 0</w:t>
            </w:r>
            <w:r>
              <w:rPr>
                <w:lang w:val="it-IT" w:eastAsia="ja-JP"/>
              </w:rPr>
              <w:tab/>
            </w:r>
            <w:r w:rsidRPr="00913BB3">
              <w:rPr>
                <w:lang w:val="it-IT" w:eastAsia="ja-JP"/>
              </w:rPr>
              <w:t>5QI 6</w:t>
            </w:r>
          </w:p>
          <w:p w14:paraId="31EE0773" w14:textId="77777777" w:rsidR="00840240" w:rsidRPr="00913BB3" w:rsidRDefault="00840240" w:rsidP="00F0318C">
            <w:pPr>
              <w:pStyle w:val="TAL"/>
              <w:rPr>
                <w:lang w:val="it-IT" w:eastAsia="ja-JP"/>
              </w:rPr>
            </w:pPr>
            <w:r w:rsidRPr="00913BB3">
              <w:rPr>
                <w:lang w:val="it-IT"/>
              </w:rPr>
              <w:t xml:space="preserve">0 0 0 0 </w:t>
            </w:r>
            <w:r w:rsidRPr="00913BB3">
              <w:rPr>
                <w:lang w:val="it-IT" w:eastAsia="ja-JP"/>
              </w:rPr>
              <w:t>0 1 1 1</w:t>
            </w:r>
            <w:r>
              <w:rPr>
                <w:lang w:val="it-IT" w:eastAsia="ja-JP"/>
              </w:rPr>
              <w:tab/>
            </w:r>
            <w:r w:rsidRPr="00913BB3">
              <w:rPr>
                <w:lang w:val="it-IT" w:eastAsia="ja-JP"/>
              </w:rPr>
              <w:t>5QI 7</w:t>
            </w:r>
          </w:p>
          <w:p w14:paraId="13A08B0A" w14:textId="77777777" w:rsidR="00840240" w:rsidRPr="00913BB3" w:rsidRDefault="00840240" w:rsidP="00F0318C">
            <w:pPr>
              <w:pStyle w:val="TAL"/>
              <w:rPr>
                <w:lang w:val="it-IT" w:eastAsia="ja-JP"/>
              </w:rPr>
            </w:pPr>
            <w:r w:rsidRPr="00913BB3">
              <w:rPr>
                <w:lang w:val="it-IT"/>
              </w:rPr>
              <w:t xml:space="preserve">0 0 0 0 </w:t>
            </w:r>
            <w:r w:rsidRPr="00913BB3">
              <w:rPr>
                <w:lang w:val="it-IT" w:eastAsia="ja-JP"/>
              </w:rPr>
              <w:t>1 0 0 0</w:t>
            </w:r>
            <w:r>
              <w:rPr>
                <w:lang w:val="it-IT" w:eastAsia="ja-JP"/>
              </w:rPr>
              <w:tab/>
            </w:r>
            <w:r w:rsidRPr="00913BB3">
              <w:rPr>
                <w:lang w:val="it-IT" w:eastAsia="ja-JP"/>
              </w:rPr>
              <w:t>5QI 8</w:t>
            </w:r>
          </w:p>
          <w:p w14:paraId="1102C452" w14:textId="77777777" w:rsidR="00840240" w:rsidRPr="00913BB3" w:rsidRDefault="00840240" w:rsidP="00F0318C">
            <w:pPr>
              <w:pStyle w:val="TAL"/>
              <w:rPr>
                <w:lang w:val="it-IT" w:eastAsia="ja-JP"/>
              </w:rPr>
            </w:pPr>
            <w:r w:rsidRPr="00913BB3">
              <w:rPr>
                <w:lang w:val="it-IT"/>
              </w:rPr>
              <w:t xml:space="preserve">0 0 0 0 </w:t>
            </w:r>
            <w:r w:rsidRPr="00913BB3">
              <w:rPr>
                <w:lang w:val="it-IT" w:eastAsia="ja-JP"/>
              </w:rPr>
              <w:t>1 0 0 1</w:t>
            </w:r>
            <w:r>
              <w:rPr>
                <w:lang w:val="it-IT" w:eastAsia="ja-JP"/>
              </w:rPr>
              <w:tab/>
            </w:r>
            <w:r w:rsidRPr="00913BB3">
              <w:rPr>
                <w:lang w:val="it-IT" w:eastAsia="ja-JP"/>
              </w:rPr>
              <w:t>5QI 9</w:t>
            </w:r>
          </w:p>
          <w:p w14:paraId="32322E6B" w14:textId="2D0E8847" w:rsidR="00840240" w:rsidRDefault="00840240" w:rsidP="00F0318C">
            <w:pPr>
              <w:pStyle w:val="TAL"/>
              <w:rPr>
                <w:ins w:id="11" w:author="Won, Sung (Nokia - US/Dallas)" w:date="2021-04-11T09:50:00Z"/>
                <w:lang w:val="it-IT" w:eastAsia="ja-JP"/>
              </w:rPr>
            </w:pPr>
            <w:r w:rsidRPr="00913BB3">
              <w:rPr>
                <w:lang w:eastAsia="ja-JP"/>
              </w:rPr>
              <w:t>0 0 0 0 1 0 1 0</w:t>
            </w:r>
            <w:ins w:id="12" w:author="Won, Sung (Nokia - US/Dallas)" w:date="2021-04-11T09:50:00Z">
              <w:r>
                <w:rPr>
                  <w:lang w:val="it-IT" w:eastAsia="ja-JP"/>
                </w:rPr>
                <w:tab/>
              </w:r>
              <w:r w:rsidRPr="00913BB3">
                <w:rPr>
                  <w:lang w:val="it-IT" w:eastAsia="ja-JP"/>
                </w:rPr>
                <w:t xml:space="preserve">5QI </w:t>
              </w:r>
              <w:r>
                <w:rPr>
                  <w:lang w:val="it-IT" w:eastAsia="ja-JP"/>
                </w:rPr>
                <w:t>10</w:t>
              </w:r>
            </w:ins>
          </w:p>
          <w:p w14:paraId="218EE3D6" w14:textId="6D4D19EB" w:rsidR="00840240" w:rsidRPr="00913BB3" w:rsidRDefault="00840240" w:rsidP="00F0318C">
            <w:pPr>
              <w:pStyle w:val="TAL"/>
              <w:rPr>
                <w:lang w:eastAsia="ja-JP"/>
              </w:rPr>
            </w:pPr>
            <w:ins w:id="13" w:author="Won, Sung (Nokia - US/Dallas)" w:date="2021-04-11T09:50:00Z">
              <w:r>
                <w:rPr>
                  <w:lang w:val="it-IT" w:eastAsia="ja-JP"/>
                </w:rPr>
                <w:t>0 0 0 0 1 0 1 1</w:t>
              </w:r>
            </w:ins>
          </w:p>
          <w:p w14:paraId="4A2B944A" w14:textId="77777777" w:rsidR="00840240" w:rsidRPr="00913BB3" w:rsidRDefault="00840240" w:rsidP="00F0318C">
            <w:pPr>
              <w:pStyle w:val="TAL"/>
              <w:rPr>
                <w:lang w:eastAsia="ja-JP"/>
              </w:rPr>
            </w:pPr>
            <w:r>
              <w:rPr>
                <w:lang w:eastAsia="ja-JP"/>
              </w:rPr>
              <w:tab/>
            </w:r>
            <w:r w:rsidRPr="00913BB3">
              <w:rPr>
                <w:lang w:eastAsia="ja-JP"/>
              </w:rPr>
              <w:t>to</w:t>
            </w:r>
            <w:r>
              <w:rPr>
                <w:lang w:eastAsia="ja-JP"/>
              </w:rPr>
              <w:tab/>
            </w:r>
            <w:r>
              <w:rPr>
                <w:lang w:eastAsia="ja-JP"/>
              </w:rPr>
              <w:tab/>
            </w:r>
            <w:r w:rsidRPr="00913BB3">
              <w:rPr>
                <w:lang w:eastAsia="ja-JP"/>
              </w:rPr>
              <w:t>Spare</w:t>
            </w:r>
          </w:p>
          <w:p w14:paraId="04E4B76C" w14:textId="77777777" w:rsidR="00840240" w:rsidRPr="00913BB3" w:rsidRDefault="00840240" w:rsidP="00F0318C">
            <w:pPr>
              <w:pStyle w:val="TAL"/>
              <w:rPr>
                <w:lang w:val="it-IT"/>
              </w:rPr>
            </w:pPr>
            <w:r w:rsidRPr="00913BB3">
              <w:rPr>
                <w:lang w:val="it-IT"/>
              </w:rPr>
              <w:t xml:space="preserve">0 1 0 0 </w:t>
            </w:r>
            <w:r w:rsidRPr="00913BB3">
              <w:rPr>
                <w:lang w:val="it-IT" w:eastAsia="ja-JP"/>
              </w:rPr>
              <w:t>0 0 0 0</w:t>
            </w:r>
          </w:p>
          <w:p w14:paraId="555D6A39" w14:textId="77777777" w:rsidR="00840240" w:rsidRPr="00913BB3" w:rsidRDefault="00840240" w:rsidP="00F0318C">
            <w:pPr>
              <w:pStyle w:val="TAL"/>
              <w:rPr>
                <w:lang w:val="it-IT" w:eastAsia="ja-JP"/>
              </w:rPr>
            </w:pPr>
            <w:r w:rsidRPr="00913BB3">
              <w:rPr>
                <w:lang w:val="it-IT"/>
              </w:rPr>
              <w:t xml:space="preserve">0 1 0 0 </w:t>
            </w:r>
            <w:r w:rsidRPr="00913BB3">
              <w:rPr>
                <w:lang w:val="it-IT" w:eastAsia="ja-JP"/>
              </w:rPr>
              <w:t>0 0 0 1</w:t>
            </w:r>
            <w:r>
              <w:rPr>
                <w:lang w:val="it-IT" w:eastAsia="ja-JP"/>
              </w:rPr>
              <w:tab/>
            </w:r>
            <w:r w:rsidRPr="00913BB3">
              <w:rPr>
                <w:lang w:val="it-IT" w:eastAsia="ja-JP"/>
              </w:rPr>
              <w:t>5QI 65</w:t>
            </w:r>
          </w:p>
          <w:p w14:paraId="7BC0EB30" w14:textId="77777777" w:rsidR="00840240" w:rsidRPr="00913BB3" w:rsidRDefault="00840240" w:rsidP="00F0318C">
            <w:pPr>
              <w:pStyle w:val="TAL"/>
              <w:rPr>
                <w:lang w:val="it-IT" w:eastAsia="ja-JP"/>
              </w:rPr>
            </w:pPr>
            <w:r w:rsidRPr="00913BB3">
              <w:rPr>
                <w:lang w:val="it-IT"/>
              </w:rPr>
              <w:t xml:space="preserve">0 1 0 0 </w:t>
            </w:r>
            <w:r w:rsidRPr="00913BB3">
              <w:rPr>
                <w:lang w:val="it-IT" w:eastAsia="ja-JP"/>
              </w:rPr>
              <w:t>0 0 1 0</w:t>
            </w:r>
            <w:r>
              <w:rPr>
                <w:lang w:val="it-IT" w:eastAsia="ja-JP"/>
              </w:rPr>
              <w:tab/>
            </w:r>
            <w:r w:rsidRPr="00913BB3">
              <w:rPr>
                <w:lang w:val="it-IT" w:eastAsia="ja-JP"/>
              </w:rPr>
              <w:t>5QI 66</w:t>
            </w:r>
          </w:p>
          <w:p w14:paraId="330B9284" w14:textId="77777777" w:rsidR="00840240" w:rsidRPr="00913BB3" w:rsidRDefault="00840240" w:rsidP="00F0318C">
            <w:pPr>
              <w:pStyle w:val="TAL"/>
              <w:rPr>
                <w:lang w:val="it-IT" w:eastAsia="ja-JP"/>
              </w:rPr>
            </w:pPr>
            <w:r w:rsidRPr="00913BB3">
              <w:rPr>
                <w:lang w:val="it-IT"/>
              </w:rPr>
              <w:t xml:space="preserve">0 1 0 0 </w:t>
            </w:r>
            <w:r w:rsidRPr="00913BB3">
              <w:rPr>
                <w:lang w:val="it-IT" w:eastAsia="ja-JP"/>
              </w:rPr>
              <w:t xml:space="preserve">0 0 1 </w:t>
            </w:r>
            <w:r>
              <w:rPr>
                <w:lang w:val="it-IT" w:eastAsia="ja-JP"/>
              </w:rPr>
              <w:t>1</w:t>
            </w:r>
            <w:r>
              <w:rPr>
                <w:lang w:val="it-IT" w:eastAsia="ja-JP"/>
              </w:rPr>
              <w:tab/>
            </w:r>
            <w:r w:rsidRPr="00913BB3">
              <w:rPr>
                <w:lang w:val="it-IT" w:eastAsia="ja-JP"/>
              </w:rPr>
              <w:t>5QI 6</w:t>
            </w:r>
            <w:r>
              <w:rPr>
                <w:lang w:val="it-IT" w:eastAsia="ja-JP"/>
              </w:rPr>
              <w:t>7</w:t>
            </w:r>
          </w:p>
          <w:p w14:paraId="5E009204" w14:textId="77777777" w:rsidR="00840240" w:rsidRPr="00913BB3" w:rsidRDefault="00840240" w:rsidP="00F0318C">
            <w:pPr>
              <w:pStyle w:val="TAL"/>
              <w:rPr>
                <w:lang w:val="it-IT"/>
              </w:rPr>
            </w:pPr>
            <w:r w:rsidRPr="00913BB3">
              <w:rPr>
                <w:lang w:val="it-IT"/>
              </w:rPr>
              <w:t xml:space="preserve">0 1 0 0 </w:t>
            </w:r>
            <w:r w:rsidRPr="00913BB3">
              <w:rPr>
                <w:lang w:val="it-IT" w:eastAsia="ja-JP"/>
              </w:rPr>
              <w:t>0 1 0 0</w:t>
            </w:r>
            <w:r>
              <w:rPr>
                <w:lang w:val="it-IT" w:eastAsia="ja-JP"/>
              </w:rPr>
              <w:tab/>
              <w:t>Spare</w:t>
            </w:r>
          </w:p>
          <w:p w14:paraId="56EE88E8" w14:textId="77777777" w:rsidR="00840240" w:rsidRPr="00913BB3" w:rsidRDefault="00840240" w:rsidP="00F0318C">
            <w:pPr>
              <w:pStyle w:val="TAL"/>
              <w:rPr>
                <w:lang w:val="it-IT" w:eastAsia="ja-JP"/>
              </w:rPr>
            </w:pPr>
            <w:r w:rsidRPr="00913BB3">
              <w:rPr>
                <w:lang w:val="it-IT"/>
              </w:rPr>
              <w:t xml:space="preserve">0 1 0 0 </w:t>
            </w:r>
            <w:r w:rsidRPr="00913BB3">
              <w:rPr>
                <w:lang w:val="it-IT" w:eastAsia="ja-JP"/>
              </w:rPr>
              <w:t>0 1 0 1</w:t>
            </w:r>
            <w:r>
              <w:rPr>
                <w:lang w:val="it-IT" w:eastAsia="ja-JP"/>
              </w:rPr>
              <w:tab/>
            </w:r>
            <w:r w:rsidRPr="00913BB3">
              <w:rPr>
                <w:lang w:val="it-IT" w:eastAsia="ja-JP"/>
              </w:rPr>
              <w:t>5QI 69</w:t>
            </w:r>
          </w:p>
          <w:p w14:paraId="180703E0" w14:textId="77777777" w:rsidR="00840240" w:rsidRPr="00913BB3" w:rsidRDefault="00840240" w:rsidP="00F0318C">
            <w:pPr>
              <w:pStyle w:val="TAL"/>
              <w:rPr>
                <w:lang w:val="it-IT" w:eastAsia="ja-JP"/>
              </w:rPr>
            </w:pPr>
            <w:r w:rsidRPr="00913BB3">
              <w:rPr>
                <w:lang w:val="it-IT"/>
              </w:rPr>
              <w:t xml:space="preserve">0 1 0 0 </w:t>
            </w:r>
            <w:r w:rsidRPr="00913BB3">
              <w:rPr>
                <w:lang w:val="it-IT" w:eastAsia="ja-JP"/>
              </w:rPr>
              <w:t>0 1 1 0</w:t>
            </w:r>
            <w:r>
              <w:rPr>
                <w:lang w:val="it-IT" w:eastAsia="ja-JP"/>
              </w:rPr>
              <w:tab/>
            </w:r>
            <w:r w:rsidRPr="00913BB3">
              <w:rPr>
                <w:lang w:val="it-IT" w:eastAsia="ja-JP"/>
              </w:rPr>
              <w:t>5QI 70</w:t>
            </w:r>
          </w:p>
          <w:p w14:paraId="602C68D0" w14:textId="77777777" w:rsidR="00840240" w:rsidRPr="00913BB3" w:rsidRDefault="00840240" w:rsidP="00F0318C">
            <w:pPr>
              <w:pStyle w:val="TAL"/>
              <w:rPr>
                <w:lang w:val="it-IT" w:eastAsia="ja-JP"/>
              </w:rPr>
            </w:pPr>
            <w:r w:rsidRPr="00913BB3">
              <w:rPr>
                <w:lang w:val="it-IT"/>
              </w:rPr>
              <w:t xml:space="preserve">0 1 0 0 </w:t>
            </w:r>
            <w:r w:rsidRPr="00913BB3">
              <w:rPr>
                <w:lang w:val="it-IT" w:eastAsia="ja-JP"/>
              </w:rPr>
              <w:t xml:space="preserve">0 1 1 </w:t>
            </w:r>
            <w:r>
              <w:rPr>
                <w:lang w:val="it-IT" w:eastAsia="ja-JP"/>
              </w:rPr>
              <w:t>1</w:t>
            </w:r>
            <w:r>
              <w:rPr>
                <w:lang w:val="it-IT" w:eastAsia="ja-JP"/>
              </w:rPr>
              <w:tab/>
            </w:r>
            <w:r w:rsidRPr="00913BB3">
              <w:rPr>
                <w:lang w:val="it-IT" w:eastAsia="ja-JP"/>
              </w:rPr>
              <w:t>5QI 7</w:t>
            </w:r>
            <w:r>
              <w:rPr>
                <w:lang w:val="it-IT" w:eastAsia="ja-JP"/>
              </w:rPr>
              <w:t>1</w:t>
            </w:r>
          </w:p>
          <w:p w14:paraId="22BDD57F" w14:textId="77777777" w:rsidR="00840240" w:rsidRPr="00913BB3" w:rsidRDefault="00840240" w:rsidP="00F0318C">
            <w:pPr>
              <w:pStyle w:val="TAL"/>
              <w:rPr>
                <w:lang w:val="it-IT" w:eastAsia="ja-JP"/>
              </w:rPr>
            </w:pPr>
            <w:r w:rsidRPr="00913BB3">
              <w:rPr>
                <w:lang w:val="it-IT"/>
              </w:rPr>
              <w:t xml:space="preserve">0 1 0 0 </w:t>
            </w:r>
            <w:r>
              <w:rPr>
                <w:lang w:val="it-IT" w:eastAsia="ja-JP"/>
              </w:rPr>
              <w:t>1</w:t>
            </w:r>
            <w:r w:rsidRPr="00913BB3">
              <w:rPr>
                <w:lang w:val="it-IT" w:eastAsia="ja-JP"/>
              </w:rPr>
              <w:t xml:space="preserve"> </w:t>
            </w:r>
            <w:r>
              <w:rPr>
                <w:lang w:val="it-IT" w:eastAsia="ja-JP"/>
              </w:rPr>
              <w:t>0</w:t>
            </w:r>
            <w:r w:rsidRPr="00913BB3">
              <w:rPr>
                <w:lang w:val="it-IT" w:eastAsia="ja-JP"/>
              </w:rPr>
              <w:t xml:space="preserve"> </w:t>
            </w:r>
            <w:r>
              <w:rPr>
                <w:lang w:val="it-IT" w:eastAsia="ja-JP"/>
              </w:rPr>
              <w:t>0</w:t>
            </w:r>
            <w:r w:rsidRPr="00913BB3">
              <w:rPr>
                <w:lang w:val="it-IT" w:eastAsia="ja-JP"/>
              </w:rPr>
              <w:t xml:space="preserve"> 0</w:t>
            </w:r>
            <w:r>
              <w:rPr>
                <w:lang w:val="it-IT" w:eastAsia="ja-JP"/>
              </w:rPr>
              <w:tab/>
            </w:r>
            <w:r w:rsidRPr="00913BB3">
              <w:rPr>
                <w:lang w:val="it-IT" w:eastAsia="ja-JP"/>
              </w:rPr>
              <w:t>5QI 7</w:t>
            </w:r>
            <w:r>
              <w:rPr>
                <w:lang w:val="it-IT" w:eastAsia="ja-JP"/>
              </w:rPr>
              <w:t>2</w:t>
            </w:r>
          </w:p>
          <w:p w14:paraId="67B42C1F" w14:textId="77777777" w:rsidR="00840240" w:rsidRPr="00913BB3" w:rsidRDefault="00840240" w:rsidP="00F0318C">
            <w:pPr>
              <w:pStyle w:val="TAL"/>
              <w:rPr>
                <w:lang w:val="it-IT" w:eastAsia="ja-JP"/>
              </w:rPr>
            </w:pPr>
            <w:r w:rsidRPr="00913BB3">
              <w:rPr>
                <w:lang w:val="it-IT"/>
              </w:rPr>
              <w:t xml:space="preserve">0 1 0 0 </w:t>
            </w:r>
            <w:r>
              <w:rPr>
                <w:lang w:val="it-IT"/>
              </w:rPr>
              <w:t>1</w:t>
            </w:r>
            <w:r w:rsidRPr="00913BB3">
              <w:rPr>
                <w:lang w:val="it-IT" w:eastAsia="ja-JP"/>
              </w:rPr>
              <w:t xml:space="preserve"> </w:t>
            </w:r>
            <w:r>
              <w:rPr>
                <w:lang w:val="it-IT" w:eastAsia="ja-JP"/>
              </w:rPr>
              <w:t>0</w:t>
            </w:r>
            <w:r w:rsidRPr="00913BB3">
              <w:rPr>
                <w:lang w:val="it-IT" w:eastAsia="ja-JP"/>
              </w:rPr>
              <w:t xml:space="preserve"> </w:t>
            </w:r>
            <w:r>
              <w:rPr>
                <w:lang w:val="it-IT" w:eastAsia="ja-JP"/>
              </w:rPr>
              <w:t>0</w:t>
            </w:r>
            <w:r w:rsidRPr="00913BB3">
              <w:rPr>
                <w:lang w:val="it-IT" w:eastAsia="ja-JP"/>
              </w:rPr>
              <w:t xml:space="preserve"> </w:t>
            </w:r>
            <w:r>
              <w:rPr>
                <w:lang w:val="it-IT" w:eastAsia="ja-JP"/>
              </w:rPr>
              <w:t>1</w:t>
            </w:r>
            <w:r>
              <w:rPr>
                <w:lang w:val="it-IT" w:eastAsia="ja-JP"/>
              </w:rPr>
              <w:tab/>
            </w:r>
            <w:r w:rsidRPr="00913BB3">
              <w:rPr>
                <w:lang w:val="it-IT" w:eastAsia="ja-JP"/>
              </w:rPr>
              <w:t>5QI 7</w:t>
            </w:r>
            <w:r>
              <w:rPr>
                <w:lang w:val="it-IT" w:eastAsia="ja-JP"/>
              </w:rPr>
              <w:t>3</w:t>
            </w:r>
          </w:p>
          <w:p w14:paraId="060D89F1" w14:textId="77777777" w:rsidR="00840240" w:rsidRPr="00913BB3" w:rsidRDefault="00840240" w:rsidP="00F0318C">
            <w:pPr>
              <w:pStyle w:val="TAL"/>
              <w:rPr>
                <w:lang w:val="it-IT" w:eastAsia="ja-JP"/>
              </w:rPr>
            </w:pPr>
            <w:r w:rsidRPr="00913BB3">
              <w:rPr>
                <w:lang w:val="it-IT"/>
              </w:rPr>
              <w:t xml:space="preserve">0 1 0 0 </w:t>
            </w:r>
            <w:r>
              <w:rPr>
                <w:lang w:val="it-IT" w:eastAsia="ja-JP"/>
              </w:rPr>
              <w:t>1</w:t>
            </w:r>
            <w:r w:rsidRPr="00913BB3">
              <w:rPr>
                <w:lang w:val="it-IT" w:eastAsia="ja-JP"/>
              </w:rPr>
              <w:t xml:space="preserve"> </w:t>
            </w:r>
            <w:r>
              <w:rPr>
                <w:lang w:val="it-IT" w:eastAsia="ja-JP"/>
              </w:rPr>
              <w:t>0</w:t>
            </w:r>
            <w:r w:rsidRPr="00913BB3">
              <w:rPr>
                <w:lang w:val="it-IT" w:eastAsia="ja-JP"/>
              </w:rPr>
              <w:t xml:space="preserve"> 1 </w:t>
            </w:r>
            <w:r>
              <w:rPr>
                <w:lang w:val="it-IT" w:eastAsia="ja-JP"/>
              </w:rPr>
              <w:t>0</w:t>
            </w:r>
            <w:r>
              <w:rPr>
                <w:lang w:val="it-IT" w:eastAsia="ja-JP"/>
              </w:rPr>
              <w:tab/>
            </w:r>
            <w:r w:rsidRPr="00913BB3">
              <w:rPr>
                <w:lang w:val="it-IT" w:eastAsia="ja-JP"/>
              </w:rPr>
              <w:t>5QI 7</w:t>
            </w:r>
            <w:r>
              <w:rPr>
                <w:lang w:val="it-IT" w:eastAsia="ja-JP"/>
              </w:rPr>
              <w:t>4</w:t>
            </w:r>
          </w:p>
          <w:p w14:paraId="50718C83" w14:textId="77777777" w:rsidR="00840240" w:rsidRPr="00913BB3" w:rsidRDefault="00840240" w:rsidP="00F0318C">
            <w:pPr>
              <w:pStyle w:val="TAL"/>
              <w:rPr>
                <w:lang w:val="it-IT" w:eastAsia="ja-JP"/>
              </w:rPr>
            </w:pPr>
            <w:r w:rsidRPr="00913BB3">
              <w:rPr>
                <w:lang w:val="it-IT"/>
              </w:rPr>
              <w:t xml:space="preserve">0 1 0 0 </w:t>
            </w:r>
            <w:r w:rsidRPr="003E135B">
              <w:rPr>
                <w:lang w:val="it-IT" w:eastAsia="ja-JP"/>
              </w:rPr>
              <w:t>1 0 1</w:t>
            </w:r>
            <w:r w:rsidRPr="00913BB3">
              <w:rPr>
                <w:lang w:val="it-IT" w:eastAsia="ja-JP"/>
              </w:rPr>
              <w:t xml:space="preserve"> 1</w:t>
            </w:r>
            <w:r>
              <w:rPr>
                <w:lang w:val="it-IT" w:eastAsia="ja-JP"/>
              </w:rPr>
              <w:tab/>
            </w:r>
            <w:r w:rsidRPr="00913BB3">
              <w:rPr>
                <w:lang w:val="it-IT" w:eastAsia="ja-JP"/>
              </w:rPr>
              <w:t>5QI 75</w:t>
            </w:r>
          </w:p>
          <w:p w14:paraId="2F284CA4" w14:textId="77777777" w:rsidR="00840240" w:rsidRPr="00913BB3" w:rsidRDefault="00840240" w:rsidP="00F0318C">
            <w:pPr>
              <w:pStyle w:val="TAL"/>
              <w:rPr>
                <w:lang w:val="it-IT" w:eastAsia="ja-JP"/>
              </w:rPr>
            </w:pPr>
            <w:r w:rsidRPr="00913BB3">
              <w:rPr>
                <w:lang w:val="it-IT"/>
              </w:rPr>
              <w:t xml:space="preserve">0 1 0 0 </w:t>
            </w:r>
            <w:r>
              <w:rPr>
                <w:lang w:val="it-IT" w:eastAsia="ja-JP"/>
              </w:rPr>
              <w:t>1</w:t>
            </w:r>
            <w:r w:rsidRPr="00913BB3">
              <w:rPr>
                <w:lang w:val="it-IT" w:eastAsia="ja-JP"/>
              </w:rPr>
              <w:t xml:space="preserve"> 1 </w:t>
            </w:r>
            <w:r>
              <w:rPr>
                <w:lang w:val="it-IT" w:eastAsia="ja-JP"/>
              </w:rPr>
              <w:t>0</w:t>
            </w:r>
            <w:r w:rsidRPr="00913BB3">
              <w:rPr>
                <w:lang w:val="it-IT" w:eastAsia="ja-JP"/>
              </w:rPr>
              <w:t xml:space="preserve"> 0</w:t>
            </w:r>
            <w:r>
              <w:rPr>
                <w:lang w:val="it-IT" w:eastAsia="ja-JP"/>
              </w:rPr>
              <w:tab/>
            </w:r>
            <w:r w:rsidRPr="00913BB3">
              <w:rPr>
                <w:lang w:val="it-IT" w:eastAsia="ja-JP"/>
              </w:rPr>
              <w:t>5QI 7</w:t>
            </w:r>
            <w:r>
              <w:rPr>
                <w:lang w:val="it-IT" w:eastAsia="ja-JP"/>
              </w:rPr>
              <w:t>6</w:t>
            </w:r>
          </w:p>
          <w:p w14:paraId="3810FB42" w14:textId="77777777" w:rsidR="00840240" w:rsidRPr="00913BB3" w:rsidRDefault="00840240" w:rsidP="00F0318C">
            <w:pPr>
              <w:pStyle w:val="TAL"/>
              <w:rPr>
                <w:lang w:eastAsia="ja-JP"/>
              </w:rPr>
            </w:pPr>
            <w:r w:rsidRPr="00913BB3">
              <w:rPr>
                <w:lang w:eastAsia="ja-JP"/>
              </w:rPr>
              <w:t xml:space="preserve">0 1 0 0 1 1 0 </w:t>
            </w:r>
            <w:r>
              <w:rPr>
                <w:lang w:eastAsia="ja-JP"/>
              </w:rPr>
              <w:t>1</w:t>
            </w:r>
          </w:p>
          <w:p w14:paraId="7E83D7FB" w14:textId="77777777" w:rsidR="00840240" w:rsidRPr="00913BB3" w:rsidRDefault="00840240" w:rsidP="00F0318C">
            <w:pPr>
              <w:pStyle w:val="TAL"/>
              <w:rPr>
                <w:lang w:eastAsia="ja-JP"/>
              </w:rPr>
            </w:pPr>
            <w:r>
              <w:rPr>
                <w:lang w:eastAsia="ja-JP"/>
              </w:rPr>
              <w:tab/>
            </w:r>
            <w:r w:rsidRPr="00913BB3">
              <w:rPr>
                <w:lang w:eastAsia="ja-JP"/>
              </w:rPr>
              <w:t>to</w:t>
            </w:r>
            <w:r>
              <w:rPr>
                <w:lang w:eastAsia="ja-JP"/>
              </w:rPr>
              <w:tab/>
            </w:r>
            <w:r>
              <w:rPr>
                <w:lang w:eastAsia="ja-JP"/>
              </w:rPr>
              <w:tab/>
            </w:r>
            <w:r w:rsidRPr="00913BB3">
              <w:rPr>
                <w:lang w:eastAsia="ja-JP"/>
              </w:rPr>
              <w:t>Spare</w:t>
            </w:r>
          </w:p>
          <w:p w14:paraId="2301C38D" w14:textId="77777777" w:rsidR="00840240" w:rsidRPr="00913BB3" w:rsidRDefault="00840240" w:rsidP="00F0318C">
            <w:pPr>
              <w:pStyle w:val="TAL"/>
              <w:rPr>
                <w:lang w:eastAsia="ja-JP"/>
              </w:rPr>
            </w:pPr>
            <w:r w:rsidRPr="00913BB3">
              <w:rPr>
                <w:lang w:eastAsia="ja-JP"/>
              </w:rPr>
              <w:t>0 1 0 0 1 1 1 0</w:t>
            </w:r>
          </w:p>
          <w:p w14:paraId="15B7CC5F" w14:textId="77777777" w:rsidR="00840240" w:rsidRPr="00913BB3" w:rsidRDefault="00840240" w:rsidP="00F0318C">
            <w:pPr>
              <w:pStyle w:val="TAL"/>
              <w:rPr>
                <w:lang w:val="it-IT" w:eastAsia="ja-JP"/>
              </w:rPr>
            </w:pPr>
            <w:r w:rsidRPr="00913BB3">
              <w:rPr>
                <w:lang w:val="it-IT"/>
              </w:rPr>
              <w:t xml:space="preserve">0 1 0 0 </w:t>
            </w:r>
            <w:r w:rsidRPr="00913BB3">
              <w:rPr>
                <w:lang w:eastAsia="ja-JP"/>
              </w:rPr>
              <w:t>1 1 1</w:t>
            </w:r>
            <w:r w:rsidRPr="00913BB3">
              <w:rPr>
                <w:lang w:val="it-IT" w:eastAsia="ja-JP"/>
              </w:rPr>
              <w:t xml:space="preserve"> 1</w:t>
            </w:r>
            <w:r>
              <w:rPr>
                <w:lang w:val="it-IT" w:eastAsia="ja-JP"/>
              </w:rPr>
              <w:tab/>
            </w:r>
            <w:r w:rsidRPr="00913BB3">
              <w:rPr>
                <w:lang w:val="it-IT" w:eastAsia="ja-JP"/>
              </w:rPr>
              <w:t>5QI 79</w:t>
            </w:r>
          </w:p>
          <w:p w14:paraId="47280B50" w14:textId="77777777" w:rsidR="00840240" w:rsidRPr="00913BB3" w:rsidRDefault="00840240" w:rsidP="00F0318C">
            <w:pPr>
              <w:pStyle w:val="TAL"/>
              <w:rPr>
                <w:lang w:val="it-IT" w:eastAsia="ja-JP"/>
              </w:rPr>
            </w:pPr>
            <w:r w:rsidRPr="00913BB3">
              <w:rPr>
                <w:lang w:val="it-IT"/>
              </w:rPr>
              <w:t xml:space="preserve">0 1 0 </w:t>
            </w:r>
            <w:r>
              <w:rPr>
                <w:lang w:val="it-IT"/>
              </w:rPr>
              <w:t>1</w:t>
            </w:r>
            <w:r w:rsidRPr="00913BB3">
              <w:rPr>
                <w:lang w:val="it-IT"/>
              </w:rPr>
              <w:t xml:space="preserve"> </w:t>
            </w:r>
            <w:r w:rsidRPr="00665705">
              <w:rPr>
                <w:lang w:eastAsia="ja-JP"/>
              </w:rPr>
              <w:t>0 0 0</w:t>
            </w:r>
            <w:r w:rsidRPr="00913BB3">
              <w:rPr>
                <w:lang w:val="it-IT" w:eastAsia="ja-JP"/>
              </w:rPr>
              <w:t xml:space="preserve"> </w:t>
            </w:r>
            <w:r>
              <w:rPr>
                <w:lang w:val="it-IT" w:eastAsia="ja-JP"/>
              </w:rPr>
              <w:t>0</w:t>
            </w:r>
            <w:r>
              <w:rPr>
                <w:lang w:val="it-IT" w:eastAsia="ja-JP"/>
              </w:rPr>
              <w:tab/>
            </w:r>
            <w:r w:rsidRPr="00913BB3">
              <w:rPr>
                <w:lang w:val="it-IT" w:eastAsia="ja-JP"/>
              </w:rPr>
              <w:t xml:space="preserve">5QI </w:t>
            </w:r>
            <w:r>
              <w:rPr>
                <w:lang w:val="it-IT" w:eastAsia="ja-JP"/>
              </w:rPr>
              <w:t>80</w:t>
            </w:r>
          </w:p>
          <w:p w14:paraId="6646DBBE" w14:textId="77777777" w:rsidR="00840240" w:rsidRPr="00913BB3" w:rsidRDefault="00840240" w:rsidP="00F0318C">
            <w:pPr>
              <w:pStyle w:val="TAL"/>
              <w:rPr>
                <w:lang w:val="it-IT" w:eastAsia="ja-JP"/>
              </w:rPr>
            </w:pPr>
            <w:r w:rsidRPr="00913BB3">
              <w:rPr>
                <w:lang w:val="it-IT"/>
              </w:rPr>
              <w:t xml:space="preserve">0 1 0 </w:t>
            </w:r>
            <w:r>
              <w:rPr>
                <w:lang w:val="it-IT"/>
              </w:rPr>
              <w:t>1</w:t>
            </w:r>
            <w:r w:rsidRPr="00913BB3">
              <w:rPr>
                <w:lang w:val="it-IT"/>
              </w:rPr>
              <w:t xml:space="preserve"> </w:t>
            </w:r>
            <w:r w:rsidRPr="00CF661E">
              <w:rPr>
                <w:lang w:val="fr-FR" w:eastAsia="ja-JP"/>
              </w:rPr>
              <w:t>0 0 0</w:t>
            </w:r>
            <w:r w:rsidRPr="00913BB3">
              <w:rPr>
                <w:lang w:val="it-IT" w:eastAsia="ja-JP"/>
              </w:rPr>
              <w:t xml:space="preserve"> </w:t>
            </w:r>
            <w:r>
              <w:rPr>
                <w:lang w:val="it-IT" w:eastAsia="ja-JP"/>
              </w:rPr>
              <w:t>1</w:t>
            </w:r>
            <w:r>
              <w:rPr>
                <w:lang w:val="it-IT" w:eastAsia="ja-JP"/>
              </w:rPr>
              <w:tab/>
              <w:t>Spare</w:t>
            </w:r>
          </w:p>
          <w:p w14:paraId="47690681" w14:textId="77777777" w:rsidR="00840240" w:rsidRPr="00913BB3" w:rsidRDefault="00840240" w:rsidP="00F0318C">
            <w:pPr>
              <w:pStyle w:val="TAL"/>
              <w:rPr>
                <w:lang w:val="it-IT" w:eastAsia="ja-JP"/>
              </w:rPr>
            </w:pPr>
            <w:r w:rsidRPr="00913BB3">
              <w:rPr>
                <w:lang w:val="it-IT"/>
              </w:rPr>
              <w:t xml:space="preserve">0 1 0 </w:t>
            </w:r>
            <w:r>
              <w:rPr>
                <w:lang w:val="it-IT"/>
              </w:rPr>
              <w:t>1</w:t>
            </w:r>
            <w:r w:rsidRPr="00913BB3">
              <w:rPr>
                <w:lang w:val="it-IT"/>
              </w:rPr>
              <w:t xml:space="preserve"> </w:t>
            </w:r>
            <w:r w:rsidRPr="00CF661E">
              <w:rPr>
                <w:lang w:val="fr-FR" w:eastAsia="ja-JP"/>
              </w:rPr>
              <w:t>0 0 1</w:t>
            </w:r>
            <w:r w:rsidRPr="00913BB3">
              <w:rPr>
                <w:lang w:val="it-IT" w:eastAsia="ja-JP"/>
              </w:rPr>
              <w:t xml:space="preserve"> </w:t>
            </w:r>
            <w:r>
              <w:rPr>
                <w:lang w:val="it-IT" w:eastAsia="ja-JP"/>
              </w:rPr>
              <w:t>0</w:t>
            </w:r>
            <w:r>
              <w:rPr>
                <w:lang w:val="it-IT" w:eastAsia="ja-JP"/>
              </w:rPr>
              <w:tab/>
            </w:r>
            <w:r w:rsidRPr="00913BB3">
              <w:rPr>
                <w:lang w:val="it-IT" w:eastAsia="ja-JP"/>
              </w:rPr>
              <w:t xml:space="preserve">5QI </w:t>
            </w:r>
            <w:r>
              <w:rPr>
                <w:lang w:val="it-IT" w:eastAsia="ja-JP"/>
              </w:rPr>
              <w:t>82</w:t>
            </w:r>
          </w:p>
          <w:p w14:paraId="232B4DB8" w14:textId="77777777" w:rsidR="00840240" w:rsidRPr="00913BB3" w:rsidRDefault="00840240" w:rsidP="00F0318C">
            <w:pPr>
              <w:pStyle w:val="TAL"/>
              <w:rPr>
                <w:lang w:val="it-IT" w:eastAsia="ja-JP"/>
              </w:rPr>
            </w:pPr>
            <w:r w:rsidRPr="00913BB3">
              <w:rPr>
                <w:lang w:val="it-IT"/>
              </w:rPr>
              <w:t xml:space="preserve">0 1 0 </w:t>
            </w:r>
            <w:r>
              <w:rPr>
                <w:lang w:val="it-IT"/>
              </w:rPr>
              <w:t>1</w:t>
            </w:r>
            <w:r w:rsidRPr="00913BB3">
              <w:rPr>
                <w:lang w:val="it-IT"/>
              </w:rPr>
              <w:t xml:space="preserve"> </w:t>
            </w:r>
            <w:r w:rsidRPr="00CF661E">
              <w:rPr>
                <w:lang w:val="fr-FR" w:eastAsia="ja-JP"/>
              </w:rPr>
              <w:t>0 0 1</w:t>
            </w:r>
            <w:r w:rsidRPr="00913BB3">
              <w:rPr>
                <w:lang w:val="it-IT" w:eastAsia="ja-JP"/>
              </w:rPr>
              <w:t xml:space="preserve"> </w:t>
            </w:r>
            <w:r>
              <w:rPr>
                <w:lang w:val="it-IT" w:eastAsia="ja-JP"/>
              </w:rPr>
              <w:t>1</w:t>
            </w:r>
            <w:r>
              <w:rPr>
                <w:lang w:val="it-IT" w:eastAsia="ja-JP"/>
              </w:rPr>
              <w:tab/>
            </w:r>
            <w:r w:rsidRPr="00913BB3">
              <w:rPr>
                <w:lang w:val="it-IT" w:eastAsia="ja-JP"/>
              </w:rPr>
              <w:t xml:space="preserve">5QI </w:t>
            </w:r>
            <w:r>
              <w:rPr>
                <w:lang w:val="it-IT" w:eastAsia="ja-JP"/>
              </w:rPr>
              <w:t>83</w:t>
            </w:r>
          </w:p>
          <w:p w14:paraId="4F5150ED" w14:textId="77777777" w:rsidR="00840240" w:rsidRPr="00913BB3" w:rsidRDefault="00840240" w:rsidP="00F0318C">
            <w:pPr>
              <w:pStyle w:val="TAL"/>
              <w:rPr>
                <w:lang w:val="it-IT" w:eastAsia="ja-JP"/>
              </w:rPr>
            </w:pPr>
            <w:r w:rsidRPr="00913BB3">
              <w:rPr>
                <w:lang w:val="it-IT"/>
              </w:rPr>
              <w:t xml:space="preserve">0 1 0 </w:t>
            </w:r>
            <w:r>
              <w:rPr>
                <w:lang w:val="it-IT"/>
              </w:rPr>
              <w:t>1</w:t>
            </w:r>
            <w:r w:rsidRPr="00913BB3">
              <w:rPr>
                <w:lang w:val="it-IT"/>
              </w:rPr>
              <w:t xml:space="preserve"> </w:t>
            </w:r>
            <w:r w:rsidRPr="00CF661E">
              <w:rPr>
                <w:lang w:val="fr-FR" w:eastAsia="ja-JP"/>
              </w:rPr>
              <w:t>0 1 0</w:t>
            </w:r>
            <w:r w:rsidRPr="00913BB3">
              <w:rPr>
                <w:lang w:val="it-IT" w:eastAsia="ja-JP"/>
              </w:rPr>
              <w:t xml:space="preserve"> </w:t>
            </w:r>
            <w:r>
              <w:rPr>
                <w:lang w:val="it-IT" w:eastAsia="ja-JP"/>
              </w:rPr>
              <w:t>0</w:t>
            </w:r>
            <w:r>
              <w:rPr>
                <w:lang w:val="it-IT" w:eastAsia="ja-JP"/>
              </w:rPr>
              <w:tab/>
            </w:r>
            <w:r w:rsidRPr="00913BB3">
              <w:rPr>
                <w:lang w:val="it-IT" w:eastAsia="ja-JP"/>
              </w:rPr>
              <w:t xml:space="preserve">5QI </w:t>
            </w:r>
            <w:r>
              <w:rPr>
                <w:lang w:val="it-IT" w:eastAsia="ja-JP"/>
              </w:rPr>
              <w:t>84</w:t>
            </w:r>
          </w:p>
          <w:p w14:paraId="7D9A8011" w14:textId="77777777" w:rsidR="00840240" w:rsidRDefault="00840240" w:rsidP="00F0318C">
            <w:pPr>
              <w:pStyle w:val="TAL"/>
              <w:rPr>
                <w:lang w:val="it-IT" w:eastAsia="ja-JP"/>
              </w:rPr>
            </w:pPr>
            <w:r w:rsidRPr="00913BB3">
              <w:rPr>
                <w:lang w:val="it-IT"/>
              </w:rPr>
              <w:t xml:space="preserve">0 1 0 </w:t>
            </w:r>
            <w:r>
              <w:rPr>
                <w:lang w:val="it-IT"/>
              </w:rPr>
              <w:t>1</w:t>
            </w:r>
            <w:r w:rsidRPr="00913BB3">
              <w:rPr>
                <w:lang w:val="it-IT"/>
              </w:rPr>
              <w:t xml:space="preserve"> </w:t>
            </w:r>
            <w:r w:rsidRPr="00CF661E">
              <w:rPr>
                <w:lang w:val="fr-FR" w:eastAsia="ja-JP"/>
              </w:rPr>
              <w:t>0 1 0</w:t>
            </w:r>
            <w:r w:rsidRPr="00913BB3">
              <w:rPr>
                <w:lang w:val="it-IT" w:eastAsia="ja-JP"/>
              </w:rPr>
              <w:t xml:space="preserve"> </w:t>
            </w:r>
            <w:r>
              <w:rPr>
                <w:lang w:val="it-IT" w:eastAsia="ja-JP"/>
              </w:rPr>
              <w:t>1</w:t>
            </w:r>
            <w:r>
              <w:rPr>
                <w:lang w:val="it-IT" w:eastAsia="ja-JP"/>
              </w:rPr>
              <w:tab/>
            </w:r>
            <w:r w:rsidRPr="00913BB3">
              <w:rPr>
                <w:lang w:val="it-IT" w:eastAsia="ja-JP"/>
              </w:rPr>
              <w:t xml:space="preserve">5QI </w:t>
            </w:r>
            <w:r>
              <w:rPr>
                <w:lang w:val="it-IT" w:eastAsia="ja-JP"/>
              </w:rPr>
              <w:t>85</w:t>
            </w:r>
          </w:p>
          <w:p w14:paraId="2B300290" w14:textId="77777777" w:rsidR="00840240" w:rsidRPr="00913BB3" w:rsidRDefault="00840240" w:rsidP="00F0318C">
            <w:pPr>
              <w:pStyle w:val="TAL"/>
              <w:rPr>
                <w:lang w:val="it-IT" w:eastAsia="ja-JP"/>
              </w:rPr>
            </w:pPr>
            <w:r w:rsidRPr="00913BB3">
              <w:rPr>
                <w:lang w:val="it-IT"/>
              </w:rPr>
              <w:t xml:space="preserve">0 1 0 </w:t>
            </w:r>
            <w:r>
              <w:rPr>
                <w:lang w:val="it-IT"/>
              </w:rPr>
              <w:t>1</w:t>
            </w:r>
            <w:r w:rsidRPr="00913BB3">
              <w:rPr>
                <w:lang w:val="it-IT"/>
              </w:rPr>
              <w:t xml:space="preserve"> </w:t>
            </w:r>
            <w:r w:rsidRPr="004C581B">
              <w:rPr>
                <w:lang w:val="en-US" w:eastAsia="ja-JP"/>
              </w:rPr>
              <w:t xml:space="preserve">0 1 </w:t>
            </w:r>
            <w:r>
              <w:rPr>
                <w:lang w:val="en-US" w:eastAsia="ja-JP"/>
              </w:rPr>
              <w:t>1</w:t>
            </w:r>
            <w:r w:rsidRPr="00913BB3">
              <w:rPr>
                <w:lang w:val="it-IT" w:eastAsia="ja-JP"/>
              </w:rPr>
              <w:t xml:space="preserve"> </w:t>
            </w:r>
            <w:r>
              <w:rPr>
                <w:lang w:val="it-IT" w:eastAsia="ja-JP"/>
              </w:rPr>
              <w:t>0</w:t>
            </w:r>
            <w:r>
              <w:rPr>
                <w:lang w:val="it-IT" w:eastAsia="ja-JP"/>
              </w:rPr>
              <w:tab/>
            </w:r>
            <w:r w:rsidRPr="00913BB3">
              <w:rPr>
                <w:lang w:val="it-IT" w:eastAsia="ja-JP"/>
              </w:rPr>
              <w:t xml:space="preserve">5QI </w:t>
            </w:r>
            <w:r>
              <w:rPr>
                <w:lang w:val="it-IT" w:eastAsia="ja-JP"/>
              </w:rPr>
              <w:t>86</w:t>
            </w:r>
          </w:p>
          <w:p w14:paraId="6BDF27D9" w14:textId="77777777" w:rsidR="00840240" w:rsidRPr="00913BB3" w:rsidRDefault="00840240" w:rsidP="00F0318C">
            <w:pPr>
              <w:pStyle w:val="TAL"/>
              <w:rPr>
                <w:lang w:eastAsia="ja-JP"/>
              </w:rPr>
            </w:pPr>
            <w:r w:rsidRPr="00913BB3">
              <w:rPr>
                <w:lang w:eastAsia="ja-JP"/>
              </w:rPr>
              <w:t xml:space="preserve">0 1 0 1 0 </w:t>
            </w:r>
            <w:r>
              <w:rPr>
                <w:lang w:eastAsia="ja-JP"/>
              </w:rPr>
              <w:t>1</w:t>
            </w:r>
            <w:r w:rsidRPr="00913BB3">
              <w:rPr>
                <w:lang w:eastAsia="ja-JP"/>
              </w:rPr>
              <w:t xml:space="preserve"> </w:t>
            </w:r>
            <w:r>
              <w:rPr>
                <w:lang w:eastAsia="ja-JP"/>
              </w:rPr>
              <w:t>1</w:t>
            </w:r>
            <w:r w:rsidRPr="00913BB3">
              <w:rPr>
                <w:lang w:eastAsia="ja-JP"/>
              </w:rPr>
              <w:t xml:space="preserve"> </w:t>
            </w:r>
            <w:r>
              <w:rPr>
                <w:lang w:eastAsia="ja-JP"/>
              </w:rPr>
              <w:t>1</w:t>
            </w:r>
          </w:p>
          <w:p w14:paraId="6B08B25B" w14:textId="77777777" w:rsidR="00840240" w:rsidRPr="00913BB3" w:rsidRDefault="00840240" w:rsidP="00F0318C">
            <w:pPr>
              <w:pStyle w:val="TAL"/>
              <w:rPr>
                <w:lang w:eastAsia="ja-JP"/>
              </w:rPr>
            </w:pPr>
            <w:r>
              <w:rPr>
                <w:lang w:eastAsia="ja-JP"/>
              </w:rPr>
              <w:tab/>
            </w:r>
            <w:r w:rsidRPr="00913BB3">
              <w:rPr>
                <w:lang w:eastAsia="ja-JP"/>
              </w:rPr>
              <w:t>to</w:t>
            </w:r>
            <w:r>
              <w:rPr>
                <w:lang w:eastAsia="ja-JP"/>
              </w:rPr>
              <w:tab/>
            </w:r>
            <w:r>
              <w:rPr>
                <w:lang w:eastAsia="ja-JP"/>
              </w:rPr>
              <w:tab/>
            </w:r>
            <w:r w:rsidRPr="00913BB3">
              <w:rPr>
                <w:lang w:eastAsia="ja-JP"/>
              </w:rPr>
              <w:t>Spare</w:t>
            </w:r>
          </w:p>
          <w:p w14:paraId="47AF3715" w14:textId="77777777" w:rsidR="00840240" w:rsidRPr="00913BB3" w:rsidRDefault="00840240" w:rsidP="00F0318C">
            <w:pPr>
              <w:pStyle w:val="TAL"/>
              <w:rPr>
                <w:lang w:eastAsia="ja-JP"/>
              </w:rPr>
            </w:pPr>
            <w:r w:rsidRPr="00913BB3">
              <w:rPr>
                <w:lang w:eastAsia="ja-JP"/>
              </w:rPr>
              <w:t>0 1 1 1 1 1 1 1</w:t>
            </w:r>
          </w:p>
          <w:p w14:paraId="27E0FB5E" w14:textId="77777777" w:rsidR="00840240" w:rsidRPr="00913BB3" w:rsidRDefault="00840240" w:rsidP="00F0318C">
            <w:pPr>
              <w:pStyle w:val="TAL"/>
              <w:rPr>
                <w:lang w:eastAsia="ja-JP"/>
              </w:rPr>
            </w:pPr>
            <w:r w:rsidRPr="00913BB3">
              <w:rPr>
                <w:lang w:eastAsia="ja-JP"/>
              </w:rPr>
              <w:t>1 0 0 0 0 0 0 0</w:t>
            </w:r>
          </w:p>
          <w:p w14:paraId="7D181DB6" w14:textId="77777777" w:rsidR="00840240" w:rsidRPr="00913BB3" w:rsidRDefault="00840240" w:rsidP="00F0318C">
            <w:pPr>
              <w:pStyle w:val="TAL"/>
              <w:rPr>
                <w:lang w:eastAsia="ja-JP"/>
              </w:rPr>
            </w:pPr>
            <w:r>
              <w:rPr>
                <w:lang w:eastAsia="ja-JP"/>
              </w:rPr>
              <w:tab/>
            </w:r>
            <w:r w:rsidRPr="00913BB3">
              <w:rPr>
                <w:lang w:eastAsia="ja-JP"/>
              </w:rPr>
              <w:t>to</w:t>
            </w:r>
            <w:r>
              <w:rPr>
                <w:lang w:eastAsia="ja-JP"/>
              </w:rPr>
              <w:tab/>
            </w:r>
            <w:r>
              <w:rPr>
                <w:lang w:eastAsia="ja-JP"/>
              </w:rPr>
              <w:tab/>
            </w:r>
            <w:r w:rsidRPr="00913BB3">
              <w:rPr>
                <w:lang w:eastAsia="ja-JP"/>
              </w:rPr>
              <w:t>Operator-specific 5QIs</w:t>
            </w:r>
          </w:p>
          <w:p w14:paraId="2138C3C8" w14:textId="77777777" w:rsidR="00840240" w:rsidRPr="00913BB3" w:rsidRDefault="00840240" w:rsidP="00F0318C">
            <w:pPr>
              <w:pStyle w:val="TAL"/>
              <w:rPr>
                <w:lang w:eastAsia="ja-JP"/>
              </w:rPr>
            </w:pPr>
            <w:r w:rsidRPr="00913BB3">
              <w:rPr>
                <w:lang w:eastAsia="ja-JP"/>
              </w:rPr>
              <w:t>1 1 1 1 1 1 1 0</w:t>
            </w:r>
          </w:p>
          <w:p w14:paraId="19BBA274" w14:textId="77777777" w:rsidR="00840240" w:rsidRPr="00913BB3" w:rsidRDefault="00840240" w:rsidP="00F0318C">
            <w:pPr>
              <w:pStyle w:val="TAL"/>
              <w:rPr>
                <w:lang w:eastAsia="ja-JP"/>
              </w:rPr>
            </w:pPr>
            <w:r w:rsidRPr="00913BB3">
              <w:t xml:space="preserve">1 1 1 1 </w:t>
            </w:r>
            <w:r w:rsidRPr="00913BB3">
              <w:rPr>
                <w:lang w:eastAsia="ja-JP"/>
              </w:rPr>
              <w:t>1 1 1 1</w:t>
            </w:r>
            <w:r>
              <w:rPr>
                <w:lang w:eastAsia="ja-JP"/>
              </w:rPr>
              <w:tab/>
            </w:r>
            <w:r w:rsidRPr="00913BB3">
              <w:rPr>
                <w:lang w:eastAsia="ja-JP"/>
              </w:rPr>
              <w:t>Reserved</w:t>
            </w:r>
          </w:p>
          <w:p w14:paraId="4E540AF7" w14:textId="77777777" w:rsidR="00840240" w:rsidRPr="00913BB3" w:rsidRDefault="00840240" w:rsidP="00F0318C">
            <w:pPr>
              <w:pStyle w:val="TAL"/>
              <w:rPr>
                <w:lang w:eastAsia="ja-JP"/>
              </w:rPr>
            </w:pPr>
          </w:p>
          <w:p w14:paraId="093582DF" w14:textId="77777777" w:rsidR="00840240" w:rsidRPr="00913BB3" w:rsidRDefault="00840240" w:rsidP="00F0318C">
            <w:pPr>
              <w:pStyle w:val="TAL"/>
              <w:rPr>
                <w:lang w:eastAsia="ja-JP"/>
              </w:rPr>
            </w:pPr>
            <w:r w:rsidRPr="00913BB3">
              <w:rPr>
                <w:lang w:eastAsia="ja-JP"/>
              </w:rPr>
              <w:t xml:space="preserve">The network shall </w:t>
            </w:r>
            <w:r w:rsidRPr="00913BB3">
              <w:rPr>
                <w:rFonts w:hint="eastAsia"/>
              </w:rPr>
              <w:t>consider</w:t>
            </w:r>
            <w:r w:rsidRPr="00913BB3">
              <w:rPr>
                <w:lang w:eastAsia="ja-JP"/>
              </w:rPr>
              <w:t xml:space="preserve"> all other values not explicitly defined in this version of the protocol</w:t>
            </w:r>
            <w:r w:rsidRPr="00913BB3">
              <w:rPr>
                <w:rFonts w:hint="eastAsia"/>
              </w:rPr>
              <w:t xml:space="preserve"> as unsupported</w:t>
            </w:r>
            <w:r w:rsidRPr="00913BB3">
              <w:rPr>
                <w:lang w:eastAsia="ja-JP"/>
              </w:rPr>
              <w:t>.</w:t>
            </w:r>
          </w:p>
          <w:p w14:paraId="64EA5005" w14:textId="77777777" w:rsidR="00840240" w:rsidRPr="00913BB3" w:rsidRDefault="00840240" w:rsidP="00F0318C">
            <w:pPr>
              <w:pStyle w:val="TAL"/>
              <w:rPr>
                <w:lang w:eastAsia="ja-JP"/>
              </w:rPr>
            </w:pPr>
          </w:p>
          <w:p w14:paraId="0C0CB3B3" w14:textId="77777777" w:rsidR="00840240" w:rsidRPr="00913BB3" w:rsidRDefault="00840240" w:rsidP="00F0318C">
            <w:pPr>
              <w:pStyle w:val="TAL"/>
            </w:pPr>
            <w:r w:rsidRPr="00913BB3">
              <w:t>If the UE receives a 5QI value (excluding the reserved 5QI values) that it does not understand, the UE shall choose a 5QI value from the set of 5QI values defined in this version of the protocol (see 3GPP TS 23.501 [8]) and associated with:</w:t>
            </w:r>
          </w:p>
          <w:p w14:paraId="5E56925F" w14:textId="77777777" w:rsidR="00840240" w:rsidRPr="00913BB3" w:rsidRDefault="00840240" w:rsidP="00F0318C">
            <w:pPr>
              <w:pStyle w:val="TAL"/>
            </w:pPr>
            <w:r w:rsidRPr="00913BB3">
              <w:tab/>
              <w:t>-</w:t>
            </w:r>
            <w:r w:rsidRPr="00913BB3">
              <w:tab/>
              <w:t>GBR QoS flows, if the QoS flow includes a GFBR uplink parameter</w:t>
            </w:r>
            <w:r>
              <w:t>,</w:t>
            </w:r>
            <w:r w:rsidRPr="00913BB3">
              <w:t xml:space="preserve"> a GFBR downlink parameter</w:t>
            </w:r>
            <w:r>
              <w:t>, a MFBR uplink parameter and a MFBR downlink parameter</w:t>
            </w:r>
            <w:r w:rsidRPr="00913BB3">
              <w:t>; and</w:t>
            </w:r>
          </w:p>
          <w:p w14:paraId="3A3A3721" w14:textId="77777777" w:rsidR="00840240" w:rsidRPr="00913BB3" w:rsidRDefault="00840240" w:rsidP="00F0318C">
            <w:pPr>
              <w:pStyle w:val="TAL"/>
            </w:pPr>
            <w:r w:rsidRPr="00913BB3">
              <w:tab/>
              <w:t>-</w:t>
            </w:r>
            <w:r w:rsidRPr="00913BB3">
              <w:tab/>
              <w:t xml:space="preserve">non-GBR QoS flows, if the QoS flow does not include </w:t>
            </w:r>
            <w:r>
              <w:t xml:space="preserve">any one of </w:t>
            </w:r>
            <w:r w:rsidRPr="00913BB3">
              <w:t>a GFBR uplink parameter</w:t>
            </w:r>
            <w:r>
              <w:t>,</w:t>
            </w:r>
            <w:r w:rsidRPr="00913BB3">
              <w:t xml:space="preserve"> a GFBR downlink parameter</w:t>
            </w:r>
            <w:r>
              <w:t xml:space="preserve">, a MFBR uplink parameter </w:t>
            </w:r>
            <w:r>
              <w:rPr>
                <w:rFonts w:hint="eastAsia"/>
                <w:lang w:eastAsia="zh-CN"/>
              </w:rPr>
              <w:t>or</w:t>
            </w:r>
            <w:r>
              <w:t xml:space="preserve"> a MFBR downlink parameter</w:t>
            </w:r>
            <w:r w:rsidRPr="00913BB3">
              <w:t>.</w:t>
            </w:r>
          </w:p>
          <w:p w14:paraId="6661C70D" w14:textId="77777777" w:rsidR="00840240" w:rsidRPr="00913BB3" w:rsidRDefault="00840240" w:rsidP="00F0318C">
            <w:pPr>
              <w:pStyle w:val="TAL"/>
              <w:rPr>
                <w:lang w:eastAsia="ko-KR"/>
              </w:rPr>
            </w:pPr>
          </w:p>
          <w:p w14:paraId="501E244D" w14:textId="77777777" w:rsidR="00840240" w:rsidRPr="00913BB3" w:rsidRDefault="00840240" w:rsidP="00F0318C">
            <w:pPr>
              <w:pStyle w:val="TAL"/>
              <w:rPr>
                <w:lang w:eastAsia="ja-JP"/>
              </w:rPr>
            </w:pPr>
            <w:r w:rsidRPr="00913BB3">
              <w:rPr>
                <w:lang w:eastAsia="ja-JP"/>
              </w:rPr>
              <w:t>The UE shall use this chosen 5QI value for internal operations only. The UE shall use the received 5QI value in subsequent NAS signalling procedures.</w:t>
            </w:r>
          </w:p>
          <w:p w14:paraId="2F636B00" w14:textId="77777777" w:rsidR="00840240" w:rsidRPr="00913BB3" w:rsidRDefault="00840240" w:rsidP="00F0318C">
            <w:pPr>
              <w:pStyle w:val="TAL"/>
            </w:pPr>
          </w:p>
          <w:p w14:paraId="140CAE5A" w14:textId="77777777" w:rsidR="00840240" w:rsidRPr="00913BB3" w:rsidRDefault="00840240" w:rsidP="00F0318C">
            <w:pPr>
              <w:pStyle w:val="TAL"/>
            </w:pPr>
            <w:r w:rsidRPr="00913BB3">
              <w:t xml:space="preserve">When the parameter identifier indicates "GFBR uplink", the parameter contents field contains one octet indicating the unit of the </w:t>
            </w:r>
            <w:r w:rsidRPr="00913BB3">
              <w:rPr>
                <w:lang w:eastAsia="ja-JP"/>
              </w:rPr>
              <w:t xml:space="preserve">guaranteed flow bit rate for uplink followed by two octets containing the value of </w:t>
            </w:r>
            <w:r w:rsidRPr="00913BB3">
              <w:t xml:space="preserve">the </w:t>
            </w:r>
            <w:r w:rsidRPr="00913BB3">
              <w:rPr>
                <w:noProof/>
                <w:lang w:val="en-US"/>
              </w:rPr>
              <w:t>guaranteed flow bit rate for uplink</w:t>
            </w:r>
            <w:r w:rsidRPr="00913BB3">
              <w:t>.</w:t>
            </w:r>
          </w:p>
          <w:p w14:paraId="458973E2" w14:textId="77777777" w:rsidR="00840240" w:rsidRPr="00913BB3" w:rsidRDefault="00840240" w:rsidP="00F0318C">
            <w:pPr>
              <w:pStyle w:val="TAL"/>
            </w:pPr>
            <w:r w:rsidRPr="00913BB3">
              <w:t xml:space="preserve">Unit of the </w:t>
            </w:r>
            <w:r w:rsidRPr="00913BB3">
              <w:rPr>
                <w:lang w:eastAsia="ja-JP"/>
              </w:rPr>
              <w:t>guaranteed flow bit rate for uplink (octet 1)</w:t>
            </w:r>
          </w:p>
          <w:p w14:paraId="452F7FFD" w14:textId="77777777" w:rsidR="00840240" w:rsidRPr="00913BB3" w:rsidRDefault="00840240" w:rsidP="00F0318C">
            <w:pPr>
              <w:pStyle w:val="TAL"/>
            </w:pPr>
            <w:r w:rsidRPr="00913BB3">
              <w:t>Bits</w:t>
            </w:r>
          </w:p>
          <w:p w14:paraId="4A4DF369" w14:textId="77777777" w:rsidR="00840240" w:rsidRPr="00913BB3" w:rsidRDefault="00840240" w:rsidP="00F0318C">
            <w:pPr>
              <w:pStyle w:val="TAL"/>
            </w:pPr>
            <w:r w:rsidRPr="00913BB3">
              <w:t>8 7 6 5 4 3 2 1</w:t>
            </w:r>
          </w:p>
          <w:p w14:paraId="2B7FEF91" w14:textId="77777777" w:rsidR="00840240" w:rsidRPr="00913BB3" w:rsidRDefault="00840240" w:rsidP="00F0318C">
            <w:pPr>
              <w:pStyle w:val="TAL"/>
            </w:pPr>
            <w:r w:rsidRPr="00913BB3">
              <w:t>0 0 0 0 0 0 0 0</w:t>
            </w:r>
            <w:r w:rsidRPr="00913BB3">
              <w:tab/>
              <w:t>value is not used</w:t>
            </w:r>
            <w:r>
              <w:t xml:space="preserve"> (see NOTE 2)</w:t>
            </w:r>
          </w:p>
          <w:p w14:paraId="66166125" w14:textId="77777777" w:rsidR="00840240" w:rsidRPr="00913BB3" w:rsidRDefault="00840240" w:rsidP="00F0318C">
            <w:pPr>
              <w:pStyle w:val="TAL"/>
            </w:pPr>
            <w:r w:rsidRPr="00913BB3">
              <w:t>0 0 0 0 0 0 0 1</w:t>
            </w:r>
            <w:r w:rsidRPr="00913BB3">
              <w:tab/>
              <w:t>value is incremented in multiples of 1 Kbps</w:t>
            </w:r>
          </w:p>
          <w:p w14:paraId="0399AF9F" w14:textId="77777777" w:rsidR="00840240" w:rsidRPr="00913BB3" w:rsidRDefault="00840240" w:rsidP="00F0318C">
            <w:pPr>
              <w:pStyle w:val="TAL"/>
            </w:pPr>
            <w:r w:rsidRPr="00913BB3">
              <w:t>0 0 0 0 0 0 1 0</w:t>
            </w:r>
            <w:r w:rsidRPr="00913BB3">
              <w:tab/>
              <w:t>value is incremented in multiples of 4 Kbps</w:t>
            </w:r>
          </w:p>
          <w:p w14:paraId="39F31ECF" w14:textId="77777777" w:rsidR="00840240" w:rsidRPr="00913BB3" w:rsidRDefault="00840240" w:rsidP="00F0318C">
            <w:pPr>
              <w:pStyle w:val="TAL"/>
            </w:pPr>
            <w:r w:rsidRPr="00913BB3">
              <w:lastRenderedPageBreak/>
              <w:t>0 0 0 0 0 0 1 1</w:t>
            </w:r>
            <w:r w:rsidRPr="00913BB3">
              <w:tab/>
              <w:t>value is incremented in multiples of 16 Kbps</w:t>
            </w:r>
          </w:p>
          <w:p w14:paraId="3EF1BFF2" w14:textId="77777777" w:rsidR="00840240" w:rsidRPr="00913BB3" w:rsidRDefault="00840240" w:rsidP="00F0318C">
            <w:pPr>
              <w:pStyle w:val="TAL"/>
            </w:pPr>
            <w:r w:rsidRPr="00913BB3">
              <w:t>0 0 0 0 0 1 0 0</w:t>
            </w:r>
            <w:r w:rsidRPr="00913BB3">
              <w:tab/>
              <w:t>value is incremented in multiples of 64 Kbps</w:t>
            </w:r>
          </w:p>
          <w:p w14:paraId="5B5D6B19" w14:textId="77777777" w:rsidR="00840240" w:rsidRPr="00913BB3" w:rsidRDefault="00840240" w:rsidP="00F0318C">
            <w:pPr>
              <w:pStyle w:val="TAL"/>
            </w:pPr>
            <w:r w:rsidRPr="00913BB3">
              <w:t>0 0 0 0 0 1 0 1</w:t>
            </w:r>
            <w:r w:rsidRPr="00913BB3">
              <w:tab/>
              <w:t>value is incremented in multiples of 256 Kbps</w:t>
            </w:r>
          </w:p>
          <w:p w14:paraId="29E28329" w14:textId="77777777" w:rsidR="00840240" w:rsidRPr="00913BB3" w:rsidRDefault="00840240" w:rsidP="00F0318C">
            <w:pPr>
              <w:pStyle w:val="TAL"/>
            </w:pPr>
            <w:r w:rsidRPr="00913BB3">
              <w:t>0 0 0 0 0 1 1 0</w:t>
            </w:r>
            <w:r w:rsidRPr="00913BB3">
              <w:tab/>
              <w:t>value is incremented in multiples of 1 Mbps</w:t>
            </w:r>
          </w:p>
          <w:p w14:paraId="71CE9701" w14:textId="77777777" w:rsidR="00840240" w:rsidRPr="00913BB3" w:rsidRDefault="00840240" w:rsidP="00F0318C">
            <w:pPr>
              <w:pStyle w:val="TAL"/>
            </w:pPr>
            <w:r w:rsidRPr="00913BB3">
              <w:t>0 0 0 0 0 1 1 1</w:t>
            </w:r>
            <w:r w:rsidRPr="00913BB3">
              <w:tab/>
              <w:t>value is incremented in multiples of 4 Mbps</w:t>
            </w:r>
          </w:p>
          <w:p w14:paraId="1D83FCC6" w14:textId="77777777" w:rsidR="00840240" w:rsidRPr="00913BB3" w:rsidRDefault="00840240" w:rsidP="00F0318C">
            <w:pPr>
              <w:pStyle w:val="TAL"/>
            </w:pPr>
            <w:r w:rsidRPr="00913BB3">
              <w:t>0 0 0 0 1 0 0 0</w:t>
            </w:r>
            <w:r w:rsidRPr="00913BB3">
              <w:tab/>
              <w:t>value is incremented in multiples of 16 Mbps</w:t>
            </w:r>
          </w:p>
          <w:p w14:paraId="6B84F1B2" w14:textId="77777777" w:rsidR="00840240" w:rsidRPr="00913BB3" w:rsidRDefault="00840240" w:rsidP="00F0318C">
            <w:pPr>
              <w:pStyle w:val="TAL"/>
            </w:pPr>
            <w:r w:rsidRPr="00913BB3">
              <w:t>0 0 0 0 1 0 0 1</w:t>
            </w:r>
            <w:r w:rsidRPr="00913BB3">
              <w:tab/>
              <w:t>value is incremented in multiples of 64 Mbps</w:t>
            </w:r>
          </w:p>
          <w:p w14:paraId="66393B96" w14:textId="77777777" w:rsidR="00840240" w:rsidRPr="00913BB3" w:rsidRDefault="00840240" w:rsidP="00F0318C">
            <w:pPr>
              <w:pStyle w:val="TAL"/>
            </w:pPr>
            <w:r w:rsidRPr="00913BB3">
              <w:t>0 0 0 0 1 0 1 0</w:t>
            </w:r>
            <w:r w:rsidRPr="00913BB3">
              <w:tab/>
              <w:t>value is incremented in multiples of 256 Mbps</w:t>
            </w:r>
          </w:p>
          <w:p w14:paraId="3CAFE87F" w14:textId="77777777" w:rsidR="00840240" w:rsidRPr="00913BB3" w:rsidRDefault="00840240" w:rsidP="00F0318C">
            <w:pPr>
              <w:pStyle w:val="TAL"/>
            </w:pPr>
            <w:r w:rsidRPr="00913BB3">
              <w:t>0 0 0 0 1 0 1 1</w:t>
            </w:r>
            <w:r w:rsidRPr="00913BB3">
              <w:tab/>
              <w:t>value is incremented in multiples of 1 Gbps</w:t>
            </w:r>
          </w:p>
          <w:p w14:paraId="43772568" w14:textId="77777777" w:rsidR="00840240" w:rsidRPr="00913BB3" w:rsidRDefault="00840240" w:rsidP="00F0318C">
            <w:pPr>
              <w:pStyle w:val="TAL"/>
            </w:pPr>
            <w:r w:rsidRPr="00913BB3">
              <w:t>0 0 0 0 1 1 0 0</w:t>
            </w:r>
            <w:r w:rsidRPr="00913BB3">
              <w:tab/>
              <w:t>value is incremented in multiples of 4 Gbps</w:t>
            </w:r>
          </w:p>
          <w:p w14:paraId="4CE2D561" w14:textId="77777777" w:rsidR="00840240" w:rsidRPr="00913BB3" w:rsidRDefault="00840240" w:rsidP="00F0318C">
            <w:pPr>
              <w:pStyle w:val="TAL"/>
            </w:pPr>
            <w:r w:rsidRPr="00913BB3">
              <w:t>0 0 0 0 1 1 0 1</w:t>
            </w:r>
            <w:r w:rsidRPr="00913BB3">
              <w:tab/>
              <w:t>value is incremented in multiples of 16 Gbps</w:t>
            </w:r>
          </w:p>
          <w:p w14:paraId="3520D8D5" w14:textId="77777777" w:rsidR="00840240" w:rsidRPr="00913BB3" w:rsidRDefault="00840240" w:rsidP="00F0318C">
            <w:pPr>
              <w:pStyle w:val="TAL"/>
            </w:pPr>
            <w:r w:rsidRPr="00913BB3">
              <w:t>0 0 0 0 1 1 1 0</w:t>
            </w:r>
            <w:r w:rsidRPr="00913BB3">
              <w:tab/>
              <w:t>value is incremented in multiples of 64 Gbps</w:t>
            </w:r>
          </w:p>
          <w:p w14:paraId="482B411D" w14:textId="77777777" w:rsidR="00840240" w:rsidRPr="00913BB3" w:rsidRDefault="00840240" w:rsidP="00F0318C">
            <w:pPr>
              <w:pStyle w:val="TAL"/>
            </w:pPr>
            <w:r w:rsidRPr="00913BB3">
              <w:t>0 0 0 0 1 1 1 1</w:t>
            </w:r>
            <w:r w:rsidRPr="00913BB3">
              <w:tab/>
              <w:t>value is incremented in multiples of 256 Gbps</w:t>
            </w:r>
          </w:p>
          <w:p w14:paraId="3E6DD84B" w14:textId="77777777" w:rsidR="00840240" w:rsidRPr="00913BB3" w:rsidRDefault="00840240" w:rsidP="00F0318C">
            <w:pPr>
              <w:pStyle w:val="TAL"/>
            </w:pPr>
            <w:r w:rsidRPr="00913BB3">
              <w:t>0 0 0 1 0 0 0 0</w:t>
            </w:r>
            <w:r w:rsidRPr="00913BB3">
              <w:tab/>
              <w:t>value is incremented in multiples of 1 Tbps</w:t>
            </w:r>
          </w:p>
          <w:p w14:paraId="170F7829" w14:textId="77777777" w:rsidR="00840240" w:rsidRPr="00913BB3" w:rsidRDefault="00840240" w:rsidP="00F0318C">
            <w:pPr>
              <w:pStyle w:val="TAL"/>
            </w:pPr>
            <w:r w:rsidRPr="00913BB3">
              <w:t>0 0 0 1 0 0 0 1</w:t>
            </w:r>
            <w:r w:rsidRPr="00913BB3">
              <w:tab/>
              <w:t>value is incremented in multiples of 4 Tbps</w:t>
            </w:r>
          </w:p>
          <w:p w14:paraId="4781783D" w14:textId="77777777" w:rsidR="00840240" w:rsidRPr="00913BB3" w:rsidRDefault="00840240" w:rsidP="00F0318C">
            <w:pPr>
              <w:pStyle w:val="TAL"/>
            </w:pPr>
            <w:r w:rsidRPr="00913BB3">
              <w:t>0 0 0 1 0 0 1 0</w:t>
            </w:r>
            <w:r w:rsidRPr="00913BB3">
              <w:tab/>
              <w:t>value is incremented in multiples of 16 Tbps</w:t>
            </w:r>
          </w:p>
          <w:p w14:paraId="4CEE909B" w14:textId="77777777" w:rsidR="00840240" w:rsidRPr="00913BB3" w:rsidRDefault="00840240" w:rsidP="00F0318C">
            <w:pPr>
              <w:pStyle w:val="TAL"/>
            </w:pPr>
            <w:r w:rsidRPr="00913BB3">
              <w:t>0 0 0 1 0 0 1 1</w:t>
            </w:r>
            <w:r w:rsidRPr="00913BB3">
              <w:tab/>
              <w:t>value is incremented in multiples of 64 Tbps</w:t>
            </w:r>
          </w:p>
          <w:p w14:paraId="772E58FB" w14:textId="77777777" w:rsidR="00840240" w:rsidRPr="00913BB3" w:rsidRDefault="00840240" w:rsidP="00F0318C">
            <w:pPr>
              <w:pStyle w:val="TAL"/>
            </w:pPr>
            <w:r w:rsidRPr="00913BB3">
              <w:t>0 0 0 1 0 1 0 0</w:t>
            </w:r>
            <w:r w:rsidRPr="00913BB3">
              <w:tab/>
              <w:t>value is incremented in multiples of 256 Tbps</w:t>
            </w:r>
          </w:p>
          <w:p w14:paraId="48188ABF" w14:textId="77777777" w:rsidR="00840240" w:rsidRPr="00913BB3" w:rsidRDefault="00840240" w:rsidP="00F0318C">
            <w:pPr>
              <w:pStyle w:val="TAL"/>
            </w:pPr>
            <w:r w:rsidRPr="00913BB3">
              <w:t>0 0 0 1 0 1 0 1</w:t>
            </w:r>
            <w:r w:rsidRPr="00913BB3">
              <w:tab/>
              <w:t>value is incremented in multiples of 1 Pbps</w:t>
            </w:r>
          </w:p>
          <w:p w14:paraId="708F9B13" w14:textId="77777777" w:rsidR="00840240" w:rsidRPr="00913BB3" w:rsidRDefault="00840240" w:rsidP="00F0318C">
            <w:pPr>
              <w:pStyle w:val="TAL"/>
            </w:pPr>
            <w:r w:rsidRPr="00913BB3">
              <w:t>0 0 0 1 0 1 1 0</w:t>
            </w:r>
            <w:r w:rsidRPr="00913BB3">
              <w:tab/>
              <w:t>value is incremented in multiples of 4 Pbps</w:t>
            </w:r>
          </w:p>
          <w:p w14:paraId="503D1200" w14:textId="77777777" w:rsidR="00840240" w:rsidRPr="00913BB3" w:rsidRDefault="00840240" w:rsidP="00F0318C">
            <w:pPr>
              <w:pStyle w:val="TAL"/>
            </w:pPr>
            <w:r w:rsidRPr="00913BB3">
              <w:t>0 0 0 1 0 1 1 1</w:t>
            </w:r>
            <w:r w:rsidRPr="00913BB3">
              <w:tab/>
              <w:t>value is incremented in multiples of 16 Pbps</w:t>
            </w:r>
          </w:p>
          <w:p w14:paraId="51E86BA1" w14:textId="77777777" w:rsidR="00840240" w:rsidRPr="00913BB3" w:rsidRDefault="00840240" w:rsidP="00F0318C">
            <w:pPr>
              <w:pStyle w:val="TAL"/>
            </w:pPr>
            <w:r w:rsidRPr="00913BB3">
              <w:t>0 0 0 1 1 0 0 0</w:t>
            </w:r>
            <w:r w:rsidRPr="00913BB3">
              <w:tab/>
              <w:t>value is incremented in multiples of 64 Pbps</w:t>
            </w:r>
          </w:p>
          <w:p w14:paraId="5C75F353" w14:textId="77777777" w:rsidR="00840240" w:rsidRPr="00913BB3" w:rsidRDefault="00840240" w:rsidP="00F0318C">
            <w:pPr>
              <w:pStyle w:val="TAL"/>
            </w:pPr>
            <w:r w:rsidRPr="00913BB3">
              <w:t>0 0 0 1 1 0 0 1</w:t>
            </w:r>
            <w:r w:rsidRPr="00913BB3">
              <w:tab/>
              <w:t>value is incremented in multiples of 256 Pbps</w:t>
            </w:r>
          </w:p>
          <w:p w14:paraId="3404B050" w14:textId="77777777" w:rsidR="00840240" w:rsidRPr="00913BB3" w:rsidRDefault="00840240" w:rsidP="00F0318C">
            <w:pPr>
              <w:pStyle w:val="TAL"/>
            </w:pPr>
            <w:r w:rsidRPr="00913BB3">
              <w:t>Other values shall be interpreted as multiples of 256 Pbps in this version of the protocol.</w:t>
            </w:r>
          </w:p>
          <w:p w14:paraId="32ECBBE3" w14:textId="77777777" w:rsidR="00840240" w:rsidRPr="00913BB3" w:rsidRDefault="00840240" w:rsidP="00F0318C">
            <w:pPr>
              <w:pStyle w:val="TAL"/>
            </w:pPr>
          </w:p>
          <w:p w14:paraId="3EF0D09A" w14:textId="77777777" w:rsidR="00840240" w:rsidRPr="00913BB3" w:rsidRDefault="00840240" w:rsidP="00F0318C">
            <w:pPr>
              <w:pStyle w:val="TAL"/>
              <w:rPr>
                <w:lang w:eastAsia="ja-JP"/>
              </w:rPr>
            </w:pPr>
            <w:r w:rsidRPr="00913BB3">
              <w:rPr>
                <w:noProof/>
                <w:lang w:val="en-US"/>
              </w:rPr>
              <w:t>Value of the guaranteed flow bit rate for uplink</w:t>
            </w:r>
            <w:r w:rsidRPr="00913BB3">
              <w:rPr>
                <w:lang w:eastAsia="ja-JP"/>
              </w:rPr>
              <w:t xml:space="preserve"> (octets 2 and 3)</w:t>
            </w:r>
          </w:p>
          <w:p w14:paraId="377F7551" w14:textId="77777777" w:rsidR="00840240" w:rsidRPr="00913BB3" w:rsidRDefault="00840240" w:rsidP="00F0318C">
            <w:pPr>
              <w:pStyle w:val="TAL"/>
              <w:rPr>
                <w:lang w:eastAsia="ja-JP"/>
              </w:rPr>
            </w:pPr>
            <w:r w:rsidRPr="00913BB3">
              <w:t xml:space="preserve">Octets 2 and 3 represent the binary coded value of the </w:t>
            </w:r>
            <w:r w:rsidRPr="00913BB3">
              <w:rPr>
                <w:noProof/>
                <w:lang w:val="en-US"/>
              </w:rPr>
              <w:t xml:space="preserve">guaranteed flow bit rate for uplink </w:t>
            </w:r>
            <w:r w:rsidRPr="00913BB3">
              <w:rPr>
                <w:lang w:eastAsia="ja-JP"/>
              </w:rPr>
              <w:t xml:space="preserve">in units defined by the </w:t>
            </w:r>
            <w:r w:rsidRPr="00913BB3">
              <w:t xml:space="preserve">unit of the </w:t>
            </w:r>
            <w:r w:rsidRPr="00913BB3">
              <w:rPr>
                <w:lang w:eastAsia="ja-JP"/>
              </w:rPr>
              <w:t>guaranteed flow bit rate for uplink.</w:t>
            </w:r>
          </w:p>
          <w:p w14:paraId="2FC4884E" w14:textId="77777777" w:rsidR="00840240" w:rsidRPr="00913BB3" w:rsidRDefault="00840240" w:rsidP="00F0318C">
            <w:pPr>
              <w:pStyle w:val="TAL"/>
            </w:pPr>
          </w:p>
          <w:p w14:paraId="21ADF70C" w14:textId="77777777" w:rsidR="00840240" w:rsidRDefault="00840240" w:rsidP="00F0318C">
            <w:pPr>
              <w:pStyle w:val="TAL"/>
              <w:rPr>
                <w:lang w:eastAsia="ja-JP"/>
              </w:rPr>
            </w:pPr>
            <w:r w:rsidRPr="00723F6A">
              <w:rPr>
                <w:lang w:eastAsia="ja-JP"/>
              </w:rPr>
              <w:t>When the UE indicates subscribed GFBR for uplink, the "GFBR uplink</w:t>
            </w:r>
            <w:r>
              <w:rPr>
                <w:lang w:eastAsia="ja-JP"/>
              </w:rPr>
              <w:t>" parameter is</w:t>
            </w:r>
            <w:r w:rsidRPr="00723F6A">
              <w:rPr>
                <w:lang w:eastAsia="ja-JP"/>
              </w:rPr>
              <w:t xml:space="preserve"> not included in the "Parameters list".</w:t>
            </w:r>
          </w:p>
          <w:p w14:paraId="29EB519D" w14:textId="77777777" w:rsidR="00840240" w:rsidRPr="00913BB3" w:rsidRDefault="00840240" w:rsidP="00F0318C">
            <w:pPr>
              <w:pStyle w:val="TAL"/>
              <w:rPr>
                <w:lang w:eastAsia="ja-JP"/>
              </w:rPr>
            </w:pPr>
          </w:p>
          <w:p w14:paraId="43A6CE19" w14:textId="77777777" w:rsidR="00840240" w:rsidRPr="00913BB3" w:rsidRDefault="00840240" w:rsidP="00F0318C">
            <w:pPr>
              <w:pStyle w:val="TAL"/>
            </w:pPr>
            <w:r w:rsidRPr="00913BB3">
              <w:t xml:space="preserve">When the parameter identifier indicates "GFBR downlink", the parameter contents field contains one octet indicating the unit of the </w:t>
            </w:r>
            <w:r w:rsidRPr="00913BB3">
              <w:rPr>
                <w:lang w:eastAsia="ja-JP"/>
              </w:rPr>
              <w:t xml:space="preserve">guaranteed flow bit rate for downlink followed by two octets containing the value of </w:t>
            </w:r>
            <w:r w:rsidRPr="00913BB3">
              <w:t xml:space="preserve">the </w:t>
            </w:r>
            <w:r w:rsidRPr="00913BB3">
              <w:rPr>
                <w:noProof/>
                <w:lang w:val="en-US"/>
              </w:rPr>
              <w:t>guaranteed flow bit rate for downlink</w:t>
            </w:r>
            <w:r w:rsidRPr="00913BB3">
              <w:t>.</w:t>
            </w:r>
          </w:p>
          <w:p w14:paraId="713D7BA8" w14:textId="77777777" w:rsidR="00840240" w:rsidRPr="00913BB3" w:rsidRDefault="00840240" w:rsidP="00F0318C">
            <w:pPr>
              <w:pStyle w:val="TAL"/>
            </w:pPr>
          </w:p>
          <w:p w14:paraId="5EBDCF6B" w14:textId="77777777" w:rsidR="00840240" w:rsidRPr="00913BB3" w:rsidRDefault="00840240" w:rsidP="00F0318C">
            <w:pPr>
              <w:pStyle w:val="TAL"/>
            </w:pPr>
            <w:r w:rsidRPr="00913BB3">
              <w:t xml:space="preserve">Unit of the </w:t>
            </w:r>
            <w:r w:rsidRPr="00913BB3">
              <w:rPr>
                <w:lang w:eastAsia="ja-JP"/>
              </w:rPr>
              <w:t>guaranteed flow bit rate for downlink (octet 1)</w:t>
            </w:r>
          </w:p>
          <w:p w14:paraId="32CB3196" w14:textId="77777777" w:rsidR="00840240" w:rsidRPr="00913BB3" w:rsidRDefault="00840240" w:rsidP="00F0318C">
            <w:pPr>
              <w:pStyle w:val="TAL"/>
            </w:pPr>
            <w:r w:rsidRPr="00913BB3">
              <w:t xml:space="preserve">The coding is identical to that of the unit of the </w:t>
            </w:r>
            <w:r w:rsidRPr="00913BB3">
              <w:rPr>
                <w:lang w:eastAsia="ja-JP"/>
              </w:rPr>
              <w:t>guaranteed flow bit rate for uplink</w:t>
            </w:r>
            <w:r w:rsidRPr="00913BB3">
              <w:t>.</w:t>
            </w:r>
          </w:p>
          <w:p w14:paraId="383A08AE" w14:textId="77777777" w:rsidR="00840240" w:rsidRPr="00913BB3" w:rsidRDefault="00840240" w:rsidP="00F0318C">
            <w:pPr>
              <w:pStyle w:val="TAL"/>
            </w:pPr>
          </w:p>
          <w:p w14:paraId="256BD61A" w14:textId="77777777" w:rsidR="00840240" w:rsidRPr="00913BB3" w:rsidRDefault="00840240" w:rsidP="00F0318C">
            <w:pPr>
              <w:pStyle w:val="TAL"/>
              <w:rPr>
                <w:lang w:eastAsia="ja-JP"/>
              </w:rPr>
            </w:pPr>
            <w:r w:rsidRPr="00913BB3">
              <w:rPr>
                <w:noProof/>
                <w:lang w:val="en-US"/>
              </w:rPr>
              <w:t>Value of the guaranteed flow bit rate for downlink</w:t>
            </w:r>
            <w:r w:rsidRPr="00913BB3">
              <w:rPr>
                <w:lang w:eastAsia="ja-JP"/>
              </w:rPr>
              <w:t xml:space="preserve"> (octets 2 and 3)</w:t>
            </w:r>
          </w:p>
          <w:p w14:paraId="35016396" w14:textId="77777777" w:rsidR="00840240" w:rsidRPr="00913BB3" w:rsidRDefault="00840240" w:rsidP="00F0318C">
            <w:pPr>
              <w:pStyle w:val="TAL"/>
              <w:rPr>
                <w:lang w:eastAsia="ja-JP"/>
              </w:rPr>
            </w:pPr>
            <w:r w:rsidRPr="00913BB3">
              <w:t xml:space="preserve">Octets 2 and 3 represent the binary coded value of the </w:t>
            </w:r>
            <w:r w:rsidRPr="00913BB3">
              <w:rPr>
                <w:noProof/>
                <w:lang w:val="en-US"/>
              </w:rPr>
              <w:t xml:space="preserve">guaranteed flow bit rate for downlink </w:t>
            </w:r>
            <w:r w:rsidRPr="00913BB3">
              <w:rPr>
                <w:lang w:eastAsia="ja-JP"/>
              </w:rPr>
              <w:t xml:space="preserve">in units defined by the </w:t>
            </w:r>
            <w:r w:rsidRPr="00913BB3">
              <w:t xml:space="preserve">unit of the </w:t>
            </w:r>
            <w:r w:rsidRPr="00913BB3">
              <w:rPr>
                <w:lang w:eastAsia="ja-JP"/>
              </w:rPr>
              <w:t>guaranteed flow bit rate for downlink.</w:t>
            </w:r>
          </w:p>
          <w:p w14:paraId="1156378E" w14:textId="77777777" w:rsidR="00840240" w:rsidRPr="00913BB3" w:rsidRDefault="00840240" w:rsidP="00F0318C">
            <w:pPr>
              <w:pStyle w:val="TAL"/>
            </w:pPr>
          </w:p>
          <w:p w14:paraId="339DEFB2" w14:textId="77777777" w:rsidR="00840240" w:rsidRPr="00913BB3" w:rsidRDefault="00840240" w:rsidP="00F0318C">
            <w:pPr>
              <w:pStyle w:val="TAL"/>
              <w:rPr>
                <w:lang w:eastAsia="ja-JP"/>
              </w:rPr>
            </w:pPr>
            <w:r w:rsidRPr="00723F6A">
              <w:rPr>
                <w:lang w:eastAsia="ja-JP"/>
              </w:rPr>
              <w:t xml:space="preserve">When the UE </w:t>
            </w:r>
            <w:r>
              <w:rPr>
                <w:lang w:eastAsia="ja-JP"/>
              </w:rPr>
              <w:t>indicates subscribed GFBR for downlink, the "GFBR down</w:t>
            </w:r>
            <w:r w:rsidRPr="00723F6A">
              <w:rPr>
                <w:lang w:eastAsia="ja-JP"/>
              </w:rPr>
              <w:t>link</w:t>
            </w:r>
            <w:r>
              <w:rPr>
                <w:lang w:eastAsia="ja-JP"/>
              </w:rPr>
              <w:t>" parameter is</w:t>
            </w:r>
            <w:r w:rsidRPr="00723F6A">
              <w:rPr>
                <w:lang w:eastAsia="ja-JP"/>
              </w:rPr>
              <w:t xml:space="preserve"> not included in the "Parameters list".</w:t>
            </w:r>
          </w:p>
          <w:p w14:paraId="4D01407A" w14:textId="77777777" w:rsidR="00840240" w:rsidRPr="00913BB3" w:rsidRDefault="00840240" w:rsidP="00F0318C">
            <w:pPr>
              <w:pStyle w:val="TAL"/>
            </w:pPr>
          </w:p>
          <w:p w14:paraId="441366BB" w14:textId="77777777" w:rsidR="00840240" w:rsidRPr="00913BB3" w:rsidRDefault="00840240" w:rsidP="00F0318C">
            <w:pPr>
              <w:pStyle w:val="TAL"/>
            </w:pPr>
            <w:r w:rsidRPr="00913BB3">
              <w:t xml:space="preserve">When the parameter identifier indicates "MFBR uplink", the parameter contents field contains the one octet indicating the unit of the </w:t>
            </w:r>
            <w:r w:rsidRPr="00913BB3">
              <w:rPr>
                <w:lang w:eastAsia="ja-JP"/>
              </w:rPr>
              <w:t xml:space="preserve">maximum flow bit rate for uplink followed by two octets containing the value of </w:t>
            </w:r>
            <w:r w:rsidRPr="00913BB3">
              <w:rPr>
                <w:noProof/>
                <w:lang w:val="en-US"/>
              </w:rPr>
              <w:t>maximum flow bit rate for uplink</w:t>
            </w:r>
            <w:r w:rsidRPr="00913BB3">
              <w:t>.</w:t>
            </w:r>
          </w:p>
          <w:p w14:paraId="3758E8AE" w14:textId="77777777" w:rsidR="00840240" w:rsidRPr="00913BB3" w:rsidRDefault="00840240" w:rsidP="00F0318C">
            <w:pPr>
              <w:pStyle w:val="TAL"/>
            </w:pPr>
          </w:p>
          <w:p w14:paraId="68E31F65" w14:textId="77777777" w:rsidR="00840240" w:rsidRPr="00913BB3" w:rsidRDefault="00840240" w:rsidP="00F0318C">
            <w:pPr>
              <w:pStyle w:val="TAL"/>
            </w:pPr>
            <w:r w:rsidRPr="00913BB3">
              <w:t xml:space="preserve">Unit of the </w:t>
            </w:r>
            <w:r w:rsidRPr="00913BB3">
              <w:rPr>
                <w:noProof/>
                <w:lang w:val="en-US"/>
              </w:rPr>
              <w:t xml:space="preserve">maximum </w:t>
            </w:r>
            <w:r w:rsidRPr="00913BB3">
              <w:rPr>
                <w:lang w:eastAsia="ja-JP"/>
              </w:rPr>
              <w:t>flow bit rate for uplink (octet 1)</w:t>
            </w:r>
          </w:p>
          <w:p w14:paraId="6C384AC4" w14:textId="77777777" w:rsidR="00840240" w:rsidRPr="00913BB3" w:rsidRDefault="00840240" w:rsidP="00F0318C">
            <w:pPr>
              <w:pStyle w:val="TAL"/>
            </w:pPr>
            <w:r w:rsidRPr="00913BB3">
              <w:t xml:space="preserve">The coding is identical to that of the unit of the </w:t>
            </w:r>
            <w:r w:rsidRPr="00913BB3">
              <w:rPr>
                <w:lang w:eastAsia="ja-JP"/>
              </w:rPr>
              <w:t>guaranteed flow bit rate for uplink</w:t>
            </w:r>
            <w:r w:rsidRPr="00913BB3">
              <w:t>.</w:t>
            </w:r>
          </w:p>
          <w:p w14:paraId="469942AE" w14:textId="77777777" w:rsidR="00840240" w:rsidRPr="00913BB3" w:rsidRDefault="00840240" w:rsidP="00F0318C">
            <w:pPr>
              <w:pStyle w:val="TAL"/>
            </w:pPr>
          </w:p>
          <w:p w14:paraId="009FE242" w14:textId="77777777" w:rsidR="00840240" w:rsidRPr="00913BB3" w:rsidRDefault="00840240" w:rsidP="00F0318C">
            <w:pPr>
              <w:pStyle w:val="TAL"/>
              <w:rPr>
                <w:lang w:eastAsia="ja-JP"/>
              </w:rPr>
            </w:pPr>
            <w:r w:rsidRPr="00913BB3">
              <w:rPr>
                <w:noProof/>
                <w:lang w:val="en-US"/>
              </w:rPr>
              <w:t>Value of the maximum flow bit rate for uplink</w:t>
            </w:r>
            <w:r w:rsidRPr="00913BB3">
              <w:rPr>
                <w:lang w:eastAsia="ja-JP"/>
              </w:rPr>
              <w:t xml:space="preserve"> (octets 2 and 3)</w:t>
            </w:r>
          </w:p>
          <w:p w14:paraId="10B7B7AD" w14:textId="77777777" w:rsidR="00840240" w:rsidRPr="00913BB3" w:rsidRDefault="00840240" w:rsidP="00F0318C">
            <w:pPr>
              <w:pStyle w:val="TAL"/>
              <w:rPr>
                <w:lang w:eastAsia="ja-JP"/>
              </w:rPr>
            </w:pPr>
            <w:r w:rsidRPr="00913BB3">
              <w:t xml:space="preserve">Octets 2 and 3 represent the binary coded value of the </w:t>
            </w:r>
            <w:r w:rsidRPr="00913BB3">
              <w:rPr>
                <w:noProof/>
                <w:lang w:val="en-US"/>
              </w:rPr>
              <w:t xml:space="preserve">maximum flow bit rate for uplink </w:t>
            </w:r>
            <w:r w:rsidRPr="00913BB3">
              <w:rPr>
                <w:lang w:eastAsia="ja-JP"/>
              </w:rPr>
              <w:t xml:space="preserve">in units defined by the </w:t>
            </w:r>
            <w:r w:rsidRPr="00913BB3">
              <w:t xml:space="preserve">unit of the </w:t>
            </w:r>
            <w:r w:rsidRPr="00913BB3">
              <w:rPr>
                <w:lang w:eastAsia="ja-JP"/>
              </w:rPr>
              <w:t>maximum flow bit rate for uplink.</w:t>
            </w:r>
          </w:p>
          <w:p w14:paraId="730E1614" w14:textId="77777777" w:rsidR="00840240" w:rsidRPr="00913BB3" w:rsidRDefault="00840240" w:rsidP="00F0318C">
            <w:pPr>
              <w:pStyle w:val="TAL"/>
            </w:pPr>
          </w:p>
          <w:p w14:paraId="7E71E560" w14:textId="77777777" w:rsidR="00840240" w:rsidRPr="00913BB3" w:rsidRDefault="00840240" w:rsidP="00F0318C">
            <w:pPr>
              <w:pStyle w:val="TAL"/>
              <w:rPr>
                <w:lang w:eastAsia="ja-JP"/>
              </w:rPr>
            </w:pPr>
            <w:r w:rsidRPr="00723F6A">
              <w:rPr>
                <w:lang w:eastAsia="ja-JP"/>
              </w:rPr>
              <w:t xml:space="preserve">When the UE indicates subscribed </w:t>
            </w:r>
            <w:r>
              <w:rPr>
                <w:lang w:eastAsia="ja-JP"/>
              </w:rPr>
              <w:t>M</w:t>
            </w:r>
            <w:r w:rsidRPr="00723F6A">
              <w:rPr>
                <w:lang w:eastAsia="ja-JP"/>
              </w:rPr>
              <w:t>FBR for uplink, the "</w:t>
            </w:r>
            <w:r>
              <w:rPr>
                <w:lang w:eastAsia="ja-JP"/>
              </w:rPr>
              <w:t>M</w:t>
            </w:r>
            <w:r w:rsidRPr="00723F6A">
              <w:rPr>
                <w:lang w:eastAsia="ja-JP"/>
              </w:rPr>
              <w:t>FBR uplink" parameter i</w:t>
            </w:r>
            <w:r>
              <w:rPr>
                <w:lang w:eastAsia="ja-JP"/>
              </w:rPr>
              <w:t>s</w:t>
            </w:r>
            <w:r w:rsidRPr="00723F6A">
              <w:rPr>
                <w:lang w:eastAsia="ja-JP"/>
              </w:rPr>
              <w:t xml:space="preserve"> not included in the "Parameters list".</w:t>
            </w:r>
          </w:p>
          <w:p w14:paraId="72798FE1" w14:textId="77777777" w:rsidR="00840240" w:rsidRDefault="00840240" w:rsidP="00F0318C">
            <w:pPr>
              <w:pStyle w:val="TAL"/>
            </w:pPr>
          </w:p>
          <w:p w14:paraId="3C919C41" w14:textId="77777777" w:rsidR="00840240" w:rsidRPr="00913BB3" w:rsidRDefault="00840240" w:rsidP="00F0318C">
            <w:pPr>
              <w:pStyle w:val="TAL"/>
            </w:pPr>
            <w:r w:rsidRPr="00913BB3">
              <w:t xml:space="preserve">When the parameter identifier indicates "MFBR downlink", the parameter contents field contains one octet indicating the unit of the </w:t>
            </w:r>
            <w:r w:rsidRPr="00913BB3">
              <w:rPr>
                <w:lang w:eastAsia="ja-JP"/>
              </w:rPr>
              <w:t xml:space="preserve">maximum flow bit rate for downlink followed by two octets containing the value of </w:t>
            </w:r>
            <w:r w:rsidRPr="00913BB3">
              <w:t xml:space="preserve">the </w:t>
            </w:r>
            <w:r w:rsidRPr="00913BB3">
              <w:rPr>
                <w:noProof/>
                <w:lang w:val="en-US"/>
              </w:rPr>
              <w:t>maximum flow bit rate for downlink</w:t>
            </w:r>
            <w:r w:rsidRPr="00913BB3">
              <w:t>.</w:t>
            </w:r>
          </w:p>
          <w:p w14:paraId="39244AA5" w14:textId="77777777" w:rsidR="00840240" w:rsidRPr="00913BB3" w:rsidRDefault="00840240" w:rsidP="00F0318C">
            <w:pPr>
              <w:pStyle w:val="TAL"/>
            </w:pPr>
          </w:p>
          <w:p w14:paraId="40507E66" w14:textId="77777777" w:rsidR="00840240" w:rsidRPr="00913BB3" w:rsidRDefault="00840240" w:rsidP="00F0318C">
            <w:pPr>
              <w:pStyle w:val="TAL"/>
            </w:pPr>
            <w:r w:rsidRPr="00913BB3">
              <w:t xml:space="preserve">Unit of the </w:t>
            </w:r>
            <w:r w:rsidRPr="00913BB3">
              <w:rPr>
                <w:noProof/>
                <w:lang w:val="en-US"/>
              </w:rPr>
              <w:t xml:space="preserve">maximum </w:t>
            </w:r>
            <w:r w:rsidRPr="00913BB3">
              <w:rPr>
                <w:lang w:eastAsia="ja-JP"/>
              </w:rPr>
              <w:t>flow bit rate for downlink (octet 1)</w:t>
            </w:r>
          </w:p>
          <w:p w14:paraId="6B0DDC74" w14:textId="77777777" w:rsidR="00840240" w:rsidRPr="00913BB3" w:rsidRDefault="00840240" w:rsidP="00F0318C">
            <w:pPr>
              <w:pStyle w:val="TAL"/>
            </w:pPr>
            <w:r w:rsidRPr="00913BB3">
              <w:t xml:space="preserve">The coding is identical to that of the unit of the </w:t>
            </w:r>
            <w:r w:rsidRPr="00913BB3">
              <w:rPr>
                <w:lang w:eastAsia="ja-JP"/>
              </w:rPr>
              <w:t>guaranteed flow bit rate for uplink</w:t>
            </w:r>
            <w:r w:rsidRPr="00913BB3">
              <w:t>.</w:t>
            </w:r>
          </w:p>
          <w:p w14:paraId="0DCF4056" w14:textId="77777777" w:rsidR="00840240" w:rsidRPr="00913BB3" w:rsidRDefault="00840240" w:rsidP="00F0318C">
            <w:pPr>
              <w:pStyle w:val="TAL"/>
            </w:pPr>
          </w:p>
          <w:p w14:paraId="62E3CFD3" w14:textId="77777777" w:rsidR="00840240" w:rsidRPr="00913BB3" w:rsidRDefault="00840240" w:rsidP="00F0318C">
            <w:pPr>
              <w:pStyle w:val="TAL"/>
              <w:rPr>
                <w:lang w:eastAsia="ja-JP"/>
              </w:rPr>
            </w:pPr>
            <w:r w:rsidRPr="00913BB3">
              <w:rPr>
                <w:noProof/>
                <w:lang w:val="en-US"/>
              </w:rPr>
              <w:t>Value of the maximum flow bit rate for downlink</w:t>
            </w:r>
            <w:r w:rsidRPr="00913BB3">
              <w:rPr>
                <w:lang w:eastAsia="ja-JP"/>
              </w:rPr>
              <w:t xml:space="preserve"> (octets 2 and 3)</w:t>
            </w:r>
          </w:p>
          <w:p w14:paraId="58A8AE6A" w14:textId="77777777" w:rsidR="00840240" w:rsidRPr="00913BB3" w:rsidRDefault="00840240" w:rsidP="00F0318C">
            <w:pPr>
              <w:pStyle w:val="TAL"/>
              <w:rPr>
                <w:lang w:eastAsia="ja-JP"/>
              </w:rPr>
            </w:pPr>
            <w:r w:rsidRPr="00913BB3">
              <w:lastRenderedPageBreak/>
              <w:t xml:space="preserve">Octets 2 and 3 represent the binary coded value of the </w:t>
            </w:r>
            <w:r w:rsidRPr="00913BB3">
              <w:rPr>
                <w:noProof/>
                <w:lang w:val="en-US"/>
              </w:rPr>
              <w:t xml:space="preserve">maximum flow bit rate for downlink </w:t>
            </w:r>
            <w:r w:rsidRPr="00913BB3">
              <w:rPr>
                <w:lang w:eastAsia="ja-JP"/>
              </w:rPr>
              <w:t xml:space="preserve">in units defined by the </w:t>
            </w:r>
            <w:r w:rsidRPr="00913BB3">
              <w:t xml:space="preserve">unit of the </w:t>
            </w:r>
            <w:r w:rsidRPr="00913BB3">
              <w:rPr>
                <w:lang w:eastAsia="ja-JP"/>
              </w:rPr>
              <w:t>maximum flow bit rate for downlink.</w:t>
            </w:r>
          </w:p>
          <w:p w14:paraId="5A37ED66" w14:textId="77777777" w:rsidR="00840240" w:rsidRDefault="00840240" w:rsidP="00F0318C">
            <w:pPr>
              <w:pStyle w:val="TAL"/>
            </w:pPr>
          </w:p>
          <w:p w14:paraId="2E9B5A8A" w14:textId="77777777" w:rsidR="00840240" w:rsidRPr="00913BB3" w:rsidRDefault="00840240" w:rsidP="00F0318C">
            <w:pPr>
              <w:pStyle w:val="TAL"/>
              <w:rPr>
                <w:lang w:eastAsia="ja-JP"/>
              </w:rPr>
            </w:pPr>
            <w:r w:rsidRPr="00723F6A">
              <w:rPr>
                <w:lang w:eastAsia="ja-JP"/>
              </w:rPr>
              <w:t xml:space="preserve">When the UE indicates subscribed </w:t>
            </w:r>
            <w:r>
              <w:rPr>
                <w:lang w:eastAsia="ja-JP"/>
              </w:rPr>
              <w:t>M</w:t>
            </w:r>
            <w:r w:rsidRPr="00723F6A">
              <w:rPr>
                <w:lang w:eastAsia="ja-JP"/>
              </w:rPr>
              <w:t xml:space="preserve">FBR for </w:t>
            </w:r>
            <w:r>
              <w:rPr>
                <w:lang w:eastAsia="ja-JP"/>
              </w:rPr>
              <w:t>down</w:t>
            </w:r>
            <w:r w:rsidRPr="00723F6A">
              <w:rPr>
                <w:lang w:eastAsia="ja-JP"/>
              </w:rPr>
              <w:t>link, the "</w:t>
            </w:r>
            <w:r>
              <w:rPr>
                <w:lang w:eastAsia="ja-JP"/>
              </w:rPr>
              <w:t>MFBR down</w:t>
            </w:r>
            <w:r w:rsidRPr="00723F6A">
              <w:rPr>
                <w:lang w:eastAsia="ja-JP"/>
              </w:rPr>
              <w:t>link</w:t>
            </w:r>
            <w:r>
              <w:rPr>
                <w:lang w:eastAsia="ja-JP"/>
              </w:rPr>
              <w:t>" parameter is</w:t>
            </w:r>
            <w:r w:rsidRPr="00723F6A">
              <w:rPr>
                <w:lang w:eastAsia="ja-JP"/>
              </w:rPr>
              <w:t xml:space="preserve"> not included in the "Parameters list".</w:t>
            </w:r>
          </w:p>
          <w:p w14:paraId="18ED3CF9" w14:textId="77777777" w:rsidR="00840240" w:rsidRDefault="00840240" w:rsidP="00F0318C">
            <w:pPr>
              <w:pStyle w:val="TAL"/>
            </w:pPr>
          </w:p>
          <w:p w14:paraId="6048D1F4" w14:textId="77777777" w:rsidR="00840240" w:rsidRPr="00CC0C94" w:rsidRDefault="00840240" w:rsidP="00F0318C">
            <w:pPr>
              <w:pStyle w:val="TAL"/>
              <w:rPr>
                <w:lang w:eastAsia="ja-JP"/>
              </w:rPr>
            </w:pPr>
            <w:r w:rsidRPr="00CC0C94">
              <w:rPr>
                <w:lang w:eastAsia="ja-JP"/>
              </w:rPr>
              <w:t>In this version of the protocol, for messages specified in the present document, the sending entity shall not request 0 kbps for both the maximum</w:t>
            </w:r>
            <w:r>
              <w:rPr>
                <w:lang w:eastAsia="ja-JP"/>
              </w:rPr>
              <w:t xml:space="preserve"> flow</w:t>
            </w:r>
            <w:r w:rsidRPr="00CC0C94">
              <w:rPr>
                <w:lang w:eastAsia="ja-JP"/>
              </w:rPr>
              <w:t xml:space="preserve"> bit rate for downlink and the maximum </w:t>
            </w:r>
            <w:r>
              <w:rPr>
                <w:lang w:eastAsia="ja-JP"/>
              </w:rPr>
              <w:t xml:space="preserve">flow </w:t>
            </w:r>
            <w:r w:rsidRPr="00CC0C94">
              <w:rPr>
                <w:lang w:eastAsia="ja-JP"/>
              </w:rPr>
              <w:t xml:space="preserve">bit rate for uplink at the same time. Any entity receiving a request for 0 kbps in both the maximum </w:t>
            </w:r>
            <w:r>
              <w:rPr>
                <w:lang w:eastAsia="ja-JP"/>
              </w:rPr>
              <w:t xml:space="preserve">flow </w:t>
            </w:r>
            <w:r w:rsidRPr="00CC0C94">
              <w:rPr>
                <w:lang w:eastAsia="ja-JP"/>
              </w:rPr>
              <w:t xml:space="preserve">bit rate for downlink and the maximum </w:t>
            </w:r>
            <w:r>
              <w:rPr>
                <w:lang w:eastAsia="ja-JP"/>
              </w:rPr>
              <w:t xml:space="preserve">flow </w:t>
            </w:r>
            <w:r w:rsidRPr="00CC0C94">
              <w:rPr>
                <w:lang w:eastAsia="ja-JP"/>
              </w:rPr>
              <w:t>bit rate for uplink shall consider that as a syntactical error</w:t>
            </w:r>
            <w:r>
              <w:rPr>
                <w:lang w:eastAsia="ja-JP"/>
              </w:rPr>
              <w:t xml:space="preserve"> </w:t>
            </w:r>
            <w:r w:rsidRPr="00CC0C94">
              <w:rPr>
                <w:lang w:eastAsia="ja-JP"/>
              </w:rPr>
              <w:t>(see clause</w:t>
            </w:r>
            <w:r w:rsidRPr="00913BB3">
              <w:rPr>
                <w:rFonts w:hint="eastAsia"/>
              </w:rPr>
              <w:t> </w:t>
            </w:r>
            <w:r>
              <w:rPr>
                <w:lang w:eastAsia="ja-JP"/>
              </w:rPr>
              <w:t>7</w:t>
            </w:r>
            <w:r w:rsidRPr="00CC0C94">
              <w:rPr>
                <w:lang w:eastAsia="ja-JP"/>
              </w:rPr>
              <w:t>).</w:t>
            </w:r>
          </w:p>
          <w:p w14:paraId="64AB7201" w14:textId="77777777" w:rsidR="00840240" w:rsidRPr="00913BB3" w:rsidRDefault="00840240" w:rsidP="00F0318C">
            <w:pPr>
              <w:pStyle w:val="TAL"/>
            </w:pPr>
          </w:p>
          <w:p w14:paraId="20416D94" w14:textId="77777777" w:rsidR="00840240" w:rsidRPr="00913BB3" w:rsidRDefault="00840240" w:rsidP="00F0318C">
            <w:pPr>
              <w:pStyle w:val="TAL"/>
            </w:pPr>
            <w:r w:rsidRPr="00913BB3">
              <w:t>When the parameter identifier indicates "</w:t>
            </w:r>
            <w:r w:rsidRPr="00913BB3">
              <w:rPr>
                <w:noProof/>
                <w:lang w:val="en-US"/>
              </w:rPr>
              <w:t>averaging window</w:t>
            </w:r>
            <w:r w:rsidRPr="00913BB3">
              <w:t xml:space="preserve">", the parameter contents field contains the binary representation of </w:t>
            </w:r>
            <w:r w:rsidRPr="00913BB3">
              <w:rPr>
                <w:noProof/>
                <w:lang w:val="en-US"/>
              </w:rPr>
              <w:t xml:space="preserve">the averaging window for both </w:t>
            </w:r>
            <w:r w:rsidRPr="00913BB3">
              <w:t>uplink and downlink</w:t>
            </w:r>
            <w:r w:rsidRPr="00913BB3">
              <w:rPr>
                <w:noProof/>
                <w:lang w:val="en-US"/>
              </w:rPr>
              <w:t xml:space="preserve"> in milliseconds and </w:t>
            </w:r>
            <w:r w:rsidRPr="00913BB3">
              <w:t>the parameter contents field is two octets in length.</w:t>
            </w:r>
          </w:p>
          <w:p w14:paraId="091578BF" w14:textId="77777777" w:rsidR="00840240" w:rsidRPr="00913BB3" w:rsidRDefault="00840240" w:rsidP="00F0318C">
            <w:pPr>
              <w:pStyle w:val="TAL"/>
            </w:pPr>
          </w:p>
          <w:p w14:paraId="17C5F0C9" w14:textId="77777777" w:rsidR="00840240" w:rsidRPr="00913BB3" w:rsidRDefault="00840240" w:rsidP="00F0318C">
            <w:pPr>
              <w:pStyle w:val="TAL"/>
            </w:pPr>
            <w:r w:rsidRPr="00913BB3">
              <w:t xml:space="preserve">When the parameter identifier indicates </w:t>
            </w:r>
            <w:r w:rsidRPr="00913BB3">
              <w:rPr>
                <w:rFonts w:hint="eastAsia"/>
              </w:rPr>
              <w:t>EPS bearer identity, the length of EPS bearer identity is one octet</w:t>
            </w:r>
            <w:r>
              <w:t>,</w:t>
            </w:r>
            <w:r w:rsidRPr="00913BB3">
              <w:rPr>
                <w:rFonts w:hint="eastAsia"/>
              </w:rPr>
              <w:t xml:space="preserve"> </w:t>
            </w:r>
            <w:r>
              <w:t xml:space="preserve">bits 5 to 8 of the parameter contents contain the </w:t>
            </w:r>
            <w:r w:rsidRPr="00913BB3">
              <w:rPr>
                <w:rFonts w:hint="eastAsia"/>
              </w:rPr>
              <w:t>EPS bearer identity</w:t>
            </w:r>
            <w:r>
              <w:t xml:space="preserve"> </w:t>
            </w:r>
            <w:r w:rsidRPr="00913BB3">
              <w:rPr>
                <w:rFonts w:hint="eastAsia"/>
              </w:rPr>
              <w:t>as specified in subclause 9.3.2</w:t>
            </w:r>
            <w:r w:rsidRPr="00913BB3">
              <w:t xml:space="preserve"> </w:t>
            </w:r>
            <w:r w:rsidRPr="00913BB3">
              <w:rPr>
                <w:rFonts w:hint="eastAsia"/>
              </w:rPr>
              <w:t>of 3GPP TS 24.301 [</w:t>
            </w:r>
            <w:r w:rsidRPr="00913BB3">
              <w:t>15</w:t>
            </w:r>
            <w:r w:rsidRPr="00913BB3">
              <w:rPr>
                <w:rFonts w:hint="eastAsia"/>
              </w:rPr>
              <w:t>]</w:t>
            </w:r>
            <w:r w:rsidRPr="00913BB3">
              <w:t xml:space="preserve"> (see NOTE)</w:t>
            </w:r>
            <w:r>
              <w:t xml:space="preserve"> and bits 1 to 4 of the parameter contents are spare </w:t>
            </w:r>
            <w:r w:rsidRPr="00913BB3">
              <w:t>and shall be coded as zero</w:t>
            </w:r>
            <w:r w:rsidRPr="00913BB3">
              <w:rPr>
                <w:rFonts w:hint="eastAsia"/>
              </w:rPr>
              <w:t>.</w:t>
            </w:r>
            <w:r w:rsidRPr="00913BB3">
              <w:t xml:space="preserve"> The UE shall not include the </w:t>
            </w:r>
            <w:r w:rsidRPr="00913BB3">
              <w:rPr>
                <w:rFonts w:hint="eastAsia"/>
              </w:rPr>
              <w:t>EPS bearer identity</w:t>
            </w:r>
            <w:r w:rsidRPr="00913BB3">
              <w:t xml:space="preserve"> parameter in any mobile originated 5GSM messages.</w:t>
            </w:r>
          </w:p>
          <w:p w14:paraId="1FB307BE" w14:textId="77777777" w:rsidR="00840240" w:rsidRPr="00913BB3" w:rsidRDefault="00840240" w:rsidP="00F0318C">
            <w:pPr>
              <w:pStyle w:val="TAL"/>
            </w:pPr>
          </w:p>
        </w:tc>
      </w:tr>
      <w:tr w:rsidR="00840240" w:rsidRPr="00913BB3" w14:paraId="382A6E46" w14:textId="77777777" w:rsidTr="00F0318C">
        <w:trPr>
          <w:jc w:val="center"/>
        </w:trPr>
        <w:tc>
          <w:tcPr>
            <w:tcW w:w="7167" w:type="dxa"/>
            <w:tcBorders>
              <w:bottom w:val="single" w:sz="4" w:space="0" w:color="auto"/>
            </w:tcBorders>
          </w:tcPr>
          <w:p w14:paraId="613B39EF" w14:textId="77777777" w:rsidR="00840240" w:rsidRPr="00913BB3" w:rsidRDefault="00840240" w:rsidP="00F0318C">
            <w:pPr>
              <w:pStyle w:val="TAL"/>
            </w:pPr>
          </w:p>
        </w:tc>
      </w:tr>
      <w:tr w:rsidR="00840240" w:rsidRPr="00913BB3" w14:paraId="5DFD0175" w14:textId="77777777" w:rsidTr="00F0318C">
        <w:trPr>
          <w:jc w:val="center"/>
        </w:trPr>
        <w:tc>
          <w:tcPr>
            <w:tcW w:w="7167" w:type="dxa"/>
            <w:tcBorders>
              <w:top w:val="single" w:sz="4" w:space="0" w:color="auto"/>
              <w:bottom w:val="single" w:sz="4" w:space="0" w:color="auto"/>
            </w:tcBorders>
          </w:tcPr>
          <w:p w14:paraId="4ED55536" w14:textId="77777777" w:rsidR="00840240" w:rsidRDefault="00840240" w:rsidP="00F0318C">
            <w:pPr>
              <w:pStyle w:val="TAN"/>
            </w:pPr>
            <w:r w:rsidRPr="00913BB3">
              <w:t>NOTE</w:t>
            </w:r>
            <w:r>
              <w:t> 1</w:t>
            </w:r>
            <w:r w:rsidRPr="00913BB3">
              <w:t>:</w:t>
            </w:r>
            <w:r w:rsidRPr="00913BB3">
              <w:tab/>
              <w:t>The total number of EPS bearer identities included in all QoS flow descriptions of a UE cannot exceed fifteen.</w:t>
            </w:r>
          </w:p>
          <w:p w14:paraId="6932D407" w14:textId="77777777" w:rsidR="00840240" w:rsidRPr="00913BB3" w:rsidRDefault="00840240" w:rsidP="00F0318C">
            <w:pPr>
              <w:pStyle w:val="TAN"/>
            </w:pPr>
            <w:r w:rsidRPr="00913BB3">
              <w:t>NOTE</w:t>
            </w:r>
            <w:r w:rsidRPr="005F7EB0">
              <w:t> </w:t>
            </w:r>
            <w:r>
              <w:t>2</w:t>
            </w:r>
            <w:r w:rsidRPr="00913BB3">
              <w:t>:</w:t>
            </w:r>
            <w:r w:rsidRPr="00913BB3">
              <w:tab/>
            </w:r>
            <w:r>
              <w:t xml:space="preserve">In this release of the specifications if received it shall be interpreted as </w:t>
            </w:r>
            <w:r w:rsidRPr="00913BB3">
              <w:t>value is incremented in multiples of 1 Kbps.</w:t>
            </w:r>
            <w:r>
              <w:t xml:space="preserve"> In earlier releases of specifications, the interpretation of this value is up to implementation.</w:t>
            </w:r>
          </w:p>
        </w:tc>
      </w:tr>
    </w:tbl>
    <w:p w14:paraId="4E2DDB71" w14:textId="77777777" w:rsidR="00840240" w:rsidRPr="00913BB3" w:rsidRDefault="00840240" w:rsidP="00840240"/>
    <w:p w14:paraId="261DBDF3" w14:textId="77777777" w:rsidR="001E41F3" w:rsidRPr="00F55146" w:rsidRDefault="001E41F3"/>
    <w:sectPr w:rsidR="001E41F3" w:rsidRPr="00F55146" w:rsidSect="000B7FED">
      <w:headerReference w:type="even" r:id="rId22"/>
      <w:headerReference w:type="default" r:id="rId23"/>
      <w:headerReference w:type="first" r:id="rId2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48AD3E" w14:textId="77777777" w:rsidR="00F0318C" w:rsidRDefault="00F0318C">
      <w:r>
        <w:separator/>
      </w:r>
    </w:p>
  </w:endnote>
  <w:endnote w:type="continuationSeparator" w:id="0">
    <w:p w14:paraId="6DC85BA8" w14:textId="77777777" w:rsidR="00F0318C" w:rsidRDefault="00F0318C">
      <w:r>
        <w:continuationSeparator/>
      </w:r>
    </w:p>
  </w:endnote>
  <w:endnote w:type="continuationNotice" w:id="1">
    <w:p w14:paraId="496605A6" w14:textId="77777777" w:rsidR="007020F5" w:rsidRDefault="007020F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E1DD26" w14:textId="77777777" w:rsidR="00F0318C" w:rsidRDefault="00F03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5974B6" w14:textId="77777777" w:rsidR="00F0318C" w:rsidRDefault="00F031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F5A4C" w14:textId="77777777" w:rsidR="00F0318C" w:rsidRDefault="00F03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4178EA" w14:textId="77777777" w:rsidR="00F0318C" w:rsidRDefault="00F0318C">
      <w:r>
        <w:separator/>
      </w:r>
    </w:p>
  </w:footnote>
  <w:footnote w:type="continuationSeparator" w:id="0">
    <w:p w14:paraId="52D41C97" w14:textId="77777777" w:rsidR="00F0318C" w:rsidRDefault="00F0318C">
      <w:r>
        <w:continuationSeparator/>
      </w:r>
    </w:p>
  </w:footnote>
  <w:footnote w:type="continuationNotice" w:id="1">
    <w:p w14:paraId="68B4CD7C" w14:textId="77777777" w:rsidR="007020F5" w:rsidRDefault="007020F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F0318C" w:rsidRDefault="00F0318C">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10FBE" w14:textId="77777777" w:rsidR="00F0318C" w:rsidRDefault="00F031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374FF" w14:textId="77777777" w:rsidR="00F0318C" w:rsidRDefault="00F0318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F0318C" w:rsidRDefault="00F0318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F0318C" w:rsidRDefault="00F0318C">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F0318C" w:rsidRDefault="00F0318C">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Won, Sung (Nokia - US/Dallas)">
    <w15:presenceInfo w15:providerId="None" w15:userId="Won, Sung (Nokia - US/Dall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oNotDisplayPageBoundaries/>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A1F6F"/>
    <w:rsid w:val="000A6394"/>
    <w:rsid w:val="000B7FED"/>
    <w:rsid w:val="000C038A"/>
    <w:rsid w:val="000C6598"/>
    <w:rsid w:val="00143DCF"/>
    <w:rsid w:val="00145D43"/>
    <w:rsid w:val="00185EEA"/>
    <w:rsid w:val="00192C46"/>
    <w:rsid w:val="001A08B3"/>
    <w:rsid w:val="001A7B60"/>
    <w:rsid w:val="001B52F0"/>
    <w:rsid w:val="001B7A65"/>
    <w:rsid w:val="001E41F3"/>
    <w:rsid w:val="00227EAD"/>
    <w:rsid w:val="00230865"/>
    <w:rsid w:val="0026004D"/>
    <w:rsid w:val="002640DD"/>
    <w:rsid w:val="00275D12"/>
    <w:rsid w:val="00284FEB"/>
    <w:rsid w:val="002860C4"/>
    <w:rsid w:val="002A1ABE"/>
    <w:rsid w:val="002A2207"/>
    <w:rsid w:val="002B5741"/>
    <w:rsid w:val="00305409"/>
    <w:rsid w:val="003609EF"/>
    <w:rsid w:val="0036231A"/>
    <w:rsid w:val="00363DF6"/>
    <w:rsid w:val="003674C0"/>
    <w:rsid w:val="00374DD4"/>
    <w:rsid w:val="003B729C"/>
    <w:rsid w:val="003E1A36"/>
    <w:rsid w:val="00410371"/>
    <w:rsid w:val="004242F1"/>
    <w:rsid w:val="004A6835"/>
    <w:rsid w:val="004B75B7"/>
    <w:rsid w:val="004E1669"/>
    <w:rsid w:val="00512317"/>
    <w:rsid w:val="0051580D"/>
    <w:rsid w:val="00547111"/>
    <w:rsid w:val="00570453"/>
    <w:rsid w:val="00592D74"/>
    <w:rsid w:val="005B224C"/>
    <w:rsid w:val="005E2C44"/>
    <w:rsid w:val="00621188"/>
    <w:rsid w:val="006257ED"/>
    <w:rsid w:val="00675851"/>
    <w:rsid w:val="00677E82"/>
    <w:rsid w:val="00695808"/>
    <w:rsid w:val="006B46FB"/>
    <w:rsid w:val="006E21FB"/>
    <w:rsid w:val="007020F5"/>
    <w:rsid w:val="0076678C"/>
    <w:rsid w:val="00792342"/>
    <w:rsid w:val="007977A8"/>
    <w:rsid w:val="007B512A"/>
    <w:rsid w:val="007C2097"/>
    <w:rsid w:val="007D6A07"/>
    <w:rsid w:val="007F7259"/>
    <w:rsid w:val="00803B82"/>
    <w:rsid w:val="008040A8"/>
    <w:rsid w:val="008279FA"/>
    <w:rsid w:val="00840240"/>
    <w:rsid w:val="008438B9"/>
    <w:rsid w:val="00843F64"/>
    <w:rsid w:val="008626E7"/>
    <w:rsid w:val="00870EE7"/>
    <w:rsid w:val="008863B9"/>
    <w:rsid w:val="008A45A6"/>
    <w:rsid w:val="008F686C"/>
    <w:rsid w:val="009148DE"/>
    <w:rsid w:val="00941BFE"/>
    <w:rsid w:val="00941E30"/>
    <w:rsid w:val="009777D9"/>
    <w:rsid w:val="00991B88"/>
    <w:rsid w:val="009A5753"/>
    <w:rsid w:val="009A579D"/>
    <w:rsid w:val="009E27D4"/>
    <w:rsid w:val="009E3297"/>
    <w:rsid w:val="009E6C24"/>
    <w:rsid w:val="009F734F"/>
    <w:rsid w:val="00A246B6"/>
    <w:rsid w:val="00A47E70"/>
    <w:rsid w:val="00A50CF0"/>
    <w:rsid w:val="00A542A2"/>
    <w:rsid w:val="00A56556"/>
    <w:rsid w:val="00A7671C"/>
    <w:rsid w:val="00AA2CBC"/>
    <w:rsid w:val="00AC5820"/>
    <w:rsid w:val="00AD1CD8"/>
    <w:rsid w:val="00B2131A"/>
    <w:rsid w:val="00B258BB"/>
    <w:rsid w:val="00B468EF"/>
    <w:rsid w:val="00B67B97"/>
    <w:rsid w:val="00B968C8"/>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22A0C"/>
    <w:rsid w:val="00D24991"/>
    <w:rsid w:val="00D50255"/>
    <w:rsid w:val="00D66520"/>
    <w:rsid w:val="00DA3849"/>
    <w:rsid w:val="00DE34CF"/>
    <w:rsid w:val="00DF27CE"/>
    <w:rsid w:val="00E02C44"/>
    <w:rsid w:val="00E13F3D"/>
    <w:rsid w:val="00E34898"/>
    <w:rsid w:val="00E47A01"/>
    <w:rsid w:val="00E8079D"/>
    <w:rsid w:val="00EB09B7"/>
    <w:rsid w:val="00EC02F2"/>
    <w:rsid w:val="00EE7D7C"/>
    <w:rsid w:val="00F0318C"/>
    <w:rsid w:val="00F25D98"/>
    <w:rsid w:val="00F300FB"/>
    <w:rsid w:val="00F55146"/>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TALChar">
    <w:name w:val="TAL Char"/>
    <w:link w:val="TAL"/>
    <w:rsid w:val="00840240"/>
    <w:rPr>
      <w:rFonts w:ascii="Arial" w:hAnsi="Arial"/>
      <w:sz w:val="18"/>
      <w:lang w:val="en-GB" w:eastAsia="en-US"/>
    </w:rPr>
  </w:style>
  <w:style w:type="character" w:customStyle="1" w:styleId="TACChar">
    <w:name w:val="TAC Char"/>
    <w:link w:val="TAC"/>
    <w:locked/>
    <w:rsid w:val="00840240"/>
    <w:rPr>
      <w:rFonts w:ascii="Arial" w:hAnsi="Arial"/>
      <w:sz w:val="18"/>
      <w:lang w:val="en-GB" w:eastAsia="en-US"/>
    </w:rPr>
  </w:style>
  <w:style w:type="character" w:customStyle="1" w:styleId="THChar">
    <w:name w:val="TH Char"/>
    <w:link w:val="TH"/>
    <w:qFormat/>
    <w:rsid w:val="00840240"/>
    <w:rPr>
      <w:rFonts w:ascii="Arial" w:hAnsi="Arial"/>
      <w:b/>
      <w:lang w:val="en-GB" w:eastAsia="en-US"/>
    </w:rPr>
  </w:style>
  <w:style w:type="character" w:customStyle="1" w:styleId="TANChar">
    <w:name w:val="TAN Char"/>
    <w:link w:val="TAN"/>
    <w:locked/>
    <w:rsid w:val="00840240"/>
    <w:rPr>
      <w:rFonts w:ascii="Arial" w:hAnsi="Arial"/>
      <w:sz w:val="18"/>
      <w:lang w:val="en-GB" w:eastAsia="en-US"/>
    </w:rPr>
  </w:style>
  <w:style w:type="character" w:customStyle="1" w:styleId="TFChar">
    <w:name w:val="TF Char"/>
    <w:link w:val="TF"/>
    <w:locked/>
    <w:rsid w:val="00840240"/>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footer" Target="footer1.xml"/><Relationship Id="rId26" Type="http://schemas.microsoft.com/office/2011/relationships/people" Target="people.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endnotes" Target="endnotes.xml"/><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4.xml"/><Relationship Id="rId15" Type="http://schemas.openxmlformats.org/officeDocument/2006/relationships/hyperlink" Target="http://www.3gpp.org/ftp/Specs/html-info/21900.htm" TargetMode="External"/><Relationship Id="rId23" Type="http://schemas.openxmlformats.org/officeDocument/2006/relationships/header" Target="header5.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header" Target="header4.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5AIRPNAIUNRU-529706453-1982</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https://nokia.sharepoint.com/sites/c5g/epc/_layouts/15/DocIdRedir.aspx?ID=5AIRPNAIUNRU-529706453-1982</Url>
      <Description>5AIRPNAIUNRU-529706453-1982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34c87397-5fc1-491e-85e7-d6110dbe9cbd" ContentTypeId="0x0101"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2.xml><?xml version="1.0" encoding="utf-8"?>
<ds:datastoreItem xmlns:ds="http://schemas.openxmlformats.org/officeDocument/2006/customXml" ds:itemID="{A8FFAED1-D502-484D-A283-4B81FBD26DBD}">
  <ds:schemaRefs>
    <ds:schemaRef ds:uri="71c5aaf6-e6ce-465b-b873-5148d2a4c105"/>
    <ds:schemaRef ds:uri="http://schemas.microsoft.com/office/infopath/2007/PartnerControls"/>
    <ds:schemaRef ds:uri="http://purl.org/dc/terms/"/>
    <ds:schemaRef ds:uri="3b34c8f0-1ef5-4d1e-bb66-517ce7fe7356"/>
    <ds:schemaRef ds:uri="http://schemas.microsoft.com/office/2006/documentManagement/types"/>
    <ds:schemaRef ds:uri="fa172805-4a52-411b-ab7a-31123f72fdd0"/>
    <ds:schemaRef ds:uri="http://purl.org/dc/elements/1.1/"/>
    <ds:schemaRef ds:uri="http://schemas.microsoft.com/office/2006/metadata/properties"/>
    <ds:schemaRef ds:uri="http://schemas.openxmlformats.org/package/2006/metadata/core-properties"/>
    <ds:schemaRef ds:uri="b12221c3-31f6-4131-92b6-ad64a8e7740f"/>
    <ds:schemaRef ds:uri="http://www.w3.org/XML/1998/namespace"/>
    <ds:schemaRef ds:uri="http://purl.org/dc/dcmitype/"/>
  </ds:schemaRefs>
</ds:datastoreItem>
</file>

<file path=customXml/itemProps3.xml><?xml version="1.0" encoding="utf-8"?>
<ds:datastoreItem xmlns:ds="http://schemas.openxmlformats.org/officeDocument/2006/customXml" ds:itemID="{087FA2E5-7E57-409E-8DFA-27389A8CB589}">
  <ds:schemaRefs>
    <ds:schemaRef ds:uri="http://schemas.microsoft.com/sharepoint/v3/contenttype/forms"/>
  </ds:schemaRefs>
</ds:datastoreItem>
</file>

<file path=customXml/itemProps4.xml><?xml version="1.0" encoding="utf-8"?>
<ds:datastoreItem xmlns:ds="http://schemas.openxmlformats.org/officeDocument/2006/customXml" ds:itemID="{5690AC4D-1C0D-4A66-B970-0E064FE4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17B7E42-7499-4EEC-9796-CBBFFB78EFE7}">
  <ds:schemaRefs>
    <ds:schemaRef ds:uri="Microsoft.SharePoint.Taxonomy.ContentTypeSync"/>
  </ds:schemaRefs>
</ds:datastoreItem>
</file>

<file path=customXml/itemProps6.xml><?xml version="1.0" encoding="utf-8"?>
<ds:datastoreItem xmlns:ds="http://schemas.openxmlformats.org/officeDocument/2006/customXml" ds:itemID="{D463F469-31CE-4721-A68E-1A456DCB079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8</Pages>
  <Words>2805</Words>
  <Characters>11615</Characters>
  <Application>Microsoft Office Word</Application>
  <DocSecurity>0</DocSecurity>
  <Lines>96</Lines>
  <Paragraphs>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14392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Nokia_Author_01</cp:lastModifiedBy>
  <cp:revision>2</cp:revision>
  <cp:lastPrinted>1900-01-01T06:00:00Z</cp:lastPrinted>
  <dcterms:created xsi:type="dcterms:W3CDTF">2021-04-20T11:08:00Z</dcterms:created>
  <dcterms:modified xsi:type="dcterms:W3CDTF">2021-04-20T11:08:00Z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f8a05b5d-0efd-42b3-8e29-878f2ab658a1</vt:lpwstr>
  </property>
</Properties>
</file>