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3FB24E3F" w:rsidR="00E8079D" w:rsidRPr="00F55146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55146">
        <w:rPr>
          <w:b/>
          <w:sz w:val="24"/>
        </w:rPr>
        <w:t>3GPP TSG-CT WG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 xml:space="preserve"> Meeting #</w:t>
      </w:r>
      <w:r w:rsidR="00FE4C1E" w:rsidRPr="00F55146">
        <w:rPr>
          <w:b/>
          <w:sz w:val="24"/>
        </w:rPr>
        <w:t>1</w:t>
      </w:r>
      <w:r w:rsidR="00227EAD" w:rsidRPr="00F55146">
        <w:rPr>
          <w:b/>
          <w:sz w:val="24"/>
        </w:rPr>
        <w:t>2</w:t>
      </w:r>
      <w:r w:rsidR="00CA21C3" w:rsidRPr="00F55146">
        <w:rPr>
          <w:b/>
          <w:sz w:val="24"/>
        </w:rPr>
        <w:t>9</w:t>
      </w:r>
      <w:r w:rsidR="00941BFE" w:rsidRPr="00F55146">
        <w:rPr>
          <w:b/>
          <w:sz w:val="24"/>
        </w:rPr>
        <w:t>-e</w:t>
      </w:r>
      <w:r w:rsidRPr="00F55146">
        <w:rPr>
          <w:b/>
          <w:i/>
          <w:sz w:val="28"/>
        </w:rPr>
        <w:tab/>
      </w:r>
      <w:r w:rsidRPr="00F55146">
        <w:rPr>
          <w:b/>
          <w:sz w:val="24"/>
        </w:rPr>
        <w:t>C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>-</w:t>
      </w:r>
      <w:r w:rsidR="003674C0" w:rsidRPr="00F55146">
        <w:rPr>
          <w:b/>
          <w:sz w:val="24"/>
        </w:rPr>
        <w:t>2</w:t>
      </w:r>
      <w:r w:rsidR="003B729C" w:rsidRPr="00F55146">
        <w:rPr>
          <w:b/>
          <w:sz w:val="24"/>
        </w:rPr>
        <w:t>1</w:t>
      </w:r>
      <w:r w:rsidR="00A71C04">
        <w:rPr>
          <w:b/>
          <w:sz w:val="24"/>
        </w:rPr>
        <w:t>2285</w:t>
      </w:r>
    </w:p>
    <w:p w14:paraId="5DC21640" w14:textId="20B62A17" w:rsidR="003674C0" w:rsidRPr="00F55146" w:rsidRDefault="00941BFE" w:rsidP="00677E82">
      <w:pPr>
        <w:pStyle w:val="CRCoverPage"/>
        <w:rPr>
          <w:b/>
          <w:sz w:val="24"/>
        </w:rPr>
      </w:pPr>
      <w:r w:rsidRPr="00F55146">
        <w:rPr>
          <w:b/>
          <w:sz w:val="24"/>
        </w:rPr>
        <w:t>Electronic meeting</w:t>
      </w:r>
      <w:r w:rsidR="003674C0" w:rsidRPr="00F55146">
        <w:rPr>
          <w:b/>
          <w:sz w:val="24"/>
        </w:rPr>
        <w:t xml:space="preserve">, </w:t>
      </w:r>
      <w:r w:rsidR="00CA21C3" w:rsidRPr="00F55146">
        <w:rPr>
          <w:b/>
          <w:sz w:val="24"/>
        </w:rPr>
        <w:t>19-23 April</w:t>
      </w:r>
      <w:r w:rsidR="00512317" w:rsidRPr="00F55146">
        <w:rPr>
          <w:b/>
          <w:sz w:val="24"/>
        </w:rPr>
        <w:t xml:space="preserve"> </w:t>
      </w:r>
      <w:r w:rsidR="003B729C" w:rsidRPr="00F55146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55146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F55146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55146">
              <w:rPr>
                <w:i/>
                <w:sz w:val="14"/>
              </w:rPr>
              <w:t>CR-Form-v</w:t>
            </w:r>
            <w:r w:rsidR="008863B9" w:rsidRPr="00F55146">
              <w:rPr>
                <w:i/>
                <w:sz w:val="14"/>
              </w:rPr>
              <w:t>12.</w:t>
            </w:r>
            <w:r w:rsidR="0076678C" w:rsidRPr="00F55146">
              <w:rPr>
                <w:i/>
                <w:sz w:val="14"/>
              </w:rPr>
              <w:t>1</w:t>
            </w:r>
          </w:p>
        </w:tc>
      </w:tr>
      <w:tr w:rsidR="001E41F3" w:rsidRPr="00F55146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32"/>
              </w:rPr>
              <w:t>CHANGE REQUEST</w:t>
            </w:r>
          </w:p>
        </w:tc>
      </w:tr>
      <w:tr w:rsidR="001E41F3" w:rsidRPr="00F55146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F55146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4F8BFD6" w:rsidR="001E41F3" w:rsidRPr="00F55146" w:rsidRDefault="007673EC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BEAA692" w:rsidR="001E41F3" w:rsidRPr="00F55146" w:rsidRDefault="00A71C0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3139</w:t>
            </w:r>
          </w:p>
        </w:tc>
        <w:tc>
          <w:tcPr>
            <w:tcW w:w="709" w:type="dxa"/>
          </w:tcPr>
          <w:p w14:paraId="4D31CD14" w14:textId="77777777" w:rsidR="001E41F3" w:rsidRPr="00F5514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F55146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F55146" w:rsidRDefault="00227EAD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F55146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Pr="00F5514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F55146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474D58" w:rsidR="001E41F3" w:rsidRPr="00F55146" w:rsidRDefault="007673E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55146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55146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55146">
              <w:rPr>
                <w:rFonts w:cs="Arial"/>
                <w:b/>
                <w:i/>
                <w:color w:val="FF0000"/>
              </w:rPr>
              <w:t xml:space="preserve"> </w:t>
            </w:r>
            <w:r w:rsidRPr="00F55146">
              <w:rPr>
                <w:rFonts w:cs="Arial"/>
                <w:i/>
              </w:rPr>
              <w:t>on using this form</w:t>
            </w:r>
            <w:r w:rsidR="0051580D" w:rsidRPr="00F55146">
              <w:rPr>
                <w:rFonts w:cs="Arial"/>
                <w:i/>
              </w:rPr>
              <w:t>: c</w:t>
            </w:r>
            <w:r w:rsidR="00F25D98" w:rsidRPr="00F55146">
              <w:rPr>
                <w:rFonts w:cs="Arial"/>
                <w:i/>
              </w:rPr>
              <w:t xml:space="preserve">omprehensive instructions can be found at </w:t>
            </w:r>
            <w:r w:rsidR="001B7A65" w:rsidRPr="00F55146">
              <w:rPr>
                <w:rFonts w:cs="Arial"/>
                <w:i/>
              </w:rPr>
              <w:br/>
            </w:r>
            <w:hyperlink r:id="rId13" w:history="1">
              <w:r w:rsidR="00DE34CF" w:rsidRPr="00F55146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55146">
              <w:rPr>
                <w:rFonts w:cs="Arial"/>
                <w:i/>
              </w:rPr>
              <w:t>.</w:t>
            </w:r>
          </w:p>
        </w:tc>
      </w:tr>
      <w:tr w:rsidR="001E41F3" w:rsidRPr="00F55146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F55146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55146" w14:paraId="58C01684" w14:textId="77777777" w:rsidTr="00A7671C">
        <w:tc>
          <w:tcPr>
            <w:tcW w:w="2835" w:type="dxa"/>
          </w:tcPr>
          <w:p w14:paraId="382A3504" w14:textId="77777777" w:rsidR="00F25D98" w:rsidRPr="00F5514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Proposed change</w:t>
            </w:r>
            <w:r w:rsidR="00A7671C" w:rsidRPr="00F55146">
              <w:rPr>
                <w:b/>
                <w:i/>
              </w:rPr>
              <w:t xml:space="preserve"> </w:t>
            </w:r>
            <w:r w:rsidRPr="00F55146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F55146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E04FC2E" w:rsidR="00F25D98" w:rsidRPr="00F55146" w:rsidRDefault="007673EC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F55146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04B7496" w:rsidR="00F25D98" w:rsidRPr="00F55146" w:rsidRDefault="007673EC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F55146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55146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Title:</w:t>
            </w:r>
            <w:r w:rsidRPr="00F55146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F716242" w:rsidR="001E41F3" w:rsidRPr="00F55146" w:rsidRDefault="007673EC">
            <w:pPr>
              <w:pStyle w:val="CRCoverPage"/>
              <w:spacing w:after="0"/>
              <w:ind w:left="100"/>
            </w:pPr>
            <w:r>
              <w:t xml:space="preserve">Introduction of NAS </w:t>
            </w:r>
            <w:r w:rsidR="00E872EB">
              <w:t>enablers for IIoT</w:t>
            </w:r>
          </w:p>
        </w:tc>
      </w:tr>
      <w:tr w:rsidR="001E41F3" w:rsidRPr="00F55146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297BFBB" w:rsidR="001E41F3" w:rsidRPr="00F55146" w:rsidRDefault="007673EC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F55146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F55146" w:rsidRDefault="00FE4C1E" w:rsidP="00547111">
            <w:pPr>
              <w:pStyle w:val="CRCoverPage"/>
              <w:spacing w:after="0"/>
              <w:ind w:left="100"/>
            </w:pPr>
            <w:r w:rsidRPr="00F55146">
              <w:t>C1</w:t>
            </w:r>
          </w:p>
        </w:tc>
      </w:tr>
      <w:tr w:rsidR="001E41F3" w:rsidRPr="00F55146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Work item code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F728317" w:rsidR="001E41F3" w:rsidRPr="00F55146" w:rsidRDefault="007673EC">
            <w:pPr>
              <w:pStyle w:val="CRCoverPage"/>
              <w:spacing w:after="0"/>
              <w:ind w:left="100"/>
            </w:pPr>
            <w:r>
              <w:t>IIoT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F55146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F55146" w:rsidRDefault="001E41F3">
            <w:pPr>
              <w:pStyle w:val="CRCoverPage"/>
              <w:spacing w:after="0"/>
              <w:jc w:val="right"/>
            </w:pPr>
            <w:r w:rsidRPr="00F55146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29E03F9" w:rsidR="001E41F3" w:rsidRPr="00F55146" w:rsidRDefault="007673EC">
            <w:pPr>
              <w:pStyle w:val="CRCoverPage"/>
              <w:spacing w:after="0"/>
              <w:ind w:left="100"/>
            </w:pPr>
            <w:r>
              <w:t>2021-04-0</w:t>
            </w:r>
            <w:r w:rsidR="00E872EB">
              <w:t>2</w:t>
            </w:r>
          </w:p>
        </w:tc>
      </w:tr>
      <w:tr w:rsidR="001E41F3" w:rsidRPr="00F55146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5467710" w:rsidR="001E41F3" w:rsidRPr="00F55146" w:rsidRDefault="007673EC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F55146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F55146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55146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7192F0D" w:rsidR="001E41F3" w:rsidRPr="00F55146" w:rsidRDefault="007673EC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F55146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F55146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categories:</w:t>
            </w:r>
            <w:r w:rsidRPr="00F55146">
              <w:rPr>
                <w:b/>
                <w:i/>
                <w:sz w:val="18"/>
              </w:rPr>
              <w:br/>
            </w:r>
            <w:proofErr w:type="gramStart"/>
            <w:r w:rsidRPr="00F55146">
              <w:rPr>
                <w:b/>
                <w:i/>
                <w:sz w:val="18"/>
              </w:rPr>
              <w:t>F</w:t>
            </w:r>
            <w:r w:rsidRPr="00F55146">
              <w:rPr>
                <w:i/>
                <w:sz w:val="18"/>
              </w:rPr>
              <w:t xml:space="preserve">  (</w:t>
            </w:r>
            <w:proofErr w:type="gramEnd"/>
            <w:r w:rsidRPr="00F55146">
              <w:rPr>
                <w:i/>
                <w:sz w:val="18"/>
              </w:rPr>
              <w:t>correction)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A</w:t>
            </w:r>
            <w:r w:rsidRPr="00F55146">
              <w:rPr>
                <w:i/>
                <w:sz w:val="18"/>
              </w:rPr>
              <w:t xml:space="preserve">  (</w:t>
            </w:r>
            <w:r w:rsidR="00DE34CF" w:rsidRPr="00F55146">
              <w:rPr>
                <w:i/>
                <w:sz w:val="18"/>
              </w:rPr>
              <w:t xml:space="preserve">mirror </w:t>
            </w:r>
            <w:r w:rsidRPr="00F55146">
              <w:rPr>
                <w:i/>
                <w:sz w:val="18"/>
              </w:rPr>
              <w:t>correspond</w:t>
            </w:r>
            <w:r w:rsidR="00DE34CF" w:rsidRPr="00F55146">
              <w:rPr>
                <w:i/>
                <w:sz w:val="18"/>
              </w:rPr>
              <w:t xml:space="preserve">ing </w:t>
            </w:r>
            <w:r w:rsidRPr="00F55146">
              <w:rPr>
                <w:i/>
                <w:sz w:val="18"/>
              </w:rPr>
              <w:t xml:space="preserve">to a </w:t>
            </w:r>
            <w:r w:rsidR="00DE34CF" w:rsidRPr="00F55146">
              <w:rPr>
                <w:i/>
                <w:sz w:val="18"/>
              </w:rPr>
              <w:t xml:space="preserve">change </w:t>
            </w:r>
            <w:r w:rsidRPr="00F55146">
              <w:rPr>
                <w:i/>
                <w:sz w:val="18"/>
              </w:rPr>
              <w:t xml:space="preserve">in an earlier </w:t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Pr="00F55146">
              <w:rPr>
                <w:i/>
                <w:sz w:val="18"/>
              </w:rPr>
              <w:t>release)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B</w:t>
            </w:r>
            <w:r w:rsidRPr="00F55146">
              <w:rPr>
                <w:i/>
                <w:sz w:val="18"/>
              </w:rPr>
              <w:t xml:space="preserve">  (addition of feature), 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C</w:t>
            </w:r>
            <w:r w:rsidRPr="00F55146">
              <w:rPr>
                <w:i/>
                <w:sz w:val="18"/>
              </w:rPr>
              <w:t xml:space="preserve">  (functional modification of feature)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D</w:t>
            </w:r>
            <w:r w:rsidRPr="00F55146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F55146" w:rsidRDefault="001E41F3">
            <w:pPr>
              <w:pStyle w:val="CRCoverPage"/>
            </w:pPr>
            <w:r w:rsidRPr="00F55146">
              <w:rPr>
                <w:sz w:val="18"/>
              </w:rPr>
              <w:t>Detailed explanations of the above categories can</w:t>
            </w:r>
            <w:r w:rsidRPr="00F55146">
              <w:rPr>
                <w:sz w:val="18"/>
              </w:rPr>
              <w:br/>
              <w:t xml:space="preserve">be found in 3GPP </w:t>
            </w:r>
            <w:hyperlink r:id="rId14" w:history="1">
              <w:r w:rsidRPr="00F55146">
                <w:rPr>
                  <w:rStyle w:val="Hyperlink"/>
                  <w:sz w:val="18"/>
                </w:rPr>
                <w:t>TR 21.900</w:t>
              </w:r>
            </w:hyperlink>
            <w:r w:rsidRPr="00F55146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F5514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releases:</w:t>
            </w:r>
            <w:r w:rsidRPr="00F55146">
              <w:rPr>
                <w:i/>
                <w:sz w:val="18"/>
              </w:rPr>
              <w:br/>
              <w:t>Rel-8</w:t>
            </w:r>
            <w:r w:rsidRPr="00F55146">
              <w:rPr>
                <w:i/>
                <w:sz w:val="18"/>
              </w:rPr>
              <w:tab/>
              <w:t>(Release 8)</w:t>
            </w:r>
            <w:r w:rsidR="007C2097" w:rsidRPr="00F55146">
              <w:rPr>
                <w:i/>
                <w:sz w:val="18"/>
              </w:rPr>
              <w:br/>
              <w:t>Rel-9</w:t>
            </w:r>
            <w:r w:rsidR="007C2097" w:rsidRPr="00F55146">
              <w:rPr>
                <w:i/>
                <w:sz w:val="18"/>
              </w:rPr>
              <w:tab/>
              <w:t>(Release 9)</w:t>
            </w:r>
            <w:r w:rsidR="009777D9" w:rsidRPr="00F55146">
              <w:rPr>
                <w:i/>
                <w:sz w:val="18"/>
              </w:rPr>
              <w:br/>
              <w:t>Rel-10</w:t>
            </w:r>
            <w:r w:rsidR="009777D9" w:rsidRPr="00F55146">
              <w:rPr>
                <w:i/>
                <w:sz w:val="18"/>
              </w:rPr>
              <w:tab/>
              <w:t>(Release 10)</w:t>
            </w:r>
            <w:r w:rsidR="000C038A" w:rsidRPr="00F55146">
              <w:rPr>
                <w:i/>
                <w:sz w:val="18"/>
              </w:rPr>
              <w:br/>
              <w:t>Rel-11</w:t>
            </w:r>
            <w:r w:rsidR="000C038A" w:rsidRPr="00F55146">
              <w:rPr>
                <w:i/>
                <w:sz w:val="18"/>
              </w:rPr>
              <w:tab/>
              <w:t>(Release 11)</w:t>
            </w:r>
            <w:r w:rsidR="000C038A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...</w:t>
            </w:r>
            <w:r w:rsidR="00E34898" w:rsidRPr="00F55146">
              <w:rPr>
                <w:i/>
                <w:sz w:val="18"/>
              </w:rPr>
              <w:br/>
              <w:t>Rel-15</w:t>
            </w:r>
            <w:r w:rsidR="00E34898" w:rsidRPr="00F55146">
              <w:rPr>
                <w:i/>
                <w:sz w:val="18"/>
              </w:rPr>
              <w:tab/>
              <w:t>(Release 15)</w:t>
            </w:r>
            <w:r w:rsidR="00E34898" w:rsidRPr="00F55146">
              <w:rPr>
                <w:i/>
                <w:sz w:val="18"/>
              </w:rPr>
              <w:br/>
              <w:t>Rel-16</w:t>
            </w:r>
            <w:r w:rsidR="00E34898" w:rsidRPr="00F55146">
              <w:rPr>
                <w:i/>
                <w:sz w:val="18"/>
              </w:rPr>
              <w:tab/>
              <w:t>(Release 16)</w:t>
            </w:r>
            <w:r w:rsidR="00DF27CE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Rel-17</w:t>
            </w:r>
            <w:r w:rsidR="0076678C" w:rsidRPr="00F55146">
              <w:rPr>
                <w:i/>
                <w:sz w:val="18"/>
              </w:rPr>
              <w:tab/>
              <w:t>(Release 17)</w:t>
            </w:r>
            <w:r w:rsidR="0076678C" w:rsidRPr="00F55146">
              <w:rPr>
                <w:i/>
                <w:sz w:val="18"/>
              </w:rPr>
              <w:br/>
            </w:r>
            <w:r w:rsidR="00DF27CE" w:rsidRPr="00F55146">
              <w:rPr>
                <w:i/>
                <w:sz w:val="18"/>
              </w:rPr>
              <w:t>Rel-1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ab/>
              <w:t>(Release 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>)</w:t>
            </w:r>
          </w:p>
        </w:tc>
      </w:tr>
      <w:tr w:rsidR="001E41F3" w:rsidRPr="00F55146" w14:paraId="7421BB0F" w14:textId="77777777" w:rsidTr="00547111">
        <w:tc>
          <w:tcPr>
            <w:tcW w:w="1843" w:type="dxa"/>
          </w:tcPr>
          <w:p w14:paraId="7BF0D5B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184692" w14:textId="06BE1754" w:rsidR="00A863B9" w:rsidRDefault="00A863B9" w:rsidP="00A863B9">
            <w:pPr>
              <w:pStyle w:val="CRCoverPage"/>
              <w:spacing w:after="0"/>
              <w:ind w:left="100"/>
            </w:pPr>
            <w:r>
              <w:t>S2-2102020 and S2-2102030 reformulate 5GS features enabling time sensitive communication and time synchronization. They further describe that, different from Rel-16, where integration with TSN network is the only deployment scenario, an AF (not necessarily a TSN AF) can request a 5GS to provide time synchronization and time sensitive communication services.</w:t>
            </w:r>
          </w:p>
          <w:p w14:paraId="2640349A" w14:textId="50227530" w:rsidR="00A863B9" w:rsidRDefault="00A863B9" w:rsidP="00A863B9">
            <w:pPr>
              <w:pStyle w:val="CRCoverPage"/>
              <w:spacing w:after="0"/>
              <w:ind w:left="100"/>
            </w:pPr>
            <w:r>
              <w:t xml:space="preserve">With these changes in Rel-17, it makes more sense, in 3GPP TS 24.501, to describe NAS-specific enablers to support time synchronization and time sensitive communication rather than </w:t>
            </w:r>
            <w:r w:rsidR="00F2676B">
              <w:t>stating</w:t>
            </w:r>
            <w:r>
              <w:t xml:space="preserve"> NAS operations per deployment scenario.</w:t>
            </w:r>
          </w:p>
          <w:p w14:paraId="4AB1CFBA" w14:textId="6CAC5ACA" w:rsidR="00A863B9" w:rsidRPr="00F55146" w:rsidRDefault="00A863B9" w:rsidP="00A863B9">
            <w:pPr>
              <w:pStyle w:val="CRCoverPage"/>
              <w:spacing w:after="0"/>
              <w:ind w:left="100"/>
            </w:pPr>
            <w:r>
              <w:t>In addition, S2-2102071 specifies</w:t>
            </w:r>
            <w:r w:rsidR="00F2676B">
              <w:t xml:space="preserve"> how </w:t>
            </w:r>
            <w:r w:rsidR="00F2676B" w:rsidRPr="00F2676B">
              <w:t>PTP Sync and Follow_Up messages</w:t>
            </w:r>
            <w:r w:rsidR="00F2676B">
              <w:t xml:space="preserve"> are distributed within a 5GS, which requires additional UE operations in terms of interaction between UE and DS-TT and between UE and network.</w:t>
            </w:r>
          </w:p>
        </w:tc>
      </w:tr>
      <w:tr w:rsidR="001E41F3" w:rsidRPr="00F55146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Summary of change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292DE0" w14:textId="77777777" w:rsidR="001E41F3" w:rsidRDefault="00A863B9">
            <w:pPr>
              <w:pStyle w:val="CRCoverPage"/>
              <w:spacing w:after="0"/>
              <w:ind w:left="100"/>
            </w:pPr>
            <w:r>
              <w:t xml:space="preserve">Clause 4.15 is reformulated to </w:t>
            </w:r>
            <w:r w:rsidR="00F2676B">
              <w:t>describe enablers in the NAS layer to support time synchronization and time sensitive communication.</w:t>
            </w:r>
          </w:p>
          <w:p w14:paraId="76C0712C" w14:textId="38A9668B" w:rsidR="00F2676B" w:rsidRPr="00F55146" w:rsidRDefault="00F2676B">
            <w:pPr>
              <w:pStyle w:val="CRCoverPage"/>
              <w:spacing w:after="0"/>
              <w:ind w:left="100"/>
            </w:pPr>
            <w:r>
              <w:t>UE operations in terms of interaction between UE and DS-TT and between UE and network are described.</w:t>
            </w:r>
          </w:p>
        </w:tc>
      </w:tr>
      <w:tr w:rsidR="001E41F3" w:rsidRPr="00F55146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E6BE1F4" w:rsidR="001E41F3" w:rsidRPr="00F55146" w:rsidRDefault="005B33A9">
            <w:pPr>
              <w:pStyle w:val="CRCoverPage"/>
              <w:spacing w:after="0"/>
              <w:ind w:left="100"/>
            </w:pPr>
            <w:r>
              <w:t>Mis-implementation of the stage 2 requirements made available via S2-2102020, S2-2102030, and S2-2102071.</w:t>
            </w:r>
          </w:p>
        </w:tc>
      </w:tr>
      <w:tr w:rsidR="001E41F3" w:rsidRPr="00F55146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31763D" w:rsidR="001E41F3" w:rsidRPr="00F55146" w:rsidRDefault="00F2676B">
            <w:pPr>
              <w:pStyle w:val="CRCoverPage"/>
              <w:spacing w:after="0"/>
              <w:ind w:left="100"/>
            </w:pPr>
            <w:r>
              <w:t>4.15, 4.15.1 4.15.2, 4.15.2.1, 4.15.2.2, 4.15.2.3 4.15.</w:t>
            </w:r>
            <w:r w:rsidR="00F13C0C">
              <w:t>x</w:t>
            </w:r>
            <w:r>
              <w:t xml:space="preserve"> (new), 4.15.</w:t>
            </w:r>
            <w:r w:rsidR="00F13C0C">
              <w:t>y</w:t>
            </w:r>
            <w:r>
              <w:t xml:space="preserve"> (new)</w:t>
            </w:r>
          </w:p>
        </w:tc>
      </w:tr>
      <w:tr w:rsidR="001E41F3" w:rsidRPr="00F55146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F55146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F55146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F55146">
              <w:t xml:space="preserve"> Other core specifications</w:t>
            </w:r>
            <w:r w:rsidRPr="00F55146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F55146" w:rsidRDefault="00145D4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 xml:space="preserve">(show </w:t>
            </w:r>
            <w:r w:rsidR="00592D74" w:rsidRPr="00F55146">
              <w:rPr>
                <w:b/>
                <w:i/>
              </w:rPr>
              <w:t xml:space="preserve">related </w:t>
            </w:r>
            <w:proofErr w:type="spellStart"/>
            <w:r w:rsidRPr="00F55146">
              <w:rPr>
                <w:b/>
                <w:i/>
              </w:rPr>
              <w:t>CR</w:t>
            </w:r>
            <w:r w:rsidR="00592D74" w:rsidRPr="00F55146">
              <w:rPr>
                <w:b/>
                <w:i/>
              </w:rPr>
              <w:t>s</w:t>
            </w:r>
            <w:proofErr w:type="spellEnd"/>
            <w:r w:rsidRPr="00F55146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</w:t>
            </w:r>
            <w:proofErr w:type="spellStart"/>
            <w:r w:rsidRPr="00F55146">
              <w:t>O&amp;M</w:t>
            </w:r>
            <w:proofErr w:type="spellEnd"/>
            <w:r w:rsidRPr="00F55146">
              <w:t xml:space="preserve">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>TS</w:t>
            </w:r>
            <w:r w:rsidR="000A6394" w:rsidRPr="00F55146">
              <w:t xml:space="preserve">/TR ... CR ... </w:t>
            </w:r>
          </w:p>
        </w:tc>
      </w:tr>
      <w:tr w:rsidR="001E41F3" w:rsidRPr="00F55146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F55146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F55146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F55146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F55146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 xml:space="preserve">This </w:t>
            </w:r>
            <w:proofErr w:type="spellStart"/>
            <w:r w:rsidRPr="00F55146">
              <w:rPr>
                <w:b/>
                <w:i/>
              </w:rPr>
              <w:t>CR's</w:t>
            </w:r>
            <w:proofErr w:type="spellEnd"/>
            <w:r w:rsidRPr="00F55146">
              <w:rPr>
                <w:b/>
                <w:i/>
              </w:rPr>
              <w:t xml:space="preserve">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F55146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F55146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F55146" w:rsidRDefault="001E41F3">
      <w:pPr>
        <w:sectPr w:rsidR="001E41F3" w:rsidRPr="00F551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B87047" w14:textId="0E81D0C3" w:rsidR="00AB7AA2" w:rsidRPr="004A11E4" w:rsidRDefault="00AB7AA2" w:rsidP="00AB7AA2">
      <w:pPr>
        <w:pStyle w:val="Heading2"/>
        <w:rPr>
          <w:lang w:eastAsia="ko-KR"/>
        </w:rPr>
      </w:pPr>
      <w:bookmarkStart w:id="1" w:name="_Toc36212739"/>
      <w:bookmarkStart w:id="2" w:name="_Toc36656916"/>
      <w:bookmarkStart w:id="3" w:name="_Toc45286577"/>
      <w:bookmarkStart w:id="4" w:name="_Toc51947844"/>
      <w:bookmarkStart w:id="5" w:name="_Toc51948936"/>
      <w:bookmarkStart w:id="6" w:name="_Toc59215155"/>
      <w:r w:rsidRPr="23FD022B">
        <w:rPr>
          <w:lang w:eastAsia="ko-KR"/>
        </w:rPr>
        <w:t>4.15</w:t>
      </w:r>
      <w:r>
        <w:tab/>
      </w:r>
      <w:r w:rsidRPr="23FD022B">
        <w:rPr>
          <w:lang w:eastAsia="ko-KR"/>
        </w:rPr>
        <w:t xml:space="preserve">Time </w:t>
      </w:r>
      <w:ins w:id="7" w:author="Won, Sung (Nokia - US/Dallas)" w:date="2021-04-10T07:54:00Z">
        <w:r w:rsidR="00EF6FD1">
          <w:rPr>
            <w:lang w:eastAsia="ko-KR"/>
          </w:rPr>
          <w:t xml:space="preserve">synchronization and time </w:t>
        </w:r>
      </w:ins>
      <w:r w:rsidRPr="23FD022B">
        <w:rPr>
          <w:lang w:eastAsia="ko-KR"/>
        </w:rPr>
        <w:t>sensitive communication</w:t>
      </w:r>
      <w:bookmarkEnd w:id="1"/>
      <w:bookmarkEnd w:id="2"/>
      <w:bookmarkEnd w:id="3"/>
      <w:bookmarkEnd w:id="4"/>
      <w:bookmarkEnd w:id="5"/>
      <w:bookmarkEnd w:id="6"/>
    </w:p>
    <w:p w14:paraId="5961C7F9" w14:textId="77777777" w:rsidR="00653E15" w:rsidRPr="001F6E20" w:rsidRDefault="00653E15" w:rsidP="00653E15">
      <w:pPr>
        <w:jc w:val="center"/>
      </w:pPr>
      <w:bookmarkStart w:id="8" w:name="_Toc20232473"/>
      <w:bookmarkStart w:id="9" w:name="_Toc27746559"/>
      <w:bookmarkStart w:id="10" w:name="_Toc36212740"/>
      <w:bookmarkStart w:id="11" w:name="_Toc36656917"/>
      <w:bookmarkStart w:id="12" w:name="_Toc45286578"/>
      <w:bookmarkStart w:id="13" w:name="_Toc51947845"/>
      <w:bookmarkStart w:id="14" w:name="_Toc51948937"/>
      <w:bookmarkStart w:id="15" w:name="_Toc59215156"/>
      <w:r w:rsidRPr="001F6E20">
        <w:rPr>
          <w:highlight w:val="green"/>
        </w:rPr>
        <w:t>***** Next change *****</w:t>
      </w:r>
    </w:p>
    <w:p w14:paraId="6CB7F9EE" w14:textId="77777777" w:rsidR="00AB7AA2" w:rsidRDefault="00AB7AA2" w:rsidP="00AB7AA2">
      <w:pPr>
        <w:pStyle w:val="Heading3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.1</w:t>
      </w:r>
      <w:r>
        <w:rPr>
          <w:lang w:eastAsia="ko-KR"/>
        </w:rPr>
        <w:tab/>
        <w:t>General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8FC0AC2" w14:textId="22C8EEFD" w:rsidR="00AB7AA2" w:rsidRDefault="2C5A0994" w:rsidP="00AB7AA2">
      <w:pPr>
        <w:rPr>
          <w:lang w:eastAsia="ko-KR"/>
        </w:rPr>
      </w:pPr>
      <w:r w:rsidRPr="1B6D22CF">
        <w:rPr>
          <w:lang w:eastAsia="ko-KR"/>
        </w:rPr>
        <w:t xml:space="preserve">A 5GS can support </w:t>
      </w:r>
      <w:ins w:id="16" w:author="Won, Sung (Nokia - US/Dallas)" w:date="2021-04-01T13:32:00Z">
        <w:r w:rsidR="13FD94C6" w:rsidRPr="1B6D22CF">
          <w:rPr>
            <w:lang w:eastAsia="ko-KR"/>
          </w:rPr>
          <w:t xml:space="preserve">time synchronization and </w:t>
        </w:r>
      </w:ins>
      <w:r w:rsidRPr="1B6D22CF">
        <w:rPr>
          <w:lang w:eastAsia="ko-KR"/>
        </w:rPr>
        <w:t xml:space="preserve">TSC (see </w:t>
      </w:r>
      <w:r>
        <w:t>3GPP TS 23.501 [8], 3GPP TS 23.502 [9], and 3GPP TS 23.503 [10]</w:t>
      </w:r>
      <w:r w:rsidRPr="1B6D22CF">
        <w:rPr>
          <w:lang w:eastAsia="ko-KR"/>
        </w:rPr>
        <w:t xml:space="preserve">). The clause describes </w:t>
      </w:r>
      <w:ins w:id="17" w:author="Won, Sung (Nokia - US/Dallas)" w:date="2021-04-02T15:19:00Z">
        <w:r w:rsidR="48538779" w:rsidRPr="1B6D22CF">
          <w:rPr>
            <w:lang w:eastAsia="ko-KR"/>
          </w:rPr>
          <w:t xml:space="preserve">enablers in the </w:t>
        </w:r>
      </w:ins>
      <w:r w:rsidRPr="1B6D22CF">
        <w:rPr>
          <w:lang w:eastAsia="ko-KR"/>
        </w:rPr>
        <w:t>NAS</w:t>
      </w:r>
      <w:ins w:id="18" w:author="Won, Sung (Nokia - US/Dallas)" w:date="2021-04-02T15:19:00Z">
        <w:r w:rsidR="48538779" w:rsidRPr="1B6D22CF">
          <w:rPr>
            <w:lang w:eastAsia="ko-KR"/>
          </w:rPr>
          <w:t xml:space="preserve"> layer</w:t>
        </w:r>
      </w:ins>
      <w:del w:id="19" w:author="Won, Sung (Nokia - US/Dallas)" w:date="2021-04-02T15:19:00Z">
        <w:r w:rsidR="00AB7AA2" w:rsidRPr="1B6D22CF" w:rsidDel="2C5A0994">
          <w:rPr>
            <w:lang w:eastAsia="ko-KR"/>
          </w:rPr>
          <w:delText>-specific aspects of the 5GS features</w:delText>
        </w:r>
      </w:del>
      <w:r w:rsidRPr="1B6D22CF">
        <w:rPr>
          <w:lang w:eastAsia="ko-KR"/>
        </w:rPr>
        <w:t xml:space="preserve"> to support </w:t>
      </w:r>
      <w:ins w:id="20" w:author="Won, Sung (Nokia - US/Dallas)" w:date="2021-04-01T13:32:00Z">
        <w:r w:rsidR="13FD94C6" w:rsidRPr="1B6D22CF">
          <w:rPr>
            <w:lang w:eastAsia="ko-KR"/>
          </w:rPr>
          <w:t xml:space="preserve">time synchronization and </w:t>
        </w:r>
      </w:ins>
      <w:r w:rsidRPr="1B6D22CF">
        <w:rPr>
          <w:lang w:eastAsia="ko-KR"/>
        </w:rPr>
        <w:t>TSC.</w:t>
      </w:r>
    </w:p>
    <w:p w14:paraId="1741870F" w14:textId="77777777" w:rsidR="00653E15" w:rsidRPr="001F6E20" w:rsidRDefault="00653E15" w:rsidP="00653E15">
      <w:pPr>
        <w:jc w:val="center"/>
      </w:pPr>
      <w:bookmarkStart w:id="21" w:name="_Toc20232474"/>
      <w:bookmarkStart w:id="22" w:name="_Toc27746560"/>
      <w:bookmarkStart w:id="23" w:name="_Toc36212741"/>
      <w:bookmarkStart w:id="24" w:name="_Toc36656918"/>
      <w:bookmarkStart w:id="25" w:name="_Toc45286579"/>
      <w:bookmarkStart w:id="26" w:name="_Toc51947846"/>
      <w:bookmarkStart w:id="27" w:name="_Toc51948938"/>
      <w:bookmarkStart w:id="28" w:name="_Toc59215157"/>
      <w:r w:rsidRPr="001F6E20">
        <w:rPr>
          <w:highlight w:val="green"/>
        </w:rPr>
        <w:t>***** Next change *****</w:t>
      </w:r>
    </w:p>
    <w:p w14:paraId="28359283" w14:textId="1E359115" w:rsidR="00AB7AA2" w:rsidRDefault="00AB7AA2" w:rsidP="00AB7AA2">
      <w:pPr>
        <w:pStyle w:val="Heading3"/>
        <w:rPr>
          <w:lang w:eastAsia="ko-KR"/>
        </w:rPr>
      </w:pPr>
      <w:r>
        <w:rPr>
          <w:lang w:eastAsia="ko-KR"/>
        </w:rPr>
        <w:t>4.15.2</w:t>
      </w:r>
      <w:r>
        <w:rPr>
          <w:lang w:eastAsia="ko-KR"/>
        </w:rPr>
        <w:tab/>
      </w:r>
      <w:ins w:id="29" w:author="Won, Sung (Nokia - US/Dallas)" w:date="2021-04-01T14:03:00Z">
        <w:r w:rsidR="00653E15">
          <w:rPr>
            <w:lang w:eastAsia="ko-KR"/>
          </w:rPr>
          <w:t>Void</w:t>
        </w:r>
      </w:ins>
      <w:del w:id="30" w:author="Won, Sung (Nokia - US/Dallas)" w:date="2021-04-01T14:03:00Z">
        <w:r w:rsidDel="00653E15">
          <w:rPr>
            <w:lang w:eastAsia="ko-KR"/>
          </w:rPr>
          <w:delText>Integration with TSN network</w:delText>
        </w:r>
      </w:del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47E6F7A1" w14:textId="77777777" w:rsidR="00653E15" w:rsidRPr="001F6E20" w:rsidRDefault="00653E15" w:rsidP="00653E15">
      <w:pPr>
        <w:jc w:val="center"/>
      </w:pPr>
      <w:bookmarkStart w:id="31" w:name="_Toc20232475"/>
      <w:bookmarkStart w:id="32" w:name="_Toc27746561"/>
      <w:bookmarkStart w:id="33" w:name="_Toc36212742"/>
      <w:bookmarkStart w:id="34" w:name="_Toc36656919"/>
      <w:bookmarkStart w:id="35" w:name="_Toc45286580"/>
      <w:bookmarkStart w:id="36" w:name="_Toc51947847"/>
      <w:bookmarkStart w:id="37" w:name="_Toc51948939"/>
      <w:bookmarkStart w:id="38" w:name="_Toc59215158"/>
      <w:r w:rsidRPr="001F6E20">
        <w:rPr>
          <w:highlight w:val="green"/>
        </w:rPr>
        <w:t>***** Next change *****</w:t>
      </w:r>
    </w:p>
    <w:p w14:paraId="2A4283DB" w14:textId="12B98C72" w:rsidR="00AB7AA2" w:rsidRDefault="00AB7AA2" w:rsidP="00AB7AA2">
      <w:pPr>
        <w:pStyle w:val="Heading4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.2.1</w:t>
      </w:r>
      <w:r>
        <w:rPr>
          <w:lang w:eastAsia="ko-KR"/>
        </w:rPr>
        <w:tab/>
      </w:r>
      <w:del w:id="39" w:author="Won, Sung (Nokia - US/Dallas)" w:date="2021-04-01T14:03:00Z">
        <w:r w:rsidDel="00653E15">
          <w:rPr>
            <w:lang w:eastAsia="ko-KR"/>
          </w:rPr>
          <w:delText>General</w:delText>
        </w:r>
      </w:del>
      <w:bookmarkEnd w:id="31"/>
      <w:bookmarkEnd w:id="32"/>
      <w:bookmarkEnd w:id="33"/>
      <w:bookmarkEnd w:id="34"/>
      <w:bookmarkEnd w:id="35"/>
      <w:bookmarkEnd w:id="36"/>
      <w:bookmarkEnd w:id="37"/>
      <w:bookmarkEnd w:id="38"/>
      <w:ins w:id="40" w:author="Won, Sung (Nokia - US/Dallas)" w:date="2021-04-01T14:03:00Z">
        <w:r w:rsidR="00653E15">
          <w:rPr>
            <w:lang w:eastAsia="ko-KR"/>
          </w:rPr>
          <w:t>Void</w:t>
        </w:r>
      </w:ins>
    </w:p>
    <w:p w14:paraId="54C94159" w14:textId="3D43A34B" w:rsidR="00AB7AA2" w:rsidDel="00653E15" w:rsidRDefault="00AB7AA2" w:rsidP="00AB7AA2">
      <w:pPr>
        <w:rPr>
          <w:del w:id="41" w:author="Won, Sung (Nokia - US/Dallas)" w:date="2021-04-01T14:03:00Z"/>
          <w:lang w:eastAsia="ko-KR"/>
        </w:rPr>
      </w:pPr>
      <w:del w:id="42" w:author="Won, Sung (Nokia - US/Dallas)" w:date="2021-04-01T14:03:00Z">
        <w:r w:rsidDel="00653E15">
          <w:rPr>
            <w:lang w:eastAsia="ko-KR"/>
          </w:rPr>
          <w:delText>A 5GS can be integrated as a bridge in a TSN network (i.e. a TSN bridge). A DS-TT is deployed at the UE-side edge in order to interface with a TSN network while achieving transparency.</w:delText>
        </w:r>
      </w:del>
    </w:p>
    <w:p w14:paraId="02B6C9A3" w14:textId="77777777" w:rsidR="00653E15" w:rsidRPr="001F6E20" w:rsidRDefault="00653E15" w:rsidP="00653E15">
      <w:pPr>
        <w:jc w:val="center"/>
      </w:pPr>
      <w:bookmarkStart w:id="43" w:name="_Toc20232476"/>
      <w:bookmarkStart w:id="44" w:name="_Toc27746562"/>
      <w:bookmarkStart w:id="45" w:name="_Toc36212743"/>
      <w:bookmarkStart w:id="46" w:name="_Toc36656920"/>
      <w:bookmarkStart w:id="47" w:name="_Toc45286581"/>
      <w:bookmarkStart w:id="48" w:name="_Toc51947848"/>
      <w:bookmarkStart w:id="49" w:name="_Toc51948940"/>
      <w:bookmarkStart w:id="50" w:name="_Toc59215159"/>
      <w:r w:rsidRPr="001F6E20">
        <w:rPr>
          <w:highlight w:val="green"/>
        </w:rPr>
        <w:t>***** Next change *****</w:t>
      </w:r>
    </w:p>
    <w:p w14:paraId="47DCD689" w14:textId="138BA41B" w:rsidR="00AB7AA2" w:rsidRDefault="00AB7AA2" w:rsidP="00AB7AA2">
      <w:pPr>
        <w:pStyle w:val="Heading4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.2.2</w:t>
      </w:r>
      <w:r>
        <w:rPr>
          <w:lang w:eastAsia="ko-KR"/>
        </w:rPr>
        <w:tab/>
      </w:r>
      <w:del w:id="51" w:author="Won, Sung (Nokia - US/Dallas)" w:date="2021-04-01T14:03:00Z">
        <w:r w:rsidDel="00653E15">
          <w:rPr>
            <w:lang w:eastAsia="ko-KR"/>
          </w:rPr>
          <w:delText>Time synchronization</w:delText>
        </w:r>
      </w:del>
      <w:bookmarkEnd w:id="43"/>
      <w:bookmarkEnd w:id="44"/>
      <w:bookmarkEnd w:id="45"/>
      <w:bookmarkEnd w:id="46"/>
      <w:bookmarkEnd w:id="47"/>
      <w:bookmarkEnd w:id="48"/>
      <w:bookmarkEnd w:id="49"/>
      <w:bookmarkEnd w:id="50"/>
      <w:ins w:id="52" w:author="Won, Sung (Nokia - US/Dallas)" w:date="2021-04-01T14:03:00Z">
        <w:r w:rsidR="00653E15">
          <w:rPr>
            <w:lang w:eastAsia="ko-KR"/>
          </w:rPr>
          <w:t>Void</w:t>
        </w:r>
      </w:ins>
    </w:p>
    <w:p w14:paraId="7E1F327D" w14:textId="7E44034A" w:rsidR="00AB7AA2" w:rsidDel="00653E15" w:rsidRDefault="00AB7AA2" w:rsidP="00AB7AA2">
      <w:pPr>
        <w:rPr>
          <w:del w:id="53" w:author="Won, Sung (Nokia - US/Dallas)" w:date="2021-04-01T14:03:00Z"/>
        </w:rPr>
      </w:pPr>
      <w:del w:id="54" w:author="Won, Sung (Nokia - US/Dallas)" w:date="2021-04-01T14:03:00Z">
        <w:r w:rsidDel="00653E15">
          <w:delText>If a 5GS functions as a TSN bridge,</w:delText>
        </w:r>
        <w:r w:rsidDel="00653E15">
          <w:rPr>
            <w:lang w:eastAsia="ko-KR"/>
          </w:rPr>
          <w:delText xml:space="preserve"> the </w:delText>
        </w:r>
        <w:r w:rsidDel="00653E15">
          <w:rPr>
            <w:rFonts w:hint="eastAsia"/>
            <w:lang w:eastAsia="ko-KR"/>
          </w:rPr>
          <w:delText>5</w:delText>
        </w:r>
        <w:r w:rsidDel="00653E15">
          <w:rPr>
            <w:lang w:eastAsia="ko-KR"/>
          </w:rPr>
          <w:delText>GS is modelled as an IEEE</w:delText>
        </w:r>
        <w:r w:rsidRPr="004A11E4" w:rsidDel="00653E15">
          <w:delText> </w:delText>
        </w:r>
        <w:r w:rsidDel="00653E15">
          <w:delText>Std</w:delText>
        </w:r>
        <w:r w:rsidRPr="004A11E4" w:rsidDel="00653E15">
          <w:delText> </w:delText>
        </w:r>
        <w:r w:rsidDel="00653E15">
          <w:delText>802.1AS</w:delText>
        </w:r>
        <w:r w:rsidRPr="004A11E4" w:rsidDel="00653E15">
          <w:delText> </w:delText>
        </w:r>
        <w:r w:rsidDel="00653E15">
          <w:delText>[43A] compliant entity for the purpose of time synchronization. Two types of synchronization processes are supported by the 5GS: 5GS synchronization and TSN domain synchronization.</w:delText>
        </w:r>
      </w:del>
    </w:p>
    <w:p w14:paraId="0DE0D4C2" w14:textId="569F9F2A" w:rsidR="00AB7AA2" w:rsidDel="00653E15" w:rsidRDefault="00AB7AA2" w:rsidP="00AB7AA2">
      <w:pPr>
        <w:rPr>
          <w:del w:id="55" w:author="Won, Sung (Nokia - US/Dallas)" w:date="2021-04-01T14:03:00Z"/>
        </w:rPr>
      </w:pPr>
      <w:del w:id="56" w:author="Won, Sung (Nokia - US/Dallas)" w:date="2021-04-01T14:03:00Z">
        <w:r w:rsidDel="00653E15">
          <w:delText>For 5GS synchronization, the lower layers provide the 5G internal system clock signalled via an NG-RAN (see 3GPP</w:delText>
        </w:r>
        <w:r w:rsidRPr="004A11E4" w:rsidDel="00653E15">
          <w:delText> </w:delText>
        </w:r>
        <w:r w:rsidDel="00653E15">
          <w:delText>TS</w:delText>
        </w:r>
        <w:r w:rsidRPr="004A11E4" w:rsidDel="00653E15">
          <w:delText> </w:delText>
        </w:r>
        <w:r w:rsidDel="00653E15">
          <w:delText>38.331</w:delText>
        </w:r>
        <w:r w:rsidRPr="004A11E4" w:rsidDel="00653E15">
          <w:delText> </w:delText>
        </w:r>
        <w:r w:rsidDel="00653E15">
          <w:delText>[30]) and the UE forwards the 5G internal system clock to the DS-TT(s).</w:delText>
        </w:r>
      </w:del>
    </w:p>
    <w:p w14:paraId="054EC6F6" w14:textId="0B7823A3" w:rsidR="00AB7AA2" w:rsidDel="00653E15" w:rsidRDefault="00AB7AA2" w:rsidP="00AB7AA2">
      <w:pPr>
        <w:rPr>
          <w:del w:id="57" w:author="Won, Sung (Nokia - US/Dallas)" w:date="2021-04-01T14:03:00Z"/>
          <w:lang w:eastAsia="ko-KR"/>
        </w:rPr>
      </w:pPr>
      <w:del w:id="58" w:author="Won, Sung (Nokia - US/Dallas)" w:date="2021-04-01T14:03:00Z">
        <w:r w:rsidDel="00653E15">
          <w:rPr>
            <w:rFonts w:hint="eastAsia"/>
            <w:lang w:eastAsia="ko-KR"/>
          </w:rPr>
          <w:delText>F</w:delText>
        </w:r>
        <w:r w:rsidDel="00653E15">
          <w:rPr>
            <w:lang w:eastAsia="ko-KR"/>
          </w:rPr>
          <w:delText xml:space="preserve">or TSN domain synchronization, the UE supports forwarding generalized precision time protocol (gPTP) messages. For all TSN working domains associated with a PDU session, a UE forwards gPTP messages received via the PDU session to the DS-TT associated with the PDU session (see </w:delText>
        </w:r>
        <w:r w:rsidRPr="004A11E4" w:rsidDel="00653E15">
          <w:delText>3GPP TS 23.501 [8]</w:delText>
        </w:r>
        <w:r w:rsidDel="00653E15">
          <w:delText xml:space="preserve"> and 3GPP</w:delText>
        </w:r>
        <w:r w:rsidRPr="00235394" w:rsidDel="00653E15">
          <w:delText> </w:delText>
        </w:r>
        <w:r w:rsidDel="00653E15">
          <w:delText>TS</w:delText>
        </w:r>
        <w:r w:rsidRPr="00235394" w:rsidDel="00653E15">
          <w:delText> </w:delText>
        </w:r>
        <w:r w:rsidDel="00653E15">
          <w:delText>23.502</w:delText>
        </w:r>
        <w:r w:rsidRPr="004A11E4" w:rsidDel="00653E15">
          <w:delText> [</w:delText>
        </w:r>
        <w:r w:rsidDel="00653E15">
          <w:delText>9</w:delText>
        </w:r>
        <w:r w:rsidRPr="004A11E4" w:rsidDel="00653E15">
          <w:delText>]</w:delText>
        </w:r>
        <w:r w:rsidDel="00653E15">
          <w:rPr>
            <w:lang w:eastAsia="ko-KR"/>
          </w:rPr>
          <w:delText>). See 3GPP</w:delText>
        </w:r>
        <w:r w:rsidRPr="00147603" w:rsidDel="00653E15">
          <w:delText> </w:delText>
        </w:r>
        <w:r w:rsidDel="00653E15">
          <w:delText>TS</w:delText>
        </w:r>
        <w:r w:rsidRPr="00147603" w:rsidDel="00653E15">
          <w:delText> </w:delText>
        </w:r>
        <w:r w:rsidDel="00653E15">
          <w:delText>24.535</w:delText>
        </w:r>
        <w:r w:rsidRPr="00147603" w:rsidDel="00653E15">
          <w:delText> </w:delText>
        </w:r>
        <w:r w:rsidDel="00653E15">
          <w:delText>[19A] for the details on gPTP messages within a 5GS.</w:delText>
        </w:r>
      </w:del>
    </w:p>
    <w:p w14:paraId="39622624" w14:textId="77777777" w:rsidR="00653E15" w:rsidRPr="001F6E20" w:rsidRDefault="00653E15" w:rsidP="00653E15">
      <w:pPr>
        <w:jc w:val="center"/>
      </w:pPr>
      <w:bookmarkStart w:id="59" w:name="_Toc20232477"/>
      <w:bookmarkStart w:id="60" w:name="_Toc27746563"/>
      <w:bookmarkStart w:id="61" w:name="_Toc36212744"/>
      <w:bookmarkStart w:id="62" w:name="_Toc36656921"/>
      <w:bookmarkStart w:id="63" w:name="_Toc45286582"/>
      <w:bookmarkStart w:id="64" w:name="_Toc51947849"/>
      <w:bookmarkStart w:id="65" w:name="_Toc51948941"/>
      <w:bookmarkStart w:id="66" w:name="_Toc59215160"/>
      <w:r w:rsidRPr="001F6E20">
        <w:rPr>
          <w:highlight w:val="green"/>
        </w:rPr>
        <w:t>***** Next change *****</w:t>
      </w:r>
    </w:p>
    <w:p w14:paraId="3A336C7C" w14:textId="120FE2FE" w:rsidR="00AB7AA2" w:rsidRDefault="00AB7AA2" w:rsidP="00AB7AA2">
      <w:pPr>
        <w:pStyle w:val="Heading4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.2.3</w:t>
      </w:r>
      <w:r>
        <w:rPr>
          <w:lang w:eastAsia="ko-KR"/>
        </w:rPr>
        <w:tab/>
      </w:r>
      <w:del w:id="67" w:author="Won, Sung (Nokia - US/Dallas)" w:date="2021-04-01T14:03:00Z">
        <w:r w:rsidDel="00653E15">
          <w:rPr>
            <w:lang w:eastAsia="ko-KR"/>
          </w:rPr>
          <w:delText>TSN bridge management</w:delText>
        </w:r>
      </w:del>
      <w:bookmarkEnd w:id="59"/>
      <w:bookmarkEnd w:id="60"/>
      <w:bookmarkEnd w:id="61"/>
      <w:bookmarkEnd w:id="62"/>
      <w:bookmarkEnd w:id="63"/>
      <w:bookmarkEnd w:id="64"/>
      <w:bookmarkEnd w:id="65"/>
      <w:bookmarkEnd w:id="66"/>
      <w:ins w:id="68" w:author="Won, Sung (Nokia - US/Dallas)" w:date="2021-04-01T14:03:00Z">
        <w:r w:rsidR="00653E15">
          <w:rPr>
            <w:lang w:eastAsia="ko-KR"/>
          </w:rPr>
          <w:t>Void</w:t>
        </w:r>
      </w:ins>
    </w:p>
    <w:p w14:paraId="61D5B5D3" w14:textId="5068C3EC" w:rsidR="00AB7AA2" w:rsidDel="00653E15" w:rsidRDefault="00AB7AA2" w:rsidP="00AB7AA2">
      <w:pPr>
        <w:rPr>
          <w:del w:id="69" w:author="Won, Sung (Nokia - US/Dallas)" w:date="2021-04-01T14:04:00Z"/>
          <w:lang w:eastAsia="ko-KR"/>
        </w:rPr>
      </w:pPr>
      <w:del w:id="70" w:author="Won, Sung (Nokia - US/Dallas)" w:date="2021-04-01T14:04:00Z">
        <w:r w:rsidDel="00653E15">
          <w:rPr>
            <w:lang w:eastAsia="ko-KR"/>
          </w:rPr>
          <w:delText>For TSN bridge management, information available at a UE is provided to a TSN AF and port management information containers are exchanged between a DS-TT and a TSN AF (see 3GPP</w:delText>
        </w:r>
        <w:r w:rsidDel="00653E15">
          <w:rPr>
            <w:lang w:val="en-US" w:eastAsia="ko-KR"/>
          </w:rPr>
          <w:delText> TS 24.519 [19D])</w:delText>
        </w:r>
        <w:r w:rsidDel="00653E15">
          <w:rPr>
            <w:lang w:eastAsia="ko-KR"/>
          </w:rPr>
          <w:delText>.</w:delText>
        </w:r>
      </w:del>
    </w:p>
    <w:p w14:paraId="5EAD4541" w14:textId="137F6279" w:rsidR="00AB7AA2" w:rsidDel="00653E15" w:rsidRDefault="00AB7AA2" w:rsidP="00AB7AA2">
      <w:pPr>
        <w:rPr>
          <w:del w:id="71" w:author="Won, Sung (Nokia - US/Dallas)" w:date="2021-04-01T14:04:00Z"/>
          <w:lang w:eastAsia="ko-KR"/>
        </w:rPr>
      </w:pPr>
      <w:del w:id="72" w:author="Won, Sung (Nokia - US/Dallas)" w:date="2021-04-01T14:04:00Z">
        <w:r w:rsidDel="00653E15">
          <w:rPr>
            <w:rFonts w:hint="eastAsia"/>
            <w:lang w:eastAsia="ko-KR"/>
          </w:rPr>
          <w:delText>D</w:delText>
        </w:r>
        <w:r w:rsidDel="00653E15">
          <w:rPr>
            <w:lang w:eastAsia="ko-KR"/>
          </w:rPr>
          <w:delText>uring a UE-requested PDU session establishment procedure, i</w:delText>
        </w:r>
        <w:r w:rsidRPr="00CF6B5C" w:rsidDel="00653E15">
          <w:rPr>
            <w:lang w:eastAsia="ko-KR"/>
          </w:rPr>
          <w:delText>f the UE supports transfer of port management information containers</w:delText>
        </w:r>
        <w:bookmarkStart w:id="73" w:name="_Hlk24650813"/>
        <w:r w:rsidRPr="0003373B" w:rsidDel="00653E15">
          <w:rPr>
            <w:lang w:eastAsia="ko-KR"/>
          </w:rPr>
          <w:delText>, then</w:delText>
        </w:r>
        <w:bookmarkEnd w:id="73"/>
        <w:r w:rsidDel="00653E15">
          <w:rPr>
            <w:lang w:eastAsia="ko-KR"/>
          </w:rPr>
          <w:delText xml:space="preserve"> </w:delText>
        </w:r>
        <w:r w:rsidRPr="00CF6B5C" w:rsidDel="00653E15">
          <w:rPr>
            <w:lang w:eastAsia="ko-KR"/>
          </w:rPr>
          <w:delText>the UE indicates that transfer of port management information container</w:delText>
        </w:r>
        <w:r w:rsidDel="00653E15">
          <w:rPr>
            <w:lang w:eastAsia="ko-KR"/>
          </w:rPr>
          <w:delText xml:space="preserve"> is</w:delText>
        </w:r>
        <w:r w:rsidRPr="00CF6B5C" w:rsidDel="00653E15">
          <w:rPr>
            <w:lang w:eastAsia="ko-KR"/>
          </w:rPr>
          <w:delText xml:space="preserve"> supported</w:delText>
        </w:r>
        <w:r w:rsidDel="00653E15">
          <w:rPr>
            <w:lang w:eastAsia="ko-KR"/>
          </w:rPr>
          <w:delText xml:space="preserve"> and the UE provides a </w:delText>
        </w:r>
        <w:r w:rsidRPr="008E413E" w:rsidDel="00653E15">
          <w:rPr>
            <w:lang w:eastAsia="ko-KR"/>
          </w:rPr>
          <w:delText>DS-TT Ethernet port MAC address</w:delText>
        </w:r>
        <w:r w:rsidDel="00653E15">
          <w:rPr>
            <w:lang w:eastAsia="ko-KR"/>
          </w:rPr>
          <w:delText>, Port management information container, and a UE-</w:delText>
        </w:r>
        <w:r w:rsidRPr="00B07465" w:rsidDel="00653E15">
          <w:rPr>
            <w:lang w:eastAsia="ko-KR"/>
          </w:rPr>
          <w:delText>DS-TT residence time</w:delText>
        </w:r>
        <w:r w:rsidDel="00653E15">
          <w:rPr>
            <w:lang w:eastAsia="ko-KR"/>
          </w:rPr>
          <w:delText xml:space="preserve">, if </w:delText>
        </w:r>
        <w:r w:rsidRPr="00B07465" w:rsidDel="00653E15">
          <w:rPr>
            <w:lang w:eastAsia="ko-KR"/>
          </w:rPr>
          <w:delText>available</w:delText>
        </w:r>
        <w:r w:rsidDel="00653E15">
          <w:rPr>
            <w:lang w:eastAsia="ko-KR"/>
          </w:rPr>
          <w:delText>, to the network (see subclause</w:delText>
        </w:r>
        <w:r w:rsidRPr="00147603" w:rsidDel="00653E15">
          <w:delText> </w:delText>
        </w:r>
        <w:r w:rsidDel="00653E15">
          <w:delText>6.4.1.2</w:delText>
        </w:r>
        <w:r w:rsidDel="00653E15">
          <w:rPr>
            <w:lang w:eastAsia="ko-KR"/>
          </w:rPr>
          <w:delText>).</w:delText>
        </w:r>
      </w:del>
    </w:p>
    <w:p w14:paraId="3846B424" w14:textId="2500BBEF" w:rsidR="00AB7AA2" w:rsidDel="00653E15" w:rsidRDefault="00AB7AA2" w:rsidP="00AB7AA2">
      <w:pPr>
        <w:rPr>
          <w:del w:id="74" w:author="Won, Sung (Nokia - US/Dallas)" w:date="2021-04-01T14:04:00Z"/>
          <w:lang w:eastAsia="ko-KR"/>
        </w:rPr>
      </w:pPr>
      <w:del w:id="75" w:author="Won, Sung (Nokia - US/Dallas)" w:date="2021-04-01T14:04:00Z">
        <w:r w:rsidDel="00653E15">
          <w:rPr>
            <w:lang w:eastAsia="ko-KR"/>
          </w:rPr>
          <w:delText xml:space="preserve">Once the UE </w:delText>
        </w:r>
        <w:bookmarkStart w:id="76" w:name="_Hlk24588104"/>
        <w:r w:rsidDel="00653E15">
          <w:rPr>
            <w:lang w:eastAsia="ko-KR"/>
          </w:rPr>
          <w:delText>has successfully established a PDU session</w:delText>
        </w:r>
        <w:bookmarkEnd w:id="76"/>
        <w:r w:rsidDel="00653E15">
          <w:rPr>
            <w:lang w:eastAsia="ko-KR"/>
          </w:rPr>
          <w:delText xml:space="preserve"> and the UE has indicated that transfer of port management information container is supported during the UE-requested PDU session establishment procedure (see</w:delText>
        </w:r>
        <w:r w:rsidRPr="00B07465" w:rsidDel="00653E15">
          <w:rPr>
            <w:lang w:eastAsia="ko-KR"/>
          </w:rPr>
          <w:delText xml:space="preserve"> </w:delText>
        </w:r>
        <w:r w:rsidDel="00653E15">
          <w:rPr>
            <w:lang w:eastAsia="ko-KR"/>
          </w:rPr>
          <w:delText>subclause</w:delText>
        </w:r>
        <w:r w:rsidRPr="00147603" w:rsidDel="00653E15">
          <w:delText> </w:delText>
        </w:r>
        <w:r w:rsidDel="00653E15">
          <w:delText>6.4.1.2</w:delText>
        </w:r>
        <w:r w:rsidDel="00653E15">
          <w:rPr>
            <w:lang w:eastAsia="ko-KR"/>
          </w:rPr>
          <w:delText>), then port management information containers are exchanged via a UE-requested PDU session modification procedure and a network-requested PDU session modification procedure (see subclauses</w:delText>
        </w:r>
        <w:r w:rsidRPr="00147603" w:rsidDel="00653E15">
          <w:delText> </w:delText>
        </w:r>
        <w:r w:rsidDel="00653E15">
          <w:delText>6.3.2 and 6.4.2</w:delText>
        </w:r>
        <w:r w:rsidDel="00653E15">
          <w:rPr>
            <w:lang w:eastAsia="ko-KR"/>
          </w:rPr>
          <w:delText>). The UE receiving a port management information container from the network shall forward the port management information container to the DS-TT.</w:delText>
        </w:r>
      </w:del>
    </w:p>
    <w:p w14:paraId="27DEBB51" w14:textId="77777777" w:rsidR="00D22A0C" w:rsidRPr="001F6E20" w:rsidRDefault="00D22A0C" w:rsidP="00D22A0C">
      <w:pPr>
        <w:jc w:val="center"/>
      </w:pPr>
      <w:r w:rsidRPr="001F6E20">
        <w:rPr>
          <w:highlight w:val="green"/>
        </w:rPr>
        <w:t>***** Next change *****</w:t>
      </w:r>
    </w:p>
    <w:p w14:paraId="2914C52F" w14:textId="3826FC22" w:rsidR="007536A6" w:rsidRDefault="007536A6" w:rsidP="007536A6">
      <w:pPr>
        <w:pStyle w:val="Heading3"/>
        <w:rPr>
          <w:ins w:id="77" w:author="Won, Sung (Nokia - US/Dallas)" w:date="2021-04-01T13:34:00Z"/>
          <w:lang w:eastAsia="ko-KR"/>
        </w:rPr>
      </w:pPr>
      <w:ins w:id="78" w:author="Won, Sung (Nokia - US/Dallas)" w:date="2021-04-01T13:34:00Z">
        <w:r>
          <w:rPr>
            <w:lang w:eastAsia="ko-KR"/>
          </w:rPr>
          <w:t>4.15.</w:t>
        </w:r>
      </w:ins>
      <w:ins w:id="79" w:author="Won, Sung (Nokia - US/Dallas)" w:date="2021-04-02T15:52:00Z">
        <w:r w:rsidR="00F13C0C">
          <w:rPr>
            <w:lang w:eastAsia="ko-KR"/>
          </w:rPr>
          <w:t>x</w:t>
        </w:r>
      </w:ins>
      <w:ins w:id="80" w:author="Won, Sung (Nokia - US/Dallas)" w:date="2021-04-01T13:34:00Z">
        <w:r>
          <w:rPr>
            <w:lang w:eastAsia="ko-KR"/>
          </w:rPr>
          <w:tab/>
        </w:r>
      </w:ins>
      <w:ins w:id="81" w:author="Won, Sung (Nokia - US/Dallas)" w:date="2021-04-02T19:06:00Z">
        <w:r w:rsidR="00742781">
          <w:rPr>
            <w:lang w:eastAsia="ko-KR"/>
          </w:rPr>
          <w:t>E</w:t>
        </w:r>
      </w:ins>
      <w:ins w:id="82" w:author="Won, Sung (Nokia - US/Dallas)" w:date="2021-04-02T15:17:00Z">
        <w:r w:rsidR="00597908">
          <w:rPr>
            <w:lang w:eastAsia="ko-KR"/>
          </w:rPr>
          <w:t>nablers for t</w:t>
        </w:r>
      </w:ins>
      <w:ins w:id="83" w:author="Won, Sung (Nokia - US/Dallas)" w:date="2021-04-01T14:08:00Z">
        <w:r w:rsidR="00921C47">
          <w:rPr>
            <w:lang w:eastAsia="ko-KR"/>
          </w:rPr>
          <w:t>ime synchronization</w:t>
        </w:r>
      </w:ins>
    </w:p>
    <w:p w14:paraId="5F4F3724" w14:textId="194F53A1" w:rsidR="007536A6" w:rsidRDefault="13FD94C6" w:rsidP="007536A6">
      <w:pPr>
        <w:rPr>
          <w:ins w:id="84" w:author="Won, Sung (Nokia - US/Dallas)" w:date="2021-04-01T13:34:00Z"/>
        </w:rPr>
      </w:pPr>
      <w:ins w:id="85" w:author="Won, Sung (Nokia - US/Dallas)" w:date="2021-04-01T13:34:00Z">
        <w:r>
          <w:t xml:space="preserve">Two types of synchronization processes are supported by the 5GS: 5GS synchronization and </w:t>
        </w:r>
      </w:ins>
      <w:ins w:id="86" w:author="Won, Sung (Nokia - US/Dallas)" w:date="2021-04-02T14:42:00Z">
        <w:r w:rsidR="58CC0968">
          <w:t>(g)PTP</w:t>
        </w:r>
      </w:ins>
      <w:ins w:id="87" w:author="Won, Sung (Nokia - US/Dallas)" w:date="2021-04-01T13:34:00Z">
        <w:r>
          <w:t xml:space="preserve"> domain synchronization</w:t>
        </w:r>
      </w:ins>
      <w:ins w:id="88" w:author="Won, Sung (Nokia - US/Dallas)" w:date="2021-04-02T14:43:00Z">
        <w:r w:rsidR="58CC0968">
          <w:t xml:space="preserve"> (see 3GPPG TS 23.501 [8])</w:t>
        </w:r>
      </w:ins>
      <w:ins w:id="89" w:author="Won, Sung (Nokia - US/Dallas)" w:date="2021-04-01T13:34:00Z">
        <w:r>
          <w:t>.</w:t>
        </w:r>
      </w:ins>
    </w:p>
    <w:p w14:paraId="7D035650" w14:textId="32088772" w:rsidR="007536A6" w:rsidRDefault="007536A6" w:rsidP="007536A6">
      <w:pPr>
        <w:rPr>
          <w:ins w:id="90" w:author="Won, Sung (Nokia - US/Dallas)" w:date="2021-04-01T13:34:00Z"/>
        </w:rPr>
      </w:pPr>
      <w:ins w:id="91" w:author="Won, Sung (Nokia - US/Dallas)" w:date="2021-04-01T13:34:00Z">
        <w:r>
          <w:t xml:space="preserve">For 5GS synchronization, the lower layers provide the 5G internal system clock signalled via </w:t>
        </w:r>
      </w:ins>
      <w:ins w:id="92" w:author="Won, Sung (Nokia - US/Dallas)" w:date="2021-04-02T14:50:00Z">
        <w:r w:rsidR="00DE1A9C">
          <w:t>the</w:t>
        </w:r>
      </w:ins>
      <w:ins w:id="93" w:author="Won, Sung (Nokia - US/Dallas)" w:date="2021-04-01T13:34:00Z">
        <w:r>
          <w:t xml:space="preserve"> NG-RAN (see 3GPP</w:t>
        </w:r>
        <w:r w:rsidRPr="004A11E4">
          <w:t> </w:t>
        </w:r>
        <w:r>
          <w:t>TS</w:t>
        </w:r>
        <w:r w:rsidRPr="004A11E4">
          <w:t> </w:t>
        </w:r>
        <w:r>
          <w:t>38.331</w:t>
        </w:r>
        <w:r w:rsidRPr="004A11E4">
          <w:t> </w:t>
        </w:r>
        <w:r>
          <w:t>[30]) and the UE forwards the 5G internal system clock to the DS-TT(s).</w:t>
        </w:r>
      </w:ins>
    </w:p>
    <w:p w14:paraId="4C4EBC0E" w14:textId="12876363" w:rsidR="00CF1D6C" w:rsidRDefault="13FD94C6" w:rsidP="007536A6">
      <w:pPr>
        <w:rPr>
          <w:ins w:id="94" w:author="Won, Sung (Nokia - US/Dallas)" w:date="2021-04-02T14:46:00Z"/>
          <w:lang w:eastAsia="ko-KR"/>
        </w:rPr>
      </w:pPr>
      <w:ins w:id="95" w:author="Won, Sung (Nokia - US/Dallas)" w:date="2021-04-01T13:34:00Z">
        <w:r w:rsidRPr="1B6D22CF">
          <w:rPr>
            <w:lang w:eastAsia="ko-KR"/>
          </w:rPr>
          <w:t xml:space="preserve">For </w:t>
        </w:r>
      </w:ins>
      <w:ins w:id="96" w:author="Won, Sung (Nokia - US/Dallas)" w:date="2021-04-02T14:43:00Z">
        <w:r w:rsidR="58CC0968" w:rsidRPr="1B6D22CF">
          <w:rPr>
            <w:lang w:eastAsia="ko-KR"/>
          </w:rPr>
          <w:t>(g)PTP</w:t>
        </w:r>
      </w:ins>
      <w:ins w:id="97" w:author="Won, Sung (Nokia - US/Dallas)" w:date="2021-04-01T13:34:00Z">
        <w:r w:rsidRPr="1B6D22CF">
          <w:rPr>
            <w:lang w:eastAsia="ko-KR"/>
          </w:rPr>
          <w:t xml:space="preserve"> domain synchronization, the UE supports forwarding </w:t>
        </w:r>
      </w:ins>
      <w:ins w:id="98" w:author="Won, Sung (Nokia - US/Dallas)" w:date="2021-04-02T14:43:00Z">
        <w:r w:rsidR="58CC0968" w:rsidRPr="1B6D22CF">
          <w:rPr>
            <w:lang w:eastAsia="ko-KR"/>
          </w:rPr>
          <w:t>(g)PTP</w:t>
        </w:r>
      </w:ins>
      <w:ins w:id="99" w:author="Won, Sung (Nokia - US/Dallas)" w:date="2021-04-01T13:34:00Z">
        <w:r w:rsidRPr="1B6D22CF">
          <w:rPr>
            <w:lang w:eastAsia="ko-KR"/>
          </w:rPr>
          <w:t xml:space="preserve"> messages</w:t>
        </w:r>
      </w:ins>
      <w:ins w:id="100" w:author="Won, Sung (Nokia - US/Dallas)" w:date="2021-04-02T14:59:00Z">
        <w:r w:rsidR="74D9563F" w:rsidRPr="1B6D22CF">
          <w:rPr>
            <w:lang w:eastAsia="ko-KR"/>
          </w:rPr>
          <w:t xml:space="preserve"> (see </w:t>
        </w:r>
        <w:r w:rsidR="74D9563F">
          <w:t xml:space="preserve">3GPP TS 23.501 [8], 3GPP TS 23.502 [9], and </w:t>
        </w:r>
        <w:r w:rsidR="74D9563F" w:rsidRPr="1B6D22CF">
          <w:rPr>
            <w:lang w:eastAsia="ko-KR"/>
          </w:rPr>
          <w:t>3GPP</w:t>
        </w:r>
        <w:r w:rsidR="74D9563F">
          <w:t> TS 24.535 [19A]</w:t>
        </w:r>
        <w:r w:rsidR="74D9563F" w:rsidRPr="1B6D22CF">
          <w:rPr>
            <w:lang w:eastAsia="ko-KR"/>
          </w:rPr>
          <w:t>)</w:t>
        </w:r>
      </w:ins>
      <w:ins w:id="101" w:author="Won, Sung (Nokia - US/Dallas)" w:date="2021-04-01T13:34:00Z">
        <w:r w:rsidRPr="1B6D22CF">
          <w:rPr>
            <w:lang w:eastAsia="ko-KR"/>
          </w:rPr>
          <w:t>.</w:t>
        </w:r>
      </w:ins>
      <w:ins w:id="102" w:author="Won, Sung (Nokia - US/Dallas)" w:date="2021-04-02T14:56:00Z">
        <w:r w:rsidR="64852C21" w:rsidRPr="1B6D22CF">
          <w:rPr>
            <w:lang w:eastAsia="ko-KR"/>
          </w:rPr>
          <w:t xml:space="preserve"> For all (g)PTP domains associated with a PDU session:</w:t>
        </w:r>
      </w:ins>
    </w:p>
    <w:p w14:paraId="04132D08" w14:textId="7205F71F" w:rsidR="007536A6" w:rsidRDefault="00CF1D6C" w:rsidP="00CF1D6C">
      <w:pPr>
        <w:pStyle w:val="B1"/>
        <w:rPr>
          <w:ins w:id="103" w:author="Won, Sung (Nokia - US/Dallas)" w:date="2021-04-02T14:47:00Z"/>
          <w:lang w:eastAsia="ko-KR"/>
        </w:rPr>
      </w:pPr>
      <w:ins w:id="104" w:author="Won, Sung (Nokia - US/Dallas)" w:date="2021-04-02T14:46:00Z">
        <w:r>
          <w:rPr>
            <w:lang w:eastAsia="ko-KR"/>
          </w:rPr>
          <w:t>a)</w:t>
        </w:r>
        <w:r>
          <w:rPr>
            <w:lang w:eastAsia="ko-KR"/>
          </w:rPr>
          <w:tab/>
        </w:r>
      </w:ins>
      <w:ins w:id="105" w:author="Won, Sung (Nokia - US/Dallas)" w:date="2021-04-02T14:57:00Z">
        <w:r w:rsidR="00DE1A9C">
          <w:rPr>
            <w:lang w:eastAsia="ko-KR"/>
          </w:rPr>
          <w:t xml:space="preserve">if </w:t>
        </w:r>
      </w:ins>
      <w:ins w:id="106" w:author="Nokia" w:date="2021-04-05T10:45:00Z">
        <w:r w:rsidR="00CC2035">
          <w:rPr>
            <w:lang w:eastAsia="ko-KR"/>
          </w:rPr>
          <w:t>t</w:t>
        </w:r>
      </w:ins>
      <w:ins w:id="107" w:author="Won, Sung (Nokia - US/Dallas)" w:date="2021-04-02T14:57:00Z">
        <w:r w:rsidR="00DE1A9C">
          <w:rPr>
            <w:lang w:eastAsia="ko-KR"/>
          </w:rPr>
          <w:t xml:space="preserve">he UE receives (g)PTP message via the PDU session, </w:t>
        </w:r>
      </w:ins>
      <w:ins w:id="108" w:author="Won, Sung (Nokia - US/Dallas)" w:date="2021-04-02T14:50:00Z">
        <w:r w:rsidR="00DE1A9C">
          <w:rPr>
            <w:lang w:eastAsia="ko-KR"/>
          </w:rPr>
          <w:t>the</w:t>
        </w:r>
      </w:ins>
      <w:ins w:id="109" w:author="Won, Sung (Nokia - US/Dallas)" w:date="2021-04-01T13:34:00Z">
        <w:r w:rsidR="007536A6">
          <w:rPr>
            <w:lang w:eastAsia="ko-KR"/>
          </w:rPr>
          <w:t xml:space="preserve"> UE forwards </w:t>
        </w:r>
      </w:ins>
      <w:ins w:id="110" w:author="Won, Sung (Nokia - US/Dallas)" w:date="2021-04-02T14:57:00Z">
        <w:r w:rsidR="00DE1A9C">
          <w:rPr>
            <w:lang w:eastAsia="ko-KR"/>
          </w:rPr>
          <w:t>the (</w:t>
        </w:r>
      </w:ins>
      <w:ins w:id="111" w:author="Won, Sung (Nokia - US/Dallas)" w:date="2021-04-01T13:34:00Z">
        <w:r w:rsidR="007536A6">
          <w:rPr>
            <w:lang w:eastAsia="ko-KR"/>
          </w:rPr>
          <w:t>g</w:t>
        </w:r>
      </w:ins>
      <w:ins w:id="112" w:author="Won, Sung (Nokia - US/Dallas)" w:date="2021-04-02T14:57:00Z">
        <w:r w:rsidR="00DE1A9C">
          <w:rPr>
            <w:lang w:eastAsia="ko-KR"/>
          </w:rPr>
          <w:t>)</w:t>
        </w:r>
      </w:ins>
      <w:ins w:id="113" w:author="Won, Sung (Nokia - US/Dallas)" w:date="2021-04-01T13:34:00Z">
        <w:r w:rsidR="007536A6">
          <w:rPr>
            <w:lang w:eastAsia="ko-KR"/>
          </w:rPr>
          <w:t>PTP messages to the DS-TT associated with the PDU session</w:t>
        </w:r>
      </w:ins>
      <w:ins w:id="114" w:author="Won, Sung (Nokia - US/Dallas)" w:date="2021-04-02T14:58:00Z">
        <w:r w:rsidR="00DE1A9C">
          <w:rPr>
            <w:lang w:eastAsia="ko-KR"/>
          </w:rPr>
          <w:t>; or</w:t>
        </w:r>
      </w:ins>
    </w:p>
    <w:p w14:paraId="674F7474" w14:textId="59A1CD40" w:rsidR="00DE1A9C" w:rsidRDefault="00CF1D6C" w:rsidP="00CF1D6C">
      <w:pPr>
        <w:pStyle w:val="B1"/>
        <w:rPr>
          <w:ins w:id="115" w:author="Won, Sung (Nokia - US/Dallas)" w:date="2021-04-02T14:46:00Z"/>
        </w:rPr>
      </w:pPr>
      <w:ins w:id="116" w:author="Won, Sung (Nokia - US/Dallas)" w:date="2021-04-02T14:47:00Z">
        <w:r>
          <w:rPr>
            <w:lang w:eastAsia="ko-KR"/>
          </w:rPr>
          <w:t>b)</w:t>
        </w:r>
        <w:r>
          <w:rPr>
            <w:lang w:eastAsia="ko-KR"/>
          </w:rPr>
          <w:tab/>
        </w:r>
      </w:ins>
      <w:ins w:id="117" w:author="Won, Sung (Nokia - US/Dallas)" w:date="2021-04-02T14:56:00Z">
        <w:r w:rsidR="00DE1A9C">
          <w:rPr>
            <w:lang w:eastAsia="ko-KR"/>
          </w:rPr>
          <w:t>i</w:t>
        </w:r>
      </w:ins>
      <w:ins w:id="118" w:author="Won, Sung (Nokia - US/Dallas)" w:date="2021-04-02T14:52:00Z">
        <w:r w:rsidR="00DE1A9C">
          <w:rPr>
            <w:lang w:eastAsia="ko-KR"/>
          </w:rPr>
          <w:t>f the UE receive</w:t>
        </w:r>
      </w:ins>
      <w:ins w:id="119" w:author="Won, Sung (Nokia - US/Dallas)" w:date="2021-04-02T14:53:00Z">
        <w:r w:rsidR="00DE1A9C">
          <w:rPr>
            <w:lang w:eastAsia="ko-KR"/>
          </w:rPr>
          <w:t xml:space="preserve">s </w:t>
        </w:r>
      </w:ins>
      <w:ins w:id="120" w:author="Nokia" w:date="2021-04-05T10:46:00Z">
        <w:r w:rsidR="00CC2035">
          <w:rPr>
            <w:lang w:eastAsia="ko-KR"/>
          </w:rPr>
          <w:t>(g)</w:t>
        </w:r>
      </w:ins>
      <w:ins w:id="121" w:author="Won, Sung (Nokia - US/Dallas)" w:date="2021-04-02T14:53:00Z">
        <w:r w:rsidR="00DE1A9C">
          <w:rPr>
            <w:lang w:eastAsia="ko-KR"/>
          </w:rPr>
          <w:t xml:space="preserve">PTP messages from the DS-TT associated with </w:t>
        </w:r>
      </w:ins>
      <w:ins w:id="122" w:author="Won, Sung (Nokia - US/Dallas)" w:date="2021-04-02T14:57:00Z">
        <w:r w:rsidR="00DE1A9C">
          <w:rPr>
            <w:lang w:eastAsia="ko-KR"/>
          </w:rPr>
          <w:t>the</w:t>
        </w:r>
      </w:ins>
      <w:ins w:id="123" w:author="Won, Sung (Nokia - US/Dallas)" w:date="2021-04-02T14:53:00Z">
        <w:r w:rsidR="00DE1A9C">
          <w:rPr>
            <w:lang w:eastAsia="ko-KR"/>
          </w:rPr>
          <w:t xml:space="preserve"> PDU session, the UE forwards the </w:t>
        </w:r>
      </w:ins>
      <w:ins w:id="124" w:author="Nokia" w:date="2021-04-05T10:46:00Z">
        <w:r w:rsidR="00CC2035">
          <w:rPr>
            <w:lang w:eastAsia="ko-KR"/>
          </w:rPr>
          <w:t>(g)</w:t>
        </w:r>
      </w:ins>
      <w:ins w:id="125" w:author="Won, Sung (Nokia - US/Dallas)" w:date="2021-04-02T14:53:00Z">
        <w:r w:rsidR="00DE1A9C">
          <w:rPr>
            <w:lang w:eastAsia="ko-KR"/>
          </w:rPr>
          <w:t>PTP messages via the PDU sessio</w:t>
        </w:r>
      </w:ins>
      <w:ins w:id="126" w:author="Won, Sung (Nokia - US/Dallas)" w:date="2021-04-02T14:58:00Z">
        <w:r w:rsidR="00DE1A9C">
          <w:rPr>
            <w:lang w:eastAsia="ko-KR"/>
          </w:rPr>
          <w:t>n.</w:t>
        </w:r>
      </w:ins>
    </w:p>
    <w:p w14:paraId="3A22E4AE" w14:textId="77777777" w:rsidR="00597908" w:rsidRPr="001F6E20" w:rsidRDefault="00597908" w:rsidP="00597908">
      <w:pPr>
        <w:jc w:val="center"/>
      </w:pPr>
      <w:r w:rsidRPr="001F6E20">
        <w:rPr>
          <w:highlight w:val="green"/>
        </w:rPr>
        <w:t>***** Next change *****</w:t>
      </w:r>
    </w:p>
    <w:p w14:paraId="1E9485E7" w14:textId="7E2CC3F6" w:rsidR="008E281A" w:rsidRDefault="008E281A" w:rsidP="008E281A">
      <w:pPr>
        <w:pStyle w:val="Heading3"/>
        <w:rPr>
          <w:ins w:id="127" w:author="Won, Sung (Nokia - US/Dallas)" w:date="2021-04-02T14:59:00Z"/>
          <w:lang w:eastAsia="ko-KR"/>
        </w:rPr>
      </w:pPr>
      <w:ins w:id="128" w:author="Won, Sung (Nokia - US/Dallas)" w:date="2021-04-02T14:59:00Z">
        <w:r>
          <w:rPr>
            <w:lang w:eastAsia="ko-KR"/>
          </w:rPr>
          <w:t>4.</w:t>
        </w:r>
        <w:proofErr w:type="gramStart"/>
        <w:r>
          <w:rPr>
            <w:lang w:eastAsia="ko-KR"/>
          </w:rPr>
          <w:t>15.</w:t>
        </w:r>
      </w:ins>
      <w:ins w:id="129" w:author="Won, Sung (Nokia - US/Dallas)" w:date="2021-04-02T15:52:00Z">
        <w:r w:rsidR="00F13C0C">
          <w:rPr>
            <w:lang w:eastAsia="ko-KR"/>
          </w:rPr>
          <w:t>y</w:t>
        </w:r>
      </w:ins>
      <w:proofErr w:type="gramEnd"/>
      <w:ins w:id="130" w:author="Won, Sung (Nokia - US/Dallas)" w:date="2021-04-02T14:59:00Z">
        <w:r>
          <w:rPr>
            <w:lang w:eastAsia="ko-KR"/>
          </w:rPr>
          <w:tab/>
        </w:r>
      </w:ins>
      <w:ins w:id="131" w:author="Won, Sung (Nokia - US/Dallas)" w:date="2021-04-02T19:06:00Z">
        <w:r w:rsidR="00742781">
          <w:rPr>
            <w:lang w:eastAsia="ko-KR"/>
          </w:rPr>
          <w:t>E</w:t>
        </w:r>
      </w:ins>
      <w:ins w:id="132" w:author="Won, Sung (Nokia - US/Dallas)" w:date="2021-04-02T15:17:00Z">
        <w:r w:rsidR="00597908">
          <w:rPr>
            <w:lang w:eastAsia="ko-KR"/>
          </w:rPr>
          <w:t xml:space="preserve">nablers for </w:t>
        </w:r>
      </w:ins>
      <w:ins w:id="133" w:author="Won, Sung (Nokia - US/Dallas)" w:date="2021-04-02T14:59:00Z">
        <w:r>
          <w:rPr>
            <w:lang w:eastAsia="ko-KR"/>
          </w:rPr>
          <w:t xml:space="preserve">5GS </w:t>
        </w:r>
      </w:ins>
      <w:ins w:id="134" w:author="Won, Sung (Nokia - US/Dallas)" w:date="2021-04-02T15:00:00Z">
        <w:r>
          <w:rPr>
            <w:lang w:eastAsia="ko-KR"/>
          </w:rPr>
          <w:t>bridge management</w:t>
        </w:r>
      </w:ins>
    </w:p>
    <w:p w14:paraId="6F2B91E8" w14:textId="77E59463" w:rsidR="007536A6" w:rsidRDefault="007536A6" w:rsidP="007536A6">
      <w:pPr>
        <w:rPr>
          <w:ins w:id="135" w:author="Won, Sung (Nokia - US/Dallas)" w:date="2021-04-01T13:34:00Z"/>
          <w:lang w:eastAsia="ko-KR"/>
        </w:rPr>
      </w:pPr>
      <w:ins w:id="136" w:author="Won, Sung (Nokia - US/Dallas)" w:date="2021-04-01T13:34:00Z">
        <w:r>
          <w:rPr>
            <w:lang w:eastAsia="ko-KR"/>
          </w:rPr>
          <w:t xml:space="preserve">For </w:t>
        </w:r>
      </w:ins>
      <w:ins w:id="137" w:author="Won, Sung (Nokia - US/Dallas)" w:date="2021-04-02T15:10:00Z">
        <w:r w:rsidR="00597908">
          <w:rPr>
            <w:lang w:eastAsia="ko-KR"/>
          </w:rPr>
          <w:t>5GS</w:t>
        </w:r>
      </w:ins>
      <w:ins w:id="138" w:author="Won, Sung (Nokia - US/Dallas)" w:date="2021-04-01T13:34:00Z">
        <w:r>
          <w:rPr>
            <w:lang w:eastAsia="ko-KR"/>
          </w:rPr>
          <w:t xml:space="preserve"> bridge management, information available at a UE is provided to </w:t>
        </w:r>
      </w:ins>
      <w:ins w:id="139" w:author="Won, Sung (Nokia - US/Dallas)" w:date="2021-04-02T15:12:00Z">
        <w:r w:rsidR="00597908">
          <w:rPr>
            <w:lang w:eastAsia="ko-KR"/>
          </w:rPr>
          <w:t>the network</w:t>
        </w:r>
      </w:ins>
      <w:ins w:id="140" w:author="Won, Sung (Nokia - US/Dallas)" w:date="2021-04-01T13:34:00Z">
        <w:r>
          <w:rPr>
            <w:lang w:eastAsia="ko-KR"/>
          </w:rPr>
          <w:t xml:space="preserve"> and port management information containers are exchanged between a DS-TT and a TSN AF</w:t>
        </w:r>
      </w:ins>
      <w:ins w:id="141" w:author="Won, Sung (Nokia - US/Dallas)" w:date="2021-04-02T19:07:00Z">
        <w:r w:rsidR="002445CB">
          <w:rPr>
            <w:lang w:eastAsia="ko-KR"/>
          </w:rPr>
          <w:t xml:space="preserve"> or an NEF</w:t>
        </w:r>
      </w:ins>
      <w:ins w:id="142" w:author="Won, Sung (Nokia - US/Dallas)" w:date="2021-04-01T13:34:00Z">
        <w:r>
          <w:rPr>
            <w:lang w:eastAsia="ko-KR"/>
          </w:rPr>
          <w:t xml:space="preserve"> (see 3GPP</w:t>
        </w:r>
        <w:r>
          <w:rPr>
            <w:lang w:val="en-US" w:eastAsia="ko-KR"/>
          </w:rPr>
          <w:t> TS 24.519 [19D])</w:t>
        </w:r>
        <w:r>
          <w:rPr>
            <w:lang w:eastAsia="ko-KR"/>
          </w:rPr>
          <w:t>.</w:t>
        </w:r>
      </w:ins>
    </w:p>
    <w:p w14:paraId="7589674A" w14:textId="05ED314A" w:rsidR="007536A6" w:rsidRDefault="007536A6" w:rsidP="007536A6">
      <w:pPr>
        <w:rPr>
          <w:ins w:id="143" w:author="Won, Sung (Nokia - US/Dallas)" w:date="2021-04-01T13:34:00Z"/>
          <w:lang w:eastAsia="ko-KR"/>
        </w:rPr>
      </w:pPr>
      <w:ins w:id="144" w:author="Won, Sung (Nokia - US/Dallas)" w:date="2021-04-01T13:34:00Z">
        <w:r>
          <w:rPr>
            <w:rFonts w:hint="eastAsia"/>
            <w:lang w:eastAsia="ko-KR"/>
          </w:rPr>
          <w:t>D</w:t>
        </w:r>
        <w:r>
          <w:rPr>
            <w:lang w:eastAsia="ko-KR"/>
          </w:rPr>
          <w:t>uring a UE-requested PDU session establishment procedure, i</w:t>
        </w:r>
        <w:r w:rsidRPr="00CF6B5C">
          <w:rPr>
            <w:lang w:eastAsia="ko-KR"/>
          </w:rPr>
          <w:t>f the UE supports transfer of port management information containers</w:t>
        </w:r>
        <w:r w:rsidRPr="0003373B">
          <w:rPr>
            <w:lang w:eastAsia="ko-KR"/>
          </w:rPr>
          <w:t>, then</w:t>
        </w:r>
        <w:r>
          <w:rPr>
            <w:lang w:eastAsia="ko-KR"/>
          </w:rPr>
          <w:t xml:space="preserve"> </w:t>
        </w:r>
        <w:r w:rsidRPr="00CF6B5C">
          <w:rPr>
            <w:lang w:eastAsia="ko-KR"/>
          </w:rPr>
          <w:t>the UE indicates that transfer of port management information container</w:t>
        </w:r>
        <w:r>
          <w:rPr>
            <w:lang w:eastAsia="ko-KR"/>
          </w:rPr>
          <w:t xml:space="preserve"> is</w:t>
        </w:r>
        <w:r w:rsidRPr="00CF6B5C">
          <w:rPr>
            <w:lang w:eastAsia="ko-KR"/>
          </w:rPr>
          <w:t xml:space="preserve"> supported</w:t>
        </w:r>
        <w:r>
          <w:rPr>
            <w:lang w:eastAsia="ko-KR"/>
          </w:rPr>
          <w:t xml:space="preserve"> and the UE provides a </w:t>
        </w:r>
        <w:r w:rsidRPr="008E413E">
          <w:rPr>
            <w:lang w:eastAsia="ko-KR"/>
          </w:rPr>
          <w:t>DS-TT Ethernet port MAC address</w:t>
        </w:r>
      </w:ins>
      <w:ins w:id="145" w:author="Won, Sung (Nokia - US/Dallas)" w:date="2021-04-02T19:04:00Z">
        <w:r w:rsidR="000A2C3E">
          <w:rPr>
            <w:lang w:eastAsia="ko-KR"/>
          </w:rPr>
          <w:t xml:space="preserve"> (if the PDU session type is Ethernet)</w:t>
        </w:r>
      </w:ins>
      <w:ins w:id="146" w:author="Won, Sung (Nokia - US/Dallas)" w:date="2021-04-01T13:34:00Z">
        <w:r>
          <w:rPr>
            <w:lang w:eastAsia="ko-KR"/>
          </w:rPr>
          <w:t xml:space="preserve">, </w:t>
        </w:r>
      </w:ins>
      <w:ins w:id="147" w:author="Won, Sung (Nokia - US/Dallas)" w:date="2021-04-02T15:13:00Z">
        <w:r w:rsidR="00597908">
          <w:rPr>
            <w:lang w:eastAsia="ko-KR"/>
          </w:rPr>
          <w:t>p</w:t>
        </w:r>
      </w:ins>
      <w:ins w:id="148" w:author="Won, Sung (Nokia - US/Dallas)" w:date="2021-04-01T13:34:00Z">
        <w:r>
          <w:rPr>
            <w:lang w:eastAsia="ko-KR"/>
          </w:rPr>
          <w:t>ort management information container, and a UE-</w:t>
        </w:r>
        <w:r w:rsidRPr="00B07465">
          <w:rPr>
            <w:lang w:eastAsia="ko-KR"/>
          </w:rPr>
          <w:t>DS-TT residence time</w:t>
        </w:r>
      </w:ins>
      <w:ins w:id="149" w:author="Won, Sung (Nokia - US/Dallas)" w:date="2021-04-02T19:05:00Z">
        <w:r w:rsidR="000A2C3E">
          <w:rPr>
            <w:lang w:eastAsia="ko-KR"/>
          </w:rPr>
          <w:t xml:space="preserve"> (</w:t>
        </w:r>
      </w:ins>
      <w:ins w:id="150" w:author="Won, Sung (Nokia - US/Dallas)" w:date="2021-04-01T13:34:00Z">
        <w:r>
          <w:rPr>
            <w:lang w:eastAsia="ko-KR"/>
          </w:rPr>
          <w:t xml:space="preserve">if </w:t>
        </w:r>
        <w:r w:rsidRPr="00B07465">
          <w:rPr>
            <w:lang w:eastAsia="ko-KR"/>
          </w:rPr>
          <w:t>available</w:t>
        </w:r>
      </w:ins>
      <w:ins w:id="151" w:author="Won, Sung (Nokia - US/Dallas)" w:date="2021-04-02T19:05:00Z">
        <w:r w:rsidR="000A2C3E">
          <w:rPr>
            <w:lang w:eastAsia="ko-KR"/>
          </w:rPr>
          <w:t>)</w:t>
        </w:r>
      </w:ins>
      <w:ins w:id="152" w:author="Won, Sung (Nokia - US/Dallas)" w:date="2021-04-01T13:34:00Z">
        <w:r>
          <w:rPr>
            <w:lang w:eastAsia="ko-KR"/>
          </w:rPr>
          <w:t xml:space="preserve"> to the network (see subclause</w:t>
        </w:r>
        <w:r w:rsidRPr="00147603">
          <w:t> </w:t>
        </w:r>
        <w:r>
          <w:t>6.4.1.2</w:t>
        </w:r>
        <w:r>
          <w:rPr>
            <w:lang w:eastAsia="ko-KR"/>
          </w:rPr>
          <w:t>).</w:t>
        </w:r>
      </w:ins>
    </w:p>
    <w:p w14:paraId="334C8562" w14:textId="168C2CD0" w:rsidR="007536A6" w:rsidRPr="000F2A0F" w:rsidRDefault="007536A6" w:rsidP="007536A6">
      <w:pPr>
        <w:rPr>
          <w:ins w:id="153" w:author="Won, Sung (Nokia - US/Dallas)" w:date="2021-04-01T13:34:00Z"/>
          <w:lang w:eastAsia="ko-KR"/>
        </w:rPr>
      </w:pPr>
      <w:ins w:id="154" w:author="Won, Sung (Nokia - US/Dallas)" w:date="2021-04-01T13:34:00Z">
        <w:r>
          <w:rPr>
            <w:lang w:eastAsia="ko-KR"/>
          </w:rPr>
          <w:t>Once the UE has successfully established a PDU session and the UE has indicated that transfer of port management information container is supported during the UE-requested PDU session establishment procedure (see</w:t>
        </w:r>
        <w:r w:rsidRPr="00B07465">
          <w:rPr>
            <w:lang w:eastAsia="ko-KR"/>
          </w:rPr>
          <w:t xml:space="preserve"> </w:t>
        </w:r>
        <w:r>
          <w:rPr>
            <w:lang w:eastAsia="ko-KR"/>
          </w:rPr>
          <w:t>subclause</w:t>
        </w:r>
        <w:r w:rsidRPr="00147603">
          <w:t> </w:t>
        </w:r>
        <w:r>
          <w:t>6.4.1.2</w:t>
        </w:r>
        <w:r>
          <w:rPr>
            <w:lang w:eastAsia="ko-KR"/>
          </w:rPr>
          <w:t>), then port management information containers are exchanged via a UE-requested PDU session modification procedure and a network-requested PDU session modification procedure (see subclauses</w:t>
        </w:r>
        <w:r w:rsidRPr="00147603">
          <w:t> </w:t>
        </w:r>
        <w:r>
          <w:t>6.3.2 and 6.4.2</w:t>
        </w:r>
        <w:r>
          <w:rPr>
            <w:lang w:eastAsia="ko-KR"/>
          </w:rPr>
          <w:t>). The UE receiving a port management information container from the network shall forward the port management information container to the DS-TT.</w:t>
        </w:r>
      </w:ins>
      <w:ins w:id="155" w:author="Won, Sung (Nokia - US/Dallas)" w:date="2021-04-02T19:09:00Z">
        <w:r w:rsidR="000F2A0F">
          <w:rPr>
            <w:lang w:eastAsia="ko-KR"/>
          </w:rPr>
          <w:t xml:space="preserve"> </w:t>
        </w:r>
        <w:bookmarkStart w:id="156" w:name="_Hlk69729852"/>
        <w:r w:rsidR="000F2A0F">
          <w:rPr>
            <w:lang w:eastAsia="ko-KR"/>
          </w:rPr>
          <w:t xml:space="preserve">The SMF receiving a port management information container from the UE shall </w:t>
        </w:r>
      </w:ins>
      <w:ins w:id="157" w:author="Nokia_Author_00" w:date="2021-04-19T13:03:00Z">
        <w:r w:rsidR="00163835">
          <w:rPr>
            <w:lang w:eastAsia="ko-KR"/>
          </w:rPr>
          <w:t xml:space="preserve">operate as described in </w:t>
        </w:r>
      </w:ins>
      <w:ins w:id="158" w:author="Won, Sung (Nokia - US/Dallas)" w:date="2021-04-02T19:15:00Z">
        <w:r w:rsidR="000F2A0F">
          <w:rPr>
            <w:lang w:eastAsia="ko-KR"/>
          </w:rPr>
          <w:t>3GPP</w:t>
        </w:r>
        <w:r w:rsidR="000F2A0F">
          <w:rPr>
            <w:lang w:val="en-US" w:eastAsia="ko-KR"/>
          </w:rPr>
          <w:t> TS 23.50</w:t>
        </w:r>
      </w:ins>
      <w:ins w:id="159" w:author="Won, Sung (Nokia - US/Dallas)" w:date="2021-04-02T19:16:00Z">
        <w:r w:rsidR="000F2A0F">
          <w:rPr>
            <w:lang w:val="en-US" w:eastAsia="ko-KR"/>
          </w:rPr>
          <w:t>2 [9].</w:t>
        </w:r>
      </w:ins>
    </w:p>
    <w:bookmarkEnd w:id="156"/>
    <w:p w14:paraId="261DBDF3" w14:textId="77777777" w:rsidR="001E41F3" w:rsidRPr="00F55146" w:rsidRDefault="001E41F3"/>
    <w:sectPr w:rsidR="001E41F3" w:rsidRPr="00F55146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6549" w14:textId="77777777" w:rsidR="00A71C04" w:rsidRDefault="00A71C04">
      <w:r>
        <w:separator/>
      </w:r>
    </w:p>
  </w:endnote>
  <w:endnote w:type="continuationSeparator" w:id="0">
    <w:p w14:paraId="7C895241" w14:textId="77777777" w:rsidR="00A71C04" w:rsidRDefault="00A71C04">
      <w:r>
        <w:continuationSeparator/>
      </w:r>
    </w:p>
  </w:endnote>
  <w:endnote w:type="continuationNotice" w:id="1">
    <w:p w14:paraId="2B287F78" w14:textId="77777777" w:rsidR="00A71C04" w:rsidRDefault="00A71C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DD26" w14:textId="77777777" w:rsidR="00A71C04" w:rsidRDefault="00A71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74B6" w14:textId="77777777" w:rsidR="00A71C04" w:rsidRDefault="00A7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A4C" w14:textId="77777777" w:rsidR="00A71C04" w:rsidRDefault="00A7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FD20" w14:textId="77777777" w:rsidR="00A71C04" w:rsidRDefault="00A71C04">
      <w:r>
        <w:separator/>
      </w:r>
    </w:p>
  </w:footnote>
  <w:footnote w:type="continuationSeparator" w:id="0">
    <w:p w14:paraId="524EDEA4" w14:textId="77777777" w:rsidR="00A71C04" w:rsidRDefault="00A71C04">
      <w:r>
        <w:continuationSeparator/>
      </w:r>
    </w:p>
  </w:footnote>
  <w:footnote w:type="continuationNotice" w:id="1">
    <w:p w14:paraId="00DB4B60" w14:textId="77777777" w:rsidR="00A71C04" w:rsidRDefault="00A71C0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A71C04" w:rsidRDefault="00A71C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0FBE" w14:textId="77777777" w:rsidR="00A71C04" w:rsidRDefault="00A71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74FF" w14:textId="77777777" w:rsidR="00A71C04" w:rsidRDefault="00A71C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A71C04" w:rsidRDefault="00A71C0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A71C04" w:rsidRDefault="00A71C0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A71C04" w:rsidRDefault="00A71C0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  <w15:person w15:author="Nokia">
    <w15:presenceInfo w15:providerId="None" w15:userId="Nokia"/>
  </w15:person>
  <w15:person w15:author="Nokia_Author_00">
    <w15:presenceInfo w15:providerId="None" w15:userId="Nokia_Author_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2E0"/>
    <w:rsid w:val="00022E4A"/>
    <w:rsid w:val="000A1F6F"/>
    <w:rsid w:val="000A2C3E"/>
    <w:rsid w:val="000A3D7B"/>
    <w:rsid w:val="000A6394"/>
    <w:rsid w:val="000B7FED"/>
    <w:rsid w:val="000C038A"/>
    <w:rsid w:val="000C6598"/>
    <w:rsid w:val="000F2A0F"/>
    <w:rsid w:val="00143DCF"/>
    <w:rsid w:val="00145D43"/>
    <w:rsid w:val="00163835"/>
    <w:rsid w:val="00185EEA"/>
    <w:rsid w:val="00192C46"/>
    <w:rsid w:val="001A08B3"/>
    <w:rsid w:val="001A7B60"/>
    <w:rsid w:val="001B52F0"/>
    <w:rsid w:val="001B7A65"/>
    <w:rsid w:val="001C7055"/>
    <w:rsid w:val="001E41F3"/>
    <w:rsid w:val="00227EAD"/>
    <w:rsid w:val="00230865"/>
    <w:rsid w:val="002445CB"/>
    <w:rsid w:val="0026004D"/>
    <w:rsid w:val="002640DD"/>
    <w:rsid w:val="00275D12"/>
    <w:rsid w:val="00284FEB"/>
    <w:rsid w:val="002860C4"/>
    <w:rsid w:val="002A1ABE"/>
    <w:rsid w:val="002B5741"/>
    <w:rsid w:val="002F4F49"/>
    <w:rsid w:val="00305409"/>
    <w:rsid w:val="003609EF"/>
    <w:rsid w:val="0036231A"/>
    <w:rsid w:val="00363DF6"/>
    <w:rsid w:val="003674C0"/>
    <w:rsid w:val="0037316B"/>
    <w:rsid w:val="00374DD4"/>
    <w:rsid w:val="003B729C"/>
    <w:rsid w:val="003C641D"/>
    <w:rsid w:val="003E1A36"/>
    <w:rsid w:val="00410371"/>
    <w:rsid w:val="004242F1"/>
    <w:rsid w:val="00432606"/>
    <w:rsid w:val="004A6835"/>
    <w:rsid w:val="004B75B7"/>
    <w:rsid w:val="004E1669"/>
    <w:rsid w:val="00512317"/>
    <w:rsid w:val="0051580D"/>
    <w:rsid w:val="00547111"/>
    <w:rsid w:val="00570453"/>
    <w:rsid w:val="00592D74"/>
    <w:rsid w:val="00597908"/>
    <w:rsid w:val="005B33A9"/>
    <w:rsid w:val="005E2C44"/>
    <w:rsid w:val="00621188"/>
    <w:rsid w:val="006257ED"/>
    <w:rsid w:val="00653E15"/>
    <w:rsid w:val="00675851"/>
    <w:rsid w:val="00677E82"/>
    <w:rsid w:val="00695808"/>
    <w:rsid w:val="006B46FB"/>
    <w:rsid w:val="006E21FB"/>
    <w:rsid w:val="00742781"/>
    <w:rsid w:val="007441F2"/>
    <w:rsid w:val="007536A6"/>
    <w:rsid w:val="0076678C"/>
    <w:rsid w:val="007673EC"/>
    <w:rsid w:val="00792342"/>
    <w:rsid w:val="007977A8"/>
    <w:rsid w:val="007B512A"/>
    <w:rsid w:val="007B6585"/>
    <w:rsid w:val="007C2097"/>
    <w:rsid w:val="007C362C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E281A"/>
    <w:rsid w:val="008F686C"/>
    <w:rsid w:val="009148DE"/>
    <w:rsid w:val="00921C47"/>
    <w:rsid w:val="00941BFE"/>
    <w:rsid w:val="00941E30"/>
    <w:rsid w:val="009777D9"/>
    <w:rsid w:val="00991B88"/>
    <w:rsid w:val="009A5753"/>
    <w:rsid w:val="009A579D"/>
    <w:rsid w:val="009C1FEC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1C04"/>
    <w:rsid w:val="00A7671C"/>
    <w:rsid w:val="00A863B9"/>
    <w:rsid w:val="00AA2CBC"/>
    <w:rsid w:val="00AB7AA2"/>
    <w:rsid w:val="00AC5820"/>
    <w:rsid w:val="00AD1CD8"/>
    <w:rsid w:val="00B24232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6199"/>
    <w:rsid w:val="00BE70D2"/>
    <w:rsid w:val="00C66BA2"/>
    <w:rsid w:val="00C75CB0"/>
    <w:rsid w:val="00C95985"/>
    <w:rsid w:val="00CA21C3"/>
    <w:rsid w:val="00CC2035"/>
    <w:rsid w:val="00CC5026"/>
    <w:rsid w:val="00CC68D0"/>
    <w:rsid w:val="00CE6652"/>
    <w:rsid w:val="00CF1D6C"/>
    <w:rsid w:val="00D03F9A"/>
    <w:rsid w:val="00D06D51"/>
    <w:rsid w:val="00D22A0C"/>
    <w:rsid w:val="00D24991"/>
    <w:rsid w:val="00D50255"/>
    <w:rsid w:val="00D66520"/>
    <w:rsid w:val="00DA3849"/>
    <w:rsid w:val="00DE1A9C"/>
    <w:rsid w:val="00DE34CF"/>
    <w:rsid w:val="00DE7F14"/>
    <w:rsid w:val="00DF27CE"/>
    <w:rsid w:val="00E02C44"/>
    <w:rsid w:val="00E13F3D"/>
    <w:rsid w:val="00E34898"/>
    <w:rsid w:val="00E47A01"/>
    <w:rsid w:val="00E8079D"/>
    <w:rsid w:val="00E872EB"/>
    <w:rsid w:val="00EB09B7"/>
    <w:rsid w:val="00EC02F2"/>
    <w:rsid w:val="00EC4575"/>
    <w:rsid w:val="00EE7D7C"/>
    <w:rsid w:val="00EF6FD1"/>
    <w:rsid w:val="00F13C0C"/>
    <w:rsid w:val="00F25D98"/>
    <w:rsid w:val="00F2676B"/>
    <w:rsid w:val="00F300FB"/>
    <w:rsid w:val="00F55146"/>
    <w:rsid w:val="00FB5902"/>
    <w:rsid w:val="00FB5BC0"/>
    <w:rsid w:val="00FB6386"/>
    <w:rsid w:val="00FB6D87"/>
    <w:rsid w:val="00FE4C1E"/>
    <w:rsid w:val="07888BAC"/>
    <w:rsid w:val="13FD94C6"/>
    <w:rsid w:val="1B6D22CF"/>
    <w:rsid w:val="1B7574FC"/>
    <w:rsid w:val="23FD022B"/>
    <w:rsid w:val="2C5A0994"/>
    <w:rsid w:val="36DE94BD"/>
    <w:rsid w:val="48538779"/>
    <w:rsid w:val="58CC0968"/>
    <w:rsid w:val="64852C21"/>
    <w:rsid w:val="668410FE"/>
    <w:rsid w:val="68F8ABF0"/>
    <w:rsid w:val="71442BD5"/>
    <w:rsid w:val="7301DB67"/>
    <w:rsid w:val="74D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C2A72DD"/>
  <w15:docId w15:val="{C9916103-54F1-4235-9240-225C726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90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7536A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36A6"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locked/>
    <w:rsid w:val="00FB590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B590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B590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B5902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CF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5AIRPNAIUNRU-529706453-1963</_dlc_DocId>
    <_dlc_DocIdUrl xmlns="71c5aaf6-e6ce-465b-b873-5148d2a4c105">
      <Url>https://nokia.sharepoint.com/sites/c5g/epc/_layouts/15/DocIdRedir.aspx?ID=5AIRPNAIUNRU-529706453-1963</Url>
      <Description>5AIRPNAIUNRU-529706453-1963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9728E-BB41-4CDA-ABC9-501057C25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2C5B5-9C75-4FD1-AF87-47C56740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29FC2-08A9-4893-A1AD-A2BEB43564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3950D2-7738-4570-930E-BBC31FEE61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a172805-4a52-411b-ab7a-31123f72fdd0"/>
    <ds:schemaRef ds:uri="http://purl.org/dc/dcmitype/"/>
    <ds:schemaRef ds:uri="b12221c3-31f6-4131-92b6-ad64a8e7740f"/>
    <ds:schemaRef ds:uri="3b34c8f0-1ef5-4d1e-bb66-517ce7fe7356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9214ED5-BFAB-41B9-8631-5F5C0A261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</Pages>
  <Words>803</Words>
  <Characters>7074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Nokia_Author_00</cp:lastModifiedBy>
  <cp:revision>2</cp:revision>
  <cp:lastPrinted>1900-01-01T08:00:00Z</cp:lastPrinted>
  <dcterms:created xsi:type="dcterms:W3CDTF">2021-04-19T04:05:00Z</dcterms:created>
  <dcterms:modified xsi:type="dcterms:W3CDTF">2021-04-19T04:05:00Z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75fc6a37-5559-4470-a45d-0799ffc85b5f</vt:lpwstr>
  </property>
</Properties>
</file>