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39766" w14:textId="17F0FBCA" w:rsidR="0015550D" w:rsidRDefault="0015550D" w:rsidP="009360E7">
      <w:pPr>
        <w:pStyle w:val="CRCoverPage"/>
        <w:tabs>
          <w:tab w:val="right" w:pos="9639"/>
        </w:tabs>
        <w:spacing w:after="0"/>
        <w:rPr>
          <w:b/>
          <w:i/>
          <w:noProof/>
          <w:sz w:val="28"/>
        </w:rPr>
      </w:pPr>
      <w:r>
        <w:rPr>
          <w:b/>
          <w:noProof/>
          <w:sz w:val="24"/>
        </w:rPr>
        <w:t>3GPP TSG-CT WG1 Meeting #129-e</w:t>
      </w:r>
      <w:r>
        <w:rPr>
          <w:b/>
          <w:i/>
          <w:noProof/>
          <w:sz w:val="28"/>
        </w:rPr>
        <w:tab/>
      </w:r>
      <w:r>
        <w:rPr>
          <w:b/>
          <w:noProof/>
          <w:sz w:val="24"/>
        </w:rPr>
        <w:t>C1-</w:t>
      </w:r>
      <w:r w:rsidR="003B062A" w:rsidRPr="003B062A">
        <w:rPr>
          <w:b/>
          <w:noProof/>
          <w:sz w:val="24"/>
        </w:rPr>
        <w:t>212</w:t>
      </w:r>
      <w:r w:rsidR="00AB6AA4">
        <w:rPr>
          <w:b/>
          <w:noProof/>
          <w:sz w:val="24"/>
        </w:rPr>
        <w:t>xxx</w:t>
      </w:r>
    </w:p>
    <w:p w14:paraId="0F23F61B" w14:textId="77777777" w:rsidR="0015550D" w:rsidRDefault="0015550D" w:rsidP="0015550D">
      <w:pPr>
        <w:pStyle w:val="CRCoverPage"/>
        <w:rPr>
          <w:b/>
          <w:noProof/>
          <w:sz w:val="24"/>
        </w:rPr>
      </w:pPr>
      <w:r>
        <w:rPr>
          <w:b/>
          <w:noProof/>
          <w:sz w:val="24"/>
        </w:rPr>
        <w:t>Electronic meeting, 19-23 April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3AAE63E" w:rsidR="001E41F3" w:rsidRPr="00410371" w:rsidRDefault="006760C6"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783C4D3" w:rsidR="001E41F3" w:rsidRPr="00410371" w:rsidRDefault="00261713" w:rsidP="00547111">
            <w:pPr>
              <w:pStyle w:val="CRCoverPage"/>
              <w:spacing w:after="0"/>
              <w:rPr>
                <w:noProof/>
              </w:rPr>
            </w:pPr>
            <w:r w:rsidRPr="00261713">
              <w:rPr>
                <w:b/>
                <w:noProof/>
                <w:sz w:val="28"/>
              </w:rPr>
              <w:t>0688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A9D14A4" w:rsidR="001E41F3" w:rsidRPr="00410371" w:rsidRDefault="005A1B1E"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48B6587" w:rsidR="001E41F3" w:rsidRPr="00410371" w:rsidRDefault="00FF4D7E">
            <w:pPr>
              <w:pStyle w:val="CRCoverPage"/>
              <w:spacing w:after="0"/>
              <w:jc w:val="center"/>
              <w:rPr>
                <w:noProof/>
                <w:sz w:val="28"/>
              </w:rPr>
            </w:pPr>
            <w:r>
              <w:rPr>
                <w:b/>
                <w:noProof/>
                <w:sz w:val="28"/>
              </w:rPr>
              <w:t>17.2</w:t>
            </w:r>
            <w:r w:rsidR="00B54CFD" w:rsidRPr="00B54CFD">
              <w:rPr>
                <w:b/>
                <w:noProof/>
                <w:sz w:val="28"/>
              </w:rPr>
              <w:t>.</w:t>
            </w:r>
            <w:r w:rsidR="00B91E1C">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4485CB1" w:rsidR="00F25D98" w:rsidRDefault="0017087E"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0819858" w:rsidR="00F25D98" w:rsidRDefault="00D65ACF"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BA8AD5A" w:rsidR="001E41F3" w:rsidRDefault="003B3584">
            <w:pPr>
              <w:pStyle w:val="CRCoverPage"/>
              <w:spacing w:after="0"/>
              <w:ind w:left="100"/>
              <w:rPr>
                <w:noProof/>
              </w:rPr>
            </w:pPr>
            <w:r w:rsidRPr="003B3584">
              <w:t>SOR-CMCI provision with legacy AMF</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48CB84C"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341B29">
              <w:rPr>
                <w:noProof/>
              </w:rPr>
              <w:t xml:space="preserve">, </w:t>
            </w:r>
            <w:r w:rsidR="00341B29" w:rsidRPr="00341B29">
              <w:rPr>
                <w:noProof/>
              </w:rPr>
              <w:t>Ericsson</w:t>
            </w:r>
            <w:r w:rsidR="00317436">
              <w:rPr>
                <w:noProof/>
              </w:rPr>
              <w:t>,</w:t>
            </w:r>
            <w:bookmarkStart w:id="1" w:name="_GoBack"/>
            <w:bookmarkEnd w:id="1"/>
            <w:r w:rsidR="00317436">
              <w:t xml:space="preserve"> </w:t>
            </w:r>
            <w:r w:rsidR="00317436" w:rsidRPr="00317436">
              <w:rPr>
                <w:noProof/>
              </w:rPr>
              <w:t>Nokia, Nokia Shanghai Bell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B767D76" w:rsidR="001E41F3" w:rsidRDefault="00F8029C">
            <w:pPr>
              <w:pStyle w:val="CRCoverPage"/>
              <w:spacing w:after="0"/>
              <w:ind w:left="100"/>
              <w:rPr>
                <w:noProof/>
              </w:rPr>
            </w:pPr>
            <w:bookmarkStart w:id="2" w:name="OLE_LINK27"/>
            <w:r w:rsidRPr="00671744">
              <w:t>eCPSOR_CON</w:t>
            </w:r>
            <w:bookmarkEnd w:id="2"/>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ECF76DB" w:rsidR="001E41F3" w:rsidRDefault="004E52E5" w:rsidP="00EB5249">
            <w:pPr>
              <w:pStyle w:val="CRCoverPage"/>
              <w:spacing w:after="0"/>
              <w:ind w:left="100"/>
              <w:rPr>
                <w:noProof/>
              </w:rPr>
            </w:pPr>
            <w:r>
              <w:rPr>
                <w:noProof/>
              </w:rPr>
              <w:t>2021</w:t>
            </w:r>
            <w:r w:rsidR="000327ED">
              <w:rPr>
                <w:noProof/>
              </w:rPr>
              <w:t>-</w:t>
            </w:r>
            <w:r w:rsidR="00BB6C2D">
              <w:rPr>
                <w:noProof/>
              </w:rPr>
              <w:t>0</w:t>
            </w:r>
            <w:r w:rsidR="00271347">
              <w:rPr>
                <w:noProof/>
              </w:rPr>
              <w:t>4</w:t>
            </w:r>
            <w:r w:rsidR="002B0541">
              <w:rPr>
                <w:noProof/>
              </w:rPr>
              <w:t>-</w:t>
            </w:r>
            <w:r w:rsidR="00271347">
              <w:rPr>
                <w:noProof/>
              </w:rPr>
              <w:t>08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4846788" w:rsidR="001E41F3" w:rsidRDefault="002B0541"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A6B4F8" w14:textId="498D5B66" w:rsidR="00C10D99" w:rsidRDefault="00C10D99">
            <w:pPr>
              <w:pStyle w:val="CRCoverPage"/>
              <w:spacing w:after="0"/>
              <w:ind w:left="100"/>
              <w:rPr>
                <w:noProof/>
                <w:lang w:eastAsia="zh-CN"/>
              </w:rPr>
            </w:pPr>
            <w:r>
              <w:rPr>
                <w:rFonts w:hint="eastAsia"/>
                <w:noProof/>
                <w:lang w:eastAsia="zh-CN"/>
              </w:rPr>
              <w:t>There</w:t>
            </w:r>
            <w:r>
              <w:rPr>
                <w:noProof/>
                <w:lang w:eastAsia="zh-CN"/>
              </w:rPr>
              <w:t xml:space="preserve"> are follow NOTEs exist in the current TS 23.122:</w:t>
            </w:r>
          </w:p>
          <w:p w14:paraId="4EF82DEC" w14:textId="08328518" w:rsidR="00C10D99" w:rsidRPr="00B167DA" w:rsidRDefault="00FA5D20" w:rsidP="00FA5D20">
            <w:pPr>
              <w:pStyle w:val="NO"/>
            </w:pPr>
            <w:r>
              <w:rPr>
                <w:rFonts w:hint="eastAsia"/>
                <w:noProof/>
                <w:lang w:eastAsia="zh-CN"/>
              </w:rPr>
              <w:t>"</w:t>
            </w:r>
            <w:r w:rsidRPr="00FA5D20">
              <w:rPr>
                <w:i/>
              </w:rPr>
              <w:t>NOTE 6a:</w:t>
            </w:r>
            <w:r w:rsidRPr="00FA5D20">
              <w:rPr>
                <w:i/>
              </w:rPr>
              <w:tab/>
            </w:r>
            <w:r w:rsidRPr="00B167DA">
              <w:rPr>
                <w:i/>
              </w:rPr>
              <w:t xml:space="preserve">The UDM cannot provide the SOR-CMCI, if any, </w:t>
            </w:r>
            <w:r w:rsidRPr="00B167DA">
              <w:rPr>
                <w:i/>
                <w:highlight w:val="yellow"/>
              </w:rPr>
              <w:t>to the VPLMN AMF compliant to release 15 or release 16</w:t>
            </w:r>
            <w:r w:rsidRPr="00B167DA">
              <w:rPr>
                <w:i/>
              </w:rPr>
              <w:t>.</w:t>
            </w:r>
            <w:r w:rsidRPr="00B167DA">
              <w:rPr>
                <w:noProof/>
                <w:lang w:eastAsia="zh-CN"/>
              </w:rPr>
              <w:t>"</w:t>
            </w:r>
          </w:p>
          <w:p w14:paraId="16375C5A" w14:textId="77777777" w:rsidR="00B167DA" w:rsidRPr="00B167DA" w:rsidRDefault="00B167DA" w:rsidP="00B167DA">
            <w:pPr>
              <w:pStyle w:val="NO"/>
            </w:pPr>
            <w:r w:rsidRPr="00B167DA">
              <w:rPr>
                <w:noProof/>
                <w:lang w:eastAsia="zh-CN"/>
              </w:rPr>
              <w:t>"</w:t>
            </w:r>
            <w:r w:rsidRPr="00B167DA">
              <w:rPr>
                <w:i/>
              </w:rPr>
              <w:t>NOTE 9a:</w:t>
            </w:r>
            <w:r w:rsidRPr="00B167DA">
              <w:rPr>
                <w:i/>
              </w:rPr>
              <w:tab/>
              <w:t xml:space="preserve">The UDM cannot receive the </w:t>
            </w:r>
            <w:bookmarkStart w:id="3" w:name="OLE_LINK8"/>
            <w:r w:rsidRPr="00B167DA">
              <w:rPr>
                <w:i/>
              </w:rPr>
              <w:t>"ME support of SOR-CMCI" indicator</w:t>
            </w:r>
            <w:bookmarkEnd w:id="3"/>
            <w:r w:rsidRPr="00B167DA">
              <w:rPr>
                <w:i/>
              </w:rPr>
              <w:t xml:space="preserve"> from </w:t>
            </w:r>
            <w:r w:rsidRPr="00B167DA">
              <w:rPr>
                <w:i/>
                <w:highlight w:val="yellow"/>
              </w:rPr>
              <w:t>the VPLMN AMF compliant to release 15 or release 16</w:t>
            </w:r>
            <w:r w:rsidRPr="00B167DA">
              <w:rPr>
                <w:i/>
              </w:rPr>
              <w:t>.</w:t>
            </w:r>
            <w:r w:rsidRPr="00B167DA">
              <w:rPr>
                <w:noProof/>
                <w:lang w:eastAsia="zh-CN"/>
              </w:rPr>
              <w:t>"</w:t>
            </w:r>
          </w:p>
          <w:p w14:paraId="5E796B27" w14:textId="15289C99" w:rsidR="00C10D99" w:rsidRDefault="00FA5D20" w:rsidP="00FA5D20">
            <w:pPr>
              <w:pStyle w:val="NO"/>
            </w:pPr>
            <w:r w:rsidRPr="00B167DA">
              <w:rPr>
                <w:rFonts w:hint="eastAsia"/>
                <w:noProof/>
                <w:lang w:eastAsia="zh-CN"/>
              </w:rPr>
              <w:t>"</w:t>
            </w:r>
            <w:r w:rsidRPr="00B167DA">
              <w:rPr>
                <w:i/>
              </w:rPr>
              <w:t>NOTE 2b:</w:t>
            </w:r>
            <w:r w:rsidRPr="00B167DA">
              <w:rPr>
                <w:i/>
              </w:rPr>
              <w:tab/>
              <w:t xml:space="preserve">The UDM cannot provide the SOR-CMCI, if any, to </w:t>
            </w:r>
            <w:bookmarkStart w:id="4" w:name="OLE_LINK46"/>
            <w:r w:rsidRPr="00B167DA">
              <w:rPr>
                <w:i/>
                <w:highlight w:val="yellow"/>
              </w:rPr>
              <w:t>the VPLMN AMF compliant to release 15 or release 16</w:t>
            </w:r>
            <w:bookmarkEnd w:id="4"/>
            <w:r w:rsidRPr="00B167DA">
              <w:rPr>
                <w:i/>
              </w:rPr>
              <w:t>.</w:t>
            </w:r>
            <w:r>
              <w:rPr>
                <w:noProof/>
                <w:lang w:eastAsia="zh-CN"/>
              </w:rPr>
              <w:t>"</w:t>
            </w:r>
          </w:p>
          <w:p w14:paraId="7310A7EF" w14:textId="446E3DB2" w:rsidR="00C10D99" w:rsidRDefault="008B0E95">
            <w:pPr>
              <w:pStyle w:val="CRCoverPage"/>
              <w:spacing w:after="0"/>
              <w:ind w:left="100"/>
              <w:rPr>
                <w:noProof/>
                <w:lang w:eastAsia="zh-CN"/>
              </w:rPr>
            </w:pPr>
            <w:r>
              <w:rPr>
                <w:rFonts w:hint="eastAsia"/>
                <w:noProof/>
                <w:lang w:eastAsia="zh-CN"/>
              </w:rPr>
              <w:t>B</w:t>
            </w:r>
            <w:r>
              <w:rPr>
                <w:noProof/>
                <w:lang w:eastAsia="zh-CN"/>
              </w:rPr>
              <w:t xml:space="preserve">ased on above </w:t>
            </w:r>
            <w:r w:rsidRPr="00916C69">
              <w:rPr>
                <w:noProof/>
                <w:highlight w:val="yellow"/>
                <w:lang w:eastAsia="zh-CN"/>
              </w:rPr>
              <w:t>yellow</w:t>
            </w:r>
            <w:r>
              <w:rPr>
                <w:noProof/>
                <w:lang w:eastAsia="zh-CN"/>
              </w:rPr>
              <w:t xml:space="preserve"> text, it seems the UDM can clearly know the VPLMN AMF’s release (R15 or R16).</w:t>
            </w:r>
          </w:p>
          <w:p w14:paraId="37195660" w14:textId="77777777" w:rsidR="008B0E95" w:rsidRDefault="008B0E95">
            <w:pPr>
              <w:pStyle w:val="CRCoverPage"/>
              <w:spacing w:after="0"/>
              <w:ind w:left="100"/>
              <w:rPr>
                <w:noProof/>
                <w:lang w:eastAsia="zh-CN"/>
              </w:rPr>
            </w:pPr>
          </w:p>
          <w:p w14:paraId="3B12F0EB" w14:textId="77777777" w:rsidR="008B0E95" w:rsidRDefault="00153D0F">
            <w:pPr>
              <w:pStyle w:val="CRCoverPage"/>
              <w:spacing w:after="0"/>
              <w:ind w:left="100"/>
              <w:rPr>
                <w:noProof/>
                <w:lang w:eastAsia="zh-CN"/>
              </w:rPr>
            </w:pPr>
            <w:r>
              <w:rPr>
                <w:noProof/>
                <w:lang w:eastAsia="zh-CN"/>
              </w:rPr>
              <w:t xml:space="preserve">Due to the misalignment between stage 3 in CT4 and stage 2 in TS 23.122, it is true that </w:t>
            </w:r>
            <w:r w:rsidRPr="00153D0F">
              <w:rPr>
                <w:noProof/>
                <w:lang w:eastAsia="zh-CN"/>
              </w:rPr>
              <w:t>the</w:t>
            </w:r>
            <w:r w:rsidR="008B0E95">
              <w:rPr>
                <w:noProof/>
                <w:lang w:eastAsia="zh-CN"/>
              </w:rPr>
              <w:t xml:space="preserve"> VPLMN AMF compliant to R15 or R</w:t>
            </w:r>
            <w:r w:rsidRPr="00153D0F">
              <w:rPr>
                <w:noProof/>
                <w:lang w:eastAsia="zh-CN"/>
              </w:rPr>
              <w:t>16</w:t>
            </w:r>
            <w:r w:rsidR="0018482C">
              <w:rPr>
                <w:noProof/>
                <w:lang w:eastAsia="zh-CN"/>
              </w:rPr>
              <w:t xml:space="preserve"> does not transport the SOR related informtion in</w:t>
            </w:r>
            <w:r w:rsidR="008B0E95">
              <w:rPr>
                <w:noProof/>
                <w:lang w:eastAsia="zh-CN"/>
              </w:rPr>
              <w:t xml:space="preserve"> a</w:t>
            </w:r>
            <w:r w:rsidR="0018482C">
              <w:rPr>
                <w:noProof/>
                <w:lang w:eastAsia="zh-CN"/>
              </w:rPr>
              <w:t xml:space="preserve"> transparant way, instead it transports in an </w:t>
            </w:r>
            <w:r w:rsidR="0018482C">
              <w:rPr>
                <w:rFonts w:cs="Arial"/>
                <w:szCs w:val="18"/>
              </w:rPr>
              <w:t>individual IE way</w:t>
            </w:r>
            <w:r w:rsidR="0018482C">
              <w:rPr>
                <w:noProof/>
                <w:lang w:eastAsia="zh-CN"/>
              </w:rPr>
              <w:t xml:space="preserve">. So the </w:t>
            </w:r>
            <w:bookmarkStart w:id="5" w:name="OLE_LINK6"/>
            <w:r w:rsidR="0018482C">
              <w:rPr>
                <w:noProof/>
                <w:lang w:eastAsia="zh-CN"/>
              </w:rPr>
              <w:t>SoR header</w:t>
            </w:r>
            <w:bookmarkEnd w:id="5"/>
            <w:r w:rsidR="008B0E95">
              <w:rPr>
                <w:noProof/>
                <w:lang w:eastAsia="zh-CN"/>
              </w:rPr>
              <w:t xml:space="preserve"> (including new </w:t>
            </w:r>
            <w:r w:rsidR="008B0E95" w:rsidRPr="00B167DA">
              <w:rPr>
                <w:i/>
              </w:rPr>
              <w:t>"ME support of SOR-CMCI" indicator</w:t>
            </w:r>
            <w:r w:rsidR="008B0E95">
              <w:rPr>
                <w:noProof/>
                <w:lang w:eastAsia="zh-CN"/>
              </w:rPr>
              <w:t>)</w:t>
            </w:r>
            <w:r w:rsidR="0018482C">
              <w:rPr>
                <w:noProof/>
                <w:lang w:eastAsia="zh-CN"/>
              </w:rPr>
              <w:t xml:space="preserve"> and any other new added information (e.g. SOR-CMCI) cannot be transported via R15/R16 legacy VPLMN AMF. </w:t>
            </w:r>
          </w:p>
          <w:p w14:paraId="0C0B3BB0" w14:textId="77777777" w:rsidR="008B0E95" w:rsidRDefault="008B0E95">
            <w:pPr>
              <w:pStyle w:val="CRCoverPage"/>
              <w:spacing w:after="0"/>
              <w:ind w:left="100"/>
              <w:rPr>
                <w:noProof/>
                <w:lang w:eastAsia="zh-CN"/>
              </w:rPr>
            </w:pPr>
          </w:p>
          <w:p w14:paraId="04640802" w14:textId="25FD894F" w:rsidR="00153D0F" w:rsidRDefault="0018482C">
            <w:pPr>
              <w:pStyle w:val="CRCoverPage"/>
              <w:spacing w:after="0"/>
              <w:ind w:left="100"/>
              <w:rPr>
                <w:noProof/>
                <w:lang w:eastAsia="zh-CN"/>
              </w:rPr>
            </w:pPr>
            <w:r>
              <w:rPr>
                <w:noProof/>
                <w:lang w:eastAsia="zh-CN"/>
              </w:rPr>
              <w:t xml:space="preserve">Then since R17, as indicated in the LS </w:t>
            </w:r>
            <w:r w:rsidRPr="0018482C">
              <w:rPr>
                <w:noProof/>
                <w:lang w:eastAsia="zh-CN"/>
              </w:rPr>
              <w:t>C1-212032</w:t>
            </w:r>
            <w:r>
              <w:rPr>
                <w:noProof/>
                <w:lang w:eastAsia="zh-CN"/>
              </w:rPr>
              <w:t>/</w:t>
            </w:r>
            <w:r w:rsidRPr="0018482C">
              <w:rPr>
                <w:noProof/>
                <w:lang w:eastAsia="zh-CN"/>
              </w:rPr>
              <w:t>C4- 211701</w:t>
            </w:r>
            <w:r>
              <w:rPr>
                <w:noProof/>
                <w:lang w:eastAsia="zh-CN"/>
              </w:rPr>
              <w:t>, CT4 has agreed a set of CR</w:t>
            </w:r>
            <w:r w:rsidR="008B0E95">
              <w:rPr>
                <w:noProof/>
                <w:lang w:eastAsia="zh-CN"/>
              </w:rPr>
              <w:t>s</w:t>
            </w:r>
            <w:r>
              <w:rPr>
                <w:noProof/>
                <w:lang w:eastAsia="zh-CN"/>
              </w:rPr>
              <w:t xml:space="preserve"> to enable the transparant transport of SOR related information between the UE and the UDM. For feature negotiation between UDM and AMF, CT4 also added below feature indication in TS 29.503 </w:t>
            </w:r>
            <w:r w:rsidRPr="0018482C">
              <w:rPr>
                <w:noProof/>
                <w:lang w:eastAsia="zh-CN"/>
              </w:rPr>
              <w:t>Table 6.1.8-1</w:t>
            </w:r>
            <w:r>
              <w:rPr>
                <w:noProof/>
                <w:lang w:eastAsia="zh-CN"/>
              </w:rPr>
              <w:t>:</w:t>
            </w:r>
          </w:p>
          <w:p w14:paraId="1ACCB5A1" w14:textId="4F03F95B" w:rsidR="0018482C" w:rsidRDefault="008B0E95">
            <w:pPr>
              <w:pStyle w:val="CRCoverPage"/>
              <w:spacing w:after="0"/>
              <w:ind w:left="100"/>
              <w:rPr>
                <w:i/>
              </w:rPr>
            </w:pPr>
            <w:r>
              <w:rPr>
                <w:noProof/>
                <w:lang w:val="en-US" w:eastAsia="zh-CN"/>
              </w:rPr>
              <w:drawing>
                <wp:inline distT="0" distB="0" distL="0" distR="0" wp14:anchorId="6681EDD9" wp14:editId="350D1FE0">
                  <wp:extent cx="4239491" cy="494030"/>
                  <wp:effectExtent l="0" t="0" r="889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41803" cy="494299"/>
                          </a:xfrm>
                          <a:prstGeom prst="rect">
                            <a:avLst/>
                          </a:prstGeom>
                        </pic:spPr>
                      </pic:pic>
                    </a:graphicData>
                  </a:graphic>
                </wp:inline>
              </w:drawing>
            </w:r>
          </w:p>
          <w:p w14:paraId="23B5683E" w14:textId="77777777" w:rsidR="00153D0F" w:rsidRDefault="00153D0F">
            <w:pPr>
              <w:pStyle w:val="CRCoverPage"/>
              <w:spacing w:after="0"/>
              <w:ind w:left="100"/>
              <w:rPr>
                <w:i/>
              </w:rPr>
            </w:pPr>
          </w:p>
          <w:p w14:paraId="0A896249" w14:textId="7DFA7039" w:rsidR="008B0E95" w:rsidRDefault="008B0E95">
            <w:pPr>
              <w:pStyle w:val="CRCoverPage"/>
              <w:spacing w:after="0"/>
              <w:ind w:left="100"/>
              <w:rPr>
                <w:noProof/>
                <w:lang w:eastAsia="zh-CN"/>
              </w:rPr>
            </w:pPr>
            <w:r>
              <w:rPr>
                <w:noProof/>
                <w:lang w:eastAsia="zh-CN"/>
              </w:rPr>
              <w:t xml:space="preserve">Note that this </w:t>
            </w:r>
            <w:r w:rsidRPr="008B0E95">
              <w:rPr>
                <w:noProof/>
                <w:lang w:eastAsia="zh-CN"/>
              </w:rPr>
              <w:t>feature is optional as only optional feature</w:t>
            </w:r>
            <w:r w:rsidR="000D606B">
              <w:rPr>
                <w:noProof/>
                <w:lang w:eastAsia="zh-CN"/>
              </w:rPr>
              <w:t xml:space="preserve"> needs such Feature Negotiation, Hence, </w:t>
            </w:r>
            <w:r w:rsidR="000D606B" w:rsidRPr="000D606B">
              <w:rPr>
                <w:noProof/>
                <w:lang w:val="en-US" w:eastAsia="zh-CN"/>
              </w:rPr>
              <w:t xml:space="preserve">even for the R17 VPLMN AMF, it may also not support </w:t>
            </w:r>
            <w:r w:rsidR="000D606B" w:rsidRPr="000D606B">
              <w:rPr>
                <w:noProof/>
                <w:lang w:val="en-US" w:eastAsia="zh-CN"/>
              </w:rPr>
              <w:lastRenderedPageBreak/>
              <w:t>this new feature</w:t>
            </w:r>
            <w:r w:rsidR="000D606B">
              <w:rPr>
                <w:noProof/>
                <w:lang w:val="en-US" w:eastAsia="zh-CN"/>
              </w:rPr>
              <w:t>. Also, CT4 has not defined any mechanims to enable the UDM to clearly know the VPLMN AMF’s release.</w:t>
            </w:r>
          </w:p>
          <w:p w14:paraId="0BB02DE0" w14:textId="77777777" w:rsidR="000D606B" w:rsidRDefault="000D606B" w:rsidP="000D606B">
            <w:pPr>
              <w:pStyle w:val="CRCoverPage"/>
              <w:spacing w:after="0"/>
              <w:ind w:left="100"/>
              <w:rPr>
                <w:noProof/>
                <w:lang w:val="en-US" w:eastAsia="zh-CN"/>
              </w:rPr>
            </w:pPr>
          </w:p>
          <w:p w14:paraId="538C420A" w14:textId="7DEF93D5" w:rsidR="008B0E95" w:rsidRPr="000D606B" w:rsidRDefault="000D606B" w:rsidP="000D606B">
            <w:pPr>
              <w:pStyle w:val="CRCoverPage"/>
              <w:spacing w:after="0"/>
              <w:ind w:left="100"/>
              <w:rPr>
                <w:noProof/>
                <w:lang w:val="en-US" w:eastAsia="zh-CN"/>
              </w:rPr>
            </w:pPr>
            <w:r w:rsidRPr="000D606B">
              <w:rPr>
                <w:noProof/>
                <w:lang w:val="en-US" w:eastAsia="zh-CN"/>
              </w:rPr>
              <w:t xml:space="preserve">So what UDM can </w:t>
            </w:r>
            <w:r>
              <w:rPr>
                <w:noProof/>
                <w:lang w:val="en-US" w:eastAsia="zh-CN"/>
              </w:rPr>
              <w:t xml:space="preserve">clear </w:t>
            </w:r>
            <w:r w:rsidRPr="000D606B">
              <w:rPr>
                <w:noProof/>
                <w:lang w:val="en-US" w:eastAsia="zh-CN"/>
              </w:rPr>
              <w:t xml:space="preserve">know is whether the VPLMN AMF supports this feature based on above feature indication (i.e. </w:t>
            </w:r>
            <w:r w:rsidRPr="000D606B">
              <w:rPr>
                <w:i/>
                <w:noProof/>
                <w:lang w:val="en-US" w:eastAsia="zh-CN"/>
              </w:rPr>
              <w:t>sorTransparentSupport</w:t>
            </w:r>
            <w:r w:rsidRPr="000D606B">
              <w:rPr>
                <w:noProof/>
                <w:lang w:val="en-US" w:eastAsia="zh-CN"/>
              </w:rPr>
              <w:t xml:space="preserve">) but the UDM </w:t>
            </w:r>
            <w:r>
              <w:rPr>
                <w:noProof/>
                <w:lang w:val="en-US" w:eastAsia="zh-CN"/>
              </w:rPr>
              <w:t xml:space="preserve">still </w:t>
            </w:r>
            <w:r w:rsidRPr="000D606B">
              <w:rPr>
                <w:noProof/>
                <w:lang w:val="en-US" w:eastAsia="zh-CN"/>
              </w:rPr>
              <w:t>CANNOT know the exactly release of VPLMN AMF due to without this feature indication, it could also be R17 VPLMN AMF.</w:t>
            </w:r>
          </w:p>
          <w:p w14:paraId="354822BF" w14:textId="77777777" w:rsidR="000D606B" w:rsidRDefault="000D606B">
            <w:pPr>
              <w:pStyle w:val="CRCoverPage"/>
              <w:spacing w:after="0"/>
              <w:ind w:left="100"/>
              <w:rPr>
                <w:noProof/>
                <w:lang w:eastAsia="zh-CN"/>
              </w:rPr>
            </w:pPr>
          </w:p>
          <w:p w14:paraId="0CAE6C2D" w14:textId="6F9FBBFC" w:rsidR="000D606B" w:rsidRDefault="000D606B">
            <w:pPr>
              <w:pStyle w:val="CRCoverPage"/>
              <w:spacing w:after="0"/>
              <w:ind w:left="100"/>
              <w:rPr>
                <w:noProof/>
                <w:lang w:eastAsia="zh-CN"/>
              </w:rPr>
            </w:pPr>
            <w:r>
              <w:rPr>
                <w:rFonts w:hint="eastAsia"/>
                <w:noProof/>
                <w:lang w:eastAsia="zh-CN"/>
              </w:rPr>
              <w:t>H</w:t>
            </w:r>
            <w:r>
              <w:rPr>
                <w:noProof/>
                <w:lang w:eastAsia="zh-CN"/>
              </w:rPr>
              <w:t>ence, above NOTEs need</w:t>
            </w:r>
            <w:r w:rsidRPr="000D606B">
              <w:rPr>
                <w:noProof/>
                <w:lang w:eastAsia="zh-CN"/>
              </w:rPr>
              <w:t xml:space="preserve"> to be </w:t>
            </w:r>
            <w:r>
              <w:rPr>
                <w:noProof/>
                <w:lang w:eastAsia="zh-CN"/>
              </w:rPr>
              <w:t>reworded</w:t>
            </w:r>
            <w:r w:rsidRPr="000D606B">
              <w:rPr>
                <w:noProof/>
                <w:lang w:eastAsia="zh-CN"/>
              </w:rPr>
              <w:t xml:space="preserve"> to make it clearer, i.e. the UDM does not know VPLMN AMF’s release but know VPLMN AMF’s support of this feature</w:t>
            </w:r>
            <w:r>
              <w:rPr>
                <w:noProof/>
                <w:lang w:eastAsia="zh-CN"/>
              </w:rPr>
              <w:t xml:space="preserve"> </w:t>
            </w:r>
            <w:r w:rsidRPr="000D606B">
              <w:rPr>
                <w:noProof/>
                <w:lang w:val="en-US" w:eastAsia="zh-CN"/>
              </w:rPr>
              <w:t xml:space="preserve">(i.e. </w:t>
            </w:r>
            <w:r w:rsidRPr="000D606B">
              <w:rPr>
                <w:i/>
                <w:noProof/>
                <w:lang w:val="en-US" w:eastAsia="zh-CN"/>
              </w:rPr>
              <w:t>sorTransparentSupport</w:t>
            </w:r>
            <w:r w:rsidRPr="000D606B">
              <w:rPr>
                <w:noProof/>
                <w:lang w:val="en-US" w:eastAsia="zh-CN"/>
              </w:rPr>
              <w:t>)</w:t>
            </w:r>
            <w:r>
              <w:rPr>
                <w:noProof/>
                <w:lang w:val="en-US" w:eastAsia="zh-CN"/>
              </w:rPr>
              <w:t>.</w:t>
            </w:r>
          </w:p>
          <w:p w14:paraId="2B69D3AD" w14:textId="77777777" w:rsidR="000D606B" w:rsidRPr="000D606B" w:rsidRDefault="000D606B">
            <w:pPr>
              <w:pStyle w:val="CRCoverPage"/>
              <w:spacing w:after="0"/>
              <w:ind w:left="100"/>
              <w:rPr>
                <w:noProof/>
                <w:lang w:eastAsia="zh-CN"/>
              </w:rPr>
            </w:pPr>
          </w:p>
          <w:p w14:paraId="4AB1CFBA" w14:textId="18340868" w:rsidR="0001095F" w:rsidRPr="004C098B" w:rsidRDefault="001667A2" w:rsidP="004C098B">
            <w:pPr>
              <w:pStyle w:val="CRCoverPage"/>
              <w:spacing w:after="0"/>
              <w:ind w:left="100"/>
            </w:pPr>
            <w:r>
              <w:t>Furthermore, the term "the ME of the UE" was introduced by the agreed CR#</w:t>
            </w:r>
            <w:r w:rsidRPr="001667A2">
              <w:t>0676</w:t>
            </w:r>
            <w:r>
              <w:t xml:space="preserve"> (</w:t>
            </w:r>
            <w:r w:rsidRPr="001667A2">
              <w:t>C1-211504</w:t>
            </w:r>
            <w:r>
              <w:t>) which was never used in TS 23.122 before. Better to use the term "the ME" to keep consistency.</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rsidRPr="00452BD4"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3FC2CE0" w14:textId="040A146C" w:rsidR="001E41F3" w:rsidRDefault="00452BD4">
            <w:pPr>
              <w:pStyle w:val="CRCoverPage"/>
              <w:spacing w:after="0"/>
              <w:ind w:left="100"/>
            </w:pPr>
            <w:r>
              <w:rPr>
                <w:rFonts w:hint="eastAsia"/>
                <w:noProof/>
                <w:lang w:eastAsia="zh-CN"/>
              </w:rPr>
              <w:t>I</w:t>
            </w:r>
            <w:r>
              <w:rPr>
                <w:noProof/>
                <w:lang w:eastAsia="zh-CN"/>
              </w:rPr>
              <w:t xml:space="preserve">t proposes to </w:t>
            </w:r>
            <w:r w:rsidR="004C098B">
              <w:rPr>
                <w:noProof/>
                <w:lang w:eastAsia="zh-CN"/>
              </w:rPr>
              <w:t xml:space="preserve">reword above </w:t>
            </w:r>
            <w:r>
              <w:rPr>
                <w:noProof/>
                <w:lang w:eastAsia="zh-CN"/>
              </w:rPr>
              <w:t xml:space="preserve">NOTEs </w:t>
            </w:r>
            <w:r w:rsidR="004C098B" w:rsidRPr="000D606B">
              <w:rPr>
                <w:noProof/>
                <w:lang w:eastAsia="zh-CN"/>
              </w:rPr>
              <w:t>to make it clearer, i.e. the UDM does not know VPLMN AMF’s release but know VPLMN AMF’s support of this feature</w:t>
            </w:r>
            <w:r w:rsidR="004C098B">
              <w:rPr>
                <w:noProof/>
                <w:lang w:eastAsia="zh-CN"/>
              </w:rPr>
              <w:t xml:space="preserve"> </w:t>
            </w:r>
            <w:r w:rsidR="004C098B" w:rsidRPr="000D606B">
              <w:rPr>
                <w:noProof/>
                <w:lang w:val="en-US" w:eastAsia="zh-CN"/>
              </w:rPr>
              <w:t xml:space="preserve">(i.e. </w:t>
            </w:r>
            <w:r w:rsidR="004C098B" w:rsidRPr="000D606B">
              <w:rPr>
                <w:i/>
                <w:noProof/>
                <w:lang w:val="en-US" w:eastAsia="zh-CN"/>
              </w:rPr>
              <w:t>sorTransparentSupport</w:t>
            </w:r>
            <w:r w:rsidR="004C098B" w:rsidRPr="000D606B">
              <w:rPr>
                <w:noProof/>
                <w:lang w:val="en-US" w:eastAsia="zh-CN"/>
              </w:rPr>
              <w:t>)</w:t>
            </w:r>
            <w:r w:rsidR="00E91E0B">
              <w:t>.</w:t>
            </w:r>
          </w:p>
          <w:p w14:paraId="6C526F9B" w14:textId="77777777" w:rsidR="000E38D6" w:rsidRDefault="000E38D6">
            <w:pPr>
              <w:pStyle w:val="CRCoverPage"/>
              <w:spacing w:after="0"/>
              <w:ind w:left="100"/>
            </w:pPr>
          </w:p>
          <w:p w14:paraId="76C0712C" w14:textId="277A5948" w:rsidR="000E38D6" w:rsidRDefault="000E38D6" w:rsidP="004C098B">
            <w:pPr>
              <w:pStyle w:val="CRCoverPage"/>
              <w:spacing w:after="0"/>
              <w:ind w:left="100"/>
              <w:rPr>
                <w:noProof/>
                <w:lang w:eastAsia="zh-CN"/>
              </w:rPr>
            </w:pPr>
            <w:r>
              <w:t>It proposes to use the consistent term.</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01E438" w14:textId="7E95CC24" w:rsidR="007057A6" w:rsidRDefault="007057A6">
            <w:pPr>
              <w:pStyle w:val="CRCoverPage"/>
              <w:spacing w:after="0"/>
              <w:ind w:left="100"/>
              <w:rPr>
                <w:noProof/>
                <w:lang w:eastAsia="zh-CN"/>
              </w:rPr>
            </w:pPr>
            <w:r>
              <w:rPr>
                <w:noProof/>
                <w:lang w:eastAsia="zh-CN"/>
              </w:rPr>
              <w:t xml:space="preserve">The </w:t>
            </w:r>
            <w:r w:rsidRPr="007057A6">
              <w:rPr>
                <w:noProof/>
                <w:lang w:eastAsia="zh-CN"/>
              </w:rPr>
              <w:t xml:space="preserve">HPLMN UDM </w:t>
            </w:r>
            <w:r>
              <w:rPr>
                <w:noProof/>
                <w:lang w:eastAsia="zh-CN"/>
              </w:rPr>
              <w:t xml:space="preserve">cannot know the </w:t>
            </w:r>
            <w:r w:rsidRPr="007057A6">
              <w:rPr>
                <w:noProof/>
                <w:lang w:eastAsia="zh-CN"/>
              </w:rPr>
              <w:t>connected VPLMN AMF is compliant to release 15 or release 16 or not</w:t>
            </w:r>
            <w:r w:rsidR="0085130F">
              <w:rPr>
                <w:noProof/>
                <w:lang w:eastAsia="zh-CN"/>
              </w:rPr>
              <w:t>.</w:t>
            </w:r>
          </w:p>
          <w:p w14:paraId="6C5629A5" w14:textId="77777777" w:rsidR="007057A6" w:rsidRPr="007057A6" w:rsidRDefault="007057A6">
            <w:pPr>
              <w:pStyle w:val="CRCoverPage"/>
              <w:spacing w:after="0"/>
              <w:ind w:left="100"/>
              <w:rPr>
                <w:noProof/>
                <w:lang w:eastAsia="zh-CN"/>
              </w:rPr>
            </w:pPr>
          </w:p>
          <w:p w14:paraId="616621A5" w14:textId="1CBD7A6A" w:rsidR="001E41F3" w:rsidRDefault="0085130F">
            <w:pPr>
              <w:pStyle w:val="CRCoverPage"/>
              <w:spacing w:after="0"/>
              <w:ind w:left="100"/>
              <w:rPr>
                <w:noProof/>
                <w:lang w:eastAsia="zh-CN"/>
              </w:rPr>
            </w:pPr>
            <w:r>
              <w:rPr>
                <w:noProof/>
                <w:lang w:eastAsia="zh-CN"/>
              </w:rPr>
              <w:t>Term is not consistent in the spec.</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482A8F0" w:rsidR="001E41F3" w:rsidRDefault="00AF549B">
            <w:pPr>
              <w:pStyle w:val="CRCoverPage"/>
              <w:spacing w:after="0"/>
              <w:ind w:left="100"/>
              <w:rPr>
                <w:noProof/>
              </w:rPr>
            </w:pPr>
            <w:r>
              <w:t xml:space="preserve">1.1, </w:t>
            </w:r>
            <w:r w:rsidR="007C1CB9">
              <w:t>C.2, C.3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60651E5C" w14:textId="77777777" w:rsidR="00EA47F3" w:rsidRPr="00D27A95" w:rsidRDefault="00EA47F3" w:rsidP="00EA47F3">
      <w:pPr>
        <w:pStyle w:val="2"/>
      </w:pPr>
      <w:bookmarkStart w:id="6" w:name="_Toc20125178"/>
      <w:bookmarkStart w:id="7" w:name="_Toc27486375"/>
      <w:bookmarkStart w:id="8" w:name="_Toc36210427"/>
      <w:bookmarkStart w:id="9" w:name="_Toc45096286"/>
      <w:bookmarkStart w:id="10" w:name="_Toc45882319"/>
      <w:bookmarkStart w:id="11" w:name="_Toc51762115"/>
      <w:bookmarkStart w:id="12" w:name="_Toc68182639"/>
      <w:bookmarkStart w:id="13" w:name="_Toc51762196"/>
      <w:bookmarkStart w:id="14" w:name="_Toc68182720"/>
      <w:r w:rsidRPr="00D27A95">
        <w:t>1.1</w:t>
      </w:r>
      <w:r w:rsidRPr="00D27A95">
        <w:tab/>
        <w:t>References</w:t>
      </w:r>
      <w:bookmarkEnd w:id="6"/>
      <w:bookmarkEnd w:id="7"/>
      <w:bookmarkEnd w:id="8"/>
      <w:bookmarkEnd w:id="9"/>
      <w:bookmarkEnd w:id="10"/>
      <w:bookmarkEnd w:id="11"/>
      <w:bookmarkEnd w:id="12"/>
    </w:p>
    <w:p w14:paraId="224AA5BC" w14:textId="77777777" w:rsidR="00EA47F3" w:rsidRPr="00D27A95" w:rsidRDefault="00EA47F3" w:rsidP="00EA47F3">
      <w:r w:rsidRPr="00D27A95">
        <w:t>The following documents contain provisions which, through reference in this text, constitute provisions of the present document.</w:t>
      </w:r>
    </w:p>
    <w:p w14:paraId="24C4EFDF" w14:textId="77777777" w:rsidR="00EA47F3" w:rsidRPr="00D27A95" w:rsidRDefault="00EA47F3" w:rsidP="00EA47F3">
      <w:pPr>
        <w:pStyle w:val="listbody"/>
      </w:pPr>
      <w:r w:rsidRPr="00D27A95">
        <w:t>-</w:t>
      </w:r>
      <w:r w:rsidRPr="00D27A95">
        <w:tab/>
        <w:t>References are either specific (identified by date of publication, edition number, version number, etc.) or non</w:t>
      </w:r>
      <w:r w:rsidRPr="00D27A95">
        <w:noBreakHyphen/>
        <w:t>specific.</w:t>
      </w:r>
    </w:p>
    <w:p w14:paraId="3232F7EF" w14:textId="77777777" w:rsidR="00EA47F3" w:rsidRPr="00D27A95" w:rsidRDefault="00EA47F3" w:rsidP="00EA47F3">
      <w:pPr>
        <w:pStyle w:val="listbody"/>
        <w:rPr>
          <w:snapToGrid w:val="0"/>
        </w:rPr>
      </w:pPr>
      <w:r w:rsidRPr="00D27A95">
        <w:t>-</w:t>
      </w:r>
      <w:r w:rsidRPr="00D27A95">
        <w:tab/>
        <w:t>For a specific reference, subsequent revisions do not apply.</w:t>
      </w:r>
    </w:p>
    <w:p w14:paraId="685E4EF5" w14:textId="77777777" w:rsidR="00EA47F3" w:rsidRPr="00D27A95" w:rsidRDefault="00EA47F3" w:rsidP="00EA47F3">
      <w:pPr>
        <w:pStyle w:val="listbody"/>
        <w:rPr>
          <w:i/>
          <w:iCs/>
        </w:rPr>
      </w:pPr>
      <w:r w:rsidRPr="00D27A95">
        <w:t>-</w:t>
      </w:r>
      <w:r w:rsidRPr="00D27A95">
        <w:tab/>
        <w:t xml:space="preserve">For a non-specific reference, the latest version applies. In the case of a reference to a 3GPP document (including a GSM document), a non-specific reference implicitly refers to the latest version of that document </w:t>
      </w:r>
      <w:r w:rsidRPr="00D27A95">
        <w:rPr>
          <w:i/>
          <w:iCs/>
        </w:rPr>
        <w:t>in the same Release as the present document.</w:t>
      </w:r>
    </w:p>
    <w:p w14:paraId="0508039F" w14:textId="77777777" w:rsidR="00EA47F3" w:rsidRPr="00B63539" w:rsidRDefault="00EA47F3" w:rsidP="00EA47F3">
      <w:pPr>
        <w:pStyle w:val="EX"/>
        <w:rPr>
          <w:lang w:val="fi-FI"/>
        </w:rPr>
      </w:pPr>
      <w:r w:rsidRPr="00B63539">
        <w:rPr>
          <w:lang w:val="fi-FI"/>
        </w:rPr>
        <w:t>[1]</w:t>
      </w:r>
      <w:r w:rsidRPr="00B63539">
        <w:rPr>
          <w:lang w:val="fi-FI"/>
        </w:rPr>
        <w:tab/>
        <w:t>Void.</w:t>
      </w:r>
    </w:p>
    <w:p w14:paraId="1F7F8C7B" w14:textId="77777777" w:rsidR="00EA47F3" w:rsidRPr="00B63539" w:rsidRDefault="00EA47F3" w:rsidP="00EA47F3">
      <w:pPr>
        <w:pStyle w:val="EX"/>
        <w:rPr>
          <w:lang w:val="fi-FI"/>
        </w:rPr>
      </w:pPr>
      <w:r w:rsidRPr="00B63539">
        <w:rPr>
          <w:lang w:val="fi-FI"/>
        </w:rPr>
        <w:t>[2]</w:t>
      </w:r>
      <w:r w:rsidRPr="00B63539">
        <w:rPr>
          <w:lang w:val="fi-FI"/>
        </w:rPr>
        <w:tab/>
        <w:t>Void.</w:t>
      </w:r>
    </w:p>
    <w:p w14:paraId="7B3D1A7B" w14:textId="77777777" w:rsidR="00EA47F3" w:rsidRPr="00B63539" w:rsidRDefault="00EA47F3" w:rsidP="00EA47F3">
      <w:pPr>
        <w:pStyle w:val="EX"/>
        <w:rPr>
          <w:lang w:val="fi-FI"/>
        </w:rPr>
      </w:pPr>
      <w:r w:rsidRPr="00B63539">
        <w:rPr>
          <w:lang w:val="fi-FI"/>
        </w:rPr>
        <w:t>[3]</w:t>
      </w:r>
      <w:r w:rsidRPr="00B63539">
        <w:rPr>
          <w:lang w:val="fi-FI"/>
        </w:rPr>
        <w:tab/>
      </w:r>
      <w:bookmarkStart w:id="15" w:name="_Hlt476675439"/>
      <w:bookmarkEnd w:id="15"/>
      <w:r w:rsidRPr="00B63539">
        <w:rPr>
          <w:lang w:val="fi-FI"/>
        </w:rPr>
        <w:t>Void.</w:t>
      </w:r>
    </w:p>
    <w:p w14:paraId="722DCBAE" w14:textId="77777777" w:rsidR="00EA47F3" w:rsidRPr="00B63539" w:rsidRDefault="00EA47F3" w:rsidP="00EA47F3">
      <w:pPr>
        <w:pStyle w:val="EX"/>
        <w:rPr>
          <w:lang w:val="fi-FI"/>
        </w:rPr>
      </w:pPr>
      <w:r w:rsidRPr="00B63539">
        <w:rPr>
          <w:lang w:val="fi-FI"/>
        </w:rPr>
        <w:t>[4]</w:t>
      </w:r>
      <w:r w:rsidRPr="00B63539">
        <w:rPr>
          <w:lang w:val="fi-FI"/>
        </w:rPr>
        <w:tab/>
        <w:t>Void.</w:t>
      </w:r>
    </w:p>
    <w:p w14:paraId="61EBBABC" w14:textId="77777777" w:rsidR="00EA47F3" w:rsidRPr="00B63539" w:rsidRDefault="00EA47F3" w:rsidP="00EA47F3">
      <w:pPr>
        <w:pStyle w:val="EX"/>
        <w:rPr>
          <w:lang w:val="fi-FI"/>
        </w:rPr>
      </w:pPr>
      <w:r w:rsidRPr="00B63539">
        <w:rPr>
          <w:lang w:val="fi-FI"/>
        </w:rPr>
        <w:t>[5]</w:t>
      </w:r>
      <w:r w:rsidRPr="00B63539">
        <w:rPr>
          <w:lang w:val="fi-FI"/>
        </w:rPr>
        <w:tab/>
        <w:t>Void.</w:t>
      </w:r>
    </w:p>
    <w:p w14:paraId="2B67A720" w14:textId="77777777" w:rsidR="00EA47F3" w:rsidRPr="00D27A95" w:rsidRDefault="00EA47F3" w:rsidP="00EA47F3">
      <w:pPr>
        <w:pStyle w:val="EX"/>
      </w:pPr>
      <w:r w:rsidRPr="00D27A95">
        <w:t>[6]</w:t>
      </w:r>
      <w:r w:rsidRPr="00D27A95">
        <w:tab/>
        <w:t>Void.</w:t>
      </w:r>
    </w:p>
    <w:p w14:paraId="42832E86" w14:textId="77777777" w:rsidR="00EA47F3" w:rsidRPr="00D27A95" w:rsidRDefault="00EA47F3" w:rsidP="00EA47F3">
      <w:pPr>
        <w:pStyle w:val="EX"/>
      </w:pPr>
      <w:r w:rsidRPr="00D27A95">
        <w:t>[7]</w:t>
      </w:r>
      <w:r w:rsidRPr="00D27A95">
        <w:tab/>
        <w:t>Void</w:t>
      </w:r>
    </w:p>
    <w:p w14:paraId="3D9C917D" w14:textId="77777777" w:rsidR="00EA47F3" w:rsidRPr="00D27A95" w:rsidRDefault="00EA47F3" w:rsidP="00EA47F3">
      <w:pPr>
        <w:pStyle w:val="EX"/>
      </w:pPr>
      <w:r w:rsidRPr="00D27A95">
        <w:t>[8]</w:t>
      </w:r>
      <w:r w:rsidRPr="00D27A95">
        <w:tab/>
        <w:t>Void.</w:t>
      </w:r>
    </w:p>
    <w:p w14:paraId="3A8634D6" w14:textId="77777777" w:rsidR="00EA47F3" w:rsidRPr="00D27A95" w:rsidRDefault="00EA47F3" w:rsidP="00EA47F3">
      <w:pPr>
        <w:pStyle w:val="EX"/>
      </w:pPr>
      <w:r w:rsidRPr="00D27A95">
        <w:t>[9]</w:t>
      </w:r>
      <w:r w:rsidRPr="00D27A95">
        <w:tab/>
        <w:t>3GPP</w:t>
      </w:r>
      <w:r>
        <w:t> </w:t>
      </w:r>
      <w:r w:rsidRPr="00D27A95">
        <w:t>TS</w:t>
      </w:r>
      <w:r>
        <w:t> </w:t>
      </w:r>
      <w:r w:rsidRPr="00D27A95">
        <w:t>22.011: "Service accessibility".</w:t>
      </w:r>
    </w:p>
    <w:p w14:paraId="49A5DA12" w14:textId="77777777" w:rsidR="00EA47F3" w:rsidRPr="00B63539" w:rsidRDefault="00EA47F3" w:rsidP="00EA47F3">
      <w:pPr>
        <w:pStyle w:val="EX"/>
        <w:rPr>
          <w:lang w:val="fi-FI"/>
        </w:rPr>
      </w:pPr>
      <w:r w:rsidRPr="00B63539">
        <w:rPr>
          <w:lang w:val="fi-FI"/>
        </w:rPr>
        <w:t>[10]</w:t>
      </w:r>
      <w:r w:rsidRPr="00B63539">
        <w:rPr>
          <w:lang w:val="fi-FI"/>
        </w:rPr>
        <w:tab/>
        <w:t>Void</w:t>
      </w:r>
      <w:r w:rsidRPr="00B63539">
        <w:rPr>
          <w:snapToGrid w:val="0"/>
          <w:lang w:val="fi-FI"/>
        </w:rPr>
        <w:t>.</w:t>
      </w:r>
    </w:p>
    <w:p w14:paraId="7AABC6B1" w14:textId="77777777" w:rsidR="00EA47F3" w:rsidRPr="00B63539" w:rsidRDefault="00EA47F3" w:rsidP="00EA47F3">
      <w:pPr>
        <w:pStyle w:val="EX"/>
        <w:rPr>
          <w:lang w:val="fi-FI"/>
        </w:rPr>
      </w:pPr>
      <w:r w:rsidRPr="00B63539">
        <w:rPr>
          <w:lang w:val="fi-FI"/>
        </w:rPr>
        <w:t>[11]</w:t>
      </w:r>
      <w:r w:rsidRPr="00B63539">
        <w:rPr>
          <w:lang w:val="fi-FI"/>
        </w:rPr>
        <w:tab/>
        <w:t>Void.</w:t>
      </w:r>
    </w:p>
    <w:p w14:paraId="2AF2728E" w14:textId="77777777" w:rsidR="00EA47F3" w:rsidRPr="00B63539" w:rsidRDefault="00EA47F3" w:rsidP="00EA47F3">
      <w:pPr>
        <w:pStyle w:val="EX"/>
        <w:rPr>
          <w:lang w:val="fi-FI"/>
        </w:rPr>
      </w:pPr>
      <w:r w:rsidRPr="00B63539">
        <w:rPr>
          <w:lang w:val="fi-FI"/>
        </w:rPr>
        <w:t>[12]</w:t>
      </w:r>
      <w:r w:rsidRPr="00B63539">
        <w:rPr>
          <w:lang w:val="fi-FI"/>
        </w:rPr>
        <w:tab/>
        <w:t>Void</w:t>
      </w:r>
      <w:r w:rsidRPr="00B63539">
        <w:rPr>
          <w:snapToGrid w:val="0"/>
          <w:lang w:val="fi-FI"/>
        </w:rPr>
        <w:t>.</w:t>
      </w:r>
    </w:p>
    <w:p w14:paraId="32218DF9" w14:textId="77777777" w:rsidR="00EA47F3" w:rsidRPr="00B63539" w:rsidRDefault="00EA47F3" w:rsidP="00EA47F3">
      <w:pPr>
        <w:pStyle w:val="EX"/>
        <w:rPr>
          <w:lang w:val="fi-FI"/>
        </w:rPr>
      </w:pPr>
      <w:r w:rsidRPr="00B63539">
        <w:rPr>
          <w:lang w:val="fi-FI"/>
        </w:rPr>
        <w:t>[13]</w:t>
      </w:r>
      <w:r w:rsidRPr="00B63539">
        <w:rPr>
          <w:lang w:val="fi-FI"/>
        </w:rPr>
        <w:tab/>
        <w:t>Void</w:t>
      </w:r>
      <w:r w:rsidRPr="00B63539">
        <w:rPr>
          <w:snapToGrid w:val="0"/>
          <w:lang w:val="fi-FI"/>
        </w:rPr>
        <w:t>.</w:t>
      </w:r>
    </w:p>
    <w:p w14:paraId="4C5061DF" w14:textId="77777777" w:rsidR="00EA47F3" w:rsidRPr="00B63539" w:rsidRDefault="00EA47F3" w:rsidP="00EA47F3">
      <w:pPr>
        <w:pStyle w:val="EX"/>
        <w:rPr>
          <w:lang w:val="fi-FI"/>
        </w:rPr>
      </w:pPr>
      <w:r w:rsidRPr="00B63539">
        <w:rPr>
          <w:lang w:val="fi-FI"/>
        </w:rPr>
        <w:t>[14]</w:t>
      </w:r>
      <w:r w:rsidRPr="00B63539">
        <w:rPr>
          <w:lang w:val="fi-FI"/>
        </w:rPr>
        <w:tab/>
        <w:t>Void.</w:t>
      </w:r>
    </w:p>
    <w:p w14:paraId="42C78EBD" w14:textId="77777777" w:rsidR="00EA47F3" w:rsidRPr="004B7275" w:rsidRDefault="00EA47F3" w:rsidP="00EA47F3">
      <w:pPr>
        <w:pStyle w:val="EX"/>
        <w:rPr>
          <w:lang w:val="fi-FI"/>
        </w:rPr>
      </w:pPr>
      <w:r w:rsidRPr="004B7275">
        <w:rPr>
          <w:lang w:val="fi-FI"/>
        </w:rPr>
        <w:t>[15]</w:t>
      </w:r>
      <w:r w:rsidRPr="004B7275">
        <w:rPr>
          <w:lang w:val="fi-FI"/>
        </w:rPr>
        <w:tab/>
        <w:t>Void.</w:t>
      </w:r>
    </w:p>
    <w:p w14:paraId="7CBBC39F" w14:textId="77777777" w:rsidR="00EA47F3" w:rsidRPr="004B7275" w:rsidRDefault="00EA47F3" w:rsidP="00EA47F3">
      <w:pPr>
        <w:pStyle w:val="EX"/>
        <w:rPr>
          <w:lang w:val="fi-FI"/>
        </w:rPr>
      </w:pPr>
      <w:r w:rsidRPr="004B7275">
        <w:rPr>
          <w:lang w:val="fi-FI"/>
        </w:rPr>
        <w:t>[16]</w:t>
      </w:r>
      <w:r w:rsidRPr="004B7275">
        <w:rPr>
          <w:lang w:val="fi-FI"/>
        </w:rPr>
        <w:tab/>
        <w:t>Void</w:t>
      </w:r>
      <w:r w:rsidRPr="004B7275">
        <w:rPr>
          <w:snapToGrid w:val="0"/>
          <w:lang w:val="fi-FI"/>
        </w:rPr>
        <w:t>.</w:t>
      </w:r>
    </w:p>
    <w:p w14:paraId="4A4C983B" w14:textId="77777777" w:rsidR="00EA47F3" w:rsidRPr="004B7275" w:rsidRDefault="00EA47F3" w:rsidP="00EA47F3">
      <w:pPr>
        <w:pStyle w:val="EX"/>
        <w:rPr>
          <w:lang w:val="fi-FI"/>
        </w:rPr>
      </w:pPr>
      <w:r w:rsidRPr="004B7275">
        <w:rPr>
          <w:lang w:val="fi-FI"/>
        </w:rPr>
        <w:t>[17]</w:t>
      </w:r>
      <w:r w:rsidRPr="004B7275">
        <w:rPr>
          <w:lang w:val="fi-FI"/>
        </w:rPr>
        <w:tab/>
        <w:t>Void</w:t>
      </w:r>
      <w:r w:rsidRPr="004B7275">
        <w:rPr>
          <w:snapToGrid w:val="0"/>
          <w:lang w:val="fi-FI"/>
        </w:rPr>
        <w:t>.</w:t>
      </w:r>
    </w:p>
    <w:p w14:paraId="7778F7CE" w14:textId="77777777" w:rsidR="00EA47F3" w:rsidRPr="004B7275" w:rsidRDefault="00EA47F3" w:rsidP="00EA47F3">
      <w:pPr>
        <w:pStyle w:val="EX"/>
        <w:rPr>
          <w:lang w:val="fi-FI"/>
        </w:rPr>
      </w:pPr>
      <w:r w:rsidRPr="004B7275">
        <w:rPr>
          <w:lang w:val="fi-FI"/>
        </w:rPr>
        <w:t>[18]</w:t>
      </w:r>
      <w:r w:rsidRPr="004B7275">
        <w:rPr>
          <w:lang w:val="fi-FI"/>
        </w:rPr>
        <w:tab/>
        <w:t>Void</w:t>
      </w:r>
      <w:r w:rsidRPr="004B7275">
        <w:rPr>
          <w:snapToGrid w:val="0"/>
          <w:lang w:val="fi-FI"/>
        </w:rPr>
        <w:t>.</w:t>
      </w:r>
    </w:p>
    <w:p w14:paraId="76C79B02" w14:textId="77777777" w:rsidR="00EA47F3" w:rsidRPr="004B7275" w:rsidRDefault="00EA47F3" w:rsidP="00EA47F3">
      <w:pPr>
        <w:pStyle w:val="EX"/>
        <w:rPr>
          <w:lang w:val="fi-FI"/>
        </w:rPr>
      </w:pPr>
      <w:r w:rsidRPr="004B7275">
        <w:rPr>
          <w:lang w:val="fi-FI"/>
        </w:rPr>
        <w:t>[19]</w:t>
      </w:r>
      <w:r w:rsidRPr="004B7275">
        <w:rPr>
          <w:lang w:val="fi-FI"/>
        </w:rPr>
        <w:tab/>
        <w:t>Void</w:t>
      </w:r>
      <w:r w:rsidRPr="004B7275">
        <w:rPr>
          <w:snapToGrid w:val="0"/>
          <w:lang w:val="fi-FI"/>
        </w:rPr>
        <w:t>.</w:t>
      </w:r>
    </w:p>
    <w:p w14:paraId="6292A19F" w14:textId="77777777" w:rsidR="00EA47F3" w:rsidRPr="00D27A95" w:rsidRDefault="00EA47F3" w:rsidP="00EA47F3">
      <w:pPr>
        <w:pStyle w:val="EX"/>
      </w:pPr>
      <w:r w:rsidRPr="00D27A95">
        <w:t>[20]</w:t>
      </w:r>
      <w:r w:rsidRPr="00D27A95">
        <w:tab/>
      </w:r>
      <w:r>
        <w:t>Void</w:t>
      </w:r>
      <w:r w:rsidRPr="00D27A95">
        <w:rPr>
          <w:snapToGrid w:val="0"/>
        </w:rPr>
        <w:t>.</w:t>
      </w:r>
    </w:p>
    <w:p w14:paraId="2E4F4161" w14:textId="77777777" w:rsidR="00EA47F3" w:rsidRPr="00D27A95" w:rsidRDefault="00EA47F3" w:rsidP="00EA47F3">
      <w:pPr>
        <w:pStyle w:val="EX"/>
      </w:pPr>
      <w:r w:rsidRPr="00D27A95">
        <w:t>[21]</w:t>
      </w:r>
      <w:r w:rsidRPr="00D27A95">
        <w:tab/>
      </w:r>
      <w:r>
        <w:t>Void</w:t>
      </w:r>
      <w:r w:rsidRPr="00D27A95">
        <w:rPr>
          <w:snapToGrid w:val="0"/>
        </w:rPr>
        <w:t>.</w:t>
      </w:r>
    </w:p>
    <w:p w14:paraId="318C004E" w14:textId="77777777" w:rsidR="00EA47F3" w:rsidRPr="00D27A95" w:rsidRDefault="00EA47F3" w:rsidP="00EA47F3">
      <w:pPr>
        <w:pStyle w:val="EX"/>
      </w:pPr>
      <w:r w:rsidRPr="00D27A95">
        <w:t>[22]</w:t>
      </w:r>
      <w:r w:rsidRPr="00D27A95">
        <w:tab/>
      </w:r>
      <w:r>
        <w:t>Void</w:t>
      </w:r>
      <w:r w:rsidRPr="00D27A95">
        <w:rPr>
          <w:snapToGrid w:val="0"/>
        </w:rPr>
        <w:t>.</w:t>
      </w:r>
    </w:p>
    <w:p w14:paraId="62F4708C" w14:textId="77777777" w:rsidR="00EA47F3" w:rsidRDefault="00EA47F3" w:rsidP="00EA47F3">
      <w:pPr>
        <w:pStyle w:val="EX"/>
      </w:pPr>
      <w:r w:rsidRPr="007E6407">
        <w:t>[22A]</w:t>
      </w:r>
      <w:r w:rsidRPr="007E6407">
        <w:tab/>
        <w:t>3GPP TS 23.003: "Numbering, addressing and identification".</w:t>
      </w:r>
    </w:p>
    <w:p w14:paraId="568E9E3F" w14:textId="77777777" w:rsidR="00EA47F3" w:rsidRDefault="00EA47F3" w:rsidP="00EA47F3">
      <w:pPr>
        <w:pStyle w:val="EX"/>
        <w:rPr>
          <w:snapToGrid w:val="0"/>
        </w:rPr>
      </w:pPr>
      <w:r w:rsidRPr="00D27A95">
        <w:t>[23]</w:t>
      </w:r>
      <w:r w:rsidRPr="00D27A95">
        <w:tab/>
        <w:t>3GPP</w:t>
      </w:r>
      <w:r>
        <w:t> </w:t>
      </w:r>
      <w:r w:rsidRPr="00D27A95">
        <w:t>TS</w:t>
      </w:r>
      <w:r>
        <w:t> </w:t>
      </w:r>
      <w:r w:rsidRPr="00D27A95">
        <w:t>24.008: "Mobile Radio Interface Layer 3 specification, Core Network Protocols - Stage 3</w:t>
      </w:r>
      <w:r w:rsidRPr="00D27A95">
        <w:rPr>
          <w:snapToGrid w:val="0"/>
        </w:rPr>
        <w:t>".</w:t>
      </w:r>
    </w:p>
    <w:p w14:paraId="3859CC9A" w14:textId="77777777" w:rsidR="00EA47F3" w:rsidRPr="00D27A95" w:rsidRDefault="00EA47F3" w:rsidP="00EA47F3">
      <w:pPr>
        <w:pStyle w:val="EX"/>
      </w:pPr>
      <w:r w:rsidRPr="007E6407">
        <w:t>[23A]</w:t>
      </w:r>
      <w:r w:rsidRPr="007E6407">
        <w:tab/>
        <w:t>3GPP TS 24.301: "Non-Access-Stratum (NAS) protocol for Evo</w:t>
      </w:r>
      <w:r>
        <w:t>lved Packet System (EPS); Stage </w:t>
      </w:r>
      <w:r w:rsidRPr="007E6407">
        <w:t>3".</w:t>
      </w:r>
    </w:p>
    <w:p w14:paraId="680AF121" w14:textId="77777777" w:rsidR="00EA47F3" w:rsidRPr="00D27A95" w:rsidRDefault="00EA47F3" w:rsidP="00EA47F3">
      <w:pPr>
        <w:pStyle w:val="EX"/>
      </w:pPr>
      <w:r w:rsidRPr="00D27A95">
        <w:lastRenderedPageBreak/>
        <w:t>[24]</w:t>
      </w:r>
      <w:r w:rsidRPr="00D27A95">
        <w:tab/>
        <w:t>3GPP</w:t>
      </w:r>
      <w:r>
        <w:t> </w:t>
      </w:r>
      <w:r w:rsidRPr="00D27A95">
        <w:t>TS</w:t>
      </w:r>
      <w:r>
        <w:t> </w:t>
      </w:r>
      <w:r w:rsidRPr="00D27A95">
        <w:t>45.002: "Multiplexing and multiple access on the radio path".</w:t>
      </w:r>
    </w:p>
    <w:p w14:paraId="06D1803E" w14:textId="77777777" w:rsidR="00EA47F3" w:rsidRPr="00D27A95" w:rsidRDefault="00EA47F3" w:rsidP="00EA47F3">
      <w:pPr>
        <w:pStyle w:val="EX"/>
      </w:pPr>
      <w:r w:rsidRPr="00D27A95">
        <w:t>[25]</w:t>
      </w:r>
      <w:r w:rsidRPr="00D27A95">
        <w:tab/>
        <w:t>3GPP</w:t>
      </w:r>
      <w:r>
        <w:t> </w:t>
      </w:r>
      <w:r w:rsidRPr="00D27A95">
        <w:t>TS</w:t>
      </w:r>
      <w:r>
        <w:t> </w:t>
      </w:r>
      <w:r w:rsidRPr="00D27A95">
        <w:t>45.008: "Radio subsystem link control".</w:t>
      </w:r>
    </w:p>
    <w:p w14:paraId="2E318AAA" w14:textId="77777777" w:rsidR="00EA47F3" w:rsidRPr="00D27A95" w:rsidRDefault="00EA47F3" w:rsidP="00EA47F3">
      <w:pPr>
        <w:pStyle w:val="EX"/>
      </w:pPr>
      <w:r w:rsidRPr="00D27A95">
        <w:t>[26]</w:t>
      </w:r>
      <w:r w:rsidRPr="00D27A95">
        <w:tab/>
      </w:r>
      <w:r>
        <w:t>Void</w:t>
      </w:r>
      <w:r w:rsidRPr="00D27A95">
        <w:rPr>
          <w:snapToGrid w:val="0"/>
        </w:rPr>
        <w:t>.</w:t>
      </w:r>
    </w:p>
    <w:p w14:paraId="3DA161D1" w14:textId="77777777" w:rsidR="00EA47F3" w:rsidRPr="00D27A95" w:rsidRDefault="00EA47F3" w:rsidP="00EA47F3">
      <w:pPr>
        <w:pStyle w:val="EX"/>
      </w:pPr>
      <w:r w:rsidRPr="00D27A95">
        <w:t>[27]</w:t>
      </w:r>
      <w:r w:rsidRPr="00D27A95">
        <w:tab/>
        <w:t>3GPP</w:t>
      </w:r>
      <w:r>
        <w:t> </w:t>
      </w:r>
      <w:r w:rsidRPr="00D27A95">
        <w:t>TS</w:t>
      </w:r>
      <w:r>
        <w:t> </w:t>
      </w:r>
      <w:r w:rsidRPr="00D27A95">
        <w:t>23.060: "General Packet Radio Service (GPRS); Service description;</w:t>
      </w:r>
      <w:r>
        <w:t xml:space="preserve"> </w:t>
      </w:r>
      <w:r w:rsidRPr="00D27A95">
        <w:t>Stage</w:t>
      </w:r>
      <w:r>
        <w:t> </w:t>
      </w:r>
      <w:r w:rsidRPr="00D27A95">
        <w:t>2</w:t>
      </w:r>
      <w:r w:rsidRPr="00D27A95">
        <w:rPr>
          <w:snapToGrid w:val="0"/>
        </w:rPr>
        <w:t>".</w:t>
      </w:r>
    </w:p>
    <w:p w14:paraId="73326265" w14:textId="77777777" w:rsidR="00EA47F3" w:rsidRDefault="00EA47F3" w:rsidP="00EA47F3">
      <w:pPr>
        <w:pStyle w:val="EX"/>
      </w:pPr>
      <w:r>
        <w:t>[27A]</w:t>
      </w:r>
      <w:r>
        <w:tab/>
        <w:t>3GPP TS 23.682: "Architecture enhancements to facilitate communications with packet data networks and applications".</w:t>
      </w:r>
    </w:p>
    <w:p w14:paraId="6EF5A3DD" w14:textId="77777777" w:rsidR="00EA47F3" w:rsidRPr="00D27A95" w:rsidRDefault="00EA47F3" w:rsidP="00EA47F3">
      <w:pPr>
        <w:pStyle w:val="EX"/>
      </w:pPr>
      <w:r w:rsidRPr="00D27A95">
        <w:t>[28]</w:t>
      </w:r>
      <w:r w:rsidRPr="00D27A95">
        <w:tab/>
      </w:r>
      <w:r>
        <w:t>Void</w:t>
      </w:r>
      <w:r w:rsidRPr="00D27A95">
        <w:t>.</w:t>
      </w:r>
    </w:p>
    <w:p w14:paraId="609C5A22" w14:textId="77777777" w:rsidR="00EA47F3" w:rsidRPr="00D27A95" w:rsidRDefault="00EA47F3" w:rsidP="00EA47F3">
      <w:pPr>
        <w:pStyle w:val="EX"/>
      </w:pPr>
      <w:r w:rsidRPr="00D27A95">
        <w:t>[29]</w:t>
      </w:r>
      <w:r w:rsidRPr="00D27A95">
        <w:tab/>
        <w:t>Void.</w:t>
      </w:r>
    </w:p>
    <w:p w14:paraId="693AA623" w14:textId="77777777" w:rsidR="00EA47F3" w:rsidRPr="00D27A95" w:rsidRDefault="00EA47F3" w:rsidP="00EA47F3">
      <w:pPr>
        <w:pStyle w:val="EX"/>
      </w:pPr>
      <w:r w:rsidRPr="00D27A95">
        <w:t>[30]</w:t>
      </w:r>
      <w:r w:rsidRPr="00D27A95">
        <w:tab/>
        <w:t>Void.</w:t>
      </w:r>
    </w:p>
    <w:p w14:paraId="0A047A1D" w14:textId="77777777" w:rsidR="00EA47F3" w:rsidRPr="00D27A95" w:rsidRDefault="00EA47F3" w:rsidP="00EA47F3">
      <w:pPr>
        <w:pStyle w:val="EX"/>
        <w:rPr>
          <w:snapToGrid w:val="0"/>
        </w:rPr>
      </w:pPr>
      <w:r w:rsidRPr="00D27A95">
        <w:t>[31]</w:t>
      </w:r>
      <w:r w:rsidRPr="00D27A95">
        <w:tab/>
      </w:r>
      <w:r>
        <w:t>Void</w:t>
      </w:r>
      <w:r w:rsidRPr="00D27A95">
        <w:rPr>
          <w:snapToGrid w:val="0"/>
        </w:rPr>
        <w:t>.</w:t>
      </w:r>
    </w:p>
    <w:p w14:paraId="68CD6580" w14:textId="77777777" w:rsidR="00EA47F3" w:rsidRPr="00D27A95" w:rsidRDefault="00EA47F3" w:rsidP="00EA47F3">
      <w:pPr>
        <w:pStyle w:val="EX"/>
        <w:rPr>
          <w:snapToGrid w:val="0"/>
        </w:rPr>
      </w:pPr>
      <w:r w:rsidRPr="00D27A95">
        <w:rPr>
          <w:snapToGrid w:val="0"/>
        </w:rPr>
        <w:t>[32]</w:t>
      </w:r>
      <w:r w:rsidRPr="00D27A95">
        <w:rPr>
          <w:snapToGrid w:val="0"/>
        </w:rPr>
        <w:tab/>
        <w:t>3GPP</w:t>
      </w:r>
      <w:r>
        <w:rPr>
          <w:snapToGrid w:val="0"/>
        </w:rPr>
        <w:t> </w:t>
      </w:r>
      <w:r w:rsidRPr="00D27A95">
        <w:rPr>
          <w:snapToGrid w:val="0"/>
        </w:rPr>
        <w:t>TS</w:t>
      </w:r>
      <w:r>
        <w:rPr>
          <w:snapToGrid w:val="0"/>
        </w:rPr>
        <w:t> </w:t>
      </w:r>
      <w:r w:rsidRPr="00D27A95">
        <w:rPr>
          <w:snapToGrid w:val="0"/>
        </w:rPr>
        <w:t>25.304: "</w:t>
      </w:r>
      <w:r w:rsidRPr="00D27A95">
        <w:t>UE Procedures in Idle Mode and Procedures for Cell Reselection in Connected Mode</w:t>
      </w:r>
      <w:r w:rsidRPr="00D27A95">
        <w:rPr>
          <w:snapToGrid w:val="0"/>
        </w:rPr>
        <w:t>".</w:t>
      </w:r>
    </w:p>
    <w:p w14:paraId="2ABBDDD5" w14:textId="77777777" w:rsidR="00EA47F3" w:rsidRPr="00D27A95" w:rsidRDefault="00EA47F3" w:rsidP="00EA47F3">
      <w:pPr>
        <w:pStyle w:val="EX"/>
        <w:rPr>
          <w:snapToGrid w:val="0"/>
        </w:rPr>
      </w:pPr>
      <w:r w:rsidRPr="00D27A95">
        <w:rPr>
          <w:snapToGrid w:val="0"/>
        </w:rPr>
        <w:t>[33]</w:t>
      </w:r>
      <w:r w:rsidRPr="00D27A95">
        <w:rPr>
          <w:snapToGrid w:val="0"/>
        </w:rPr>
        <w:tab/>
        <w:t>3GPP</w:t>
      </w:r>
      <w:r>
        <w:rPr>
          <w:snapToGrid w:val="0"/>
        </w:rPr>
        <w:t> </w:t>
      </w:r>
      <w:r w:rsidRPr="00D27A95">
        <w:rPr>
          <w:snapToGrid w:val="0"/>
        </w:rPr>
        <w:t>TS</w:t>
      </w:r>
      <w:r>
        <w:rPr>
          <w:snapToGrid w:val="0"/>
        </w:rPr>
        <w:t> </w:t>
      </w:r>
      <w:r w:rsidRPr="00D27A95">
        <w:rPr>
          <w:snapToGrid w:val="0"/>
        </w:rPr>
        <w:t>25.331: "</w:t>
      </w:r>
      <w:r w:rsidRPr="00D27A95">
        <w:t>RRC Protocol Specification".</w:t>
      </w:r>
    </w:p>
    <w:p w14:paraId="0439F14D" w14:textId="77777777" w:rsidR="00EA47F3" w:rsidRPr="00D27A95" w:rsidRDefault="00EA47F3" w:rsidP="00EA47F3">
      <w:pPr>
        <w:pStyle w:val="EX"/>
        <w:rPr>
          <w:snapToGrid w:val="0"/>
        </w:rPr>
      </w:pPr>
      <w:r w:rsidRPr="00D27A95">
        <w:rPr>
          <w:snapToGrid w:val="0"/>
        </w:rPr>
        <w:t>[34]</w:t>
      </w:r>
      <w:r w:rsidRPr="00D27A95">
        <w:rPr>
          <w:snapToGrid w:val="0"/>
        </w:rPr>
        <w:tab/>
        <w:t>3GPP</w:t>
      </w:r>
      <w:r>
        <w:rPr>
          <w:snapToGrid w:val="0"/>
        </w:rPr>
        <w:t> </w:t>
      </w:r>
      <w:r w:rsidRPr="00D27A95">
        <w:rPr>
          <w:snapToGrid w:val="0"/>
        </w:rPr>
        <w:t>TS</w:t>
      </w:r>
      <w:r>
        <w:rPr>
          <w:snapToGrid w:val="0"/>
        </w:rPr>
        <w:t> </w:t>
      </w:r>
      <w:r w:rsidRPr="00D27A95">
        <w:rPr>
          <w:snapToGrid w:val="0"/>
        </w:rPr>
        <w:t>44.018:"</w:t>
      </w:r>
      <w:smartTag w:uri="urn:schemas-microsoft-com:office:smarttags" w:element="place">
        <w:r w:rsidRPr="00D27A95">
          <w:rPr>
            <w:snapToGrid w:val="0"/>
          </w:rPr>
          <w:t>Mobile</w:t>
        </w:r>
      </w:smartTag>
      <w:r w:rsidRPr="00D27A95">
        <w:rPr>
          <w:snapToGrid w:val="0"/>
        </w:rPr>
        <w:t xml:space="preserve"> radio interface layer 3 specification, Radio Resource Control Protocol".</w:t>
      </w:r>
    </w:p>
    <w:p w14:paraId="3DEABDF0" w14:textId="77777777" w:rsidR="00EA47F3" w:rsidRPr="00D27A95" w:rsidRDefault="00EA47F3" w:rsidP="00EA47F3">
      <w:pPr>
        <w:pStyle w:val="EX"/>
        <w:rPr>
          <w:snapToGrid w:val="0"/>
        </w:rPr>
      </w:pPr>
      <w:r w:rsidRPr="00D27A95">
        <w:rPr>
          <w:snapToGrid w:val="0"/>
        </w:rPr>
        <w:t>[35]</w:t>
      </w:r>
      <w:r w:rsidRPr="00D27A95">
        <w:rPr>
          <w:snapToGrid w:val="0"/>
        </w:rPr>
        <w:tab/>
        <w:t>3GPP</w:t>
      </w:r>
      <w:r>
        <w:rPr>
          <w:snapToGrid w:val="0"/>
        </w:rPr>
        <w:t> </w:t>
      </w:r>
      <w:r w:rsidRPr="00D27A95">
        <w:rPr>
          <w:snapToGrid w:val="0"/>
        </w:rPr>
        <w:t>TS</w:t>
      </w:r>
      <w:r>
        <w:rPr>
          <w:snapToGrid w:val="0"/>
        </w:rPr>
        <w:t> </w:t>
      </w:r>
      <w:r w:rsidRPr="00D27A95">
        <w:rPr>
          <w:snapToGrid w:val="0"/>
        </w:rPr>
        <w:t>43.022: "</w:t>
      </w:r>
      <w:r w:rsidRPr="00D27A95">
        <w:t>Functions related to Mobile Station (MS) in idle mode and group receive mode</w:t>
      </w:r>
      <w:r w:rsidRPr="00D27A95">
        <w:rPr>
          <w:snapToGrid w:val="0"/>
        </w:rPr>
        <w:t>".</w:t>
      </w:r>
    </w:p>
    <w:p w14:paraId="7185650B" w14:textId="77777777" w:rsidR="00EA47F3" w:rsidRPr="001674B1" w:rsidRDefault="00EA47F3" w:rsidP="00EA47F3">
      <w:pPr>
        <w:pStyle w:val="EX"/>
      </w:pPr>
      <w:r w:rsidRPr="001674B1">
        <w:t>[35A]</w:t>
      </w:r>
      <w:r w:rsidRPr="001674B1">
        <w:tab/>
        <w:t>3GPP TS 43.318: "Generic Access Network (GAN); Stage 2".</w:t>
      </w:r>
    </w:p>
    <w:p w14:paraId="2582546E" w14:textId="77777777" w:rsidR="00EA47F3" w:rsidRPr="001674B1" w:rsidRDefault="00EA47F3" w:rsidP="00EA47F3">
      <w:pPr>
        <w:pStyle w:val="EX"/>
      </w:pPr>
      <w:r w:rsidRPr="001674B1">
        <w:t>[35B]</w:t>
      </w:r>
      <w:r w:rsidRPr="001674B1">
        <w:tab/>
        <w:t xml:space="preserve">3GPP TS 44.318: "Generic Access Network (GAN); </w:t>
      </w:r>
      <w:r w:rsidRPr="0011502F">
        <w:t>M</w:t>
      </w:r>
      <w:r w:rsidRPr="00656071">
        <w:t>obile GAN interface layer 3 specification</w:t>
      </w:r>
      <w:r w:rsidRPr="001674B1">
        <w:t>; Stage 3".</w:t>
      </w:r>
    </w:p>
    <w:p w14:paraId="13EDB623" w14:textId="77777777" w:rsidR="00EA47F3" w:rsidRPr="00D27A95" w:rsidRDefault="00EA47F3" w:rsidP="00EA47F3">
      <w:pPr>
        <w:pStyle w:val="EX"/>
        <w:rPr>
          <w:snapToGrid w:val="0"/>
        </w:rPr>
      </w:pPr>
      <w:r w:rsidRPr="00D27A95">
        <w:rPr>
          <w:snapToGrid w:val="0"/>
        </w:rPr>
        <w:t>[36]</w:t>
      </w:r>
      <w:r w:rsidRPr="00D27A95">
        <w:rPr>
          <w:snapToGrid w:val="0"/>
        </w:rPr>
        <w:tab/>
        <w:t>3GPP</w:t>
      </w:r>
      <w:r>
        <w:rPr>
          <w:snapToGrid w:val="0"/>
        </w:rPr>
        <w:t> </w:t>
      </w:r>
      <w:r w:rsidRPr="00D27A95">
        <w:rPr>
          <w:snapToGrid w:val="0"/>
        </w:rPr>
        <w:t>TR</w:t>
      </w:r>
      <w:r>
        <w:rPr>
          <w:snapToGrid w:val="0"/>
        </w:rPr>
        <w:t> </w:t>
      </w:r>
      <w:r w:rsidRPr="00D27A95">
        <w:rPr>
          <w:snapToGrid w:val="0"/>
        </w:rPr>
        <w:t>21.905: "</w:t>
      </w:r>
      <w:r w:rsidRPr="00D27A95">
        <w:t>Vocabulary for 3GPP Specifications</w:t>
      </w:r>
      <w:r w:rsidRPr="00D27A95">
        <w:rPr>
          <w:snapToGrid w:val="0"/>
        </w:rPr>
        <w:t>".</w:t>
      </w:r>
    </w:p>
    <w:p w14:paraId="21711CB5" w14:textId="77777777" w:rsidR="00EA47F3" w:rsidRPr="00D27A95" w:rsidRDefault="00EA47F3" w:rsidP="00EA47F3">
      <w:pPr>
        <w:pStyle w:val="EX"/>
        <w:rPr>
          <w:snapToGrid w:val="0"/>
        </w:rPr>
      </w:pPr>
      <w:r w:rsidRPr="00D27A95">
        <w:rPr>
          <w:snapToGrid w:val="0"/>
        </w:rPr>
        <w:t>[37]</w:t>
      </w:r>
      <w:r w:rsidRPr="00D27A95">
        <w:rPr>
          <w:snapToGrid w:val="0"/>
        </w:rPr>
        <w:tab/>
        <w:t>Void.</w:t>
      </w:r>
    </w:p>
    <w:p w14:paraId="0B6703E1" w14:textId="77777777" w:rsidR="00EA47F3" w:rsidRPr="00D27A95" w:rsidRDefault="00EA47F3" w:rsidP="00EA47F3">
      <w:pPr>
        <w:pStyle w:val="EX"/>
        <w:rPr>
          <w:snapToGrid w:val="0"/>
        </w:rPr>
      </w:pPr>
      <w:r w:rsidRPr="00D27A95">
        <w:rPr>
          <w:snapToGrid w:val="0"/>
        </w:rPr>
        <w:t>[38]</w:t>
      </w:r>
      <w:r w:rsidRPr="00D27A95">
        <w:rPr>
          <w:snapToGrid w:val="0"/>
        </w:rPr>
        <w:tab/>
        <w:t>3GPP</w:t>
      </w:r>
      <w:r>
        <w:rPr>
          <w:snapToGrid w:val="0"/>
        </w:rPr>
        <w:t> </w:t>
      </w:r>
      <w:r w:rsidRPr="00D27A95">
        <w:rPr>
          <w:snapToGrid w:val="0"/>
        </w:rPr>
        <w:t>TS</w:t>
      </w:r>
      <w:r>
        <w:rPr>
          <w:snapToGrid w:val="0"/>
        </w:rPr>
        <w:t> </w:t>
      </w:r>
      <w:r w:rsidRPr="00D27A95">
        <w:rPr>
          <w:snapToGrid w:val="0"/>
        </w:rPr>
        <w:t>21.111: "</w:t>
      </w:r>
      <w:r w:rsidRPr="00D27A95">
        <w:t>USIM and IC card requirements</w:t>
      </w:r>
      <w:r w:rsidRPr="00D27A95">
        <w:rPr>
          <w:snapToGrid w:val="0"/>
        </w:rPr>
        <w:t>".</w:t>
      </w:r>
    </w:p>
    <w:p w14:paraId="0A0C8417" w14:textId="77777777" w:rsidR="00EA47F3" w:rsidRPr="00D27A95" w:rsidRDefault="00EA47F3" w:rsidP="00EA47F3">
      <w:pPr>
        <w:pStyle w:val="EX"/>
        <w:rPr>
          <w:snapToGrid w:val="0"/>
        </w:rPr>
      </w:pPr>
      <w:r w:rsidRPr="00D27A95">
        <w:rPr>
          <w:snapToGrid w:val="0"/>
        </w:rPr>
        <w:t>[39]</w:t>
      </w:r>
      <w:r w:rsidRPr="00D27A95">
        <w:rPr>
          <w:snapToGrid w:val="0"/>
        </w:rPr>
        <w:tab/>
        <w:t>3GPP</w:t>
      </w:r>
      <w:r>
        <w:rPr>
          <w:snapToGrid w:val="0"/>
        </w:rPr>
        <w:t> </w:t>
      </w:r>
      <w:r w:rsidRPr="00D27A95">
        <w:rPr>
          <w:snapToGrid w:val="0"/>
        </w:rPr>
        <w:t>TS</w:t>
      </w:r>
      <w:r>
        <w:rPr>
          <w:snapToGrid w:val="0"/>
        </w:rPr>
        <w:t> </w:t>
      </w:r>
      <w:r w:rsidRPr="00D27A95">
        <w:rPr>
          <w:snapToGrid w:val="0"/>
        </w:rPr>
        <w:t>44.060: "</w:t>
      </w:r>
      <w:r w:rsidRPr="00D27A95">
        <w:t>General Packet Radio Service (GPRS);Mobile Station (MS) - Base Station System (BSS) interface;</w:t>
      </w:r>
      <w:r>
        <w:t xml:space="preserve"> </w:t>
      </w:r>
      <w:r w:rsidRPr="00D27A95">
        <w:t>Radio Link Control/Medium Access Control (RLC/MAC) protocol</w:t>
      </w:r>
      <w:r w:rsidRPr="00D27A95">
        <w:rPr>
          <w:snapToGrid w:val="0"/>
        </w:rPr>
        <w:t>".</w:t>
      </w:r>
    </w:p>
    <w:p w14:paraId="1D34266C" w14:textId="77777777" w:rsidR="00EA47F3" w:rsidRPr="00D27A95" w:rsidRDefault="00EA47F3" w:rsidP="00EA47F3">
      <w:pPr>
        <w:pStyle w:val="EX"/>
        <w:rPr>
          <w:snapToGrid w:val="0"/>
        </w:rPr>
      </w:pPr>
      <w:r w:rsidRPr="00D27A95">
        <w:rPr>
          <w:snapToGrid w:val="0"/>
        </w:rPr>
        <w:t>[40]</w:t>
      </w:r>
      <w:r w:rsidRPr="00D27A95">
        <w:rPr>
          <w:snapToGrid w:val="0"/>
        </w:rPr>
        <w:tab/>
        <w:t>3GPP</w:t>
      </w:r>
      <w:r>
        <w:rPr>
          <w:snapToGrid w:val="0"/>
        </w:rPr>
        <w:t> </w:t>
      </w:r>
      <w:r w:rsidRPr="00D27A95">
        <w:rPr>
          <w:snapToGrid w:val="0"/>
        </w:rPr>
        <w:t>TS</w:t>
      </w:r>
      <w:r>
        <w:rPr>
          <w:snapToGrid w:val="0"/>
        </w:rPr>
        <w:t> </w:t>
      </w:r>
      <w:r w:rsidRPr="00D27A95">
        <w:rPr>
          <w:snapToGrid w:val="0"/>
        </w:rPr>
        <w:t>31.102: "</w:t>
      </w:r>
      <w:r w:rsidRPr="00D27A95">
        <w:t>Characteristics of the USIM Application</w:t>
      </w:r>
      <w:r w:rsidRPr="00D27A95">
        <w:rPr>
          <w:snapToGrid w:val="0"/>
        </w:rPr>
        <w:t>".</w:t>
      </w:r>
    </w:p>
    <w:p w14:paraId="74B2BC52" w14:textId="77777777" w:rsidR="00EA47F3" w:rsidRDefault="00EA47F3" w:rsidP="00EA47F3">
      <w:pPr>
        <w:pStyle w:val="EX"/>
        <w:rPr>
          <w:snapToGrid w:val="0"/>
        </w:rPr>
      </w:pPr>
      <w:r w:rsidRPr="00D27A95">
        <w:rPr>
          <w:snapToGrid w:val="0"/>
        </w:rPr>
        <w:t>[41]</w:t>
      </w:r>
      <w:r w:rsidRPr="00D27A95">
        <w:rPr>
          <w:snapToGrid w:val="0"/>
        </w:rPr>
        <w:tab/>
        <w:t>3GPP</w:t>
      </w:r>
      <w:r>
        <w:rPr>
          <w:snapToGrid w:val="0"/>
        </w:rPr>
        <w:t> </w:t>
      </w:r>
      <w:r w:rsidRPr="00D27A95">
        <w:rPr>
          <w:snapToGrid w:val="0"/>
        </w:rPr>
        <w:t>TS</w:t>
      </w:r>
      <w:r>
        <w:rPr>
          <w:snapToGrid w:val="0"/>
        </w:rPr>
        <w:t> </w:t>
      </w:r>
      <w:r w:rsidRPr="00D27A95">
        <w:rPr>
          <w:snapToGrid w:val="0"/>
        </w:rPr>
        <w:t>31.111: "Universal Subscriber Identity Module (USIM), Application Toolkit (USAT)".</w:t>
      </w:r>
    </w:p>
    <w:p w14:paraId="07EF93BF" w14:textId="77777777" w:rsidR="00EA47F3" w:rsidRDefault="00EA47F3" w:rsidP="00EA47F3">
      <w:pPr>
        <w:pStyle w:val="EX"/>
        <w:rPr>
          <w:snapToGrid w:val="0"/>
        </w:rPr>
      </w:pPr>
      <w:r>
        <w:rPr>
          <w:snapToGrid w:val="0"/>
        </w:rPr>
        <w:t>[42]</w:t>
      </w:r>
      <w:r>
        <w:rPr>
          <w:snapToGrid w:val="0"/>
        </w:rPr>
        <w:tab/>
        <w:t xml:space="preserve">3GPP TS 36.331: </w:t>
      </w:r>
      <w:r w:rsidRPr="00D27A95">
        <w:rPr>
          <w:snapToGrid w:val="0"/>
        </w:rPr>
        <w:t>"</w:t>
      </w:r>
      <w:r w:rsidRPr="009B5B6D">
        <w:t>Evolved Universal Terrestrial Radio Access (E-UTRA)</w:t>
      </w:r>
      <w:r>
        <w:t xml:space="preserve"> </w:t>
      </w:r>
      <w:r w:rsidRPr="0052031D">
        <w:t>Radio Resource Control (RRC)</w:t>
      </w:r>
      <w:r>
        <w:t>; Protocol s</w:t>
      </w:r>
      <w:r w:rsidRPr="0052031D">
        <w:t>pecification</w:t>
      </w:r>
      <w:r w:rsidRPr="00D27A95">
        <w:rPr>
          <w:snapToGrid w:val="0"/>
        </w:rPr>
        <w:t>"</w:t>
      </w:r>
      <w:r>
        <w:rPr>
          <w:snapToGrid w:val="0"/>
        </w:rPr>
        <w:t>.</w:t>
      </w:r>
    </w:p>
    <w:p w14:paraId="0D03C6E7" w14:textId="77777777" w:rsidR="00EA47F3" w:rsidRDefault="00EA47F3" w:rsidP="00EA47F3">
      <w:pPr>
        <w:pStyle w:val="EX"/>
        <w:rPr>
          <w:snapToGrid w:val="0"/>
        </w:rPr>
      </w:pPr>
      <w:r>
        <w:rPr>
          <w:snapToGrid w:val="0"/>
        </w:rPr>
        <w:t>[43]</w:t>
      </w:r>
      <w:r>
        <w:rPr>
          <w:snapToGrid w:val="0"/>
        </w:rPr>
        <w:tab/>
        <w:t xml:space="preserve">3GPP TS 36.304: </w:t>
      </w:r>
      <w:r w:rsidRPr="00D27A95">
        <w:rPr>
          <w:snapToGrid w:val="0"/>
        </w:rPr>
        <w:t>"</w:t>
      </w:r>
      <w:r>
        <w:rPr>
          <w:rFonts w:hint="eastAsia"/>
          <w:lang w:eastAsia="ja-JP"/>
        </w:rPr>
        <w:t>Evolved Universal Terrestrial Radio Access (E-UTRA)</w:t>
      </w:r>
      <w:r>
        <w:rPr>
          <w:lang w:eastAsia="ja-JP"/>
        </w:rPr>
        <w:t xml:space="preserve">; </w:t>
      </w:r>
      <w:r w:rsidRPr="000E003E">
        <w:t>User Equipment (UE) procedures in idle mode</w:t>
      </w:r>
      <w:r w:rsidRPr="00D27A95">
        <w:rPr>
          <w:snapToGrid w:val="0"/>
        </w:rPr>
        <w:t>"</w:t>
      </w:r>
      <w:r>
        <w:rPr>
          <w:snapToGrid w:val="0"/>
        </w:rPr>
        <w:t>.</w:t>
      </w:r>
    </w:p>
    <w:p w14:paraId="64F24E74" w14:textId="77777777" w:rsidR="00EA47F3" w:rsidRDefault="00EA47F3" w:rsidP="00EA47F3">
      <w:pPr>
        <w:pStyle w:val="EX"/>
      </w:pPr>
      <w:r>
        <w:rPr>
          <w:snapToGrid w:val="0"/>
        </w:rPr>
        <w:t>[44]</w:t>
      </w:r>
      <w:r>
        <w:rPr>
          <w:snapToGrid w:val="0"/>
        </w:rPr>
        <w:tab/>
      </w:r>
      <w:r>
        <w:t>3GPP2 C.S0016-D v1.0:</w:t>
      </w:r>
      <w:r w:rsidRPr="00657B3B">
        <w:t xml:space="preserve"> "Over-the-Air Service Provisioning of </w:t>
      </w:r>
      <w:smartTag w:uri="urn:schemas-microsoft-com:office:smarttags" w:element="place">
        <w:r w:rsidRPr="00657B3B">
          <w:t>Mobile</w:t>
        </w:r>
      </w:smartTag>
      <w:r w:rsidRPr="00657B3B">
        <w:t xml:space="preserve"> Stations in Spread Spectrum Standards"</w:t>
      </w:r>
      <w:r>
        <w:t>.</w:t>
      </w:r>
    </w:p>
    <w:p w14:paraId="3EB89D5F" w14:textId="77777777" w:rsidR="00EA47F3" w:rsidRDefault="00EA47F3" w:rsidP="00EA47F3">
      <w:pPr>
        <w:pStyle w:val="EX"/>
      </w:pPr>
      <w:r w:rsidRPr="00A4752E">
        <w:t>[45]</w:t>
      </w:r>
      <w:r>
        <w:rPr>
          <w:color w:val="0000FF"/>
        </w:rPr>
        <w:tab/>
      </w:r>
      <w:r>
        <w:t>3GPP2 </w:t>
      </w:r>
      <w:r w:rsidRPr="00657B3B">
        <w:t>C.S0011</w:t>
      </w:r>
      <w:r>
        <w:t>-C v2.0</w:t>
      </w:r>
      <w:r w:rsidRPr="00657B3B">
        <w:t xml:space="preserve">: "Recommended Minimum Performance Standards for cdma2000 Spread Spectrum </w:t>
      </w:r>
      <w:smartTag w:uri="urn:schemas-microsoft-com:office:smarttags" w:element="place">
        <w:r w:rsidRPr="00657B3B">
          <w:t>Mobile</w:t>
        </w:r>
      </w:smartTag>
      <w:r w:rsidRPr="00657B3B">
        <w:t xml:space="preserve"> Stations"</w:t>
      </w:r>
      <w:r>
        <w:t>.</w:t>
      </w:r>
    </w:p>
    <w:p w14:paraId="4B7A0833" w14:textId="77777777" w:rsidR="00EA47F3" w:rsidRDefault="00EA47F3" w:rsidP="00EA47F3">
      <w:pPr>
        <w:pStyle w:val="EX"/>
      </w:pPr>
      <w:r w:rsidRPr="00657B3B">
        <w:t>[46]</w:t>
      </w:r>
      <w:r>
        <w:tab/>
        <w:t>3GPP2 </w:t>
      </w:r>
      <w:r w:rsidRPr="00657B3B">
        <w:t>C.S0033-A</w:t>
      </w:r>
      <w:r>
        <w:t xml:space="preserve"> v2.0</w:t>
      </w:r>
      <w:r w:rsidRPr="00657B3B">
        <w:t>: "Recommended Minimum Performance Standards for cdma2000 High Rate Packet Data Access Terminal"</w:t>
      </w:r>
      <w:r>
        <w:t>.</w:t>
      </w:r>
    </w:p>
    <w:p w14:paraId="23995955" w14:textId="77777777" w:rsidR="00EA47F3" w:rsidRDefault="00EA47F3" w:rsidP="00EA47F3">
      <w:pPr>
        <w:pStyle w:val="EX"/>
      </w:pPr>
      <w:r>
        <w:t>[47]</w:t>
      </w:r>
      <w:r>
        <w:tab/>
        <w:t>3GPP TS 24.285: "Allowed Closed Subscriber Group (CSG) List Management Object (MO)".</w:t>
      </w:r>
    </w:p>
    <w:p w14:paraId="4D04CC53" w14:textId="77777777" w:rsidR="00EA47F3" w:rsidRPr="00301851" w:rsidRDefault="00EA47F3" w:rsidP="00EA47F3">
      <w:pPr>
        <w:pStyle w:val="EX"/>
      </w:pPr>
      <w:r w:rsidRPr="003922A3">
        <w:t>[48]</w:t>
      </w:r>
      <w:r w:rsidRPr="003922A3">
        <w:tab/>
      </w:r>
      <w:r>
        <w:t>Void</w:t>
      </w:r>
      <w:r w:rsidRPr="003922A3">
        <w:t>.</w:t>
      </w:r>
    </w:p>
    <w:p w14:paraId="4C1F59B4" w14:textId="77777777" w:rsidR="00EA47F3" w:rsidRDefault="00EA47F3" w:rsidP="00EA47F3">
      <w:pPr>
        <w:pStyle w:val="EX"/>
      </w:pPr>
      <w:r>
        <w:t>[49]</w:t>
      </w:r>
      <w:r>
        <w:tab/>
      </w:r>
      <w:r w:rsidRPr="002E3C5B">
        <w:t>3GPP TS 22.220: "Service requirements for Home Node B (HNB) and Home eNode B (HeNB)".</w:t>
      </w:r>
    </w:p>
    <w:p w14:paraId="69C12827" w14:textId="77777777" w:rsidR="00EA47F3" w:rsidRDefault="00EA47F3" w:rsidP="00EA47F3">
      <w:pPr>
        <w:pStyle w:val="EX"/>
        <w:rPr>
          <w:lang w:eastAsia="ko-KR"/>
        </w:rPr>
      </w:pPr>
      <w:r>
        <w:lastRenderedPageBreak/>
        <w:t>[50</w:t>
      </w:r>
      <w:r w:rsidRPr="003922A3">
        <w:t>]</w:t>
      </w:r>
      <w:r w:rsidRPr="003922A3">
        <w:tab/>
      </w:r>
      <w:r>
        <w:t>3GPP TS 24.368</w:t>
      </w:r>
      <w:r w:rsidRPr="002E3C5B">
        <w:t>:</w:t>
      </w:r>
      <w:r>
        <w:t xml:space="preserve"> </w:t>
      </w:r>
      <w:r w:rsidRPr="002E3C5B">
        <w:t>"</w:t>
      </w:r>
      <w:r w:rsidRPr="00EB0909">
        <w:t>Non-Access Stratum (NAS) configuration Management Object (MO)</w:t>
      </w:r>
      <w:r w:rsidRPr="002E3C5B">
        <w:t>"</w:t>
      </w:r>
      <w:r w:rsidRPr="003922A3">
        <w:t>.</w:t>
      </w:r>
    </w:p>
    <w:p w14:paraId="322E513C" w14:textId="77777777" w:rsidR="00EA47F3" w:rsidRDefault="00EA47F3" w:rsidP="00EA47F3">
      <w:pPr>
        <w:pStyle w:val="EX"/>
        <w:rPr>
          <w:lang w:eastAsia="ko-KR"/>
        </w:rPr>
      </w:pPr>
      <w:r>
        <w:rPr>
          <w:rFonts w:hint="eastAsia"/>
          <w:lang w:eastAsia="ko-KR"/>
        </w:rPr>
        <w:t>[</w:t>
      </w:r>
      <w:r>
        <w:rPr>
          <w:lang w:eastAsia="ko-KR"/>
        </w:rPr>
        <w:t>51</w:t>
      </w:r>
      <w:r>
        <w:rPr>
          <w:rFonts w:hint="eastAsia"/>
          <w:lang w:eastAsia="ko-KR"/>
        </w:rPr>
        <w:t>]</w:t>
      </w:r>
      <w:r>
        <w:rPr>
          <w:rFonts w:hint="eastAsia"/>
          <w:lang w:eastAsia="ko-KR"/>
        </w:rPr>
        <w:tab/>
        <w:t>3GPP</w:t>
      </w:r>
      <w:r>
        <w:rPr>
          <w:lang w:eastAsia="ko-KR"/>
        </w:rPr>
        <w:t> </w:t>
      </w:r>
      <w:r>
        <w:rPr>
          <w:rFonts w:hint="eastAsia"/>
          <w:lang w:eastAsia="ko-KR"/>
        </w:rPr>
        <w:t>TS</w:t>
      </w:r>
      <w:r>
        <w:rPr>
          <w:lang w:eastAsia="ko-KR"/>
        </w:rPr>
        <w:t> </w:t>
      </w:r>
      <w:r>
        <w:rPr>
          <w:rFonts w:hint="eastAsia"/>
          <w:lang w:eastAsia="ko-KR"/>
        </w:rPr>
        <w:t xml:space="preserve">24.334: </w:t>
      </w:r>
      <w:r w:rsidRPr="002E3C5B">
        <w:t>"</w:t>
      </w:r>
      <w:r>
        <w:rPr>
          <w:rFonts w:hint="eastAsia"/>
          <w:lang w:eastAsia="ko-KR"/>
        </w:rPr>
        <w:t>Proximity-services (ProSe) User Equipment (UE) to Proximity-services (ProSe) Function Protocol aspects; Stage</w:t>
      </w:r>
      <w:r>
        <w:rPr>
          <w:lang w:eastAsia="ko-KR"/>
        </w:rPr>
        <w:t> </w:t>
      </w:r>
      <w:r>
        <w:rPr>
          <w:rFonts w:hint="eastAsia"/>
          <w:lang w:eastAsia="ko-KR"/>
        </w:rPr>
        <w:t>3</w:t>
      </w:r>
      <w:r w:rsidRPr="002E3C5B">
        <w:t>"</w:t>
      </w:r>
      <w:r>
        <w:rPr>
          <w:rFonts w:hint="eastAsia"/>
          <w:lang w:eastAsia="ko-KR"/>
        </w:rPr>
        <w:t>.</w:t>
      </w:r>
    </w:p>
    <w:p w14:paraId="35EF484F" w14:textId="77777777" w:rsidR="00EA47F3" w:rsidRPr="002E3C5B" w:rsidRDefault="00EA47F3" w:rsidP="00EA47F3">
      <w:pPr>
        <w:pStyle w:val="EX"/>
      </w:pPr>
      <w:r>
        <w:t>[52]</w:t>
      </w:r>
      <w:r>
        <w:tab/>
      </w:r>
      <w:r w:rsidRPr="004D3578">
        <w:t>3GPP T</w:t>
      </w:r>
      <w:r>
        <w:t>S</w:t>
      </w:r>
      <w:r w:rsidRPr="004D3578">
        <w:t> </w:t>
      </w:r>
      <w:r>
        <w:t>24</w:t>
      </w:r>
      <w:r w:rsidRPr="004D3578">
        <w:t>.</w:t>
      </w:r>
      <w:r>
        <w:t>333</w:t>
      </w:r>
      <w:r w:rsidRPr="004D3578">
        <w:t>: "</w:t>
      </w:r>
      <w:r w:rsidRPr="008C1474">
        <w:t>Proximity-services (ProSe) Management Objects (MO)</w:t>
      </w:r>
      <w:r w:rsidRPr="004D3578">
        <w:t>".</w:t>
      </w:r>
    </w:p>
    <w:p w14:paraId="37B5CC8D" w14:textId="77777777" w:rsidR="00EA47F3" w:rsidRPr="00C106BC" w:rsidRDefault="00EA47F3" w:rsidP="00EA47F3">
      <w:pPr>
        <w:pStyle w:val="EX"/>
      </w:pPr>
      <w:r>
        <w:t>[</w:t>
      </w:r>
      <w:r>
        <w:rPr>
          <w:lang w:eastAsia="ko-KR"/>
        </w:rPr>
        <w:t>53</w:t>
      </w:r>
      <w:r>
        <w:t>]</w:t>
      </w:r>
      <w:r>
        <w:tab/>
      </w:r>
      <w:r w:rsidRPr="003168A2">
        <w:rPr>
          <w:rFonts w:hint="eastAsia"/>
          <w:lang w:eastAsia="zh-CN"/>
        </w:rPr>
        <w:t>3GPP</w:t>
      </w:r>
      <w:r w:rsidRPr="003168A2">
        <w:rPr>
          <w:lang w:eastAsia="zh-CN"/>
        </w:rPr>
        <w:t> </w:t>
      </w:r>
      <w:r w:rsidRPr="003168A2">
        <w:rPr>
          <w:rFonts w:hint="eastAsia"/>
          <w:lang w:eastAsia="zh-CN"/>
        </w:rPr>
        <w:t>TS</w:t>
      </w:r>
      <w:r w:rsidRPr="003168A2">
        <w:rPr>
          <w:lang w:eastAsia="zh-CN"/>
        </w:rPr>
        <w:t> </w:t>
      </w:r>
      <w:r>
        <w:rPr>
          <w:lang w:eastAsia="zh-CN"/>
        </w:rPr>
        <w:t>2</w:t>
      </w:r>
      <w:r>
        <w:rPr>
          <w:rFonts w:hint="eastAsia"/>
          <w:lang w:eastAsia="ko-KR"/>
        </w:rPr>
        <w:t>4</w:t>
      </w:r>
      <w:r w:rsidRPr="003168A2">
        <w:rPr>
          <w:rFonts w:hint="eastAsia"/>
          <w:lang w:eastAsia="zh-CN"/>
        </w:rPr>
        <w:t>.</w:t>
      </w:r>
      <w:r>
        <w:rPr>
          <w:rFonts w:hint="eastAsia"/>
          <w:lang w:eastAsia="ko-KR"/>
        </w:rPr>
        <w:t>105</w:t>
      </w:r>
      <w:r w:rsidRPr="003168A2">
        <w:rPr>
          <w:rFonts w:hint="eastAsia"/>
          <w:lang w:eastAsia="zh-CN"/>
        </w:rPr>
        <w:t xml:space="preserve">: </w:t>
      </w:r>
      <w:r w:rsidRPr="003168A2">
        <w:rPr>
          <w:lang w:eastAsia="zh-CN"/>
        </w:rPr>
        <w:t>"</w:t>
      </w:r>
      <w:r>
        <w:rPr>
          <w:rFonts w:hint="eastAsia"/>
          <w:lang w:eastAsia="ko-KR"/>
        </w:rPr>
        <w:t>Application specific Congestion control for Data Communication (ACDC) Management Object (MO)</w:t>
      </w:r>
      <w:r w:rsidRPr="003168A2">
        <w:rPr>
          <w:lang w:eastAsia="zh-CN"/>
        </w:rPr>
        <w:t>".</w:t>
      </w:r>
    </w:p>
    <w:p w14:paraId="54750C7F" w14:textId="77777777" w:rsidR="00EA47F3" w:rsidRPr="00E7679C" w:rsidRDefault="00EA47F3" w:rsidP="00EA47F3">
      <w:pPr>
        <w:pStyle w:val="EX"/>
        <w:rPr>
          <w:snapToGrid w:val="0"/>
        </w:rPr>
      </w:pPr>
      <w:r>
        <w:rPr>
          <w:snapToGrid w:val="0"/>
        </w:rPr>
        <w:t>[54]</w:t>
      </w:r>
      <w:r>
        <w:rPr>
          <w:snapToGrid w:val="0"/>
        </w:rPr>
        <w:tab/>
        <w:t xml:space="preserve">3GPP TS 36.306: </w:t>
      </w:r>
      <w:r w:rsidRPr="00D27A95">
        <w:rPr>
          <w:snapToGrid w:val="0"/>
        </w:rPr>
        <w:t>"</w:t>
      </w:r>
      <w:r w:rsidRPr="00924897">
        <w:rPr>
          <w:lang w:eastAsia="ja-JP"/>
        </w:rPr>
        <w:t>Evolved Universal Terrestrial Radio Access (E-UTRA); User Equipment (UE) radio access capabilities</w:t>
      </w:r>
      <w:r w:rsidRPr="00D27A95">
        <w:rPr>
          <w:snapToGrid w:val="0"/>
        </w:rPr>
        <w:t>"</w:t>
      </w:r>
      <w:r>
        <w:rPr>
          <w:snapToGrid w:val="0"/>
        </w:rPr>
        <w:t>.</w:t>
      </w:r>
    </w:p>
    <w:p w14:paraId="296D44B9" w14:textId="77777777" w:rsidR="00EA47F3" w:rsidRDefault="00EA47F3" w:rsidP="00EA47F3">
      <w:pPr>
        <w:pStyle w:val="EX"/>
        <w:rPr>
          <w:lang w:eastAsia="zh-CN"/>
        </w:rPr>
      </w:pPr>
      <w:r>
        <w:rPr>
          <w:lang w:eastAsia="zh-CN"/>
        </w:rPr>
        <w:t>[55]</w:t>
      </w:r>
      <w:r>
        <w:rPr>
          <w:lang w:eastAsia="zh-CN"/>
        </w:rPr>
        <w:tab/>
        <w:t>3GPP TS </w:t>
      </w:r>
      <w:r w:rsidRPr="00F757B7">
        <w:rPr>
          <w:lang w:eastAsia="zh-CN"/>
        </w:rPr>
        <w:t xml:space="preserve">43.064: </w:t>
      </w:r>
      <w:r w:rsidRPr="003168A2">
        <w:rPr>
          <w:lang w:eastAsia="zh-CN"/>
        </w:rPr>
        <w:t>"</w:t>
      </w:r>
      <w:r w:rsidRPr="00F757B7">
        <w:rPr>
          <w:lang w:eastAsia="zh-CN"/>
        </w:rPr>
        <w:t xml:space="preserve">Overall description of </w:t>
      </w:r>
      <w:r>
        <w:rPr>
          <w:lang w:eastAsia="zh-CN"/>
        </w:rPr>
        <w:t>the GPRS Radio Interface; Stage </w:t>
      </w:r>
      <w:r w:rsidRPr="00F757B7">
        <w:rPr>
          <w:lang w:eastAsia="zh-CN"/>
        </w:rPr>
        <w:t>2</w:t>
      </w:r>
      <w:r w:rsidRPr="003168A2">
        <w:rPr>
          <w:lang w:eastAsia="zh-CN"/>
        </w:rPr>
        <w:t>"</w:t>
      </w:r>
      <w:r w:rsidRPr="00F757B7">
        <w:rPr>
          <w:lang w:eastAsia="zh-CN"/>
        </w:rPr>
        <w:t>.</w:t>
      </w:r>
    </w:p>
    <w:p w14:paraId="5FF225DA" w14:textId="77777777" w:rsidR="00EA47F3" w:rsidRPr="00C106BC" w:rsidRDefault="00EA47F3" w:rsidP="00EA47F3">
      <w:pPr>
        <w:pStyle w:val="EX"/>
        <w:rPr>
          <w:lang w:eastAsia="zh-CN"/>
        </w:rPr>
      </w:pPr>
      <w:r w:rsidRPr="003168A2">
        <w:rPr>
          <w:lang w:eastAsia="zh-CN"/>
        </w:rPr>
        <w:t>[</w:t>
      </w:r>
      <w:r>
        <w:rPr>
          <w:lang w:eastAsia="zh-CN"/>
        </w:rPr>
        <w:t>56</w:t>
      </w:r>
      <w:r w:rsidRPr="003168A2">
        <w:rPr>
          <w:lang w:eastAsia="zh-CN"/>
        </w:rPr>
        <w:t>]</w:t>
      </w:r>
      <w:r w:rsidRPr="003168A2">
        <w:rPr>
          <w:lang w:eastAsia="zh-CN"/>
        </w:rPr>
        <w:tab/>
        <w:t>3GPP TS 36.300: "Evolved Universal Terrestrial Radio Access (E-UTRA) and Evolved Universal Terrestrial Radio Access Network (E-UTRAN); Overall description".</w:t>
      </w:r>
    </w:p>
    <w:p w14:paraId="67A30252" w14:textId="77777777" w:rsidR="00EA47F3" w:rsidRDefault="00EA47F3" w:rsidP="00EA47F3">
      <w:pPr>
        <w:pStyle w:val="EX"/>
      </w:pPr>
      <w:r>
        <w:t>[57]</w:t>
      </w:r>
      <w:r>
        <w:tab/>
        <w:t>3GPP TS 23</w:t>
      </w:r>
      <w:r w:rsidRPr="00384492">
        <w:t>.1</w:t>
      </w:r>
      <w:r>
        <w:t>67</w:t>
      </w:r>
      <w:r w:rsidRPr="00384492">
        <w:t>: "</w:t>
      </w:r>
      <w:r>
        <w:t>IP Multimedia Subsystem (IMS) emergency sessions</w:t>
      </w:r>
      <w:r w:rsidRPr="00384492">
        <w:t>".</w:t>
      </w:r>
    </w:p>
    <w:p w14:paraId="739CF3BB" w14:textId="77777777" w:rsidR="00EA47F3" w:rsidRDefault="00EA47F3" w:rsidP="00EA47F3">
      <w:pPr>
        <w:pStyle w:val="EX"/>
      </w:pPr>
      <w:r>
        <w:t>[58]</w:t>
      </w:r>
      <w:r>
        <w:tab/>
        <w:t>3GPP TS 23</w:t>
      </w:r>
      <w:r w:rsidRPr="00384492">
        <w:t>.</w:t>
      </w:r>
      <w:r>
        <w:t>401</w:t>
      </w:r>
      <w:r w:rsidRPr="00384492">
        <w:t>: "</w:t>
      </w:r>
      <w:r w:rsidRPr="003168A2">
        <w:t>GPRS enhancements for E-UTRAN access</w:t>
      </w:r>
      <w:r w:rsidRPr="00384492">
        <w:t>"</w:t>
      </w:r>
      <w:r>
        <w:t>.</w:t>
      </w:r>
    </w:p>
    <w:p w14:paraId="673F3502" w14:textId="77777777" w:rsidR="00EA47F3" w:rsidRPr="00C106BC" w:rsidRDefault="00EA47F3" w:rsidP="00EA47F3">
      <w:pPr>
        <w:pStyle w:val="EX"/>
      </w:pPr>
      <w:r>
        <w:t>[59]</w:t>
      </w:r>
      <w:r>
        <w:tab/>
        <w:t>3GPP TS 24</w:t>
      </w:r>
      <w:r w:rsidRPr="00384492">
        <w:t>.</w:t>
      </w:r>
      <w:r>
        <w:t>386</w:t>
      </w:r>
      <w:r w:rsidRPr="004D3578">
        <w:t>: "</w:t>
      </w:r>
      <w:r w:rsidRPr="00E3514B">
        <w:t xml:space="preserve">User Equipment (UE) to V2X </w:t>
      </w:r>
      <w:r>
        <w:rPr>
          <w:rFonts w:hint="eastAsia"/>
          <w:lang w:eastAsia="ko-KR"/>
        </w:rPr>
        <w:t>c</w:t>
      </w:r>
      <w:r w:rsidRPr="00E3514B">
        <w:t xml:space="preserve">ontrol </w:t>
      </w:r>
      <w:r>
        <w:rPr>
          <w:rFonts w:hint="eastAsia"/>
          <w:lang w:eastAsia="ko-KR"/>
        </w:rPr>
        <w:t>f</w:t>
      </w:r>
      <w:r w:rsidRPr="00E3514B">
        <w:t>unction</w:t>
      </w:r>
      <w:r>
        <w:rPr>
          <w:rFonts w:hint="eastAsia"/>
          <w:lang w:eastAsia="ko-KR"/>
        </w:rPr>
        <w:t>;</w:t>
      </w:r>
      <w:r w:rsidRPr="00E3514B">
        <w:t xml:space="preserve"> </w:t>
      </w:r>
      <w:r>
        <w:rPr>
          <w:rFonts w:hint="eastAsia"/>
          <w:lang w:eastAsia="ko-KR"/>
        </w:rPr>
        <w:t>p</w:t>
      </w:r>
      <w:r w:rsidRPr="00E3514B">
        <w:t>rotocol a</w:t>
      </w:r>
      <w:r>
        <w:t>spects; Stage </w:t>
      </w:r>
      <w:r w:rsidRPr="00C55211">
        <w:t>3</w:t>
      </w:r>
      <w:r w:rsidRPr="004D3578">
        <w:t>".</w:t>
      </w:r>
    </w:p>
    <w:p w14:paraId="7EE1731A" w14:textId="77777777" w:rsidR="00EA47F3" w:rsidRPr="00812018" w:rsidRDefault="00EA47F3" w:rsidP="00EA47F3">
      <w:pPr>
        <w:pStyle w:val="EX"/>
        <w:rPr>
          <w:noProof/>
          <w:highlight w:val="green"/>
        </w:rPr>
      </w:pPr>
      <w:r>
        <w:t>[60]</w:t>
      </w:r>
      <w:r>
        <w:tab/>
      </w:r>
      <w:r w:rsidRPr="004D3578">
        <w:t>3GPP T</w:t>
      </w:r>
      <w:r>
        <w:t>S</w:t>
      </w:r>
      <w:r w:rsidRPr="004D3578">
        <w:t> </w:t>
      </w:r>
      <w:r>
        <w:t>24</w:t>
      </w:r>
      <w:r w:rsidRPr="004D3578">
        <w:t>.</w:t>
      </w:r>
      <w:r>
        <w:t>38</w:t>
      </w:r>
      <w:r>
        <w:rPr>
          <w:rFonts w:hint="eastAsia"/>
          <w:lang w:eastAsia="ko-KR"/>
        </w:rPr>
        <w:t>5</w:t>
      </w:r>
      <w:r w:rsidRPr="004D3578">
        <w:t>: "</w:t>
      </w:r>
      <w:r>
        <w:rPr>
          <w:rFonts w:hint="eastAsia"/>
          <w:lang w:eastAsia="ko-KR"/>
        </w:rPr>
        <w:t>V2X services Management Object (MO)</w:t>
      </w:r>
      <w:r w:rsidRPr="004D3578">
        <w:t>".</w:t>
      </w:r>
    </w:p>
    <w:p w14:paraId="2A09A36F" w14:textId="77777777" w:rsidR="00EA47F3" w:rsidRDefault="00EA47F3" w:rsidP="00EA47F3">
      <w:pPr>
        <w:pStyle w:val="EX"/>
        <w:rPr>
          <w:snapToGrid w:val="0"/>
        </w:rPr>
      </w:pPr>
      <w:r>
        <w:rPr>
          <w:snapToGrid w:val="0"/>
        </w:rPr>
        <w:t>[61]</w:t>
      </w:r>
      <w:r>
        <w:rPr>
          <w:snapToGrid w:val="0"/>
        </w:rPr>
        <w:tab/>
        <w:t xml:space="preserve">3GPP TS 38.304: </w:t>
      </w:r>
      <w:r w:rsidRPr="00D27A95">
        <w:rPr>
          <w:snapToGrid w:val="0"/>
        </w:rPr>
        <w:t>"</w:t>
      </w:r>
      <w:r>
        <w:rPr>
          <w:lang w:eastAsia="ja-JP"/>
        </w:rPr>
        <w:t>New Generation Radio Access Network; User Equipment (UE) procedures in Idle mode</w:t>
      </w:r>
      <w:r w:rsidRPr="00D27A95">
        <w:rPr>
          <w:snapToGrid w:val="0"/>
        </w:rPr>
        <w:t>"</w:t>
      </w:r>
      <w:r>
        <w:rPr>
          <w:snapToGrid w:val="0"/>
        </w:rPr>
        <w:t>.</w:t>
      </w:r>
    </w:p>
    <w:p w14:paraId="4ECF9DE2" w14:textId="77777777" w:rsidR="00EA47F3" w:rsidRDefault="00EA47F3" w:rsidP="00EA47F3">
      <w:pPr>
        <w:pStyle w:val="EX"/>
        <w:rPr>
          <w:snapToGrid w:val="0"/>
        </w:rPr>
      </w:pPr>
      <w:r>
        <w:rPr>
          <w:snapToGrid w:val="0"/>
        </w:rPr>
        <w:t>[62]</w:t>
      </w:r>
      <w:r>
        <w:rPr>
          <w:snapToGrid w:val="0"/>
        </w:rPr>
        <w:tab/>
      </w:r>
      <w:r>
        <w:t>3GPP</w:t>
      </w:r>
      <w:r w:rsidRPr="00235394">
        <w:t> </w:t>
      </w:r>
      <w:r>
        <w:t>TS</w:t>
      </w:r>
      <w:r w:rsidRPr="00235394">
        <w:t> </w:t>
      </w:r>
      <w:r>
        <w:t>23.501: "System Architecture for the 5G System; Stage 2"</w:t>
      </w:r>
      <w:r>
        <w:rPr>
          <w:snapToGrid w:val="0"/>
        </w:rPr>
        <w:t>.</w:t>
      </w:r>
    </w:p>
    <w:p w14:paraId="0DE8C8A9" w14:textId="77777777" w:rsidR="00EA47F3" w:rsidRDefault="00EA47F3" w:rsidP="00EA47F3">
      <w:pPr>
        <w:pStyle w:val="EX"/>
        <w:rPr>
          <w:snapToGrid w:val="0"/>
        </w:rPr>
      </w:pPr>
      <w:r>
        <w:rPr>
          <w:snapToGrid w:val="0"/>
        </w:rPr>
        <w:t>[63]</w:t>
      </w:r>
      <w:r>
        <w:rPr>
          <w:snapToGrid w:val="0"/>
        </w:rPr>
        <w:tab/>
        <w:t>3GPP TS 23.502: "Procedures for the 5G System; Stage 2".</w:t>
      </w:r>
    </w:p>
    <w:p w14:paraId="3666C1E7" w14:textId="77777777" w:rsidR="00EA47F3" w:rsidRDefault="00EA47F3" w:rsidP="00EA47F3">
      <w:pPr>
        <w:pStyle w:val="EX"/>
      </w:pPr>
      <w:r>
        <w:rPr>
          <w:snapToGrid w:val="0"/>
        </w:rPr>
        <w:t>[64]</w:t>
      </w:r>
      <w:r>
        <w:rPr>
          <w:snapToGrid w:val="0"/>
        </w:rPr>
        <w:tab/>
      </w:r>
      <w:r w:rsidRPr="0009143F">
        <w:rPr>
          <w:noProof/>
        </w:rPr>
        <w:t>3GPP</w:t>
      </w:r>
      <w:r>
        <w:t> </w:t>
      </w:r>
      <w:r w:rsidRPr="0009143F">
        <w:rPr>
          <w:noProof/>
        </w:rPr>
        <w:t>TS</w:t>
      </w:r>
      <w:r>
        <w:t> </w:t>
      </w:r>
      <w:r w:rsidRPr="0009143F">
        <w:rPr>
          <w:noProof/>
        </w:rPr>
        <w:t>24.501</w:t>
      </w:r>
      <w:r>
        <w:t>: "</w:t>
      </w:r>
      <w:r w:rsidRPr="00CA5DCB">
        <w:rPr>
          <w:snapToGrid w:val="0"/>
        </w:rPr>
        <w:t>Non-Access-Str</w:t>
      </w:r>
      <w:r>
        <w:rPr>
          <w:snapToGrid w:val="0"/>
        </w:rPr>
        <w:t>atum (NAS) protocol</w:t>
      </w:r>
      <w:r w:rsidRPr="00CA5DCB">
        <w:rPr>
          <w:snapToGrid w:val="0"/>
        </w:rPr>
        <w:t xml:space="preserve"> for 5G System (5GS)</w:t>
      </w:r>
      <w:r>
        <w:rPr>
          <w:snapToGrid w:val="0"/>
        </w:rPr>
        <w:t>;</w:t>
      </w:r>
      <w:r w:rsidRPr="00CA5DCB">
        <w:t xml:space="preserve"> </w:t>
      </w:r>
      <w:r>
        <w:t>Stage </w:t>
      </w:r>
      <w:r w:rsidRPr="00C55211">
        <w:t>3</w:t>
      </w:r>
      <w:r>
        <w:t>".</w:t>
      </w:r>
    </w:p>
    <w:p w14:paraId="1F2991D6" w14:textId="77777777" w:rsidR="00EA47F3" w:rsidRDefault="00EA47F3" w:rsidP="00EA47F3">
      <w:pPr>
        <w:pStyle w:val="EX"/>
      </w:pPr>
      <w:r>
        <w:rPr>
          <w:snapToGrid w:val="0"/>
        </w:rPr>
        <w:t>[65]</w:t>
      </w:r>
      <w:r>
        <w:rPr>
          <w:snapToGrid w:val="0"/>
        </w:rPr>
        <w:tab/>
      </w:r>
      <w:r w:rsidRPr="0009143F">
        <w:rPr>
          <w:noProof/>
        </w:rPr>
        <w:t>3GPP</w:t>
      </w:r>
      <w:r>
        <w:t> </w:t>
      </w:r>
      <w:r w:rsidRPr="0009143F">
        <w:rPr>
          <w:noProof/>
        </w:rPr>
        <w:t>TS</w:t>
      </w:r>
      <w:r>
        <w:t> </w:t>
      </w:r>
      <w:r>
        <w:rPr>
          <w:noProof/>
        </w:rPr>
        <w:t>38</w:t>
      </w:r>
      <w:r w:rsidRPr="0009143F">
        <w:rPr>
          <w:noProof/>
        </w:rPr>
        <w:t>.</w:t>
      </w:r>
      <w:r>
        <w:rPr>
          <w:noProof/>
        </w:rPr>
        <w:t>33</w:t>
      </w:r>
      <w:r w:rsidRPr="0009143F">
        <w:rPr>
          <w:noProof/>
        </w:rPr>
        <w:t>1</w:t>
      </w:r>
      <w:r>
        <w:t>: "</w:t>
      </w:r>
      <w:r w:rsidRPr="00AF75A3">
        <w:rPr>
          <w:snapToGrid w:val="0"/>
        </w:rPr>
        <w:t>NR;</w:t>
      </w:r>
      <w:r>
        <w:rPr>
          <w:snapToGrid w:val="0"/>
        </w:rPr>
        <w:t xml:space="preserve"> </w:t>
      </w:r>
      <w:r w:rsidRPr="00AF75A3">
        <w:rPr>
          <w:snapToGrid w:val="0"/>
        </w:rPr>
        <w:t>Radio Resource Control (RRC) protocol specification</w:t>
      </w:r>
      <w:r>
        <w:t>".</w:t>
      </w:r>
    </w:p>
    <w:p w14:paraId="18CC8D32" w14:textId="77777777" w:rsidR="00EA47F3" w:rsidRDefault="00EA47F3" w:rsidP="00EA47F3">
      <w:pPr>
        <w:pStyle w:val="EX"/>
      </w:pPr>
      <w:r>
        <w:t>[66]</w:t>
      </w:r>
      <w:r>
        <w:tab/>
      </w:r>
      <w:r w:rsidRPr="00B06824">
        <w:t>3GPP</w:t>
      </w:r>
      <w:r>
        <w:t> </w:t>
      </w:r>
      <w:r w:rsidRPr="00B06824">
        <w:t>TS</w:t>
      </w:r>
      <w:r>
        <w:t> 33.501</w:t>
      </w:r>
      <w:r w:rsidRPr="00B06824">
        <w:t>: "</w:t>
      </w:r>
      <w:r w:rsidRPr="002B5362">
        <w:t>Security architecture and procedures for 5G System</w:t>
      </w:r>
      <w:r w:rsidRPr="00B06824">
        <w:t>".</w:t>
      </w:r>
    </w:p>
    <w:p w14:paraId="7A517174" w14:textId="77777777" w:rsidR="00EA47F3" w:rsidRDefault="00EA47F3" w:rsidP="00EA47F3">
      <w:pPr>
        <w:pStyle w:val="EX"/>
      </w:pPr>
      <w:r>
        <w:t>[67]</w:t>
      </w:r>
      <w:r>
        <w:tab/>
      </w:r>
      <w:r>
        <w:rPr>
          <w:noProof/>
        </w:rPr>
        <w:t>3GPP</w:t>
      </w:r>
      <w:r>
        <w:t> </w:t>
      </w:r>
      <w:r>
        <w:rPr>
          <w:noProof/>
        </w:rPr>
        <w:t>TS</w:t>
      </w:r>
      <w:r>
        <w:t> </w:t>
      </w:r>
      <w:r>
        <w:rPr>
          <w:noProof/>
        </w:rPr>
        <w:t>31.115</w:t>
      </w:r>
      <w:r w:rsidRPr="0074482C">
        <w:t>: "</w:t>
      </w:r>
      <w:r>
        <w:t>Secured packet structure for (Universal) Subscriber Identity Module (U)SIM Toolkit applications</w:t>
      </w:r>
      <w:r w:rsidRPr="0074482C">
        <w:t>"</w:t>
      </w:r>
      <w:r>
        <w:t>.</w:t>
      </w:r>
    </w:p>
    <w:p w14:paraId="217A7B7C" w14:textId="77777777" w:rsidR="00EA47F3" w:rsidRDefault="00EA47F3" w:rsidP="00EA47F3">
      <w:pPr>
        <w:pStyle w:val="EX"/>
      </w:pPr>
      <w:r>
        <w:t>[68]</w:t>
      </w:r>
      <w:r>
        <w:tab/>
      </w:r>
      <w:r w:rsidRPr="00FE320E">
        <w:t>3GPP</w:t>
      </w:r>
      <w:r>
        <w:t> </w:t>
      </w:r>
      <w:r w:rsidRPr="00FE320E">
        <w:t>TS</w:t>
      </w:r>
      <w:r>
        <w:t> </w:t>
      </w:r>
      <w:r w:rsidRPr="00FE320E">
        <w:t>23.246: "Multimedia Broadcast/Multicast Service (MBMS); Architecture and Functional Description"</w:t>
      </w:r>
      <w:r>
        <w:t>.</w:t>
      </w:r>
    </w:p>
    <w:p w14:paraId="72DFFFC3" w14:textId="77777777" w:rsidR="00EA47F3" w:rsidRDefault="00EA47F3" w:rsidP="00EA47F3">
      <w:pPr>
        <w:pStyle w:val="EX"/>
      </w:pPr>
      <w:r>
        <w:t>[69]</w:t>
      </w:r>
      <w:r>
        <w:tab/>
        <w:t>3GPP TS 23.221: "Architectural requirements".</w:t>
      </w:r>
    </w:p>
    <w:p w14:paraId="1663D321" w14:textId="77777777" w:rsidR="00EA47F3" w:rsidRDefault="00EA47F3" w:rsidP="00EA47F3">
      <w:pPr>
        <w:pStyle w:val="EX"/>
      </w:pPr>
      <w:r>
        <w:t>[70]</w:t>
      </w:r>
      <w:r>
        <w:tab/>
        <w:t>3GPP TS 23.273: "</w:t>
      </w:r>
      <w:r w:rsidRPr="003F16FD">
        <w:t>5G System (5GS) Location Services (LCS)</w:t>
      </w:r>
      <w:r>
        <w:t>".</w:t>
      </w:r>
    </w:p>
    <w:p w14:paraId="0EA75310" w14:textId="77777777" w:rsidR="00EA47F3" w:rsidRDefault="00EA47F3" w:rsidP="00EA47F3">
      <w:pPr>
        <w:pStyle w:val="EX"/>
      </w:pPr>
      <w:r>
        <w:t>[71]</w:t>
      </w:r>
      <w:r>
        <w:tab/>
        <w:t>3GPP TS 29.544: "</w:t>
      </w:r>
      <w:r w:rsidRPr="00D62695">
        <w:t>5G System (5GS);</w:t>
      </w:r>
      <w:r w:rsidRPr="00B771D0">
        <w:t xml:space="preserve"> </w:t>
      </w:r>
      <w:r w:rsidRPr="00AF7FB7">
        <w:t>Secured Packet Application Function (SP-AF)</w:t>
      </w:r>
      <w:r w:rsidRPr="00D62695">
        <w:t xml:space="preserve"> services; Stage</w:t>
      </w:r>
      <w:r>
        <w:t> </w:t>
      </w:r>
      <w:r w:rsidRPr="00D62695">
        <w:t>3</w:t>
      </w:r>
      <w:r>
        <w:t>".</w:t>
      </w:r>
    </w:p>
    <w:p w14:paraId="442A3786" w14:textId="77777777" w:rsidR="00EA47F3" w:rsidRDefault="00EA47F3" w:rsidP="00EA47F3">
      <w:pPr>
        <w:pStyle w:val="EX"/>
      </w:pPr>
      <w:r>
        <w:t>[72]</w:t>
      </w:r>
      <w:r>
        <w:tab/>
        <w:t>3GPP TS 29.571: "</w:t>
      </w:r>
      <w:r w:rsidRPr="00D62695">
        <w:t xml:space="preserve">5G System (5GS); </w:t>
      </w:r>
      <w:r w:rsidRPr="001D2CEF">
        <w:t>Common Data Types for Service Based Interfaces</w:t>
      </w:r>
      <w:r w:rsidRPr="00D62695">
        <w:t>; Stage</w:t>
      </w:r>
      <w:r>
        <w:t> </w:t>
      </w:r>
      <w:r w:rsidRPr="00D62695">
        <w:t>3</w:t>
      </w:r>
      <w:r>
        <w:t>".</w:t>
      </w:r>
    </w:p>
    <w:p w14:paraId="22A0D7B0" w14:textId="77777777" w:rsidR="00EA47F3" w:rsidRDefault="00EA47F3" w:rsidP="00EA47F3">
      <w:pPr>
        <w:pStyle w:val="EX"/>
      </w:pPr>
      <w:r>
        <w:t>[73]</w:t>
      </w:r>
      <w:r>
        <w:tab/>
        <w:t>ETSI TS 102 225: "Smart Cards; Secured packet structure for UICC based applications".</w:t>
      </w:r>
    </w:p>
    <w:p w14:paraId="0F7F43C5" w14:textId="77777777" w:rsidR="00EA47F3" w:rsidRDefault="00EA47F3" w:rsidP="00EA47F3">
      <w:pPr>
        <w:pStyle w:val="EX"/>
      </w:pPr>
      <w:r>
        <w:t>[74]</w:t>
      </w:r>
      <w:r>
        <w:tab/>
      </w:r>
      <w:r w:rsidRPr="002E3C5B">
        <w:t>3GPP TS 22.2</w:t>
      </w:r>
      <w:r>
        <w:t>61</w:t>
      </w:r>
      <w:r w:rsidRPr="002E3C5B">
        <w:t>: "Service requirements</w:t>
      </w:r>
      <w:r w:rsidRPr="009B31D4">
        <w:t xml:space="preserve"> </w:t>
      </w:r>
      <w:r w:rsidRPr="00736B3F">
        <w:t xml:space="preserve">for </w:t>
      </w:r>
      <w:r>
        <w:t>the 5G system</w:t>
      </w:r>
      <w:r w:rsidRPr="00736B3F">
        <w:t>;</w:t>
      </w:r>
      <w:r>
        <w:t xml:space="preserve"> </w:t>
      </w:r>
      <w:r w:rsidRPr="00736B3F">
        <w:t>Stage</w:t>
      </w:r>
      <w:r>
        <w:t> </w:t>
      </w:r>
      <w:r w:rsidRPr="00736B3F">
        <w:t>1</w:t>
      </w:r>
      <w:r w:rsidRPr="002E3C5B">
        <w:t>".</w:t>
      </w:r>
    </w:p>
    <w:p w14:paraId="2057A553" w14:textId="77777777" w:rsidR="00EA47F3" w:rsidRDefault="00EA47F3" w:rsidP="00EA47F3">
      <w:pPr>
        <w:pStyle w:val="EX"/>
      </w:pPr>
      <w:r>
        <w:rPr>
          <w:rFonts w:hint="eastAsia"/>
          <w:lang w:eastAsia="zh-CN"/>
        </w:rPr>
        <w:t>[</w:t>
      </w:r>
      <w:r>
        <w:rPr>
          <w:lang w:eastAsia="zh-CN"/>
        </w:rPr>
        <w:t>75]</w:t>
      </w:r>
      <w:r>
        <w:rPr>
          <w:lang w:eastAsia="zh-CN"/>
        </w:rPr>
        <w:tab/>
      </w:r>
      <w:r>
        <w:t>3GPP TS 24</w:t>
      </w:r>
      <w:r w:rsidRPr="00384492">
        <w:t>.</w:t>
      </w:r>
      <w:r>
        <w:t>587</w:t>
      </w:r>
      <w:r w:rsidRPr="004D3578">
        <w:t>: "</w:t>
      </w:r>
      <w:r>
        <w:t>Vehicle-to-Everything (V2X) services in 5G System (5GS);</w:t>
      </w:r>
      <w:r>
        <w:rPr>
          <w:rFonts w:hint="eastAsia"/>
          <w:lang w:eastAsia="zh-CN"/>
        </w:rPr>
        <w:t xml:space="preserve"> </w:t>
      </w:r>
      <w:r>
        <w:t>Stage 3</w:t>
      </w:r>
      <w:r w:rsidRPr="004D3578">
        <w:t>".</w:t>
      </w:r>
    </w:p>
    <w:p w14:paraId="5D6E22F0" w14:textId="77777777" w:rsidR="00EA47F3" w:rsidRDefault="00EA47F3" w:rsidP="00EA47F3">
      <w:pPr>
        <w:pStyle w:val="EX"/>
      </w:pPr>
      <w:r>
        <w:t>[76]</w:t>
      </w:r>
      <w:r>
        <w:tab/>
        <w:t>ITU-T Recommendation E.212: "</w:t>
      </w:r>
      <w:r w:rsidRPr="007C4D96">
        <w:t>The international identification plan for public networks and subscriptions</w:t>
      </w:r>
      <w:r>
        <w:t>"</w:t>
      </w:r>
      <w:r w:rsidRPr="00F4349B">
        <w:t>.</w:t>
      </w:r>
    </w:p>
    <w:p w14:paraId="50E4C469" w14:textId="77777777" w:rsidR="00EA47F3" w:rsidRDefault="00EA47F3" w:rsidP="00EA47F3">
      <w:pPr>
        <w:pStyle w:val="EX"/>
      </w:pPr>
      <w:r>
        <w:t>[77</w:t>
      </w:r>
      <w:r w:rsidRPr="003168A2">
        <w:t>]</w:t>
      </w:r>
      <w:r w:rsidRPr="003168A2">
        <w:tab/>
      </w:r>
      <w:r>
        <w:t>3GPP TS 24.526</w:t>
      </w:r>
      <w:r w:rsidRPr="003168A2">
        <w:t>: "</w:t>
      </w:r>
      <w:r>
        <w:t>UE policies for 5G System (5GS); Stage 3</w:t>
      </w:r>
      <w:r w:rsidRPr="003168A2">
        <w:t>".</w:t>
      </w:r>
    </w:p>
    <w:p w14:paraId="379E3CB1" w14:textId="494EE83C" w:rsidR="00EA47F3" w:rsidRDefault="00EA47F3" w:rsidP="00EA47F3">
      <w:pPr>
        <w:pStyle w:val="EX"/>
        <w:rPr>
          <w:ins w:id="16" w:author="Huawei-SL1" w:date="2021-04-20T11:26:00Z"/>
        </w:rPr>
      </w:pPr>
      <w:ins w:id="17" w:author="Huawei-SL1" w:date="2021-04-20T11:26:00Z">
        <w:r>
          <w:t>[XX]</w:t>
        </w:r>
        <w:r>
          <w:tab/>
          <w:t>3GPP TS 29.5</w:t>
        </w:r>
      </w:ins>
      <w:ins w:id="18" w:author="Huawei-SL1" w:date="2021-04-20T11:27:00Z">
        <w:r>
          <w:t>03</w:t>
        </w:r>
      </w:ins>
      <w:ins w:id="19" w:author="Huawei-SL1" w:date="2021-04-20T11:26:00Z">
        <w:r>
          <w:t>: "</w:t>
        </w:r>
      </w:ins>
      <w:ins w:id="20" w:author="Huawei-SL1" w:date="2021-04-20T11:27:00Z">
        <w:r w:rsidR="00FB03DE" w:rsidRPr="00FB03DE">
          <w:t>5G System; Unified Data Management Services</w:t>
        </w:r>
      </w:ins>
      <w:ins w:id="21" w:author="Huawei-SL1" w:date="2021-04-20T11:26:00Z">
        <w:r w:rsidRPr="00D62695">
          <w:t>; Stage</w:t>
        </w:r>
        <w:r>
          <w:t> </w:t>
        </w:r>
        <w:r w:rsidRPr="00D62695">
          <w:t>3</w:t>
        </w:r>
        <w:r>
          <w:t>".</w:t>
        </w:r>
      </w:ins>
    </w:p>
    <w:p w14:paraId="23D5E5C3" w14:textId="77777777" w:rsidR="00EA1DE5" w:rsidRPr="00C21836" w:rsidRDefault="00EA1DE5" w:rsidP="00EA1DE5">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lastRenderedPageBreak/>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3AD6635C" w14:textId="77777777" w:rsidR="0097777E" w:rsidRPr="00922DC7" w:rsidRDefault="0097777E" w:rsidP="0097777E">
      <w:pPr>
        <w:pStyle w:val="1"/>
      </w:pPr>
      <w:r>
        <w:t>C.2</w:t>
      </w:r>
      <w:r w:rsidRPr="00767EFE">
        <w:tab/>
      </w:r>
      <w:r>
        <w:t>Stage-2 flow for steering of UE in VPLMN during registration</w:t>
      </w:r>
      <w:bookmarkEnd w:id="13"/>
      <w:bookmarkEnd w:id="14"/>
    </w:p>
    <w:p w14:paraId="4DAE862E" w14:textId="77777777" w:rsidR="0097777E" w:rsidRDefault="0097777E" w:rsidP="0097777E">
      <w:r>
        <w:t>The stage-2 flow for the case when the UE registers with VPLMN AMF is described below in figure</w:t>
      </w:r>
      <w:r>
        <w:rPr>
          <w:noProof/>
        </w:rPr>
        <w:t> </w:t>
      </w:r>
      <w:r>
        <w:t xml:space="preserve">C.2.1. The selected </w:t>
      </w:r>
      <w:r>
        <w:rPr>
          <w:noProof/>
        </w:rPr>
        <w:t>PLMN</w:t>
      </w:r>
      <w:r>
        <w:t xml:space="preserve"> is the VPLMN. The AMF is located in the selected</w:t>
      </w:r>
      <w:r>
        <w:rPr>
          <w:noProof/>
        </w:rPr>
        <w:t xml:space="preserve"> VPLMN</w:t>
      </w:r>
      <w:r>
        <w:t>.</w:t>
      </w:r>
    </w:p>
    <w:p w14:paraId="3B5E70AC" w14:textId="77777777" w:rsidR="0097777E" w:rsidRDefault="0097777E" w:rsidP="0097777E">
      <w:pPr>
        <w:pStyle w:val="TF"/>
      </w:pPr>
      <w:r>
        <w:object w:dxaOrig="11039" w:dyaOrig="11777" w14:anchorId="0D70C8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5pt;height:513.55pt" o:ole="">
            <v:imagedata r:id="rId14" o:title=""/>
          </v:shape>
          <o:OLEObject Type="Embed" ProgID="Word.Picture.8" ShapeID="_x0000_i1025" DrawAspect="Content" ObjectID="_1680615392" r:id="rId15"/>
        </w:object>
      </w:r>
      <w:r w:rsidRPr="0022618C">
        <w:t>Fig</w:t>
      </w:r>
      <w:r>
        <w:t>ure</w:t>
      </w:r>
      <w:r>
        <w:rPr>
          <w:noProof/>
        </w:rPr>
        <w:t> </w:t>
      </w:r>
      <w:r>
        <w:t>C.</w:t>
      </w:r>
      <w:r w:rsidRPr="005A0EA5">
        <w:t>2</w:t>
      </w:r>
      <w:r>
        <w:t>.1:</w:t>
      </w:r>
      <w:r w:rsidRPr="0022618C">
        <w:t xml:space="preserve"> </w:t>
      </w:r>
      <w:r>
        <w:t>P</w:t>
      </w:r>
      <w:r w:rsidRPr="003B540A">
        <w:t>rocedure</w:t>
      </w:r>
      <w:r>
        <w:t xml:space="preserve"> for providing </w:t>
      </w:r>
      <w:r w:rsidRPr="008928AB">
        <w:t>list of preferred PLMN/access technology combinations</w:t>
      </w:r>
      <w:r>
        <w:rPr>
          <w:noProof/>
        </w:rPr>
        <w:t xml:space="preserve"> </w:t>
      </w:r>
      <w:r w:rsidRPr="0049722C">
        <w:rPr>
          <w:noProof/>
        </w:rPr>
        <w:t>and the SOR-CMCI</w:t>
      </w:r>
      <w:r>
        <w:rPr>
          <w:noProof/>
        </w:rPr>
        <w:t>,</w:t>
      </w:r>
      <w:r w:rsidRPr="0049722C">
        <w:rPr>
          <w:noProof/>
        </w:rPr>
        <w:t xml:space="preserve"> if any</w:t>
      </w:r>
    </w:p>
    <w:p w14:paraId="311547C8" w14:textId="77777777" w:rsidR="0097777E" w:rsidRDefault="0097777E" w:rsidP="0097777E">
      <w:r>
        <w:t>For the steps below, security protection is described in 3GPP TS 33.501 [24].</w:t>
      </w:r>
    </w:p>
    <w:p w14:paraId="186FA092" w14:textId="77777777" w:rsidR="0097777E" w:rsidRDefault="0097777E" w:rsidP="0097777E">
      <w:pPr>
        <w:pStyle w:val="B1"/>
        <w:rPr>
          <w:noProof/>
        </w:rPr>
      </w:pPr>
      <w:r>
        <w:rPr>
          <w:noProof/>
        </w:rPr>
        <w:t>1)</w:t>
      </w:r>
      <w:r>
        <w:rPr>
          <w:noProof/>
        </w:rPr>
        <w:tab/>
        <w:t xml:space="preserve">The UE to the VPLMN AMF: The UE initiates initial registration, emergency registration or mobility registration update procedure to the VPLMN AMF by sending REGISTRATION REQUEST message with </w:t>
      </w:r>
      <w:r>
        <w:t xml:space="preserve">the </w:t>
      </w:r>
      <w:r>
        <w:lastRenderedPageBreak/>
        <w:t>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r>
        <w:rPr>
          <w:noProof/>
        </w:rPr>
        <w:t>;</w:t>
      </w:r>
    </w:p>
    <w:p w14:paraId="0D6FBD82" w14:textId="77777777" w:rsidR="0097777E" w:rsidRDefault="0097777E" w:rsidP="0097777E">
      <w:pPr>
        <w:pStyle w:val="B1"/>
      </w:pPr>
      <w:r>
        <w:rPr>
          <w:noProof/>
        </w:rPr>
        <w:t>2)</w:t>
      </w:r>
      <w:r>
        <w:rPr>
          <w:noProof/>
        </w:rPr>
        <w:tab/>
        <w:t xml:space="preserve">Upon receiving REGISTRATION REQUEST message, the VPLMN AMF </w:t>
      </w:r>
      <w:r>
        <w:t>executes the registration procedure as defined in subclause 4.2.2.2.2 of 3GPP TS 23.502 [63]. As part of the registration procedure:</w:t>
      </w:r>
    </w:p>
    <w:p w14:paraId="12C5EE1C" w14:textId="77777777" w:rsidR="0097777E" w:rsidRDefault="0097777E" w:rsidP="0097777E">
      <w:pPr>
        <w:pStyle w:val="B2"/>
        <w:rPr>
          <w:noProof/>
        </w:rPr>
      </w:pPr>
      <w:r>
        <w:t>a)</w:t>
      </w:r>
      <w:r>
        <w:tab/>
        <w:t xml:space="preserve">if </w:t>
      </w:r>
      <w:r w:rsidRPr="00AE4254">
        <w:t xml:space="preserve">the </w:t>
      </w:r>
      <w:r>
        <w:t xml:space="preserve">VPLMN </w:t>
      </w:r>
      <w:r w:rsidRPr="00AE4254">
        <w:t>AMF does not have subscription data for the UE</w:t>
      </w:r>
      <w:r>
        <w:t xml:space="preserve">, the VPLMN AMF </w:t>
      </w:r>
      <w:r w:rsidRPr="00D44BCC">
        <w:t>invokes Nudm_SDM_Get</w:t>
      </w:r>
      <w:r>
        <w:rPr>
          <w:noProof/>
        </w:rPr>
        <w:t xml:space="preserve"> </w:t>
      </w:r>
      <w:r w:rsidRPr="00D44BCC">
        <w:t>service operation</w:t>
      </w:r>
      <w:r>
        <w:rPr>
          <w:noProof/>
        </w:rPr>
        <w:t xml:space="preserve"> to the HPLMN UDM </w:t>
      </w:r>
      <w:r>
        <w:t>to get amongst other information the Access and Mobility Subscription data for the UE (see step 14b in subclause 4.2.2.2.2 of 3GPP TS 23.502 [63])</w:t>
      </w:r>
      <w:r>
        <w:rPr>
          <w:noProof/>
        </w:rPr>
        <w:t>; or</w:t>
      </w:r>
    </w:p>
    <w:p w14:paraId="4E4C5F65" w14:textId="77777777" w:rsidR="0097777E" w:rsidRDefault="0097777E" w:rsidP="0097777E">
      <w:pPr>
        <w:pStyle w:val="B2"/>
      </w:pPr>
      <w:r>
        <w:t>b)</w:t>
      </w:r>
      <w:r>
        <w:tab/>
        <w:t xml:space="preserve">if </w:t>
      </w:r>
      <w:r w:rsidRPr="00AE4254">
        <w:t xml:space="preserve">the </w:t>
      </w:r>
      <w:r>
        <w:t xml:space="preserve">VPLMN </w:t>
      </w:r>
      <w:r w:rsidRPr="00AE4254">
        <w:t xml:space="preserve">AMF </w:t>
      </w:r>
      <w:r>
        <w:t>already has</w:t>
      </w:r>
      <w:r w:rsidRPr="00AE4254">
        <w:t xml:space="preserve"> subscription data for the UE</w:t>
      </w:r>
      <w:r>
        <w:t xml:space="preserve"> and:</w:t>
      </w:r>
    </w:p>
    <w:p w14:paraId="62F47A82" w14:textId="77777777" w:rsidR="0097777E" w:rsidRDefault="0097777E" w:rsidP="0097777E">
      <w:pPr>
        <w:pStyle w:val="B3"/>
      </w:pPr>
      <w:r>
        <w:t>i)</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580CBEBE" w14:textId="77777777" w:rsidR="0097777E" w:rsidRDefault="0097777E" w:rsidP="0097777E">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7BFE5FFA" w14:textId="77777777" w:rsidR="0097777E" w:rsidRPr="001674B1" w:rsidRDefault="0097777E" w:rsidP="0097777E">
      <w:pPr>
        <w:pStyle w:val="B2"/>
      </w:pPr>
      <w:r>
        <w:tab/>
      </w:r>
      <w:r w:rsidRPr="001674B1">
        <w:t>then the VPLMN AMF invokes Nudm_SDM_Get service operation message to the HPLMN UDM to retrieve the steering of roaming information (see step 14b in subclause 4.2.2.2.2 of 3GPP TS 23.502 [63]);</w:t>
      </w:r>
    </w:p>
    <w:p w14:paraId="68B4FBAB" w14:textId="77777777" w:rsidR="0097777E" w:rsidRDefault="0097777E" w:rsidP="0097777E">
      <w:pPr>
        <w:pStyle w:val="B2"/>
        <w:rPr>
          <w:noProof/>
        </w:rPr>
      </w:pPr>
      <w:r>
        <w:rPr>
          <w:noProof/>
        </w:rPr>
        <w:tab/>
        <w:t xml:space="preserve">otherwise </w:t>
      </w:r>
      <w:r>
        <w:t xml:space="preserve">the VPLMN AMF sends a REGISTRATION ACCEPT message without the steering of roaming information to the UE and steps </w:t>
      </w:r>
      <w:r w:rsidRPr="00642731">
        <w:t>3a, 3b, 3c, 3d, 4, 5, 6</w:t>
      </w:r>
      <w:r>
        <w:t xml:space="preserve"> are </w:t>
      </w:r>
      <w:r>
        <w:rPr>
          <w:noProof/>
        </w:rPr>
        <w:t>skipped;</w:t>
      </w:r>
    </w:p>
    <w:p w14:paraId="0227C716" w14:textId="77777777" w:rsidR="0097777E" w:rsidRDefault="0097777E" w:rsidP="0097777E">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V</w:t>
      </w:r>
      <w:r w:rsidRPr="00D44BCC">
        <w:t>PLMN</w:t>
      </w:r>
      <w:r>
        <w:t>,</w:t>
      </w:r>
      <w:r w:rsidRPr="00D44BCC">
        <w:t xml:space="preserve"> then </w:t>
      </w:r>
      <w:r>
        <w:t xml:space="preserve">the </w:t>
      </w:r>
      <w:r w:rsidRPr="00D44BCC">
        <w:t xml:space="preserve">HPLMN UDM shall provide the </w:t>
      </w:r>
      <w:r>
        <w:t>steering of roaming information</w:t>
      </w:r>
      <w:r w:rsidRPr="00567BD1">
        <w:t xml:space="preserve"> </w:t>
      </w:r>
      <w:r w:rsidRPr="00D44BCC">
        <w:t>to the UE</w:t>
      </w:r>
      <w:r>
        <w:t xml:space="preserve"> when the UE performs initial registration </w:t>
      </w:r>
      <w:r>
        <w:rPr>
          <w:noProof/>
        </w:rPr>
        <w:t>in a VPLMN</w:t>
      </w:r>
      <w:r w:rsidRPr="00D44BCC">
        <w:t xml:space="preserve">, otherwise </w:t>
      </w:r>
      <w:r>
        <w:t>t</w:t>
      </w:r>
      <w:r w:rsidRPr="00D44BCC">
        <w:t xml:space="preserve">he HPLMN UDM </w:t>
      </w:r>
      <w:r>
        <w:t>may</w:t>
      </w:r>
      <w:r w:rsidRPr="00D44BCC">
        <w:t xml:space="preserve"> provide the </w:t>
      </w:r>
      <w:r>
        <w:t>steering of roaming information</w:t>
      </w:r>
      <w:r w:rsidRPr="00D44BCC">
        <w:t xml:space="preserve"> to the UE, based on operator policy</w:t>
      </w:r>
      <w:r>
        <w:rPr>
          <w:noProof/>
        </w:rPr>
        <w:t>.</w:t>
      </w:r>
      <w:r w:rsidRPr="00671744">
        <w:t xml:space="preserve"> If the UE is performing initial registration or emergency registration, the HPLMN UDM shall delete the stored "ME support of SOR-CMCI" indicator, if any.</w:t>
      </w:r>
    </w:p>
    <w:p w14:paraId="4B0D430D" w14:textId="77777777" w:rsidR="0097777E" w:rsidRDefault="0097777E" w:rsidP="0097777E">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from the UDR, </w:t>
      </w:r>
      <w:r w:rsidRPr="00DB3EBA">
        <w:t>and the UDM supports communication with</w:t>
      </w:r>
      <w:r>
        <w:t xml:space="preserve"> the SP-AF</w:t>
      </w:r>
      <w:r w:rsidRPr="00DB3EBA">
        <w:t>,</w:t>
      </w:r>
      <w:r>
        <w:t xml:space="preserve"> the UDM can send this list to the SP-AF </w:t>
      </w:r>
      <w:r w:rsidRPr="00C5644F">
        <w:t>requesting it to provide this information in a secured packet</w:t>
      </w:r>
      <w:r>
        <w:t xml:space="preserve"> as defined in 3GPP TS 29.544 [71</w:t>
      </w:r>
      <w:r w:rsidRPr="0004354A">
        <w:t>]</w:t>
      </w:r>
      <w:r>
        <w:t>.</w:t>
      </w:r>
    </w:p>
    <w:p w14:paraId="56D21C12" w14:textId="77777777" w:rsidR="0097777E" w:rsidRDefault="0097777E" w:rsidP="0097777E">
      <w:pPr>
        <w:pStyle w:val="B1"/>
      </w:pPr>
      <w:r>
        <w:rPr>
          <w:noProof/>
        </w:rPr>
        <w:tab/>
        <w:t>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w:t>
      </w:r>
      <w:r w:rsidRPr="0049722C">
        <w:rPr>
          <w:noProof/>
        </w:rPr>
        <w:t xml:space="preserve"> </w:t>
      </w:r>
      <w:r>
        <w:rPr>
          <w:noProof/>
        </w:rPr>
        <w:t xml:space="preserve">or the available secured packet </w:t>
      </w:r>
      <w:r>
        <w:t>(i.e. all retrieved from the UDR)</w:t>
      </w:r>
      <w:r>
        <w:rPr>
          <w:noProof/>
        </w:rPr>
        <w:t>.</w:t>
      </w:r>
      <w:r w:rsidRPr="00671744">
        <w:t xml:space="preserve"> In addition, if the HPLMN UDM obtains the list of preferred PLMN/access technology combinations and the "ME support of SOR-CMCI" indicator is stored for the UE, then the HPLMN UDM shall obtain the SOR-CMCI, if available, otherwise the HPLMN UDM shall not obtain the SOR-CMCI.</w:t>
      </w:r>
      <w:r w:rsidRPr="0083138C">
        <w:t xml:space="preserve"> </w:t>
      </w:r>
    </w:p>
    <w:p w14:paraId="558BC0EB" w14:textId="77777777" w:rsidR="0097777E" w:rsidRDefault="0097777E" w:rsidP="0097777E">
      <w:pPr>
        <w:pStyle w:val="NO"/>
        <w:rPr>
          <w:noProof/>
        </w:rPr>
      </w:pPr>
      <w:r w:rsidRPr="00671744">
        <w:t>NOTE 1</w:t>
      </w:r>
      <w:r>
        <w:t>a</w:t>
      </w:r>
      <w:r w:rsidRPr="00671744">
        <w:t>:</w:t>
      </w:r>
      <w:r w:rsidRPr="00671744">
        <w:tab/>
      </w:r>
      <w:r>
        <w:t>The secured packet obtained by the UDM can include SOR-CMCI only if the "ME support of SOR-CMCI" indicator is stored for the UE.</w:t>
      </w:r>
    </w:p>
    <w:p w14:paraId="6D74E42A" w14:textId="77777777" w:rsidR="0097777E" w:rsidRPr="00511F2D" w:rsidRDefault="0097777E" w:rsidP="0097777E">
      <w:pPr>
        <w:pStyle w:val="EditorsNote"/>
        <w:rPr>
          <w:noProof/>
          <w:lang w:val="en-US"/>
        </w:rPr>
      </w:pPr>
    </w:p>
    <w:p w14:paraId="38621592" w14:textId="77777777" w:rsidR="0097777E" w:rsidRDefault="0097777E" w:rsidP="0097777E">
      <w:pPr>
        <w:pStyle w:val="B1"/>
        <w:rPr>
          <w:noProof/>
        </w:rPr>
      </w:pPr>
      <w:r>
        <w:rPr>
          <w:noProof/>
        </w:rPr>
        <w:tab/>
        <w:t>If the HPLMN UDM is to provide the steering of roaming information to the UE when the UE performs the registration in a VPLMN, and the HPLMN policy for the SOR-AF invocation is present, then the HPLMN UDM obtains the list of preferred PLMN/access technology combinations or the secured packet from the SOR-AF using steps 3b and 3c;</w:t>
      </w:r>
    </w:p>
    <w:p w14:paraId="25E254B0" w14:textId="77777777" w:rsidR="0097777E" w:rsidRPr="0004354A" w:rsidRDefault="0097777E" w:rsidP="0097777E">
      <w:pPr>
        <w:pStyle w:val="B1"/>
        <w:rPr>
          <w:noProof/>
        </w:rPr>
      </w:pPr>
      <w:r w:rsidRPr="0004354A">
        <w:rPr>
          <w:noProof/>
        </w:rPr>
        <w:t>3b)</w:t>
      </w:r>
      <w:r w:rsidRPr="0004354A">
        <w:rPr>
          <w:noProof/>
        </w:rPr>
        <w:tab/>
      </w:r>
      <w:r w:rsidRPr="0004354A">
        <w:t xml:space="preserve">The HPLMN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 xml:space="preserve">request (VPLMN ID, </w:t>
      </w:r>
      <w:r>
        <w:t>SUPI of the UE, access type (see 3GPP TS </w:t>
      </w:r>
      <w:r w:rsidRPr="00E7104C">
        <w:rPr>
          <w:lang w:val="en-US"/>
        </w:rPr>
        <w:t>29.571 [</w:t>
      </w:r>
      <w:r>
        <w:rPr>
          <w:lang w:val="en-US"/>
        </w:rPr>
        <w:t>72</w:t>
      </w:r>
      <w:r w:rsidRPr="00E7104C">
        <w:rPr>
          <w:lang w:val="en-US"/>
        </w:rPr>
        <w:t>]</w:t>
      </w:r>
      <w:r w:rsidRPr="0083138C">
        <w:t xml:space="preserve"> </w:t>
      </w:r>
      <w:r w:rsidRPr="00671744">
        <w:t>)</w:t>
      </w:r>
      <w:r>
        <w:rPr>
          <w:lang w:val="en-US"/>
        </w:rPr>
        <w:t>)</w:t>
      </w:r>
      <w:r w:rsidRPr="0004354A">
        <w:t xml:space="preserve">. </w:t>
      </w:r>
      <w:r>
        <w:t xml:space="preserve">The </w:t>
      </w:r>
      <w:r w:rsidRPr="0004354A">
        <w:t>VPLMN ID</w:t>
      </w:r>
      <w:r>
        <w:t xml:space="preserve"> and the access type parameters, indicating where the UE is registering, are stored in the HPLMN UDM;</w:t>
      </w:r>
    </w:p>
    <w:p w14:paraId="76D7A4D3" w14:textId="77777777" w:rsidR="0097777E" w:rsidRPr="0004354A" w:rsidRDefault="0097777E" w:rsidP="0097777E">
      <w:pPr>
        <w:pStyle w:val="B1"/>
      </w:pPr>
      <w:r w:rsidRPr="0004354A">
        <w:rPr>
          <w:noProof/>
        </w:rPr>
        <w:t>3c)</w:t>
      </w:r>
      <w:r w:rsidRPr="0004354A">
        <w:rPr>
          <w:noProof/>
        </w:rPr>
        <w:tab/>
        <w:t>T</w:t>
      </w:r>
      <w:r w:rsidRPr="0004354A">
        <w:t xml:space="preserve">he </w:t>
      </w:r>
      <w:r>
        <w:rPr>
          <w:noProof/>
        </w:rPr>
        <w:t>SOR-AF</w:t>
      </w:r>
      <w:r w:rsidRPr="0004354A">
        <w:t xml:space="preserve"> to the HPLMN UDM: </w:t>
      </w:r>
      <w:r w:rsidRPr="00020E5B">
        <w:rPr>
          <w:noProof/>
          <w:lang w:eastAsia="zh-CN"/>
        </w:rPr>
        <w:t>Nsoraf_SoR_</w:t>
      </w:r>
      <w:r>
        <w:rPr>
          <w:rFonts w:hint="eastAsia"/>
          <w:noProof/>
          <w:lang w:eastAsia="zh-CN"/>
        </w:rPr>
        <w:t>Get</w:t>
      </w:r>
      <w:r>
        <w:t xml:space="preserve"> </w:t>
      </w:r>
      <w:r w:rsidRPr="0004354A">
        <w:t>response (</w:t>
      </w:r>
      <w:r>
        <w:t xml:space="preserve">the </w:t>
      </w:r>
      <w:r w:rsidRPr="0004354A">
        <w:t>list of preferred PLMN/access technology combinations</w:t>
      </w:r>
      <w:r>
        <w:t xml:space="preserve"> and </w:t>
      </w:r>
      <w:r>
        <w:rPr>
          <w:noProof/>
        </w:rPr>
        <w:t>the SOR-CMCI, if any</w:t>
      </w:r>
      <w:r>
        <w:t>,</w:t>
      </w:r>
      <w:r w:rsidRPr="0004354A">
        <w:t xml:space="preserve"> or </w:t>
      </w:r>
      <w:r>
        <w:t xml:space="preserve">the </w:t>
      </w:r>
      <w:r w:rsidRPr="0004354A">
        <w:t>secured packet</w:t>
      </w:r>
      <w:r>
        <w:t>, or neither of them</w:t>
      </w:r>
      <w:r w:rsidRPr="0004354A">
        <w:t>)</w:t>
      </w:r>
      <w:r>
        <w:t>;</w:t>
      </w:r>
    </w:p>
    <w:p w14:paraId="49DB1808" w14:textId="2C5C6A18" w:rsidR="0097777E" w:rsidRDefault="0097777E" w:rsidP="0097777E">
      <w:pPr>
        <w:pStyle w:val="B1"/>
      </w:pPr>
      <w:r w:rsidRPr="0004354A">
        <w:lastRenderedPageBreak/>
        <w:tab/>
      </w:r>
      <w:r>
        <w:t>B</w:t>
      </w:r>
      <w:r w:rsidRPr="0004354A">
        <w:t xml:space="preserve">ased on the information received </w:t>
      </w:r>
      <w:r>
        <w:t xml:space="preserve">in step 3b </w:t>
      </w:r>
      <w:r w:rsidRPr="0004354A">
        <w:t>and any operator specific criteria</w:t>
      </w:r>
      <w:r>
        <w:t>, t</w:t>
      </w:r>
      <w:r w:rsidRPr="0004354A">
        <w:t xml:space="preserve">he </w:t>
      </w:r>
      <w:r>
        <w:rPr>
          <w:noProof/>
        </w:rPr>
        <w:t>SOR-AF</w:t>
      </w:r>
      <w:r w:rsidRPr="0004354A">
        <w:t xml:space="preserve"> </w:t>
      </w:r>
      <w:r>
        <w:t>may include the</w:t>
      </w:r>
      <w:r w:rsidRPr="0004354A">
        <w:t xml:space="preserve"> list of preferred PLMN/access technology combinations</w:t>
      </w:r>
      <w:r>
        <w:t>, and the SOR-CMCI, if any,</w:t>
      </w:r>
      <w:r w:rsidRPr="0004354A">
        <w:t xml:space="preserve"> or </w:t>
      </w:r>
      <w:r>
        <w:t>the</w:t>
      </w:r>
      <w:r w:rsidRPr="0004354A">
        <w:t xml:space="preserve"> secured packet</w:t>
      </w:r>
      <w:r>
        <w:t xml:space="preserve"> in the </w:t>
      </w:r>
      <w:r w:rsidRPr="00020E5B">
        <w:rPr>
          <w:noProof/>
          <w:lang w:eastAsia="zh-CN"/>
        </w:rPr>
        <w:t>Nsoraf_SoR_</w:t>
      </w:r>
      <w:r>
        <w:rPr>
          <w:rFonts w:hint="eastAsia"/>
          <w:noProof/>
          <w:lang w:eastAsia="zh-CN"/>
        </w:rPr>
        <w:t>Get</w:t>
      </w:r>
      <w:r>
        <w:t xml:space="preserve"> </w:t>
      </w:r>
      <w:r w:rsidRPr="0004354A">
        <w:t>response</w:t>
      </w:r>
      <w:r>
        <w:t xml:space="preserve"> or may provide the </w:t>
      </w:r>
      <w:r w:rsidRPr="00020E5B">
        <w:rPr>
          <w:noProof/>
          <w:lang w:eastAsia="zh-CN"/>
        </w:rPr>
        <w:t>Nsoraf_SoR_</w:t>
      </w:r>
      <w:r>
        <w:rPr>
          <w:rFonts w:hint="eastAsia"/>
          <w:noProof/>
          <w:lang w:eastAsia="zh-CN"/>
        </w:rPr>
        <w:t>Get</w:t>
      </w:r>
      <w:r>
        <w:t xml:space="preserve"> </w:t>
      </w:r>
      <w:r w:rsidRPr="0004354A">
        <w:t>response</w:t>
      </w:r>
      <w:r>
        <w:t xml:space="preserve"> with neither a </w:t>
      </w:r>
      <w:r w:rsidRPr="0004354A">
        <w:t>list of preferred PLMN/access technology combinations</w:t>
      </w:r>
      <w:r>
        <w:t xml:space="preserve"> nor SOR-CMCI</w:t>
      </w:r>
      <w:r w:rsidRPr="0004354A">
        <w:t xml:space="preserve"> </w:t>
      </w:r>
      <w:r>
        <w:t>n</w:t>
      </w:r>
      <w:r w:rsidRPr="0004354A">
        <w:t xml:space="preserve">or </w:t>
      </w:r>
      <w:r>
        <w:t xml:space="preserve">a </w:t>
      </w:r>
      <w:r w:rsidRPr="0004354A">
        <w:t>secured packet</w:t>
      </w:r>
      <w:r>
        <w:t>;</w:t>
      </w:r>
      <w:r w:rsidRPr="00671744">
        <w:t xml:space="preserve"> If the SOR-AF includes the list of preferred PLMN/access technology combinations and</w:t>
      </w:r>
      <w:r w:rsidRPr="0083138C">
        <w:t xml:space="preserve"> </w:t>
      </w:r>
      <w:r>
        <w:t xml:space="preserve">the </w:t>
      </w:r>
      <w:r w:rsidRPr="00671744">
        <w:t xml:space="preserve">ME </w:t>
      </w:r>
      <w:del w:id="22" w:author="Huawei-SL" w:date="2021-04-08T11:39:00Z">
        <w:r w:rsidRPr="00671744" w:rsidDel="0001095F">
          <w:delText xml:space="preserve">of the UE </w:delText>
        </w:r>
      </w:del>
      <w:r w:rsidRPr="00671744">
        <w:t>supports the SOR-CMCI, the SOR-AF may provide the SOR-CMCI, otherwise the SOR-AF shall not provide the SOR-CMCI.</w:t>
      </w:r>
    </w:p>
    <w:p w14:paraId="7535BB9A" w14:textId="77777777" w:rsidR="0097777E" w:rsidRDefault="0097777E" w:rsidP="0097777E">
      <w:pPr>
        <w:pStyle w:val="NO"/>
      </w:pPr>
      <w:r w:rsidRPr="00343284">
        <w:t>NOTE</w:t>
      </w:r>
      <w:r>
        <w:t> 2</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296AF4D7" w14:textId="77777777" w:rsidR="0097777E" w:rsidRDefault="0097777E" w:rsidP="0097777E">
      <w:pPr>
        <w:pStyle w:val="NO"/>
      </w:pPr>
      <w:r>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and the SOR-CMCI, if any,</w:t>
      </w:r>
      <w:r w:rsidRPr="0004354A">
        <w:t xml:space="preserve"> </w:t>
      </w:r>
      <w:r>
        <w:t xml:space="preserve">in the </w:t>
      </w:r>
      <w:r w:rsidRPr="00020E5B">
        <w:rPr>
          <w:noProof/>
          <w:lang w:eastAsia="zh-CN"/>
        </w:rPr>
        <w:t>Nsoraf_SoR_</w:t>
      </w:r>
      <w:r>
        <w:rPr>
          <w:rFonts w:hint="eastAsia"/>
          <w:noProof/>
          <w:lang w:eastAsia="zh-CN"/>
        </w:rPr>
        <w:t>Get</w:t>
      </w:r>
      <w:r>
        <w:t xml:space="preserve"> </w:t>
      </w:r>
      <w:r w:rsidRPr="0004354A">
        <w:t>response</w:t>
      </w:r>
      <w:r w:rsidRPr="00C5644F">
        <w:t xml:space="preserve"> from the SOR-AF</w:t>
      </w:r>
      <w:r>
        <w:t xml:space="preserve">, </w:t>
      </w:r>
      <w:r w:rsidRPr="00DB3EBA">
        <w:t>and the UDM supports communication with</w:t>
      </w:r>
      <w:r>
        <w:t xml:space="preserve"> SP-AF</w:t>
      </w:r>
      <w:r w:rsidRPr="00DB3EBA">
        <w:t>,</w:t>
      </w:r>
      <w:r>
        <w:t xml:space="preserve"> it can send this list,</w:t>
      </w:r>
      <w:r w:rsidRPr="00B776D0">
        <w:t xml:space="preserve"> </w:t>
      </w:r>
      <w:r>
        <w:t xml:space="preserve">and the SOR-CMCI, if any,  to SP-AF </w:t>
      </w:r>
      <w:r w:rsidRPr="00C5644F">
        <w:t>requesting it to provide this information in a secured packet</w:t>
      </w:r>
      <w:r>
        <w:t xml:space="preserve"> as defined in 3GPP TS 29.544 [71</w:t>
      </w:r>
      <w:r w:rsidRPr="0004354A">
        <w:t>]</w:t>
      </w:r>
      <w:r>
        <w:t>.</w:t>
      </w:r>
    </w:p>
    <w:p w14:paraId="073F932E" w14:textId="77777777" w:rsidR="0097777E" w:rsidRDefault="0097777E" w:rsidP="0097777E">
      <w:pPr>
        <w:pStyle w:val="NO"/>
      </w:pPr>
      <w:r>
        <w:t>NOTE 4:</w:t>
      </w:r>
      <w:r>
        <w:tab/>
        <w:t>T</w:t>
      </w:r>
      <w:r w:rsidRPr="009F0E81">
        <w:t>he</w:t>
      </w:r>
      <w:r w:rsidRPr="0004354A">
        <w:t xml:space="preserve"> </w:t>
      </w:r>
      <w:r>
        <w:rPr>
          <w:noProof/>
        </w:rPr>
        <w:t>SOR-AF</w:t>
      </w:r>
      <w:r w:rsidRPr="0004354A">
        <w:t xml:space="preserve"> </w:t>
      </w:r>
      <w:r>
        <w:t xml:space="preserve">can include a different </w:t>
      </w:r>
      <w:r w:rsidRPr="0004354A">
        <w:t>list of preferred PLMN/access technology combinations</w:t>
      </w:r>
      <w:r>
        <w:t>, and different SOR-CMCI, if any,</w:t>
      </w:r>
      <w:r w:rsidRPr="0004354A">
        <w:t xml:space="preserve"> or </w:t>
      </w:r>
      <w:r>
        <w:t xml:space="preserve">a different </w:t>
      </w:r>
      <w:r w:rsidRPr="0004354A">
        <w:t>secure</w:t>
      </w:r>
      <w:r>
        <w:t>d</w:t>
      </w:r>
      <w:r w:rsidRPr="0004354A">
        <w:t xml:space="preserve"> packet</w:t>
      </w:r>
      <w:r>
        <w:t xml:space="preserve"> 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VPLMN ID, </w:t>
      </w:r>
      <w:r>
        <w:t>the SUPI of the UE, and the access type are provided to the SOR-AF.</w:t>
      </w:r>
      <w:r w:rsidRPr="00C43300">
        <w:t xml:space="preserve"> </w:t>
      </w:r>
    </w:p>
    <w:p w14:paraId="2CFE1298" w14:textId="77777777" w:rsidR="0097777E" w:rsidRDefault="0097777E" w:rsidP="0097777E">
      <w:pPr>
        <w:pStyle w:val="NO"/>
      </w:pPr>
      <w:r>
        <w:t>NOTE 5:</w:t>
      </w:r>
      <w:r>
        <w:tab/>
        <w:t xml:space="preserve">The SOR-AF can subscribe to the HPLMN UDM </w:t>
      </w:r>
      <w:r w:rsidRPr="00B26963">
        <w:t>to be notified about the changes of the roaming status of the UE</w:t>
      </w:r>
      <w:r w:rsidRPr="00F21C53">
        <w:t xml:space="preserve"> </w:t>
      </w:r>
      <w:r>
        <w:t>identified by SUPI</w:t>
      </w:r>
      <w:r w:rsidRPr="001674B1">
        <w:t>.</w:t>
      </w:r>
    </w:p>
    <w:p w14:paraId="2A1C249E" w14:textId="705ED8FB" w:rsidR="0097777E" w:rsidRDefault="0097777E" w:rsidP="0097777E">
      <w:pPr>
        <w:pStyle w:val="NO"/>
      </w:pPr>
      <w:r w:rsidRPr="00671744">
        <w:t>NOTE </w:t>
      </w:r>
      <w:r>
        <w:t>5a</w:t>
      </w:r>
      <w:r w:rsidRPr="00671744">
        <w:t>:</w:t>
      </w:r>
      <w:r w:rsidRPr="00671744">
        <w:tab/>
        <w:t xml:space="preserve">The SOR-AF can determine that </w:t>
      </w:r>
      <w:r>
        <w:t xml:space="preserve">the </w:t>
      </w:r>
      <w:r w:rsidRPr="00671744">
        <w:t xml:space="preserve">ME </w:t>
      </w:r>
      <w:del w:id="23" w:author="Huawei-SL" w:date="2021-04-08T11:39:00Z">
        <w:r w:rsidRPr="00671744" w:rsidDel="0001095F">
          <w:delText xml:space="preserve">of the UE </w:delText>
        </w:r>
      </w:del>
      <w:r w:rsidRPr="00671744">
        <w:t xml:space="preserve">supports the SOR-CMCI if the Nsoraf_SoR_Info service operation </w:t>
      </w:r>
      <w:r>
        <w:t>has returned</w:t>
      </w:r>
      <w:r w:rsidRPr="00671744">
        <w:t xml:space="preserve"> the "ME support of SOR-CMCI" indicator.</w:t>
      </w:r>
    </w:p>
    <w:p w14:paraId="14B57B3F" w14:textId="01B71338" w:rsidR="0097777E" w:rsidRPr="00671744" w:rsidRDefault="0097777E" w:rsidP="0097777E">
      <w:pPr>
        <w:pStyle w:val="NO"/>
      </w:pPr>
      <w:r w:rsidRPr="00671744">
        <w:t>NOTE </w:t>
      </w:r>
      <w:r>
        <w:t>5b</w:t>
      </w:r>
      <w:r w:rsidRPr="00671744">
        <w:t>:</w:t>
      </w:r>
      <w:r w:rsidRPr="00671744">
        <w:tab/>
      </w:r>
      <w:r>
        <w:t xml:space="preserve">The secured packet provided by the SOR-AF can include SOR-CMCI only if the SOR-AF has determined that the ME </w:t>
      </w:r>
      <w:del w:id="24" w:author="Huawei-SL" w:date="2021-04-08T11:39:00Z">
        <w:r w:rsidDel="0001095F">
          <w:delText xml:space="preserve">of the UE </w:delText>
        </w:r>
      </w:del>
      <w:r>
        <w:t>supports the SOR-CMCI.</w:t>
      </w:r>
    </w:p>
    <w:p w14:paraId="1145DC0F" w14:textId="77777777" w:rsidR="0097777E" w:rsidRDefault="0097777E" w:rsidP="0097777E">
      <w:pPr>
        <w:pStyle w:val="B1"/>
      </w:pPr>
      <w:r w:rsidRPr="0004354A">
        <w:rPr>
          <w:noProof/>
        </w:rPr>
        <w:t>3d)</w:t>
      </w:r>
      <w:r>
        <w:rPr>
          <w:noProof/>
        </w:rPr>
        <w:tab/>
      </w:r>
      <w:r w:rsidRPr="0004354A">
        <w:rPr>
          <w:noProof/>
        </w:rPr>
        <w:t xml:space="preserve">The HPLMN UDM forms the </w:t>
      </w:r>
      <w:r w:rsidRPr="0004354A">
        <w:t>steering of roaming information as specified in 3GPP TS 33.501 [66] from the list of preferred PLMN/access technology combinations</w:t>
      </w:r>
      <w:r>
        <w:t xml:space="preserve"> and </w:t>
      </w:r>
      <w:r>
        <w:rPr>
          <w:noProof/>
        </w:rPr>
        <w:t>the SOR-CMCI, if any,</w:t>
      </w:r>
      <w:r w:rsidRPr="0004354A">
        <w:t xml:space="preserve"> or the secured packet obtained in step 3a </w:t>
      </w:r>
      <w:r>
        <w:t xml:space="preserve">or </w:t>
      </w:r>
      <w:r w:rsidRPr="0004354A">
        <w:t>the list of preferred PLMN/access technology combinations</w:t>
      </w:r>
      <w:r>
        <w:t xml:space="preserve"> and </w:t>
      </w:r>
      <w:r>
        <w:rPr>
          <w:noProof/>
        </w:rPr>
        <w:t>the SOR-CMCI, if any,</w:t>
      </w:r>
      <w:r w:rsidRPr="0004354A">
        <w:t xml:space="preserve"> or the secured packet, obtained in step 3c. </w:t>
      </w:r>
      <w:bookmarkStart w:id="25" w:name="_Hlk16579581"/>
      <w:r w:rsidRPr="0004354A">
        <w:t>If</w:t>
      </w:r>
      <w:r>
        <w:t>:</w:t>
      </w:r>
    </w:p>
    <w:p w14:paraId="4017D975" w14:textId="77777777" w:rsidR="0097777E" w:rsidRDefault="0097777E" w:rsidP="0097777E">
      <w:pPr>
        <w:pStyle w:val="B2"/>
      </w:pPr>
      <w:r>
        <w:t>-</w:t>
      </w:r>
      <w:r>
        <w:tab/>
      </w:r>
      <w:r w:rsidRPr="0004354A">
        <w:t xml:space="preserve">neither the list of preferred PLMN/access technology combinations nor the secured packet </w:t>
      </w:r>
      <w:r>
        <w:t>was</w:t>
      </w:r>
      <w:r w:rsidRPr="0004354A">
        <w:t xml:space="preserve"> obtained in </w:t>
      </w:r>
      <w:r>
        <w:t xml:space="preserve">steps 3a or </w:t>
      </w:r>
      <w:r w:rsidRPr="0004354A">
        <w:t>3c</w:t>
      </w:r>
      <w:r>
        <w:t xml:space="preserve">; </w:t>
      </w:r>
      <w:r w:rsidRPr="0047788B">
        <w:t>or</w:t>
      </w:r>
    </w:p>
    <w:p w14:paraId="6DFE2535" w14:textId="77777777" w:rsidR="0097777E" w:rsidRDefault="0097777E" w:rsidP="0097777E">
      <w:pPr>
        <w:pStyle w:val="B2"/>
      </w:pPr>
      <w:r>
        <w:t>-</w:t>
      </w:r>
      <w:r>
        <w:tab/>
      </w:r>
      <w:r w:rsidRPr="0047788B">
        <w:t xml:space="preserve">the </w:t>
      </w:r>
      <w:r>
        <w:rPr>
          <w:noProof/>
        </w:rPr>
        <w:t>SOR-AF</w:t>
      </w:r>
      <w:r w:rsidRPr="0047788B">
        <w:t xml:space="preserve"> </w:t>
      </w:r>
      <w:r>
        <w:t xml:space="preserve">has not sent </w:t>
      </w:r>
      <w:r w:rsidRPr="0047788B">
        <w:t>to the HPLMN UDM a</w:t>
      </w:r>
      <w:r>
        <w:t>n</w:t>
      </w:r>
      <w:r w:rsidRPr="0047788B">
        <w:t xml:space="preserve"> </w:t>
      </w:r>
      <w:r w:rsidRPr="00020E5B">
        <w:rPr>
          <w:noProof/>
          <w:lang w:eastAsia="zh-CN"/>
        </w:rPr>
        <w:t>Nsoraf_SoR_</w:t>
      </w:r>
      <w:r>
        <w:rPr>
          <w:rFonts w:hint="eastAsia"/>
          <w:noProof/>
          <w:lang w:eastAsia="zh-CN"/>
        </w:rPr>
        <w:t>Get</w:t>
      </w:r>
      <w:r>
        <w:t xml:space="preserve"> </w:t>
      </w:r>
      <w:r w:rsidRPr="0047788B">
        <w:t xml:space="preserve">response </w:t>
      </w:r>
      <w:r>
        <w:t xml:space="preserve">(step 3c) within an operator defined time after the </w:t>
      </w:r>
      <w:r w:rsidRPr="0004354A">
        <w:rPr>
          <w:noProof/>
        </w:rPr>
        <w:t xml:space="preserve">HPLMN </w:t>
      </w:r>
      <w:r>
        <w:t xml:space="preserve">UDM sending to the </w:t>
      </w:r>
      <w:r>
        <w:rPr>
          <w:noProof/>
        </w:rPr>
        <w:t>SOR-AF</w:t>
      </w:r>
      <w:r>
        <w:t xml:space="preserve"> an </w:t>
      </w:r>
      <w:r w:rsidRPr="00020E5B">
        <w:rPr>
          <w:noProof/>
          <w:lang w:eastAsia="zh-CN"/>
        </w:rPr>
        <w:t>Nsoraf_SoR_</w:t>
      </w:r>
      <w:r>
        <w:rPr>
          <w:rFonts w:hint="eastAsia"/>
          <w:noProof/>
          <w:lang w:eastAsia="zh-CN"/>
        </w:rPr>
        <w:t>Get</w:t>
      </w:r>
      <w:r w:rsidRPr="0004354A">
        <w:t xml:space="preserve"> request </w:t>
      </w:r>
      <w:r>
        <w:t>(step 3b);</w:t>
      </w:r>
    </w:p>
    <w:p w14:paraId="49E65BF0" w14:textId="77777777" w:rsidR="0097777E" w:rsidRDefault="0097777E" w:rsidP="0097777E">
      <w:pPr>
        <w:pStyle w:val="NO"/>
      </w:pPr>
      <w:r w:rsidRPr="004637CF">
        <w:t>NOTE </w:t>
      </w:r>
      <w:r>
        <w:t>6</w:t>
      </w:r>
      <w:r w:rsidRPr="004637CF">
        <w:t>:</w:t>
      </w:r>
      <w:r w:rsidRPr="004637CF">
        <w:tab/>
        <w:t>Stage 3 to define the timer needed for the SOR-AF to respond to the HPLMN UDM. The max time need</w:t>
      </w:r>
      <w:r>
        <w:t>s</w:t>
      </w:r>
      <w:r w:rsidRPr="004637CF">
        <w:t xml:space="preserve"> to be defined considering that this procedure is part of the Registration procedure.</w:t>
      </w:r>
    </w:p>
    <w:p w14:paraId="2561DF6E" w14:textId="77777777" w:rsidR="0097777E" w:rsidRPr="0004354A" w:rsidRDefault="0097777E" w:rsidP="0097777E">
      <w:pPr>
        <w:pStyle w:val="B1"/>
        <w:rPr>
          <w:noProof/>
        </w:rPr>
      </w:pPr>
      <w:r>
        <w:tab/>
        <w:t xml:space="preserve">and </w:t>
      </w:r>
      <w:r w:rsidRPr="0004354A">
        <w:t xml:space="preserve">the UE is performing initial registration in a VPLMN and the user subscription information indicates to send the steering of roaming information due to initial registration in a VPLMN, then the HPLMN UDM </w:t>
      </w:r>
      <w:r w:rsidRPr="0004354A">
        <w:rPr>
          <w:noProof/>
        </w:rPr>
        <w:t xml:space="preserve">forms the </w:t>
      </w:r>
      <w:r w:rsidRPr="0004354A">
        <w:t xml:space="preserve">steering of roaming information </w:t>
      </w:r>
      <w:bookmarkEnd w:id="25"/>
      <w:r w:rsidRPr="0004354A">
        <w:t>as specified in 3GPP TS 33.501 [66] from the HPLMN indication that 'no change of the "Operator Controlled PLMN Selector with Access Technology" list stored in the UE is needed and thus no list of preferred PLMN/access technology combinations is provided'</w:t>
      </w:r>
      <w:r>
        <w:t>;</w:t>
      </w:r>
    </w:p>
    <w:p w14:paraId="36C53F40" w14:textId="77777777" w:rsidR="0097777E" w:rsidRPr="00671744" w:rsidRDefault="0097777E" w:rsidP="0097777E">
      <w:pPr>
        <w:pStyle w:val="B1"/>
      </w:pPr>
      <w:r>
        <w:rPr>
          <w:noProof/>
        </w:rPr>
        <w:t>4)</w:t>
      </w:r>
      <w:r>
        <w:rPr>
          <w:noProof/>
        </w:rPr>
        <w:tab/>
        <w:t xml:space="preserve">The HPLMN </w:t>
      </w:r>
      <w:r w:rsidRPr="00D44BCC">
        <w:t>UDM</w:t>
      </w:r>
      <w:r>
        <w:rPr>
          <w:noProof/>
        </w:rPr>
        <w:t xml:space="preserve"> to the VPLMN AMF: The HPLMN </w:t>
      </w:r>
      <w:r w:rsidRPr="00D44BCC">
        <w:t xml:space="preserve">UDM </w:t>
      </w:r>
      <w:r>
        <w:rPr>
          <w:noProof/>
        </w:rPr>
        <w:t xml:space="preserve">sends a response to the </w:t>
      </w:r>
      <w:r w:rsidRPr="00D44BCC">
        <w:t>Nudm_SDM_Get</w:t>
      </w:r>
      <w:r>
        <w:t xml:space="preserve"> service operation</w:t>
      </w:r>
      <w:r>
        <w:rPr>
          <w:noProof/>
        </w:rPr>
        <w:t xml:space="preserve"> to the VPLMN AMF, which includes the </w:t>
      </w:r>
      <w:r>
        <w:t>steering of roaming information</w:t>
      </w:r>
      <w:r>
        <w:rPr>
          <w:noProof/>
        </w:rPr>
        <w:t xml:space="preserve"> </w:t>
      </w:r>
      <w:r>
        <w:t>within the Access and Mobility Subscription data. The Access and Mobility Subscription data type is defined in subclause 5.2.3.3.1 of 3GPP TS 23.502 [63]).</w:t>
      </w:r>
    </w:p>
    <w:p w14:paraId="48184E3F" w14:textId="45FF65B4" w:rsidR="0097777E" w:rsidRPr="00671744" w:rsidRDefault="0097777E" w:rsidP="0097777E">
      <w:pPr>
        <w:pStyle w:val="NO"/>
      </w:pPr>
      <w:bookmarkStart w:id="26" w:name="OLE_LINK9"/>
      <w:r w:rsidRPr="00671744">
        <w:t>NOTE </w:t>
      </w:r>
      <w:r>
        <w:t>6a</w:t>
      </w:r>
      <w:r w:rsidRPr="00671744">
        <w:t>:</w:t>
      </w:r>
      <w:r w:rsidRPr="00671744">
        <w:tab/>
      </w:r>
      <w:r>
        <w:t xml:space="preserve">The UDM cannot provide the SOR-CMCI, if any, to the VPLMN AMF </w:t>
      </w:r>
      <w:ins w:id="27" w:author="Huawei-SL1" w:date="2021-04-20T11:23:00Z">
        <w:r w:rsidR="00765D01">
          <w:t xml:space="preserve">which does not support </w:t>
        </w:r>
      </w:ins>
      <w:ins w:id="28" w:author="Huawei-SL1" w:date="2021-04-20T11:24:00Z">
        <w:r w:rsidR="00F92807">
          <w:t xml:space="preserve">receiving SoR </w:t>
        </w:r>
      </w:ins>
      <w:ins w:id="29" w:author="Huawei-SL1" w:date="2021-04-20T11:28:00Z">
        <w:r w:rsidR="00F92807">
          <w:t>t</w:t>
        </w:r>
      </w:ins>
      <w:ins w:id="30" w:author="Huawei-SL1" w:date="2021-04-20T11:24:00Z">
        <w:r w:rsidR="00F92807">
          <w:t xml:space="preserve">ransparent </w:t>
        </w:r>
      </w:ins>
      <w:ins w:id="31" w:author="Huawei-SL1" w:date="2021-04-20T11:29:00Z">
        <w:r w:rsidR="00F92807">
          <w:t>c</w:t>
        </w:r>
      </w:ins>
      <w:ins w:id="32" w:author="Huawei-SL1" w:date="2021-04-20T11:24:00Z">
        <w:r w:rsidR="00765D01" w:rsidRPr="00765D01">
          <w:t>ontainer</w:t>
        </w:r>
        <w:r w:rsidR="00765D01">
          <w:t xml:space="preserve"> (see </w:t>
        </w:r>
      </w:ins>
      <w:ins w:id="33" w:author="Huawei-SL1" w:date="2021-04-20T11:28:00Z">
        <w:r w:rsidR="00F92807">
          <w:t>3GPP TS 29.503 [XX]</w:t>
        </w:r>
      </w:ins>
      <w:ins w:id="34" w:author="Huawei-SL1" w:date="2021-04-20T11:24:00Z">
        <w:r w:rsidR="00765D01">
          <w:t>)</w:t>
        </w:r>
      </w:ins>
      <w:bookmarkEnd w:id="26"/>
      <w:del w:id="35" w:author="Huawei-SL1" w:date="2021-04-20T11:24:00Z">
        <w:r w:rsidDel="00765D01">
          <w:delText>compliant to release 15 or release 16</w:delText>
        </w:r>
      </w:del>
      <w:r>
        <w:t>.</w:t>
      </w:r>
    </w:p>
    <w:p w14:paraId="677E921D" w14:textId="77777777" w:rsidR="0097777E" w:rsidRDefault="0097777E" w:rsidP="0097777E">
      <w:pPr>
        <w:pStyle w:val="B1"/>
        <w:rPr>
          <w:noProof/>
        </w:rPr>
      </w:pPr>
      <w:r w:rsidRPr="00671744">
        <w:tab/>
        <w:t>If the UE is performing initial registration or emergency registration and the HPLMN UDM supports SOR-CMCI, the HPLMN shall request the UE to acknowledge the successful security check of the received steering of roaming information, by providing the indication as part of the steering of roaming information in the Nudm_SDM_Get response service operation. Otherwise, t</w:t>
      </w:r>
      <w:r>
        <w:t xml:space="preserve">he HPLMN may request the UE to acknowledge the successful security check of the received steering of roaming information, by providing the indication as part of the steering of roaming information in the </w:t>
      </w:r>
      <w:r w:rsidRPr="00D44BCC">
        <w:t>Nudm_SDM_Get</w:t>
      </w:r>
      <w:r>
        <w:t xml:space="preserve"> response service operation</w:t>
      </w:r>
      <w:r>
        <w:rPr>
          <w:noProof/>
        </w:rPr>
        <w:t>;</w:t>
      </w:r>
    </w:p>
    <w:p w14:paraId="7DB84A75" w14:textId="77777777" w:rsidR="0097777E" w:rsidRDefault="0097777E" w:rsidP="0097777E">
      <w:pPr>
        <w:pStyle w:val="B1"/>
        <w:rPr>
          <w:noProof/>
        </w:rPr>
      </w:pPr>
      <w:r>
        <w:t>5</w:t>
      </w:r>
      <w:r w:rsidRPr="00D44BCC">
        <w:t>)</w:t>
      </w:r>
      <w:r w:rsidRPr="00D44BCC">
        <w:tab/>
        <w:t xml:space="preserve">The VPLMN AMF to the HPLMN UDM: </w:t>
      </w:r>
      <w:r>
        <w:t xml:space="preserve">As part of the registration procedure, the VPLMN AMF also </w:t>
      </w:r>
      <w:r w:rsidRPr="00D44BCC">
        <w:t>invokes Nudm_SDM_</w:t>
      </w:r>
      <w:r>
        <w:t>Subscribe</w:t>
      </w:r>
      <w:r w:rsidRPr="00D44BCC">
        <w:t xml:space="preserve"> service operation to </w:t>
      </w:r>
      <w:r>
        <w:t xml:space="preserve">the </w:t>
      </w:r>
      <w:r w:rsidRPr="00D44BCC">
        <w:t>HPLMN UDM</w:t>
      </w:r>
      <w:r>
        <w:t xml:space="preserve"> to subscribe to notification of changes of the </w:t>
      </w:r>
      <w:r>
        <w:lastRenderedPageBreak/>
        <w:t>subscription data (e.g. received in step 4) including notification of updates of the steering of roaming information included in the Access and Mobility Subscription data (see step 14c in subclause 4.2.2.2.2 of 3GPP TS 23.502 [63])</w:t>
      </w:r>
      <w:r w:rsidRPr="00D44BCC">
        <w:t>;</w:t>
      </w:r>
    </w:p>
    <w:p w14:paraId="220D683C" w14:textId="77777777" w:rsidR="0097777E" w:rsidRDefault="0097777E" w:rsidP="0097777E">
      <w:pPr>
        <w:pStyle w:val="B1"/>
        <w:rPr>
          <w:noProof/>
        </w:rPr>
      </w:pPr>
      <w:r>
        <w:rPr>
          <w:noProof/>
        </w:rPr>
        <w:t>6)</w:t>
      </w:r>
      <w:r>
        <w:rPr>
          <w:noProof/>
        </w:rPr>
        <w:tab/>
        <w:t xml:space="preserve">The VPLMN AMF to the UE: The VPLMN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776497D7" w14:textId="77777777" w:rsidR="0097777E" w:rsidRDefault="0097777E" w:rsidP="0097777E">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69220F56" w14:textId="77777777" w:rsidR="0097777E" w:rsidRDefault="0097777E" w:rsidP="0097777E">
      <w:pPr>
        <w:pStyle w:val="B2"/>
      </w:pPr>
      <w:r>
        <w:t>a)</w:t>
      </w:r>
      <w:r>
        <w:tab/>
        <w:t xml:space="preserve">if the steering of roaming information contains a secured packet (see 3GPP TS 31.115 [67]): </w:t>
      </w:r>
    </w:p>
    <w:p w14:paraId="5AB33660" w14:textId="77777777" w:rsidR="0097777E" w:rsidRDefault="0097777E" w:rsidP="0097777E">
      <w:pPr>
        <w:pStyle w:val="B3"/>
        <w:rPr>
          <w:noProof/>
        </w:rPr>
      </w:pPr>
      <w:r>
        <w:t>-</w:t>
      </w:r>
      <w:r>
        <w:tab/>
      </w:r>
      <w:r>
        <w:rPr>
          <w:noProof/>
        </w:rPr>
        <w:t xml:space="preserve">if </w:t>
      </w:r>
      <w:r>
        <w:t xml:space="preserve">the UDM has not requested an acknowledgement from the UE the UE shall send </w:t>
      </w:r>
      <w:r>
        <w:rPr>
          <w:noProof/>
        </w:rPr>
        <w:t>the REGISTRATION COMPLETE message</w:t>
      </w:r>
      <w:r w:rsidRPr="002B7845">
        <w:t xml:space="preserve"> </w:t>
      </w:r>
      <w:r>
        <w:t xml:space="preserve">to the serving AMF </w:t>
      </w:r>
      <w:r w:rsidRPr="00AA426C">
        <w:t>without including an SOR transparent container</w:t>
      </w:r>
      <w:r>
        <w:rPr>
          <w:noProof/>
        </w:rPr>
        <w:t>;</w:t>
      </w:r>
    </w:p>
    <w:p w14:paraId="2839DC70" w14:textId="77777777" w:rsidR="0097777E" w:rsidRDefault="0097777E" w:rsidP="0097777E">
      <w:pPr>
        <w:pStyle w:val="B3"/>
      </w:pPr>
      <w:r>
        <w:t>-</w:t>
      </w:r>
      <w:r>
        <w:tab/>
        <w:t xml:space="preserve">the ME shall upload the secured packet to the USIM using procedures in 3GPP TS 31.111 [41], if </w:t>
      </w:r>
      <w:r w:rsidRPr="00E51CEE">
        <w:t>the service "data download via SMS Point-to-point" is allocated and activated in the USIM Service Table (see 3GPP TS 31.102 [</w:t>
      </w:r>
      <w:r>
        <w:t>40</w:t>
      </w:r>
      <w:r w:rsidRPr="00E51CEE">
        <w:t>])</w:t>
      </w:r>
      <w:r>
        <w:t>;</w:t>
      </w:r>
    </w:p>
    <w:p w14:paraId="4ECA8D2D" w14:textId="77777777" w:rsidR="0097777E" w:rsidRDefault="0097777E" w:rsidP="0097777E">
      <w:pPr>
        <w:pStyle w:val="NO"/>
        <w:rPr>
          <w:noProof/>
        </w:rPr>
      </w:pPr>
      <w:r>
        <w:rPr>
          <w:noProof/>
        </w:rPr>
        <w:t>NOTE 7:</w:t>
      </w:r>
      <w:r>
        <w:rPr>
          <w:noProof/>
        </w:rPr>
        <w:tab/>
        <w:t xml:space="preserve">How the ME handles UICC </w:t>
      </w:r>
      <w:r>
        <w:t>responses and failures in communication between the ME and UICC is implementation specific and out of scope of this release of the specification.</w:t>
      </w:r>
    </w:p>
    <w:p w14:paraId="4B96E50B" w14:textId="77777777" w:rsidR="0097777E" w:rsidRDefault="0097777E" w:rsidP="0097777E">
      <w:pPr>
        <w:pStyle w:val="B3"/>
      </w:pPr>
      <w:r>
        <w:t>-</w:t>
      </w:r>
      <w:r>
        <w:tab/>
      </w:r>
      <w:r>
        <w:rPr>
          <w:noProof/>
        </w:rPr>
        <w:t>i</w:t>
      </w:r>
      <w:r w:rsidRPr="00DC480E">
        <w:rPr>
          <w:noProof/>
        </w:rPr>
        <w:t xml:space="preserve">f </w:t>
      </w:r>
      <w:r w:rsidRPr="00DC480E">
        <w:t>the UDM has not requested an acknowledgement from the UE</w:t>
      </w:r>
      <w:r>
        <w:t xml:space="preserve"> and:</w:t>
      </w:r>
    </w:p>
    <w:p w14:paraId="76DDADD6" w14:textId="77777777" w:rsidR="0097777E" w:rsidRDefault="0097777E" w:rsidP="0097777E">
      <w:pPr>
        <w:pStyle w:val="B4"/>
      </w:pPr>
      <w:r w:rsidRPr="00FB2E19">
        <w:t>A)</w:t>
      </w:r>
      <w:r w:rsidRPr="00FB2E19">
        <w:tab/>
        <w:t xml:space="preserve">the UE </w:t>
      </w:r>
      <w:r>
        <w:t xml:space="preserve">receives </w:t>
      </w:r>
      <w:r w:rsidRPr="00FB2E19">
        <w:t>SOR-CMCI</w:t>
      </w:r>
      <w:r>
        <w:t xml:space="preserve"> in </w:t>
      </w:r>
      <w:r w:rsidRPr="00FB2E19">
        <w:t xml:space="preserve">the USAT REFRESH </w:t>
      </w:r>
      <w:r>
        <w:t xml:space="preserve">with </w:t>
      </w:r>
      <w:r w:rsidRPr="00FB2E19">
        <w:t>command qualifier of type "Steering of Roaming", the UE shall perform items a), b) and c) of the procedure for steering of roaming in subclause 4.4.6</w:t>
      </w:r>
      <w:r>
        <w:t>,</w:t>
      </w:r>
      <w:r w:rsidRPr="00FB2E19">
        <w:t xml:space="preserve"> </w:t>
      </w:r>
      <w:r>
        <w:t>and if</w:t>
      </w:r>
      <w:r w:rsidRPr="00FB2E19">
        <w:t xml:space="preserve"> the UE is in automatic network selection mode </w:t>
      </w:r>
      <w:r>
        <w:t xml:space="preserve">then it shall </w:t>
      </w:r>
      <w:r w:rsidRPr="00FB2E19">
        <w:t xml:space="preserve">apply the </w:t>
      </w:r>
      <w:r>
        <w:t>actions</w:t>
      </w:r>
      <w:r w:rsidRPr="00FB2E19">
        <w:t xml:space="preserve"> in subclause </w:t>
      </w:r>
      <w:r>
        <w:t>C.4</w:t>
      </w:r>
      <w:r w:rsidRPr="00FB2E19">
        <w:t>.2</w:t>
      </w:r>
      <w:r>
        <w:t>.</w:t>
      </w:r>
      <w:r w:rsidRPr="00FB2E19">
        <w:t xml:space="preserve"> </w:t>
      </w:r>
      <w:r>
        <w:t>In this case</w:t>
      </w:r>
      <w:r w:rsidRPr="00FB2E19">
        <w:t xml:space="preserve"> steps 8 to 1</w:t>
      </w:r>
      <w:r w:rsidRPr="00195860">
        <w:t>1</w:t>
      </w:r>
      <w:r>
        <w:t xml:space="preserve"> are skipped</w:t>
      </w:r>
      <w:r w:rsidRPr="00FB2E19">
        <w:t>;</w:t>
      </w:r>
      <w:r>
        <w:t xml:space="preserve"> or</w:t>
      </w:r>
    </w:p>
    <w:p w14:paraId="3162D897" w14:textId="77777777" w:rsidR="0097777E" w:rsidRDefault="0097777E" w:rsidP="0097777E">
      <w:pPr>
        <w:pStyle w:val="EditorsNote"/>
      </w:pPr>
      <w:r w:rsidRPr="007321D0">
        <w:t>Editor's</w:t>
      </w:r>
      <w:r>
        <w:t> </w:t>
      </w:r>
      <w:r w:rsidRPr="007321D0">
        <w:t>Note</w:t>
      </w:r>
      <w:r>
        <w:t>:</w:t>
      </w:r>
      <w:r>
        <w:tab/>
      </w:r>
      <w:r>
        <w:rPr>
          <w:lang w:val="en-US"/>
        </w:rPr>
        <w:t>How the SOR-CMCI is provided to the UE in a REFRESH command needs to be specified by CT6.</w:t>
      </w:r>
    </w:p>
    <w:p w14:paraId="381BD76C" w14:textId="77777777" w:rsidR="0097777E" w:rsidRDefault="0097777E" w:rsidP="0097777E">
      <w:pPr>
        <w:pStyle w:val="B4"/>
      </w:pPr>
      <w:r w:rsidRPr="0043032E">
        <w:t>B)</w:t>
      </w:r>
      <w:r>
        <w:tab/>
        <w:t xml:space="preserve">the ME receives </w:t>
      </w:r>
      <w:r w:rsidRPr="004F2629">
        <w:t>a USAT REFRESH command qualifier (3GPP</w:t>
      </w:r>
      <w:r>
        <w:t> </w:t>
      </w:r>
      <w:r w:rsidRPr="004F2629">
        <w:t>TS</w:t>
      </w:r>
      <w:r>
        <w:t> </w:t>
      </w:r>
      <w:r w:rsidRPr="004F2629">
        <w:t>31.111</w:t>
      </w:r>
      <w:r>
        <w:t> </w:t>
      </w:r>
      <w:r w:rsidRPr="004F2629">
        <w:t>[41]) of type "Steering of Roaming"</w:t>
      </w:r>
      <w:r>
        <w:t xml:space="preserve"> it shall perform items a), b) and c) of the procedure for steering of roaming in subclause 4.4.6</w:t>
      </w:r>
      <w:r w:rsidRPr="00807F51">
        <w:t xml:space="preserve"> </w:t>
      </w:r>
      <w:r w:rsidRPr="00DC640C">
        <w:t xml:space="preserve">and </w:t>
      </w:r>
      <w:r w:rsidRPr="00DC640C">
        <w:rPr>
          <w:noProof/>
        </w:rPr>
        <w:t>if</w:t>
      </w:r>
      <w:r>
        <w:t>:</w:t>
      </w:r>
    </w:p>
    <w:p w14:paraId="1F24176A" w14:textId="77777777" w:rsidR="0097777E" w:rsidRDefault="0097777E" w:rsidP="0097777E">
      <w:pPr>
        <w:pStyle w:val="B5"/>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46A2F46E" w14:textId="77777777" w:rsidR="0097777E" w:rsidRDefault="0097777E" w:rsidP="0097777E">
      <w:pPr>
        <w:pStyle w:val="B5"/>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7487FF44" w14:textId="77777777" w:rsidR="0097777E" w:rsidRDefault="0097777E" w:rsidP="0097777E">
      <w:pPr>
        <w:pStyle w:val="B4"/>
      </w:pPr>
      <w:r>
        <w:rPr>
          <w:noProof/>
        </w:rPr>
        <w:tab/>
        <w:t xml:space="preserve">and </w:t>
      </w:r>
      <w:r w:rsidRPr="00A77F6C">
        <w:t xml:space="preserve">the UE is in </w:t>
      </w:r>
      <w:r w:rsidRPr="00FE320E">
        <w:t>automatic network selection mode</w:t>
      </w:r>
      <w:r w:rsidRPr="006310B8">
        <w:rPr>
          <w:noProof/>
        </w:rPr>
        <w:t xml:space="preserve">, then the UE </w:t>
      </w:r>
      <w:r>
        <w:rPr>
          <w:noProof/>
        </w:rPr>
        <w:t>shall either</w:t>
      </w:r>
      <w:r>
        <w:t>:</w:t>
      </w:r>
    </w:p>
    <w:p w14:paraId="2058D5B5" w14:textId="77777777" w:rsidR="0097777E" w:rsidRDefault="0097777E" w:rsidP="0097777E">
      <w:pPr>
        <w:pStyle w:val="B5"/>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attempt to obtain service on a higher priority PLMN as specified in subclause</w:t>
      </w:r>
      <w:r>
        <w:t>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67287C">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the emergency PDU session is released</w:t>
      </w:r>
      <w:r>
        <w:rPr>
          <w:noProof/>
        </w:rPr>
        <w:t>; or</w:t>
      </w:r>
    </w:p>
    <w:p w14:paraId="0B0B39EE" w14:textId="77777777" w:rsidR="0097777E" w:rsidRDefault="0097777E" w:rsidP="0097777E">
      <w:pPr>
        <w:pStyle w:val="B5"/>
        <w:rPr>
          <w:noProof/>
        </w:rPr>
      </w:pPr>
      <w:r>
        <w:rPr>
          <w:noProof/>
        </w:rPr>
        <w:t>ii)</w:t>
      </w:r>
      <w:r>
        <w:rPr>
          <w:noProof/>
        </w:rPr>
        <w:tab/>
      </w:r>
      <w:r w:rsidRPr="0009143F">
        <w:rPr>
          <w:noProof/>
        </w:rPr>
        <w:t xml:space="preserve">not release the current N1 NAS signalling connection locally </w:t>
      </w:r>
      <w:r>
        <w:rPr>
          <w:noProof/>
        </w:rPr>
        <w:t xml:space="preserve">(e.g. if the UE has established PDU session(s)) </w:t>
      </w:r>
      <w:r w:rsidRPr="0009143F">
        <w:rPr>
          <w:noProof/>
        </w:rPr>
        <w:t xml:space="preserve">and </w:t>
      </w:r>
      <w:r>
        <w:rPr>
          <w:noProof/>
        </w:rPr>
        <w:t xml:space="preserve">skip </w:t>
      </w:r>
      <w:r w:rsidRPr="0009143F">
        <w:rPr>
          <w:noProof/>
        </w:rPr>
        <w:t>steps 8 to 10</w:t>
      </w:r>
      <w:r>
        <w:rPr>
          <w:noProof/>
        </w:rPr>
        <w:t>;</w:t>
      </w:r>
    </w:p>
    <w:p w14:paraId="48BA0347" w14:textId="77777777" w:rsidR="0097777E" w:rsidRDefault="0097777E" w:rsidP="0097777E">
      <w:pPr>
        <w:pStyle w:val="B2"/>
        <w:rPr>
          <w:noProof/>
        </w:rPr>
      </w:pPr>
      <w:r>
        <w:rPr>
          <w:noProof/>
        </w:rPr>
        <w:t>b)</w:t>
      </w:r>
      <w:r>
        <w:rPr>
          <w:noProof/>
        </w:rPr>
        <w:tab/>
        <w:t xml:space="preserve">if the </w:t>
      </w:r>
      <w:r>
        <w:t xml:space="preserve">steering of roaming information contains the </w:t>
      </w:r>
      <w:r w:rsidRPr="00772EC1">
        <w:t>list of preferred PLMN/access technology combinations</w:t>
      </w:r>
      <w:r>
        <w:rPr>
          <w:noProof/>
        </w:rP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rPr>
          <w:noProof/>
        </w:rPr>
        <w:t xml:space="preserve">. Additionally, if </w:t>
      </w:r>
      <w:r>
        <w:t xml:space="preserve">the UDM has not requested an acknowledgement from the UE, </w:t>
      </w:r>
      <w:r w:rsidRPr="006310B8">
        <w:rPr>
          <w:noProof/>
        </w:rPr>
        <w:t xml:space="preserve">the UE </w:t>
      </w:r>
      <w:r>
        <w:rPr>
          <w:noProof/>
        </w:rPr>
        <w:t xml:space="preserve">shall </w:t>
      </w:r>
      <w:r w:rsidRPr="00AA426C">
        <w:rPr>
          <w:noProof/>
        </w:rPr>
        <w:t xml:space="preserve">send </w:t>
      </w:r>
      <w:r w:rsidRPr="00AA426C">
        <w:t>the REGISTRATION COMPLETE message to the serving AMF without including an SOR transparent container</w:t>
      </w:r>
      <w:r>
        <w:t xml:space="preserve">, and </w:t>
      </w:r>
      <w:r>
        <w:rPr>
          <w:noProof/>
        </w:rPr>
        <w:t>i</w:t>
      </w:r>
      <w:r w:rsidRPr="006310B8">
        <w:rPr>
          <w:noProof/>
        </w:rPr>
        <w:t>f</w:t>
      </w:r>
      <w:r>
        <w:rPr>
          <w:noProof/>
        </w:rPr>
        <w:t>:</w:t>
      </w:r>
    </w:p>
    <w:p w14:paraId="231C8DE4" w14:textId="77777777" w:rsidR="0097777E" w:rsidRDefault="0097777E" w:rsidP="0097777E">
      <w:pPr>
        <w:pStyle w:val="B3"/>
        <w:rPr>
          <w:noProof/>
        </w:rPr>
      </w:pPr>
      <w:r>
        <w:rPr>
          <w:noProof/>
        </w:rPr>
        <w:lastRenderedPageBreak/>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197C282A" w14:textId="77777777" w:rsidR="0097777E" w:rsidRDefault="0097777E" w:rsidP="0097777E">
      <w:pPr>
        <w:pStyle w:val="B3"/>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4B1D9FE9" w14:textId="77777777" w:rsidR="0097777E" w:rsidRDefault="0097777E" w:rsidP="0097777E">
      <w:pPr>
        <w:pStyle w:val="B2"/>
        <w:rPr>
          <w:noProof/>
        </w:rPr>
      </w:pPr>
      <w:r>
        <w:rPr>
          <w:noProof/>
        </w:rPr>
        <w:tab/>
        <w:t xml:space="preserve">and </w:t>
      </w:r>
      <w:r w:rsidRPr="00A77F6C">
        <w:t xml:space="preserve">the UE is in </w:t>
      </w:r>
      <w:r w:rsidRPr="00FE320E">
        <w:t>automatic network selection mode</w:t>
      </w:r>
      <w:r>
        <w:rPr>
          <w:noProof/>
        </w:rPr>
        <w:t>:</w:t>
      </w:r>
    </w:p>
    <w:p w14:paraId="4A8C8084" w14:textId="77777777" w:rsidR="0097777E" w:rsidRPr="00FB2E19" w:rsidRDefault="0097777E" w:rsidP="0097777E">
      <w:pPr>
        <w:pStyle w:val="B3"/>
      </w:pPr>
      <w:r w:rsidRPr="00FB2E19">
        <w:t>A)</w:t>
      </w:r>
      <w:r w:rsidRPr="00FB2E19">
        <w:tab/>
        <w:t xml:space="preserve">if the UE is configured with the SOR-CMCI or received the SOR-CMCI over N1 NAS signalling, the UE shall apply the </w:t>
      </w:r>
      <w:r>
        <w:t>actions</w:t>
      </w:r>
      <w:r w:rsidRPr="00FB2E19">
        <w:t xml:space="preserve"> in subclause </w:t>
      </w:r>
      <w:r>
        <w:t>C.4</w:t>
      </w:r>
      <w:r w:rsidRPr="00FB2E19">
        <w:t>.2</w:t>
      </w:r>
      <w:r>
        <w:t>. In this case</w:t>
      </w:r>
      <w:r w:rsidRPr="00FB2E19">
        <w:t xml:space="preserve"> steps </w:t>
      </w:r>
      <w:r w:rsidRPr="00195860">
        <w:t>8 to 11</w:t>
      </w:r>
      <w:r>
        <w:t xml:space="preserve"> are skipped</w:t>
      </w:r>
      <w:r w:rsidRPr="00FB2E19">
        <w:t>;</w:t>
      </w:r>
    </w:p>
    <w:p w14:paraId="0B2B1DC0" w14:textId="77777777" w:rsidR="0097777E" w:rsidRPr="00FB2E19" w:rsidRDefault="0097777E" w:rsidP="0097777E">
      <w:pPr>
        <w:pStyle w:val="B3"/>
      </w:pPr>
      <w:r w:rsidRPr="00FB2E19">
        <w:t>B)</w:t>
      </w:r>
      <w:r>
        <w:tab/>
      </w:r>
      <w:r w:rsidRPr="00FB2E19">
        <w:t>otherwise, the UE shall:</w:t>
      </w:r>
    </w:p>
    <w:p w14:paraId="10210168" w14:textId="77777777" w:rsidR="0097777E" w:rsidRDefault="0097777E" w:rsidP="0097777E">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attempt to obtain service on a higher priority PLMN as specified in subclause</w:t>
      </w:r>
      <w:r>
        <w:t>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 xml:space="preserve">the emergency PDU session is released. </w:t>
      </w:r>
      <w:r w:rsidRPr="00A47EC8">
        <w:t>If</w:t>
      </w:r>
      <w:r>
        <w:t xml:space="preserve"> </w:t>
      </w:r>
      <w:r w:rsidRPr="00A47EC8">
        <w:rPr>
          <w:lang w:eastAsia="x-none"/>
        </w:rPr>
        <w:t xml:space="preserve">the UE </w:t>
      </w:r>
      <w:r>
        <w:rPr>
          <w:lang w:eastAsia="x-none"/>
        </w:rPr>
        <w:t>needs to</w:t>
      </w:r>
      <w:r w:rsidRPr="00A47EC8">
        <w:rPr>
          <w:lang w:eastAsia="x-none"/>
        </w:rPr>
        <w:t xml:space="preserve"> disable the </w:t>
      </w:r>
      <w:r w:rsidRPr="00E432A8">
        <w:rPr>
          <w:lang w:eastAsia="x-none"/>
        </w:rPr>
        <w:t>N1 mode capability</w:t>
      </w:r>
      <w:r>
        <w:rPr>
          <w:lang w:eastAsia="x-none"/>
        </w:rPr>
        <w:t xml:space="preserve"> </w:t>
      </w:r>
      <w:r w:rsidRPr="00A47EC8">
        <w:rPr>
          <w:lang w:eastAsia="x-none"/>
        </w:rPr>
        <w:t xml:space="preserve">(see </w:t>
      </w:r>
      <w:r>
        <w:rPr>
          <w:lang w:eastAsia="x-none"/>
        </w:rPr>
        <w:t>3GPP </w:t>
      </w:r>
      <w:r w:rsidRPr="00A47EC8">
        <w:rPr>
          <w:lang w:eastAsia="x-none"/>
        </w:rPr>
        <w:t>TS</w:t>
      </w:r>
      <w:r>
        <w:rPr>
          <w:lang w:eastAsia="x-none"/>
        </w:rPr>
        <w:t> </w:t>
      </w:r>
      <w:r w:rsidRPr="00A47EC8">
        <w:rPr>
          <w:lang w:eastAsia="x-none"/>
        </w:rPr>
        <w:t>24.501</w:t>
      </w:r>
      <w:r>
        <w:rPr>
          <w:lang w:eastAsia="x-none"/>
        </w:rPr>
        <w:t> [64]</w:t>
      </w:r>
      <w:r w:rsidRPr="00A47EC8">
        <w:rPr>
          <w:lang w:eastAsia="x-none"/>
        </w:rPr>
        <w:t>)</w:t>
      </w:r>
      <w:r w:rsidRPr="00462C97">
        <w:rPr>
          <w:lang w:eastAsia="x-none"/>
        </w:rPr>
        <w:t xml:space="preserve"> </w:t>
      </w:r>
      <w:r>
        <w:rPr>
          <w:lang w:eastAsia="x-none"/>
        </w:rPr>
        <w:t>and there is no emergency service pending</w:t>
      </w:r>
      <w:r>
        <w:rPr>
          <w:lang w:val="en-US"/>
        </w:rPr>
        <w:t>,</w:t>
      </w:r>
      <w:r w:rsidRPr="00A47EC8">
        <w:rPr>
          <w:lang w:eastAsia="x-none"/>
        </w:rPr>
        <w:t xml:space="preserve"> the UE shall first </w:t>
      </w:r>
      <w:r w:rsidRPr="00A47EC8">
        <w:t xml:space="preserve">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rPr>
          <w:lang w:eastAsia="x-none"/>
        </w:rPr>
        <w:t>N1 mode capability</w:t>
      </w:r>
      <w:r>
        <w:rPr>
          <w:noProof/>
        </w:rPr>
        <w:t>; or</w:t>
      </w:r>
    </w:p>
    <w:p w14:paraId="5D3F9E2A" w14:textId="77777777" w:rsidR="0097777E" w:rsidRDefault="0097777E" w:rsidP="0097777E">
      <w:pPr>
        <w:pStyle w:val="B4"/>
        <w:rPr>
          <w:noProof/>
        </w:rPr>
      </w:pPr>
      <w:r>
        <w:rPr>
          <w:noProof/>
        </w:rPr>
        <w:t>ii)</w:t>
      </w:r>
      <w:r>
        <w:rPr>
          <w:noProof/>
        </w:rPr>
        <w:tab/>
      </w:r>
      <w:r w:rsidRPr="0009143F">
        <w:rPr>
          <w:noProof/>
        </w:rPr>
        <w:t xml:space="preserve">not release the current N1 NAS signalling connection locally </w:t>
      </w:r>
      <w:r>
        <w:rPr>
          <w:noProof/>
        </w:rPr>
        <w:t>(e.g. if the UE has established PDU session(s))</w:t>
      </w:r>
      <w:r w:rsidRPr="0009143F">
        <w:rPr>
          <w:noProof/>
        </w:rPr>
        <w:t xml:space="preserve"> and </w:t>
      </w:r>
      <w:r>
        <w:rPr>
          <w:noProof/>
        </w:rPr>
        <w:t xml:space="preserve">skip </w:t>
      </w:r>
      <w:r w:rsidRPr="0009143F">
        <w:rPr>
          <w:noProof/>
        </w:rPr>
        <w:t xml:space="preserve">steps 8 </w:t>
      </w:r>
      <w:r>
        <w:rPr>
          <w:noProof/>
        </w:rPr>
        <w:t>to</w:t>
      </w:r>
      <w:r w:rsidRPr="0009143F">
        <w:rPr>
          <w:noProof/>
        </w:rPr>
        <w:t xml:space="preserve"> 10</w:t>
      </w:r>
      <w:r>
        <w:rPr>
          <w:noProof/>
        </w:rPr>
        <w:t>;</w:t>
      </w:r>
    </w:p>
    <w:p w14:paraId="6CA3919D" w14:textId="77777777" w:rsidR="0097777E" w:rsidRPr="00484527" w:rsidRDefault="0097777E" w:rsidP="0097777E">
      <w:pPr>
        <w:pStyle w:val="NO"/>
      </w:pPr>
      <w:r w:rsidRPr="00484527">
        <w:t>NOTE </w:t>
      </w:r>
      <w:r>
        <w:t>8</w:t>
      </w:r>
      <w:r w:rsidRPr="00484527">
        <w:t>:</w:t>
      </w:r>
      <w:r>
        <w:tab/>
      </w:r>
      <w:r w:rsidRPr="00484527">
        <w:t>When the UE is in the manual mode of operation or the current chosen VPLMN is part of the "User Controlled PLMN Selector with Access Technology" list, the UE stays on the VPLMN.</w:t>
      </w:r>
    </w:p>
    <w:p w14:paraId="5A162480" w14:textId="77777777" w:rsidR="0097777E" w:rsidRDefault="0097777E" w:rsidP="0097777E">
      <w:pPr>
        <w:pStyle w:val="B1"/>
        <w:rPr>
          <w:noProof/>
        </w:rPr>
      </w:pPr>
      <w:r>
        <w:rPr>
          <w:noProof/>
        </w:rPr>
        <w:t>8)</w:t>
      </w:r>
      <w:r>
        <w:rPr>
          <w:noProof/>
        </w:rPr>
        <w:tab/>
        <w:t xml:space="preserve">If the UE's USIM </w:t>
      </w:r>
      <w:r w:rsidRPr="00567BD1">
        <w:t xml:space="preserve">is configured </w:t>
      </w:r>
      <w:r w:rsidRPr="002C3EB3">
        <w:t>with 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 xml:space="preserve">a </w:t>
      </w:r>
      <w:r w:rsidRPr="00F874D0">
        <w:t>V</w:t>
      </w:r>
      <w:r w:rsidRPr="00D44BCC">
        <w:t>PLMN</w:t>
      </w:r>
      <w:r>
        <w:t>,</w:t>
      </w:r>
      <w:r w:rsidRPr="000B4CFF">
        <w:rPr>
          <w:noProof/>
        </w:rPr>
        <w:t xml:space="preserve"> but </w:t>
      </w:r>
      <w:r>
        <w:t>neither the</w:t>
      </w:r>
      <w:r w:rsidRPr="00567BD1">
        <w:t xml:space="preserve"> </w:t>
      </w:r>
      <w:r w:rsidRPr="000B4CFF">
        <w:rPr>
          <w:noProof/>
        </w:rPr>
        <w:t xml:space="preserve">list </w:t>
      </w:r>
      <w:r w:rsidRPr="00D44BCC">
        <w:t>of preferred PLMN/access technology combinations</w:t>
      </w:r>
      <w:r>
        <w:t xml:space="preserve"> nor the secured packet nor the </w:t>
      </w:r>
      <w:r w:rsidRPr="00772EC1">
        <w:t>HPLMN indication that 'no change of the "Operator Controlled PLMN Selector with Access Technology" list stored in the UE is needed and thus no list of preferred PLMN/access technology combinations is provided'</w:t>
      </w:r>
      <w:r>
        <w:t xml:space="preserve"> </w:t>
      </w:r>
      <w:r w:rsidRPr="000B4CFF">
        <w:rPr>
          <w:noProof/>
        </w:rPr>
        <w:t>is received</w:t>
      </w:r>
      <w:r>
        <w:rPr>
          <w:noProof/>
        </w:rPr>
        <w:t xml:space="preserve"> </w:t>
      </w:r>
      <w:r>
        <w:t>in the REGISTRATION ACCEPT message</w:t>
      </w:r>
      <w:r>
        <w:rPr>
          <w:noProof/>
        </w:rPr>
        <w:t>, when the UE performs initial registration in a VPLMN</w:t>
      </w:r>
      <w:r w:rsidRPr="000B4CFF">
        <w:rPr>
          <w:noProof/>
        </w:rPr>
        <w:t xml:space="preserve"> or if the </w:t>
      </w:r>
      <w:r>
        <w:t xml:space="preserve">steering of roaming information </w:t>
      </w:r>
      <w:r w:rsidRPr="000B4CFF">
        <w:rPr>
          <w:noProof/>
        </w:rPr>
        <w:t>is received but</w:t>
      </w:r>
      <w:r>
        <w:rPr>
          <w:noProof/>
        </w:rPr>
        <w:t xml:space="preserve"> the security check is not successful, then the UE shall:</w:t>
      </w:r>
    </w:p>
    <w:p w14:paraId="1E833511" w14:textId="77777777" w:rsidR="0097777E" w:rsidRDefault="0097777E" w:rsidP="0097777E">
      <w:pPr>
        <w:pStyle w:val="B2"/>
      </w:pPr>
      <w:r>
        <w:t>a)</w:t>
      </w:r>
      <w:r>
        <w:tab/>
      </w:r>
      <w:r w:rsidRPr="00AA426C">
        <w:rPr>
          <w:noProof/>
        </w:rPr>
        <w:t xml:space="preserve">send </w:t>
      </w:r>
      <w:r w:rsidRPr="00AA426C">
        <w:t>the REGISTRATION COMPLETE message to the serving AMF without including an SOR transparent container</w:t>
      </w:r>
      <w:r>
        <w:t xml:space="preserve">; </w:t>
      </w:r>
    </w:p>
    <w:p w14:paraId="2A979C9A" w14:textId="77777777" w:rsidR="0097777E" w:rsidRDefault="0097777E" w:rsidP="0097777E">
      <w:pPr>
        <w:pStyle w:val="B2"/>
        <w:rPr>
          <w:noProof/>
        </w:rPr>
      </w:pPr>
      <w:r>
        <w:rPr>
          <w:noProof/>
        </w:rPr>
        <w:t>b)</w:t>
      </w:r>
      <w:r>
        <w:rPr>
          <w:noProof/>
        </w:rPr>
        <w:tab/>
        <w:t xml:space="preserve">if the current chosen VPLMN is not contained in the list of </w:t>
      </w:r>
      <w:r w:rsidRPr="00772EC1">
        <w:t>"</w:t>
      </w:r>
      <w:r>
        <w:t>PLMNs where registration was aborted due to SOR</w:t>
      </w:r>
      <w:r w:rsidRPr="00772EC1">
        <w:t>"</w:t>
      </w:r>
      <w:r>
        <w:rPr>
          <w:noProof/>
        </w:rPr>
        <w:t xml:space="preserve">, and is not part of </w:t>
      </w:r>
      <w:r w:rsidRPr="00B30EEF">
        <w:t>"User Controlled PLMN Selector with Access Technology"</w:t>
      </w:r>
      <w:r>
        <w:t xml:space="preserve"> list and the UE is not in manual mode of operation, </w:t>
      </w:r>
      <w:r w:rsidRPr="00DD6F10">
        <w:rPr>
          <w:noProof/>
        </w:rPr>
        <w:t xml:space="preserve">release the current N1 NAS signalling connection </w:t>
      </w:r>
      <w:r>
        <w:rPr>
          <w:noProof/>
        </w:rPr>
        <w:t xml:space="preserve">locally and </w:t>
      </w:r>
      <w:r w:rsidRPr="00210733">
        <w:t>attempt to obtain service on a higher priority PLMN as specified in subclause 4.4.3.3 by acting as if timer T that controls periodic attempts has expired</w:t>
      </w:r>
      <w:r w:rsidRPr="00DA2FA7">
        <w:rPr>
          <w:noProof/>
        </w:rPr>
        <w:t xml:space="preserve">, with an exception that </w:t>
      </w:r>
      <w:r>
        <w:rPr>
          <w:noProof/>
        </w:rPr>
        <w:t xml:space="preserve">the </w:t>
      </w:r>
      <w:r w:rsidRPr="00DA2FA7">
        <w:rPr>
          <w:noProof/>
        </w:rPr>
        <w:t>current PLMN is considered as lowest priority</w:t>
      </w:r>
      <w:r>
        <w:rPr>
          <w:noProof/>
        </w:rPr>
        <w:t xml:space="preserve">, and </w:t>
      </w:r>
      <w:r w:rsidRPr="00210733">
        <w:t xml:space="preserve">skip </w:t>
      </w:r>
      <w:r>
        <w:rPr>
          <w:noProof/>
        </w:rPr>
        <w:t xml:space="preserve">steps 9 to 11.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UE shall </w:t>
      </w:r>
      <w:r w:rsidRPr="006310B8">
        <w:rPr>
          <w:noProof/>
        </w:rPr>
        <w:t xml:space="preserve">release the current N1 NAS signalling connection </w:t>
      </w:r>
      <w:r>
        <w:rPr>
          <w:noProof/>
        </w:rPr>
        <w:t xml:space="preserve">locally after </w:t>
      </w:r>
      <w:r>
        <w:t xml:space="preserve">the release of the emergency PDU session. </w:t>
      </w:r>
      <w:r w:rsidRPr="00A47EC8">
        <w:t>If</w:t>
      </w:r>
      <w:r>
        <w:t xml:space="preserve"> </w:t>
      </w:r>
      <w:r w:rsidRPr="00A47EC8">
        <w:t xml:space="preserve">the UE </w:t>
      </w:r>
      <w:r>
        <w:t>needs to</w:t>
      </w:r>
      <w:r w:rsidRPr="00A47EC8">
        <w:t xml:space="preserve"> disable the </w:t>
      </w:r>
      <w:r w:rsidRPr="00E432A8">
        <w:t>N1 mode capability</w:t>
      </w:r>
      <w:r>
        <w:t xml:space="preserve"> </w:t>
      </w:r>
      <w:r w:rsidRPr="00A47EC8">
        <w:t xml:space="preserve">(see </w:t>
      </w:r>
      <w:r>
        <w:t xml:space="preserve">3GPP </w:t>
      </w:r>
      <w:r w:rsidRPr="00A47EC8">
        <w:t>TS 24.501</w:t>
      </w:r>
      <w:r>
        <w:t xml:space="preserve"> [64]</w:t>
      </w:r>
      <w:r w:rsidRPr="00A47EC8">
        <w:t>)</w:t>
      </w:r>
      <w:r w:rsidRPr="00081D93">
        <w:t xml:space="preserve"> </w:t>
      </w:r>
      <w:r>
        <w:t>and there is no emergency service pending</w:t>
      </w:r>
      <w:r>
        <w:rPr>
          <w:lang w:val="en-US"/>
        </w:rPr>
        <w:t>,</w:t>
      </w:r>
      <w:r w:rsidRPr="00A47EC8">
        <w:t xml:space="preserve"> the UE shall first 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t>N1 mode capability</w:t>
      </w:r>
      <w:r>
        <w:rPr>
          <w:noProof/>
        </w:rPr>
        <w:t>; and</w:t>
      </w:r>
    </w:p>
    <w:p w14:paraId="155F881B" w14:textId="77777777" w:rsidR="0097777E" w:rsidRDefault="0097777E" w:rsidP="0097777E">
      <w:pPr>
        <w:pStyle w:val="B2"/>
      </w:pPr>
      <w:r>
        <w:t>c)</w:t>
      </w:r>
      <w:r>
        <w:tab/>
        <w:t xml:space="preserve">store the PLMN identity in the list of </w:t>
      </w:r>
      <w:r w:rsidRPr="00772EC1">
        <w:t>"</w:t>
      </w:r>
      <w:r>
        <w:t>PLMNs where registration was aborted due to SOR</w:t>
      </w:r>
      <w:r w:rsidRPr="00772EC1">
        <w:t>"</w:t>
      </w:r>
      <w:r>
        <w:t>;</w:t>
      </w:r>
    </w:p>
    <w:p w14:paraId="0CF52437" w14:textId="77777777" w:rsidR="0097777E" w:rsidRDefault="0097777E" w:rsidP="0097777E">
      <w:pPr>
        <w:pStyle w:val="NO"/>
        <w:rPr>
          <w:noProof/>
        </w:rPr>
      </w:pPr>
      <w:r w:rsidRPr="00A45795">
        <w:rPr>
          <w:noProof/>
        </w:rPr>
        <w:t>NOTE</w:t>
      </w:r>
      <w:r>
        <w:rPr>
          <w:noProof/>
        </w:rPr>
        <w:t> 9</w:t>
      </w:r>
      <w:r w:rsidRPr="00A45795">
        <w:rPr>
          <w:noProof/>
        </w:rPr>
        <w:t>:</w:t>
      </w:r>
      <w:r>
        <w:rPr>
          <w:noProof/>
        </w:rPr>
        <w:tab/>
      </w:r>
      <w:r w:rsidRPr="00A45795">
        <w:rPr>
          <w:noProof/>
        </w:rPr>
        <w:t>W</w:t>
      </w:r>
      <w:r w:rsidRPr="00215ABE">
        <w:rPr>
          <w:noProof/>
        </w:rPr>
        <w:t xml:space="preserve">hen the UE is in </w:t>
      </w:r>
      <w:r>
        <w:rPr>
          <w:noProof/>
        </w:rPr>
        <w:t xml:space="preserve">the </w:t>
      </w:r>
      <w:r>
        <w:t>manual mode of operation</w:t>
      </w:r>
      <w:r w:rsidRPr="00C50275">
        <w:rPr>
          <w:noProof/>
        </w:rPr>
        <w:t xml:space="preserve"> </w:t>
      </w:r>
      <w:r w:rsidRPr="00215ABE">
        <w:rPr>
          <w:noProof/>
        </w:rPr>
        <w:t xml:space="preserve">or </w:t>
      </w:r>
      <w:r>
        <w:rPr>
          <w:noProof/>
        </w:rPr>
        <w:t>the current chosen VPLMN</w:t>
      </w:r>
      <w:r w:rsidRPr="00215ABE">
        <w:rPr>
          <w:noProof/>
        </w:rPr>
        <w:t xml:space="preserve"> </w:t>
      </w:r>
      <w:r>
        <w:rPr>
          <w:noProof/>
        </w:rPr>
        <w:t>is part of</w:t>
      </w:r>
      <w:r w:rsidRPr="00215ABE">
        <w:rPr>
          <w:noProof/>
        </w:rPr>
        <w:t xml:space="preserve"> the </w:t>
      </w:r>
      <w:r w:rsidRPr="00B30EEF">
        <w:t>"User Controlled PLMN Selector with Access Technology"</w:t>
      </w:r>
      <w:r>
        <w:t xml:space="preserve"> list</w:t>
      </w:r>
      <w:r w:rsidRPr="00215ABE">
        <w:rPr>
          <w:noProof/>
        </w:rPr>
        <w:t>, the UE stays on the VPLMN</w:t>
      </w:r>
      <w:r>
        <w:rPr>
          <w:noProof/>
        </w:rPr>
        <w:t>.</w:t>
      </w:r>
    </w:p>
    <w:p w14:paraId="337B127F" w14:textId="77777777" w:rsidR="0097777E" w:rsidRDefault="0097777E" w:rsidP="0097777E">
      <w:pPr>
        <w:pStyle w:val="B1"/>
      </w:pPr>
      <w:r>
        <w:rPr>
          <w:noProof/>
        </w:rPr>
        <w:t>9)</w:t>
      </w:r>
      <w:r>
        <w:rPr>
          <w:noProof/>
        </w:rPr>
        <w:tab/>
        <w:t xml:space="preserve">The UE to the VPLMN AMF: </w:t>
      </w:r>
      <w:r>
        <w:t>If the UDM has requested an acknowledgement from the UE</w:t>
      </w:r>
      <w:r w:rsidRPr="00671744">
        <w:t xml:space="preserve"> and the UE verified that the steering of roaming information</w:t>
      </w:r>
      <w:r w:rsidRPr="00671744" w:rsidDel="00B908E1">
        <w:t xml:space="preserve"> </w:t>
      </w:r>
      <w:r w:rsidRPr="00671744">
        <w:t>has been provided by the HPLMN in step 7, then:</w:t>
      </w:r>
    </w:p>
    <w:p w14:paraId="138154AD" w14:textId="77777777" w:rsidR="0097777E" w:rsidRDefault="0097777E" w:rsidP="0097777E">
      <w:pPr>
        <w:pStyle w:val="B2"/>
      </w:pPr>
      <w:r w:rsidRPr="00671744">
        <w:lastRenderedPageBreak/>
        <w:t>a)</w:t>
      </w:r>
      <w:r>
        <w:tab/>
        <w:t xml:space="preserve">the UE sends the REGISTRATION COMPLETE message to the serving AMF with an SOR transparent container including the UE acknowledgement; </w:t>
      </w:r>
    </w:p>
    <w:p w14:paraId="639A2FB6" w14:textId="77777777" w:rsidR="0097777E" w:rsidRPr="00671744" w:rsidRDefault="0097777E" w:rsidP="0097777E">
      <w:pPr>
        <w:pStyle w:val="B2"/>
      </w:pPr>
      <w:r w:rsidRPr="00671744">
        <w:t>b)</w:t>
      </w:r>
      <w:r w:rsidRPr="00671744">
        <w:tab/>
        <w:t>the UE shall set the "ME support of SOR-CMCI" indicator in the header of the SOR transparent container to "supported"; and</w:t>
      </w:r>
    </w:p>
    <w:p w14:paraId="2D25422B" w14:textId="77777777" w:rsidR="0097777E" w:rsidRPr="00671744" w:rsidRDefault="0097777E" w:rsidP="0097777E">
      <w:pPr>
        <w:pStyle w:val="B2"/>
      </w:pPr>
      <w:r w:rsidRPr="00671744">
        <w:t>c)</w:t>
      </w:r>
      <w:r w:rsidRPr="00671744">
        <w:tab/>
        <w:t>if:</w:t>
      </w:r>
    </w:p>
    <w:p w14:paraId="0968386D" w14:textId="77777777" w:rsidR="0097777E" w:rsidRDefault="0097777E" w:rsidP="0097777E">
      <w:pPr>
        <w:pStyle w:val="B3"/>
      </w:pPr>
      <w:r>
        <w:t>-</w:t>
      </w:r>
      <w:r>
        <w:tab/>
        <w:t>the steering of roaming information contained a secured packet</w:t>
      </w:r>
      <w:r>
        <w:rPr>
          <w:noProof/>
        </w:rPr>
        <w:t>, then when</w:t>
      </w:r>
      <w:r>
        <w:t xml:space="preserve"> the UE receives the </w:t>
      </w:r>
      <w:r w:rsidRPr="004F2629">
        <w:t>USAT REFRESH command qualifier of type "Steering of Roaming"</w:t>
      </w:r>
      <w:bookmarkStart w:id="36" w:name="_Hlk536095690"/>
      <w:r>
        <w:t>, it performs items a), b) and c) of the procedure for steering of roaming in subclause 4.4.6;</w:t>
      </w:r>
      <w:bookmarkEnd w:id="36"/>
    </w:p>
    <w:p w14:paraId="7E49680A" w14:textId="77777777" w:rsidR="0097777E" w:rsidRDefault="0097777E" w:rsidP="0097777E">
      <w:pPr>
        <w:pStyle w:val="B3"/>
      </w:pPr>
      <w:r>
        <w:t>-</w:t>
      </w:r>
      <w:r>
        <w:tab/>
      </w:r>
      <w:r w:rsidRPr="00FB2E19">
        <w:t>the steering of roaming information contained a secured packet, then when the UE receives SOR-CMCI</w:t>
      </w:r>
      <w:r>
        <w:t xml:space="preserve"> in </w:t>
      </w:r>
      <w:r w:rsidRPr="00FB2E19">
        <w:t xml:space="preserve">the USAT REFRESH </w:t>
      </w:r>
      <w:r>
        <w:t xml:space="preserve">with </w:t>
      </w:r>
      <w:r w:rsidRPr="00FB2E19">
        <w:t xml:space="preserve">command qualifier </w:t>
      </w:r>
      <w:r>
        <w:t xml:space="preserve">of </w:t>
      </w:r>
      <w:r w:rsidRPr="00FB2E19">
        <w:t xml:space="preserve">type "Steering of Roaming", the UE shall perform items a), b) and c) of the procedure for steering of roaming in subclause 4.4.6 </w:t>
      </w:r>
      <w:r>
        <w:t>and if</w:t>
      </w:r>
      <w:r w:rsidRPr="00FB2E19">
        <w:t xml:space="preserve"> the UE is in automatic network selection mode </w:t>
      </w:r>
      <w:r>
        <w:t xml:space="preserve">then it shall </w:t>
      </w:r>
      <w:r w:rsidRPr="00FB2E19">
        <w:t xml:space="preserve">apply the </w:t>
      </w:r>
      <w:r>
        <w:t>actions</w:t>
      </w:r>
      <w:r w:rsidRPr="00FB2E19">
        <w:t xml:space="preserve"> in subclause </w:t>
      </w:r>
      <w:r>
        <w:t>C.4</w:t>
      </w:r>
      <w:r w:rsidRPr="00FB2E19">
        <w:t>.2</w:t>
      </w:r>
      <w:r>
        <w:t>, and</w:t>
      </w:r>
      <w:r w:rsidRPr="00195860">
        <w:t xml:space="preserve"> step 11 is skipped</w:t>
      </w:r>
      <w:r>
        <w:t>; or</w:t>
      </w:r>
    </w:p>
    <w:p w14:paraId="61293B8C" w14:textId="77777777" w:rsidR="0097777E" w:rsidRPr="00FB2E19" w:rsidRDefault="0097777E" w:rsidP="0097777E">
      <w:pPr>
        <w:pStyle w:val="B3"/>
      </w:pPr>
      <w:r>
        <w:t>-</w:t>
      </w:r>
      <w:r w:rsidRPr="00FB2E19">
        <w:tab/>
        <w:t>the steering of roaming information contains the list of preferred PLMN/access technology combinations</w:t>
      </w:r>
      <w:r>
        <w:t>,</w:t>
      </w:r>
      <w:r w:rsidRPr="00FB2E19">
        <w:t xml:space="preserve"> the UE is configured with the SOR-CMCI or received the SOR-CMCI over N1 NAS signalling, </w:t>
      </w:r>
      <w:r w:rsidRPr="00671744">
        <w:t>and</w:t>
      </w:r>
      <w:r w:rsidRPr="00FB2E19">
        <w:t xml:space="preserve"> the UE is in automatic network selection mode</w:t>
      </w:r>
      <w:r>
        <w:t xml:space="preserve">, then </w:t>
      </w:r>
      <w:r w:rsidRPr="00FB2E19">
        <w:t xml:space="preserve">the UE shall apply the </w:t>
      </w:r>
      <w:r>
        <w:t>actions</w:t>
      </w:r>
      <w:r w:rsidRPr="00FB2E19">
        <w:t xml:space="preserve"> in subclause </w:t>
      </w:r>
      <w:r>
        <w:t>C.4</w:t>
      </w:r>
      <w:r w:rsidRPr="00FB2E19">
        <w:t>.2</w:t>
      </w:r>
      <w:r>
        <w:t>, and</w:t>
      </w:r>
      <w:r w:rsidRPr="00FB2E19">
        <w:t xml:space="preserve"> step</w:t>
      </w:r>
      <w:r w:rsidRPr="00195860">
        <w:t xml:space="preserve"> 11</w:t>
      </w:r>
      <w:r>
        <w:t xml:space="preserve"> is skipped</w:t>
      </w:r>
      <w:r w:rsidRPr="00FB2E19">
        <w:t>;</w:t>
      </w:r>
    </w:p>
    <w:p w14:paraId="05DE43B4" w14:textId="77777777" w:rsidR="0097777E" w:rsidRDefault="0097777E" w:rsidP="0097777E">
      <w:pPr>
        <w:pStyle w:val="B1"/>
      </w:pPr>
      <w:r>
        <w:t>10)</w:t>
      </w:r>
      <w:r>
        <w:tab/>
        <w:t xml:space="preserve">The VPLMN AMF to the HPLMN UDM: If an SOR transparent container is received in the REGISTRATION COMPLETE message, the AMF </w:t>
      </w:r>
      <w:r w:rsidRPr="00D91543">
        <w:t xml:space="preserve">uses the Nudm_SDM_Info service operation to provide </w:t>
      </w:r>
      <w:r>
        <w:t xml:space="preserve">the received SOR transparent container </w:t>
      </w:r>
      <w:r w:rsidRPr="00D91543">
        <w:t xml:space="preserve">to </w:t>
      </w:r>
      <w:r>
        <w:t xml:space="preserve">the </w:t>
      </w:r>
      <w:r w:rsidRPr="00D91543">
        <w:t>UDM</w:t>
      </w:r>
      <w:r>
        <w:t xml:space="preserve">. If the HPLMN decided that the UE is to acknowledge the successful security check of the received steering of roaming information in step 4, the UDM verifies that the acknowledgement is provided by the UE as specified in </w:t>
      </w:r>
      <w:r w:rsidRPr="00B06824">
        <w:t>3GPP</w:t>
      </w:r>
      <w:r>
        <w:t> </w:t>
      </w:r>
      <w:r w:rsidRPr="00B06824">
        <w:t>TS</w:t>
      </w:r>
      <w:r>
        <w:t> 33.501 [66].</w:t>
      </w:r>
      <w:r w:rsidRPr="00960D51">
        <w:t xml:space="preserve"> </w:t>
      </w:r>
      <w:r w:rsidRPr="00671744">
        <w:t>If the "</w:t>
      </w:r>
      <w:bookmarkStart w:id="37" w:name="OLE_LINK23"/>
      <w:bookmarkStart w:id="38" w:name="OLE_LINK24"/>
      <w:r w:rsidRPr="00671744">
        <w:t>ME</w:t>
      </w:r>
      <w:bookmarkEnd w:id="37"/>
      <w:bookmarkEnd w:id="38"/>
      <w:r w:rsidRPr="00671744">
        <w:t xml:space="preserv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3AD7FBB3" w14:textId="2A47CEE1" w:rsidR="0097777E" w:rsidRPr="00671744" w:rsidRDefault="0097777E" w:rsidP="0097777E">
      <w:pPr>
        <w:pStyle w:val="NO"/>
      </w:pPr>
      <w:bookmarkStart w:id="39" w:name="_Hlk65515832"/>
      <w:r w:rsidRPr="00671744">
        <w:t>NOTE </w:t>
      </w:r>
      <w:r>
        <w:t>9a</w:t>
      </w:r>
      <w:r w:rsidRPr="00671744">
        <w:t>:</w:t>
      </w:r>
      <w:r w:rsidRPr="00671744">
        <w:tab/>
      </w:r>
      <w:r>
        <w:t xml:space="preserve">The UDM cannot receive the "ME support of SOR-CMCI" indicator from the VPLMN AMF </w:t>
      </w:r>
      <w:ins w:id="40" w:author="Huawei-SL1" w:date="2021-04-20T11:30:00Z">
        <w:r w:rsidR="00CF2AA8">
          <w:t>which does not support receiving SoR transparent c</w:t>
        </w:r>
        <w:r w:rsidR="00CF2AA8" w:rsidRPr="00765D01">
          <w:t>ontainer</w:t>
        </w:r>
        <w:r w:rsidR="00CF2AA8">
          <w:t xml:space="preserve"> (see 3GPP TS 29.503 [XX])</w:t>
        </w:r>
      </w:ins>
      <w:del w:id="41" w:author="Huawei-SL1" w:date="2021-04-20T11:30:00Z">
        <w:r w:rsidDel="00CF2AA8">
          <w:delText>compliant to release 15 or release 16</w:delText>
        </w:r>
      </w:del>
      <w:r>
        <w:t>.</w:t>
      </w:r>
    </w:p>
    <w:bookmarkEnd w:id="39"/>
    <w:p w14:paraId="0ADFDB6C" w14:textId="77777777" w:rsidR="0097777E" w:rsidRDefault="0097777E" w:rsidP="0097777E">
      <w:pPr>
        <w:pStyle w:val="B1"/>
        <w:rPr>
          <w:noProof/>
        </w:rPr>
      </w:pPr>
      <w:r>
        <w:rPr>
          <w:noProof/>
        </w:rPr>
        <w:t>10a)</w:t>
      </w:r>
      <w:r>
        <w:rPr>
          <w:noProof/>
        </w:rPr>
        <w:tab/>
        <w:t>The HPLMN UDM to the SOR-AF: N</w:t>
      </w:r>
      <w:r>
        <w:t>soraf</w:t>
      </w:r>
      <w:r>
        <w:rPr>
          <w:noProof/>
        </w:rPr>
        <w:t>_SoR_Info (SUPI of the UE, successful delivery</w:t>
      </w:r>
      <w:r>
        <w:t>, "ME support of SOR-CMCI" indicator, if any</w:t>
      </w:r>
      <w:r>
        <w:rPr>
          <w:noProof/>
        </w:rPr>
        <w:t xml:space="preserve">). If the HPLMN policy for the SOR-AF invocation is present and the HPLMN </w:t>
      </w:r>
      <w:r>
        <w:t>UDM received and verified the UE acknowledgement in step 10</w:t>
      </w:r>
      <w:r>
        <w:rPr>
          <w:noProof/>
        </w:rPr>
        <w:t xml:space="preserve">, then the HPLMN UDM informs the SOR-AF </w:t>
      </w:r>
      <w:bookmarkStart w:id="42" w:name="_Hlk16844190"/>
      <w:r>
        <w:rPr>
          <w:noProof/>
        </w:rPr>
        <w:t xml:space="preserve">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w:t>
      </w:r>
      <w:bookmarkEnd w:id="42"/>
      <w:r>
        <w:t>. If the "ME support of SOR-CMCI" indicator is stored for the UE, the HPLMN UDM shall include the "ME support of SOR-CMCI" indicator; and</w:t>
      </w:r>
    </w:p>
    <w:p w14:paraId="48F16619" w14:textId="77777777" w:rsidR="0097777E" w:rsidRDefault="0097777E" w:rsidP="0097777E">
      <w:pPr>
        <w:pStyle w:val="B1"/>
        <w:rPr>
          <w:noProof/>
        </w:rPr>
      </w:pPr>
      <w:r>
        <w:t>11)</w:t>
      </w:r>
      <w:r>
        <w:tab/>
      </w:r>
      <w:r>
        <w:rPr>
          <w:noProof/>
        </w:rPr>
        <w:t>I</w:t>
      </w:r>
      <w:r w:rsidRPr="006310B8">
        <w:rPr>
          <w:noProof/>
        </w:rPr>
        <w:t xml:space="preserve">f the UE </w:t>
      </w:r>
      <w:r>
        <w:rPr>
          <w:noProof/>
        </w:rPr>
        <w:t>has</w:t>
      </w:r>
      <w:r w:rsidRPr="009F378B">
        <w:rPr>
          <w:noProof/>
        </w:rPr>
        <w:t xml:space="preserve"> a list of available 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 xml:space="preserve">shall </w:t>
      </w:r>
      <w:r w:rsidRPr="00D27A95">
        <w:t>attempt to obtain service on a higher priority PLMN as specified in subclause</w:t>
      </w:r>
      <w:r>
        <w:t> </w:t>
      </w:r>
      <w:r w:rsidRPr="00D27A95">
        <w:t xml:space="preserve">4.4.3.3 </w:t>
      </w:r>
      <w:r>
        <w:t xml:space="preserve">by acting as if </w:t>
      </w:r>
      <w:r w:rsidRPr="00D27A95">
        <w:t>timer T that controls periodic attempts has expired</w:t>
      </w:r>
      <w:r>
        <w:rPr>
          <w:noProof/>
        </w:rPr>
        <w:t xml:space="preserve"> after the </w:t>
      </w:r>
      <w:r w:rsidRPr="006310B8">
        <w:rPr>
          <w:noProof/>
        </w:rPr>
        <w:t xml:space="preserve">release </w:t>
      </w:r>
      <w:r>
        <w:rPr>
          <w:noProof/>
        </w:rPr>
        <w:t xml:space="preserve">of </w:t>
      </w:r>
      <w:r w:rsidRPr="006310B8">
        <w:rPr>
          <w:noProof/>
        </w:rPr>
        <w:t>the N1 NAS signalling connection</w:t>
      </w:r>
      <w:r>
        <w:rPr>
          <w:noProof/>
        </w:rPr>
        <w:t>.</w:t>
      </w:r>
      <w:r w:rsidRPr="006310B8">
        <w:rPr>
          <w:noProof/>
        </w:rPr>
        <w:t xml:space="preserve"> </w:t>
      </w:r>
      <w:r>
        <w:rPr>
          <w:noProof/>
        </w:rPr>
        <w:t>If the N1 NAS signal</w:t>
      </w:r>
      <w:r w:rsidRPr="00671744">
        <w:t>l</w:t>
      </w:r>
      <w:r>
        <w:rPr>
          <w:noProof/>
        </w:rPr>
        <w:t>ing connection is not released after implementation dependent time, the UE may locally release the N1 signal</w:t>
      </w:r>
      <w:r w:rsidRPr="00671744">
        <w:t>l</w:t>
      </w:r>
      <w:r>
        <w:rPr>
          <w:noProof/>
        </w:rPr>
        <w:t>ing connection except when the UE has an established emergency PDU session (see </w:t>
      </w:r>
      <w:r w:rsidRPr="0009143F">
        <w:rPr>
          <w:noProof/>
        </w:rPr>
        <w:t>3GPP</w:t>
      </w:r>
      <w:r>
        <w:t> </w:t>
      </w:r>
      <w:r w:rsidRPr="0009143F">
        <w:rPr>
          <w:noProof/>
        </w:rPr>
        <w:t>TS</w:t>
      </w:r>
      <w:r>
        <w:t> </w:t>
      </w:r>
      <w:r w:rsidRPr="0009143F">
        <w:rPr>
          <w:noProof/>
        </w:rPr>
        <w:t>24.501</w:t>
      </w:r>
      <w:r>
        <w:t> [64])</w:t>
      </w:r>
      <w:r>
        <w:rPr>
          <w:noProof/>
        </w:rPr>
        <w:t>.</w:t>
      </w:r>
    </w:p>
    <w:p w14:paraId="6FE698D5" w14:textId="77777777" w:rsidR="0097777E" w:rsidRDefault="0097777E" w:rsidP="0097777E">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while the UE has a valid USIM and the AMF performs the </w:t>
      </w:r>
      <w:r w:rsidRPr="00E42A2E">
        <w:t>authentication procedure</w:t>
      </w:r>
      <w:r>
        <w:t>, then based on HPLMN policy, the SOR procedure described in this subclause may apply.</w:t>
      </w:r>
    </w:p>
    <w:p w14:paraId="7C8215B7" w14:textId="77777777" w:rsidR="0097777E" w:rsidRDefault="0097777E" w:rsidP="0097777E">
      <w:r>
        <w:t>If:</w:t>
      </w:r>
    </w:p>
    <w:p w14:paraId="258814E1" w14:textId="77777777" w:rsidR="0097777E" w:rsidRDefault="0097777E" w:rsidP="0097777E">
      <w:pPr>
        <w:pStyle w:val="B1"/>
      </w:pPr>
      <w:r>
        <w:t>-</w:t>
      </w:r>
      <w:r>
        <w:tab/>
        <w:t>the UE in manual mode of operation encounters scenario mentioned in step 8 above; and</w:t>
      </w:r>
    </w:p>
    <w:p w14:paraId="7095B7E7" w14:textId="77777777" w:rsidR="0097777E" w:rsidRDefault="0097777E" w:rsidP="0097777E">
      <w:pPr>
        <w:pStyle w:val="B1"/>
      </w:pPr>
      <w:r>
        <w:t>-</w:t>
      </w:r>
      <w:r>
        <w:tab/>
        <w:t>upon switching to automatic network selection mode, the UE remembers that it is still registered on the PLMN where the missing or security check failure of SOR information was encountered as described in subclause 8;</w:t>
      </w:r>
    </w:p>
    <w:p w14:paraId="3ABD13A7" w14:textId="77777777" w:rsidR="0097777E" w:rsidRDefault="0097777E" w:rsidP="0097777E">
      <w:r>
        <w:t xml:space="preserve">the UE shall wait until it moves to idle mode or 5GMM-CONNECTED mode with RRC inactive indication (see 3GPP TS 24.501 [64]) before attempting to obtain service on a higher priority PLMN as specified in subclause 4.4.3.3, by acting as if timer T that controls periodic attempts has expired, with an exception that the current registered PLMN is </w:t>
      </w:r>
      <w:r>
        <w:lastRenderedPageBreak/>
        <w:t>considered as lowest priority. If the UE has an established emergency PDU session, then the UE shall attempt to perform the PLMN selection subsequently after the emergency PDU session is released.</w:t>
      </w:r>
    </w:p>
    <w:p w14:paraId="02A7B587" w14:textId="77777777" w:rsidR="0097777E" w:rsidRDefault="0097777E" w:rsidP="0097777E">
      <w:pPr>
        <w:pStyle w:val="NO"/>
        <w:rPr>
          <w:noProof/>
        </w:rPr>
      </w:pPr>
      <w:r>
        <w:t>NOTE 10:</w:t>
      </w:r>
      <w:r>
        <w:tab/>
        <w:t>The receipt of the steering of roaming information by itself does not trigger the release of the emergency PDU session</w:t>
      </w:r>
      <w:r>
        <w:rPr>
          <w:noProof/>
        </w:rPr>
        <w:t>.</w:t>
      </w:r>
    </w:p>
    <w:p w14:paraId="76EBB6EF" w14:textId="77777777" w:rsidR="0097777E" w:rsidRPr="00DD6F10" w:rsidRDefault="0097777E" w:rsidP="0097777E">
      <w:pPr>
        <w:pStyle w:val="NO"/>
      </w:pPr>
      <w:r w:rsidRPr="008C51D2">
        <w:t>NOTE</w:t>
      </w:r>
      <w:r>
        <w:t> 11</w:t>
      </w:r>
      <w:r w:rsidRPr="008C51D2">
        <w:t>:</w:t>
      </w:r>
      <w:r>
        <w:tab/>
      </w:r>
      <w:r w:rsidRPr="008C51D2">
        <w:t>The list of available and allowable PLMNs in the area is implementation specific.</w:t>
      </w:r>
    </w:p>
    <w:p w14:paraId="17A29778"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512DDD0F" w14:textId="77777777" w:rsidR="009371AC" w:rsidRDefault="009371AC" w:rsidP="009371AC">
      <w:pPr>
        <w:pStyle w:val="1"/>
      </w:pPr>
      <w:bookmarkStart w:id="43" w:name="_Toc20125259"/>
      <w:bookmarkStart w:id="44" w:name="_Toc27486456"/>
      <w:bookmarkStart w:id="45" w:name="_Toc36210509"/>
      <w:bookmarkStart w:id="46" w:name="_Toc45096368"/>
      <w:bookmarkStart w:id="47" w:name="_Toc45882401"/>
      <w:bookmarkStart w:id="48" w:name="_Toc51762197"/>
      <w:bookmarkStart w:id="49" w:name="_Toc68182721"/>
      <w:r>
        <w:t>C.3</w:t>
      </w:r>
      <w:r w:rsidRPr="00767EFE">
        <w:tab/>
      </w:r>
      <w:r>
        <w:t>Stage-2 flow for steering of UE in HPLMN or VPLMN after registration</w:t>
      </w:r>
      <w:bookmarkEnd w:id="43"/>
      <w:bookmarkEnd w:id="44"/>
      <w:bookmarkEnd w:id="45"/>
      <w:bookmarkEnd w:id="46"/>
      <w:bookmarkEnd w:id="47"/>
      <w:bookmarkEnd w:id="48"/>
      <w:bookmarkEnd w:id="49"/>
    </w:p>
    <w:p w14:paraId="67866895" w14:textId="77777777" w:rsidR="009371AC" w:rsidRDefault="009371AC" w:rsidP="009371AC">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The procedure is triggered:</w:t>
      </w:r>
    </w:p>
    <w:p w14:paraId="2A66F7B1" w14:textId="28F6D371" w:rsidR="009371AC" w:rsidRDefault="009371AC" w:rsidP="009371AC">
      <w:pPr>
        <w:pStyle w:val="B1"/>
      </w:pPr>
      <w:r>
        <w:t>-</w:t>
      </w:r>
      <w:r>
        <w:tab/>
        <w:t>If</w:t>
      </w:r>
      <w:r w:rsidRPr="00FB688E">
        <w:rPr>
          <w:noProof/>
        </w:rPr>
        <w:t xml:space="preserve"> </w:t>
      </w:r>
      <w:r>
        <w:rPr>
          <w:noProof/>
        </w:rPr>
        <w:t xml:space="preserve">the HPLMN UDM supports </w:t>
      </w:r>
      <w:r>
        <w:t xml:space="preserve">obtaining a list of preferred PLMN/access technology combinations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 xml:space="preserve">ME </w:t>
      </w:r>
      <w:del w:id="50" w:author="Huawei-SL" w:date="2021-04-08T11:39:00Z">
        <w:r w:rsidRPr="00671744" w:rsidDel="0001095F">
          <w:delText xml:space="preserve">of the UE </w:delText>
        </w:r>
      </w:del>
      <w:r w:rsidRPr="00671744">
        <w:t>supports the SOR-CMCI, the SOR-AF may provide the SOR-CMCI otherwise the SOR-AF shall not provide the SOR-CMCI</w:t>
      </w:r>
      <w:r>
        <w:t>; or</w:t>
      </w:r>
    </w:p>
    <w:p w14:paraId="4B3919CA" w14:textId="2BF68C8B" w:rsidR="009371AC" w:rsidRPr="00671744" w:rsidRDefault="009371AC" w:rsidP="009371AC">
      <w:pPr>
        <w:pStyle w:val="NO"/>
      </w:pPr>
      <w:r w:rsidRPr="00671744">
        <w:t>NOTE 0:</w:t>
      </w:r>
      <w:r w:rsidRPr="00671744">
        <w:tab/>
        <w:t xml:space="preserve">The SOR-AF can determine that </w:t>
      </w:r>
      <w:r>
        <w:t xml:space="preserve">the </w:t>
      </w:r>
      <w:r w:rsidRPr="00671744">
        <w:t xml:space="preserve">ME </w:t>
      </w:r>
      <w:del w:id="51" w:author="Huawei-SL" w:date="2021-04-08T11:39:00Z">
        <w:r w:rsidRPr="00671744" w:rsidDel="0001095F">
          <w:delText xml:space="preserve">of the UE </w:delText>
        </w:r>
      </w:del>
      <w:r w:rsidRPr="00671744">
        <w:t xml:space="preserve">supports the SOR-CMCI if the Nsoraf_SoR_Info service operation </w:t>
      </w:r>
      <w:r>
        <w:t>has returned</w:t>
      </w:r>
      <w:r w:rsidRPr="00671744">
        <w:t xml:space="preserve"> the "ME support of SOR-CMCI" indicator.</w:t>
      </w:r>
    </w:p>
    <w:p w14:paraId="689F4813" w14:textId="2C7A7E7F" w:rsidR="009371AC" w:rsidRPr="00671744" w:rsidRDefault="009371AC" w:rsidP="009371AC">
      <w:pPr>
        <w:pStyle w:val="NO"/>
      </w:pPr>
      <w:r w:rsidRPr="00671744">
        <w:t>NOTE </w:t>
      </w:r>
      <w:r>
        <w:t>0a</w:t>
      </w:r>
      <w:r w:rsidRPr="00671744">
        <w:t>:</w:t>
      </w:r>
      <w:r w:rsidRPr="00671744">
        <w:tab/>
      </w:r>
      <w:r>
        <w:t xml:space="preserve">The secured packet provided by the SOR-AF can include SOR-CMCI only if the SOR-AF has determined that the ME </w:t>
      </w:r>
      <w:del w:id="52" w:author="Huawei-SL" w:date="2021-04-08T11:39:00Z">
        <w:r w:rsidDel="0001095F">
          <w:delText xml:space="preserve">of the UE </w:delText>
        </w:r>
      </w:del>
      <w:r>
        <w:t>supports the SOR-CMCI.</w:t>
      </w:r>
    </w:p>
    <w:p w14:paraId="419CFE1C" w14:textId="77777777" w:rsidR="009371AC" w:rsidRDefault="009371AC" w:rsidP="009371AC">
      <w:pPr>
        <w:pStyle w:val="B1"/>
      </w:pPr>
      <w:r>
        <w:t>-</w:t>
      </w:r>
      <w:r>
        <w:tab/>
        <w:t>When a new list of preferred PLMN/access technology combinations or a secured packet becomes available in the HPLMN UDM (i.e. retrieved from the UDR).</w:t>
      </w:r>
      <w:r w:rsidRPr="00671744">
        <w:t xml:space="preserve"> If the "ME support of SOR-CMCI" indicator is stored for the UE, the HPLMN UDM shall obtain the SOR-CMCI, if available, otherwise the HPLMN UDM shall not obtain the SOR-CMCI.</w:t>
      </w:r>
    </w:p>
    <w:p w14:paraId="3ECD3FA7" w14:textId="77777777" w:rsidR="009371AC" w:rsidRDefault="009371AC" w:rsidP="009371AC">
      <w:pPr>
        <w:pStyle w:val="NO"/>
      </w:pPr>
      <w:bookmarkStart w:id="53" w:name="OLE_LINK7"/>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xml:space="preserve"> and SOR-CMCI, if any,</w:t>
      </w:r>
      <w:r w:rsidRPr="0004354A">
        <w:t xml:space="preserve"> </w:t>
      </w:r>
      <w:r>
        <w:t xml:space="preserve">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630FCE72" w14:textId="77777777" w:rsidR="009371AC" w:rsidRDefault="009371AC" w:rsidP="009371AC">
      <w:pPr>
        <w:pStyle w:val="NO"/>
      </w:pPr>
      <w:r>
        <w:t>NOTE 2:</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subclause</w:t>
      </w:r>
      <w:r>
        <w:t>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706FD104" w14:textId="77777777" w:rsidR="009371AC" w:rsidRPr="00671744" w:rsidRDefault="009371AC" w:rsidP="009371AC">
      <w:pPr>
        <w:pStyle w:val="NO"/>
      </w:pPr>
      <w:r w:rsidRPr="00671744">
        <w:t>NOTE </w:t>
      </w:r>
      <w:r>
        <w:t>2a</w:t>
      </w:r>
      <w:r w:rsidRPr="00671744">
        <w:t>:</w:t>
      </w:r>
      <w:r w:rsidRPr="00671744">
        <w:tab/>
      </w:r>
      <w:r>
        <w:t>The secured packet obtained by the UDM can include SOR-CMCI only if the "ME support of SOR-CMCI" indicator is stored for the UE.</w:t>
      </w:r>
    </w:p>
    <w:p w14:paraId="0CB26BFC" w14:textId="77777777" w:rsidR="009371AC" w:rsidRDefault="009371AC" w:rsidP="009371AC">
      <w:pPr>
        <w:pStyle w:val="NO"/>
      </w:pPr>
    </w:p>
    <w:bookmarkEnd w:id="53"/>
    <w:p w14:paraId="33E55AD2" w14:textId="77777777" w:rsidR="009371AC" w:rsidRPr="00BD0557" w:rsidRDefault="009371AC" w:rsidP="009371AC">
      <w:pPr>
        <w:pStyle w:val="TF"/>
      </w:pPr>
      <w:r w:rsidRPr="00671744">
        <w:object w:dxaOrig="11039" w:dyaOrig="5386" w14:anchorId="4C3610C3">
          <v:shape id="_x0000_i1026" type="#_x0000_t75" style="width:485.25pt;height:246.8pt" o:ole="">
            <v:imagedata r:id="rId16" o:title="" cropright="2451f"/>
          </v:shape>
          <o:OLEObject Type="Embed" ProgID="Word.Picture.8" ShapeID="_x0000_i1026" DrawAspect="Content" ObjectID="_1680615393" r:id="rId17"/>
        </w:object>
      </w:r>
      <w:r w:rsidRPr="00BD0557">
        <w:t>Figure </w:t>
      </w:r>
      <w:r>
        <w:t>C.</w:t>
      </w:r>
      <w:r w:rsidRPr="00892856">
        <w:t>3</w:t>
      </w:r>
      <w:r>
        <w:t>.1</w:t>
      </w:r>
      <w:r w:rsidRPr="00BD0557">
        <w:t>: Procedure for providing list of preferred PLMN/access technology combinations</w:t>
      </w:r>
      <w:r>
        <w:rPr>
          <w:noProof/>
        </w:rPr>
        <w:t xml:space="preserve"> </w:t>
      </w:r>
      <w:r w:rsidRPr="0049722C">
        <w:rPr>
          <w:noProof/>
        </w:rPr>
        <w:t>and the SOR-CMCI</w:t>
      </w:r>
      <w:r>
        <w:rPr>
          <w:noProof/>
        </w:rPr>
        <w:t>,</w:t>
      </w:r>
      <w:r w:rsidRPr="0049722C">
        <w:rPr>
          <w:noProof/>
        </w:rPr>
        <w:t xml:space="preserve"> if any</w:t>
      </w:r>
      <w:r>
        <w:rPr>
          <w:noProof/>
        </w:rPr>
        <w:t>,</w:t>
      </w:r>
      <w:r>
        <w:t xml:space="preserve"> after registration</w:t>
      </w:r>
    </w:p>
    <w:p w14:paraId="00D9ED94" w14:textId="77777777" w:rsidR="009371AC" w:rsidRDefault="009371AC" w:rsidP="009371AC">
      <w:r>
        <w:t>For the steps below, security protection is described in 3GPP TS 33.501 [24].</w:t>
      </w:r>
    </w:p>
    <w:p w14:paraId="437BFE96" w14:textId="77777777" w:rsidR="009371AC" w:rsidRDefault="009371AC" w:rsidP="009371AC">
      <w:pPr>
        <w:pStyle w:val="B1"/>
      </w:pPr>
      <w:r>
        <w:t>0)</w:t>
      </w:r>
      <w:r>
        <w:tab/>
      </w:r>
      <w:r w:rsidRPr="00B935F0">
        <w:t xml:space="preserve">The SOR-AF to the HPLMN UDM: </w:t>
      </w:r>
      <w:r w:rsidRPr="008F0466">
        <w:t>Nudm_ParameterProvision_</w:t>
      </w:r>
      <w:r>
        <w:t xml:space="preserve">Update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xml:space="preserve"> and the SOR-CMCI, if any,</w:t>
      </w:r>
      <w:r w:rsidRPr="00B935F0">
        <w:t xml:space="preserve"> or a secured packet for a UE identified by SUPI</w:t>
      </w:r>
      <w:r>
        <w:t>.</w:t>
      </w:r>
    </w:p>
    <w:p w14:paraId="06E2A6B3" w14:textId="77777777" w:rsidR="009371AC" w:rsidRDefault="009371AC" w:rsidP="009371AC">
      <w:pPr>
        <w:pStyle w:val="B1"/>
      </w:pPr>
      <w:r w:rsidRPr="00205936">
        <w:t>1</w:t>
      </w:r>
      <w:r>
        <w:t>)</w:t>
      </w:r>
      <w:r w:rsidRPr="00205936">
        <w:tab/>
      </w:r>
      <w:r>
        <w:t xml:space="preserve">The HPLMN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Nudm_SDM_Notification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HPLMN UDM shall include the SOR-CMCI into the </w:t>
      </w:r>
      <w:r>
        <w:t>steering of roaming information;</w:t>
      </w:r>
    </w:p>
    <w:p w14:paraId="4021D6AD" w14:textId="3301A9E8" w:rsidR="009371AC" w:rsidRPr="00671744" w:rsidRDefault="009371AC" w:rsidP="009371AC">
      <w:pPr>
        <w:pStyle w:val="NO"/>
      </w:pPr>
      <w:r w:rsidRPr="00671744">
        <w:t>NOTE </w:t>
      </w:r>
      <w:r>
        <w:t>2b</w:t>
      </w:r>
      <w:r w:rsidRPr="00671744">
        <w:t>:</w:t>
      </w:r>
      <w:r w:rsidRPr="00671744">
        <w:tab/>
      </w:r>
      <w:r>
        <w:t xml:space="preserve">The UDM cannot provide the SOR-CMCI, if any, to the VPLMN AMF </w:t>
      </w:r>
      <w:ins w:id="54" w:author="Huawei-SL1" w:date="2021-04-20T11:29:00Z">
        <w:r w:rsidR="00424E2D">
          <w:t>which does not support receiving SoR transparent c</w:t>
        </w:r>
        <w:r w:rsidR="00424E2D" w:rsidRPr="00765D01">
          <w:t>ontainer</w:t>
        </w:r>
        <w:r w:rsidR="00424E2D">
          <w:t xml:space="preserve"> (see 3GPP TS 29.503 [XX])</w:t>
        </w:r>
      </w:ins>
      <w:del w:id="55" w:author="Huawei-SL1" w:date="2021-04-20T11:29:00Z">
        <w:r w:rsidDel="00424E2D">
          <w:delText>compliant to release 15 or release 16</w:delText>
        </w:r>
      </w:del>
      <w:r>
        <w:t>.</w:t>
      </w:r>
    </w:p>
    <w:p w14:paraId="6D3586C8" w14:textId="77777777" w:rsidR="009371AC" w:rsidRDefault="009371AC" w:rsidP="009371AC">
      <w:pPr>
        <w:pStyle w:val="B1"/>
      </w:pPr>
      <w:r>
        <w:t>2)</w:t>
      </w:r>
      <w:r>
        <w:tab/>
        <w:t>The AMF to the UE: the AMF sends a DL NAS TRANSPORT message to the served UE. The AMF includes in the DL NAS TRANSPORT message the steering of roaming information received from the UDM.</w:t>
      </w:r>
    </w:p>
    <w:p w14:paraId="3980A1FD" w14:textId="77777777" w:rsidR="009371AC" w:rsidRDefault="009371AC" w:rsidP="009371AC">
      <w:pPr>
        <w:pStyle w:val="B1"/>
        <w:rPr>
          <w:noProof/>
        </w:rPr>
      </w:pPr>
      <w:r>
        <w:rPr>
          <w:noProof/>
        </w:rPr>
        <w:t>3)</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16D34027" w14:textId="77777777" w:rsidR="009371AC" w:rsidRDefault="009371AC" w:rsidP="009371AC">
      <w:pPr>
        <w:pStyle w:val="B2"/>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and</w:t>
      </w:r>
      <w:r>
        <w:t>:</w:t>
      </w:r>
    </w:p>
    <w:p w14:paraId="4150D875" w14:textId="77777777" w:rsidR="009371AC" w:rsidRDefault="009371AC" w:rsidP="009371AC">
      <w:pPr>
        <w:pStyle w:val="B3"/>
      </w:pPr>
      <w:r>
        <w:rPr>
          <w:noProof/>
        </w:rPr>
        <w:t>-</w:t>
      </w:r>
      <w:r>
        <w:rPr>
          <w:noProof/>
        </w:rPr>
        <w:tab/>
      </w:r>
      <w:r>
        <w:t xml:space="preserve">if the steering of roaming information contains a secured packet (see 3GPP TS 31.115 [67]) </w:t>
      </w:r>
      <w:r>
        <w:rPr>
          <w:lang w:eastAsia="zh-CN"/>
        </w:rPr>
        <w:t xml:space="preserve">and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558CD47F" w14:textId="77777777" w:rsidR="009371AC" w:rsidRDefault="009371AC" w:rsidP="009371AC">
      <w:pPr>
        <w:pStyle w:val="B3"/>
      </w:pPr>
      <w:r>
        <w:tab/>
      </w:r>
      <w:r>
        <w:rPr>
          <w:rFonts w:hint="eastAsia"/>
          <w:lang w:eastAsia="ko-KR"/>
        </w:rPr>
        <w:t>I</w:t>
      </w:r>
      <w:r w:rsidRPr="00AD601E">
        <w:t>f the UDM has requested an acknowledgement from the UE in the DL NAS TRANSPORT message, the UE sends an UL NAS TRANSPORT message to the serving AMF with an SOR transparent container including the UE acknowledgement</w:t>
      </w:r>
      <w:r>
        <w:t xml:space="preserve"> and </w:t>
      </w:r>
      <w:r w:rsidRPr="00671744">
        <w:t>the UE shall set the "ME support of SOR-CMCI" indicator in the header of the SOR transparent container to "supported"</w:t>
      </w:r>
      <w:r>
        <w:t>.</w:t>
      </w:r>
    </w:p>
    <w:p w14:paraId="16C0FDBB" w14:textId="77777777" w:rsidR="009371AC" w:rsidRDefault="009371AC" w:rsidP="009371AC">
      <w:pPr>
        <w:pStyle w:val="NO"/>
        <w:rPr>
          <w:noProof/>
        </w:rPr>
      </w:pPr>
      <w:r>
        <w:rPr>
          <w:noProof/>
        </w:rPr>
        <w:t>NOTE 3:</w:t>
      </w:r>
      <w:r>
        <w:rPr>
          <w:noProof/>
        </w:rPr>
        <w:tab/>
        <w:t xml:space="preserve">How the ME handles UICC </w:t>
      </w:r>
      <w:r>
        <w:t>responses and failures in communication between the ME and UICC is implementation specific and out of scope of this release of the specification.</w:t>
      </w:r>
    </w:p>
    <w:p w14:paraId="04D2B080" w14:textId="77777777" w:rsidR="009371AC" w:rsidRDefault="009371AC" w:rsidP="009371AC">
      <w:pPr>
        <w:pStyle w:val="B4"/>
      </w:pPr>
      <w:r>
        <w:lastRenderedPageBreak/>
        <w:t>-</w:t>
      </w:r>
      <w:r>
        <w:tab/>
        <w:t xml:space="preserve">when the ME receives a USAT REFRESH command qualifier (see 3GPP TS 31.111 [41]) of type "Steering of Roaming" it performs the procedure for steering of roaming in subclause 4.4.6 </w:t>
      </w:r>
      <w:r w:rsidRPr="00DA2FA7">
        <w:rPr>
          <w:noProof/>
        </w:rPr>
        <w:t>with an exception that</w:t>
      </w:r>
      <w:r>
        <w:rPr>
          <w:noProof/>
        </w:rPr>
        <w:t xml:space="preserve"> i</w:t>
      </w:r>
      <w:r>
        <w:t xml:space="preserve">f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specified in subclause</w:t>
      </w:r>
      <w:r>
        <w:t> 4.4.6 bullet d); or</w:t>
      </w:r>
    </w:p>
    <w:p w14:paraId="21C9CF81" w14:textId="77777777" w:rsidR="009371AC" w:rsidRDefault="009371AC" w:rsidP="009371AC">
      <w:pPr>
        <w:pStyle w:val="B4"/>
      </w:pPr>
      <w:r>
        <w:t>-</w:t>
      </w:r>
      <w:r>
        <w:tab/>
        <w:t xml:space="preserve">when the ME receives </w:t>
      </w:r>
      <w:r w:rsidRPr="00FB2E19">
        <w:t>SOR-CMCI</w:t>
      </w:r>
      <w:r>
        <w:t xml:space="preserve"> in </w:t>
      </w:r>
      <w:r w:rsidRPr="00FB2E19">
        <w:t>the</w:t>
      </w:r>
      <w:r>
        <w:t xml:space="preserve"> USAT REFRESH with command qualifier (see 3GPP TS 31.111 [41]) of type "Steering of Roaming"</w:t>
      </w:r>
      <w:r w:rsidRPr="00FB2E19">
        <w:t>, the UE shall perform items a), b) and c) of the procedure for steerin</w:t>
      </w:r>
      <w:r>
        <w:t xml:space="preserve">g of roaming in subclause 4.4.6. If the UE is in automatic network selection mode it shall </w:t>
      </w:r>
      <w:r w:rsidRPr="00FB2E19">
        <w:t xml:space="preserve">apply the </w:t>
      </w:r>
      <w:r>
        <w:t>actions</w:t>
      </w:r>
      <w:r w:rsidRPr="00FB2E19">
        <w:t xml:space="preserve"> in subclause </w:t>
      </w:r>
      <w:r>
        <w:t>C.4</w:t>
      </w:r>
      <w:r w:rsidRPr="00FB2E19">
        <w:t>.2</w:t>
      </w:r>
      <w:r>
        <w:t>;</w:t>
      </w:r>
    </w:p>
    <w:p w14:paraId="562A59C2" w14:textId="77777777" w:rsidR="009371AC" w:rsidRDefault="009371AC" w:rsidP="009371AC">
      <w:pPr>
        <w:pStyle w:val="EditorsNote"/>
      </w:pPr>
      <w:r w:rsidRPr="007321D0">
        <w:t>Editor's</w:t>
      </w:r>
      <w:r>
        <w:t> </w:t>
      </w:r>
      <w:r w:rsidRPr="007321D0">
        <w:t>Note</w:t>
      </w:r>
      <w:r>
        <w:t>:</w:t>
      </w:r>
      <w:r>
        <w:tab/>
      </w:r>
      <w:r>
        <w:rPr>
          <w:lang w:val="en-US"/>
        </w:rPr>
        <w:t>How the SOR-CMCI is provided to the UE in a REFRESH command needs to be specified by CT6.</w:t>
      </w:r>
    </w:p>
    <w:p w14:paraId="31C255C6" w14:textId="77777777" w:rsidR="009371AC" w:rsidRDefault="009371AC" w:rsidP="009371AC">
      <w:pPr>
        <w:pStyle w:val="B3"/>
      </w:pPr>
      <w:r>
        <w:t>-</w:t>
      </w:r>
      <w:r>
        <w:tab/>
        <w:t xml:space="preserve">otherwise,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07614ECC" w14:textId="77777777" w:rsidR="009371AC" w:rsidRDefault="009371AC" w:rsidP="009371AC">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ncluding the UE acknowledgement.</w:t>
      </w:r>
    </w:p>
    <w:p w14:paraId="3B188EA0" w14:textId="77777777" w:rsidR="009371AC" w:rsidRDefault="009371AC" w:rsidP="009371AC">
      <w:pPr>
        <w:pStyle w:val="B3"/>
        <w:rPr>
          <w:noProof/>
        </w:rPr>
      </w:pPr>
      <w:r>
        <w:rPr>
          <w:noProof/>
        </w:rPr>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3824518A" w14:textId="77777777" w:rsidR="009371AC" w:rsidRPr="00FB2E19" w:rsidRDefault="009371AC" w:rsidP="009371AC">
      <w:pPr>
        <w:pStyle w:val="B4"/>
      </w:pPr>
      <w:r>
        <w:t>-</w:t>
      </w:r>
      <w:r w:rsidRPr="00FB2E19">
        <w:tab/>
        <w:t xml:space="preserve">if the UE is configured with the SOR-CMCI or received the SOR-CMCI over N1 NAS signalling, the UE shall apply the </w:t>
      </w:r>
      <w:r>
        <w:t>actions</w:t>
      </w:r>
      <w:r w:rsidRPr="00FB2E19">
        <w:t xml:space="preserve"> in subclause </w:t>
      </w:r>
      <w:r>
        <w:t>C.4</w:t>
      </w:r>
      <w:r w:rsidRPr="00FB2E19">
        <w:t>.2; or</w:t>
      </w:r>
    </w:p>
    <w:p w14:paraId="6458E490" w14:textId="77777777" w:rsidR="009371AC" w:rsidRDefault="009371AC" w:rsidP="009371AC">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subclause</w:t>
      </w:r>
      <w:r>
        <w:t> </w:t>
      </w:r>
      <w:r w:rsidRPr="00D27A95">
        <w:t xml:space="preserve">4.4.3.3 </w:t>
      </w:r>
      <w:r>
        <w:t xml:space="preserve">by acting as if </w:t>
      </w:r>
      <w:r w:rsidRPr="00D27A95">
        <w:t>timer T that controls periodic attempts has expired</w:t>
      </w:r>
      <w:r>
        <w:t>.</w:t>
      </w:r>
    </w:p>
    <w:p w14:paraId="41454274" w14:textId="77777777" w:rsidR="009371AC" w:rsidRDefault="009371AC" w:rsidP="009371AC">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19132353" w14:textId="77777777" w:rsidR="009371AC" w:rsidRDefault="009371AC" w:rsidP="009371AC">
      <w:pPr>
        <w:pStyle w:val="B2"/>
      </w:pPr>
      <w:r>
        <w:rPr>
          <w:noProof/>
        </w:rPr>
        <w:tab/>
        <w:t xml:space="preserve">If </w:t>
      </w:r>
      <w:r>
        <w:t xml:space="preserve">the UDM has not requested an acknowledgement from the UE, then </w:t>
      </w:r>
      <w:r>
        <w:rPr>
          <w:noProof/>
        </w:rPr>
        <w:t>steps 5 is skipped</w:t>
      </w:r>
      <w:r>
        <w:t>; and</w:t>
      </w:r>
    </w:p>
    <w:p w14:paraId="0E3EF010" w14:textId="77777777" w:rsidR="009371AC" w:rsidRDefault="009371AC" w:rsidP="009371AC">
      <w:pPr>
        <w:pStyle w:val="B2"/>
      </w:pPr>
      <w:r>
        <w:rPr>
          <w:noProof/>
        </w:rPr>
        <w:t>b)</w:t>
      </w:r>
      <w:r>
        <w:rPr>
          <w:noProof/>
        </w:rPr>
        <w:tab/>
        <w:t>if the selected PLMN</w:t>
      </w:r>
      <w:r>
        <w:t xml:space="preserve"> is a VPLMN,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xml:space="preserve">, then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[64])</w:t>
      </w:r>
      <w:r>
        <w:rPr>
          <w:noProof/>
        </w:rPr>
        <w:t xml:space="preserve"> before </w:t>
      </w:r>
      <w:r w:rsidRPr="00D27A95">
        <w:t>attempt</w:t>
      </w:r>
      <w:r>
        <w:t>ing</w:t>
      </w:r>
      <w:r w:rsidRPr="00D27A95">
        <w:t xml:space="preserve"> to obtain service on a higher priority PLMN as specified in subclause</w:t>
      </w:r>
      <w:r>
        <w:t> </w:t>
      </w:r>
      <w:r w:rsidRPr="00D27A95">
        <w:t xml:space="preserve">4.4.3.3 </w:t>
      </w:r>
      <w:r>
        <w:t xml:space="preserve">by acting as if </w:t>
      </w:r>
      <w:r w:rsidRPr="00D27A95">
        <w:t>timer T that controls periodic attempts has expired</w:t>
      </w:r>
      <w:r>
        <w:t xml:space="preserve">, </w:t>
      </w:r>
      <w:r w:rsidRPr="00DA2FA7">
        <w:rPr>
          <w:noProof/>
        </w:rPr>
        <w:t xml:space="preserve">with an exception that </w:t>
      </w:r>
      <w:r>
        <w:rPr>
          <w:noProof/>
        </w:rPr>
        <w:t xml:space="preserve">the </w:t>
      </w:r>
      <w:r w:rsidRPr="00DA2FA7">
        <w:rPr>
          <w:noProof/>
        </w:rPr>
        <w:t>current PLMN is considered as lowest priority</w:t>
      </w:r>
      <w:r>
        <w:t xml:space="preserve">. If </w:t>
      </w:r>
      <w:r>
        <w:rPr>
          <w:noProof/>
        </w:rPr>
        <w:t>the selected PLMN</w:t>
      </w:r>
      <w:r>
        <w:t xml:space="preserve"> is a VPLMN and the UE has an </w:t>
      </w:r>
      <w:r w:rsidRPr="009D566F">
        <w:t>establish</w:t>
      </w:r>
      <w:r>
        <w:t xml:space="preserve">ed emergency </w:t>
      </w:r>
      <w:r w:rsidRPr="009D566F">
        <w:t>PDU session</w:t>
      </w:r>
      <w:r>
        <w:t>,</w:t>
      </w:r>
      <w:r w:rsidRPr="009D566F">
        <w:t xml:space="preserve"> then the UE</w:t>
      </w:r>
      <w:r>
        <w:rPr>
          <w:noProof/>
        </w:rPr>
        <w:t xml:space="preserve"> shall attempt to</w:t>
      </w:r>
      <w:r>
        <w:t xml:space="preserve"> perform the PLMN selection after the emergency PDU session is released.</w:t>
      </w:r>
    </w:p>
    <w:p w14:paraId="1F8C3F2D" w14:textId="77777777" w:rsidR="009371AC" w:rsidRDefault="009371AC" w:rsidP="009371AC">
      <w:pPr>
        <w:pStyle w:val="B2"/>
      </w:pPr>
      <w:r>
        <w:tab/>
      </w:r>
      <w:r>
        <w:rPr>
          <w:noProof/>
        </w:rPr>
        <w:t xml:space="preserve">If </w:t>
      </w:r>
      <w:r>
        <w:t xml:space="preserve">the UDM has not requested an acknowledgement from the UE, then </w:t>
      </w:r>
      <w:r>
        <w:rPr>
          <w:noProof/>
        </w:rPr>
        <w:t>step 5 is skipped;</w:t>
      </w:r>
    </w:p>
    <w:p w14:paraId="62605F03" w14:textId="77777777" w:rsidR="009371AC" w:rsidRDefault="009371AC" w:rsidP="009371AC">
      <w:pPr>
        <w:pStyle w:val="NO"/>
        <w:rPr>
          <w:noProof/>
        </w:rPr>
      </w:pPr>
      <w:r w:rsidRPr="00D048CE">
        <w:rPr>
          <w:noProof/>
        </w:rPr>
        <w:t>NOTE</w:t>
      </w:r>
      <w:r>
        <w:rPr>
          <w:noProof/>
        </w:rPr>
        <w:t> 4</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2629E2BD" w14:textId="77777777" w:rsidR="009371AC" w:rsidRDefault="009371AC" w:rsidP="009371AC">
      <w:pPr>
        <w:pStyle w:val="B1"/>
      </w:pPr>
      <w:r>
        <w:t>4)</w:t>
      </w:r>
      <w:r>
        <w:tab/>
        <w:t>void;</w:t>
      </w:r>
    </w:p>
    <w:p w14:paraId="2FEC2EAC" w14:textId="77777777" w:rsidR="009371AC" w:rsidRDefault="009371AC" w:rsidP="009371AC">
      <w:pPr>
        <w:pStyle w:val="B1"/>
      </w:pPr>
      <w:r>
        <w:t>5)</w:t>
      </w:r>
      <w:r>
        <w:tab/>
        <w:t xml:space="preserve">The AMF to the HPLMN UDM: If the UL NAS TRANSPORT message with an SOR transparent container is received, the AMF </w:t>
      </w:r>
      <w:r w:rsidRPr="00D91543">
        <w:t xml:space="preserve">uses the Nudm_SDM_Info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 xml:space="preserve">in step 1, the UDM verifies that the acknowledgement is provided by the UE.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12C7574D" w14:textId="77777777" w:rsidR="009371AC" w:rsidRDefault="009371AC" w:rsidP="009371AC">
      <w:pPr>
        <w:pStyle w:val="B1"/>
      </w:pPr>
      <w:r>
        <w:tab/>
        <w:t xml:space="preserve">If the present flow was invoked by the HPLMN UDM after receiving from the </w:t>
      </w:r>
      <w:r>
        <w:rPr>
          <w:noProof/>
        </w:rPr>
        <w:t>SOR-AF</w:t>
      </w:r>
      <w:r>
        <w:t xml:space="preserve"> a new list of preferred PLMN/access technology combinations or a secured packet for a UE identified by SUPI using an </w:t>
      </w:r>
      <w:r w:rsidRPr="002570DA">
        <w:t>Nudm_ParameterProvision</w:t>
      </w:r>
      <w:r>
        <w:t xml:space="preserve">_Update request, and </w:t>
      </w:r>
      <w:r>
        <w:rPr>
          <w:noProof/>
        </w:rPr>
        <w:t xml:space="preserve">the HPLMN </w:t>
      </w:r>
      <w:r>
        <w:t xml:space="preserve">UDM verification of the UE acknowledgement is </w:t>
      </w:r>
      <w:r>
        <w:lastRenderedPageBreak/>
        <w:t>successful</w:t>
      </w:r>
      <w:r>
        <w:rPr>
          <w:noProof/>
        </w:rPr>
        <w:t xml:space="preserve">, then the HPLMN UDM informs the SOR-AF 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 using </w:t>
      </w:r>
      <w:r>
        <w:rPr>
          <w:noProof/>
        </w:rPr>
        <w:t>N</w:t>
      </w:r>
      <w:r>
        <w:t>soraf</w:t>
      </w:r>
      <w:r>
        <w:rPr>
          <w:noProof/>
        </w:rPr>
        <w:t>_SoR_Info (SUPI of the UE, successful delivery)</w:t>
      </w:r>
      <w:r>
        <w:t>; and</w:t>
      </w:r>
    </w:p>
    <w:p w14:paraId="046CDE26" w14:textId="77777777" w:rsidR="009371AC" w:rsidRDefault="009371AC" w:rsidP="009371AC">
      <w:pPr>
        <w:pStyle w:val="B1"/>
      </w:pPr>
      <w:r>
        <w:t>6)</w:t>
      </w:r>
      <w:r>
        <w:tab/>
      </w:r>
      <w:r w:rsidRPr="00B935F0">
        <w:rPr>
          <w:noProof/>
        </w:rPr>
        <w:t>The HPLMN UDM to the SOR-AF: N</w:t>
      </w:r>
      <w:r w:rsidRPr="00B935F0">
        <w:t>soraf</w:t>
      </w:r>
      <w:r w:rsidRPr="00B935F0">
        <w:rPr>
          <w:noProof/>
        </w:rPr>
        <w:t xml:space="preserve">_SoR_Info (SUPI of the UE, </w:t>
      </w:r>
      <w:r>
        <w:rPr>
          <w:noProof/>
        </w:rPr>
        <w:t xml:space="preserve">successful </w:t>
      </w:r>
      <w:r w:rsidRPr="00B935F0">
        <w:rPr>
          <w:noProof/>
        </w:rPr>
        <w:t>delivery</w:t>
      </w:r>
      <w:r>
        <w:t>, "ME support of SOR-CMCI" indicator, if any</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rsidRPr="00B935F0">
        <w:t>list of preferred PLMN/access technology combinations, or of the secured packet to the UE</w:t>
      </w:r>
      <w:r>
        <w:t>.</w:t>
      </w:r>
      <w:r w:rsidRPr="00A43367">
        <w:t xml:space="preserve"> </w:t>
      </w:r>
      <w:r>
        <w:t>If the "ME support of SOR-CMCI" indicator is stored for the UE, the HPLMN UDM shall include the "ME support of SOR-CMCI" indicator</w:t>
      </w:r>
    </w:p>
    <w:p w14:paraId="5F92FB9E" w14:textId="77777777" w:rsidR="009371AC" w:rsidRPr="00FA56B7" w:rsidRDefault="009371AC" w:rsidP="009371AC">
      <w:r>
        <w:t xml:space="preserve">If </w:t>
      </w:r>
      <w:r>
        <w:rPr>
          <w:noProof/>
        </w:rPr>
        <w:t>the selected PLMN</w:t>
      </w:r>
      <w:r>
        <w:t xml:space="preserve"> is a VPLMN and:</w:t>
      </w:r>
    </w:p>
    <w:p w14:paraId="24CBD5DC" w14:textId="77777777" w:rsidR="009371AC" w:rsidRDefault="009371AC" w:rsidP="009371AC">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3AD81D42" w14:textId="77777777" w:rsidR="009371AC" w:rsidRDefault="009371AC" w:rsidP="009371AC">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0FE739A2" w14:textId="77777777" w:rsidR="009371AC" w:rsidRDefault="009371AC" w:rsidP="009371AC">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subclause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349AA85C" w14:textId="77777777" w:rsidR="009371AC" w:rsidRDefault="009371AC" w:rsidP="009371AC">
      <w:pPr>
        <w:pStyle w:val="NO"/>
        <w:rPr>
          <w:noProof/>
        </w:rPr>
      </w:pPr>
      <w:r>
        <w:t>NOTE 5:</w:t>
      </w:r>
      <w:r>
        <w:tab/>
        <w:t>The receipt of the steering of roaming information by itself does not trigger the release of the emergency PDU session</w:t>
      </w:r>
      <w:r>
        <w:rPr>
          <w:noProof/>
        </w:rPr>
        <w:t>.</w:t>
      </w:r>
      <w:r w:rsidRPr="00C20C37">
        <w:rPr>
          <w:noProof/>
        </w:rPr>
        <w:t xml:space="preserve"> </w:t>
      </w:r>
    </w:p>
    <w:p w14:paraId="2C39A737" w14:textId="77777777" w:rsidR="009371AC" w:rsidRDefault="009371AC" w:rsidP="009371AC">
      <w:pPr>
        <w:pStyle w:val="NO"/>
        <w:rPr>
          <w:lang w:val="en-US"/>
        </w:rPr>
      </w:pPr>
      <w:r>
        <w:rPr>
          <w:noProof/>
        </w:rPr>
        <w:t>NOTE 6:</w:t>
      </w:r>
      <w:r>
        <w:rPr>
          <w:noProof/>
        </w:rPr>
        <w:tab/>
      </w:r>
      <w:r>
        <w:rPr>
          <w:lang w:val="en-US"/>
        </w:rPr>
        <w:t>If the selected PLMN is the HPLMN, regardless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p w14:paraId="6CE2CE3D" w14:textId="2DC82D60" w:rsidR="00157B53" w:rsidRPr="00C21836" w:rsidRDefault="00157B53" w:rsidP="00157B5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w:t>
      </w:r>
      <w:r w:rsidRPr="00C21836">
        <w:rPr>
          <w:rFonts w:ascii="Arial" w:hAnsi="Arial" w:cs="Arial"/>
          <w:noProof/>
          <w:color w:val="0000FF"/>
          <w:sz w:val="28"/>
          <w:szCs w:val="28"/>
          <w:lang w:val="en-US"/>
        </w:rPr>
        <w:t xml:space="preserve"> Change * * * *</w:t>
      </w:r>
    </w:p>
    <w:p w14:paraId="397587AD" w14:textId="77777777" w:rsidR="00157B53" w:rsidRDefault="00157B53" w:rsidP="00157B53">
      <w:pPr>
        <w:pStyle w:val="NO"/>
        <w:rPr>
          <w:noProof/>
        </w:rPr>
      </w:pPr>
    </w:p>
    <w:sectPr w:rsidR="00157B5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D2161" w14:textId="77777777" w:rsidR="00DA3FCF" w:rsidRDefault="00DA3FCF">
      <w:r>
        <w:separator/>
      </w:r>
    </w:p>
  </w:endnote>
  <w:endnote w:type="continuationSeparator" w:id="0">
    <w:p w14:paraId="2A621192" w14:textId="77777777" w:rsidR="00DA3FCF" w:rsidRDefault="00DA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8B314" w14:textId="77777777" w:rsidR="00DA3FCF" w:rsidRDefault="00DA3FCF">
      <w:r>
        <w:separator/>
      </w:r>
    </w:p>
  </w:footnote>
  <w:footnote w:type="continuationSeparator" w:id="0">
    <w:p w14:paraId="455C5C76" w14:textId="77777777" w:rsidR="00DA3FCF" w:rsidRDefault="00DA3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2A2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1A0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CB61C"/>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6"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7"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8"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9"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10"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12"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13"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15"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16"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17"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18"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19"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20"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21"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22"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23"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24"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7"/>
  </w:num>
  <w:num w:numId="2">
    <w:abstractNumId w:val="6"/>
  </w:num>
  <w:num w:numId="3">
    <w:abstractNumId w:val="23"/>
  </w:num>
  <w:num w:numId="4">
    <w:abstractNumId w:val="21"/>
  </w:num>
  <w:num w:numId="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9"/>
  </w:num>
  <w:num w:numId="7">
    <w:abstractNumId w:val="8"/>
  </w:num>
  <w:num w:numId="8">
    <w:abstractNumId w:val="22"/>
  </w:num>
  <w:num w:numId="9">
    <w:abstractNumId w:val="5"/>
  </w:num>
  <w:num w:numId="10">
    <w:abstractNumId w:val="16"/>
  </w:num>
  <w:num w:numId="11">
    <w:abstractNumId w:val="11"/>
  </w:num>
  <w:num w:numId="12">
    <w:abstractNumId w:val="12"/>
  </w:num>
  <w:num w:numId="13">
    <w:abstractNumId w:val="20"/>
  </w:num>
  <w:num w:numId="14">
    <w:abstractNumId w:val="3"/>
    <w:lvlOverride w:ilvl="0">
      <w:lvl w:ilvl="0">
        <w:numFmt w:val="bullet"/>
        <w:lvlText w:val=""/>
        <w:legacy w:legacy="1" w:legacySpace="0" w:legacyIndent="283"/>
        <w:lvlJc w:val="left"/>
        <w:rPr>
          <w:rFonts w:ascii="Symbol" w:hAnsi="Symbol" w:hint="default"/>
        </w:rPr>
      </w:lvl>
    </w:lvlOverride>
  </w:num>
  <w:num w:numId="15">
    <w:abstractNumId w:val="7"/>
  </w:num>
  <w:num w:numId="16">
    <w:abstractNumId w:val="14"/>
  </w:num>
  <w:num w:numId="17">
    <w:abstractNumId w:val="15"/>
  </w:num>
  <w:num w:numId="18">
    <w:abstractNumId w:val="9"/>
  </w:num>
  <w:num w:numId="19">
    <w:abstractNumId w:val="24"/>
  </w:num>
  <w:num w:numId="20">
    <w:abstractNumId w:val="18"/>
  </w:num>
  <w:num w:numId="21">
    <w:abstractNumId w:val="13"/>
  </w:num>
  <w:num w:numId="22">
    <w:abstractNumId w:val="4"/>
  </w:num>
  <w:num w:numId="23">
    <w:abstractNumId w:val="10"/>
  </w:num>
  <w:num w:numId="24">
    <w:abstractNumId w:val="3"/>
    <w:lvlOverride w:ilvl="0">
      <w:lvl w:ilvl="0">
        <w:start w:val="1"/>
        <w:numFmt w:val="bullet"/>
        <w:lvlText w:val=""/>
        <w:legacy w:legacy="1" w:legacySpace="0" w:legacyIndent="283"/>
        <w:lvlJc w:val="left"/>
        <w:pPr>
          <w:ind w:left="1134" w:hanging="283"/>
        </w:pPr>
        <w:rPr>
          <w:rFonts w:ascii="Helvetica" w:hAnsi="Helvetica" w:hint="default"/>
        </w:rPr>
      </w:lvl>
    </w:lvlOverride>
  </w:num>
  <w:num w:numId="25">
    <w:abstractNumId w:val="2"/>
  </w:num>
  <w:num w:numId="26">
    <w:abstractNumId w:val="1"/>
  </w:num>
  <w:num w:numId="2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1">
    <w15:presenceInfo w15:providerId="None" w15:userId="Huawei-SL1"/>
  </w15:person>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95F"/>
    <w:rsid w:val="00014B7E"/>
    <w:rsid w:val="000208FA"/>
    <w:rsid w:val="00022E4A"/>
    <w:rsid w:val="000310FD"/>
    <w:rsid w:val="000327ED"/>
    <w:rsid w:val="00034B37"/>
    <w:rsid w:val="000A05C0"/>
    <w:rsid w:val="000A1F6F"/>
    <w:rsid w:val="000A6394"/>
    <w:rsid w:val="000B7FED"/>
    <w:rsid w:val="000C038A"/>
    <w:rsid w:val="000C6598"/>
    <w:rsid w:val="000D606B"/>
    <w:rsid w:val="000E38D6"/>
    <w:rsid w:val="00143DCF"/>
    <w:rsid w:val="00145D43"/>
    <w:rsid w:val="00153D0F"/>
    <w:rsid w:val="0015550D"/>
    <w:rsid w:val="00157B53"/>
    <w:rsid w:val="001667A2"/>
    <w:rsid w:val="00170014"/>
    <w:rsid w:val="0017087E"/>
    <w:rsid w:val="001740BB"/>
    <w:rsid w:val="001811CD"/>
    <w:rsid w:val="0018482C"/>
    <w:rsid w:val="00185EEA"/>
    <w:rsid w:val="00192C46"/>
    <w:rsid w:val="001A08B3"/>
    <w:rsid w:val="001A4EE5"/>
    <w:rsid w:val="001A7B60"/>
    <w:rsid w:val="001B52F0"/>
    <w:rsid w:val="001B7A65"/>
    <w:rsid w:val="001E41F3"/>
    <w:rsid w:val="0020667C"/>
    <w:rsid w:val="00227EAD"/>
    <w:rsid w:val="00230865"/>
    <w:rsid w:val="0026004D"/>
    <w:rsid w:val="00261713"/>
    <w:rsid w:val="002640DD"/>
    <w:rsid w:val="00270023"/>
    <w:rsid w:val="00271347"/>
    <w:rsid w:val="00275D12"/>
    <w:rsid w:val="00284332"/>
    <w:rsid w:val="00284FEB"/>
    <w:rsid w:val="002860C4"/>
    <w:rsid w:val="002A1ABE"/>
    <w:rsid w:val="002B0541"/>
    <w:rsid w:val="002B5741"/>
    <w:rsid w:val="00305409"/>
    <w:rsid w:val="00317436"/>
    <w:rsid w:val="00341B29"/>
    <w:rsid w:val="003609EF"/>
    <w:rsid w:val="0036231A"/>
    <w:rsid w:val="00363DF6"/>
    <w:rsid w:val="003674C0"/>
    <w:rsid w:val="00374DD4"/>
    <w:rsid w:val="003B062A"/>
    <w:rsid w:val="003B3584"/>
    <w:rsid w:val="003C7990"/>
    <w:rsid w:val="003E1A36"/>
    <w:rsid w:val="00410371"/>
    <w:rsid w:val="004242F1"/>
    <w:rsid w:val="00424E2D"/>
    <w:rsid w:val="00452BD4"/>
    <w:rsid w:val="004A6835"/>
    <w:rsid w:val="004B75B7"/>
    <w:rsid w:val="004C098B"/>
    <w:rsid w:val="004C528D"/>
    <w:rsid w:val="004E1669"/>
    <w:rsid w:val="004E52E5"/>
    <w:rsid w:val="0051190A"/>
    <w:rsid w:val="0051580D"/>
    <w:rsid w:val="00521E4A"/>
    <w:rsid w:val="0052735E"/>
    <w:rsid w:val="00534767"/>
    <w:rsid w:val="005364EA"/>
    <w:rsid w:val="00547111"/>
    <w:rsid w:val="005629DB"/>
    <w:rsid w:val="00570453"/>
    <w:rsid w:val="00576792"/>
    <w:rsid w:val="00592D74"/>
    <w:rsid w:val="005A1B1E"/>
    <w:rsid w:val="005C2CE5"/>
    <w:rsid w:val="005C3053"/>
    <w:rsid w:val="005E2C44"/>
    <w:rsid w:val="00621188"/>
    <w:rsid w:val="006257ED"/>
    <w:rsid w:val="00631D76"/>
    <w:rsid w:val="00637EE9"/>
    <w:rsid w:val="00641098"/>
    <w:rsid w:val="006760C6"/>
    <w:rsid w:val="00677E82"/>
    <w:rsid w:val="00695808"/>
    <w:rsid w:val="006B46FB"/>
    <w:rsid w:val="006E21FB"/>
    <w:rsid w:val="007057A6"/>
    <w:rsid w:val="00743E82"/>
    <w:rsid w:val="007625F0"/>
    <w:rsid w:val="00765D01"/>
    <w:rsid w:val="0078147D"/>
    <w:rsid w:val="00792342"/>
    <w:rsid w:val="007977A8"/>
    <w:rsid w:val="007A5DDC"/>
    <w:rsid w:val="007B512A"/>
    <w:rsid w:val="007C1CB9"/>
    <w:rsid w:val="007C2097"/>
    <w:rsid w:val="007D6A07"/>
    <w:rsid w:val="007F7259"/>
    <w:rsid w:val="008040A8"/>
    <w:rsid w:val="00812649"/>
    <w:rsid w:val="008279FA"/>
    <w:rsid w:val="008438B9"/>
    <w:rsid w:val="0085130F"/>
    <w:rsid w:val="008626E7"/>
    <w:rsid w:val="00870EE7"/>
    <w:rsid w:val="008863B9"/>
    <w:rsid w:val="008A45A6"/>
    <w:rsid w:val="008B0E95"/>
    <w:rsid w:val="008B59B1"/>
    <w:rsid w:val="008E6980"/>
    <w:rsid w:val="008F686C"/>
    <w:rsid w:val="009148DE"/>
    <w:rsid w:val="00916C69"/>
    <w:rsid w:val="009371AC"/>
    <w:rsid w:val="00941BFE"/>
    <w:rsid w:val="00941E30"/>
    <w:rsid w:val="009436A1"/>
    <w:rsid w:val="0097777E"/>
    <w:rsid w:val="009777D9"/>
    <w:rsid w:val="00991B88"/>
    <w:rsid w:val="009A5753"/>
    <w:rsid w:val="009A579D"/>
    <w:rsid w:val="009C3939"/>
    <w:rsid w:val="009D6FD4"/>
    <w:rsid w:val="009E3297"/>
    <w:rsid w:val="009E6C24"/>
    <w:rsid w:val="009F734F"/>
    <w:rsid w:val="00A246B6"/>
    <w:rsid w:val="00A47E70"/>
    <w:rsid w:val="00A50CF0"/>
    <w:rsid w:val="00A542A2"/>
    <w:rsid w:val="00A7671C"/>
    <w:rsid w:val="00AA2CBC"/>
    <w:rsid w:val="00AB6AA4"/>
    <w:rsid w:val="00AC5820"/>
    <w:rsid w:val="00AD18BC"/>
    <w:rsid w:val="00AD1CD8"/>
    <w:rsid w:val="00AD2289"/>
    <w:rsid w:val="00AD72C2"/>
    <w:rsid w:val="00AF549B"/>
    <w:rsid w:val="00B167DA"/>
    <w:rsid w:val="00B258BB"/>
    <w:rsid w:val="00B54CFD"/>
    <w:rsid w:val="00B6394D"/>
    <w:rsid w:val="00B67B97"/>
    <w:rsid w:val="00B91E1C"/>
    <w:rsid w:val="00B968C8"/>
    <w:rsid w:val="00BA3EC5"/>
    <w:rsid w:val="00BA51D9"/>
    <w:rsid w:val="00BB5DFC"/>
    <w:rsid w:val="00BB6C2D"/>
    <w:rsid w:val="00BD279D"/>
    <w:rsid w:val="00BD6BB8"/>
    <w:rsid w:val="00BE70D2"/>
    <w:rsid w:val="00C10D99"/>
    <w:rsid w:val="00C52918"/>
    <w:rsid w:val="00C66BA2"/>
    <w:rsid w:val="00C67C29"/>
    <w:rsid w:val="00C75CB0"/>
    <w:rsid w:val="00C77794"/>
    <w:rsid w:val="00C95985"/>
    <w:rsid w:val="00CB4AAD"/>
    <w:rsid w:val="00CC5026"/>
    <w:rsid w:val="00CC68D0"/>
    <w:rsid w:val="00CE4CD0"/>
    <w:rsid w:val="00CF2AA8"/>
    <w:rsid w:val="00D03F9A"/>
    <w:rsid w:val="00D06D51"/>
    <w:rsid w:val="00D24991"/>
    <w:rsid w:val="00D27931"/>
    <w:rsid w:val="00D50255"/>
    <w:rsid w:val="00D65ACF"/>
    <w:rsid w:val="00D66520"/>
    <w:rsid w:val="00D76C7B"/>
    <w:rsid w:val="00DA3849"/>
    <w:rsid w:val="00DA3FCF"/>
    <w:rsid w:val="00DD344A"/>
    <w:rsid w:val="00DE34CF"/>
    <w:rsid w:val="00DF27CE"/>
    <w:rsid w:val="00E06B81"/>
    <w:rsid w:val="00E13F3D"/>
    <w:rsid w:val="00E34898"/>
    <w:rsid w:val="00E47A01"/>
    <w:rsid w:val="00E53643"/>
    <w:rsid w:val="00E8079D"/>
    <w:rsid w:val="00E91E0B"/>
    <w:rsid w:val="00EA1DE5"/>
    <w:rsid w:val="00EA47F3"/>
    <w:rsid w:val="00EB09B7"/>
    <w:rsid w:val="00EB4B13"/>
    <w:rsid w:val="00EB5249"/>
    <w:rsid w:val="00EE7D7C"/>
    <w:rsid w:val="00EF37E0"/>
    <w:rsid w:val="00F25D98"/>
    <w:rsid w:val="00F300FB"/>
    <w:rsid w:val="00F8029C"/>
    <w:rsid w:val="00F86618"/>
    <w:rsid w:val="00F92807"/>
    <w:rsid w:val="00FA5D20"/>
    <w:rsid w:val="00FB03DE"/>
    <w:rsid w:val="00FB6386"/>
    <w:rsid w:val="00FE4C1E"/>
    <w:rsid w:val="00FE7F03"/>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B53"/>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semiHidden/>
    <w:rsid w:val="000B7FED"/>
  </w:style>
  <w:style w:type="character" w:styleId="ad">
    <w:name w:val="FollowedHyperlink"/>
    <w:rsid w:val="000B7FED"/>
    <w:rPr>
      <w:color w:val="800080"/>
      <w:u w:val="single"/>
    </w:rPr>
  </w:style>
  <w:style w:type="paragraph" w:styleId="ae">
    <w:name w:val="Balloon Text"/>
    <w:basedOn w:val="a"/>
    <w:link w:val="Char3"/>
    <w:semiHidden/>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semiHidden/>
    <w:rsid w:val="005E2C44"/>
    <w:pPr>
      <w:shd w:val="clear" w:color="auto" w:fill="000080"/>
    </w:pPr>
    <w:rPr>
      <w:rFonts w:ascii="Tahoma" w:hAnsi="Tahoma" w:cs="Tahoma"/>
    </w:rPr>
  </w:style>
  <w:style w:type="character" w:customStyle="1" w:styleId="1Char">
    <w:name w:val="标题 1 Char"/>
    <w:basedOn w:val="a0"/>
    <w:link w:val="1"/>
    <w:rsid w:val="0097777E"/>
    <w:rPr>
      <w:rFonts w:ascii="Arial" w:hAnsi="Arial"/>
      <w:sz w:val="36"/>
      <w:lang w:val="en-GB" w:eastAsia="en-US"/>
    </w:rPr>
  </w:style>
  <w:style w:type="character" w:customStyle="1" w:styleId="2Char">
    <w:name w:val="标题 2 Char"/>
    <w:basedOn w:val="a0"/>
    <w:link w:val="2"/>
    <w:rsid w:val="0097777E"/>
    <w:rPr>
      <w:rFonts w:ascii="Arial" w:hAnsi="Arial"/>
      <w:sz w:val="32"/>
      <w:lang w:val="en-GB" w:eastAsia="en-US"/>
    </w:rPr>
  </w:style>
  <w:style w:type="character" w:customStyle="1" w:styleId="3Char">
    <w:name w:val="标题 3 Char"/>
    <w:basedOn w:val="a0"/>
    <w:link w:val="3"/>
    <w:rsid w:val="0097777E"/>
    <w:rPr>
      <w:rFonts w:ascii="Arial" w:hAnsi="Arial"/>
      <w:sz w:val="28"/>
      <w:lang w:val="en-GB" w:eastAsia="en-US"/>
    </w:rPr>
  </w:style>
  <w:style w:type="character" w:customStyle="1" w:styleId="4Char">
    <w:name w:val="标题 4 Char"/>
    <w:basedOn w:val="a0"/>
    <w:link w:val="4"/>
    <w:rsid w:val="0097777E"/>
    <w:rPr>
      <w:rFonts w:ascii="Arial" w:hAnsi="Arial"/>
      <w:sz w:val="24"/>
      <w:lang w:val="en-GB" w:eastAsia="en-US"/>
    </w:rPr>
  </w:style>
  <w:style w:type="character" w:customStyle="1" w:styleId="5Char">
    <w:name w:val="标题 5 Char"/>
    <w:basedOn w:val="a0"/>
    <w:link w:val="5"/>
    <w:rsid w:val="0097777E"/>
    <w:rPr>
      <w:rFonts w:ascii="Arial" w:hAnsi="Arial"/>
      <w:sz w:val="22"/>
      <w:lang w:val="en-GB" w:eastAsia="en-US"/>
    </w:rPr>
  </w:style>
  <w:style w:type="character" w:customStyle="1" w:styleId="6Char">
    <w:name w:val="标题 6 Char"/>
    <w:basedOn w:val="a0"/>
    <w:link w:val="6"/>
    <w:rsid w:val="0097777E"/>
    <w:rPr>
      <w:rFonts w:ascii="Arial" w:hAnsi="Arial"/>
      <w:lang w:val="en-GB" w:eastAsia="en-US"/>
    </w:rPr>
  </w:style>
  <w:style w:type="character" w:customStyle="1" w:styleId="7Char">
    <w:name w:val="标题 7 Char"/>
    <w:basedOn w:val="a0"/>
    <w:link w:val="7"/>
    <w:rsid w:val="0097777E"/>
    <w:rPr>
      <w:rFonts w:ascii="Arial" w:hAnsi="Arial"/>
      <w:lang w:val="en-GB" w:eastAsia="en-US"/>
    </w:rPr>
  </w:style>
  <w:style w:type="character" w:customStyle="1" w:styleId="8Char">
    <w:name w:val="标题 8 Char"/>
    <w:basedOn w:val="a0"/>
    <w:link w:val="8"/>
    <w:rsid w:val="0097777E"/>
    <w:rPr>
      <w:rFonts w:ascii="Arial" w:hAnsi="Arial"/>
      <w:sz w:val="36"/>
      <w:lang w:val="en-GB" w:eastAsia="en-US"/>
    </w:rPr>
  </w:style>
  <w:style w:type="character" w:customStyle="1" w:styleId="9Char">
    <w:name w:val="标题 9 Char"/>
    <w:basedOn w:val="a0"/>
    <w:link w:val="9"/>
    <w:rsid w:val="0097777E"/>
    <w:rPr>
      <w:rFonts w:ascii="Arial" w:hAnsi="Arial"/>
      <w:sz w:val="36"/>
      <w:lang w:val="en-GB" w:eastAsia="en-US"/>
    </w:rPr>
  </w:style>
  <w:style w:type="paragraph" w:styleId="af1">
    <w:name w:val="index heading"/>
    <w:basedOn w:val="TT"/>
    <w:semiHidden/>
    <w:rsid w:val="0097777E"/>
    <w:pPr>
      <w:overflowPunct w:val="0"/>
      <w:autoSpaceDE w:val="0"/>
      <w:autoSpaceDN w:val="0"/>
      <w:adjustRightInd w:val="0"/>
      <w:spacing w:after="0"/>
      <w:textAlignment w:val="baseline"/>
    </w:pPr>
  </w:style>
  <w:style w:type="character" w:customStyle="1" w:styleId="Char1">
    <w:name w:val="页脚 Char"/>
    <w:basedOn w:val="a0"/>
    <w:link w:val="a9"/>
    <w:rsid w:val="0097777E"/>
    <w:rPr>
      <w:rFonts w:ascii="Arial" w:hAnsi="Arial"/>
      <w:b/>
      <w:i/>
      <w:noProof/>
      <w:sz w:val="18"/>
      <w:lang w:val="en-GB" w:eastAsia="en-US"/>
    </w:rPr>
  </w:style>
  <w:style w:type="character" w:customStyle="1" w:styleId="Char">
    <w:name w:val="页眉 Char"/>
    <w:basedOn w:val="a0"/>
    <w:link w:val="a4"/>
    <w:rsid w:val="0097777E"/>
    <w:rPr>
      <w:rFonts w:ascii="Arial" w:hAnsi="Arial"/>
      <w:b/>
      <w:noProof/>
      <w:sz w:val="18"/>
      <w:lang w:val="en-GB" w:eastAsia="en-US"/>
    </w:rPr>
  </w:style>
  <w:style w:type="character" w:customStyle="1" w:styleId="Char0">
    <w:name w:val="脚注文本 Char"/>
    <w:basedOn w:val="a0"/>
    <w:link w:val="a6"/>
    <w:semiHidden/>
    <w:rsid w:val="0097777E"/>
    <w:rPr>
      <w:rFonts w:ascii="Times New Roman" w:hAnsi="Times New Roman"/>
      <w:sz w:val="16"/>
      <w:lang w:val="en-GB" w:eastAsia="en-US"/>
    </w:rPr>
  </w:style>
  <w:style w:type="paragraph" w:styleId="af2">
    <w:name w:val="Normal Indent"/>
    <w:basedOn w:val="a"/>
    <w:next w:val="a"/>
    <w:rsid w:val="0097777E"/>
    <w:pPr>
      <w:overflowPunct w:val="0"/>
      <w:autoSpaceDE w:val="0"/>
      <w:autoSpaceDN w:val="0"/>
      <w:adjustRightInd w:val="0"/>
      <w:ind w:left="567"/>
      <w:textAlignment w:val="baseline"/>
    </w:pPr>
  </w:style>
  <w:style w:type="paragraph" w:customStyle="1" w:styleId="BodyText21">
    <w:name w:val="Body Text 21"/>
    <w:basedOn w:val="a"/>
    <w:rsid w:val="0097777E"/>
    <w:pPr>
      <w:overflowPunct w:val="0"/>
      <w:autoSpaceDE w:val="0"/>
      <w:autoSpaceDN w:val="0"/>
      <w:adjustRightInd w:val="0"/>
      <w:spacing w:after="0"/>
      <w:ind w:left="360"/>
      <w:textAlignment w:val="baseline"/>
    </w:pPr>
  </w:style>
  <w:style w:type="paragraph" w:styleId="25">
    <w:name w:val="Body Text Indent 2"/>
    <w:basedOn w:val="a"/>
    <w:link w:val="2Char0"/>
    <w:rsid w:val="0097777E"/>
    <w:pPr>
      <w:tabs>
        <w:tab w:val="left" w:pos="360"/>
      </w:tabs>
      <w:overflowPunct w:val="0"/>
      <w:autoSpaceDE w:val="0"/>
      <w:autoSpaceDN w:val="0"/>
      <w:adjustRightInd w:val="0"/>
      <w:spacing w:after="0"/>
      <w:ind w:left="360"/>
      <w:textAlignment w:val="baseline"/>
    </w:pPr>
  </w:style>
  <w:style w:type="character" w:customStyle="1" w:styleId="2Char0">
    <w:name w:val="正文文本缩进 2 Char"/>
    <w:basedOn w:val="a0"/>
    <w:link w:val="25"/>
    <w:rsid w:val="0097777E"/>
    <w:rPr>
      <w:rFonts w:ascii="Times New Roman" w:hAnsi="Times New Roman"/>
      <w:lang w:val="en-GB" w:eastAsia="en-US"/>
    </w:rPr>
  </w:style>
  <w:style w:type="paragraph" w:styleId="26">
    <w:name w:val="Body Text 2"/>
    <w:basedOn w:val="a"/>
    <w:link w:val="2Char1"/>
    <w:rsid w:val="0097777E"/>
    <w:pPr>
      <w:overflowPunct w:val="0"/>
      <w:autoSpaceDE w:val="0"/>
      <w:autoSpaceDN w:val="0"/>
      <w:adjustRightInd w:val="0"/>
      <w:spacing w:after="0"/>
      <w:ind w:left="360"/>
      <w:textAlignment w:val="baseline"/>
    </w:pPr>
  </w:style>
  <w:style w:type="character" w:customStyle="1" w:styleId="2Char1">
    <w:name w:val="正文文本 2 Char"/>
    <w:basedOn w:val="a0"/>
    <w:link w:val="26"/>
    <w:rsid w:val="0097777E"/>
    <w:rPr>
      <w:rFonts w:ascii="Times New Roman" w:hAnsi="Times New Roman"/>
      <w:lang w:val="en-GB" w:eastAsia="en-US"/>
    </w:rPr>
  </w:style>
  <w:style w:type="character" w:customStyle="1" w:styleId="Char5">
    <w:name w:val="文档结构图 Char"/>
    <w:basedOn w:val="a0"/>
    <w:link w:val="af0"/>
    <w:semiHidden/>
    <w:rsid w:val="0097777E"/>
    <w:rPr>
      <w:rFonts w:ascii="Tahoma" w:hAnsi="Tahoma" w:cs="Tahoma"/>
      <w:shd w:val="clear" w:color="auto" w:fill="000080"/>
      <w:lang w:val="en-GB" w:eastAsia="en-US"/>
    </w:rPr>
  </w:style>
  <w:style w:type="paragraph" w:customStyle="1" w:styleId="HO">
    <w:name w:val="HO"/>
    <w:basedOn w:val="a"/>
    <w:rsid w:val="0097777E"/>
    <w:pPr>
      <w:overflowPunct w:val="0"/>
      <w:autoSpaceDE w:val="0"/>
      <w:autoSpaceDN w:val="0"/>
      <w:adjustRightInd w:val="0"/>
      <w:spacing w:after="0"/>
      <w:jc w:val="right"/>
      <w:textAlignment w:val="baseline"/>
    </w:pPr>
    <w:rPr>
      <w:b/>
    </w:rPr>
  </w:style>
  <w:style w:type="character" w:customStyle="1" w:styleId="Char2">
    <w:name w:val="批注文字 Char"/>
    <w:basedOn w:val="a0"/>
    <w:link w:val="ac"/>
    <w:semiHidden/>
    <w:rsid w:val="0097777E"/>
    <w:rPr>
      <w:rFonts w:ascii="Times New Roman" w:hAnsi="Times New Roman"/>
      <w:lang w:val="en-GB" w:eastAsia="en-US"/>
    </w:rPr>
  </w:style>
  <w:style w:type="paragraph" w:customStyle="1" w:styleId="listbody">
    <w:name w:val="list body"/>
    <w:basedOn w:val="B1"/>
    <w:rsid w:val="0097777E"/>
    <w:pPr>
      <w:overflowPunct w:val="0"/>
      <w:autoSpaceDE w:val="0"/>
      <w:autoSpaceDN w:val="0"/>
      <w:adjustRightInd w:val="0"/>
      <w:textAlignment w:val="baseline"/>
    </w:pPr>
  </w:style>
  <w:style w:type="paragraph" w:styleId="af3">
    <w:name w:val="Body Text"/>
    <w:basedOn w:val="a"/>
    <w:link w:val="Char6"/>
    <w:rsid w:val="0097777E"/>
    <w:pPr>
      <w:overflowPunct w:val="0"/>
      <w:autoSpaceDE w:val="0"/>
      <w:autoSpaceDN w:val="0"/>
      <w:adjustRightInd w:val="0"/>
      <w:jc w:val="both"/>
      <w:textAlignment w:val="baseline"/>
    </w:pPr>
  </w:style>
  <w:style w:type="character" w:customStyle="1" w:styleId="Char6">
    <w:name w:val="正文文本 Char"/>
    <w:basedOn w:val="a0"/>
    <w:link w:val="af3"/>
    <w:rsid w:val="0097777E"/>
    <w:rPr>
      <w:rFonts w:ascii="Times New Roman" w:hAnsi="Times New Roman"/>
      <w:lang w:val="en-GB" w:eastAsia="en-US"/>
    </w:rPr>
  </w:style>
  <w:style w:type="character" w:customStyle="1" w:styleId="Char3">
    <w:name w:val="批注框文本 Char"/>
    <w:basedOn w:val="a0"/>
    <w:link w:val="ae"/>
    <w:semiHidden/>
    <w:rsid w:val="0097777E"/>
    <w:rPr>
      <w:rFonts w:ascii="Tahoma" w:hAnsi="Tahoma" w:cs="Tahoma"/>
      <w:sz w:val="16"/>
      <w:szCs w:val="16"/>
      <w:lang w:val="en-GB" w:eastAsia="en-US"/>
    </w:rPr>
  </w:style>
  <w:style w:type="character" w:customStyle="1" w:styleId="msoins0">
    <w:name w:val="msoins"/>
    <w:basedOn w:val="a0"/>
    <w:rsid w:val="0097777E"/>
  </w:style>
  <w:style w:type="character" w:customStyle="1" w:styleId="B1Char1">
    <w:name w:val="B1 Char1"/>
    <w:link w:val="B1"/>
    <w:rsid w:val="0097777E"/>
    <w:rPr>
      <w:rFonts w:ascii="Times New Roman" w:hAnsi="Times New Roman"/>
      <w:lang w:val="en-GB" w:eastAsia="en-US"/>
    </w:rPr>
  </w:style>
  <w:style w:type="character" w:customStyle="1" w:styleId="NOChar">
    <w:name w:val="NO Char"/>
    <w:link w:val="NO"/>
    <w:rsid w:val="0097777E"/>
    <w:rPr>
      <w:rFonts w:ascii="Times New Roman" w:hAnsi="Times New Roman"/>
      <w:lang w:val="en-GB" w:eastAsia="en-US"/>
    </w:rPr>
  </w:style>
  <w:style w:type="character" w:customStyle="1" w:styleId="NOZchn">
    <w:name w:val="NO Zchn"/>
    <w:qFormat/>
    <w:locked/>
    <w:rsid w:val="0097777E"/>
    <w:rPr>
      <w:lang w:val="en-GB" w:eastAsia="en-US" w:bidi="ar-SA"/>
    </w:rPr>
  </w:style>
  <w:style w:type="character" w:customStyle="1" w:styleId="B1Char">
    <w:name w:val="B1 Char"/>
    <w:locked/>
    <w:rsid w:val="0097777E"/>
    <w:rPr>
      <w:lang w:val="en-GB" w:eastAsia="en-US" w:bidi="ar-SA"/>
    </w:rPr>
  </w:style>
  <w:style w:type="character" w:customStyle="1" w:styleId="EXCar">
    <w:name w:val="EX Car"/>
    <w:link w:val="EX"/>
    <w:qFormat/>
    <w:rsid w:val="0097777E"/>
    <w:rPr>
      <w:rFonts w:ascii="Times New Roman" w:hAnsi="Times New Roman"/>
      <w:lang w:val="en-GB" w:eastAsia="en-US"/>
    </w:rPr>
  </w:style>
  <w:style w:type="character" w:customStyle="1" w:styleId="B2Char">
    <w:name w:val="B2 Char"/>
    <w:link w:val="B2"/>
    <w:rsid w:val="0097777E"/>
    <w:rPr>
      <w:rFonts w:ascii="Times New Roman" w:hAnsi="Times New Roman"/>
      <w:lang w:val="en-GB" w:eastAsia="en-US"/>
    </w:rPr>
  </w:style>
  <w:style w:type="character" w:customStyle="1" w:styleId="fontstyle01">
    <w:name w:val="fontstyle01"/>
    <w:rsid w:val="0097777E"/>
    <w:rPr>
      <w:rFonts w:ascii="Times-Roman" w:hAnsi="Times-Roman" w:hint="default"/>
      <w:b w:val="0"/>
      <w:bCs w:val="0"/>
      <w:i w:val="0"/>
      <w:iCs w:val="0"/>
      <w:color w:val="000000"/>
    </w:rPr>
  </w:style>
  <w:style w:type="character" w:customStyle="1" w:styleId="THChar">
    <w:name w:val="TH Char"/>
    <w:link w:val="TH"/>
    <w:rsid w:val="0097777E"/>
    <w:rPr>
      <w:rFonts w:ascii="Arial" w:hAnsi="Arial"/>
      <w:b/>
      <w:lang w:val="en-GB" w:eastAsia="en-US"/>
    </w:rPr>
  </w:style>
  <w:style w:type="character" w:customStyle="1" w:styleId="EditorsNoteChar">
    <w:name w:val="Editor's Note Char"/>
    <w:aliases w:val="EN Char"/>
    <w:link w:val="EditorsNote"/>
    <w:rsid w:val="0097777E"/>
    <w:rPr>
      <w:rFonts w:ascii="Times New Roman" w:hAnsi="Times New Roman"/>
      <w:color w:val="FF0000"/>
      <w:lang w:val="en-GB" w:eastAsia="en-US"/>
    </w:rPr>
  </w:style>
  <w:style w:type="character" w:customStyle="1" w:styleId="TF0">
    <w:name w:val="TF (文字)"/>
    <w:link w:val="TF"/>
    <w:locked/>
    <w:rsid w:val="0097777E"/>
    <w:rPr>
      <w:rFonts w:ascii="Arial" w:hAnsi="Arial"/>
      <w:b/>
      <w:lang w:val="en-GB" w:eastAsia="en-US"/>
    </w:rPr>
  </w:style>
  <w:style w:type="character" w:customStyle="1" w:styleId="TACChar">
    <w:name w:val="TAC Char"/>
    <w:link w:val="TAC"/>
    <w:locked/>
    <w:rsid w:val="0097777E"/>
    <w:rPr>
      <w:rFonts w:ascii="Arial" w:hAnsi="Arial"/>
      <w:sz w:val="18"/>
      <w:lang w:val="en-GB" w:eastAsia="en-US"/>
    </w:rPr>
  </w:style>
  <w:style w:type="character" w:customStyle="1" w:styleId="Char4">
    <w:name w:val="批注主题 Char"/>
    <w:basedOn w:val="Char2"/>
    <w:link w:val="af"/>
    <w:rsid w:val="0097777E"/>
    <w:rPr>
      <w:rFonts w:ascii="Times New Roman" w:hAnsi="Times New Roman"/>
      <w:b/>
      <w:bCs/>
      <w:lang w:val="en-GB" w:eastAsia="en-US"/>
    </w:rPr>
  </w:style>
  <w:style w:type="paragraph" w:styleId="af4">
    <w:name w:val="Revision"/>
    <w:hidden/>
    <w:uiPriority w:val="99"/>
    <w:semiHidden/>
    <w:rsid w:val="0097777E"/>
    <w:rPr>
      <w:rFonts w:ascii="Times New Roman" w:hAnsi="Times New Roman"/>
      <w:lang w:val="en-GB" w:eastAsia="en-US"/>
    </w:rPr>
  </w:style>
  <w:style w:type="character" w:customStyle="1" w:styleId="B3Car">
    <w:name w:val="B3 Car"/>
    <w:link w:val="B3"/>
    <w:rsid w:val="0097777E"/>
    <w:rPr>
      <w:rFonts w:ascii="Times New Roman" w:hAnsi="Times New Roman"/>
      <w:lang w:val="en-GB" w:eastAsia="en-US"/>
    </w:rPr>
  </w:style>
  <w:style w:type="character" w:customStyle="1" w:styleId="TALChar">
    <w:name w:val="TAL Char"/>
    <w:link w:val="TAL"/>
    <w:qFormat/>
    <w:locked/>
    <w:rsid w:val="0018482C"/>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75800">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88995521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1D7B2-0DA1-4C9F-A59A-F06BE4D6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145</TotalTime>
  <Pages>15</Pages>
  <Words>6700</Words>
  <Characters>38195</Characters>
  <Application>Microsoft Office Word</Application>
  <DocSecurity>0</DocSecurity>
  <Lines>318</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44806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Huawei-SL2</cp:lastModifiedBy>
  <cp:revision>213</cp:revision>
  <cp:lastPrinted>1899-12-31T23:00:00Z</cp:lastPrinted>
  <dcterms:created xsi:type="dcterms:W3CDTF">2018-11-05T09:14:00Z</dcterms:created>
  <dcterms:modified xsi:type="dcterms:W3CDTF">2021-04-22T08:42:00Z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(3)fytvU2P63st3KECweJ7Fv6f+Hm6Whq8u8nCTj1kxGF8QNPuganXOeM64l/JbUGht4S+8jzwB
O2Eao6QFIiSOBLA3T1EgMepg9y/i8MEu8aAjmX6givqkXKFTC1mWShIM6pdWE/n8UBf9Ipcp
z3f5/2nvj2bt7kWmubLVq0AOBQCwjubaQpCmgqKM9KzOUOgfS9FVz9+w5IonbqECEVF79BtY
49tXxfguQL9MeYZWsi</vt:lpwstr>
  </property>
  <property fmtid="{D5CDD505-2E9C-101B-9397-08002B2CF9AE}" pid="22" name="_2015_ms_pID_7253431">
    <vt:lpwstr>vTfP9Oi5FIvfZ6XD8fT9oKZ4im365vZN4ldtW1ZzR9fT1Lh06kg1kj
0SDEg0bq+CsZzcd3J/zhvgwE2CnUxKqnTNztKCnBCcAwIWSOqdyRCrJh4T9/q9OoeSz8Oxdc
vIUvmjaLeMl9AfOVgNOQRBfXCRKuk4StasSZOb2k/BujwEtDvoiYprmttoP5G7y42kDB447/
z0/xe8CWaKn/UMVbkRfYcE3JCAZWq9UlQ2O/</vt:lpwstr>
  </property>
  <property fmtid="{D5CDD505-2E9C-101B-9397-08002B2CF9AE}" pid="23" name="_2015_ms_pID_7253432">
    <vt:lpwstr>7iCT4hJXoYlVvthF2kQib8M=</vt:lpwstr>
  </property>
</Properties>
</file>