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9766" w14:textId="325ED532" w:rsidR="0015550D" w:rsidRDefault="0015550D" w:rsidP="009360E7">
      <w:pPr>
        <w:pStyle w:val="CRCoverPage"/>
        <w:tabs>
          <w:tab w:val="right" w:pos="9639"/>
        </w:tabs>
        <w:spacing w:after="0"/>
        <w:rPr>
          <w:b/>
          <w:i/>
          <w:noProof/>
          <w:sz w:val="28"/>
        </w:rPr>
      </w:pPr>
      <w:r>
        <w:rPr>
          <w:b/>
          <w:noProof/>
          <w:sz w:val="24"/>
        </w:rPr>
        <w:t>3GPP TSG-CT WG1 Meeting #129-e</w:t>
      </w:r>
      <w:r>
        <w:rPr>
          <w:b/>
          <w:i/>
          <w:noProof/>
          <w:sz w:val="28"/>
        </w:rPr>
        <w:tab/>
      </w:r>
      <w:r>
        <w:rPr>
          <w:b/>
          <w:noProof/>
          <w:sz w:val="24"/>
        </w:rPr>
        <w:t>C1-</w:t>
      </w:r>
      <w:r w:rsidR="00A24EEB" w:rsidRPr="00A24EEB">
        <w:rPr>
          <w:b/>
          <w:noProof/>
          <w:sz w:val="24"/>
        </w:rPr>
        <w:t>212</w:t>
      </w:r>
      <w:r w:rsidR="00CE2FA3">
        <w:rPr>
          <w:b/>
          <w:noProof/>
          <w:sz w:val="24"/>
        </w:rPr>
        <w:t>xxx</w:t>
      </w:r>
    </w:p>
    <w:p w14:paraId="0F23F61B" w14:textId="77777777" w:rsidR="0015550D" w:rsidRDefault="0015550D" w:rsidP="0015550D">
      <w:pPr>
        <w:pStyle w:val="CRCoverPage"/>
        <w:rPr>
          <w:b/>
          <w:noProof/>
          <w:sz w:val="24"/>
        </w:rPr>
      </w:pPr>
      <w:r>
        <w:rPr>
          <w:b/>
          <w:noProof/>
          <w:sz w:val="24"/>
        </w:rPr>
        <w:t>Electronic meeting, 19-23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E79EFC3" w:rsidR="001E41F3" w:rsidRPr="00410371" w:rsidRDefault="00837990" w:rsidP="00547111">
            <w:pPr>
              <w:pStyle w:val="CRCoverPage"/>
              <w:spacing w:after="0"/>
              <w:rPr>
                <w:noProof/>
              </w:rPr>
            </w:pPr>
            <w:r w:rsidRPr="00837990">
              <w:rPr>
                <w:b/>
                <w:noProof/>
                <w:sz w:val="28"/>
              </w:rPr>
              <w:t>311</w:t>
            </w:r>
            <w:r>
              <w:rPr>
                <w:b/>
                <w:noProof/>
                <w:sz w:val="28"/>
              </w:rPr>
              <w:t>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170AA72" w:rsidR="001E41F3" w:rsidRPr="00410371" w:rsidRDefault="00CE2FA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041A47F"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CE2FA3">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55011CE" w:rsidR="00F25D98" w:rsidRDefault="007C2E76"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F29037B" w:rsidR="00F25D98" w:rsidRDefault="007C2E76" w:rsidP="004E1669">
            <w:pPr>
              <w:pStyle w:val="CRCoverPage"/>
              <w:spacing w:after="0"/>
              <w:rPr>
                <w:b/>
                <w:bCs/>
                <w:caps/>
                <w:noProof/>
                <w:lang w:eastAsia="zh-CN"/>
              </w:rPr>
            </w:pPr>
            <w:r>
              <w:rPr>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735D129" w:rsidR="001E41F3" w:rsidRDefault="00A63E36" w:rsidP="008E794D">
            <w:pPr>
              <w:pStyle w:val="CRCoverPage"/>
              <w:spacing w:after="0"/>
              <w:ind w:left="100"/>
              <w:rPr>
                <w:noProof/>
              </w:rPr>
            </w:pPr>
            <w:r w:rsidRPr="00A63E36">
              <w:t>PDU session modification for C2 communication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5938710" w:rsidR="001E41F3" w:rsidRDefault="00B3035A">
            <w:pPr>
              <w:pStyle w:val="CRCoverPage"/>
              <w:spacing w:after="0"/>
              <w:ind w:left="100"/>
              <w:rPr>
                <w:noProof/>
              </w:rPr>
            </w:pPr>
            <w:r w:rsidRPr="00B3035A">
              <w:rPr>
                <w:rFonts w:cs="Arial"/>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F9135C4" w:rsidR="001E41F3" w:rsidRDefault="004E52E5" w:rsidP="00EB5249">
            <w:pPr>
              <w:pStyle w:val="CRCoverPage"/>
              <w:spacing w:after="0"/>
              <w:ind w:left="100"/>
              <w:rPr>
                <w:noProof/>
              </w:rPr>
            </w:pPr>
            <w:r>
              <w:rPr>
                <w:noProof/>
              </w:rPr>
              <w:t>2021</w:t>
            </w:r>
            <w:r w:rsidR="000327ED">
              <w:rPr>
                <w:noProof/>
              </w:rPr>
              <w:t>-</w:t>
            </w:r>
            <w:r w:rsidR="00B3035A">
              <w:rPr>
                <w:noProof/>
              </w:rPr>
              <w:t>04</w:t>
            </w:r>
            <w:r w:rsidR="002B0541">
              <w:rPr>
                <w:noProof/>
              </w:rPr>
              <w:t>-</w:t>
            </w:r>
            <w:r w:rsidR="00B3035A">
              <w:rPr>
                <w:noProof/>
              </w:rPr>
              <w:t>08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A7E172F" w:rsidR="001E41F3" w:rsidRDefault="00B3035A"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35581" w14:paraId="227AEAD7" w14:textId="77777777" w:rsidTr="00547111">
        <w:tc>
          <w:tcPr>
            <w:tcW w:w="2694" w:type="dxa"/>
            <w:gridSpan w:val="2"/>
            <w:tcBorders>
              <w:top w:val="single" w:sz="4" w:space="0" w:color="auto"/>
              <w:left w:val="single" w:sz="4" w:space="0" w:color="auto"/>
            </w:tcBorders>
          </w:tcPr>
          <w:p w14:paraId="4D121B65" w14:textId="77777777" w:rsidR="00135581" w:rsidRDefault="00135581" w:rsidP="0013558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831CE7" w14:textId="1A7F63DA" w:rsidR="00135581" w:rsidRDefault="00BE5867" w:rsidP="00135581">
            <w:pPr>
              <w:pStyle w:val="CRCoverPage"/>
              <w:spacing w:after="0"/>
              <w:ind w:left="100"/>
              <w:rPr>
                <w:noProof/>
                <w:lang w:eastAsia="zh-CN"/>
              </w:rPr>
            </w:pPr>
            <w:r>
              <w:rPr>
                <w:noProof/>
                <w:lang w:eastAsia="zh-CN"/>
              </w:rPr>
              <w:t xml:space="preserve">About PDU session used for </w:t>
            </w:r>
            <w:r w:rsidRPr="00A63E36">
              <w:t>C2 communication</w:t>
            </w:r>
            <w:r w:rsidR="00135581">
              <w:rPr>
                <w:lang w:val="en-US"/>
              </w:rPr>
              <w:t xml:space="preserve">, following </w:t>
            </w:r>
            <w:r w:rsidR="00135581">
              <w:rPr>
                <w:noProof/>
                <w:lang w:eastAsia="zh-CN"/>
              </w:rPr>
              <w:t xml:space="preserve">stage 2 </w:t>
            </w:r>
            <w:r w:rsidR="00135581">
              <w:rPr>
                <w:lang w:val="en-US"/>
              </w:rPr>
              <w:t>requirements were specified in</w:t>
            </w:r>
            <w:r w:rsidR="00135581">
              <w:rPr>
                <w:noProof/>
                <w:lang w:eastAsia="zh-CN"/>
              </w:rPr>
              <w:t xml:space="preserve"> TS 23.256:</w:t>
            </w:r>
          </w:p>
          <w:p w14:paraId="4CF8B3DE" w14:textId="77777777" w:rsidR="00135581" w:rsidRDefault="00135581" w:rsidP="00135581">
            <w:pPr>
              <w:pStyle w:val="CRCoverPage"/>
              <w:spacing w:after="0"/>
              <w:ind w:left="100"/>
              <w:rPr>
                <w:noProof/>
                <w:lang w:eastAsia="zh-CN"/>
              </w:rPr>
            </w:pPr>
            <w:r>
              <w:rPr>
                <w:noProof/>
                <w:lang w:eastAsia="zh-CN"/>
              </w:rPr>
              <w:t>"</w:t>
            </w:r>
            <w:r w:rsidRPr="00AF2E99">
              <w:rPr>
                <w:rFonts w:ascii="Times New Roman" w:hAnsi="Times New Roman"/>
                <w:i/>
                <w:highlight w:val="yellow"/>
                <w:lang w:val="en-US"/>
              </w:rPr>
              <w:t xml:space="preserve">An UAV uses PDU Sessions or PDN Connections </w:t>
            </w:r>
            <w:r w:rsidRPr="00E76570">
              <w:rPr>
                <w:rFonts w:ascii="Times New Roman" w:hAnsi="Times New Roman"/>
                <w:i/>
                <w:lang w:val="en-US"/>
              </w:rPr>
              <w:t>for communication with the USS and</w:t>
            </w:r>
            <w:r w:rsidRPr="00AF2E99">
              <w:rPr>
                <w:rFonts w:ascii="Times New Roman" w:hAnsi="Times New Roman"/>
                <w:i/>
                <w:highlight w:val="yellow"/>
                <w:lang w:val="en-US"/>
              </w:rPr>
              <w:t xml:space="preserve"> for C2 communication with a networked UAV-C.</w:t>
            </w:r>
            <w:r>
              <w:rPr>
                <w:noProof/>
                <w:lang w:eastAsia="zh-CN"/>
              </w:rPr>
              <w:t>"</w:t>
            </w:r>
          </w:p>
          <w:p w14:paraId="7C192DBA" w14:textId="77777777" w:rsidR="00135581" w:rsidRDefault="00135581" w:rsidP="00135581">
            <w:pPr>
              <w:pStyle w:val="CRCoverPage"/>
              <w:spacing w:after="0"/>
              <w:ind w:left="100"/>
              <w:rPr>
                <w:noProof/>
                <w:lang w:eastAsia="zh-CN"/>
              </w:rPr>
            </w:pPr>
          </w:p>
          <w:p w14:paraId="6CFC2FDB" w14:textId="77777777" w:rsidR="00135581" w:rsidRPr="00AF2E99" w:rsidRDefault="00135581" w:rsidP="00135581">
            <w:pPr>
              <w:rPr>
                <w:i/>
                <w:lang w:val="en-US"/>
              </w:rPr>
            </w:pPr>
            <w:r>
              <w:rPr>
                <w:noProof/>
                <w:lang w:eastAsia="zh-CN"/>
              </w:rPr>
              <w:t>"</w:t>
            </w:r>
            <w:r w:rsidRPr="00AF2E99">
              <w:rPr>
                <w:i/>
                <w:lang w:val="en-US"/>
              </w:rPr>
              <w:t>An UAV may use either:</w:t>
            </w:r>
          </w:p>
          <w:p w14:paraId="21C4C4FE" w14:textId="77777777" w:rsidR="00135581" w:rsidRPr="00AF2E99" w:rsidRDefault="00135581" w:rsidP="00135581">
            <w:pPr>
              <w:pStyle w:val="B1"/>
              <w:rPr>
                <w:i/>
                <w:highlight w:val="yellow"/>
                <w:lang w:val="en-US"/>
              </w:rPr>
            </w:pPr>
            <w:r w:rsidRPr="00AF2E99">
              <w:rPr>
                <w:i/>
                <w:highlight w:val="yellow"/>
                <w:lang w:val="en-US"/>
              </w:rPr>
              <w:t>-</w:t>
            </w:r>
            <w:r w:rsidRPr="00AF2E99">
              <w:rPr>
                <w:i/>
                <w:highlight w:val="yellow"/>
                <w:lang w:val="en-US"/>
              </w:rPr>
              <w:tab/>
              <w:t>a common PDU Session/PDN Connection for communication with the USS and C2 communication with the UAV-C, or</w:t>
            </w:r>
          </w:p>
          <w:p w14:paraId="14C6156C" w14:textId="77777777" w:rsidR="00135581" w:rsidRPr="00AF2E99" w:rsidRDefault="00135581" w:rsidP="00135581">
            <w:pPr>
              <w:pStyle w:val="B1"/>
              <w:rPr>
                <w:i/>
                <w:lang w:val="en-US"/>
              </w:rPr>
            </w:pPr>
            <w:r w:rsidRPr="00110789">
              <w:rPr>
                <w:i/>
                <w:lang w:val="en-US"/>
              </w:rPr>
              <w:t>-</w:t>
            </w:r>
            <w:r w:rsidRPr="00110789">
              <w:rPr>
                <w:i/>
                <w:lang w:val="en-US"/>
              </w:rPr>
              <w:tab/>
              <w:t>separate PDU Sessions/PDN Connections for communication with the USS and C2 communication with the UAV-C respectively.</w:t>
            </w:r>
          </w:p>
          <w:p w14:paraId="0E309F36" w14:textId="77777777" w:rsidR="00135581" w:rsidRDefault="00135581" w:rsidP="00135581">
            <w:pPr>
              <w:pStyle w:val="CRCoverPage"/>
              <w:spacing w:after="0"/>
              <w:ind w:left="100"/>
              <w:rPr>
                <w:noProof/>
                <w:lang w:eastAsia="zh-CN"/>
              </w:rPr>
            </w:pPr>
            <w:r w:rsidRPr="00AF2E99">
              <w:rPr>
                <w:rFonts w:ascii="Times New Roman" w:hAnsi="Times New Roman"/>
                <w:i/>
                <w:lang w:val="en-US"/>
              </w:rPr>
              <w:t xml:space="preserve">If a common PDU Session/PDN Connection is used, the UAV may establish the PDU Session/PDN Connection and enable the C2 communication during the same procedure, </w:t>
            </w:r>
            <w:r w:rsidRPr="006346A1">
              <w:rPr>
                <w:rFonts w:ascii="Times New Roman" w:hAnsi="Times New Roman"/>
                <w:i/>
                <w:highlight w:val="yellow"/>
                <w:lang w:val="en-US"/>
              </w:rPr>
              <w:t xml:space="preserve">or the UAV may establish the PDU Session/PDN Connection for communication with the USS first </w:t>
            </w:r>
            <w:r w:rsidRPr="00E76570">
              <w:rPr>
                <w:rFonts w:ascii="Times New Roman" w:hAnsi="Times New Roman"/>
                <w:b/>
                <w:i/>
                <w:highlight w:val="yellow"/>
                <w:u w:val="single"/>
                <w:lang w:val="en-US"/>
              </w:rPr>
              <w:t>and then later enable the C2 communication using the PDU Session/bearer modification procedure.</w:t>
            </w:r>
            <w:r w:rsidRPr="00CA32B7">
              <w:rPr>
                <w:lang w:val="en-US"/>
              </w:rPr>
              <w:t xml:space="preserve"> </w:t>
            </w:r>
            <w:r>
              <w:rPr>
                <w:noProof/>
                <w:lang w:eastAsia="zh-CN"/>
              </w:rPr>
              <w:t>"</w:t>
            </w:r>
          </w:p>
          <w:p w14:paraId="7A589F53" w14:textId="77777777" w:rsidR="00135581" w:rsidRDefault="00135581" w:rsidP="00135581">
            <w:pPr>
              <w:pStyle w:val="CRCoverPage"/>
              <w:spacing w:after="0"/>
              <w:ind w:left="100"/>
              <w:rPr>
                <w:noProof/>
                <w:lang w:eastAsia="zh-CN"/>
              </w:rPr>
            </w:pPr>
          </w:p>
          <w:p w14:paraId="34E522A6" w14:textId="4E589DF7" w:rsidR="00135581" w:rsidRDefault="00135581" w:rsidP="00135581">
            <w:pPr>
              <w:pStyle w:val="CRCoverPage"/>
              <w:spacing w:after="0"/>
              <w:ind w:left="100"/>
              <w:rPr>
                <w:noProof/>
                <w:lang w:eastAsia="zh-CN"/>
              </w:rPr>
            </w:pPr>
            <w:r>
              <w:rPr>
                <w:noProof/>
                <w:lang w:eastAsia="zh-CN"/>
              </w:rPr>
              <w:t>"</w:t>
            </w:r>
            <w:r w:rsidR="00E76570" w:rsidRPr="00E76570">
              <w:rPr>
                <w:rFonts w:ascii="Times New Roman" w:hAnsi="Times New Roman"/>
                <w:i/>
                <w:lang w:val="en-US"/>
              </w:rPr>
              <w:t xml:space="preserve">C2 authorization is performed during the PDU Session or PDN Connection establishment or modification procedure for UAV communication. </w:t>
            </w:r>
            <w:r w:rsidR="00E76570" w:rsidRPr="00E76570">
              <w:rPr>
                <w:rFonts w:ascii="Times New Roman" w:hAnsi="Times New Roman"/>
                <w:i/>
                <w:highlight w:val="yellow"/>
                <w:lang w:val="en-US"/>
              </w:rPr>
              <w:t>If a single PDU Session or PDN Connection is used for both the communication with the USS and the C2 communication</w:t>
            </w:r>
            <w:r w:rsidR="00E76570" w:rsidRPr="00E76570">
              <w:rPr>
                <w:rFonts w:ascii="Times New Roman" w:hAnsi="Times New Roman"/>
                <w:i/>
                <w:lang w:val="en-US"/>
              </w:rPr>
              <w:t xml:space="preserve">, the UAV - UAV-C pairing authorization by the USS may be performed together with the UUAA procedure during the PDU Session or PDN Connection establishment procedure, as described in clause 5.2.3; </w:t>
            </w:r>
            <w:r w:rsidR="00E76570" w:rsidRPr="00E76570">
              <w:rPr>
                <w:rFonts w:ascii="Times New Roman" w:hAnsi="Times New Roman"/>
                <w:i/>
                <w:highlight w:val="yellow"/>
                <w:lang w:val="en-US"/>
              </w:rPr>
              <w:t>or, the UAV may initiate the UAV - UAV-C pairing authorization by requesting the PDU Session modification or EPS bearer modification after the PDU Session or PDN connection for UAV communication is established</w:t>
            </w:r>
            <w:r w:rsidR="00E76570" w:rsidRPr="00E76570">
              <w:rPr>
                <w:rFonts w:ascii="Times New Roman" w:hAnsi="Times New Roman"/>
                <w:i/>
                <w:lang w:val="en-US"/>
              </w:rPr>
              <w:t>.</w:t>
            </w:r>
            <w:r>
              <w:rPr>
                <w:noProof/>
                <w:lang w:eastAsia="zh-CN"/>
              </w:rPr>
              <w:t>"</w:t>
            </w:r>
          </w:p>
          <w:p w14:paraId="41B3F8FC" w14:textId="77777777" w:rsidR="00E76570" w:rsidRDefault="00E76570" w:rsidP="00135581">
            <w:pPr>
              <w:pStyle w:val="CRCoverPage"/>
              <w:spacing w:after="0"/>
              <w:ind w:left="100"/>
              <w:rPr>
                <w:noProof/>
                <w:lang w:eastAsia="zh-CN"/>
              </w:rPr>
            </w:pPr>
          </w:p>
          <w:p w14:paraId="3063A62D" w14:textId="57814237" w:rsidR="00E76570" w:rsidRDefault="00244DAC" w:rsidP="00135581">
            <w:pPr>
              <w:pStyle w:val="CRCoverPage"/>
              <w:spacing w:after="0"/>
              <w:ind w:left="100"/>
              <w:rPr>
                <w:noProof/>
                <w:lang w:eastAsia="zh-CN"/>
              </w:rPr>
            </w:pPr>
            <w:r>
              <w:rPr>
                <w:rFonts w:hint="eastAsia"/>
                <w:noProof/>
                <w:lang w:eastAsia="zh-CN"/>
              </w:rPr>
              <w:t>"</w:t>
            </w:r>
            <w:r w:rsidRPr="00244DAC">
              <w:rPr>
                <w:rFonts w:ascii="Times New Roman" w:hAnsi="Times New Roman"/>
                <w:i/>
                <w:highlight w:val="yellow"/>
                <w:lang w:val="en-US"/>
              </w:rPr>
              <w:t>The UAV requests UAV - UAV-C pairing authorization by initiating PDU Session Modification procedure and include a "C2 communication indication" in the request</w:t>
            </w:r>
            <w:r w:rsidRPr="00244DAC">
              <w:rPr>
                <w:rFonts w:ascii="Times New Roman" w:hAnsi="Times New Roman"/>
                <w:i/>
                <w:lang w:val="en-US"/>
              </w:rPr>
              <w:t>.</w:t>
            </w:r>
            <w:r>
              <w:rPr>
                <w:noProof/>
                <w:lang w:eastAsia="zh-CN"/>
              </w:rPr>
              <w:t>"</w:t>
            </w:r>
          </w:p>
          <w:p w14:paraId="556EF892" w14:textId="77777777" w:rsidR="00135581" w:rsidRDefault="00135581" w:rsidP="00135581">
            <w:pPr>
              <w:pStyle w:val="CRCoverPage"/>
              <w:spacing w:after="0"/>
              <w:ind w:left="100"/>
              <w:rPr>
                <w:noProof/>
                <w:lang w:eastAsia="zh-CN"/>
              </w:rPr>
            </w:pPr>
          </w:p>
          <w:p w14:paraId="1D42D0B5" w14:textId="77777777" w:rsidR="00135581" w:rsidRDefault="00135581" w:rsidP="00135581">
            <w:pPr>
              <w:pStyle w:val="CRCoverPage"/>
              <w:spacing w:after="0"/>
              <w:ind w:left="100"/>
              <w:rPr>
                <w:noProof/>
                <w:lang w:eastAsia="zh-CN"/>
              </w:rPr>
            </w:pPr>
            <w:r>
              <w:rPr>
                <w:noProof/>
                <w:lang w:eastAsia="zh-CN"/>
              </w:rPr>
              <w:t>Based on above stage 2 requirements, following observations can be made in principle:</w:t>
            </w:r>
          </w:p>
          <w:p w14:paraId="26B0EECF" w14:textId="77777777" w:rsidR="00110789" w:rsidRDefault="00110789" w:rsidP="00B90C84">
            <w:pPr>
              <w:pStyle w:val="CRCoverPage"/>
              <w:numPr>
                <w:ilvl w:val="0"/>
                <w:numId w:val="1"/>
              </w:numPr>
              <w:spacing w:after="0"/>
              <w:rPr>
                <w:noProof/>
                <w:lang w:eastAsia="zh-CN"/>
              </w:rPr>
            </w:pPr>
            <w:r>
              <w:rPr>
                <w:noProof/>
                <w:lang w:eastAsia="zh-CN"/>
              </w:rPr>
              <w:t xml:space="preserve">In case of </w:t>
            </w:r>
            <w:r w:rsidRPr="00110789">
              <w:rPr>
                <w:noProof/>
                <w:lang w:eastAsia="zh-CN"/>
              </w:rPr>
              <w:t>a common PDU Session</w:t>
            </w:r>
            <w:r>
              <w:rPr>
                <w:noProof/>
                <w:lang w:eastAsia="zh-CN"/>
              </w:rPr>
              <w:t xml:space="preserve"> is used</w:t>
            </w:r>
            <w:r w:rsidRPr="00110789">
              <w:rPr>
                <w:noProof/>
                <w:lang w:eastAsia="zh-CN"/>
              </w:rPr>
              <w:t xml:space="preserve"> for communication with the USS and C2 communication</w:t>
            </w:r>
            <w:r>
              <w:rPr>
                <w:noProof/>
                <w:lang w:eastAsia="zh-CN"/>
              </w:rPr>
              <w:t xml:space="preserve"> but originally the PDU session was established only for </w:t>
            </w:r>
            <w:r w:rsidRPr="00110789">
              <w:rPr>
                <w:noProof/>
                <w:lang w:eastAsia="zh-CN"/>
              </w:rPr>
              <w:t>communication with the USS</w:t>
            </w:r>
            <w:r>
              <w:rPr>
                <w:noProof/>
                <w:lang w:eastAsia="zh-CN"/>
              </w:rPr>
              <w:t xml:space="preserve">, the UE can request to modifiy this PDU session for </w:t>
            </w:r>
            <w:r w:rsidRPr="00110789">
              <w:rPr>
                <w:noProof/>
                <w:lang w:eastAsia="zh-CN"/>
              </w:rPr>
              <w:t>C2 communication</w:t>
            </w:r>
            <w:r>
              <w:rPr>
                <w:noProof/>
                <w:lang w:eastAsia="zh-CN"/>
              </w:rPr>
              <w:t xml:space="preserve"> as well.</w:t>
            </w:r>
          </w:p>
          <w:p w14:paraId="3C3BABBD" w14:textId="641B9008" w:rsidR="00135581" w:rsidRDefault="00135581" w:rsidP="00B90C84">
            <w:pPr>
              <w:pStyle w:val="CRCoverPage"/>
              <w:numPr>
                <w:ilvl w:val="0"/>
                <w:numId w:val="1"/>
              </w:numPr>
              <w:spacing w:after="0"/>
              <w:rPr>
                <w:noProof/>
                <w:lang w:eastAsia="zh-CN"/>
              </w:rPr>
            </w:pPr>
            <w:r>
              <w:rPr>
                <w:noProof/>
                <w:lang w:eastAsia="zh-CN"/>
              </w:rPr>
              <w:t>The UAV needs to indicate the purpose of the PDU session</w:t>
            </w:r>
            <w:r w:rsidR="00110789">
              <w:rPr>
                <w:noProof/>
                <w:lang w:eastAsia="zh-CN"/>
              </w:rPr>
              <w:t xml:space="preserve"> modification for </w:t>
            </w:r>
            <w:r w:rsidR="00110789" w:rsidRPr="00110789">
              <w:rPr>
                <w:noProof/>
                <w:lang w:eastAsia="zh-CN"/>
              </w:rPr>
              <w:t>C2 communication</w:t>
            </w:r>
            <w:r>
              <w:rPr>
                <w:noProof/>
                <w:lang w:eastAsia="zh-CN"/>
              </w:rPr>
              <w:t xml:space="preserve"> to the netwrok during the PDU session </w:t>
            </w:r>
            <w:r w:rsidR="00110789">
              <w:rPr>
                <w:noProof/>
                <w:lang w:eastAsia="zh-CN"/>
              </w:rPr>
              <w:t>modification</w:t>
            </w:r>
            <w:r>
              <w:rPr>
                <w:noProof/>
                <w:lang w:eastAsia="zh-CN"/>
              </w:rPr>
              <w:t xml:space="preserve"> procedure.</w:t>
            </w:r>
          </w:p>
          <w:p w14:paraId="58385217" w14:textId="77777777" w:rsidR="00135581" w:rsidRPr="00110789" w:rsidRDefault="00135581" w:rsidP="00135581">
            <w:pPr>
              <w:pStyle w:val="CRCoverPage"/>
              <w:spacing w:after="0"/>
              <w:ind w:left="100"/>
              <w:rPr>
                <w:noProof/>
                <w:lang w:eastAsia="zh-CN"/>
              </w:rPr>
            </w:pPr>
          </w:p>
          <w:p w14:paraId="03B233CC" w14:textId="34925AA1" w:rsidR="00135581" w:rsidRDefault="00135581" w:rsidP="00135581">
            <w:pPr>
              <w:pStyle w:val="CRCoverPage"/>
              <w:spacing w:after="0"/>
              <w:ind w:left="100"/>
              <w:rPr>
                <w:noProof/>
                <w:lang w:eastAsia="zh-CN"/>
              </w:rPr>
            </w:pPr>
            <w:r>
              <w:rPr>
                <w:rFonts w:hint="eastAsia"/>
                <w:noProof/>
                <w:lang w:eastAsia="zh-CN"/>
              </w:rPr>
              <w:t>To</w:t>
            </w:r>
            <w:r>
              <w:rPr>
                <w:noProof/>
                <w:lang w:eastAsia="zh-CN"/>
              </w:rPr>
              <w:t xml:space="preserve"> implement these observations in stage 3, it is better to define a new general 5GSM IE (named as "</w:t>
            </w:r>
            <w:r w:rsidR="003B284E">
              <w:rPr>
                <w:rFonts w:ascii="Times New Roman" w:hAnsi="Times New Roman"/>
                <w:i/>
                <w:noProof/>
                <w:lang w:eastAsia="zh-CN"/>
              </w:rPr>
              <w:t>5GSM traffic type</w:t>
            </w:r>
            <w:r>
              <w:rPr>
                <w:noProof/>
                <w:lang w:eastAsia="zh-CN"/>
              </w:rPr>
              <w:t xml:space="preserve">") to indicate the purpose of the PDU session </w:t>
            </w:r>
            <w:r w:rsidR="00110789">
              <w:rPr>
                <w:noProof/>
                <w:lang w:eastAsia="zh-CN"/>
              </w:rPr>
              <w:t xml:space="preserve">modification for </w:t>
            </w:r>
            <w:r w:rsidR="00110789" w:rsidRPr="00110789">
              <w:rPr>
                <w:noProof/>
                <w:lang w:eastAsia="zh-CN"/>
              </w:rPr>
              <w:t>C2 communication</w:t>
            </w:r>
            <w:r>
              <w:rPr>
                <w:noProof/>
                <w:lang w:eastAsia="zh-CN"/>
              </w:rPr>
              <w:t>.</w:t>
            </w:r>
          </w:p>
          <w:p w14:paraId="6679BAC0" w14:textId="77777777" w:rsidR="00135581" w:rsidRDefault="00135581" w:rsidP="00135581">
            <w:pPr>
              <w:pStyle w:val="CRCoverPage"/>
              <w:spacing w:after="0"/>
              <w:ind w:left="100"/>
              <w:rPr>
                <w:noProof/>
                <w:lang w:eastAsia="zh-CN"/>
              </w:rPr>
            </w:pPr>
          </w:p>
          <w:p w14:paraId="4AB1CFBA" w14:textId="20F7452B" w:rsidR="00135581" w:rsidRDefault="00135581" w:rsidP="002536A5">
            <w:pPr>
              <w:pStyle w:val="CRCoverPage"/>
              <w:spacing w:after="0"/>
              <w:ind w:left="100"/>
              <w:rPr>
                <w:noProof/>
              </w:rPr>
            </w:pPr>
            <w:r>
              <w:rPr>
                <w:noProof/>
                <w:lang w:eastAsia="zh-CN"/>
              </w:rPr>
              <w:t xml:space="preserve">The </w:t>
            </w:r>
            <w:r w:rsidRPr="007D6123">
              <w:rPr>
                <w:noProof/>
                <w:lang w:eastAsia="zh-CN"/>
              </w:rPr>
              <w:t xml:space="preserve">C2 pairing authorization </w:t>
            </w:r>
            <w:r>
              <w:rPr>
                <w:noProof/>
                <w:lang w:eastAsia="zh-CN"/>
              </w:rPr>
              <w:t>need</w:t>
            </w:r>
            <w:r w:rsidR="00096D9E">
              <w:rPr>
                <w:noProof/>
                <w:lang w:eastAsia="zh-CN"/>
              </w:rPr>
              <w:t>s</w:t>
            </w:r>
            <w:r>
              <w:rPr>
                <w:noProof/>
                <w:lang w:eastAsia="zh-CN"/>
              </w:rPr>
              <w:t xml:space="preserve"> also to be performed during such PDU session </w:t>
            </w:r>
            <w:r w:rsidR="002536A5">
              <w:rPr>
                <w:noProof/>
                <w:lang w:eastAsia="zh-CN"/>
              </w:rPr>
              <w:t xml:space="preserve">modification </w:t>
            </w:r>
            <w:r>
              <w:rPr>
                <w:noProof/>
                <w:lang w:eastAsia="zh-CN"/>
              </w:rPr>
              <w:t xml:space="preserve">procedure for </w:t>
            </w:r>
            <w:r w:rsidR="002536A5" w:rsidRPr="00110789">
              <w:rPr>
                <w:noProof/>
                <w:lang w:eastAsia="zh-CN"/>
              </w:rPr>
              <w:t>C2 communication</w:t>
            </w:r>
            <w:r>
              <w:rPr>
                <w:noProof/>
                <w:lang w:eastAsia="zh-CN"/>
              </w:rPr>
              <w:t xml:space="preserve"> but due to currently it was not specified in TS 23.256, so this was captured as an EN for tracking in CT1.</w:t>
            </w:r>
          </w:p>
        </w:tc>
      </w:tr>
      <w:tr w:rsidR="00135581" w14:paraId="0C8E4D65" w14:textId="77777777" w:rsidTr="00547111">
        <w:tc>
          <w:tcPr>
            <w:tcW w:w="2694" w:type="dxa"/>
            <w:gridSpan w:val="2"/>
            <w:tcBorders>
              <w:left w:val="single" w:sz="4" w:space="0" w:color="auto"/>
            </w:tcBorders>
          </w:tcPr>
          <w:p w14:paraId="608FEC88" w14:textId="77777777" w:rsidR="00135581" w:rsidRDefault="00135581" w:rsidP="00135581">
            <w:pPr>
              <w:pStyle w:val="CRCoverPage"/>
              <w:spacing w:after="0"/>
              <w:rPr>
                <w:b/>
                <w:i/>
                <w:noProof/>
                <w:sz w:val="8"/>
                <w:szCs w:val="8"/>
              </w:rPr>
            </w:pPr>
          </w:p>
        </w:tc>
        <w:tc>
          <w:tcPr>
            <w:tcW w:w="6946" w:type="dxa"/>
            <w:gridSpan w:val="9"/>
            <w:tcBorders>
              <w:right w:val="single" w:sz="4" w:space="0" w:color="auto"/>
            </w:tcBorders>
          </w:tcPr>
          <w:p w14:paraId="0C72009D" w14:textId="77777777" w:rsidR="00135581" w:rsidRDefault="00135581" w:rsidP="00135581">
            <w:pPr>
              <w:pStyle w:val="CRCoverPage"/>
              <w:spacing w:after="0"/>
              <w:rPr>
                <w:noProof/>
                <w:sz w:val="8"/>
                <w:szCs w:val="8"/>
              </w:rPr>
            </w:pPr>
          </w:p>
        </w:tc>
      </w:tr>
      <w:tr w:rsidR="00135581" w14:paraId="4FC2AB41" w14:textId="77777777" w:rsidTr="00547111">
        <w:tc>
          <w:tcPr>
            <w:tcW w:w="2694" w:type="dxa"/>
            <w:gridSpan w:val="2"/>
            <w:tcBorders>
              <w:left w:val="single" w:sz="4" w:space="0" w:color="auto"/>
            </w:tcBorders>
          </w:tcPr>
          <w:p w14:paraId="4A3BE4AC" w14:textId="77777777" w:rsidR="00135581" w:rsidRDefault="00135581" w:rsidP="0013558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0B6C6497" w:rsidR="00135581" w:rsidRDefault="00135581" w:rsidP="00135581">
            <w:pPr>
              <w:pStyle w:val="CRCoverPage"/>
              <w:spacing w:after="0"/>
              <w:ind w:left="100"/>
              <w:rPr>
                <w:noProof/>
              </w:rPr>
            </w:pPr>
            <w:r>
              <w:rPr>
                <w:rFonts w:hint="eastAsia"/>
                <w:noProof/>
                <w:lang w:eastAsia="zh-CN"/>
              </w:rPr>
              <w:t>It</w:t>
            </w:r>
            <w:r>
              <w:rPr>
                <w:noProof/>
                <w:lang w:eastAsia="zh-CN"/>
              </w:rPr>
              <w:t xml:space="preserve"> proposes to implement above stage 2 requirements on </w:t>
            </w:r>
            <w:r w:rsidR="00096D9E">
              <w:rPr>
                <w:noProof/>
                <w:lang w:eastAsia="zh-CN"/>
              </w:rPr>
              <w:t xml:space="preserve">PDU session modification for </w:t>
            </w:r>
            <w:r w:rsidR="00096D9E" w:rsidRPr="00110789">
              <w:rPr>
                <w:noProof/>
                <w:lang w:eastAsia="zh-CN"/>
              </w:rPr>
              <w:t>C2 communication</w:t>
            </w:r>
            <w:r>
              <w:rPr>
                <w:noProof/>
                <w:lang w:eastAsia="zh-CN"/>
              </w:rPr>
              <w:t>.</w:t>
            </w:r>
          </w:p>
        </w:tc>
      </w:tr>
      <w:tr w:rsidR="00135581" w14:paraId="67BD561C" w14:textId="77777777" w:rsidTr="00547111">
        <w:tc>
          <w:tcPr>
            <w:tcW w:w="2694" w:type="dxa"/>
            <w:gridSpan w:val="2"/>
            <w:tcBorders>
              <w:left w:val="single" w:sz="4" w:space="0" w:color="auto"/>
            </w:tcBorders>
          </w:tcPr>
          <w:p w14:paraId="7A30C9A1" w14:textId="77777777" w:rsidR="00135581" w:rsidRDefault="00135581" w:rsidP="00135581">
            <w:pPr>
              <w:pStyle w:val="CRCoverPage"/>
              <w:spacing w:after="0"/>
              <w:rPr>
                <w:b/>
                <w:i/>
                <w:noProof/>
                <w:sz w:val="8"/>
                <w:szCs w:val="8"/>
              </w:rPr>
            </w:pPr>
          </w:p>
        </w:tc>
        <w:tc>
          <w:tcPr>
            <w:tcW w:w="6946" w:type="dxa"/>
            <w:gridSpan w:val="9"/>
            <w:tcBorders>
              <w:right w:val="single" w:sz="4" w:space="0" w:color="auto"/>
            </w:tcBorders>
          </w:tcPr>
          <w:p w14:paraId="3CB430B5" w14:textId="77777777" w:rsidR="00135581" w:rsidRDefault="00135581" w:rsidP="00135581">
            <w:pPr>
              <w:pStyle w:val="CRCoverPage"/>
              <w:spacing w:after="0"/>
              <w:rPr>
                <w:noProof/>
                <w:sz w:val="8"/>
                <w:szCs w:val="8"/>
              </w:rPr>
            </w:pPr>
          </w:p>
        </w:tc>
      </w:tr>
      <w:tr w:rsidR="00135581" w14:paraId="262596DA" w14:textId="77777777" w:rsidTr="00547111">
        <w:tc>
          <w:tcPr>
            <w:tcW w:w="2694" w:type="dxa"/>
            <w:gridSpan w:val="2"/>
            <w:tcBorders>
              <w:left w:val="single" w:sz="4" w:space="0" w:color="auto"/>
              <w:bottom w:val="single" w:sz="4" w:space="0" w:color="auto"/>
            </w:tcBorders>
          </w:tcPr>
          <w:p w14:paraId="659D5F83" w14:textId="77777777" w:rsidR="00135581" w:rsidRDefault="00135581" w:rsidP="0013558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C055CC5" w:rsidR="00135581" w:rsidRDefault="00135581" w:rsidP="00135581">
            <w:pPr>
              <w:pStyle w:val="CRCoverPage"/>
              <w:spacing w:after="0"/>
              <w:ind w:left="100"/>
              <w:rPr>
                <w:noProof/>
              </w:rPr>
            </w:pPr>
            <w:r>
              <w:rPr>
                <w:noProof/>
                <w:lang w:eastAsia="zh-CN"/>
              </w:rPr>
              <w:t>The</w:t>
            </w:r>
            <w:r>
              <w:rPr>
                <w:rFonts w:hint="eastAsia"/>
                <w:noProof/>
                <w:lang w:eastAsia="zh-CN"/>
              </w:rPr>
              <w:t xml:space="preserve"> </w:t>
            </w:r>
            <w:r>
              <w:rPr>
                <w:noProof/>
                <w:lang w:eastAsia="zh-CN"/>
              </w:rPr>
              <w:t>stage 2 requirements on</w:t>
            </w:r>
            <w:r w:rsidR="000010B0">
              <w:rPr>
                <w:noProof/>
                <w:lang w:eastAsia="zh-CN"/>
              </w:rPr>
              <w:t xml:space="preserve"> PDU session modification for </w:t>
            </w:r>
            <w:r w:rsidR="000010B0" w:rsidRPr="00110789">
              <w:rPr>
                <w:noProof/>
                <w:lang w:eastAsia="zh-CN"/>
              </w:rPr>
              <w:t>C2 communication</w:t>
            </w:r>
            <w:r>
              <w:rPr>
                <w:noProof/>
                <w:lang w:eastAsia="zh-CN"/>
              </w:rPr>
              <w:t xml:space="preserve"> are not implemented in stage 3.</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735B3CB" w:rsidR="001E41F3" w:rsidRDefault="00E033EB">
            <w:pPr>
              <w:pStyle w:val="CRCoverPage"/>
              <w:spacing w:after="0"/>
              <w:ind w:left="100"/>
              <w:rPr>
                <w:noProof/>
              </w:rPr>
            </w:pPr>
            <w:r>
              <w:t xml:space="preserve">6.4.2.2, </w:t>
            </w:r>
            <w:r w:rsidR="006043F1" w:rsidRPr="00BB130A">
              <w:rPr>
                <w:lang w:val="fr-FR"/>
              </w:rPr>
              <w:t>8</w:t>
            </w:r>
            <w:r w:rsidR="006043F1" w:rsidRPr="00BB130A">
              <w:rPr>
                <w:rFonts w:hint="eastAsia"/>
                <w:lang w:val="fr-FR"/>
              </w:rPr>
              <w:t>.</w:t>
            </w:r>
            <w:r w:rsidR="006043F1" w:rsidRPr="00BB130A">
              <w:rPr>
                <w:lang w:val="fr-FR"/>
              </w:rPr>
              <w:t>3</w:t>
            </w:r>
            <w:r w:rsidR="006043F1" w:rsidRPr="00BB130A">
              <w:rPr>
                <w:rFonts w:hint="eastAsia"/>
                <w:lang w:val="fr-FR"/>
              </w:rPr>
              <w:t>.</w:t>
            </w:r>
            <w:r w:rsidR="006043F1">
              <w:rPr>
                <w:lang w:val="fr-FR"/>
              </w:rPr>
              <w:t>7</w:t>
            </w:r>
            <w:r w:rsidR="006043F1" w:rsidRPr="00BB130A">
              <w:rPr>
                <w:rFonts w:hint="eastAsia"/>
                <w:lang w:val="fr-FR" w:eastAsia="ko-KR"/>
              </w:rPr>
              <w:t>.1</w:t>
            </w:r>
            <w:r w:rsidR="006043F1">
              <w:rPr>
                <w:lang w:val="fr-FR" w:eastAsia="ko-KR"/>
              </w:rPr>
              <w:t xml:space="preserve">, </w:t>
            </w:r>
            <w:r w:rsidR="00607FD5">
              <w:rPr>
                <w:lang w:val="fr-FR" w:eastAsia="ko-KR"/>
              </w:rPr>
              <w:t>8.3.7.xx</w:t>
            </w:r>
            <w:r w:rsidR="00782E0D">
              <w:rPr>
                <w:lang w:val="fr-FR" w:eastAsia="ko-KR"/>
              </w:rPr>
              <w:t xml:space="preserve">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6DAB97F2" w:rsidR="001E41F3" w:rsidRDefault="00DA19BF">
            <w:pPr>
              <w:pStyle w:val="CRCoverPage"/>
              <w:spacing w:after="0"/>
              <w:ind w:left="100"/>
              <w:rPr>
                <w:noProof/>
                <w:lang w:eastAsia="zh-CN"/>
              </w:rPr>
            </w:pPr>
            <w:r>
              <w:rPr>
                <w:rFonts w:hint="eastAsia"/>
                <w:noProof/>
                <w:lang w:eastAsia="zh-CN"/>
              </w:rPr>
              <w:t>T</w:t>
            </w:r>
            <w:r>
              <w:rPr>
                <w:noProof/>
                <w:lang w:eastAsia="zh-CN"/>
              </w:rPr>
              <w:t xml:space="preserve">he new </w:t>
            </w:r>
            <w:r w:rsidR="003B284E">
              <w:rPr>
                <w:noProof/>
                <w:lang w:eastAsia="zh-CN"/>
              </w:rPr>
              <w:t>5GSM traffic type</w:t>
            </w:r>
            <w:r w:rsidR="0060149C">
              <w:rPr>
                <w:noProof/>
                <w:lang w:eastAsia="zh-CN"/>
              </w:rPr>
              <w:t xml:space="preserve"> IE</w:t>
            </w:r>
            <w:r>
              <w:rPr>
                <w:noProof/>
                <w:lang w:eastAsia="zh-CN"/>
              </w:rPr>
              <w:t xml:space="preserve"> was defined i</w:t>
            </w:r>
            <w:r w:rsidRPr="00A24EEB">
              <w:rPr>
                <w:noProof/>
                <w:lang w:eastAsia="zh-CN"/>
              </w:rPr>
              <w:t>n CR#</w:t>
            </w:r>
            <w:r w:rsidR="00A24EEB" w:rsidRPr="00A24EEB">
              <w:rPr>
                <w:noProof/>
                <w:lang w:eastAsia="zh-CN"/>
              </w:rPr>
              <w:t>3113</w:t>
            </w:r>
            <w:r w:rsidRPr="00A24EEB">
              <w:rPr>
                <w:noProof/>
                <w:lang w:eastAsia="zh-CN"/>
              </w:rPr>
              <w:t>.</w:t>
            </w: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7C2E76"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02BDAD71" w14:textId="77777777" w:rsidR="006B4814" w:rsidRPr="00440029" w:rsidRDefault="006B4814" w:rsidP="006B4814">
      <w:pPr>
        <w:pStyle w:val="4"/>
      </w:pPr>
      <w:bookmarkStart w:id="1" w:name="_Toc20232834"/>
      <w:bookmarkStart w:id="2" w:name="_Toc27746938"/>
      <w:bookmarkStart w:id="3" w:name="_Toc36213122"/>
      <w:bookmarkStart w:id="4" w:name="_Toc36657299"/>
      <w:bookmarkStart w:id="5" w:name="_Toc45286964"/>
      <w:bookmarkStart w:id="6" w:name="_Toc51948233"/>
      <w:bookmarkStart w:id="7" w:name="_Toc51949325"/>
      <w:bookmarkStart w:id="8" w:name="_Toc68203060"/>
      <w:bookmarkStart w:id="9" w:name="_Toc20233079"/>
      <w:bookmarkStart w:id="10" w:name="_Toc27747198"/>
      <w:bookmarkStart w:id="11" w:name="_Toc36213389"/>
      <w:bookmarkStart w:id="12" w:name="_Toc36657566"/>
      <w:bookmarkStart w:id="13" w:name="_Toc45287237"/>
      <w:bookmarkStart w:id="14" w:name="_Toc51948511"/>
      <w:bookmarkStart w:id="15" w:name="_Toc51949603"/>
      <w:bookmarkStart w:id="16" w:name="_Toc68203339"/>
      <w:r>
        <w:t>6.4.2.2</w:t>
      </w:r>
      <w:r>
        <w:tab/>
      </w:r>
      <w:r>
        <w:rPr>
          <w:noProof/>
          <w:lang w:val="en-US" w:eastAsia="zh-CN"/>
        </w:rPr>
        <w:t xml:space="preserve">UE-requested </w:t>
      </w:r>
      <w:r>
        <w:rPr>
          <w:rFonts w:hint="eastAsia"/>
          <w:noProof/>
          <w:lang w:val="en-US" w:eastAsia="zh-CN"/>
        </w:rPr>
        <w:t xml:space="preserve">PDU session </w:t>
      </w:r>
      <w:r>
        <w:rPr>
          <w:noProof/>
          <w:lang w:val="en-US" w:eastAsia="zh-CN"/>
        </w:rPr>
        <w:t>modification</w:t>
      </w:r>
      <w:r>
        <w:rPr>
          <w:rFonts w:hint="eastAsia"/>
          <w:noProof/>
          <w:lang w:val="en-US" w:eastAsia="zh-CN"/>
        </w:rPr>
        <w:t xml:space="preserve"> procedure</w:t>
      </w:r>
      <w:r>
        <w:rPr>
          <w:noProof/>
          <w:lang w:val="en-US" w:eastAsia="zh-CN"/>
        </w:rPr>
        <w:t xml:space="preserve"> initiation</w:t>
      </w:r>
      <w:bookmarkEnd w:id="1"/>
      <w:bookmarkEnd w:id="2"/>
      <w:bookmarkEnd w:id="3"/>
      <w:bookmarkEnd w:id="4"/>
      <w:bookmarkEnd w:id="5"/>
      <w:bookmarkEnd w:id="6"/>
      <w:bookmarkEnd w:id="7"/>
      <w:bookmarkEnd w:id="8"/>
    </w:p>
    <w:p w14:paraId="41B37D8D" w14:textId="77777777" w:rsidR="006B4814" w:rsidRDefault="006B4814" w:rsidP="006B4814">
      <w:r w:rsidRPr="00440029">
        <w:t xml:space="preserve">In order to initiate the </w:t>
      </w:r>
      <w:r>
        <w:t xml:space="preserve">UE-requested PDU session </w:t>
      </w:r>
      <w:r>
        <w:rPr>
          <w:noProof/>
          <w:lang w:val="en-US"/>
        </w:rPr>
        <w:t>modification</w:t>
      </w:r>
      <w:r>
        <w:t xml:space="preserve"> procedure</w:t>
      </w:r>
      <w:r w:rsidRPr="00440029">
        <w:t xml:space="preserve">, the </w:t>
      </w:r>
      <w:r>
        <w:t>UE</w:t>
      </w:r>
      <w:r w:rsidRPr="00440029">
        <w:t xml:space="preserve"> shall create a PDU SESSION </w:t>
      </w:r>
      <w:r>
        <w:t>MODIFICATION</w:t>
      </w:r>
      <w:r w:rsidRPr="00440029">
        <w:t xml:space="preserve"> </w:t>
      </w:r>
      <w:r>
        <w:t>REQUEST</w:t>
      </w:r>
      <w:r w:rsidRPr="00440029">
        <w:t xml:space="preserve"> message.</w:t>
      </w:r>
    </w:p>
    <w:p w14:paraId="1DE4583A" w14:textId="77777777" w:rsidR="006B4814" w:rsidRPr="00EE0C95" w:rsidRDefault="006B4814" w:rsidP="006B4814">
      <w:r w:rsidRPr="00EE0C95">
        <w:rPr>
          <w:rFonts w:eastAsia="MS Mincho"/>
        </w:rPr>
        <w:t xml:space="preserve">The </w:t>
      </w:r>
      <w:r>
        <w:rPr>
          <w:rFonts w:eastAsia="MS Mincho"/>
        </w:rPr>
        <w:t xml:space="preserve">UE 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 xml:space="preserve">PDU SESSION </w:t>
      </w:r>
      <w:r>
        <w:t>MODIFICATION</w:t>
      </w:r>
      <w:r w:rsidRPr="00440029">
        <w:t xml:space="preserve"> </w:t>
      </w:r>
      <w:r>
        <w:t>REQUEST</w:t>
      </w:r>
      <w:r w:rsidRPr="00440029">
        <w:t xml:space="preserve"> message</w:t>
      </w:r>
      <w:r>
        <w:t xml:space="preserve"> to the allocated PTI</w:t>
      </w:r>
      <w:r w:rsidRPr="00FF0E5E">
        <w:t xml:space="preserve"> </w:t>
      </w:r>
      <w:r>
        <w:t>value.</w:t>
      </w:r>
    </w:p>
    <w:p w14:paraId="5C1976EB" w14:textId="77777777" w:rsidR="006B4814" w:rsidRDefault="006B4814" w:rsidP="006B4814">
      <w:r w:rsidRPr="00284E98">
        <w:t xml:space="preserve">The UE shall not perform the UE-requested PDU session </w:t>
      </w:r>
      <w:r>
        <w:t>modification</w:t>
      </w:r>
      <w:r w:rsidRPr="00284E98">
        <w:t xml:space="preserve"> procedure for an emergency PDU session</w:t>
      </w:r>
      <w:r>
        <w:t xml:space="preserve">, except for a procedure initiated according to </w:t>
      </w:r>
      <w:proofErr w:type="spellStart"/>
      <w:r>
        <w:t>subclause</w:t>
      </w:r>
      <w:proofErr w:type="spellEnd"/>
      <w:r>
        <w:t xml:space="preserve"> 6.4.2.1, item e) only, and for the error cases described in </w:t>
      </w:r>
      <w:proofErr w:type="spellStart"/>
      <w:r>
        <w:t>subclause</w:t>
      </w:r>
      <w:proofErr w:type="spellEnd"/>
      <w:r>
        <w:t xml:space="preserve"> 6.4.1.3 and </w:t>
      </w:r>
      <w:proofErr w:type="spellStart"/>
      <w:r>
        <w:t>subclause</w:t>
      </w:r>
      <w:proofErr w:type="spellEnd"/>
      <w:r>
        <w:t> 6.3.2.3</w:t>
      </w:r>
      <w:r w:rsidRPr="00284E98">
        <w:t>.</w:t>
      </w:r>
    </w:p>
    <w:p w14:paraId="57F40B02" w14:textId="77777777" w:rsidR="006B4814" w:rsidRPr="00B11206" w:rsidRDefault="006B4814" w:rsidP="006B4814">
      <w:r w:rsidRPr="00B11206">
        <w:t>The UE shall not perform the UE-requested PDU session modification procedure for a PDU session for LADN when the UE is located outside the LADN service area</w:t>
      </w:r>
      <w:r>
        <w:t xml:space="preserve"> </w:t>
      </w:r>
      <w:r w:rsidRPr="00D8240A">
        <w:t>except for indicating a change of 3GPP PS data off UE status</w:t>
      </w:r>
      <w:r w:rsidRPr="00B11206">
        <w:t>.</w:t>
      </w:r>
    </w:p>
    <w:p w14:paraId="48572C4F" w14:textId="77777777" w:rsidR="006B4814" w:rsidRDefault="006B4814" w:rsidP="006B4814">
      <w:r w:rsidRPr="005568AA">
        <w:t xml:space="preserve">If the UE requests a specific </w:t>
      </w:r>
      <w:proofErr w:type="spellStart"/>
      <w:r w:rsidRPr="005568AA">
        <w:t>QoS</w:t>
      </w:r>
      <w:proofErr w:type="spellEnd"/>
      <w:r w:rsidRPr="005568AA">
        <w:t xml:space="preserve"> handling</w:t>
      </w:r>
      <w:r>
        <w:t xml:space="preserve"> and the PDU session is not associated with the control plane only indication</w:t>
      </w:r>
      <w:r w:rsidRPr="005568AA">
        <w:t xml:space="preserve">, the UE shall include the </w:t>
      </w:r>
      <w:r>
        <w:t>R</w:t>
      </w:r>
      <w:r w:rsidRPr="005568AA">
        <w:t xml:space="preserve">equested </w:t>
      </w:r>
      <w:proofErr w:type="spellStart"/>
      <w:r w:rsidRPr="005568AA">
        <w:t>QoS</w:t>
      </w:r>
      <w:proofErr w:type="spellEnd"/>
      <w:r w:rsidRPr="005568AA">
        <w:t xml:space="preserve"> </w:t>
      </w:r>
      <w:r>
        <w:t>rules</w:t>
      </w:r>
      <w:r w:rsidRPr="005568AA">
        <w:t xml:space="preserve"> IE indicating requested </w:t>
      </w:r>
      <w:proofErr w:type="spellStart"/>
      <w:r w:rsidRPr="005568AA">
        <w:t>QoS</w:t>
      </w:r>
      <w:proofErr w:type="spellEnd"/>
      <w:r w:rsidRPr="005568AA">
        <w:t xml:space="preserve"> rules </w:t>
      </w:r>
      <w:r>
        <w:t xml:space="preserve">or the Requested </w:t>
      </w:r>
      <w:proofErr w:type="spellStart"/>
      <w:r>
        <w:t>QoS</w:t>
      </w:r>
      <w:proofErr w:type="spellEnd"/>
      <w:r>
        <w:t xml:space="preserve"> flow descriptions IE </w:t>
      </w:r>
      <w:r w:rsidRPr="005568AA">
        <w:t xml:space="preserve">indicating requested </w:t>
      </w:r>
      <w:proofErr w:type="spellStart"/>
      <w:r w:rsidRPr="005568AA">
        <w:t>QoS</w:t>
      </w:r>
      <w:proofErr w:type="spellEnd"/>
      <w:r w:rsidRPr="005568AA">
        <w:t xml:space="preserve"> </w:t>
      </w:r>
      <w:r>
        <w:t>flow descriptions</w:t>
      </w:r>
      <w:r w:rsidRPr="005568AA">
        <w:t xml:space="preserve"> </w:t>
      </w:r>
      <w:r>
        <w:t xml:space="preserve">or both </w:t>
      </w:r>
      <w:r w:rsidRPr="005568AA">
        <w:t xml:space="preserve">for the specific </w:t>
      </w:r>
      <w:proofErr w:type="spellStart"/>
      <w:r w:rsidRPr="005568AA">
        <w:t>QoS</w:t>
      </w:r>
      <w:proofErr w:type="spellEnd"/>
      <w:r w:rsidRPr="005568AA">
        <w:t xml:space="preserve"> handling.</w:t>
      </w:r>
      <w:r>
        <w:t xml:space="preserve"> </w:t>
      </w:r>
      <w:r w:rsidRPr="00033ED5">
        <w:t xml:space="preserve">The </w:t>
      </w:r>
      <w:r>
        <w:t xml:space="preserve">Requested </w:t>
      </w:r>
      <w:proofErr w:type="spellStart"/>
      <w:r w:rsidRPr="00033ED5">
        <w:t>QoS</w:t>
      </w:r>
      <w:proofErr w:type="spellEnd"/>
      <w:r w:rsidRPr="00033ED5">
        <w:t xml:space="preserve"> rules IE includes the packet filters which describe the service data flows requested by the UE. The specific </w:t>
      </w:r>
      <w:proofErr w:type="spellStart"/>
      <w:r w:rsidRPr="00033ED5">
        <w:t>QoS</w:t>
      </w:r>
      <w:proofErr w:type="spellEnd"/>
      <w:r w:rsidRPr="00033ED5">
        <w:t xml:space="preserve"> </w:t>
      </w:r>
      <w:r>
        <w:t xml:space="preserve">parameters </w:t>
      </w:r>
      <w:r w:rsidRPr="00033ED5">
        <w:t xml:space="preserve">requested by the UE </w:t>
      </w:r>
      <w:r>
        <w:t>are</w:t>
      </w:r>
      <w:r w:rsidRPr="00033ED5">
        <w:t xml:space="preserve"> specified in the </w:t>
      </w:r>
      <w:r>
        <w:t xml:space="preserve">Requested </w:t>
      </w:r>
      <w:proofErr w:type="spellStart"/>
      <w:r w:rsidRPr="00033ED5">
        <w:t>QoS</w:t>
      </w:r>
      <w:proofErr w:type="spellEnd"/>
      <w:r w:rsidRPr="00033ED5">
        <w:t xml:space="preserve"> flow descriptions IE. If the UE requests the network to bind specific service data flows to a dedicated </w:t>
      </w:r>
      <w:proofErr w:type="spellStart"/>
      <w:r w:rsidRPr="00033ED5">
        <w:t>QoS</w:t>
      </w:r>
      <w:proofErr w:type="spellEnd"/>
      <w:r w:rsidRPr="00033ED5">
        <w:t xml:space="preserve"> flow, the UE shall</w:t>
      </w:r>
      <w:r>
        <w:t xml:space="preserve"> create a new </w:t>
      </w:r>
      <w:proofErr w:type="spellStart"/>
      <w:r>
        <w:t>QoS</w:t>
      </w:r>
      <w:proofErr w:type="spellEnd"/>
      <w:r>
        <w:t xml:space="preserve"> rule by setting the rule operation code to</w:t>
      </w:r>
      <w:r w:rsidRPr="00CC0C94">
        <w:t xml:space="preserve"> </w:t>
      </w:r>
      <w:r>
        <w:t>"</w:t>
      </w:r>
      <w:r w:rsidRPr="005F7EB0">
        <w:t xml:space="preserve">Create new </w:t>
      </w:r>
      <w:proofErr w:type="spellStart"/>
      <w:r w:rsidRPr="005F7EB0">
        <w:t>QoS</w:t>
      </w:r>
      <w:proofErr w:type="spellEnd"/>
      <w:r w:rsidRPr="005F7EB0">
        <w:t xml:space="preserve"> rule</w:t>
      </w:r>
      <w:r>
        <w:t>" and shall set the s</w:t>
      </w:r>
      <w:r w:rsidRPr="00033ED5">
        <w:t xml:space="preserve">egregation bit </w:t>
      </w:r>
      <w:r>
        <w:t>to "S</w:t>
      </w:r>
      <w:r w:rsidRPr="00033ED5">
        <w:t xml:space="preserve">egregation requested" for the corresponding </w:t>
      </w:r>
      <w:proofErr w:type="spellStart"/>
      <w:r w:rsidRPr="00033ED5">
        <w:t>QoS</w:t>
      </w:r>
      <w:proofErr w:type="spellEnd"/>
      <w:r w:rsidRPr="00033ED5">
        <w:t xml:space="preserve"> rule in the </w:t>
      </w:r>
      <w:r>
        <w:t xml:space="preserve">Requested </w:t>
      </w:r>
      <w:proofErr w:type="spellStart"/>
      <w:r w:rsidRPr="00033ED5">
        <w:t>QoS</w:t>
      </w:r>
      <w:proofErr w:type="spellEnd"/>
      <w:r w:rsidRPr="00033ED5">
        <w:t xml:space="preserve"> rules IE.</w:t>
      </w:r>
      <w:r>
        <w:t xml:space="preserve"> </w:t>
      </w:r>
      <w:r w:rsidRPr="00467F41">
        <w:t xml:space="preserve">The UE shall set the QRI values to "no </w:t>
      </w:r>
      <w:proofErr w:type="spellStart"/>
      <w:r w:rsidRPr="00467F41">
        <w:t>QoS</w:t>
      </w:r>
      <w:proofErr w:type="spellEnd"/>
      <w:r w:rsidRPr="00467F41">
        <w:t xml:space="preserve"> rule identifier assigned" in the </w:t>
      </w:r>
      <w:r>
        <w:t>R</w:t>
      </w:r>
      <w:r w:rsidRPr="00467F41">
        <w:t xml:space="preserve">equested </w:t>
      </w:r>
      <w:proofErr w:type="spellStart"/>
      <w:r w:rsidRPr="00467F41">
        <w:t>QoS</w:t>
      </w:r>
      <w:proofErr w:type="spellEnd"/>
      <w:r w:rsidRPr="00467F41">
        <w:t xml:space="preserve"> rules IE, if the </w:t>
      </w:r>
      <w:proofErr w:type="spellStart"/>
      <w:r w:rsidRPr="00467F41">
        <w:t>QoS</w:t>
      </w:r>
      <w:proofErr w:type="spellEnd"/>
      <w:r w:rsidRPr="00467F41">
        <w:t xml:space="preserve"> rules are newly created; otherwise, the UE shall set the QRI values to those of the existing </w:t>
      </w:r>
      <w:proofErr w:type="spellStart"/>
      <w:r w:rsidRPr="00467F41">
        <w:t>QoS</w:t>
      </w:r>
      <w:proofErr w:type="spellEnd"/>
      <w:r w:rsidRPr="00467F41">
        <w:t xml:space="preserve"> rules for which the specific </w:t>
      </w:r>
      <w:proofErr w:type="spellStart"/>
      <w:r w:rsidRPr="00467F41">
        <w:t>QoS</w:t>
      </w:r>
      <w:proofErr w:type="spellEnd"/>
      <w:r w:rsidRPr="00467F41">
        <w:t xml:space="preserve"> handling applies. The UE shall set the QFI values to "no </w:t>
      </w:r>
      <w:proofErr w:type="spellStart"/>
      <w:r w:rsidRPr="00467F41">
        <w:t>QoS</w:t>
      </w:r>
      <w:proofErr w:type="spellEnd"/>
      <w:r w:rsidRPr="00467F41">
        <w:t xml:space="preserve"> flow identifier assigned" in the </w:t>
      </w:r>
      <w:r>
        <w:t>R</w:t>
      </w:r>
      <w:r w:rsidRPr="00467F41">
        <w:t xml:space="preserve">equested </w:t>
      </w:r>
      <w:proofErr w:type="spellStart"/>
      <w:r w:rsidRPr="00467F41">
        <w:t>QoS</w:t>
      </w:r>
      <w:proofErr w:type="spellEnd"/>
      <w:r w:rsidRPr="00467F41">
        <w:t xml:space="preserve"> flow descriptions IE, if the </w:t>
      </w:r>
      <w:proofErr w:type="spellStart"/>
      <w:r w:rsidRPr="00467F41">
        <w:t>QoS</w:t>
      </w:r>
      <w:proofErr w:type="spellEnd"/>
      <w:r w:rsidRPr="00467F41">
        <w:t xml:space="preserve"> flow descriptions are newly created; otherwise, the UE shall set the QFI values to the QFIs of the existing </w:t>
      </w:r>
      <w:proofErr w:type="spellStart"/>
      <w:r w:rsidRPr="00467F41">
        <w:t>QoS</w:t>
      </w:r>
      <w:proofErr w:type="spellEnd"/>
      <w:r w:rsidRPr="00467F41">
        <w:t xml:space="preserve"> flow descriptions for which the specific </w:t>
      </w:r>
      <w:proofErr w:type="spellStart"/>
      <w:r w:rsidRPr="00467F41">
        <w:t>QoS</w:t>
      </w:r>
      <w:proofErr w:type="spellEnd"/>
      <w:r w:rsidRPr="00467F41">
        <w:t xml:space="preserve"> handling applies.</w:t>
      </w:r>
      <w:r>
        <w:t xml:space="preserve"> The UE shall not request to create more than one </w:t>
      </w:r>
      <w:proofErr w:type="spellStart"/>
      <w:r>
        <w:t>QoS</w:t>
      </w:r>
      <w:proofErr w:type="spellEnd"/>
      <w:r>
        <w:t xml:space="preserve"> flow in a </w:t>
      </w:r>
      <w:r w:rsidRPr="00B11206">
        <w:t>UE-requested PDU session modification procedure</w:t>
      </w:r>
      <w:r>
        <w:t xml:space="preserve">. </w:t>
      </w:r>
      <w:r w:rsidRPr="00E5779F">
        <w:rPr>
          <w:noProof/>
        </w:rPr>
        <w:t xml:space="preserve">If the SMF receives a PDU SESSION MODIFICATION REQUEST message with </w:t>
      </w:r>
      <w:r>
        <w:rPr>
          <w:noProof/>
        </w:rPr>
        <w:t>a</w:t>
      </w:r>
      <w:r w:rsidRPr="00E5779F">
        <w:rPr>
          <w:noProof/>
        </w:rPr>
        <w:t xml:space="preserve"> Requested QoS rules IE </w:t>
      </w:r>
      <w:r>
        <w:rPr>
          <w:noProof/>
        </w:rPr>
        <w:t>containing</w:t>
      </w:r>
      <w:r w:rsidRPr="00E5779F">
        <w:rPr>
          <w:noProof/>
        </w:rPr>
        <w:t xml:space="preserve"> more than one</w:t>
      </w:r>
      <w:r>
        <w:rPr>
          <w:noProof/>
        </w:rPr>
        <w:t xml:space="preserve"> QoS rule with the rule operation code set to</w:t>
      </w:r>
      <w:r w:rsidRPr="00E5779F">
        <w:rPr>
          <w:noProof/>
        </w:rPr>
        <w:t xml:space="preserve"> </w:t>
      </w:r>
      <w:r>
        <w:t>"</w:t>
      </w:r>
      <w:r w:rsidRPr="005F7EB0">
        <w:t xml:space="preserve">Create new </w:t>
      </w:r>
      <w:proofErr w:type="spellStart"/>
      <w:r w:rsidRPr="005F7EB0">
        <w:t>QoS</w:t>
      </w:r>
      <w:proofErr w:type="spellEnd"/>
      <w:r w:rsidRPr="005F7EB0">
        <w:t xml:space="preserve"> rule</w:t>
      </w:r>
      <w:r>
        <w:t>"</w:t>
      </w:r>
      <w:r w:rsidRPr="00E5779F">
        <w:rPr>
          <w:noProof/>
        </w:rPr>
        <w:t xml:space="preserve">, the SMF shall assign the same QFI to </w:t>
      </w:r>
      <w:r>
        <w:rPr>
          <w:noProof/>
        </w:rPr>
        <w:t xml:space="preserve">all </w:t>
      </w:r>
      <w:r w:rsidRPr="00E5779F">
        <w:rPr>
          <w:noProof/>
        </w:rPr>
        <w:t xml:space="preserve">the QoS rules </w:t>
      </w:r>
      <w:r>
        <w:rPr>
          <w:noProof/>
        </w:rPr>
        <w:t>which</w:t>
      </w:r>
      <w:r w:rsidRPr="00E5779F">
        <w:rPr>
          <w:noProof/>
        </w:rPr>
        <w:t xml:space="preserve"> are created</w:t>
      </w:r>
      <w:r>
        <w:rPr>
          <w:noProof/>
        </w:rPr>
        <w:t>.</w:t>
      </w:r>
    </w:p>
    <w:p w14:paraId="534BB1B5" w14:textId="77777777" w:rsidR="006B4814" w:rsidRDefault="006B4814" w:rsidP="006B4814">
      <w:r>
        <w:t xml:space="preserve">For a PDN connection established when in S1 mode, after the first inter-system change from S1 mode to N1 mode, if </w:t>
      </w:r>
      <w:r w:rsidRPr="003A40CB">
        <w:t xml:space="preserve">the UE is </w:t>
      </w:r>
      <w:r>
        <w:t xml:space="preserve">a UE </w:t>
      </w:r>
      <w:r w:rsidRPr="003A40CB">
        <w:t xml:space="preserve">operating in single-registration mode </w:t>
      </w:r>
      <w:r>
        <w:t xml:space="preserve">in a network supporting N26 interface, </w:t>
      </w:r>
      <w:r>
        <w:rPr>
          <w:noProof/>
          <w:lang w:val="en-US"/>
        </w:rPr>
        <w:t xml:space="preserve">the </w:t>
      </w:r>
      <w:r>
        <w:t xml:space="preserve">PDU session is of "IPv4", "IPv6", "IPv4v6", or "Ethernet" </w:t>
      </w:r>
      <w:r w:rsidRPr="00A6152A">
        <w:t xml:space="preserve">PDU session </w:t>
      </w:r>
      <w:r>
        <w:t>type, the PDU session is not associated with the control plane only indication, and:</w:t>
      </w:r>
    </w:p>
    <w:p w14:paraId="19ED52E2" w14:textId="77777777" w:rsidR="006B4814" w:rsidRDefault="006B4814" w:rsidP="006B4814">
      <w:pPr>
        <w:pStyle w:val="B1"/>
      </w:pPr>
      <w:r>
        <w:t>a)</w:t>
      </w:r>
      <w:r>
        <w:tab/>
        <w:t xml:space="preserve">the UE is performing the PDU session modification procedure </w:t>
      </w:r>
      <w:r w:rsidRPr="00832B68">
        <w:t xml:space="preserve">to indicate the support of </w:t>
      </w:r>
      <w:r>
        <w:t>r</w:t>
      </w:r>
      <w:r w:rsidRPr="00832B68">
        <w:t xml:space="preserve">eflective </w:t>
      </w:r>
      <w:proofErr w:type="spellStart"/>
      <w:r w:rsidRPr="00832B68">
        <w:t>QoS</w:t>
      </w:r>
      <w:proofErr w:type="spellEnd"/>
      <w:r>
        <w:t xml:space="preserve">, the UE shall set the </w:t>
      </w:r>
      <w:proofErr w:type="spellStart"/>
      <w:r>
        <w:t>RQoS</w:t>
      </w:r>
      <w:proofErr w:type="spellEnd"/>
      <w:r>
        <w:t xml:space="preserve"> bit to "Reflective </w:t>
      </w:r>
      <w:proofErr w:type="spellStart"/>
      <w:r>
        <w:t>QoS</w:t>
      </w:r>
      <w:proofErr w:type="spellEnd"/>
      <w:r>
        <w:t xml:space="preserve"> supported" in the 5GSM capability IE of the </w:t>
      </w:r>
      <w:r w:rsidRPr="00A6152A">
        <w:t xml:space="preserve">PDU SESSION </w:t>
      </w:r>
      <w:r>
        <w:t>MODIFICATION</w:t>
      </w:r>
      <w:r w:rsidRPr="00A6152A">
        <w:t xml:space="preserve"> REQUEST</w:t>
      </w:r>
      <w:r>
        <w:t xml:space="preserve"> message; or</w:t>
      </w:r>
    </w:p>
    <w:p w14:paraId="409171AE" w14:textId="77777777" w:rsidR="006B4814" w:rsidRDefault="006B4814" w:rsidP="006B4814">
      <w:pPr>
        <w:pStyle w:val="B1"/>
      </w:pPr>
      <w:r>
        <w:t>b)</w:t>
      </w:r>
      <w:r>
        <w:tab/>
      </w:r>
      <w:proofErr w:type="gramStart"/>
      <w:r>
        <w:t>the</w:t>
      </w:r>
      <w:proofErr w:type="gramEnd"/>
      <w:r>
        <w:t xml:space="preserve"> UE is performing the PDU session modification procedure </w:t>
      </w:r>
      <w:r w:rsidRPr="00832B68">
        <w:t>to indicate th</w:t>
      </w:r>
      <w:r>
        <w:t>at</w:t>
      </w:r>
      <w:r w:rsidRPr="00832B68">
        <w:t xml:space="preserve"> </w:t>
      </w:r>
      <w:r>
        <w:t>r</w:t>
      </w:r>
      <w:r w:rsidRPr="00832B68">
        <w:t xml:space="preserve">eflective </w:t>
      </w:r>
      <w:proofErr w:type="spellStart"/>
      <w:r w:rsidRPr="00832B68">
        <w:t>QoS</w:t>
      </w:r>
      <w:proofErr w:type="spellEnd"/>
      <w:r>
        <w:t xml:space="preserve"> is not supported,</w:t>
      </w:r>
      <w:r w:rsidRPr="00832B68">
        <w:t xml:space="preserve"> </w:t>
      </w:r>
      <w:r>
        <w:t xml:space="preserve">the UE shall set the </w:t>
      </w:r>
      <w:proofErr w:type="spellStart"/>
      <w:r>
        <w:t>RQoS</w:t>
      </w:r>
      <w:proofErr w:type="spellEnd"/>
      <w:r>
        <w:t xml:space="preserve"> bit to "Reflective </w:t>
      </w:r>
      <w:proofErr w:type="spellStart"/>
      <w:r>
        <w:t>QoS</w:t>
      </w:r>
      <w:proofErr w:type="spellEnd"/>
      <w:r>
        <w:t xml:space="preserve"> not supported" in the 5GSM capability IE of the </w:t>
      </w:r>
      <w:r w:rsidRPr="00A6152A">
        <w:t xml:space="preserve">PDU SESSION </w:t>
      </w:r>
      <w:r>
        <w:t>MODIFICATION</w:t>
      </w:r>
      <w:r w:rsidRPr="00A6152A">
        <w:t xml:space="preserve"> REQUEST</w:t>
      </w:r>
      <w:r>
        <w:t xml:space="preserve"> message.</w:t>
      </w:r>
    </w:p>
    <w:p w14:paraId="26C3084A" w14:textId="77777777" w:rsidR="006B4814" w:rsidRDefault="006B4814" w:rsidP="006B4814">
      <w:r>
        <w:t xml:space="preserve">If the UE is performing the PDU session modification procedure </w:t>
      </w:r>
      <w:r w:rsidRPr="00832B68">
        <w:t xml:space="preserve">to </w:t>
      </w:r>
      <w:r>
        <w:t xml:space="preserve">revoke the previously </w:t>
      </w:r>
      <w:r w:rsidRPr="00832B68">
        <w:t>indicate</w:t>
      </w:r>
      <w:r>
        <w:t>d</w:t>
      </w:r>
      <w:r w:rsidRPr="00832B68">
        <w:t xml:space="preserve"> support of </w:t>
      </w:r>
      <w:r>
        <w:t>r</w:t>
      </w:r>
      <w:r w:rsidRPr="00832B68">
        <w:t xml:space="preserve">eflective </w:t>
      </w:r>
      <w:proofErr w:type="spellStart"/>
      <w:r w:rsidRPr="00832B68">
        <w:t>QoS</w:t>
      </w:r>
      <w:proofErr w:type="spellEnd"/>
      <w:r>
        <w:t xml:space="preserve"> and the PDU session is not associated with the control plane only indication, the UE shall set the </w:t>
      </w:r>
      <w:proofErr w:type="spellStart"/>
      <w:r>
        <w:t>RQoS</w:t>
      </w:r>
      <w:proofErr w:type="spellEnd"/>
      <w:r>
        <w:t xml:space="preserve"> bit to "Reflective </w:t>
      </w:r>
      <w:proofErr w:type="spellStart"/>
      <w:r>
        <w:t>QoS</w:t>
      </w:r>
      <w:proofErr w:type="spellEnd"/>
      <w:r>
        <w:t xml:space="preserve"> not supported" in the 5GSM capability IE of the </w:t>
      </w:r>
      <w:r w:rsidRPr="00A6152A">
        <w:t xml:space="preserve">PDU SESSION </w:t>
      </w:r>
      <w:r>
        <w:t>MODIFICATION</w:t>
      </w:r>
      <w:r w:rsidRPr="00A6152A">
        <w:t xml:space="preserve"> REQUEST</w:t>
      </w:r>
      <w:r>
        <w:t xml:space="preserve"> message. T</w:t>
      </w:r>
      <w:r w:rsidRPr="000253DE">
        <w:t>he UE shall not indicate support for</w:t>
      </w:r>
      <w:r w:rsidRPr="00607909">
        <w:t xml:space="preserve"> r</w:t>
      </w:r>
      <w:r w:rsidRPr="000253DE">
        <w:t xml:space="preserve">eflective </w:t>
      </w:r>
      <w:proofErr w:type="spellStart"/>
      <w:r w:rsidRPr="000253DE">
        <w:t>QoS</w:t>
      </w:r>
      <w:proofErr w:type="spellEnd"/>
      <w:r w:rsidRPr="000253DE">
        <w:t xml:space="preserve"> for this PDU Session for the remaining lifetime of the PDU Session</w:t>
      </w:r>
      <w:r>
        <w:t>.</w:t>
      </w:r>
    </w:p>
    <w:p w14:paraId="2321BDD3" w14:textId="77777777" w:rsidR="006B4814" w:rsidRDefault="006B4814" w:rsidP="006B4814">
      <w:pPr>
        <w:pStyle w:val="NO"/>
      </w:pPr>
      <w:r>
        <w:rPr>
          <w:noProof/>
        </w:rPr>
        <w:t>NOTE:</w:t>
      </w:r>
      <w:r>
        <w:rPr>
          <w:noProof/>
        </w:rPr>
        <w:tab/>
        <w:t>The determination to revoke the usage of reflective QoS by the UE for a PDU session is implementation dependent.</w:t>
      </w:r>
    </w:p>
    <w:p w14:paraId="607C114E" w14:textId="77777777" w:rsidR="006B4814" w:rsidRDefault="006B4814" w:rsidP="006B4814">
      <w:r>
        <w:rPr>
          <w:noProof/>
          <w:lang w:val="en-US"/>
        </w:rPr>
        <w:t xml:space="preserve">For a PDN connection established when in S1 mode, </w:t>
      </w:r>
      <w:r>
        <w:t xml:space="preserve">after the first inter-system change from S1 mode to N1 mode, if the </w:t>
      </w:r>
      <w:r>
        <w:rPr>
          <w:noProof/>
          <w:lang w:val="en-US"/>
        </w:rPr>
        <w:t xml:space="preserve">UE is a UE operating in single-registration mode </w:t>
      </w:r>
      <w:r>
        <w:t xml:space="preserve">in a network supporting N26 interface, the PDU session is of "IPv6" or "IPv4v6" </w:t>
      </w:r>
      <w:r w:rsidRPr="00A6152A">
        <w:t xml:space="preserve">PDU session </w:t>
      </w:r>
      <w:r>
        <w:t>type, the PDU session is not associated with the control plane only indication, and:</w:t>
      </w:r>
    </w:p>
    <w:p w14:paraId="12B0CC62" w14:textId="77777777" w:rsidR="006B4814" w:rsidRDefault="006B4814" w:rsidP="006B4814">
      <w:pPr>
        <w:pStyle w:val="B1"/>
      </w:pPr>
      <w:r>
        <w:t>a)</w:t>
      </w:r>
      <w:r>
        <w:tab/>
        <w:t>the UE is performing the PDU session modification procedure to indicate the support of</w:t>
      </w:r>
      <w:r w:rsidRPr="000765B2">
        <w:rPr>
          <w:noProof/>
          <w:lang w:val="en-US"/>
        </w:rPr>
        <w:t xml:space="preserve"> </w:t>
      </w:r>
      <w:r w:rsidRPr="000765B2">
        <w:t>Multi-homed IPv6 PDU session</w:t>
      </w:r>
      <w:r>
        <w:t>, the UE shall set the MH6-PDU bit to "Multi-homed IPv6 PDU session supported" in the 5GSM capability IE of the PDU SESSION MODIFICATION REQUEST message; or</w:t>
      </w:r>
    </w:p>
    <w:p w14:paraId="239D866C" w14:textId="77777777" w:rsidR="006B4814" w:rsidRDefault="006B4814" w:rsidP="006B4814">
      <w:pPr>
        <w:pStyle w:val="B1"/>
      </w:pPr>
      <w:r>
        <w:lastRenderedPageBreak/>
        <w:t>b)</w:t>
      </w:r>
      <w:r>
        <w:tab/>
      </w:r>
      <w:proofErr w:type="gramStart"/>
      <w:r>
        <w:t>the</w:t>
      </w:r>
      <w:proofErr w:type="gramEnd"/>
      <w:r>
        <w:t xml:space="preserve"> UE is performing the PDU session modification procedure to indicate that</w:t>
      </w:r>
      <w:r w:rsidRPr="000765B2">
        <w:rPr>
          <w:noProof/>
          <w:lang w:val="en-US"/>
        </w:rPr>
        <w:t xml:space="preserve"> </w:t>
      </w:r>
      <w:r w:rsidRPr="000765B2">
        <w:t>Multi-homed IPv6 PDU session</w:t>
      </w:r>
      <w:r>
        <w:t xml:space="preserve"> is not supported, the UE shall set the MH6-PDU bit to "Multi-homed IPv6 PDU session not supported" in the 5GSM capability IE of the PDU SESSION MODIFICATION REQUEST message.</w:t>
      </w:r>
    </w:p>
    <w:p w14:paraId="6D3AA743" w14:textId="77777777" w:rsidR="006B4814" w:rsidRDefault="006B4814" w:rsidP="006B4814">
      <w:r>
        <w:rPr>
          <w:noProof/>
          <w:lang w:val="en-US"/>
        </w:rPr>
        <w:t xml:space="preserve">For a PDN connection established when in S1 mode, </w:t>
      </w:r>
      <w:r>
        <w:t xml:space="preserve">after the first inter-system change from S1 mode to N1 mode, if the </w:t>
      </w:r>
      <w:r>
        <w:rPr>
          <w:noProof/>
          <w:lang w:val="en-US"/>
        </w:rPr>
        <w:t xml:space="preserve">UE is a UE operating in single-registration mode </w:t>
      </w:r>
      <w:r>
        <w:t xml:space="preserve">in a network supporting N26 interface, the PDU session is of "IPv4", "IPv6", "IPv4v6", or "Ethernet" </w:t>
      </w:r>
      <w:r w:rsidRPr="00A6152A">
        <w:t xml:space="preserve">PDU session </w:t>
      </w:r>
      <w:r>
        <w:t>type, the PDU session is not associated with the control plane only indication, and the UE supports more than 16 packet filters for this PDU session, the UE shall indicate the maximum number of packet filters supported for the PDU session in the Maximum number of supported packet filters IE of the PDU SESSION MODIFICATION</w:t>
      </w:r>
      <w:r w:rsidRPr="00A6152A">
        <w:t xml:space="preserve"> </w:t>
      </w:r>
      <w:r>
        <w:t>REQUEST message.</w:t>
      </w:r>
    </w:p>
    <w:p w14:paraId="7E2FA0DC" w14:textId="77777777" w:rsidR="006B4814" w:rsidRDefault="006B4814" w:rsidP="006B4814">
      <w:r>
        <w:t xml:space="preserve">For </w:t>
      </w:r>
      <w:r>
        <w:rPr>
          <w:noProof/>
          <w:lang w:val="en-US"/>
        </w:rPr>
        <w:t xml:space="preserve">a PDN connection established when in S1 mode, </w:t>
      </w:r>
      <w:r>
        <w:t xml:space="preserve">after the first inter-system change from S1 mode to N1 mode, if the </w:t>
      </w:r>
      <w:r>
        <w:rPr>
          <w:noProof/>
          <w:lang w:val="en-US"/>
        </w:rPr>
        <w:t xml:space="preserve">UE is a UE operating in single-registration mode </w:t>
      </w:r>
      <w:r>
        <w:t>in a network supporting N26 interface, the PDU session is not associated with the control plane only indication, the UE shall include the Integrity protection maximum data rate IE in the PDU SESSION MODIFICATION</w:t>
      </w:r>
      <w:r w:rsidRPr="00A6152A">
        <w:t xml:space="preserve"> </w:t>
      </w:r>
      <w:r>
        <w:t>REQUEST message.</w:t>
      </w:r>
    </w:p>
    <w:p w14:paraId="043B0AF1" w14:textId="77777777" w:rsidR="006B4814" w:rsidRDefault="006B4814" w:rsidP="006B4814">
      <w:r>
        <w:t>If the UE is performing the PDU session modification procedure</w:t>
      </w:r>
    </w:p>
    <w:p w14:paraId="681F6C22" w14:textId="77777777" w:rsidR="006B4814" w:rsidRDefault="006B4814" w:rsidP="006B4814">
      <w:pPr>
        <w:pStyle w:val="B1"/>
      </w:pPr>
      <w:r>
        <w:t>a)</w:t>
      </w:r>
      <w:r>
        <w:tab/>
      </w:r>
      <w:proofErr w:type="gramStart"/>
      <w:r>
        <w:t>to</w:t>
      </w:r>
      <w:proofErr w:type="gramEnd"/>
      <w:r>
        <w:t xml:space="preserve"> request the deletion of a non-default </w:t>
      </w:r>
      <w:proofErr w:type="spellStart"/>
      <w:r>
        <w:t>QoS</w:t>
      </w:r>
      <w:proofErr w:type="spellEnd"/>
      <w:r>
        <w:t xml:space="preserve"> rule due to errors in </w:t>
      </w:r>
      <w:proofErr w:type="spellStart"/>
      <w:r>
        <w:t>QoS</w:t>
      </w:r>
      <w:proofErr w:type="spellEnd"/>
      <w:r>
        <w:t xml:space="preserve"> operations or packet filters;</w:t>
      </w:r>
    </w:p>
    <w:p w14:paraId="1884311E" w14:textId="77777777" w:rsidR="006B4814" w:rsidRDefault="006B4814" w:rsidP="006B4814">
      <w:pPr>
        <w:pStyle w:val="B1"/>
      </w:pPr>
      <w:r>
        <w:t>b)</w:t>
      </w:r>
      <w:r>
        <w:tab/>
      </w:r>
      <w:proofErr w:type="gramStart"/>
      <w:r>
        <w:t>to</w:t>
      </w:r>
      <w:proofErr w:type="gramEnd"/>
      <w:r>
        <w:t xml:space="preserve"> request the deletion of a </w:t>
      </w:r>
      <w:proofErr w:type="spellStart"/>
      <w:r w:rsidRPr="006636F4">
        <w:t>QoS</w:t>
      </w:r>
      <w:proofErr w:type="spellEnd"/>
      <w:r w:rsidRPr="006636F4">
        <w:t xml:space="preserve"> flow description</w:t>
      </w:r>
      <w:r>
        <w:t xml:space="preserve"> due to errors in </w:t>
      </w:r>
      <w:proofErr w:type="spellStart"/>
      <w:r>
        <w:t>QoS</w:t>
      </w:r>
      <w:proofErr w:type="spellEnd"/>
      <w:r>
        <w:t xml:space="preserve"> operations; or</w:t>
      </w:r>
    </w:p>
    <w:p w14:paraId="225CFA6E" w14:textId="77777777" w:rsidR="006B4814" w:rsidRDefault="006B4814" w:rsidP="006B4814">
      <w:pPr>
        <w:pStyle w:val="B1"/>
      </w:pPr>
      <w:r>
        <w:t>c)</w:t>
      </w:r>
      <w:r>
        <w:tab/>
      </w:r>
      <w:proofErr w:type="gramStart"/>
      <w:r>
        <w:t>to</w:t>
      </w:r>
      <w:proofErr w:type="gramEnd"/>
      <w:r>
        <w:t xml:space="preserve"> request the deletion of </w:t>
      </w:r>
      <w:bookmarkStart w:id="17" w:name="OLE_LINK48"/>
      <w:r>
        <w:t xml:space="preserve">a </w:t>
      </w:r>
      <w:r w:rsidRPr="005468C8">
        <w:t>mapped EPS bearer context</w:t>
      </w:r>
      <w:bookmarkEnd w:id="17"/>
      <w:r>
        <w:t xml:space="preserve"> due to errors in mapped EPS bearer operation, </w:t>
      </w:r>
      <w:r w:rsidRPr="00CC0C94">
        <w:t>TFT operation</w:t>
      </w:r>
      <w:r>
        <w:t xml:space="preserve"> or packet filters,</w:t>
      </w:r>
    </w:p>
    <w:p w14:paraId="64002015" w14:textId="77777777" w:rsidR="006B4814" w:rsidRDefault="006B4814" w:rsidP="006B4814">
      <w:proofErr w:type="gramStart"/>
      <w:r>
        <w:t>the</w:t>
      </w:r>
      <w:proofErr w:type="gramEnd"/>
      <w:r>
        <w:t xml:space="preserve"> UE shall include the 5GSM cause IE in the PDU SESSION MODIFICATION REQUEST message as described in </w:t>
      </w:r>
      <w:proofErr w:type="spellStart"/>
      <w:r>
        <w:t>subclauses</w:t>
      </w:r>
      <w:proofErr w:type="spellEnd"/>
      <w:r>
        <w:t> 6.3.2.3, 6.3.2.4 and 6.4.1.3.</w:t>
      </w:r>
    </w:p>
    <w:p w14:paraId="73DBA276" w14:textId="77777777" w:rsidR="006B4814" w:rsidRPr="00292D57" w:rsidRDefault="006B4814" w:rsidP="006B4814">
      <w:r w:rsidRPr="007D494A">
        <w:t xml:space="preserve">When </w:t>
      </w:r>
      <w:r w:rsidRPr="008F3ABD">
        <w:rPr>
          <w:noProof/>
          <w:lang w:val="en-US"/>
        </w:rPr>
        <w:t>the UE-requested PDU session modification</w:t>
      </w:r>
      <w:r w:rsidRPr="008F3ABD">
        <w:rPr>
          <w:rFonts w:hint="eastAsia"/>
          <w:noProof/>
          <w:lang w:val="en-US"/>
        </w:rPr>
        <w:t xml:space="preserve"> </w:t>
      </w:r>
      <w:r w:rsidRPr="008F3ABD">
        <w:rPr>
          <w:noProof/>
          <w:lang w:val="en-US"/>
        </w:rPr>
        <w:t>procedure</w:t>
      </w:r>
      <w:r w:rsidRPr="007D494A">
        <w:t xml:space="preserve"> is used to indicate a change of 3GPP PS data off UE status for a PD</w:t>
      </w:r>
      <w:r>
        <w:t>U</w:t>
      </w:r>
      <w:r w:rsidRPr="007D494A">
        <w:t xml:space="preserve"> </w:t>
      </w:r>
      <w:r>
        <w:t>session</w:t>
      </w:r>
      <w:r>
        <w:rPr>
          <w:noProof/>
          <w:lang w:val="en-US" w:eastAsia="ko-KR"/>
        </w:rPr>
        <w:t>, the UE shall</w:t>
      </w:r>
      <w:r w:rsidRPr="00292D57">
        <w:t xml:space="preserve"> </w:t>
      </w:r>
      <w:r>
        <w:rPr>
          <w:rFonts w:hint="eastAsia"/>
          <w:lang w:eastAsia="zh-CN"/>
        </w:rPr>
        <w:t>include</w:t>
      </w:r>
      <w:r w:rsidRPr="00292D57">
        <w:rPr>
          <w:lang w:val="en-US"/>
        </w:rPr>
        <w:t xml:space="preserve"> the </w:t>
      </w:r>
      <w:proofErr w:type="gramStart"/>
      <w:r>
        <w:rPr>
          <w:lang w:val="en-US"/>
        </w:rPr>
        <w:t>E</w:t>
      </w:r>
      <w:r w:rsidRPr="00292D57">
        <w:rPr>
          <w:lang w:val="en-US"/>
        </w:rPr>
        <w:t>xtended</w:t>
      </w:r>
      <w:proofErr w:type="gramEnd"/>
      <w:r w:rsidRPr="00292D57">
        <w:rPr>
          <w:lang w:val="en-US"/>
        </w:rPr>
        <w:t xml:space="preserve"> </w:t>
      </w:r>
      <w:r w:rsidRPr="00292D57">
        <w:t>protocol configuration options</w:t>
      </w:r>
      <w:r w:rsidRPr="00292D57">
        <w:rPr>
          <w:lang w:val="en-US"/>
        </w:rPr>
        <w:t xml:space="preserve"> IE in the </w:t>
      </w:r>
      <w:r w:rsidRPr="00292D57">
        <w:t xml:space="preserve">PDU SESSION MODIFICATION REQUEST </w:t>
      </w:r>
      <w:r w:rsidRPr="00292D57">
        <w:rPr>
          <w:lang w:val="en-US"/>
        </w:rPr>
        <w:t xml:space="preserve">message and </w:t>
      </w:r>
      <w:r>
        <w:rPr>
          <w:lang w:val="en-US"/>
        </w:rPr>
        <w:t>setting</w:t>
      </w:r>
      <w:r w:rsidRPr="00292D57">
        <w:rPr>
          <w:lang w:val="en-US"/>
        </w:rPr>
        <w:t xml:space="preserve"> the 3GPP PS data off UE status</w:t>
      </w:r>
      <w:r w:rsidRPr="00292D57">
        <w:rPr>
          <w:snapToGrid w:val="0"/>
        </w:rPr>
        <w:t>.</w:t>
      </w:r>
    </w:p>
    <w:p w14:paraId="4BF48B18" w14:textId="77777777" w:rsidR="006B4814" w:rsidRPr="00F95AEC" w:rsidRDefault="006B4814" w:rsidP="006B4814">
      <w:r w:rsidRPr="00F95AEC">
        <w:t>For a PDN connection established when in S1 mode, after the first inter-system change from S1 mode to N1 mode, if the UE is</w:t>
      </w:r>
      <w:r>
        <w:t xml:space="preserve"> a UE</w:t>
      </w:r>
      <w:r w:rsidRPr="00F95AEC">
        <w:t xml:space="preserve"> operating in single-registration mode </w:t>
      </w:r>
      <w:r>
        <w:t>in a network supporting N26 interface, the PDU session is not associated with the control plane only indication</w:t>
      </w:r>
      <w:r w:rsidRPr="00F95AEC">
        <w:t xml:space="preserve"> and the UE requests the PDU session to be an always-on PDU session in the 5GS, the UE shall include the Always-on PDU session requested IE and set the value of the IE to "Always-on PDU session requested"</w:t>
      </w:r>
      <w:r w:rsidRPr="00F95E14">
        <w:t xml:space="preserve"> </w:t>
      </w:r>
      <w:r>
        <w:t>in the PDU SESSION MODIFICATION</w:t>
      </w:r>
      <w:r w:rsidRPr="00A6152A">
        <w:t xml:space="preserve"> </w:t>
      </w:r>
      <w:r>
        <w:t>REQUEST message</w:t>
      </w:r>
      <w:r w:rsidRPr="00F95AEC">
        <w:t>.</w:t>
      </w:r>
    </w:p>
    <w:p w14:paraId="7F88E5DE" w14:textId="77777777" w:rsidR="006B4814" w:rsidRPr="000D03D8" w:rsidRDefault="006B4814" w:rsidP="006B4814">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REQUEST message.</w:t>
      </w:r>
    </w:p>
    <w:p w14:paraId="41E760CC" w14:textId="77777777" w:rsidR="006B4814" w:rsidRPr="000D03D8" w:rsidRDefault="006B4814" w:rsidP="006B4814">
      <w:pPr>
        <w:rPr>
          <w:lang w:eastAsia="ko-KR"/>
        </w:rPr>
      </w:pPr>
      <w:r w:rsidRPr="00CC0C94">
        <w:t>To request re-negotiation of</w:t>
      </w:r>
      <w:r>
        <w:t xml:space="preserve"> IP</w:t>
      </w:r>
      <w:r w:rsidRPr="00CC0C94">
        <w:t xml:space="preserve"> header compression configuration, the UE shall </w:t>
      </w:r>
      <w:r w:rsidRPr="00CC0C94">
        <w:rPr>
          <w:lang w:val="en-US"/>
        </w:rPr>
        <w:t xml:space="preserve">include the </w:t>
      </w:r>
      <w:r>
        <w:rPr>
          <w:lang w:val="en-US"/>
        </w:rPr>
        <w:t>IP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 xml:space="preserve">if the network indicated "Control plane </w:t>
      </w:r>
      <w:proofErr w:type="spellStart"/>
      <w:r w:rsidRPr="004B3A2B">
        <w:rPr>
          <w:lang w:val="en-US"/>
        </w:rPr>
        <w:t>CIoT</w:t>
      </w:r>
      <w:proofErr w:type="spellEnd"/>
      <w:r w:rsidRPr="004B3A2B">
        <w:rPr>
          <w:lang w:val="en-US"/>
        </w:rPr>
        <w:t xml:space="preserve"> 5GS optimization supported" and "</w:t>
      </w:r>
      <w:r>
        <w:rPr>
          <w:lang w:val="en-US"/>
        </w:rPr>
        <w:t>IP h</w:t>
      </w:r>
      <w:r w:rsidRPr="004B3A2B">
        <w:rPr>
          <w:lang w:val="en-US"/>
        </w:rPr>
        <w:t xml:space="preserve">eader compression for control plane </w:t>
      </w:r>
      <w:proofErr w:type="spellStart"/>
      <w:r w:rsidRPr="004B3A2B">
        <w:rPr>
          <w:lang w:val="en-US"/>
        </w:rPr>
        <w:t>CIoT</w:t>
      </w:r>
      <w:proofErr w:type="spellEnd"/>
      <w:r w:rsidRPr="004B3A2B">
        <w:rPr>
          <w:lang w:val="en-US"/>
        </w:rPr>
        <w:t xml:space="preserve"> 5GS optimization supported" in the 5GS network support feature support IE</w:t>
      </w:r>
      <w:r w:rsidRPr="00CC0C94">
        <w:rPr>
          <w:lang w:val="en-US"/>
        </w:rPr>
        <w:t>.</w:t>
      </w:r>
    </w:p>
    <w:p w14:paraId="6479425B" w14:textId="77777777" w:rsidR="006B4814" w:rsidRPr="000D03D8" w:rsidRDefault="006B4814" w:rsidP="006B4814">
      <w:pPr>
        <w:rPr>
          <w:lang w:eastAsia="ko-KR"/>
        </w:rPr>
      </w:pPr>
      <w:r>
        <w:t xml:space="preserve">To </w:t>
      </w:r>
      <w:r w:rsidRPr="00CC0C94">
        <w:t>request re-negotiation of</w:t>
      </w:r>
      <w:r>
        <w:t xml:space="preserve"> Ethernet</w:t>
      </w:r>
      <w:r w:rsidRPr="00CC0C94">
        <w:t xml:space="preserve"> header compression configuration, the UE shall </w:t>
      </w:r>
      <w:r w:rsidRPr="00CC0C94">
        <w:rPr>
          <w:lang w:val="en-US"/>
        </w:rPr>
        <w:t xml:space="preserve">include the </w:t>
      </w:r>
      <w:r>
        <w:rPr>
          <w:lang w:val="en-US"/>
        </w:rPr>
        <w:t>Ethernet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 xml:space="preserve">if the network indicated "Control plane </w:t>
      </w:r>
      <w:proofErr w:type="spellStart"/>
      <w:r w:rsidRPr="004B3A2B">
        <w:rPr>
          <w:lang w:val="en-US"/>
        </w:rPr>
        <w:t>CIoT</w:t>
      </w:r>
      <w:proofErr w:type="spellEnd"/>
      <w:r w:rsidRPr="004B3A2B">
        <w:rPr>
          <w:lang w:val="en-US"/>
        </w:rPr>
        <w:t xml:space="preserve"> 5GS optimization supported" and "</w:t>
      </w:r>
      <w:r>
        <w:rPr>
          <w:lang w:val="en-US"/>
        </w:rPr>
        <w:t>Ethernet h</w:t>
      </w:r>
      <w:r w:rsidRPr="004B3A2B">
        <w:rPr>
          <w:lang w:val="en-US"/>
        </w:rPr>
        <w:t xml:space="preserve">eader compression for control plane </w:t>
      </w:r>
      <w:proofErr w:type="spellStart"/>
      <w:r w:rsidRPr="004B3A2B">
        <w:rPr>
          <w:lang w:val="en-US"/>
        </w:rPr>
        <w:t>CIoT</w:t>
      </w:r>
      <w:proofErr w:type="spellEnd"/>
      <w:r w:rsidRPr="004B3A2B">
        <w:rPr>
          <w:lang w:val="en-US"/>
        </w:rPr>
        <w:t xml:space="preserve"> 5GS optimization supported" in the 5GS network support feature support IE</w:t>
      </w:r>
      <w:r w:rsidRPr="00CC0C94">
        <w:rPr>
          <w:lang w:val="en-US"/>
        </w:rPr>
        <w:t>.</w:t>
      </w:r>
    </w:p>
    <w:p w14:paraId="725236B8" w14:textId="4224CF31" w:rsidR="00940781" w:rsidRDefault="00940781" w:rsidP="006B4814">
      <w:pPr>
        <w:rPr>
          <w:ins w:id="18" w:author="Huawei-SL" w:date="2021-04-09T09:36:00Z"/>
          <w:lang w:val="en-US" w:eastAsia="zh-CN"/>
        </w:rPr>
      </w:pPr>
      <w:ins w:id="19" w:author="Huawei-SL" w:date="2021-04-09T09:36:00Z">
        <w:r>
          <w:rPr>
            <w:lang w:val="en-US" w:eastAsia="zh-CN"/>
          </w:rPr>
          <w:t>For</w:t>
        </w:r>
        <w:r>
          <w:rPr>
            <w:rFonts w:hint="eastAsia"/>
            <w:lang w:val="en-US" w:eastAsia="zh-CN"/>
          </w:rPr>
          <w:t xml:space="preserve"> </w:t>
        </w:r>
        <w:r>
          <w:rPr>
            <w:lang w:val="en-US" w:eastAsia="zh-CN"/>
          </w:rPr>
          <w:t xml:space="preserve">a PDU session established for </w:t>
        </w:r>
        <w:r>
          <w:t>th</w:t>
        </w:r>
        <w:bookmarkStart w:id="20" w:name="_GoBack"/>
        <w:bookmarkEnd w:id="20"/>
        <w:r>
          <w:t xml:space="preserve">e </w:t>
        </w:r>
        <w:r w:rsidRPr="00C70D94">
          <w:t>UAV communication</w:t>
        </w:r>
        <w:r>
          <w:t xml:space="preserve"> with USS, if the UE</w:t>
        </w:r>
      </w:ins>
      <w:ins w:id="21" w:author="Huawei-SL1" w:date="2021-04-21T14:43:00Z">
        <w:r w:rsidR="00442CC6">
          <w:t xml:space="preserve"> is </w:t>
        </w:r>
        <w:r w:rsidR="00442CC6">
          <w:t>requested</w:t>
        </w:r>
        <w:r w:rsidR="00442CC6" w:rsidRPr="004240F9">
          <w:t xml:space="preserve"> by the upper layer</w:t>
        </w:r>
        <w:r w:rsidR="00442CC6">
          <w:t>s</w:t>
        </w:r>
        <w:r w:rsidR="00442CC6" w:rsidRPr="004240F9">
          <w:t xml:space="preserve"> </w:t>
        </w:r>
      </w:ins>
      <w:ins w:id="22" w:author="Huawei-SL" w:date="2021-04-09T10:00:00Z">
        <w:r w:rsidR="0005311B">
          <w:t xml:space="preserve">to modify it for the UAV </w:t>
        </w:r>
        <w:r w:rsidR="0005311B" w:rsidRPr="00CA32B7">
          <w:t>C2 communication</w:t>
        </w:r>
      </w:ins>
      <w:ins w:id="23" w:author="Huawei-SL" w:date="2021-04-09T10:06:00Z">
        <w:r w:rsidR="00203914">
          <w:t xml:space="preserve">, </w:t>
        </w:r>
        <w:r w:rsidR="00203914" w:rsidRPr="00CC0C94">
          <w:t xml:space="preserve">the UE shall </w:t>
        </w:r>
        <w:r w:rsidR="00203914" w:rsidRPr="00CC0C94">
          <w:rPr>
            <w:lang w:val="en-US"/>
          </w:rPr>
          <w:t xml:space="preserve">include the </w:t>
        </w:r>
      </w:ins>
      <w:ins w:id="24" w:author="Huawei-SL1" w:date="2021-04-21T14:41:00Z">
        <w:r w:rsidR="003B284E">
          <w:t>5GSM traffic type</w:t>
        </w:r>
      </w:ins>
      <w:ins w:id="25" w:author="Huawei-SL" w:date="2021-04-09T10:06:00Z">
        <w:r w:rsidR="00203914" w:rsidRPr="00CC0C94">
          <w:rPr>
            <w:lang w:val="en-US"/>
          </w:rPr>
          <w:t xml:space="preserve"> IE in the </w:t>
        </w:r>
        <w:r w:rsidR="00203914">
          <w:t>PDU SESSION MODIFICATION REQUEST</w:t>
        </w:r>
        <w:r w:rsidR="00203914" w:rsidRPr="00CC0C94">
          <w:t xml:space="preserve"> </w:t>
        </w:r>
        <w:r w:rsidR="00203914" w:rsidRPr="00CC0C94">
          <w:rPr>
            <w:lang w:val="en-US"/>
          </w:rPr>
          <w:t>message</w:t>
        </w:r>
        <w:r w:rsidR="00203914">
          <w:rPr>
            <w:lang w:val="en-US"/>
          </w:rPr>
          <w:t xml:space="preserve"> </w:t>
        </w:r>
      </w:ins>
      <w:ins w:id="26" w:author="Huawei-SL" w:date="2021-04-09T10:07:00Z">
        <w:r w:rsidR="00203914">
          <w:t xml:space="preserve">and shall set the IE to </w:t>
        </w:r>
        <w:r w:rsidR="00203914" w:rsidRPr="00606F59">
          <w:rPr>
            <w:lang w:val="en-US"/>
          </w:rPr>
          <w:t>"</w:t>
        </w:r>
        <w:r w:rsidR="00203914" w:rsidRPr="00CA32B7">
          <w:rPr>
            <w:lang w:val="en-US"/>
          </w:rPr>
          <w:t>UAV</w:t>
        </w:r>
        <w:r w:rsidR="00203914">
          <w:rPr>
            <w:lang w:val="en-US"/>
          </w:rPr>
          <w:t>-USS</w:t>
        </w:r>
        <w:r w:rsidR="00203914" w:rsidRPr="00CA32B7">
          <w:rPr>
            <w:lang w:val="en-US"/>
          </w:rPr>
          <w:t xml:space="preserve"> communication</w:t>
        </w:r>
        <w:r w:rsidR="00203914">
          <w:rPr>
            <w:lang w:val="en-US"/>
          </w:rPr>
          <w:t xml:space="preserve"> and </w:t>
        </w:r>
        <w:r w:rsidR="00203914">
          <w:t xml:space="preserve">UAV </w:t>
        </w:r>
        <w:r w:rsidR="00203914" w:rsidRPr="00CA32B7">
          <w:t>C2 communication</w:t>
        </w:r>
        <w:r w:rsidR="00203914" w:rsidRPr="00606F59">
          <w:t>"</w:t>
        </w:r>
        <w:r w:rsidR="00203914">
          <w:t xml:space="preserve"> (see </w:t>
        </w:r>
        <w:r w:rsidR="00203914" w:rsidRPr="00CC0C94">
          <w:t>3GPP TS </w:t>
        </w:r>
        <w:r w:rsidR="00203914" w:rsidRPr="00D47181">
          <w:t>23.256</w:t>
        </w:r>
        <w:r w:rsidR="00203914">
          <w:t> [xx</w:t>
        </w:r>
        <w:r w:rsidR="00203914" w:rsidRPr="00CC0C94">
          <w:t>]</w:t>
        </w:r>
        <w:r w:rsidR="00203914">
          <w:t>)</w:t>
        </w:r>
        <w:r w:rsidR="00203914" w:rsidRPr="00606F59">
          <w:t>.</w:t>
        </w:r>
      </w:ins>
    </w:p>
    <w:p w14:paraId="64BE6591" w14:textId="7E9F36F5" w:rsidR="00247B4E" w:rsidRDefault="00247B4E" w:rsidP="00247B4E">
      <w:pPr>
        <w:pStyle w:val="EditorsNote"/>
        <w:rPr>
          <w:ins w:id="27" w:author="Huawei-SL1" w:date="2021-04-21T14:44:00Z"/>
          <w:noProof/>
        </w:rPr>
      </w:pPr>
      <w:bookmarkStart w:id="28" w:name="OLE_LINK12"/>
      <w:ins w:id="29" w:author="Huawei-SL1" w:date="2021-04-21T14:44:00Z">
        <w:r w:rsidRPr="00355D8F">
          <w:rPr>
            <w:noProof/>
          </w:rPr>
          <w:t>Editor</w:t>
        </w:r>
        <w:r>
          <w:rPr>
            <w:noProof/>
          </w:rPr>
          <w:t>'</w:t>
        </w:r>
        <w:r w:rsidRPr="00355D8F">
          <w:rPr>
            <w:noProof/>
          </w:rPr>
          <w:t xml:space="preserve">s note: </w:t>
        </w:r>
        <w:r>
          <w:rPr>
            <w:noProof/>
          </w:rPr>
          <w:t>I</w:t>
        </w:r>
        <w:r w:rsidRPr="00355D8F">
          <w:rPr>
            <w:noProof/>
          </w:rPr>
          <w:t xml:space="preserve">t is FFS </w:t>
        </w:r>
        <w:r>
          <w:rPr>
            <w:noProof/>
          </w:rPr>
          <w:t xml:space="preserve">on whether the network can use other information to identify </w:t>
        </w:r>
        <w:r>
          <w:rPr>
            <w:noProof/>
          </w:rPr>
          <w:t>a</w:t>
        </w:r>
      </w:ins>
      <w:ins w:id="30" w:author="Huawei-SL1" w:date="2021-04-21T14:46:00Z">
        <w:r>
          <w:rPr>
            <w:noProof/>
          </w:rPr>
          <w:t xml:space="preserve"> </w:t>
        </w:r>
      </w:ins>
      <w:ins w:id="31" w:author="Huawei-SL1" w:date="2021-04-21T14:44:00Z">
        <w:r>
          <w:rPr>
            <w:noProof/>
          </w:rPr>
          <w:t>PDU</w:t>
        </w:r>
        <w:r>
          <w:rPr>
            <w:noProof/>
          </w:rPr>
          <w:t xml:space="preserve"> session</w:t>
        </w:r>
      </w:ins>
      <w:ins w:id="32" w:author="Huawei-SL1" w:date="2021-04-21T14:46:00Z">
        <w:r w:rsidRPr="00247B4E">
          <w:rPr>
            <w:noProof/>
          </w:rPr>
          <w:t xml:space="preserve"> </w:t>
        </w:r>
        <w:r>
          <w:rPr>
            <w:noProof/>
          </w:rPr>
          <w:t>established</w:t>
        </w:r>
      </w:ins>
      <w:ins w:id="33" w:author="Huawei-SL1" w:date="2021-04-21T14:44:00Z">
        <w:r>
          <w:rPr>
            <w:noProof/>
          </w:rPr>
          <w:t xml:space="preserve"> </w:t>
        </w:r>
        <w:r>
          <w:rPr>
            <w:noProof/>
          </w:rPr>
          <w:t xml:space="preserve">for the </w:t>
        </w:r>
        <w:r w:rsidRPr="00C70D94">
          <w:t>UAV communication</w:t>
        </w:r>
        <w:r>
          <w:t xml:space="preserve"> with USS</w:t>
        </w:r>
        <w:r>
          <w:rPr>
            <w:noProof/>
          </w:rPr>
          <w:t xml:space="preserve"> </w:t>
        </w:r>
      </w:ins>
      <w:ins w:id="34" w:author="Huawei-SL1" w:date="2021-04-21T14:46:00Z">
        <w:r>
          <w:rPr>
            <w:noProof/>
          </w:rPr>
          <w:t>is mod</w:t>
        </w:r>
      </w:ins>
      <w:ins w:id="35" w:author="Huawei-SL1" w:date="2021-04-21T14:47:00Z">
        <w:r>
          <w:rPr>
            <w:noProof/>
          </w:rPr>
          <w:t>ified f</w:t>
        </w:r>
      </w:ins>
      <w:ins w:id="36" w:author="Huawei-SL1" w:date="2021-04-21T14:44:00Z">
        <w:r>
          <w:rPr>
            <w:noProof/>
          </w:rPr>
          <w:t xml:space="preserve">or the </w:t>
        </w:r>
      </w:ins>
      <w:ins w:id="37" w:author="Huawei-SL1" w:date="2021-04-21T14:47:00Z">
        <w:r w:rsidRPr="00CA32B7">
          <w:rPr>
            <w:lang w:val="en-US"/>
          </w:rPr>
          <w:t>UAV</w:t>
        </w:r>
        <w:r>
          <w:rPr>
            <w:lang w:val="en-US"/>
          </w:rPr>
          <w:t>-USS</w:t>
        </w:r>
        <w:r w:rsidRPr="00CA32B7">
          <w:rPr>
            <w:lang w:val="en-US"/>
          </w:rPr>
          <w:t xml:space="preserve"> communication</w:t>
        </w:r>
        <w:r>
          <w:rPr>
            <w:lang w:val="en-US"/>
          </w:rPr>
          <w:t xml:space="preserve"> and </w:t>
        </w:r>
        <w:r>
          <w:t xml:space="preserve">UAV </w:t>
        </w:r>
        <w:r w:rsidRPr="00CA32B7">
          <w:t>C2 communication</w:t>
        </w:r>
      </w:ins>
      <w:ins w:id="38" w:author="Huawei-SL1" w:date="2021-04-21T14:44:00Z">
        <w:r>
          <w:rPr>
            <w:noProof/>
          </w:rPr>
          <w:t>.</w:t>
        </w:r>
      </w:ins>
    </w:p>
    <w:bookmarkEnd w:id="28"/>
    <w:p w14:paraId="082D0656" w14:textId="0EC0563C" w:rsidR="00390244" w:rsidRDefault="00390244" w:rsidP="00390244">
      <w:pPr>
        <w:pStyle w:val="EditorsNote"/>
        <w:rPr>
          <w:ins w:id="39" w:author="Huawei-SL" w:date="2021-04-09T10:07:00Z"/>
          <w:noProof/>
        </w:rPr>
      </w:pPr>
      <w:ins w:id="40" w:author="Huawei-SL" w:date="2021-04-09T10:07:00Z">
        <w:r w:rsidRPr="00355D8F">
          <w:rPr>
            <w:noProof/>
          </w:rPr>
          <w:t>Editor</w:t>
        </w:r>
        <w:r>
          <w:rPr>
            <w:noProof/>
          </w:rPr>
          <w:t>'</w:t>
        </w:r>
        <w:r w:rsidRPr="00355D8F">
          <w:rPr>
            <w:noProof/>
          </w:rPr>
          <w:t xml:space="preserve">s note: </w:t>
        </w:r>
        <w:r>
          <w:rPr>
            <w:noProof/>
          </w:rPr>
          <w:t>I</w:t>
        </w:r>
        <w:r w:rsidRPr="00355D8F">
          <w:rPr>
            <w:noProof/>
          </w:rPr>
          <w:t xml:space="preserve">t is FFS </w:t>
        </w:r>
        <w:r>
          <w:rPr>
            <w:noProof/>
          </w:rPr>
          <w:t xml:space="preserve">on how to perform the </w:t>
        </w:r>
        <w:r w:rsidRPr="00E40EE5">
          <w:rPr>
            <w:noProof/>
          </w:rPr>
          <w:t>C2 pairing authorization</w:t>
        </w:r>
        <w:r w:rsidRPr="00E40EE5">
          <w:rPr>
            <w:rFonts w:hint="eastAsia"/>
            <w:noProof/>
          </w:rPr>
          <w:t xml:space="preserve"> </w:t>
        </w:r>
        <w:r>
          <w:rPr>
            <w:rFonts w:hint="eastAsia"/>
            <w:noProof/>
            <w:lang w:eastAsia="zh-CN"/>
          </w:rPr>
          <w:t>during</w:t>
        </w:r>
        <w:r>
          <w:rPr>
            <w:noProof/>
            <w:lang w:eastAsia="zh-CN"/>
          </w:rPr>
          <w:t xml:space="preserve"> the </w:t>
        </w:r>
        <w:r w:rsidRPr="00440029">
          <w:t xml:space="preserve">PDU session </w:t>
        </w:r>
      </w:ins>
      <w:ins w:id="41" w:author="Huawei-SL" w:date="2021-04-09T10:08:00Z">
        <w:r>
          <w:t>modification</w:t>
        </w:r>
      </w:ins>
      <w:ins w:id="42" w:author="Huawei-SL" w:date="2021-04-09T10:07:00Z">
        <w:r w:rsidRPr="00440029">
          <w:t xml:space="preserve"> procedure</w:t>
        </w:r>
        <w:r w:rsidRPr="00355D8F">
          <w:rPr>
            <w:noProof/>
          </w:rPr>
          <w:t>.</w:t>
        </w:r>
      </w:ins>
    </w:p>
    <w:p w14:paraId="1AF38B81" w14:textId="77777777" w:rsidR="006B4814" w:rsidRDefault="006B4814" w:rsidP="006B4814">
      <w:r w:rsidRPr="00FD088A">
        <w:rPr>
          <w:lang w:val="en-US"/>
        </w:rPr>
        <w:t>After an inter-system change from S1 mode to N1 mode</w:t>
      </w:r>
      <w:r w:rsidRPr="00FD088A">
        <w:t>, if:</w:t>
      </w:r>
    </w:p>
    <w:p w14:paraId="0C3BA3AA" w14:textId="77777777" w:rsidR="006B4814" w:rsidRPr="00FD088A" w:rsidRDefault="006B4814" w:rsidP="006B4814">
      <w:pPr>
        <w:pStyle w:val="B1"/>
      </w:pPr>
      <w:r>
        <w:lastRenderedPageBreak/>
        <w:t>a)</w:t>
      </w:r>
      <w:r>
        <w:tab/>
      </w:r>
      <w:proofErr w:type="gramStart"/>
      <w:r>
        <w:t>the</w:t>
      </w:r>
      <w:proofErr w:type="gramEnd"/>
      <w:r>
        <w:t xml:space="preserve"> </w:t>
      </w:r>
      <w:r>
        <w:rPr>
          <w:noProof/>
          <w:lang w:val="en-US"/>
        </w:rPr>
        <w:t xml:space="preserve">UE is operating in single-registration mode </w:t>
      </w:r>
      <w:r>
        <w:t>in the network supporting N26 interface;</w:t>
      </w:r>
    </w:p>
    <w:p w14:paraId="67027564" w14:textId="77777777" w:rsidR="006B4814" w:rsidRPr="00FD088A" w:rsidRDefault="006B4814" w:rsidP="006B4814">
      <w:pPr>
        <w:pStyle w:val="B1"/>
      </w:pPr>
      <w:r>
        <w:t>b</w:t>
      </w:r>
      <w:r w:rsidRPr="00FD088A">
        <w:t>)</w:t>
      </w:r>
      <w:r w:rsidRPr="00FD088A">
        <w:tab/>
      </w:r>
      <w:proofErr w:type="gramStart"/>
      <w:r w:rsidRPr="00FD088A">
        <w:t>the</w:t>
      </w:r>
      <w:proofErr w:type="gramEnd"/>
      <w:r w:rsidRPr="00FD088A">
        <w:t xml:space="preserve"> PDU session type value of the PDU session type IE is set to "IPv4", "IPv6" or "IPv4v6";</w:t>
      </w:r>
    </w:p>
    <w:p w14:paraId="645E65DA" w14:textId="77777777" w:rsidR="006B4814" w:rsidRPr="00FD088A" w:rsidRDefault="006B4814" w:rsidP="006B4814">
      <w:pPr>
        <w:pStyle w:val="B1"/>
      </w:pPr>
      <w:r>
        <w:t>c</w:t>
      </w:r>
      <w:r w:rsidRPr="00FD088A">
        <w:t>)</w:t>
      </w:r>
      <w:r w:rsidRPr="00FD088A">
        <w:tab/>
      </w:r>
      <w:proofErr w:type="gramStart"/>
      <w:r w:rsidRPr="00FD088A">
        <w:t>the</w:t>
      </w:r>
      <w:proofErr w:type="gramEnd"/>
      <w:r w:rsidRPr="00FD088A">
        <w:t xml:space="preserve"> UE indicates "Control plane </w:t>
      </w:r>
      <w:proofErr w:type="spellStart"/>
      <w:r w:rsidRPr="00FD088A">
        <w:t>CIoT</w:t>
      </w:r>
      <w:proofErr w:type="spellEnd"/>
      <w:r w:rsidRPr="00FD088A">
        <w:t xml:space="preserve"> 5GS optimization supported" and "IP header compression for control plane </w:t>
      </w:r>
      <w:proofErr w:type="spellStart"/>
      <w:r w:rsidRPr="00FD088A">
        <w:t>CIoT</w:t>
      </w:r>
      <w:proofErr w:type="spellEnd"/>
      <w:r w:rsidRPr="00FD088A">
        <w:t xml:space="preserve"> 5GS optimization supported" in the 5GMM capability IE of the REGISTRATION REQUEST message; and</w:t>
      </w:r>
    </w:p>
    <w:p w14:paraId="147644F3" w14:textId="77777777" w:rsidR="006B4814" w:rsidRPr="00FD088A" w:rsidRDefault="006B4814" w:rsidP="006B4814">
      <w:pPr>
        <w:pStyle w:val="B1"/>
      </w:pPr>
      <w:r>
        <w:t>d</w:t>
      </w:r>
      <w:r w:rsidRPr="00FD088A">
        <w:t>)</w:t>
      </w:r>
      <w:r w:rsidRPr="00FD088A">
        <w:tab/>
      </w:r>
      <w:proofErr w:type="gramStart"/>
      <w:r w:rsidRPr="00FD088A">
        <w:t>the</w:t>
      </w:r>
      <w:proofErr w:type="gramEnd"/>
      <w:r w:rsidRPr="00FD088A">
        <w:t xml:space="preserve"> network indicates "Control plane </w:t>
      </w:r>
      <w:proofErr w:type="spellStart"/>
      <w:r w:rsidRPr="00FD088A">
        <w:t>CIoT</w:t>
      </w:r>
      <w:proofErr w:type="spellEnd"/>
      <w:r w:rsidRPr="00FD088A">
        <w:t xml:space="preserve"> 5GS optimization supported" and "IP header compression for control plane </w:t>
      </w:r>
      <w:proofErr w:type="spellStart"/>
      <w:r w:rsidRPr="00FD088A">
        <w:t>CIoT</w:t>
      </w:r>
      <w:proofErr w:type="spellEnd"/>
      <w:r w:rsidRPr="00FD088A">
        <w:t xml:space="preserve"> 5GS optimization supported" in the 5GS network support feature IE of the REGISTRATION ACCEPT message;</w:t>
      </w:r>
    </w:p>
    <w:p w14:paraId="183FCF35" w14:textId="77777777" w:rsidR="006B4814" w:rsidRPr="000D03D8" w:rsidRDefault="006B4814" w:rsidP="006B4814">
      <w:proofErr w:type="gramStart"/>
      <w:r w:rsidRPr="00FD088A">
        <w:t>the</w:t>
      </w:r>
      <w:proofErr w:type="gramEnd"/>
      <w:r w:rsidRPr="00FD088A">
        <w:t xml:space="preserve"> UE shall </w:t>
      </w:r>
      <w:r w:rsidRPr="00FD088A">
        <w:rPr>
          <w:lang w:val="en-US"/>
        </w:rPr>
        <w:t xml:space="preserve">initiate </w:t>
      </w:r>
      <w:r w:rsidRPr="00FD088A">
        <w:t>the PDU session modification procedure to negotiate the IP header compression configuration and include the IP header compression configuration IE in the PDU SESSION MODIFICATION REQUEST message.</w:t>
      </w:r>
    </w:p>
    <w:p w14:paraId="62FCEF2E" w14:textId="77777777" w:rsidR="006B4814" w:rsidRPr="00FD088A" w:rsidRDefault="006B4814" w:rsidP="006B4814">
      <w:r w:rsidRPr="00FD088A">
        <w:rPr>
          <w:lang w:val="en-US"/>
        </w:rPr>
        <w:t>After an inter-system change from S1 mode to N1 mode</w:t>
      </w:r>
      <w:r w:rsidRPr="00FD088A">
        <w:t>, if:</w:t>
      </w:r>
    </w:p>
    <w:p w14:paraId="1C70AA21" w14:textId="77777777" w:rsidR="006B4814" w:rsidRDefault="006B4814" w:rsidP="006B4814">
      <w:pPr>
        <w:pStyle w:val="B1"/>
      </w:pPr>
      <w:r w:rsidRPr="00FD088A">
        <w:t>a)</w:t>
      </w:r>
      <w:r w:rsidRPr="00FD088A">
        <w:tab/>
      </w:r>
      <w:proofErr w:type="gramStart"/>
      <w:r>
        <w:t>the</w:t>
      </w:r>
      <w:proofErr w:type="gramEnd"/>
      <w:r>
        <w:t xml:space="preserve"> UE is operating in single-registration mode in a network that supports N26 interface; </w:t>
      </w:r>
    </w:p>
    <w:p w14:paraId="293B757A" w14:textId="77777777" w:rsidR="006B4814" w:rsidRPr="00FD088A" w:rsidRDefault="006B4814" w:rsidP="006B4814">
      <w:pPr>
        <w:pStyle w:val="B1"/>
      </w:pPr>
      <w:r>
        <w:t>b)</w:t>
      </w:r>
      <w:r>
        <w:tab/>
      </w:r>
      <w:proofErr w:type="gramStart"/>
      <w:r w:rsidRPr="00FD088A">
        <w:t>the</w:t>
      </w:r>
      <w:proofErr w:type="gramEnd"/>
      <w:r w:rsidRPr="00FD088A">
        <w:t xml:space="preserve"> PDU session type value of the PDU session type IE is set to "</w:t>
      </w:r>
      <w:r>
        <w:t>Ethernet</w:t>
      </w:r>
      <w:r w:rsidRPr="00FD088A">
        <w:t>";</w:t>
      </w:r>
    </w:p>
    <w:p w14:paraId="691699B7" w14:textId="77777777" w:rsidR="006B4814" w:rsidRPr="00FD088A" w:rsidRDefault="006B4814" w:rsidP="006B4814">
      <w:pPr>
        <w:pStyle w:val="B1"/>
      </w:pPr>
      <w:r>
        <w:t>c</w:t>
      </w:r>
      <w:r w:rsidRPr="00FD088A">
        <w:t>)</w:t>
      </w:r>
      <w:r w:rsidRPr="00FD088A">
        <w:tab/>
      </w:r>
      <w:proofErr w:type="gramStart"/>
      <w:r w:rsidRPr="00FD088A">
        <w:t>the</w:t>
      </w:r>
      <w:proofErr w:type="gramEnd"/>
      <w:r w:rsidRPr="00FD088A">
        <w:t xml:space="preserve"> UE indicates "Control plane </w:t>
      </w:r>
      <w:proofErr w:type="spellStart"/>
      <w:r w:rsidRPr="00FD088A">
        <w:t>CIoT</w:t>
      </w:r>
      <w:proofErr w:type="spellEnd"/>
      <w:r w:rsidRPr="00FD088A">
        <w:t xml:space="preserve"> 5GS optimization supported" and "</w:t>
      </w:r>
      <w:r>
        <w:t>Ethernet</w:t>
      </w:r>
      <w:r w:rsidRPr="00FD088A">
        <w:t xml:space="preserve"> header compression for control plane </w:t>
      </w:r>
      <w:proofErr w:type="spellStart"/>
      <w:r w:rsidRPr="00FD088A">
        <w:t>CIoT</w:t>
      </w:r>
      <w:proofErr w:type="spellEnd"/>
      <w:r w:rsidRPr="00FD088A">
        <w:t xml:space="preserve"> 5GS optimization supported" in the 5GMM capability IE of the REGISTRATION REQUEST message; and</w:t>
      </w:r>
    </w:p>
    <w:p w14:paraId="2313FDDD" w14:textId="77777777" w:rsidR="006B4814" w:rsidRPr="00FD088A" w:rsidRDefault="006B4814" w:rsidP="006B4814">
      <w:pPr>
        <w:pStyle w:val="B1"/>
      </w:pPr>
      <w:r>
        <w:t>d</w:t>
      </w:r>
      <w:r w:rsidRPr="00FD088A">
        <w:t>)</w:t>
      </w:r>
      <w:r w:rsidRPr="00FD088A">
        <w:tab/>
      </w:r>
      <w:proofErr w:type="gramStart"/>
      <w:r w:rsidRPr="00FD088A">
        <w:t>the</w:t>
      </w:r>
      <w:proofErr w:type="gramEnd"/>
      <w:r w:rsidRPr="00FD088A">
        <w:t xml:space="preserve"> network indicates "Control plane </w:t>
      </w:r>
      <w:proofErr w:type="spellStart"/>
      <w:r w:rsidRPr="00FD088A">
        <w:t>CIoT</w:t>
      </w:r>
      <w:proofErr w:type="spellEnd"/>
      <w:r w:rsidRPr="00FD088A">
        <w:t xml:space="preserve"> 5GS optimization supported" and "</w:t>
      </w:r>
      <w:r>
        <w:t>Ethernet</w:t>
      </w:r>
      <w:r w:rsidRPr="00FD088A">
        <w:t xml:space="preserve"> header compression for control plane </w:t>
      </w:r>
      <w:proofErr w:type="spellStart"/>
      <w:r w:rsidRPr="00FD088A">
        <w:t>CIoT</w:t>
      </w:r>
      <w:proofErr w:type="spellEnd"/>
      <w:r w:rsidRPr="00FD088A">
        <w:t xml:space="preserve"> 5GS optimization supported" in the 5GS network support feature IE of the REGISTRATION ACCEPT message;</w:t>
      </w:r>
    </w:p>
    <w:p w14:paraId="50FECED7" w14:textId="77777777" w:rsidR="006B4814" w:rsidRDefault="006B4814" w:rsidP="006B4814">
      <w:proofErr w:type="gramStart"/>
      <w:r w:rsidRPr="00FD088A">
        <w:t>the</w:t>
      </w:r>
      <w:proofErr w:type="gramEnd"/>
      <w:r w:rsidRPr="00FD088A">
        <w:t xml:space="preserve"> UE shall </w:t>
      </w:r>
      <w:r w:rsidRPr="00FD088A">
        <w:rPr>
          <w:lang w:val="en-US"/>
        </w:rPr>
        <w:t xml:space="preserve">initiate </w:t>
      </w:r>
      <w:r w:rsidRPr="00FD088A">
        <w:t xml:space="preserve">the PDU session modification procedure to negotiate the </w:t>
      </w:r>
      <w:r>
        <w:t>Ethernet</w:t>
      </w:r>
      <w:r w:rsidRPr="00FD088A">
        <w:t xml:space="preserve"> header compression configuration and include the </w:t>
      </w:r>
      <w:r>
        <w:t>Ethernet</w:t>
      </w:r>
      <w:r w:rsidRPr="00FD088A">
        <w:t xml:space="preserve"> header compression configuration IE in the PDU SESSION MODIFICATION REQUEST message.</w:t>
      </w:r>
    </w:p>
    <w:p w14:paraId="5A51F9DA" w14:textId="77777777" w:rsidR="006B4814" w:rsidRDefault="006B4814" w:rsidP="006B4814">
      <w:r w:rsidRPr="00440029">
        <w:t xml:space="preserve">The </w:t>
      </w:r>
      <w:r>
        <w:t xml:space="preserve">UE </w:t>
      </w:r>
      <w:r w:rsidRPr="00440029">
        <w:t xml:space="preserve">shall </w:t>
      </w:r>
      <w:r>
        <w:t>transport:</w:t>
      </w:r>
    </w:p>
    <w:p w14:paraId="15EB01AE" w14:textId="77777777" w:rsidR="006B4814" w:rsidRDefault="006B4814" w:rsidP="006B4814">
      <w:pPr>
        <w:pStyle w:val="B1"/>
      </w:pPr>
      <w:r>
        <w:t>a)</w:t>
      </w:r>
      <w:r>
        <w:tab/>
      </w:r>
      <w:proofErr w:type="gramStart"/>
      <w:r>
        <w:t>the</w:t>
      </w:r>
      <w:proofErr w:type="gramEnd"/>
      <w:r w:rsidRPr="00440029">
        <w:t xml:space="preserve"> PDU SESSION </w:t>
      </w:r>
      <w:r>
        <w:t>MODIFICATION</w:t>
      </w:r>
      <w:r w:rsidRPr="00440029">
        <w:t xml:space="preserve"> </w:t>
      </w:r>
      <w:r>
        <w:t>REQUEST</w:t>
      </w:r>
      <w:r w:rsidRPr="00440029">
        <w:t xml:space="preserve"> </w:t>
      </w:r>
      <w:r>
        <w:t>message;</w:t>
      </w:r>
    </w:p>
    <w:p w14:paraId="73AC2FBF" w14:textId="77777777" w:rsidR="006B4814" w:rsidRDefault="006B4814" w:rsidP="006B4814">
      <w:pPr>
        <w:pStyle w:val="B1"/>
      </w:pPr>
      <w:r>
        <w:t>b)</w:t>
      </w:r>
      <w:r>
        <w:tab/>
      </w:r>
      <w:proofErr w:type="gramStart"/>
      <w:r w:rsidRPr="00440029">
        <w:t>the</w:t>
      </w:r>
      <w:proofErr w:type="gramEnd"/>
      <w:r w:rsidRPr="00440029">
        <w:t xml:space="preserve"> PDU session ID</w:t>
      </w:r>
      <w:r>
        <w:t xml:space="preserve">; </w:t>
      </w:r>
      <w:r w:rsidRPr="005458EA">
        <w:t>and</w:t>
      </w:r>
    </w:p>
    <w:p w14:paraId="2FB0B3CA" w14:textId="77777777" w:rsidR="006B4814" w:rsidRDefault="006B4814" w:rsidP="006B4814">
      <w:pPr>
        <w:pStyle w:val="B1"/>
      </w:pPr>
      <w:r>
        <w:t>c)</w:t>
      </w:r>
      <w:r>
        <w:tab/>
      </w:r>
      <w:proofErr w:type="gramStart"/>
      <w:r>
        <w:t>if</w:t>
      </w:r>
      <w:proofErr w:type="gramEnd"/>
      <w:r>
        <w:t xml:space="preserve"> the UE-requested PDU session modification:</w:t>
      </w:r>
    </w:p>
    <w:p w14:paraId="28EE1A89" w14:textId="77777777" w:rsidR="006B4814" w:rsidRDefault="006B4814" w:rsidP="006B4814">
      <w:pPr>
        <w:pStyle w:val="B2"/>
      </w:pPr>
      <w:r>
        <w:t>1)</w:t>
      </w:r>
      <w:r>
        <w:tab/>
        <w:t xml:space="preserve">is not initiated to </w:t>
      </w:r>
      <w:r w:rsidRPr="00292D57">
        <w:t>indicate a change of 3GPP PS data off UE status associated to a PDU session</w:t>
      </w:r>
      <w:r>
        <w:t>,</w:t>
      </w:r>
      <w:r w:rsidRPr="005458EA">
        <w:t xml:space="preserve"> </w:t>
      </w:r>
      <w:r>
        <w:t>then</w:t>
      </w:r>
      <w:r w:rsidRPr="005458EA">
        <w:t xml:space="preserve"> the request type set to "</w:t>
      </w:r>
      <w:r>
        <w:t>modification</w:t>
      </w:r>
      <w:r w:rsidRPr="005458EA">
        <w:t xml:space="preserve"> request"</w:t>
      </w:r>
      <w:r>
        <w:t>; and</w:t>
      </w:r>
    </w:p>
    <w:p w14:paraId="517CBE8E" w14:textId="77777777" w:rsidR="006B4814" w:rsidRDefault="006B4814" w:rsidP="006B4814">
      <w:pPr>
        <w:pStyle w:val="B2"/>
      </w:pPr>
      <w:r>
        <w:t>2)</w:t>
      </w:r>
      <w:r>
        <w:tab/>
      </w:r>
      <w:proofErr w:type="gramStart"/>
      <w:r>
        <w:t>is</w:t>
      </w:r>
      <w:proofErr w:type="gramEnd"/>
      <w:r>
        <w:t xml:space="preserve"> initiated to </w:t>
      </w:r>
      <w:r w:rsidRPr="00292D57">
        <w:t>indicate a change of 3GPP PS data off UE status associated to a PDU session</w:t>
      </w:r>
      <w:r>
        <w:t>,</w:t>
      </w:r>
      <w:r w:rsidRPr="005458EA">
        <w:t xml:space="preserve"> </w:t>
      </w:r>
      <w:r>
        <w:t xml:space="preserve">then without transporting the </w:t>
      </w:r>
      <w:r w:rsidRPr="005458EA">
        <w:t>request type</w:t>
      </w:r>
      <w:r>
        <w:t>;</w:t>
      </w:r>
    </w:p>
    <w:p w14:paraId="39A71DAF" w14:textId="77777777" w:rsidR="006B4814" w:rsidRPr="00440029" w:rsidRDefault="006B4814" w:rsidP="006B4814">
      <w:proofErr w:type="gramStart"/>
      <w:r w:rsidRPr="00440029">
        <w:t>using</w:t>
      </w:r>
      <w:proofErr w:type="gramEnd"/>
      <w:r w:rsidRPr="00440029">
        <w:t xml:space="preserve">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 xml:space="preserve">start timer </w:t>
      </w:r>
      <w:r>
        <w:rPr>
          <w:rFonts w:hint="eastAsia"/>
          <w:lang w:val="en-US"/>
        </w:rPr>
        <w:t>T</w:t>
      </w:r>
      <w:r>
        <w:rPr>
          <w:lang w:val="en-US"/>
        </w:rPr>
        <w:t>3581</w:t>
      </w:r>
      <w:r w:rsidRPr="00440029">
        <w:rPr>
          <w:rFonts w:hint="eastAsia"/>
          <w:lang w:val="en-US"/>
        </w:rPr>
        <w:t xml:space="preserve"> </w:t>
      </w:r>
      <w:r w:rsidRPr="00440029">
        <w:t>(see example in figure </w:t>
      </w:r>
      <w:r>
        <w:t>6.4.2.2.1</w:t>
      </w:r>
      <w:r w:rsidRPr="00440029">
        <w:t>).</w:t>
      </w:r>
    </w:p>
    <w:p w14:paraId="5B2AA315" w14:textId="77777777" w:rsidR="006B4814" w:rsidRDefault="006B4814" w:rsidP="006B4814">
      <w:r w:rsidRPr="00F95AEC">
        <w:t>For a PDN connection established when in S1 mode</w:t>
      </w:r>
      <w:r>
        <w:t xml:space="preserve"> and not associated with the control plane only indication</w:t>
      </w:r>
      <w:r w:rsidRPr="00F95AEC">
        <w:t>, after inter-system change from S1 mode to N1 mode</w:t>
      </w:r>
      <w:r>
        <w:t>, if the UE is registered in a network supporting the ATSSS,</w:t>
      </w:r>
    </w:p>
    <w:p w14:paraId="0DBF34AC" w14:textId="77777777" w:rsidR="006B4814" w:rsidRDefault="006B4814" w:rsidP="006B4814">
      <w:pPr>
        <w:pStyle w:val="B1"/>
      </w:pPr>
      <w:r>
        <w:t>a)</w:t>
      </w:r>
      <w:r>
        <w:tab/>
      </w:r>
      <w:proofErr w:type="gramStart"/>
      <w:r>
        <w:t>the</w:t>
      </w:r>
      <w:proofErr w:type="gramEnd"/>
      <w:r>
        <w:t xml:space="preserve"> UE may request to modify a PDU session to an MA PDU session; or</w:t>
      </w:r>
    </w:p>
    <w:p w14:paraId="7B546E5E" w14:textId="77777777" w:rsidR="006B4814" w:rsidRDefault="006B4814" w:rsidP="006B4814">
      <w:pPr>
        <w:pStyle w:val="B1"/>
        <w:rPr>
          <w:noProof/>
        </w:rPr>
      </w:pPr>
      <w:r>
        <w:t>b)</w:t>
      </w:r>
      <w:r>
        <w:tab/>
      </w:r>
      <w:proofErr w:type="gramStart"/>
      <w:r>
        <w:t>the</w:t>
      </w:r>
      <w:proofErr w:type="gramEnd"/>
      <w:r>
        <w:t xml:space="preserve"> UE may allow the network to upgrade the PDU session to an MA </w:t>
      </w:r>
      <w:r>
        <w:rPr>
          <w:rFonts w:hint="eastAsia"/>
          <w:lang w:eastAsia="zh-CN"/>
        </w:rPr>
        <w:t>PDU</w:t>
      </w:r>
      <w:r>
        <w:t xml:space="preserve"> session. In order for the UE to allow the network to upgrade the PDU session to an MA PDU session, the UE shall</w:t>
      </w:r>
      <w:r w:rsidRPr="00543604">
        <w:t xml:space="preserve"> </w:t>
      </w:r>
      <w:r>
        <w:t xml:space="preserve">set "MA PDU session network upgrade allowed" in the MA PDU session information IE </w:t>
      </w:r>
      <w:r>
        <w:rPr>
          <w:noProof/>
        </w:rPr>
        <w:t xml:space="preserve">and set </w:t>
      </w:r>
      <w:r>
        <w:t>the request type to "modification</w:t>
      </w:r>
      <w:r w:rsidRPr="005458EA">
        <w:t xml:space="preserve"> request</w:t>
      </w:r>
      <w:r>
        <w:t xml:space="preserve">" in the </w:t>
      </w:r>
      <w:r>
        <w:rPr>
          <w:noProof/>
        </w:rPr>
        <w:t>UL NAS TRANSPORT message.</w:t>
      </w:r>
    </w:p>
    <w:p w14:paraId="711AFBB7" w14:textId="77777777" w:rsidR="006B4814" w:rsidRDefault="006B4814" w:rsidP="006B4814">
      <w:r w:rsidRPr="00CC0C94">
        <w:t xml:space="preserve">In case </w:t>
      </w:r>
      <w:r>
        <w:t xml:space="preserve">UE executes case </w:t>
      </w:r>
      <w:r w:rsidRPr="00CC0C94">
        <w:t>a</w:t>
      </w:r>
      <w:r>
        <w:t>) or b):</w:t>
      </w:r>
    </w:p>
    <w:p w14:paraId="33378727" w14:textId="77777777" w:rsidR="006B4814" w:rsidRPr="00215B69" w:rsidRDefault="006B4814" w:rsidP="006B4814">
      <w:pPr>
        <w:pStyle w:val="B1"/>
      </w:pPr>
      <w:r>
        <w:rPr>
          <w:noProof/>
        </w:rPr>
        <w:t>1</w:t>
      </w:r>
      <w:r w:rsidRPr="00B117C9">
        <w:rPr>
          <w:noProof/>
        </w:rPr>
        <w:t>)</w:t>
      </w:r>
      <w:r w:rsidRPr="00B117C9">
        <w:rPr>
          <w:noProof/>
        </w:rPr>
        <w:tab/>
      </w:r>
      <w:r w:rsidRPr="00215B69">
        <w:t xml:space="preserve">if the UE supports ATSSS Low-Layer functionality with any steering mode as specified in </w:t>
      </w:r>
      <w:proofErr w:type="spellStart"/>
      <w:r w:rsidRPr="00215B69">
        <w:t>subclause</w:t>
      </w:r>
      <w:proofErr w:type="spellEnd"/>
      <w:r w:rsidRPr="00215B69">
        <w:t> 5.32.6 of 3GPP TS 23.501 [8], the UE shall set the ATSSS-ST bits to "ATSSS Low-Layer functionality with any steering mode supported" in the 5GSM capability IE of the PDU SESSION MODIFICATION REQUEST message;</w:t>
      </w:r>
    </w:p>
    <w:p w14:paraId="7448BDC1" w14:textId="77777777" w:rsidR="006B4814" w:rsidRPr="00215B69" w:rsidRDefault="006B4814" w:rsidP="006B4814">
      <w:pPr>
        <w:pStyle w:val="B1"/>
      </w:pPr>
      <w:r>
        <w:lastRenderedPageBreak/>
        <w:t>2</w:t>
      </w:r>
      <w:r w:rsidRPr="00215B69">
        <w:t>)</w:t>
      </w:r>
      <w:r w:rsidRPr="00215B69">
        <w:tab/>
        <w:t xml:space="preserve">if the UE supports MPTCP functionality with any steering mode and ATSSS-LL functionality with only Active-Standby steering mode as specified in </w:t>
      </w:r>
      <w:proofErr w:type="spellStart"/>
      <w:r w:rsidRPr="00215B69">
        <w:t>subclause</w:t>
      </w:r>
      <w:proofErr w:type="spellEnd"/>
      <w:r w:rsidRPr="00215B69">
        <w:t> 5.32.6 of 3GPP TS 23.501 [8], the UE shall set the ATSSS-ST bits to "MPTCP functionality with any steering mode and ATSSS-LL functionality with only Active-Standby steering mode supported" in the 5GSM capability IE of the PDU SESSION MODIFICATION REQUEST message; and</w:t>
      </w:r>
    </w:p>
    <w:p w14:paraId="25A4861B" w14:textId="77777777" w:rsidR="006B4814" w:rsidRPr="00852AEB" w:rsidRDefault="006B4814" w:rsidP="006B4814">
      <w:pPr>
        <w:pStyle w:val="B1"/>
      </w:pPr>
      <w:r>
        <w:t>3</w:t>
      </w:r>
      <w:r w:rsidRPr="00215B69">
        <w:t>)</w:t>
      </w:r>
      <w:r w:rsidRPr="00215B69">
        <w:tab/>
        <w:t xml:space="preserve">if the UE supports MPTCP functionality with any steering mode and ATSSS-LL functionality with any steering mode as specified in </w:t>
      </w:r>
      <w:proofErr w:type="spellStart"/>
      <w:r w:rsidRPr="00215B69">
        <w:t>subclause</w:t>
      </w:r>
      <w:proofErr w:type="spellEnd"/>
      <w:r w:rsidRPr="00215B69">
        <w:t> 5.32.6 of 3GPP TS 23.501 [8], the UE shall set the ATSSS-ST bits to "MPTCP functionality with any steering mode and ATSSS-LL functionality with any steering mode supported" in the 5GSM capability IE of the PDU SESSION MODIFICATION REQUEST message.</w:t>
      </w:r>
    </w:p>
    <w:p w14:paraId="33B9905A" w14:textId="77777777" w:rsidR="006B4814" w:rsidRPr="00440029" w:rsidRDefault="006B4814" w:rsidP="006B4814">
      <w:pPr>
        <w:pStyle w:val="TH"/>
      </w:pPr>
      <w:r w:rsidRPr="00440029">
        <w:object w:dxaOrig="10783" w:dyaOrig="4851" w14:anchorId="25A69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1pt;height:207.8pt" o:ole="">
            <v:imagedata r:id="rId13" o:title=""/>
          </v:shape>
          <o:OLEObject Type="Embed" ProgID="Visio.Drawing.11" ShapeID="_x0000_i1025" DrawAspect="Content" ObjectID="_1680524405" r:id="rId14"/>
        </w:object>
      </w:r>
    </w:p>
    <w:p w14:paraId="70E39EAA" w14:textId="77777777" w:rsidR="006B4814" w:rsidRPr="00BD0557" w:rsidRDefault="006B4814" w:rsidP="006B4814">
      <w:pPr>
        <w:pStyle w:val="TF"/>
      </w:pPr>
      <w:r w:rsidRPr="00BD0557">
        <w:rPr>
          <w:rFonts w:hint="eastAsia"/>
        </w:rPr>
        <w:t>Figure</w:t>
      </w:r>
      <w:r w:rsidRPr="00BD0557">
        <w:t> </w:t>
      </w:r>
      <w:r>
        <w:t>6</w:t>
      </w:r>
      <w:r w:rsidRPr="00BD0557">
        <w:t>.</w:t>
      </w:r>
      <w:r>
        <w:t>4</w:t>
      </w:r>
      <w:r w:rsidRPr="00BD0557">
        <w:t>.</w:t>
      </w:r>
      <w:r>
        <w:t>2</w:t>
      </w:r>
      <w:r w:rsidRPr="00BD0557">
        <w:t>.2.1:</w:t>
      </w:r>
      <w:r w:rsidRPr="00BD0557">
        <w:rPr>
          <w:rFonts w:hint="eastAsia"/>
        </w:rPr>
        <w:t xml:space="preserve"> </w:t>
      </w:r>
      <w:r w:rsidRPr="00BD0557">
        <w:t>UE-requested PDU session</w:t>
      </w:r>
      <w:r w:rsidRPr="00BD0557">
        <w:rPr>
          <w:rFonts w:hint="eastAsia"/>
        </w:rPr>
        <w:t xml:space="preserve"> </w:t>
      </w:r>
      <w:r w:rsidRPr="00BD0557">
        <w:t xml:space="preserve">modification </w:t>
      </w:r>
      <w:r w:rsidRPr="00BD0557">
        <w:rPr>
          <w:rFonts w:hint="eastAsia"/>
        </w:rPr>
        <w:t>procedure</w:t>
      </w:r>
    </w:p>
    <w:p w14:paraId="7887AA56" w14:textId="77777777" w:rsidR="00D01A50" w:rsidRPr="00C21836" w:rsidRDefault="00D01A50" w:rsidP="00D01A5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43" w:name="_Toc20233128"/>
      <w:bookmarkStart w:id="44" w:name="_Toc27747248"/>
      <w:bookmarkStart w:id="45" w:name="_Toc36213439"/>
      <w:bookmarkStart w:id="46" w:name="_Toc36657616"/>
      <w:bookmarkStart w:id="47" w:name="_Toc45287289"/>
      <w:bookmarkStart w:id="48" w:name="_Toc51948564"/>
      <w:bookmarkStart w:id="49" w:name="_Toc51949656"/>
      <w:bookmarkStart w:id="50" w:name="_Toc68203392"/>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A2A8137" w14:textId="77777777" w:rsidR="006D43A1" w:rsidRPr="00BB130A" w:rsidRDefault="006D43A1" w:rsidP="006D43A1">
      <w:pPr>
        <w:pStyle w:val="4"/>
        <w:rPr>
          <w:lang w:val="fr-FR" w:eastAsia="ko-KR"/>
        </w:rPr>
      </w:pPr>
      <w:r w:rsidRPr="00BB130A">
        <w:rPr>
          <w:lang w:val="fr-FR"/>
        </w:rPr>
        <w:t>8</w:t>
      </w:r>
      <w:r w:rsidRPr="00BB130A">
        <w:rPr>
          <w:rFonts w:hint="eastAsia"/>
          <w:lang w:val="fr-FR"/>
        </w:rPr>
        <w:t>.</w:t>
      </w:r>
      <w:r w:rsidRPr="00BB130A">
        <w:rPr>
          <w:lang w:val="fr-FR"/>
        </w:rPr>
        <w:t>3</w:t>
      </w:r>
      <w:r w:rsidRPr="00BB130A">
        <w:rPr>
          <w:rFonts w:hint="eastAsia"/>
          <w:lang w:val="fr-FR"/>
        </w:rPr>
        <w:t>.</w:t>
      </w:r>
      <w:r>
        <w:rPr>
          <w:lang w:val="fr-FR"/>
        </w:rPr>
        <w:t>7</w:t>
      </w:r>
      <w:r w:rsidRPr="00BB130A">
        <w:rPr>
          <w:rFonts w:hint="eastAsia"/>
          <w:lang w:val="fr-FR" w:eastAsia="ko-KR"/>
        </w:rPr>
        <w:t>.1</w:t>
      </w:r>
      <w:r w:rsidRPr="00BB130A">
        <w:rPr>
          <w:rFonts w:hint="eastAsia"/>
          <w:lang w:val="fr-FR"/>
        </w:rPr>
        <w:tab/>
      </w:r>
      <w:r w:rsidRPr="00BB130A">
        <w:rPr>
          <w:rFonts w:hint="eastAsia"/>
          <w:lang w:val="fr-FR" w:eastAsia="ko-KR"/>
        </w:rPr>
        <w:t xml:space="preserve">Message </w:t>
      </w:r>
      <w:r w:rsidRPr="00BB130A">
        <w:rPr>
          <w:lang w:val="fr-FR" w:eastAsia="ko-KR"/>
        </w:rPr>
        <w:t>d</w:t>
      </w:r>
      <w:r w:rsidRPr="00BB130A">
        <w:rPr>
          <w:rFonts w:hint="eastAsia"/>
          <w:lang w:val="fr-FR" w:eastAsia="ko-KR"/>
        </w:rPr>
        <w:t>efinition</w:t>
      </w:r>
      <w:bookmarkEnd w:id="43"/>
      <w:bookmarkEnd w:id="44"/>
      <w:bookmarkEnd w:id="45"/>
      <w:bookmarkEnd w:id="46"/>
      <w:bookmarkEnd w:id="47"/>
      <w:bookmarkEnd w:id="48"/>
      <w:bookmarkEnd w:id="49"/>
      <w:bookmarkEnd w:id="50"/>
    </w:p>
    <w:p w14:paraId="0BAC0023" w14:textId="77777777" w:rsidR="006D43A1" w:rsidRPr="00440029" w:rsidRDefault="006D43A1" w:rsidP="006D43A1">
      <w:r w:rsidRPr="00440029">
        <w:t xml:space="preserve">The PDU SESSION </w:t>
      </w:r>
      <w:r>
        <w:t>MODIFICATION</w:t>
      </w:r>
      <w:r w:rsidRPr="00440029">
        <w:t xml:space="preserve"> </w:t>
      </w:r>
      <w:r>
        <w:t>REQUEST</w:t>
      </w:r>
      <w:r w:rsidRPr="00440029">
        <w:t xml:space="preserve"> message is sent by the </w:t>
      </w:r>
      <w:r>
        <w:t xml:space="preserve">UE </w:t>
      </w:r>
      <w:r w:rsidRPr="00440029">
        <w:t xml:space="preserve">to the </w:t>
      </w:r>
      <w:r>
        <w:t xml:space="preserve">SMF </w:t>
      </w:r>
      <w:r w:rsidRPr="00440029">
        <w:t xml:space="preserve">to </w:t>
      </w:r>
      <w:r>
        <w:t>request a modification of a PDU session.</w:t>
      </w:r>
      <w:r w:rsidRPr="00F34410">
        <w:t xml:space="preserve"> </w:t>
      </w:r>
      <w:r>
        <w:t>See table 8.3.7.1.1</w:t>
      </w:r>
      <w:r w:rsidRPr="00440029">
        <w:t>.</w:t>
      </w:r>
    </w:p>
    <w:p w14:paraId="608DFA6E" w14:textId="77777777" w:rsidR="006D43A1" w:rsidRPr="00440029" w:rsidRDefault="006D43A1" w:rsidP="006D43A1">
      <w:pPr>
        <w:pStyle w:val="B1"/>
      </w:pPr>
      <w:r w:rsidRPr="00440029">
        <w:t>Message type:</w:t>
      </w:r>
      <w:r w:rsidRPr="00440029">
        <w:tab/>
        <w:t xml:space="preserve">PDU SESSION </w:t>
      </w:r>
      <w:r>
        <w:t>MODIFICATION</w:t>
      </w:r>
      <w:r w:rsidRPr="00440029">
        <w:t xml:space="preserve"> </w:t>
      </w:r>
      <w:r>
        <w:t>REQUEST</w:t>
      </w:r>
    </w:p>
    <w:p w14:paraId="41CD453F" w14:textId="77777777" w:rsidR="006D43A1" w:rsidRPr="00440029" w:rsidRDefault="006D43A1" w:rsidP="006D43A1">
      <w:pPr>
        <w:pStyle w:val="B1"/>
      </w:pPr>
      <w:r w:rsidRPr="00440029">
        <w:t>Significance:</w:t>
      </w:r>
      <w:r>
        <w:tab/>
      </w:r>
      <w:r w:rsidRPr="00440029">
        <w:t>dual</w:t>
      </w:r>
    </w:p>
    <w:p w14:paraId="7AE66251" w14:textId="77777777" w:rsidR="006D43A1" w:rsidRDefault="006D43A1" w:rsidP="006D43A1">
      <w:pPr>
        <w:pStyle w:val="B1"/>
      </w:pPr>
      <w:r w:rsidRPr="00440029">
        <w:t>Direction:</w:t>
      </w:r>
      <w:r>
        <w:tab/>
      </w:r>
      <w:r w:rsidRPr="00440029">
        <w:tab/>
        <w:t>UE</w:t>
      </w:r>
      <w:r>
        <w:t xml:space="preserve"> to network</w:t>
      </w:r>
    </w:p>
    <w:p w14:paraId="7356B4DC" w14:textId="77777777" w:rsidR="006D43A1" w:rsidRDefault="006D43A1" w:rsidP="006D43A1">
      <w:pPr>
        <w:pStyle w:val="TH"/>
      </w:pPr>
      <w:r>
        <w:lastRenderedPageBreak/>
        <w:t>Table</w:t>
      </w:r>
      <w:r w:rsidRPr="003168A2">
        <w:t> </w:t>
      </w:r>
      <w:r>
        <w:t>8</w:t>
      </w:r>
      <w:r>
        <w:rPr>
          <w:rFonts w:hint="eastAsia"/>
        </w:rPr>
        <w:t>.</w:t>
      </w:r>
      <w:r>
        <w:t>3</w:t>
      </w:r>
      <w:r w:rsidRPr="00440029">
        <w:rPr>
          <w:rFonts w:hint="eastAsia"/>
        </w:rPr>
        <w:t>.</w:t>
      </w:r>
      <w:r>
        <w:t>7</w:t>
      </w:r>
      <w:r w:rsidRPr="00440029">
        <w:rPr>
          <w:rFonts w:hint="eastAsia"/>
          <w:lang w:eastAsia="ko-KR"/>
        </w:rPr>
        <w:t>.1</w:t>
      </w:r>
      <w:r>
        <w:t>.</w:t>
      </w:r>
      <w:r>
        <w:rPr>
          <w:lang w:eastAsia="ko-KR"/>
        </w:rPr>
        <w:t>1</w:t>
      </w:r>
      <w:r>
        <w:t xml:space="preserve">: </w:t>
      </w:r>
      <w:r w:rsidRPr="00440029">
        <w:t xml:space="preserve">PDU SESSION </w:t>
      </w:r>
      <w:r>
        <w:t>MODIFICATION</w:t>
      </w:r>
      <w:r w:rsidRPr="00440029">
        <w:t xml:space="preserve"> </w:t>
      </w:r>
      <w:r>
        <w:t>REQUEST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6D43A1" w:rsidRPr="005F7EB0" w14:paraId="1E7825D4" w14:textId="77777777" w:rsidTr="00DF125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0654A71" w14:textId="77777777" w:rsidR="006D43A1" w:rsidRPr="005F7EB0" w:rsidRDefault="006D43A1" w:rsidP="00DF1256">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28E5A7E5" w14:textId="77777777" w:rsidR="006D43A1" w:rsidRPr="005F7EB0" w:rsidRDefault="006D43A1" w:rsidP="00DF1256">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0D66C3AD" w14:textId="77777777" w:rsidR="006D43A1" w:rsidRPr="005F7EB0" w:rsidRDefault="006D43A1" w:rsidP="00DF1256">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A6D8243" w14:textId="77777777" w:rsidR="006D43A1" w:rsidRPr="005F7EB0" w:rsidRDefault="006D43A1" w:rsidP="00DF1256">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162B29F2" w14:textId="77777777" w:rsidR="006D43A1" w:rsidRPr="005F7EB0" w:rsidRDefault="006D43A1" w:rsidP="00DF1256">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10F4E815" w14:textId="77777777" w:rsidR="006D43A1" w:rsidRPr="005F7EB0" w:rsidRDefault="006D43A1" w:rsidP="00DF1256">
            <w:pPr>
              <w:pStyle w:val="TAH"/>
            </w:pPr>
            <w:r w:rsidRPr="005F7EB0">
              <w:t>Length</w:t>
            </w:r>
          </w:p>
        </w:tc>
      </w:tr>
      <w:tr w:rsidR="006D43A1" w:rsidRPr="005F7EB0" w14:paraId="2CAB11D3" w14:textId="77777777" w:rsidTr="00DF125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24FF256" w14:textId="77777777" w:rsidR="006D43A1" w:rsidRPr="000D0840" w:rsidRDefault="006D43A1" w:rsidP="00DF1256">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010892F" w14:textId="77777777" w:rsidR="006D43A1" w:rsidRPr="000D0840" w:rsidRDefault="006D43A1" w:rsidP="00DF1256">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256BB5E8" w14:textId="77777777" w:rsidR="006D43A1" w:rsidRPr="000D0840" w:rsidRDefault="006D43A1" w:rsidP="00DF1256">
            <w:pPr>
              <w:pStyle w:val="TAL"/>
            </w:pPr>
            <w:r w:rsidRPr="000D0840">
              <w:t>Extended protocol discriminator</w:t>
            </w:r>
          </w:p>
          <w:p w14:paraId="302E49FE" w14:textId="77777777" w:rsidR="006D43A1" w:rsidRPr="000D0840" w:rsidRDefault="006D43A1" w:rsidP="00DF1256">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7AD95E66" w14:textId="77777777" w:rsidR="006D43A1" w:rsidRPr="005F7EB0" w:rsidRDefault="006D43A1" w:rsidP="00DF1256">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0077A0D" w14:textId="77777777" w:rsidR="006D43A1" w:rsidRPr="005F7EB0" w:rsidRDefault="006D43A1" w:rsidP="00DF1256">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39E1F61A" w14:textId="77777777" w:rsidR="006D43A1" w:rsidRPr="005F7EB0" w:rsidRDefault="006D43A1" w:rsidP="00DF1256">
            <w:pPr>
              <w:pStyle w:val="TAC"/>
            </w:pPr>
            <w:r w:rsidRPr="005F7EB0">
              <w:t>1</w:t>
            </w:r>
          </w:p>
        </w:tc>
      </w:tr>
      <w:tr w:rsidR="006D43A1" w:rsidRPr="005F7EB0" w14:paraId="27A4CA2A" w14:textId="77777777" w:rsidTr="00DF125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9D78C9E" w14:textId="77777777" w:rsidR="006D43A1" w:rsidRPr="000D0840" w:rsidRDefault="006D43A1" w:rsidP="00DF1256">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D3A4F62" w14:textId="77777777" w:rsidR="006D43A1" w:rsidRPr="000D0840" w:rsidRDefault="006D43A1" w:rsidP="00DF1256">
            <w:pPr>
              <w:pStyle w:val="TAL"/>
            </w:pPr>
            <w:r w:rsidRPr="000D0840">
              <w:t>PDU session ID</w:t>
            </w:r>
          </w:p>
        </w:tc>
        <w:tc>
          <w:tcPr>
            <w:tcW w:w="3120" w:type="dxa"/>
            <w:tcBorders>
              <w:top w:val="single" w:sz="6" w:space="0" w:color="000000"/>
              <w:left w:val="single" w:sz="6" w:space="0" w:color="000000"/>
              <w:bottom w:val="single" w:sz="6" w:space="0" w:color="000000"/>
              <w:right w:val="single" w:sz="6" w:space="0" w:color="000000"/>
            </w:tcBorders>
          </w:tcPr>
          <w:p w14:paraId="61042F1A" w14:textId="77777777" w:rsidR="006D43A1" w:rsidRPr="000D0840" w:rsidRDefault="006D43A1" w:rsidP="00DF1256">
            <w:pPr>
              <w:pStyle w:val="TAL"/>
            </w:pPr>
            <w:r w:rsidRPr="000D0840">
              <w:t>PDU session identity</w:t>
            </w:r>
          </w:p>
          <w:p w14:paraId="788FE3BD" w14:textId="77777777" w:rsidR="006D43A1" w:rsidRPr="000D0840" w:rsidRDefault="006D43A1" w:rsidP="00DF1256">
            <w:pPr>
              <w:pStyle w:val="TAL"/>
            </w:pPr>
            <w:r w:rsidRPr="000D0840">
              <w:t>9.4</w:t>
            </w:r>
          </w:p>
        </w:tc>
        <w:tc>
          <w:tcPr>
            <w:tcW w:w="1134" w:type="dxa"/>
            <w:tcBorders>
              <w:top w:val="single" w:sz="6" w:space="0" w:color="000000"/>
              <w:left w:val="single" w:sz="6" w:space="0" w:color="000000"/>
              <w:bottom w:val="single" w:sz="6" w:space="0" w:color="000000"/>
              <w:right w:val="single" w:sz="6" w:space="0" w:color="000000"/>
            </w:tcBorders>
          </w:tcPr>
          <w:p w14:paraId="4320CE0F" w14:textId="77777777" w:rsidR="006D43A1" w:rsidRPr="005F7EB0" w:rsidRDefault="006D43A1" w:rsidP="00DF1256">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5C8DEDCA" w14:textId="77777777" w:rsidR="006D43A1" w:rsidRPr="005F7EB0" w:rsidRDefault="006D43A1" w:rsidP="00DF1256">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tcPr>
          <w:p w14:paraId="4BE83E24" w14:textId="77777777" w:rsidR="006D43A1" w:rsidRPr="005F7EB0" w:rsidRDefault="006D43A1" w:rsidP="00DF1256">
            <w:pPr>
              <w:pStyle w:val="TAC"/>
            </w:pPr>
            <w:r w:rsidRPr="005F7EB0">
              <w:t>1</w:t>
            </w:r>
          </w:p>
        </w:tc>
      </w:tr>
      <w:tr w:rsidR="006D43A1" w:rsidRPr="005F7EB0" w14:paraId="3F50FCF9" w14:textId="77777777" w:rsidTr="00DF125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7EC73FD" w14:textId="77777777" w:rsidR="006D43A1" w:rsidRPr="000D0840" w:rsidRDefault="006D43A1" w:rsidP="00DF1256">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452A9CBB" w14:textId="77777777" w:rsidR="006D43A1" w:rsidRPr="000D0840" w:rsidRDefault="006D43A1" w:rsidP="00DF1256">
            <w:pPr>
              <w:pStyle w:val="TAL"/>
            </w:pPr>
            <w:r w:rsidRPr="000D0840">
              <w:t>PTI</w:t>
            </w:r>
          </w:p>
        </w:tc>
        <w:tc>
          <w:tcPr>
            <w:tcW w:w="3120" w:type="dxa"/>
            <w:tcBorders>
              <w:top w:val="single" w:sz="6" w:space="0" w:color="000000"/>
              <w:left w:val="single" w:sz="6" w:space="0" w:color="000000"/>
              <w:bottom w:val="single" w:sz="6" w:space="0" w:color="000000"/>
              <w:right w:val="single" w:sz="6" w:space="0" w:color="000000"/>
            </w:tcBorders>
            <w:hideMark/>
          </w:tcPr>
          <w:p w14:paraId="0ECB9A76" w14:textId="77777777" w:rsidR="006D43A1" w:rsidRPr="000D0840" w:rsidRDefault="006D43A1" w:rsidP="00DF1256">
            <w:pPr>
              <w:pStyle w:val="TAL"/>
            </w:pPr>
            <w:r w:rsidRPr="000D0840">
              <w:t>Procedure transaction identity</w:t>
            </w:r>
          </w:p>
          <w:p w14:paraId="33F16341" w14:textId="77777777" w:rsidR="006D43A1" w:rsidRPr="000D0840" w:rsidRDefault="006D43A1" w:rsidP="00DF1256">
            <w:pPr>
              <w:pStyle w:val="TAL"/>
            </w:pPr>
            <w:r w:rsidRPr="000D0840">
              <w:t>9.6</w:t>
            </w:r>
          </w:p>
        </w:tc>
        <w:tc>
          <w:tcPr>
            <w:tcW w:w="1134" w:type="dxa"/>
            <w:tcBorders>
              <w:top w:val="single" w:sz="6" w:space="0" w:color="000000"/>
              <w:left w:val="single" w:sz="6" w:space="0" w:color="000000"/>
              <w:bottom w:val="single" w:sz="6" w:space="0" w:color="000000"/>
              <w:right w:val="single" w:sz="6" w:space="0" w:color="000000"/>
            </w:tcBorders>
            <w:hideMark/>
          </w:tcPr>
          <w:p w14:paraId="4E798BE7" w14:textId="77777777" w:rsidR="006D43A1" w:rsidRPr="005F7EB0" w:rsidRDefault="006D43A1" w:rsidP="00DF1256">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7F90E36" w14:textId="77777777" w:rsidR="006D43A1" w:rsidRPr="005F7EB0" w:rsidRDefault="006D43A1" w:rsidP="00DF1256">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18A2F9AC" w14:textId="77777777" w:rsidR="006D43A1" w:rsidRPr="005F7EB0" w:rsidRDefault="006D43A1" w:rsidP="00DF1256">
            <w:pPr>
              <w:pStyle w:val="TAC"/>
            </w:pPr>
            <w:r w:rsidRPr="005F7EB0">
              <w:t>1</w:t>
            </w:r>
          </w:p>
        </w:tc>
      </w:tr>
      <w:tr w:rsidR="006D43A1" w:rsidRPr="005F7EB0" w14:paraId="399350B3" w14:textId="77777777" w:rsidTr="00DF125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105ACDB" w14:textId="77777777" w:rsidR="006D43A1" w:rsidRPr="000D0840" w:rsidRDefault="006D43A1" w:rsidP="00DF1256">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1C52393" w14:textId="77777777" w:rsidR="006D43A1" w:rsidRPr="004C33A6" w:rsidRDefault="006D43A1" w:rsidP="00DF1256">
            <w:pPr>
              <w:pStyle w:val="TAL"/>
              <w:rPr>
                <w:lang w:val="fr-FR"/>
              </w:rPr>
            </w:pPr>
            <w:r w:rsidRPr="004C33A6">
              <w:rPr>
                <w:lang w:val="fr-FR"/>
              </w:rPr>
              <w:t>PDU SESSION MODIFICATION REQUEST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32F2AC53" w14:textId="77777777" w:rsidR="006D43A1" w:rsidRPr="000D0840" w:rsidRDefault="006D43A1" w:rsidP="00DF1256">
            <w:pPr>
              <w:pStyle w:val="TAL"/>
            </w:pPr>
            <w:r w:rsidRPr="000D0840">
              <w:t>Message type</w:t>
            </w:r>
          </w:p>
          <w:p w14:paraId="22C9B19D" w14:textId="77777777" w:rsidR="006D43A1" w:rsidRPr="000D0840" w:rsidRDefault="006D43A1" w:rsidP="00DF1256">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2EAF9620" w14:textId="77777777" w:rsidR="006D43A1" w:rsidRPr="005F7EB0" w:rsidRDefault="006D43A1" w:rsidP="00DF1256">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11F050C" w14:textId="77777777" w:rsidR="006D43A1" w:rsidRPr="005F7EB0" w:rsidRDefault="006D43A1" w:rsidP="00DF1256">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3E115269" w14:textId="77777777" w:rsidR="006D43A1" w:rsidRPr="005F7EB0" w:rsidRDefault="006D43A1" w:rsidP="00DF1256">
            <w:pPr>
              <w:pStyle w:val="TAC"/>
            </w:pPr>
            <w:r w:rsidRPr="005F7EB0">
              <w:t>1</w:t>
            </w:r>
          </w:p>
        </w:tc>
      </w:tr>
      <w:tr w:rsidR="006D43A1" w:rsidRPr="005F7EB0" w14:paraId="6DED51EA" w14:textId="77777777" w:rsidTr="00DF125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38BB299" w14:textId="77777777" w:rsidR="006D43A1" w:rsidRPr="000D0840" w:rsidRDefault="006D43A1" w:rsidP="00DF1256">
            <w:pPr>
              <w:pStyle w:val="TAL"/>
            </w:pPr>
            <w:r w:rsidRPr="000D0840">
              <w:t>28</w:t>
            </w:r>
          </w:p>
        </w:tc>
        <w:tc>
          <w:tcPr>
            <w:tcW w:w="2837" w:type="dxa"/>
            <w:tcBorders>
              <w:top w:val="single" w:sz="6" w:space="0" w:color="000000"/>
              <w:left w:val="single" w:sz="6" w:space="0" w:color="000000"/>
              <w:bottom w:val="single" w:sz="6" w:space="0" w:color="000000"/>
              <w:right w:val="single" w:sz="6" w:space="0" w:color="000000"/>
            </w:tcBorders>
          </w:tcPr>
          <w:p w14:paraId="014F940B" w14:textId="77777777" w:rsidR="006D43A1" w:rsidRPr="000D0840" w:rsidRDefault="006D43A1" w:rsidP="00DF1256">
            <w:pPr>
              <w:pStyle w:val="TAL"/>
            </w:pPr>
            <w:r w:rsidRPr="000D0840">
              <w:t>5GSM capability</w:t>
            </w:r>
          </w:p>
        </w:tc>
        <w:tc>
          <w:tcPr>
            <w:tcW w:w="3120" w:type="dxa"/>
            <w:tcBorders>
              <w:top w:val="single" w:sz="6" w:space="0" w:color="000000"/>
              <w:left w:val="single" w:sz="6" w:space="0" w:color="000000"/>
              <w:bottom w:val="single" w:sz="6" w:space="0" w:color="000000"/>
              <w:right w:val="single" w:sz="6" w:space="0" w:color="000000"/>
            </w:tcBorders>
          </w:tcPr>
          <w:p w14:paraId="64EF1228" w14:textId="77777777" w:rsidR="006D43A1" w:rsidRPr="000D0840" w:rsidRDefault="006D43A1" w:rsidP="00DF1256">
            <w:pPr>
              <w:pStyle w:val="TAL"/>
            </w:pPr>
            <w:r w:rsidRPr="000D0840">
              <w:t>5GSM capability</w:t>
            </w:r>
          </w:p>
          <w:p w14:paraId="42987029" w14:textId="77777777" w:rsidR="006D43A1" w:rsidRPr="000D0840" w:rsidRDefault="006D43A1" w:rsidP="00DF1256">
            <w:pPr>
              <w:pStyle w:val="TAL"/>
            </w:pPr>
            <w:r w:rsidRPr="000D0840">
              <w:t>9.11.4.1</w:t>
            </w:r>
          </w:p>
        </w:tc>
        <w:tc>
          <w:tcPr>
            <w:tcW w:w="1134" w:type="dxa"/>
            <w:tcBorders>
              <w:top w:val="single" w:sz="6" w:space="0" w:color="000000"/>
              <w:left w:val="single" w:sz="6" w:space="0" w:color="000000"/>
              <w:bottom w:val="single" w:sz="6" w:space="0" w:color="000000"/>
              <w:right w:val="single" w:sz="6" w:space="0" w:color="000000"/>
            </w:tcBorders>
          </w:tcPr>
          <w:p w14:paraId="6D139BD9" w14:textId="77777777" w:rsidR="006D43A1" w:rsidRPr="005F7EB0" w:rsidRDefault="006D43A1" w:rsidP="00DF125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44ED490" w14:textId="77777777" w:rsidR="006D43A1" w:rsidRPr="005F7EB0" w:rsidRDefault="006D43A1" w:rsidP="00DF1256">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7F3D4E2F" w14:textId="77777777" w:rsidR="006D43A1" w:rsidRPr="005F7EB0" w:rsidRDefault="006D43A1" w:rsidP="00DF1256">
            <w:pPr>
              <w:pStyle w:val="TAC"/>
            </w:pPr>
            <w:r w:rsidRPr="005F7EB0">
              <w:t>3-15</w:t>
            </w:r>
          </w:p>
        </w:tc>
      </w:tr>
      <w:tr w:rsidR="006D43A1" w:rsidRPr="005F7EB0" w14:paraId="53E7EFAC" w14:textId="77777777" w:rsidTr="00DF125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46C6D20" w14:textId="77777777" w:rsidR="006D43A1" w:rsidRPr="000D0840" w:rsidRDefault="006D43A1" w:rsidP="00DF1256">
            <w:pPr>
              <w:pStyle w:val="TAL"/>
              <w:rPr>
                <w:highlight w:val="yellow"/>
              </w:rPr>
            </w:pPr>
            <w:r w:rsidRPr="007C1C54">
              <w:t>59</w:t>
            </w:r>
          </w:p>
        </w:tc>
        <w:tc>
          <w:tcPr>
            <w:tcW w:w="2837" w:type="dxa"/>
            <w:tcBorders>
              <w:top w:val="single" w:sz="6" w:space="0" w:color="000000"/>
              <w:left w:val="single" w:sz="6" w:space="0" w:color="000000"/>
              <w:bottom w:val="single" w:sz="6" w:space="0" w:color="000000"/>
              <w:right w:val="single" w:sz="6" w:space="0" w:color="000000"/>
            </w:tcBorders>
          </w:tcPr>
          <w:p w14:paraId="0EA34CDB" w14:textId="77777777" w:rsidR="006D43A1" w:rsidRPr="000D0840" w:rsidRDefault="006D43A1" w:rsidP="00DF1256">
            <w:pPr>
              <w:pStyle w:val="TAL"/>
            </w:pPr>
            <w:r w:rsidRPr="000D0840">
              <w:t>5GSM cause</w:t>
            </w:r>
          </w:p>
        </w:tc>
        <w:tc>
          <w:tcPr>
            <w:tcW w:w="3120" w:type="dxa"/>
            <w:tcBorders>
              <w:top w:val="single" w:sz="6" w:space="0" w:color="000000"/>
              <w:left w:val="single" w:sz="6" w:space="0" w:color="000000"/>
              <w:bottom w:val="single" w:sz="6" w:space="0" w:color="000000"/>
              <w:right w:val="single" w:sz="6" w:space="0" w:color="000000"/>
            </w:tcBorders>
          </w:tcPr>
          <w:p w14:paraId="29C81413" w14:textId="77777777" w:rsidR="006D43A1" w:rsidRPr="000D0840" w:rsidRDefault="006D43A1" w:rsidP="00DF1256">
            <w:pPr>
              <w:pStyle w:val="TAL"/>
            </w:pPr>
            <w:r w:rsidRPr="000D0840">
              <w:t>5GSM cause</w:t>
            </w:r>
          </w:p>
          <w:p w14:paraId="7BB6DE50" w14:textId="77777777" w:rsidR="006D43A1" w:rsidRPr="000D0840" w:rsidRDefault="006D43A1" w:rsidP="00DF1256">
            <w:pPr>
              <w:pStyle w:val="TAL"/>
            </w:pPr>
            <w:r w:rsidRPr="000D0840">
              <w:t>9.11.4.2</w:t>
            </w:r>
          </w:p>
        </w:tc>
        <w:tc>
          <w:tcPr>
            <w:tcW w:w="1134" w:type="dxa"/>
            <w:tcBorders>
              <w:top w:val="single" w:sz="6" w:space="0" w:color="000000"/>
              <w:left w:val="single" w:sz="6" w:space="0" w:color="000000"/>
              <w:bottom w:val="single" w:sz="6" w:space="0" w:color="000000"/>
              <w:right w:val="single" w:sz="6" w:space="0" w:color="000000"/>
            </w:tcBorders>
          </w:tcPr>
          <w:p w14:paraId="317B92DB" w14:textId="77777777" w:rsidR="006D43A1" w:rsidRDefault="006D43A1" w:rsidP="00DF125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CBDB5B2" w14:textId="77777777" w:rsidR="006D43A1" w:rsidRDefault="006D43A1" w:rsidP="00DF1256">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44F05B36" w14:textId="77777777" w:rsidR="006D43A1" w:rsidRDefault="006D43A1" w:rsidP="00DF1256">
            <w:pPr>
              <w:pStyle w:val="TAC"/>
            </w:pPr>
            <w:r>
              <w:t>2</w:t>
            </w:r>
          </w:p>
        </w:tc>
      </w:tr>
      <w:tr w:rsidR="006D43A1" w:rsidRPr="005F7EB0" w14:paraId="52468713" w14:textId="77777777" w:rsidTr="00DF125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3E27726" w14:textId="77777777" w:rsidR="006D43A1" w:rsidRPr="000D0840" w:rsidRDefault="006D43A1" w:rsidP="00DF1256">
            <w:pPr>
              <w:pStyle w:val="TAL"/>
            </w:pPr>
            <w:r w:rsidRPr="000D0840">
              <w:t>55</w:t>
            </w:r>
          </w:p>
        </w:tc>
        <w:tc>
          <w:tcPr>
            <w:tcW w:w="2837" w:type="dxa"/>
            <w:tcBorders>
              <w:top w:val="single" w:sz="6" w:space="0" w:color="000000"/>
              <w:left w:val="single" w:sz="6" w:space="0" w:color="000000"/>
              <w:bottom w:val="single" w:sz="6" w:space="0" w:color="000000"/>
              <w:right w:val="single" w:sz="6" w:space="0" w:color="000000"/>
            </w:tcBorders>
          </w:tcPr>
          <w:p w14:paraId="2201A23B" w14:textId="77777777" w:rsidR="006D43A1" w:rsidRPr="000D0840" w:rsidRDefault="006D43A1" w:rsidP="00DF1256">
            <w:pPr>
              <w:pStyle w:val="TAL"/>
            </w:pPr>
            <w:r w:rsidRPr="000D0840">
              <w:t>Maximum number of supported packet filters</w:t>
            </w:r>
          </w:p>
        </w:tc>
        <w:tc>
          <w:tcPr>
            <w:tcW w:w="3120" w:type="dxa"/>
            <w:tcBorders>
              <w:top w:val="single" w:sz="6" w:space="0" w:color="000000"/>
              <w:left w:val="single" w:sz="6" w:space="0" w:color="000000"/>
              <w:bottom w:val="single" w:sz="6" w:space="0" w:color="000000"/>
              <w:right w:val="single" w:sz="6" w:space="0" w:color="000000"/>
            </w:tcBorders>
          </w:tcPr>
          <w:p w14:paraId="33B97877" w14:textId="77777777" w:rsidR="006D43A1" w:rsidRPr="000D0840" w:rsidRDefault="006D43A1" w:rsidP="00DF1256">
            <w:pPr>
              <w:pStyle w:val="TAL"/>
            </w:pPr>
            <w:r w:rsidRPr="000D0840">
              <w:t>Maximum number of supported packet filters</w:t>
            </w:r>
          </w:p>
          <w:p w14:paraId="6D4F4E8F" w14:textId="77777777" w:rsidR="006D43A1" w:rsidRPr="000D0840" w:rsidRDefault="006D43A1" w:rsidP="00DF1256">
            <w:pPr>
              <w:pStyle w:val="TAL"/>
            </w:pPr>
            <w:r w:rsidRPr="000D0840">
              <w:t>9.11.4.</w:t>
            </w:r>
            <w:r>
              <w:t>9</w:t>
            </w:r>
          </w:p>
        </w:tc>
        <w:tc>
          <w:tcPr>
            <w:tcW w:w="1134" w:type="dxa"/>
            <w:tcBorders>
              <w:top w:val="single" w:sz="6" w:space="0" w:color="000000"/>
              <w:left w:val="single" w:sz="6" w:space="0" w:color="000000"/>
              <w:bottom w:val="single" w:sz="6" w:space="0" w:color="000000"/>
              <w:right w:val="single" w:sz="6" w:space="0" w:color="000000"/>
            </w:tcBorders>
          </w:tcPr>
          <w:p w14:paraId="1685C248" w14:textId="77777777" w:rsidR="006D43A1" w:rsidRPr="005F7EB0" w:rsidRDefault="006D43A1" w:rsidP="00DF125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47B013A" w14:textId="77777777" w:rsidR="006D43A1" w:rsidRPr="005F7EB0" w:rsidRDefault="006D43A1" w:rsidP="00DF1256">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1DEAC2F9" w14:textId="77777777" w:rsidR="006D43A1" w:rsidRPr="005F7EB0" w:rsidRDefault="006D43A1" w:rsidP="00DF1256">
            <w:pPr>
              <w:pStyle w:val="TAC"/>
            </w:pPr>
            <w:r w:rsidRPr="005F7EB0">
              <w:t>3</w:t>
            </w:r>
          </w:p>
        </w:tc>
      </w:tr>
      <w:tr w:rsidR="006D43A1" w:rsidRPr="005F7EB0" w14:paraId="32AACFDE" w14:textId="77777777" w:rsidTr="00DF125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6B8BBB7" w14:textId="77777777" w:rsidR="006D43A1" w:rsidRPr="000D0840" w:rsidRDefault="006D43A1" w:rsidP="00DF1256">
            <w:pPr>
              <w:pStyle w:val="TAL"/>
              <w:rPr>
                <w:highlight w:val="yellow"/>
              </w:rPr>
            </w:pPr>
            <w:r w:rsidRPr="00CA32A9">
              <w:t>B-</w:t>
            </w:r>
          </w:p>
        </w:tc>
        <w:tc>
          <w:tcPr>
            <w:tcW w:w="2837" w:type="dxa"/>
            <w:tcBorders>
              <w:top w:val="single" w:sz="6" w:space="0" w:color="000000"/>
              <w:left w:val="single" w:sz="6" w:space="0" w:color="000000"/>
              <w:bottom w:val="single" w:sz="6" w:space="0" w:color="000000"/>
              <w:right w:val="single" w:sz="6" w:space="0" w:color="000000"/>
            </w:tcBorders>
          </w:tcPr>
          <w:p w14:paraId="28065730" w14:textId="77777777" w:rsidR="006D43A1" w:rsidRPr="000D0840" w:rsidRDefault="006D43A1" w:rsidP="00DF1256">
            <w:pPr>
              <w:pStyle w:val="TAL"/>
            </w:pPr>
            <w:r w:rsidRPr="000D0840">
              <w:t>Always-on PDU session requested</w:t>
            </w:r>
          </w:p>
        </w:tc>
        <w:tc>
          <w:tcPr>
            <w:tcW w:w="3120" w:type="dxa"/>
            <w:tcBorders>
              <w:top w:val="single" w:sz="6" w:space="0" w:color="000000"/>
              <w:left w:val="single" w:sz="6" w:space="0" w:color="000000"/>
              <w:bottom w:val="single" w:sz="6" w:space="0" w:color="000000"/>
              <w:right w:val="single" w:sz="6" w:space="0" w:color="000000"/>
            </w:tcBorders>
          </w:tcPr>
          <w:p w14:paraId="164BA215" w14:textId="77777777" w:rsidR="006D43A1" w:rsidRPr="000D0840" w:rsidRDefault="006D43A1" w:rsidP="00DF1256">
            <w:pPr>
              <w:pStyle w:val="TAL"/>
            </w:pPr>
            <w:r w:rsidRPr="000D0840">
              <w:t>Always-on PDU session requested</w:t>
            </w:r>
          </w:p>
          <w:p w14:paraId="6E95CAB4" w14:textId="77777777" w:rsidR="006D43A1" w:rsidRPr="000D0840" w:rsidRDefault="006D43A1" w:rsidP="00DF1256">
            <w:pPr>
              <w:pStyle w:val="TAL"/>
            </w:pPr>
            <w:r w:rsidRPr="000D0840">
              <w:t>9.11.4.</w:t>
            </w:r>
            <w:r>
              <w:t>4</w:t>
            </w:r>
          </w:p>
        </w:tc>
        <w:tc>
          <w:tcPr>
            <w:tcW w:w="1134" w:type="dxa"/>
            <w:tcBorders>
              <w:top w:val="single" w:sz="6" w:space="0" w:color="000000"/>
              <w:left w:val="single" w:sz="6" w:space="0" w:color="000000"/>
              <w:bottom w:val="single" w:sz="6" w:space="0" w:color="000000"/>
              <w:right w:val="single" w:sz="6" w:space="0" w:color="000000"/>
            </w:tcBorders>
          </w:tcPr>
          <w:p w14:paraId="038E5BBF" w14:textId="77777777" w:rsidR="006D43A1" w:rsidRPr="005F7EB0" w:rsidRDefault="006D43A1" w:rsidP="00DF1256">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76267B6" w14:textId="77777777" w:rsidR="006D43A1" w:rsidRDefault="006D43A1" w:rsidP="00DF1256">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653162DE" w14:textId="77777777" w:rsidR="006D43A1" w:rsidRDefault="006D43A1" w:rsidP="00DF1256">
            <w:pPr>
              <w:pStyle w:val="TAC"/>
            </w:pPr>
            <w:r>
              <w:t>1</w:t>
            </w:r>
          </w:p>
        </w:tc>
      </w:tr>
      <w:tr w:rsidR="006D43A1" w:rsidRPr="005F7EB0" w14:paraId="4EBF53F6" w14:textId="77777777" w:rsidTr="00DF125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DF53CBB" w14:textId="77777777" w:rsidR="006D43A1" w:rsidRPr="000D0840" w:rsidRDefault="006D43A1" w:rsidP="00DF1256">
            <w:pPr>
              <w:pStyle w:val="TAL"/>
            </w:pPr>
            <w:r>
              <w:t>13</w:t>
            </w:r>
          </w:p>
        </w:tc>
        <w:tc>
          <w:tcPr>
            <w:tcW w:w="2837" w:type="dxa"/>
            <w:tcBorders>
              <w:top w:val="single" w:sz="6" w:space="0" w:color="000000"/>
              <w:left w:val="single" w:sz="6" w:space="0" w:color="000000"/>
              <w:bottom w:val="single" w:sz="6" w:space="0" w:color="000000"/>
              <w:right w:val="single" w:sz="6" w:space="0" w:color="000000"/>
            </w:tcBorders>
          </w:tcPr>
          <w:p w14:paraId="2427BDE8" w14:textId="77777777" w:rsidR="006D43A1" w:rsidRPr="000D0840" w:rsidRDefault="006D43A1" w:rsidP="00DF1256">
            <w:pPr>
              <w:pStyle w:val="TAL"/>
            </w:pPr>
            <w:r w:rsidRPr="000D0840">
              <w:t>Integrity protection maximum data rate</w:t>
            </w:r>
          </w:p>
        </w:tc>
        <w:tc>
          <w:tcPr>
            <w:tcW w:w="3120" w:type="dxa"/>
            <w:tcBorders>
              <w:top w:val="single" w:sz="6" w:space="0" w:color="000000"/>
              <w:left w:val="single" w:sz="6" w:space="0" w:color="000000"/>
              <w:bottom w:val="single" w:sz="6" w:space="0" w:color="000000"/>
              <w:right w:val="single" w:sz="6" w:space="0" w:color="000000"/>
            </w:tcBorders>
          </w:tcPr>
          <w:p w14:paraId="23AD3D4F" w14:textId="77777777" w:rsidR="006D43A1" w:rsidRPr="000D0840" w:rsidRDefault="006D43A1" w:rsidP="00DF1256">
            <w:pPr>
              <w:pStyle w:val="TAL"/>
            </w:pPr>
            <w:r w:rsidRPr="000D0840">
              <w:t>Integrity protection maximum data rate</w:t>
            </w:r>
          </w:p>
          <w:p w14:paraId="4815B2E0" w14:textId="77777777" w:rsidR="006D43A1" w:rsidRPr="000D0840" w:rsidRDefault="006D43A1" w:rsidP="00DF1256">
            <w:pPr>
              <w:pStyle w:val="TAL"/>
            </w:pPr>
            <w:r w:rsidRPr="000D0840">
              <w:t>9.11.4.</w:t>
            </w:r>
            <w:r>
              <w:t>7</w:t>
            </w:r>
          </w:p>
        </w:tc>
        <w:tc>
          <w:tcPr>
            <w:tcW w:w="1134" w:type="dxa"/>
            <w:tcBorders>
              <w:top w:val="single" w:sz="6" w:space="0" w:color="000000"/>
              <w:left w:val="single" w:sz="6" w:space="0" w:color="000000"/>
              <w:bottom w:val="single" w:sz="6" w:space="0" w:color="000000"/>
              <w:right w:val="single" w:sz="6" w:space="0" w:color="000000"/>
            </w:tcBorders>
          </w:tcPr>
          <w:p w14:paraId="037C178A" w14:textId="77777777" w:rsidR="006D43A1" w:rsidRPr="005F7EB0" w:rsidRDefault="006D43A1" w:rsidP="00DF1256">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A9FCCA5" w14:textId="77777777" w:rsidR="006D43A1" w:rsidRPr="005F7EB0" w:rsidRDefault="006D43A1" w:rsidP="00DF1256">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6F7AA2AA" w14:textId="77777777" w:rsidR="006D43A1" w:rsidRPr="005F7EB0" w:rsidRDefault="006D43A1" w:rsidP="00DF1256">
            <w:pPr>
              <w:pStyle w:val="TAC"/>
            </w:pPr>
            <w:r>
              <w:t>3</w:t>
            </w:r>
          </w:p>
        </w:tc>
      </w:tr>
      <w:tr w:rsidR="006D43A1" w:rsidRPr="005F7EB0" w14:paraId="171238F4" w14:textId="77777777" w:rsidTr="00DF125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D04D61E" w14:textId="77777777" w:rsidR="006D43A1" w:rsidRPr="000D0840" w:rsidRDefault="006D43A1" w:rsidP="00DF1256">
            <w:pPr>
              <w:pStyle w:val="TAL"/>
            </w:pPr>
            <w:r w:rsidRPr="000D0840">
              <w:t>7A</w:t>
            </w:r>
          </w:p>
        </w:tc>
        <w:tc>
          <w:tcPr>
            <w:tcW w:w="2837" w:type="dxa"/>
            <w:tcBorders>
              <w:top w:val="single" w:sz="6" w:space="0" w:color="000000"/>
              <w:left w:val="single" w:sz="6" w:space="0" w:color="000000"/>
              <w:bottom w:val="single" w:sz="6" w:space="0" w:color="000000"/>
              <w:right w:val="single" w:sz="6" w:space="0" w:color="000000"/>
            </w:tcBorders>
          </w:tcPr>
          <w:p w14:paraId="5D96F6E4" w14:textId="77777777" w:rsidR="006D43A1" w:rsidRPr="000D0840" w:rsidRDefault="006D43A1" w:rsidP="00DF1256">
            <w:pPr>
              <w:pStyle w:val="TAL"/>
            </w:pPr>
            <w:r w:rsidRPr="000D0840">
              <w:t xml:space="preserve">Requested </w:t>
            </w:r>
            <w:proofErr w:type="spellStart"/>
            <w:r w:rsidRPr="000D0840">
              <w:t>QoS</w:t>
            </w:r>
            <w:proofErr w:type="spellEnd"/>
            <w:r w:rsidRPr="000D0840">
              <w:t xml:space="preserve"> rules</w:t>
            </w:r>
          </w:p>
        </w:tc>
        <w:tc>
          <w:tcPr>
            <w:tcW w:w="3120" w:type="dxa"/>
            <w:tcBorders>
              <w:top w:val="single" w:sz="6" w:space="0" w:color="000000"/>
              <w:left w:val="single" w:sz="6" w:space="0" w:color="000000"/>
              <w:bottom w:val="single" w:sz="6" w:space="0" w:color="000000"/>
              <w:right w:val="single" w:sz="6" w:space="0" w:color="000000"/>
            </w:tcBorders>
          </w:tcPr>
          <w:p w14:paraId="038A794D" w14:textId="77777777" w:rsidR="006D43A1" w:rsidRPr="000D0840" w:rsidRDefault="006D43A1" w:rsidP="00DF1256">
            <w:pPr>
              <w:pStyle w:val="TAL"/>
            </w:pPr>
            <w:proofErr w:type="spellStart"/>
            <w:r w:rsidRPr="000D0840">
              <w:t>QoS</w:t>
            </w:r>
            <w:proofErr w:type="spellEnd"/>
            <w:r w:rsidRPr="000D0840">
              <w:t xml:space="preserve"> rules</w:t>
            </w:r>
          </w:p>
          <w:p w14:paraId="725C24BC" w14:textId="77777777" w:rsidR="006D43A1" w:rsidRPr="000D0840" w:rsidRDefault="006D43A1" w:rsidP="00DF1256">
            <w:pPr>
              <w:pStyle w:val="TAL"/>
            </w:pPr>
            <w:r w:rsidRPr="000D0840">
              <w:t>9.11.4.</w:t>
            </w:r>
            <w:r>
              <w:t>13</w:t>
            </w:r>
          </w:p>
        </w:tc>
        <w:tc>
          <w:tcPr>
            <w:tcW w:w="1134" w:type="dxa"/>
            <w:tcBorders>
              <w:top w:val="single" w:sz="6" w:space="0" w:color="000000"/>
              <w:left w:val="single" w:sz="6" w:space="0" w:color="000000"/>
              <w:bottom w:val="single" w:sz="6" w:space="0" w:color="000000"/>
              <w:right w:val="single" w:sz="6" w:space="0" w:color="000000"/>
            </w:tcBorders>
          </w:tcPr>
          <w:p w14:paraId="53FA2F1D" w14:textId="77777777" w:rsidR="006D43A1" w:rsidRPr="005F7EB0" w:rsidRDefault="006D43A1" w:rsidP="00DF125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FEE5E40" w14:textId="77777777" w:rsidR="006D43A1" w:rsidRPr="005F7EB0" w:rsidRDefault="006D43A1" w:rsidP="00DF1256">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36A29A9D" w14:textId="77777777" w:rsidR="006D43A1" w:rsidRPr="005F7EB0" w:rsidRDefault="006D43A1" w:rsidP="00DF1256">
            <w:pPr>
              <w:pStyle w:val="TAC"/>
            </w:pPr>
            <w:r>
              <w:t>7</w:t>
            </w:r>
            <w:r w:rsidRPr="005F7EB0">
              <w:t>-65538</w:t>
            </w:r>
          </w:p>
        </w:tc>
      </w:tr>
      <w:tr w:rsidR="006D43A1" w:rsidRPr="005F7EB0" w14:paraId="6C1B9D73" w14:textId="77777777" w:rsidTr="00DF125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11F99CB" w14:textId="77777777" w:rsidR="006D43A1" w:rsidRPr="000D0840" w:rsidRDefault="006D43A1" w:rsidP="00DF1256">
            <w:pPr>
              <w:pStyle w:val="TAL"/>
            </w:pPr>
            <w:r>
              <w:t>79</w:t>
            </w:r>
          </w:p>
        </w:tc>
        <w:tc>
          <w:tcPr>
            <w:tcW w:w="2837" w:type="dxa"/>
            <w:tcBorders>
              <w:top w:val="single" w:sz="6" w:space="0" w:color="000000"/>
              <w:left w:val="single" w:sz="6" w:space="0" w:color="000000"/>
              <w:bottom w:val="single" w:sz="6" w:space="0" w:color="000000"/>
              <w:right w:val="single" w:sz="6" w:space="0" w:color="000000"/>
            </w:tcBorders>
          </w:tcPr>
          <w:p w14:paraId="245BE095" w14:textId="77777777" w:rsidR="006D43A1" w:rsidRPr="000D0840" w:rsidRDefault="006D43A1" w:rsidP="00DF1256">
            <w:pPr>
              <w:pStyle w:val="TAL"/>
            </w:pPr>
            <w:r w:rsidRPr="000D0840">
              <w:t xml:space="preserve">Requested </w:t>
            </w:r>
            <w:proofErr w:type="spellStart"/>
            <w:r w:rsidRPr="000D0840">
              <w:t>QoS</w:t>
            </w:r>
            <w:proofErr w:type="spellEnd"/>
            <w:r w:rsidRPr="000D0840">
              <w:t xml:space="preserve"> flow descriptions</w:t>
            </w:r>
          </w:p>
        </w:tc>
        <w:tc>
          <w:tcPr>
            <w:tcW w:w="3120" w:type="dxa"/>
            <w:tcBorders>
              <w:top w:val="single" w:sz="6" w:space="0" w:color="000000"/>
              <w:left w:val="single" w:sz="6" w:space="0" w:color="000000"/>
              <w:bottom w:val="single" w:sz="6" w:space="0" w:color="000000"/>
              <w:right w:val="single" w:sz="6" w:space="0" w:color="000000"/>
            </w:tcBorders>
          </w:tcPr>
          <w:p w14:paraId="73C373D1" w14:textId="77777777" w:rsidR="006D43A1" w:rsidRPr="000D0840" w:rsidRDefault="006D43A1" w:rsidP="00DF1256">
            <w:pPr>
              <w:pStyle w:val="TAL"/>
            </w:pPr>
            <w:proofErr w:type="spellStart"/>
            <w:r w:rsidRPr="000D0840">
              <w:t>QoS</w:t>
            </w:r>
            <w:proofErr w:type="spellEnd"/>
            <w:r w:rsidRPr="000D0840">
              <w:t xml:space="preserve"> flow descriptions</w:t>
            </w:r>
          </w:p>
          <w:p w14:paraId="2C3F01E7" w14:textId="77777777" w:rsidR="006D43A1" w:rsidRPr="000D0840" w:rsidRDefault="006D43A1" w:rsidP="00DF1256">
            <w:pPr>
              <w:pStyle w:val="TAL"/>
            </w:pPr>
            <w:r w:rsidRPr="000D0840">
              <w:t>9.11.4.</w:t>
            </w:r>
            <w:r>
              <w:t>12</w:t>
            </w:r>
          </w:p>
        </w:tc>
        <w:tc>
          <w:tcPr>
            <w:tcW w:w="1134" w:type="dxa"/>
            <w:tcBorders>
              <w:top w:val="single" w:sz="6" w:space="0" w:color="000000"/>
              <w:left w:val="single" w:sz="6" w:space="0" w:color="000000"/>
              <w:bottom w:val="single" w:sz="6" w:space="0" w:color="000000"/>
              <w:right w:val="single" w:sz="6" w:space="0" w:color="000000"/>
            </w:tcBorders>
          </w:tcPr>
          <w:p w14:paraId="0838C0D4" w14:textId="77777777" w:rsidR="006D43A1" w:rsidRPr="005F7EB0" w:rsidRDefault="006D43A1" w:rsidP="00DF1256">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44A4A8E" w14:textId="77777777" w:rsidR="006D43A1" w:rsidRPr="005F7EB0" w:rsidRDefault="006D43A1" w:rsidP="00DF1256">
            <w:pPr>
              <w:pStyle w:val="TAC"/>
            </w:pPr>
            <w:r>
              <w:t>TLV-E</w:t>
            </w:r>
          </w:p>
        </w:tc>
        <w:tc>
          <w:tcPr>
            <w:tcW w:w="850" w:type="dxa"/>
            <w:tcBorders>
              <w:top w:val="single" w:sz="6" w:space="0" w:color="000000"/>
              <w:left w:val="single" w:sz="6" w:space="0" w:color="000000"/>
              <w:bottom w:val="single" w:sz="6" w:space="0" w:color="000000"/>
              <w:right w:val="single" w:sz="6" w:space="0" w:color="000000"/>
            </w:tcBorders>
          </w:tcPr>
          <w:p w14:paraId="311ACC47" w14:textId="77777777" w:rsidR="006D43A1" w:rsidRPr="005F7EB0" w:rsidRDefault="006D43A1" w:rsidP="00DF1256">
            <w:pPr>
              <w:pStyle w:val="TAC"/>
            </w:pPr>
            <w:r>
              <w:t>6</w:t>
            </w:r>
            <w:r w:rsidRPr="005568AA">
              <w:t>-65538</w:t>
            </w:r>
          </w:p>
        </w:tc>
      </w:tr>
      <w:tr w:rsidR="006D43A1" w:rsidRPr="005F7EB0" w14:paraId="489C47F3" w14:textId="77777777" w:rsidTr="00DF125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A7446ED" w14:textId="77777777" w:rsidR="006D43A1" w:rsidRDefault="006D43A1" w:rsidP="00DF1256">
            <w:pPr>
              <w:pStyle w:val="TAL"/>
            </w:pPr>
            <w:r w:rsidRPr="000D0840">
              <w:t>7</w:t>
            </w:r>
            <w:r>
              <w:t>5</w:t>
            </w:r>
          </w:p>
        </w:tc>
        <w:tc>
          <w:tcPr>
            <w:tcW w:w="2837" w:type="dxa"/>
            <w:tcBorders>
              <w:top w:val="single" w:sz="6" w:space="0" w:color="000000"/>
              <w:left w:val="single" w:sz="6" w:space="0" w:color="000000"/>
              <w:bottom w:val="single" w:sz="6" w:space="0" w:color="000000"/>
              <w:right w:val="single" w:sz="6" w:space="0" w:color="000000"/>
            </w:tcBorders>
          </w:tcPr>
          <w:p w14:paraId="59D1DF91" w14:textId="77777777" w:rsidR="006D43A1" w:rsidRPr="000D0840" w:rsidRDefault="006D43A1" w:rsidP="00DF1256">
            <w:pPr>
              <w:pStyle w:val="TAL"/>
            </w:pPr>
            <w:r w:rsidRPr="000D0840">
              <w:t>Mapped EPS bearer contexts</w:t>
            </w:r>
          </w:p>
        </w:tc>
        <w:tc>
          <w:tcPr>
            <w:tcW w:w="3120" w:type="dxa"/>
            <w:tcBorders>
              <w:top w:val="single" w:sz="6" w:space="0" w:color="000000"/>
              <w:left w:val="single" w:sz="6" w:space="0" w:color="000000"/>
              <w:bottom w:val="single" w:sz="6" w:space="0" w:color="000000"/>
              <w:right w:val="single" w:sz="6" w:space="0" w:color="000000"/>
            </w:tcBorders>
          </w:tcPr>
          <w:p w14:paraId="637AA60D" w14:textId="77777777" w:rsidR="006D43A1" w:rsidRPr="000D0840" w:rsidRDefault="006D43A1" w:rsidP="00DF1256">
            <w:pPr>
              <w:pStyle w:val="TAL"/>
            </w:pPr>
            <w:r w:rsidRPr="000D0840">
              <w:t>Mapped EPS bearer contexts</w:t>
            </w:r>
          </w:p>
          <w:p w14:paraId="73411B88" w14:textId="77777777" w:rsidR="006D43A1" w:rsidRPr="000D0840" w:rsidRDefault="006D43A1" w:rsidP="00DF1256">
            <w:pPr>
              <w:pStyle w:val="TAL"/>
            </w:pPr>
            <w:r w:rsidRPr="000D0840">
              <w:rPr>
                <w:rFonts w:hint="eastAsia"/>
              </w:rPr>
              <w:t>9.11.4.</w:t>
            </w:r>
            <w:r>
              <w:t>8</w:t>
            </w:r>
          </w:p>
        </w:tc>
        <w:tc>
          <w:tcPr>
            <w:tcW w:w="1134" w:type="dxa"/>
            <w:tcBorders>
              <w:top w:val="single" w:sz="6" w:space="0" w:color="000000"/>
              <w:left w:val="single" w:sz="6" w:space="0" w:color="000000"/>
              <w:bottom w:val="single" w:sz="6" w:space="0" w:color="000000"/>
              <w:right w:val="single" w:sz="6" w:space="0" w:color="000000"/>
            </w:tcBorders>
          </w:tcPr>
          <w:p w14:paraId="23CA364E" w14:textId="77777777" w:rsidR="006D43A1" w:rsidRDefault="006D43A1" w:rsidP="00DF1256">
            <w:pPr>
              <w:pStyle w:val="TAC"/>
            </w:pPr>
            <w:r w:rsidRPr="005F7EB0">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1F921898" w14:textId="77777777" w:rsidR="006D43A1" w:rsidRDefault="006D43A1" w:rsidP="00DF1256">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42C632EB" w14:textId="77777777" w:rsidR="006D43A1" w:rsidRDefault="006D43A1" w:rsidP="00DF1256">
            <w:pPr>
              <w:pStyle w:val="TAC"/>
            </w:pPr>
            <w:r w:rsidRPr="005F7EB0">
              <w:t>7-65538</w:t>
            </w:r>
          </w:p>
        </w:tc>
      </w:tr>
      <w:tr w:rsidR="006D43A1" w:rsidRPr="005F7EB0" w14:paraId="37B82B04" w14:textId="77777777" w:rsidTr="00DF125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E81024E" w14:textId="77777777" w:rsidR="006D43A1" w:rsidRPr="000D0840" w:rsidRDefault="006D43A1" w:rsidP="00DF1256">
            <w:pPr>
              <w:pStyle w:val="TAL"/>
            </w:pPr>
            <w:r w:rsidRPr="000D0840">
              <w:t>7B</w:t>
            </w:r>
          </w:p>
        </w:tc>
        <w:tc>
          <w:tcPr>
            <w:tcW w:w="2837" w:type="dxa"/>
            <w:tcBorders>
              <w:top w:val="single" w:sz="6" w:space="0" w:color="000000"/>
              <w:left w:val="single" w:sz="6" w:space="0" w:color="000000"/>
              <w:bottom w:val="single" w:sz="6" w:space="0" w:color="000000"/>
              <w:right w:val="single" w:sz="6" w:space="0" w:color="000000"/>
            </w:tcBorders>
          </w:tcPr>
          <w:p w14:paraId="264239B0" w14:textId="77777777" w:rsidR="006D43A1" w:rsidRPr="000D0840" w:rsidRDefault="006D43A1" w:rsidP="00DF1256">
            <w:pPr>
              <w:pStyle w:val="TAL"/>
            </w:pPr>
            <w:r w:rsidRPr="000D0840">
              <w:t>Extended protocol configuration options</w:t>
            </w:r>
          </w:p>
        </w:tc>
        <w:tc>
          <w:tcPr>
            <w:tcW w:w="3120" w:type="dxa"/>
            <w:tcBorders>
              <w:top w:val="single" w:sz="6" w:space="0" w:color="000000"/>
              <w:left w:val="single" w:sz="6" w:space="0" w:color="000000"/>
              <w:bottom w:val="single" w:sz="6" w:space="0" w:color="000000"/>
              <w:right w:val="single" w:sz="6" w:space="0" w:color="000000"/>
            </w:tcBorders>
          </w:tcPr>
          <w:p w14:paraId="55ABD620" w14:textId="77777777" w:rsidR="006D43A1" w:rsidRPr="000D0840" w:rsidRDefault="006D43A1" w:rsidP="00DF1256">
            <w:pPr>
              <w:pStyle w:val="TAL"/>
            </w:pPr>
            <w:r w:rsidRPr="000D0840">
              <w:t>Extended protocol configuration options</w:t>
            </w:r>
          </w:p>
          <w:p w14:paraId="3C426483" w14:textId="77777777" w:rsidR="006D43A1" w:rsidRPr="000D0840" w:rsidRDefault="006D43A1" w:rsidP="00DF1256">
            <w:pPr>
              <w:pStyle w:val="TAL"/>
            </w:pPr>
            <w:r w:rsidRPr="000D0840">
              <w:t>9.11.4.</w:t>
            </w:r>
            <w:r>
              <w:t>6</w:t>
            </w:r>
          </w:p>
        </w:tc>
        <w:tc>
          <w:tcPr>
            <w:tcW w:w="1134" w:type="dxa"/>
            <w:tcBorders>
              <w:top w:val="single" w:sz="6" w:space="0" w:color="000000"/>
              <w:left w:val="single" w:sz="6" w:space="0" w:color="000000"/>
              <w:bottom w:val="single" w:sz="6" w:space="0" w:color="000000"/>
              <w:right w:val="single" w:sz="6" w:space="0" w:color="000000"/>
            </w:tcBorders>
          </w:tcPr>
          <w:p w14:paraId="5A16DC17" w14:textId="77777777" w:rsidR="006D43A1" w:rsidRPr="005F7EB0" w:rsidRDefault="006D43A1" w:rsidP="00DF125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A064AC7" w14:textId="77777777" w:rsidR="006D43A1" w:rsidRPr="005F7EB0" w:rsidRDefault="006D43A1" w:rsidP="00DF1256">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1E6F87C4" w14:textId="77777777" w:rsidR="006D43A1" w:rsidRPr="005F7EB0" w:rsidRDefault="006D43A1" w:rsidP="00DF1256">
            <w:pPr>
              <w:pStyle w:val="TAC"/>
            </w:pPr>
            <w:r w:rsidRPr="005F7EB0">
              <w:t>4-65538</w:t>
            </w:r>
          </w:p>
        </w:tc>
      </w:tr>
      <w:tr w:rsidR="006D43A1" w:rsidRPr="005F7EB0" w14:paraId="25F606DF" w14:textId="77777777" w:rsidTr="00DF125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F5716DD" w14:textId="77777777" w:rsidR="006D43A1" w:rsidRPr="000D0840" w:rsidRDefault="006D43A1" w:rsidP="00DF1256">
            <w:pPr>
              <w:pStyle w:val="TAL"/>
            </w:pPr>
            <w:r>
              <w:rPr>
                <w:lang w:eastAsia="ko-KR"/>
              </w:rPr>
              <w:t>74</w:t>
            </w:r>
          </w:p>
        </w:tc>
        <w:tc>
          <w:tcPr>
            <w:tcW w:w="2837" w:type="dxa"/>
            <w:tcBorders>
              <w:top w:val="single" w:sz="6" w:space="0" w:color="000000"/>
              <w:left w:val="single" w:sz="6" w:space="0" w:color="000000"/>
              <w:bottom w:val="single" w:sz="6" w:space="0" w:color="000000"/>
              <w:right w:val="single" w:sz="6" w:space="0" w:color="000000"/>
            </w:tcBorders>
          </w:tcPr>
          <w:p w14:paraId="3B14F108" w14:textId="77777777" w:rsidR="006D43A1" w:rsidRPr="000D0840" w:rsidRDefault="006D43A1" w:rsidP="00DF1256">
            <w:pPr>
              <w:pStyle w:val="TAL"/>
            </w:pPr>
            <w:r>
              <w:rPr>
                <w:rFonts w:hint="eastAsia"/>
                <w:lang w:eastAsia="ko-KR"/>
              </w:rPr>
              <w:t>P</w:t>
            </w:r>
            <w:r>
              <w:rPr>
                <w:lang w:eastAsia="ko-KR"/>
              </w:rPr>
              <w:t>ort management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2D6F8418" w14:textId="77777777" w:rsidR="006D43A1" w:rsidRPr="00767715" w:rsidRDefault="006D43A1" w:rsidP="00DF1256">
            <w:pPr>
              <w:pStyle w:val="TAL"/>
              <w:rPr>
                <w:lang w:val="fr-FR" w:eastAsia="ko-KR"/>
              </w:rPr>
            </w:pPr>
            <w:r w:rsidRPr="00767715">
              <w:rPr>
                <w:rFonts w:hint="eastAsia"/>
                <w:lang w:val="fr-FR" w:eastAsia="ko-KR"/>
              </w:rPr>
              <w:t>P</w:t>
            </w:r>
            <w:r w:rsidRPr="00767715">
              <w:rPr>
                <w:lang w:val="fr-FR" w:eastAsia="ko-KR"/>
              </w:rPr>
              <w:t>ort management information container</w:t>
            </w:r>
          </w:p>
          <w:p w14:paraId="2A2B4B6F" w14:textId="77777777" w:rsidR="006D43A1" w:rsidRPr="00767715" w:rsidRDefault="006D43A1" w:rsidP="00DF1256">
            <w:pPr>
              <w:pStyle w:val="TAL"/>
              <w:rPr>
                <w:lang w:val="fr-FR"/>
              </w:rPr>
            </w:pPr>
            <w:r>
              <w:rPr>
                <w:rFonts w:hint="eastAsia"/>
                <w:lang w:val="fr-FR" w:eastAsia="ko-KR"/>
              </w:rPr>
              <w:t>9.11.4.27</w:t>
            </w:r>
          </w:p>
        </w:tc>
        <w:tc>
          <w:tcPr>
            <w:tcW w:w="1134" w:type="dxa"/>
            <w:tcBorders>
              <w:top w:val="single" w:sz="6" w:space="0" w:color="000000"/>
              <w:left w:val="single" w:sz="6" w:space="0" w:color="000000"/>
              <w:bottom w:val="single" w:sz="6" w:space="0" w:color="000000"/>
              <w:right w:val="single" w:sz="6" w:space="0" w:color="000000"/>
            </w:tcBorders>
          </w:tcPr>
          <w:p w14:paraId="59F9BC70" w14:textId="77777777" w:rsidR="006D43A1" w:rsidRPr="005F7EB0" w:rsidRDefault="006D43A1" w:rsidP="00DF1256">
            <w:pPr>
              <w:pStyle w:val="TAC"/>
            </w:pPr>
            <w:r>
              <w:rPr>
                <w:rFonts w:hint="eastAsia"/>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5CBEE9BB" w14:textId="77777777" w:rsidR="006D43A1" w:rsidRPr="005F7EB0" w:rsidRDefault="006D43A1" w:rsidP="00DF1256">
            <w:pPr>
              <w:pStyle w:val="TAC"/>
            </w:pPr>
            <w:r>
              <w:rPr>
                <w:rFonts w:hint="eastAsia"/>
                <w:lang w:eastAsia="ko-KR"/>
              </w:rPr>
              <w:t>T</w:t>
            </w:r>
            <w:r>
              <w:rPr>
                <w:lang w:eastAsia="ko-KR"/>
              </w:rPr>
              <w:t>LV-E</w:t>
            </w:r>
          </w:p>
        </w:tc>
        <w:tc>
          <w:tcPr>
            <w:tcW w:w="850" w:type="dxa"/>
            <w:tcBorders>
              <w:top w:val="single" w:sz="6" w:space="0" w:color="000000"/>
              <w:left w:val="single" w:sz="6" w:space="0" w:color="000000"/>
              <w:bottom w:val="single" w:sz="6" w:space="0" w:color="000000"/>
              <w:right w:val="single" w:sz="6" w:space="0" w:color="000000"/>
            </w:tcBorders>
          </w:tcPr>
          <w:p w14:paraId="23198AFE" w14:textId="77777777" w:rsidR="006D43A1" w:rsidRPr="005F7EB0" w:rsidRDefault="006D43A1" w:rsidP="00DF1256">
            <w:pPr>
              <w:pStyle w:val="TAC"/>
            </w:pPr>
            <w:r>
              <w:rPr>
                <w:lang w:eastAsia="ko-KR"/>
              </w:rPr>
              <w:t>4-65538</w:t>
            </w:r>
          </w:p>
        </w:tc>
      </w:tr>
      <w:tr w:rsidR="006D43A1" w:rsidRPr="005F7EB0" w14:paraId="77B1E4AF" w14:textId="77777777" w:rsidTr="00DF125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A724F42" w14:textId="77777777" w:rsidR="006D43A1" w:rsidRPr="00767715" w:rsidDel="00CA7832" w:rsidRDefault="006D43A1" w:rsidP="00DF1256">
            <w:pPr>
              <w:pStyle w:val="TAL"/>
              <w:rPr>
                <w:highlight w:val="yellow"/>
                <w:lang w:eastAsia="ko-KR"/>
              </w:rPr>
            </w:pPr>
            <w:r>
              <w:rPr>
                <w:noProof/>
                <w:lang w:eastAsia="zh-CN"/>
              </w:rPr>
              <w:t>66</w:t>
            </w:r>
          </w:p>
        </w:tc>
        <w:tc>
          <w:tcPr>
            <w:tcW w:w="2837" w:type="dxa"/>
            <w:tcBorders>
              <w:top w:val="single" w:sz="6" w:space="0" w:color="000000"/>
              <w:left w:val="single" w:sz="6" w:space="0" w:color="000000"/>
              <w:bottom w:val="single" w:sz="6" w:space="0" w:color="000000"/>
              <w:right w:val="single" w:sz="6" w:space="0" w:color="000000"/>
            </w:tcBorders>
          </w:tcPr>
          <w:p w14:paraId="3E57844C" w14:textId="77777777" w:rsidR="006D43A1" w:rsidRDefault="006D43A1" w:rsidP="00DF1256">
            <w:pPr>
              <w:pStyle w:val="TAL"/>
              <w:rPr>
                <w:lang w:eastAsia="ko-KR"/>
              </w:rPr>
            </w:pPr>
            <w:r>
              <w:rPr>
                <w:lang w:eastAsia="zh-CN"/>
              </w:rPr>
              <w:t>IP h</w:t>
            </w:r>
            <w:r w:rsidRPr="00CC0C94">
              <w:rPr>
                <w:lang w:eastAsia="zh-CN"/>
              </w:rPr>
              <w:t>eader compression configuration</w:t>
            </w:r>
          </w:p>
        </w:tc>
        <w:tc>
          <w:tcPr>
            <w:tcW w:w="3120" w:type="dxa"/>
            <w:tcBorders>
              <w:top w:val="single" w:sz="6" w:space="0" w:color="000000"/>
              <w:left w:val="single" w:sz="6" w:space="0" w:color="000000"/>
              <w:bottom w:val="single" w:sz="6" w:space="0" w:color="000000"/>
              <w:right w:val="single" w:sz="6" w:space="0" w:color="000000"/>
            </w:tcBorders>
          </w:tcPr>
          <w:p w14:paraId="3E7B31F9" w14:textId="77777777" w:rsidR="006D43A1" w:rsidRPr="00CC0C94" w:rsidRDefault="006D43A1" w:rsidP="00DF1256">
            <w:pPr>
              <w:pStyle w:val="TAL"/>
              <w:rPr>
                <w:noProof/>
                <w:lang w:eastAsia="zh-CN"/>
              </w:rPr>
            </w:pPr>
            <w:r w:rsidRPr="00CC0C94">
              <w:rPr>
                <w:lang w:eastAsia="zh-CN"/>
              </w:rPr>
              <w:t>Header compression configuration</w:t>
            </w:r>
          </w:p>
          <w:p w14:paraId="1738F98C" w14:textId="77777777" w:rsidR="006D43A1" w:rsidRPr="00767715" w:rsidRDefault="006D43A1" w:rsidP="00DF1256">
            <w:pPr>
              <w:pStyle w:val="TAL"/>
              <w:rPr>
                <w:lang w:val="fr-FR" w:eastAsia="ko-KR"/>
              </w:rPr>
            </w:pPr>
            <w:r w:rsidRPr="00CC0C94">
              <w:rPr>
                <w:noProof/>
                <w:lang w:eastAsia="zh-CN"/>
              </w:rPr>
              <w:t>9.</w:t>
            </w:r>
            <w:r>
              <w:rPr>
                <w:noProof/>
                <w:lang w:eastAsia="zh-CN"/>
              </w:rPr>
              <w:t>11</w:t>
            </w:r>
            <w:r w:rsidRPr="00CC0C94">
              <w:rPr>
                <w:noProof/>
                <w:lang w:eastAsia="zh-CN"/>
              </w:rPr>
              <w:t>.4</w:t>
            </w:r>
            <w:r w:rsidRPr="003C6E2B">
              <w:rPr>
                <w:noProof/>
                <w:lang w:eastAsia="zh-CN"/>
              </w:rPr>
              <w:t>.24</w:t>
            </w:r>
          </w:p>
        </w:tc>
        <w:tc>
          <w:tcPr>
            <w:tcW w:w="1134" w:type="dxa"/>
            <w:tcBorders>
              <w:top w:val="single" w:sz="6" w:space="0" w:color="000000"/>
              <w:left w:val="single" w:sz="6" w:space="0" w:color="000000"/>
              <w:bottom w:val="single" w:sz="6" w:space="0" w:color="000000"/>
              <w:right w:val="single" w:sz="6" w:space="0" w:color="000000"/>
            </w:tcBorders>
          </w:tcPr>
          <w:p w14:paraId="7FCA2C66" w14:textId="77777777" w:rsidR="006D43A1" w:rsidRDefault="006D43A1" w:rsidP="00DF1256">
            <w:pPr>
              <w:pStyle w:val="TAC"/>
              <w:rPr>
                <w:lang w:eastAsia="ko-KR"/>
              </w:rPr>
            </w:pPr>
            <w:r w:rsidRPr="00CC0C94">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0A163C45" w14:textId="77777777" w:rsidR="006D43A1" w:rsidRDefault="006D43A1" w:rsidP="00DF1256">
            <w:pPr>
              <w:pStyle w:val="TAC"/>
              <w:rPr>
                <w:lang w:eastAsia="ko-KR"/>
              </w:rPr>
            </w:pPr>
            <w:r w:rsidRPr="00CC0C94">
              <w:rPr>
                <w:lang w:eastAsia="zh-CN"/>
              </w:rPr>
              <w:t>TLV</w:t>
            </w:r>
          </w:p>
        </w:tc>
        <w:tc>
          <w:tcPr>
            <w:tcW w:w="850" w:type="dxa"/>
            <w:tcBorders>
              <w:top w:val="single" w:sz="6" w:space="0" w:color="000000"/>
              <w:left w:val="single" w:sz="6" w:space="0" w:color="000000"/>
              <w:bottom w:val="single" w:sz="6" w:space="0" w:color="000000"/>
              <w:right w:val="single" w:sz="6" w:space="0" w:color="000000"/>
            </w:tcBorders>
          </w:tcPr>
          <w:p w14:paraId="1212D63F" w14:textId="77777777" w:rsidR="006D43A1" w:rsidRDefault="006D43A1" w:rsidP="00DF1256">
            <w:pPr>
              <w:pStyle w:val="TAC"/>
              <w:rPr>
                <w:lang w:eastAsia="ko-KR"/>
              </w:rPr>
            </w:pPr>
            <w:r w:rsidRPr="00CC0C94">
              <w:rPr>
                <w:lang w:eastAsia="zh-CN"/>
              </w:rPr>
              <w:t>5-257</w:t>
            </w:r>
          </w:p>
        </w:tc>
      </w:tr>
      <w:tr w:rsidR="006D43A1" w:rsidRPr="005F7EB0" w14:paraId="77FE2F72" w14:textId="77777777" w:rsidTr="00DF125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E9EF772" w14:textId="77777777" w:rsidR="006D43A1" w:rsidRDefault="006D43A1" w:rsidP="00DF1256">
            <w:pPr>
              <w:pStyle w:val="TAL"/>
              <w:rPr>
                <w:noProof/>
                <w:lang w:eastAsia="zh-CN"/>
              </w:rPr>
            </w:pPr>
            <w:r>
              <w:t>1F</w:t>
            </w:r>
          </w:p>
        </w:tc>
        <w:tc>
          <w:tcPr>
            <w:tcW w:w="2837" w:type="dxa"/>
            <w:tcBorders>
              <w:top w:val="single" w:sz="6" w:space="0" w:color="000000"/>
              <w:left w:val="single" w:sz="6" w:space="0" w:color="000000"/>
              <w:bottom w:val="single" w:sz="6" w:space="0" w:color="000000"/>
              <w:right w:val="single" w:sz="6" w:space="0" w:color="000000"/>
            </w:tcBorders>
          </w:tcPr>
          <w:p w14:paraId="3387C394" w14:textId="77777777" w:rsidR="006D43A1" w:rsidRDefault="006D43A1" w:rsidP="00DF1256">
            <w:pPr>
              <w:pStyle w:val="TAL"/>
              <w:rPr>
                <w:lang w:eastAsia="zh-CN"/>
              </w:rPr>
            </w:pPr>
            <w:r>
              <w:rPr>
                <w:lang w:eastAsia="zh-CN"/>
              </w:rPr>
              <w:t>Ethernet header compression configuration</w:t>
            </w:r>
          </w:p>
        </w:tc>
        <w:tc>
          <w:tcPr>
            <w:tcW w:w="3120" w:type="dxa"/>
            <w:tcBorders>
              <w:top w:val="single" w:sz="6" w:space="0" w:color="000000"/>
              <w:left w:val="single" w:sz="6" w:space="0" w:color="000000"/>
              <w:bottom w:val="single" w:sz="6" w:space="0" w:color="000000"/>
              <w:right w:val="single" w:sz="6" w:space="0" w:color="000000"/>
            </w:tcBorders>
          </w:tcPr>
          <w:p w14:paraId="7A66E5A5" w14:textId="77777777" w:rsidR="006D43A1" w:rsidRDefault="006D43A1" w:rsidP="00DF1256">
            <w:pPr>
              <w:pStyle w:val="TAL"/>
              <w:rPr>
                <w:lang w:eastAsia="zh-CN"/>
              </w:rPr>
            </w:pPr>
            <w:r>
              <w:rPr>
                <w:lang w:eastAsia="zh-CN"/>
              </w:rPr>
              <w:t>Ethernet header compression configuration</w:t>
            </w:r>
          </w:p>
          <w:p w14:paraId="5884E5D3" w14:textId="77777777" w:rsidR="006D43A1" w:rsidRPr="00CC0C94" w:rsidRDefault="006D43A1" w:rsidP="00DF1256">
            <w:pPr>
              <w:pStyle w:val="TAL"/>
              <w:rPr>
                <w:lang w:eastAsia="zh-CN"/>
              </w:rPr>
            </w:pPr>
            <w:r>
              <w:rPr>
                <w:lang w:eastAsia="zh-CN"/>
              </w:rPr>
              <w:t>9.11.4.28</w:t>
            </w:r>
          </w:p>
        </w:tc>
        <w:tc>
          <w:tcPr>
            <w:tcW w:w="1134" w:type="dxa"/>
            <w:tcBorders>
              <w:top w:val="single" w:sz="6" w:space="0" w:color="000000"/>
              <w:left w:val="single" w:sz="6" w:space="0" w:color="000000"/>
              <w:bottom w:val="single" w:sz="6" w:space="0" w:color="000000"/>
              <w:right w:val="single" w:sz="6" w:space="0" w:color="000000"/>
            </w:tcBorders>
          </w:tcPr>
          <w:p w14:paraId="7D71A54B" w14:textId="77777777" w:rsidR="006D43A1" w:rsidRPr="00CC0C94" w:rsidRDefault="006D43A1" w:rsidP="00DF1256">
            <w:pPr>
              <w:pStyle w:val="TAC"/>
              <w:rPr>
                <w:lang w:eastAsia="zh-CN"/>
              </w:rPr>
            </w:pPr>
            <w:r>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0BDF1FB1" w14:textId="77777777" w:rsidR="006D43A1" w:rsidRPr="00CC0C94" w:rsidRDefault="006D43A1" w:rsidP="00DF1256">
            <w:pPr>
              <w:pStyle w:val="TAC"/>
              <w:rPr>
                <w:lang w:eastAsia="zh-CN"/>
              </w:rPr>
            </w:pPr>
            <w:r>
              <w:rPr>
                <w:lang w:eastAsia="zh-CN"/>
              </w:rPr>
              <w:t>TLV</w:t>
            </w:r>
          </w:p>
        </w:tc>
        <w:tc>
          <w:tcPr>
            <w:tcW w:w="850" w:type="dxa"/>
            <w:tcBorders>
              <w:top w:val="single" w:sz="6" w:space="0" w:color="000000"/>
              <w:left w:val="single" w:sz="6" w:space="0" w:color="000000"/>
              <w:bottom w:val="single" w:sz="6" w:space="0" w:color="000000"/>
              <w:right w:val="single" w:sz="6" w:space="0" w:color="000000"/>
            </w:tcBorders>
          </w:tcPr>
          <w:p w14:paraId="09CF7D14" w14:textId="77777777" w:rsidR="006D43A1" w:rsidRPr="00CC0C94" w:rsidRDefault="006D43A1" w:rsidP="00DF1256">
            <w:pPr>
              <w:pStyle w:val="TAC"/>
              <w:rPr>
                <w:lang w:eastAsia="zh-CN"/>
              </w:rPr>
            </w:pPr>
            <w:r>
              <w:rPr>
                <w:lang w:eastAsia="zh-CN"/>
              </w:rPr>
              <w:t>3</w:t>
            </w:r>
          </w:p>
        </w:tc>
      </w:tr>
      <w:tr w:rsidR="00B042F6" w:rsidRPr="005F7EB0" w14:paraId="474DBF97" w14:textId="77777777" w:rsidTr="00DF125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CD50257" w14:textId="509A2D5F" w:rsidR="00B042F6" w:rsidRDefault="00B042F6" w:rsidP="00B042F6">
            <w:pPr>
              <w:pStyle w:val="TAL"/>
            </w:pPr>
            <w:ins w:id="51" w:author="Huawei-SL" w:date="2021-04-08T20:24:00Z">
              <w:r>
                <w:t>xx</w:t>
              </w:r>
            </w:ins>
          </w:p>
        </w:tc>
        <w:tc>
          <w:tcPr>
            <w:tcW w:w="2837" w:type="dxa"/>
            <w:tcBorders>
              <w:top w:val="single" w:sz="6" w:space="0" w:color="000000"/>
              <w:left w:val="single" w:sz="6" w:space="0" w:color="000000"/>
              <w:bottom w:val="single" w:sz="6" w:space="0" w:color="000000"/>
              <w:right w:val="single" w:sz="6" w:space="0" w:color="000000"/>
            </w:tcBorders>
          </w:tcPr>
          <w:p w14:paraId="42C7A982" w14:textId="2BA35D07" w:rsidR="00B042F6" w:rsidRDefault="00B042F6" w:rsidP="00B042F6">
            <w:pPr>
              <w:pStyle w:val="TAL"/>
              <w:rPr>
                <w:lang w:eastAsia="zh-CN"/>
              </w:rPr>
            </w:pPr>
            <w:ins w:id="52" w:author="Huawei-SL1" w:date="2021-04-21T14:26:00Z">
              <w:r>
                <w:t>5GSM traffic type</w:t>
              </w:r>
            </w:ins>
          </w:p>
        </w:tc>
        <w:tc>
          <w:tcPr>
            <w:tcW w:w="3120" w:type="dxa"/>
            <w:tcBorders>
              <w:top w:val="single" w:sz="6" w:space="0" w:color="000000"/>
              <w:left w:val="single" w:sz="6" w:space="0" w:color="000000"/>
              <w:bottom w:val="single" w:sz="6" w:space="0" w:color="000000"/>
              <w:right w:val="single" w:sz="6" w:space="0" w:color="000000"/>
            </w:tcBorders>
          </w:tcPr>
          <w:p w14:paraId="4016C156" w14:textId="77777777" w:rsidR="00B042F6" w:rsidRPr="000D0840" w:rsidRDefault="00B042F6" w:rsidP="00B042F6">
            <w:pPr>
              <w:pStyle w:val="TAL"/>
              <w:rPr>
                <w:ins w:id="53" w:author="Huawei-SL" w:date="2021-04-08T20:24:00Z"/>
              </w:rPr>
            </w:pPr>
            <w:ins w:id="54" w:author="Huawei-SL1" w:date="2021-04-21T14:26:00Z">
              <w:r>
                <w:t>5GSM traffic type</w:t>
              </w:r>
            </w:ins>
          </w:p>
          <w:p w14:paraId="00BEBB45" w14:textId="4403D3DD" w:rsidR="00B042F6" w:rsidRDefault="00B042F6" w:rsidP="00B042F6">
            <w:pPr>
              <w:pStyle w:val="TAL"/>
              <w:rPr>
                <w:lang w:eastAsia="zh-CN"/>
              </w:rPr>
            </w:pPr>
            <w:ins w:id="55" w:author="Huawei-SL" w:date="2021-04-08T20:24:00Z">
              <w:r w:rsidRPr="000D0840">
                <w:t>9.11.4.</w:t>
              </w:r>
            </w:ins>
            <w:ins w:id="56" w:author="Huawei-SL" w:date="2021-04-08T20:26:00Z">
              <w:r>
                <w:t>xx</w:t>
              </w:r>
            </w:ins>
          </w:p>
        </w:tc>
        <w:tc>
          <w:tcPr>
            <w:tcW w:w="1134" w:type="dxa"/>
            <w:tcBorders>
              <w:top w:val="single" w:sz="6" w:space="0" w:color="000000"/>
              <w:left w:val="single" w:sz="6" w:space="0" w:color="000000"/>
              <w:bottom w:val="single" w:sz="6" w:space="0" w:color="000000"/>
              <w:right w:val="single" w:sz="6" w:space="0" w:color="000000"/>
            </w:tcBorders>
          </w:tcPr>
          <w:p w14:paraId="3022EDC8" w14:textId="72B2F36F" w:rsidR="00B042F6" w:rsidRDefault="00B042F6" w:rsidP="00B042F6">
            <w:pPr>
              <w:pStyle w:val="TAC"/>
              <w:rPr>
                <w:lang w:eastAsia="zh-CN"/>
              </w:rPr>
            </w:pPr>
            <w:ins w:id="57" w:author="Huawei-SL" w:date="2021-04-08T20:24:00Z">
              <w:r w:rsidRPr="005F7EB0">
                <w:t>O</w:t>
              </w:r>
            </w:ins>
          </w:p>
        </w:tc>
        <w:tc>
          <w:tcPr>
            <w:tcW w:w="851" w:type="dxa"/>
            <w:tcBorders>
              <w:top w:val="single" w:sz="6" w:space="0" w:color="000000"/>
              <w:left w:val="single" w:sz="6" w:space="0" w:color="000000"/>
              <w:bottom w:val="single" w:sz="6" w:space="0" w:color="000000"/>
              <w:right w:val="single" w:sz="6" w:space="0" w:color="000000"/>
            </w:tcBorders>
          </w:tcPr>
          <w:p w14:paraId="4708CF79" w14:textId="5331F94A" w:rsidR="00B042F6" w:rsidRDefault="00B042F6" w:rsidP="00B042F6">
            <w:pPr>
              <w:pStyle w:val="TAC"/>
              <w:rPr>
                <w:lang w:eastAsia="zh-CN"/>
              </w:rPr>
            </w:pPr>
            <w:ins w:id="58" w:author="Huawei-SL" w:date="2021-04-08T20:24:00Z">
              <w:r w:rsidRPr="005F7EB0">
                <w:t>TV</w:t>
              </w:r>
            </w:ins>
          </w:p>
        </w:tc>
        <w:tc>
          <w:tcPr>
            <w:tcW w:w="850" w:type="dxa"/>
            <w:tcBorders>
              <w:top w:val="single" w:sz="6" w:space="0" w:color="000000"/>
              <w:left w:val="single" w:sz="6" w:space="0" w:color="000000"/>
              <w:bottom w:val="single" w:sz="6" w:space="0" w:color="000000"/>
              <w:right w:val="single" w:sz="6" w:space="0" w:color="000000"/>
            </w:tcBorders>
          </w:tcPr>
          <w:p w14:paraId="380C34AE" w14:textId="00D9815F" w:rsidR="00B042F6" w:rsidRDefault="00B042F6" w:rsidP="00B042F6">
            <w:pPr>
              <w:pStyle w:val="TAC"/>
              <w:rPr>
                <w:lang w:eastAsia="zh-CN"/>
              </w:rPr>
            </w:pPr>
            <w:ins w:id="59" w:author="Huawei-SL" w:date="2021-04-08T20:24:00Z">
              <w:r w:rsidRPr="005F7EB0">
                <w:t>1</w:t>
              </w:r>
            </w:ins>
          </w:p>
        </w:tc>
      </w:tr>
    </w:tbl>
    <w:p w14:paraId="6D6F17AE" w14:textId="77777777" w:rsidR="006D43A1" w:rsidRDefault="006D43A1" w:rsidP="006D43A1"/>
    <w:p w14:paraId="59EC645F" w14:textId="77777777" w:rsidR="006D43A1" w:rsidRDefault="006D43A1" w:rsidP="006D43A1">
      <w:pPr>
        <w:pStyle w:val="NO"/>
        <w:rPr>
          <w:lang w:eastAsia="ja-JP"/>
        </w:rPr>
      </w:pPr>
      <w:r w:rsidRPr="00CC0C94">
        <w:t>NOTE:</w:t>
      </w:r>
      <w:r w:rsidRPr="00CC0C94">
        <w:tab/>
        <w:t>It is possible for UEs compliant with earlier versions of this specifi</w:t>
      </w:r>
      <w:r>
        <w:t xml:space="preserve">cation to send the Mapped EPS bearer contexts IE with IEI of value </w:t>
      </w:r>
      <w:r w:rsidRPr="00CC0C94">
        <w:t>"</w:t>
      </w:r>
      <w:r>
        <w:t>7F</w:t>
      </w:r>
      <w:r w:rsidRPr="00CC0C94">
        <w:t>"</w:t>
      </w:r>
      <w:r>
        <w:t xml:space="preserve"> for this message</w:t>
      </w:r>
      <w:r w:rsidRPr="00CC0C94">
        <w:t>.</w:t>
      </w:r>
    </w:p>
    <w:p w14:paraId="46E273F7" w14:textId="77777777" w:rsidR="00D01A50" w:rsidRPr="00C21836" w:rsidRDefault="00D01A50" w:rsidP="00D01A5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60" w:name="_Toc20233080"/>
      <w:bookmarkStart w:id="61" w:name="_Toc27747199"/>
      <w:bookmarkStart w:id="62" w:name="_Toc36213390"/>
      <w:bookmarkStart w:id="63" w:name="_Toc36657567"/>
      <w:bookmarkStart w:id="64" w:name="_Toc45287238"/>
      <w:bookmarkStart w:id="65" w:name="_Toc51948512"/>
      <w:bookmarkStart w:id="66" w:name="_Toc51949604"/>
      <w:bookmarkStart w:id="67" w:name="_Toc68203340"/>
      <w:bookmarkEnd w:id="9"/>
      <w:bookmarkEnd w:id="10"/>
      <w:bookmarkEnd w:id="11"/>
      <w:bookmarkEnd w:id="12"/>
      <w:bookmarkEnd w:id="13"/>
      <w:bookmarkEnd w:id="14"/>
      <w:bookmarkEnd w:id="15"/>
      <w:bookmarkEnd w:id="16"/>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23BB09A6" w14:textId="443DEE5B" w:rsidR="007A1564" w:rsidRPr="003168A2" w:rsidRDefault="007A1564" w:rsidP="007A1564">
      <w:pPr>
        <w:pStyle w:val="4"/>
        <w:rPr>
          <w:ins w:id="68" w:author="Huawei-SL" w:date="2021-04-08T20:22:00Z"/>
          <w:lang w:eastAsia="ko-KR"/>
        </w:rPr>
      </w:pPr>
      <w:ins w:id="69" w:author="Huawei-SL" w:date="2021-04-08T20:22:00Z">
        <w:r>
          <w:t>8.3</w:t>
        </w:r>
        <w:r w:rsidR="00C3582D">
          <w:t>.</w:t>
        </w:r>
      </w:ins>
      <w:ins w:id="70" w:author="Huawei-SL" w:date="2021-04-09T10:50:00Z">
        <w:r w:rsidR="00C3582D">
          <w:t>7</w:t>
        </w:r>
      </w:ins>
      <w:proofErr w:type="gramStart"/>
      <w:ins w:id="71" w:author="Huawei-SL" w:date="2021-04-08T20:22:00Z">
        <w:r w:rsidR="00EC769D">
          <w:t>.</w:t>
        </w:r>
      </w:ins>
      <w:ins w:id="72" w:author="Huawei-SL" w:date="2021-04-09T12:12:00Z">
        <w:r w:rsidR="00EC769D">
          <w:t>xx</w:t>
        </w:r>
      </w:ins>
      <w:proofErr w:type="gramEnd"/>
      <w:ins w:id="73" w:author="Huawei-SL" w:date="2021-04-08T20:22:00Z">
        <w:r w:rsidRPr="003168A2">
          <w:rPr>
            <w:rFonts w:hint="eastAsia"/>
          </w:rPr>
          <w:tab/>
        </w:r>
      </w:ins>
      <w:bookmarkEnd w:id="60"/>
      <w:bookmarkEnd w:id="61"/>
      <w:bookmarkEnd w:id="62"/>
      <w:bookmarkEnd w:id="63"/>
      <w:bookmarkEnd w:id="64"/>
      <w:bookmarkEnd w:id="65"/>
      <w:bookmarkEnd w:id="66"/>
      <w:bookmarkEnd w:id="67"/>
      <w:ins w:id="74" w:author="Huawei-SL1" w:date="2021-04-21T14:41:00Z">
        <w:r w:rsidR="003B284E">
          <w:t>5GSM traffic type</w:t>
        </w:r>
      </w:ins>
    </w:p>
    <w:p w14:paraId="596DE092" w14:textId="710C8CD5" w:rsidR="007A1564" w:rsidRDefault="007A1564" w:rsidP="007A1564">
      <w:pPr>
        <w:rPr>
          <w:ins w:id="75" w:author="Huawei-SL" w:date="2021-04-08T20:22:00Z"/>
        </w:rPr>
      </w:pPr>
      <w:ins w:id="76" w:author="Huawei-SL" w:date="2021-04-08T20:22:00Z">
        <w:r w:rsidRPr="003168A2">
          <w:t xml:space="preserve">This IE </w:t>
        </w:r>
        <w:r>
          <w:t>shall be</w:t>
        </w:r>
        <w:r w:rsidRPr="003168A2">
          <w:t xml:space="preserve"> included in the message when the </w:t>
        </w:r>
        <w:r w:rsidRPr="00E0500E">
          <w:rPr>
            <w:rFonts w:eastAsia="MS Mincho"/>
          </w:rPr>
          <w:t>UE</w:t>
        </w:r>
      </w:ins>
      <w:ins w:id="77" w:author="Huawei-SL1" w:date="2021-04-21T14:48:00Z">
        <w:r w:rsidR="00B77A6D">
          <w:rPr>
            <w:rFonts w:eastAsia="MS Mincho"/>
          </w:rPr>
          <w:t xml:space="preserve"> </w:t>
        </w:r>
        <w:bookmarkStart w:id="78" w:name="OLE_LINK10"/>
        <w:r w:rsidR="00B77A6D">
          <w:rPr>
            <w:rFonts w:eastAsia="MS Mincho"/>
          </w:rPr>
          <w:t>is</w:t>
        </w:r>
      </w:ins>
      <w:ins w:id="79" w:author="Huawei-SL" w:date="2021-04-08T20:22:00Z">
        <w:r w:rsidRPr="00E0500E">
          <w:rPr>
            <w:rFonts w:eastAsia="MS Mincho"/>
          </w:rPr>
          <w:t xml:space="preserve"> request</w:t>
        </w:r>
      </w:ins>
      <w:ins w:id="80" w:author="Huawei-SL1" w:date="2021-04-21T14:48:00Z">
        <w:r w:rsidR="00B77A6D">
          <w:rPr>
            <w:rFonts w:eastAsia="MS Mincho"/>
          </w:rPr>
          <w:t>ed by the upper layers</w:t>
        </w:r>
      </w:ins>
      <w:bookmarkEnd w:id="78"/>
      <w:ins w:id="81" w:author="Huawei-SL" w:date="2021-04-08T20:22:00Z">
        <w:r w:rsidRPr="00E0500E">
          <w:rPr>
            <w:rFonts w:eastAsia="MS Mincho"/>
          </w:rPr>
          <w:t xml:space="preserve"> </w:t>
        </w:r>
        <w:r w:rsidRPr="00770D08">
          <w:t>to</w:t>
        </w:r>
      </w:ins>
      <w:ins w:id="82" w:author="Huawei-SL" w:date="2021-04-09T09:30:00Z">
        <w:r w:rsidR="00D00496">
          <w:t xml:space="preserve"> modify an existing</w:t>
        </w:r>
      </w:ins>
      <w:ins w:id="83" w:author="Huawei-SL" w:date="2021-04-08T20:22:00Z">
        <w:r w:rsidRPr="00770D08">
          <w:t xml:space="preserve"> PDU </w:t>
        </w:r>
        <w:proofErr w:type="gramStart"/>
        <w:r w:rsidRPr="00770D08">
          <w:t>session</w:t>
        </w:r>
      </w:ins>
      <w:proofErr w:type="gramEnd"/>
      <w:ins w:id="84" w:author="Huawei-SL" w:date="2021-04-09T09:18:00Z">
        <w:r w:rsidR="00354CE0">
          <w:t xml:space="preserve"> for </w:t>
        </w:r>
      </w:ins>
      <w:ins w:id="85" w:author="Huawei-SL" w:date="2021-04-09T10:00:00Z">
        <w:r w:rsidR="0005311B">
          <w:t xml:space="preserve">the </w:t>
        </w:r>
      </w:ins>
      <w:ins w:id="86" w:author="Huawei-SL" w:date="2021-04-09T09:31:00Z">
        <w:r w:rsidR="00D00496">
          <w:t xml:space="preserve">UAV </w:t>
        </w:r>
        <w:r w:rsidR="00D00496" w:rsidRPr="00CA32B7">
          <w:t>C2 communication</w:t>
        </w:r>
      </w:ins>
      <w:ins w:id="87" w:author="Huawei-SL" w:date="2021-04-08T20:22:00Z">
        <w:r>
          <w:rPr>
            <w:rFonts w:eastAsia="MS Mincho"/>
          </w:rPr>
          <w:t>.</w:t>
        </w:r>
      </w:ins>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648AE" w14:textId="77777777" w:rsidR="003674C2" w:rsidRDefault="003674C2">
      <w:r>
        <w:separator/>
      </w:r>
    </w:p>
  </w:endnote>
  <w:endnote w:type="continuationSeparator" w:id="0">
    <w:p w14:paraId="10936142" w14:textId="77777777" w:rsidR="003674C2" w:rsidRDefault="0036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82BF5" w14:textId="77777777" w:rsidR="003674C2" w:rsidRDefault="003674C2">
      <w:r>
        <w:separator/>
      </w:r>
    </w:p>
  </w:footnote>
  <w:footnote w:type="continuationSeparator" w:id="0">
    <w:p w14:paraId="250801BC" w14:textId="77777777" w:rsidR="003674C2" w:rsidRDefault="00367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F6A29"/>
    <w:multiLevelType w:val="hybridMultilevel"/>
    <w:tmpl w:val="0C7682CA"/>
    <w:lvl w:ilvl="0" w:tplc="B0E23A0A">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0B0"/>
    <w:rsid w:val="00014B7E"/>
    <w:rsid w:val="00022E4A"/>
    <w:rsid w:val="000310FD"/>
    <w:rsid w:val="000327ED"/>
    <w:rsid w:val="0005311B"/>
    <w:rsid w:val="00096BEA"/>
    <w:rsid w:val="00096D9E"/>
    <w:rsid w:val="000A1F6F"/>
    <w:rsid w:val="000A6394"/>
    <w:rsid w:val="000B6BCE"/>
    <w:rsid w:val="000B7FED"/>
    <w:rsid w:val="000C038A"/>
    <w:rsid w:val="000C4CE1"/>
    <w:rsid w:val="000C6598"/>
    <w:rsid w:val="00110789"/>
    <w:rsid w:val="00135581"/>
    <w:rsid w:val="00143DCF"/>
    <w:rsid w:val="0014569E"/>
    <w:rsid w:val="00145D43"/>
    <w:rsid w:val="0015550D"/>
    <w:rsid w:val="00170014"/>
    <w:rsid w:val="001740BB"/>
    <w:rsid w:val="00185EEA"/>
    <w:rsid w:val="00192C46"/>
    <w:rsid w:val="001A08B3"/>
    <w:rsid w:val="001A38EC"/>
    <w:rsid w:val="001A7B60"/>
    <w:rsid w:val="001B52F0"/>
    <w:rsid w:val="001B7A65"/>
    <w:rsid w:val="001E41F3"/>
    <w:rsid w:val="00203914"/>
    <w:rsid w:val="00210B28"/>
    <w:rsid w:val="00227EAD"/>
    <w:rsid w:val="00230865"/>
    <w:rsid w:val="00244DAC"/>
    <w:rsid w:val="00247B4E"/>
    <w:rsid w:val="002536A5"/>
    <w:rsid w:val="0026004D"/>
    <w:rsid w:val="00262E52"/>
    <w:rsid w:val="002640DD"/>
    <w:rsid w:val="00264D6A"/>
    <w:rsid w:val="00270023"/>
    <w:rsid w:val="00275D12"/>
    <w:rsid w:val="00284332"/>
    <w:rsid w:val="00284FEB"/>
    <w:rsid w:val="002860C4"/>
    <w:rsid w:val="002A1ABE"/>
    <w:rsid w:val="002B0541"/>
    <w:rsid w:val="002B5741"/>
    <w:rsid w:val="002C5F65"/>
    <w:rsid w:val="00305409"/>
    <w:rsid w:val="00324987"/>
    <w:rsid w:val="00354CE0"/>
    <w:rsid w:val="003609EF"/>
    <w:rsid w:val="0036231A"/>
    <w:rsid w:val="00363DF6"/>
    <w:rsid w:val="003674C0"/>
    <w:rsid w:val="003674C2"/>
    <w:rsid w:val="00374DD4"/>
    <w:rsid w:val="00390244"/>
    <w:rsid w:val="003B284E"/>
    <w:rsid w:val="003E1A36"/>
    <w:rsid w:val="00410371"/>
    <w:rsid w:val="004242F1"/>
    <w:rsid w:val="00442CC6"/>
    <w:rsid w:val="0045324D"/>
    <w:rsid w:val="004A6835"/>
    <w:rsid w:val="004A702B"/>
    <w:rsid w:val="004B75B7"/>
    <w:rsid w:val="004E1669"/>
    <w:rsid w:val="004E52E5"/>
    <w:rsid w:val="004F5E32"/>
    <w:rsid w:val="0051580D"/>
    <w:rsid w:val="005210FA"/>
    <w:rsid w:val="005364EA"/>
    <w:rsid w:val="005413DC"/>
    <w:rsid w:val="00547111"/>
    <w:rsid w:val="00551E23"/>
    <w:rsid w:val="005629DB"/>
    <w:rsid w:val="00566322"/>
    <w:rsid w:val="00570453"/>
    <w:rsid w:val="00576792"/>
    <w:rsid w:val="00592D74"/>
    <w:rsid w:val="005C3053"/>
    <w:rsid w:val="005E2C44"/>
    <w:rsid w:val="00600B29"/>
    <w:rsid w:val="0060149C"/>
    <w:rsid w:val="006043F1"/>
    <w:rsid w:val="00607FD5"/>
    <w:rsid w:val="00621188"/>
    <w:rsid w:val="006257ED"/>
    <w:rsid w:val="00630752"/>
    <w:rsid w:val="00631BC7"/>
    <w:rsid w:val="006346A1"/>
    <w:rsid w:val="00641098"/>
    <w:rsid w:val="00673CD2"/>
    <w:rsid w:val="00677E82"/>
    <w:rsid w:val="00695808"/>
    <w:rsid w:val="006962CA"/>
    <w:rsid w:val="006A267C"/>
    <w:rsid w:val="006B46FB"/>
    <w:rsid w:val="006B4814"/>
    <w:rsid w:val="006D43A1"/>
    <w:rsid w:val="006E0B96"/>
    <w:rsid w:val="006E21FB"/>
    <w:rsid w:val="00717183"/>
    <w:rsid w:val="00720177"/>
    <w:rsid w:val="007759B1"/>
    <w:rsid w:val="00780C95"/>
    <w:rsid w:val="0078147D"/>
    <w:rsid w:val="00782E0D"/>
    <w:rsid w:val="00792342"/>
    <w:rsid w:val="007923B4"/>
    <w:rsid w:val="007977A8"/>
    <w:rsid w:val="007A1564"/>
    <w:rsid w:val="007A4282"/>
    <w:rsid w:val="007B512A"/>
    <w:rsid w:val="007C2097"/>
    <w:rsid w:val="007C2E76"/>
    <w:rsid w:val="007D6A07"/>
    <w:rsid w:val="007F7259"/>
    <w:rsid w:val="008040A8"/>
    <w:rsid w:val="008279FA"/>
    <w:rsid w:val="00837990"/>
    <w:rsid w:val="008438B9"/>
    <w:rsid w:val="008626E7"/>
    <w:rsid w:val="0086308E"/>
    <w:rsid w:val="00870EE7"/>
    <w:rsid w:val="008863B9"/>
    <w:rsid w:val="008A45A6"/>
    <w:rsid w:val="008B59B1"/>
    <w:rsid w:val="008E47B5"/>
    <w:rsid w:val="008E6980"/>
    <w:rsid w:val="008E794D"/>
    <w:rsid w:val="008F686C"/>
    <w:rsid w:val="009148DE"/>
    <w:rsid w:val="00927B92"/>
    <w:rsid w:val="00940781"/>
    <w:rsid w:val="00941BFE"/>
    <w:rsid w:val="00941E30"/>
    <w:rsid w:val="009777D9"/>
    <w:rsid w:val="00991B88"/>
    <w:rsid w:val="009A5753"/>
    <w:rsid w:val="009A579D"/>
    <w:rsid w:val="009E3297"/>
    <w:rsid w:val="009E6C24"/>
    <w:rsid w:val="009E785D"/>
    <w:rsid w:val="009F734F"/>
    <w:rsid w:val="00A246B6"/>
    <w:rsid w:val="00A24EEB"/>
    <w:rsid w:val="00A47E70"/>
    <w:rsid w:val="00A50CF0"/>
    <w:rsid w:val="00A542A2"/>
    <w:rsid w:val="00A63E36"/>
    <w:rsid w:val="00A7671C"/>
    <w:rsid w:val="00A80EE4"/>
    <w:rsid w:val="00A92983"/>
    <w:rsid w:val="00AA2CBC"/>
    <w:rsid w:val="00AC5820"/>
    <w:rsid w:val="00AD1CD8"/>
    <w:rsid w:val="00B042F6"/>
    <w:rsid w:val="00B17E84"/>
    <w:rsid w:val="00B21D65"/>
    <w:rsid w:val="00B258BB"/>
    <w:rsid w:val="00B3035A"/>
    <w:rsid w:val="00B46665"/>
    <w:rsid w:val="00B54CFD"/>
    <w:rsid w:val="00B67B97"/>
    <w:rsid w:val="00B76037"/>
    <w:rsid w:val="00B77A6D"/>
    <w:rsid w:val="00B90C84"/>
    <w:rsid w:val="00B91E1C"/>
    <w:rsid w:val="00B968C8"/>
    <w:rsid w:val="00BA3EC5"/>
    <w:rsid w:val="00BA51D9"/>
    <w:rsid w:val="00BB5DFC"/>
    <w:rsid w:val="00BB66A7"/>
    <w:rsid w:val="00BB6C2D"/>
    <w:rsid w:val="00BD279D"/>
    <w:rsid w:val="00BD6BB8"/>
    <w:rsid w:val="00BE5867"/>
    <w:rsid w:val="00BE70D2"/>
    <w:rsid w:val="00BE7CD7"/>
    <w:rsid w:val="00C3582D"/>
    <w:rsid w:val="00C66BA2"/>
    <w:rsid w:val="00C70D94"/>
    <w:rsid w:val="00C75CB0"/>
    <w:rsid w:val="00C77794"/>
    <w:rsid w:val="00C95985"/>
    <w:rsid w:val="00CA4434"/>
    <w:rsid w:val="00CA6B77"/>
    <w:rsid w:val="00CB4AAD"/>
    <w:rsid w:val="00CC5026"/>
    <w:rsid w:val="00CC68D0"/>
    <w:rsid w:val="00CE2FA3"/>
    <w:rsid w:val="00CE4CD0"/>
    <w:rsid w:val="00D00496"/>
    <w:rsid w:val="00D01A50"/>
    <w:rsid w:val="00D03F9A"/>
    <w:rsid w:val="00D06D51"/>
    <w:rsid w:val="00D24991"/>
    <w:rsid w:val="00D47181"/>
    <w:rsid w:val="00D47674"/>
    <w:rsid w:val="00D50255"/>
    <w:rsid w:val="00D66520"/>
    <w:rsid w:val="00D76C7B"/>
    <w:rsid w:val="00D77395"/>
    <w:rsid w:val="00DA19BF"/>
    <w:rsid w:val="00DA3849"/>
    <w:rsid w:val="00DC5726"/>
    <w:rsid w:val="00DD344A"/>
    <w:rsid w:val="00DE34CF"/>
    <w:rsid w:val="00DF27CE"/>
    <w:rsid w:val="00E033EB"/>
    <w:rsid w:val="00E06B81"/>
    <w:rsid w:val="00E13F3D"/>
    <w:rsid w:val="00E34898"/>
    <w:rsid w:val="00E35DAD"/>
    <w:rsid w:val="00E40EE5"/>
    <w:rsid w:val="00E47A01"/>
    <w:rsid w:val="00E53643"/>
    <w:rsid w:val="00E76570"/>
    <w:rsid w:val="00E8079D"/>
    <w:rsid w:val="00EA65F9"/>
    <w:rsid w:val="00EB09B7"/>
    <w:rsid w:val="00EB5249"/>
    <w:rsid w:val="00EB5C89"/>
    <w:rsid w:val="00EC769D"/>
    <w:rsid w:val="00EE7D7C"/>
    <w:rsid w:val="00EF1C1C"/>
    <w:rsid w:val="00EF37E0"/>
    <w:rsid w:val="00EF4100"/>
    <w:rsid w:val="00F02B89"/>
    <w:rsid w:val="00F25D98"/>
    <w:rsid w:val="00F300FB"/>
    <w:rsid w:val="00F40F53"/>
    <w:rsid w:val="00FB6386"/>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50"/>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basedOn w:val="a0"/>
    <w:link w:val="1"/>
    <w:rsid w:val="00264D6A"/>
    <w:rPr>
      <w:rFonts w:ascii="Arial" w:hAnsi="Arial"/>
      <w:sz w:val="36"/>
      <w:lang w:val="en-GB" w:eastAsia="en-US"/>
    </w:rPr>
  </w:style>
  <w:style w:type="character" w:customStyle="1" w:styleId="2Char">
    <w:name w:val="标题 2 Char"/>
    <w:basedOn w:val="a0"/>
    <w:link w:val="2"/>
    <w:rsid w:val="00264D6A"/>
    <w:rPr>
      <w:rFonts w:ascii="Arial" w:hAnsi="Arial"/>
      <w:sz w:val="32"/>
      <w:lang w:val="en-GB" w:eastAsia="en-US"/>
    </w:rPr>
  </w:style>
  <w:style w:type="character" w:customStyle="1" w:styleId="3Char">
    <w:name w:val="标题 3 Char"/>
    <w:basedOn w:val="a0"/>
    <w:link w:val="3"/>
    <w:rsid w:val="00264D6A"/>
    <w:rPr>
      <w:rFonts w:ascii="Arial" w:hAnsi="Arial"/>
      <w:sz w:val="28"/>
      <w:lang w:val="en-GB" w:eastAsia="en-US"/>
    </w:rPr>
  </w:style>
  <w:style w:type="character" w:customStyle="1" w:styleId="4Char">
    <w:name w:val="标题 4 Char"/>
    <w:basedOn w:val="a0"/>
    <w:link w:val="4"/>
    <w:rsid w:val="00264D6A"/>
    <w:rPr>
      <w:rFonts w:ascii="Arial" w:hAnsi="Arial"/>
      <w:sz w:val="24"/>
      <w:lang w:val="en-GB" w:eastAsia="en-US"/>
    </w:rPr>
  </w:style>
  <w:style w:type="character" w:customStyle="1" w:styleId="5Char">
    <w:name w:val="标题 5 Char"/>
    <w:basedOn w:val="a0"/>
    <w:link w:val="5"/>
    <w:rsid w:val="00264D6A"/>
    <w:rPr>
      <w:rFonts w:ascii="Arial" w:hAnsi="Arial"/>
      <w:sz w:val="22"/>
      <w:lang w:val="en-GB" w:eastAsia="en-US"/>
    </w:rPr>
  </w:style>
  <w:style w:type="character" w:customStyle="1" w:styleId="6Char">
    <w:name w:val="标题 6 Char"/>
    <w:basedOn w:val="a0"/>
    <w:link w:val="6"/>
    <w:rsid w:val="00264D6A"/>
    <w:rPr>
      <w:rFonts w:ascii="Arial" w:hAnsi="Arial"/>
      <w:lang w:val="en-GB" w:eastAsia="en-US"/>
    </w:rPr>
  </w:style>
  <w:style w:type="character" w:customStyle="1" w:styleId="7Char">
    <w:name w:val="标题 7 Char"/>
    <w:basedOn w:val="a0"/>
    <w:link w:val="7"/>
    <w:rsid w:val="00264D6A"/>
    <w:rPr>
      <w:rFonts w:ascii="Arial" w:hAnsi="Arial"/>
      <w:lang w:val="en-GB" w:eastAsia="en-US"/>
    </w:rPr>
  </w:style>
  <w:style w:type="character" w:customStyle="1" w:styleId="8Char">
    <w:name w:val="标题 8 Char"/>
    <w:basedOn w:val="a0"/>
    <w:link w:val="8"/>
    <w:rsid w:val="00264D6A"/>
    <w:rPr>
      <w:rFonts w:ascii="Arial" w:hAnsi="Arial"/>
      <w:sz w:val="36"/>
      <w:lang w:val="en-GB" w:eastAsia="en-US"/>
    </w:rPr>
  </w:style>
  <w:style w:type="character" w:customStyle="1" w:styleId="9Char">
    <w:name w:val="标题 9 Char"/>
    <w:basedOn w:val="a0"/>
    <w:link w:val="9"/>
    <w:rsid w:val="00264D6A"/>
    <w:rPr>
      <w:rFonts w:ascii="Arial" w:hAnsi="Arial"/>
      <w:sz w:val="36"/>
      <w:lang w:val="en-GB" w:eastAsia="en-US"/>
    </w:rPr>
  </w:style>
  <w:style w:type="character" w:customStyle="1" w:styleId="Char">
    <w:name w:val="页眉 Char"/>
    <w:basedOn w:val="a0"/>
    <w:link w:val="a4"/>
    <w:rsid w:val="00264D6A"/>
    <w:rPr>
      <w:rFonts w:ascii="Arial" w:hAnsi="Arial"/>
      <w:b/>
      <w:noProof/>
      <w:sz w:val="18"/>
      <w:lang w:val="en-GB" w:eastAsia="en-US"/>
    </w:rPr>
  </w:style>
  <w:style w:type="character" w:customStyle="1" w:styleId="Char1">
    <w:name w:val="页脚 Char"/>
    <w:basedOn w:val="a0"/>
    <w:link w:val="a9"/>
    <w:rsid w:val="00264D6A"/>
    <w:rPr>
      <w:rFonts w:ascii="Arial" w:hAnsi="Arial"/>
      <w:b/>
      <w:i/>
      <w:noProof/>
      <w:sz w:val="18"/>
      <w:lang w:val="en-GB" w:eastAsia="en-US"/>
    </w:rPr>
  </w:style>
  <w:style w:type="character" w:customStyle="1" w:styleId="NOZchn">
    <w:name w:val="NO Zchn"/>
    <w:link w:val="NO"/>
    <w:qFormat/>
    <w:rsid w:val="00264D6A"/>
    <w:rPr>
      <w:rFonts w:ascii="Times New Roman" w:hAnsi="Times New Roman"/>
      <w:lang w:val="en-GB" w:eastAsia="en-US"/>
    </w:rPr>
  </w:style>
  <w:style w:type="character" w:customStyle="1" w:styleId="PLChar">
    <w:name w:val="PL Char"/>
    <w:link w:val="PL"/>
    <w:locked/>
    <w:rsid w:val="00264D6A"/>
    <w:rPr>
      <w:rFonts w:ascii="Courier New" w:hAnsi="Courier New"/>
      <w:noProof/>
      <w:sz w:val="16"/>
      <w:lang w:val="en-GB" w:eastAsia="en-US"/>
    </w:rPr>
  </w:style>
  <w:style w:type="character" w:customStyle="1" w:styleId="TALChar">
    <w:name w:val="TAL Char"/>
    <w:link w:val="TAL"/>
    <w:rsid w:val="00264D6A"/>
    <w:rPr>
      <w:rFonts w:ascii="Arial" w:hAnsi="Arial"/>
      <w:sz w:val="18"/>
      <w:lang w:val="en-GB" w:eastAsia="en-US"/>
    </w:rPr>
  </w:style>
  <w:style w:type="character" w:customStyle="1" w:styleId="TACChar">
    <w:name w:val="TAC Char"/>
    <w:link w:val="TAC"/>
    <w:locked/>
    <w:rsid w:val="00264D6A"/>
    <w:rPr>
      <w:rFonts w:ascii="Arial" w:hAnsi="Arial"/>
      <w:sz w:val="18"/>
      <w:lang w:val="en-GB" w:eastAsia="en-US"/>
    </w:rPr>
  </w:style>
  <w:style w:type="character" w:customStyle="1" w:styleId="TAHCar">
    <w:name w:val="TAH Car"/>
    <w:link w:val="TAH"/>
    <w:rsid w:val="00264D6A"/>
    <w:rPr>
      <w:rFonts w:ascii="Arial" w:hAnsi="Arial"/>
      <w:b/>
      <w:sz w:val="18"/>
      <w:lang w:val="en-GB" w:eastAsia="en-US"/>
    </w:rPr>
  </w:style>
  <w:style w:type="character" w:customStyle="1" w:styleId="EXCar">
    <w:name w:val="EX Car"/>
    <w:link w:val="EX"/>
    <w:qFormat/>
    <w:rsid w:val="00264D6A"/>
    <w:rPr>
      <w:rFonts w:ascii="Times New Roman" w:hAnsi="Times New Roman"/>
      <w:lang w:val="en-GB" w:eastAsia="en-US"/>
    </w:rPr>
  </w:style>
  <w:style w:type="character" w:customStyle="1" w:styleId="B1Char">
    <w:name w:val="B1 Char"/>
    <w:link w:val="B1"/>
    <w:qFormat/>
    <w:locked/>
    <w:rsid w:val="00264D6A"/>
    <w:rPr>
      <w:rFonts w:ascii="Times New Roman" w:hAnsi="Times New Roman"/>
      <w:lang w:val="en-GB" w:eastAsia="en-US"/>
    </w:rPr>
  </w:style>
  <w:style w:type="character" w:customStyle="1" w:styleId="EditorsNoteChar">
    <w:name w:val="Editor's Note Char"/>
    <w:link w:val="EditorsNote"/>
    <w:rsid w:val="00264D6A"/>
    <w:rPr>
      <w:rFonts w:ascii="Times New Roman" w:hAnsi="Times New Roman"/>
      <w:color w:val="FF0000"/>
      <w:lang w:val="en-GB" w:eastAsia="en-US"/>
    </w:rPr>
  </w:style>
  <w:style w:type="character" w:customStyle="1" w:styleId="THChar">
    <w:name w:val="TH Char"/>
    <w:link w:val="TH"/>
    <w:qFormat/>
    <w:rsid w:val="00264D6A"/>
    <w:rPr>
      <w:rFonts w:ascii="Arial" w:hAnsi="Arial"/>
      <w:b/>
      <w:lang w:val="en-GB" w:eastAsia="en-US"/>
    </w:rPr>
  </w:style>
  <w:style w:type="character" w:customStyle="1" w:styleId="TANChar">
    <w:name w:val="TAN Char"/>
    <w:link w:val="TAN"/>
    <w:locked/>
    <w:rsid w:val="00264D6A"/>
    <w:rPr>
      <w:rFonts w:ascii="Arial" w:hAnsi="Arial"/>
      <w:sz w:val="18"/>
      <w:lang w:val="en-GB" w:eastAsia="en-US"/>
    </w:rPr>
  </w:style>
  <w:style w:type="character" w:customStyle="1" w:styleId="TFChar">
    <w:name w:val="TF Char"/>
    <w:link w:val="TF"/>
    <w:locked/>
    <w:rsid w:val="00264D6A"/>
    <w:rPr>
      <w:rFonts w:ascii="Arial" w:hAnsi="Arial"/>
      <w:b/>
      <w:lang w:val="en-GB" w:eastAsia="en-US"/>
    </w:rPr>
  </w:style>
  <w:style w:type="character" w:customStyle="1" w:styleId="B2Char">
    <w:name w:val="B2 Char"/>
    <w:link w:val="B2"/>
    <w:qFormat/>
    <w:rsid w:val="00264D6A"/>
    <w:rPr>
      <w:rFonts w:ascii="Times New Roman" w:hAnsi="Times New Roman"/>
      <w:lang w:val="en-GB" w:eastAsia="en-US"/>
    </w:rPr>
  </w:style>
  <w:style w:type="paragraph" w:customStyle="1" w:styleId="TAJ">
    <w:name w:val="TAJ"/>
    <w:basedOn w:val="TH"/>
    <w:rsid w:val="00264D6A"/>
    <w:rPr>
      <w:rFonts w:eastAsia="宋体"/>
      <w:lang w:eastAsia="x-none"/>
    </w:rPr>
  </w:style>
  <w:style w:type="paragraph" w:customStyle="1" w:styleId="Guidance">
    <w:name w:val="Guidance"/>
    <w:basedOn w:val="a"/>
    <w:rsid w:val="00264D6A"/>
    <w:rPr>
      <w:rFonts w:eastAsia="宋体"/>
      <w:i/>
      <w:color w:val="0000FF"/>
    </w:rPr>
  </w:style>
  <w:style w:type="character" w:customStyle="1" w:styleId="Char3">
    <w:name w:val="批注框文本 Char"/>
    <w:basedOn w:val="a0"/>
    <w:link w:val="ae"/>
    <w:rsid w:val="00264D6A"/>
    <w:rPr>
      <w:rFonts w:ascii="Tahoma" w:hAnsi="Tahoma" w:cs="Tahoma"/>
      <w:sz w:val="16"/>
      <w:szCs w:val="16"/>
      <w:lang w:val="en-GB" w:eastAsia="en-US"/>
    </w:rPr>
  </w:style>
  <w:style w:type="character" w:customStyle="1" w:styleId="Char0">
    <w:name w:val="脚注文本 Char"/>
    <w:basedOn w:val="a0"/>
    <w:link w:val="a6"/>
    <w:rsid w:val="00264D6A"/>
    <w:rPr>
      <w:rFonts w:ascii="Times New Roman" w:hAnsi="Times New Roman"/>
      <w:sz w:val="16"/>
      <w:lang w:val="en-GB" w:eastAsia="en-US"/>
    </w:rPr>
  </w:style>
  <w:style w:type="paragraph" w:styleId="af1">
    <w:name w:val="index heading"/>
    <w:basedOn w:val="a"/>
    <w:next w:val="a"/>
    <w:rsid w:val="00264D6A"/>
    <w:pPr>
      <w:pBdr>
        <w:top w:val="single" w:sz="12" w:space="0" w:color="auto"/>
      </w:pBdr>
      <w:spacing w:before="360" w:after="240"/>
    </w:pPr>
    <w:rPr>
      <w:rFonts w:eastAsia="宋体"/>
      <w:b/>
      <w:i/>
      <w:sz w:val="26"/>
      <w:lang w:eastAsia="zh-CN"/>
    </w:rPr>
  </w:style>
  <w:style w:type="paragraph" w:customStyle="1" w:styleId="INDENT1">
    <w:name w:val="INDENT1"/>
    <w:basedOn w:val="a"/>
    <w:rsid w:val="00264D6A"/>
    <w:pPr>
      <w:ind w:left="851"/>
    </w:pPr>
    <w:rPr>
      <w:rFonts w:eastAsia="宋体"/>
      <w:lang w:eastAsia="zh-CN"/>
    </w:rPr>
  </w:style>
  <w:style w:type="paragraph" w:customStyle="1" w:styleId="INDENT2">
    <w:name w:val="INDENT2"/>
    <w:basedOn w:val="a"/>
    <w:rsid w:val="00264D6A"/>
    <w:pPr>
      <w:ind w:left="1135" w:hanging="284"/>
    </w:pPr>
    <w:rPr>
      <w:rFonts w:eastAsia="宋体"/>
      <w:lang w:eastAsia="zh-CN"/>
    </w:rPr>
  </w:style>
  <w:style w:type="paragraph" w:customStyle="1" w:styleId="INDENT3">
    <w:name w:val="INDENT3"/>
    <w:basedOn w:val="a"/>
    <w:rsid w:val="00264D6A"/>
    <w:pPr>
      <w:ind w:left="1701" w:hanging="567"/>
    </w:pPr>
    <w:rPr>
      <w:rFonts w:eastAsia="宋体"/>
      <w:lang w:eastAsia="zh-CN"/>
    </w:rPr>
  </w:style>
  <w:style w:type="paragraph" w:customStyle="1" w:styleId="FigureTitle">
    <w:name w:val="Figure_Title"/>
    <w:basedOn w:val="a"/>
    <w:next w:val="a"/>
    <w:rsid w:val="00264D6A"/>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264D6A"/>
    <w:pPr>
      <w:keepNext/>
      <w:keepLines/>
      <w:spacing w:before="240"/>
      <w:ind w:left="1418"/>
    </w:pPr>
    <w:rPr>
      <w:rFonts w:ascii="Arial" w:eastAsia="宋体" w:hAnsi="Arial"/>
      <w:b/>
      <w:sz w:val="36"/>
      <w:lang w:val="en-US" w:eastAsia="zh-CN"/>
    </w:rPr>
  </w:style>
  <w:style w:type="paragraph" w:styleId="af2">
    <w:name w:val="caption"/>
    <w:basedOn w:val="a"/>
    <w:next w:val="a"/>
    <w:qFormat/>
    <w:rsid w:val="00264D6A"/>
    <w:pPr>
      <w:spacing w:before="120" w:after="120"/>
    </w:pPr>
    <w:rPr>
      <w:rFonts w:eastAsia="宋体"/>
      <w:b/>
      <w:lang w:eastAsia="zh-CN"/>
    </w:rPr>
  </w:style>
  <w:style w:type="character" w:customStyle="1" w:styleId="Char5">
    <w:name w:val="文档结构图 Char"/>
    <w:basedOn w:val="a0"/>
    <w:link w:val="af0"/>
    <w:rsid w:val="00264D6A"/>
    <w:rPr>
      <w:rFonts w:ascii="Tahoma" w:hAnsi="Tahoma" w:cs="Tahoma"/>
      <w:shd w:val="clear" w:color="auto" w:fill="000080"/>
      <w:lang w:val="en-GB" w:eastAsia="en-US"/>
    </w:rPr>
  </w:style>
  <w:style w:type="paragraph" w:styleId="af3">
    <w:name w:val="Plain Text"/>
    <w:basedOn w:val="a"/>
    <w:link w:val="Char6"/>
    <w:rsid w:val="00264D6A"/>
    <w:rPr>
      <w:rFonts w:ascii="Courier New" w:eastAsia="Times New Roman" w:hAnsi="Courier New"/>
      <w:lang w:val="nb-NO" w:eastAsia="zh-CN"/>
    </w:rPr>
  </w:style>
  <w:style w:type="character" w:customStyle="1" w:styleId="Char6">
    <w:name w:val="纯文本 Char"/>
    <w:basedOn w:val="a0"/>
    <w:link w:val="af3"/>
    <w:rsid w:val="00264D6A"/>
    <w:rPr>
      <w:rFonts w:ascii="Courier New" w:eastAsia="Times New Roman" w:hAnsi="Courier New"/>
      <w:lang w:val="nb-NO" w:eastAsia="zh-CN"/>
    </w:rPr>
  </w:style>
  <w:style w:type="paragraph" w:styleId="af4">
    <w:name w:val="Body Text"/>
    <w:basedOn w:val="a"/>
    <w:link w:val="Char7"/>
    <w:rsid w:val="00264D6A"/>
    <w:rPr>
      <w:rFonts w:eastAsia="Times New Roman"/>
      <w:lang w:eastAsia="zh-CN"/>
    </w:rPr>
  </w:style>
  <w:style w:type="character" w:customStyle="1" w:styleId="Char7">
    <w:name w:val="正文文本 Char"/>
    <w:basedOn w:val="a0"/>
    <w:link w:val="af4"/>
    <w:rsid w:val="00264D6A"/>
    <w:rPr>
      <w:rFonts w:ascii="Times New Roman" w:eastAsia="Times New Roman" w:hAnsi="Times New Roman"/>
      <w:lang w:val="en-GB" w:eastAsia="zh-CN"/>
    </w:rPr>
  </w:style>
  <w:style w:type="character" w:customStyle="1" w:styleId="Char2">
    <w:name w:val="批注文字 Char"/>
    <w:basedOn w:val="a0"/>
    <w:link w:val="ac"/>
    <w:rsid w:val="00264D6A"/>
    <w:rPr>
      <w:rFonts w:ascii="Times New Roman" w:hAnsi="Times New Roman"/>
      <w:lang w:val="en-GB" w:eastAsia="en-US"/>
    </w:rPr>
  </w:style>
  <w:style w:type="paragraph" w:styleId="af5">
    <w:name w:val="List Paragraph"/>
    <w:basedOn w:val="a"/>
    <w:uiPriority w:val="34"/>
    <w:qFormat/>
    <w:rsid w:val="00264D6A"/>
    <w:pPr>
      <w:ind w:left="720"/>
      <w:contextualSpacing/>
    </w:pPr>
    <w:rPr>
      <w:rFonts w:eastAsia="宋体"/>
      <w:lang w:eastAsia="zh-CN"/>
    </w:rPr>
  </w:style>
  <w:style w:type="paragraph" w:styleId="af6">
    <w:name w:val="Revision"/>
    <w:hidden/>
    <w:uiPriority w:val="99"/>
    <w:semiHidden/>
    <w:rsid w:val="00264D6A"/>
    <w:rPr>
      <w:rFonts w:ascii="Times New Roman" w:eastAsia="宋体" w:hAnsi="Times New Roman"/>
      <w:lang w:val="en-GB" w:eastAsia="en-US"/>
    </w:rPr>
  </w:style>
  <w:style w:type="character" w:customStyle="1" w:styleId="Char4">
    <w:name w:val="批注主题 Char"/>
    <w:basedOn w:val="Char2"/>
    <w:link w:val="af"/>
    <w:rsid w:val="00264D6A"/>
    <w:rPr>
      <w:rFonts w:ascii="Times New Roman" w:hAnsi="Times New Roman"/>
      <w:b/>
      <w:bCs/>
      <w:lang w:val="en-GB" w:eastAsia="en-US"/>
    </w:rPr>
  </w:style>
  <w:style w:type="paragraph" w:styleId="TOC">
    <w:name w:val="TOC Heading"/>
    <w:basedOn w:val="1"/>
    <w:next w:val="a"/>
    <w:uiPriority w:val="39"/>
    <w:unhideWhenUsed/>
    <w:qFormat/>
    <w:rsid w:val="00264D6A"/>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264D6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264D6A"/>
    <w:rPr>
      <w:rFonts w:ascii="Times New Roman" w:hAnsi="Times New Roman"/>
      <w:lang w:val="en-GB" w:eastAsia="en-US"/>
    </w:rPr>
  </w:style>
  <w:style w:type="character" w:customStyle="1" w:styleId="B1Char1">
    <w:name w:val="B1 Char1"/>
    <w:rsid w:val="00264D6A"/>
    <w:rPr>
      <w:rFonts w:ascii="Times New Roman" w:hAnsi="Times New Roman"/>
      <w:lang w:val="en-GB" w:eastAsia="en-US"/>
    </w:rPr>
  </w:style>
  <w:style w:type="character" w:customStyle="1" w:styleId="EWChar">
    <w:name w:val="EW Char"/>
    <w:link w:val="EW"/>
    <w:qFormat/>
    <w:locked/>
    <w:rsid w:val="00264D6A"/>
    <w:rPr>
      <w:rFonts w:ascii="Times New Roman" w:hAnsi="Times New Roman"/>
      <w:lang w:val="en-GB" w:eastAsia="en-US"/>
    </w:rPr>
  </w:style>
  <w:style w:type="paragraph" w:customStyle="1" w:styleId="H2">
    <w:name w:val="H2"/>
    <w:basedOn w:val="a"/>
    <w:rsid w:val="00264D6A"/>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FAAC1-9FC5-40D0-BB44-C598F1EA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884</TotalTime>
  <Pages>7</Pages>
  <Words>2981</Words>
  <Characters>16995</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19937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281</cp:revision>
  <cp:lastPrinted>1899-12-31T23:00:00Z</cp:lastPrinted>
  <dcterms:created xsi:type="dcterms:W3CDTF">2018-11-05T09:14:00Z</dcterms:created>
  <dcterms:modified xsi:type="dcterms:W3CDTF">2021-04-21T07:26:00Z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(3)1BXu39Tz1auVWXRy6EW1V3crUI+327yNibctP7y4pnit5kjE1cwJ53ws+84h2HjmBny40FH9
ys3TgfSOjS2TLbarwlJpFkAhvgCpcTTGsfcU9rtSfktZNgpY3rYiwFLZmJmSYVkK1XxK62vD
moJ8RaoQcGt2b0B/L0CDDVB4oK8xrqeS5cNaqteSht3S6Wer/k+cdf0JN/ENlAQQpGq4/Btr
RblDj+ta79COjkBTIV</vt:lpwstr>
  </property>
  <property fmtid="{D5CDD505-2E9C-101B-9397-08002B2CF9AE}" pid="22" name="_2015_ms_pID_7253431">
    <vt:lpwstr>Qh4kbtqg3GtQBC2dHgjsbs0m8bglz2Vv9T5uaocKV8nR2ZN1oXfdMK
suNbGR7jszf+E+xXBd+Qir6mmqrZRBJEXCJZuNgBPG2cs5hdK+bQnyp8WWgVi3o2fT57uQN6
MBQXve7cLrGv2xm2qzhRh8XN6ZEk8AeSbFd0jhgINeEwuMbE27JuF3lgaryune7CHMX8Fz2n
pa3EtYaAu/YWEOBprSLvJwdxC049O+ppJIsZ</vt:lpwstr>
  </property>
  <property fmtid="{D5CDD505-2E9C-101B-9397-08002B2CF9AE}" pid="23" name="_2015_ms_pID_7253432">
    <vt:lpwstr>HDAARUBwrTwgjQ9XCX927HU=</vt:lpwstr>
  </property>
</Properties>
</file>