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2DCD97C5" w:rsidR="0015550D" w:rsidRDefault="0015550D" w:rsidP="00EC233B">
      <w:pPr>
        <w:pStyle w:val="CRCoverPage"/>
        <w:tabs>
          <w:tab w:val="right" w:pos="9639"/>
        </w:tabs>
        <w:spacing w:after="0"/>
        <w:rPr>
          <w:b/>
          <w:i/>
          <w:noProof/>
          <w:sz w:val="28"/>
        </w:rPr>
      </w:pPr>
      <w:r>
        <w:rPr>
          <w:b/>
          <w:noProof/>
          <w:sz w:val="24"/>
        </w:rPr>
        <w:t>3GPP TSG-CT WG1 Meeting #129-e</w:t>
      </w:r>
      <w:r>
        <w:rPr>
          <w:b/>
          <w:i/>
          <w:noProof/>
          <w:sz w:val="28"/>
        </w:rPr>
        <w:tab/>
      </w:r>
      <w:r>
        <w:rPr>
          <w:b/>
          <w:noProof/>
          <w:sz w:val="24"/>
        </w:rPr>
        <w:t>C1-</w:t>
      </w:r>
      <w:r w:rsidR="004F62C4" w:rsidRPr="004F62C4">
        <w:rPr>
          <w:b/>
          <w:noProof/>
          <w:sz w:val="24"/>
        </w:rPr>
        <w:t>212</w:t>
      </w:r>
      <w:r w:rsidR="002A0B22">
        <w:rPr>
          <w:b/>
          <w:noProof/>
          <w:sz w:val="24"/>
        </w:rPr>
        <w:t>xxx</w:t>
      </w:r>
    </w:p>
    <w:p w14:paraId="0F23F61B" w14:textId="77777777" w:rsidR="0015550D" w:rsidRDefault="0015550D" w:rsidP="0015550D">
      <w:pPr>
        <w:pStyle w:val="CRCoverPage"/>
        <w:rPr>
          <w:b/>
          <w:noProof/>
          <w:sz w:val="24"/>
        </w:rPr>
      </w:pPr>
      <w:r>
        <w:rPr>
          <w:b/>
          <w:noProof/>
          <w:sz w:val="24"/>
        </w:rPr>
        <w:t>Electronic meeting, 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C715692" w:rsidR="001E41F3" w:rsidRPr="00410371" w:rsidRDefault="00F619A0" w:rsidP="00547111">
            <w:pPr>
              <w:pStyle w:val="CRCoverPage"/>
              <w:spacing w:after="0"/>
              <w:rPr>
                <w:noProof/>
              </w:rPr>
            </w:pPr>
            <w:r w:rsidRPr="00F619A0">
              <w:rPr>
                <w:b/>
                <w:noProof/>
                <w:sz w:val="28"/>
              </w:rPr>
              <w:t>3113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AE080B2" w:rsidR="001E41F3" w:rsidRPr="00410371" w:rsidRDefault="002A0B2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029E2FB"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4470B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616DF3" w:rsidR="00F25D98" w:rsidRDefault="00B9030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9C3ED02" w:rsidR="00F25D98" w:rsidRDefault="00B90301"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C681528" w:rsidR="001E41F3" w:rsidRDefault="00B17E84" w:rsidP="00B90301">
            <w:pPr>
              <w:pStyle w:val="CRCoverPage"/>
              <w:spacing w:after="0"/>
              <w:ind w:left="100"/>
              <w:rPr>
                <w:noProof/>
              </w:rPr>
            </w:pPr>
            <w:r w:rsidRPr="00B17E84">
              <w:t>PDU session establishment for UAS services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938710" w:rsidR="001E41F3" w:rsidRDefault="00B3035A">
            <w:pPr>
              <w:pStyle w:val="CRCoverPage"/>
              <w:spacing w:after="0"/>
              <w:ind w:left="100"/>
              <w:rPr>
                <w:noProof/>
              </w:rPr>
            </w:pPr>
            <w:r w:rsidRPr="00B3035A">
              <w:rPr>
                <w:rFonts w:cs="Arial"/>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F9135C4" w:rsidR="001E41F3" w:rsidRDefault="004E52E5" w:rsidP="00EB5249">
            <w:pPr>
              <w:pStyle w:val="CRCoverPage"/>
              <w:spacing w:after="0"/>
              <w:ind w:left="100"/>
              <w:rPr>
                <w:noProof/>
              </w:rPr>
            </w:pPr>
            <w:r>
              <w:rPr>
                <w:noProof/>
              </w:rPr>
              <w:t>2021</w:t>
            </w:r>
            <w:r w:rsidR="000327ED">
              <w:rPr>
                <w:noProof/>
              </w:rPr>
              <w:t>-</w:t>
            </w:r>
            <w:r w:rsidR="00B3035A">
              <w:rPr>
                <w:noProof/>
              </w:rPr>
              <w:t>04</w:t>
            </w:r>
            <w:r w:rsidR="002B0541">
              <w:rPr>
                <w:noProof/>
              </w:rPr>
              <w:t>-</w:t>
            </w:r>
            <w:r w:rsidR="00B3035A">
              <w:rPr>
                <w:noProof/>
              </w:rPr>
              <w:t>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A7E172F" w:rsidR="001E41F3" w:rsidRDefault="00B3035A"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3A3254"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5778EC" w14:textId="77777777" w:rsidR="001E41F3" w:rsidRDefault="00E92F1A" w:rsidP="00E92F1A">
            <w:pPr>
              <w:pStyle w:val="CRCoverPage"/>
              <w:spacing w:after="0"/>
              <w:ind w:left="100"/>
              <w:rPr>
                <w:noProof/>
                <w:lang w:eastAsia="zh-CN"/>
              </w:rPr>
            </w:pPr>
            <w:r>
              <w:rPr>
                <w:noProof/>
                <w:lang w:eastAsia="zh-CN"/>
              </w:rPr>
              <w:t>About UUAA at</w:t>
            </w:r>
            <w:r w:rsidRPr="00CA32B7">
              <w:rPr>
                <w:lang w:val="en-US"/>
              </w:rPr>
              <w:t xml:space="preserve"> PDU Session Establishment (UUAA-SM)</w:t>
            </w:r>
            <w:r>
              <w:rPr>
                <w:lang w:val="en-US"/>
              </w:rPr>
              <w:t xml:space="preserve">, following </w:t>
            </w:r>
            <w:r>
              <w:rPr>
                <w:noProof/>
                <w:lang w:eastAsia="zh-CN"/>
              </w:rPr>
              <w:t xml:space="preserve">stage 2 </w:t>
            </w:r>
            <w:r>
              <w:rPr>
                <w:lang w:val="en-US"/>
              </w:rPr>
              <w:t>requirements were specified in</w:t>
            </w:r>
            <w:r>
              <w:rPr>
                <w:noProof/>
                <w:lang w:eastAsia="zh-CN"/>
              </w:rPr>
              <w:t xml:space="preserve"> TS 23.256:</w:t>
            </w:r>
          </w:p>
          <w:p w14:paraId="46734704" w14:textId="32CA0769" w:rsidR="00E92F1A" w:rsidRDefault="00E92F1A" w:rsidP="00E92F1A">
            <w:pPr>
              <w:pStyle w:val="CRCoverPage"/>
              <w:spacing w:after="0"/>
              <w:ind w:left="100"/>
              <w:rPr>
                <w:noProof/>
                <w:lang w:eastAsia="zh-CN"/>
              </w:rPr>
            </w:pPr>
            <w:r>
              <w:rPr>
                <w:noProof/>
                <w:lang w:eastAsia="zh-CN"/>
              </w:rPr>
              <w:t>"</w:t>
            </w:r>
            <w:r w:rsidRPr="00AF2E99">
              <w:rPr>
                <w:rFonts w:ascii="Times New Roman" w:hAnsi="Times New Roman"/>
                <w:i/>
                <w:highlight w:val="yellow"/>
                <w:lang w:val="en-US"/>
              </w:rPr>
              <w:t>An UAV uses PDU Sessions or PDN Connections for communication with the USS and for C2 communication with a networked UAV-C.</w:t>
            </w:r>
            <w:r>
              <w:rPr>
                <w:noProof/>
                <w:lang w:eastAsia="zh-CN"/>
              </w:rPr>
              <w:t>"</w:t>
            </w:r>
          </w:p>
          <w:p w14:paraId="7D969803" w14:textId="77777777" w:rsidR="00AF2E99" w:rsidRDefault="00AF2E99" w:rsidP="00E92F1A">
            <w:pPr>
              <w:pStyle w:val="CRCoverPage"/>
              <w:spacing w:after="0"/>
              <w:ind w:left="100"/>
              <w:rPr>
                <w:noProof/>
                <w:lang w:eastAsia="zh-CN"/>
              </w:rPr>
            </w:pPr>
          </w:p>
          <w:p w14:paraId="6422F7E4" w14:textId="0951156C" w:rsidR="00E92F1A" w:rsidRPr="00AF2E99" w:rsidRDefault="00E92F1A" w:rsidP="00E92F1A">
            <w:pPr>
              <w:rPr>
                <w:i/>
                <w:lang w:val="en-US"/>
              </w:rPr>
            </w:pPr>
            <w:r>
              <w:rPr>
                <w:noProof/>
                <w:lang w:eastAsia="zh-CN"/>
              </w:rPr>
              <w:t>"</w:t>
            </w:r>
            <w:r w:rsidRPr="00AF2E99">
              <w:rPr>
                <w:i/>
                <w:lang w:val="en-US"/>
              </w:rPr>
              <w:t>An UAV may use either:</w:t>
            </w:r>
          </w:p>
          <w:p w14:paraId="2C8CD59F" w14:textId="77777777" w:rsidR="00E92F1A" w:rsidRPr="00AF2E99" w:rsidRDefault="00E92F1A" w:rsidP="00E92F1A">
            <w:pPr>
              <w:pStyle w:val="B1"/>
              <w:rPr>
                <w:i/>
                <w:highlight w:val="yellow"/>
                <w:lang w:val="en-US"/>
              </w:rPr>
            </w:pPr>
            <w:r w:rsidRPr="00AF2E99">
              <w:rPr>
                <w:i/>
                <w:highlight w:val="yellow"/>
                <w:lang w:val="en-US"/>
              </w:rPr>
              <w:t>-</w:t>
            </w:r>
            <w:r w:rsidRPr="00AF2E99">
              <w:rPr>
                <w:i/>
                <w:highlight w:val="yellow"/>
                <w:lang w:val="en-US"/>
              </w:rPr>
              <w:tab/>
              <w:t>a common PDU Session/PDN Connection for communication with the USS and C2 communication with the UAV-C, or</w:t>
            </w:r>
          </w:p>
          <w:p w14:paraId="31EC0EE7" w14:textId="77777777" w:rsidR="00E92F1A" w:rsidRPr="00AF2E99" w:rsidRDefault="00E92F1A" w:rsidP="00E92F1A">
            <w:pPr>
              <w:pStyle w:val="B1"/>
              <w:rPr>
                <w:i/>
                <w:lang w:val="en-US"/>
              </w:rPr>
            </w:pPr>
            <w:r w:rsidRPr="00AF2E99">
              <w:rPr>
                <w:i/>
                <w:highlight w:val="yellow"/>
                <w:lang w:val="en-US"/>
              </w:rPr>
              <w:t>-</w:t>
            </w:r>
            <w:r w:rsidRPr="00AF2E99">
              <w:rPr>
                <w:i/>
                <w:highlight w:val="yellow"/>
                <w:lang w:val="en-US"/>
              </w:rPr>
              <w:tab/>
              <w:t>separate PDU Sessions/PDN Connections for communication with the USS and C2 communication with the UAV-C respectively.</w:t>
            </w:r>
          </w:p>
          <w:p w14:paraId="06AF8DE7" w14:textId="77777777" w:rsidR="00E92F1A" w:rsidRDefault="00E92F1A" w:rsidP="00E92F1A">
            <w:pPr>
              <w:pStyle w:val="CRCoverPage"/>
              <w:spacing w:after="0"/>
              <w:ind w:left="100"/>
              <w:rPr>
                <w:noProof/>
                <w:lang w:eastAsia="zh-CN"/>
              </w:rPr>
            </w:pPr>
            <w:r w:rsidRPr="00AF2E99">
              <w:rPr>
                <w:rFonts w:ascii="Times New Roman" w:hAnsi="Times New Roman"/>
                <w:i/>
                <w:lang w:val="en-US"/>
              </w:rPr>
              <w:t>If a common PDU Session/PDN Connection is used, the UAV may establish the PDU Session/PDN Connection and enable the C2 communication during the same procedure, or the UAV may establish the PDU Session/PDN Connection for communication with the USS first and then later enable the C2 communication using the PDU Session/bearer modification procedure.</w:t>
            </w:r>
            <w:r w:rsidRPr="00CA32B7">
              <w:rPr>
                <w:lang w:val="en-US"/>
              </w:rPr>
              <w:t xml:space="preserve"> </w:t>
            </w:r>
            <w:r>
              <w:rPr>
                <w:noProof/>
                <w:lang w:eastAsia="zh-CN"/>
              </w:rPr>
              <w:t>"</w:t>
            </w:r>
          </w:p>
          <w:p w14:paraId="1552AA9F" w14:textId="77777777" w:rsidR="00AF2E99" w:rsidRDefault="00AF2E99" w:rsidP="00E92F1A">
            <w:pPr>
              <w:pStyle w:val="CRCoverPage"/>
              <w:spacing w:after="0"/>
              <w:ind w:left="100"/>
              <w:rPr>
                <w:noProof/>
                <w:lang w:eastAsia="zh-CN"/>
              </w:rPr>
            </w:pPr>
          </w:p>
          <w:p w14:paraId="1AFD1BC4" w14:textId="77777777" w:rsidR="00E92F1A" w:rsidRDefault="00E92F1A" w:rsidP="00E92F1A">
            <w:pPr>
              <w:pStyle w:val="CRCoverPage"/>
              <w:spacing w:after="0"/>
              <w:ind w:left="100"/>
              <w:rPr>
                <w:noProof/>
                <w:lang w:eastAsia="zh-CN"/>
              </w:rPr>
            </w:pPr>
            <w:r>
              <w:rPr>
                <w:noProof/>
                <w:lang w:eastAsia="zh-CN"/>
              </w:rPr>
              <w:t>"</w:t>
            </w:r>
            <w:r w:rsidRPr="00AF2E99">
              <w:rPr>
                <w:rFonts w:ascii="Times New Roman" w:hAnsi="Times New Roman"/>
                <w:i/>
                <w:highlight w:val="yellow"/>
                <w:lang w:val="en-US"/>
              </w:rPr>
              <w:t>The UAV shall indicate that the PDU Session/PDN Connection is for the UAV communication and/or C2 communication in the PDU Session Establishment/PDN Connectivity request.</w:t>
            </w:r>
            <w:r>
              <w:rPr>
                <w:noProof/>
                <w:lang w:eastAsia="zh-CN"/>
              </w:rPr>
              <w:t>"</w:t>
            </w:r>
          </w:p>
          <w:p w14:paraId="7B1EE3A0" w14:textId="77777777" w:rsidR="00AF2E99" w:rsidRDefault="00AF2E99" w:rsidP="00E92F1A">
            <w:pPr>
              <w:pStyle w:val="CRCoverPage"/>
              <w:spacing w:after="0"/>
              <w:ind w:left="100"/>
              <w:rPr>
                <w:noProof/>
                <w:lang w:eastAsia="zh-CN"/>
              </w:rPr>
            </w:pPr>
          </w:p>
          <w:p w14:paraId="349A441F" w14:textId="6D8DA58C" w:rsidR="00AF2E99" w:rsidRDefault="00AF2E99" w:rsidP="00E92F1A">
            <w:pPr>
              <w:pStyle w:val="CRCoverPage"/>
              <w:spacing w:after="0"/>
              <w:ind w:left="100"/>
              <w:rPr>
                <w:noProof/>
                <w:lang w:eastAsia="zh-CN"/>
              </w:rPr>
            </w:pPr>
            <w:r>
              <w:rPr>
                <w:noProof/>
                <w:lang w:eastAsia="zh-CN"/>
              </w:rPr>
              <w:t>Based on above stage</w:t>
            </w:r>
            <w:r w:rsidR="009411B8">
              <w:rPr>
                <w:noProof/>
                <w:lang w:eastAsia="zh-CN"/>
              </w:rPr>
              <w:t xml:space="preserve"> </w:t>
            </w:r>
            <w:r>
              <w:rPr>
                <w:noProof/>
                <w:lang w:eastAsia="zh-CN"/>
              </w:rPr>
              <w:t>2 requirements, following observations can be made in principle:</w:t>
            </w:r>
          </w:p>
          <w:p w14:paraId="41047C4C" w14:textId="3294604A" w:rsidR="00AF2E99" w:rsidRDefault="00AF2E99" w:rsidP="006C4294">
            <w:pPr>
              <w:pStyle w:val="CRCoverPage"/>
              <w:numPr>
                <w:ilvl w:val="0"/>
                <w:numId w:val="1"/>
              </w:numPr>
              <w:spacing w:after="0"/>
              <w:rPr>
                <w:noProof/>
                <w:lang w:eastAsia="zh-CN"/>
              </w:rPr>
            </w:pPr>
            <w:r>
              <w:rPr>
                <w:noProof/>
                <w:lang w:eastAsia="zh-CN"/>
              </w:rPr>
              <w:t xml:space="preserve">To obtain the UAS services provided by the USS, the </w:t>
            </w:r>
            <w:r w:rsidR="009411B8">
              <w:rPr>
                <w:noProof/>
                <w:lang w:eastAsia="zh-CN"/>
              </w:rPr>
              <w:t>UAV needs</w:t>
            </w:r>
            <w:r>
              <w:rPr>
                <w:noProof/>
                <w:lang w:eastAsia="zh-CN"/>
              </w:rPr>
              <w:t xml:space="preserve"> to establish a new PDU session.</w:t>
            </w:r>
          </w:p>
          <w:p w14:paraId="10A6C62F" w14:textId="02F10D26" w:rsidR="00AF2E99" w:rsidRDefault="00AF2E99" w:rsidP="006C4294">
            <w:pPr>
              <w:pStyle w:val="CRCoverPage"/>
              <w:numPr>
                <w:ilvl w:val="0"/>
                <w:numId w:val="1"/>
              </w:numPr>
              <w:spacing w:after="0"/>
              <w:rPr>
                <w:noProof/>
                <w:lang w:eastAsia="zh-CN"/>
              </w:rPr>
            </w:pPr>
            <w:r>
              <w:rPr>
                <w:rFonts w:hint="eastAsia"/>
                <w:noProof/>
                <w:lang w:eastAsia="zh-CN"/>
              </w:rPr>
              <w:t>The</w:t>
            </w:r>
            <w:r>
              <w:rPr>
                <w:noProof/>
                <w:lang w:eastAsia="zh-CN"/>
              </w:rPr>
              <w:t xml:space="preserve"> PDU session can be used for three purposes: </w:t>
            </w:r>
          </w:p>
          <w:p w14:paraId="0FEB2C84" w14:textId="328B8377" w:rsidR="00AF2E99" w:rsidRDefault="00AF2E99" w:rsidP="006C4294">
            <w:pPr>
              <w:pStyle w:val="CRCoverPage"/>
              <w:numPr>
                <w:ilvl w:val="1"/>
                <w:numId w:val="1"/>
              </w:numPr>
              <w:spacing w:after="0"/>
              <w:rPr>
                <w:noProof/>
                <w:lang w:eastAsia="zh-CN"/>
              </w:rPr>
            </w:pPr>
            <w:r w:rsidRPr="00AF2E99">
              <w:rPr>
                <w:noProof/>
                <w:lang w:eastAsia="zh-CN"/>
              </w:rPr>
              <w:t>UAV communication with USS</w:t>
            </w:r>
            <w:r>
              <w:rPr>
                <w:noProof/>
                <w:lang w:eastAsia="zh-CN"/>
              </w:rPr>
              <w:t>;</w:t>
            </w:r>
          </w:p>
          <w:p w14:paraId="2D3F4C24" w14:textId="6E2A3A54" w:rsidR="00AF2E99" w:rsidRDefault="00AF2E99" w:rsidP="006C4294">
            <w:pPr>
              <w:pStyle w:val="CRCoverPage"/>
              <w:numPr>
                <w:ilvl w:val="1"/>
                <w:numId w:val="1"/>
              </w:numPr>
              <w:spacing w:after="0"/>
              <w:rPr>
                <w:noProof/>
                <w:lang w:eastAsia="zh-CN"/>
              </w:rPr>
            </w:pPr>
            <w:r w:rsidRPr="00AF2E99">
              <w:rPr>
                <w:noProof/>
                <w:lang w:eastAsia="zh-CN"/>
              </w:rPr>
              <w:t>UAV C2 communication</w:t>
            </w:r>
            <w:r>
              <w:rPr>
                <w:noProof/>
                <w:lang w:eastAsia="zh-CN"/>
              </w:rPr>
              <w:t>;</w:t>
            </w:r>
          </w:p>
          <w:p w14:paraId="650C9E60" w14:textId="21C662AE" w:rsidR="00AF2E99" w:rsidRDefault="00AF2E99" w:rsidP="006C4294">
            <w:pPr>
              <w:pStyle w:val="CRCoverPage"/>
              <w:numPr>
                <w:ilvl w:val="1"/>
                <w:numId w:val="1"/>
              </w:numPr>
              <w:spacing w:after="0"/>
              <w:rPr>
                <w:noProof/>
                <w:lang w:eastAsia="zh-CN"/>
              </w:rPr>
            </w:pPr>
            <w:r w:rsidRPr="00AF2E99">
              <w:rPr>
                <w:noProof/>
                <w:lang w:eastAsia="zh-CN"/>
              </w:rPr>
              <w:t>UAV communication with USS and UAV C2 communication</w:t>
            </w:r>
            <w:r>
              <w:rPr>
                <w:noProof/>
                <w:lang w:eastAsia="zh-CN"/>
              </w:rPr>
              <w:t>.</w:t>
            </w:r>
          </w:p>
          <w:p w14:paraId="76FC5494" w14:textId="59B48BAE" w:rsidR="00AF2E99" w:rsidRDefault="00AF2E99" w:rsidP="006C4294">
            <w:pPr>
              <w:pStyle w:val="CRCoverPage"/>
              <w:numPr>
                <w:ilvl w:val="0"/>
                <w:numId w:val="1"/>
              </w:numPr>
              <w:spacing w:after="0"/>
              <w:rPr>
                <w:noProof/>
                <w:lang w:eastAsia="zh-CN"/>
              </w:rPr>
            </w:pPr>
            <w:r>
              <w:rPr>
                <w:noProof/>
                <w:lang w:eastAsia="zh-CN"/>
              </w:rPr>
              <w:lastRenderedPageBreak/>
              <w:t>The UAV needs to indicate the purpose of the PDU session</w:t>
            </w:r>
            <w:r w:rsidR="009411B8">
              <w:rPr>
                <w:noProof/>
                <w:lang w:eastAsia="zh-CN"/>
              </w:rPr>
              <w:t xml:space="preserve"> to the netwrok</w:t>
            </w:r>
            <w:r>
              <w:rPr>
                <w:noProof/>
                <w:lang w:eastAsia="zh-CN"/>
              </w:rPr>
              <w:t xml:space="preserve"> </w:t>
            </w:r>
            <w:r w:rsidR="007D6123">
              <w:rPr>
                <w:noProof/>
                <w:lang w:eastAsia="zh-CN"/>
              </w:rPr>
              <w:t>during the PDU session establishement procedure.</w:t>
            </w:r>
          </w:p>
          <w:p w14:paraId="4945A0BC" w14:textId="77777777" w:rsidR="007D6123" w:rsidRPr="009411B8" w:rsidRDefault="007D6123" w:rsidP="007D6123">
            <w:pPr>
              <w:pStyle w:val="CRCoverPage"/>
              <w:spacing w:after="0"/>
              <w:ind w:left="100"/>
              <w:rPr>
                <w:noProof/>
                <w:lang w:eastAsia="zh-CN"/>
              </w:rPr>
            </w:pPr>
          </w:p>
          <w:p w14:paraId="73BEF29C" w14:textId="2A6499E2" w:rsidR="00CE0A0A" w:rsidRDefault="00CE0A0A" w:rsidP="007D6123">
            <w:pPr>
              <w:pStyle w:val="CRCoverPage"/>
              <w:spacing w:after="0"/>
              <w:ind w:left="100"/>
              <w:rPr>
                <w:noProof/>
                <w:lang w:eastAsia="zh-CN"/>
              </w:rPr>
            </w:pPr>
            <w:r>
              <w:rPr>
                <w:rFonts w:hint="eastAsia"/>
                <w:noProof/>
                <w:lang w:eastAsia="zh-CN"/>
              </w:rPr>
              <w:t>To</w:t>
            </w:r>
            <w:r>
              <w:rPr>
                <w:noProof/>
                <w:lang w:eastAsia="zh-CN"/>
              </w:rPr>
              <w:t xml:space="preserve"> implement these observations in stage 3, it is better to define a new general 5GSM IE (named as "</w:t>
            </w:r>
            <w:r w:rsidR="00311F33">
              <w:rPr>
                <w:rFonts w:ascii="Times New Roman" w:hAnsi="Times New Roman"/>
                <w:i/>
                <w:noProof/>
                <w:lang w:eastAsia="zh-CN"/>
              </w:rPr>
              <w:t>5GSM traffic type</w:t>
            </w:r>
            <w:r>
              <w:rPr>
                <w:noProof/>
                <w:lang w:eastAsia="zh-CN"/>
              </w:rPr>
              <w:t>") to indicate the purpose of the PDU session for UAS services and also for future proof.</w:t>
            </w:r>
          </w:p>
          <w:p w14:paraId="7F6E4B2C" w14:textId="77777777" w:rsidR="00CE0A0A" w:rsidRDefault="00CE0A0A" w:rsidP="007D6123">
            <w:pPr>
              <w:pStyle w:val="CRCoverPage"/>
              <w:spacing w:after="0"/>
              <w:ind w:left="100"/>
              <w:rPr>
                <w:noProof/>
                <w:lang w:eastAsia="zh-CN"/>
              </w:rPr>
            </w:pPr>
          </w:p>
          <w:p w14:paraId="4AB1CFBA" w14:textId="6E9B4FF5" w:rsidR="007D6123" w:rsidRDefault="007D6123" w:rsidP="007D6123">
            <w:pPr>
              <w:pStyle w:val="CRCoverPage"/>
              <w:spacing w:after="0"/>
              <w:ind w:left="100"/>
              <w:rPr>
                <w:noProof/>
                <w:lang w:eastAsia="zh-CN"/>
              </w:rPr>
            </w:pPr>
            <w:r>
              <w:rPr>
                <w:noProof/>
                <w:lang w:eastAsia="zh-CN"/>
              </w:rPr>
              <w:t xml:space="preserve">The UUAA and/or </w:t>
            </w:r>
            <w:r w:rsidRPr="007D6123">
              <w:rPr>
                <w:noProof/>
                <w:lang w:eastAsia="zh-CN"/>
              </w:rPr>
              <w:t xml:space="preserve">C2 pairing authorization </w:t>
            </w:r>
            <w:r>
              <w:rPr>
                <w:noProof/>
                <w:lang w:eastAsia="zh-CN"/>
              </w:rPr>
              <w:t xml:space="preserve">need also to be performed during such PDU session establishement </w:t>
            </w:r>
            <w:r w:rsidR="003A3254">
              <w:rPr>
                <w:noProof/>
                <w:lang w:eastAsia="zh-CN"/>
              </w:rPr>
              <w:t xml:space="preserve">procedure </w:t>
            </w:r>
            <w:r>
              <w:rPr>
                <w:noProof/>
                <w:lang w:eastAsia="zh-CN"/>
              </w:rPr>
              <w:t>for UAS services but due to currently it was not specified in TS 23.256, so this was captured as an EN for tracking in CT1.</w:t>
            </w:r>
          </w:p>
        </w:tc>
      </w:tr>
      <w:tr w:rsidR="001E41F3" w14:paraId="0C8E4D65" w14:textId="77777777" w:rsidTr="00547111">
        <w:tc>
          <w:tcPr>
            <w:tcW w:w="2694" w:type="dxa"/>
            <w:gridSpan w:val="2"/>
            <w:tcBorders>
              <w:left w:val="single" w:sz="4" w:space="0" w:color="auto"/>
            </w:tcBorders>
          </w:tcPr>
          <w:p w14:paraId="608FEC88" w14:textId="3024BE70"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E299114" w:rsidR="001E41F3" w:rsidRDefault="007D6123">
            <w:pPr>
              <w:pStyle w:val="CRCoverPage"/>
              <w:spacing w:after="0"/>
              <w:ind w:left="100"/>
              <w:rPr>
                <w:noProof/>
                <w:lang w:eastAsia="zh-CN"/>
              </w:rPr>
            </w:pPr>
            <w:r>
              <w:rPr>
                <w:rFonts w:hint="eastAsia"/>
                <w:noProof/>
                <w:lang w:eastAsia="zh-CN"/>
              </w:rPr>
              <w:t>It</w:t>
            </w:r>
            <w:r>
              <w:rPr>
                <w:noProof/>
                <w:lang w:eastAsia="zh-CN"/>
              </w:rPr>
              <w:t xml:space="preserve"> proposes to implement above stage 2 requirements on PDU session establishement for UAS services.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7576137" w:rsidR="001E41F3" w:rsidRDefault="007D6123">
            <w:pPr>
              <w:pStyle w:val="CRCoverPage"/>
              <w:spacing w:after="0"/>
              <w:ind w:left="100"/>
              <w:rPr>
                <w:noProof/>
                <w:lang w:eastAsia="zh-CN"/>
              </w:rPr>
            </w:pPr>
            <w:r>
              <w:rPr>
                <w:noProof/>
                <w:lang w:eastAsia="zh-CN"/>
              </w:rPr>
              <w:t>The</w:t>
            </w:r>
            <w:r>
              <w:rPr>
                <w:rFonts w:hint="eastAsia"/>
                <w:noProof/>
                <w:lang w:eastAsia="zh-CN"/>
              </w:rPr>
              <w:t xml:space="preserve"> </w:t>
            </w:r>
            <w:r>
              <w:rPr>
                <w:noProof/>
                <w:lang w:eastAsia="zh-CN"/>
              </w:rPr>
              <w:t>stage 2 requirements on PDU session establishement for UAS services are not implemented in stage 3</w:t>
            </w:r>
            <w:r w:rsidR="003A3254">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1B4E374" w:rsidR="001E41F3" w:rsidRDefault="00B5560F">
            <w:pPr>
              <w:pStyle w:val="CRCoverPage"/>
              <w:spacing w:after="0"/>
              <w:ind w:left="100"/>
              <w:rPr>
                <w:noProof/>
              </w:rPr>
            </w:pPr>
            <w:r>
              <w:t xml:space="preserve">6.4.1.2, </w:t>
            </w:r>
            <w:r w:rsidR="004A4FA2" w:rsidRPr="00767715">
              <w:t>8</w:t>
            </w:r>
            <w:r w:rsidR="004A4FA2" w:rsidRPr="00767715">
              <w:rPr>
                <w:rFonts w:hint="eastAsia"/>
              </w:rPr>
              <w:t>.</w:t>
            </w:r>
            <w:r w:rsidR="004A4FA2" w:rsidRPr="00767715">
              <w:t>3</w:t>
            </w:r>
            <w:r w:rsidR="004A4FA2" w:rsidRPr="00767715">
              <w:rPr>
                <w:rFonts w:hint="eastAsia"/>
              </w:rPr>
              <w:t>.</w:t>
            </w:r>
            <w:r w:rsidR="004A4FA2" w:rsidRPr="00767715">
              <w:t>1</w:t>
            </w:r>
            <w:r w:rsidR="004A4FA2" w:rsidRPr="00767715">
              <w:rPr>
                <w:rFonts w:hint="eastAsia"/>
                <w:lang w:eastAsia="ko-KR"/>
              </w:rPr>
              <w:t>.1</w:t>
            </w:r>
            <w:r w:rsidR="004A4FA2">
              <w:rPr>
                <w:lang w:eastAsia="ko-KR"/>
              </w:rPr>
              <w:t xml:space="preserve">, </w:t>
            </w:r>
            <w:r w:rsidR="006D46BB">
              <w:rPr>
                <w:lang w:eastAsia="ko-KR"/>
              </w:rPr>
              <w:t>8.3.1.xx</w:t>
            </w:r>
            <w:r w:rsidR="00F77632">
              <w:rPr>
                <w:lang w:eastAsia="ko-KR"/>
              </w:rPr>
              <w:t xml:space="preserve"> (new), </w:t>
            </w:r>
            <w:r w:rsidR="00F77632" w:rsidRPr="00F77632">
              <w:rPr>
                <w:lang w:eastAsia="ko-KR"/>
              </w:rPr>
              <w:t>9.11.4.xx</w:t>
            </w:r>
            <w:r w:rsidR="00F77632">
              <w:rPr>
                <w:lang w:eastAsia="ko-KR"/>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BA69768" w14:textId="77777777" w:rsidR="00264D6A" w:rsidRPr="00440029" w:rsidRDefault="00264D6A" w:rsidP="00264D6A">
      <w:pPr>
        <w:pStyle w:val="4"/>
      </w:pPr>
      <w:bookmarkStart w:id="1" w:name="_Toc45286952"/>
      <w:bookmarkStart w:id="2" w:name="_Toc51948221"/>
      <w:bookmarkStart w:id="3" w:name="_Toc51949313"/>
      <w:bookmarkStart w:id="4" w:name="_Toc68203048"/>
      <w:r>
        <w:t>6.4.1.2</w:t>
      </w:r>
      <w:r>
        <w:tab/>
        <w:t>UE-</w:t>
      </w:r>
      <w:r w:rsidRPr="00440029">
        <w:t>requested PDU session establishment procedure initiation</w:t>
      </w:r>
      <w:bookmarkEnd w:id="1"/>
      <w:bookmarkEnd w:id="2"/>
      <w:bookmarkEnd w:id="3"/>
      <w:bookmarkEnd w:id="4"/>
    </w:p>
    <w:p w14:paraId="210B5291" w14:textId="77777777" w:rsidR="00264D6A" w:rsidRDefault="00264D6A" w:rsidP="00264D6A">
      <w:r w:rsidRPr="00440029">
        <w:t xml:space="preserve">In order to initiate the </w:t>
      </w:r>
      <w:r>
        <w:t>UE-</w:t>
      </w:r>
      <w:r w:rsidRPr="00440029">
        <w:t>requested PDU session establishment procedure, the UE shall create a PDU SESSION ESTABLISHMENT REQUEST message.</w:t>
      </w:r>
    </w:p>
    <w:p w14:paraId="4A6B39BA" w14:textId="77777777" w:rsidR="00264D6A" w:rsidRDefault="00264D6A" w:rsidP="00264D6A">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w:t>
      </w:r>
      <w:proofErr w:type="spellStart"/>
      <w:r>
        <w:t>subclause</w:t>
      </w:r>
      <w:proofErr w:type="spellEnd"/>
      <w:r>
        <w:t> U.3.1.2 are satisfied.</w:t>
      </w:r>
    </w:p>
    <w:p w14:paraId="0E925F21" w14:textId="77777777" w:rsidR="00264D6A" w:rsidRDefault="00264D6A" w:rsidP="00264D6A">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20581E33" w14:textId="77777777" w:rsidR="00264D6A" w:rsidRPr="00EE0C95" w:rsidRDefault="00264D6A" w:rsidP="00264D6A">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6F8B609E" w14:textId="77777777" w:rsidR="00264D6A" w:rsidRDefault="00264D6A" w:rsidP="00264D6A">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51068249" w14:textId="77777777" w:rsidR="00264D6A" w:rsidRDefault="00264D6A" w:rsidP="00264D6A">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01C11226" w14:textId="77777777" w:rsidR="00264D6A" w:rsidRDefault="00264D6A" w:rsidP="00264D6A">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 xml:space="preserve">as specified in </w:t>
      </w:r>
      <w:proofErr w:type="spellStart"/>
      <w:r>
        <w:rPr>
          <w:rFonts w:eastAsia="MS Mincho"/>
        </w:rPr>
        <w:t>subclause</w:t>
      </w:r>
      <w:proofErr w:type="spellEnd"/>
      <w:r>
        <w:rPr>
          <w:rFonts w:eastAsia="MS Mincho"/>
        </w:rPr>
        <w:t> 6.2.4.2.</w:t>
      </w:r>
    </w:p>
    <w:p w14:paraId="66E1F74C" w14:textId="77777777" w:rsidR="00264D6A" w:rsidRPr="00E86707" w:rsidRDefault="00264D6A" w:rsidP="00264D6A">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 xml:space="preserve">as specified in </w:t>
      </w:r>
      <w:proofErr w:type="spellStart"/>
      <w:r>
        <w:rPr>
          <w:rFonts w:eastAsia="MS Mincho"/>
        </w:rPr>
        <w:t>subclause</w:t>
      </w:r>
      <w:proofErr w:type="spellEnd"/>
      <w:r>
        <w:rPr>
          <w:rFonts w:eastAsia="MS Mincho"/>
        </w:rPr>
        <w:t>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05D900FF" w14:textId="77777777" w:rsidR="00264D6A" w:rsidRPr="00820E63" w:rsidRDefault="00264D6A" w:rsidP="00264D6A">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7107EDB5" w14:textId="77777777" w:rsidR="00264D6A" w:rsidRPr="00770D08" w:rsidRDefault="00264D6A" w:rsidP="00264D6A">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58372600" w14:textId="77777777" w:rsidR="00264D6A" w:rsidRPr="00770D08" w:rsidRDefault="00264D6A" w:rsidP="00264D6A">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56B9A18B" w14:textId="77777777" w:rsidR="00264D6A" w:rsidRPr="00E86707" w:rsidRDefault="00264D6A" w:rsidP="00264D6A">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2A773FA4" w14:textId="77777777" w:rsidR="00264D6A" w:rsidRPr="00D34E54" w:rsidRDefault="00264D6A" w:rsidP="00264D6A">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3BD150DE" w14:textId="77777777" w:rsidR="00264D6A" w:rsidRDefault="00264D6A" w:rsidP="00264D6A">
      <w:r>
        <w:t xml:space="preserve">The UE should set the </w:t>
      </w:r>
      <w:proofErr w:type="spellStart"/>
      <w:r>
        <w:t>RQoS</w:t>
      </w:r>
      <w:proofErr w:type="spellEnd"/>
      <w:r>
        <w:t xml:space="preserve"> bit to "Reflective </w:t>
      </w:r>
      <w:proofErr w:type="spellStart"/>
      <w:r>
        <w:t>QoS</w:t>
      </w:r>
      <w:proofErr w:type="spellEnd"/>
      <w:r>
        <w:t xml:space="preserve"> supported" in the 5GSM capability IE of the </w:t>
      </w:r>
      <w:r w:rsidRPr="00A6152A">
        <w:t>PDU SESSION ESTABLISHMENT REQUEST</w:t>
      </w:r>
      <w:r>
        <w:t xml:space="preserve"> message if the UE supports reflective </w:t>
      </w:r>
      <w:proofErr w:type="spellStart"/>
      <w:r>
        <w:t>QoS</w:t>
      </w:r>
      <w:proofErr w:type="spellEnd"/>
      <w:r>
        <w:t xml:space="preserve"> and:</w:t>
      </w:r>
    </w:p>
    <w:p w14:paraId="681829C4" w14:textId="77777777" w:rsidR="00264D6A" w:rsidRDefault="00264D6A" w:rsidP="00264D6A">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02072B3C" w14:textId="77777777" w:rsidR="00264D6A" w:rsidRDefault="00264D6A" w:rsidP="00264D6A">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681246E8" w14:textId="77777777" w:rsidR="00264D6A" w:rsidRDefault="00264D6A" w:rsidP="00264D6A">
      <w:pPr>
        <w:pStyle w:val="B1"/>
        <w:rPr>
          <w:noProof/>
        </w:rPr>
      </w:pPr>
      <w:r>
        <w:rPr>
          <w:noProof/>
        </w:rPr>
        <w:t>c)</w:t>
      </w:r>
      <w:r>
        <w:rPr>
          <w:noProof/>
        </w:rPr>
        <w:tab/>
        <w:t>the UE requests to transfer an existing PDN connection in an untrusted non-3GPP access connected to the EPC of "IPv4", "IPv6" or "IPv4v6" PDN type to the 5GS.</w:t>
      </w:r>
    </w:p>
    <w:p w14:paraId="20370F46" w14:textId="77777777" w:rsidR="00264D6A" w:rsidRDefault="00264D6A" w:rsidP="00264D6A">
      <w:pPr>
        <w:pStyle w:val="NO"/>
      </w:pPr>
      <w:r>
        <w:rPr>
          <w:noProof/>
        </w:rPr>
        <w:t>NOTE</w:t>
      </w:r>
      <w:r>
        <w:t> 4</w:t>
      </w:r>
      <w:r>
        <w:rPr>
          <w:noProof/>
        </w:rPr>
        <w:t>:</w:t>
      </w:r>
      <w:r>
        <w:rPr>
          <w:noProof/>
        </w:rPr>
        <w:tab/>
        <w:t>The determination to not request the usage of reflective QoS by the UE for a PDU session is implementation dependent.</w:t>
      </w:r>
    </w:p>
    <w:p w14:paraId="7B51A480" w14:textId="77777777" w:rsidR="00264D6A" w:rsidRDefault="00264D6A" w:rsidP="00264D6A">
      <w:r>
        <w:t>The UE shall indicate the maximum number of packet filters that can be supported for the PDU session in the Maximum number of supported packet filters IE of the PDU SESSION ESTABLISHMENT REQUEST message if:</w:t>
      </w:r>
    </w:p>
    <w:p w14:paraId="0620CBEC" w14:textId="77777777" w:rsidR="00264D6A" w:rsidRDefault="00264D6A" w:rsidP="00264D6A">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333BD54E" w14:textId="77777777" w:rsidR="00264D6A" w:rsidRDefault="00264D6A" w:rsidP="00264D6A">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1972F07F" w14:textId="77777777" w:rsidR="00264D6A" w:rsidRDefault="00264D6A" w:rsidP="00264D6A">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698105D6" w14:textId="77777777" w:rsidR="00264D6A" w:rsidRDefault="00264D6A" w:rsidP="00264D6A">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15C9CA72" w14:textId="77777777" w:rsidR="00264D6A" w:rsidRDefault="00264D6A" w:rsidP="00264D6A">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796839DF" w14:textId="77777777" w:rsidR="00264D6A" w:rsidRDefault="00264D6A" w:rsidP="00264D6A">
      <w:pPr>
        <w:pStyle w:val="B1"/>
      </w:pPr>
      <w:r>
        <w:t>a)</w:t>
      </w:r>
      <w:r>
        <w:tab/>
        <w:t>the UE requests to establish a new PDU session of "IPv6" or "IPv4v6" PDU session type; or.</w:t>
      </w:r>
    </w:p>
    <w:p w14:paraId="2E8124A3" w14:textId="77777777" w:rsidR="00264D6A" w:rsidRDefault="00264D6A" w:rsidP="00264D6A">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2B67482C" w14:textId="77777777" w:rsidR="00264D6A" w:rsidRDefault="00264D6A" w:rsidP="00264D6A">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34489A59" w14:textId="77777777" w:rsidR="00264D6A" w:rsidRPr="00E86707" w:rsidRDefault="00264D6A" w:rsidP="00264D6A">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6056246B" w14:textId="77777777" w:rsidR="00264D6A" w:rsidRDefault="00264D6A" w:rsidP="00264D6A">
      <w:pPr>
        <w:pStyle w:val="NO"/>
      </w:pPr>
      <w:r>
        <w:rPr>
          <w:noProof/>
        </w:rPr>
        <w:t>NOTE</w:t>
      </w:r>
      <w:r>
        <w:t> 5</w:t>
      </w:r>
      <w:r>
        <w:rPr>
          <w:noProof/>
        </w:rPr>
        <w:t>:</w:t>
      </w:r>
      <w:r>
        <w:rPr>
          <w:noProof/>
        </w:rPr>
        <w:tab/>
        <w:t>Determining whether a PDU session is for TSC is UE implementation dependent.</w:t>
      </w:r>
    </w:p>
    <w:p w14:paraId="63BFFFC6" w14:textId="77777777" w:rsidR="00264D6A" w:rsidRDefault="00264D6A" w:rsidP="00264D6A">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57C44624" w14:textId="77777777" w:rsidR="00264D6A" w:rsidRDefault="00264D6A" w:rsidP="00264D6A">
      <w:r>
        <w:rPr>
          <w:rFonts w:hint="eastAsia"/>
        </w:rPr>
        <w:t>If</w:t>
      </w:r>
      <w:r>
        <w:t>:</w:t>
      </w:r>
    </w:p>
    <w:p w14:paraId="1FC3AC8B" w14:textId="77777777" w:rsidR="00264D6A" w:rsidRDefault="00264D6A" w:rsidP="00264D6A">
      <w:pPr>
        <w:pStyle w:val="B1"/>
      </w:pPr>
      <w:r>
        <w:t>a)</w:t>
      </w:r>
      <w:r>
        <w:tab/>
        <w:t xml:space="preserve">the UE requests to perform handover of an existing PDU session </w:t>
      </w:r>
      <w:r w:rsidRPr="00FB237F">
        <w:t>between 3GPP access and non-3GPP access</w:t>
      </w:r>
      <w:r>
        <w:t>;</w:t>
      </w:r>
    </w:p>
    <w:p w14:paraId="30BF25B1" w14:textId="77777777" w:rsidR="00264D6A" w:rsidRDefault="00264D6A" w:rsidP="00264D6A">
      <w:pPr>
        <w:pStyle w:val="B1"/>
        <w:rPr>
          <w:noProof/>
        </w:rPr>
      </w:pPr>
      <w:r>
        <w:t>b)</w:t>
      </w:r>
      <w:r>
        <w:tab/>
        <w:t>the UE requests to perform transfer an existing PDN connection in the EPS to the 5GS;</w:t>
      </w:r>
      <w:r>
        <w:rPr>
          <w:noProof/>
        </w:rPr>
        <w:t xml:space="preserve"> or</w:t>
      </w:r>
    </w:p>
    <w:p w14:paraId="3015BEEF" w14:textId="77777777" w:rsidR="00264D6A" w:rsidRDefault="00264D6A" w:rsidP="00264D6A">
      <w:pPr>
        <w:pStyle w:val="B1"/>
        <w:rPr>
          <w:noProof/>
        </w:rPr>
      </w:pPr>
      <w:r>
        <w:lastRenderedPageBreak/>
        <w:t>c)</w:t>
      </w:r>
      <w:r>
        <w:tab/>
      </w:r>
      <w:r>
        <w:rPr>
          <w:rFonts w:hint="eastAsia"/>
        </w:rPr>
        <w:t>the UE</w:t>
      </w:r>
      <w:r>
        <w:t xml:space="preserve"> requests to perform transfer an existing PDN connection in an untrusted non-3GPP access connected to the EPC to the 5GS</w:t>
      </w:r>
      <w:r>
        <w:rPr>
          <w:noProof/>
        </w:rPr>
        <w:t>;</w:t>
      </w:r>
    </w:p>
    <w:p w14:paraId="4D4AA32D" w14:textId="77777777" w:rsidR="00264D6A" w:rsidRDefault="00264D6A" w:rsidP="00264D6A">
      <w:pPr>
        <w:rPr>
          <w:noProof/>
        </w:rPr>
      </w:pPr>
      <w:r>
        <w:rPr>
          <w:noProof/>
        </w:rPr>
        <w:t>the UE shall:</w:t>
      </w:r>
    </w:p>
    <w:p w14:paraId="4362D2B5" w14:textId="77777777" w:rsidR="00264D6A" w:rsidRDefault="00264D6A" w:rsidP="00264D6A">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13A5008" w14:textId="77777777" w:rsidR="00264D6A" w:rsidRDefault="00264D6A" w:rsidP="00264D6A">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751D1A6B" w14:textId="77777777" w:rsidR="00264D6A" w:rsidRDefault="00264D6A" w:rsidP="00264D6A">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788B8111" w14:textId="77777777" w:rsidR="00264D6A" w:rsidRPr="00DA7B58" w:rsidRDefault="00264D6A" w:rsidP="00264D6A">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1AE34F4E" w14:textId="77777777" w:rsidR="00264D6A" w:rsidRDefault="00264D6A" w:rsidP="00264D6A">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1D662CFE" w14:textId="77777777" w:rsidR="00264D6A" w:rsidRDefault="00264D6A" w:rsidP="00264D6A">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73D8D4F3" w14:textId="77777777" w:rsidR="00264D6A" w:rsidRDefault="00264D6A" w:rsidP="00264D6A">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06E75D2" w14:textId="77777777" w:rsidR="00264D6A" w:rsidRDefault="00264D6A" w:rsidP="00264D6A">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08AAE9C3" w14:textId="77777777" w:rsidR="00264D6A" w:rsidRDefault="00264D6A" w:rsidP="00264D6A">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1FD6839B" w14:textId="77777777" w:rsidR="00264D6A" w:rsidRDefault="00264D6A" w:rsidP="00264D6A">
      <w:pPr>
        <w:pStyle w:val="B1"/>
        <w:rPr>
          <w:noProof/>
        </w:rPr>
      </w:pPr>
      <w:r>
        <w:rPr>
          <w:noProof/>
        </w:rPr>
        <w:t>c)</w:t>
      </w:r>
      <w:r>
        <w:rPr>
          <w:noProof/>
        </w:rPr>
        <w:tab/>
        <w:t>set the S-NSSAI in the UL NAS TRANSPORT message to the stored S-NSSAI associated with the PDU session ID.</w:t>
      </w:r>
    </w:p>
    <w:p w14:paraId="038399C5" w14:textId="77777777" w:rsidR="00264D6A" w:rsidRDefault="00264D6A" w:rsidP="00264D6A">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6AAEC07A" w14:textId="77777777" w:rsidR="00264D6A" w:rsidRDefault="00264D6A" w:rsidP="00264D6A">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w:t>
      </w:r>
      <w:proofErr w:type="spellStart"/>
      <w:r>
        <w:t>subclause</w:t>
      </w:r>
      <w:proofErr w:type="spellEnd"/>
      <w:r>
        <w:t>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4D1B0513" w14:textId="77777777" w:rsidR="00264D6A" w:rsidRDefault="00264D6A" w:rsidP="00264D6A">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w:t>
      </w:r>
      <w:proofErr w:type="spellStart"/>
      <w:r>
        <w:t>subclause</w:t>
      </w:r>
      <w:proofErr w:type="spellEnd"/>
      <w:r>
        <w:t>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209E944E" w14:textId="77777777" w:rsidR="00264D6A" w:rsidRDefault="00264D6A" w:rsidP="00264D6A">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w:t>
      </w:r>
      <w:proofErr w:type="spellStart"/>
      <w:r>
        <w:t>subclause</w:t>
      </w:r>
      <w:proofErr w:type="spellEnd"/>
      <w:r>
        <w:t>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7EAC251C" w14:textId="77777777" w:rsidR="00264D6A" w:rsidRDefault="00264D6A" w:rsidP="00264D6A">
      <w:r>
        <w:lastRenderedPageBreak/>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2D18ACE4" w14:textId="77777777" w:rsidR="00264D6A" w:rsidRPr="00292D57" w:rsidRDefault="00264D6A" w:rsidP="00264D6A">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w:t>
      </w:r>
      <w:proofErr w:type="spellStart"/>
      <w:r w:rsidRPr="00292D57">
        <w:t>subclause</w:t>
      </w:r>
      <w:proofErr w:type="spellEnd"/>
      <w:r w:rsidRPr="00292D57">
        <w:t> 6.2.</w:t>
      </w:r>
      <w:r>
        <w:t>10</w:t>
      </w:r>
      <w:r w:rsidRPr="00292D57">
        <w:rPr>
          <w:snapToGrid w:val="0"/>
        </w:rPr>
        <w:t>.</w:t>
      </w:r>
    </w:p>
    <w:p w14:paraId="26AD7B46" w14:textId="77777777" w:rsidR="00264D6A" w:rsidRDefault="00264D6A" w:rsidP="00264D6A">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w:t>
      </w:r>
      <w:proofErr w:type="spellStart"/>
      <w:r w:rsidRPr="00292D57">
        <w:t>subclause</w:t>
      </w:r>
      <w:proofErr w:type="spellEnd"/>
      <w:r w:rsidRPr="00292D57">
        <w:t> 6.2.</w:t>
      </w:r>
      <w:r>
        <w:t>15</w:t>
      </w:r>
      <w:r w:rsidRPr="00292D57">
        <w:rPr>
          <w:snapToGrid w:val="0"/>
        </w:rPr>
        <w:t>.</w:t>
      </w:r>
    </w:p>
    <w:p w14:paraId="685EFB1A" w14:textId="77777777" w:rsidR="00264D6A" w:rsidRPr="00CF661E" w:rsidRDefault="00264D6A" w:rsidP="00264D6A">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1ED40A03" w14:textId="77777777" w:rsidR="00264D6A" w:rsidRPr="00496914" w:rsidRDefault="00264D6A" w:rsidP="00264D6A">
      <w:pPr>
        <w:pStyle w:val="NO"/>
      </w:pPr>
      <w:r w:rsidRPr="00E821E2">
        <w:rPr>
          <w:lang w:val="en-US"/>
        </w:rPr>
        <w:t>NOTE</w:t>
      </w:r>
      <w:r>
        <w:rPr>
          <w:lang w:eastAsia="ko-KR"/>
        </w:rPr>
        <w:t> 6</w:t>
      </w:r>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4790C857" w14:textId="77777777" w:rsidR="00264D6A" w:rsidRDefault="00264D6A" w:rsidP="00264D6A">
      <w:r w:rsidRPr="00CC0C94">
        <w:t>If</w:t>
      </w:r>
      <w:r>
        <w:t>:</w:t>
      </w:r>
    </w:p>
    <w:p w14:paraId="186294BD" w14:textId="77777777" w:rsidR="00264D6A" w:rsidRDefault="00264D6A" w:rsidP="00264D6A">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18F0D60D" w14:textId="77777777" w:rsidR="00264D6A" w:rsidRDefault="00264D6A" w:rsidP="00264D6A">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6A507DD2" w14:textId="77777777" w:rsidR="00264D6A" w:rsidRDefault="00264D6A" w:rsidP="00264D6A">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2CF7DDF9" w14:textId="77777777" w:rsidR="00264D6A" w:rsidRDefault="00264D6A" w:rsidP="00264D6A">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3C0B5686" w14:textId="77777777" w:rsidR="00264D6A" w:rsidRDefault="00264D6A" w:rsidP="00264D6A">
      <w:r w:rsidRPr="00CC0C94">
        <w:t>If</w:t>
      </w:r>
      <w:r>
        <w:t>:</w:t>
      </w:r>
    </w:p>
    <w:p w14:paraId="1A032DF2" w14:textId="77777777" w:rsidR="00264D6A" w:rsidRDefault="00264D6A" w:rsidP="00264D6A">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07065989" w14:textId="77777777" w:rsidR="00264D6A" w:rsidRDefault="00264D6A" w:rsidP="00264D6A">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19A58E3A" w14:textId="77777777" w:rsidR="00264D6A" w:rsidRDefault="00264D6A" w:rsidP="00264D6A">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7F4DF60C" w14:textId="77777777" w:rsidR="00264D6A" w:rsidRDefault="00264D6A" w:rsidP="00264D6A">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6CE5264A" w14:textId="77777777" w:rsidR="00264D6A" w:rsidRDefault="00264D6A" w:rsidP="00264D6A">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2DFACF82" w14:textId="77777777" w:rsidR="00264D6A" w:rsidRDefault="00264D6A" w:rsidP="00264D6A">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09F773FD" w14:textId="77777777" w:rsidR="00264D6A" w:rsidRDefault="00264D6A" w:rsidP="00264D6A">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75296881" w14:textId="77777777" w:rsidR="00264D6A" w:rsidRDefault="00264D6A" w:rsidP="00264D6A">
      <w:pPr>
        <w:pStyle w:val="B1"/>
      </w:pPr>
      <w:r>
        <w:t>c)</w:t>
      </w:r>
      <w:r>
        <w:tab/>
        <w:t>if the UE-DS-TT residence time is available at the UE, include the UE-DS-TT residence time IE and set its contents to the UE-DS-TT residence time; and</w:t>
      </w:r>
    </w:p>
    <w:p w14:paraId="509B1486" w14:textId="77777777" w:rsidR="00264D6A" w:rsidRDefault="00264D6A" w:rsidP="00264D6A">
      <w:pPr>
        <w:pStyle w:val="B1"/>
      </w:pPr>
      <w:r>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686F35AA" w14:textId="77777777" w:rsidR="00264D6A" w:rsidRPr="00820E63" w:rsidRDefault="00264D6A" w:rsidP="00264D6A">
      <w:pPr>
        <w:pStyle w:val="NO"/>
      </w:pPr>
      <w:r>
        <w:t>NOTE 7:</w:t>
      </w:r>
      <w:r>
        <w:tab/>
        <w:t>Only SSC mode 1 is supported for a PDU session which is for TSC.</w:t>
      </w:r>
    </w:p>
    <w:p w14:paraId="0D6AA48F" w14:textId="77777777" w:rsidR="00264D6A" w:rsidRDefault="00264D6A" w:rsidP="00264D6A">
      <w:r>
        <w:lastRenderedPageBreak/>
        <w:t xml:space="preserve">If the UE supporting S1 mode supports receiving </w:t>
      </w:r>
      <w:proofErr w:type="spellStart"/>
      <w:r>
        <w:t>QoS</w:t>
      </w:r>
      <w:proofErr w:type="spellEnd"/>
      <w:r>
        <w:t xml:space="preserve"> rules with the length of two octets or </w:t>
      </w:r>
      <w:proofErr w:type="spellStart"/>
      <w:r>
        <w:t>QoS</w:t>
      </w:r>
      <w:proofErr w:type="spellEnd"/>
      <w:r>
        <w:t xml:space="preserve"> flow descriptions with the length of two octets via the Extended protocol configuration options IE, the UE shall include the </w:t>
      </w:r>
      <w:proofErr w:type="spellStart"/>
      <w:r>
        <w:t>QoS</w:t>
      </w:r>
      <w:proofErr w:type="spellEnd"/>
      <w:r>
        <w:t xml:space="preserve"> rules with the length of two octets support indicator or the </w:t>
      </w:r>
      <w:proofErr w:type="spellStart"/>
      <w:r>
        <w:t>QoS</w:t>
      </w:r>
      <w:proofErr w:type="spellEnd"/>
      <w:r>
        <w:t xml:space="preserve"> flow descriptions with the length of two octets support indicator, respectively, in the Extended protocol configuration options IE in </w:t>
      </w:r>
      <w:r w:rsidRPr="00694119">
        <w:t>the PDU SESSION ESTABLISHMENT REQUEST</w:t>
      </w:r>
      <w:r>
        <w:t xml:space="preserve"> message.</w:t>
      </w:r>
    </w:p>
    <w:p w14:paraId="4F37C7B5" w14:textId="77777777" w:rsidR="00264D6A" w:rsidRDefault="00264D6A" w:rsidP="00264D6A">
      <w:r>
        <w:t>If:</w:t>
      </w:r>
    </w:p>
    <w:p w14:paraId="29F548B7" w14:textId="77777777" w:rsidR="00264D6A" w:rsidRDefault="00264D6A" w:rsidP="00264D6A">
      <w:pPr>
        <w:pStyle w:val="B1"/>
      </w:pPr>
      <w:r>
        <w:t>-</w:t>
      </w:r>
      <w:r>
        <w:tab/>
      </w:r>
      <w:r w:rsidRPr="00042604">
        <w:t>the UE is operating in single-registration mode and has received the interworking without N26 interface indicator set to "interworking without N26 interface not supported" from the network</w:t>
      </w:r>
      <w:r>
        <w:t>;</w:t>
      </w:r>
    </w:p>
    <w:p w14:paraId="41F365C7" w14:textId="77777777" w:rsidR="00264D6A" w:rsidRDefault="00264D6A" w:rsidP="00264D6A">
      <w:pPr>
        <w:pStyle w:val="B1"/>
      </w:pPr>
      <w:r>
        <w:t>-</w:t>
      </w:r>
      <w:r>
        <w:tab/>
      </w:r>
      <w:r w:rsidRPr="00CC0C94">
        <w:t>the UE supports local IP address in traffic flow aggregate description and TFT filter</w:t>
      </w:r>
      <w:r>
        <w:t xml:space="preserve"> in S1 mode; and</w:t>
      </w:r>
    </w:p>
    <w:p w14:paraId="31946035" w14:textId="77777777" w:rsidR="00264D6A" w:rsidRPr="009417B5" w:rsidRDefault="00264D6A" w:rsidP="00264D6A">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243B8DB9" w14:textId="77777777" w:rsidR="00264D6A" w:rsidRDefault="00264D6A" w:rsidP="00264D6A">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1BB8BC17" w14:textId="77777777" w:rsidR="00264D6A" w:rsidRDefault="00264D6A" w:rsidP="00264D6A">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19147595" w14:textId="77777777" w:rsidR="00264D6A" w:rsidRDefault="00264D6A" w:rsidP="00264D6A">
      <w:r w:rsidRPr="00440029">
        <w:t>The UE shall transport</w:t>
      </w:r>
      <w:r>
        <w:t>:</w:t>
      </w:r>
    </w:p>
    <w:p w14:paraId="40EF8396" w14:textId="77777777" w:rsidR="00264D6A" w:rsidRDefault="00264D6A" w:rsidP="00264D6A">
      <w:pPr>
        <w:pStyle w:val="B1"/>
      </w:pPr>
      <w:r>
        <w:t>a)</w:t>
      </w:r>
      <w:r>
        <w:tab/>
      </w:r>
      <w:r w:rsidRPr="00440029">
        <w:t>the PDU SESSION ESTABLISHMENT REQUEST message</w:t>
      </w:r>
      <w:r>
        <w:t>;</w:t>
      </w:r>
    </w:p>
    <w:p w14:paraId="3F97DCA5" w14:textId="77777777" w:rsidR="00264D6A" w:rsidRDefault="00264D6A" w:rsidP="00264D6A">
      <w:pPr>
        <w:pStyle w:val="B1"/>
      </w:pPr>
      <w:r>
        <w:t>b)</w:t>
      </w:r>
      <w:r>
        <w:tab/>
      </w:r>
      <w:r w:rsidRPr="00440029">
        <w:t>the PDU session ID</w:t>
      </w:r>
      <w:r>
        <w:t xml:space="preserve"> of the PDU session being established, being handed over, being transferred, or been established as an MA PDU session;</w:t>
      </w:r>
    </w:p>
    <w:p w14:paraId="3FF886E6" w14:textId="77777777" w:rsidR="00264D6A" w:rsidRDefault="00264D6A" w:rsidP="00264D6A">
      <w:pPr>
        <w:pStyle w:val="B1"/>
      </w:pPr>
      <w:r>
        <w:t>c)</w:t>
      </w:r>
      <w:r>
        <w:tab/>
        <w:t>if the request type is set to:</w:t>
      </w:r>
    </w:p>
    <w:p w14:paraId="3C5C010B" w14:textId="77777777" w:rsidR="00264D6A" w:rsidRDefault="00264D6A" w:rsidP="00264D6A">
      <w:pPr>
        <w:pStyle w:val="B2"/>
      </w:pPr>
      <w:r>
        <w:t>1)</w:t>
      </w:r>
      <w:r>
        <w:tab/>
        <w:t xml:space="preserve">"initial request" or "MA PDU request" and the UE determined to establish a new PDU session or an MA PDU session based on either a URSP rule including one or more S-NSSAIs in the URSP (see </w:t>
      </w:r>
      <w:proofErr w:type="spellStart"/>
      <w:r>
        <w:t>subclause</w:t>
      </w:r>
      <w:proofErr w:type="spellEnd"/>
      <w:r>
        <w:t> 6.2.9) or UE local configuration, according to</w:t>
      </w:r>
      <w:r w:rsidRPr="00D3178C">
        <w:t xml:space="preserve"> </w:t>
      </w:r>
      <w:proofErr w:type="spellStart"/>
      <w:r>
        <w:t>sub</w:t>
      </w:r>
      <w:r w:rsidRPr="00D3178C">
        <w:t>clause</w:t>
      </w:r>
      <w:proofErr w:type="spellEnd"/>
      <w:r>
        <w:t> </w:t>
      </w:r>
      <w:r w:rsidRPr="00D3178C">
        <w:t>4.2.2 of 3GPP</w:t>
      </w:r>
      <w:r>
        <w:t> </w:t>
      </w:r>
      <w:r w:rsidRPr="00D3178C">
        <w:t>TS</w:t>
      </w:r>
      <w:r>
        <w:t> </w:t>
      </w:r>
      <w:r w:rsidRPr="00D3178C">
        <w:t>24.526</w:t>
      </w:r>
      <w:r>
        <w:t> </w:t>
      </w:r>
      <w:r w:rsidRPr="00D3178C">
        <w:t>[19]</w:t>
      </w:r>
      <w:r>
        <w:t>:</w:t>
      </w:r>
    </w:p>
    <w:p w14:paraId="30A0D485" w14:textId="77777777" w:rsidR="00264D6A" w:rsidRDefault="00264D6A" w:rsidP="00264D6A">
      <w:pPr>
        <w:pStyle w:val="B3"/>
      </w:pPr>
      <w:r>
        <w:t>i)</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 xml:space="preserve">the conditions given in </w:t>
      </w:r>
      <w:proofErr w:type="spellStart"/>
      <w:r>
        <w:rPr>
          <w:lang w:eastAsia="x-none"/>
        </w:rPr>
        <w:t>sub</w:t>
      </w:r>
      <w:r w:rsidRPr="00D3178C">
        <w:rPr>
          <w:lang w:eastAsia="x-none"/>
        </w:rPr>
        <w:t>clause</w:t>
      </w:r>
      <w:proofErr w:type="spellEnd"/>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2505BDC5" w14:textId="77777777" w:rsidR="00264D6A" w:rsidRDefault="00264D6A" w:rsidP="00264D6A">
      <w:pPr>
        <w:pStyle w:val="B3"/>
      </w:pPr>
      <w:r>
        <w:t>ii)</w:t>
      </w:r>
      <w:r>
        <w:tab/>
        <w:t>in case of a roaming scenario:</w:t>
      </w:r>
    </w:p>
    <w:p w14:paraId="684E0508" w14:textId="77777777" w:rsidR="00264D6A" w:rsidRDefault="00264D6A" w:rsidP="00264D6A">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 xml:space="preserve">the conditions given in </w:t>
      </w:r>
      <w:proofErr w:type="spellStart"/>
      <w:r>
        <w:rPr>
          <w:lang w:eastAsia="x-none"/>
        </w:rPr>
        <w:t>sub</w:t>
      </w:r>
      <w:r w:rsidRPr="00D3178C">
        <w:rPr>
          <w:lang w:eastAsia="x-none"/>
        </w:rPr>
        <w:t>clause</w:t>
      </w:r>
      <w:proofErr w:type="spellEnd"/>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1423F547" w14:textId="77777777" w:rsidR="00264D6A" w:rsidRDefault="00264D6A" w:rsidP="00264D6A">
      <w:pPr>
        <w:pStyle w:val="B4"/>
      </w:pPr>
      <w:r>
        <w:t>B)</w:t>
      </w:r>
      <w:r>
        <w:tab/>
        <w:t>the S-NSSAI in the allowed NSSAI associated with the S-NSSAI in A); or</w:t>
      </w:r>
    </w:p>
    <w:p w14:paraId="42855173" w14:textId="77777777" w:rsidR="00264D6A" w:rsidRDefault="00264D6A" w:rsidP="00264D6A">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0F928C83" w14:textId="77777777" w:rsidR="00264D6A" w:rsidRDefault="00264D6A" w:rsidP="00264D6A">
      <w:pPr>
        <w:pStyle w:val="B1"/>
      </w:pPr>
      <w:r>
        <w:t>d)</w:t>
      </w:r>
      <w:r>
        <w:tab/>
        <w:t>if the request type is set to:</w:t>
      </w:r>
    </w:p>
    <w:p w14:paraId="04252801" w14:textId="77777777" w:rsidR="00264D6A" w:rsidRDefault="00264D6A" w:rsidP="00264D6A">
      <w:pPr>
        <w:pStyle w:val="B2"/>
      </w:pPr>
      <w:r>
        <w:t>1)</w:t>
      </w:r>
      <w:r>
        <w:tab/>
        <w:t xml:space="preserve">"initial request" or "MA PDU request" and the UE determined to establish a new PDU session or an MA PDU session based on either a URSP rule including one or more DNNs in the URSP (see </w:t>
      </w:r>
      <w:proofErr w:type="spellStart"/>
      <w:r>
        <w:t>subclause</w:t>
      </w:r>
      <w:proofErr w:type="spellEnd"/>
      <w:r>
        <w:t> 6.2.9) or UE local configuration, according to</w:t>
      </w:r>
      <w:r w:rsidRPr="00D3178C">
        <w:t xml:space="preserve"> </w:t>
      </w:r>
      <w:proofErr w:type="spellStart"/>
      <w:r>
        <w:t>sub</w:t>
      </w:r>
      <w:r w:rsidRPr="00D3178C">
        <w:t>clause</w:t>
      </w:r>
      <w:proofErr w:type="spellEnd"/>
      <w:r>
        <w:t> </w:t>
      </w:r>
      <w:r w:rsidRPr="00D3178C">
        <w:t>4.2.2 of 3GPP</w:t>
      </w:r>
      <w:r>
        <w:t> </w:t>
      </w:r>
      <w:r w:rsidRPr="00D3178C">
        <w:t>TS</w:t>
      </w:r>
      <w:r>
        <w:t> </w:t>
      </w:r>
      <w:r w:rsidRPr="00D3178C">
        <w:t>24.526</w:t>
      </w:r>
      <w:r>
        <w:t> </w:t>
      </w:r>
      <w:r w:rsidRPr="00D3178C">
        <w:t>[19]</w:t>
      </w:r>
      <w:r>
        <w:t xml:space="preserve">, a DNN which corresponds to one of the DNN(s) in the matching URSP rule, if any, or else to the DNN(s) in the UE local configuration or in the default URSP rule, if any, according to the conditions given in </w:t>
      </w:r>
      <w:proofErr w:type="spellStart"/>
      <w:r>
        <w:t>subclause</w:t>
      </w:r>
      <w:proofErr w:type="spellEnd"/>
      <w:r>
        <w:t> 4.2.2 of 3GPP TS 24.526 [19]; or</w:t>
      </w:r>
    </w:p>
    <w:p w14:paraId="207C5A80" w14:textId="77777777" w:rsidR="00264D6A" w:rsidRDefault="00264D6A" w:rsidP="00264D6A">
      <w:pPr>
        <w:pStyle w:val="B2"/>
      </w:pPr>
      <w:r>
        <w:t>2)</w:t>
      </w:r>
      <w:r>
        <w:tab/>
        <w:t>"existing PDU session", a DNN which is a DNN associated with the PDU session;</w:t>
      </w:r>
    </w:p>
    <w:p w14:paraId="5DA89373" w14:textId="77777777" w:rsidR="00264D6A" w:rsidRDefault="00264D6A" w:rsidP="00264D6A">
      <w:pPr>
        <w:pStyle w:val="B1"/>
      </w:pPr>
      <w:r>
        <w:t>e)</w:t>
      </w:r>
      <w:r>
        <w:tab/>
        <w:t>the request type which is set to:</w:t>
      </w:r>
    </w:p>
    <w:p w14:paraId="272D9066" w14:textId="77777777" w:rsidR="00264D6A" w:rsidRDefault="00264D6A" w:rsidP="00264D6A">
      <w:pPr>
        <w:pStyle w:val="B2"/>
      </w:pPr>
      <w:r>
        <w:lastRenderedPageBreak/>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1A0968EE" w14:textId="77777777" w:rsidR="00264D6A" w:rsidRDefault="00264D6A" w:rsidP="00264D6A">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760B3E10" w14:textId="77777777" w:rsidR="00264D6A" w:rsidRDefault="00264D6A" w:rsidP="00264D6A">
      <w:pPr>
        <w:pStyle w:val="B3"/>
      </w:pPr>
      <w:r>
        <w:t>i)</w:t>
      </w:r>
      <w:r>
        <w:tab/>
      </w:r>
      <w:r w:rsidRPr="00FB237F">
        <w:t xml:space="preserve">handover </w:t>
      </w:r>
      <w:r>
        <w:t xml:space="preserve">of an existing non-emergency PDU session </w:t>
      </w:r>
      <w:r w:rsidRPr="00FB237F">
        <w:t>between 3GPP access and non-3GPP access</w:t>
      </w:r>
      <w:r>
        <w:t>;</w:t>
      </w:r>
    </w:p>
    <w:p w14:paraId="2858D038" w14:textId="77777777" w:rsidR="00264D6A" w:rsidRDefault="00264D6A" w:rsidP="00264D6A">
      <w:pPr>
        <w:pStyle w:val="B3"/>
      </w:pPr>
      <w:r>
        <w:t>ii)</w:t>
      </w:r>
      <w:r>
        <w:tab/>
        <w:t>transfer of an existing PDN connection for non-emergency bearer services in the EPS to the 5GS; or</w:t>
      </w:r>
    </w:p>
    <w:p w14:paraId="7238B71A" w14:textId="77777777" w:rsidR="00264D6A" w:rsidRDefault="00264D6A" w:rsidP="00264D6A">
      <w:pPr>
        <w:pStyle w:val="B3"/>
      </w:pPr>
      <w:r>
        <w:t>iii)</w:t>
      </w:r>
      <w:r>
        <w:tab/>
        <w:t>transfer of an existing PDN connection for non-emergency bearer services in an untrusted non-3GPP access connected to the EPC to the 5GS;</w:t>
      </w:r>
    </w:p>
    <w:p w14:paraId="04D55A95" w14:textId="77777777" w:rsidR="00264D6A" w:rsidRDefault="00264D6A" w:rsidP="00264D6A">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0800BC9B" w14:textId="77777777" w:rsidR="00264D6A" w:rsidRDefault="00264D6A" w:rsidP="00264D6A">
      <w:pPr>
        <w:pStyle w:val="B2"/>
      </w:pPr>
      <w:r>
        <w:t>4)</w:t>
      </w:r>
      <w:r>
        <w:tab/>
        <w:t>"existing emergency PDU session", if the UE requests:</w:t>
      </w:r>
    </w:p>
    <w:p w14:paraId="1F503BCF" w14:textId="77777777" w:rsidR="00264D6A" w:rsidRDefault="00264D6A" w:rsidP="00264D6A">
      <w:pPr>
        <w:pStyle w:val="B3"/>
      </w:pPr>
      <w:r w:rsidRPr="00851F89">
        <w:t>i)</w:t>
      </w:r>
      <w:r w:rsidRPr="00851F89">
        <w:tab/>
      </w:r>
      <w:r>
        <w:t xml:space="preserve">handover </w:t>
      </w:r>
      <w:r w:rsidRPr="00851F89">
        <w:t>of an existing emergency PDU session between 3GPP access and non-3GPP access;</w:t>
      </w:r>
    </w:p>
    <w:p w14:paraId="64134233" w14:textId="77777777" w:rsidR="00264D6A" w:rsidRDefault="00264D6A" w:rsidP="00264D6A">
      <w:pPr>
        <w:pStyle w:val="B3"/>
      </w:pPr>
      <w:r>
        <w:t>ii)</w:t>
      </w:r>
      <w:r>
        <w:tab/>
        <w:t>transfer of an existing PDN connection for emergency bearer services in the EPS to the 5GS; or</w:t>
      </w:r>
    </w:p>
    <w:p w14:paraId="51DF7BBD" w14:textId="77777777" w:rsidR="00264D6A" w:rsidRDefault="00264D6A" w:rsidP="00264D6A">
      <w:pPr>
        <w:pStyle w:val="B3"/>
      </w:pPr>
      <w:r>
        <w:t>iii)</w:t>
      </w:r>
      <w:r>
        <w:tab/>
        <w:t>transfer of an existing PDN connection for emergency bearer services in an untrusted non-3GPP access connected to the EPC to the 5GS; or</w:t>
      </w:r>
    </w:p>
    <w:p w14:paraId="059ADA01" w14:textId="77777777" w:rsidR="00264D6A" w:rsidRDefault="00264D6A" w:rsidP="00264D6A">
      <w:pPr>
        <w:pStyle w:val="B2"/>
      </w:pPr>
      <w:r>
        <w:t>5)</w:t>
      </w:r>
      <w:r>
        <w:tab/>
        <w:t>"MA PDU request", if:</w:t>
      </w:r>
    </w:p>
    <w:p w14:paraId="20AA11C3" w14:textId="77777777" w:rsidR="00264D6A" w:rsidRDefault="00264D6A" w:rsidP="00264D6A">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37781E90" w14:textId="77777777" w:rsidR="00264D6A" w:rsidRDefault="00264D6A" w:rsidP="00264D6A">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1639410C" w14:textId="77777777" w:rsidR="00264D6A" w:rsidRDefault="00264D6A" w:rsidP="00264D6A">
      <w:pPr>
        <w:pStyle w:val="B3"/>
      </w:pPr>
      <w:r>
        <w:t>iii)</w:t>
      </w:r>
      <w:r>
        <w:tab/>
        <w:t xml:space="preserve">the 5G-RG performs </w:t>
      </w:r>
      <w:r w:rsidRPr="0018762A">
        <w:t xml:space="preserve">inter-system change from S1 mode to N1 mode </w:t>
      </w:r>
      <w:r>
        <w:t xml:space="preserve">according to </w:t>
      </w:r>
      <w:proofErr w:type="spellStart"/>
      <w:r w:rsidRPr="00E32765">
        <w:t>subclause</w:t>
      </w:r>
      <w:proofErr w:type="spellEnd"/>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2D812ED2" w14:textId="77777777" w:rsidR="00264D6A" w:rsidRPr="00E22692" w:rsidRDefault="00264D6A" w:rsidP="00264D6A">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4FEDF060" w14:textId="77777777" w:rsidR="00264D6A" w:rsidRPr="00440029" w:rsidRDefault="00264D6A" w:rsidP="00264D6A">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762B74A7" w14:textId="77777777" w:rsidR="00264D6A" w:rsidRPr="00440029" w:rsidRDefault="00264D6A" w:rsidP="00264D6A">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7C272C71" w14:textId="77777777" w:rsidR="00264D6A" w:rsidRDefault="00264D6A" w:rsidP="00264D6A">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05E0DBF9" w14:textId="77777777" w:rsidR="00264D6A" w:rsidRDefault="00264D6A" w:rsidP="00264D6A">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1E6388BF" w14:textId="77777777" w:rsidR="00264D6A" w:rsidRPr="00440029" w:rsidRDefault="00264D6A" w:rsidP="00264D6A">
      <w:pPr>
        <w:pStyle w:val="B1"/>
      </w:pPr>
      <w:r>
        <w:rPr>
          <w:noProof/>
        </w:rPr>
        <w:t>b)</w:t>
      </w:r>
      <w:r>
        <w:rPr>
          <w:noProof/>
        </w:rPr>
        <w:tab/>
        <w:t>otherwise, the UE shall not provide any DNN in a PDU session establishment procedure.</w:t>
      </w:r>
    </w:p>
    <w:p w14:paraId="6B81BE15" w14:textId="77777777" w:rsidR="00264D6A" w:rsidRPr="00440029" w:rsidRDefault="00264D6A" w:rsidP="00264D6A">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p>
    <w:p w14:paraId="6B661C65" w14:textId="77777777" w:rsidR="00264D6A" w:rsidRPr="00BD0557" w:rsidRDefault="00264D6A" w:rsidP="00264D6A">
      <w:pPr>
        <w:pStyle w:val="TH"/>
      </w:pPr>
      <w:r w:rsidRPr="00BD0557">
        <w:object w:dxaOrig="10455" w:dyaOrig="5085" w14:anchorId="3372F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216.75pt" o:ole="">
            <v:imagedata r:id="rId13" o:title=""/>
          </v:shape>
          <o:OLEObject Type="Embed" ProgID="Visio.Drawing.11" ShapeID="_x0000_i1025" DrawAspect="Content" ObjectID="_1680524094" r:id="rId14"/>
        </w:object>
      </w:r>
    </w:p>
    <w:p w14:paraId="475C36C4" w14:textId="77777777" w:rsidR="00264D6A" w:rsidRPr="00BD0557" w:rsidRDefault="00264D6A" w:rsidP="00264D6A">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37ADE295" w14:textId="77777777" w:rsidR="00264D6A" w:rsidRPr="00440029" w:rsidRDefault="00264D6A" w:rsidP="00264D6A">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24DA3EC1" w14:textId="77777777" w:rsidR="00264D6A" w:rsidRDefault="00264D6A" w:rsidP="00264D6A">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63A636AC" w14:textId="77777777" w:rsidR="00264D6A" w:rsidRDefault="00264D6A" w:rsidP="00264D6A">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7A8C460A" w14:textId="77777777" w:rsidR="00264D6A" w:rsidRDefault="00264D6A" w:rsidP="00264D6A">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7267DA80" w14:textId="77777777" w:rsidR="00264D6A" w:rsidRPr="002276C3" w:rsidRDefault="00264D6A" w:rsidP="00264D6A">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 xml:space="preserve">specified in </w:t>
      </w:r>
      <w:proofErr w:type="spellStart"/>
      <w:r w:rsidRPr="005A0C70">
        <w:t>subclause</w:t>
      </w:r>
      <w:proofErr w:type="spellEnd"/>
      <w:r w:rsidRPr="003168A2">
        <w:t> </w:t>
      </w:r>
      <w:r>
        <w:t>6.4.1</w:t>
      </w:r>
      <w:r w:rsidRPr="00440029">
        <w:t>.</w:t>
      </w:r>
      <w:r>
        <w:t>7.</w:t>
      </w:r>
    </w:p>
    <w:p w14:paraId="15365DDC" w14:textId="77777777" w:rsidR="00264D6A" w:rsidRDefault="00264D6A" w:rsidP="00264D6A">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61BB700D" w14:textId="77777777" w:rsidR="00264D6A" w:rsidRDefault="00264D6A" w:rsidP="00264D6A">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6EC6863A" w14:textId="77777777" w:rsidR="00264D6A" w:rsidRPr="007F1E57" w:rsidRDefault="00264D6A" w:rsidP="00264D6A">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w:t>
      </w:r>
      <w:proofErr w:type="spellStart"/>
      <w:r>
        <w:t>subclause</w:t>
      </w:r>
      <w:proofErr w:type="spellEnd"/>
      <w:r w:rsidRPr="0053734F">
        <w:t> </w:t>
      </w:r>
      <w:r>
        <w:t>4.3.2.2.1.</w:t>
      </w:r>
    </w:p>
    <w:p w14:paraId="704F0DF6" w14:textId="505013D1" w:rsidR="00C70D94" w:rsidRDefault="00CA4434" w:rsidP="00CA4434">
      <w:pPr>
        <w:rPr>
          <w:ins w:id="5" w:author="Huawei-SL" w:date="2021-04-08T20:38:00Z"/>
        </w:rPr>
      </w:pPr>
      <w:ins w:id="6" w:author="Huawei-SL" w:date="2021-04-08T20:36:00Z">
        <w:r w:rsidRPr="00F94CB3">
          <w:lastRenderedPageBreak/>
          <w:t xml:space="preserve">If </w:t>
        </w:r>
      </w:ins>
      <w:ins w:id="7" w:author="Huawei-SL1" w:date="2021-04-21T14:29:00Z">
        <w:r w:rsidR="004240F9">
          <w:t>requested</w:t>
        </w:r>
      </w:ins>
      <w:ins w:id="8" w:author="Huawei-SL1" w:date="2021-04-21T14:27:00Z">
        <w:r w:rsidR="004240F9" w:rsidRPr="004240F9">
          <w:t xml:space="preserve"> by the upper layer</w:t>
        </w:r>
      </w:ins>
      <w:ins w:id="9" w:author="Huawei-SL1" w:date="2021-04-21T14:28:00Z">
        <w:r w:rsidR="004240F9">
          <w:t>s</w:t>
        </w:r>
      </w:ins>
      <w:ins w:id="10" w:author="Huawei-SL1" w:date="2021-04-21T14:27:00Z">
        <w:r w:rsidR="004240F9" w:rsidRPr="004240F9">
          <w:t xml:space="preserve"> to </w:t>
        </w:r>
      </w:ins>
      <w:ins w:id="11" w:author="Huawei-SL1" w:date="2021-04-21T14:29:00Z">
        <w:r w:rsidR="004240F9">
          <w:t>establish a</w:t>
        </w:r>
      </w:ins>
      <w:ins w:id="12" w:author="Huawei-SL" w:date="2021-04-08T20:36:00Z">
        <w:r>
          <w:t xml:space="preserve"> PDU session for </w:t>
        </w:r>
      </w:ins>
      <w:ins w:id="13" w:author="Huawei-SL" w:date="2021-04-08T20:38:00Z">
        <w:r w:rsidR="00C70D94">
          <w:t xml:space="preserve">the </w:t>
        </w:r>
      </w:ins>
      <w:ins w:id="14" w:author="Huawei-SL" w:date="2021-04-08T20:37:00Z">
        <w:r w:rsidR="00C70D94" w:rsidRPr="00C70D94">
          <w:t>UAV communication</w:t>
        </w:r>
        <w:r w:rsidR="00C70D94">
          <w:t xml:space="preserve"> with USS</w:t>
        </w:r>
      </w:ins>
      <w:ins w:id="15" w:author="Huawei-SL1" w:date="2021-04-21T14:29:00Z">
        <w:r w:rsidR="004240F9">
          <w:t xml:space="preserve"> only</w:t>
        </w:r>
      </w:ins>
      <w:ins w:id="16" w:author="Huawei-SL" w:date="2021-04-08T20:36:00Z">
        <w:r>
          <w:t xml:space="preserve">, </w:t>
        </w:r>
      </w:ins>
      <w:ins w:id="17" w:author="Huawei-SL" w:date="2021-04-08T20:38:00Z">
        <w:r w:rsidR="00C70D94" w:rsidRPr="00606F59">
          <w:rPr>
            <w:rFonts w:eastAsia="MS Mincho"/>
          </w:rPr>
          <w:t xml:space="preserve">the UE </w:t>
        </w:r>
        <w:r w:rsidR="00C70D94" w:rsidRPr="00606F59">
          <w:t>shall</w:t>
        </w:r>
        <w:r w:rsidR="00C70D94" w:rsidRPr="00606F59">
          <w:rPr>
            <w:rFonts w:eastAsia="MS Mincho"/>
          </w:rPr>
          <w:t xml:space="preserve"> </w:t>
        </w:r>
        <w:r w:rsidR="00C70D94">
          <w:rPr>
            <w:rFonts w:eastAsia="MS Mincho"/>
          </w:rPr>
          <w:t>include</w:t>
        </w:r>
        <w:r w:rsidR="00C70D94" w:rsidRPr="00606F59">
          <w:t xml:space="preserve"> the </w:t>
        </w:r>
      </w:ins>
      <w:ins w:id="18" w:author="Huawei-SL1" w:date="2021-04-21T14:26:00Z">
        <w:r w:rsidR="00311F33">
          <w:t>5GSM traffic type</w:t>
        </w:r>
      </w:ins>
      <w:ins w:id="19" w:author="Huawei-SL" w:date="2021-04-08T20:38:00Z">
        <w:r w:rsidR="00C70D94" w:rsidRPr="00606F59">
          <w:t xml:space="preserve"> IE </w:t>
        </w:r>
        <w:r w:rsidR="00C70D94">
          <w:t>in</w:t>
        </w:r>
        <w:r w:rsidR="00C70D94" w:rsidRPr="00606F59">
          <w:t xml:space="preserve"> the PDU SESSION ESTABLISHMENT REQUEST message </w:t>
        </w:r>
        <w:r w:rsidR="00C70D94">
          <w:t xml:space="preserve">and shall set the IE </w:t>
        </w:r>
      </w:ins>
      <w:ins w:id="20" w:author="Huawei-SL" w:date="2021-04-08T20:39:00Z">
        <w:r w:rsidR="00C70D94">
          <w:t xml:space="preserve">to </w:t>
        </w:r>
      </w:ins>
      <w:ins w:id="21" w:author="Huawei-SL" w:date="2021-04-08T20:38:00Z">
        <w:r w:rsidR="00C70D94" w:rsidRPr="00606F59">
          <w:rPr>
            <w:lang w:val="en-US"/>
          </w:rPr>
          <w:t>"</w:t>
        </w:r>
      </w:ins>
      <w:ins w:id="22" w:author="Huawei-SL" w:date="2021-04-08T20:39:00Z">
        <w:r w:rsidR="00C70D94" w:rsidRPr="00CA32B7">
          <w:rPr>
            <w:lang w:val="en-US"/>
          </w:rPr>
          <w:t>UAV</w:t>
        </w:r>
        <w:r w:rsidR="00C70D94">
          <w:rPr>
            <w:lang w:val="en-US"/>
          </w:rPr>
          <w:t>-USS</w:t>
        </w:r>
        <w:r w:rsidR="00C70D94" w:rsidRPr="00CA32B7">
          <w:rPr>
            <w:lang w:val="en-US"/>
          </w:rPr>
          <w:t xml:space="preserve"> communication</w:t>
        </w:r>
      </w:ins>
      <w:ins w:id="23" w:author="Huawei-SL" w:date="2021-04-08T20:38:00Z">
        <w:r w:rsidR="00C70D94" w:rsidRPr="00606F59">
          <w:t>"</w:t>
        </w:r>
        <w:r w:rsidR="00C70D94">
          <w:t xml:space="preserve"> (see </w:t>
        </w:r>
        <w:r w:rsidR="00C70D94" w:rsidRPr="00CC0C94">
          <w:t>3GPP TS </w:t>
        </w:r>
      </w:ins>
      <w:ins w:id="24" w:author="Huawei-SL" w:date="2021-04-08T20:40:00Z">
        <w:r w:rsidR="00D47181" w:rsidRPr="00D47181">
          <w:t>23.256</w:t>
        </w:r>
      </w:ins>
      <w:ins w:id="25" w:author="Huawei-SL" w:date="2021-04-08T20:38:00Z">
        <w:r w:rsidR="00D47181">
          <w:t> [x</w:t>
        </w:r>
      </w:ins>
      <w:ins w:id="26" w:author="Huawei-SL" w:date="2021-04-08T20:40:00Z">
        <w:r w:rsidR="00D47181">
          <w:t>x</w:t>
        </w:r>
      </w:ins>
      <w:ins w:id="27" w:author="Huawei-SL" w:date="2021-04-08T20:38:00Z">
        <w:r w:rsidR="00C70D94" w:rsidRPr="00CC0C94">
          <w:t>]</w:t>
        </w:r>
        <w:r w:rsidR="00C70D94">
          <w:t>)</w:t>
        </w:r>
        <w:r w:rsidR="00C70D94" w:rsidRPr="00606F59">
          <w:t>.</w:t>
        </w:r>
      </w:ins>
    </w:p>
    <w:p w14:paraId="2B8F9A32" w14:textId="2AC6CA00" w:rsidR="00D47181" w:rsidRDefault="00D47181" w:rsidP="00D47181">
      <w:pPr>
        <w:rPr>
          <w:ins w:id="28" w:author="Huawei-SL" w:date="2021-04-08T20:41:00Z"/>
        </w:rPr>
      </w:pPr>
      <w:ins w:id="29" w:author="Huawei-SL" w:date="2021-04-08T20:41:00Z">
        <w:r w:rsidRPr="00F94CB3">
          <w:t xml:space="preserve">If </w:t>
        </w:r>
      </w:ins>
      <w:ins w:id="30" w:author="Huawei-SL1" w:date="2021-04-21T14:31:00Z">
        <w:r w:rsidR="006115B8">
          <w:t>requested</w:t>
        </w:r>
        <w:r w:rsidR="006115B8" w:rsidRPr="004240F9">
          <w:t xml:space="preserve"> by the upper layer</w:t>
        </w:r>
        <w:r w:rsidR="006115B8">
          <w:t>s</w:t>
        </w:r>
        <w:r w:rsidR="006115B8" w:rsidRPr="004240F9">
          <w:t xml:space="preserve"> to </w:t>
        </w:r>
        <w:r w:rsidR="006115B8">
          <w:t>establish a</w:t>
        </w:r>
      </w:ins>
      <w:ins w:id="31" w:author="Huawei-SL" w:date="2021-04-08T20:41:00Z">
        <w:r>
          <w:t xml:space="preserve"> PDU session for the UAV </w:t>
        </w:r>
        <w:r w:rsidRPr="00CA32B7">
          <w:t>C2 communication</w:t>
        </w:r>
      </w:ins>
      <w:ins w:id="32" w:author="Huawei-SL1" w:date="2021-04-21T14:32:00Z">
        <w:r w:rsidR="006115B8">
          <w:t xml:space="preserve"> only</w:t>
        </w:r>
      </w:ins>
      <w:ins w:id="33" w:author="Huawei-SL" w:date="2021-04-08T20:41:00Z">
        <w:r>
          <w:t xml:space="preserve">, </w:t>
        </w:r>
        <w:r w:rsidRPr="00606F59">
          <w:rPr>
            <w:rFonts w:eastAsia="MS Mincho"/>
          </w:rPr>
          <w:t xml:space="preserve">the UE </w:t>
        </w:r>
        <w:r w:rsidRPr="00606F59">
          <w:t>shall</w:t>
        </w:r>
        <w:r w:rsidRPr="00606F59">
          <w:rPr>
            <w:rFonts w:eastAsia="MS Mincho"/>
          </w:rPr>
          <w:t xml:space="preserve"> </w:t>
        </w:r>
        <w:r>
          <w:rPr>
            <w:rFonts w:eastAsia="MS Mincho"/>
          </w:rPr>
          <w:t>include</w:t>
        </w:r>
        <w:r w:rsidRPr="00606F59">
          <w:t xml:space="preserve"> the </w:t>
        </w:r>
      </w:ins>
      <w:ins w:id="34" w:author="Huawei-SL1" w:date="2021-04-21T14:26:00Z">
        <w:r w:rsidR="00311F33">
          <w:t>5GSM traffic type</w:t>
        </w:r>
      </w:ins>
      <w:ins w:id="35" w:author="Huawei-SL" w:date="2021-04-08T20:41:00Z">
        <w:r w:rsidRPr="00606F59">
          <w:t xml:space="preserve"> IE </w:t>
        </w:r>
        <w:r>
          <w:t>in</w:t>
        </w:r>
        <w:r w:rsidRPr="00606F59">
          <w:t xml:space="preserve"> the PDU SESSION ESTABLISHMENT REQUEST message </w:t>
        </w:r>
        <w:r>
          <w:t xml:space="preserve">and shall set the IE to </w:t>
        </w:r>
        <w:r w:rsidRPr="00606F59">
          <w:rPr>
            <w:lang w:val="en-US"/>
          </w:rPr>
          <w:t>"</w:t>
        </w:r>
        <w:r w:rsidR="005413DC">
          <w:t xml:space="preserve">UAV </w:t>
        </w:r>
        <w:r w:rsidR="005413DC" w:rsidRPr="00CA32B7">
          <w:t>C2 communication</w:t>
        </w:r>
        <w:r w:rsidRPr="00606F59">
          <w:t>"</w:t>
        </w:r>
        <w:r>
          <w:t xml:space="preserve"> (see </w:t>
        </w:r>
        <w:r w:rsidRPr="00CC0C94">
          <w:t>3GPP TS </w:t>
        </w:r>
        <w:r w:rsidRPr="00D47181">
          <w:t>23.256</w:t>
        </w:r>
        <w:r>
          <w:t> [xx</w:t>
        </w:r>
        <w:r w:rsidRPr="00CC0C94">
          <w:t>]</w:t>
        </w:r>
        <w:r>
          <w:t>)</w:t>
        </w:r>
        <w:r w:rsidRPr="00606F59">
          <w:t>.</w:t>
        </w:r>
      </w:ins>
    </w:p>
    <w:p w14:paraId="3F1B327A" w14:textId="759125B0" w:rsidR="00D47181" w:rsidRDefault="00D47181" w:rsidP="00D47181">
      <w:pPr>
        <w:rPr>
          <w:ins w:id="36" w:author="Huawei-SL" w:date="2021-04-08T20:41:00Z"/>
        </w:rPr>
      </w:pPr>
      <w:ins w:id="37" w:author="Huawei-SL" w:date="2021-04-08T20:41:00Z">
        <w:r w:rsidRPr="00F94CB3">
          <w:t xml:space="preserve">If </w:t>
        </w:r>
      </w:ins>
      <w:ins w:id="38" w:author="Huawei-SL1" w:date="2021-04-21T14:32:00Z">
        <w:r w:rsidR="00AF755B">
          <w:t>requested</w:t>
        </w:r>
        <w:r w:rsidR="00AF755B" w:rsidRPr="004240F9">
          <w:t xml:space="preserve"> by the upper layer</w:t>
        </w:r>
        <w:r w:rsidR="00AF755B">
          <w:t>s</w:t>
        </w:r>
        <w:r w:rsidR="00AF755B" w:rsidRPr="004240F9">
          <w:t xml:space="preserve"> to </w:t>
        </w:r>
        <w:r w:rsidR="00AF755B">
          <w:t xml:space="preserve">establish a </w:t>
        </w:r>
      </w:ins>
      <w:ins w:id="39" w:author="Huawei-SL" w:date="2021-04-08T20:41:00Z">
        <w:r>
          <w:t xml:space="preserve">PDU session for </w:t>
        </w:r>
        <w:r w:rsidR="002C5F65">
          <w:t xml:space="preserve">both </w:t>
        </w:r>
        <w:r>
          <w:t xml:space="preserve">the </w:t>
        </w:r>
        <w:r w:rsidRPr="00C70D94">
          <w:t>UAV communication</w:t>
        </w:r>
        <w:r>
          <w:t xml:space="preserve"> with USS</w:t>
        </w:r>
      </w:ins>
      <w:ins w:id="40" w:author="Huawei-SL" w:date="2021-04-08T20:42:00Z">
        <w:r w:rsidR="002C5F65">
          <w:t xml:space="preserve"> and the UAV </w:t>
        </w:r>
        <w:r w:rsidR="002C5F65" w:rsidRPr="00CA32B7">
          <w:t>C2 communication</w:t>
        </w:r>
      </w:ins>
      <w:ins w:id="41" w:author="Huawei-SL" w:date="2021-04-08T20:41:00Z">
        <w:r>
          <w:t xml:space="preserve">, </w:t>
        </w:r>
        <w:r w:rsidRPr="00606F59">
          <w:rPr>
            <w:rFonts w:eastAsia="MS Mincho"/>
          </w:rPr>
          <w:t xml:space="preserve">the UE </w:t>
        </w:r>
        <w:r w:rsidRPr="00606F59">
          <w:t>shall</w:t>
        </w:r>
        <w:r w:rsidRPr="00606F59">
          <w:rPr>
            <w:rFonts w:eastAsia="MS Mincho"/>
          </w:rPr>
          <w:t xml:space="preserve"> </w:t>
        </w:r>
        <w:r>
          <w:rPr>
            <w:rFonts w:eastAsia="MS Mincho"/>
          </w:rPr>
          <w:t>include</w:t>
        </w:r>
        <w:r w:rsidRPr="00606F59">
          <w:t xml:space="preserve"> the </w:t>
        </w:r>
      </w:ins>
      <w:ins w:id="42" w:author="Huawei-SL1" w:date="2021-04-21T14:26:00Z">
        <w:r w:rsidR="00311F33">
          <w:t>5GSM traffic type</w:t>
        </w:r>
      </w:ins>
      <w:ins w:id="43" w:author="Huawei-SL" w:date="2021-04-08T20:41:00Z">
        <w:r w:rsidRPr="00606F59">
          <w:t xml:space="preserve"> IE </w:t>
        </w:r>
        <w:r>
          <w:t>in</w:t>
        </w:r>
        <w:r w:rsidRPr="00606F59">
          <w:t xml:space="preserve"> the PDU SESSION ESTABLISHMENT REQUEST message </w:t>
        </w:r>
        <w:r>
          <w:t xml:space="preserve">and shall set the IE to </w:t>
        </w:r>
        <w:r w:rsidRPr="00606F59">
          <w:rPr>
            <w:lang w:val="en-US"/>
          </w:rPr>
          <w:t>"</w:t>
        </w:r>
      </w:ins>
      <w:ins w:id="44" w:author="Huawei-SL" w:date="2021-04-08T20:42:00Z">
        <w:r w:rsidR="002C5F65" w:rsidRPr="00CA32B7">
          <w:rPr>
            <w:lang w:val="en-US"/>
          </w:rPr>
          <w:t>UAV</w:t>
        </w:r>
        <w:r w:rsidR="002C5F65">
          <w:rPr>
            <w:lang w:val="en-US"/>
          </w:rPr>
          <w:t>-USS</w:t>
        </w:r>
        <w:r w:rsidR="002C5F65" w:rsidRPr="00CA32B7">
          <w:rPr>
            <w:lang w:val="en-US"/>
          </w:rPr>
          <w:t xml:space="preserve"> communication</w:t>
        </w:r>
        <w:r w:rsidR="002C5F65">
          <w:rPr>
            <w:lang w:val="en-US"/>
          </w:rPr>
          <w:t xml:space="preserve"> and </w:t>
        </w:r>
        <w:r w:rsidR="002C5F65">
          <w:t xml:space="preserve">UAV </w:t>
        </w:r>
        <w:r w:rsidR="002C5F65" w:rsidRPr="00CA32B7">
          <w:t>C2 communication</w:t>
        </w:r>
      </w:ins>
      <w:ins w:id="45" w:author="Huawei-SL" w:date="2021-04-08T20:41:00Z">
        <w:r w:rsidRPr="00606F59">
          <w:t>"</w:t>
        </w:r>
        <w:r>
          <w:t xml:space="preserve"> (see </w:t>
        </w:r>
        <w:r w:rsidRPr="00CC0C94">
          <w:t>3GPP TS </w:t>
        </w:r>
        <w:r w:rsidRPr="00D47181">
          <w:t>23.256</w:t>
        </w:r>
        <w:r>
          <w:t> [xx</w:t>
        </w:r>
        <w:r w:rsidRPr="00CC0C94">
          <w:t>]</w:t>
        </w:r>
        <w:r>
          <w:t>)</w:t>
        </w:r>
        <w:r w:rsidRPr="00606F59">
          <w:t>.</w:t>
        </w:r>
      </w:ins>
    </w:p>
    <w:p w14:paraId="041927D1" w14:textId="3E451FD3" w:rsidR="00DA5FDB" w:rsidRDefault="00EC233B" w:rsidP="00EC233B">
      <w:pPr>
        <w:pStyle w:val="EditorsNote"/>
        <w:rPr>
          <w:ins w:id="46" w:author="Huawei-SL1" w:date="2021-04-21T14:36:00Z"/>
          <w:noProof/>
        </w:rPr>
      </w:pPr>
      <w:bookmarkStart w:id="47" w:name="OLE_LINK11"/>
      <w:ins w:id="48" w:author="Huawei-SL1" w:date="2021-04-21T14:33:00Z">
        <w:r w:rsidRPr="00355D8F">
          <w:rPr>
            <w:noProof/>
          </w:rPr>
          <w:t>Editor</w:t>
        </w:r>
        <w:r>
          <w:rPr>
            <w:noProof/>
          </w:rPr>
          <w:t>'</w:t>
        </w:r>
        <w:r w:rsidRPr="00355D8F">
          <w:rPr>
            <w:noProof/>
          </w:rPr>
          <w:t xml:space="preserve">s note: </w:t>
        </w:r>
        <w:r>
          <w:rPr>
            <w:noProof/>
          </w:rPr>
          <w:t>I</w:t>
        </w:r>
        <w:r w:rsidRPr="00355D8F">
          <w:rPr>
            <w:noProof/>
          </w:rPr>
          <w:t xml:space="preserve">t is FFS </w:t>
        </w:r>
        <w:r>
          <w:rPr>
            <w:noProof/>
          </w:rPr>
          <w:t xml:space="preserve">on whether </w:t>
        </w:r>
      </w:ins>
      <w:ins w:id="49" w:author="Huawei-SL1" w:date="2021-04-21T14:35:00Z">
        <w:r>
          <w:rPr>
            <w:noProof/>
          </w:rPr>
          <w:t xml:space="preserve">the network can </w:t>
        </w:r>
      </w:ins>
      <w:ins w:id="50" w:author="Huawei-SL1" w:date="2021-04-21T14:37:00Z">
        <w:r w:rsidR="00DA5FDB">
          <w:rPr>
            <w:noProof/>
          </w:rPr>
          <w:t xml:space="preserve">use </w:t>
        </w:r>
      </w:ins>
      <w:ins w:id="51" w:author="Huawei-SL1" w:date="2021-04-21T14:36:00Z">
        <w:r w:rsidR="00DA5FDB">
          <w:rPr>
            <w:noProof/>
          </w:rPr>
          <w:t>other information to identify the established P</w:t>
        </w:r>
      </w:ins>
      <w:ins w:id="52" w:author="Huawei-SL1" w:date="2021-04-21T14:37:00Z">
        <w:r w:rsidR="00DA5FDB">
          <w:rPr>
            <w:noProof/>
          </w:rPr>
          <w:t>DU</w:t>
        </w:r>
      </w:ins>
      <w:ins w:id="53" w:author="Huawei-SL1" w:date="2021-04-21T14:36:00Z">
        <w:r w:rsidR="00DA5FDB">
          <w:rPr>
            <w:noProof/>
          </w:rPr>
          <w:t xml:space="preserve"> session is for the </w:t>
        </w:r>
        <w:r w:rsidR="00DA5FDB" w:rsidRPr="00C70D94">
          <w:t>UAV communication</w:t>
        </w:r>
        <w:r w:rsidR="00DA5FDB">
          <w:t xml:space="preserve"> with USS</w:t>
        </w:r>
        <w:r w:rsidR="00DA5FDB">
          <w:rPr>
            <w:noProof/>
          </w:rPr>
          <w:t xml:space="preserve"> and/or the </w:t>
        </w:r>
        <w:r w:rsidR="00DA5FDB">
          <w:t xml:space="preserve">UAV </w:t>
        </w:r>
        <w:r w:rsidR="00DA5FDB" w:rsidRPr="00CA32B7">
          <w:t>C2 communication</w:t>
        </w:r>
        <w:r w:rsidR="00DA5FDB">
          <w:rPr>
            <w:noProof/>
          </w:rPr>
          <w:t>.</w:t>
        </w:r>
      </w:ins>
    </w:p>
    <w:bookmarkEnd w:id="47"/>
    <w:p w14:paraId="1EE8B922" w14:textId="115E294A" w:rsidR="0014569E" w:rsidRDefault="0014569E" w:rsidP="0014569E">
      <w:pPr>
        <w:pStyle w:val="EditorsNote"/>
        <w:rPr>
          <w:ins w:id="54" w:author="Huawei-SL" w:date="2021-04-09T09:01:00Z"/>
          <w:noProof/>
        </w:rPr>
      </w:pPr>
      <w:ins w:id="55" w:author="Huawei-SL" w:date="2021-04-09T09:01:00Z">
        <w:r w:rsidRPr="00355D8F">
          <w:rPr>
            <w:noProof/>
          </w:rPr>
          <w:t>Editor</w:t>
        </w:r>
        <w:r>
          <w:rPr>
            <w:noProof/>
          </w:rPr>
          <w:t>'</w:t>
        </w:r>
        <w:r w:rsidRPr="00355D8F">
          <w:rPr>
            <w:noProof/>
          </w:rPr>
          <w:t xml:space="preserve">s note: </w:t>
        </w:r>
        <w:r>
          <w:rPr>
            <w:noProof/>
          </w:rPr>
          <w:t>I</w:t>
        </w:r>
        <w:r w:rsidRPr="00355D8F">
          <w:rPr>
            <w:noProof/>
          </w:rPr>
          <w:t xml:space="preserve">t is FFS </w:t>
        </w:r>
      </w:ins>
      <w:ins w:id="56" w:author="Huawei-SL" w:date="2021-04-09T09:15:00Z">
        <w:r w:rsidR="00E40EE5">
          <w:rPr>
            <w:noProof/>
          </w:rPr>
          <w:t>on how to</w:t>
        </w:r>
        <w:bookmarkStart w:id="57" w:name="_GoBack"/>
        <w:bookmarkEnd w:id="57"/>
        <w:r w:rsidR="00E40EE5">
          <w:rPr>
            <w:noProof/>
          </w:rPr>
          <w:t xml:space="preserve"> perform the </w:t>
        </w:r>
        <w:r w:rsidR="00E40EE5" w:rsidRPr="00E40EE5">
          <w:rPr>
            <w:noProof/>
          </w:rPr>
          <w:t>UAV USS authentication and authorization</w:t>
        </w:r>
        <w:r w:rsidR="00E40EE5">
          <w:rPr>
            <w:noProof/>
          </w:rPr>
          <w:t xml:space="preserve"> (UUAA) </w:t>
        </w:r>
      </w:ins>
      <w:ins w:id="58" w:author="Huawei-SL" w:date="2021-04-09T11:31:00Z">
        <w:r w:rsidR="00604524">
          <w:rPr>
            <w:noProof/>
          </w:rPr>
          <w:t>and/or</w:t>
        </w:r>
        <w:r w:rsidR="00604524" w:rsidRPr="00E40EE5">
          <w:rPr>
            <w:noProof/>
          </w:rPr>
          <w:t xml:space="preserve"> </w:t>
        </w:r>
      </w:ins>
      <w:ins w:id="59" w:author="Huawei-SL" w:date="2021-04-09T09:16:00Z">
        <w:r w:rsidR="00E40EE5" w:rsidRPr="00E40EE5">
          <w:rPr>
            <w:noProof/>
          </w:rPr>
          <w:t>C2 pairing authorization</w:t>
        </w:r>
        <w:r w:rsidR="00E40EE5" w:rsidRPr="00E40EE5">
          <w:rPr>
            <w:rFonts w:hint="eastAsia"/>
            <w:noProof/>
          </w:rPr>
          <w:t xml:space="preserve"> </w:t>
        </w:r>
      </w:ins>
      <w:ins w:id="60" w:author="Huawei-SL" w:date="2021-04-09T09:15:00Z">
        <w:r w:rsidR="00E40EE5">
          <w:rPr>
            <w:rFonts w:hint="eastAsia"/>
            <w:noProof/>
            <w:lang w:eastAsia="zh-CN"/>
          </w:rPr>
          <w:t>during</w:t>
        </w:r>
        <w:r w:rsidR="00E40EE5">
          <w:rPr>
            <w:noProof/>
            <w:lang w:eastAsia="zh-CN"/>
          </w:rPr>
          <w:t xml:space="preserve"> the </w:t>
        </w:r>
      </w:ins>
      <w:ins w:id="61" w:author="Huawei-SL" w:date="2021-04-09T09:16:00Z">
        <w:r w:rsidR="00E40EE5" w:rsidRPr="00440029">
          <w:t>PDU session establishment procedure</w:t>
        </w:r>
      </w:ins>
      <w:ins w:id="62" w:author="Huawei-SL" w:date="2021-04-09T09:01:00Z">
        <w:r w:rsidRPr="00355D8F">
          <w:rPr>
            <w:noProof/>
          </w:rPr>
          <w:t>.</w:t>
        </w:r>
      </w:ins>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44CCAB0" w14:textId="77777777" w:rsidR="007A1564" w:rsidRPr="00767715" w:rsidRDefault="007A1564" w:rsidP="007A1564">
      <w:pPr>
        <w:pStyle w:val="4"/>
        <w:rPr>
          <w:lang w:eastAsia="ko-KR"/>
        </w:rPr>
      </w:pPr>
      <w:bookmarkStart w:id="63" w:name="_Toc20233079"/>
      <w:bookmarkStart w:id="64" w:name="_Toc27747198"/>
      <w:bookmarkStart w:id="65" w:name="_Toc36213389"/>
      <w:bookmarkStart w:id="66" w:name="_Toc36657566"/>
      <w:bookmarkStart w:id="67" w:name="_Toc45287237"/>
      <w:bookmarkStart w:id="68" w:name="_Toc51948511"/>
      <w:bookmarkStart w:id="69" w:name="_Toc51949603"/>
      <w:bookmarkStart w:id="70" w:name="_Toc68203339"/>
      <w:r w:rsidRPr="00767715">
        <w:t>8</w:t>
      </w:r>
      <w:r w:rsidRPr="00767715">
        <w:rPr>
          <w:rFonts w:hint="eastAsia"/>
        </w:rPr>
        <w:t>.</w:t>
      </w:r>
      <w:r w:rsidRPr="00767715">
        <w:t>3</w:t>
      </w:r>
      <w:r w:rsidRPr="00767715">
        <w:rPr>
          <w:rFonts w:hint="eastAsia"/>
        </w:rPr>
        <w:t>.</w:t>
      </w:r>
      <w:r w:rsidRPr="00767715">
        <w:t>1</w:t>
      </w:r>
      <w:r w:rsidRPr="00767715">
        <w:rPr>
          <w:rFonts w:hint="eastAsia"/>
          <w:lang w:eastAsia="ko-KR"/>
        </w:rPr>
        <w:t>.1</w:t>
      </w:r>
      <w:r w:rsidRPr="00767715">
        <w:rPr>
          <w:rFonts w:hint="eastAsia"/>
        </w:rPr>
        <w:tab/>
      </w:r>
      <w:r w:rsidRPr="00767715">
        <w:rPr>
          <w:rFonts w:hint="eastAsia"/>
          <w:lang w:eastAsia="ko-KR"/>
        </w:rPr>
        <w:t xml:space="preserve">Message </w:t>
      </w:r>
      <w:r w:rsidRPr="00767715">
        <w:rPr>
          <w:lang w:eastAsia="ko-KR"/>
        </w:rPr>
        <w:t>d</w:t>
      </w:r>
      <w:r w:rsidRPr="00767715">
        <w:rPr>
          <w:rFonts w:hint="eastAsia"/>
          <w:lang w:eastAsia="ko-KR"/>
        </w:rPr>
        <w:t>efinition</w:t>
      </w:r>
      <w:bookmarkEnd w:id="63"/>
      <w:bookmarkEnd w:id="64"/>
      <w:bookmarkEnd w:id="65"/>
      <w:bookmarkEnd w:id="66"/>
      <w:bookmarkEnd w:id="67"/>
      <w:bookmarkEnd w:id="68"/>
      <w:bookmarkEnd w:id="69"/>
      <w:bookmarkEnd w:id="70"/>
    </w:p>
    <w:p w14:paraId="610883B9" w14:textId="77777777" w:rsidR="007A1564" w:rsidRPr="00440029" w:rsidRDefault="007A1564" w:rsidP="007A1564">
      <w:r w:rsidRPr="00440029">
        <w:t xml:space="preserve">The PDU SESSION ESTABLISHMENT REQUEST message is sent by the UE to the </w:t>
      </w:r>
      <w:r>
        <w:t>SMF</w:t>
      </w:r>
      <w:r w:rsidRPr="00440029">
        <w:t xml:space="preserve"> to initiate establishment of a PDU session</w:t>
      </w:r>
      <w:r>
        <w:t>.</w:t>
      </w:r>
      <w:r w:rsidRPr="00F34410">
        <w:t xml:space="preserve"> </w:t>
      </w:r>
      <w:r>
        <w:t>See table 8.3.1.</w:t>
      </w:r>
      <w:r w:rsidRPr="003168A2">
        <w:t>1</w:t>
      </w:r>
      <w:r>
        <w:t>.1</w:t>
      </w:r>
      <w:r w:rsidRPr="00440029">
        <w:t>.</w:t>
      </w:r>
    </w:p>
    <w:p w14:paraId="1EB23C7B" w14:textId="77777777" w:rsidR="007A1564" w:rsidRPr="00440029" w:rsidRDefault="007A1564" w:rsidP="007A1564">
      <w:pPr>
        <w:pStyle w:val="B1"/>
      </w:pPr>
      <w:r w:rsidRPr="00440029">
        <w:t>Message type:</w:t>
      </w:r>
      <w:r w:rsidRPr="00440029">
        <w:tab/>
        <w:t>PDU SESSION ESTABLISHMENT REQUEST</w:t>
      </w:r>
    </w:p>
    <w:p w14:paraId="36C70038" w14:textId="77777777" w:rsidR="007A1564" w:rsidRPr="00440029" w:rsidRDefault="007A1564" w:rsidP="007A1564">
      <w:pPr>
        <w:pStyle w:val="B1"/>
      </w:pPr>
      <w:r w:rsidRPr="00440029">
        <w:t>Significance:</w:t>
      </w:r>
      <w:r>
        <w:tab/>
      </w:r>
      <w:r w:rsidRPr="00440029">
        <w:t>dual</w:t>
      </w:r>
    </w:p>
    <w:p w14:paraId="0B602D67" w14:textId="77777777" w:rsidR="007A1564" w:rsidRDefault="007A1564" w:rsidP="007A1564">
      <w:pPr>
        <w:pStyle w:val="B1"/>
      </w:pPr>
      <w:r w:rsidRPr="00440029">
        <w:t>Direction:</w:t>
      </w:r>
      <w:r>
        <w:tab/>
      </w:r>
      <w:r w:rsidRPr="00440029">
        <w:tab/>
        <w:t>UE to network</w:t>
      </w:r>
    </w:p>
    <w:p w14:paraId="03BA7FB8" w14:textId="77777777" w:rsidR="007A1564" w:rsidRDefault="007A1564" w:rsidP="007A1564">
      <w:pPr>
        <w:pStyle w:val="TH"/>
      </w:pPr>
      <w:r>
        <w:lastRenderedPageBreak/>
        <w:t>Table</w:t>
      </w:r>
      <w:r w:rsidRPr="003168A2">
        <w:t> </w:t>
      </w:r>
      <w:r>
        <w:t>8</w:t>
      </w:r>
      <w:r>
        <w:rPr>
          <w:rFonts w:hint="eastAsia"/>
        </w:rPr>
        <w:t>.</w:t>
      </w:r>
      <w:r>
        <w:t>3</w:t>
      </w:r>
      <w:r w:rsidRPr="00440029">
        <w:rPr>
          <w:rFonts w:hint="eastAsia"/>
        </w:rPr>
        <w:t>.</w:t>
      </w:r>
      <w:r>
        <w:t>1</w:t>
      </w:r>
      <w:r w:rsidRPr="00440029">
        <w:rPr>
          <w:rFonts w:hint="eastAsia"/>
          <w:lang w:eastAsia="ko-KR"/>
        </w:rPr>
        <w:t>.1</w:t>
      </w:r>
      <w:r>
        <w:t>.</w:t>
      </w:r>
      <w:r>
        <w:rPr>
          <w:lang w:eastAsia="ko-KR"/>
        </w:rPr>
        <w:t>1</w:t>
      </w:r>
      <w:r>
        <w:t xml:space="preserve">: </w:t>
      </w:r>
      <w:r w:rsidRPr="00440029">
        <w:t>PDU SESSION ESTABLISHMENT REQUES</w:t>
      </w:r>
      <w:r>
        <w:t>T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7A1564" w:rsidRPr="005F7EB0" w14:paraId="481A5524"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24C26B45" w14:textId="77777777" w:rsidR="007A1564" w:rsidRPr="005F7EB0" w:rsidRDefault="007A1564" w:rsidP="00EC233B">
            <w:pPr>
              <w:pStyle w:val="TAH"/>
            </w:pPr>
            <w:r w:rsidRPr="005F7EB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199FD19" w14:textId="77777777" w:rsidR="007A1564" w:rsidRPr="005F7EB0" w:rsidRDefault="007A1564" w:rsidP="00EC233B">
            <w:pPr>
              <w:pStyle w:val="TAH"/>
            </w:pPr>
            <w:r w:rsidRPr="005F7EB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B8F896B" w14:textId="77777777" w:rsidR="007A1564" w:rsidRPr="005F7EB0" w:rsidRDefault="007A1564" w:rsidP="00EC233B">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C977F79" w14:textId="77777777" w:rsidR="007A1564" w:rsidRPr="005F7EB0" w:rsidRDefault="007A1564" w:rsidP="00EC233B">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B02283E" w14:textId="77777777" w:rsidR="007A1564" w:rsidRPr="005F7EB0" w:rsidRDefault="007A1564" w:rsidP="00EC233B">
            <w:pPr>
              <w:pStyle w:val="TAH"/>
            </w:pPr>
            <w:r w:rsidRPr="005F7EB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CCE798F" w14:textId="77777777" w:rsidR="007A1564" w:rsidRPr="005F7EB0" w:rsidRDefault="007A1564" w:rsidP="00EC233B">
            <w:pPr>
              <w:pStyle w:val="TAH"/>
            </w:pPr>
            <w:r w:rsidRPr="005F7EB0">
              <w:t>Length</w:t>
            </w:r>
          </w:p>
        </w:tc>
      </w:tr>
      <w:tr w:rsidR="007A1564" w:rsidRPr="005F7EB0" w14:paraId="58147507"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5411906" w14:textId="77777777" w:rsidR="007A1564" w:rsidRPr="000D0840" w:rsidRDefault="007A1564" w:rsidP="00EC233B">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D69D7F1" w14:textId="77777777" w:rsidR="007A1564" w:rsidRPr="000D0840" w:rsidRDefault="007A1564" w:rsidP="00EC233B">
            <w:pPr>
              <w:pStyle w:val="TAL"/>
            </w:pPr>
            <w:r w:rsidRPr="000D0840">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008E0D73" w14:textId="77777777" w:rsidR="007A1564" w:rsidRPr="000D0840" w:rsidRDefault="007A1564" w:rsidP="00EC233B">
            <w:pPr>
              <w:pStyle w:val="TAL"/>
            </w:pPr>
            <w:r w:rsidRPr="000D0840">
              <w:t>Extended protocol discriminator</w:t>
            </w:r>
          </w:p>
          <w:p w14:paraId="64A6A089" w14:textId="77777777" w:rsidR="007A1564" w:rsidRPr="000D0840" w:rsidRDefault="007A1564" w:rsidP="00EC233B">
            <w:pPr>
              <w:pStyle w:val="TAL"/>
            </w:pPr>
            <w:r w:rsidRPr="000D084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769849B" w14:textId="77777777" w:rsidR="007A1564" w:rsidRPr="005F7EB0" w:rsidRDefault="007A1564" w:rsidP="00EC233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61115A2" w14:textId="77777777" w:rsidR="007A1564" w:rsidRPr="005F7EB0" w:rsidRDefault="007A1564" w:rsidP="00EC233B">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877D432" w14:textId="77777777" w:rsidR="007A1564" w:rsidRPr="005F7EB0" w:rsidRDefault="007A1564" w:rsidP="00EC233B">
            <w:pPr>
              <w:pStyle w:val="TAC"/>
            </w:pPr>
            <w:r w:rsidRPr="005F7EB0">
              <w:t>1</w:t>
            </w:r>
          </w:p>
        </w:tc>
      </w:tr>
      <w:tr w:rsidR="007A1564" w:rsidRPr="005F7EB0" w14:paraId="650649AD"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3DA78D8" w14:textId="77777777" w:rsidR="007A1564" w:rsidRPr="000D0840" w:rsidRDefault="007A1564" w:rsidP="00EC233B">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0F5AAE25" w14:textId="77777777" w:rsidR="007A1564" w:rsidRPr="000D0840" w:rsidRDefault="007A1564" w:rsidP="00EC233B">
            <w:pPr>
              <w:pStyle w:val="TAL"/>
            </w:pPr>
            <w:r w:rsidRPr="000D0840">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24D77358" w14:textId="77777777" w:rsidR="007A1564" w:rsidRPr="000D0840" w:rsidRDefault="007A1564" w:rsidP="00EC233B">
            <w:pPr>
              <w:pStyle w:val="TAL"/>
            </w:pPr>
            <w:r w:rsidRPr="000D0840">
              <w:t>PDU session identity</w:t>
            </w:r>
          </w:p>
          <w:p w14:paraId="7870CFC1" w14:textId="77777777" w:rsidR="007A1564" w:rsidRPr="000D0840" w:rsidRDefault="007A1564" w:rsidP="00EC233B">
            <w:pPr>
              <w:pStyle w:val="TAL"/>
            </w:pPr>
            <w:r w:rsidRPr="000D0840">
              <w:t>9.4</w:t>
            </w:r>
          </w:p>
        </w:tc>
        <w:tc>
          <w:tcPr>
            <w:tcW w:w="1134" w:type="dxa"/>
            <w:gridSpan w:val="2"/>
            <w:tcBorders>
              <w:top w:val="single" w:sz="6" w:space="0" w:color="000000"/>
              <w:left w:val="single" w:sz="6" w:space="0" w:color="000000"/>
              <w:bottom w:val="single" w:sz="6" w:space="0" w:color="000000"/>
              <w:right w:val="single" w:sz="6" w:space="0" w:color="000000"/>
            </w:tcBorders>
          </w:tcPr>
          <w:p w14:paraId="1ADF28AF" w14:textId="77777777" w:rsidR="007A1564" w:rsidRPr="005F7EB0" w:rsidRDefault="007A1564" w:rsidP="00EC233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7E2887EE" w14:textId="77777777" w:rsidR="007A1564" w:rsidRPr="005F7EB0" w:rsidRDefault="007A1564" w:rsidP="00EC233B">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73F3A4CD" w14:textId="77777777" w:rsidR="007A1564" w:rsidRPr="005F7EB0" w:rsidRDefault="007A1564" w:rsidP="00EC233B">
            <w:pPr>
              <w:pStyle w:val="TAC"/>
            </w:pPr>
            <w:r w:rsidRPr="005F7EB0">
              <w:t>1</w:t>
            </w:r>
          </w:p>
        </w:tc>
      </w:tr>
      <w:tr w:rsidR="007A1564" w:rsidRPr="005F7EB0" w14:paraId="5F63BA3C"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D455FC5" w14:textId="77777777" w:rsidR="007A1564" w:rsidRPr="000D0840" w:rsidRDefault="007A1564" w:rsidP="00EC233B">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2977CDF4" w14:textId="77777777" w:rsidR="007A1564" w:rsidRPr="000D0840" w:rsidRDefault="007A1564" w:rsidP="00EC233B">
            <w:pPr>
              <w:pStyle w:val="TAL"/>
            </w:pPr>
            <w:r w:rsidRPr="000D0840">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7424C4C2" w14:textId="77777777" w:rsidR="007A1564" w:rsidRPr="000D0840" w:rsidRDefault="007A1564" w:rsidP="00EC233B">
            <w:pPr>
              <w:pStyle w:val="TAL"/>
            </w:pPr>
            <w:r w:rsidRPr="000D0840">
              <w:t>Procedure transaction identity</w:t>
            </w:r>
          </w:p>
          <w:p w14:paraId="419D2C61" w14:textId="77777777" w:rsidR="007A1564" w:rsidRPr="000D0840" w:rsidRDefault="007A1564" w:rsidP="00EC233B">
            <w:pPr>
              <w:pStyle w:val="TAL"/>
            </w:pPr>
            <w:r w:rsidRPr="000D0840">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5BC6047" w14:textId="77777777" w:rsidR="007A1564" w:rsidRPr="005F7EB0" w:rsidRDefault="007A1564" w:rsidP="00EC233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6C651DE" w14:textId="77777777" w:rsidR="007A1564" w:rsidRPr="005F7EB0" w:rsidRDefault="007A1564" w:rsidP="00EC233B">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13F95D3" w14:textId="77777777" w:rsidR="007A1564" w:rsidRPr="005F7EB0" w:rsidRDefault="007A1564" w:rsidP="00EC233B">
            <w:pPr>
              <w:pStyle w:val="TAC"/>
            </w:pPr>
            <w:r w:rsidRPr="005F7EB0">
              <w:t>1</w:t>
            </w:r>
          </w:p>
        </w:tc>
      </w:tr>
      <w:tr w:rsidR="007A1564" w:rsidRPr="005F7EB0" w14:paraId="3133B9B0"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FEC6FEF" w14:textId="77777777" w:rsidR="007A1564" w:rsidRPr="000D0840" w:rsidRDefault="007A1564" w:rsidP="00EC233B">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7C8ED905" w14:textId="77777777" w:rsidR="007A1564" w:rsidRPr="004C33A6" w:rsidRDefault="007A1564" w:rsidP="00EC233B">
            <w:pPr>
              <w:pStyle w:val="TAL"/>
              <w:rPr>
                <w:lang w:val="fr-FR"/>
              </w:rPr>
            </w:pPr>
            <w:r w:rsidRPr="004C33A6">
              <w:rPr>
                <w:lang w:val="fr-FR"/>
              </w:rPr>
              <w:t>PDU SESSION ESTABLISHMENT REQUEST message identity</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0F2893AC" w14:textId="77777777" w:rsidR="007A1564" w:rsidRPr="000D0840" w:rsidRDefault="007A1564" w:rsidP="00EC233B">
            <w:pPr>
              <w:pStyle w:val="TAL"/>
            </w:pPr>
            <w:r w:rsidRPr="000D0840">
              <w:t>Message type</w:t>
            </w:r>
          </w:p>
          <w:p w14:paraId="22B5F4E5" w14:textId="77777777" w:rsidR="007A1564" w:rsidRPr="000D0840" w:rsidRDefault="007A1564" w:rsidP="00EC233B">
            <w:pPr>
              <w:pStyle w:val="TAL"/>
            </w:pPr>
            <w:r w:rsidRPr="000D084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980ACA4" w14:textId="77777777" w:rsidR="007A1564" w:rsidRPr="005F7EB0" w:rsidRDefault="007A1564" w:rsidP="00EC233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86BD2F1" w14:textId="77777777" w:rsidR="007A1564" w:rsidRPr="005F7EB0" w:rsidRDefault="007A1564" w:rsidP="00EC233B">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B882656" w14:textId="77777777" w:rsidR="007A1564" w:rsidRPr="005F7EB0" w:rsidRDefault="007A1564" w:rsidP="00EC233B">
            <w:pPr>
              <w:pStyle w:val="TAC"/>
            </w:pPr>
            <w:r w:rsidRPr="005F7EB0">
              <w:t>1</w:t>
            </w:r>
          </w:p>
        </w:tc>
      </w:tr>
      <w:tr w:rsidR="007A1564" w:rsidRPr="005F7EB0" w14:paraId="3EE1F7CE"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86765F0" w14:textId="77777777" w:rsidR="007A1564" w:rsidRPr="000D0840" w:rsidRDefault="007A1564" w:rsidP="00EC233B">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21BE693A" w14:textId="77777777" w:rsidR="007A1564" w:rsidRPr="00920167" w:rsidRDefault="007A1564" w:rsidP="00EC233B">
            <w:pPr>
              <w:pStyle w:val="TAL"/>
            </w:pPr>
            <w:r w:rsidRPr="00AD7DE8">
              <w:t>Integrity protection maximum data rate</w:t>
            </w:r>
          </w:p>
        </w:tc>
        <w:tc>
          <w:tcPr>
            <w:tcW w:w="3120" w:type="dxa"/>
            <w:gridSpan w:val="2"/>
            <w:tcBorders>
              <w:top w:val="single" w:sz="6" w:space="0" w:color="000000"/>
              <w:left w:val="single" w:sz="6" w:space="0" w:color="000000"/>
              <w:bottom w:val="single" w:sz="6" w:space="0" w:color="000000"/>
              <w:right w:val="single" w:sz="6" w:space="0" w:color="000000"/>
            </w:tcBorders>
          </w:tcPr>
          <w:p w14:paraId="20D7A306" w14:textId="77777777" w:rsidR="007A1564" w:rsidRPr="00AD7DE8" w:rsidRDefault="007A1564" w:rsidP="00EC233B">
            <w:pPr>
              <w:pStyle w:val="TAL"/>
            </w:pPr>
            <w:r w:rsidRPr="00AD7DE8">
              <w:t>Integrity protection maximum data rate</w:t>
            </w:r>
          </w:p>
          <w:p w14:paraId="0B95E590" w14:textId="77777777" w:rsidR="007A1564" w:rsidRPr="000D0840" w:rsidRDefault="007A1564" w:rsidP="00EC233B">
            <w:pPr>
              <w:pStyle w:val="TAL"/>
            </w:pPr>
            <w:r w:rsidRPr="00AD7DE8">
              <w:t>9.11.4.7</w:t>
            </w:r>
          </w:p>
        </w:tc>
        <w:tc>
          <w:tcPr>
            <w:tcW w:w="1134" w:type="dxa"/>
            <w:gridSpan w:val="2"/>
            <w:tcBorders>
              <w:top w:val="single" w:sz="6" w:space="0" w:color="000000"/>
              <w:left w:val="single" w:sz="6" w:space="0" w:color="000000"/>
              <w:bottom w:val="single" w:sz="6" w:space="0" w:color="000000"/>
              <w:right w:val="single" w:sz="6" w:space="0" w:color="000000"/>
            </w:tcBorders>
          </w:tcPr>
          <w:p w14:paraId="10948AA0" w14:textId="77777777" w:rsidR="007A1564" w:rsidRPr="005F7EB0" w:rsidRDefault="007A1564" w:rsidP="00EC233B">
            <w:pPr>
              <w:pStyle w:val="TAC"/>
            </w:pPr>
            <w:r w:rsidRPr="00AD7DE8">
              <w:t>M</w:t>
            </w:r>
          </w:p>
        </w:tc>
        <w:tc>
          <w:tcPr>
            <w:tcW w:w="851" w:type="dxa"/>
            <w:gridSpan w:val="2"/>
            <w:tcBorders>
              <w:top w:val="single" w:sz="6" w:space="0" w:color="000000"/>
              <w:left w:val="single" w:sz="6" w:space="0" w:color="000000"/>
              <w:bottom w:val="single" w:sz="6" w:space="0" w:color="000000"/>
              <w:right w:val="single" w:sz="6" w:space="0" w:color="000000"/>
            </w:tcBorders>
          </w:tcPr>
          <w:p w14:paraId="2D96D047" w14:textId="77777777" w:rsidR="007A1564" w:rsidRPr="005F7EB0" w:rsidRDefault="007A1564" w:rsidP="00EC233B">
            <w:pPr>
              <w:pStyle w:val="TAC"/>
            </w:pPr>
            <w:r w:rsidRPr="00AD7DE8">
              <w:t>V</w:t>
            </w:r>
          </w:p>
        </w:tc>
        <w:tc>
          <w:tcPr>
            <w:tcW w:w="850" w:type="dxa"/>
            <w:gridSpan w:val="2"/>
            <w:tcBorders>
              <w:top w:val="single" w:sz="6" w:space="0" w:color="000000"/>
              <w:left w:val="single" w:sz="6" w:space="0" w:color="000000"/>
              <w:bottom w:val="single" w:sz="6" w:space="0" w:color="000000"/>
              <w:right w:val="single" w:sz="6" w:space="0" w:color="000000"/>
            </w:tcBorders>
          </w:tcPr>
          <w:p w14:paraId="0DC0F775" w14:textId="77777777" w:rsidR="007A1564" w:rsidRPr="005F7EB0" w:rsidRDefault="007A1564" w:rsidP="00EC233B">
            <w:pPr>
              <w:pStyle w:val="TAC"/>
            </w:pPr>
            <w:r>
              <w:t>2</w:t>
            </w:r>
          </w:p>
        </w:tc>
      </w:tr>
      <w:tr w:rsidR="007A1564" w:rsidRPr="005F7EB0" w14:paraId="776C976C"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DEC6B6E" w14:textId="77777777" w:rsidR="007A1564" w:rsidRPr="000D0840" w:rsidRDefault="007A1564" w:rsidP="00EC233B">
            <w:pPr>
              <w:pStyle w:val="TAL"/>
            </w:pPr>
            <w:r w:rsidRPr="000D0840">
              <w:t>9-</w:t>
            </w:r>
          </w:p>
        </w:tc>
        <w:tc>
          <w:tcPr>
            <w:tcW w:w="2837" w:type="dxa"/>
            <w:gridSpan w:val="2"/>
            <w:tcBorders>
              <w:top w:val="single" w:sz="6" w:space="0" w:color="000000"/>
              <w:left w:val="single" w:sz="6" w:space="0" w:color="000000"/>
              <w:bottom w:val="single" w:sz="6" w:space="0" w:color="000000"/>
              <w:right w:val="single" w:sz="6" w:space="0" w:color="000000"/>
            </w:tcBorders>
          </w:tcPr>
          <w:p w14:paraId="71E253BE" w14:textId="77777777" w:rsidR="007A1564" w:rsidRPr="000D0840" w:rsidRDefault="007A1564" w:rsidP="00EC233B">
            <w:pPr>
              <w:pStyle w:val="TAL"/>
            </w:pPr>
            <w:r w:rsidRPr="000D0840">
              <w:t>PDU session type</w:t>
            </w:r>
          </w:p>
        </w:tc>
        <w:tc>
          <w:tcPr>
            <w:tcW w:w="3120" w:type="dxa"/>
            <w:gridSpan w:val="2"/>
            <w:tcBorders>
              <w:top w:val="single" w:sz="6" w:space="0" w:color="000000"/>
              <w:left w:val="single" w:sz="6" w:space="0" w:color="000000"/>
              <w:bottom w:val="single" w:sz="6" w:space="0" w:color="000000"/>
              <w:right w:val="single" w:sz="6" w:space="0" w:color="000000"/>
            </w:tcBorders>
          </w:tcPr>
          <w:p w14:paraId="12B398BC" w14:textId="77777777" w:rsidR="007A1564" w:rsidRPr="000D0840" w:rsidRDefault="007A1564" w:rsidP="00EC233B">
            <w:pPr>
              <w:pStyle w:val="TAL"/>
            </w:pPr>
            <w:r w:rsidRPr="000D0840">
              <w:t>PDU session type</w:t>
            </w:r>
          </w:p>
          <w:p w14:paraId="0EF72FC1" w14:textId="77777777" w:rsidR="007A1564" w:rsidRPr="000D0840" w:rsidRDefault="007A1564" w:rsidP="00EC233B">
            <w:pPr>
              <w:pStyle w:val="TAL"/>
            </w:pPr>
            <w:r w:rsidRPr="000D0840">
              <w:t>9.11.4.</w:t>
            </w:r>
            <w: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3BEFAF38" w14:textId="77777777" w:rsidR="007A1564" w:rsidRPr="005F7EB0" w:rsidRDefault="007A1564" w:rsidP="00EC233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7521C258" w14:textId="77777777" w:rsidR="007A1564" w:rsidRPr="005F7EB0" w:rsidRDefault="007A1564" w:rsidP="00EC233B">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2B29A35B" w14:textId="77777777" w:rsidR="007A1564" w:rsidRPr="005F7EB0" w:rsidRDefault="007A1564" w:rsidP="00EC233B">
            <w:pPr>
              <w:pStyle w:val="TAC"/>
            </w:pPr>
            <w:r w:rsidRPr="005F7EB0">
              <w:t>1</w:t>
            </w:r>
          </w:p>
        </w:tc>
      </w:tr>
      <w:tr w:rsidR="007A1564" w:rsidRPr="005F7EB0" w14:paraId="726F3D13"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BFA015F" w14:textId="77777777" w:rsidR="007A1564" w:rsidRPr="000D0840" w:rsidRDefault="007A1564" w:rsidP="00EC233B">
            <w:pPr>
              <w:pStyle w:val="TAL"/>
            </w:pPr>
            <w:r w:rsidRPr="000D0840">
              <w:t>A-</w:t>
            </w:r>
          </w:p>
        </w:tc>
        <w:tc>
          <w:tcPr>
            <w:tcW w:w="2837" w:type="dxa"/>
            <w:gridSpan w:val="2"/>
            <w:tcBorders>
              <w:top w:val="single" w:sz="6" w:space="0" w:color="000000"/>
              <w:left w:val="single" w:sz="6" w:space="0" w:color="000000"/>
              <w:bottom w:val="single" w:sz="6" w:space="0" w:color="000000"/>
              <w:right w:val="single" w:sz="6" w:space="0" w:color="000000"/>
            </w:tcBorders>
          </w:tcPr>
          <w:p w14:paraId="61136C28" w14:textId="77777777" w:rsidR="007A1564" w:rsidRPr="000D0840" w:rsidRDefault="007A1564" w:rsidP="00EC233B">
            <w:pPr>
              <w:pStyle w:val="TAL"/>
            </w:pPr>
            <w:r w:rsidRPr="000D0840">
              <w:t>SSC mode</w:t>
            </w:r>
          </w:p>
        </w:tc>
        <w:tc>
          <w:tcPr>
            <w:tcW w:w="3120" w:type="dxa"/>
            <w:gridSpan w:val="2"/>
            <w:tcBorders>
              <w:top w:val="single" w:sz="6" w:space="0" w:color="000000"/>
              <w:left w:val="single" w:sz="6" w:space="0" w:color="000000"/>
              <w:bottom w:val="single" w:sz="6" w:space="0" w:color="000000"/>
              <w:right w:val="single" w:sz="6" w:space="0" w:color="000000"/>
            </w:tcBorders>
          </w:tcPr>
          <w:p w14:paraId="412921C8" w14:textId="77777777" w:rsidR="007A1564" w:rsidRPr="000D0840" w:rsidRDefault="007A1564" w:rsidP="00EC233B">
            <w:pPr>
              <w:pStyle w:val="TAL"/>
            </w:pPr>
            <w:r w:rsidRPr="000D0840">
              <w:t>SSC mode</w:t>
            </w:r>
          </w:p>
          <w:p w14:paraId="6201DB08" w14:textId="77777777" w:rsidR="007A1564" w:rsidRPr="000D0840" w:rsidRDefault="007A1564" w:rsidP="00EC233B">
            <w:pPr>
              <w:pStyle w:val="TAL"/>
            </w:pPr>
            <w:r w:rsidRPr="000D0840">
              <w:t>9.11.4.1</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7C3CB8E4" w14:textId="77777777" w:rsidR="007A1564" w:rsidRPr="005F7EB0" w:rsidRDefault="007A1564" w:rsidP="00EC233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408DEDC0" w14:textId="77777777" w:rsidR="007A1564" w:rsidRPr="005F7EB0" w:rsidRDefault="007A1564" w:rsidP="00EC233B">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1FE6C062" w14:textId="77777777" w:rsidR="007A1564" w:rsidRPr="005F7EB0" w:rsidRDefault="007A1564" w:rsidP="00EC233B">
            <w:pPr>
              <w:pStyle w:val="TAC"/>
            </w:pPr>
            <w:r w:rsidRPr="005F7EB0">
              <w:t>1</w:t>
            </w:r>
          </w:p>
        </w:tc>
      </w:tr>
      <w:tr w:rsidR="007A1564" w:rsidRPr="005F7EB0" w14:paraId="270CA3A8"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086FB10" w14:textId="77777777" w:rsidR="007A1564" w:rsidRPr="000D0840" w:rsidRDefault="007A1564" w:rsidP="00EC233B">
            <w:pPr>
              <w:pStyle w:val="TAL"/>
            </w:pPr>
            <w:r w:rsidRPr="000D0840">
              <w:t>28</w:t>
            </w:r>
          </w:p>
        </w:tc>
        <w:tc>
          <w:tcPr>
            <w:tcW w:w="2837" w:type="dxa"/>
            <w:gridSpan w:val="2"/>
            <w:tcBorders>
              <w:top w:val="single" w:sz="6" w:space="0" w:color="000000"/>
              <w:left w:val="single" w:sz="6" w:space="0" w:color="000000"/>
              <w:bottom w:val="single" w:sz="6" w:space="0" w:color="000000"/>
              <w:right w:val="single" w:sz="6" w:space="0" w:color="000000"/>
            </w:tcBorders>
          </w:tcPr>
          <w:p w14:paraId="455A63B6" w14:textId="77777777" w:rsidR="007A1564" w:rsidRPr="000D0840" w:rsidRDefault="007A1564" w:rsidP="00EC233B">
            <w:pPr>
              <w:pStyle w:val="TAL"/>
            </w:pPr>
            <w:r w:rsidRPr="000D0840">
              <w:t>5GSM capability</w:t>
            </w:r>
          </w:p>
        </w:tc>
        <w:tc>
          <w:tcPr>
            <w:tcW w:w="3120" w:type="dxa"/>
            <w:gridSpan w:val="2"/>
            <w:tcBorders>
              <w:top w:val="single" w:sz="6" w:space="0" w:color="000000"/>
              <w:left w:val="single" w:sz="6" w:space="0" w:color="000000"/>
              <w:bottom w:val="single" w:sz="6" w:space="0" w:color="000000"/>
              <w:right w:val="single" w:sz="6" w:space="0" w:color="000000"/>
            </w:tcBorders>
          </w:tcPr>
          <w:p w14:paraId="37B02139" w14:textId="77777777" w:rsidR="007A1564" w:rsidRPr="000D0840" w:rsidRDefault="007A1564" w:rsidP="00EC233B">
            <w:pPr>
              <w:pStyle w:val="TAL"/>
            </w:pPr>
            <w:r w:rsidRPr="000D0840">
              <w:t>5GSM capability</w:t>
            </w:r>
          </w:p>
          <w:p w14:paraId="7AF754F4" w14:textId="77777777" w:rsidR="007A1564" w:rsidRPr="000D0840" w:rsidRDefault="007A1564" w:rsidP="00EC233B">
            <w:pPr>
              <w:pStyle w:val="TAL"/>
            </w:pPr>
            <w:r w:rsidRPr="000D0840">
              <w:t>9.11.4.1</w:t>
            </w:r>
          </w:p>
        </w:tc>
        <w:tc>
          <w:tcPr>
            <w:tcW w:w="1134" w:type="dxa"/>
            <w:gridSpan w:val="2"/>
            <w:tcBorders>
              <w:top w:val="single" w:sz="6" w:space="0" w:color="000000"/>
              <w:left w:val="single" w:sz="6" w:space="0" w:color="000000"/>
              <w:bottom w:val="single" w:sz="6" w:space="0" w:color="000000"/>
              <w:right w:val="single" w:sz="6" w:space="0" w:color="000000"/>
            </w:tcBorders>
          </w:tcPr>
          <w:p w14:paraId="7D831F41" w14:textId="77777777" w:rsidR="007A1564" w:rsidRPr="005F7EB0" w:rsidRDefault="007A1564" w:rsidP="00EC233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A530251" w14:textId="77777777" w:rsidR="007A1564" w:rsidRPr="005F7EB0" w:rsidRDefault="007A1564" w:rsidP="00EC233B">
            <w:pPr>
              <w:pStyle w:val="TAC"/>
            </w:pPr>
            <w:r w:rsidRPr="005F7EB0">
              <w:rPr>
                <w:lang w:eastAsia="ja-JP"/>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4D8CA116" w14:textId="77777777" w:rsidR="007A1564" w:rsidRPr="005F7EB0" w:rsidRDefault="007A1564" w:rsidP="00EC233B">
            <w:pPr>
              <w:pStyle w:val="TAC"/>
            </w:pPr>
            <w:r w:rsidRPr="005F7EB0">
              <w:t>3-15</w:t>
            </w:r>
          </w:p>
        </w:tc>
      </w:tr>
      <w:tr w:rsidR="007A1564" w:rsidRPr="005F7EB0" w14:paraId="196BC429"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AEF35A1" w14:textId="77777777" w:rsidR="007A1564" w:rsidRPr="000D0840" w:rsidRDefault="007A1564" w:rsidP="00EC233B">
            <w:pPr>
              <w:pStyle w:val="TAL"/>
            </w:pPr>
            <w:r w:rsidRPr="000D0840">
              <w:t>55</w:t>
            </w:r>
          </w:p>
        </w:tc>
        <w:tc>
          <w:tcPr>
            <w:tcW w:w="2837" w:type="dxa"/>
            <w:gridSpan w:val="2"/>
            <w:tcBorders>
              <w:top w:val="single" w:sz="6" w:space="0" w:color="000000"/>
              <w:left w:val="single" w:sz="6" w:space="0" w:color="000000"/>
              <w:bottom w:val="single" w:sz="6" w:space="0" w:color="000000"/>
              <w:right w:val="single" w:sz="6" w:space="0" w:color="000000"/>
            </w:tcBorders>
          </w:tcPr>
          <w:p w14:paraId="35E933E9" w14:textId="77777777" w:rsidR="007A1564" w:rsidRPr="000D0840" w:rsidRDefault="007A1564" w:rsidP="00EC233B">
            <w:pPr>
              <w:pStyle w:val="TAL"/>
            </w:pPr>
            <w:r w:rsidRPr="000D0840">
              <w:t>Maximum number of supported packet filters</w:t>
            </w:r>
          </w:p>
        </w:tc>
        <w:tc>
          <w:tcPr>
            <w:tcW w:w="3120" w:type="dxa"/>
            <w:gridSpan w:val="2"/>
            <w:tcBorders>
              <w:top w:val="single" w:sz="6" w:space="0" w:color="000000"/>
              <w:left w:val="single" w:sz="6" w:space="0" w:color="000000"/>
              <w:bottom w:val="single" w:sz="6" w:space="0" w:color="000000"/>
              <w:right w:val="single" w:sz="6" w:space="0" w:color="000000"/>
            </w:tcBorders>
          </w:tcPr>
          <w:p w14:paraId="4E7943FD" w14:textId="77777777" w:rsidR="007A1564" w:rsidRPr="000D0840" w:rsidRDefault="007A1564" w:rsidP="00EC233B">
            <w:pPr>
              <w:pStyle w:val="TAL"/>
            </w:pPr>
            <w:r w:rsidRPr="000D0840">
              <w:t>Maximum number of supported packet filters</w:t>
            </w:r>
          </w:p>
          <w:p w14:paraId="1D3232A7" w14:textId="77777777" w:rsidR="007A1564" w:rsidRPr="000D0840" w:rsidRDefault="007A1564" w:rsidP="00EC233B">
            <w:pPr>
              <w:pStyle w:val="TAL"/>
            </w:pPr>
            <w:r w:rsidRPr="000D0840">
              <w:t>9.11.4.</w:t>
            </w:r>
            <w:r>
              <w:t>9</w:t>
            </w:r>
          </w:p>
        </w:tc>
        <w:tc>
          <w:tcPr>
            <w:tcW w:w="1134" w:type="dxa"/>
            <w:gridSpan w:val="2"/>
            <w:tcBorders>
              <w:top w:val="single" w:sz="6" w:space="0" w:color="000000"/>
              <w:left w:val="single" w:sz="6" w:space="0" w:color="000000"/>
              <w:bottom w:val="single" w:sz="6" w:space="0" w:color="000000"/>
              <w:right w:val="single" w:sz="6" w:space="0" w:color="000000"/>
            </w:tcBorders>
          </w:tcPr>
          <w:p w14:paraId="29CE002B" w14:textId="77777777" w:rsidR="007A1564" w:rsidRPr="005F7EB0" w:rsidRDefault="007A1564" w:rsidP="00EC233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EE940BE" w14:textId="77777777" w:rsidR="007A1564" w:rsidRPr="005F7EB0" w:rsidRDefault="007A1564" w:rsidP="00EC233B">
            <w:pPr>
              <w:pStyle w:val="TAC"/>
              <w:rPr>
                <w:lang w:eastAsia="ja-JP"/>
              </w:rPr>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3565B209" w14:textId="77777777" w:rsidR="007A1564" w:rsidRPr="005F7EB0" w:rsidRDefault="007A1564" w:rsidP="00EC233B">
            <w:pPr>
              <w:pStyle w:val="TAC"/>
            </w:pPr>
            <w:r w:rsidRPr="005F7EB0">
              <w:t>3</w:t>
            </w:r>
          </w:p>
        </w:tc>
      </w:tr>
      <w:tr w:rsidR="007A1564" w:rsidRPr="005F7EB0" w14:paraId="45DCF727"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65117E8" w14:textId="77777777" w:rsidR="007A1564" w:rsidRPr="000D0840" w:rsidRDefault="007A1564" w:rsidP="00EC233B">
            <w:pPr>
              <w:pStyle w:val="TAL"/>
              <w:rPr>
                <w:highlight w:val="yellow"/>
              </w:rPr>
            </w:pPr>
            <w:r w:rsidRPr="0028074B">
              <w:t>B-</w:t>
            </w:r>
          </w:p>
        </w:tc>
        <w:tc>
          <w:tcPr>
            <w:tcW w:w="2837" w:type="dxa"/>
            <w:gridSpan w:val="2"/>
            <w:tcBorders>
              <w:top w:val="single" w:sz="6" w:space="0" w:color="000000"/>
              <w:left w:val="single" w:sz="6" w:space="0" w:color="000000"/>
              <w:bottom w:val="single" w:sz="6" w:space="0" w:color="000000"/>
              <w:right w:val="single" w:sz="6" w:space="0" w:color="000000"/>
            </w:tcBorders>
          </w:tcPr>
          <w:p w14:paraId="000F1646" w14:textId="77777777" w:rsidR="007A1564" w:rsidRPr="000D0840" w:rsidRDefault="007A1564" w:rsidP="00EC233B">
            <w:pPr>
              <w:pStyle w:val="TAL"/>
            </w:pPr>
            <w:r w:rsidRPr="000D0840">
              <w:t>Always-on PDU session requested</w:t>
            </w:r>
          </w:p>
        </w:tc>
        <w:tc>
          <w:tcPr>
            <w:tcW w:w="3120" w:type="dxa"/>
            <w:gridSpan w:val="2"/>
            <w:tcBorders>
              <w:top w:val="single" w:sz="6" w:space="0" w:color="000000"/>
              <w:left w:val="single" w:sz="6" w:space="0" w:color="000000"/>
              <w:bottom w:val="single" w:sz="6" w:space="0" w:color="000000"/>
              <w:right w:val="single" w:sz="6" w:space="0" w:color="000000"/>
            </w:tcBorders>
          </w:tcPr>
          <w:p w14:paraId="5DD619A0" w14:textId="77777777" w:rsidR="007A1564" w:rsidRPr="000D0840" w:rsidRDefault="007A1564" w:rsidP="00EC233B">
            <w:pPr>
              <w:pStyle w:val="TAL"/>
            </w:pPr>
            <w:r w:rsidRPr="000D0840">
              <w:t>Always-on PDU session requested</w:t>
            </w:r>
          </w:p>
          <w:p w14:paraId="79A1F0AE" w14:textId="77777777" w:rsidR="007A1564" w:rsidRPr="000D0840" w:rsidRDefault="007A1564" w:rsidP="00EC233B">
            <w:pPr>
              <w:pStyle w:val="TAL"/>
            </w:pPr>
            <w:r w:rsidRPr="000D0840">
              <w:t>9.11.4.</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549B3DB8" w14:textId="77777777" w:rsidR="007A1564" w:rsidRDefault="007A1564" w:rsidP="00EC233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629B9515" w14:textId="77777777" w:rsidR="007A1564" w:rsidRDefault="007A1564" w:rsidP="00EC233B">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05B32D49" w14:textId="77777777" w:rsidR="007A1564" w:rsidRDefault="007A1564" w:rsidP="00EC233B">
            <w:pPr>
              <w:pStyle w:val="TAC"/>
            </w:pPr>
            <w:r>
              <w:t>1</w:t>
            </w:r>
          </w:p>
        </w:tc>
      </w:tr>
      <w:tr w:rsidR="007A1564" w:rsidRPr="005F7EB0" w14:paraId="4A1A932C"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9025E65" w14:textId="77777777" w:rsidR="007A1564" w:rsidRPr="000D0840" w:rsidRDefault="007A1564" w:rsidP="00EC233B">
            <w:pPr>
              <w:pStyle w:val="TAL"/>
            </w:pPr>
            <w:r>
              <w:t>39</w:t>
            </w:r>
          </w:p>
        </w:tc>
        <w:tc>
          <w:tcPr>
            <w:tcW w:w="2837" w:type="dxa"/>
            <w:gridSpan w:val="2"/>
            <w:tcBorders>
              <w:top w:val="single" w:sz="6" w:space="0" w:color="000000"/>
              <w:left w:val="single" w:sz="6" w:space="0" w:color="000000"/>
              <w:bottom w:val="single" w:sz="6" w:space="0" w:color="000000"/>
              <w:right w:val="single" w:sz="6" w:space="0" w:color="000000"/>
            </w:tcBorders>
          </w:tcPr>
          <w:p w14:paraId="7AEC309D" w14:textId="77777777" w:rsidR="007A1564" w:rsidRPr="004C33A6" w:rsidRDefault="007A1564" w:rsidP="00EC233B">
            <w:pPr>
              <w:pStyle w:val="TAL"/>
              <w:rPr>
                <w:lang w:val="fr-FR"/>
              </w:rPr>
            </w:pPr>
            <w:r w:rsidRPr="004C33A6">
              <w:rPr>
                <w:lang w:val="fr-FR"/>
              </w:rPr>
              <w:t>SM PDU DN request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5211F4C4" w14:textId="77777777" w:rsidR="007A1564" w:rsidRPr="004C33A6" w:rsidRDefault="007A1564" w:rsidP="00EC233B">
            <w:pPr>
              <w:pStyle w:val="TAL"/>
              <w:rPr>
                <w:lang w:val="fr-FR"/>
              </w:rPr>
            </w:pPr>
            <w:r w:rsidRPr="004C33A6">
              <w:rPr>
                <w:lang w:val="fr-FR"/>
              </w:rPr>
              <w:t>SM PDU DN request container</w:t>
            </w:r>
          </w:p>
          <w:p w14:paraId="15E7D541" w14:textId="77777777" w:rsidR="007A1564" w:rsidRPr="004C33A6" w:rsidRDefault="007A1564" w:rsidP="00EC233B">
            <w:pPr>
              <w:pStyle w:val="TAL"/>
              <w:rPr>
                <w:lang w:val="fr-FR"/>
              </w:rPr>
            </w:pPr>
            <w:r w:rsidRPr="004C33A6">
              <w:rPr>
                <w:lang w:val="fr-FR"/>
              </w:rPr>
              <w:t>9.11.4.15</w:t>
            </w:r>
          </w:p>
        </w:tc>
        <w:tc>
          <w:tcPr>
            <w:tcW w:w="1134" w:type="dxa"/>
            <w:gridSpan w:val="2"/>
            <w:tcBorders>
              <w:top w:val="single" w:sz="6" w:space="0" w:color="000000"/>
              <w:left w:val="single" w:sz="6" w:space="0" w:color="000000"/>
              <w:bottom w:val="single" w:sz="6" w:space="0" w:color="000000"/>
              <w:right w:val="single" w:sz="6" w:space="0" w:color="000000"/>
            </w:tcBorders>
          </w:tcPr>
          <w:p w14:paraId="79ECCE1D" w14:textId="77777777" w:rsidR="007A1564" w:rsidRPr="005F7EB0" w:rsidRDefault="007A1564" w:rsidP="00EC233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CAC34E3" w14:textId="77777777" w:rsidR="007A1564" w:rsidRPr="005F7EB0" w:rsidRDefault="007A1564" w:rsidP="00EC233B">
            <w:pPr>
              <w:pStyle w:val="TAC"/>
              <w:rPr>
                <w:highlight w:val="yellow"/>
              </w:rPr>
            </w:pPr>
            <w:r w:rsidRPr="005F7EB0">
              <w:t>T</w:t>
            </w:r>
            <w:r>
              <w:t>LV</w:t>
            </w:r>
          </w:p>
        </w:tc>
        <w:tc>
          <w:tcPr>
            <w:tcW w:w="850" w:type="dxa"/>
            <w:gridSpan w:val="2"/>
            <w:tcBorders>
              <w:top w:val="single" w:sz="6" w:space="0" w:color="000000"/>
              <w:left w:val="single" w:sz="6" w:space="0" w:color="000000"/>
              <w:bottom w:val="single" w:sz="6" w:space="0" w:color="000000"/>
              <w:right w:val="single" w:sz="6" w:space="0" w:color="000000"/>
            </w:tcBorders>
          </w:tcPr>
          <w:p w14:paraId="45758FCD" w14:textId="77777777" w:rsidR="007A1564" w:rsidRPr="005F7EB0" w:rsidRDefault="007A1564" w:rsidP="00EC233B">
            <w:pPr>
              <w:pStyle w:val="TAC"/>
              <w:rPr>
                <w:highlight w:val="yellow"/>
              </w:rPr>
            </w:pPr>
            <w:r>
              <w:t>3-255</w:t>
            </w:r>
          </w:p>
        </w:tc>
      </w:tr>
      <w:tr w:rsidR="007A1564" w:rsidRPr="005F7EB0" w14:paraId="1DF2B23A" w14:textId="77777777" w:rsidTr="00EC233B">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88CE7CE" w14:textId="77777777" w:rsidR="007A1564" w:rsidRPr="000D0840" w:rsidRDefault="007A1564" w:rsidP="00EC233B">
            <w:pPr>
              <w:pStyle w:val="TAL"/>
            </w:pPr>
            <w:r w:rsidRPr="000D0840">
              <w:t>7B</w:t>
            </w:r>
          </w:p>
        </w:tc>
        <w:tc>
          <w:tcPr>
            <w:tcW w:w="2837" w:type="dxa"/>
            <w:gridSpan w:val="2"/>
            <w:tcBorders>
              <w:top w:val="single" w:sz="6" w:space="0" w:color="000000"/>
              <w:left w:val="single" w:sz="6" w:space="0" w:color="000000"/>
              <w:bottom w:val="single" w:sz="6" w:space="0" w:color="000000"/>
              <w:right w:val="single" w:sz="6" w:space="0" w:color="000000"/>
            </w:tcBorders>
          </w:tcPr>
          <w:p w14:paraId="50A5CE75" w14:textId="77777777" w:rsidR="007A1564" w:rsidRPr="000D0840" w:rsidRDefault="007A1564" w:rsidP="00EC233B">
            <w:pPr>
              <w:pStyle w:val="TAL"/>
            </w:pPr>
            <w:r w:rsidRPr="000D0840">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03EE4BD4" w14:textId="77777777" w:rsidR="007A1564" w:rsidRPr="000D0840" w:rsidRDefault="007A1564" w:rsidP="00EC233B">
            <w:pPr>
              <w:pStyle w:val="TAL"/>
            </w:pPr>
            <w:r w:rsidRPr="000D0840">
              <w:t>Extended protocol configuration options</w:t>
            </w:r>
          </w:p>
          <w:p w14:paraId="67DFB804" w14:textId="77777777" w:rsidR="007A1564" w:rsidRPr="000D0840" w:rsidRDefault="007A1564" w:rsidP="00EC233B">
            <w:pPr>
              <w:pStyle w:val="TAL"/>
            </w:pPr>
            <w:r w:rsidRPr="000D0840">
              <w:t>9.11.4.</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0CA34D8B" w14:textId="77777777" w:rsidR="007A1564" w:rsidRPr="005F7EB0" w:rsidRDefault="007A1564" w:rsidP="00EC233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FE28A09" w14:textId="77777777" w:rsidR="007A1564" w:rsidRPr="005F7EB0" w:rsidRDefault="007A1564" w:rsidP="00EC233B">
            <w:pPr>
              <w:pStyle w:val="TAC"/>
              <w:rPr>
                <w:highlight w:val="yellow"/>
              </w:rPr>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60D6727B" w14:textId="77777777" w:rsidR="007A1564" w:rsidRPr="005F7EB0" w:rsidRDefault="007A1564" w:rsidP="00EC233B">
            <w:pPr>
              <w:pStyle w:val="TAC"/>
              <w:rPr>
                <w:highlight w:val="yellow"/>
              </w:rPr>
            </w:pPr>
            <w:r w:rsidRPr="005F7EB0">
              <w:t>4-65538</w:t>
            </w:r>
          </w:p>
        </w:tc>
      </w:tr>
      <w:tr w:rsidR="007A1564" w14:paraId="6652C9C9" w14:textId="77777777" w:rsidTr="00EC233B">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2AC10DF" w14:textId="77777777" w:rsidR="007A1564" w:rsidRDefault="007A1564" w:rsidP="00EC233B">
            <w:pPr>
              <w:pStyle w:val="TAL"/>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1E0FFE86" w14:textId="77777777" w:rsidR="007A1564" w:rsidRDefault="007A1564" w:rsidP="00EC233B">
            <w:pPr>
              <w:pStyle w:val="TAL"/>
            </w:pPr>
            <w:r>
              <w:rPr>
                <w:lang w:eastAsia="zh-CN"/>
              </w:rPr>
              <w:t>IP h</w:t>
            </w:r>
            <w:r w:rsidRPr="00CC0C94">
              <w:rPr>
                <w:lang w:eastAsia="zh-CN"/>
              </w:rPr>
              <w:t>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66A42768" w14:textId="77777777" w:rsidR="007A1564" w:rsidRPr="00CC0C94" w:rsidRDefault="007A1564" w:rsidP="00EC233B">
            <w:pPr>
              <w:pStyle w:val="TAL"/>
              <w:rPr>
                <w:noProof/>
                <w:lang w:eastAsia="zh-CN"/>
              </w:rPr>
            </w:pPr>
            <w:r>
              <w:rPr>
                <w:lang w:eastAsia="zh-CN"/>
              </w:rPr>
              <w:t>IP h</w:t>
            </w:r>
            <w:r w:rsidRPr="00CC0C94">
              <w:rPr>
                <w:lang w:eastAsia="zh-CN"/>
              </w:rPr>
              <w:t>eader compression configuration</w:t>
            </w:r>
          </w:p>
          <w:p w14:paraId="4288B1A0" w14:textId="77777777" w:rsidR="007A1564" w:rsidRDefault="007A1564" w:rsidP="00EC233B">
            <w:pPr>
              <w:pStyle w:val="TAL"/>
            </w:pPr>
            <w:r>
              <w:rPr>
                <w:noProof/>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11130FBC" w14:textId="77777777" w:rsidR="007A1564" w:rsidRDefault="007A1564" w:rsidP="00EC233B">
            <w:pPr>
              <w:pStyle w:val="TAC"/>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234F5326" w14:textId="77777777" w:rsidR="007A1564" w:rsidRDefault="007A1564" w:rsidP="00EC233B">
            <w:pPr>
              <w:pStyle w:val="TAC"/>
            </w:pPr>
            <w:r w:rsidRPr="00CC0C94">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3535A6F5" w14:textId="77777777" w:rsidR="007A1564" w:rsidRDefault="007A1564" w:rsidP="00EC233B">
            <w:pPr>
              <w:pStyle w:val="TAC"/>
            </w:pPr>
            <w:r w:rsidRPr="00CC0C94">
              <w:rPr>
                <w:lang w:eastAsia="zh-CN"/>
              </w:rPr>
              <w:t>5-257</w:t>
            </w:r>
          </w:p>
        </w:tc>
      </w:tr>
      <w:tr w:rsidR="007A1564" w14:paraId="174EED15" w14:textId="77777777" w:rsidTr="00EC233B">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1141A7C" w14:textId="77777777" w:rsidR="007A1564" w:rsidRPr="00D11CDE" w:rsidRDefault="007A1564" w:rsidP="00EC233B">
            <w:pPr>
              <w:pStyle w:val="TAL"/>
              <w:rPr>
                <w:highlight w:val="yellow"/>
                <w:lang w:eastAsia="zh-CN"/>
              </w:rPr>
            </w:pPr>
            <w:r>
              <w:t>6E</w:t>
            </w:r>
          </w:p>
        </w:tc>
        <w:tc>
          <w:tcPr>
            <w:tcW w:w="2837" w:type="dxa"/>
            <w:gridSpan w:val="2"/>
            <w:tcBorders>
              <w:top w:val="single" w:sz="6" w:space="0" w:color="000000"/>
              <w:left w:val="single" w:sz="6" w:space="0" w:color="000000"/>
              <w:bottom w:val="single" w:sz="6" w:space="0" w:color="000000"/>
              <w:right w:val="single" w:sz="6" w:space="0" w:color="000000"/>
            </w:tcBorders>
          </w:tcPr>
          <w:p w14:paraId="4B48C131" w14:textId="77777777" w:rsidR="007A1564" w:rsidRPr="00CC0C94" w:rsidRDefault="007A1564" w:rsidP="00EC233B">
            <w:pPr>
              <w:pStyle w:val="TAL"/>
              <w:rPr>
                <w:lang w:eastAsia="zh-CN"/>
              </w:rPr>
            </w:pPr>
            <w:r>
              <w:t>DS-TT Ethernet port MAC address</w:t>
            </w:r>
          </w:p>
        </w:tc>
        <w:tc>
          <w:tcPr>
            <w:tcW w:w="3120" w:type="dxa"/>
            <w:gridSpan w:val="2"/>
            <w:tcBorders>
              <w:top w:val="single" w:sz="6" w:space="0" w:color="000000"/>
              <w:left w:val="single" w:sz="6" w:space="0" w:color="000000"/>
              <w:bottom w:val="single" w:sz="6" w:space="0" w:color="000000"/>
              <w:right w:val="single" w:sz="6" w:space="0" w:color="000000"/>
            </w:tcBorders>
          </w:tcPr>
          <w:p w14:paraId="41284CD7" w14:textId="77777777" w:rsidR="007A1564" w:rsidRDefault="007A1564" w:rsidP="00EC233B">
            <w:pPr>
              <w:pStyle w:val="TAL"/>
            </w:pPr>
            <w:r>
              <w:t>DS-TT Ethernet port MAC address</w:t>
            </w:r>
          </w:p>
          <w:p w14:paraId="4218BE5B" w14:textId="77777777" w:rsidR="007A1564" w:rsidRPr="00CC0C94" w:rsidRDefault="007A1564" w:rsidP="00EC233B">
            <w:pPr>
              <w:pStyle w:val="TAL"/>
              <w:rPr>
                <w:lang w:eastAsia="zh-CN"/>
              </w:rPr>
            </w:pPr>
            <w:r>
              <w:t>9.11.4.25</w:t>
            </w:r>
          </w:p>
        </w:tc>
        <w:tc>
          <w:tcPr>
            <w:tcW w:w="1134" w:type="dxa"/>
            <w:gridSpan w:val="2"/>
            <w:tcBorders>
              <w:top w:val="single" w:sz="6" w:space="0" w:color="000000"/>
              <w:left w:val="single" w:sz="6" w:space="0" w:color="000000"/>
              <w:bottom w:val="single" w:sz="6" w:space="0" w:color="000000"/>
              <w:right w:val="single" w:sz="6" w:space="0" w:color="000000"/>
            </w:tcBorders>
          </w:tcPr>
          <w:p w14:paraId="4A4B7243" w14:textId="77777777" w:rsidR="007A1564" w:rsidRPr="00CC0C94" w:rsidRDefault="007A1564" w:rsidP="00EC233B">
            <w:pPr>
              <w:pStyle w:val="TAC"/>
              <w:rPr>
                <w:lang w:eastAsia="zh-CN"/>
              </w:rPr>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B6B5FF0" w14:textId="77777777" w:rsidR="007A1564" w:rsidRPr="00CC0C94" w:rsidRDefault="007A1564" w:rsidP="00EC233B">
            <w:pPr>
              <w:pStyle w:val="TAC"/>
              <w:rPr>
                <w:lang w:eastAsia="zh-CN"/>
              </w:rPr>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714C4DBB" w14:textId="77777777" w:rsidR="007A1564" w:rsidRPr="00CC0C94" w:rsidRDefault="007A1564" w:rsidP="00EC233B">
            <w:pPr>
              <w:pStyle w:val="TAC"/>
              <w:rPr>
                <w:lang w:eastAsia="zh-CN"/>
              </w:rPr>
            </w:pPr>
            <w:r>
              <w:t>8</w:t>
            </w:r>
          </w:p>
        </w:tc>
      </w:tr>
      <w:tr w:rsidR="007A1564" w14:paraId="431B2FE5" w14:textId="77777777" w:rsidTr="00EC233B">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9E9F2B4" w14:textId="77777777" w:rsidR="007A1564" w:rsidRPr="00767715" w:rsidRDefault="007A1564" w:rsidP="00EC233B">
            <w:pPr>
              <w:pStyle w:val="TAL"/>
              <w:rPr>
                <w:highlight w:val="yellow"/>
              </w:rPr>
            </w:pPr>
            <w:r>
              <w:t>6F</w:t>
            </w:r>
          </w:p>
        </w:tc>
        <w:tc>
          <w:tcPr>
            <w:tcW w:w="2837" w:type="dxa"/>
            <w:gridSpan w:val="2"/>
            <w:tcBorders>
              <w:top w:val="single" w:sz="6" w:space="0" w:color="000000"/>
              <w:left w:val="single" w:sz="6" w:space="0" w:color="000000"/>
              <w:bottom w:val="single" w:sz="6" w:space="0" w:color="000000"/>
              <w:right w:val="single" w:sz="6" w:space="0" w:color="000000"/>
            </w:tcBorders>
          </w:tcPr>
          <w:p w14:paraId="2F10C672" w14:textId="77777777" w:rsidR="007A1564" w:rsidRDefault="007A1564" w:rsidP="00EC233B">
            <w:pPr>
              <w:pStyle w:val="TAL"/>
            </w:pPr>
            <w:r>
              <w:t>UE-DS-TT residence time</w:t>
            </w:r>
          </w:p>
        </w:tc>
        <w:tc>
          <w:tcPr>
            <w:tcW w:w="3120" w:type="dxa"/>
            <w:gridSpan w:val="2"/>
            <w:tcBorders>
              <w:top w:val="single" w:sz="6" w:space="0" w:color="000000"/>
              <w:left w:val="single" w:sz="6" w:space="0" w:color="000000"/>
              <w:bottom w:val="single" w:sz="6" w:space="0" w:color="000000"/>
              <w:right w:val="single" w:sz="6" w:space="0" w:color="000000"/>
            </w:tcBorders>
          </w:tcPr>
          <w:p w14:paraId="3199E233" w14:textId="77777777" w:rsidR="007A1564" w:rsidRDefault="007A1564" w:rsidP="00EC233B">
            <w:pPr>
              <w:pStyle w:val="TAL"/>
            </w:pPr>
            <w:r>
              <w:t>UE-DS-TT residence time</w:t>
            </w:r>
          </w:p>
          <w:p w14:paraId="77878FBF" w14:textId="77777777" w:rsidR="007A1564" w:rsidRDefault="007A1564" w:rsidP="00EC233B">
            <w:r>
              <w:t>9.11.4.26</w:t>
            </w:r>
          </w:p>
        </w:tc>
        <w:tc>
          <w:tcPr>
            <w:tcW w:w="1134" w:type="dxa"/>
            <w:gridSpan w:val="2"/>
            <w:tcBorders>
              <w:top w:val="single" w:sz="6" w:space="0" w:color="000000"/>
              <w:left w:val="single" w:sz="6" w:space="0" w:color="000000"/>
              <w:bottom w:val="single" w:sz="6" w:space="0" w:color="000000"/>
              <w:right w:val="single" w:sz="6" w:space="0" w:color="000000"/>
            </w:tcBorders>
          </w:tcPr>
          <w:p w14:paraId="26A28EB2" w14:textId="77777777" w:rsidR="007A1564" w:rsidRDefault="007A1564" w:rsidP="00EC233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5490354" w14:textId="77777777" w:rsidR="007A1564" w:rsidRDefault="007A1564" w:rsidP="00EC233B">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D117DFE" w14:textId="77777777" w:rsidR="007A1564" w:rsidRDefault="007A1564" w:rsidP="00EC233B">
            <w:pPr>
              <w:pStyle w:val="TAC"/>
            </w:pPr>
            <w:r>
              <w:t>10</w:t>
            </w:r>
          </w:p>
        </w:tc>
      </w:tr>
      <w:tr w:rsidR="007A1564" w14:paraId="5DE47C8D" w14:textId="77777777" w:rsidTr="00EC233B">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5094DFE" w14:textId="77777777" w:rsidR="007A1564" w:rsidRPr="00AC4D46" w:rsidRDefault="007A1564" w:rsidP="00EC233B">
            <w:pPr>
              <w:pStyle w:val="TAL"/>
              <w:rPr>
                <w:highlight w:val="yellow"/>
              </w:rPr>
            </w:pPr>
            <w:r w:rsidRPr="0083064D">
              <w:t>7</w:t>
            </w:r>
            <w:r>
              <w:t>4</w:t>
            </w:r>
          </w:p>
        </w:tc>
        <w:tc>
          <w:tcPr>
            <w:tcW w:w="2837" w:type="dxa"/>
            <w:gridSpan w:val="2"/>
            <w:tcBorders>
              <w:top w:val="single" w:sz="6" w:space="0" w:color="000000"/>
              <w:left w:val="single" w:sz="6" w:space="0" w:color="000000"/>
              <w:bottom w:val="single" w:sz="6" w:space="0" w:color="000000"/>
              <w:right w:val="single" w:sz="6" w:space="0" w:color="000000"/>
            </w:tcBorders>
          </w:tcPr>
          <w:p w14:paraId="5101CF08" w14:textId="77777777" w:rsidR="007A1564" w:rsidRDefault="007A1564" w:rsidP="00EC233B">
            <w:pPr>
              <w:pStyle w:val="TAL"/>
            </w:pPr>
            <w:r>
              <w:rPr>
                <w:rFonts w:hint="eastAsia"/>
                <w:lang w:eastAsia="ko-KR"/>
              </w:rPr>
              <w:t>P</w:t>
            </w:r>
            <w:r>
              <w:rPr>
                <w:lang w:eastAsia="ko-KR"/>
              </w:rPr>
              <w:t>ort management information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4D7043DE" w14:textId="77777777" w:rsidR="007A1564" w:rsidRPr="00767715" w:rsidRDefault="007A1564" w:rsidP="00EC233B">
            <w:pPr>
              <w:pStyle w:val="TAL"/>
              <w:rPr>
                <w:lang w:val="fr-FR" w:eastAsia="ko-KR"/>
              </w:rPr>
            </w:pPr>
            <w:r w:rsidRPr="00767715">
              <w:rPr>
                <w:rFonts w:hint="eastAsia"/>
                <w:lang w:val="fr-FR" w:eastAsia="ko-KR"/>
              </w:rPr>
              <w:t>P</w:t>
            </w:r>
            <w:r w:rsidRPr="00767715">
              <w:rPr>
                <w:lang w:val="fr-FR" w:eastAsia="ko-KR"/>
              </w:rPr>
              <w:t>ort management information container</w:t>
            </w:r>
          </w:p>
          <w:p w14:paraId="66E86CF2" w14:textId="77777777" w:rsidR="007A1564" w:rsidRDefault="007A1564" w:rsidP="00EC233B">
            <w:pPr>
              <w:pStyle w:val="TAL"/>
            </w:pPr>
            <w:r>
              <w:rPr>
                <w:rFonts w:hint="eastAsia"/>
                <w:lang w:val="fr-FR" w:eastAsia="ko-KR"/>
              </w:rPr>
              <w:t>9.11.4.27</w:t>
            </w:r>
          </w:p>
        </w:tc>
        <w:tc>
          <w:tcPr>
            <w:tcW w:w="1134" w:type="dxa"/>
            <w:gridSpan w:val="2"/>
            <w:tcBorders>
              <w:top w:val="single" w:sz="6" w:space="0" w:color="000000"/>
              <w:left w:val="single" w:sz="6" w:space="0" w:color="000000"/>
              <w:bottom w:val="single" w:sz="6" w:space="0" w:color="000000"/>
              <w:right w:val="single" w:sz="6" w:space="0" w:color="000000"/>
            </w:tcBorders>
          </w:tcPr>
          <w:p w14:paraId="7DA85CD2" w14:textId="77777777" w:rsidR="007A1564" w:rsidRDefault="007A1564" w:rsidP="00EC233B">
            <w:pPr>
              <w:pStyle w:val="TAC"/>
            </w:pPr>
            <w:r>
              <w:rPr>
                <w:rFonts w:hint="eastAsia"/>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3EFDED7C" w14:textId="77777777" w:rsidR="007A1564" w:rsidRDefault="007A1564" w:rsidP="00EC233B">
            <w:pPr>
              <w:pStyle w:val="TAC"/>
            </w:pPr>
            <w:r>
              <w:rPr>
                <w:rFonts w:hint="eastAsia"/>
                <w:lang w:eastAsia="ko-KR"/>
              </w:rPr>
              <w:t>T</w:t>
            </w:r>
            <w:r>
              <w:rPr>
                <w:lang w:eastAsia="ko-KR"/>
              </w:rPr>
              <w:t>LV-E</w:t>
            </w:r>
          </w:p>
        </w:tc>
        <w:tc>
          <w:tcPr>
            <w:tcW w:w="850" w:type="dxa"/>
            <w:gridSpan w:val="2"/>
            <w:tcBorders>
              <w:top w:val="single" w:sz="6" w:space="0" w:color="000000"/>
              <w:left w:val="single" w:sz="6" w:space="0" w:color="000000"/>
              <w:bottom w:val="single" w:sz="6" w:space="0" w:color="000000"/>
              <w:right w:val="single" w:sz="6" w:space="0" w:color="000000"/>
            </w:tcBorders>
          </w:tcPr>
          <w:p w14:paraId="2E8C7801" w14:textId="77777777" w:rsidR="007A1564" w:rsidRDefault="007A1564" w:rsidP="00EC233B">
            <w:pPr>
              <w:pStyle w:val="TAC"/>
            </w:pPr>
            <w:r>
              <w:rPr>
                <w:lang w:eastAsia="ko-KR"/>
              </w:rPr>
              <w:t>8-65538</w:t>
            </w:r>
          </w:p>
        </w:tc>
      </w:tr>
      <w:tr w:rsidR="007A1564" w14:paraId="7A0AD8F7" w14:textId="77777777" w:rsidTr="00EC233B">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18B2449" w14:textId="77777777" w:rsidR="007A1564" w:rsidRPr="0083064D" w:rsidRDefault="007A1564" w:rsidP="00EC233B">
            <w:pPr>
              <w:pStyle w:val="TAL"/>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71FBD00B" w14:textId="77777777" w:rsidR="007A1564" w:rsidRDefault="007A1564" w:rsidP="00EC233B">
            <w:pPr>
              <w:pStyle w:val="TAL"/>
              <w:rPr>
                <w:lang w:eastAsia="ko-KR"/>
              </w:rPr>
            </w:pPr>
            <w:r>
              <w:rPr>
                <w:lang w:eastAsia="ko-KR"/>
              </w:rP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646939CB" w14:textId="77777777" w:rsidR="007A1564" w:rsidRDefault="007A1564" w:rsidP="00EC233B">
            <w:pPr>
              <w:pStyle w:val="TAL"/>
              <w:rPr>
                <w:lang w:val="fr-FR" w:eastAsia="ko-KR"/>
              </w:rPr>
            </w:pPr>
            <w:r>
              <w:rPr>
                <w:lang w:val="fr-FR" w:eastAsia="ko-KR"/>
              </w:rPr>
              <w:t>Ethernet header compression configuration</w:t>
            </w:r>
          </w:p>
          <w:p w14:paraId="33DB0E11" w14:textId="77777777" w:rsidR="007A1564" w:rsidRPr="00767715" w:rsidRDefault="007A1564" w:rsidP="00EC233B">
            <w:pPr>
              <w:pStyle w:val="TAL"/>
              <w:rPr>
                <w:lang w:val="fr-FR" w:eastAsia="ko-KR"/>
              </w:rPr>
            </w:pPr>
            <w:r>
              <w:rPr>
                <w:lang w:val="fr-FR" w:eastAsia="ko-KR"/>
              </w:rP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75B77C89" w14:textId="77777777" w:rsidR="007A1564" w:rsidRDefault="007A1564" w:rsidP="00EC233B">
            <w:pPr>
              <w:pStyle w:val="TAC"/>
              <w:rPr>
                <w:lang w:eastAsia="ko-KR"/>
              </w:rPr>
            </w:pPr>
            <w:r>
              <w:rPr>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B319639" w14:textId="77777777" w:rsidR="007A1564" w:rsidRDefault="007A1564" w:rsidP="00EC233B">
            <w:pPr>
              <w:pStyle w:val="TAC"/>
              <w:rPr>
                <w:lang w:eastAsia="ko-KR"/>
              </w:rPr>
            </w:pPr>
            <w:r>
              <w:rPr>
                <w:lang w:eastAsia="ko-KR"/>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85CC553" w14:textId="77777777" w:rsidR="007A1564" w:rsidRDefault="007A1564" w:rsidP="00EC233B">
            <w:pPr>
              <w:pStyle w:val="TAC"/>
              <w:rPr>
                <w:lang w:eastAsia="ko-KR"/>
              </w:rPr>
            </w:pPr>
            <w:r>
              <w:rPr>
                <w:lang w:eastAsia="ko-KR"/>
              </w:rPr>
              <w:t>3</w:t>
            </w:r>
          </w:p>
        </w:tc>
      </w:tr>
      <w:tr w:rsidR="007A1564" w14:paraId="253B51C8" w14:textId="77777777" w:rsidTr="00EC233B">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D327771" w14:textId="77777777" w:rsidR="007A1564" w:rsidRDefault="007A1564" w:rsidP="00EC233B">
            <w:pPr>
              <w:pStyle w:val="TAL"/>
            </w:pPr>
            <w:r>
              <w:t>29</w:t>
            </w:r>
          </w:p>
        </w:tc>
        <w:tc>
          <w:tcPr>
            <w:tcW w:w="2837" w:type="dxa"/>
            <w:gridSpan w:val="2"/>
            <w:tcBorders>
              <w:top w:val="single" w:sz="6" w:space="0" w:color="000000"/>
              <w:left w:val="single" w:sz="6" w:space="0" w:color="000000"/>
              <w:bottom w:val="single" w:sz="6" w:space="0" w:color="000000"/>
              <w:right w:val="single" w:sz="6" w:space="0" w:color="000000"/>
            </w:tcBorders>
          </w:tcPr>
          <w:p w14:paraId="641CD954" w14:textId="77777777" w:rsidR="007A1564" w:rsidRDefault="007A1564" w:rsidP="00EC233B">
            <w:pPr>
              <w:pStyle w:val="TAL"/>
              <w:rPr>
                <w:lang w:eastAsia="ko-KR"/>
              </w:rPr>
            </w:pPr>
            <w:bookmarkStart w:id="71" w:name="_Hlk40703641"/>
            <w:r w:rsidRPr="00456959">
              <w:t>Suggested</w:t>
            </w:r>
            <w:bookmarkEnd w:id="71"/>
            <w:r>
              <w:rPr>
                <w:lang w:eastAsia="ko-KR"/>
              </w:rPr>
              <w:t xml:space="preserve"> interface identifier</w:t>
            </w:r>
          </w:p>
        </w:tc>
        <w:tc>
          <w:tcPr>
            <w:tcW w:w="3120" w:type="dxa"/>
            <w:gridSpan w:val="2"/>
            <w:tcBorders>
              <w:top w:val="single" w:sz="6" w:space="0" w:color="000000"/>
              <w:left w:val="single" w:sz="6" w:space="0" w:color="000000"/>
              <w:bottom w:val="single" w:sz="6" w:space="0" w:color="000000"/>
              <w:right w:val="single" w:sz="6" w:space="0" w:color="000000"/>
            </w:tcBorders>
          </w:tcPr>
          <w:p w14:paraId="41CA5CF5" w14:textId="77777777" w:rsidR="007A1564" w:rsidRDefault="007A1564" w:rsidP="00EC233B">
            <w:pPr>
              <w:pStyle w:val="TAL"/>
              <w:rPr>
                <w:lang w:eastAsia="ko-KR"/>
              </w:rPr>
            </w:pPr>
            <w:r>
              <w:rPr>
                <w:lang w:eastAsia="ko-KR"/>
              </w:rPr>
              <w:t>PDU address</w:t>
            </w:r>
          </w:p>
          <w:p w14:paraId="0B5CFCFF" w14:textId="77777777" w:rsidR="007A1564" w:rsidRDefault="007A1564" w:rsidP="00EC233B">
            <w:pPr>
              <w:pStyle w:val="TAL"/>
              <w:rPr>
                <w:lang w:val="fr-FR" w:eastAsia="ko-KR"/>
              </w:rPr>
            </w:pPr>
            <w:r>
              <w:t>9.11.4.10</w:t>
            </w:r>
          </w:p>
        </w:tc>
        <w:tc>
          <w:tcPr>
            <w:tcW w:w="1134" w:type="dxa"/>
            <w:gridSpan w:val="2"/>
            <w:tcBorders>
              <w:top w:val="single" w:sz="6" w:space="0" w:color="000000"/>
              <w:left w:val="single" w:sz="6" w:space="0" w:color="000000"/>
              <w:bottom w:val="single" w:sz="6" w:space="0" w:color="000000"/>
              <w:right w:val="single" w:sz="6" w:space="0" w:color="000000"/>
            </w:tcBorders>
          </w:tcPr>
          <w:p w14:paraId="09627BE3" w14:textId="77777777" w:rsidR="007A1564" w:rsidRDefault="007A1564" w:rsidP="00EC233B">
            <w:pPr>
              <w:pStyle w:val="TAC"/>
              <w:rPr>
                <w:lang w:eastAsia="ko-KR"/>
              </w:rPr>
            </w:pPr>
            <w:r>
              <w:rPr>
                <w:rFonts w:hint="eastAsia"/>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22375E40" w14:textId="77777777" w:rsidR="007A1564" w:rsidRDefault="007A1564" w:rsidP="00EC233B">
            <w:pPr>
              <w:pStyle w:val="TAC"/>
              <w:rPr>
                <w:lang w:eastAsia="ko-KR"/>
              </w:rPr>
            </w:pPr>
            <w:r>
              <w:rPr>
                <w:rFonts w:hint="eastAsia"/>
                <w:lang w:eastAsia="ko-KR"/>
              </w:rPr>
              <w:t>T</w:t>
            </w:r>
            <w:r>
              <w:rPr>
                <w:lang w:eastAsia="ko-KR"/>
              </w:rPr>
              <w:t>LV</w:t>
            </w:r>
          </w:p>
        </w:tc>
        <w:tc>
          <w:tcPr>
            <w:tcW w:w="850" w:type="dxa"/>
            <w:gridSpan w:val="2"/>
            <w:tcBorders>
              <w:top w:val="single" w:sz="6" w:space="0" w:color="000000"/>
              <w:left w:val="single" w:sz="6" w:space="0" w:color="000000"/>
              <w:bottom w:val="single" w:sz="6" w:space="0" w:color="000000"/>
              <w:right w:val="single" w:sz="6" w:space="0" w:color="000000"/>
            </w:tcBorders>
          </w:tcPr>
          <w:p w14:paraId="41278C3A" w14:textId="77777777" w:rsidR="007A1564" w:rsidRDefault="007A1564" w:rsidP="00EC233B">
            <w:pPr>
              <w:pStyle w:val="TAC"/>
              <w:rPr>
                <w:lang w:eastAsia="ko-KR"/>
              </w:rPr>
            </w:pPr>
            <w:r>
              <w:rPr>
                <w:lang w:eastAsia="ko-KR"/>
              </w:rPr>
              <w:t>11</w:t>
            </w:r>
          </w:p>
        </w:tc>
      </w:tr>
      <w:tr w:rsidR="00096BEA" w14:paraId="3992D00C" w14:textId="77777777" w:rsidTr="00EC233B">
        <w:trPr>
          <w:gridBefore w:val="1"/>
          <w:wBefore w:w="36" w:type="dxa"/>
          <w:cantSplit/>
          <w:jc w:val="center"/>
          <w:ins w:id="72" w:author="Huawei-SL" w:date="2021-04-08T20:23:00Z"/>
        </w:trPr>
        <w:tc>
          <w:tcPr>
            <w:tcW w:w="568" w:type="dxa"/>
            <w:gridSpan w:val="2"/>
            <w:tcBorders>
              <w:top w:val="single" w:sz="6" w:space="0" w:color="000000"/>
              <w:left w:val="single" w:sz="6" w:space="0" w:color="000000"/>
              <w:bottom w:val="single" w:sz="6" w:space="0" w:color="000000"/>
              <w:right w:val="single" w:sz="6" w:space="0" w:color="000000"/>
            </w:tcBorders>
          </w:tcPr>
          <w:p w14:paraId="61C57DCD" w14:textId="7BE05491" w:rsidR="00096BEA" w:rsidRDefault="00A92983" w:rsidP="00096BEA">
            <w:pPr>
              <w:pStyle w:val="TAL"/>
              <w:rPr>
                <w:ins w:id="73" w:author="Huawei-SL" w:date="2021-04-08T20:23:00Z"/>
              </w:rPr>
            </w:pPr>
            <w:ins w:id="74" w:author="Huawei-SL" w:date="2021-04-08T20:24:00Z">
              <w:r>
                <w:t>xx</w:t>
              </w:r>
            </w:ins>
          </w:p>
        </w:tc>
        <w:tc>
          <w:tcPr>
            <w:tcW w:w="2837" w:type="dxa"/>
            <w:gridSpan w:val="2"/>
            <w:tcBorders>
              <w:top w:val="single" w:sz="6" w:space="0" w:color="000000"/>
              <w:left w:val="single" w:sz="6" w:space="0" w:color="000000"/>
              <w:bottom w:val="single" w:sz="6" w:space="0" w:color="000000"/>
              <w:right w:val="single" w:sz="6" w:space="0" w:color="000000"/>
            </w:tcBorders>
          </w:tcPr>
          <w:p w14:paraId="7077FA1C" w14:textId="51A3BEC0" w:rsidR="00096BEA" w:rsidRPr="00456959" w:rsidRDefault="00311F33" w:rsidP="00096BEA">
            <w:pPr>
              <w:pStyle w:val="TAL"/>
              <w:rPr>
                <w:ins w:id="75" w:author="Huawei-SL" w:date="2021-04-08T20:23:00Z"/>
              </w:rPr>
            </w:pPr>
            <w:ins w:id="76" w:author="Huawei-SL1" w:date="2021-04-21T14:26:00Z">
              <w:r>
                <w:t>5GSM traffic type</w:t>
              </w:r>
            </w:ins>
          </w:p>
        </w:tc>
        <w:tc>
          <w:tcPr>
            <w:tcW w:w="3120" w:type="dxa"/>
            <w:gridSpan w:val="2"/>
            <w:tcBorders>
              <w:top w:val="single" w:sz="6" w:space="0" w:color="000000"/>
              <w:left w:val="single" w:sz="6" w:space="0" w:color="000000"/>
              <w:bottom w:val="single" w:sz="6" w:space="0" w:color="000000"/>
              <w:right w:val="single" w:sz="6" w:space="0" w:color="000000"/>
            </w:tcBorders>
          </w:tcPr>
          <w:p w14:paraId="4C329CA1" w14:textId="66421D0F" w:rsidR="00096BEA" w:rsidRPr="000D0840" w:rsidRDefault="00311F33" w:rsidP="00096BEA">
            <w:pPr>
              <w:pStyle w:val="TAL"/>
              <w:rPr>
                <w:ins w:id="77" w:author="Huawei-SL" w:date="2021-04-08T20:24:00Z"/>
              </w:rPr>
            </w:pPr>
            <w:ins w:id="78" w:author="Huawei-SL1" w:date="2021-04-21T14:26:00Z">
              <w:r>
                <w:t>5GSM traffic type</w:t>
              </w:r>
            </w:ins>
          </w:p>
          <w:p w14:paraId="45C2FFCE" w14:textId="0F43D4A3" w:rsidR="00096BEA" w:rsidRDefault="00096BEA" w:rsidP="00096BEA">
            <w:pPr>
              <w:pStyle w:val="TAL"/>
              <w:rPr>
                <w:ins w:id="79" w:author="Huawei-SL" w:date="2021-04-08T20:23:00Z"/>
                <w:lang w:eastAsia="ko-KR"/>
              </w:rPr>
            </w:pPr>
            <w:ins w:id="80" w:author="Huawei-SL" w:date="2021-04-08T20:24:00Z">
              <w:r w:rsidRPr="000D0840">
                <w:t>9.11.4.</w:t>
              </w:r>
            </w:ins>
            <w:ins w:id="81" w:author="Huawei-SL" w:date="2021-04-08T20:26:00Z">
              <w:r w:rsidR="00A92983">
                <w:t>xx</w:t>
              </w:r>
            </w:ins>
          </w:p>
        </w:tc>
        <w:tc>
          <w:tcPr>
            <w:tcW w:w="1134" w:type="dxa"/>
            <w:gridSpan w:val="2"/>
            <w:tcBorders>
              <w:top w:val="single" w:sz="6" w:space="0" w:color="000000"/>
              <w:left w:val="single" w:sz="6" w:space="0" w:color="000000"/>
              <w:bottom w:val="single" w:sz="6" w:space="0" w:color="000000"/>
              <w:right w:val="single" w:sz="6" w:space="0" w:color="000000"/>
            </w:tcBorders>
          </w:tcPr>
          <w:p w14:paraId="64DC5095" w14:textId="07BDEB03" w:rsidR="00096BEA" w:rsidRDefault="00096BEA" w:rsidP="00096BEA">
            <w:pPr>
              <w:pStyle w:val="TAC"/>
              <w:rPr>
                <w:ins w:id="82" w:author="Huawei-SL" w:date="2021-04-08T20:23:00Z"/>
                <w:lang w:eastAsia="ko-KR"/>
              </w:rPr>
            </w:pPr>
            <w:ins w:id="83" w:author="Huawei-SL" w:date="2021-04-08T20:24:00Z">
              <w:r w:rsidRPr="005F7EB0">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730C60A8" w14:textId="1BED906F" w:rsidR="00096BEA" w:rsidRDefault="00096BEA" w:rsidP="00096BEA">
            <w:pPr>
              <w:pStyle w:val="TAC"/>
              <w:rPr>
                <w:ins w:id="84" w:author="Huawei-SL" w:date="2021-04-08T20:23:00Z"/>
                <w:lang w:eastAsia="ko-KR"/>
              </w:rPr>
            </w:pPr>
            <w:ins w:id="85" w:author="Huawei-SL" w:date="2021-04-08T20:24:00Z">
              <w:r w:rsidRPr="005F7EB0">
                <w:t>TV</w:t>
              </w:r>
            </w:ins>
          </w:p>
        </w:tc>
        <w:tc>
          <w:tcPr>
            <w:tcW w:w="850" w:type="dxa"/>
            <w:gridSpan w:val="2"/>
            <w:tcBorders>
              <w:top w:val="single" w:sz="6" w:space="0" w:color="000000"/>
              <w:left w:val="single" w:sz="6" w:space="0" w:color="000000"/>
              <w:bottom w:val="single" w:sz="6" w:space="0" w:color="000000"/>
              <w:right w:val="single" w:sz="6" w:space="0" w:color="000000"/>
            </w:tcBorders>
          </w:tcPr>
          <w:p w14:paraId="3CE508E3" w14:textId="03CAAA99" w:rsidR="00096BEA" w:rsidRDefault="00096BEA" w:rsidP="00096BEA">
            <w:pPr>
              <w:pStyle w:val="TAC"/>
              <w:rPr>
                <w:ins w:id="86" w:author="Huawei-SL" w:date="2021-04-08T20:23:00Z"/>
                <w:lang w:eastAsia="ko-KR"/>
              </w:rPr>
            </w:pPr>
            <w:ins w:id="87" w:author="Huawei-SL" w:date="2021-04-08T20:24:00Z">
              <w:r w:rsidRPr="005F7EB0">
                <w:t>1</w:t>
              </w:r>
            </w:ins>
          </w:p>
        </w:tc>
      </w:tr>
    </w:tbl>
    <w:p w14:paraId="6FBD2EC9" w14:textId="77777777" w:rsidR="007A1564" w:rsidRDefault="007A1564" w:rsidP="007A1564"/>
    <w:p w14:paraId="6A579321" w14:textId="77777777" w:rsidR="00F02B89" w:rsidRPr="00C21836" w:rsidRDefault="00F02B89" w:rsidP="00F02B8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88" w:name="_Toc20233080"/>
      <w:bookmarkStart w:id="89" w:name="_Toc27747199"/>
      <w:bookmarkStart w:id="90" w:name="_Toc36213390"/>
      <w:bookmarkStart w:id="91" w:name="_Toc36657567"/>
      <w:bookmarkStart w:id="92" w:name="_Toc45287238"/>
      <w:bookmarkStart w:id="93" w:name="_Toc51948512"/>
      <w:bookmarkStart w:id="94" w:name="_Toc51949604"/>
      <w:bookmarkStart w:id="95" w:name="_Toc68203340"/>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3BB09A6" w14:textId="0CBA8BD8" w:rsidR="007A1564" w:rsidRPr="003168A2" w:rsidRDefault="007A1564" w:rsidP="007A1564">
      <w:pPr>
        <w:pStyle w:val="4"/>
        <w:rPr>
          <w:ins w:id="96" w:author="Huawei-SL" w:date="2021-04-08T20:22:00Z"/>
          <w:lang w:eastAsia="ko-KR"/>
        </w:rPr>
      </w:pPr>
      <w:ins w:id="97" w:author="Huawei-SL" w:date="2021-04-08T20:22:00Z">
        <w:r>
          <w:t>8.3</w:t>
        </w:r>
        <w:r w:rsidR="001B7B45">
          <w:t>.1</w:t>
        </w:r>
        <w:proofErr w:type="gramStart"/>
        <w:r w:rsidR="001B7B45">
          <w:t>.</w:t>
        </w:r>
      </w:ins>
      <w:ins w:id="98" w:author="Huawei-SL" w:date="2021-04-09T11:35:00Z">
        <w:r w:rsidR="001B7B45">
          <w:t>xx</w:t>
        </w:r>
      </w:ins>
      <w:proofErr w:type="gramEnd"/>
      <w:ins w:id="99" w:author="Huawei-SL" w:date="2021-04-08T20:22:00Z">
        <w:r w:rsidRPr="003168A2">
          <w:rPr>
            <w:rFonts w:hint="eastAsia"/>
          </w:rPr>
          <w:tab/>
        </w:r>
      </w:ins>
      <w:bookmarkEnd w:id="88"/>
      <w:bookmarkEnd w:id="89"/>
      <w:bookmarkEnd w:id="90"/>
      <w:bookmarkEnd w:id="91"/>
      <w:bookmarkEnd w:id="92"/>
      <w:bookmarkEnd w:id="93"/>
      <w:bookmarkEnd w:id="94"/>
      <w:bookmarkEnd w:id="95"/>
      <w:ins w:id="100" w:author="Huawei-SL1" w:date="2021-04-21T14:26:00Z">
        <w:r w:rsidR="00311F33">
          <w:t>5GSM traffic type</w:t>
        </w:r>
      </w:ins>
    </w:p>
    <w:p w14:paraId="596DE092" w14:textId="77D0BAEE" w:rsidR="007A1564" w:rsidRDefault="007A1564" w:rsidP="007A1564">
      <w:pPr>
        <w:rPr>
          <w:ins w:id="101" w:author="Huawei-SL" w:date="2021-04-08T20:22:00Z"/>
        </w:rPr>
      </w:pPr>
      <w:ins w:id="102" w:author="Huawei-SL" w:date="2021-04-08T20:22:00Z">
        <w:r w:rsidRPr="003168A2">
          <w:t xml:space="preserve">This IE </w:t>
        </w:r>
        <w:r>
          <w:t>shall be</w:t>
        </w:r>
        <w:r w:rsidRPr="003168A2">
          <w:t xml:space="preserve"> included in the message when the </w:t>
        </w:r>
        <w:r w:rsidRPr="00E0500E">
          <w:rPr>
            <w:rFonts w:eastAsia="MS Mincho"/>
          </w:rPr>
          <w:t xml:space="preserve">UE </w:t>
        </w:r>
      </w:ins>
      <w:ins w:id="103" w:author="Huawei-SL1" w:date="2021-04-21T14:38:00Z">
        <w:r w:rsidR="002D3F60">
          <w:rPr>
            <w:rFonts w:eastAsia="MS Mincho"/>
          </w:rPr>
          <w:t xml:space="preserve">is </w:t>
        </w:r>
      </w:ins>
      <w:ins w:id="104" w:author="Huawei-SL" w:date="2021-04-08T20:22:00Z">
        <w:r w:rsidRPr="00E0500E">
          <w:rPr>
            <w:rFonts w:eastAsia="MS Mincho"/>
          </w:rPr>
          <w:t>request</w:t>
        </w:r>
      </w:ins>
      <w:ins w:id="105" w:author="Huawei-SL1" w:date="2021-04-21T14:38:00Z">
        <w:r w:rsidR="002D3F60">
          <w:rPr>
            <w:rFonts w:eastAsia="MS Mincho"/>
          </w:rPr>
          <w:t>ed by the upper layers</w:t>
        </w:r>
      </w:ins>
      <w:ins w:id="106" w:author="Huawei-SL" w:date="2021-04-08T20:22:00Z">
        <w:r w:rsidRPr="00E0500E">
          <w:rPr>
            <w:rFonts w:eastAsia="MS Mincho"/>
          </w:rPr>
          <w:t xml:space="preserve"> </w:t>
        </w:r>
        <w:r w:rsidRPr="00770D08">
          <w:t>to establish a new PDU session</w:t>
        </w:r>
      </w:ins>
      <w:ins w:id="107" w:author="Huawei-SL" w:date="2021-04-09T09:18:00Z">
        <w:r w:rsidR="00354CE0">
          <w:t xml:space="preserve"> for UAS services</w:t>
        </w:r>
      </w:ins>
      <w:ins w:id="108" w:author="Huawei-SL" w:date="2021-04-08T20:22:00Z">
        <w:r>
          <w:rPr>
            <w:rFonts w:eastAsia="MS Mincho"/>
          </w:rPr>
          <w:t>.</w:t>
        </w:r>
      </w:ins>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360D97A" w14:textId="1DA030C1" w:rsidR="004F5E32" w:rsidRPr="00913BB3" w:rsidRDefault="004F5E32" w:rsidP="004F5E32">
      <w:pPr>
        <w:pStyle w:val="4"/>
        <w:rPr>
          <w:ins w:id="109" w:author="Huawei-SL" w:date="2021-04-08T20:26:00Z"/>
        </w:rPr>
      </w:pPr>
      <w:bookmarkStart w:id="110" w:name="_Toc20233298"/>
      <w:bookmarkStart w:id="111" w:name="_Toc27747435"/>
      <w:bookmarkStart w:id="112" w:name="_Toc36213629"/>
      <w:bookmarkStart w:id="113" w:name="_Toc36657806"/>
      <w:bookmarkStart w:id="114" w:name="_Toc45287483"/>
      <w:bookmarkStart w:id="115" w:name="_Toc51948759"/>
      <w:bookmarkStart w:id="116" w:name="_Toc51949851"/>
      <w:bookmarkStart w:id="117" w:name="_Toc68203587"/>
      <w:ins w:id="118" w:author="Huawei-SL" w:date="2021-04-08T20:26:00Z">
        <w:r w:rsidRPr="00913BB3">
          <w:t>9.11.4</w:t>
        </w:r>
        <w:proofErr w:type="gramStart"/>
        <w:r w:rsidRPr="00913BB3">
          <w:t>.</w:t>
        </w:r>
      </w:ins>
      <w:ins w:id="119" w:author="Huawei-SL" w:date="2021-04-08T20:28:00Z">
        <w:r w:rsidR="007A4282">
          <w:t>xx</w:t>
        </w:r>
      </w:ins>
      <w:proofErr w:type="gramEnd"/>
      <w:ins w:id="120" w:author="Huawei-SL" w:date="2021-04-08T20:26:00Z">
        <w:r w:rsidRPr="00913BB3">
          <w:tab/>
        </w:r>
      </w:ins>
      <w:bookmarkEnd w:id="110"/>
      <w:bookmarkEnd w:id="111"/>
      <w:bookmarkEnd w:id="112"/>
      <w:bookmarkEnd w:id="113"/>
      <w:bookmarkEnd w:id="114"/>
      <w:bookmarkEnd w:id="115"/>
      <w:bookmarkEnd w:id="116"/>
      <w:bookmarkEnd w:id="117"/>
      <w:ins w:id="121" w:author="Huawei-SL1" w:date="2021-04-21T14:26:00Z">
        <w:r w:rsidR="00311F33">
          <w:t>5GSM traffic type</w:t>
        </w:r>
      </w:ins>
    </w:p>
    <w:p w14:paraId="1584065F" w14:textId="550878DA" w:rsidR="004F5E32" w:rsidRPr="00913BB3" w:rsidRDefault="004F5E32" w:rsidP="004F5E32">
      <w:pPr>
        <w:rPr>
          <w:ins w:id="122" w:author="Huawei-SL" w:date="2021-04-08T20:26:00Z"/>
          <w:lang w:val="en-US"/>
        </w:rPr>
      </w:pPr>
      <w:ins w:id="123" w:author="Huawei-SL" w:date="2021-04-08T20:26:00Z">
        <w:r w:rsidRPr="00913BB3">
          <w:rPr>
            <w:lang w:val="en-US"/>
          </w:rPr>
          <w:t xml:space="preserve">The purpose of the </w:t>
        </w:r>
      </w:ins>
      <w:ins w:id="124" w:author="Huawei-SL1" w:date="2021-04-21T14:26:00Z">
        <w:r w:rsidR="00311F33">
          <w:t>5GSM traffic type</w:t>
        </w:r>
      </w:ins>
      <w:ins w:id="125" w:author="Huawei-SL" w:date="2021-04-08T20:26:00Z">
        <w:r w:rsidRPr="00913BB3">
          <w:t xml:space="preserve"> </w:t>
        </w:r>
        <w:r w:rsidRPr="00913BB3">
          <w:rPr>
            <w:lang w:val="en-US"/>
          </w:rPr>
          <w:t>information eleme</w:t>
        </w:r>
        <w:r>
          <w:rPr>
            <w:lang w:val="en-US"/>
          </w:rPr>
          <w:t>nt is to indicate</w:t>
        </w:r>
      </w:ins>
      <w:ins w:id="126" w:author="Huawei-SL" w:date="2021-04-08T20:27:00Z">
        <w:r>
          <w:rPr>
            <w:lang w:val="en-US"/>
          </w:rPr>
          <w:t xml:space="preserve"> the </w:t>
        </w:r>
      </w:ins>
      <w:ins w:id="127" w:author="Huawei-SL1" w:date="2021-04-21T14:39:00Z">
        <w:r w:rsidR="002D3F60">
          <w:t xml:space="preserve">traffic </w:t>
        </w:r>
      </w:ins>
      <w:ins w:id="128" w:author="Huawei-SL" w:date="2021-04-08T20:26:00Z">
        <w:r w:rsidRPr="00913BB3">
          <w:rPr>
            <w:lang w:val="en-US"/>
          </w:rPr>
          <w:t xml:space="preserve">type of </w:t>
        </w:r>
      </w:ins>
      <w:ins w:id="129" w:author="Huawei-SL" w:date="2021-04-08T20:27:00Z">
        <w:r>
          <w:rPr>
            <w:lang w:val="en-US"/>
          </w:rPr>
          <w:t>a 5GSM message</w:t>
        </w:r>
      </w:ins>
      <w:ins w:id="130" w:author="Huawei-SL" w:date="2021-04-08T20:26:00Z">
        <w:r w:rsidRPr="00913BB3">
          <w:rPr>
            <w:lang w:val="en-US"/>
          </w:rPr>
          <w:t>.</w:t>
        </w:r>
      </w:ins>
    </w:p>
    <w:p w14:paraId="04F53751" w14:textId="369EA14A" w:rsidR="004F5E32" w:rsidRPr="00913BB3" w:rsidRDefault="004F5E32" w:rsidP="004F5E32">
      <w:pPr>
        <w:rPr>
          <w:ins w:id="131" w:author="Huawei-SL" w:date="2021-04-08T20:26:00Z"/>
          <w:lang w:val="en-US"/>
        </w:rPr>
      </w:pPr>
      <w:ins w:id="132" w:author="Huawei-SL" w:date="2021-04-08T20:26:00Z">
        <w:r w:rsidRPr="00913BB3">
          <w:rPr>
            <w:lang w:val="en-US"/>
          </w:rPr>
          <w:t xml:space="preserve">The </w:t>
        </w:r>
      </w:ins>
      <w:ins w:id="133" w:author="Huawei-SL1" w:date="2021-04-21T14:26:00Z">
        <w:r w:rsidR="00311F33">
          <w:t>5GSM traffic type</w:t>
        </w:r>
      </w:ins>
      <w:ins w:id="134" w:author="Huawei-SL" w:date="2021-04-08T20:26:00Z">
        <w:r w:rsidRPr="00913BB3">
          <w:rPr>
            <w:lang w:val="en-US"/>
          </w:rPr>
          <w:t xml:space="preserve"> information element is coded as shown in figure </w:t>
        </w:r>
        <w:r w:rsidRPr="00913BB3">
          <w:t>9.11.4.</w:t>
        </w:r>
      </w:ins>
      <w:ins w:id="135" w:author="Huawei-SL" w:date="2021-04-08T20:28:00Z">
        <w:r w:rsidR="007A4282">
          <w:t>xx</w:t>
        </w:r>
      </w:ins>
      <w:ins w:id="136" w:author="Huawei-SL" w:date="2021-04-08T20:26:00Z">
        <w:r w:rsidRPr="00913BB3">
          <w:t>.1</w:t>
        </w:r>
        <w:r w:rsidRPr="00913BB3">
          <w:rPr>
            <w:lang w:val="en-US"/>
          </w:rPr>
          <w:t xml:space="preserve"> and table </w:t>
        </w:r>
        <w:r w:rsidRPr="00913BB3">
          <w:t>9.11.4.</w:t>
        </w:r>
      </w:ins>
      <w:ins w:id="137" w:author="Huawei-SL" w:date="2021-04-08T20:28:00Z">
        <w:r w:rsidR="007A4282">
          <w:t>xx</w:t>
        </w:r>
      </w:ins>
      <w:ins w:id="138" w:author="Huawei-SL" w:date="2021-04-08T20:26:00Z">
        <w:r w:rsidRPr="00913BB3">
          <w:t>.1</w:t>
        </w:r>
        <w:r w:rsidRPr="00913BB3">
          <w:rPr>
            <w:lang w:val="en-US"/>
          </w:rPr>
          <w:t>.</w:t>
        </w:r>
      </w:ins>
    </w:p>
    <w:p w14:paraId="4E57D8DF" w14:textId="7E9E6ED8" w:rsidR="004F5E32" w:rsidRPr="00913BB3" w:rsidRDefault="004F5E32" w:rsidP="004F5E32">
      <w:pPr>
        <w:rPr>
          <w:ins w:id="139" w:author="Huawei-SL" w:date="2021-04-08T20:26:00Z"/>
          <w:lang w:val="en-US"/>
        </w:rPr>
      </w:pPr>
      <w:ins w:id="140" w:author="Huawei-SL" w:date="2021-04-08T20:26:00Z">
        <w:r w:rsidRPr="00913BB3">
          <w:rPr>
            <w:lang w:val="en-US"/>
          </w:rPr>
          <w:lastRenderedPageBreak/>
          <w:t xml:space="preserve">The </w:t>
        </w:r>
      </w:ins>
      <w:ins w:id="141" w:author="Huawei-SL1" w:date="2021-04-21T14:26:00Z">
        <w:r w:rsidR="00311F33">
          <w:t>5GSM traffic type</w:t>
        </w:r>
      </w:ins>
      <w:ins w:id="142" w:author="Huawei-SL" w:date="2021-04-08T20:26:00Z">
        <w:r w:rsidRPr="00913BB3">
          <w:t xml:space="preserve"> </w:t>
        </w:r>
        <w:r w:rsidRPr="00913BB3">
          <w:rPr>
            <w:lang w:val="en-US"/>
          </w:rPr>
          <w:t>is a type 1 information element.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560"/>
      </w:tblGrid>
      <w:tr w:rsidR="004F5E32" w:rsidRPr="00913BB3" w14:paraId="7E40CE93" w14:textId="77777777" w:rsidTr="00EC233B">
        <w:trPr>
          <w:cantSplit/>
          <w:jc w:val="center"/>
          <w:ins w:id="143" w:author="Huawei-SL" w:date="2021-04-08T20:26:00Z"/>
        </w:trPr>
        <w:tc>
          <w:tcPr>
            <w:tcW w:w="709" w:type="dxa"/>
            <w:tcBorders>
              <w:top w:val="nil"/>
              <w:left w:val="nil"/>
              <w:bottom w:val="nil"/>
              <w:right w:val="nil"/>
            </w:tcBorders>
          </w:tcPr>
          <w:p w14:paraId="1B27B091" w14:textId="77777777" w:rsidR="004F5E32" w:rsidRPr="00913BB3" w:rsidRDefault="004F5E32" w:rsidP="00EC233B">
            <w:pPr>
              <w:pStyle w:val="TAC"/>
              <w:rPr>
                <w:ins w:id="144" w:author="Huawei-SL" w:date="2021-04-08T20:26:00Z"/>
              </w:rPr>
            </w:pPr>
            <w:ins w:id="145" w:author="Huawei-SL" w:date="2021-04-08T20:26:00Z">
              <w:r w:rsidRPr="00913BB3">
                <w:t>8</w:t>
              </w:r>
            </w:ins>
          </w:p>
        </w:tc>
        <w:tc>
          <w:tcPr>
            <w:tcW w:w="709" w:type="dxa"/>
            <w:tcBorders>
              <w:top w:val="nil"/>
              <w:left w:val="nil"/>
              <w:bottom w:val="nil"/>
              <w:right w:val="nil"/>
            </w:tcBorders>
          </w:tcPr>
          <w:p w14:paraId="5CAD5E13" w14:textId="77777777" w:rsidR="004F5E32" w:rsidRPr="00913BB3" w:rsidRDefault="004F5E32" w:rsidP="00EC233B">
            <w:pPr>
              <w:pStyle w:val="TAC"/>
              <w:rPr>
                <w:ins w:id="146" w:author="Huawei-SL" w:date="2021-04-08T20:26:00Z"/>
              </w:rPr>
            </w:pPr>
            <w:ins w:id="147" w:author="Huawei-SL" w:date="2021-04-08T20:26:00Z">
              <w:r w:rsidRPr="00913BB3">
                <w:t>7</w:t>
              </w:r>
            </w:ins>
          </w:p>
        </w:tc>
        <w:tc>
          <w:tcPr>
            <w:tcW w:w="709" w:type="dxa"/>
            <w:tcBorders>
              <w:top w:val="nil"/>
              <w:left w:val="nil"/>
              <w:bottom w:val="nil"/>
              <w:right w:val="nil"/>
            </w:tcBorders>
          </w:tcPr>
          <w:p w14:paraId="01FEEFF9" w14:textId="77777777" w:rsidR="004F5E32" w:rsidRPr="00913BB3" w:rsidRDefault="004F5E32" w:rsidP="00EC233B">
            <w:pPr>
              <w:pStyle w:val="TAC"/>
              <w:rPr>
                <w:ins w:id="148" w:author="Huawei-SL" w:date="2021-04-08T20:26:00Z"/>
              </w:rPr>
            </w:pPr>
            <w:ins w:id="149" w:author="Huawei-SL" w:date="2021-04-08T20:26:00Z">
              <w:r w:rsidRPr="00913BB3">
                <w:t>6</w:t>
              </w:r>
            </w:ins>
          </w:p>
        </w:tc>
        <w:tc>
          <w:tcPr>
            <w:tcW w:w="709" w:type="dxa"/>
            <w:tcBorders>
              <w:top w:val="nil"/>
              <w:left w:val="nil"/>
              <w:bottom w:val="nil"/>
              <w:right w:val="nil"/>
            </w:tcBorders>
          </w:tcPr>
          <w:p w14:paraId="2C48DA9B" w14:textId="77777777" w:rsidR="004F5E32" w:rsidRPr="00913BB3" w:rsidRDefault="004F5E32" w:rsidP="00EC233B">
            <w:pPr>
              <w:pStyle w:val="TAC"/>
              <w:rPr>
                <w:ins w:id="150" w:author="Huawei-SL" w:date="2021-04-08T20:26:00Z"/>
              </w:rPr>
            </w:pPr>
            <w:ins w:id="151" w:author="Huawei-SL" w:date="2021-04-08T20:26:00Z">
              <w:r w:rsidRPr="00913BB3">
                <w:t>5</w:t>
              </w:r>
            </w:ins>
          </w:p>
        </w:tc>
        <w:tc>
          <w:tcPr>
            <w:tcW w:w="709" w:type="dxa"/>
            <w:tcBorders>
              <w:top w:val="nil"/>
              <w:left w:val="nil"/>
              <w:bottom w:val="nil"/>
              <w:right w:val="nil"/>
            </w:tcBorders>
          </w:tcPr>
          <w:p w14:paraId="01F73A2A" w14:textId="77777777" w:rsidR="004F5E32" w:rsidRPr="00913BB3" w:rsidRDefault="004F5E32" w:rsidP="00EC233B">
            <w:pPr>
              <w:pStyle w:val="TAC"/>
              <w:rPr>
                <w:ins w:id="152" w:author="Huawei-SL" w:date="2021-04-08T20:26:00Z"/>
              </w:rPr>
            </w:pPr>
            <w:ins w:id="153" w:author="Huawei-SL" w:date="2021-04-08T20:26:00Z">
              <w:r w:rsidRPr="00913BB3">
                <w:t>4</w:t>
              </w:r>
            </w:ins>
          </w:p>
        </w:tc>
        <w:tc>
          <w:tcPr>
            <w:tcW w:w="709" w:type="dxa"/>
            <w:tcBorders>
              <w:top w:val="nil"/>
              <w:left w:val="nil"/>
              <w:bottom w:val="nil"/>
              <w:right w:val="nil"/>
            </w:tcBorders>
          </w:tcPr>
          <w:p w14:paraId="047F1D2D" w14:textId="77777777" w:rsidR="004F5E32" w:rsidRPr="00913BB3" w:rsidRDefault="004F5E32" w:rsidP="00EC233B">
            <w:pPr>
              <w:pStyle w:val="TAC"/>
              <w:rPr>
                <w:ins w:id="154" w:author="Huawei-SL" w:date="2021-04-08T20:26:00Z"/>
              </w:rPr>
            </w:pPr>
            <w:ins w:id="155" w:author="Huawei-SL" w:date="2021-04-08T20:26:00Z">
              <w:r w:rsidRPr="00913BB3">
                <w:t>3</w:t>
              </w:r>
            </w:ins>
          </w:p>
        </w:tc>
        <w:tc>
          <w:tcPr>
            <w:tcW w:w="709" w:type="dxa"/>
            <w:tcBorders>
              <w:top w:val="nil"/>
              <w:left w:val="nil"/>
              <w:bottom w:val="nil"/>
              <w:right w:val="nil"/>
            </w:tcBorders>
          </w:tcPr>
          <w:p w14:paraId="1B8EF881" w14:textId="77777777" w:rsidR="004F5E32" w:rsidRPr="00913BB3" w:rsidRDefault="004F5E32" w:rsidP="00EC233B">
            <w:pPr>
              <w:pStyle w:val="TAC"/>
              <w:rPr>
                <w:ins w:id="156" w:author="Huawei-SL" w:date="2021-04-08T20:26:00Z"/>
              </w:rPr>
            </w:pPr>
            <w:ins w:id="157" w:author="Huawei-SL" w:date="2021-04-08T20:26:00Z">
              <w:r w:rsidRPr="00913BB3">
                <w:t>2</w:t>
              </w:r>
            </w:ins>
          </w:p>
        </w:tc>
        <w:tc>
          <w:tcPr>
            <w:tcW w:w="709" w:type="dxa"/>
            <w:tcBorders>
              <w:top w:val="nil"/>
              <w:left w:val="nil"/>
              <w:bottom w:val="nil"/>
              <w:right w:val="nil"/>
            </w:tcBorders>
          </w:tcPr>
          <w:p w14:paraId="56E03D53" w14:textId="77777777" w:rsidR="004F5E32" w:rsidRPr="00913BB3" w:rsidRDefault="004F5E32" w:rsidP="00EC233B">
            <w:pPr>
              <w:pStyle w:val="TAC"/>
              <w:rPr>
                <w:ins w:id="158" w:author="Huawei-SL" w:date="2021-04-08T20:26:00Z"/>
              </w:rPr>
            </w:pPr>
            <w:ins w:id="159" w:author="Huawei-SL" w:date="2021-04-08T20:26:00Z">
              <w:r w:rsidRPr="00913BB3">
                <w:t>1</w:t>
              </w:r>
            </w:ins>
          </w:p>
        </w:tc>
        <w:tc>
          <w:tcPr>
            <w:tcW w:w="1560" w:type="dxa"/>
            <w:tcBorders>
              <w:top w:val="nil"/>
              <w:left w:val="nil"/>
              <w:bottom w:val="nil"/>
              <w:right w:val="nil"/>
            </w:tcBorders>
          </w:tcPr>
          <w:p w14:paraId="739D8D40" w14:textId="77777777" w:rsidR="004F5E32" w:rsidRPr="00913BB3" w:rsidRDefault="004F5E32" w:rsidP="00EC233B">
            <w:pPr>
              <w:pStyle w:val="TAL"/>
              <w:rPr>
                <w:ins w:id="160" w:author="Huawei-SL" w:date="2021-04-08T20:26:00Z"/>
              </w:rPr>
            </w:pPr>
          </w:p>
        </w:tc>
      </w:tr>
      <w:tr w:rsidR="004F5E32" w:rsidRPr="00913BB3" w14:paraId="78303CE4" w14:textId="77777777" w:rsidTr="00EC233B">
        <w:trPr>
          <w:cantSplit/>
          <w:jc w:val="center"/>
          <w:ins w:id="161" w:author="Huawei-SL" w:date="2021-04-08T20:26:00Z"/>
        </w:trPr>
        <w:tc>
          <w:tcPr>
            <w:tcW w:w="2836" w:type="dxa"/>
            <w:gridSpan w:val="4"/>
            <w:tcBorders>
              <w:top w:val="single" w:sz="4" w:space="0" w:color="auto"/>
              <w:left w:val="single" w:sz="4" w:space="0" w:color="auto"/>
              <w:bottom w:val="single" w:sz="4" w:space="0" w:color="auto"/>
              <w:right w:val="single" w:sz="4" w:space="0" w:color="auto"/>
            </w:tcBorders>
          </w:tcPr>
          <w:p w14:paraId="1741E733" w14:textId="1F0F41F1" w:rsidR="004F5E32" w:rsidRPr="00913BB3" w:rsidRDefault="00311F33" w:rsidP="00EC233B">
            <w:pPr>
              <w:pStyle w:val="TAC"/>
              <w:rPr>
                <w:ins w:id="162" w:author="Huawei-SL" w:date="2021-04-08T20:26:00Z"/>
              </w:rPr>
            </w:pPr>
            <w:ins w:id="163" w:author="Huawei-SL1" w:date="2021-04-21T14:26:00Z">
              <w:r>
                <w:t>5GSM traffic type</w:t>
              </w:r>
            </w:ins>
            <w:ins w:id="164" w:author="Huawei-SL" w:date="2021-04-08T20:26:00Z">
              <w:r w:rsidR="004F5E32" w:rsidRPr="00913BB3">
                <w:t xml:space="preserve"> IEI</w:t>
              </w:r>
            </w:ins>
          </w:p>
        </w:tc>
        <w:tc>
          <w:tcPr>
            <w:tcW w:w="709" w:type="dxa"/>
            <w:tcBorders>
              <w:top w:val="single" w:sz="4" w:space="0" w:color="auto"/>
              <w:left w:val="single" w:sz="4" w:space="0" w:color="auto"/>
              <w:bottom w:val="single" w:sz="4" w:space="0" w:color="auto"/>
              <w:right w:val="single" w:sz="4" w:space="0" w:color="auto"/>
            </w:tcBorders>
          </w:tcPr>
          <w:p w14:paraId="564F4480" w14:textId="77777777" w:rsidR="004F5E32" w:rsidRPr="00913BB3" w:rsidRDefault="004F5E32" w:rsidP="00EC233B">
            <w:pPr>
              <w:pStyle w:val="TAC"/>
              <w:rPr>
                <w:ins w:id="165" w:author="Huawei-SL" w:date="2021-04-08T20:26:00Z"/>
              </w:rPr>
            </w:pPr>
            <w:ins w:id="166" w:author="Huawei-SL" w:date="2021-04-08T20:26:00Z">
              <w:r w:rsidRPr="00913BB3">
                <w:t>0</w:t>
              </w:r>
            </w:ins>
          </w:p>
          <w:p w14:paraId="3A03CC73" w14:textId="77777777" w:rsidR="004F5E32" w:rsidRPr="00913BB3" w:rsidRDefault="004F5E32" w:rsidP="00EC233B">
            <w:pPr>
              <w:pStyle w:val="TAC"/>
              <w:rPr>
                <w:ins w:id="167" w:author="Huawei-SL" w:date="2021-04-08T20:26:00Z"/>
              </w:rPr>
            </w:pPr>
            <w:ins w:id="168" w:author="Huawei-SL" w:date="2021-04-08T20:26:00Z">
              <w:r w:rsidRPr="00913BB3">
                <w:t>Spare</w:t>
              </w:r>
            </w:ins>
          </w:p>
        </w:tc>
        <w:tc>
          <w:tcPr>
            <w:tcW w:w="2127" w:type="dxa"/>
            <w:gridSpan w:val="3"/>
            <w:tcBorders>
              <w:top w:val="single" w:sz="4" w:space="0" w:color="auto"/>
              <w:left w:val="single" w:sz="4" w:space="0" w:color="auto"/>
              <w:bottom w:val="single" w:sz="4" w:space="0" w:color="auto"/>
              <w:right w:val="single" w:sz="4" w:space="0" w:color="auto"/>
            </w:tcBorders>
          </w:tcPr>
          <w:p w14:paraId="3EC72B79" w14:textId="27617C90" w:rsidR="004F5E32" w:rsidRPr="00913BB3" w:rsidRDefault="00311F33" w:rsidP="00EC233B">
            <w:pPr>
              <w:pStyle w:val="TAC"/>
              <w:rPr>
                <w:ins w:id="169" w:author="Huawei-SL" w:date="2021-04-08T20:26:00Z"/>
              </w:rPr>
            </w:pPr>
            <w:ins w:id="170" w:author="Huawei-SL1" w:date="2021-04-21T14:26:00Z">
              <w:r>
                <w:t>5GSM traffic type</w:t>
              </w:r>
            </w:ins>
            <w:ins w:id="171" w:author="Huawei-SL" w:date="2021-04-08T20:26:00Z">
              <w:r w:rsidR="004F5E32" w:rsidRPr="00913BB3">
                <w:t xml:space="preserve"> value</w:t>
              </w:r>
            </w:ins>
          </w:p>
        </w:tc>
        <w:tc>
          <w:tcPr>
            <w:tcW w:w="1560" w:type="dxa"/>
            <w:tcBorders>
              <w:top w:val="nil"/>
              <w:left w:val="nil"/>
              <w:bottom w:val="nil"/>
              <w:right w:val="nil"/>
            </w:tcBorders>
          </w:tcPr>
          <w:p w14:paraId="79DB96AC" w14:textId="77777777" w:rsidR="004F5E32" w:rsidRPr="00913BB3" w:rsidRDefault="004F5E32" w:rsidP="00EC233B">
            <w:pPr>
              <w:pStyle w:val="TAL"/>
              <w:rPr>
                <w:ins w:id="172" w:author="Huawei-SL" w:date="2021-04-08T20:26:00Z"/>
              </w:rPr>
            </w:pPr>
            <w:ins w:id="173" w:author="Huawei-SL" w:date="2021-04-08T20:26:00Z">
              <w:r w:rsidRPr="00913BB3">
                <w:t>octet 1</w:t>
              </w:r>
            </w:ins>
          </w:p>
        </w:tc>
      </w:tr>
    </w:tbl>
    <w:p w14:paraId="6D9CF322" w14:textId="61F47B20" w:rsidR="004F5E32" w:rsidRPr="00913BB3" w:rsidRDefault="004F5E32" w:rsidP="004F5E32">
      <w:pPr>
        <w:pStyle w:val="TF"/>
        <w:rPr>
          <w:ins w:id="174" w:author="Huawei-SL" w:date="2021-04-08T20:26:00Z"/>
          <w:lang w:val="fr-FR"/>
        </w:rPr>
      </w:pPr>
      <w:ins w:id="175" w:author="Huawei-SL" w:date="2021-04-08T20:26:00Z">
        <w:r w:rsidRPr="00913BB3">
          <w:rPr>
            <w:lang w:val="fr-FR"/>
          </w:rPr>
          <w:t>Figure 9.11.4.</w:t>
        </w:r>
      </w:ins>
      <w:ins w:id="176" w:author="Huawei-SL" w:date="2021-04-08T20:28:00Z">
        <w:r w:rsidR="007A4282">
          <w:rPr>
            <w:lang w:val="fr-FR"/>
          </w:rPr>
          <w:t>xx</w:t>
        </w:r>
      </w:ins>
      <w:ins w:id="177" w:author="Huawei-SL" w:date="2021-04-08T20:26:00Z">
        <w:r w:rsidRPr="00913BB3">
          <w:rPr>
            <w:lang w:val="fr-FR"/>
          </w:rPr>
          <w:t xml:space="preserve">.1: </w:t>
        </w:r>
      </w:ins>
      <w:ins w:id="178" w:author="Huawei-SL1" w:date="2021-04-21T14:26:00Z">
        <w:r w:rsidR="00311F33">
          <w:rPr>
            <w:lang w:val="fr-FR"/>
          </w:rPr>
          <w:t>5GSM traffic type</w:t>
        </w:r>
      </w:ins>
      <w:ins w:id="179" w:author="Huawei-SL" w:date="2021-04-08T20:26:00Z">
        <w:r w:rsidRPr="00913BB3">
          <w:rPr>
            <w:lang w:val="fr-FR"/>
          </w:rPr>
          <w:t xml:space="preserve"> information element</w:t>
        </w:r>
      </w:ins>
    </w:p>
    <w:p w14:paraId="39284661" w14:textId="7B245A28" w:rsidR="004F5E32" w:rsidRPr="00913BB3" w:rsidRDefault="004F5E32" w:rsidP="004F5E32">
      <w:pPr>
        <w:pStyle w:val="TH"/>
        <w:rPr>
          <w:ins w:id="180" w:author="Huawei-SL" w:date="2021-04-08T20:26:00Z"/>
          <w:lang w:val="fr-FR"/>
        </w:rPr>
      </w:pPr>
      <w:ins w:id="181" w:author="Huawei-SL" w:date="2021-04-08T20:26:00Z">
        <w:r w:rsidRPr="00913BB3">
          <w:rPr>
            <w:lang w:val="fr-FR"/>
          </w:rPr>
          <w:t>Table 9.11.4.</w:t>
        </w:r>
      </w:ins>
      <w:ins w:id="182" w:author="Huawei-SL" w:date="2021-04-08T20:28:00Z">
        <w:r w:rsidR="007A4282">
          <w:rPr>
            <w:lang w:val="fr-FR"/>
          </w:rPr>
          <w:t>xx</w:t>
        </w:r>
      </w:ins>
      <w:ins w:id="183" w:author="Huawei-SL" w:date="2021-04-08T20:26:00Z">
        <w:r w:rsidRPr="00913BB3">
          <w:rPr>
            <w:lang w:val="fr-FR"/>
          </w:rPr>
          <w:t xml:space="preserve">.1: </w:t>
        </w:r>
      </w:ins>
      <w:ins w:id="184" w:author="Huawei-SL1" w:date="2021-04-21T14:26:00Z">
        <w:r w:rsidR="00311F33">
          <w:rPr>
            <w:lang w:val="fr-FR"/>
          </w:rPr>
          <w:t>5GSM traffic type</w:t>
        </w:r>
      </w:ins>
      <w:ins w:id="185" w:author="Huawei-SL" w:date="2021-04-08T20:26:00Z">
        <w:r w:rsidRPr="00913BB3">
          <w:rPr>
            <w:lang w:val="fr-FR"/>
          </w:rP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28"/>
        <w:gridCol w:w="284"/>
        <w:gridCol w:w="283"/>
        <w:gridCol w:w="283"/>
        <w:gridCol w:w="6005"/>
      </w:tblGrid>
      <w:tr w:rsidR="004F5E32" w:rsidRPr="00913BB3" w14:paraId="599D4DF9" w14:textId="77777777" w:rsidTr="00EC233B">
        <w:trPr>
          <w:cantSplit/>
          <w:jc w:val="center"/>
          <w:ins w:id="186" w:author="Huawei-SL" w:date="2021-04-08T20:26:00Z"/>
        </w:trPr>
        <w:tc>
          <w:tcPr>
            <w:tcW w:w="7083" w:type="dxa"/>
            <w:gridSpan w:val="5"/>
            <w:tcBorders>
              <w:top w:val="single" w:sz="4" w:space="0" w:color="auto"/>
              <w:left w:val="single" w:sz="4" w:space="0" w:color="auto"/>
              <w:bottom w:val="nil"/>
              <w:right w:val="single" w:sz="4" w:space="0" w:color="auto"/>
            </w:tcBorders>
            <w:hideMark/>
          </w:tcPr>
          <w:p w14:paraId="5920C7C9" w14:textId="3CA3A113" w:rsidR="004F5E32" w:rsidRPr="00913BB3" w:rsidRDefault="00311F33" w:rsidP="00EC233B">
            <w:pPr>
              <w:pStyle w:val="TAL"/>
              <w:rPr>
                <w:ins w:id="187" w:author="Huawei-SL" w:date="2021-04-08T20:26:00Z"/>
              </w:rPr>
            </w:pPr>
            <w:ins w:id="188" w:author="Huawei-SL1" w:date="2021-04-21T14:26:00Z">
              <w:r>
                <w:t>5GSM traffic type</w:t>
              </w:r>
            </w:ins>
            <w:ins w:id="189" w:author="Huawei-SL" w:date="2021-04-08T20:26:00Z">
              <w:r w:rsidR="004F5E32" w:rsidRPr="00913BB3">
                <w:t xml:space="preserve"> value (octet 1, bit 1 to bit 3)</w:t>
              </w:r>
            </w:ins>
          </w:p>
        </w:tc>
      </w:tr>
      <w:tr w:rsidR="004F5E32" w:rsidRPr="00913BB3" w14:paraId="61AE17D9" w14:textId="77777777" w:rsidTr="00EC233B">
        <w:trPr>
          <w:cantSplit/>
          <w:jc w:val="center"/>
          <w:ins w:id="190" w:author="Huawei-SL" w:date="2021-04-08T20:26:00Z"/>
        </w:trPr>
        <w:tc>
          <w:tcPr>
            <w:tcW w:w="7083" w:type="dxa"/>
            <w:gridSpan w:val="5"/>
            <w:tcBorders>
              <w:top w:val="nil"/>
              <w:left w:val="single" w:sz="4" w:space="0" w:color="auto"/>
              <w:bottom w:val="nil"/>
              <w:right w:val="single" w:sz="4" w:space="0" w:color="auto"/>
            </w:tcBorders>
            <w:hideMark/>
          </w:tcPr>
          <w:p w14:paraId="02C52F24" w14:textId="77777777" w:rsidR="004F5E32" w:rsidRPr="00913BB3" w:rsidRDefault="004F5E32" w:rsidP="00EC233B">
            <w:pPr>
              <w:pStyle w:val="TAL"/>
              <w:rPr>
                <w:ins w:id="191" w:author="Huawei-SL" w:date="2021-04-08T20:26:00Z"/>
              </w:rPr>
            </w:pPr>
            <w:ins w:id="192" w:author="Huawei-SL" w:date="2021-04-08T20:26:00Z">
              <w:r w:rsidRPr="00913BB3">
                <w:t>Bits</w:t>
              </w:r>
            </w:ins>
          </w:p>
        </w:tc>
      </w:tr>
      <w:tr w:rsidR="004F5E32" w:rsidRPr="00913BB3" w14:paraId="05DBD70E" w14:textId="77777777" w:rsidTr="00EC233B">
        <w:tblPrEx>
          <w:tblLook w:val="0000" w:firstRow="0" w:lastRow="0" w:firstColumn="0" w:lastColumn="0" w:noHBand="0" w:noVBand="0"/>
        </w:tblPrEx>
        <w:trPr>
          <w:cantSplit/>
          <w:jc w:val="center"/>
          <w:ins w:id="193" w:author="Huawei-SL" w:date="2021-04-08T20:26:00Z"/>
        </w:trPr>
        <w:tc>
          <w:tcPr>
            <w:tcW w:w="228" w:type="dxa"/>
          </w:tcPr>
          <w:p w14:paraId="6ED5BA45" w14:textId="77777777" w:rsidR="004F5E32" w:rsidRPr="00913BB3" w:rsidRDefault="004F5E32" w:rsidP="00EC233B">
            <w:pPr>
              <w:pStyle w:val="TAH"/>
              <w:rPr>
                <w:ins w:id="194" w:author="Huawei-SL" w:date="2021-04-08T20:26:00Z"/>
              </w:rPr>
            </w:pPr>
            <w:ins w:id="195" w:author="Huawei-SL" w:date="2021-04-08T20:26:00Z">
              <w:r w:rsidRPr="00913BB3">
                <w:t>3</w:t>
              </w:r>
            </w:ins>
          </w:p>
        </w:tc>
        <w:tc>
          <w:tcPr>
            <w:tcW w:w="284" w:type="dxa"/>
          </w:tcPr>
          <w:p w14:paraId="1857E321" w14:textId="77777777" w:rsidR="004F5E32" w:rsidRPr="00913BB3" w:rsidRDefault="004F5E32" w:rsidP="00EC233B">
            <w:pPr>
              <w:pStyle w:val="TAH"/>
              <w:rPr>
                <w:ins w:id="196" w:author="Huawei-SL" w:date="2021-04-08T20:26:00Z"/>
              </w:rPr>
            </w:pPr>
            <w:ins w:id="197" w:author="Huawei-SL" w:date="2021-04-08T20:26:00Z">
              <w:r w:rsidRPr="00913BB3">
                <w:t>2</w:t>
              </w:r>
            </w:ins>
          </w:p>
        </w:tc>
        <w:tc>
          <w:tcPr>
            <w:tcW w:w="283" w:type="dxa"/>
          </w:tcPr>
          <w:p w14:paraId="7EB1186A" w14:textId="77777777" w:rsidR="004F5E32" w:rsidRPr="00913BB3" w:rsidRDefault="004F5E32" w:rsidP="00EC233B">
            <w:pPr>
              <w:pStyle w:val="TAH"/>
              <w:rPr>
                <w:ins w:id="198" w:author="Huawei-SL" w:date="2021-04-08T20:26:00Z"/>
              </w:rPr>
            </w:pPr>
            <w:ins w:id="199" w:author="Huawei-SL" w:date="2021-04-08T20:26:00Z">
              <w:r w:rsidRPr="00913BB3">
                <w:t>1</w:t>
              </w:r>
            </w:ins>
          </w:p>
        </w:tc>
        <w:tc>
          <w:tcPr>
            <w:tcW w:w="283" w:type="dxa"/>
          </w:tcPr>
          <w:p w14:paraId="6B0299E2" w14:textId="77777777" w:rsidR="004F5E32" w:rsidRPr="00913BB3" w:rsidRDefault="004F5E32" w:rsidP="00EC233B">
            <w:pPr>
              <w:pStyle w:val="TAH"/>
              <w:rPr>
                <w:ins w:id="200" w:author="Huawei-SL" w:date="2021-04-08T20:26:00Z"/>
              </w:rPr>
            </w:pPr>
          </w:p>
        </w:tc>
        <w:tc>
          <w:tcPr>
            <w:tcW w:w="6005" w:type="dxa"/>
          </w:tcPr>
          <w:p w14:paraId="5DD66B36" w14:textId="77777777" w:rsidR="004F5E32" w:rsidRPr="00913BB3" w:rsidRDefault="004F5E32" w:rsidP="00EC233B">
            <w:pPr>
              <w:pStyle w:val="TAL"/>
              <w:rPr>
                <w:ins w:id="201" w:author="Huawei-SL" w:date="2021-04-08T20:26:00Z"/>
              </w:rPr>
            </w:pPr>
          </w:p>
        </w:tc>
      </w:tr>
      <w:tr w:rsidR="004F5E32" w:rsidRPr="00913BB3" w14:paraId="2F948144" w14:textId="77777777" w:rsidTr="00EC233B">
        <w:tblPrEx>
          <w:tblLook w:val="0000" w:firstRow="0" w:lastRow="0" w:firstColumn="0" w:lastColumn="0" w:noHBand="0" w:noVBand="0"/>
        </w:tblPrEx>
        <w:trPr>
          <w:cantSplit/>
          <w:jc w:val="center"/>
          <w:ins w:id="202" w:author="Huawei-SL" w:date="2021-04-08T20:26:00Z"/>
        </w:trPr>
        <w:tc>
          <w:tcPr>
            <w:tcW w:w="228" w:type="dxa"/>
          </w:tcPr>
          <w:p w14:paraId="5DD5DECB" w14:textId="77777777" w:rsidR="004F5E32" w:rsidRPr="00913BB3" w:rsidRDefault="004F5E32" w:rsidP="00EC233B">
            <w:pPr>
              <w:pStyle w:val="TAC"/>
              <w:rPr>
                <w:ins w:id="203" w:author="Huawei-SL" w:date="2021-04-08T20:26:00Z"/>
              </w:rPr>
            </w:pPr>
            <w:ins w:id="204" w:author="Huawei-SL" w:date="2021-04-08T20:26:00Z">
              <w:r w:rsidRPr="00913BB3">
                <w:t>0</w:t>
              </w:r>
            </w:ins>
          </w:p>
        </w:tc>
        <w:tc>
          <w:tcPr>
            <w:tcW w:w="284" w:type="dxa"/>
          </w:tcPr>
          <w:p w14:paraId="70D1001D" w14:textId="77777777" w:rsidR="004F5E32" w:rsidRPr="00913BB3" w:rsidRDefault="004F5E32" w:rsidP="00EC233B">
            <w:pPr>
              <w:pStyle w:val="TAC"/>
              <w:rPr>
                <w:ins w:id="205" w:author="Huawei-SL" w:date="2021-04-08T20:26:00Z"/>
              </w:rPr>
            </w:pPr>
            <w:ins w:id="206" w:author="Huawei-SL" w:date="2021-04-08T20:26:00Z">
              <w:r w:rsidRPr="00913BB3">
                <w:t>0</w:t>
              </w:r>
            </w:ins>
          </w:p>
        </w:tc>
        <w:tc>
          <w:tcPr>
            <w:tcW w:w="283" w:type="dxa"/>
          </w:tcPr>
          <w:p w14:paraId="1CFE47BB" w14:textId="77777777" w:rsidR="004F5E32" w:rsidRPr="00913BB3" w:rsidRDefault="004F5E32" w:rsidP="00EC233B">
            <w:pPr>
              <w:pStyle w:val="TAC"/>
              <w:rPr>
                <w:ins w:id="207" w:author="Huawei-SL" w:date="2021-04-08T20:26:00Z"/>
              </w:rPr>
            </w:pPr>
            <w:ins w:id="208" w:author="Huawei-SL" w:date="2021-04-08T20:26:00Z">
              <w:r w:rsidRPr="00913BB3">
                <w:t>1</w:t>
              </w:r>
            </w:ins>
          </w:p>
        </w:tc>
        <w:tc>
          <w:tcPr>
            <w:tcW w:w="283" w:type="dxa"/>
          </w:tcPr>
          <w:p w14:paraId="621299B0" w14:textId="77777777" w:rsidR="004F5E32" w:rsidRPr="00913BB3" w:rsidRDefault="004F5E32" w:rsidP="00EC233B">
            <w:pPr>
              <w:pStyle w:val="TAC"/>
              <w:rPr>
                <w:ins w:id="209" w:author="Huawei-SL" w:date="2021-04-08T20:26:00Z"/>
              </w:rPr>
            </w:pPr>
          </w:p>
        </w:tc>
        <w:tc>
          <w:tcPr>
            <w:tcW w:w="6005" w:type="dxa"/>
          </w:tcPr>
          <w:p w14:paraId="7E9EDD16" w14:textId="556BA826" w:rsidR="004F5E32" w:rsidRPr="00913BB3" w:rsidRDefault="00E35DAD" w:rsidP="00EC233B">
            <w:pPr>
              <w:pStyle w:val="TAL"/>
              <w:rPr>
                <w:ins w:id="210" w:author="Huawei-SL" w:date="2021-04-08T20:26:00Z"/>
              </w:rPr>
            </w:pPr>
            <w:ins w:id="211" w:author="Huawei-SL" w:date="2021-04-08T20:29:00Z">
              <w:r>
                <w:t xml:space="preserve">No </w:t>
              </w:r>
            </w:ins>
            <w:ins w:id="212" w:author="Huawei-SL1" w:date="2021-04-21T14:40:00Z">
              <w:r w:rsidR="00E05915">
                <w:t>traffic</w:t>
              </w:r>
            </w:ins>
            <w:ins w:id="213" w:author="Huawei-SL" w:date="2021-04-08T20:29:00Z">
              <w:r>
                <w:t xml:space="preserve"> type</w:t>
              </w:r>
            </w:ins>
          </w:p>
        </w:tc>
      </w:tr>
      <w:tr w:rsidR="004F5E32" w:rsidRPr="00913BB3" w14:paraId="4A5ED3F3" w14:textId="77777777" w:rsidTr="00EC233B">
        <w:tblPrEx>
          <w:tblLook w:val="0000" w:firstRow="0" w:lastRow="0" w:firstColumn="0" w:lastColumn="0" w:noHBand="0" w:noVBand="0"/>
        </w:tblPrEx>
        <w:trPr>
          <w:cantSplit/>
          <w:jc w:val="center"/>
          <w:ins w:id="214" w:author="Huawei-SL" w:date="2021-04-08T20:26:00Z"/>
        </w:trPr>
        <w:tc>
          <w:tcPr>
            <w:tcW w:w="228" w:type="dxa"/>
          </w:tcPr>
          <w:p w14:paraId="6F2FD34F" w14:textId="77777777" w:rsidR="004F5E32" w:rsidRPr="00913BB3" w:rsidRDefault="004F5E32" w:rsidP="00EC233B">
            <w:pPr>
              <w:pStyle w:val="TAC"/>
              <w:rPr>
                <w:ins w:id="215" w:author="Huawei-SL" w:date="2021-04-08T20:26:00Z"/>
              </w:rPr>
            </w:pPr>
            <w:ins w:id="216" w:author="Huawei-SL" w:date="2021-04-08T20:26:00Z">
              <w:r w:rsidRPr="00913BB3">
                <w:t>0</w:t>
              </w:r>
            </w:ins>
          </w:p>
        </w:tc>
        <w:tc>
          <w:tcPr>
            <w:tcW w:w="284" w:type="dxa"/>
          </w:tcPr>
          <w:p w14:paraId="18CA7417" w14:textId="77777777" w:rsidR="004F5E32" w:rsidRPr="00913BB3" w:rsidRDefault="004F5E32" w:rsidP="00EC233B">
            <w:pPr>
              <w:pStyle w:val="TAC"/>
              <w:rPr>
                <w:ins w:id="217" w:author="Huawei-SL" w:date="2021-04-08T20:26:00Z"/>
              </w:rPr>
            </w:pPr>
            <w:ins w:id="218" w:author="Huawei-SL" w:date="2021-04-08T20:26:00Z">
              <w:r w:rsidRPr="00913BB3">
                <w:t>1</w:t>
              </w:r>
            </w:ins>
          </w:p>
        </w:tc>
        <w:tc>
          <w:tcPr>
            <w:tcW w:w="283" w:type="dxa"/>
          </w:tcPr>
          <w:p w14:paraId="29D44988" w14:textId="77777777" w:rsidR="004F5E32" w:rsidRPr="00913BB3" w:rsidRDefault="004F5E32" w:rsidP="00EC233B">
            <w:pPr>
              <w:pStyle w:val="TAC"/>
              <w:rPr>
                <w:ins w:id="219" w:author="Huawei-SL" w:date="2021-04-08T20:26:00Z"/>
              </w:rPr>
            </w:pPr>
            <w:ins w:id="220" w:author="Huawei-SL" w:date="2021-04-08T20:26:00Z">
              <w:r w:rsidRPr="00913BB3">
                <w:t>0</w:t>
              </w:r>
            </w:ins>
          </w:p>
        </w:tc>
        <w:tc>
          <w:tcPr>
            <w:tcW w:w="283" w:type="dxa"/>
          </w:tcPr>
          <w:p w14:paraId="5015C291" w14:textId="77777777" w:rsidR="004F5E32" w:rsidRPr="00913BB3" w:rsidRDefault="004F5E32" w:rsidP="00EC233B">
            <w:pPr>
              <w:pStyle w:val="TAC"/>
              <w:rPr>
                <w:ins w:id="221" w:author="Huawei-SL" w:date="2021-04-08T20:26:00Z"/>
              </w:rPr>
            </w:pPr>
          </w:p>
        </w:tc>
        <w:tc>
          <w:tcPr>
            <w:tcW w:w="6005" w:type="dxa"/>
          </w:tcPr>
          <w:p w14:paraId="6DD61E8C" w14:textId="300C53A8" w:rsidR="004F5E32" w:rsidRPr="00913BB3" w:rsidRDefault="0086308E" w:rsidP="00EC233B">
            <w:pPr>
              <w:pStyle w:val="TAL"/>
              <w:rPr>
                <w:ins w:id="222" w:author="Huawei-SL" w:date="2021-04-08T20:26:00Z"/>
              </w:rPr>
            </w:pPr>
            <w:ins w:id="223" w:author="Huawei-SL" w:date="2021-04-08T20:30:00Z">
              <w:r w:rsidRPr="00CA32B7">
                <w:rPr>
                  <w:lang w:val="en-US"/>
                </w:rPr>
                <w:t>UAV</w:t>
              </w:r>
            </w:ins>
            <w:ins w:id="224" w:author="Huawei-SL" w:date="2021-04-08T20:31:00Z">
              <w:r>
                <w:rPr>
                  <w:lang w:val="en-US"/>
                </w:rPr>
                <w:t>-USS</w:t>
              </w:r>
            </w:ins>
            <w:ins w:id="225" w:author="Huawei-SL" w:date="2021-04-08T20:30:00Z">
              <w:r w:rsidRPr="00CA32B7">
                <w:rPr>
                  <w:lang w:val="en-US"/>
                </w:rPr>
                <w:t xml:space="preserve"> communication</w:t>
              </w:r>
            </w:ins>
          </w:p>
        </w:tc>
      </w:tr>
      <w:tr w:rsidR="004F5E32" w:rsidRPr="00913BB3" w14:paraId="1014A7C8" w14:textId="77777777" w:rsidTr="00EC233B">
        <w:tblPrEx>
          <w:tblLook w:val="0000" w:firstRow="0" w:lastRow="0" w:firstColumn="0" w:lastColumn="0" w:noHBand="0" w:noVBand="0"/>
        </w:tblPrEx>
        <w:trPr>
          <w:cantSplit/>
          <w:jc w:val="center"/>
          <w:ins w:id="226" w:author="Huawei-SL" w:date="2021-04-08T20:26:00Z"/>
        </w:trPr>
        <w:tc>
          <w:tcPr>
            <w:tcW w:w="228" w:type="dxa"/>
          </w:tcPr>
          <w:p w14:paraId="32F5EB1E" w14:textId="77777777" w:rsidR="004F5E32" w:rsidRPr="00913BB3" w:rsidRDefault="004F5E32" w:rsidP="00EC233B">
            <w:pPr>
              <w:pStyle w:val="TAC"/>
              <w:rPr>
                <w:ins w:id="227" w:author="Huawei-SL" w:date="2021-04-08T20:26:00Z"/>
              </w:rPr>
            </w:pPr>
            <w:ins w:id="228" w:author="Huawei-SL" w:date="2021-04-08T20:26:00Z">
              <w:r w:rsidRPr="00913BB3">
                <w:t>0</w:t>
              </w:r>
            </w:ins>
          </w:p>
        </w:tc>
        <w:tc>
          <w:tcPr>
            <w:tcW w:w="284" w:type="dxa"/>
          </w:tcPr>
          <w:p w14:paraId="1F49AF93" w14:textId="77777777" w:rsidR="004F5E32" w:rsidRPr="00913BB3" w:rsidRDefault="004F5E32" w:rsidP="00EC233B">
            <w:pPr>
              <w:pStyle w:val="TAC"/>
              <w:rPr>
                <w:ins w:id="229" w:author="Huawei-SL" w:date="2021-04-08T20:26:00Z"/>
              </w:rPr>
            </w:pPr>
            <w:ins w:id="230" w:author="Huawei-SL" w:date="2021-04-08T20:26:00Z">
              <w:r w:rsidRPr="00913BB3">
                <w:t>1</w:t>
              </w:r>
            </w:ins>
          </w:p>
        </w:tc>
        <w:tc>
          <w:tcPr>
            <w:tcW w:w="283" w:type="dxa"/>
          </w:tcPr>
          <w:p w14:paraId="68E14D6D" w14:textId="77777777" w:rsidR="004F5E32" w:rsidRPr="00913BB3" w:rsidRDefault="004F5E32" w:rsidP="00EC233B">
            <w:pPr>
              <w:pStyle w:val="TAC"/>
              <w:rPr>
                <w:ins w:id="231" w:author="Huawei-SL" w:date="2021-04-08T20:26:00Z"/>
              </w:rPr>
            </w:pPr>
            <w:ins w:id="232" w:author="Huawei-SL" w:date="2021-04-08T20:26:00Z">
              <w:r w:rsidRPr="00913BB3">
                <w:t>1</w:t>
              </w:r>
            </w:ins>
          </w:p>
        </w:tc>
        <w:tc>
          <w:tcPr>
            <w:tcW w:w="283" w:type="dxa"/>
          </w:tcPr>
          <w:p w14:paraId="26644330" w14:textId="77777777" w:rsidR="004F5E32" w:rsidRPr="00913BB3" w:rsidRDefault="004F5E32" w:rsidP="00EC233B">
            <w:pPr>
              <w:pStyle w:val="TAC"/>
              <w:rPr>
                <w:ins w:id="233" w:author="Huawei-SL" w:date="2021-04-08T20:26:00Z"/>
              </w:rPr>
            </w:pPr>
          </w:p>
        </w:tc>
        <w:tc>
          <w:tcPr>
            <w:tcW w:w="6005" w:type="dxa"/>
          </w:tcPr>
          <w:p w14:paraId="6F725430" w14:textId="3AE3C1F0" w:rsidR="004F5E32" w:rsidRPr="00913BB3" w:rsidRDefault="00BB66A7" w:rsidP="00EC233B">
            <w:pPr>
              <w:pStyle w:val="TAL"/>
              <w:rPr>
                <w:ins w:id="234" w:author="Huawei-SL" w:date="2021-04-08T20:26:00Z"/>
              </w:rPr>
            </w:pPr>
            <w:ins w:id="235" w:author="Huawei-SL" w:date="2021-04-08T20:31:00Z">
              <w:r>
                <w:t xml:space="preserve">UAV </w:t>
              </w:r>
              <w:r w:rsidRPr="00CA32B7">
                <w:t>C2 communication</w:t>
              </w:r>
            </w:ins>
          </w:p>
        </w:tc>
      </w:tr>
      <w:tr w:rsidR="004F5E32" w:rsidRPr="00913BB3" w14:paraId="3E6FAE80" w14:textId="77777777" w:rsidTr="00EC233B">
        <w:tblPrEx>
          <w:tblLook w:val="0000" w:firstRow="0" w:lastRow="0" w:firstColumn="0" w:lastColumn="0" w:noHBand="0" w:noVBand="0"/>
        </w:tblPrEx>
        <w:trPr>
          <w:cantSplit/>
          <w:jc w:val="center"/>
          <w:ins w:id="236" w:author="Huawei-SL" w:date="2021-04-08T20:26:00Z"/>
        </w:trPr>
        <w:tc>
          <w:tcPr>
            <w:tcW w:w="228" w:type="dxa"/>
          </w:tcPr>
          <w:p w14:paraId="03755E54" w14:textId="77777777" w:rsidR="004F5E32" w:rsidRPr="00913BB3" w:rsidRDefault="004F5E32" w:rsidP="00EC233B">
            <w:pPr>
              <w:pStyle w:val="TAC"/>
              <w:rPr>
                <w:ins w:id="237" w:author="Huawei-SL" w:date="2021-04-08T20:26:00Z"/>
              </w:rPr>
            </w:pPr>
            <w:ins w:id="238" w:author="Huawei-SL" w:date="2021-04-08T20:26:00Z">
              <w:r w:rsidRPr="00913BB3">
                <w:t>1</w:t>
              </w:r>
            </w:ins>
          </w:p>
        </w:tc>
        <w:tc>
          <w:tcPr>
            <w:tcW w:w="284" w:type="dxa"/>
          </w:tcPr>
          <w:p w14:paraId="48B0789C" w14:textId="77777777" w:rsidR="004F5E32" w:rsidRPr="00913BB3" w:rsidRDefault="004F5E32" w:rsidP="00EC233B">
            <w:pPr>
              <w:pStyle w:val="TAC"/>
              <w:rPr>
                <w:ins w:id="239" w:author="Huawei-SL" w:date="2021-04-08T20:26:00Z"/>
              </w:rPr>
            </w:pPr>
            <w:ins w:id="240" w:author="Huawei-SL" w:date="2021-04-08T20:26:00Z">
              <w:r w:rsidRPr="00913BB3">
                <w:t>0</w:t>
              </w:r>
            </w:ins>
          </w:p>
        </w:tc>
        <w:tc>
          <w:tcPr>
            <w:tcW w:w="283" w:type="dxa"/>
          </w:tcPr>
          <w:p w14:paraId="350FC613" w14:textId="77777777" w:rsidR="004F5E32" w:rsidRPr="00913BB3" w:rsidRDefault="004F5E32" w:rsidP="00EC233B">
            <w:pPr>
              <w:pStyle w:val="TAC"/>
              <w:rPr>
                <w:ins w:id="241" w:author="Huawei-SL" w:date="2021-04-08T20:26:00Z"/>
              </w:rPr>
            </w:pPr>
            <w:ins w:id="242" w:author="Huawei-SL" w:date="2021-04-08T20:26:00Z">
              <w:r w:rsidRPr="00913BB3">
                <w:t>0</w:t>
              </w:r>
            </w:ins>
          </w:p>
        </w:tc>
        <w:tc>
          <w:tcPr>
            <w:tcW w:w="283" w:type="dxa"/>
          </w:tcPr>
          <w:p w14:paraId="392E92BB" w14:textId="77777777" w:rsidR="004F5E32" w:rsidRPr="00913BB3" w:rsidRDefault="004F5E32" w:rsidP="00EC233B">
            <w:pPr>
              <w:pStyle w:val="TAC"/>
              <w:rPr>
                <w:ins w:id="243" w:author="Huawei-SL" w:date="2021-04-08T20:26:00Z"/>
              </w:rPr>
            </w:pPr>
          </w:p>
        </w:tc>
        <w:tc>
          <w:tcPr>
            <w:tcW w:w="6005" w:type="dxa"/>
          </w:tcPr>
          <w:p w14:paraId="4ABFE2E1" w14:textId="6E719CBF" w:rsidR="004F5E32" w:rsidRPr="00913BB3" w:rsidRDefault="00BB66A7" w:rsidP="00EC233B">
            <w:pPr>
              <w:pStyle w:val="TAL"/>
              <w:rPr>
                <w:ins w:id="244" w:author="Huawei-SL" w:date="2021-04-08T20:26:00Z"/>
              </w:rPr>
            </w:pPr>
            <w:ins w:id="245" w:author="Huawei-SL" w:date="2021-04-08T20:31:00Z">
              <w:r w:rsidRPr="00CA32B7">
                <w:rPr>
                  <w:lang w:val="en-US"/>
                </w:rPr>
                <w:t>UAV</w:t>
              </w:r>
              <w:r>
                <w:rPr>
                  <w:lang w:val="en-US"/>
                </w:rPr>
                <w:t>-USS</w:t>
              </w:r>
              <w:r w:rsidRPr="00CA32B7">
                <w:rPr>
                  <w:lang w:val="en-US"/>
                </w:rPr>
                <w:t xml:space="preserve"> communication</w:t>
              </w:r>
              <w:r>
                <w:rPr>
                  <w:lang w:val="en-US"/>
                </w:rPr>
                <w:t xml:space="preserve"> and </w:t>
              </w:r>
            </w:ins>
            <w:ins w:id="246" w:author="Huawei-SL" w:date="2021-04-08T20:32:00Z">
              <w:r>
                <w:t xml:space="preserve">UAV </w:t>
              </w:r>
              <w:r w:rsidRPr="00CA32B7">
                <w:t>C2 communication</w:t>
              </w:r>
            </w:ins>
          </w:p>
        </w:tc>
      </w:tr>
      <w:tr w:rsidR="004F5E32" w:rsidRPr="00913BB3" w14:paraId="37412C53" w14:textId="77777777" w:rsidTr="00EC233B">
        <w:tblPrEx>
          <w:tblLook w:val="0000" w:firstRow="0" w:lastRow="0" w:firstColumn="0" w:lastColumn="0" w:noHBand="0" w:noVBand="0"/>
        </w:tblPrEx>
        <w:trPr>
          <w:cantSplit/>
          <w:jc w:val="center"/>
          <w:ins w:id="247" w:author="Huawei-SL" w:date="2021-04-08T20:26:00Z"/>
        </w:trPr>
        <w:tc>
          <w:tcPr>
            <w:tcW w:w="228" w:type="dxa"/>
          </w:tcPr>
          <w:p w14:paraId="7BA7C2B9" w14:textId="77777777" w:rsidR="004F5E32" w:rsidRPr="00913BB3" w:rsidRDefault="004F5E32" w:rsidP="00EC233B">
            <w:pPr>
              <w:pStyle w:val="TAC"/>
              <w:rPr>
                <w:ins w:id="248" w:author="Huawei-SL" w:date="2021-04-08T20:26:00Z"/>
              </w:rPr>
            </w:pPr>
            <w:ins w:id="249" w:author="Huawei-SL" w:date="2021-04-08T20:26:00Z">
              <w:r w:rsidRPr="00913BB3">
                <w:t>1</w:t>
              </w:r>
            </w:ins>
          </w:p>
        </w:tc>
        <w:tc>
          <w:tcPr>
            <w:tcW w:w="284" w:type="dxa"/>
          </w:tcPr>
          <w:p w14:paraId="6DE635CE" w14:textId="77777777" w:rsidR="004F5E32" w:rsidRPr="00913BB3" w:rsidRDefault="004F5E32" w:rsidP="00EC233B">
            <w:pPr>
              <w:pStyle w:val="TAC"/>
              <w:rPr>
                <w:ins w:id="250" w:author="Huawei-SL" w:date="2021-04-08T20:26:00Z"/>
              </w:rPr>
            </w:pPr>
            <w:ins w:id="251" w:author="Huawei-SL" w:date="2021-04-08T20:26:00Z">
              <w:r w:rsidRPr="00913BB3">
                <w:t>1</w:t>
              </w:r>
            </w:ins>
          </w:p>
        </w:tc>
        <w:tc>
          <w:tcPr>
            <w:tcW w:w="283" w:type="dxa"/>
          </w:tcPr>
          <w:p w14:paraId="33AB10C1" w14:textId="77777777" w:rsidR="004F5E32" w:rsidRPr="00913BB3" w:rsidRDefault="004F5E32" w:rsidP="00EC233B">
            <w:pPr>
              <w:pStyle w:val="TAC"/>
              <w:rPr>
                <w:ins w:id="252" w:author="Huawei-SL" w:date="2021-04-08T20:26:00Z"/>
              </w:rPr>
            </w:pPr>
            <w:ins w:id="253" w:author="Huawei-SL" w:date="2021-04-08T20:26:00Z">
              <w:r w:rsidRPr="00913BB3">
                <w:t>1</w:t>
              </w:r>
            </w:ins>
          </w:p>
        </w:tc>
        <w:tc>
          <w:tcPr>
            <w:tcW w:w="283" w:type="dxa"/>
          </w:tcPr>
          <w:p w14:paraId="44AE8BC3" w14:textId="77777777" w:rsidR="004F5E32" w:rsidRPr="00913BB3" w:rsidRDefault="004F5E32" w:rsidP="00EC233B">
            <w:pPr>
              <w:pStyle w:val="TAC"/>
              <w:rPr>
                <w:ins w:id="254" w:author="Huawei-SL" w:date="2021-04-08T20:26:00Z"/>
              </w:rPr>
            </w:pPr>
          </w:p>
        </w:tc>
        <w:tc>
          <w:tcPr>
            <w:tcW w:w="6005" w:type="dxa"/>
          </w:tcPr>
          <w:p w14:paraId="773494E6" w14:textId="77777777" w:rsidR="004F5E32" w:rsidRPr="00913BB3" w:rsidRDefault="004F5E32" w:rsidP="00EC233B">
            <w:pPr>
              <w:pStyle w:val="TAL"/>
              <w:rPr>
                <w:ins w:id="255" w:author="Huawei-SL" w:date="2021-04-08T20:26:00Z"/>
              </w:rPr>
            </w:pPr>
            <w:ins w:id="256" w:author="Huawei-SL" w:date="2021-04-08T20:26:00Z">
              <w:r w:rsidRPr="00913BB3">
                <w:t>reserved</w:t>
              </w:r>
            </w:ins>
          </w:p>
        </w:tc>
      </w:tr>
      <w:tr w:rsidR="004F5E32" w:rsidRPr="00913BB3" w14:paraId="04425C98" w14:textId="77777777" w:rsidTr="00EC233B">
        <w:trPr>
          <w:cantSplit/>
          <w:jc w:val="center"/>
          <w:ins w:id="257" w:author="Huawei-SL" w:date="2021-04-08T20:26:00Z"/>
        </w:trPr>
        <w:tc>
          <w:tcPr>
            <w:tcW w:w="7083" w:type="dxa"/>
            <w:gridSpan w:val="5"/>
            <w:tcBorders>
              <w:top w:val="nil"/>
              <w:left w:val="single" w:sz="4" w:space="0" w:color="auto"/>
              <w:bottom w:val="nil"/>
              <w:right w:val="single" w:sz="4" w:space="0" w:color="auto"/>
            </w:tcBorders>
            <w:hideMark/>
          </w:tcPr>
          <w:p w14:paraId="5A4E2DDD" w14:textId="77777777" w:rsidR="004F5E32" w:rsidRPr="00913BB3" w:rsidRDefault="004F5E32" w:rsidP="00EC233B">
            <w:pPr>
              <w:pStyle w:val="TAL"/>
              <w:rPr>
                <w:ins w:id="258" w:author="Huawei-SL" w:date="2021-04-08T20:26:00Z"/>
              </w:rPr>
            </w:pPr>
          </w:p>
        </w:tc>
      </w:tr>
      <w:tr w:rsidR="004F5E32" w:rsidRPr="00913BB3" w14:paraId="32C02845" w14:textId="77777777" w:rsidTr="00EC233B">
        <w:trPr>
          <w:cantSplit/>
          <w:jc w:val="center"/>
          <w:ins w:id="259" w:author="Huawei-SL" w:date="2021-04-08T20:26:00Z"/>
        </w:trPr>
        <w:tc>
          <w:tcPr>
            <w:tcW w:w="7083" w:type="dxa"/>
            <w:gridSpan w:val="5"/>
            <w:tcBorders>
              <w:top w:val="nil"/>
              <w:left w:val="single" w:sz="4" w:space="0" w:color="auto"/>
              <w:bottom w:val="single" w:sz="4" w:space="0" w:color="auto"/>
              <w:right w:val="single" w:sz="4" w:space="0" w:color="auto"/>
            </w:tcBorders>
          </w:tcPr>
          <w:p w14:paraId="00E6D684" w14:textId="39628AC7" w:rsidR="004F5E32" w:rsidRPr="00913BB3" w:rsidRDefault="004F5E32" w:rsidP="00EC233B">
            <w:pPr>
              <w:pStyle w:val="TAL"/>
              <w:rPr>
                <w:ins w:id="260" w:author="Huawei-SL" w:date="2021-04-08T20:26:00Z"/>
              </w:rPr>
            </w:pPr>
            <w:ins w:id="261" w:author="Huawei-SL" w:date="2021-04-08T20:26:00Z">
              <w:r w:rsidRPr="00913BB3">
                <w:t>All other values are unused and shall be interpreted as "</w:t>
              </w:r>
            </w:ins>
            <w:ins w:id="262" w:author="Huawei-SL" w:date="2021-04-08T20:29:00Z">
              <w:r w:rsidR="00BE7CD7">
                <w:t xml:space="preserve">No </w:t>
              </w:r>
            </w:ins>
            <w:ins w:id="263" w:author="Huawei-SL1" w:date="2021-04-21T14:40:00Z">
              <w:r w:rsidR="00E05915">
                <w:t xml:space="preserve">traffic </w:t>
              </w:r>
            </w:ins>
            <w:ins w:id="264" w:author="Huawei-SL" w:date="2021-04-08T20:29:00Z">
              <w:r w:rsidR="00BE7CD7">
                <w:t>type</w:t>
              </w:r>
            </w:ins>
            <w:ins w:id="265" w:author="Huawei-SL" w:date="2021-04-08T20:26:00Z">
              <w:r w:rsidR="005210FA">
                <w:t xml:space="preserve">", if received by </w:t>
              </w:r>
              <w:r w:rsidRPr="00913BB3">
                <w:t>the network.</w:t>
              </w:r>
            </w:ins>
          </w:p>
        </w:tc>
      </w:tr>
    </w:tbl>
    <w:p w14:paraId="357CF7FE" w14:textId="77777777" w:rsidR="006962CA" w:rsidRPr="004F5E32" w:rsidRDefault="006962CA" w:rsidP="006962CA"/>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FDC60" w14:textId="77777777" w:rsidR="00603B21" w:rsidRDefault="00603B21">
      <w:r>
        <w:separator/>
      </w:r>
    </w:p>
  </w:endnote>
  <w:endnote w:type="continuationSeparator" w:id="0">
    <w:p w14:paraId="2B6E84F2" w14:textId="77777777" w:rsidR="00603B21" w:rsidRDefault="0060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0307E" w14:textId="77777777" w:rsidR="00603B21" w:rsidRDefault="00603B21">
      <w:r>
        <w:separator/>
      </w:r>
    </w:p>
  </w:footnote>
  <w:footnote w:type="continuationSeparator" w:id="0">
    <w:p w14:paraId="1E35615A" w14:textId="77777777" w:rsidR="00603B21" w:rsidRDefault="00603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C233B" w:rsidRDefault="00EC23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C233B" w:rsidRDefault="00EC233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C233B" w:rsidRDefault="00EC233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C233B" w:rsidRDefault="00EC23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F6A29"/>
    <w:multiLevelType w:val="hybridMultilevel"/>
    <w:tmpl w:val="0C7682CA"/>
    <w:lvl w:ilvl="0" w:tplc="B0E23A0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96BEA"/>
    <w:rsid w:val="000A1F6F"/>
    <w:rsid w:val="000A6394"/>
    <w:rsid w:val="000B6CDA"/>
    <w:rsid w:val="000B7FED"/>
    <w:rsid w:val="000C038A"/>
    <w:rsid w:val="000C6598"/>
    <w:rsid w:val="00143DCF"/>
    <w:rsid w:val="0014569E"/>
    <w:rsid w:val="00145D43"/>
    <w:rsid w:val="0015550D"/>
    <w:rsid w:val="00170014"/>
    <w:rsid w:val="001740BB"/>
    <w:rsid w:val="00185EEA"/>
    <w:rsid w:val="00192C46"/>
    <w:rsid w:val="001A08B3"/>
    <w:rsid w:val="001A38EC"/>
    <w:rsid w:val="001A7B60"/>
    <w:rsid w:val="001B52F0"/>
    <w:rsid w:val="001B7A65"/>
    <w:rsid w:val="001B7B45"/>
    <w:rsid w:val="001E41F3"/>
    <w:rsid w:val="00210B28"/>
    <w:rsid w:val="00227EAD"/>
    <w:rsid w:val="00230865"/>
    <w:rsid w:val="0026004D"/>
    <w:rsid w:val="002640DD"/>
    <w:rsid w:val="00264D6A"/>
    <w:rsid w:val="00270023"/>
    <w:rsid w:val="0027512C"/>
    <w:rsid w:val="00275D12"/>
    <w:rsid w:val="00284332"/>
    <w:rsid w:val="00284FEB"/>
    <w:rsid w:val="002860C4"/>
    <w:rsid w:val="002A0B22"/>
    <w:rsid w:val="002A1ABE"/>
    <w:rsid w:val="002B0541"/>
    <w:rsid w:val="002B5741"/>
    <w:rsid w:val="002C5F65"/>
    <w:rsid w:val="002D3F60"/>
    <w:rsid w:val="00305409"/>
    <w:rsid w:val="00311F33"/>
    <w:rsid w:val="00324987"/>
    <w:rsid w:val="00354CE0"/>
    <w:rsid w:val="003609EF"/>
    <w:rsid w:val="0036231A"/>
    <w:rsid w:val="00363DF6"/>
    <w:rsid w:val="003674C0"/>
    <w:rsid w:val="00374DD4"/>
    <w:rsid w:val="003A3254"/>
    <w:rsid w:val="003E1A36"/>
    <w:rsid w:val="00410371"/>
    <w:rsid w:val="00420D48"/>
    <w:rsid w:val="004240F9"/>
    <w:rsid w:val="004242F1"/>
    <w:rsid w:val="004400D6"/>
    <w:rsid w:val="004470BD"/>
    <w:rsid w:val="0045324D"/>
    <w:rsid w:val="004A4FA2"/>
    <w:rsid w:val="004A6835"/>
    <w:rsid w:val="004A702B"/>
    <w:rsid w:val="004B75B7"/>
    <w:rsid w:val="004E1669"/>
    <w:rsid w:val="004E52E5"/>
    <w:rsid w:val="004F5E32"/>
    <w:rsid w:val="004F62C4"/>
    <w:rsid w:val="0051580D"/>
    <w:rsid w:val="005210FA"/>
    <w:rsid w:val="00527F84"/>
    <w:rsid w:val="005364EA"/>
    <w:rsid w:val="005413DC"/>
    <w:rsid w:val="00547111"/>
    <w:rsid w:val="00551E23"/>
    <w:rsid w:val="005629DB"/>
    <w:rsid w:val="00570453"/>
    <w:rsid w:val="00576792"/>
    <w:rsid w:val="00592D74"/>
    <w:rsid w:val="005C3053"/>
    <w:rsid w:val="005E2C44"/>
    <w:rsid w:val="00603B21"/>
    <w:rsid w:val="00604524"/>
    <w:rsid w:val="006115B8"/>
    <w:rsid w:val="00621188"/>
    <w:rsid w:val="006257ED"/>
    <w:rsid w:val="00630752"/>
    <w:rsid w:val="00641098"/>
    <w:rsid w:val="00673CD2"/>
    <w:rsid w:val="00677E82"/>
    <w:rsid w:val="00695808"/>
    <w:rsid w:val="006962CA"/>
    <w:rsid w:val="006B46FB"/>
    <w:rsid w:val="006C4294"/>
    <w:rsid w:val="006D46BB"/>
    <w:rsid w:val="006E0B96"/>
    <w:rsid w:val="006E21FB"/>
    <w:rsid w:val="00717183"/>
    <w:rsid w:val="00733FB8"/>
    <w:rsid w:val="0078147D"/>
    <w:rsid w:val="00792342"/>
    <w:rsid w:val="007977A8"/>
    <w:rsid w:val="007A1564"/>
    <w:rsid w:val="007A4282"/>
    <w:rsid w:val="007B512A"/>
    <w:rsid w:val="007C2097"/>
    <w:rsid w:val="007D6123"/>
    <w:rsid w:val="007D6A07"/>
    <w:rsid w:val="007F7259"/>
    <w:rsid w:val="008040A8"/>
    <w:rsid w:val="008258F3"/>
    <w:rsid w:val="008279FA"/>
    <w:rsid w:val="008438B9"/>
    <w:rsid w:val="008626E7"/>
    <w:rsid w:val="0086308E"/>
    <w:rsid w:val="00870EE7"/>
    <w:rsid w:val="008863B9"/>
    <w:rsid w:val="008A45A6"/>
    <w:rsid w:val="008B59B1"/>
    <w:rsid w:val="008E6980"/>
    <w:rsid w:val="008F686C"/>
    <w:rsid w:val="009148DE"/>
    <w:rsid w:val="00927B92"/>
    <w:rsid w:val="009411B8"/>
    <w:rsid w:val="00941BFE"/>
    <w:rsid w:val="00941E30"/>
    <w:rsid w:val="009777D9"/>
    <w:rsid w:val="00991B88"/>
    <w:rsid w:val="009A5753"/>
    <w:rsid w:val="009A579D"/>
    <w:rsid w:val="009E3297"/>
    <w:rsid w:val="009E6C24"/>
    <w:rsid w:val="009E785D"/>
    <w:rsid w:val="009F734F"/>
    <w:rsid w:val="00A246B6"/>
    <w:rsid w:val="00A47E70"/>
    <w:rsid w:val="00A50CF0"/>
    <w:rsid w:val="00A542A2"/>
    <w:rsid w:val="00A62F80"/>
    <w:rsid w:val="00A7671C"/>
    <w:rsid w:val="00A80BBC"/>
    <w:rsid w:val="00A92983"/>
    <w:rsid w:val="00AA2CBC"/>
    <w:rsid w:val="00AB7B62"/>
    <w:rsid w:val="00AC5820"/>
    <w:rsid w:val="00AD1CD8"/>
    <w:rsid w:val="00AF2E99"/>
    <w:rsid w:val="00AF755B"/>
    <w:rsid w:val="00B17E84"/>
    <w:rsid w:val="00B258BB"/>
    <w:rsid w:val="00B3035A"/>
    <w:rsid w:val="00B54CFD"/>
    <w:rsid w:val="00B5560F"/>
    <w:rsid w:val="00B67B97"/>
    <w:rsid w:val="00B90301"/>
    <w:rsid w:val="00B91E1C"/>
    <w:rsid w:val="00B968C8"/>
    <w:rsid w:val="00BA3EC5"/>
    <w:rsid w:val="00BA51D9"/>
    <w:rsid w:val="00BB5DFC"/>
    <w:rsid w:val="00BB66A7"/>
    <w:rsid w:val="00BB6C2D"/>
    <w:rsid w:val="00BD279D"/>
    <w:rsid w:val="00BD6BB8"/>
    <w:rsid w:val="00BE70D2"/>
    <w:rsid w:val="00BE7CD7"/>
    <w:rsid w:val="00C66BA2"/>
    <w:rsid w:val="00C70D94"/>
    <w:rsid w:val="00C75CB0"/>
    <w:rsid w:val="00C77794"/>
    <w:rsid w:val="00C95985"/>
    <w:rsid w:val="00CA4434"/>
    <w:rsid w:val="00CB4AAD"/>
    <w:rsid w:val="00CC5026"/>
    <w:rsid w:val="00CC68D0"/>
    <w:rsid w:val="00CE0A0A"/>
    <w:rsid w:val="00CE4CD0"/>
    <w:rsid w:val="00D03F9A"/>
    <w:rsid w:val="00D06D51"/>
    <w:rsid w:val="00D24991"/>
    <w:rsid w:val="00D47181"/>
    <w:rsid w:val="00D50255"/>
    <w:rsid w:val="00D66520"/>
    <w:rsid w:val="00D76C7B"/>
    <w:rsid w:val="00D77395"/>
    <w:rsid w:val="00DA3849"/>
    <w:rsid w:val="00DA5FDB"/>
    <w:rsid w:val="00DB5964"/>
    <w:rsid w:val="00DC5726"/>
    <w:rsid w:val="00DD344A"/>
    <w:rsid w:val="00DE34CF"/>
    <w:rsid w:val="00DF27CE"/>
    <w:rsid w:val="00E05915"/>
    <w:rsid w:val="00E06B81"/>
    <w:rsid w:val="00E13F3D"/>
    <w:rsid w:val="00E34898"/>
    <w:rsid w:val="00E35DAD"/>
    <w:rsid w:val="00E40EE5"/>
    <w:rsid w:val="00E47A01"/>
    <w:rsid w:val="00E53643"/>
    <w:rsid w:val="00E8079D"/>
    <w:rsid w:val="00E92F1A"/>
    <w:rsid w:val="00EB09B7"/>
    <w:rsid w:val="00EB5249"/>
    <w:rsid w:val="00EC233B"/>
    <w:rsid w:val="00EE7D7C"/>
    <w:rsid w:val="00EF37E0"/>
    <w:rsid w:val="00EF4100"/>
    <w:rsid w:val="00F02B89"/>
    <w:rsid w:val="00F25D98"/>
    <w:rsid w:val="00F300FB"/>
    <w:rsid w:val="00F40F53"/>
    <w:rsid w:val="00F47162"/>
    <w:rsid w:val="00F619A0"/>
    <w:rsid w:val="00F77632"/>
    <w:rsid w:val="00FB638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752"/>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264D6A"/>
    <w:rPr>
      <w:rFonts w:ascii="Arial" w:hAnsi="Arial"/>
      <w:sz w:val="36"/>
      <w:lang w:val="en-GB" w:eastAsia="en-US"/>
    </w:rPr>
  </w:style>
  <w:style w:type="character" w:customStyle="1" w:styleId="2Char">
    <w:name w:val="标题 2 Char"/>
    <w:basedOn w:val="a0"/>
    <w:link w:val="2"/>
    <w:rsid w:val="00264D6A"/>
    <w:rPr>
      <w:rFonts w:ascii="Arial" w:hAnsi="Arial"/>
      <w:sz w:val="32"/>
      <w:lang w:val="en-GB" w:eastAsia="en-US"/>
    </w:rPr>
  </w:style>
  <w:style w:type="character" w:customStyle="1" w:styleId="3Char">
    <w:name w:val="标题 3 Char"/>
    <w:basedOn w:val="a0"/>
    <w:link w:val="3"/>
    <w:rsid w:val="00264D6A"/>
    <w:rPr>
      <w:rFonts w:ascii="Arial" w:hAnsi="Arial"/>
      <w:sz w:val="28"/>
      <w:lang w:val="en-GB" w:eastAsia="en-US"/>
    </w:rPr>
  </w:style>
  <w:style w:type="character" w:customStyle="1" w:styleId="4Char">
    <w:name w:val="标题 4 Char"/>
    <w:basedOn w:val="a0"/>
    <w:link w:val="4"/>
    <w:rsid w:val="00264D6A"/>
    <w:rPr>
      <w:rFonts w:ascii="Arial" w:hAnsi="Arial"/>
      <w:sz w:val="24"/>
      <w:lang w:val="en-GB" w:eastAsia="en-US"/>
    </w:rPr>
  </w:style>
  <w:style w:type="character" w:customStyle="1" w:styleId="5Char">
    <w:name w:val="标题 5 Char"/>
    <w:basedOn w:val="a0"/>
    <w:link w:val="5"/>
    <w:rsid w:val="00264D6A"/>
    <w:rPr>
      <w:rFonts w:ascii="Arial" w:hAnsi="Arial"/>
      <w:sz w:val="22"/>
      <w:lang w:val="en-GB" w:eastAsia="en-US"/>
    </w:rPr>
  </w:style>
  <w:style w:type="character" w:customStyle="1" w:styleId="6Char">
    <w:name w:val="标题 6 Char"/>
    <w:basedOn w:val="a0"/>
    <w:link w:val="6"/>
    <w:rsid w:val="00264D6A"/>
    <w:rPr>
      <w:rFonts w:ascii="Arial" w:hAnsi="Arial"/>
      <w:lang w:val="en-GB" w:eastAsia="en-US"/>
    </w:rPr>
  </w:style>
  <w:style w:type="character" w:customStyle="1" w:styleId="7Char">
    <w:name w:val="标题 7 Char"/>
    <w:basedOn w:val="a0"/>
    <w:link w:val="7"/>
    <w:rsid w:val="00264D6A"/>
    <w:rPr>
      <w:rFonts w:ascii="Arial" w:hAnsi="Arial"/>
      <w:lang w:val="en-GB" w:eastAsia="en-US"/>
    </w:rPr>
  </w:style>
  <w:style w:type="character" w:customStyle="1" w:styleId="8Char">
    <w:name w:val="标题 8 Char"/>
    <w:basedOn w:val="a0"/>
    <w:link w:val="8"/>
    <w:rsid w:val="00264D6A"/>
    <w:rPr>
      <w:rFonts w:ascii="Arial" w:hAnsi="Arial"/>
      <w:sz w:val="36"/>
      <w:lang w:val="en-GB" w:eastAsia="en-US"/>
    </w:rPr>
  </w:style>
  <w:style w:type="character" w:customStyle="1" w:styleId="9Char">
    <w:name w:val="标题 9 Char"/>
    <w:basedOn w:val="a0"/>
    <w:link w:val="9"/>
    <w:rsid w:val="00264D6A"/>
    <w:rPr>
      <w:rFonts w:ascii="Arial" w:hAnsi="Arial"/>
      <w:sz w:val="36"/>
      <w:lang w:val="en-GB" w:eastAsia="en-US"/>
    </w:rPr>
  </w:style>
  <w:style w:type="character" w:customStyle="1" w:styleId="Char">
    <w:name w:val="页眉 Char"/>
    <w:basedOn w:val="a0"/>
    <w:link w:val="a4"/>
    <w:rsid w:val="00264D6A"/>
    <w:rPr>
      <w:rFonts w:ascii="Arial" w:hAnsi="Arial"/>
      <w:b/>
      <w:noProof/>
      <w:sz w:val="18"/>
      <w:lang w:val="en-GB" w:eastAsia="en-US"/>
    </w:rPr>
  </w:style>
  <w:style w:type="character" w:customStyle="1" w:styleId="Char1">
    <w:name w:val="页脚 Char"/>
    <w:basedOn w:val="a0"/>
    <w:link w:val="a9"/>
    <w:rsid w:val="00264D6A"/>
    <w:rPr>
      <w:rFonts w:ascii="Arial" w:hAnsi="Arial"/>
      <w:b/>
      <w:i/>
      <w:noProof/>
      <w:sz w:val="18"/>
      <w:lang w:val="en-GB" w:eastAsia="en-US"/>
    </w:rPr>
  </w:style>
  <w:style w:type="character" w:customStyle="1" w:styleId="NOZchn">
    <w:name w:val="NO Zchn"/>
    <w:link w:val="NO"/>
    <w:qFormat/>
    <w:rsid w:val="00264D6A"/>
    <w:rPr>
      <w:rFonts w:ascii="Times New Roman" w:hAnsi="Times New Roman"/>
      <w:lang w:val="en-GB" w:eastAsia="en-US"/>
    </w:rPr>
  </w:style>
  <w:style w:type="character" w:customStyle="1" w:styleId="PLChar">
    <w:name w:val="PL Char"/>
    <w:link w:val="PL"/>
    <w:locked/>
    <w:rsid w:val="00264D6A"/>
    <w:rPr>
      <w:rFonts w:ascii="Courier New" w:hAnsi="Courier New"/>
      <w:noProof/>
      <w:sz w:val="16"/>
      <w:lang w:val="en-GB" w:eastAsia="en-US"/>
    </w:rPr>
  </w:style>
  <w:style w:type="character" w:customStyle="1" w:styleId="TALChar">
    <w:name w:val="TAL Char"/>
    <w:link w:val="TAL"/>
    <w:rsid w:val="00264D6A"/>
    <w:rPr>
      <w:rFonts w:ascii="Arial" w:hAnsi="Arial"/>
      <w:sz w:val="18"/>
      <w:lang w:val="en-GB" w:eastAsia="en-US"/>
    </w:rPr>
  </w:style>
  <w:style w:type="character" w:customStyle="1" w:styleId="TACChar">
    <w:name w:val="TAC Char"/>
    <w:link w:val="TAC"/>
    <w:locked/>
    <w:rsid w:val="00264D6A"/>
    <w:rPr>
      <w:rFonts w:ascii="Arial" w:hAnsi="Arial"/>
      <w:sz w:val="18"/>
      <w:lang w:val="en-GB" w:eastAsia="en-US"/>
    </w:rPr>
  </w:style>
  <w:style w:type="character" w:customStyle="1" w:styleId="TAHCar">
    <w:name w:val="TAH Car"/>
    <w:link w:val="TAH"/>
    <w:rsid w:val="00264D6A"/>
    <w:rPr>
      <w:rFonts w:ascii="Arial" w:hAnsi="Arial"/>
      <w:b/>
      <w:sz w:val="18"/>
      <w:lang w:val="en-GB" w:eastAsia="en-US"/>
    </w:rPr>
  </w:style>
  <w:style w:type="character" w:customStyle="1" w:styleId="EXCar">
    <w:name w:val="EX Car"/>
    <w:link w:val="EX"/>
    <w:qFormat/>
    <w:rsid w:val="00264D6A"/>
    <w:rPr>
      <w:rFonts w:ascii="Times New Roman" w:hAnsi="Times New Roman"/>
      <w:lang w:val="en-GB" w:eastAsia="en-US"/>
    </w:rPr>
  </w:style>
  <w:style w:type="character" w:customStyle="1" w:styleId="B1Char">
    <w:name w:val="B1 Char"/>
    <w:link w:val="B1"/>
    <w:qFormat/>
    <w:locked/>
    <w:rsid w:val="00264D6A"/>
    <w:rPr>
      <w:rFonts w:ascii="Times New Roman" w:hAnsi="Times New Roman"/>
      <w:lang w:val="en-GB" w:eastAsia="en-US"/>
    </w:rPr>
  </w:style>
  <w:style w:type="character" w:customStyle="1" w:styleId="EditorsNoteChar">
    <w:name w:val="Editor's Note Char"/>
    <w:link w:val="EditorsNote"/>
    <w:rsid w:val="00264D6A"/>
    <w:rPr>
      <w:rFonts w:ascii="Times New Roman" w:hAnsi="Times New Roman"/>
      <w:color w:val="FF0000"/>
      <w:lang w:val="en-GB" w:eastAsia="en-US"/>
    </w:rPr>
  </w:style>
  <w:style w:type="character" w:customStyle="1" w:styleId="THChar">
    <w:name w:val="TH Char"/>
    <w:link w:val="TH"/>
    <w:qFormat/>
    <w:rsid w:val="00264D6A"/>
    <w:rPr>
      <w:rFonts w:ascii="Arial" w:hAnsi="Arial"/>
      <w:b/>
      <w:lang w:val="en-GB" w:eastAsia="en-US"/>
    </w:rPr>
  </w:style>
  <w:style w:type="character" w:customStyle="1" w:styleId="TANChar">
    <w:name w:val="TAN Char"/>
    <w:link w:val="TAN"/>
    <w:locked/>
    <w:rsid w:val="00264D6A"/>
    <w:rPr>
      <w:rFonts w:ascii="Arial" w:hAnsi="Arial"/>
      <w:sz w:val="18"/>
      <w:lang w:val="en-GB" w:eastAsia="en-US"/>
    </w:rPr>
  </w:style>
  <w:style w:type="character" w:customStyle="1" w:styleId="TFChar">
    <w:name w:val="TF Char"/>
    <w:link w:val="TF"/>
    <w:locked/>
    <w:rsid w:val="00264D6A"/>
    <w:rPr>
      <w:rFonts w:ascii="Arial" w:hAnsi="Arial"/>
      <w:b/>
      <w:lang w:val="en-GB" w:eastAsia="en-US"/>
    </w:rPr>
  </w:style>
  <w:style w:type="character" w:customStyle="1" w:styleId="B2Char">
    <w:name w:val="B2 Char"/>
    <w:link w:val="B2"/>
    <w:qFormat/>
    <w:rsid w:val="00264D6A"/>
    <w:rPr>
      <w:rFonts w:ascii="Times New Roman" w:hAnsi="Times New Roman"/>
      <w:lang w:val="en-GB" w:eastAsia="en-US"/>
    </w:rPr>
  </w:style>
  <w:style w:type="paragraph" w:customStyle="1" w:styleId="TAJ">
    <w:name w:val="TAJ"/>
    <w:basedOn w:val="TH"/>
    <w:rsid w:val="00264D6A"/>
    <w:rPr>
      <w:rFonts w:eastAsia="宋体"/>
      <w:lang w:eastAsia="x-none"/>
    </w:rPr>
  </w:style>
  <w:style w:type="paragraph" w:customStyle="1" w:styleId="Guidance">
    <w:name w:val="Guidance"/>
    <w:basedOn w:val="a"/>
    <w:rsid w:val="00264D6A"/>
    <w:rPr>
      <w:rFonts w:eastAsia="宋体"/>
      <w:i/>
      <w:color w:val="0000FF"/>
    </w:rPr>
  </w:style>
  <w:style w:type="character" w:customStyle="1" w:styleId="Char3">
    <w:name w:val="批注框文本 Char"/>
    <w:basedOn w:val="a0"/>
    <w:link w:val="ae"/>
    <w:rsid w:val="00264D6A"/>
    <w:rPr>
      <w:rFonts w:ascii="Tahoma" w:hAnsi="Tahoma" w:cs="Tahoma"/>
      <w:sz w:val="16"/>
      <w:szCs w:val="16"/>
      <w:lang w:val="en-GB" w:eastAsia="en-US"/>
    </w:rPr>
  </w:style>
  <w:style w:type="character" w:customStyle="1" w:styleId="Char0">
    <w:name w:val="脚注文本 Char"/>
    <w:basedOn w:val="a0"/>
    <w:link w:val="a6"/>
    <w:rsid w:val="00264D6A"/>
    <w:rPr>
      <w:rFonts w:ascii="Times New Roman" w:hAnsi="Times New Roman"/>
      <w:sz w:val="16"/>
      <w:lang w:val="en-GB" w:eastAsia="en-US"/>
    </w:rPr>
  </w:style>
  <w:style w:type="paragraph" w:styleId="af1">
    <w:name w:val="index heading"/>
    <w:basedOn w:val="a"/>
    <w:next w:val="a"/>
    <w:rsid w:val="00264D6A"/>
    <w:pPr>
      <w:pBdr>
        <w:top w:val="single" w:sz="12" w:space="0" w:color="auto"/>
      </w:pBdr>
      <w:spacing w:before="360" w:after="240"/>
    </w:pPr>
    <w:rPr>
      <w:rFonts w:eastAsia="宋体"/>
      <w:b/>
      <w:i/>
      <w:sz w:val="26"/>
      <w:lang w:eastAsia="zh-CN"/>
    </w:rPr>
  </w:style>
  <w:style w:type="paragraph" w:customStyle="1" w:styleId="INDENT1">
    <w:name w:val="INDENT1"/>
    <w:basedOn w:val="a"/>
    <w:rsid w:val="00264D6A"/>
    <w:pPr>
      <w:ind w:left="851"/>
    </w:pPr>
    <w:rPr>
      <w:rFonts w:eastAsia="宋体"/>
      <w:lang w:eastAsia="zh-CN"/>
    </w:rPr>
  </w:style>
  <w:style w:type="paragraph" w:customStyle="1" w:styleId="INDENT2">
    <w:name w:val="INDENT2"/>
    <w:basedOn w:val="a"/>
    <w:rsid w:val="00264D6A"/>
    <w:pPr>
      <w:ind w:left="1135" w:hanging="284"/>
    </w:pPr>
    <w:rPr>
      <w:rFonts w:eastAsia="宋体"/>
      <w:lang w:eastAsia="zh-CN"/>
    </w:rPr>
  </w:style>
  <w:style w:type="paragraph" w:customStyle="1" w:styleId="INDENT3">
    <w:name w:val="INDENT3"/>
    <w:basedOn w:val="a"/>
    <w:rsid w:val="00264D6A"/>
    <w:pPr>
      <w:ind w:left="1701" w:hanging="567"/>
    </w:pPr>
    <w:rPr>
      <w:rFonts w:eastAsia="宋体"/>
      <w:lang w:eastAsia="zh-CN"/>
    </w:rPr>
  </w:style>
  <w:style w:type="paragraph" w:customStyle="1" w:styleId="FigureTitle">
    <w:name w:val="Figure_Title"/>
    <w:basedOn w:val="a"/>
    <w:next w:val="a"/>
    <w:rsid w:val="00264D6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64D6A"/>
    <w:pPr>
      <w:keepNext/>
      <w:keepLines/>
      <w:spacing w:before="240"/>
      <w:ind w:left="1418"/>
    </w:pPr>
    <w:rPr>
      <w:rFonts w:ascii="Arial" w:eastAsia="宋体" w:hAnsi="Arial"/>
      <w:b/>
      <w:sz w:val="36"/>
      <w:lang w:val="en-US" w:eastAsia="zh-CN"/>
    </w:rPr>
  </w:style>
  <w:style w:type="paragraph" w:styleId="af2">
    <w:name w:val="caption"/>
    <w:basedOn w:val="a"/>
    <w:next w:val="a"/>
    <w:qFormat/>
    <w:rsid w:val="00264D6A"/>
    <w:pPr>
      <w:spacing w:before="120" w:after="120"/>
    </w:pPr>
    <w:rPr>
      <w:rFonts w:eastAsia="宋体"/>
      <w:b/>
      <w:lang w:eastAsia="zh-CN"/>
    </w:rPr>
  </w:style>
  <w:style w:type="character" w:customStyle="1" w:styleId="Char5">
    <w:name w:val="文档结构图 Char"/>
    <w:basedOn w:val="a0"/>
    <w:link w:val="af0"/>
    <w:rsid w:val="00264D6A"/>
    <w:rPr>
      <w:rFonts w:ascii="Tahoma" w:hAnsi="Tahoma" w:cs="Tahoma"/>
      <w:shd w:val="clear" w:color="auto" w:fill="000080"/>
      <w:lang w:val="en-GB" w:eastAsia="en-US"/>
    </w:rPr>
  </w:style>
  <w:style w:type="paragraph" w:styleId="af3">
    <w:name w:val="Plain Text"/>
    <w:basedOn w:val="a"/>
    <w:link w:val="Char6"/>
    <w:rsid w:val="00264D6A"/>
    <w:rPr>
      <w:rFonts w:ascii="Courier New" w:eastAsia="Times New Roman" w:hAnsi="Courier New"/>
      <w:lang w:val="nb-NO" w:eastAsia="zh-CN"/>
    </w:rPr>
  </w:style>
  <w:style w:type="character" w:customStyle="1" w:styleId="Char6">
    <w:name w:val="纯文本 Char"/>
    <w:basedOn w:val="a0"/>
    <w:link w:val="af3"/>
    <w:rsid w:val="00264D6A"/>
    <w:rPr>
      <w:rFonts w:ascii="Courier New" w:eastAsia="Times New Roman" w:hAnsi="Courier New"/>
      <w:lang w:val="nb-NO" w:eastAsia="zh-CN"/>
    </w:rPr>
  </w:style>
  <w:style w:type="paragraph" w:styleId="af4">
    <w:name w:val="Body Text"/>
    <w:basedOn w:val="a"/>
    <w:link w:val="Char7"/>
    <w:rsid w:val="00264D6A"/>
    <w:rPr>
      <w:rFonts w:eastAsia="Times New Roman"/>
      <w:lang w:eastAsia="zh-CN"/>
    </w:rPr>
  </w:style>
  <w:style w:type="character" w:customStyle="1" w:styleId="Char7">
    <w:name w:val="正文文本 Char"/>
    <w:basedOn w:val="a0"/>
    <w:link w:val="af4"/>
    <w:rsid w:val="00264D6A"/>
    <w:rPr>
      <w:rFonts w:ascii="Times New Roman" w:eastAsia="Times New Roman" w:hAnsi="Times New Roman"/>
      <w:lang w:val="en-GB" w:eastAsia="zh-CN"/>
    </w:rPr>
  </w:style>
  <w:style w:type="character" w:customStyle="1" w:styleId="Char2">
    <w:name w:val="批注文字 Char"/>
    <w:basedOn w:val="a0"/>
    <w:link w:val="ac"/>
    <w:rsid w:val="00264D6A"/>
    <w:rPr>
      <w:rFonts w:ascii="Times New Roman" w:hAnsi="Times New Roman"/>
      <w:lang w:val="en-GB" w:eastAsia="en-US"/>
    </w:rPr>
  </w:style>
  <w:style w:type="paragraph" w:styleId="af5">
    <w:name w:val="List Paragraph"/>
    <w:basedOn w:val="a"/>
    <w:uiPriority w:val="34"/>
    <w:qFormat/>
    <w:rsid w:val="00264D6A"/>
    <w:pPr>
      <w:ind w:left="720"/>
      <w:contextualSpacing/>
    </w:pPr>
    <w:rPr>
      <w:rFonts w:eastAsia="宋体"/>
      <w:lang w:eastAsia="zh-CN"/>
    </w:rPr>
  </w:style>
  <w:style w:type="paragraph" w:styleId="af6">
    <w:name w:val="Revision"/>
    <w:hidden/>
    <w:uiPriority w:val="99"/>
    <w:semiHidden/>
    <w:rsid w:val="00264D6A"/>
    <w:rPr>
      <w:rFonts w:ascii="Times New Roman" w:eastAsia="宋体" w:hAnsi="Times New Roman"/>
      <w:lang w:val="en-GB" w:eastAsia="en-US"/>
    </w:rPr>
  </w:style>
  <w:style w:type="character" w:customStyle="1" w:styleId="Char4">
    <w:name w:val="批注主题 Char"/>
    <w:basedOn w:val="Char2"/>
    <w:link w:val="af"/>
    <w:rsid w:val="00264D6A"/>
    <w:rPr>
      <w:rFonts w:ascii="Times New Roman" w:hAnsi="Times New Roman"/>
      <w:b/>
      <w:bCs/>
      <w:lang w:val="en-GB" w:eastAsia="en-US"/>
    </w:rPr>
  </w:style>
  <w:style w:type="paragraph" w:styleId="TOC">
    <w:name w:val="TOC Heading"/>
    <w:basedOn w:val="1"/>
    <w:next w:val="a"/>
    <w:uiPriority w:val="39"/>
    <w:unhideWhenUsed/>
    <w:qFormat/>
    <w:rsid w:val="00264D6A"/>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264D6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264D6A"/>
    <w:rPr>
      <w:rFonts w:ascii="Times New Roman" w:hAnsi="Times New Roman"/>
      <w:lang w:val="en-GB" w:eastAsia="en-US"/>
    </w:rPr>
  </w:style>
  <w:style w:type="character" w:customStyle="1" w:styleId="B1Char1">
    <w:name w:val="B1 Char1"/>
    <w:rsid w:val="00264D6A"/>
    <w:rPr>
      <w:rFonts w:ascii="Times New Roman" w:hAnsi="Times New Roman"/>
      <w:lang w:val="en-GB" w:eastAsia="en-US"/>
    </w:rPr>
  </w:style>
  <w:style w:type="character" w:customStyle="1" w:styleId="EWChar">
    <w:name w:val="EW Char"/>
    <w:link w:val="EW"/>
    <w:qFormat/>
    <w:locked/>
    <w:rsid w:val="00264D6A"/>
    <w:rPr>
      <w:rFonts w:ascii="Times New Roman" w:hAnsi="Times New Roman"/>
      <w:lang w:val="en-GB" w:eastAsia="en-US"/>
    </w:rPr>
  </w:style>
  <w:style w:type="paragraph" w:customStyle="1" w:styleId="H2">
    <w:name w:val="H2"/>
    <w:basedOn w:val="a"/>
    <w:rsid w:val="00264D6A"/>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BE1C-2ECD-4CA8-A579-AEFED09B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846</TotalTime>
  <Pages>12</Pages>
  <Words>5085</Words>
  <Characters>28988</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34005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218</cp:revision>
  <cp:lastPrinted>1899-12-31T23:00:00Z</cp:lastPrinted>
  <dcterms:created xsi:type="dcterms:W3CDTF">2018-11-05T09:14:00Z</dcterms:created>
  <dcterms:modified xsi:type="dcterms:W3CDTF">2021-04-21T07:21:00Z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(3)4Pw5SsTj1lRI5tCBwcKZUEEFjsWo+sWgoeDJbQyoiEwa8rRJQS4vEa2FfLTUtpsutDBdOQ4k
jOLPZ57fUfdMrPxo9jkAyIXxW0zjBM2CALo4p8sBKOvn4j9FCIrLm9AUWQrEcrtT04Nur3nv
dDexTdDWaMugdju2BiPObKwA17VgW7OG1oZ1PaW9ruU9Jx81mHmszaXqe6550cox5ZwGq/3z
tV9BMPmub/0OX3qHDc</vt:lpwstr>
  </property>
  <property fmtid="{D5CDD505-2E9C-101B-9397-08002B2CF9AE}" pid="22" name="_2015_ms_pID_7253431">
    <vt:lpwstr>V7hD1kXeG8Jk09mVb0LKq3Uc9sQ0sr+v9hQZQgZNRD3DJGp5Xnit1b
QvWUyKGPPAIizJvZ4aWvsVMGK3x6ldtpH4eDznp3K+OMXoU62ojMOH23gumf5X9fH3g4TuIY
rmJhEgkblndR4njeJ9yj4GT697Nr3gltHvr5wt7F28zAi3yGL3nHLX0cag+MfdYMQYkaB4+Q
ia776KfKN+VpvrrRyiq+6nBQmwS5n97hdLY1</vt:lpwstr>
  </property>
  <property fmtid="{D5CDD505-2E9C-101B-9397-08002B2CF9AE}" pid="23" name="_2015_ms_pID_7253432">
    <vt:lpwstr>hJ5bUfQxUxnbK2v9kNLTN0Y=</vt:lpwstr>
  </property>
</Properties>
</file>