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E0BD" w14:textId="74C8E11A" w:rsidR="00040AEC" w:rsidRPr="000A3CDE" w:rsidRDefault="00040AEC" w:rsidP="002C2732">
      <w:pPr>
        <w:pStyle w:val="CRCoverPage"/>
        <w:tabs>
          <w:tab w:val="right" w:pos="9639"/>
        </w:tabs>
        <w:spacing w:after="0"/>
        <w:rPr>
          <w:b/>
          <w:i/>
          <w:noProof/>
          <w:color w:val="FF0000"/>
          <w:sz w:val="28"/>
        </w:rPr>
      </w:pPr>
      <w:bookmarkStart w:id="0" w:name="_Toc20232716"/>
      <w:bookmarkStart w:id="1" w:name="_Toc27746818"/>
      <w:bookmarkStart w:id="2" w:name="_Toc36213000"/>
      <w:bookmarkStart w:id="3" w:name="_Toc36657177"/>
      <w:r>
        <w:rPr>
          <w:b/>
          <w:noProof/>
          <w:sz w:val="24"/>
        </w:rPr>
        <w:t>3GPP TSG-CT WG1 Meeting #</w:t>
      </w:r>
      <w:r w:rsidR="005304C7">
        <w:rPr>
          <w:b/>
          <w:noProof/>
          <w:sz w:val="24"/>
        </w:rPr>
        <w:t>129-e</w:t>
      </w:r>
      <w:r>
        <w:rPr>
          <w:b/>
          <w:i/>
          <w:noProof/>
          <w:sz w:val="28"/>
        </w:rPr>
        <w:tab/>
      </w:r>
      <w:r w:rsidRPr="00620C28">
        <w:rPr>
          <w:b/>
          <w:noProof/>
          <w:sz w:val="24"/>
        </w:rPr>
        <w:t>C1-2</w:t>
      </w:r>
      <w:r w:rsidR="0078534F">
        <w:rPr>
          <w:b/>
          <w:noProof/>
          <w:sz w:val="24"/>
        </w:rPr>
        <w:t>1</w:t>
      </w:r>
      <w:r w:rsidR="00747764">
        <w:rPr>
          <w:b/>
          <w:noProof/>
          <w:sz w:val="24"/>
        </w:rPr>
        <w:t>2096</w:t>
      </w:r>
    </w:p>
    <w:p w14:paraId="0FCBE0BE" w14:textId="40B44E62" w:rsidR="00040AEC" w:rsidRDefault="00040AEC" w:rsidP="00040AEC">
      <w:pPr>
        <w:pStyle w:val="CRCoverPage"/>
        <w:rPr>
          <w:b/>
          <w:noProof/>
          <w:sz w:val="24"/>
        </w:rPr>
      </w:pPr>
      <w:r>
        <w:rPr>
          <w:b/>
          <w:noProof/>
          <w:sz w:val="24"/>
        </w:rPr>
        <w:t xml:space="preserve">Electronic meeting, </w:t>
      </w:r>
      <w:r w:rsidR="005304C7">
        <w:rPr>
          <w:b/>
          <w:noProof/>
          <w:sz w:val="24"/>
        </w:rPr>
        <w:t>19-23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36AAC" w:rsidRPr="00736AAC" w14:paraId="0FCBE0C0" w14:textId="77777777" w:rsidTr="00E128BA">
        <w:tc>
          <w:tcPr>
            <w:tcW w:w="9641" w:type="dxa"/>
            <w:gridSpan w:val="9"/>
            <w:tcBorders>
              <w:top w:val="single" w:sz="4" w:space="0" w:color="auto"/>
              <w:left w:val="single" w:sz="4" w:space="0" w:color="auto"/>
              <w:right w:val="single" w:sz="4" w:space="0" w:color="auto"/>
            </w:tcBorders>
          </w:tcPr>
          <w:p w14:paraId="0FCBE0BF" w14:textId="77777777" w:rsidR="00736AAC" w:rsidRPr="00736AAC" w:rsidRDefault="00736AAC" w:rsidP="00736AAC">
            <w:pPr>
              <w:spacing w:after="0"/>
              <w:jc w:val="right"/>
              <w:rPr>
                <w:rFonts w:ascii="Arial" w:hAnsi="Arial"/>
                <w:i/>
                <w:noProof/>
              </w:rPr>
            </w:pPr>
            <w:r w:rsidRPr="00736AAC">
              <w:rPr>
                <w:rFonts w:ascii="Arial" w:hAnsi="Arial"/>
                <w:i/>
                <w:noProof/>
                <w:sz w:val="14"/>
              </w:rPr>
              <w:t>CR-Form-v12.0</w:t>
            </w:r>
          </w:p>
        </w:tc>
      </w:tr>
      <w:tr w:rsidR="00736AAC" w:rsidRPr="00736AAC" w14:paraId="0FCBE0C2" w14:textId="77777777" w:rsidTr="00E128BA">
        <w:tc>
          <w:tcPr>
            <w:tcW w:w="9641" w:type="dxa"/>
            <w:gridSpan w:val="9"/>
            <w:tcBorders>
              <w:left w:val="single" w:sz="4" w:space="0" w:color="auto"/>
              <w:right w:val="single" w:sz="4" w:space="0" w:color="auto"/>
            </w:tcBorders>
          </w:tcPr>
          <w:p w14:paraId="0FCBE0C1" w14:textId="77777777" w:rsidR="00736AAC" w:rsidRPr="00736AAC" w:rsidRDefault="00736AAC" w:rsidP="00736AAC">
            <w:pPr>
              <w:spacing w:after="0"/>
              <w:jc w:val="center"/>
              <w:rPr>
                <w:rFonts w:ascii="Arial" w:hAnsi="Arial"/>
                <w:noProof/>
              </w:rPr>
            </w:pPr>
            <w:r w:rsidRPr="00736AAC">
              <w:rPr>
                <w:rFonts w:ascii="Arial" w:hAnsi="Arial"/>
                <w:b/>
                <w:noProof/>
                <w:sz w:val="32"/>
              </w:rPr>
              <w:t>CHANGE REQUEST</w:t>
            </w:r>
          </w:p>
        </w:tc>
      </w:tr>
      <w:tr w:rsidR="00736AAC" w:rsidRPr="00736AAC" w14:paraId="0FCBE0C4" w14:textId="77777777" w:rsidTr="00E128BA">
        <w:tc>
          <w:tcPr>
            <w:tcW w:w="9641" w:type="dxa"/>
            <w:gridSpan w:val="9"/>
            <w:tcBorders>
              <w:left w:val="single" w:sz="4" w:space="0" w:color="auto"/>
              <w:right w:val="single" w:sz="4" w:space="0" w:color="auto"/>
            </w:tcBorders>
          </w:tcPr>
          <w:p w14:paraId="0FCBE0C3" w14:textId="77777777" w:rsidR="00736AAC" w:rsidRPr="00736AAC" w:rsidRDefault="00736AAC" w:rsidP="00736AAC">
            <w:pPr>
              <w:spacing w:after="0"/>
              <w:rPr>
                <w:rFonts w:ascii="Arial" w:hAnsi="Arial"/>
                <w:noProof/>
                <w:sz w:val="8"/>
                <w:szCs w:val="8"/>
              </w:rPr>
            </w:pPr>
          </w:p>
        </w:tc>
      </w:tr>
      <w:tr w:rsidR="00736AAC" w:rsidRPr="00736AAC" w14:paraId="0FCBE0CE" w14:textId="77777777" w:rsidTr="00E128BA">
        <w:tc>
          <w:tcPr>
            <w:tcW w:w="142" w:type="dxa"/>
            <w:tcBorders>
              <w:left w:val="single" w:sz="4" w:space="0" w:color="auto"/>
            </w:tcBorders>
          </w:tcPr>
          <w:p w14:paraId="0FCBE0C5" w14:textId="77777777" w:rsidR="00736AAC" w:rsidRPr="00736AAC" w:rsidRDefault="00736AAC" w:rsidP="00736AAC">
            <w:pPr>
              <w:spacing w:after="0"/>
              <w:jc w:val="right"/>
              <w:rPr>
                <w:rFonts w:ascii="Arial" w:hAnsi="Arial"/>
                <w:noProof/>
              </w:rPr>
            </w:pPr>
          </w:p>
        </w:tc>
        <w:tc>
          <w:tcPr>
            <w:tcW w:w="1559" w:type="dxa"/>
            <w:shd w:val="pct30" w:color="FFFF00" w:fill="auto"/>
          </w:tcPr>
          <w:p w14:paraId="0FCBE0C6" w14:textId="1924DD2F" w:rsidR="00736AAC" w:rsidRPr="00736AAC" w:rsidRDefault="00D60283" w:rsidP="00D60283">
            <w:pPr>
              <w:spacing w:after="0"/>
              <w:jc w:val="center"/>
              <w:rPr>
                <w:rFonts w:ascii="Arial" w:hAnsi="Arial"/>
                <w:b/>
                <w:noProof/>
                <w:sz w:val="28"/>
              </w:rPr>
            </w:pPr>
            <w:r>
              <w:rPr>
                <w:rFonts w:ascii="Arial" w:hAnsi="Arial"/>
                <w:b/>
                <w:noProof/>
                <w:sz w:val="28"/>
              </w:rPr>
              <w:t>24.193</w:t>
            </w:r>
          </w:p>
        </w:tc>
        <w:tc>
          <w:tcPr>
            <w:tcW w:w="709" w:type="dxa"/>
          </w:tcPr>
          <w:p w14:paraId="0FCBE0C7" w14:textId="77777777" w:rsidR="00736AAC" w:rsidRPr="00736AAC" w:rsidRDefault="00736AAC" w:rsidP="00736AAC">
            <w:pPr>
              <w:spacing w:after="0"/>
              <w:jc w:val="center"/>
              <w:rPr>
                <w:rFonts w:ascii="Arial" w:hAnsi="Arial"/>
                <w:noProof/>
              </w:rPr>
            </w:pPr>
            <w:r w:rsidRPr="00736AAC">
              <w:rPr>
                <w:rFonts w:ascii="Arial" w:hAnsi="Arial"/>
                <w:b/>
                <w:noProof/>
                <w:sz w:val="28"/>
              </w:rPr>
              <w:t>CR</w:t>
            </w:r>
          </w:p>
        </w:tc>
        <w:tc>
          <w:tcPr>
            <w:tcW w:w="1276" w:type="dxa"/>
            <w:shd w:val="pct30" w:color="FFFF00" w:fill="auto"/>
          </w:tcPr>
          <w:p w14:paraId="0FCBE0C8" w14:textId="226B94EB" w:rsidR="00736AAC" w:rsidRPr="00736AAC" w:rsidRDefault="00747764" w:rsidP="00747764">
            <w:pPr>
              <w:spacing w:after="0"/>
              <w:jc w:val="center"/>
              <w:rPr>
                <w:rFonts w:ascii="Arial" w:hAnsi="Arial"/>
                <w:noProof/>
              </w:rPr>
            </w:pPr>
            <w:r w:rsidRPr="00747764">
              <w:rPr>
                <w:rFonts w:ascii="Arial" w:hAnsi="Arial"/>
                <w:b/>
                <w:noProof/>
                <w:sz w:val="28"/>
              </w:rPr>
              <w:t>0031</w:t>
            </w:r>
          </w:p>
        </w:tc>
        <w:tc>
          <w:tcPr>
            <w:tcW w:w="709" w:type="dxa"/>
          </w:tcPr>
          <w:p w14:paraId="0FCBE0C9" w14:textId="77777777" w:rsidR="00736AAC" w:rsidRPr="00736AAC" w:rsidRDefault="00736AAC" w:rsidP="00736AAC">
            <w:pPr>
              <w:tabs>
                <w:tab w:val="right" w:pos="625"/>
              </w:tabs>
              <w:spacing w:after="0"/>
              <w:jc w:val="center"/>
              <w:rPr>
                <w:rFonts w:ascii="Arial" w:hAnsi="Arial"/>
                <w:noProof/>
              </w:rPr>
            </w:pPr>
            <w:r w:rsidRPr="00736AAC">
              <w:rPr>
                <w:rFonts w:ascii="Arial" w:hAnsi="Arial"/>
                <w:b/>
                <w:bCs/>
                <w:noProof/>
                <w:sz w:val="28"/>
              </w:rPr>
              <w:t>rev</w:t>
            </w:r>
          </w:p>
        </w:tc>
        <w:tc>
          <w:tcPr>
            <w:tcW w:w="992" w:type="dxa"/>
            <w:shd w:val="pct30" w:color="FFFF00" w:fill="auto"/>
          </w:tcPr>
          <w:p w14:paraId="0FCBE0CA" w14:textId="3E2E5F16" w:rsidR="00736AAC" w:rsidRPr="00736AAC" w:rsidRDefault="0078534F" w:rsidP="00736AAC">
            <w:pPr>
              <w:spacing w:after="0"/>
              <w:jc w:val="center"/>
              <w:rPr>
                <w:rFonts w:ascii="Arial" w:hAnsi="Arial"/>
                <w:b/>
                <w:noProof/>
              </w:rPr>
            </w:pPr>
            <w:r>
              <w:rPr>
                <w:rFonts w:ascii="Arial" w:hAnsi="Arial"/>
                <w:b/>
                <w:noProof/>
                <w:sz w:val="28"/>
              </w:rPr>
              <w:t>-</w:t>
            </w:r>
          </w:p>
        </w:tc>
        <w:tc>
          <w:tcPr>
            <w:tcW w:w="2410" w:type="dxa"/>
          </w:tcPr>
          <w:p w14:paraId="0FCBE0CB" w14:textId="77777777" w:rsidR="00736AAC" w:rsidRPr="00736AAC" w:rsidRDefault="00736AAC" w:rsidP="00736AAC">
            <w:pPr>
              <w:tabs>
                <w:tab w:val="right" w:pos="1825"/>
              </w:tabs>
              <w:spacing w:after="0"/>
              <w:jc w:val="center"/>
              <w:rPr>
                <w:rFonts w:ascii="Arial" w:hAnsi="Arial"/>
                <w:noProof/>
              </w:rPr>
            </w:pPr>
            <w:r w:rsidRPr="00736AAC">
              <w:rPr>
                <w:rFonts w:ascii="Arial" w:hAnsi="Arial"/>
                <w:b/>
                <w:noProof/>
                <w:sz w:val="28"/>
                <w:szCs w:val="28"/>
              </w:rPr>
              <w:t>Current version:</w:t>
            </w:r>
          </w:p>
        </w:tc>
        <w:tc>
          <w:tcPr>
            <w:tcW w:w="1701" w:type="dxa"/>
            <w:shd w:val="pct30" w:color="FFFF00" w:fill="auto"/>
          </w:tcPr>
          <w:p w14:paraId="0FCBE0CC" w14:textId="7270C9E8" w:rsidR="00736AAC" w:rsidRPr="00D60283" w:rsidRDefault="00D60283" w:rsidP="00736AAC">
            <w:pPr>
              <w:spacing w:after="0"/>
              <w:jc w:val="center"/>
              <w:rPr>
                <w:rFonts w:ascii="Arial" w:hAnsi="Arial"/>
                <w:b/>
                <w:bCs/>
                <w:noProof/>
                <w:sz w:val="28"/>
              </w:rPr>
            </w:pPr>
            <w:r w:rsidRPr="00D60283">
              <w:rPr>
                <w:rFonts w:ascii="Arial" w:hAnsi="Arial"/>
                <w:b/>
                <w:bCs/>
                <w:noProof/>
                <w:sz w:val="28"/>
              </w:rPr>
              <w:t>17.0.</w:t>
            </w:r>
            <w:r w:rsidR="00F16282">
              <w:rPr>
                <w:rFonts w:ascii="Arial" w:hAnsi="Arial"/>
                <w:b/>
                <w:bCs/>
                <w:noProof/>
                <w:sz w:val="28"/>
              </w:rPr>
              <w:t>1</w:t>
            </w:r>
          </w:p>
        </w:tc>
        <w:tc>
          <w:tcPr>
            <w:tcW w:w="143" w:type="dxa"/>
            <w:tcBorders>
              <w:right w:val="single" w:sz="4" w:space="0" w:color="auto"/>
            </w:tcBorders>
          </w:tcPr>
          <w:p w14:paraId="0FCBE0CD" w14:textId="77777777" w:rsidR="00736AAC" w:rsidRPr="00736AAC" w:rsidRDefault="00736AAC" w:rsidP="00736AAC">
            <w:pPr>
              <w:spacing w:after="0"/>
              <w:rPr>
                <w:rFonts w:ascii="Arial" w:hAnsi="Arial"/>
                <w:noProof/>
              </w:rPr>
            </w:pPr>
          </w:p>
        </w:tc>
      </w:tr>
      <w:tr w:rsidR="00736AAC" w:rsidRPr="00736AAC" w14:paraId="0FCBE0D0" w14:textId="77777777" w:rsidTr="00E128BA">
        <w:tc>
          <w:tcPr>
            <w:tcW w:w="9641" w:type="dxa"/>
            <w:gridSpan w:val="9"/>
            <w:tcBorders>
              <w:left w:val="single" w:sz="4" w:space="0" w:color="auto"/>
              <w:right w:val="single" w:sz="4" w:space="0" w:color="auto"/>
            </w:tcBorders>
          </w:tcPr>
          <w:p w14:paraId="0FCBE0CF" w14:textId="77777777" w:rsidR="00736AAC" w:rsidRPr="00736AAC" w:rsidRDefault="00736AAC" w:rsidP="00736AAC">
            <w:pPr>
              <w:spacing w:after="0"/>
              <w:rPr>
                <w:rFonts w:ascii="Arial" w:hAnsi="Arial"/>
                <w:noProof/>
              </w:rPr>
            </w:pPr>
          </w:p>
        </w:tc>
      </w:tr>
      <w:tr w:rsidR="00736AAC" w:rsidRPr="00736AAC" w14:paraId="0FCBE0D2" w14:textId="77777777" w:rsidTr="00E128BA">
        <w:tc>
          <w:tcPr>
            <w:tcW w:w="9641" w:type="dxa"/>
            <w:gridSpan w:val="9"/>
            <w:tcBorders>
              <w:top w:val="single" w:sz="4" w:space="0" w:color="auto"/>
            </w:tcBorders>
          </w:tcPr>
          <w:p w14:paraId="0FCBE0D1" w14:textId="77777777" w:rsidR="00736AAC" w:rsidRPr="00736AAC" w:rsidRDefault="00736AAC" w:rsidP="00736AAC">
            <w:pPr>
              <w:spacing w:after="0"/>
              <w:jc w:val="center"/>
              <w:rPr>
                <w:rFonts w:ascii="Arial" w:hAnsi="Arial" w:cs="Arial"/>
                <w:i/>
                <w:noProof/>
              </w:rPr>
            </w:pPr>
            <w:r w:rsidRPr="00736AAC">
              <w:rPr>
                <w:rFonts w:ascii="Arial" w:hAnsi="Arial" w:cs="Arial"/>
                <w:i/>
                <w:noProof/>
              </w:rPr>
              <w:t xml:space="preserve">For </w:t>
            </w:r>
            <w:hyperlink r:id="rId12" w:anchor="_blank" w:history="1">
              <w:r w:rsidRPr="00736AAC">
                <w:rPr>
                  <w:rFonts w:ascii="Arial" w:hAnsi="Arial" w:cs="Arial"/>
                  <w:b/>
                  <w:i/>
                  <w:noProof/>
                  <w:color w:val="FF0000"/>
                  <w:u w:val="single"/>
                </w:rPr>
                <w:t>HE</w:t>
              </w:r>
              <w:bookmarkStart w:id="4" w:name="_Hlt497126619"/>
              <w:r w:rsidRPr="00736AAC">
                <w:rPr>
                  <w:rFonts w:ascii="Arial" w:hAnsi="Arial" w:cs="Arial"/>
                  <w:b/>
                  <w:i/>
                  <w:noProof/>
                  <w:color w:val="FF0000"/>
                  <w:u w:val="single"/>
                </w:rPr>
                <w:t>L</w:t>
              </w:r>
              <w:bookmarkEnd w:id="4"/>
              <w:r w:rsidRPr="00736AAC">
                <w:rPr>
                  <w:rFonts w:ascii="Arial" w:hAnsi="Arial" w:cs="Arial"/>
                  <w:b/>
                  <w:i/>
                  <w:noProof/>
                  <w:color w:val="FF0000"/>
                  <w:u w:val="single"/>
                </w:rPr>
                <w:t>P</w:t>
              </w:r>
            </w:hyperlink>
            <w:r w:rsidRPr="00736AAC">
              <w:rPr>
                <w:rFonts w:ascii="Arial" w:hAnsi="Arial" w:cs="Arial"/>
                <w:b/>
                <w:i/>
                <w:noProof/>
                <w:color w:val="FF0000"/>
              </w:rPr>
              <w:t xml:space="preserve"> </w:t>
            </w:r>
            <w:r w:rsidRPr="00736AAC">
              <w:rPr>
                <w:rFonts w:ascii="Arial" w:hAnsi="Arial" w:cs="Arial"/>
                <w:i/>
                <w:noProof/>
              </w:rPr>
              <w:t xml:space="preserve">on using this form: comprehensive instructions can be found at </w:t>
            </w:r>
            <w:r w:rsidRPr="00736AAC">
              <w:rPr>
                <w:rFonts w:ascii="Arial" w:hAnsi="Arial" w:cs="Arial"/>
                <w:i/>
                <w:noProof/>
              </w:rPr>
              <w:br/>
            </w:r>
            <w:hyperlink r:id="rId13" w:history="1">
              <w:r w:rsidRPr="00736AAC">
                <w:rPr>
                  <w:rFonts w:ascii="Arial" w:hAnsi="Arial" w:cs="Arial"/>
                  <w:i/>
                  <w:noProof/>
                  <w:color w:val="0000FF"/>
                  <w:u w:val="single"/>
                </w:rPr>
                <w:t>http://www.3gpp.org/Change-Requests</w:t>
              </w:r>
            </w:hyperlink>
            <w:r w:rsidRPr="00736AAC">
              <w:rPr>
                <w:rFonts w:ascii="Arial" w:hAnsi="Arial" w:cs="Arial"/>
                <w:i/>
                <w:noProof/>
              </w:rPr>
              <w:t>.</w:t>
            </w:r>
          </w:p>
        </w:tc>
      </w:tr>
      <w:tr w:rsidR="00736AAC" w:rsidRPr="00736AAC" w14:paraId="0FCBE0D4" w14:textId="77777777" w:rsidTr="00E128BA">
        <w:tc>
          <w:tcPr>
            <w:tcW w:w="9641" w:type="dxa"/>
            <w:gridSpan w:val="9"/>
          </w:tcPr>
          <w:p w14:paraId="0FCBE0D3" w14:textId="77777777" w:rsidR="00736AAC" w:rsidRPr="00736AAC" w:rsidRDefault="00736AAC" w:rsidP="00736AAC">
            <w:pPr>
              <w:spacing w:after="0"/>
              <w:rPr>
                <w:rFonts w:ascii="Arial" w:hAnsi="Arial"/>
                <w:noProof/>
                <w:sz w:val="8"/>
                <w:szCs w:val="8"/>
              </w:rPr>
            </w:pPr>
          </w:p>
        </w:tc>
      </w:tr>
    </w:tbl>
    <w:p w14:paraId="0FCBE0D5" w14:textId="77777777" w:rsidR="00736AAC" w:rsidRPr="00736AAC" w:rsidRDefault="00736AAC" w:rsidP="00736AA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36AAC" w:rsidRPr="00736AAC" w14:paraId="0FCBE0DF" w14:textId="77777777" w:rsidTr="00E128BA">
        <w:tc>
          <w:tcPr>
            <w:tcW w:w="2835" w:type="dxa"/>
          </w:tcPr>
          <w:p w14:paraId="0FCBE0D6" w14:textId="77777777" w:rsidR="00736AAC" w:rsidRPr="00736AAC" w:rsidRDefault="00736AAC" w:rsidP="00736AAC">
            <w:pPr>
              <w:tabs>
                <w:tab w:val="right" w:pos="2751"/>
              </w:tabs>
              <w:spacing w:after="0"/>
              <w:rPr>
                <w:rFonts w:ascii="Arial" w:hAnsi="Arial"/>
                <w:b/>
                <w:i/>
                <w:noProof/>
              </w:rPr>
            </w:pPr>
            <w:r w:rsidRPr="00736AAC">
              <w:rPr>
                <w:rFonts w:ascii="Arial" w:hAnsi="Arial"/>
                <w:b/>
                <w:i/>
                <w:noProof/>
              </w:rPr>
              <w:t>Proposed change affects:</w:t>
            </w:r>
          </w:p>
        </w:tc>
        <w:tc>
          <w:tcPr>
            <w:tcW w:w="1418" w:type="dxa"/>
          </w:tcPr>
          <w:p w14:paraId="0FCBE0D7" w14:textId="77777777" w:rsidR="00736AAC" w:rsidRPr="00736AAC" w:rsidRDefault="00736AAC" w:rsidP="00736AAC">
            <w:pPr>
              <w:spacing w:after="0"/>
              <w:jc w:val="right"/>
              <w:rPr>
                <w:rFonts w:ascii="Arial" w:hAnsi="Arial"/>
                <w:noProof/>
              </w:rPr>
            </w:pPr>
            <w:r w:rsidRPr="00736AAC">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FCBE0D8" w14:textId="77777777" w:rsidR="00736AAC" w:rsidRPr="00736AAC" w:rsidRDefault="00736AAC" w:rsidP="00736AAC">
            <w:pPr>
              <w:spacing w:after="0"/>
              <w:jc w:val="center"/>
              <w:rPr>
                <w:rFonts w:ascii="Arial" w:hAnsi="Arial"/>
                <w:b/>
                <w:caps/>
                <w:noProof/>
              </w:rPr>
            </w:pPr>
          </w:p>
        </w:tc>
        <w:tc>
          <w:tcPr>
            <w:tcW w:w="709" w:type="dxa"/>
            <w:tcBorders>
              <w:left w:val="single" w:sz="4" w:space="0" w:color="auto"/>
            </w:tcBorders>
          </w:tcPr>
          <w:p w14:paraId="0FCBE0D9" w14:textId="77777777" w:rsidR="00736AAC" w:rsidRPr="00736AAC" w:rsidRDefault="00736AAC" w:rsidP="00736AAC">
            <w:pPr>
              <w:spacing w:after="0"/>
              <w:jc w:val="right"/>
              <w:rPr>
                <w:rFonts w:ascii="Arial" w:hAnsi="Arial"/>
                <w:noProof/>
                <w:u w:val="single"/>
              </w:rPr>
            </w:pPr>
            <w:r w:rsidRPr="00736AAC">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CBE0DA" w14:textId="4DDFE39D" w:rsidR="00736AAC" w:rsidRPr="00736AAC" w:rsidRDefault="006D5E1C" w:rsidP="00736AAC">
            <w:pPr>
              <w:spacing w:after="0"/>
              <w:jc w:val="center"/>
              <w:rPr>
                <w:rFonts w:ascii="Arial" w:hAnsi="Arial"/>
                <w:b/>
                <w:caps/>
                <w:noProof/>
              </w:rPr>
            </w:pPr>
            <w:r>
              <w:rPr>
                <w:rFonts w:ascii="Arial" w:hAnsi="Arial"/>
                <w:b/>
                <w:caps/>
                <w:noProof/>
              </w:rPr>
              <w:t>X</w:t>
            </w:r>
          </w:p>
        </w:tc>
        <w:tc>
          <w:tcPr>
            <w:tcW w:w="2126" w:type="dxa"/>
          </w:tcPr>
          <w:p w14:paraId="0FCBE0DB" w14:textId="77777777" w:rsidR="00736AAC" w:rsidRPr="00736AAC" w:rsidRDefault="00736AAC" w:rsidP="00736AAC">
            <w:pPr>
              <w:spacing w:after="0"/>
              <w:jc w:val="right"/>
              <w:rPr>
                <w:rFonts w:ascii="Arial" w:hAnsi="Arial"/>
                <w:noProof/>
                <w:u w:val="single"/>
              </w:rPr>
            </w:pPr>
            <w:r w:rsidRPr="00736AAC">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CBE0DC" w14:textId="77777777" w:rsidR="00736AAC" w:rsidRPr="00736AAC" w:rsidRDefault="00736AAC" w:rsidP="00736AAC">
            <w:pPr>
              <w:spacing w:after="0"/>
              <w:jc w:val="center"/>
              <w:rPr>
                <w:rFonts w:ascii="Arial" w:hAnsi="Arial"/>
                <w:b/>
                <w:caps/>
                <w:noProof/>
              </w:rPr>
            </w:pPr>
          </w:p>
        </w:tc>
        <w:tc>
          <w:tcPr>
            <w:tcW w:w="1418" w:type="dxa"/>
            <w:tcBorders>
              <w:left w:val="nil"/>
            </w:tcBorders>
          </w:tcPr>
          <w:p w14:paraId="0FCBE0DD" w14:textId="77777777" w:rsidR="00736AAC" w:rsidRPr="00736AAC" w:rsidRDefault="00736AAC" w:rsidP="00736AAC">
            <w:pPr>
              <w:spacing w:after="0"/>
              <w:jc w:val="right"/>
              <w:rPr>
                <w:rFonts w:ascii="Arial" w:hAnsi="Arial"/>
                <w:noProof/>
              </w:rPr>
            </w:pPr>
            <w:r w:rsidRPr="00736AAC">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CBE0DE" w14:textId="77777777" w:rsidR="00736AAC" w:rsidRPr="00736AAC" w:rsidRDefault="00736AAC" w:rsidP="00736AAC">
            <w:pPr>
              <w:spacing w:after="0"/>
              <w:rPr>
                <w:rFonts w:ascii="Arial" w:hAnsi="Arial"/>
                <w:b/>
                <w:bCs/>
                <w:caps/>
                <w:noProof/>
              </w:rPr>
            </w:pPr>
            <w:r w:rsidRPr="00736AAC">
              <w:rPr>
                <w:rFonts w:ascii="Arial" w:hAnsi="Arial"/>
                <w:b/>
                <w:bCs/>
                <w:caps/>
                <w:noProof/>
              </w:rPr>
              <w:t>x</w:t>
            </w:r>
          </w:p>
        </w:tc>
      </w:tr>
    </w:tbl>
    <w:p w14:paraId="0FCBE0E0" w14:textId="77777777" w:rsidR="00736AAC" w:rsidRPr="00736AAC" w:rsidRDefault="00736AAC" w:rsidP="00736AA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36AAC" w:rsidRPr="00736AAC" w14:paraId="0FCBE0E2" w14:textId="77777777" w:rsidTr="00E128BA">
        <w:tc>
          <w:tcPr>
            <w:tcW w:w="9640" w:type="dxa"/>
            <w:gridSpan w:val="11"/>
          </w:tcPr>
          <w:p w14:paraId="0FCBE0E1" w14:textId="77777777" w:rsidR="00736AAC" w:rsidRPr="00736AAC" w:rsidRDefault="00736AAC" w:rsidP="00736AAC">
            <w:pPr>
              <w:spacing w:after="0"/>
              <w:rPr>
                <w:rFonts w:ascii="Arial" w:hAnsi="Arial"/>
                <w:noProof/>
                <w:sz w:val="8"/>
                <w:szCs w:val="8"/>
              </w:rPr>
            </w:pPr>
          </w:p>
        </w:tc>
      </w:tr>
      <w:tr w:rsidR="00736AAC" w:rsidRPr="00976203" w14:paraId="0FCBE0E5" w14:textId="77777777" w:rsidTr="00E128BA">
        <w:tc>
          <w:tcPr>
            <w:tcW w:w="1843" w:type="dxa"/>
            <w:tcBorders>
              <w:top w:val="single" w:sz="4" w:space="0" w:color="auto"/>
              <w:left w:val="single" w:sz="4" w:space="0" w:color="auto"/>
            </w:tcBorders>
          </w:tcPr>
          <w:p w14:paraId="0FCBE0E3"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Title:</w:t>
            </w:r>
            <w:r w:rsidRPr="00736AAC">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0FCBE0E4" w14:textId="1972B0A4" w:rsidR="00736AAC" w:rsidRPr="00976203" w:rsidRDefault="00976203" w:rsidP="00736AAC">
            <w:pPr>
              <w:spacing w:after="0"/>
              <w:ind w:left="100"/>
              <w:rPr>
                <w:rFonts w:ascii="Arial" w:hAnsi="Arial"/>
                <w:noProof/>
                <w:lang w:val="en-US"/>
              </w:rPr>
            </w:pPr>
            <w:r w:rsidRPr="00976203">
              <w:rPr>
                <w:rFonts w:ascii="Arial" w:hAnsi="Arial"/>
                <w:noProof/>
                <w:lang w:val="en-US"/>
              </w:rPr>
              <w:t>Support for MA PDU Session with 3GP</w:t>
            </w:r>
            <w:r>
              <w:rPr>
                <w:rFonts w:ascii="Arial" w:hAnsi="Arial"/>
                <w:noProof/>
                <w:lang w:val="en-US"/>
              </w:rPr>
              <w:t>P access in EPC</w:t>
            </w:r>
          </w:p>
        </w:tc>
      </w:tr>
      <w:tr w:rsidR="00736AAC" w:rsidRPr="00976203" w14:paraId="0FCBE0E8" w14:textId="77777777" w:rsidTr="00E128BA">
        <w:tc>
          <w:tcPr>
            <w:tcW w:w="1843" w:type="dxa"/>
            <w:tcBorders>
              <w:left w:val="single" w:sz="4" w:space="0" w:color="auto"/>
            </w:tcBorders>
          </w:tcPr>
          <w:p w14:paraId="0FCBE0E6" w14:textId="77777777" w:rsidR="00736AAC" w:rsidRPr="00976203" w:rsidRDefault="00736AAC" w:rsidP="00736AAC">
            <w:pPr>
              <w:spacing w:after="0"/>
              <w:rPr>
                <w:rFonts w:ascii="Arial" w:hAnsi="Arial"/>
                <w:b/>
                <w:i/>
                <w:noProof/>
                <w:sz w:val="8"/>
                <w:szCs w:val="8"/>
                <w:lang w:val="en-US"/>
              </w:rPr>
            </w:pPr>
          </w:p>
        </w:tc>
        <w:tc>
          <w:tcPr>
            <w:tcW w:w="7797" w:type="dxa"/>
            <w:gridSpan w:val="10"/>
            <w:tcBorders>
              <w:right w:val="single" w:sz="4" w:space="0" w:color="auto"/>
            </w:tcBorders>
          </w:tcPr>
          <w:p w14:paraId="0FCBE0E7" w14:textId="77777777" w:rsidR="00736AAC" w:rsidRPr="00976203" w:rsidRDefault="00736AAC" w:rsidP="00736AAC">
            <w:pPr>
              <w:spacing w:after="0"/>
              <w:rPr>
                <w:rFonts w:ascii="Arial" w:hAnsi="Arial"/>
                <w:noProof/>
                <w:sz w:val="8"/>
                <w:szCs w:val="8"/>
                <w:lang w:val="en-US"/>
              </w:rPr>
            </w:pPr>
          </w:p>
        </w:tc>
      </w:tr>
      <w:tr w:rsidR="00736AAC" w:rsidRPr="00736AAC" w14:paraId="0FCBE0EB" w14:textId="77777777" w:rsidTr="00E128BA">
        <w:tc>
          <w:tcPr>
            <w:tcW w:w="1843" w:type="dxa"/>
            <w:tcBorders>
              <w:left w:val="single" w:sz="4" w:space="0" w:color="auto"/>
            </w:tcBorders>
          </w:tcPr>
          <w:p w14:paraId="0FCBE0E9"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Source to WG:</w:t>
            </w:r>
          </w:p>
        </w:tc>
        <w:tc>
          <w:tcPr>
            <w:tcW w:w="7797" w:type="dxa"/>
            <w:gridSpan w:val="10"/>
            <w:tcBorders>
              <w:right w:val="single" w:sz="4" w:space="0" w:color="auto"/>
            </w:tcBorders>
            <w:shd w:val="pct30" w:color="FFFF00" w:fill="auto"/>
          </w:tcPr>
          <w:p w14:paraId="0FCBE0EA" w14:textId="2E1F5F72" w:rsidR="00736AAC" w:rsidRPr="00736AAC" w:rsidRDefault="00196DB9" w:rsidP="00736AAC">
            <w:pPr>
              <w:spacing w:after="0"/>
              <w:ind w:left="100"/>
              <w:rPr>
                <w:rFonts w:ascii="Arial" w:hAnsi="Arial"/>
                <w:noProof/>
              </w:rPr>
            </w:pPr>
            <w:r w:rsidRPr="00D2747F">
              <w:rPr>
                <w:rFonts w:ascii="Arial" w:hAnsi="Arial"/>
                <w:noProof/>
              </w:rPr>
              <w:t>InterDigital</w:t>
            </w:r>
            <w:r w:rsidR="00D60283">
              <w:rPr>
                <w:rFonts w:ascii="Arial" w:hAnsi="Arial"/>
                <w:noProof/>
              </w:rPr>
              <w:t xml:space="preserve">, </w:t>
            </w:r>
            <w:r w:rsidR="00177AF6" w:rsidRPr="00927238">
              <w:rPr>
                <w:rFonts w:ascii="Arial" w:hAnsi="Arial"/>
                <w:noProof/>
              </w:rPr>
              <w:t>Nokia, Nokia Shanghai Bell</w:t>
            </w:r>
            <w:r w:rsidR="00927238">
              <w:rPr>
                <w:rFonts w:ascii="Arial" w:hAnsi="Arial"/>
                <w:noProof/>
              </w:rPr>
              <w:t>, ZTE</w:t>
            </w:r>
          </w:p>
        </w:tc>
      </w:tr>
      <w:tr w:rsidR="00736AAC" w:rsidRPr="00736AAC" w14:paraId="0FCBE0EE" w14:textId="77777777" w:rsidTr="00E128BA">
        <w:tc>
          <w:tcPr>
            <w:tcW w:w="1843" w:type="dxa"/>
            <w:tcBorders>
              <w:left w:val="single" w:sz="4" w:space="0" w:color="auto"/>
            </w:tcBorders>
          </w:tcPr>
          <w:p w14:paraId="0FCBE0EC"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Source to TSG:</w:t>
            </w:r>
          </w:p>
        </w:tc>
        <w:tc>
          <w:tcPr>
            <w:tcW w:w="7797" w:type="dxa"/>
            <w:gridSpan w:val="10"/>
            <w:tcBorders>
              <w:right w:val="single" w:sz="4" w:space="0" w:color="auto"/>
            </w:tcBorders>
            <w:shd w:val="pct30" w:color="FFFF00" w:fill="auto"/>
          </w:tcPr>
          <w:p w14:paraId="0FCBE0ED" w14:textId="77777777" w:rsidR="00736AAC" w:rsidRPr="00736AAC" w:rsidRDefault="00736AAC" w:rsidP="00736AAC">
            <w:pPr>
              <w:spacing w:after="0"/>
              <w:ind w:left="100"/>
              <w:rPr>
                <w:rFonts w:ascii="Arial" w:hAnsi="Arial"/>
                <w:noProof/>
              </w:rPr>
            </w:pPr>
            <w:r w:rsidRPr="00736AAC">
              <w:rPr>
                <w:rFonts w:ascii="Arial" w:hAnsi="Arial"/>
                <w:noProof/>
              </w:rPr>
              <w:t>C1</w:t>
            </w:r>
          </w:p>
        </w:tc>
      </w:tr>
      <w:tr w:rsidR="00736AAC" w:rsidRPr="00736AAC" w14:paraId="0FCBE0F1" w14:textId="77777777" w:rsidTr="00E128BA">
        <w:tc>
          <w:tcPr>
            <w:tcW w:w="1843" w:type="dxa"/>
            <w:tcBorders>
              <w:left w:val="single" w:sz="4" w:space="0" w:color="auto"/>
            </w:tcBorders>
          </w:tcPr>
          <w:p w14:paraId="0FCBE0EF" w14:textId="77777777" w:rsidR="00736AAC" w:rsidRPr="00736AAC" w:rsidRDefault="00736AAC" w:rsidP="00736AAC">
            <w:pPr>
              <w:spacing w:after="0"/>
              <w:rPr>
                <w:rFonts w:ascii="Arial" w:hAnsi="Arial"/>
                <w:b/>
                <w:i/>
                <w:noProof/>
                <w:sz w:val="8"/>
                <w:szCs w:val="8"/>
              </w:rPr>
            </w:pPr>
          </w:p>
        </w:tc>
        <w:tc>
          <w:tcPr>
            <w:tcW w:w="7797" w:type="dxa"/>
            <w:gridSpan w:val="10"/>
            <w:tcBorders>
              <w:right w:val="single" w:sz="4" w:space="0" w:color="auto"/>
            </w:tcBorders>
          </w:tcPr>
          <w:p w14:paraId="0FCBE0F0" w14:textId="77777777" w:rsidR="00736AAC" w:rsidRPr="00736AAC" w:rsidRDefault="00736AAC" w:rsidP="00736AAC">
            <w:pPr>
              <w:spacing w:after="0"/>
              <w:rPr>
                <w:rFonts w:ascii="Arial" w:hAnsi="Arial"/>
                <w:noProof/>
                <w:sz w:val="8"/>
                <w:szCs w:val="8"/>
              </w:rPr>
            </w:pPr>
          </w:p>
        </w:tc>
      </w:tr>
      <w:tr w:rsidR="00B34E7D" w:rsidRPr="00736AAC" w14:paraId="0FCBE0F7" w14:textId="77777777" w:rsidTr="00E128BA">
        <w:tc>
          <w:tcPr>
            <w:tcW w:w="1843" w:type="dxa"/>
            <w:tcBorders>
              <w:left w:val="single" w:sz="4" w:space="0" w:color="auto"/>
            </w:tcBorders>
          </w:tcPr>
          <w:p w14:paraId="0FCBE0F2" w14:textId="77777777" w:rsidR="00B34E7D" w:rsidRPr="00736AAC" w:rsidRDefault="00B34E7D" w:rsidP="00B34E7D">
            <w:pPr>
              <w:tabs>
                <w:tab w:val="right" w:pos="1759"/>
              </w:tabs>
              <w:spacing w:after="0"/>
              <w:rPr>
                <w:rFonts w:ascii="Arial" w:hAnsi="Arial"/>
                <w:b/>
                <w:i/>
                <w:noProof/>
              </w:rPr>
            </w:pPr>
            <w:r w:rsidRPr="00736AAC">
              <w:rPr>
                <w:rFonts w:ascii="Arial" w:hAnsi="Arial"/>
                <w:b/>
                <w:i/>
                <w:noProof/>
              </w:rPr>
              <w:t>Work item code:</w:t>
            </w:r>
          </w:p>
        </w:tc>
        <w:tc>
          <w:tcPr>
            <w:tcW w:w="3686" w:type="dxa"/>
            <w:gridSpan w:val="5"/>
            <w:shd w:val="pct30" w:color="FFFF00" w:fill="auto"/>
          </w:tcPr>
          <w:p w14:paraId="0FCBE0F3" w14:textId="297D0F36" w:rsidR="00B34E7D" w:rsidRPr="00736AAC" w:rsidRDefault="00B34E7D" w:rsidP="00B34E7D">
            <w:pPr>
              <w:spacing w:after="0"/>
              <w:ind w:left="100"/>
              <w:rPr>
                <w:rFonts w:ascii="Arial" w:hAnsi="Arial"/>
                <w:noProof/>
              </w:rPr>
            </w:pPr>
            <w:r w:rsidRPr="00927238">
              <w:rPr>
                <w:rFonts w:ascii="Arial" w:hAnsi="Arial"/>
                <w:noProof/>
              </w:rPr>
              <w:fldChar w:fldCharType="begin"/>
            </w:r>
            <w:r w:rsidRPr="00927238">
              <w:rPr>
                <w:rFonts w:ascii="Arial" w:hAnsi="Arial"/>
                <w:noProof/>
              </w:rPr>
              <w:instrText xml:space="preserve"> DOCPROPERTY  RelatedWis  \* MERGEFORMAT </w:instrText>
            </w:r>
            <w:r w:rsidRPr="00927238">
              <w:rPr>
                <w:rFonts w:ascii="Arial" w:hAnsi="Arial"/>
                <w:noProof/>
              </w:rPr>
              <w:fldChar w:fldCharType="separate"/>
            </w:r>
            <w:r w:rsidRPr="00927238">
              <w:rPr>
                <w:rFonts w:ascii="Arial" w:hAnsi="Arial"/>
                <w:noProof/>
              </w:rPr>
              <w:t>ATSSS_Ph2</w:t>
            </w:r>
            <w:r w:rsidRPr="00927238">
              <w:rPr>
                <w:rFonts w:ascii="Arial" w:hAnsi="Arial"/>
                <w:noProof/>
              </w:rPr>
              <w:fldChar w:fldCharType="end"/>
            </w:r>
          </w:p>
        </w:tc>
        <w:tc>
          <w:tcPr>
            <w:tcW w:w="567" w:type="dxa"/>
            <w:tcBorders>
              <w:left w:val="nil"/>
            </w:tcBorders>
          </w:tcPr>
          <w:p w14:paraId="0FCBE0F4" w14:textId="77777777" w:rsidR="00B34E7D" w:rsidRPr="00736AAC" w:rsidRDefault="00B34E7D" w:rsidP="00B34E7D">
            <w:pPr>
              <w:spacing w:after="0"/>
              <w:ind w:right="100"/>
              <w:rPr>
                <w:rFonts w:ascii="Arial" w:hAnsi="Arial"/>
                <w:noProof/>
              </w:rPr>
            </w:pPr>
          </w:p>
        </w:tc>
        <w:tc>
          <w:tcPr>
            <w:tcW w:w="1417" w:type="dxa"/>
            <w:gridSpan w:val="3"/>
            <w:tcBorders>
              <w:left w:val="nil"/>
            </w:tcBorders>
          </w:tcPr>
          <w:p w14:paraId="0FCBE0F5" w14:textId="77777777" w:rsidR="00B34E7D" w:rsidRPr="00736AAC" w:rsidRDefault="00B34E7D" w:rsidP="00B34E7D">
            <w:pPr>
              <w:spacing w:after="0"/>
              <w:jc w:val="right"/>
              <w:rPr>
                <w:rFonts w:ascii="Arial" w:hAnsi="Arial"/>
                <w:noProof/>
              </w:rPr>
            </w:pPr>
            <w:r w:rsidRPr="00736AAC">
              <w:rPr>
                <w:rFonts w:ascii="Arial" w:hAnsi="Arial"/>
                <w:b/>
                <w:i/>
                <w:noProof/>
              </w:rPr>
              <w:t>Date:</w:t>
            </w:r>
          </w:p>
        </w:tc>
        <w:tc>
          <w:tcPr>
            <w:tcW w:w="2127" w:type="dxa"/>
            <w:tcBorders>
              <w:right w:val="single" w:sz="4" w:space="0" w:color="auto"/>
            </w:tcBorders>
            <w:shd w:val="pct30" w:color="FFFF00" w:fill="auto"/>
          </w:tcPr>
          <w:p w14:paraId="0FCBE0F6" w14:textId="43B4A1F2" w:rsidR="00B34E7D" w:rsidRPr="00736AAC" w:rsidRDefault="00B34E7D" w:rsidP="00B34E7D">
            <w:pPr>
              <w:spacing w:after="0"/>
              <w:ind w:left="100"/>
              <w:rPr>
                <w:rFonts w:ascii="Arial" w:hAnsi="Arial"/>
                <w:noProof/>
              </w:rPr>
            </w:pPr>
            <w:r w:rsidRPr="00736AAC">
              <w:rPr>
                <w:rFonts w:ascii="Arial" w:hAnsi="Arial"/>
                <w:noProof/>
              </w:rPr>
              <w:t>20</w:t>
            </w:r>
            <w:r>
              <w:rPr>
                <w:rFonts w:ascii="Arial" w:hAnsi="Arial"/>
                <w:noProof/>
              </w:rPr>
              <w:t>21</w:t>
            </w:r>
            <w:r w:rsidRPr="00736AAC">
              <w:rPr>
                <w:rFonts w:ascii="Arial" w:hAnsi="Arial"/>
                <w:noProof/>
              </w:rPr>
              <w:t>-</w:t>
            </w:r>
            <w:r>
              <w:rPr>
                <w:rFonts w:ascii="Arial" w:hAnsi="Arial"/>
                <w:noProof/>
              </w:rPr>
              <w:t>03-31</w:t>
            </w:r>
          </w:p>
        </w:tc>
      </w:tr>
      <w:tr w:rsidR="00B34E7D" w:rsidRPr="00736AAC" w14:paraId="0FCBE0FD" w14:textId="77777777" w:rsidTr="00E128BA">
        <w:tc>
          <w:tcPr>
            <w:tcW w:w="1843" w:type="dxa"/>
            <w:tcBorders>
              <w:left w:val="single" w:sz="4" w:space="0" w:color="auto"/>
            </w:tcBorders>
          </w:tcPr>
          <w:p w14:paraId="0FCBE0F8" w14:textId="77777777" w:rsidR="00B34E7D" w:rsidRPr="00736AAC" w:rsidRDefault="00B34E7D" w:rsidP="00B34E7D">
            <w:pPr>
              <w:spacing w:after="0"/>
              <w:rPr>
                <w:rFonts w:ascii="Arial" w:hAnsi="Arial"/>
                <w:b/>
                <w:i/>
                <w:noProof/>
                <w:sz w:val="8"/>
                <w:szCs w:val="8"/>
              </w:rPr>
            </w:pPr>
          </w:p>
        </w:tc>
        <w:tc>
          <w:tcPr>
            <w:tcW w:w="1986" w:type="dxa"/>
            <w:gridSpan w:val="4"/>
          </w:tcPr>
          <w:p w14:paraId="0FCBE0F9" w14:textId="77777777" w:rsidR="00B34E7D" w:rsidRPr="00736AAC" w:rsidRDefault="00B34E7D" w:rsidP="00B34E7D">
            <w:pPr>
              <w:spacing w:after="0"/>
              <w:rPr>
                <w:rFonts w:ascii="Arial" w:hAnsi="Arial"/>
                <w:noProof/>
                <w:sz w:val="8"/>
                <w:szCs w:val="8"/>
              </w:rPr>
            </w:pPr>
          </w:p>
        </w:tc>
        <w:tc>
          <w:tcPr>
            <w:tcW w:w="2267" w:type="dxa"/>
            <w:gridSpan w:val="2"/>
          </w:tcPr>
          <w:p w14:paraId="0FCBE0FA" w14:textId="77777777" w:rsidR="00B34E7D" w:rsidRPr="00736AAC" w:rsidRDefault="00B34E7D" w:rsidP="00B34E7D">
            <w:pPr>
              <w:spacing w:after="0"/>
              <w:rPr>
                <w:rFonts w:ascii="Arial" w:hAnsi="Arial"/>
                <w:noProof/>
                <w:sz w:val="8"/>
                <w:szCs w:val="8"/>
              </w:rPr>
            </w:pPr>
          </w:p>
        </w:tc>
        <w:tc>
          <w:tcPr>
            <w:tcW w:w="1417" w:type="dxa"/>
            <w:gridSpan w:val="3"/>
          </w:tcPr>
          <w:p w14:paraId="0FCBE0FB" w14:textId="77777777" w:rsidR="00B34E7D" w:rsidRPr="00736AAC" w:rsidRDefault="00B34E7D" w:rsidP="00B34E7D">
            <w:pPr>
              <w:spacing w:after="0"/>
              <w:rPr>
                <w:rFonts w:ascii="Arial" w:hAnsi="Arial"/>
                <w:noProof/>
                <w:sz w:val="8"/>
                <w:szCs w:val="8"/>
              </w:rPr>
            </w:pPr>
          </w:p>
        </w:tc>
        <w:tc>
          <w:tcPr>
            <w:tcW w:w="2127" w:type="dxa"/>
            <w:tcBorders>
              <w:right w:val="single" w:sz="4" w:space="0" w:color="auto"/>
            </w:tcBorders>
          </w:tcPr>
          <w:p w14:paraId="0FCBE0FC" w14:textId="77777777" w:rsidR="00B34E7D" w:rsidRPr="00736AAC" w:rsidRDefault="00B34E7D" w:rsidP="00B34E7D">
            <w:pPr>
              <w:spacing w:after="0"/>
              <w:rPr>
                <w:rFonts w:ascii="Arial" w:hAnsi="Arial"/>
                <w:noProof/>
                <w:sz w:val="8"/>
                <w:szCs w:val="8"/>
              </w:rPr>
            </w:pPr>
          </w:p>
        </w:tc>
      </w:tr>
      <w:tr w:rsidR="00B34E7D" w:rsidRPr="00736AAC" w14:paraId="0FCBE103" w14:textId="77777777" w:rsidTr="00E128BA">
        <w:trPr>
          <w:cantSplit/>
        </w:trPr>
        <w:tc>
          <w:tcPr>
            <w:tcW w:w="1843" w:type="dxa"/>
            <w:tcBorders>
              <w:left w:val="single" w:sz="4" w:space="0" w:color="auto"/>
            </w:tcBorders>
          </w:tcPr>
          <w:p w14:paraId="0FCBE0FE" w14:textId="77777777" w:rsidR="00B34E7D" w:rsidRPr="00736AAC" w:rsidRDefault="00B34E7D" w:rsidP="00B34E7D">
            <w:pPr>
              <w:tabs>
                <w:tab w:val="right" w:pos="1759"/>
              </w:tabs>
              <w:spacing w:after="0"/>
              <w:rPr>
                <w:rFonts w:ascii="Arial" w:hAnsi="Arial"/>
                <w:b/>
                <w:i/>
                <w:noProof/>
              </w:rPr>
            </w:pPr>
            <w:r w:rsidRPr="00736AAC">
              <w:rPr>
                <w:rFonts w:ascii="Arial" w:hAnsi="Arial"/>
                <w:b/>
                <w:i/>
                <w:noProof/>
              </w:rPr>
              <w:t>Category:</w:t>
            </w:r>
          </w:p>
        </w:tc>
        <w:tc>
          <w:tcPr>
            <w:tcW w:w="851" w:type="dxa"/>
            <w:shd w:val="pct30" w:color="FFFF00" w:fill="auto"/>
          </w:tcPr>
          <w:p w14:paraId="0FCBE0FF" w14:textId="02D18EA8" w:rsidR="00B34E7D" w:rsidRPr="00736AAC" w:rsidRDefault="00B34E7D" w:rsidP="00B34E7D">
            <w:pPr>
              <w:spacing w:after="0"/>
              <w:ind w:left="100" w:right="-609"/>
              <w:rPr>
                <w:rFonts w:ascii="Arial" w:hAnsi="Arial"/>
                <w:b/>
                <w:noProof/>
              </w:rPr>
            </w:pPr>
            <w:r>
              <w:rPr>
                <w:rFonts w:ascii="Arial" w:hAnsi="Arial"/>
                <w:b/>
                <w:noProof/>
              </w:rPr>
              <w:t>B</w:t>
            </w:r>
          </w:p>
        </w:tc>
        <w:tc>
          <w:tcPr>
            <w:tcW w:w="3402" w:type="dxa"/>
            <w:gridSpan w:val="5"/>
            <w:tcBorders>
              <w:left w:val="nil"/>
            </w:tcBorders>
          </w:tcPr>
          <w:p w14:paraId="0FCBE100" w14:textId="77777777" w:rsidR="00B34E7D" w:rsidRPr="00736AAC" w:rsidRDefault="00B34E7D" w:rsidP="00B34E7D">
            <w:pPr>
              <w:spacing w:after="0"/>
              <w:rPr>
                <w:rFonts w:ascii="Arial" w:hAnsi="Arial"/>
                <w:noProof/>
              </w:rPr>
            </w:pPr>
          </w:p>
        </w:tc>
        <w:tc>
          <w:tcPr>
            <w:tcW w:w="1417" w:type="dxa"/>
            <w:gridSpan w:val="3"/>
            <w:tcBorders>
              <w:left w:val="nil"/>
            </w:tcBorders>
          </w:tcPr>
          <w:p w14:paraId="0FCBE101" w14:textId="77777777" w:rsidR="00B34E7D" w:rsidRPr="00736AAC" w:rsidRDefault="00B34E7D" w:rsidP="00B34E7D">
            <w:pPr>
              <w:spacing w:after="0"/>
              <w:jc w:val="right"/>
              <w:rPr>
                <w:rFonts w:ascii="Arial" w:hAnsi="Arial"/>
                <w:b/>
                <w:i/>
                <w:noProof/>
              </w:rPr>
            </w:pPr>
            <w:r w:rsidRPr="00736AAC">
              <w:rPr>
                <w:rFonts w:ascii="Arial" w:hAnsi="Arial"/>
                <w:b/>
                <w:i/>
                <w:noProof/>
              </w:rPr>
              <w:t>Release:</w:t>
            </w:r>
          </w:p>
        </w:tc>
        <w:tc>
          <w:tcPr>
            <w:tcW w:w="2127" w:type="dxa"/>
            <w:tcBorders>
              <w:right w:val="single" w:sz="4" w:space="0" w:color="auto"/>
            </w:tcBorders>
            <w:shd w:val="pct30" w:color="FFFF00" w:fill="auto"/>
          </w:tcPr>
          <w:p w14:paraId="0FCBE102" w14:textId="527009BA" w:rsidR="00B34E7D" w:rsidRPr="00736AAC" w:rsidRDefault="00B34E7D" w:rsidP="00B34E7D">
            <w:pPr>
              <w:spacing w:after="0"/>
              <w:rPr>
                <w:rFonts w:ascii="Arial" w:hAnsi="Arial"/>
                <w:noProof/>
              </w:rPr>
            </w:pPr>
            <w:r w:rsidRPr="00736AAC">
              <w:rPr>
                <w:rFonts w:ascii="Arial" w:hAnsi="Arial"/>
                <w:noProof/>
              </w:rPr>
              <w:t xml:space="preserve">  Rel-1</w:t>
            </w:r>
            <w:r>
              <w:rPr>
                <w:rFonts w:ascii="Arial" w:hAnsi="Arial"/>
                <w:noProof/>
              </w:rPr>
              <w:t>7</w:t>
            </w:r>
          </w:p>
        </w:tc>
      </w:tr>
      <w:tr w:rsidR="00B34E7D" w:rsidRPr="00736AAC" w14:paraId="0FCBE108" w14:textId="77777777" w:rsidTr="00E128BA">
        <w:tc>
          <w:tcPr>
            <w:tcW w:w="1843" w:type="dxa"/>
            <w:tcBorders>
              <w:left w:val="single" w:sz="4" w:space="0" w:color="auto"/>
              <w:bottom w:val="single" w:sz="4" w:space="0" w:color="auto"/>
            </w:tcBorders>
          </w:tcPr>
          <w:p w14:paraId="0FCBE104" w14:textId="77777777" w:rsidR="00B34E7D" w:rsidRPr="00736AAC" w:rsidRDefault="00B34E7D" w:rsidP="00B34E7D">
            <w:pPr>
              <w:spacing w:after="0"/>
              <w:rPr>
                <w:rFonts w:ascii="Arial" w:hAnsi="Arial"/>
                <w:b/>
                <w:i/>
                <w:noProof/>
              </w:rPr>
            </w:pPr>
          </w:p>
        </w:tc>
        <w:tc>
          <w:tcPr>
            <w:tcW w:w="4677" w:type="dxa"/>
            <w:gridSpan w:val="8"/>
            <w:tcBorders>
              <w:bottom w:val="single" w:sz="4" w:space="0" w:color="auto"/>
            </w:tcBorders>
          </w:tcPr>
          <w:p w14:paraId="0FCBE105" w14:textId="77777777" w:rsidR="00B34E7D" w:rsidRPr="00736AAC" w:rsidRDefault="00B34E7D" w:rsidP="00B34E7D">
            <w:pPr>
              <w:spacing w:after="0"/>
              <w:ind w:left="383" w:hanging="383"/>
              <w:rPr>
                <w:rFonts w:ascii="Arial" w:hAnsi="Arial"/>
                <w:i/>
                <w:noProof/>
                <w:sz w:val="18"/>
              </w:rPr>
            </w:pPr>
            <w:r w:rsidRPr="00736AAC">
              <w:rPr>
                <w:rFonts w:ascii="Arial" w:hAnsi="Arial"/>
                <w:i/>
                <w:noProof/>
                <w:sz w:val="18"/>
              </w:rPr>
              <w:t xml:space="preserve">Use </w:t>
            </w:r>
            <w:r w:rsidRPr="00736AAC">
              <w:rPr>
                <w:rFonts w:ascii="Arial" w:hAnsi="Arial"/>
                <w:i/>
                <w:noProof/>
                <w:sz w:val="18"/>
                <w:u w:val="single"/>
              </w:rPr>
              <w:t>one</w:t>
            </w:r>
            <w:r w:rsidRPr="00736AAC">
              <w:rPr>
                <w:rFonts w:ascii="Arial" w:hAnsi="Arial"/>
                <w:i/>
                <w:noProof/>
                <w:sz w:val="18"/>
              </w:rPr>
              <w:t xml:space="preserve"> of the following categories:</w:t>
            </w:r>
            <w:r w:rsidRPr="00736AAC">
              <w:rPr>
                <w:rFonts w:ascii="Arial" w:hAnsi="Arial"/>
                <w:b/>
                <w:i/>
                <w:noProof/>
                <w:sz w:val="18"/>
              </w:rPr>
              <w:br/>
              <w:t>F</w:t>
            </w:r>
            <w:r w:rsidRPr="00736AAC">
              <w:rPr>
                <w:rFonts w:ascii="Arial" w:hAnsi="Arial"/>
                <w:i/>
                <w:noProof/>
                <w:sz w:val="18"/>
              </w:rPr>
              <w:t xml:space="preserve">  (correction)</w:t>
            </w:r>
            <w:r w:rsidRPr="00736AAC">
              <w:rPr>
                <w:rFonts w:ascii="Arial" w:hAnsi="Arial"/>
                <w:i/>
                <w:noProof/>
                <w:sz w:val="18"/>
              </w:rPr>
              <w:br/>
            </w:r>
            <w:r w:rsidRPr="00736AAC">
              <w:rPr>
                <w:rFonts w:ascii="Arial" w:hAnsi="Arial"/>
                <w:b/>
                <w:i/>
                <w:noProof/>
                <w:sz w:val="18"/>
              </w:rPr>
              <w:t>A</w:t>
            </w:r>
            <w:r w:rsidRPr="00736AAC">
              <w:rPr>
                <w:rFonts w:ascii="Arial" w:hAnsi="Arial"/>
                <w:i/>
                <w:noProof/>
                <w:sz w:val="18"/>
              </w:rPr>
              <w:t xml:space="preserve">  (mirror corresponding to a change in an earlier release)</w:t>
            </w:r>
            <w:r w:rsidRPr="00736AAC">
              <w:rPr>
                <w:rFonts w:ascii="Arial" w:hAnsi="Arial"/>
                <w:i/>
                <w:noProof/>
                <w:sz w:val="18"/>
              </w:rPr>
              <w:br/>
            </w:r>
            <w:r w:rsidRPr="00736AAC">
              <w:rPr>
                <w:rFonts w:ascii="Arial" w:hAnsi="Arial"/>
                <w:b/>
                <w:i/>
                <w:noProof/>
                <w:sz w:val="18"/>
              </w:rPr>
              <w:t>B</w:t>
            </w:r>
            <w:r w:rsidRPr="00736AAC">
              <w:rPr>
                <w:rFonts w:ascii="Arial" w:hAnsi="Arial"/>
                <w:i/>
                <w:noProof/>
                <w:sz w:val="18"/>
              </w:rPr>
              <w:t xml:space="preserve">  (addition of feature), </w:t>
            </w:r>
            <w:r w:rsidRPr="00736AAC">
              <w:rPr>
                <w:rFonts w:ascii="Arial" w:hAnsi="Arial"/>
                <w:i/>
                <w:noProof/>
                <w:sz w:val="18"/>
              </w:rPr>
              <w:br/>
            </w:r>
            <w:r w:rsidRPr="00736AAC">
              <w:rPr>
                <w:rFonts w:ascii="Arial" w:hAnsi="Arial"/>
                <w:b/>
                <w:i/>
                <w:noProof/>
                <w:sz w:val="18"/>
              </w:rPr>
              <w:t>C</w:t>
            </w:r>
            <w:r w:rsidRPr="00736AAC">
              <w:rPr>
                <w:rFonts w:ascii="Arial" w:hAnsi="Arial"/>
                <w:i/>
                <w:noProof/>
                <w:sz w:val="18"/>
              </w:rPr>
              <w:t xml:space="preserve">  (functional modification of feature)</w:t>
            </w:r>
            <w:r w:rsidRPr="00736AAC">
              <w:rPr>
                <w:rFonts w:ascii="Arial" w:hAnsi="Arial"/>
                <w:i/>
                <w:noProof/>
                <w:sz w:val="18"/>
              </w:rPr>
              <w:br/>
            </w:r>
            <w:r w:rsidRPr="00736AAC">
              <w:rPr>
                <w:rFonts w:ascii="Arial" w:hAnsi="Arial"/>
                <w:b/>
                <w:i/>
                <w:noProof/>
                <w:sz w:val="18"/>
              </w:rPr>
              <w:t>D</w:t>
            </w:r>
            <w:r w:rsidRPr="00736AAC">
              <w:rPr>
                <w:rFonts w:ascii="Arial" w:hAnsi="Arial"/>
                <w:i/>
                <w:noProof/>
                <w:sz w:val="18"/>
              </w:rPr>
              <w:t xml:space="preserve">  (editorial modification)</w:t>
            </w:r>
          </w:p>
          <w:p w14:paraId="0FCBE106" w14:textId="77777777" w:rsidR="00B34E7D" w:rsidRPr="00736AAC" w:rsidRDefault="00B34E7D" w:rsidP="00B34E7D">
            <w:pPr>
              <w:spacing w:after="120"/>
              <w:rPr>
                <w:rFonts w:ascii="Arial" w:hAnsi="Arial"/>
                <w:noProof/>
              </w:rPr>
            </w:pPr>
            <w:r w:rsidRPr="00736AAC">
              <w:rPr>
                <w:rFonts w:ascii="Arial" w:hAnsi="Arial"/>
                <w:noProof/>
                <w:sz w:val="18"/>
              </w:rPr>
              <w:t>Detailed explanations of the above categories can</w:t>
            </w:r>
            <w:r w:rsidRPr="00736AAC">
              <w:rPr>
                <w:rFonts w:ascii="Arial" w:hAnsi="Arial"/>
                <w:noProof/>
                <w:sz w:val="18"/>
              </w:rPr>
              <w:br/>
              <w:t xml:space="preserve">be found in 3GPP </w:t>
            </w:r>
            <w:hyperlink r:id="rId14" w:history="1">
              <w:r w:rsidRPr="00736AAC">
                <w:rPr>
                  <w:rFonts w:ascii="Arial" w:hAnsi="Arial"/>
                  <w:noProof/>
                  <w:color w:val="0000FF"/>
                  <w:sz w:val="18"/>
                  <w:u w:val="single"/>
                </w:rPr>
                <w:t>TR 21.900</w:t>
              </w:r>
            </w:hyperlink>
            <w:r w:rsidRPr="00736AAC">
              <w:rPr>
                <w:rFonts w:ascii="Arial" w:hAnsi="Arial"/>
                <w:noProof/>
                <w:sz w:val="18"/>
              </w:rPr>
              <w:t>.</w:t>
            </w:r>
          </w:p>
        </w:tc>
        <w:tc>
          <w:tcPr>
            <w:tcW w:w="3120" w:type="dxa"/>
            <w:gridSpan w:val="2"/>
            <w:tcBorders>
              <w:bottom w:val="single" w:sz="4" w:space="0" w:color="auto"/>
              <w:right w:val="single" w:sz="4" w:space="0" w:color="auto"/>
            </w:tcBorders>
          </w:tcPr>
          <w:p w14:paraId="0FCBE107" w14:textId="77777777" w:rsidR="00B34E7D" w:rsidRPr="00736AAC" w:rsidRDefault="00B34E7D" w:rsidP="00B34E7D">
            <w:pPr>
              <w:tabs>
                <w:tab w:val="left" w:pos="950"/>
              </w:tabs>
              <w:spacing w:after="0"/>
              <w:ind w:left="241" w:hanging="241"/>
              <w:rPr>
                <w:rFonts w:ascii="Arial" w:hAnsi="Arial"/>
                <w:i/>
                <w:noProof/>
                <w:sz w:val="18"/>
              </w:rPr>
            </w:pPr>
            <w:r w:rsidRPr="00736AAC">
              <w:rPr>
                <w:rFonts w:ascii="Arial" w:hAnsi="Arial"/>
                <w:i/>
                <w:noProof/>
                <w:sz w:val="18"/>
              </w:rPr>
              <w:t xml:space="preserve">Use </w:t>
            </w:r>
            <w:r w:rsidRPr="00736AAC">
              <w:rPr>
                <w:rFonts w:ascii="Arial" w:hAnsi="Arial"/>
                <w:i/>
                <w:noProof/>
                <w:sz w:val="18"/>
                <w:u w:val="single"/>
              </w:rPr>
              <w:t>one</w:t>
            </w:r>
            <w:r w:rsidRPr="00736AAC">
              <w:rPr>
                <w:rFonts w:ascii="Arial" w:hAnsi="Arial"/>
                <w:i/>
                <w:noProof/>
                <w:sz w:val="18"/>
              </w:rPr>
              <w:t xml:space="preserve"> of the following releases:</w:t>
            </w:r>
            <w:r w:rsidRPr="00736AAC">
              <w:rPr>
                <w:rFonts w:ascii="Arial" w:hAnsi="Arial"/>
                <w:i/>
                <w:noProof/>
                <w:sz w:val="18"/>
              </w:rPr>
              <w:br/>
              <w:t>Rel-8</w:t>
            </w:r>
            <w:r w:rsidRPr="00736AAC">
              <w:rPr>
                <w:rFonts w:ascii="Arial" w:hAnsi="Arial"/>
                <w:i/>
                <w:noProof/>
                <w:sz w:val="18"/>
              </w:rPr>
              <w:tab/>
              <w:t>(Release 8)</w:t>
            </w:r>
            <w:r w:rsidRPr="00736AAC">
              <w:rPr>
                <w:rFonts w:ascii="Arial" w:hAnsi="Arial"/>
                <w:i/>
                <w:noProof/>
                <w:sz w:val="18"/>
              </w:rPr>
              <w:br/>
              <w:t>Rel-9</w:t>
            </w:r>
            <w:r w:rsidRPr="00736AAC">
              <w:rPr>
                <w:rFonts w:ascii="Arial" w:hAnsi="Arial"/>
                <w:i/>
                <w:noProof/>
                <w:sz w:val="18"/>
              </w:rPr>
              <w:tab/>
              <w:t>(Release 9)</w:t>
            </w:r>
            <w:r w:rsidRPr="00736AAC">
              <w:rPr>
                <w:rFonts w:ascii="Arial" w:hAnsi="Arial"/>
                <w:i/>
                <w:noProof/>
                <w:sz w:val="18"/>
              </w:rPr>
              <w:br/>
              <w:t>Rel-10</w:t>
            </w:r>
            <w:r w:rsidRPr="00736AAC">
              <w:rPr>
                <w:rFonts w:ascii="Arial" w:hAnsi="Arial"/>
                <w:i/>
                <w:noProof/>
                <w:sz w:val="18"/>
              </w:rPr>
              <w:tab/>
              <w:t>(Release 10)</w:t>
            </w:r>
            <w:r w:rsidRPr="00736AAC">
              <w:rPr>
                <w:rFonts w:ascii="Arial" w:hAnsi="Arial"/>
                <w:i/>
                <w:noProof/>
                <w:sz w:val="18"/>
              </w:rPr>
              <w:br/>
              <w:t>Rel-11</w:t>
            </w:r>
            <w:r w:rsidRPr="00736AAC">
              <w:rPr>
                <w:rFonts w:ascii="Arial" w:hAnsi="Arial"/>
                <w:i/>
                <w:noProof/>
                <w:sz w:val="18"/>
              </w:rPr>
              <w:tab/>
              <w:t>(Release 11)</w:t>
            </w:r>
            <w:r w:rsidRPr="00736AAC">
              <w:rPr>
                <w:rFonts w:ascii="Arial" w:hAnsi="Arial"/>
                <w:i/>
                <w:noProof/>
                <w:sz w:val="18"/>
              </w:rPr>
              <w:br/>
              <w:t>Rel-12</w:t>
            </w:r>
            <w:r w:rsidRPr="00736AAC">
              <w:rPr>
                <w:rFonts w:ascii="Arial" w:hAnsi="Arial"/>
                <w:i/>
                <w:noProof/>
                <w:sz w:val="18"/>
              </w:rPr>
              <w:tab/>
              <w:t>(Release 12)</w:t>
            </w:r>
            <w:r w:rsidRPr="00736AAC">
              <w:rPr>
                <w:rFonts w:ascii="Arial" w:hAnsi="Arial"/>
                <w:i/>
                <w:noProof/>
                <w:sz w:val="18"/>
              </w:rPr>
              <w:br/>
            </w:r>
            <w:bookmarkStart w:id="5" w:name="OLE_LINK1"/>
            <w:r w:rsidRPr="00736AAC">
              <w:rPr>
                <w:rFonts w:ascii="Arial" w:hAnsi="Arial"/>
                <w:i/>
                <w:noProof/>
                <w:sz w:val="18"/>
              </w:rPr>
              <w:t>Rel-13</w:t>
            </w:r>
            <w:r w:rsidRPr="00736AAC">
              <w:rPr>
                <w:rFonts w:ascii="Arial" w:hAnsi="Arial"/>
                <w:i/>
                <w:noProof/>
                <w:sz w:val="18"/>
              </w:rPr>
              <w:tab/>
              <w:t>(Release 13)</w:t>
            </w:r>
            <w:bookmarkEnd w:id="5"/>
            <w:r w:rsidRPr="00736AAC">
              <w:rPr>
                <w:rFonts w:ascii="Arial" w:hAnsi="Arial"/>
                <w:i/>
                <w:noProof/>
                <w:sz w:val="18"/>
              </w:rPr>
              <w:br/>
              <w:t>Rel-14</w:t>
            </w:r>
            <w:r w:rsidRPr="00736AAC">
              <w:rPr>
                <w:rFonts w:ascii="Arial" w:hAnsi="Arial"/>
                <w:i/>
                <w:noProof/>
                <w:sz w:val="18"/>
              </w:rPr>
              <w:tab/>
              <w:t>(Release 14)</w:t>
            </w:r>
            <w:r w:rsidRPr="00736AAC">
              <w:rPr>
                <w:rFonts w:ascii="Arial" w:hAnsi="Arial"/>
                <w:i/>
                <w:noProof/>
                <w:sz w:val="18"/>
              </w:rPr>
              <w:br/>
              <w:t>Rel-15</w:t>
            </w:r>
            <w:r w:rsidRPr="00736AAC">
              <w:rPr>
                <w:rFonts w:ascii="Arial" w:hAnsi="Arial"/>
                <w:i/>
                <w:noProof/>
                <w:sz w:val="18"/>
              </w:rPr>
              <w:tab/>
              <w:t>(Release 15)</w:t>
            </w:r>
            <w:r w:rsidRPr="00736AAC">
              <w:rPr>
                <w:rFonts w:ascii="Arial" w:hAnsi="Arial"/>
                <w:i/>
                <w:noProof/>
                <w:sz w:val="18"/>
              </w:rPr>
              <w:br/>
              <w:t>Rel-16</w:t>
            </w:r>
            <w:r w:rsidRPr="00736AAC">
              <w:rPr>
                <w:rFonts w:ascii="Arial" w:hAnsi="Arial"/>
                <w:i/>
                <w:noProof/>
                <w:sz w:val="18"/>
              </w:rPr>
              <w:tab/>
              <w:t>(Release 16)</w:t>
            </w:r>
          </w:p>
        </w:tc>
      </w:tr>
      <w:tr w:rsidR="00B34E7D" w:rsidRPr="00736AAC" w14:paraId="0FCBE10B" w14:textId="77777777" w:rsidTr="00E128BA">
        <w:tc>
          <w:tcPr>
            <w:tcW w:w="1843" w:type="dxa"/>
          </w:tcPr>
          <w:p w14:paraId="0FCBE109" w14:textId="77777777" w:rsidR="00B34E7D" w:rsidRPr="00736AAC" w:rsidRDefault="00B34E7D" w:rsidP="00B34E7D">
            <w:pPr>
              <w:spacing w:after="0"/>
              <w:rPr>
                <w:rFonts w:ascii="Arial" w:hAnsi="Arial"/>
                <w:b/>
                <w:i/>
                <w:noProof/>
                <w:sz w:val="8"/>
                <w:szCs w:val="8"/>
              </w:rPr>
            </w:pPr>
          </w:p>
        </w:tc>
        <w:tc>
          <w:tcPr>
            <w:tcW w:w="7797" w:type="dxa"/>
            <w:gridSpan w:val="10"/>
          </w:tcPr>
          <w:p w14:paraId="0FCBE10A" w14:textId="77777777" w:rsidR="00B34E7D" w:rsidRPr="00736AAC" w:rsidRDefault="00B34E7D" w:rsidP="00B34E7D">
            <w:pPr>
              <w:spacing w:after="0"/>
              <w:rPr>
                <w:rFonts w:ascii="Arial" w:hAnsi="Arial"/>
                <w:noProof/>
                <w:sz w:val="8"/>
                <w:szCs w:val="8"/>
              </w:rPr>
            </w:pPr>
          </w:p>
        </w:tc>
      </w:tr>
      <w:tr w:rsidR="00B34E7D" w:rsidRPr="00736AAC" w14:paraId="0FCBE113" w14:textId="77777777" w:rsidTr="00E128BA">
        <w:tc>
          <w:tcPr>
            <w:tcW w:w="2694" w:type="dxa"/>
            <w:gridSpan w:val="2"/>
            <w:tcBorders>
              <w:top w:val="single" w:sz="4" w:space="0" w:color="auto"/>
              <w:left w:val="single" w:sz="4" w:space="0" w:color="auto"/>
            </w:tcBorders>
          </w:tcPr>
          <w:p w14:paraId="0FCBE10C" w14:textId="77777777" w:rsidR="00B34E7D" w:rsidRPr="00736AAC" w:rsidRDefault="00B34E7D" w:rsidP="00B34E7D">
            <w:pPr>
              <w:tabs>
                <w:tab w:val="right" w:pos="2184"/>
              </w:tabs>
              <w:spacing w:after="0"/>
              <w:rPr>
                <w:rFonts w:ascii="Arial" w:hAnsi="Arial"/>
                <w:b/>
                <w:i/>
                <w:noProof/>
              </w:rPr>
            </w:pPr>
            <w:r w:rsidRPr="00736AAC">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0FCBE112" w14:textId="7894848E" w:rsidR="00B34E7D" w:rsidRPr="00736AAC" w:rsidRDefault="00B34E7D" w:rsidP="00B34E7D">
            <w:pPr>
              <w:pStyle w:val="CRCoverPage"/>
              <w:spacing w:after="0"/>
              <w:ind w:left="100"/>
              <w:rPr>
                <w:noProof/>
              </w:rPr>
            </w:pPr>
            <w:r>
              <w:rPr>
                <w:noProof/>
              </w:rPr>
              <w:t>SA2 has agreed to extend the support for MA PDU Session with 3GPP access in EPC from 5G-RG to general ATSSS capable UE. The related changes are captured in Clause 5.32.1 of TS 23.501 and Clause 4.22.2.3 of TS 23.502.</w:t>
            </w:r>
          </w:p>
        </w:tc>
      </w:tr>
      <w:tr w:rsidR="00B34E7D" w:rsidRPr="00736AAC" w14:paraId="0FCBE116" w14:textId="77777777" w:rsidTr="00E128BA">
        <w:tc>
          <w:tcPr>
            <w:tcW w:w="2694" w:type="dxa"/>
            <w:gridSpan w:val="2"/>
            <w:tcBorders>
              <w:left w:val="single" w:sz="4" w:space="0" w:color="auto"/>
            </w:tcBorders>
          </w:tcPr>
          <w:p w14:paraId="0FCBE114" w14:textId="77777777" w:rsidR="00B34E7D" w:rsidRPr="00736AAC" w:rsidRDefault="00B34E7D" w:rsidP="00B34E7D">
            <w:pPr>
              <w:spacing w:after="0"/>
              <w:rPr>
                <w:rFonts w:ascii="Arial" w:hAnsi="Arial"/>
                <w:b/>
                <w:i/>
                <w:noProof/>
                <w:sz w:val="8"/>
                <w:szCs w:val="8"/>
              </w:rPr>
            </w:pPr>
          </w:p>
        </w:tc>
        <w:tc>
          <w:tcPr>
            <w:tcW w:w="6946" w:type="dxa"/>
            <w:gridSpan w:val="9"/>
            <w:tcBorders>
              <w:right w:val="single" w:sz="4" w:space="0" w:color="auto"/>
            </w:tcBorders>
          </w:tcPr>
          <w:p w14:paraId="0FCBE115" w14:textId="77777777" w:rsidR="00B34E7D" w:rsidRPr="00736AAC" w:rsidRDefault="00B34E7D" w:rsidP="00B34E7D">
            <w:pPr>
              <w:spacing w:after="0"/>
              <w:rPr>
                <w:rFonts w:ascii="Arial" w:hAnsi="Arial"/>
                <w:noProof/>
                <w:sz w:val="8"/>
                <w:szCs w:val="8"/>
              </w:rPr>
            </w:pPr>
          </w:p>
        </w:tc>
      </w:tr>
      <w:tr w:rsidR="00B34E7D" w:rsidRPr="00736AAC" w14:paraId="0FCBE119" w14:textId="77777777" w:rsidTr="00E128BA">
        <w:tc>
          <w:tcPr>
            <w:tcW w:w="2694" w:type="dxa"/>
            <w:gridSpan w:val="2"/>
            <w:tcBorders>
              <w:left w:val="single" w:sz="4" w:space="0" w:color="auto"/>
            </w:tcBorders>
          </w:tcPr>
          <w:p w14:paraId="0FCBE117" w14:textId="77777777" w:rsidR="00B34E7D" w:rsidRPr="00736AAC" w:rsidRDefault="00B34E7D" w:rsidP="00B34E7D">
            <w:pPr>
              <w:tabs>
                <w:tab w:val="right" w:pos="2184"/>
              </w:tabs>
              <w:spacing w:after="0"/>
              <w:rPr>
                <w:rFonts w:ascii="Arial" w:hAnsi="Arial"/>
                <w:b/>
                <w:i/>
                <w:noProof/>
              </w:rPr>
            </w:pPr>
            <w:r w:rsidRPr="00736AAC">
              <w:rPr>
                <w:rFonts w:ascii="Arial" w:hAnsi="Arial"/>
                <w:b/>
                <w:i/>
                <w:noProof/>
              </w:rPr>
              <w:t>Summary of change:</w:t>
            </w:r>
          </w:p>
        </w:tc>
        <w:tc>
          <w:tcPr>
            <w:tcW w:w="6946" w:type="dxa"/>
            <w:gridSpan w:val="9"/>
            <w:tcBorders>
              <w:right w:val="single" w:sz="4" w:space="0" w:color="auto"/>
            </w:tcBorders>
            <w:shd w:val="pct30" w:color="FFFF00" w:fill="auto"/>
          </w:tcPr>
          <w:p w14:paraId="0FCBE118" w14:textId="4BDED826" w:rsidR="00B34E7D" w:rsidRPr="00736AAC" w:rsidRDefault="00B34E7D" w:rsidP="00B34E7D">
            <w:pPr>
              <w:spacing w:after="0"/>
              <w:ind w:left="100"/>
              <w:rPr>
                <w:rFonts w:ascii="Arial" w:hAnsi="Arial"/>
                <w:noProof/>
              </w:rPr>
            </w:pPr>
            <w:r>
              <w:rPr>
                <w:rFonts w:ascii="Arial" w:hAnsi="Arial"/>
                <w:noProof/>
              </w:rPr>
              <w:t>Replace "5G-RG" with "UE" in various clauses related to MA PDU Session with 3GPP access leg in EPC.</w:t>
            </w:r>
          </w:p>
        </w:tc>
      </w:tr>
      <w:tr w:rsidR="00B34E7D" w:rsidRPr="00736AAC" w14:paraId="0FCBE11C" w14:textId="77777777" w:rsidTr="00E128BA">
        <w:tc>
          <w:tcPr>
            <w:tcW w:w="2694" w:type="dxa"/>
            <w:gridSpan w:val="2"/>
            <w:tcBorders>
              <w:left w:val="single" w:sz="4" w:space="0" w:color="auto"/>
            </w:tcBorders>
          </w:tcPr>
          <w:p w14:paraId="0FCBE11A" w14:textId="77777777" w:rsidR="00B34E7D" w:rsidRPr="00736AAC" w:rsidRDefault="00B34E7D" w:rsidP="00B34E7D">
            <w:pPr>
              <w:spacing w:after="0"/>
              <w:rPr>
                <w:rFonts w:ascii="Arial" w:hAnsi="Arial"/>
                <w:b/>
                <w:i/>
                <w:noProof/>
                <w:sz w:val="8"/>
                <w:szCs w:val="8"/>
              </w:rPr>
            </w:pPr>
          </w:p>
        </w:tc>
        <w:tc>
          <w:tcPr>
            <w:tcW w:w="6946" w:type="dxa"/>
            <w:gridSpan w:val="9"/>
            <w:tcBorders>
              <w:right w:val="single" w:sz="4" w:space="0" w:color="auto"/>
            </w:tcBorders>
          </w:tcPr>
          <w:p w14:paraId="0FCBE11B" w14:textId="77777777" w:rsidR="00B34E7D" w:rsidRPr="00736AAC" w:rsidRDefault="00B34E7D" w:rsidP="00B34E7D">
            <w:pPr>
              <w:spacing w:after="0"/>
              <w:rPr>
                <w:rFonts w:ascii="Arial" w:hAnsi="Arial"/>
                <w:noProof/>
                <w:sz w:val="8"/>
                <w:szCs w:val="8"/>
              </w:rPr>
            </w:pPr>
          </w:p>
        </w:tc>
      </w:tr>
      <w:tr w:rsidR="00B34E7D" w:rsidRPr="00736AAC" w14:paraId="0FCBE11F" w14:textId="77777777" w:rsidTr="00E128BA">
        <w:tc>
          <w:tcPr>
            <w:tcW w:w="2694" w:type="dxa"/>
            <w:gridSpan w:val="2"/>
            <w:tcBorders>
              <w:left w:val="single" w:sz="4" w:space="0" w:color="auto"/>
              <w:bottom w:val="single" w:sz="4" w:space="0" w:color="auto"/>
            </w:tcBorders>
          </w:tcPr>
          <w:p w14:paraId="0FCBE11D" w14:textId="77777777" w:rsidR="00B34E7D" w:rsidRPr="00736AAC" w:rsidRDefault="00B34E7D" w:rsidP="00B34E7D">
            <w:pPr>
              <w:tabs>
                <w:tab w:val="right" w:pos="2184"/>
              </w:tabs>
              <w:spacing w:after="0"/>
              <w:rPr>
                <w:rFonts w:ascii="Arial" w:hAnsi="Arial"/>
                <w:b/>
                <w:i/>
                <w:noProof/>
              </w:rPr>
            </w:pPr>
            <w:r w:rsidRPr="00736AAC">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0FCBE11E" w14:textId="63EB80A7" w:rsidR="00B34E7D" w:rsidRPr="00736AAC" w:rsidRDefault="00B34E7D" w:rsidP="00B34E7D">
            <w:pPr>
              <w:spacing w:after="0"/>
              <w:ind w:left="100"/>
              <w:rPr>
                <w:rFonts w:ascii="Arial" w:hAnsi="Arial"/>
                <w:noProof/>
              </w:rPr>
            </w:pPr>
            <w:r>
              <w:rPr>
                <w:rFonts w:ascii="Arial" w:hAnsi="Arial"/>
                <w:noProof/>
              </w:rPr>
              <w:t>MA PDU Session with 3GPP access leg in EPC is not supported for general ATSSS capable UE.</w:t>
            </w:r>
          </w:p>
        </w:tc>
      </w:tr>
      <w:tr w:rsidR="00B34E7D" w:rsidRPr="00736AAC" w14:paraId="0FCBE122" w14:textId="77777777" w:rsidTr="00E128BA">
        <w:tc>
          <w:tcPr>
            <w:tcW w:w="2694" w:type="dxa"/>
            <w:gridSpan w:val="2"/>
          </w:tcPr>
          <w:p w14:paraId="0FCBE120" w14:textId="77777777" w:rsidR="00B34E7D" w:rsidRPr="00736AAC" w:rsidRDefault="00B34E7D" w:rsidP="00B34E7D">
            <w:pPr>
              <w:spacing w:after="0"/>
              <w:rPr>
                <w:rFonts w:ascii="Arial" w:hAnsi="Arial"/>
                <w:b/>
                <w:i/>
                <w:noProof/>
                <w:sz w:val="8"/>
                <w:szCs w:val="8"/>
              </w:rPr>
            </w:pPr>
          </w:p>
        </w:tc>
        <w:tc>
          <w:tcPr>
            <w:tcW w:w="6946" w:type="dxa"/>
            <w:gridSpan w:val="9"/>
          </w:tcPr>
          <w:p w14:paraId="0FCBE121" w14:textId="77777777" w:rsidR="00B34E7D" w:rsidRPr="00736AAC" w:rsidRDefault="00B34E7D" w:rsidP="00B34E7D">
            <w:pPr>
              <w:spacing w:after="0"/>
              <w:rPr>
                <w:rFonts w:ascii="Arial" w:hAnsi="Arial"/>
                <w:noProof/>
                <w:sz w:val="8"/>
                <w:szCs w:val="8"/>
              </w:rPr>
            </w:pPr>
          </w:p>
        </w:tc>
      </w:tr>
      <w:tr w:rsidR="00B34E7D" w:rsidRPr="00736AAC" w14:paraId="0FCBE125" w14:textId="77777777" w:rsidTr="00E128BA">
        <w:tc>
          <w:tcPr>
            <w:tcW w:w="2694" w:type="dxa"/>
            <w:gridSpan w:val="2"/>
            <w:tcBorders>
              <w:top w:val="single" w:sz="4" w:space="0" w:color="auto"/>
              <w:left w:val="single" w:sz="4" w:space="0" w:color="auto"/>
            </w:tcBorders>
          </w:tcPr>
          <w:p w14:paraId="0FCBE123" w14:textId="77777777" w:rsidR="00B34E7D" w:rsidRPr="00736AAC" w:rsidRDefault="00B34E7D" w:rsidP="00B34E7D">
            <w:pPr>
              <w:tabs>
                <w:tab w:val="right" w:pos="2184"/>
              </w:tabs>
              <w:spacing w:after="0"/>
              <w:rPr>
                <w:rFonts w:ascii="Arial" w:hAnsi="Arial"/>
                <w:b/>
                <w:i/>
                <w:noProof/>
              </w:rPr>
            </w:pPr>
            <w:r w:rsidRPr="00736AAC">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0FCBE124" w14:textId="5BCB9F66" w:rsidR="00B34E7D" w:rsidRPr="00736AAC" w:rsidRDefault="00177AF6" w:rsidP="00B34E7D">
            <w:pPr>
              <w:spacing w:after="0"/>
              <w:ind w:left="100"/>
              <w:rPr>
                <w:rFonts w:ascii="Arial" w:hAnsi="Arial"/>
                <w:noProof/>
              </w:rPr>
            </w:pPr>
            <w:r>
              <w:rPr>
                <w:rFonts w:ascii="Arial" w:hAnsi="Arial"/>
                <w:noProof/>
              </w:rPr>
              <w:t xml:space="preserve">1, </w:t>
            </w:r>
            <w:r w:rsidR="00B34E7D">
              <w:rPr>
                <w:rFonts w:ascii="Arial" w:hAnsi="Arial"/>
                <w:noProof/>
              </w:rPr>
              <w:t xml:space="preserve">4.1, </w:t>
            </w:r>
            <w:r w:rsidR="00E127D0">
              <w:rPr>
                <w:rFonts w:ascii="Arial" w:hAnsi="Arial"/>
                <w:noProof/>
              </w:rPr>
              <w:t xml:space="preserve">4.6, </w:t>
            </w:r>
            <w:r w:rsidR="00B34E7D">
              <w:rPr>
                <w:rFonts w:ascii="Arial" w:hAnsi="Arial"/>
                <w:noProof/>
              </w:rPr>
              <w:t>4.7,</w:t>
            </w:r>
            <w:r>
              <w:rPr>
                <w:rFonts w:ascii="Arial" w:hAnsi="Arial"/>
                <w:noProof/>
              </w:rPr>
              <w:t>5.1,</w:t>
            </w:r>
            <w:r w:rsidR="00B34E7D">
              <w:rPr>
                <w:rFonts w:ascii="Arial" w:hAnsi="Arial"/>
                <w:noProof/>
              </w:rPr>
              <w:t xml:space="preserve"> 5.3</w:t>
            </w:r>
          </w:p>
        </w:tc>
      </w:tr>
      <w:tr w:rsidR="00B34E7D" w:rsidRPr="00736AAC" w14:paraId="0FCBE128" w14:textId="77777777" w:rsidTr="00E128BA">
        <w:tc>
          <w:tcPr>
            <w:tcW w:w="2694" w:type="dxa"/>
            <w:gridSpan w:val="2"/>
            <w:tcBorders>
              <w:left w:val="single" w:sz="4" w:space="0" w:color="auto"/>
            </w:tcBorders>
          </w:tcPr>
          <w:p w14:paraId="0FCBE126" w14:textId="77777777" w:rsidR="00B34E7D" w:rsidRPr="00736AAC" w:rsidRDefault="00B34E7D" w:rsidP="00B34E7D">
            <w:pPr>
              <w:spacing w:after="0"/>
              <w:rPr>
                <w:rFonts w:ascii="Arial" w:hAnsi="Arial"/>
                <w:b/>
                <w:i/>
                <w:noProof/>
                <w:sz w:val="8"/>
                <w:szCs w:val="8"/>
              </w:rPr>
            </w:pPr>
          </w:p>
        </w:tc>
        <w:tc>
          <w:tcPr>
            <w:tcW w:w="6946" w:type="dxa"/>
            <w:gridSpan w:val="9"/>
            <w:tcBorders>
              <w:right w:val="single" w:sz="4" w:space="0" w:color="auto"/>
            </w:tcBorders>
          </w:tcPr>
          <w:p w14:paraId="0FCBE127" w14:textId="77777777" w:rsidR="00B34E7D" w:rsidRPr="00736AAC" w:rsidRDefault="00B34E7D" w:rsidP="00B34E7D">
            <w:pPr>
              <w:spacing w:after="0"/>
              <w:rPr>
                <w:rFonts w:ascii="Arial" w:hAnsi="Arial"/>
                <w:noProof/>
                <w:sz w:val="8"/>
                <w:szCs w:val="8"/>
              </w:rPr>
            </w:pPr>
          </w:p>
        </w:tc>
      </w:tr>
      <w:tr w:rsidR="00B34E7D" w:rsidRPr="00736AAC" w14:paraId="0FCBE12E" w14:textId="77777777" w:rsidTr="00E128BA">
        <w:tc>
          <w:tcPr>
            <w:tcW w:w="2694" w:type="dxa"/>
            <w:gridSpan w:val="2"/>
            <w:tcBorders>
              <w:left w:val="single" w:sz="4" w:space="0" w:color="auto"/>
            </w:tcBorders>
          </w:tcPr>
          <w:p w14:paraId="0FCBE129" w14:textId="77777777" w:rsidR="00B34E7D" w:rsidRPr="00736AAC" w:rsidRDefault="00B34E7D" w:rsidP="00B34E7D">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14:paraId="0FCBE12A" w14:textId="77777777" w:rsidR="00B34E7D" w:rsidRPr="00736AAC" w:rsidRDefault="00B34E7D" w:rsidP="00B34E7D">
            <w:pPr>
              <w:spacing w:after="0"/>
              <w:jc w:val="center"/>
              <w:rPr>
                <w:rFonts w:ascii="Arial" w:hAnsi="Arial"/>
                <w:b/>
                <w:caps/>
                <w:noProof/>
              </w:rPr>
            </w:pPr>
            <w:r w:rsidRPr="00736AAC">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CBE12B" w14:textId="77777777" w:rsidR="00B34E7D" w:rsidRPr="00736AAC" w:rsidRDefault="00B34E7D" w:rsidP="00B34E7D">
            <w:pPr>
              <w:spacing w:after="0"/>
              <w:jc w:val="center"/>
              <w:rPr>
                <w:rFonts w:ascii="Arial" w:hAnsi="Arial"/>
                <w:b/>
                <w:caps/>
                <w:noProof/>
              </w:rPr>
            </w:pPr>
            <w:r w:rsidRPr="00736AAC">
              <w:rPr>
                <w:rFonts w:ascii="Arial" w:hAnsi="Arial"/>
                <w:b/>
                <w:caps/>
                <w:noProof/>
              </w:rPr>
              <w:t>N</w:t>
            </w:r>
          </w:p>
        </w:tc>
        <w:tc>
          <w:tcPr>
            <w:tcW w:w="2977" w:type="dxa"/>
            <w:gridSpan w:val="4"/>
          </w:tcPr>
          <w:p w14:paraId="0FCBE12C" w14:textId="77777777" w:rsidR="00B34E7D" w:rsidRPr="00736AAC" w:rsidRDefault="00B34E7D" w:rsidP="00B34E7D">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14:paraId="0FCBE12D" w14:textId="77777777" w:rsidR="00B34E7D" w:rsidRPr="00736AAC" w:rsidRDefault="00B34E7D" w:rsidP="00B34E7D">
            <w:pPr>
              <w:spacing w:after="0"/>
              <w:ind w:left="99"/>
              <w:rPr>
                <w:rFonts w:ascii="Arial" w:hAnsi="Arial"/>
                <w:noProof/>
              </w:rPr>
            </w:pPr>
          </w:p>
        </w:tc>
      </w:tr>
      <w:tr w:rsidR="00B34E7D" w:rsidRPr="00736AAC" w14:paraId="0FCBE134" w14:textId="77777777" w:rsidTr="00E128BA">
        <w:tc>
          <w:tcPr>
            <w:tcW w:w="2694" w:type="dxa"/>
            <w:gridSpan w:val="2"/>
            <w:tcBorders>
              <w:left w:val="single" w:sz="4" w:space="0" w:color="auto"/>
            </w:tcBorders>
          </w:tcPr>
          <w:p w14:paraId="0FCBE12F" w14:textId="77777777" w:rsidR="00B34E7D" w:rsidRPr="00736AAC" w:rsidRDefault="00B34E7D" w:rsidP="00B34E7D">
            <w:pPr>
              <w:tabs>
                <w:tab w:val="right" w:pos="2184"/>
              </w:tabs>
              <w:spacing w:after="0"/>
              <w:rPr>
                <w:rFonts w:ascii="Arial" w:hAnsi="Arial"/>
                <w:b/>
                <w:i/>
                <w:noProof/>
              </w:rPr>
            </w:pPr>
            <w:r w:rsidRPr="00736AAC">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CBE130" w14:textId="77777777" w:rsidR="00B34E7D" w:rsidRPr="00736AAC" w:rsidRDefault="00B34E7D" w:rsidP="00B34E7D">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BE131" w14:textId="77777777" w:rsidR="00B34E7D" w:rsidRPr="00736AAC" w:rsidRDefault="00B34E7D" w:rsidP="00B34E7D">
            <w:pPr>
              <w:spacing w:after="0"/>
              <w:jc w:val="center"/>
              <w:rPr>
                <w:rFonts w:ascii="Arial" w:hAnsi="Arial"/>
                <w:b/>
                <w:caps/>
                <w:noProof/>
              </w:rPr>
            </w:pPr>
            <w:r w:rsidRPr="00736AAC">
              <w:rPr>
                <w:rFonts w:ascii="Arial" w:hAnsi="Arial"/>
                <w:b/>
                <w:caps/>
                <w:noProof/>
              </w:rPr>
              <w:t>X</w:t>
            </w:r>
          </w:p>
        </w:tc>
        <w:tc>
          <w:tcPr>
            <w:tcW w:w="2977" w:type="dxa"/>
            <w:gridSpan w:val="4"/>
          </w:tcPr>
          <w:p w14:paraId="0FCBE132" w14:textId="77777777" w:rsidR="00B34E7D" w:rsidRPr="00736AAC" w:rsidRDefault="00B34E7D" w:rsidP="00B34E7D">
            <w:pPr>
              <w:tabs>
                <w:tab w:val="right" w:pos="2893"/>
              </w:tabs>
              <w:spacing w:after="0"/>
              <w:rPr>
                <w:rFonts w:ascii="Arial" w:hAnsi="Arial"/>
                <w:noProof/>
              </w:rPr>
            </w:pPr>
            <w:r w:rsidRPr="00736AAC">
              <w:rPr>
                <w:rFonts w:ascii="Arial" w:hAnsi="Arial"/>
                <w:noProof/>
              </w:rPr>
              <w:t xml:space="preserve"> Other core specifications</w:t>
            </w:r>
            <w:r w:rsidRPr="00736AAC">
              <w:rPr>
                <w:rFonts w:ascii="Arial" w:hAnsi="Arial"/>
                <w:noProof/>
              </w:rPr>
              <w:tab/>
            </w:r>
          </w:p>
        </w:tc>
        <w:tc>
          <w:tcPr>
            <w:tcW w:w="3401" w:type="dxa"/>
            <w:gridSpan w:val="3"/>
            <w:tcBorders>
              <w:right w:val="single" w:sz="4" w:space="0" w:color="auto"/>
            </w:tcBorders>
            <w:shd w:val="pct30" w:color="FFFF00" w:fill="auto"/>
          </w:tcPr>
          <w:p w14:paraId="0FCBE133" w14:textId="77777777" w:rsidR="00B34E7D" w:rsidRPr="00736AAC" w:rsidRDefault="00B34E7D" w:rsidP="00B34E7D">
            <w:pPr>
              <w:spacing w:after="0"/>
              <w:ind w:left="99"/>
              <w:rPr>
                <w:rFonts w:ascii="Arial" w:hAnsi="Arial"/>
                <w:noProof/>
              </w:rPr>
            </w:pPr>
            <w:r w:rsidRPr="00736AAC">
              <w:rPr>
                <w:rFonts w:ascii="Arial" w:hAnsi="Arial"/>
                <w:noProof/>
              </w:rPr>
              <w:t xml:space="preserve">TS/TR ... CR ... </w:t>
            </w:r>
          </w:p>
        </w:tc>
      </w:tr>
      <w:tr w:rsidR="00B34E7D" w:rsidRPr="00736AAC" w14:paraId="0FCBE13A" w14:textId="77777777" w:rsidTr="00E128BA">
        <w:tc>
          <w:tcPr>
            <w:tcW w:w="2694" w:type="dxa"/>
            <w:gridSpan w:val="2"/>
            <w:tcBorders>
              <w:left w:val="single" w:sz="4" w:space="0" w:color="auto"/>
            </w:tcBorders>
          </w:tcPr>
          <w:p w14:paraId="0FCBE135" w14:textId="77777777" w:rsidR="00B34E7D" w:rsidRPr="00736AAC" w:rsidRDefault="00B34E7D" w:rsidP="00B34E7D">
            <w:pPr>
              <w:spacing w:after="0"/>
              <w:rPr>
                <w:rFonts w:ascii="Arial" w:hAnsi="Arial"/>
                <w:b/>
                <w:i/>
                <w:noProof/>
              </w:rPr>
            </w:pPr>
            <w:r w:rsidRPr="00736AAC">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0FCBE136" w14:textId="77777777" w:rsidR="00B34E7D" w:rsidRPr="00736AAC" w:rsidRDefault="00B34E7D" w:rsidP="00B34E7D">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BE137" w14:textId="77777777" w:rsidR="00B34E7D" w:rsidRPr="00736AAC" w:rsidRDefault="00B34E7D" w:rsidP="00B34E7D">
            <w:pPr>
              <w:spacing w:after="0"/>
              <w:jc w:val="center"/>
              <w:rPr>
                <w:rFonts w:ascii="Arial" w:hAnsi="Arial"/>
                <w:b/>
                <w:caps/>
                <w:noProof/>
              </w:rPr>
            </w:pPr>
            <w:r w:rsidRPr="00736AAC">
              <w:rPr>
                <w:rFonts w:ascii="Arial" w:hAnsi="Arial"/>
                <w:b/>
                <w:caps/>
                <w:noProof/>
              </w:rPr>
              <w:t>X</w:t>
            </w:r>
          </w:p>
        </w:tc>
        <w:tc>
          <w:tcPr>
            <w:tcW w:w="2977" w:type="dxa"/>
            <w:gridSpan w:val="4"/>
          </w:tcPr>
          <w:p w14:paraId="0FCBE138" w14:textId="77777777" w:rsidR="00B34E7D" w:rsidRPr="00736AAC" w:rsidRDefault="00B34E7D" w:rsidP="00B34E7D">
            <w:pPr>
              <w:spacing w:after="0"/>
              <w:rPr>
                <w:rFonts w:ascii="Arial" w:hAnsi="Arial"/>
                <w:noProof/>
              </w:rPr>
            </w:pPr>
            <w:r w:rsidRPr="00736AAC">
              <w:rPr>
                <w:rFonts w:ascii="Arial" w:hAnsi="Arial"/>
                <w:noProof/>
              </w:rPr>
              <w:t xml:space="preserve"> Test specifications</w:t>
            </w:r>
          </w:p>
        </w:tc>
        <w:tc>
          <w:tcPr>
            <w:tcW w:w="3401" w:type="dxa"/>
            <w:gridSpan w:val="3"/>
            <w:tcBorders>
              <w:right w:val="single" w:sz="4" w:space="0" w:color="auto"/>
            </w:tcBorders>
            <w:shd w:val="pct30" w:color="FFFF00" w:fill="auto"/>
          </w:tcPr>
          <w:p w14:paraId="0FCBE139" w14:textId="77777777" w:rsidR="00B34E7D" w:rsidRPr="00736AAC" w:rsidRDefault="00B34E7D" w:rsidP="00B34E7D">
            <w:pPr>
              <w:spacing w:after="0"/>
              <w:ind w:left="99"/>
              <w:rPr>
                <w:rFonts w:ascii="Arial" w:hAnsi="Arial"/>
                <w:noProof/>
              </w:rPr>
            </w:pPr>
            <w:r w:rsidRPr="00736AAC">
              <w:rPr>
                <w:rFonts w:ascii="Arial" w:hAnsi="Arial"/>
                <w:noProof/>
              </w:rPr>
              <w:t xml:space="preserve">TS/TR ... CR ... </w:t>
            </w:r>
          </w:p>
        </w:tc>
      </w:tr>
      <w:tr w:rsidR="00B34E7D" w:rsidRPr="00736AAC" w14:paraId="0FCBE140" w14:textId="77777777" w:rsidTr="00E128BA">
        <w:tc>
          <w:tcPr>
            <w:tcW w:w="2694" w:type="dxa"/>
            <w:gridSpan w:val="2"/>
            <w:tcBorders>
              <w:left w:val="single" w:sz="4" w:space="0" w:color="auto"/>
            </w:tcBorders>
          </w:tcPr>
          <w:p w14:paraId="0FCBE13B" w14:textId="77777777" w:rsidR="00B34E7D" w:rsidRPr="00736AAC" w:rsidRDefault="00B34E7D" w:rsidP="00B34E7D">
            <w:pPr>
              <w:spacing w:after="0"/>
              <w:rPr>
                <w:rFonts w:ascii="Arial" w:hAnsi="Arial"/>
                <w:b/>
                <w:i/>
                <w:noProof/>
              </w:rPr>
            </w:pPr>
            <w:r w:rsidRPr="00736AAC">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FCBE13C" w14:textId="77777777" w:rsidR="00B34E7D" w:rsidRPr="00736AAC" w:rsidRDefault="00B34E7D" w:rsidP="00B34E7D">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BE13D" w14:textId="77777777" w:rsidR="00B34E7D" w:rsidRPr="00736AAC" w:rsidRDefault="00B34E7D" w:rsidP="00B34E7D">
            <w:pPr>
              <w:spacing w:after="0"/>
              <w:jc w:val="center"/>
              <w:rPr>
                <w:rFonts w:ascii="Arial" w:hAnsi="Arial"/>
                <w:b/>
                <w:caps/>
                <w:noProof/>
              </w:rPr>
            </w:pPr>
            <w:r w:rsidRPr="00736AAC">
              <w:rPr>
                <w:rFonts w:ascii="Arial" w:hAnsi="Arial"/>
                <w:b/>
                <w:caps/>
                <w:noProof/>
              </w:rPr>
              <w:t>X</w:t>
            </w:r>
          </w:p>
        </w:tc>
        <w:tc>
          <w:tcPr>
            <w:tcW w:w="2977" w:type="dxa"/>
            <w:gridSpan w:val="4"/>
          </w:tcPr>
          <w:p w14:paraId="0FCBE13E" w14:textId="77777777" w:rsidR="00B34E7D" w:rsidRPr="00736AAC" w:rsidRDefault="00B34E7D" w:rsidP="00B34E7D">
            <w:pPr>
              <w:spacing w:after="0"/>
              <w:rPr>
                <w:rFonts w:ascii="Arial" w:hAnsi="Arial"/>
                <w:noProof/>
              </w:rPr>
            </w:pPr>
            <w:r w:rsidRPr="00736AAC">
              <w:rPr>
                <w:rFonts w:ascii="Arial" w:hAnsi="Arial"/>
                <w:noProof/>
              </w:rPr>
              <w:t xml:space="preserve"> O&amp;M Specifications</w:t>
            </w:r>
          </w:p>
        </w:tc>
        <w:tc>
          <w:tcPr>
            <w:tcW w:w="3401" w:type="dxa"/>
            <w:gridSpan w:val="3"/>
            <w:tcBorders>
              <w:right w:val="single" w:sz="4" w:space="0" w:color="auto"/>
            </w:tcBorders>
            <w:shd w:val="pct30" w:color="FFFF00" w:fill="auto"/>
          </w:tcPr>
          <w:p w14:paraId="0FCBE13F" w14:textId="77777777" w:rsidR="00B34E7D" w:rsidRPr="00736AAC" w:rsidRDefault="00B34E7D" w:rsidP="00B34E7D">
            <w:pPr>
              <w:spacing w:after="0"/>
              <w:ind w:left="99"/>
              <w:rPr>
                <w:rFonts w:ascii="Arial" w:hAnsi="Arial"/>
                <w:noProof/>
              </w:rPr>
            </w:pPr>
            <w:r w:rsidRPr="00736AAC">
              <w:rPr>
                <w:rFonts w:ascii="Arial" w:hAnsi="Arial"/>
                <w:noProof/>
              </w:rPr>
              <w:t xml:space="preserve">TS/TR ... CR ... </w:t>
            </w:r>
          </w:p>
        </w:tc>
      </w:tr>
      <w:tr w:rsidR="00B34E7D" w:rsidRPr="00736AAC" w14:paraId="0FCBE143" w14:textId="77777777" w:rsidTr="00E128BA">
        <w:tc>
          <w:tcPr>
            <w:tcW w:w="2694" w:type="dxa"/>
            <w:gridSpan w:val="2"/>
            <w:tcBorders>
              <w:left w:val="single" w:sz="4" w:space="0" w:color="auto"/>
            </w:tcBorders>
          </w:tcPr>
          <w:p w14:paraId="0FCBE141" w14:textId="77777777" w:rsidR="00B34E7D" w:rsidRPr="00736AAC" w:rsidRDefault="00B34E7D" w:rsidP="00B34E7D">
            <w:pPr>
              <w:spacing w:after="0"/>
              <w:rPr>
                <w:rFonts w:ascii="Arial" w:hAnsi="Arial"/>
                <w:b/>
                <w:i/>
                <w:noProof/>
              </w:rPr>
            </w:pPr>
          </w:p>
        </w:tc>
        <w:tc>
          <w:tcPr>
            <w:tcW w:w="6946" w:type="dxa"/>
            <w:gridSpan w:val="9"/>
            <w:tcBorders>
              <w:right w:val="single" w:sz="4" w:space="0" w:color="auto"/>
            </w:tcBorders>
          </w:tcPr>
          <w:p w14:paraId="0FCBE142" w14:textId="77777777" w:rsidR="00B34E7D" w:rsidRPr="00736AAC" w:rsidRDefault="00B34E7D" w:rsidP="00B34E7D">
            <w:pPr>
              <w:spacing w:after="0"/>
              <w:rPr>
                <w:rFonts w:ascii="Arial" w:hAnsi="Arial"/>
                <w:noProof/>
              </w:rPr>
            </w:pPr>
          </w:p>
        </w:tc>
      </w:tr>
      <w:tr w:rsidR="00B34E7D" w:rsidRPr="00736AAC" w14:paraId="0FCBE146" w14:textId="77777777" w:rsidTr="00E128BA">
        <w:tc>
          <w:tcPr>
            <w:tcW w:w="2694" w:type="dxa"/>
            <w:gridSpan w:val="2"/>
            <w:tcBorders>
              <w:left w:val="single" w:sz="4" w:space="0" w:color="auto"/>
              <w:bottom w:val="single" w:sz="4" w:space="0" w:color="auto"/>
            </w:tcBorders>
          </w:tcPr>
          <w:p w14:paraId="0FCBE144" w14:textId="77777777" w:rsidR="00B34E7D" w:rsidRPr="00736AAC" w:rsidRDefault="00B34E7D" w:rsidP="00B34E7D">
            <w:pPr>
              <w:tabs>
                <w:tab w:val="right" w:pos="2184"/>
              </w:tabs>
              <w:spacing w:after="0"/>
              <w:rPr>
                <w:rFonts w:ascii="Arial" w:hAnsi="Arial"/>
                <w:b/>
                <w:i/>
                <w:noProof/>
              </w:rPr>
            </w:pPr>
            <w:r w:rsidRPr="00736AAC">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0FCBE145" w14:textId="77777777" w:rsidR="00B34E7D" w:rsidRPr="00736AAC" w:rsidRDefault="00B34E7D" w:rsidP="00B34E7D">
            <w:pPr>
              <w:spacing w:after="0"/>
              <w:ind w:left="100"/>
              <w:rPr>
                <w:rFonts w:ascii="Arial" w:hAnsi="Arial"/>
                <w:noProof/>
              </w:rPr>
            </w:pPr>
          </w:p>
        </w:tc>
      </w:tr>
      <w:tr w:rsidR="00B34E7D" w:rsidRPr="00736AAC" w14:paraId="0FCBE149" w14:textId="77777777" w:rsidTr="00736AAC">
        <w:tc>
          <w:tcPr>
            <w:tcW w:w="2694" w:type="dxa"/>
            <w:gridSpan w:val="2"/>
            <w:tcBorders>
              <w:top w:val="single" w:sz="4" w:space="0" w:color="auto"/>
              <w:bottom w:val="single" w:sz="4" w:space="0" w:color="auto"/>
            </w:tcBorders>
          </w:tcPr>
          <w:p w14:paraId="0FCBE147" w14:textId="77777777" w:rsidR="00B34E7D" w:rsidRPr="00736AAC" w:rsidRDefault="00B34E7D" w:rsidP="00B34E7D">
            <w:pPr>
              <w:tabs>
                <w:tab w:val="right" w:pos="2184"/>
              </w:tabs>
              <w:spacing w:after="0"/>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0FCBE148" w14:textId="77777777" w:rsidR="00B34E7D" w:rsidRPr="00736AAC" w:rsidRDefault="00B34E7D" w:rsidP="00B34E7D">
            <w:pPr>
              <w:spacing w:after="0"/>
              <w:ind w:left="100"/>
              <w:rPr>
                <w:rFonts w:ascii="Arial" w:hAnsi="Arial"/>
                <w:noProof/>
                <w:sz w:val="8"/>
                <w:szCs w:val="8"/>
              </w:rPr>
            </w:pPr>
          </w:p>
        </w:tc>
      </w:tr>
      <w:tr w:rsidR="00B34E7D" w:rsidRPr="00736AAC" w14:paraId="0FCBE14C" w14:textId="77777777" w:rsidTr="00E128BA">
        <w:tc>
          <w:tcPr>
            <w:tcW w:w="2694" w:type="dxa"/>
            <w:gridSpan w:val="2"/>
            <w:tcBorders>
              <w:top w:val="single" w:sz="4" w:space="0" w:color="auto"/>
              <w:left w:val="single" w:sz="4" w:space="0" w:color="auto"/>
              <w:bottom w:val="single" w:sz="4" w:space="0" w:color="auto"/>
            </w:tcBorders>
          </w:tcPr>
          <w:p w14:paraId="0FCBE14A" w14:textId="77777777" w:rsidR="00B34E7D" w:rsidRPr="00736AAC" w:rsidRDefault="00B34E7D" w:rsidP="00B34E7D">
            <w:pPr>
              <w:tabs>
                <w:tab w:val="right" w:pos="2184"/>
              </w:tabs>
              <w:spacing w:after="0"/>
              <w:rPr>
                <w:rFonts w:ascii="Arial" w:hAnsi="Arial"/>
                <w:b/>
                <w:i/>
                <w:noProof/>
              </w:rPr>
            </w:pPr>
            <w:r w:rsidRPr="00736AAC">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CBE14B" w14:textId="77777777" w:rsidR="00B34E7D" w:rsidRPr="00736AAC" w:rsidRDefault="00B34E7D" w:rsidP="00B34E7D">
            <w:pPr>
              <w:spacing w:after="0"/>
              <w:ind w:left="100"/>
              <w:rPr>
                <w:rFonts w:ascii="Arial" w:hAnsi="Arial"/>
                <w:noProof/>
              </w:rPr>
            </w:pPr>
          </w:p>
        </w:tc>
      </w:tr>
    </w:tbl>
    <w:p w14:paraId="0FCBE14D" w14:textId="2E19BDB7" w:rsidR="00736AAC" w:rsidRDefault="00736AAC" w:rsidP="00736AAC">
      <w:pPr>
        <w:spacing w:after="0"/>
        <w:rPr>
          <w:rFonts w:ascii="Arial" w:hAnsi="Arial"/>
          <w:noProof/>
          <w:sz w:val="8"/>
          <w:szCs w:val="8"/>
        </w:rPr>
      </w:pPr>
    </w:p>
    <w:p w14:paraId="2C8FE282" w14:textId="7A17701A" w:rsidR="00F16282" w:rsidRDefault="00F16282" w:rsidP="00736AAC">
      <w:pPr>
        <w:spacing w:after="0"/>
        <w:rPr>
          <w:rFonts w:ascii="Arial" w:hAnsi="Arial"/>
          <w:noProof/>
          <w:sz w:val="8"/>
          <w:szCs w:val="8"/>
        </w:rPr>
      </w:pPr>
    </w:p>
    <w:p w14:paraId="70349725" w14:textId="2ED6AE53" w:rsidR="00F16282" w:rsidRDefault="00F16282" w:rsidP="00736AAC">
      <w:pPr>
        <w:spacing w:after="0"/>
        <w:rPr>
          <w:rFonts w:ascii="Arial" w:hAnsi="Arial"/>
          <w:noProof/>
          <w:sz w:val="8"/>
          <w:szCs w:val="8"/>
        </w:rPr>
      </w:pPr>
    </w:p>
    <w:p w14:paraId="7CEA8083" w14:textId="0D64AB61" w:rsidR="00F16282" w:rsidRDefault="00F16282" w:rsidP="00736AAC">
      <w:pPr>
        <w:spacing w:after="0"/>
        <w:rPr>
          <w:rFonts w:ascii="Arial" w:hAnsi="Arial"/>
          <w:noProof/>
          <w:sz w:val="8"/>
          <w:szCs w:val="8"/>
        </w:rPr>
      </w:pPr>
    </w:p>
    <w:p w14:paraId="6A0F56D7" w14:textId="6951949E" w:rsidR="00F16282" w:rsidRDefault="00F16282" w:rsidP="00736AAC">
      <w:pPr>
        <w:spacing w:after="0"/>
        <w:rPr>
          <w:rFonts w:ascii="Arial" w:hAnsi="Arial"/>
          <w:noProof/>
          <w:sz w:val="8"/>
          <w:szCs w:val="8"/>
        </w:rPr>
      </w:pPr>
    </w:p>
    <w:p w14:paraId="79BF5905" w14:textId="3CC71D09" w:rsidR="00F16282" w:rsidRDefault="00F16282" w:rsidP="00736AAC">
      <w:pPr>
        <w:spacing w:after="0"/>
        <w:rPr>
          <w:rFonts w:ascii="Arial" w:hAnsi="Arial"/>
          <w:noProof/>
          <w:sz w:val="8"/>
          <w:szCs w:val="8"/>
        </w:rPr>
      </w:pPr>
    </w:p>
    <w:p w14:paraId="3DB1C4CD" w14:textId="67D7C0D7" w:rsidR="00F16282" w:rsidRDefault="00F16282" w:rsidP="00736AAC">
      <w:pPr>
        <w:spacing w:after="0"/>
        <w:rPr>
          <w:rFonts w:ascii="Arial" w:hAnsi="Arial"/>
          <w:noProof/>
          <w:sz w:val="8"/>
          <w:szCs w:val="8"/>
        </w:rPr>
      </w:pPr>
    </w:p>
    <w:p w14:paraId="5B0DE62C" w14:textId="3F441FAB" w:rsidR="00F16282" w:rsidRDefault="00F16282" w:rsidP="00736AAC">
      <w:pPr>
        <w:spacing w:after="0"/>
        <w:rPr>
          <w:rFonts w:ascii="Arial" w:hAnsi="Arial"/>
          <w:noProof/>
          <w:sz w:val="8"/>
          <w:szCs w:val="8"/>
        </w:rPr>
      </w:pPr>
    </w:p>
    <w:p w14:paraId="337FBC5D" w14:textId="4669FC13" w:rsidR="00F16282" w:rsidRDefault="00F16282" w:rsidP="00736AAC">
      <w:pPr>
        <w:spacing w:after="0"/>
        <w:rPr>
          <w:rFonts w:ascii="Arial" w:hAnsi="Arial"/>
          <w:noProof/>
          <w:sz w:val="8"/>
          <w:szCs w:val="8"/>
        </w:rPr>
      </w:pPr>
    </w:p>
    <w:p w14:paraId="6AF838E5" w14:textId="4FAB9AC8" w:rsidR="00F16282" w:rsidRDefault="00F16282" w:rsidP="00736AAC">
      <w:pPr>
        <w:spacing w:after="0"/>
        <w:rPr>
          <w:rFonts w:ascii="Arial" w:hAnsi="Arial"/>
          <w:noProof/>
          <w:sz w:val="8"/>
          <w:szCs w:val="8"/>
        </w:rPr>
      </w:pPr>
    </w:p>
    <w:p w14:paraId="055DD296" w14:textId="7B64757E" w:rsidR="00F16282" w:rsidRDefault="00F16282" w:rsidP="00736AAC">
      <w:pPr>
        <w:spacing w:after="0"/>
        <w:rPr>
          <w:rFonts w:ascii="Arial" w:hAnsi="Arial"/>
          <w:noProof/>
          <w:sz w:val="8"/>
          <w:szCs w:val="8"/>
        </w:rPr>
      </w:pPr>
    </w:p>
    <w:p w14:paraId="57FC5B08" w14:textId="073D3048" w:rsidR="00F16282" w:rsidRDefault="00F16282" w:rsidP="00736AAC">
      <w:pPr>
        <w:spacing w:after="0"/>
        <w:rPr>
          <w:rFonts w:ascii="Arial" w:hAnsi="Arial"/>
          <w:noProof/>
          <w:sz w:val="8"/>
          <w:szCs w:val="8"/>
        </w:rPr>
      </w:pPr>
    </w:p>
    <w:p w14:paraId="5171DC9F" w14:textId="1829AEE2" w:rsidR="00F16282" w:rsidRDefault="00F16282" w:rsidP="00736AAC">
      <w:pPr>
        <w:spacing w:after="0"/>
        <w:rPr>
          <w:rFonts w:ascii="Arial" w:hAnsi="Arial"/>
          <w:noProof/>
          <w:sz w:val="8"/>
          <w:szCs w:val="8"/>
        </w:rPr>
      </w:pPr>
    </w:p>
    <w:p w14:paraId="1226D5E4" w14:textId="76E851BC" w:rsidR="00F16282" w:rsidRDefault="00F16282" w:rsidP="00736AAC">
      <w:pPr>
        <w:spacing w:after="0"/>
        <w:rPr>
          <w:rFonts w:ascii="Arial" w:hAnsi="Arial"/>
          <w:noProof/>
          <w:sz w:val="8"/>
          <w:szCs w:val="8"/>
        </w:rPr>
      </w:pPr>
    </w:p>
    <w:p w14:paraId="49948531" w14:textId="61C69838" w:rsidR="00F16282" w:rsidRDefault="00F16282" w:rsidP="00736AAC">
      <w:pPr>
        <w:spacing w:after="0"/>
        <w:rPr>
          <w:rFonts w:ascii="Arial" w:hAnsi="Arial"/>
          <w:noProof/>
          <w:sz w:val="8"/>
          <w:szCs w:val="8"/>
        </w:rPr>
      </w:pPr>
    </w:p>
    <w:p w14:paraId="1ACA7A02" w14:textId="12BF9EFD" w:rsidR="00F16282" w:rsidRDefault="00F16282" w:rsidP="00736AAC">
      <w:pPr>
        <w:spacing w:after="0"/>
        <w:rPr>
          <w:rFonts w:ascii="Arial" w:hAnsi="Arial"/>
          <w:noProof/>
          <w:sz w:val="8"/>
          <w:szCs w:val="8"/>
        </w:rPr>
      </w:pPr>
    </w:p>
    <w:p w14:paraId="5C43057C" w14:textId="5BB1EB5F" w:rsidR="00F16282" w:rsidRDefault="00F16282" w:rsidP="00736AAC">
      <w:pPr>
        <w:spacing w:after="0"/>
        <w:rPr>
          <w:rFonts w:ascii="Arial" w:hAnsi="Arial"/>
          <w:noProof/>
          <w:sz w:val="8"/>
          <w:szCs w:val="8"/>
        </w:rPr>
      </w:pPr>
    </w:p>
    <w:p w14:paraId="539F9006" w14:textId="2B652154" w:rsidR="00F16282" w:rsidRDefault="00F16282" w:rsidP="00736AAC">
      <w:pPr>
        <w:spacing w:after="0"/>
        <w:rPr>
          <w:rFonts w:ascii="Arial" w:hAnsi="Arial"/>
          <w:noProof/>
          <w:sz w:val="8"/>
          <w:szCs w:val="8"/>
        </w:rPr>
      </w:pPr>
    </w:p>
    <w:p w14:paraId="61BC639D" w14:textId="13465E8C" w:rsidR="00F16282" w:rsidRDefault="00F16282" w:rsidP="00736AAC">
      <w:pPr>
        <w:spacing w:after="0"/>
        <w:rPr>
          <w:rFonts w:ascii="Arial" w:hAnsi="Arial"/>
          <w:noProof/>
          <w:sz w:val="8"/>
          <w:szCs w:val="8"/>
        </w:rPr>
      </w:pPr>
    </w:p>
    <w:p w14:paraId="0DA5D28A" w14:textId="2D8ABC05" w:rsidR="00F16282" w:rsidRDefault="00F16282" w:rsidP="00736AAC">
      <w:pPr>
        <w:spacing w:after="0"/>
        <w:rPr>
          <w:rFonts w:ascii="Arial" w:hAnsi="Arial"/>
          <w:noProof/>
          <w:sz w:val="8"/>
          <w:szCs w:val="8"/>
        </w:rPr>
      </w:pPr>
    </w:p>
    <w:p w14:paraId="3E5BD506" w14:textId="64080C69" w:rsidR="00F16282" w:rsidRDefault="00F16282" w:rsidP="00736AAC">
      <w:pPr>
        <w:spacing w:after="0"/>
        <w:rPr>
          <w:rFonts w:ascii="Arial" w:hAnsi="Arial"/>
          <w:noProof/>
          <w:sz w:val="8"/>
          <w:szCs w:val="8"/>
        </w:rPr>
      </w:pPr>
    </w:p>
    <w:p w14:paraId="23D1120E" w14:textId="26AE6ADE" w:rsidR="00F16282" w:rsidRDefault="00F16282" w:rsidP="00736AAC">
      <w:pPr>
        <w:spacing w:after="0"/>
        <w:rPr>
          <w:rFonts w:ascii="Arial" w:hAnsi="Arial"/>
          <w:noProof/>
          <w:sz w:val="8"/>
          <w:szCs w:val="8"/>
        </w:rPr>
      </w:pPr>
    </w:p>
    <w:p w14:paraId="0C46A0F1" w14:textId="0C98EC4F" w:rsidR="00F16282" w:rsidRDefault="00F16282" w:rsidP="00736AAC">
      <w:pPr>
        <w:spacing w:after="0"/>
        <w:rPr>
          <w:rFonts w:ascii="Arial" w:hAnsi="Arial"/>
          <w:noProof/>
          <w:sz w:val="8"/>
          <w:szCs w:val="8"/>
        </w:rPr>
      </w:pPr>
    </w:p>
    <w:p w14:paraId="61AE535C" w14:textId="77C0E741" w:rsidR="00F16282" w:rsidRDefault="00F16282" w:rsidP="00736AAC">
      <w:pPr>
        <w:spacing w:after="0"/>
        <w:rPr>
          <w:rFonts w:ascii="Arial" w:hAnsi="Arial"/>
          <w:noProof/>
          <w:sz w:val="8"/>
          <w:szCs w:val="8"/>
        </w:rPr>
      </w:pPr>
    </w:p>
    <w:p w14:paraId="3E74ABF7" w14:textId="1CF5E63E" w:rsidR="00F16282" w:rsidRDefault="00F16282" w:rsidP="00736AAC">
      <w:pPr>
        <w:spacing w:after="0"/>
        <w:rPr>
          <w:rFonts w:ascii="Arial" w:hAnsi="Arial"/>
          <w:noProof/>
          <w:sz w:val="8"/>
          <w:szCs w:val="8"/>
        </w:rPr>
      </w:pPr>
    </w:p>
    <w:p w14:paraId="208EA541" w14:textId="1B666217" w:rsidR="00F16282" w:rsidRDefault="00F16282" w:rsidP="00736AAC">
      <w:pPr>
        <w:spacing w:after="0"/>
        <w:rPr>
          <w:rFonts w:ascii="Arial" w:hAnsi="Arial"/>
          <w:noProof/>
          <w:sz w:val="8"/>
          <w:szCs w:val="8"/>
        </w:rPr>
      </w:pPr>
    </w:p>
    <w:p w14:paraId="41CDDE07" w14:textId="11CB8BF0" w:rsidR="00F16282" w:rsidRDefault="00F16282" w:rsidP="00736AAC">
      <w:pPr>
        <w:spacing w:after="0"/>
        <w:rPr>
          <w:rFonts w:ascii="Arial" w:hAnsi="Arial"/>
          <w:noProof/>
          <w:sz w:val="8"/>
          <w:szCs w:val="8"/>
        </w:rPr>
      </w:pPr>
    </w:p>
    <w:p w14:paraId="48C41E0D" w14:textId="26C1A47A" w:rsidR="00F16282" w:rsidRDefault="00F16282" w:rsidP="00736AAC">
      <w:pPr>
        <w:spacing w:after="0"/>
        <w:rPr>
          <w:rFonts w:ascii="Arial" w:hAnsi="Arial"/>
          <w:noProof/>
          <w:sz w:val="8"/>
          <w:szCs w:val="8"/>
        </w:rPr>
      </w:pPr>
    </w:p>
    <w:p w14:paraId="6DCFA84C" w14:textId="52784C7E" w:rsidR="00F16282" w:rsidRDefault="00F16282" w:rsidP="00736AAC">
      <w:pPr>
        <w:spacing w:after="0"/>
        <w:rPr>
          <w:rFonts w:ascii="Arial" w:hAnsi="Arial"/>
          <w:noProof/>
          <w:sz w:val="8"/>
          <w:szCs w:val="8"/>
        </w:rPr>
      </w:pPr>
    </w:p>
    <w:p w14:paraId="6C1B525D" w14:textId="6F33BCC2" w:rsidR="00F16282" w:rsidRDefault="00F16282" w:rsidP="00736AAC">
      <w:pPr>
        <w:spacing w:after="0"/>
        <w:rPr>
          <w:rFonts w:ascii="Arial" w:hAnsi="Arial"/>
          <w:noProof/>
          <w:sz w:val="8"/>
          <w:szCs w:val="8"/>
        </w:rPr>
      </w:pPr>
    </w:p>
    <w:p w14:paraId="2EDD4BCC" w14:textId="7AB1AB8B" w:rsidR="00F16282" w:rsidRDefault="00F16282" w:rsidP="00736AAC">
      <w:pPr>
        <w:spacing w:after="0"/>
        <w:rPr>
          <w:rFonts w:ascii="Arial" w:hAnsi="Arial"/>
          <w:noProof/>
          <w:sz w:val="8"/>
          <w:szCs w:val="8"/>
        </w:rPr>
      </w:pPr>
    </w:p>
    <w:p w14:paraId="0D0EFCEB" w14:textId="13097BF2" w:rsidR="00F16282" w:rsidRDefault="00F16282" w:rsidP="00736AAC">
      <w:pPr>
        <w:spacing w:after="0"/>
        <w:rPr>
          <w:rFonts w:ascii="Arial" w:hAnsi="Arial"/>
          <w:noProof/>
          <w:sz w:val="8"/>
          <w:szCs w:val="8"/>
        </w:rPr>
      </w:pPr>
    </w:p>
    <w:p w14:paraId="6DE4ABB5" w14:textId="789C32D1" w:rsidR="00F16282" w:rsidRDefault="00F16282" w:rsidP="00736AAC">
      <w:pPr>
        <w:spacing w:after="0"/>
        <w:rPr>
          <w:rFonts w:ascii="Arial" w:hAnsi="Arial"/>
          <w:noProof/>
          <w:sz w:val="8"/>
          <w:szCs w:val="8"/>
        </w:rPr>
      </w:pPr>
    </w:p>
    <w:p w14:paraId="1B5663B4" w14:textId="4C07D354" w:rsidR="00F16282" w:rsidRDefault="00F16282" w:rsidP="00736AAC">
      <w:pPr>
        <w:spacing w:after="0"/>
        <w:rPr>
          <w:rFonts w:ascii="Arial" w:hAnsi="Arial"/>
          <w:noProof/>
          <w:sz w:val="8"/>
          <w:szCs w:val="8"/>
        </w:rPr>
      </w:pPr>
    </w:p>
    <w:p w14:paraId="634327C3" w14:textId="77777777" w:rsidR="00F16282" w:rsidRPr="00736AAC" w:rsidRDefault="00F16282" w:rsidP="00736AAC">
      <w:pPr>
        <w:spacing w:after="0"/>
        <w:rPr>
          <w:rFonts w:ascii="Arial" w:hAnsi="Arial"/>
          <w:noProof/>
          <w:sz w:val="8"/>
          <w:szCs w:val="8"/>
        </w:rPr>
      </w:pPr>
    </w:p>
    <w:p w14:paraId="0010A979" w14:textId="2850DE81" w:rsidR="00F16282" w:rsidRPr="00736AAC" w:rsidRDefault="00F16282" w:rsidP="00F16282">
      <w:pPr>
        <w:jc w:val="center"/>
        <w:rPr>
          <w:noProof/>
        </w:rPr>
      </w:pPr>
      <w:r w:rsidRPr="00736AAC">
        <w:rPr>
          <w:noProof/>
          <w:highlight w:val="yellow"/>
        </w:rPr>
        <w:t xml:space="preserve">******** </w:t>
      </w:r>
      <w:r>
        <w:rPr>
          <w:noProof/>
          <w:highlight w:val="yellow"/>
        </w:rPr>
        <w:t>FIRST</w:t>
      </w:r>
      <w:r w:rsidRPr="00736AAC">
        <w:rPr>
          <w:noProof/>
          <w:highlight w:val="yellow"/>
        </w:rPr>
        <w:t xml:space="preserve"> CHANGE ********</w:t>
      </w:r>
    </w:p>
    <w:p w14:paraId="39C152D6" w14:textId="77777777" w:rsidR="00736AAC" w:rsidRDefault="00736AAC" w:rsidP="00736AAC">
      <w:pPr>
        <w:rPr>
          <w:noProof/>
        </w:rPr>
      </w:pPr>
    </w:p>
    <w:p w14:paraId="52DB82CF" w14:textId="77777777" w:rsidR="00F16282" w:rsidRPr="004D3578" w:rsidRDefault="00F16282" w:rsidP="00F16282">
      <w:pPr>
        <w:pStyle w:val="Heading1"/>
      </w:pPr>
      <w:bookmarkStart w:id="6" w:name="_Toc68957832"/>
      <w:r w:rsidRPr="004D3578">
        <w:t>1</w:t>
      </w:r>
      <w:r w:rsidRPr="004D3578">
        <w:tab/>
        <w:t>Scope</w:t>
      </w:r>
      <w:bookmarkEnd w:id="6"/>
    </w:p>
    <w:p w14:paraId="4A362062" w14:textId="77777777" w:rsidR="00F16282" w:rsidRDefault="00F16282" w:rsidP="00F16282">
      <w:pPr>
        <w:rPr>
          <w:noProof/>
          <w:lang w:val="en-US" w:eastAsia="zh-CN"/>
        </w:rPr>
      </w:pPr>
      <w:r>
        <w:rPr>
          <w:rFonts w:hint="eastAsia"/>
          <w:noProof/>
          <w:lang w:val="en-US" w:eastAsia="zh-CN"/>
        </w:rPr>
        <w:t xml:space="preserve">The present document </w:t>
      </w:r>
      <w:r>
        <w:rPr>
          <w:noProof/>
          <w:lang w:val="en-US" w:eastAsia="zh-CN"/>
        </w:rPr>
        <w:t>specifies the procedures for access traffic steering, switching and s</w:t>
      </w:r>
      <w:r w:rsidRPr="00047B9F">
        <w:rPr>
          <w:noProof/>
          <w:lang w:val="en-US" w:eastAsia="zh-CN"/>
        </w:rPr>
        <w:t>plitting</w:t>
      </w:r>
      <w:r>
        <w:rPr>
          <w:noProof/>
          <w:lang w:val="en-US" w:eastAsia="zh-CN"/>
        </w:rPr>
        <w:t xml:space="preserve"> (ATSSS) between the UE and the network across one 3GPP access network and one non-3GPP access network as specified in 3GPP TS 23.501 [2], 3GPP 23.502 [3], and 3GPP TS 23.316 [4].</w:t>
      </w:r>
    </w:p>
    <w:p w14:paraId="198519A2" w14:textId="58183EBD" w:rsidR="00F16282" w:rsidRPr="002A32A3" w:rsidRDefault="00F16282" w:rsidP="00F16282">
      <w:pPr>
        <w:rPr>
          <w:noProof/>
          <w:lang w:val="en-US" w:eastAsia="zh-CN"/>
        </w:rPr>
      </w:pPr>
      <w:r w:rsidRPr="004C0ECC">
        <w:t xml:space="preserve">The ATSSS </w:t>
      </w:r>
      <w:r>
        <w:t>can be supported over the access network where an MA PDU session can be established. The type of access network includes NG-RAN and untrusted non-3GPP access network as specified in 3GPP TS</w:t>
      </w:r>
      <w:r>
        <w:rPr>
          <w:noProof/>
          <w:lang w:val="en-US" w:eastAsia="zh-CN"/>
        </w:rPr>
        <w:t xml:space="preserve"> 23.501 [2], </w:t>
      </w:r>
      <w:r>
        <w:t>trusted n</w:t>
      </w:r>
      <w:r w:rsidRPr="004C0ECC">
        <w:t xml:space="preserve">on-3GPP access </w:t>
      </w:r>
      <w:r>
        <w:t>network</w:t>
      </w:r>
      <w:r w:rsidRPr="004C0ECC">
        <w:t xml:space="preserve">, </w:t>
      </w:r>
      <w:r>
        <w:t>w</w:t>
      </w:r>
      <w:r w:rsidRPr="004C0ECC">
        <w:t xml:space="preserve">ireline </w:t>
      </w:r>
      <w:r>
        <w:t>a</w:t>
      </w:r>
      <w:r w:rsidRPr="004C0ECC">
        <w:t xml:space="preserve">ccess </w:t>
      </w:r>
      <w:r>
        <w:t>network and as specified in 3GPP TS 23.316</w:t>
      </w:r>
      <w:r>
        <w:rPr>
          <w:noProof/>
          <w:lang w:val="en-US" w:eastAsia="zh-CN"/>
        </w:rPr>
        <w:t> [4]</w:t>
      </w:r>
      <w:r>
        <w:t>.</w:t>
      </w:r>
      <w:r w:rsidRPr="00786E30">
        <w:t xml:space="preserve"> </w:t>
      </w:r>
      <w:r>
        <w:t xml:space="preserve">An MA PDU session established by the </w:t>
      </w:r>
      <w:del w:id="7" w:author="InterDigital" w:date="2021-04-11T14:36:00Z">
        <w:r w:rsidDel="00F16282">
          <w:delText>5G-RG</w:delText>
        </w:r>
      </w:del>
      <w:ins w:id="8" w:author="InterDigital" w:date="2021-04-11T14:36:00Z">
        <w:r>
          <w:t>UE</w:t>
        </w:r>
      </w:ins>
      <w:r>
        <w:t xml:space="preserve"> can also simultaneously use one 3GPP access network connected to EPC and one </w:t>
      </w:r>
      <w:del w:id="9" w:author="InterDigital" w:date="2021-04-11T14:36:00Z">
        <w:r w:rsidDel="00F16282">
          <w:delText>w</w:delText>
        </w:r>
        <w:r w:rsidRPr="004C0ECC" w:rsidDel="00F16282">
          <w:delText xml:space="preserve">ireline </w:delText>
        </w:r>
      </w:del>
      <w:ins w:id="10" w:author="InterDigital" w:date="2021-04-11T14:36:00Z">
        <w:r>
          <w:t xml:space="preserve">non-3GPP </w:t>
        </w:r>
      </w:ins>
      <w:r>
        <w:t>a</w:t>
      </w:r>
      <w:r w:rsidRPr="004C0ECC">
        <w:t xml:space="preserve">ccess </w:t>
      </w:r>
      <w:r>
        <w:t>network connected to 5GCN as specified in 3GPP TS 23.</w:t>
      </w:r>
      <w:del w:id="11" w:author="InterDigital" w:date="2021-04-11T14:36:00Z">
        <w:r w:rsidDel="00F16282">
          <w:delText>316</w:delText>
        </w:r>
        <w:r w:rsidDel="00F16282">
          <w:rPr>
            <w:noProof/>
            <w:lang w:val="en-US" w:eastAsia="zh-CN"/>
          </w:rPr>
          <w:delText> </w:delText>
        </w:r>
      </w:del>
      <w:ins w:id="12" w:author="InterDigital" w:date="2021-04-11T14:36:00Z">
        <w:r>
          <w:t>502</w:t>
        </w:r>
        <w:r>
          <w:rPr>
            <w:noProof/>
            <w:lang w:val="en-US" w:eastAsia="zh-CN"/>
          </w:rPr>
          <w:t> </w:t>
        </w:r>
      </w:ins>
      <w:r>
        <w:rPr>
          <w:noProof/>
          <w:lang w:val="en-US" w:eastAsia="zh-CN"/>
        </w:rPr>
        <w:t>[</w:t>
      </w:r>
      <w:del w:id="13" w:author="InterDigital" w:date="2021-04-11T14:36:00Z">
        <w:r w:rsidDel="00F16282">
          <w:rPr>
            <w:noProof/>
            <w:lang w:val="en-US" w:eastAsia="zh-CN"/>
          </w:rPr>
          <w:delText>4</w:delText>
        </w:r>
      </w:del>
      <w:ins w:id="14" w:author="InterDigital" w:date="2021-04-11T14:36:00Z">
        <w:r>
          <w:rPr>
            <w:noProof/>
            <w:lang w:val="en-US" w:eastAsia="zh-CN"/>
          </w:rPr>
          <w:t>3</w:t>
        </w:r>
      </w:ins>
      <w:r>
        <w:rPr>
          <w:noProof/>
          <w:lang w:val="en-US" w:eastAsia="zh-CN"/>
        </w:rPr>
        <w:t>].</w:t>
      </w:r>
    </w:p>
    <w:p w14:paraId="507B8814" w14:textId="77777777" w:rsidR="00B34E7D" w:rsidRPr="00B34E7D" w:rsidRDefault="00B34E7D" w:rsidP="00D5349D">
      <w:pPr>
        <w:jc w:val="center"/>
        <w:rPr>
          <w:noProof/>
          <w:highlight w:val="yellow"/>
          <w:lang w:val="en-US"/>
        </w:rPr>
      </w:pPr>
      <w:bookmarkStart w:id="15" w:name="_Toc25085394"/>
      <w:bookmarkStart w:id="16" w:name="_Toc42897366"/>
      <w:bookmarkStart w:id="17" w:name="_Toc43398881"/>
      <w:bookmarkStart w:id="18" w:name="_Toc51771960"/>
      <w:bookmarkStart w:id="19" w:name="_Toc68080193"/>
    </w:p>
    <w:p w14:paraId="5CC9E194" w14:textId="04004F04" w:rsidR="00D5349D" w:rsidRDefault="00D5349D" w:rsidP="00D5349D">
      <w:pPr>
        <w:jc w:val="center"/>
        <w:rPr>
          <w:noProof/>
        </w:rPr>
      </w:pPr>
      <w:r w:rsidRPr="00736AAC">
        <w:rPr>
          <w:noProof/>
          <w:highlight w:val="yellow"/>
        </w:rPr>
        <w:t>******** NEXT CHANGE ********</w:t>
      </w:r>
    </w:p>
    <w:p w14:paraId="3FC7BC0D" w14:textId="77777777" w:rsidR="004B0DE6" w:rsidRDefault="004B0DE6" w:rsidP="004B0DE6">
      <w:pPr>
        <w:pStyle w:val="Heading2"/>
        <w:rPr>
          <w:lang w:eastAsia="zh-CN"/>
        </w:rPr>
      </w:pPr>
      <w:bookmarkStart w:id="20" w:name="_Toc68957838"/>
      <w:r>
        <w:rPr>
          <w:lang w:eastAsia="zh-CN"/>
        </w:rPr>
        <w:t>4.1</w:t>
      </w:r>
      <w:r>
        <w:rPr>
          <w:lang w:eastAsia="zh-CN"/>
        </w:rPr>
        <w:tab/>
        <w:t>Introduction</w:t>
      </w:r>
      <w:bookmarkEnd w:id="20"/>
    </w:p>
    <w:p w14:paraId="6C862320" w14:textId="77777777" w:rsidR="004B0DE6" w:rsidRDefault="004B0DE6" w:rsidP="004B0DE6">
      <w:pPr>
        <w:rPr>
          <w:lang w:eastAsia="zh-CN"/>
        </w:rPr>
      </w:pPr>
      <w:r>
        <w:rPr>
          <w:rFonts w:hint="eastAsia"/>
          <w:lang w:eastAsia="zh-CN"/>
        </w:rPr>
        <w:t xml:space="preserve">ATSSS </w:t>
      </w:r>
      <w:r>
        <w:rPr>
          <w:lang w:eastAsia="zh-CN"/>
        </w:rPr>
        <w:t>is an optional feature that can be supported by the UE and the 5GC network</w:t>
      </w:r>
      <w:r w:rsidRPr="005016EA">
        <w:rPr>
          <w:lang w:eastAsia="zh-CN"/>
        </w:rPr>
        <w:t xml:space="preserve"> </w:t>
      </w:r>
      <w:r>
        <w:rPr>
          <w:lang w:eastAsia="zh-CN"/>
        </w:rPr>
        <w:t xml:space="preserve">to route data traffic </w:t>
      </w:r>
      <w:r>
        <w:t>across 3GPP access and non-3GPP access networks</w:t>
      </w:r>
      <w:r>
        <w:rPr>
          <w:lang w:eastAsia="zh-CN"/>
        </w:rPr>
        <w:t xml:space="preserve">. An ATSSS capable UE establishes an MA PDU session supporting multi-access connectivity over 3GPP access and non-3GPP access networks as described in clause 4.2. The ATSSS capable UE can support ATSSS-LL and/or MPTCP steering functionality as described in clause 4.3, with associated steering modes, </w:t>
      </w:r>
      <w:proofErr w:type="gramStart"/>
      <w:r>
        <w:rPr>
          <w:lang w:eastAsia="zh-CN"/>
        </w:rPr>
        <w:t>i.e.</w:t>
      </w:r>
      <w:proofErr w:type="gramEnd"/>
      <w:r>
        <w:rPr>
          <w:lang w:eastAsia="zh-CN"/>
        </w:rPr>
        <w:t xml:space="preserve"> active-standby, smallest delay, load balancing, priority based. The ATSSS capable UE indicates the steering functionality and associated steering modes to the 5GC network.</w:t>
      </w:r>
    </w:p>
    <w:p w14:paraId="70FE6BBF" w14:textId="075CBBE8" w:rsidR="004B0DE6" w:rsidRDefault="004B0DE6" w:rsidP="004B0DE6">
      <w:pPr>
        <w:rPr>
          <w:ins w:id="21" w:author="InterDigital" w:date="2021-04-11T14:38:00Z"/>
        </w:rPr>
      </w:pPr>
      <w:r>
        <w:rPr>
          <w:lang w:eastAsia="zh-CN"/>
        </w:rPr>
        <w:t xml:space="preserve">When the ATSSS capable UE registers to a registration area, it receives an indication from the AMF if the network supports the ATSSS. The procedure for how the AMF indicates the UE about its ATSSS support is specified in </w:t>
      </w:r>
      <w:r>
        <w:t xml:space="preserve">3GPP TS 24.501 [6]. The UE capable ATSSS and the network supporting ATSSS exchange access performance measurements as described in clause 4.4. Clause 4.5 describes the traffic distribution over 3GPP access and non-3GPP access networks. Clause 4.6 provides a description for interworking with EPS network. Clause 4.7 describes ATSSS when </w:t>
      </w:r>
      <w:ins w:id="22" w:author="InterDigital" w:date="2021-04-11T14:38:00Z">
        <w:r>
          <w:rPr>
            <w:lang w:eastAsia="zh-CN"/>
          </w:rPr>
          <w:t xml:space="preserve">the ATSSS capable </w:t>
        </w:r>
      </w:ins>
      <w:ins w:id="23" w:author="InterDigital" w:date="2021-04-19T17:56:00Z">
        <w:r w:rsidR="00277D2B" w:rsidRPr="00277D2B">
          <w:rPr>
            <w:highlight w:val="yellow"/>
            <w:lang w:eastAsia="zh-CN"/>
          </w:rPr>
          <w:t>UE</w:t>
        </w:r>
      </w:ins>
      <w:ins w:id="24" w:author="InterDigital" w:date="2021-04-19T17:57:00Z">
        <w:r w:rsidR="00277D2B">
          <w:rPr>
            <w:lang w:eastAsia="zh-CN"/>
          </w:rPr>
          <w:t xml:space="preserve"> </w:t>
        </w:r>
      </w:ins>
      <w:del w:id="25" w:author="InterDigital" w:date="2021-04-11T14:37:00Z">
        <w:r w:rsidDel="004B0DE6">
          <w:delText xml:space="preserve">5G-RG </w:delText>
        </w:r>
      </w:del>
      <w:r>
        <w:t>is interconnected with EPS.</w:t>
      </w:r>
    </w:p>
    <w:p w14:paraId="3B0437A5" w14:textId="77777777" w:rsidR="004B0DE6" w:rsidRPr="00177AF6" w:rsidRDefault="004B0DE6" w:rsidP="004B0DE6">
      <w:pPr>
        <w:pStyle w:val="EditorsNote"/>
        <w:rPr>
          <w:ins w:id="26" w:author="InterDigital" w:date="2021-04-11T14:38:00Z"/>
        </w:rPr>
      </w:pPr>
      <w:ins w:id="27" w:author="InterDigital" w:date="2021-04-11T14:38:00Z">
        <w:r w:rsidRPr="00177AF6">
          <w:t>Editor's note:</w:t>
        </w:r>
        <w:r w:rsidRPr="00177AF6">
          <w:tab/>
          <w:t>For an MA PDU Session with Ethernet PDU Session type, the system behaviour, when the UE requests an EPC leg while Ethernet PDN Connection type is not possible over EPC, is FFS.</w:t>
        </w:r>
      </w:ins>
    </w:p>
    <w:p w14:paraId="6B787898" w14:textId="77777777" w:rsidR="004B0DE6" w:rsidRDefault="004B0DE6" w:rsidP="004B0DE6">
      <w:r>
        <w:t>The architecture reference model for ATSSS support is described in clause 4.2.10 of 3GPP TS 23.501 [2].</w:t>
      </w:r>
    </w:p>
    <w:p w14:paraId="1AE410B7" w14:textId="77777777" w:rsidR="004B0DE6" w:rsidRPr="00736AAC" w:rsidRDefault="004B0DE6" w:rsidP="00D5349D">
      <w:pPr>
        <w:jc w:val="center"/>
        <w:rPr>
          <w:noProof/>
        </w:rPr>
      </w:pPr>
    </w:p>
    <w:bookmarkEnd w:id="15"/>
    <w:bookmarkEnd w:id="16"/>
    <w:bookmarkEnd w:id="17"/>
    <w:bookmarkEnd w:id="18"/>
    <w:bookmarkEnd w:id="19"/>
    <w:p w14:paraId="6190A742" w14:textId="77777777" w:rsidR="00D5349D" w:rsidRDefault="00D5349D" w:rsidP="00D5349D"/>
    <w:p w14:paraId="7F8F877C" w14:textId="692100B4" w:rsidR="00D5349D" w:rsidRDefault="00D5349D" w:rsidP="00D5349D">
      <w:pPr>
        <w:jc w:val="center"/>
        <w:rPr>
          <w:noProof/>
        </w:rPr>
      </w:pPr>
      <w:r w:rsidRPr="00736AAC">
        <w:rPr>
          <w:noProof/>
          <w:highlight w:val="yellow"/>
        </w:rPr>
        <w:t>******** NEXT CHANGE ********</w:t>
      </w:r>
    </w:p>
    <w:p w14:paraId="12896E5C" w14:textId="77777777" w:rsidR="004B0DE6" w:rsidRDefault="004B0DE6" w:rsidP="004B0DE6">
      <w:pPr>
        <w:pStyle w:val="Heading2"/>
        <w:rPr>
          <w:lang w:eastAsia="zh-CN"/>
        </w:rPr>
      </w:pPr>
      <w:bookmarkStart w:id="28" w:name="_Toc68957843"/>
      <w:r>
        <w:rPr>
          <w:lang w:eastAsia="zh-CN"/>
        </w:rPr>
        <w:t>4.6</w:t>
      </w:r>
      <w:r>
        <w:rPr>
          <w:lang w:eastAsia="zh-CN"/>
        </w:rPr>
        <w:tab/>
        <w:t>EPS i</w:t>
      </w:r>
      <w:r w:rsidRPr="006655AA">
        <w:rPr>
          <w:lang w:eastAsia="zh-CN"/>
        </w:rPr>
        <w:t>nterworking</w:t>
      </w:r>
      <w:bookmarkEnd w:id="28"/>
    </w:p>
    <w:p w14:paraId="3D5B802A" w14:textId="19A965E7" w:rsidR="004B0DE6" w:rsidDel="004B0DE6" w:rsidRDefault="004B0DE6" w:rsidP="004B0DE6">
      <w:pPr>
        <w:rPr>
          <w:del w:id="29" w:author="InterDigital" w:date="2021-04-11T14:39:00Z"/>
          <w:noProof/>
          <w:lang w:eastAsia="zh-CN"/>
        </w:rPr>
      </w:pPr>
      <w:del w:id="30" w:author="InterDigital" w:date="2021-04-11T14:39:00Z">
        <w:r w:rsidDel="004B0DE6">
          <w:rPr>
            <w:rFonts w:hint="eastAsia"/>
            <w:noProof/>
            <w:lang w:eastAsia="zh-CN"/>
          </w:rPr>
          <w:delText>In this</w:delText>
        </w:r>
        <w:r w:rsidDel="004B0DE6">
          <w:rPr>
            <w:noProof/>
            <w:lang w:eastAsia="zh-CN"/>
          </w:rPr>
          <w:delText xml:space="preserve"> release of specification, with the exception of an MA PDU session established as specified in clause 4.7, the MA PDU session is established in 5GS.</w:delText>
        </w:r>
      </w:del>
    </w:p>
    <w:p w14:paraId="7A509356" w14:textId="77777777" w:rsidR="004B0DE6" w:rsidRDefault="004B0DE6" w:rsidP="004B0DE6">
      <w:r>
        <w:t>In the network supporting N26 interface:</w:t>
      </w:r>
    </w:p>
    <w:p w14:paraId="00314069" w14:textId="77777777" w:rsidR="004B0DE6" w:rsidRDefault="004B0DE6" w:rsidP="004B0DE6">
      <w:pPr>
        <w:pStyle w:val="B1"/>
      </w:pPr>
      <w:r>
        <w:t>a)</w:t>
      </w:r>
      <w:r>
        <w:tab/>
        <w:t>if the UE established an MA PDU session over non-3GPP access only, no EPS bearer identity can be assigned to any QoS flow of the MA PDU session as specified in 3GPP TS 23.502 [3</w:t>
      </w:r>
      <w:proofErr w:type="gramStart"/>
      <w:r>
        <w:t>];</w:t>
      </w:r>
      <w:proofErr w:type="gramEnd"/>
    </w:p>
    <w:p w14:paraId="7C809A7D" w14:textId="77777777" w:rsidR="004B0DE6" w:rsidRPr="007E75C7" w:rsidRDefault="004B0DE6" w:rsidP="004B0DE6">
      <w:pPr>
        <w:pStyle w:val="B1"/>
      </w:pPr>
      <w:r>
        <w:t>b)</w:t>
      </w:r>
      <w:r>
        <w:tab/>
        <w:t xml:space="preserve">if the UE established an MA PDU session over 3GPP access and non-3GPP access and the user plane of the MA PDU session over 3GPP access is </w:t>
      </w:r>
      <w:r w:rsidRPr="0070134C">
        <w:rPr>
          <w:noProof/>
        </w:rPr>
        <w:t>released</w:t>
      </w:r>
      <w:r>
        <w:t>,</w:t>
      </w:r>
      <w:r w:rsidRPr="00571B6F">
        <w:t xml:space="preserve"> </w:t>
      </w:r>
      <w:r>
        <w:t>the EPS bearer identity assigned for the MA PDU session can be revoked as specified in 3GPP</w:t>
      </w:r>
      <w:r>
        <w:rPr>
          <w:lang w:val="en-US" w:eastAsia="zh-CN"/>
        </w:rPr>
        <w:t> TS 23.502 [3</w:t>
      </w:r>
      <w:proofErr w:type="gramStart"/>
      <w:r>
        <w:rPr>
          <w:lang w:val="en-US" w:eastAsia="zh-CN"/>
        </w:rPr>
        <w:t>]</w:t>
      </w:r>
      <w:r>
        <w:t>;</w:t>
      </w:r>
      <w:proofErr w:type="gramEnd"/>
    </w:p>
    <w:p w14:paraId="6CB39CE7" w14:textId="77777777" w:rsidR="004B0DE6" w:rsidRDefault="004B0DE6" w:rsidP="004B0DE6">
      <w:pPr>
        <w:pStyle w:val="B1"/>
      </w:pPr>
      <w:r>
        <w:rPr>
          <w:lang w:eastAsia="zh-CN"/>
        </w:rPr>
        <w:t>c)</w:t>
      </w:r>
      <w:r>
        <w:rPr>
          <w:lang w:eastAsia="zh-CN"/>
        </w:rPr>
        <w:tab/>
        <w:t>f</w:t>
      </w:r>
      <w:r w:rsidRPr="00A53980">
        <w:rPr>
          <w:lang w:eastAsia="zh-CN"/>
        </w:rPr>
        <w:t>or an inter-system change from</w:t>
      </w:r>
      <w:r>
        <w:rPr>
          <w:lang w:eastAsia="zh-CN"/>
        </w:rPr>
        <w:t xml:space="preserve"> N1 mode to S1 mode:</w:t>
      </w:r>
    </w:p>
    <w:p w14:paraId="41973CEF" w14:textId="77777777" w:rsidR="004B0DE6" w:rsidRDefault="004B0DE6" w:rsidP="004B0DE6">
      <w:pPr>
        <w:pStyle w:val="B2"/>
      </w:pPr>
      <w:r>
        <w:lastRenderedPageBreak/>
        <w:t>1)</w:t>
      </w:r>
      <w:r>
        <w:tab/>
        <w:t xml:space="preserve">if the UE established an MA PDU session over 3GPP access only, the UE follows the procedure as specified in clause 6.1.4.1 of 3GPP TS 24.501 [6]; </w:t>
      </w:r>
      <w:r w:rsidRPr="00A95813">
        <w:t>or</w:t>
      </w:r>
    </w:p>
    <w:p w14:paraId="62096FC5" w14:textId="77777777" w:rsidR="004B0DE6" w:rsidRDefault="004B0DE6" w:rsidP="004B0DE6">
      <w:pPr>
        <w:pStyle w:val="B2"/>
      </w:pPr>
      <w:r>
        <w:t>2)</w:t>
      </w:r>
      <w:r>
        <w:tab/>
        <w:t>if the UE established an MA PDU session over 3GPP access and non-3GPP access, the UE follows the procedure as specified in clause 6.1.4.1 of 3GPP TS 24.501 [6], and</w:t>
      </w:r>
    </w:p>
    <w:p w14:paraId="1F11B554" w14:textId="77777777" w:rsidR="004B0DE6" w:rsidRDefault="004B0DE6" w:rsidP="004B0DE6">
      <w:pPr>
        <w:pStyle w:val="B3"/>
      </w:pPr>
      <w:r>
        <w:t>A)</w:t>
      </w:r>
      <w:r>
        <w:tab/>
        <w:t>if the MA PDU session is transferred to EPS as a PDN connection,</w:t>
      </w:r>
      <w:r w:rsidRPr="000A0FE0">
        <w:t xml:space="preserve"> </w:t>
      </w:r>
      <w:r>
        <w:t xml:space="preserve">the SMF can initiate the </w:t>
      </w:r>
      <w:proofErr w:type="gramStart"/>
      <w:r>
        <w:t>network-requested</w:t>
      </w:r>
      <w:proofErr w:type="gramEnd"/>
      <w:r>
        <w:t xml:space="preserve"> PDU session release</w:t>
      </w:r>
      <w:r w:rsidRPr="00C607F7">
        <w:t xml:space="preserve"> procedure</w:t>
      </w:r>
      <w:r>
        <w:t xml:space="preserve"> over non-3GPP access as specified in clause 6.3.3.2 of 3GPP TS 24.501 [6] or perform a local release of the MA PDU session. The UE performs a local release of the MA PDU session over 3GPP access and non-3GPP access; </w:t>
      </w:r>
      <w:r w:rsidRPr="00A95813">
        <w:t>or</w:t>
      </w:r>
    </w:p>
    <w:p w14:paraId="05662C6A" w14:textId="77777777" w:rsidR="004B0DE6" w:rsidRDefault="004B0DE6" w:rsidP="004B0DE6">
      <w:pPr>
        <w:pStyle w:val="NO"/>
        <w:rPr>
          <w:lang w:eastAsia="zh-CN"/>
        </w:rPr>
      </w:pPr>
      <w:r>
        <w:rPr>
          <w:rFonts w:hint="eastAsia"/>
          <w:lang w:eastAsia="zh-CN"/>
        </w:rPr>
        <w:t>N</w:t>
      </w:r>
      <w:r>
        <w:rPr>
          <w:lang w:eastAsia="zh-CN"/>
        </w:rPr>
        <w:t>OTE</w:t>
      </w:r>
      <w:r>
        <w:rPr>
          <w:lang w:val="en-US" w:eastAsia="zh-CN"/>
        </w:rPr>
        <w:t> 1</w:t>
      </w:r>
      <w:r>
        <w:rPr>
          <w:lang w:eastAsia="zh-CN"/>
        </w:rPr>
        <w:t>:</w:t>
      </w:r>
      <w:r>
        <w:rPr>
          <w:lang w:eastAsia="zh-CN"/>
        </w:rPr>
        <w:tab/>
        <w:t xml:space="preserve">If the UE receives from the network a </w:t>
      </w:r>
      <w:r w:rsidRPr="009865F5">
        <w:rPr>
          <w:lang w:eastAsia="zh-CN"/>
        </w:rPr>
        <w:t>PDU SESSION RELEASE COMMAND message</w:t>
      </w:r>
      <w:r>
        <w:rPr>
          <w:lang w:eastAsia="zh-CN"/>
        </w:rPr>
        <w:t xml:space="preserve"> which indicates to release the MA PDU session over non-3GPP access and the UE has already performed or is performing a local release of the MA PDU session, the error handling as </w:t>
      </w:r>
      <w:r>
        <w:t>specified in clause </w:t>
      </w:r>
      <w:r>
        <w:rPr>
          <w:color w:val="1F497D"/>
        </w:rPr>
        <w:t xml:space="preserve">6.3.3.6 </w:t>
      </w:r>
      <w:r>
        <w:t>of 3GPP TS 24.501 [6] is applied</w:t>
      </w:r>
      <w:r w:rsidRPr="00735522">
        <w:rPr>
          <w:lang w:eastAsia="zh-CN"/>
        </w:rPr>
        <w:t>.</w:t>
      </w:r>
    </w:p>
    <w:p w14:paraId="3BC28A44" w14:textId="77777777" w:rsidR="004B0DE6" w:rsidRDefault="004B0DE6" w:rsidP="004B0DE6">
      <w:pPr>
        <w:pStyle w:val="NO"/>
        <w:rPr>
          <w:lang w:eastAsia="zh-CN"/>
        </w:rPr>
      </w:pPr>
      <w:r>
        <w:rPr>
          <w:rFonts w:hint="eastAsia"/>
          <w:lang w:eastAsia="zh-CN"/>
        </w:rPr>
        <w:t>N</w:t>
      </w:r>
      <w:r>
        <w:rPr>
          <w:lang w:eastAsia="zh-CN"/>
        </w:rPr>
        <w:t>OTE</w:t>
      </w:r>
      <w:r>
        <w:rPr>
          <w:lang w:val="en-US" w:eastAsia="zh-CN"/>
        </w:rPr>
        <w:t> 2</w:t>
      </w:r>
      <w:r>
        <w:rPr>
          <w:lang w:eastAsia="zh-CN"/>
        </w:rPr>
        <w:t>:</w:t>
      </w:r>
      <w:r>
        <w:rPr>
          <w:lang w:eastAsia="zh-CN"/>
        </w:rPr>
        <w:tab/>
      </w:r>
      <w:r w:rsidRPr="00735522">
        <w:rPr>
          <w:lang w:eastAsia="zh-CN"/>
        </w:rPr>
        <w:t>The QoS flow(s) with EBI assigned over non-3GPP access is also transferred to the corresponding PDN connection.</w:t>
      </w:r>
    </w:p>
    <w:p w14:paraId="313F2F8A" w14:textId="77777777" w:rsidR="004B0DE6" w:rsidRDefault="004B0DE6" w:rsidP="004B0DE6">
      <w:pPr>
        <w:pStyle w:val="B3"/>
      </w:pPr>
      <w:r>
        <w:rPr>
          <w:lang w:eastAsia="zh-CN"/>
        </w:rPr>
        <w:t>B)</w:t>
      </w:r>
      <w:r>
        <w:rPr>
          <w:lang w:eastAsia="zh-CN"/>
        </w:rPr>
        <w:tab/>
      </w:r>
      <w:r>
        <w:t xml:space="preserve">if the MA PDU session is not transferred to EPS as a PDN connection and the SMF decides to move the traffic of the MA PDU session from 3GPP access to non-3GPP access, the SMF can initiate the </w:t>
      </w:r>
      <w:proofErr w:type="gramStart"/>
      <w:r>
        <w:t>network-requested</w:t>
      </w:r>
      <w:proofErr w:type="gramEnd"/>
      <w:r>
        <w:t xml:space="preserve"> PDU session </w:t>
      </w:r>
      <w:r>
        <w:rPr>
          <w:lang w:val="en-US" w:eastAsia="zh-CN"/>
        </w:rPr>
        <w:t>modification</w:t>
      </w:r>
      <w:r>
        <w:t xml:space="preserve"> procedure as specified in clause 6.3.2.2 of 3GPP TS 24.501 [6]; and</w:t>
      </w:r>
    </w:p>
    <w:p w14:paraId="600F9CFE" w14:textId="77777777" w:rsidR="004B0DE6" w:rsidRDefault="004B0DE6" w:rsidP="004B0DE6">
      <w:pPr>
        <w:pStyle w:val="B1"/>
      </w:pPr>
      <w:r w:rsidRPr="00B740F0">
        <w:t>d)</w:t>
      </w:r>
      <w:r w:rsidRPr="00B740F0">
        <w:tab/>
        <w:t xml:space="preserve">for an inter-system change from S1 mode to N1 mode, if </w:t>
      </w:r>
      <w:r>
        <w:t>the UE requests an MA PDU session or</w:t>
      </w:r>
      <w:r w:rsidRPr="00B740F0">
        <w:t xml:space="preserve"> the related URSP or UE local configuration does not mandate </w:t>
      </w:r>
      <w:r>
        <w:t xml:space="preserve">that </w:t>
      </w:r>
      <w:r w:rsidRPr="00B740F0">
        <w:t xml:space="preserve">the PDU session </w:t>
      </w:r>
      <w:r>
        <w:t>is</w:t>
      </w:r>
      <w:r w:rsidRPr="00B740F0">
        <w:t xml:space="preserve"> established over a single access</w:t>
      </w:r>
      <w:r>
        <w:t xml:space="preserve"> </w:t>
      </w:r>
      <w:r>
        <w:rPr>
          <w:lang w:eastAsia="zh-CN"/>
        </w:rPr>
        <w:t xml:space="preserve">when transferring the PDN connection to 3GPP access, </w:t>
      </w:r>
      <w:r w:rsidRPr="00FE75CA">
        <w:rPr>
          <w:lang w:eastAsia="zh-CN"/>
        </w:rPr>
        <w:t xml:space="preserve">the PDN connection </w:t>
      </w:r>
      <w:r>
        <w:rPr>
          <w:lang w:eastAsia="zh-CN"/>
        </w:rPr>
        <w:t>can</w:t>
      </w:r>
      <w:r w:rsidRPr="00FE75CA">
        <w:rPr>
          <w:lang w:eastAsia="zh-CN"/>
        </w:rPr>
        <w:t xml:space="preserve"> be converted by the network to an MA PDU session </w:t>
      </w:r>
      <w:r>
        <w:rPr>
          <w:lang w:eastAsia="zh-CN"/>
        </w:rPr>
        <w:t>via</w:t>
      </w:r>
      <w:r w:rsidRPr="00FE75CA">
        <w:rPr>
          <w:lang w:eastAsia="zh-CN"/>
        </w:rPr>
        <w:t xml:space="preserve"> the UE-requested PDU session modification procedure (see clause</w:t>
      </w:r>
      <w:r>
        <w:rPr>
          <w:lang w:val="en-US" w:eastAsia="zh-CN"/>
        </w:rPr>
        <w:t> </w:t>
      </w:r>
      <w:r>
        <w:rPr>
          <w:lang w:eastAsia="zh-CN"/>
        </w:rPr>
        <w:t>5.2.5).</w:t>
      </w:r>
    </w:p>
    <w:p w14:paraId="5206B0A3" w14:textId="77777777" w:rsidR="004B0DE6" w:rsidRDefault="004B0DE6" w:rsidP="004B0DE6">
      <w:r>
        <w:t>In the network not supporting N26 interface:</w:t>
      </w:r>
    </w:p>
    <w:p w14:paraId="65B33A6C" w14:textId="77777777" w:rsidR="004B0DE6" w:rsidRPr="00F06E27" w:rsidRDefault="004B0DE6" w:rsidP="004B0DE6">
      <w:pPr>
        <w:pStyle w:val="B1"/>
      </w:pPr>
      <w:r>
        <w:rPr>
          <w:lang w:eastAsia="zh-CN"/>
        </w:rPr>
        <w:t>a)</w:t>
      </w:r>
      <w:r>
        <w:rPr>
          <w:lang w:eastAsia="zh-CN"/>
        </w:rPr>
        <w:tab/>
        <w:t>f</w:t>
      </w:r>
      <w:r w:rsidRPr="00A53980">
        <w:rPr>
          <w:lang w:eastAsia="zh-CN"/>
        </w:rPr>
        <w:t>or an inter-system change from</w:t>
      </w:r>
      <w:r>
        <w:rPr>
          <w:lang w:eastAsia="zh-CN"/>
        </w:rPr>
        <w:t xml:space="preserve"> N1 mode to S1 mode, </w:t>
      </w:r>
      <w:r>
        <w:t>if the UE intends to transfer the MA PDU session to EPS, the UE follows the procedure as specified in clause </w:t>
      </w:r>
      <w:r w:rsidRPr="00747273">
        <w:t>6.1.4.2</w:t>
      </w:r>
      <w:r>
        <w:t xml:space="preserve"> of 3GPP TS 24.501 [6] and performs a local release of the MA PDU session over 3GPP access and non-3GPP access. The SMF can initiate the </w:t>
      </w:r>
      <w:proofErr w:type="gramStart"/>
      <w:r>
        <w:t>network-requested</w:t>
      </w:r>
      <w:proofErr w:type="gramEnd"/>
      <w:r>
        <w:t xml:space="preserve"> PDU session release</w:t>
      </w:r>
      <w:r w:rsidRPr="00C607F7">
        <w:t xml:space="preserve"> procedure</w:t>
      </w:r>
      <w:r>
        <w:t xml:space="preserve"> over non-3GPP access as specified in clause 6.3.3.2 of 3GPP TS 24.501 [6] or perform a local release of the MA PDU session; and</w:t>
      </w:r>
    </w:p>
    <w:p w14:paraId="27D53FF1" w14:textId="77777777" w:rsidR="004B0DE6" w:rsidRDefault="004B0DE6" w:rsidP="004B0DE6">
      <w:pPr>
        <w:pStyle w:val="NO"/>
        <w:rPr>
          <w:lang w:eastAsia="zh-CN"/>
        </w:rPr>
      </w:pPr>
      <w:r>
        <w:rPr>
          <w:rFonts w:hint="eastAsia"/>
          <w:lang w:eastAsia="zh-CN"/>
        </w:rPr>
        <w:t>N</w:t>
      </w:r>
      <w:r>
        <w:rPr>
          <w:lang w:eastAsia="zh-CN"/>
        </w:rPr>
        <w:t>OTE</w:t>
      </w:r>
      <w:r>
        <w:rPr>
          <w:lang w:val="en-US" w:eastAsia="zh-CN"/>
        </w:rPr>
        <w:t> 3</w:t>
      </w:r>
      <w:r>
        <w:rPr>
          <w:lang w:eastAsia="zh-CN"/>
        </w:rPr>
        <w:t>:</w:t>
      </w:r>
      <w:r>
        <w:rPr>
          <w:lang w:eastAsia="zh-CN"/>
        </w:rPr>
        <w:tab/>
        <w:t xml:space="preserve">If the UE receives from the network a </w:t>
      </w:r>
      <w:r w:rsidRPr="009865F5">
        <w:rPr>
          <w:lang w:eastAsia="zh-CN"/>
        </w:rPr>
        <w:t>PDU SESSION RELEASE COMMAND message</w:t>
      </w:r>
      <w:r>
        <w:rPr>
          <w:lang w:eastAsia="zh-CN"/>
        </w:rPr>
        <w:t xml:space="preserve"> which indicates to release the MA PDU session over non-3GPP access and the UE has already performed or is performing a local release of the MA PDU session, the error handling as </w:t>
      </w:r>
      <w:r>
        <w:t>specified in clause </w:t>
      </w:r>
      <w:r>
        <w:rPr>
          <w:color w:val="1F497D"/>
        </w:rPr>
        <w:t xml:space="preserve">6.3.3.6 </w:t>
      </w:r>
      <w:r>
        <w:t>of 3GPP TS 24.501 [6] is applied</w:t>
      </w:r>
      <w:r w:rsidRPr="00735522">
        <w:rPr>
          <w:lang w:eastAsia="zh-CN"/>
        </w:rPr>
        <w:t>.</w:t>
      </w:r>
    </w:p>
    <w:p w14:paraId="3B02B9F2" w14:textId="77777777" w:rsidR="004B0DE6" w:rsidRPr="0070134C" w:rsidRDefault="004B0DE6" w:rsidP="004B0DE6">
      <w:pPr>
        <w:pStyle w:val="B1"/>
        <w:rPr>
          <w:lang w:eastAsia="zh-CN"/>
        </w:rPr>
      </w:pPr>
      <w:r>
        <w:rPr>
          <w:lang w:eastAsia="zh-CN"/>
        </w:rPr>
        <w:t>b)</w:t>
      </w:r>
      <w:r>
        <w:rPr>
          <w:lang w:eastAsia="zh-CN"/>
        </w:rPr>
        <w:tab/>
        <w:t>f</w:t>
      </w:r>
      <w:r w:rsidRPr="00A53980">
        <w:rPr>
          <w:lang w:eastAsia="zh-CN"/>
        </w:rPr>
        <w:t>or an inter-system change from</w:t>
      </w:r>
      <w:r>
        <w:rPr>
          <w:lang w:eastAsia="zh-CN"/>
        </w:rPr>
        <w:t xml:space="preserve"> S1 mode to N1 mode, if </w:t>
      </w:r>
      <w:r>
        <w:t>the related URSP or UE local configuration does not mandate that the PDU session is established over a single access,</w:t>
      </w:r>
      <w:r>
        <w:rPr>
          <w:lang w:eastAsia="zh-CN"/>
        </w:rPr>
        <w:t xml:space="preserve"> the UE can initiate the </w:t>
      </w:r>
      <w:r w:rsidRPr="00FE75CA">
        <w:rPr>
          <w:lang w:eastAsia="zh-CN"/>
        </w:rPr>
        <w:t xml:space="preserve">UE-requested PDU session </w:t>
      </w:r>
      <w:r>
        <w:rPr>
          <w:lang w:eastAsia="zh-CN"/>
        </w:rPr>
        <w:t>establishment procedure to request an MA PDU session (see clause </w:t>
      </w:r>
      <w:r w:rsidRPr="00FE75CA">
        <w:rPr>
          <w:lang w:eastAsia="zh-CN"/>
        </w:rPr>
        <w:t>5.2.</w:t>
      </w:r>
      <w:r>
        <w:rPr>
          <w:lang w:eastAsia="zh-CN"/>
        </w:rPr>
        <w:t>1</w:t>
      </w:r>
      <w:r w:rsidRPr="00FE75CA">
        <w:rPr>
          <w:lang w:eastAsia="zh-CN"/>
        </w:rPr>
        <w:t>)</w:t>
      </w:r>
      <w:r>
        <w:rPr>
          <w:lang w:eastAsia="zh-CN"/>
        </w:rPr>
        <w:t xml:space="preserve"> or to allow the PDU session to be upgraded to an MA PDU session (see clause 5.2.</w:t>
      </w:r>
      <w:r>
        <w:rPr>
          <w:rFonts w:hint="eastAsia"/>
          <w:lang w:val="en-US" w:eastAsia="zh-CN"/>
        </w:rPr>
        <w:t>6</w:t>
      </w:r>
      <w:r>
        <w:rPr>
          <w:lang w:eastAsia="zh-CN"/>
        </w:rPr>
        <w:t>) when transferring the PDN connection to 5GS</w:t>
      </w:r>
      <w:r w:rsidRPr="00FE75CA">
        <w:rPr>
          <w:lang w:eastAsia="zh-CN"/>
        </w:rPr>
        <w:t>.</w:t>
      </w:r>
    </w:p>
    <w:p w14:paraId="3224DE65" w14:textId="77777777" w:rsidR="004B0DE6" w:rsidRDefault="004B0DE6" w:rsidP="00D5349D">
      <w:pPr>
        <w:jc w:val="center"/>
        <w:rPr>
          <w:noProof/>
        </w:rPr>
      </w:pPr>
    </w:p>
    <w:p w14:paraId="594A439E" w14:textId="7E4C7848" w:rsidR="006C2BD3" w:rsidRDefault="006C2BD3" w:rsidP="006C2BD3">
      <w:pPr>
        <w:jc w:val="center"/>
        <w:rPr>
          <w:lang w:eastAsia="zh-CN"/>
        </w:rPr>
      </w:pPr>
    </w:p>
    <w:p w14:paraId="08671908" w14:textId="77777777" w:rsidR="006C2BD3" w:rsidRDefault="006C2BD3" w:rsidP="006C2BD3">
      <w:pPr>
        <w:jc w:val="center"/>
        <w:rPr>
          <w:noProof/>
        </w:rPr>
      </w:pPr>
      <w:r w:rsidRPr="00736AAC">
        <w:rPr>
          <w:noProof/>
          <w:highlight w:val="yellow"/>
        </w:rPr>
        <w:t>******** NEXT CHANGE ********</w:t>
      </w:r>
    </w:p>
    <w:p w14:paraId="6D4354A6" w14:textId="5B6DD27B" w:rsidR="004B0DE6" w:rsidRPr="008858F6" w:rsidRDefault="004B0DE6" w:rsidP="004B0DE6">
      <w:pPr>
        <w:pStyle w:val="Heading2"/>
        <w:rPr>
          <w:lang w:val="en-US" w:eastAsia="zh-CN"/>
        </w:rPr>
      </w:pPr>
      <w:bookmarkStart w:id="31" w:name="_Toc68957844"/>
      <w:r w:rsidRPr="008858F6">
        <w:rPr>
          <w:lang w:val="en-US" w:eastAsia="zh-CN"/>
        </w:rPr>
        <w:t>4.</w:t>
      </w:r>
      <w:r>
        <w:rPr>
          <w:lang w:val="en-US" w:eastAsia="zh-CN"/>
        </w:rPr>
        <w:t>7</w:t>
      </w:r>
      <w:r w:rsidRPr="008858F6">
        <w:rPr>
          <w:lang w:val="en-US" w:eastAsia="zh-CN"/>
        </w:rPr>
        <w:tab/>
        <w:t xml:space="preserve">MA PDU session </w:t>
      </w:r>
      <w:r>
        <w:rPr>
          <w:lang w:val="en-US" w:eastAsia="zh-CN"/>
        </w:rPr>
        <w:t xml:space="preserve">when </w:t>
      </w:r>
      <w:del w:id="32" w:author="InterDigital" w:date="2021-04-11T14:40:00Z">
        <w:r w:rsidDel="004B0DE6">
          <w:rPr>
            <w:lang w:val="en-US" w:eastAsia="zh-CN"/>
          </w:rPr>
          <w:delText>5G-RG</w:delText>
        </w:r>
      </w:del>
      <w:ins w:id="33" w:author="InterDigital" w:date="2021-04-11T14:40:00Z">
        <w:r>
          <w:rPr>
            <w:lang w:val="en-US" w:eastAsia="zh-CN"/>
          </w:rPr>
          <w:t>UE</w:t>
        </w:r>
      </w:ins>
      <w:r>
        <w:rPr>
          <w:lang w:val="en-US" w:eastAsia="zh-CN"/>
        </w:rPr>
        <w:t xml:space="preserve"> is connected to </w:t>
      </w:r>
      <w:proofErr w:type="gramStart"/>
      <w:r>
        <w:rPr>
          <w:lang w:val="en-US" w:eastAsia="zh-CN"/>
        </w:rPr>
        <w:t>EPS</w:t>
      </w:r>
      <w:bookmarkEnd w:id="31"/>
      <w:proofErr w:type="gramEnd"/>
    </w:p>
    <w:p w14:paraId="4B135E10" w14:textId="170F50C4" w:rsidR="004B0DE6" w:rsidRDefault="004B0DE6" w:rsidP="004B0DE6">
      <w:pPr>
        <w:rPr>
          <w:lang w:eastAsia="x-none"/>
        </w:rPr>
      </w:pPr>
      <w:r>
        <w:rPr>
          <w:noProof/>
          <w:lang w:eastAsia="zh-CN"/>
        </w:rPr>
        <w:t xml:space="preserve">A </w:t>
      </w:r>
      <w:del w:id="34" w:author="InterDigital" w:date="2021-04-11T18:04:00Z">
        <w:r w:rsidRPr="003B7B43" w:rsidDel="008706F1">
          <w:delText>5G-RG</w:delText>
        </w:r>
      </w:del>
      <w:ins w:id="35" w:author="InterDigital" w:date="2021-04-11T18:04:00Z">
        <w:r w:rsidR="008706F1">
          <w:t>UE</w:t>
        </w:r>
      </w:ins>
      <w:r w:rsidRPr="003B7B43">
        <w:t xml:space="preserve"> </w:t>
      </w:r>
      <w:r>
        <w:t xml:space="preserve">can </w:t>
      </w:r>
      <w:r w:rsidRPr="003B7B43">
        <w:t xml:space="preserve">connect to </w:t>
      </w:r>
      <w:r>
        <w:t xml:space="preserve">both </w:t>
      </w:r>
      <w:r w:rsidRPr="003B7B43">
        <w:t>5GC</w:t>
      </w:r>
      <w:r>
        <w:t>N</w:t>
      </w:r>
      <w:r w:rsidRPr="003B7B43">
        <w:t xml:space="preserve"> and EPC</w:t>
      </w:r>
      <w:r>
        <w:t xml:space="preserve"> </w:t>
      </w:r>
      <w:r>
        <w:rPr>
          <w:lang w:eastAsia="x-none"/>
        </w:rPr>
        <w:t>a</w:t>
      </w:r>
      <w:r w:rsidRPr="00692483">
        <w:rPr>
          <w:lang w:eastAsia="x-none"/>
        </w:rPr>
        <w:t xml:space="preserve">s </w:t>
      </w:r>
      <w:r>
        <w:rPr>
          <w:lang w:eastAsia="x-none"/>
        </w:rPr>
        <w:t>specified</w:t>
      </w:r>
      <w:r w:rsidRPr="00692483">
        <w:rPr>
          <w:lang w:eastAsia="x-none"/>
        </w:rPr>
        <w:t xml:space="preserve"> in </w:t>
      </w:r>
      <w:r>
        <w:t>clause </w:t>
      </w:r>
      <w:ins w:id="36" w:author="InterDigital" w:date="2021-04-11T14:41:00Z">
        <w:r w:rsidR="00A91473">
          <w:t>4.22.2.3</w:t>
        </w:r>
      </w:ins>
      <w:del w:id="37" w:author="InterDigital" w:date="2021-04-11T14:41:00Z">
        <w:r w:rsidDel="00A91473">
          <w:delText>4.12</w:delText>
        </w:r>
      </w:del>
      <w:r>
        <w:t xml:space="preserve"> of 3GPP TS </w:t>
      </w:r>
      <w:del w:id="38" w:author="InterDigital" w:date="2021-04-11T14:41:00Z">
        <w:r w:rsidDel="00A91473">
          <w:delText>23.316 [4]</w:delText>
        </w:r>
      </w:del>
      <w:ins w:id="39" w:author="InterDigital" w:date="2021-04-11T14:41:00Z">
        <w:r w:rsidR="00A91473">
          <w:t>23.502</w:t>
        </w:r>
      </w:ins>
      <w:ins w:id="40" w:author="InterDigital" w:date="2021-04-19T17:56:00Z">
        <w:r w:rsidR="00277D2B">
          <w:t xml:space="preserve"> </w:t>
        </w:r>
      </w:ins>
      <w:ins w:id="41" w:author="InterDigital" w:date="2021-04-11T14:41:00Z">
        <w:r w:rsidR="00A91473">
          <w:t>[3]</w:t>
        </w:r>
      </w:ins>
      <w:r w:rsidRPr="00692483">
        <w:rPr>
          <w:lang w:eastAsia="x-none"/>
        </w:rPr>
        <w:t>.</w:t>
      </w:r>
    </w:p>
    <w:p w14:paraId="410C6C18" w14:textId="6876B015" w:rsidR="004B0DE6" w:rsidRDefault="004B0DE6" w:rsidP="004B0DE6">
      <w:pPr>
        <w:rPr>
          <w:lang w:eastAsia="x-none"/>
        </w:rPr>
      </w:pPr>
      <w:r>
        <w:rPr>
          <w:lang w:eastAsia="x-none"/>
        </w:rPr>
        <w:t xml:space="preserve">When establishing a PDN connection over EPS, the </w:t>
      </w:r>
      <w:del w:id="42" w:author="InterDigital" w:date="2021-04-11T14:42:00Z">
        <w:r w:rsidDel="00A91473">
          <w:rPr>
            <w:lang w:eastAsia="x-none"/>
          </w:rPr>
          <w:delText xml:space="preserve">5G-RG </w:delText>
        </w:r>
      </w:del>
      <w:ins w:id="43" w:author="InterDigital" w:date="2021-04-11T14:42:00Z">
        <w:r w:rsidR="00A91473">
          <w:rPr>
            <w:lang w:eastAsia="x-none"/>
          </w:rPr>
          <w:t xml:space="preserve">UE </w:t>
        </w:r>
      </w:ins>
      <w:r>
        <w:rPr>
          <w:lang w:eastAsia="x-none"/>
        </w:rPr>
        <w:t>can indicate that the PDN connection is to be used as a user-plane resource associated with:</w:t>
      </w:r>
    </w:p>
    <w:p w14:paraId="149BBE39" w14:textId="77777777" w:rsidR="004B0DE6" w:rsidRDefault="004B0DE6" w:rsidP="004B0DE6">
      <w:pPr>
        <w:pStyle w:val="B1"/>
      </w:pPr>
      <w:r>
        <w:t>a)</w:t>
      </w:r>
      <w:r>
        <w:tab/>
        <w:t>a new MA PDU session; or</w:t>
      </w:r>
    </w:p>
    <w:p w14:paraId="35DD3A98" w14:textId="198DFA04" w:rsidR="004B0DE6" w:rsidRDefault="004B0DE6" w:rsidP="004B0DE6">
      <w:pPr>
        <w:pStyle w:val="B1"/>
        <w:rPr>
          <w:ins w:id="44" w:author="InterDigital" w:date="2021-04-11T14:42:00Z"/>
        </w:rPr>
      </w:pPr>
      <w:r>
        <w:t>b)</w:t>
      </w:r>
      <w:r>
        <w:tab/>
        <w:t xml:space="preserve">an existing MA PDU session established in </w:t>
      </w:r>
      <w:ins w:id="45" w:author="InterDigital" w:date="2021-04-11T14:42:00Z">
        <w:r w:rsidR="00A91473" w:rsidRPr="00927238">
          <w:t xml:space="preserve">non-3GPP </w:t>
        </w:r>
        <w:del w:id="46" w:author="IDCC_r01" w:date="2021-04-19T17:58:00Z">
          <w:r w:rsidR="00A91473" w:rsidRPr="00E14D7E" w:rsidDel="00353CEF">
            <w:rPr>
              <w:highlight w:val="yellow"/>
              <w:rPrChange w:id="47" w:author="IDCC_r01" w:date="2021-04-20T08:42:00Z">
                <w:rPr/>
              </w:rPrChange>
            </w:rPr>
            <w:delText>access</w:delText>
          </w:r>
        </w:del>
      </w:ins>
      <w:del w:id="48" w:author="IDCC_r01" w:date="2021-04-19T17:58:00Z">
        <w:r w:rsidDel="00353CEF">
          <w:delText xml:space="preserve">wireline </w:delText>
        </w:r>
      </w:del>
      <w:r>
        <w:t>access connected to 5GCN.</w:t>
      </w:r>
    </w:p>
    <w:p w14:paraId="6FDB8D17" w14:textId="77777777" w:rsidR="00A91473" w:rsidRDefault="00A91473" w:rsidP="00A91473">
      <w:pPr>
        <w:pStyle w:val="NO"/>
        <w:rPr>
          <w:ins w:id="49" w:author="InterDigital" w:date="2021-04-11T14:42:00Z"/>
        </w:rPr>
      </w:pPr>
      <w:ins w:id="50" w:author="InterDigital" w:date="2021-04-11T14:42:00Z">
        <w:r w:rsidRPr="00927238">
          <w:rPr>
            <w:rFonts w:hint="eastAsia"/>
          </w:rPr>
          <w:t>NOTE:</w:t>
        </w:r>
        <w:r w:rsidRPr="00927238">
          <w:rPr>
            <w:rFonts w:hint="eastAsia"/>
          </w:rPr>
          <w:tab/>
        </w:r>
        <w:r w:rsidRPr="00927238">
          <w:t>For b), it is wireline access network connected to 5GCN if the UE is the 5G-RG.</w:t>
        </w:r>
      </w:ins>
    </w:p>
    <w:p w14:paraId="62166269" w14:textId="77777777" w:rsidR="00A91473" w:rsidRDefault="00A91473" w:rsidP="004B0DE6">
      <w:pPr>
        <w:pStyle w:val="B1"/>
        <w:rPr>
          <w:noProof/>
          <w:lang w:eastAsia="zh-CN"/>
        </w:rPr>
      </w:pPr>
    </w:p>
    <w:p w14:paraId="031DA14E" w14:textId="77777777" w:rsidR="004B0DE6" w:rsidRDefault="004B0DE6" w:rsidP="004B0DE6">
      <w:r>
        <w:t xml:space="preserve">In the network supporting N26 interface, </w:t>
      </w:r>
      <w:r>
        <w:rPr>
          <w:lang w:eastAsia="zh-CN"/>
        </w:rPr>
        <w:t xml:space="preserve">for an inter-system change from N1 mode to S1 mode and from S1 mode to N1 mode, </w:t>
      </w:r>
      <w:r>
        <w:t>the MA PDU session established by the 5G-RG is handled as specified in clause 6.1.4.1 of 3GPP TS 24.501 [6].</w:t>
      </w:r>
    </w:p>
    <w:p w14:paraId="22C1D6C6" w14:textId="2EBE2CDD" w:rsidR="004B0DE6" w:rsidRDefault="004B0DE6" w:rsidP="004B0DE6">
      <w:r>
        <w:t xml:space="preserve">In the network not supporting N26 interface, </w:t>
      </w:r>
      <w:r>
        <w:rPr>
          <w:lang w:eastAsia="zh-CN"/>
        </w:rPr>
        <w:t xml:space="preserve">for an inter-system change from N1 mode to S1 mode and from S1 mode to N1 mode, </w:t>
      </w:r>
      <w:r>
        <w:t xml:space="preserve">the MA PDU session established by the </w:t>
      </w:r>
      <w:del w:id="51" w:author="InterDigital" w:date="2021-04-11T14:43:00Z">
        <w:r w:rsidDel="00A91473">
          <w:delText>5G-RG</w:delText>
        </w:r>
      </w:del>
      <w:ins w:id="52" w:author="InterDigital" w:date="2021-04-11T14:43:00Z">
        <w:r w:rsidR="00A91473">
          <w:t>UE</w:t>
        </w:r>
      </w:ins>
      <w:r>
        <w:t xml:space="preserve"> is handled as specified in clause 6.1.4.2 of 3GPP TS 24.501 [6].</w:t>
      </w:r>
    </w:p>
    <w:p w14:paraId="7BC5C6B8" w14:textId="45C34B7F" w:rsidR="00D5349D" w:rsidRDefault="00D5349D" w:rsidP="00D5349D"/>
    <w:p w14:paraId="6DF8C85A" w14:textId="785AFBC5" w:rsidR="00D5349D" w:rsidRDefault="00D5349D" w:rsidP="00D5349D">
      <w:pPr>
        <w:jc w:val="center"/>
        <w:rPr>
          <w:noProof/>
        </w:rPr>
      </w:pPr>
      <w:r w:rsidRPr="00736AAC">
        <w:rPr>
          <w:noProof/>
          <w:highlight w:val="yellow"/>
        </w:rPr>
        <w:t>******** NEXT CHANGE ********</w:t>
      </w:r>
    </w:p>
    <w:p w14:paraId="6E5A74A9" w14:textId="77777777" w:rsidR="00A91473" w:rsidRPr="005018D7" w:rsidRDefault="00A91473" w:rsidP="00A91473">
      <w:pPr>
        <w:pStyle w:val="Heading2"/>
        <w:rPr>
          <w:lang w:eastAsia="zh-CN"/>
        </w:rPr>
      </w:pPr>
      <w:bookmarkStart w:id="53" w:name="_Toc68957846"/>
      <w:r>
        <w:rPr>
          <w:lang w:eastAsia="zh-CN"/>
        </w:rPr>
        <w:t>5.1</w:t>
      </w:r>
      <w:r>
        <w:rPr>
          <w:lang w:eastAsia="zh-CN"/>
        </w:rPr>
        <w:tab/>
        <w:t>Introduction</w:t>
      </w:r>
      <w:bookmarkEnd w:id="53"/>
    </w:p>
    <w:p w14:paraId="1F3A62EB" w14:textId="77777777" w:rsidR="00A91473" w:rsidRDefault="00A91473" w:rsidP="00A91473">
      <w:pPr>
        <w:rPr>
          <w:lang w:eastAsia="zh-CN"/>
        </w:rPr>
      </w:pPr>
      <w:r>
        <w:rPr>
          <w:lang w:eastAsia="zh-CN"/>
        </w:rPr>
        <w:t>The ATSSS control procedures include:</w:t>
      </w:r>
    </w:p>
    <w:p w14:paraId="1DF19E06" w14:textId="77777777" w:rsidR="00A91473" w:rsidRDefault="00A91473" w:rsidP="00A91473">
      <w:pPr>
        <w:pStyle w:val="B1"/>
        <w:rPr>
          <w:lang w:eastAsia="zh-CN"/>
        </w:rPr>
      </w:pPr>
      <w:r>
        <w:rPr>
          <w:lang w:eastAsia="zh-CN"/>
        </w:rPr>
        <w:t>a)</w:t>
      </w:r>
      <w:r>
        <w:rPr>
          <w:lang w:eastAsia="zh-CN"/>
        </w:rPr>
        <w:tab/>
        <w:t>handling of multi-access PDU connectivity service procedures (see clause </w:t>
      </w:r>
      <w:r>
        <w:rPr>
          <w:lang w:val="en-US" w:eastAsia="zh-CN"/>
        </w:rPr>
        <w:t>5.2</w:t>
      </w:r>
      <w:proofErr w:type="gramStart"/>
      <w:r>
        <w:rPr>
          <w:lang w:eastAsia="zh-CN"/>
        </w:rPr>
        <w:t>)</w:t>
      </w:r>
      <w:r>
        <w:rPr>
          <w:rFonts w:hint="eastAsia"/>
          <w:lang w:eastAsia="zh-CN"/>
        </w:rPr>
        <w:t>;</w:t>
      </w:r>
      <w:proofErr w:type="gramEnd"/>
    </w:p>
    <w:p w14:paraId="59481F0D" w14:textId="77777777" w:rsidR="00A91473" w:rsidRDefault="00A91473" w:rsidP="00A91473">
      <w:pPr>
        <w:pStyle w:val="B1"/>
        <w:rPr>
          <w:lang w:eastAsia="zh-CN"/>
        </w:rPr>
      </w:pPr>
      <w:r>
        <w:rPr>
          <w:lang w:eastAsia="zh-CN"/>
        </w:rPr>
        <w:t>b)</w:t>
      </w:r>
      <w:r>
        <w:rPr>
          <w:lang w:eastAsia="zh-CN"/>
        </w:rPr>
        <w:tab/>
        <w:t>handling of h</w:t>
      </w:r>
      <w:r w:rsidRPr="00D12077">
        <w:rPr>
          <w:lang w:eastAsia="zh-CN"/>
        </w:rPr>
        <w:t>ybrid access with multi-access PDU connectivity</w:t>
      </w:r>
      <w:r>
        <w:rPr>
          <w:lang w:eastAsia="zh-CN"/>
        </w:rPr>
        <w:t xml:space="preserve"> (see clause 5.3); and</w:t>
      </w:r>
    </w:p>
    <w:p w14:paraId="3EDC0B84" w14:textId="77777777" w:rsidR="00A91473" w:rsidRPr="0004289A" w:rsidRDefault="00A91473" w:rsidP="00A91473">
      <w:pPr>
        <w:pStyle w:val="B1"/>
        <w:rPr>
          <w:lang w:eastAsia="zh-CN"/>
        </w:rPr>
      </w:pPr>
      <w:r>
        <w:rPr>
          <w:lang w:eastAsia="zh-CN"/>
        </w:rPr>
        <w:t>c)</w:t>
      </w:r>
      <w:r>
        <w:rPr>
          <w:lang w:eastAsia="zh-CN"/>
        </w:rPr>
        <w:tab/>
        <w:t>a</w:t>
      </w:r>
      <w:r w:rsidRPr="002877B3">
        <w:rPr>
          <w:lang w:eastAsia="zh-CN"/>
        </w:rPr>
        <w:t xml:space="preserve">ccess </w:t>
      </w:r>
      <w:r>
        <w:rPr>
          <w:lang w:eastAsia="zh-CN"/>
        </w:rPr>
        <w:t>performance m</w:t>
      </w:r>
      <w:r w:rsidRPr="002877B3">
        <w:rPr>
          <w:lang w:eastAsia="zh-CN"/>
        </w:rPr>
        <w:t>easurement</w:t>
      </w:r>
      <w:r>
        <w:rPr>
          <w:lang w:eastAsia="zh-CN"/>
        </w:rPr>
        <w:t xml:space="preserve"> procedures (see clause 5.4).</w:t>
      </w:r>
    </w:p>
    <w:p w14:paraId="1AB29FF8" w14:textId="77777777" w:rsidR="00A91473" w:rsidRDefault="00A91473" w:rsidP="00A91473">
      <w:r>
        <w:rPr>
          <w:lang w:eastAsia="zh-CN"/>
        </w:rPr>
        <w:t xml:space="preserve">In clause 5.2, </w:t>
      </w:r>
      <w:r>
        <w:rPr>
          <w:lang w:val="en-US" w:eastAsia="zh-CN"/>
        </w:rPr>
        <w:t>h</w:t>
      </w:r>
      <w:proofErr w:type="spellStart"/>
      <w:r>
        <w:rPr>
          <w:lang w:eastAsia="zh-CN"/>
        </w:rPr>
        <w:t>andling</w:t>
      </w:r>
      <w:proofErr w:type="spellEnd"/>
      <w:r>
        <w:rPr>
          <w:lang w:eastAsia="zh-CN"/>
        </w:rPr>
        <w:t xml:space="preserve"> of multi-access PDU connectivity service procedures</w:t>
      </w:r>
      <w:r w:rsidRPr="00653EF4">
        <w:t xml:space="preserve"> </w:t>
      </w:r>
      <w:r>
        <w:t>include following management procedures:</w:t>
      </w:r>
    </w:p>
    <w:p w14:paraId="51AFBED7" w14:textId="77777777" w:rsidR="00A91473" w:rsidRPr="00653EF4" w:rsidRDefault="00A91473" w:rsidP="00A91473">
      <w:pPr>
        <w:pStyle w:val="B1"/>
        <w:rPr>
          <w:lang w:eastAsia="zh-CN"/>
        </w:rPr>
      </w:pPr>
      <w:r w:rsidRPr="00653EF4">
        <w:rPr>
          <w:rFonts w:hint="eastAsia"/>
          <w:lang w:eastAsia="zh-CN"/>
        </w:rPr>
        <w:t>a)</w:t>
      </w:r>
      <w:r w:rsidRPr="00653EF4">
        <w:tab/>
      </w:r>
      <w:r>
        <w:t>a</w:t>
      </w:r>
      <w:r>
        <w:rPr>
          <w:lang w:eastAsia="zh-CN"/>
        </w:rPr>
        <w:t xml:space="preserve">ctivation of multi-access PDU connectivity </w:t>
      </w:r>
      <w:proofErr w:type="gramStart"/>
      <w:r>
        <w:rPr>
          <w:lang w:eastAsia="zh-CN"/>
        </w:rPr>
        <w:t>service</w:t>
      </w:r>
      <w:r w:rsidRPr="00653EF4">
        <w:rPr>
          <w:rFonts w:hint="eastAsia"/>
          <w:lang w:eastAsia="zh-CN"/>
        </w:rPr>
        <w:t>;</w:t>
      </w:r>
      <w:proofErr w:type="gramEnd"/>
    </w:p>
    <w:p w14:paraId="5E391E76" w14:textId="77777777" w:rsidR="00A91473" w:rsidRPr="00653EF4" w:rsidRDefault="00A91473" w:rsidP="00A91473">
      <w:pPr>
        <w:pStyle w:val="B1"/>
        <w:rPr>
          <w:lang w:eastAsia="zh-CN"/>
        </w:rPr>
      </w:pPr>
      <w:r w:rsidRPr="00653EF4">
        <w:rPr>
          <w:rFonts w:hint="eastAsia"/>
          <w:lang w:eastAsia="zh-CN"/>
        </w:rPr>
        <w:t>b)</w:t>
      </w:r>
      <w:r w:rsidRPr="00653EF4">
        <w:rPr>
          <w:rFonts w:hint="eastAsia"/>
          <w:lang w:eastAsia="zh-CN"/>
        </w:rPr>
        <w:tab/>
      </w:r>
      <w:r>
        <w:rPr>
          <w:lang w:eastAsia="zh-CN"/>
        </w:rPr>
        <w:t xml:space="preserve">re-activation of user-plane </w:t>
      </w:r>
      <w:proofErr w:type="gramStart"/>
      <w:r>
        <w:rPr>
          <w:lang w:eastAsia="zh-CN"/>
        </w:rPr>
        <w:t>resources</w:t>
      </w:r>
      <w:r w:rsidRPr="00653EF4">
        <w:rPr>
          <w:rFonts w:hint="eastAsia"/>
          <w:lang w:eastAsia="zh-CN"/>
        </w:rPr>
        <w:t>;</w:t>
      </w:r>
      <w:proofErr w:type="gramEnd"/>
    </w:p>
    <w:p w14:paraId="50528555" w14:textId="77777777" w:rsidR="00A91473" w:rsidRPr="00653EF4" w:rsidRDefault="00A91473" w:rsidP="00A91473">
      <w:pPr>
        <w:pStyle w:val="B1"/>
        <w:rPr>
          <w:lang w:eastAsia="zh-CN"/>
        </w:rPr>
      </w:pPr>
      <w:r w:rsidRPr="00653EF4">
        <w:rPr>
          <w:rFonts w:hint="eastAsia"/>
          <w:lang w:eastAsia="zh-CN"/>
        </w:rPr>
        <w:t>c)</w:t>
      </w:r>
      <w:r w:rsidRPr="00653EF4">
        <w:rPr>
          <w:rFonts w:hint="eastAsia"/>
          <w:lang w:eastAsia="zh-CN"/>
        </w:rPr>
        <w:tab/>
      </w:r>
      <w:r>
        <w:rPr>
          <w:lang w:eastAsia="zh-CN"/>
        </w:rPr>
        <w:t xml:space="preserve">release of user-plane </w:t>
      </w:r>
      <w:proofErr w:type="gramStart"/>
      <w:r>
        <w:rPr>
          <w:lang w:eastAsia="zh-CN"/>
        </w:rPr>
        <w:t>resources</w:t>
      </w:r>
      <w:r w:rsidRPr="00653EF4">
        <w:rPr>
          <w:rFonts w:hint="eastAsia"/>
          <w:lang w:eastAsia="zh-CN"/>
        </w:rPr>
        <w:t>;</w:t>
      </w:r>
      <w:proofErr w:type="gramEnd"/>
    </w:p>
    <w:p w14:paraId="08D2005F" w14:textId="77777777" w:rsidR="00A91473" w:rsidRPr="00653EF4" w:rsidRDefault="00A91473" w:rsidP="00A91473">
      <w:pPr>
        <w:pStyle w:val="B1"/>
        <w:rPr>
          <w:lang w:eastAsia="zh-CN"/>
        </w:rPr>
      </w:pPr>
      <w:r w:rsidRPr="00653EF4">
        <w:rPr>
          <w:rFonts w:hint="eastAsia"/>
          <w:lang w:eastAsia="zh-CN"/>
        </w:rPr>
        <w:t>d)</w:t>
      </w:r>
      <w:r w:rsidRPr="00653EF4">
        <w:rPr>
          <w:rFonts w:hint="eastAsia"/>
          <w:lang w:eastAsia="zh-CN"/>
        </w:rPr>
        <w:tab/>
      </w:r>
      <w:r>
        <w:rPr>
          <w:lang w:eastAsia="zh-CN"/>
        </w:rPr>
        <w:t xml:space="preserve">updating ATSSS </w:t>
      </w:r>
      <w:proofErr w:type="gramStart"/>
      <w:r>
        <w:rPr>
          <w:lang w:eastAsia="zh-CN"/>
        </w:rPr>
        <w:t>parameters</w:t>
      </w:r>
      <w:r w:rsidRPr="00653EF4">
        <w:rPr>
          <w:rFonts w:hint="eastAsia"/>
          <w:lang w:eastAsia="zh-CN"/>
        </w:rPr>
        <w:t>;</w:t>
      </w:r>
      <w:proofErr w:type="gramEnd"/>
    </w:p>
    <w:p w14:paraId="7B6504F7" w14:textId="77777777" w:rsidR="00A91473" w:rsidRDefault="00A91473" w:rsidP="00A91473">
      <w:pPr>
        <w:pStyle w:val="B1"/>
        <w:rPr>
          <w:lang w:eastAsia="zh-CN"/>
        </w:rPr>
      </w:pPr>
      <w:r w:rsidRPr="00653EF4">
        <w:rPr>
          <w:rFonts w:hint="eastAsia"/>
          <w:lang w:eastAsia="zh-CN"/>
        </w:rPr>
        <w:t>e)</w:t>
      </w:r>
      <w:r w:rsidRPr="00653EF4">
        <w:rPr>
          <w:rFonts w:hint="eastAsia"/>
          <w:lang w:eastAsia="zh-CN"/>
        </w:rPr>
        <w:tab/>
      </w:r>
      <w:r>
        <w:rPr>
          <w:lang w:eastAsia="zh-CN"/>
        </w:rPr>
        <w:t>converting PDU session transferred from EPS to MA PDU session; and</w:t>
      </w:r>
    </w:p>
    <w:p w14:paraId="6D7C6A5E" w14:textId="77777777" w:rsidR="00A91473" w:rsidRPr="00653EF4" w:rsidRDefault="00A91473" w:rsidP="00A91473">
      <w:pPr>
        <w:pStyle w:val="B1"/>
        <w:rPr>
          <w:lang w:eastAsia="zh-CN"/>
        </w:rPr>
      </w:pPr>
      <w:r>
        <w:rPr>
          <w:lang w:eastAsia="zh-CN"/>
        </w:rPr>
        <w:t>f)</w:t>
      </w:r>
      <w:r>
        <w:rPr>
          <w:lang w:eastAsia="zh-CN"/>
        </w:rPr>
        <w:tab/>
      </w:r>
      <w:r>
        <w:t>PDU session establishment with network modification to MA PDU session</w:t>
      </w:r>
      <w:r>
        <w:rPr>
          <w:rFonts w:hint="eastAsia"/>
          <w:lang w:eastAsia="zh-CN"/>
        </w:rPr>
        <w:t>.</w:t>
      </w:r>
    </w:p>
    <w:p w14:paraId="5909950D" w14:textId="47AA946C" w:rsidR="00A91473" w:rsidRDefault="00A91473" w:rsidP="00A91473">
      <w:pPr>
        <w:rPr>
          <w:lang w:eastAsia="zh-CN"/>
        </w:rPr>
      </w:pPr>
      <w:r>
        <w:rPr>
          <w:lang w:eastAsia="zh-CN"/>
        </w:rPr>
        <w:t>In c</w:t>
      </w:r>
      <w:r>
        <w:rPr>
          <w:rFonts w:hint="eastAsia"/>
          <w:lang w:eastAsia="zh-CN"/>
        </w:rPr>
        <w:t>lause 5.3</w:t>
      </w:r>
      <w:r>
        <w:rPr>
          <w:lang w:eastAsia="zh-CN"/>
        </w:rPr>
        <w:t>,</w:t>
      </w:r>
      <w:r>
        <w:rPr>
          <w:rFonts w:hint="eastAsia"/>
          <w:lang w:eastAsia="zh-CN"/>
        </w:rPr>
        <w:t xml:space="preserve"> </w:t>
      </w:r>
      <w:r>
        <w:rPr>
          <w:lang w:eastAsia="zh-CN"/>
        </w:rPr>
        <w:t>the multi-access PDU connectivity procedures</w:t>
      </w:r>
      <w:r w:rsidRPr="008D61C8">
        <w:t xml:space="preserve"> </w:t>
      </w:r>
      <w:r w:rsidRPr="008D61C8">
        <w:rPr>
          <w:lang w:eastAsia="zh-CN"/>
        </w:rPr>
        <w:t xml:space="preserve">over E-UTRAN and </w:t>
      </w:r>
      <w:del w:id="54" w:author="InterDigital" w:date="2021-04-11T14:44:00Z">
        <w:r w:rsidRPr="008D61C8" w:rsidDel="00A91473">
          <w:rPr>
            <w:lang w:eastAsia="zh-CN"/>
          </w:rPr>
          <w:delText xml:space="preserve">wireline </w:delText>
        </w:r>
      </w:del>
      <w:ins w:id="55" w:author="InterDigital" w:date="2021-04-11T14:44:00Z">
        <w:r>
          <w:rPr>
            <w:lang w:eastAsia="zh-CN"/>
          </w:rPr>
          <w:t>non-3GPP</w:t>
        </w:r>
        <w:r w:rsidRPr="008D61C8">
          <w:rPr>
            <w:lang w:eastAsia="zh-CN"/>
          </w:rPr>
          <w:t xml:space="preserve"> </w:t>
        </w:r>
      </w:ins>
      <w:r w:rsidRPr="008D61C8">
        <w:rPr>
          <w:lang w:eastAsia="zh-CN"/>
        </w:rPr>
        <w:t>access network</w:t>
      </w:r>
      <w:r>
        <w:rPr>
          <w:lang w:eastAsia="zh-CN"/>
        </w:rPr>
        <w:t xml:space="preserve"> are specified.</w:t>
      </w:r>
      <w:del w:id="56" w:author="InterDigital" w:date="2021-04-11T14:44:00Z">
        <w:r w:rsidDel="00A91473">
          <w:rPr>
            <w:lang w:eastAsia="zh-CN"/>
          </w:rPr>
          <w:delText xml:space="preserve"> In this release of the specification, the procedures are applied for 5G-RG only.</w:delText>
        </w:r>
      </w:del>
    </w:p>
    <w:p w14:paraId="5FA80C21" w14:textId="77777777" w:rsidR="00A91473" w:rsidRPr="00653EF4" w:rsidRDefault="00A91473" w:rsidP="00A91473">
      <w:pPr>
        <w:rPr>
          <w:lang w:eastAsia="zh-CN"/>
        </w:rPr>
      </w:pPr>
      <w:r>
        <w:rPr>
          <w:lang w:eastAsia="zh-CN"/>
        </w:rPr>
        <w:t>In clause 5.4, a</w:t>
      </w:r>
      <w:r w:rsidRPr="002877B3">
        <w:rPr>
          <w:lang w:eastAsia="zh-CN"/>
        </w:rPr>
        <w:t xml:space="preserve">ccess </w:t>
      </w:r>
      <w:r>
        <w:rPr>
          <w:lang w:eastAsia="zh-CN"/>
        </w:rPr>
        <w:t>performance m</w:t>
      </w:r>
      <w:r w:rsidRPr="002877B3">
        <w:rPr>
          <w:lang w:eastAsia="zh-CN"/>
        </w:rPr>
        <w:t>easurement</w:t>
      </w:r>
      <w:r>
        <w:rPr>
          <w:lang w:eastAsia="zh-CN"/>
        </w:rPr>
        <w:t xml:space="preserve"> procedures are performed by exchanges of PMF protocol messages between the PMF in a UE and the PMF in the UPF over the user plane. </w:t>
      </w:r>
      <w:r>
        <w:rPr>
          <w:noProof/>
        </w:rPr>
        <w:t xml:space="preserve">For </w:t>
      </w:r>
      <w:r>
        <w:t>MA PDU sessions of IPv4, IPv6, or IPv4v6</w:t>
      </w:r>
      <w:r>
        <w:rPr>
          <w:noProof/>
          <w:lang w:val="en-US"/>
        </w:rPr>
        <w:t xml:space="preserve"> PDU session</w:t>
      </w:r>
      <w:r>
        <w:t xml:space="preserve"> type, the PMF protocol messages are transported using UDP. For </w:t>
      </w:r>
      <w:r>
        <w:rPr>
          <w:lang w:eastAsia="zh-CN"/>
        </w:rPr>
        <w:t>MA PDU sessions of Ethernet PDU session type,</w:t>
      </w:r>
      <w:r w:rsidRPr="00C321A3">
        <w:t xml:space="preserve"> </w:t>
      </w:r>
      <w:r>
        <w:t>the PMF protocol messages are transported using</w:t>
      </w:r>
      <w:r>
        <w:rPr>
          <w:lang w:eastAsia="zh-CN"/>
        </w:rPr>
        <w:t xml:space="preserve"> Ethernet frames. The protocol stacks of the PMF protocol are specified in clause </w:t>
      </w:r>
      <w:r>
        <w:t>5.32.5.4 of 3GPP TS 23.501 [2].</w:t>
      </w:r>
    </w:p>
    <w:p w14:paraId="5579BFC8" w14:textId="77777777" w:rsidR="00A91473" w:rsidRDefault="00A91473" w:rsidP="00D5349D">
      <w:pPr>
        <w:jc w:val="center"/>
        <w:rPr>
          <w:noProof/>
        </w:rPr>
      </w:pPr>
    </w:p>
    <w:p w14:paraId="309F8283" w14:textId="77777777" w:rsidR="00B34E7D" w:rsidRDefault="00B34E7D" w:rsidP="00B34E7D">
      <w:pPr>
        <w:jc w:val="center"/>
        <w:rPr>
          <w:noProof/>
        </w:rPr>
      </w:pPr>
      <w:r w:rsidRPr="00736AAC">
        <w:rPr>
          <w:noProof/>
          <w:highlight w:val="yellow"/>
        </w:rPr>
        <w:t>******** NEXT CHANGE ********</w:t>
      </w:r>
    </w:p>
    <w:p w14:paraId="11762382" w14:textId="3D9C388D" w:rsidR="00A91473" w:rsidRPr="00C21836" w:rsidRDefault="00A91473" w:rsidP="00A91473">
      <w:pPr>
        <w:pStyle w:val="Heading2"/>
        <w:rPr>
          <w:noProof/>
          <w:lang w:val="en-US"/>
        </w:rPr>
      </w:pPr>
      <w:bookmarkStart w:id="57" w:name="_Toc68957854"/>
      <w:r>
        <w:rPr>
          <w:lang w:eastAsia="zh-CN"/>
        </w:rPr>
        <w:t>5.3</w:t>
      </w:r>
      <w:r w:rsidRPr="00FA5F30">
        <w:rPr>
          <w:lang w:eastAsia="zh-CN"/>
        </w:rPr>
        <w:tab/>
      </w:r>
      <w:del w:id="58" w:author="InterDigital" w:date="2021-04-11T14:45:00Z">
        <w:r w:rsidDel="00A91473">
          <w:rPr>
            <w:lang w:val="en-US" w:eastAsia="zh-CN"/>
          </w:rPr>
          <w:delText>Hybrid access with m</w:delText>
        </w:r>
      </w:del>
      <w:ins w:id="59" w:author="InterDigital" w:date="2021-04-11T14:45:00Z">
        <w:r>
          <w:rPr>
            <w:lang w:val="en-US" w:eastAsia="zh-CN"/>
          </w:rPr>
          <w:t>M</w:t>
        </w:r>
      </w:ins>
      <w:proofErr w:type="spellStart"/>
      <w:r>
        <w:rPr>
          <w:lang w:eastAsia="zh-CN"/>
        </w:rPr>
        <w:t>ulti</w:t>
      </w:r>
      <w:proofErr w:type="spellEnd"/>
      <w:r>
        <w:rPr>
          <w:lang w:eastAsia="zh-CN"/>
        </w:rPr>
        <w:t xml:space="preserve">-access PDU </w:t>
      </w:r>
      <w:r w:rsidRPr="00605C29">
        <w:rPr>
          <w:lang w:eastAsia="zh-CN"/>
        </w:rPr>
        <w:t>connectivity</w:t>
      </w:r>
      <w:r w:rsidRPr="00050CD4">
        <w:t xml:space="preserve"> </w:t>
      </w:r>
      <w:r>
        <w:rPr>
          <w:lang w:eastAsia="zh-CN"/>
        </w:rPr>
        <w:t xml:space="preserve">over E-UTRAN and </w:t>
      </w:r>
      <w:del w:id="60" w:author="InterDigital" w:date="2021-04-11T14:46:00Z">
        <w:r w:rsidDel="00A91473">
          <w:rPr>
            <w:lang w:eastAsia="zh-CN"/>
          </w:rPr>
          <w:delText xml:space="preserve">wireline </w:delText>
        </w:r>
      </w:del>
      <w:ins w:id="61" w:author="InterDigital" w:date="2021-04-11T14:46:00Z">
        <w:r>
          <w:rPr>
            <w:lang w:eastAsia="zh-CN"/>
          </w:rPr>
          <w:t xml:space="preserve">non-3GPP </w:t>
        </w:r>
      </w:ins>
      <w:r>
        <w:rPr>
          <w:lang w:eastAsia="zh-CN"/>
        </w:rPr>
        <w:t>access network</w:t>
      </w:r>
      <w:bookmarkEnd w:id="57"/>
    </w:p>
    <w:p w14:paraId="7C3CF06A" w14:textId="627EFF26" w:rsidR="00A91473" w:rsidRDefault="00A91473" w:rsidP="00A91473">
      <w:pPr>
        <w:pStyle w:val="Heading3"/>
      </w:pPr>
      <w:bookmarkStart w:id="62" w:name="_Toc68957855"/>
      <w:r>
        <w:rPr>
          <w:lang w:eastAsia="zh-CN"/>
        </w:rPr>
        <w:t>5.3.1</w:t>
      </w:r>
      <w:r>
        <w:rPr>
          <w:lang w:eastAsia="zh-CN"/>
        </w:rPr>
        <w:tab/>
      </w:r>
      <w:del w:id="63" w:author="InterDigital" w:date="2021-04-11T14:46:00Z">
        <w:r w:rsidDel="00A91473">
          <w:rPr>
            <w:lang w:eastAsia="zh-CN"/>
          </w:rPr>
          <w:delText>5G-RG</w:delText>
        </w:r>
      </w:del>
      <w:ins w:id="64" w:author="InterDigital" w:date="2021-04-11T14:46:00Z">
        <w:r>
          <w:rPr>
            <w:lang w:eastAsia="zh-CN"/>
          </w:rPr>
          <w:t>UE</w:t>
        </w:r>
      </w:ins>
      <w:r>
        <w:rPr>
          <w:lang w:eastAsia="zh-CN"/>
        </w:rPr>
        <w:t xml:space="preserve"> </w:t>
      </w:r>
      <w:r>
        <w:t xml:space="preserve">establishing a </w:t>
      </w:r>
      <w:r w:rsidRPr="000A66F0">
        <w:t xml:space="preserve">PDN </w:t>
      </w:r>
      <w:r>
        <w:t>c</w:t>
      </w:r>
      <w:r w:rsidRPr="000A66F0">
        <w:t xml:space="preserve">onnection </w:t>
      </w:r>
      <w:r>
        <w:t xml:space="preserve">as a </w:t>
      </w:r>
      <w:r w:rsidRPr="000A66F0">
        <w:t xml:space="preserve">user-plane resource </w:t>
      </w:r>
      <w:r>
        <w:t xml:space="preserve">of an </w:t>
      </w:r>
      <w:r w:rsidRPr="000A66F0">
        <w:t xml:space="preserve">MA PDU </w:t>
      </w:r>
      <w:r>
        <w:t>s</w:t>
      </w:r>
      <w:r w:rsidRPr="000A66F0">
        <w:t>ession</w:t>
      </w:r>
      <w:r>
        <w:t xml:space="preserve"> to be </w:t>
      </w:r>
      <w:proofErr w:type="gramStart"/>
      <w:r>
        <w:t>established</w:t>
      </w:r>
      <w:bookmarkEnd w:id="62"/>
      <w:proofErr w:type="gramEnd"/>
    </w:p>
    <w:p w14:paraId="48E00992" w14:textId="149EB1AC" w:rsidR="00A91473" w:rsidRDefault="00A91473" w:rsidP="00A91473">
      <w:proofErr w:type="gramStart"/>
      <w:r>
        <w:t>In order to</w:t>
      </w:r>
      <w:proofErr w:type="gramEnd"/>
      <w:r>
        <w:t xml:space="preserve"> establish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w:t>
      </w:r>
      <w:r w:rsidRPr="000A66F0">
        <w:t xml:space="preserve">MA PDU </w:t>
      </w:r>
      <w:r>
        <w:t>s</w:t>
      </w:r>
      <w:r w:rsidRPr="000A66F0">
        <w:t>ession</w:t>
      </w:r>
      <w:r>
        <w:t xml:space="preserve"> to be established, </w:t>
      </w:r>
      <w:r>
        <w:rPr>
          <w:lang w:val="en-US"/>
        </w:rPr>
        <w:t xml:space="preserve">the </w:t>
      </w:r>
      <w:del w:id="65" w:author="InterDigital" w:date="2021-04-11T14:46:00Z">
        <w:r w:rsidDel="00A91473">
          <w:delText>5G-RG</w:delText>
        </w:r>
      </w:del>
      <w:ins w:id="66" w:author="InterDigital" w:date="2021-04-11T14:46:00Z">
        <w:r>
          <w:t>UE</w:t>
        </w:r>
      </w:ins>
      <w:r>
        <w:t xml:space="preserve"> </w:t>
      </w:r>
      <w:r>
        <w:rPr>
          <w:lang w:val="en-US"/>
        </w:rPr>
        <w:t xml:space="preserve">shall initiate the </w:t>
      </w:r>
      <w:r>
        <w:t>UE requested PDN connectivity procedure according to 3GPP TS 24.301 [</w:t>
      </w:r>
      <w:r>
        <w:rPr>
          <w:lang w:eastAsia="zh-CN"/>
        </w:rPr>
        <w:t>10</w:t>
      </w:r>
      <w:r>
        <w:t>].</w:t>
      </w:r>
    </w:p>
    <w:p w14:paraId="55DBF1A4" w14:textId="77777777" w:rsidR="00A91473" w:rsidRDefault="00A91473" w:rsidP="00A91473">
      <w:pPr>
        <w:rPr>
          <w:lang w:val="en-US"/>
        </w:rPr>
      </w:pPr>
      <w:r>
        <w:rPr>
          <w:lang w:val="en-US"/>
        </w:rPr>
        <w:t xml:space="preserve">In the PDN CONNECTIVITY REQUEST message or, when applicable, in the ESM INFORMATION RESPONSE message, of the </w:t>
      </w:r>
      <w:r>
        <w:t>UE requested PDN connectivity procedure</w:t>
      </w:r>
      <w:r>
        <w:rPr>
          <w:lang w:val="en-US"/>
        </w:rPr>
        <w:t>:</w:t>
      </w:r>
    </w:p>
    <w:p w14:paraId="71D204FB" w14:textId="2A996BAA" w:rsidR="00A91473" w:rsidRDefault="00A91473" w:rsidP="00A91473">
      <w:pPr>
        <w:pStyle w:val="B1"/>
      </w:pPr>
      <w:r>
        <w:t>a)</w:t>
      </w:r>
      <w:r>
        <w:tab/>
        <w:t xml:space="preserve">the </w:t>
      </w:r>
      <w:del w:id="67" w:author="InterDigital" w:date="2021-04-11T14:47:00Z">
        <w:r w:rsidDel="00A91473">
          <w:delText>5G-RG</w:delText>
        </w:r>
      </w:del>
      <w:ins w:id="68" w:author="InterDigital" w:date="2021-04-11T14:47:00Z">
        <w:r>
          <w:t>UE</w:t>
        </w:r>
      </w:ins>
      <w:r>
        <w:t xml:space="preserve"> shall set the request type to "initial request" as specified in 3GPP TS 24.301 [10</w:t>
      </w:r>
      <w:proofErr w:type="gramStart"/>
      <w:r>
        <w:t>];</w:t>
      </w:r>
      <w:proofErr w:type="gramEnd"/>
    </w:p>
    <w:p w14:paraId="2115FA4F" w14:textId="77777777" w:rsidR="00A91473" w:rsidRDefault="00A91473" w:rsidP="00A91473">
      <w:pPr>
        <w:pStyle w:val="NO"/>
      </w:pPr>
      <w:r>
        <w:lastRenderedPageBreak/>
        <w:t>NOTE:</w:t>
      </w:r>
      <w:r>
        <w:tab/>
        <w:t xml:space="preserve">According to 3GPP TS 24.301 [10], a newly generated PDU session ID is included in </w:t>
      </w:r>
      <w:r w:rsidRPr="00CC0C94">
        <w:t>the protocol configuration options IE or the extended protocol configuration options IE</w:t>
      </w:r>
      <w:r>
        <w:t xml:space="preserve"> of the PDN CONNECTIVITY REQUEST message with the request type "initial request".</w:t>
      </w:r>
    </w:p>
    <w:p w14:paraId="63307C8B" w14:textId="7A8C4484" w:rsidR="00A91473" w:rsidRDefault="00A91473" w:rsidP="00A91473">
      <w:pPr>
        <w:pStyle w:val="B1"/>
      </w:pPr>
      <w:r>
        <w:t>b)</w:t>
      </w:r>
      <w:r>
        <w:tab/>
        <w:t xml:space="preserve">the </w:t>
      </w:r>
      <w:del w:id="69" w:author="InterDigital" w:date="2021-04-11T14:47:00Z">
        <w:r w:rsidDel="00A91473">
          <w:delText>5G-RG</w:delText>
        </w:r>
      </w:del>
      <w:ins w:id="70" w:author="InterDigital" w:date="2021-04-11T14:47:00Z">
        <w:r>
          <w:t>UE</w:t>
        </w:r>
      </w:ins>
      <w:r>
        <w:t xml:space="preserve"> shall set the </w:t>
      </w:r>
      <w:r w:rsidRPr="00B5698F">
        <w:t xml:space="preserve">PDN Type </w:t>
      </w:r>
      <w:r>
        <w:t xml:space="preserve">IE to </w:t>
      </w:r>
      <w:r>
        <w:rPr>
          <w:lang w:val="en-US"/>
        </w:rPr>
        <w:t>"IPv4", "IPv6" or "IPv4v6"</w:t>
      </w:r>
      <w:r>
        <w:t>; and</w:t>
      </w:r>
    </w:p>
    <w:p w14:paraId="5626C426" w14:textId="7AED272E" w:rsidR="00A91473" w:rsidRDefault="00A91473" w:rsidP="00A91473">
      <w:pPr>
        <w:pStyle w:val="B1"/>
      </w:pPr>
      <w:r>
        <w:t>c)</w:t>
      </w:r>
      <w:r>
        <w:tab/>
        <w:t xml:space="preserve">in the protocol configuration options or extended protocol configuration options IE of the PDN CONNECTIVITY REQUEST message, the </w:t>
      </w:r>
      <w:del w:id="71" w:author="InterDigital" w:date="2021-04-11T14:47:00Z">
        <w:r w:rsidDel="00A91473">
          <w:delText>5G-RG</w:delText>
        </w:r>
      </w:del>
      <w:ins w:id="72" w:author="InterDigital" w:date="2021-04-11T14:47:00Z">
        <w:r>
          <w:t>UE</w:t>
        </w:r>
      </w:ins>
      <w:r>
        <w:t xml:space="preserve"> shall include the </w:t>
      </w:r>
      <w:r w:rsidRPr="000A66F0">
        <w:t>ATSSS request PCO parameter</w:t>
      </w:r>
      <w:r>
        <w:t xml:space="preserve">. In the </w:t>
      </w:r>
      <w:r w:rsidRPr="000A66F0">
        <w:t>ATSSS request PCO parameter</w:t>
      </w:r>
      <w:r>
        <w:t>:</w:t>
      </w:r>
    </w:p>
    <w:p w14:paraId="283FD5F9" w14:textId="00504029" w:rsidR="00A91473" w:rsidRDefault="00A91473" w:rsidP="00A91473">
      <w:pPr>
        <w:pStyle w:val="B2"/>
      </w:pPr>
      <w:r>
        <w:t>1)</w:t>
      </w:r>
      <w:r>
        <w:tab/>
        <w:t xml:space="preserve">if the </w:t>
      </w:r>
      <w:del w:id="73" w:author="InterDigital" w:date="2021-04-11T14:47:00Z">
        <w:r w:rsidDel="00A91473">
          <w:delText>5G-RG</w:delText>
        </w:r>
      </w:del>
      <w:ins w:id="74" w:author="InterDigital" w:date="2021-04-11T14:47:00Z">
        <w:r>
          <w:t>UE</w:t>
        </w:r>
      </w:ins>
      <w:r>
        <w:t xml:space="preserve"> supports ATSSS Low-Layer functionality with any steering mode as specified in clause 5.32.6 of 3GPP TS 23.501 [2], the </w:t>
      </w:r>
      <w:del w:id="75" w:author="InterDigital" w:date="2021-04-11T14:47:00Z">
        <w:r w:rsidDel="00A91473">
          <w:delText>5G-RG</w:delText>
        </w:r>
      </w:del>
      <w:ins w:id="76" w:author="InterDigital" w:date="2021-04-11T14:47:00Z">
        <w:r>
          <w:t>UE</w:t>
        </w:r>
      </w:ins>
      <w:r>
        <w:t xml:space="preserve"> shall set the ATSSS-ST field to "ATSSS Low-Layer functionality with any steering mode supported</w:t>
      </w:r>
      <w:proofErr w:type="gramStart"/>
      <w:r>
        <w:t>";</w:t>
      </w:r>
      <w:proofErr w:type="gramEnd"/>
    </w:p>
    <w:p w14:paraId="34008813" w14:textId="6C6F78A2" w:rsidR="00A91473" w:rsidRDefault="00A91473" w:rsidP="00A91473">
      <w:pPr>
        <w:pStyle w:val="B2"/>
      </w:pPr>
      <w:r>
        <w:t>2)</w:t>
      </w:r>
      <w:r>
        <w:tab/>
        <w:t xml:space="preserve">if the </w:t>
      </w:r>
      <w:del w:id="77" w:author="InterDigital" w:date="2021-04-11T14:47:00Z">
        <w:r w:rsidDel="00A91473">
          <w:delText>5G-RG</w:delText>
        </w:r>
      </w:del>
      <w:ins w:id="78" w:author="InterDigital" w:date="2021-04-11T14:47:00Z">
        <w:r>
          <w:t>UE</w:t>
        </w:r>
      </w:ins>
      <w:r>
        <w:t xml:space="preserve"> supports MPTCP functionality with any steering mode and ATSSS-LL functionality with only active-standby steering mode as specified in clause 5.32.6 of 3GPP TS 23.501 [2], the </w:t>
      </w:r>
      <w:del w:id="79" w:author="InterDigital" w:date="2021-04-11T14:47:00Z">
        <w:r w:rsidDel="00A91473">
          <w:delText>5G-RG</w:delText>
        </w:r>
      </w:del>
      <w:ins w:id="80" w:author="InterDigital" w:date="2021-04-11T14:47:00Z">
        <w:r>
          <w:t>UE</w:t>
        </w:r>
      </w:ins>
      <w:r>
        <w:t xml:space="preserve"> shall set the ATSSS-ST field to "MPTCP functionality with any steering mode and ATSSS-LL functionality with only active-standby steering mode supported"; or</w:t>
      </w:r>
    </w:p>
    <w:p w14:paraId="137119D8" w14:textId="3DE17EFF" w:rsidR="00A91473" w:rsidRDefault="00A91473" w:rsidP="00A91473">
      <w:pPr>
        <w:pStyle w:val="B2"/>
      </w:pPr>
      <w:r>
        <w:t>3)</w:t>
      </w:r>
      <w:r>
        <w:tab/>
        <w:t xml:space="preserve">if the </w:t>
      </w:r>
      <w:del w:id="81" w:author="InterDigital" w:date="2021-04-11T14:47:00Z">
        <w:r w:rsidDel="00A91473">
          <w:delText>5G-RG</w:delText>
        </w:r>
      </w:del>
      <w:ins w:id="82" w:author="InterDigital" w:date="2021-04-11T14:47:00Z">
        <w:r>
          <w:t>UE</w:t>
        </w:r>
      </w:ins>
      <w:r>
        <w:t xml:space="preserve"> supports MPTCP functionality with any steering mode and ATSSS-LL functionality with any steering mode as specified in clause 5.32.6 of 3GPP TS 23.501 [2], the </w:t>
      </w:r>
      <w:del w:id="83" w:author="InterDigital" w:date="2021-04-11T14:47:00Z">
        <w:r w:rsidDel="00A91473">
          <w:delText>5G-RG</w:delText>
        </w:r>
      </w:del>
      <w:ins w:id="84" w:author="InterDigital" w:date="2021-04-11T14:47:00Z">
        <w:r>
          <w:t>UE</w:t>
        </w:r>
      </w:ins>
      <w:r>
        <w:t xml:space="preserve"> shall set the ATSSS-ST field to "</w:t>
      </w:r>
      <w:r w:rsidRPr="005555F3">
        <w:t xml:space="preserve">MPTCP functionality with any steering mode and ATSSS-LL functionality with </w:t>
      </w:r>
      <w:r>
        <w:t>any</w:t>
      </w:r>
      <w:r w:rsidRPr="005555F3">
        <w:t xml:space="preserve"> steering mode</w:t>
      </w:r>
      <w:r w:rsidRPr="009A212A">
        <w:t xml:space="preserve"> supported</w:t>
      </w:r>
      <w:r>
        <w:t>".</w:t>
      </w:r>
    </w:p>
    <w:p w14:paraId="74F93E3F" w14:textId="77777777" w:rsidR="00A91473" w:rsidRDefault="00A91473" w:rsidP="00A91473">
      <w:pPr>
        <w:tabs>
          <w:tab w:val="left" w:pos="284"/>
        </w:tabs>
      </w:pPr>
      <w:r w:rsidRPr="00CC0C94">
        <w:t>U</w:t>
      </w:r>
      <w:r w:rsidRPr="00CC0C94">
        <w:rPr>
          <w:rFonts w:hint="eastAsia"/>
        </w:rPr>
        <w:t xml:space="preserve">pon receipt of </w:t>
      </w:r>
      <w:r>
        <w:t xml:space="preserve">an </w:t>
      </w:r>
      <w:r w:rsidRPr="00CC0C94">
        <w:t xml:space="preserve">ACTIVATE DEFAULT EPS BEARER CONTEXT REQUEST </w:t>
      </w:r>
      <w:r w:rsidRPr="00CC0C94">
        <w:rPr>
          <w:lang w:val="en-US"/>
        </w:rPr>
        <w:t>message</w:t>
      </w:r>
      <w:r>
        <w:rPr>
          <w:lang w:val="en-US"/>
        </w:rPr>
        <w:t xml:space="preserve"> of a </w:t>
      </w:r>
      <w:r w:rsidRPr="00694BBA">
        <w:rPr>
          <w:lang w:val="en-US"/>
        </w:rPr>
        <w:t xml:space="preserve">default EPS bearer context activation procedure </w:t>
      </w:r>
      <w:r>
        <w:rPr>
          <w:lang w:val="en-US"/>
        </w:rPr>
        <w:t xml:space="preserve">as a response to the </w:t>
      </w:r>
      <w:r w:rsidRPr="00694BBA">
        <w:rPr>
          <w:lang w:val="en-US"/>
        </w:rPr>
        <w:t>PDN CONNECTIVITY REQUEST message</w:t>
      </w:r>
      <w:r>
        <w:rPr>
          <w:lang w:val="en-US"/>
        </w:rPr>
        <w:t xml:space="preserve"> </w:t>
      </w:r>
      <w:r>
        <w:t>as specified in 3GPP TS 24.301 [10]</w:t>
      </w:r>
      <w:r w:rsidRPr="00CC0C94">
        <w:rPr>
          <w:lang w:val="en-US"/>
        </w:rPr>
        <w:t xml:space="preserve">, </w:t>
      </w:r>
      <w:r>
        <w:rPr>
          <w:lang w:val="en-US"/>
        </w:rPr>
        <w:t xml:space="preserve">the </w:t>
      </w:r>
      <w:r w:rsidRPr="00CC0C94">
        <w:t xml:space="preserve">ACTIVATE DEFAULT EPS BEARER CONTEXT REQUEST </w:t>
      </w:r>
      <w:r w:rsidRPr="00CC0C94">
        <w:rPr>
          <w:lang w:val="en-US"/>
        </w:rPr>
        <w:t>message</w:t>
      </w:r>
      <w:r>
        <w:rPr>
          <w:lang w:val="en-US"/>
        </w:rPr>
        <w:t xml:space="preserve"> </w:t>
      </w:r>
      <w:r>
        <w:t xml:space="preserve">containing the </w:t>
      </w:r>
      <w:r w:rsidRPr="00CC0C94">
        <w:t xml:space="preserve">extended </w:t>
      </w:r>
      <w:r w:rsidRPr="00CC0C94">
        <w:rPr>
          <w:lang w:val="en-US"/>
        </w:rPr>
        <w:t>protocol configuration options IE</w:t>
      </w:r>
      <w:r>
        <w:rPr>
          <w:lang w:val="en-US"/>
        </w:rPr>
        <w:t xml:space="preserve"> with the </w:t>
      </w:r>
      <w:r>
        <w:t xml:space="preserve">ATSSS response </w:t>
      </w:r>
      <w:r w:rsidRPr="007E7A7C">
        <w:t>with the length of two octets</w:t>
      </w:r>
      <w:r>
        <w:t xml:space="preserve"> PCO parameter:</w:t>
      </w:r>
    </w:p>
    <w:p w14:paraId="18D5DB5E" w14:textId="5A259B3D" w:rsidR="00A91473" w:rsidRDefault="00A91473" w:rsidP="00A91473">
      <w:pPr>
        <w:pStyle w:val="B1"/>
      </w:pPr>
      <w:r>
        <w:t>a)</w:t>
      </w:r>
      <w:r>
        <w:tab/>
        <w:t xml:space="preserve">the </w:t>
      </w:r>
      <w:del w:id="85" w:author="InterDigital" w:date="2021-04-11T14:47:00Z">
        <w:r w:rsidDel="00A91473">
          <w:delText>5G-RG</w:delText>
        </w:r>
      </w:del>
      <w:ins w:id="86" w:author="InterDigital" w:date="2021-04-11T14:47:00Z">
        <w:r>
          <w:t>UE</w:t>
        </w:r>
      </w:ins>
      <w:r>
        <w:t xml:space="preserve"> shall consider that the MA PDU session is established based on </w:t>
      </w:r>
      <w:r w:rsidRPr="0077382A">
        <w:t xml:space="preserve">parameters from the default EPS bearer context of </w:t>
      </w:r>
      <w:r>
        <w:t xml:space="preserve">the </w:t>
      </w:r>
      <w:r w:rsidRPr="0077382A">
        <w:t>PDN connection</w:t>
      </w:r>
      <w:r>
        <w:t>,</w:t>
      </w:r>
      <w:r w:rsidRPr="0077382A">
        <w:t xml:space="preserve"> </w:t>
      </w:r>
      <w:r>
        <w:t>as follows:</w:t>
      </w:r>
    </w:p>
    <w:p w14:paraId="5F4D6EF4" w14:textId="77777777" w:rsidR="00A91473" w:rsidRDefault="00A91473" w:rsidP="00A91473">
      <w:pPr>
        <w:pStyle w:val="B2"/>
      </w:pPr>
      <w:r>
        <w:t>1)</w:t>
      </w:r>
      <w:r>
        <w:tab/>
      </w:r>
      <w:r w:rsidRPr="0077382A">
        <w:t xml:space="preserve">the PDN type of the default EPS bearer context shall be mapped to the PDU session type of the </w:t>
      </w:r>
      <w:r>
        <w:t xml:space="preserve">MA </w:t>
      </w:r>
      <w:r w:rsidRPr="0077382A">
        <w:t>PDU session as follows</w:t>
      </w:r>
      <w:r>
        <w:t>:</w:t>
      </w:r>
    </w:p>
    <w:p w14:paraId="38A65D42" w14:textId="77777777" w:rsidR="00A91473" w:rsidRDefault="00A91473" w:rsidP="00A91473">
      <w:pPr>
        <w:pStyle w:val="B3"/>
      </w:pPr>
      <w:proofErr w:type="spellStart"/>
      <w:r>
        <w:t>i</w:t>
      </w:r>
      <w:proofErr w:type="spellEnd"/>
      <w:r>
        <w:t>)</w:t>
      </w:r>
      <w:r>
        <w:tab/>
        <w:t>if the PDN type is "IPv4", the PDU session type is set to "IPv4</w:t>
      </w:r>
      <w:proofErr w:type="gramStart"/>
      <w:r>
        <w:t>";</w:t>
      </w:r>
      <w:proofErr w:type="gramEnd"/>
    </w:p>
    <w:p w14:paraId="615485EA" w14:textId="77777777" w:rsidR="00A91473" w:rsidRDefault="00A91473" w:rsidP="00A91473">
      <w:pPr>
        <w:pStyle w:val="B3"/>
      </w:pPr>
      <w:r>
        <w:t>ii)</w:t>
      </w:r>
      <w:r>
        <w:tab/>
        <w:t>if the PDN type is "IPv6", the PDU session type is set to "IPv6"; or</w:t>
      </w:r>
    </w:p>
    <w:p w14:paraId="02A25327" w14:textId="77777777" w:rsidR="00A91473" w:rsidRDefault="00A91473" w:rsidP="00A91473">
      <w:pPr>
        <w:pStyle w:val="B3"/>
      </w:pPr>
      <w:r>
        <w:t>iii)</w:t>
      </w:r>
      <w:r>
        <w:tab/>
        <w:t>if the PDN type is "IPv4v6", the PDU session type is set to "IPv4v6</w:t>
      </w:r>
      <w:proofErr w:type="gramStart"/>
      <w:r>
        <w:t>";</w:t>
      </w:r>
      <w:proofErr w:type="gramEnd"/>
    </w:p>
    <w:p w14:paraId="285CBD49" w14:textId="77777777" w:rsidR="00A91473" w:rsidRDefault="00A91473" w:rsidP="00A91473">
      <w:pPr>
        <w:pStyle w:val="B2"/>
      </w:pPr>
      <w:r>
        <w:t>2)</w:t>
      </w:r>
      <w:r>
        <w:tab/>
        <w:t xml:space="preserve">the PDN address of the default EPS bearer context shall be mapped to PDU address of the MA PDU </w:t>
      </w:r>
      <w:proofErr w:type="gramStart"/>
      <w:r>
        <w:t>session;</w:t>
      </w:r>
      <w:proofErr w:type="gramEnd"/>
    </w:p>
    <w:p w14:paraId="08D66341" w14:textId="77777777" w:rsidR="00A91473" w:rsidRDefault="00A91473" w:rsidP="00A91473">
      <w:pPr>
        <w:pStyle w:val="B2"/>
      </w:pPr>
      <w:r>
        <w:t>3)</w:t>
      </w:r>
      <w:r>
        <w:tab/>
        <w:t xml:space="preserve">the APN of the default EPS bearer context shall be mapped to the DNN of the MA PDU </w:t>
      </w:r>
      <w:proofErr w:type="gramStart"/>
      <w:r>
        <w:t>session;</w:t>
      </w:r>
      <w:proofErr w:type="gramEnd"/>
    </w:p>
    <w:p w14:paraId="23AA74E7" w14:textId="77777777" w:rsidR="00A91473" w:rsidRDefault="00A91473" w:rsidP="00A91473">
      <w:pPr>
        <w:pStyle w:val="B2"/>
      </w:pPr>
      <w:r>
        <w:t>4)</w:t>
      </w:r>
      <w:r>
        <w:tab/>
        <w:t xml:space="preserve">the PDU session identity of the MA PDU session shall be set to the PDU session identity included by the UE in the Protocol configuration options IE or Extended protocol configuration options IE in the PDN CONNECTIVITY REQUEST </w:t>
      </w:r>
      <w:proofErr w:type="gramStart"/>
      <w:r>
        <w:t>message;</w:t>
      </w:r>
      <w:proofErr w:type="gramEnd"/>
    </w:p>
    <w:p w14:paraId="5D5395E9" w14:textId="77777777" w:rsidR="00A91473" w:rsidRDefault="00A91473" w:rsidP="00A91473">
      <w:pPr>
        <w:pStyle w:val="B2"/>
      </w:pPr>
      <w:r>
        <w:t>5)</w:t>
      </w:r>
      <w:r>
        <w:tab/>
        <w:t xml:space="preserve">the S-NSSAI of the MA PDU session shall be set to the S-NSSAI included by the network in the Protocol configuration options IE or Extended protocol configuration options IE in the ACTIVATE DEFAULT EPS BEARER REQUEST message, if the PDN connection is a non-emergency PDN </w:t>
      </w:r>
      <w:proofErr w:type="gramStart"/>
      <w:r>
        <w:t>connection;</w:t>
      </w:r>
      <w:proofErr w:type="gramEnd"/>
    </w:p>
    <w:p w14:paraId="6AAAFD3C" w14:textId="77777777" w:rsidR="00A91473" w:rsidRDefault="00A91473" w:rsidP="00A91473">
      <w:pPr>
        <w:pStyle w:val="B2"/>
      </w:pPr>
      <w:r>
        <w:t>6)</w:t>
      </w:r>
      <w:r>
        <w:tab/>
        <w:t>the SSC mode of the MA PDU session shall be set to "SSC mode 1"; and</w:t>
      </w:r>
    </w:p>
    <w:p w14:paraId="3CC1CEB9" w14:textId="77777777" w:rsidR="00A91473" w:rsidRDefault="00A91473" w:rsidP="00A91473">
      <w:pPr>
        <w:pStyle w:val="B2"/>
      </w:pPr>
      <w:r>
        <w:t>7)</w:t>
      </w:r>
      <w:r>
        <w:tab/>
      </w:r>
      <w:r w:rsidRPr="00AD1173">
        <w:t xml:space="preserve">state of the PDU session </w:t>
      </w:r>
      <w:r>
        <w:t xml:space="preserve">shall be set </w:t>
      </w:r>
      <w:r w:rsidRPr="00AD1173">
        <w:t xml:space="preserve">to PDU SESSION </w:t>
      </w:r>
      <w:proofErr w:type="gramStart"/>
      <w:r w:rsidRPr="00AD1173">
        <w:t>ACTIVE</w:t>
      </w:r>
      <w:r>
        <w:t>;</w:t>
      </w:r>
      <w:proofErr w:type="gramEnd"/>
    </w:p>
    <w:p w14:paraId="72246692" w14:textId="77777777" w:rsidR="00A91473" w:rsidRDefault="00A91473" w:rsidP="00A91473">
      <w:pPr>
        <w:pStyle w:val="B1"/>
      </w:pPr>
      <w:r>
        <w:tab/>
        <w:t xml:space="preserve">and that the </w:t>
      </w:r>
      <w:r w:rsidRPr="000A66F0">
        <w:t xml:space="preserve">PDN </w:t>
      </w:r>
      <w:r>
        <w:t>c</w:t>
      </w:r>
      <w:r w:rsidRPr="000A66F0">
        <w:t xml:space="preserve">onnection </w:t>
      </w:r>
      <w:r>
        <w:t xml:space="preserve">is established as a </w:t>
      </w:r>
      <w:r w:rsidRPr="000A66F0">
        <w:t xml:space="preserve">user-plane resource </w:t>
      </w:r>
      <w:r>
        <w:t xml:space="preserve">of the </w:t>
      </w:r>
      <w:r w:rsidRPr="000A66F0">
        <w:t xml:space="preserve">MA PDU </w:t>
      </w:r>
      <w:proofErr w:type="gramStart"/>
      <w:r>
        <w:t>s</w:t>
      </w:r>
      <w:r w:rsidRPr="000A66F0">
        <w:t>ession</w:t>
      </w:r>
      <w:r>
        <w:t>;</w:t>
      </w:r>
      <w:proofErr w:type="gramEnd"/>
    </w:p>
    <w:p w14:paraId="797FE74C" w14:textId="19F75C78" w:rsidR="00A91473" w:rsidRDefault="00A91473" w:rsidP="00A91473">
      <w:pPr>
        <w:pStyle w:val="B1"/>
      </w:pPr>
      <w:r>
        <w:t>b)</w:t>
      </w:r>
      <w:r>
        <w:tab/>
        <w:t>if the n</w:t>
      </w:r>
      <w:r w:rsidRPr="00C1384B">
        <w:t>etwork steering functionalities information</w:t>
      </w:r>
      <w:r>
        <w:t xml:space="preserve"> is </w:t>
      </w:r>
      <w:r>
        <w:rPr>
          <w:lang w:eastAsia="zh-CN"/>
        </w:rPr>
        <w:t xml:space="preserve">included in the </w:t>
      </w:r>
      <w:r>
        <w:t xml:space="preserve">ATSSS response </w:t>
      </w:r>
      <w:r w:rsidRPr="007E7A7C">
        <w:t>with the length of two octets</w:t>
      </w:r>
      <w:r>
        <w:t xml:space="preserve"> PCO parameter, the </w:t>
      </w:r>
      <w:del w:id="87" w:author="InterDigital" w:date="2021-04-11T14:47:00Z">
        <w:r w:rsidDel="00A91473">
          <w:delText>5G-RG</w:delText>
        </w:r>
      </w:del>
      <w:ins w:id="88" w:author="InterDigital" w:date="2021-04-11T14:47:00Z">
        <w:r>
          <w:t>UE</w:t>
        </w:r>
      </w:ins>
      <w:r>
        <w:t xml:space="preserve"> shall use the n</w:t>
      </w:r>
      <w:r w:rsidRPr="00C1384B">
        <w:t xml:space="preserve">etwork steering functionalities </w:t>
      </w:r>
      <w:proofErr w:type="gramStart"/>
      <w:r w:rsidRPr="00C1384B">
        <w:t>information</w:t>
      </w:r>
      <w:r>
        <w:t>;</w:t>
      </w:r>
      <w:proofErr w:type="gramEnd"/>
      <w:r>
        <w:t xml:space="preserve"> and</w:t>
      </w:r>
    </w:p>
    <w:p w14:paraId="3AD93CFB" w14:textId="15D1361B" w:rsidR="00A91473" w:rsidRDefault="00A91473" w:rsidP="00A91473">
      <w:pPr>
        <w:pStyle w:val="B1"/>
      </w:pPr>
      <w:r>
        <w:t>c)</w:t>
      </w:r>
      <w:r>
        <w:tab/>
        <w:t xml:space="preserve">if the </w:t>
      </w:r>
      <w:r>
        <w:rPr>
          <w:lang w:eastAsia="zh-CN"/>
        </w:rPr>
        <w:t>m</w:t>
      </w:r>
      <w:r w:rsidRPr="00C1384B">
        <w:rPr>
          <w:lang w:eastAsia="zh-CN"/>
        </w:rPr>
        <w:t>easurement assistance information</w:t>
      </w:r>
      <w:r>
        <w:t xml:space="preserve"> is </w:t>
      </w:r>
      <w:r>
        <w:rPr>
          <w:lang w:eastAsia="zh-CN"/>
        </w:rPr>
        <w:t xml:space="preserve">included in the </w:t>
      </w:r>
      <w:r>
        <w:t xml:space="preserve">ATSSS response </w:t>
      </w:r>
      <w:r w:rsidRPr="007E7A7C">
        <w:t>with the length of two octets</w:t>
      </w:r>
      <w:r>
        <w:t xml:space="preserve"> PCO parameter, the </w:t>
      </w:r>
      <w:del w:id="89" w:author="InterDigital" w:date="2021-04-11T14:47:00Z">
        <w:r w:rsidDel="00A91473">
          <w:delText>5G-RG</w:delText>
        </w:r>
      </w:del>
      <w:ins w:id="90" w:author="InterDigital" w:date="2021-04-11T14:47:00Z">
        <w:r>
          <w:t>UE</w:t>
        </w:r>
      </w:ins>
      <w:r>
        <w:t xml:space="preserve"> shall use the </w:t>
      </w:r>
      <w:r>
        <w:rPr>
          <w:lang w:eastAsia="zh-CN"/>
        </w:rPr>
        <w:t>m</w:t>
      </w:r>
      <w:r w:rsidRPr="00C1384B">
        <w:rPr>
          <w:lang w:eastAsia="zh-CN"/>
        </w:rPr>
        <w:t>easurement assistance information</w:t>
      </w:r>
      <w:r>
        <w:rPr>
          <w:lang w:eastAsia="zh-CN"/>
        </w:rPr>
        <w:t>.</w:t>
      </w:r>
    </w:p>
    <w:p w14:paraId="3B053217" w14:textId="77777777" w:rsidR="00A91473" w:rsidRDefault="00A91473" w:rsidP="00A91473">
      <w:pPr>
        <w:tabs>
          <w:tab w:val="left" w:pos="284"/>
        </w:tabs>
      </w:pPr>
      <w:r w:rsidRPr="00CC0C94">
        <w:t>U</w:t>
      </w:r>
      <w:r w:rsidRPr="00CC0C94">
        <w:rPr>
          <w:rFonts w:hint="eastAsia"/>
        </w:rPr>
        <w:t>pon receipt of</w:t>
      </w:r>
      <w:r>
        <w:t>:</w:t>
      </w:r>
    </w:p>
    <w:p w14:paraId="515F6C14" w14:textId="77777777" w:rsidR="00A91473" w:rsidRDefault="00A91473" w:rsidP="00A91473">
      <w:pPr>
        <w:pStyle w:val="B1"/>
      </w:pPr>
      <w:r>
        <w:lastRenderedPageBreak/>
        <w:t>a)</w:t>
      </w:r>
      <w:r>
        <w:tab/>
        <w:t>a PDN CONNECTIVITY REJECT</w:t>
      </w:r>
      <w:r w:rsidRPr="00CC0C94">
        <w:t xml:space="preserve"> </w:t>
      </w:r>
      <w:r w:rsidRPr="00CC0C94">
        <w:rPr>
          <w:lang w:val="en-US"/>
        </w:rPr>
        <w:t>message</w:t>
      </w:r>
      <w:r>
        <w:rPr>
          <w:lang w:val="en-US"/>
        </w:rPr>
        <w:t xml:space="preserve"> </w:t>
      </w:r>
      <w:r w:rsidRPr="00694BBA">
        <w:rPr>
          <w:lang w:val="en-US"/>
        </w:rPr>
        <w:t>as a response to the PDN CONNECTIVITY REQUEST message</w:t>
      </w:r>
      <w:r>
        <w:rPr>
          <w:lang w:val="en-US"/>
        </w:rPr>
        <w:t xml:space="preserve"> </w:t>
      </w:r>
      <w:r>
        <w:t>as specified in 3GPP TS 24.301 [10]</w:t>
      </w:r>
      <w:r>
        <w:rPr>
          <w:lang w:val="en-US"/>
        </w:rPr>
        <w:t>; or</w:t>
      </w:r>
    </w:p>
    <w:p w14:paraId="54C21F4B" w14:textId="77777777" w:rsidR="00A91473" w:rsidRDefault="00A91473" w:rsidP="00A91473">
      <w:pPr>
        <w:pStyle w:val="B1"/>
      </w:pPr>
      <w:r>
        <w:t>b)</w:t>
      </w:r>
      <w:r>
        <w:tab/>
        <w:t xml:space="preserve">an </w:t>
      </w:r>
      <w:r w:rsidRPr="00CC0C94">
        <w:t xml:space="preserve">ACTIVATE DEFAULT EPS BEARER CONTEXT REQUEST </w:t>
      </w:r>
      <w:r w:rsidRPr="00CC0C94">
        <w:rPr>
          <w:lang w:val="en-US"/>
        </w:rPr>
        <w:t>message</w:t>
      </w:r>
      <w:r>
        <w:rPr>
          <w:lang w:val="en-US"/>
        </w:rPr>
        <w:t xml:space="preserve"> of a </w:t>
      </w:r>
      <w:r w:rsidRPr="00694BBA">
        <w:rPr>
          <w:lang w:val="en-US"/>
        </w:rPr>
        <w:t>default EPS bearer context activation procedure as a response to the PDN CONNECTIVITY REQUEST message</w:t>
      </w:r>
      <w:r>
        <w:rPr>
          <w:lang w:val="en-US"/>
        </w:rPr>
        <w:t xml:space="preserve"> </w:t>
      </w:r>
      <w:r>
        <w:t>as specified in 3GPP TS 24.301 [10]</w:t>
      </w:r>
      <w:r w:rsidRPr="00CC0C94">
        <w:rPr>
          <w:lang w:val="en-US"/>
        </w:rPr>
        <w:t xml:space="preserve"> </w:t>
      </w:r>
      <w:r>
        <w:t xml:space="preserve">without the </w:t>
      </w:r>
      <w:r w:rsidRPr="00CC0C94">
        <w:t xml:space="preserve">extended </w:t>
      </w:r>
      <w:r w:rsidRPr="00CC0C94">
        <w:rPr>
          <w:lang w:val="en-US"/>
        </w:rPr>
        <w:t>protocol configuration options IE</w:t>
      </w:r>
      <w:r>
        <w:rPr>
          <w:lang w:val="en-US"/>
        </w:rPr>
        <w:t xml:space="preserve"> containing the </w:t>
      </w:r>
      <w:r>
        <w:t xml:space="preserve">ATSSS response </w:t>
      </w:r>
      <w:r w:rsidRPr="007E7A7C">
        <w:t>with the length of two octets</w:t>
      </w:r>
      <w:r>
        <w:t xml:space="preserve"> PCO </w:t>
      </w:r>
      <w:proofErr w:type="gramStart"/>
      <w:r>
        <w:t>parameter;</w:t>
      </w:r>
      <w:proofErr w:type="gramEnd"/>
    </w:p>
    <w:p w14:paraId="36376CE5" w14:textId="0B4DECB8" w:rsidR="00A91473" w:rsidRDefault="00A91473" w:rsidP="00A91473">
      <w:pPr>
        <w:tabs>
          <w:tab w:val="left" w:pos="284"/>
        </w:tabs>
      </w:pPr>
      <w:r>
        <w:t xml:space="preserve">the </w:t>
      </w:r>
      <w:del w:id="91" w:author="InterDigital" w:date="2021-04-11T14:47:00Z">
        <w:r w:rsidDel="00A91473">
          <w:delText>5G-RG</w:delText>
        </w:r>
      </w:del>
      <w:ins w:id="92" w:author="InterDigital" w:date="2021-04-11T14:47:00Z">
        <w:r>
          <w:t>UE</w:t>
        </w:r>
      </w:ins>
      <w:r>
        <w:t xml:space="preserve"> shall consider that the MA PDU session is not established and the </w:t>
      </w:r>
      <w:r w:rsidRPr="000A66F0">
        <w:t xml:space="preserve">PDN </w:t>
      </w:r>
      <w:r>
        <w:t>c</w:t>
      </w:r>
      <w:r w:rsidRPr="000A66F0">
        <w:t xml:space="preserve">onnection </w:t>
      </w:r>
      <w:r>
        <w:t xml:space="preserve">is not established as a </w:t>
      </w:r>
      <w:r w:rsidRPr="000A66F0">
        <w:t xml:space="preserve">user-plane resource </w:t>
      </w:r>
      <w:r>
        <w:t xml:space="preserve">of the </w:t>
      </w:r>
      <w:r w:rsidRPr="000A66F0">
        <w:t xml:space="preserve">MA PDU </w:t>
      </w:r>
      <w:r>
        <w:t>s</w:t>
      </w:r>
      <w:r w:rsidRPr="000A66F0">
        <w:t>ession</w:t>
      </w:r>
      <w:r>
        <w:t>.</w:t>
      </w:r>
    </w:p>
    <w:p w14:paraId="07594F35" w14:textId="3453E357" w:rsidR="00A91473" w:rsidRDefault="00A91473" w:rsidP="00A91473">
      <w:pPr>
        <w:pStyle w:val="Heading3"/>
      </w:pPr>
      <w:bookmarkStart w:id="93" w:name="_Toc68957856"/>
      <w:r>
        <w:rPr>
          <w:lang w:eastAsia="zh-CN"/>
        </w:rPr>
        <w:t>5.3.2</w:t>
      </w:r>
      <w:r>
        <w:rPr>
          <w:lang w:eastAsia="zh-CN"/>
        </w:rPr>
        <w:tab/>
      </w:r>
      <w:del w:id="94" w:author="InterDigital" w:date="2021-04-11T14:47:00Z">
        <w:r w:rsidDel="00A91473">
          <w:rPr>
            <w:lang w:eastAsia="zh-CN"/>
          </w:rPr>
          <w:delText>5G-RG</w:delText>
        </w:r>
      </w:del>
      <w:ins w:id="95" w:author="InterDigital" w:date="2021-04-11T14:47:00Z">
        <w:r>
          <w:rPr>
            <w:lang w:eastAsia="zh-CN"/>
          </w:rPr>
          <w:t>UE</w:t>
        </w:r>
      </w:ins>
      <w:r>
        <w:rPr>
          <w:lang w:eastAsia="zh-CN"/>
        </w:rPr>
        <w:t xml:space="preserve"> </w:t>
      </w:r>
      <w:r>
        <w:t xml:space="preserve">establishing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already established </w:t>
      </w:r>
      <w:r w:rsidRPr="000A66F0">
        <w:t xml:space="preserve">MA PDU </w:t>
      </w:r>
      <w:r>
        <w:t>s</w:t>
      </w:r>
      <w:r w:rsidRPr="000A66F0">
        <w:t>ession</w:t>
      </w:r>
      <w:bookmarkEnd w:id="93"/>
    </w:p>
    <w:p w14:paraId="084058B5" w14:textId="17F0BBAA" w:rsidR="00A91473" w:rsidRDefault="00A91473" w:rsidP="00A91473">
      <w:proofErr w:type="gramStart"/>
      <w:r>
        <w:t>In order to</w:t>
      </w:r>
      <w:proofErr w:type="gramEnd"/>
      <w:r>
        <w:t xml:space="preserve"> establish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already established </w:t>
      </w:r>
      <w:r w:rsidRPr="000A66F0">
        <w:t xml:space="preserve">MA PDU </w:t>
      </w:r>
      <w:r>
        <w:t>s</w:t>
      </w:r>
      <w:r w:rsidRPr="000A66F0">
        <w:t>ession</w:t>
      </w:r>
      <w:r>
        <w:t xml:space="preserve">, </w:t>
      </w:r>
      <w:r>
        <w:rPr>
          <w:lang w:val="en-US"/>
        </w:rPr>
        <w:t xml:space="preserve">the </w:t>
      </w:r>
      <w:del w:id="96" w:author="InterDigital" w:date="2021-04-11T14:47:00Z">
        <w:r w:rsidDel="00A91473">
          <w:delText>5G-RG</w:delText>
        </w:r>
      </w:del>
      <w:ins w:id="97" w:author="InterDigital" w:date="2021-04-11T14:47:00Z">
        <w:r>
          <w:t>UE</w:t>
        </w:r>
      </w:ins>
      <w:r>
        <w:t xml:space="preserve"> </w:t>
      </w:r>
      <w:r>
        <w:rPr>
          <w:lang w:val="en-US"/>
        </w:rPr>
        <w:t xml:space="preserve">shall initiate the </w:t>
      </w:r>
      <w:r>
        <w:t>UE requested PDN connectivity procedure according to 3GPP TS 24.301 [</w:t>
      </w:r>
      <w:r>
        <w:rPr>
          <w:lang w:eastAsia="zh-CN"/>
        </w:rPr>
        <w:t>10</w:t>
      </w:r>
      <w:r>
        <w:t>].</w:t>
      </w:r>
    </w:p>
    <w:p w14:paraId="2797D0ED" w14:textId="77777777" w:rsidR="00A91473" w:rsidRDefault="00A91473" w:rsidP="00A91473">
      <w:pPr>
        <w:rPr>
          <w:lang w:val="en-US"/>
        </w:rPr>
      </w:pPr>
      <w:r>
        <w:rPr>
          <w:lang w:val="en-US"/>
        </w:rPr>
        <w:t xml:space="preserve">In the PDN CONNECTIVITY REQUEST message or, when applicable, in the ESM INFORMATION RESPONSE message, of the </w:t>
      </w:r>
      <w:r>
        <w:t>UE requested PDN connectivity procedure</w:t>
      </w:r>
      <w:r>
        <w:rPr>
          <w:lang w:val="en-US"/>
        </w:rPr>
        <w:t>:</w:t>
      </w:r>
    </w:p>
    <w:p w14:paraId="0636DE48" w14:textId="2D8B283B" w:rsidR="00A91473" w:rsidRDefault="00A91473" w:rsidP="00A91473">
      <w:pPr>
        <w:pStyle w:val="B1"/>
      </w:pPr>
      <w:r>
        <w:rPr>
          <w:lang w:val="en-US"/>
        </w:rPr>
        <w:t>a)</w:t>
      </w:r>
      <w:r>
        <w:rPr>
          <w:lang w:val="en-US"/>
        </w:rPr>
        <w:tab/>
      </w:r>
      <w:r>
        <w:t xml:space="preserve">the </w:t>
      </w:r>
      <w:del w:id="98" w:author="InterDigital" w:date="2021-04-11T14:47:00Z">
        <w:r w:rsidDel="00A91473">
          <w:delText>5G-RG</w:delText>
        </w:r>
      </w:del>
      <w:ins w:id="99" w:author="InterDigital" w:date="2021-04-11T14:47:00Z">
        <w:r>
          <w:t>UE</w:t>
        </w:r>
      </w:ins>
      <w:r>
        <w:t xml:space="preserve"> shall set the request type to "handover" as specified in 3GPP TS 24.301 [10</w:t>
      </w:r>
      <w:proofErr w:type="gramStart"/>
      <w:r>
        <w:t>];</w:t>
      </w:r>
      <w:proofErr w:type="gramEnd"/>
    </w:p>
    <w:p w14:paraId="01FA1CE4" w14:textId="77777777" w:rsidR="00A91473" w:rsidRDefault="00A91473" w:rsidP="00A91473">
      <w:pPr>
        <w:pStyle w:val="NO"/>
      </w:pPr>
      <w:r>
        <w:t>NOTE:</w:t>
      </w:r>
      <w:r>
        <w:tab/>
        <w:t xml:space="preserve">According to 3GPP TS 24.301 [10], the PDU session ID of the already established MA PDU session is included in </w:t>
      </w:r>
      <w:r w:rsidRPr="00CC0C94">
        <w:t>the protocol configuration options IE or the extended protocol configuration options IE</w:t>
      </w:r>
      <w:r>
        <w:t xml:space="preserve"> of the PDN CONNECTIVITY REQUEST message with the request type "handover".</w:t>
      </w:r>
    </w:p>
    <w:p w14:paraId="73331B29" w14:textId="6F8260EE" w:rsidR="00A91473" w:rsidRDefault="00A91473" w:rsidP="00A91473">
      <w:pPr>
        <w:pStyle w:val="B1"/>
      </w:pPr>
      <w:r>
        <w:t>b)</w:t>
      </w:r>
      <w:r>
        <w:tab/>
        <w:t xml:space="preserve">the </w:t>
      </w:r>
      <w:del w:id="100" w:author="InterDigital" w:date="2021-04-11T14:47:00Z">
        <w:r w:rsidDel="00A91473">
          <w:delText>5G-RG</w:delText>
        </w:r>
      </w:del>
      <w:ins w:id="101" w:author="InterDigital" w:date="2021-04-11T14:47:00Z">
        <w:r>
          <w:t>UE</w:t>
        </w:r>
      </w:ins>
      <w:r>
        <w:t xml:space="preserve"> shall set the </w:t>
      </w:r>
      <w:r w:rsidRPr="00B5698F">
        <w:t xml:space="preserve">PDN Type </w:t>
      </w:r>
      <w:r>
        <w:t xml:space="preserve">IE to </w:t>
      </w:r>
      <w:r>
        <w:rPr>
          <w:lang w:val="en-US"/>
        </w:rPr>
        <w:t>"IPv4", "IPv6" or "IPv4v6"</w:t>
      </w:r>
      <w:r>
        <w:t>; and</w:t>
      </w:r>
    </w:p>
    <w:p w14:paraId="0AA5E6EA" w14:textId="41C7DE02" w:rsidR="00A91473" w:rsidRDefault="00A91473" w:rsidP="00A91473">
      <w:pPr>
        <w:pStyle w:val="B1"/>
      </w:pPr>
      <w:r>
        <w:t>c)</w:t>
      </w:r>
      <w:r>
        <w:tab/>
        <w:t xml:space="preserve">in the protocol configuration options or extended protocol configuration options IE, the </w:t>
      </w:r>
      <w:del w:id="102" w:author="InterDigital" w:date="2021-04-11T14:47:00Z">
        <w:r w:rsidDel="00A91473">
          <w:delText>5G-RG</w:delText>
        </w:r>
      </w:del>
      <w:ins w:id="103" w:author="InterDigital" w:date="2021-04-11T14:47:00Z">
        <w:r>
          <w:t>UE</w:t>
        </w:r>
      </w:ins>
      <w:r>
        <w:t xml:space="preserve"> shall include the </w:t>
      </w:r>
      <w:r w:rsidRPr="000A66F0">
        <w:t>ATSSS request PCO parameter</w:t>
      </w:r>
      <w:r>
        <w:t>.</w:t>
      </w:r>
    </w:p>
    <w:p w14:paraId="19986285" w14:textId="5414832C" w:rsidR="00A91473" w:rsidRDefault="00A91473" w:rsidP="00A91473">
      <w:pPr>
        <w:tabs>
          <w:tab w:val="left" w:pos="284"/>
        </w:tabs>
      </w:pPr>
      <w:r w:rsidRPr="00CC0C94">
        <w:t>U</w:t>
      </w:r>
      <w:r w:rsidRPr="00CC0C94">
        <w:rPr>
          <w:rFonts w:hint="eastAsia"/>
        </w:rPr>
        <w:t xml:space="preserve">pon receipt of the </w:t>
      </w:r>
      <w:r w:rsidRPr="00CC0C94">
        <w:t xml:space="preserve">ACTIVATE DEFAULT EPS BEARER CONTEXT REQUEST </w:t>
      </w:r>
      <w:r w:rsidRPr="00CC0C94">
        <w:rPr>
          <w:lang w:val="en-US"/>
        </w:rPr>
        <w:t>message</w:t>
      </w:r>
      <w:r>
        <w:rPr>
          <w:lang w:val="en-US"/>
        </w:rPr>
        <w:t xml:space="preserve"> of a </w:t>
      </w:r>
      <w:r w:rsidRPr="00694BBA">
        <w:rPr>
          <w:lang w:val="en-US"/>
        </w:rPr>
        <w:t xml:space="preserve">default EPS bearer context activation procedure </w:t>
      </w:r>
      <w:r>
        <w:rPr>
          <w:lang w:val="en-US"/>
        </w:rPr>
        <w:t xml:space="preserve">as a response to the </w:t>
      </w:r>
      <w:r w:rsidRPr="00694BBA">
        <w:rPr>
          <w:lang w:val="en-US"/>
        </w:rPr>
        <w:t>PDN CONNECTIVITY REQUEST message</w:t>
      </w:r>
      <w:r>
        <w:rPr>
          <w:lang w:val="en-US"/>
        </w:rPr>
        <w:t xml:space="preserve"> </w:t>
      </w:r>
      <w:r>
        <w:t xml:space="preserve">as specified in 3GPP TS 24.301 [10], the </w:t>
      </w:r>
      <w:del w:id="104" w:author="InterDigital" w:date="2021-04-11T14:47:00Z">
        <w:r w:rsidDel="00A91473">
          <w:delText>5G-RG</w:delText>
        </w:r>
      </w:del>
      <w:ins w:id="105" w:author="InterDigital" w:date="2021-04-11T14:47:00Z">
        <w:r>
          <w:t>UE</w:t>
        </w:r>
      </w:ins>
      <w:r>
        <w:t xml:space="preserve"> shall consider that the </w:t>
      </w:r>
      <w:r w:rsidRPr="000A66F0">
        <w:t xml:space="preserve">PDN </w:t>
      </w:r>
      <w:r>
        <w:t>c</w:t>
      </w:r>
      <w:r w:rsidRPr="000A66F0">
        <w:t xml:space="preserve">onnection </w:t>
      </w:r>
      <w:r>
        <w:t xml:space="preserve">is established as a </w:t>
      </w:r>
      <w:r w:rsidRPr="000A66F0">
        <w:t xml:space="preserve">user-plane resource </w:t>
      </w:r>
      <w:r>
        <w:t xml:space="preserve">of the </w:t>
      </w:r>
      <w:r w:rsidRPr="000A66F0">
        <w:t xml:space="preserve">MA PDU </w:t>
      </w:r>
      <w:r>
        <w:t>s</w:t>
      </w:r>
      <w:r w:rsidRPr="000A66F0">
        <w:t>ession</w:t>
      </w:r>
      <w:r>
        <w:t>.</w:t>
      </w:r>
    </w:p>
    <w:p w14:paraId="0608550C" w14:textId="643EBFCF" w:rsidR="00A91473" w:rsidRPr="00623FF3" w:rsidRDefault="00A91473" w:rsidP="00A91473">
      <w:pPr>
        <w:tabs>
          <w:tab w:val="left" w:pos="284"/>
        </w:tabs>
      </w:pPr>
      <w:r w:rsidRPr="00CC0C94">
        <w:t>U</w:t>
      </w:r>
      <w:r w:rsidRPr="00CC0C94">
        <w:rPr>
          <w:rFonts w:hint="eastAsia"/>
        </w:rPr>
        <w:t>pon receipt of</w:t>
      </w:r>
      <w:r>
        <w:t xml:space="preserve"> a PDN CONNECTIVITY REJECT</w:t>
      </w:r>
      <w:r w:rsidRPr="00CC0C94">
        <w:t xml:space="preserve"> </w:t>
      </w:r>
      <w:r w:rsidRPr="00CC0C94">
        <w:rPr>
          <w:lang w:val="en-US"/>
        </w:rPr>
        <w:t>message</w:t>
      </w:r>
      <w:r>
        <w:rPr>
          <w:lang w:val="en-US"/>
        </w:rPr>
        <w:t xml:space="preserve"> </w:t>
      </w:r>
      <w:r>
        <w:t xml:space="preserve">as specified in 3GPP TS 24.301 [10], the </w:t>
      </w:r>
      <w:del w:id="106" w:author="InterDigital" w:date="2021-04-11T14:47:00Z">
        <w:r w:rsidDel="00A91473">
          <w:delText>5G-RG</w:delText>
        </w:r>
      </w:del>
      <w:ins w:id="107" w:author="InterDigital" w:date="2021-04-11T14:47:00Z">
        <w:r>
          <w:t>UE</w:t>
        </w:r>
      </w:ins>
      <w:r>
        <w:t xml:space="preserve"> shall consider that the </w:t>
      </w:r>
      <w:r w:rsidRPr="000A66F0">
        <w:t xml:space="preserve">PDN </w:t>
      </w:r>
      <w:r>
        <w:t>c</w:t>
      </w:r>
      <w:r w:rsidRPr="000A66F0">
        <w:t xml:space="preserve">onnection </w:t>
      </w:r>
      <w:r>
        <w:t xml:space="preserve">is not established as a </w:t>
      </w:r>
      <w:r w:rsidRPr="000A66F0">
        <w:t xml:space="preserve">user-plane resource </w:t>
      </w:r>
      <w:r>
        <w:t xml:space="preserve">of the </w:t>
      </w:r>
      <w:r w:rsidRPr="000A66F0">
        <w:t xml:space="preserve">MA PDU </w:t>
      </w:r>
      <w:r>
        <w:t>s</w:t>
      </w:r>
      <w:r w:rsidRPr="000A66F0">
        <w:t>ession</w:t>
      </w:r>
      <w:r>
        <w:t>.</w:t>
      </w:r>
    </w:p>
    <w:p w14:paraId="0254DB91" w14:textId="77777777" w:rsidR="00B34E7D" w:rsidRDefault="00B34E7D" w:rsidP="00D5349D">
      <w:pPr>
        <w:jc w:val="center"/>
        <w:rPr>
          <w:noProof/>
        </w:rPr>
      </w:pPr>
    </w:p>
    <w:p w14:paraId="44CD730E" w14:textId="77777777" w:rsidR="00D60283" w:rsidRPr="00A14924" w:rsidRDefault="00D60283" w:rsidP="00736AAC">
      <w:pPr>
        <w:jc w:val="center"/>
        <w:rPr>
          <w:noProof/>
          <w:highlight w:val="yellow"/>
        </w:rPr>
      </w:pPr>
      <w:bookmarkStart w:id="108" w:name="_Toc20232720"/>
      <w:bookmarkStart w:id="109" w:name="_Toc27746822"/>
      <w:bookmarkStart w:id="110" w:name="_Toc36213004"/>
      <w:bookmarkStart w:id="111" w:name="_Toc36657181"/>
      <w:bookmarkEnd w:id="0"/>
      <w:bookmarkEnd w:id="1"/>
      <w:bookmarkEnd w:id="2"/>
      <w:bookmarkEnd w:id="3"/>
    </w:p>
    <w:p w14:paraId="0FCBE189" w14:textId="1762CFE0" w:rsidR="00736AAC" w:rsidRDefault="00736AAC" w:rsidP="00736AAC">
      <w:pPr>
        <w:jc w:val="center"/>
        <w:rPr>
          <w:noProof/>
        </w:rPr>
      </w:pPr>
      <w:r w:rsidRPr="00A64575">
        <w:rPr>
          <w:noProof/>
          <w:highlight w:val="yellow"/>
        </w:rPr>
        <w:t xml:space="preserve">******** </w:t>
      </w:r>
      <w:r w:rsidR="003404F2">
        <w:rPr>
          <w:noProof/>
          <w:highlight w:val="yellow"/>
        </w:rPr>
        <w:t>End of</w:t>
      </w:r>
      <w:r w:rsidR="006D0C3B">
        <w:rPr>
          <w:noProof/>
          <w:highlight w:val="yellow"/>
        </w:rPr>
        <w:t xml:space="preserve"> </w:t>
      </w:r>
      <w:r w:rsidRPr="00A64575">
        <w:rPr>
          <w:noProof/>
          <w:highlight w:val="yellow"/>
        </w:rPr>
        <w:t>CHANGE ********</w:t>
      </w:r>
    </w:p>
    <w:bookmarkEnd w:id="108"/>
    <w:bookmarkEnd w:id="109"/>
    <w:bookmarkEnd w:id="110"/>
    <w:bookmarkEnd w:id="111"/>
    <w:p w14:paraId="0FCBE18A" w14:textId="77777777" w:rsidR="00BB130A" w:rsidRPr="00913BB3" w:rsidRDefault="00BB130A" w:rsidP="00BB130A"/>
    <w:sectPr w:rsidR="00BB130A" w:rsidRPr="00913BB3" w:rsidSect="00B96E31">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BA5D" w14:textId="77777777" w:rsidR="006603D0" w:rsidRDefault="006603D0">
      <w:r>
        <w:separator/>
      </w:r>
    </w:p>
    <w:p w14:paraId="7C7373E6" w14:textId="77777777" w:rsidR="006603D0" w:rsidRDefault="006603D0"/>
  </w:endnote>
  <w:endnote w:type="continuationSeparator" w:id="0">
    <w:p w14:paraId="448D8205" w14:textId="77777777" w:rsidR="006603D0" w:rsidRDefault="006603D0">
      <w:r>
        <w:continuationSeparator/>
      </w:r>
    </w:p>
    <w:p w14:paraId="03C1D143" w14:textId="77777777" w:rsidR="006603D0" w:rsidRDefault="00660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E19E" w14:textId="77777777" w:rsidR="00344CF9" w:rsidRDefault="00344CF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9D68" w14:textId="77777777" w:rsidR="006603D0" w:rsidRDefault="006603D0">
      <w:r>
        <w:separator/>
      </w:r>
    </w:p>
    <w:p w14:paraId="0F8599D1" w14:textId="77777777" w:rsidR="006603D0" w:rsidRDefault="006603D0"/>
  </w:footnote>
  <w:footnote w:type="continuationSeparator" w:id="0">
    <w:p w14:paraId="7D2DA204" w14:textId="77777777" w:rsidR="006603D0" w:rsidRDefault="006603D0">
      <w:r>
        <w:continuationSeparator/>
      </w:r>
    </w:p>
    <w:p w14:paraId="5AAD6C50" w14:textId="77777777" w:rsidR="006603D0" w:rsidRDefault="006603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E199" w14:textId="3092C631" w:rsidR="00344CF9" w:rsidRDefault="00344CF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14D7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FCBE19A" w14:textId="77777777" w:rsidR="00344CF9" w:rsidRDefault="00344CF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75C26">
      <w:rPr>
        <w:rFonts w:ascii="Arial" w:hAnsi="Arial" w:cs="Arial"/>
        <w:b/>
        <w:noProof/>
        <w:sz w:val="18"/>
        <w:szCs w:val="18"/>
      </w:rPr>
      <w:t>3</w:t>
    </w:r>
    <w:r>
      <w:rPr>
        <w:rFonts w:ascii="Arial" w:hAnsi="Arial" w:cs="Arial"/>
        <w:b/>
        <w:sz w:val="18"/>
        <w:szCs w:val="18"/>
      </w:rPr>
      <w:fldChar w:fldCharType="end"/>
    </w:r>
  </w:p>
  <w:p w14:paraId="0FCBE19B" w14:textId="4F5207C7" w:rsidR="00344CF9" w:rsidRDefault="00344CF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14D7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FCBE19C" w14:textId="77777777" w:rsidR="00344CF9" w:rsidRDefault="00344CF9">
    <w:pPr>
      <w:pStyle w:val="Header"/>
    </w:pPr>
  </w:p>
  <w:p w14:paraId="0FCBE19D" w14:textId="77777777" w:rsidR="00344CF9" w:rsidRDefault="00344C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EACA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040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80CF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2B34666"/>
    <w:multiLevelType w:val="hybridMultilevel"/>
    <w:tmpl w:val="B0DC81DE"/>
    <w:lvl w:ilvl="0" w:tplc="54C45A9E">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4"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7"/>
  </w:num>
  <w:num w:numId="5">
    <w:abstractNumId w:val="19"/>
  </w:num>
  <w:num w:numId="6">
    <w:abstractNumId w:val="11"/>
  </w:num>
  <w:num w:numId="7">
    <w:abstractNumId w:val="42"/>
  </w:num>
  <w:num w:numId="8">
    <w:abstractNumId w:val="21"/>
  </w:num>
  <w:num w:numId="9">
    <w:abstractNumId w:val="35"/>
  </w:num>
  <w:num w:numId="10">
    <w:abstractNumId w:val="17"/>
  </w:num>
  <w:num w:numId="11">
    <w:abstractNumId w:val="37"/>
  </w:num>
  <w:num w:numId="12">
    <w:abstractNumId w:val="18"/>
  </w:num>
  <w:num w:numId="13">
    <w:abstractNumId w:val="24"/>
  </w:num>
  <w:num w:numId="14">
    <w:abstractNumId w:val="33"/>
  </w:num>
  <w:num w:numId="15">
    <w:abstractNumId w:val="20"/>
  </w:num>
  <w:num w:numId="16">
    <w:abstractNumId w:val="30"/>
  </w:num>
  <w:num w:numId="17">
    <w:abstractNumId w:val="31"/>
  </w:num>
  <w:num w:numId="18">
    <w:abstractNumId w:val="2"/>
  </w:num>
  <w:num w:numId="19">
    <w:abstractNumId w:val="1"/>
  </w:num>
  <w:num w:numId="20">
    <w:abstractNumId w:val="0"/>
  </w:num>
  <w:num w:numId="21">
    <w:abstractNumId w:val="29"/>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8"/>
  </w:num>
  <w:num w:numId="26">
    <w:abstractNumId w:val="15"/>
  </w:num>
  <w:num w:numId="27">
    <w:abstractNumId w:val="23"/>
  </w:num>
  <w:num w:numId="28">
    <w:abstractNumId w:val="22"/>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2"/>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4"/>
  </w:num>
  <w:num w:numId="36">
    <w:abstractNumId w:val="1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5"/>
  </w:num>
  <w:num w:numId="49">
    <w:abstractNumId w:val="36"/>
  </w:num>
  <w:num w:numId="5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rDigital">
    <w15:presenceInfo w15:providerId="None" w15:userId="InterDigital"/>
  </w15:person>
  <w15:person w15:author="IDCC_r01">
    <w15:presenceInfo w15:providerId="None" w15:userId="IDCC_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0A7"/>
    <w:rsid w:val="00000E30"/>
    <w:rsid w:val="00002A73"/>
    <w:rsid w:val="0000301F"/>
    <w:rsid w:val="00004099"/>
    <w:rsid w:val="0000568C"/>
    <w:rsid w:val="000057C7"/>
    <w:rsid w:val="000101B6"/>
    <w:rsid w:val="000101C7"/>
    <w:rsid w:val="000107F9"/>
    <w:rsid w:val="00010B12"/>
    <w:rsid w:val="00011B75"/>
    <w:rsid w:val="00013805"/>
    <w:rsid w:val="000138B4"/>
    <w:rsid w:val="000142E6"/>
    <w:rsid w:val="0001495B"/>
    <w:rsid w:val="00015B3D"/>
    <w:rsid w:val="00015CFA"/>
    <w:rsid w:val="0001636B"/>
    <w:rsid w:val="0001649E"/>
    <w:rsid w:val="00017281"/>
    <w:rsid w:val="000173A6"/>
    <w:rsid w:val="00017C49"/>
    <w:rsid w:val="00020F44"/>
    <w:rsid w:val="0002309B"/>
    <w:rsid w:val="0002351C"/>
    <w:rsid w:val="0002488A"/>
    <w:rsid w:val="00024986"/>
    <w:rsid w:val="00024991"/>
    <w:rsid w:val="00024BDA"/>
    <w:rsid w:val="00025025"/>
    <w:rsid w:val="000267AD"/>
    <w:rsid w:val="00027866"/>
    <w:rsid w:val="00030F4A"/>
    <w:rsid w:val="0003188B"/>
    <w:rsid w:val="00031EA3"/>
    <w:rsid w:val="000320B9"/>
    <w:rsid w:val="00032886"/>
    <w:rsid w:val="00032928"/>
    <w:rsid w:val="00033397"/>
    <w:rsid w:val="000339F2"/>
    <w:rsid w:val="00035C71"/>
    <w:rsid w:val="00036492"/>
    <w:rsid w:val="000368A4"/>
    <w:rsid w:val="00036B1C"/>
    <w:rsid w:val="00040095"/>
    <w:rsid w:val="000401BC"/>
    <w:rsid w:val="00040268"/>
    <w:rsid w:val="00040AEC"/>
    <w:rsid w:val="00040EEF"/>
    <w:rsid w:val="00040FFF"/>
    <w:rsid w:val="000415BE"/>
    <w:rsid w:val="00041D5E"/>
    <w:rsid w:val="00042AD7"/>
    <w:rsid w:val="00043143"/>
    <w:rsid w:val="000443F7"/>
    <w:rsid w:val="00044A0A"/>
    <w:rsid w:val="00045271"/>
    <w:rsid w:val="000457E3"/>
    <w:rsid w:val="00045900"/>
    <w:rsid w:val="00046F6D"/>
    <w:rsid w:val="000471B1"/>
    <w:rsid w:val="000475A8"/>
    <w:rsid w:val="00047AB0"/>
    <w:rsid w:val="000503E2"/>
    <w:rsid w:val="00050426"/>
    <w:rsid w:val="00050961"/>
    <w:rsid w:val="0005107E"/>
    <w:rsid w:val="000512E7"/>
    <w:rsid w:val="00051754"/>
    <w:rsid w:val="00051834"/>
    <w:rsid w:val="000527EB"/>
    <w:rsid w:val="0005323D"/>
    <w:rsid w:val="0005490A"/>
    <w:rsid w:val="00054A22"/>
    <w:rsid w:val="00054AA6"/>
    <w:rsid w:val="00054F12"/>
    <w:rsid w:val="000559D9"/>
    <w:rsid w:val="00055DFE"/>
    <w:rsid w:val="00055EEB"/>
    <w:rsid w:val="00056692"/>
    <w:rsid w:val="00057BEB"/>
    <w:rsid w:val="00057C15"/>
    <w:rsid w:val="00057D2E"/>
    <w:rsid w:val="00057D3D"/>
    <w:rsid w:val="00060F9A"/>
    <w:rsid w:val="00061D56"/>
    <w:rsid w:val="00061E70"/>
    <w:rsid w:val="000624F3"/>
    <w:rsid w:val="00062C0C"/>
    <w:rsid w:val="00062C56"/>
    <w:rsid w:val="000635FB"/>
    <w:rsid w:val="00063FCF"/>
    <w:rsid w:val="00064918"/>
    <w:rsid w:val="000655A6"/>
    <w:rsid w:val="00065D1B"/>
    <w:rsid w:val="00067695"/>
    <w:rsid w:val="00067846"/>
    <w:rsid w:val="000706E3"/>
    <w:rsid w:val="000718E3"/>
    <w:rsid w:val="000731B7"/>
    <w:rsid w:val="000740A7"/>
    <w:rsid w:val="00074C35"/>
    <w:rsid w:val="00076500"/>
    <w:rsid w:val="00076D07"/>
    <w:rsid w:val="00077083"/>
    <w:rsid w:val="00080512"/>
    <w:rsid w:val="00080EC0"/>
    <w:rsid w:val="000811FB"/>
    <w:rsid w:val="00081344"/>
    <w:rsid w:val="00083886"/>
    <w:rsid w:val="0008390C"/>
    <w:rsid w:val="00083BD0"/>
    <w:rsid w:val="00084566"/>
    <w:rsid w:val="00084832"/>
    <w:rsid w:val="000854AF"/>
    <w:rsid w:val="00085F0D"/>
    <w:rsid w:val="000861EA"/>
    <w:rsid w:val="00086A9B"/>
    <w:rsid w:val="0009011B"/>
    <w:rsid w:val="00090A6E"/>
    <w:rsid w:val="00090C7C"/>
    <w:rsid w:val="00091562"/>
    <w:rsid w:val="00091BD8"/>
    <w:rsid w:val="00093BA1"/>
    <w:rsid w:val="00093F20"/>
    <w:rsid w:val="000949A3"/>
    <w:rsid w:val="00096C57"/>
    <w:rsid w:val="00097441"/>
    <w:rsid w:val="00097A80"/>
    <w:rsid w:val="000A10C1"/>
    <w:rsid w:val="000A213F"/>
    <w:rsid w:val="000A27F8"/>
    <w:rsid w:val="000A394D"/>
    <w:rsid w:val="000A444B"/>
    <w:rsid w:val="000A4576"/>
    <w:rsid w:val="000A5D3B"/>
    <w:rsid w:val="000A6FA0"/>
    <w:rsid w:val="000A77A3"/>
    <w:rsid w:val="000A7E72"/>
    <w:rsid w:val="000B0265"/>
    <w:rsid w:val="000B16A7"/>
    <w:rsid w:val="000B1A29"/>
    <w:rsid w:val="000B297B"/>
    <w:rsid w:val="000B30B6"/>
    <w:rsid w:val="000B32DA"/>
    <w:rsid w:val="000B4B95"/>
    <w:rsid w:val="000B55AE"/>
    <w:rsid w:val="000B60CE"/>
    <w:rsid w:val="000B63D4"/>
    <w:rsid w:val="000B65A2"/>
    <w:rsid w:val="000C1917"/>
    <w:rsid w:val="000C289F"/>
    <w:rsid w:val="000C30A9"/>
    <w:rsid w:val="000C377B"/>
    <w:rsid w:val="000C4BE9"/>
    <w:rsid w:val="000C4F90"/>
    <w:rsid w:val="000C500E"/>
    <w:rsid w:val="000C543B"/>
    <w:rsid w:val="000C5A91"/>
    <w:rsid w:val="000C6266"/>
    <w:rsid w:val="000C62D4"/>
    <w:rsid w:val="000C722B"/>
    <w:rsid w:val="000C72D1"/>
    <w:rsid w:val="000C76E6"/>
    <w:rsid w:val="000C7FE9"/>
    <w:rsid w:val="000D0626"/>
    <w:rsid w:val="000D0840"/>
    <w:rsid w:val="000D0869"/>
    <w:rsid w:val="000D15AC"/>
    <w:rsid w:val="000D1A56"/>
    <w:rsid w:val="000D28EF"/>
    <w:rsid w:val="000D3346"/>
    <w:rsid w:val="000D3495"/>
    <w:rsid w:val="000D58AB"/>
    <w:rsid w:val="000D5920"/>
    <w:rsid w:val="000D5C88"/>
    <w:rsid w:val="000D6511"/>
    <w:rsid w:val="000D6687"/>
    <w:rsid w:val="000D7D1E"/>
    <w:rsid w:val="000E0F61"/>
    <w:rsid w:val="000E12B7"/>
    <w:rsid w:val="000E1B9E"/>
    <w:rsid w:val="000E23EE"/>
    <w:rsid w:val="000E44B8"/>
    <w:rsid w:val="000E4ED2"/>
    <w:rsid w:val="000E56E4"/>
    <w:rsid w:val="000E6529"/>
    <w:rsid w:val="000E6F5C"/>
    <w:rsid w:val="000E7115"/>
    <w:rsid w:val="000E76BC"/>
    <w:rsid w:val="000F04DA"/>
    <w:rsid w:val="000F0A31"/>
    <w:rsid w:val="000F5712"/>
    <w:rsid w:val="000F5FAD"/>
    <w:rsid w:val="000F7128"/>
    <w:rsid w:val="000F7585"/>
    <w:rsid w:val="000F75B1"/>
    <w:rsid w:val="001000BD"/>
    <w:rsid w:val="00100F34"/>
    <w:rsid w:val="00101294"/>
    <w:rsid w:val="00101580"/>
    <w:rsid w:val="00101AD8"/>
    <w:rsid w:val="0010274E"/>
    <w:rsid w:val="00102B46"/>
    <w:rsid w:val="0010679C"/>
    <w:rsid w:val="00106FDB"/>
    <w:rsid w:val="00110A2A"/>
    <w:rsid w:val="0011153C"/>
    <w:rsid w:val="00111B7B"/>
    <w:rsid w:val="00111E92"/>
    <w:rsid w:val="00111EDD"/>
    <w:rsid w:val="001135DB"/>
    <w:rsid w:val="0011526D"/>
    <w:rsid w:val="001159CC"/>
    <w:rsid w:val="00115D03"/>
    <w:rsid w:val="00116AC9"/>
    <w:rsid w:val="001172EF"/>
    <w:rsid w:val="001173A1"/>
    <w:rsid w:val="00117C03"/>
    <w:rsid w:val="00120902"/>
    <w:rsid w:val="00120C7B"/>
    <w:rsid w:val="00121BDA"/>
    <w:rsid w:val="00122A89"/>
    <w:rsid w:val="00123098"/>
    <w:rsid w:val="00124400"/>
    <w:rsid w:val="00124A39"/>
    <w:rsid w:val="0012663D"/>
    <w:rsid w:val="00126EC0"/>
    <w:rsid w:val="00126FDD"/>
    <w:rsid w:val="00127506"/>
    <w:rsid w:val="001317ED"/>
    <w:rsid w:val="00132264"/>
    <w:rsid w:val="001354BF"/>
    <w:rsid w:val="001359F0"/>
    <w:rsid w:val="0013795B"/>
    <w:rsid w:val="00137FBE"/>
    <w:rsid w:val="0014085E"/>
    <w:rsid w:val="0014288C"/>
    <w:rsid w:val="00142D85"/>
    <w:rsid w:val="00144DA0"/>
    <w:rsid w:val="0014695C"/>
    <w:rsid w:val="00147038"/>
    <w:rsid w:val="00147A0D"/>
    <w:rsid w:val="00147C3D"/>
    <w:rsid w:val="00150CAA"/>
    <w:rsid w:val="001511BE"/>
    <w:rsid w:val="00152086"/>
    <w:rsid w:val="00152294"/>
    <w:rsid w:val="00152ED9"/>
    <w:rsid w:val="00153CF0"/>
    <w:rsid w:val="00155359"/>
    <w:rsid w:val="00160190"/>
    <w:rsid w:val="00160609"/>
    <w:rsid w:val="0016258D"/>
    <w:rsid w:val="00162F52"/>
    <w:rsid w:val="00163AEA"/>
    <w:rsid w:val="00165417"/>
    <w:rsid w:val="00165B9F"/>
    <w:rsid w:val="00165FE9"/>
    <w:rsid w:val="00166920"/>
    <w:rsid w:val="00166F9B"/>
    <w:rsid w:val="001671B0"/>
    <w:rsid w:val="00167F0B"/>
    <w:rsid w:val="00170B12"/>
    <w:rsid w:val="00170F4D"/>
    <w:rsid w:val="00171D64"/>
    <w:rsid w:val="00171F7C"/>
    <w:rsid w:val="00173561"/>
    <w:rsid w:val="00173C9B"/>
    <w:rsid w:val="001745DA"/>
    <w:rsid w:val="00174F32"/>
    <w:rsid w:val="001753D0"/>
    <w:rsid w:val="00176DE7"/>
    <w:rsid w:val="00177AF6"/>
    <w:rsid w:val="001801A5"/>
    <w:rsid w:val="00180892"/>
    <w:rsid w:val="00181C97"/>
    <w:rsid w:val="00181E31"/>
    <w:rsid w:val="001822DC"/>
    <w:rsid w:val="001822E2"/>
    <w:rsid w:val="00182D9B"/>
    <w:rsid w:val="00183879"/>
    <w:rsid w:val="00183A60"/>
    <w:rsid w:val="00184B05"/>
    <w:rsid w:val="00184FFE"/>
    <w:rsid w:val="00185CE7"/>
    <w:rsid w:val="00186FE4"/>
    <w:rsid w:val="00187088"/>
    <w:rsid w:val="00187DED"/>
    <w:rsid w:val="001904EC"/>
    <w:rsid w:val="0019100D"/>
    <w:rsid w:val="00191804"/>
    <w:rsid w:val="00192078"/>
    <w:rsid w:val="001925B9"/>
    <w:rsid w:val="00192D69"/>
    <w:rsid w:val="00194735"/>
    <w:rsid w:val="00195216"/>
    <w:rsid w:val="001954A6"/>
    <w:rsid w:val="001964BF"/>
    <w:rsid w:val="00196BE3"/>
    <w:rsid w:val="00196DB9"/>
    <w:rsid w:val="00196F59"/>
    <w:rsid w:val="001973A1"/>
    <w:rsid w:val="00197A5E"/>
    <w:rsid w:val="001A03B2"/>
    <w:rsid w:val="001A0B5D"/>
    <w:rsid w:val="001A139A"/>
    <w:rsid w:val="001A18BD"/>
    <w:rsid w:val="001A1973"/>
    <w:rsid w:val="001A27EB"/>
    <w:rsid w:val="001A7168"/>
    <w:rsid w:val="001A77ED"/>
    <w:rsid w:val="001A7CA9"/>
    <w:rsid w:val="001B1E47"/>
    <w:rsid w:val="001B2DC4"/>
    <w:rsid w:val="001B3100"/>
    <w:rsid w:val="001B45A9"/>
    <w:rsid w:val="001B490F"/>
    <w:rsid w:val="001B5A75"/>
    <w:rsid w:val="001B662D"/>
    <w:rsid w:val="001B71EB"/>
    <w:rsid w:val="001B74C5"/>
    <w:rsid w:val="001B7C50"/>
    <w:rsid w:val="001C023B"/>
    <w:rsid w:val="001C07EA"/>
    <w:rsid w:val="001C1680"/>
    <w:rsid w:val="001C34D7"/>
    <w:rsid w:val="001C3A58"/>
    <w:rsid w:val="001C4563"/>
    <w:rsid w:val="001C616B"/>
    <w:rsid w:val="001C64D6"/>
    <w:rsid w:val="001C777C"/>
    <w:rsid w:val="001D02C2"/>
    <w:rsid w:val="001D117C"/>
    <w:rsid w:val="001D1460"/>
    <w:rsid w:val="001D18B5"/>
    <w:rsid w:val="001D209B"/>
    <w:rsid w:val="001D2BFF"/>
    <w:rsid w:val="001D2C0A"/>
    <w:rsid w:val="001D3DD0"/>
    <w:rsid w:val="001D5094"/>
    <w:rsid w:val="001D52A3"/>
    <w:rsid w:val="001D5DBD"/>
    <w:rsid w:val="001D73E1"/>
    <w:rsid w:val="001E02FF"/>
    <w:rsid w:val="001E10CB"/>
    <w:rsid w:val="001E1A22"/>
    <w:rsid w:val="001E222B"/>
    <w:rsid w:val="001E2A97"/>
    <w:rsid w:val="001E2C9A"/>
    <w:rsid w:val="001E301C"/>
    <w:rsid w:val="001E44DA"/>
    <w:rsid w:val="001E518F"/>
    <w:rsid w:val="001E595B"/>
    <w:rsid w:val="001E5B2C"/>
    <w:rsid w:val="001E5CAD"/>
    <w:rsid w:val="001E7009"/>
    <w:rsid w:val="001E712F"/>
    <w:rsid w:val="001E717D"/>
    <w:rsid w:val="001F0420"/>
    <w:rsid w:val="001F168B"/>
    <w:rsid w:val="001F38DE"/>
    <w:rsid w:val="001F502D"/>
    <w:rsid w:val="001F528B"/>
    <w:rsid w:val="001F5FFC"/>
    <w:rsid w:val="001F628B"/>
    <w:rsid w:val="001F7758"/>
    <w:rsid w:val="001F7C72"/>
    <w:rsid w:val="00200909"/>
    <w:rsid w:val="00200AFB"/>
    <w:rsid w:val="0020145B"/>
    <w:rsid w:val="00201F9C"/>
    <w:rsid w:val="00203507"/>
    <w:rsid w:val="00203B67"/>
    <w:rsid w:val="002047C3"/>
    <w:rsid w:val="00206112"/>
    <w:rsid w:val="00207608"/>
    <w:rsid w:val="00207BA8"/>
    <w:rsid w:val="002101CC"/>
    <w:rsid w:val="00210380"/>
    <w:rsid w:val="002115A5"/>
    <w:rsid w:val="00212520"/>
    <w:rsid w:val="002137C7"/>
    <w:rsid w:val="00213AEE"/>
    <w:rsid w:val="00214222"/>
    <w:rsid w:val="002149C1"/>
    <w:rsid w:val="00214D23"/>
    <w:rsid w:val="00215B69"/>
    <w:rsid w:val="00217D75"/>
    <w:rsid w:val="00217DE0"/>
    <w:rsid w:val="002206FE"/>
    <w:rsid w:val="00221013"/>
    <w:rsid w:val="00221C53"/>
    <w:rsid w:val="00222ECC"/>
    <w:rsid w:val="00223074"/>
    <w:rsid w:val="00223639"/>
    <w:rsid w:val="00224068"/>
    <w:rsid w:val="00224E5B"/>
    <w:rsid w:val="00225BC7"/>
    <w:rsid w:val="00226050"/>
    <w:rsid w:val="0022672E"/>
    <w:rsid w:val="00227F32"/>
    <w:rsid w:val="00230B16"/>
    <w:rsid w:val="002319E1"/>
    <w:rsid w:val="00232570"/>
    <w:rsid w:val="002346DF"/>
    <w:rsid w:val="002347A2"/>
    <w:rsid w:val="00234CD2"/>
    <w:rsid w:val="00235070"/>
    <w:rsid w:val="0023566C"/>
    <w:rsid w:val="00235958"/>
    <w:rsid w:val="0023631D"/>
    <w:rsid w:val="00236CFB"/>
    <w:rsid w:val="0023733B"/>
    <w:rsid w:val="00237C21"/>
    <w:rsid w:val="00240F9C"/>
    <w:rsid w:val="00241413"/>
    <w:rsid w:val="002414B0"/>
    <w:rsid w:val="0024449B"/>
    <w:rsid w:val="00244970"/>
    <w:rsid w:val="0024533B"/>
    <w:rsid w:val="002455EE"/>
    <w:rsid w:val="002456A4"/>
    <w:rsid w:val="00245981"/>
    <w:rsid w:val="00245D53"/>
    <w:rsid w:val="0025035F"/>
    <w:rsid w:val="00250C7F"/>
    <w:rsid w:val="002515A3"/>
    <w:rsid w:val="00251AEF"/>
    <w:rsid w:val="00251EAC"/>
    <w:rsid w:val="00254128"/>
    <w:rsid w:val="00254B12"/>
    <w:rsid w:val="0025591F"/>
    <w:rsid w:val="002559C7"/>
    <w:rsid w:val="00255B2E"/>
    <w:rsid w:val="00256398"/>
    <w:rsid w:val="00257401"/>
    <w:rsid w:val="00257485"/>
    <w:rsid w:val="002574C8"/>
    <w:rsid w:val="00257C28"/>
    <w:rsid w:val="002609C4"/>
    <w:rsid w:val="00260D19"/>
    <w:rsid w:val="00261084"/>
    <w:rsid w:val="0026165C"/>
    <w:rsid w:val="00262551"/>
    <w:rsid w:val="00262C7D"/>
    <w:rsid w:val="00263438"/>
    <w:rsid w:val="002648A1"/>
    <w:rsid w:val="00265B68"/>
    <w:rsid w:val="002665C4"/>
    <w:rsid w:val="002670FA"/>
    <w:rsid w:val="002673FF"/>
    <w:rsid w:val="00271539"/>
    <w:rsid w:val="00272300"/>
    <w:rsid w:val="00272720"/>
    <w:rsid w:val="0027279D"/>
    <w:rsid w:val="00272BE4"/>
    <w:rsid w:val="00273A3F"/>
    <w:rsid w:val="00274B99"/>
    <w:rsid w:val="002756B6"/>
    <w:rsid w:val="00275989"/>
    <w:rsid w:val="00276246"/>
    <w:rsid w:val="00277D2B"/>
    <w:rsid w:val="002802F2"/>
    <w:rsid w:val="00280613"/>
    <w:rsid w:val="0028074B"/>
    <w:rsid w:val="0028080B"/>
    <w:rsid w:val="00280897"/>
    <w:rsid w:val="002813C9"/>
    <w:rsid w:val="00281FF4"/>
    <w:rsid w:val="00283115"/>
    <w:rsid w:val="00283971"/>
    <w:rsid w:val="00285072"/>
    <w:rsid w:val="00286D4E"/>
    <w:rsid w:val="00287D37"/>
    <w:rsid w:val="00287E87"/>
    <w:rsid w:val="0029072D"/>
    <w:rsid w:val="00290DCC"/>
    <w:rsid w:val="00291232"/>
    <w:rsid w:val="00291F9D"/>
    <w:rsid w:val="00292770"/>
    <w:rsid w:val="0029397D"/>
    <w:rsid w:val="0029441B"/>
    <w:rsid w:val="002947E4"/>
    <w:rsid w:val="002955FD"/>
    <w:rsid w:val="00295610"/>
    <w:rsid w:val="00295F14"/>
    <w:rsid w:val="00295FF4"/>
    <w:rsid w:val="00296AA3"/>
    <w:rsid w:val="002A3360"/>
    <w:rsid w:val="002A3C65"/>
    <w:rsid w:val="002A3F6A"/>
    <w:rsid w:val="002A61C9"/>
    <w:rsid w:val="002A64FE"/>
    <w:rsid w:val="002A6A29"/>
    <w:rsid w:val="002A77B8"/>
    <w:rsid w:val="002A7A21"/>
    <w:rsid w:val="002B09FB"/>
    <w:rsid w:val="002B0CA8"/>
    <w:rsid w:val="002B0CBB"/>
    <w:rsid w:val="002B284A"/>
    <w:rsid w:val="002B2CDF"/>
    <w:rsid w:val="002B41FE"/>
    <w:rsid w:val="002B4ACF"/>
    <w:rsid w:val="002B77AD"/>
    <w:rsid w:val="002B79F8"/>
    <w:rsid w:val="002B7F0D"/>
    <w:rsid w:val="002C0B4A"/>
    <w:rsid w:val="002C1386"/>
    <w:rsid w:val="002C1C55"/>
    <w:rsid w:val="002C2002"/>
    <w:rsid w:val="002C2732"/>
    <w:rsid w:val="002C4329"/>
    <w:rsid w:val="002C5DB5"/>
    <w:rsid w:val="002C7C6C"/>
    <w:rsid w:val="002C7F92"/>
    <w:rsid w:val="002D192C"/>
    <w:rsid w:val="002D316B"/>
    <w:rsid w:val="002D4FDD"/>
    <w:rsid w:val="002D5DE5"/>
    <w:rsid w:val="002D60A4"/>
    <w:rsid w:val="002D6EDE"/>
    <w:rsid w:val="002D7066"/>
    <w:rsid w:val="002D7BEF"/>
    <w:rsid w:val="002D7E61"/>
    <w:rsid w:val="002D7F9E"/>
    <w:rsid w:val="002E07D1"/>
    <w:rsid w:val="002E088F"/>
    <w:rsid w:val="002E17AB"/>
    <w:rsid w:val="002E1B05"/>
    <w:rsid w:val="002E1DFF"/>
    <w:rsid w:val="002E1EE3"/>
    <w:rsid w:val="002E27BF"/>
    <w:rsid w:val="002E328C"/>
    <w:rsid w:val="002E3736"/>
    <w:rsid w:val="002E3A77"/>
    <w:rsid w:val="002E3C7B"/>
    <w:rsid w:val="002E4180"/>
    <w:rsid w:val="002E427D"/>
    <w:rsid w:val="002E44F1"/>
    <w:rsid w:val="002E49C6"/>
    <w:rsid w:val="002E539E"/>
    <w:rsid w:val="002E55E7"/>
    <w:rsid w:val="002E58E1"/>
    <w:rsid w:val="002E5CA6"/>
    <w:rsid w:val="002E78E2"/>
    <w:rsid w:val="002F1E03"/>
    <w:rsid w:val="002F1F81"/>
    <w:rsid w:val="002F27AB"/>
    <w:rsid w:val="002F2882"/>
    <w:rsid w:val="002F31A4"/>
    <w:rsid w:val="002F3300"/>
    <w:rsid w:val="002F3D27"/>
    <w:rsid w:val="002F43A6"/>
    <w:rsid w:val="002F5F73"/>
    <w:rsid w:val="002F6B0E"/>
    <w:rsid w:val="002F7423"/>
    <w:rsid w:val="002F781C"/>
    <w:rsid w:val="00301AD9"/>
    <w:rsid w:val="00302CA7"/>
    <w:rsid w:val="00303F40"/>
    <w:rsid w:val="00303F66"/>
    <w:rsid w:val="00304296"/>
    <w:rsid w:val="00305C01"/>
    <w:rsid w:val="003068B6"/>
    <w:rsid w:val="00307301"/>
    <w:rsid w:val="00312523"/>
    <w:rsid w:val="00313425"/>
    <w:rsid w:val="00313A58"/>
    <w:rsid w:val="00313EBC"/>
    <w:rsid w:val="00314153"/>
    <w:rsid w:val="003142E7"/>
    <w:rsid w:val="00314C48"/>
    <w:rsid w:val="0031515B"/>
    <w:rsid w:val="00315892"/>
    <w:rsid w:val="00316E59"/>
    <w:rsid w:val="003172DC"/>
    <w:rsid w:val="003178B4"/>
    <w:rsid w:val="00317BC9"/>
    <w:rsid w:val="00317FA0"/>
    <w:rsid w:val="0032046E"/>
    <w:rsid w:val="00320555"/>
    <w:rsid w:val="0032166C"/>
    <w:rsid w:val="0032341C"/>
    <w:rsid w:val="00323A90"/>
    <w:rsid w:val="00324653"/>
    <w:rsid w:val="00325819"/>
    <w:rsid w:val="00325A62"/>
    <w:rsid w:val="00326C71"/>
    <w:rsid w:val="00326DD0"/>
    <w:rsid w:val="00327158"/>
    <w:rsid w:val="0032723F"/>
    <w:rsid w:val="003312CA"/>
    <w:rsid w:val="003319CC"/>
    <w:rsid w:val="00331D6D"/>
    <w:rsid w:val="0033228E"/>
    <w:rsid w:val="00332B4C"/>
    <w:rsid w:val="003339E2"/>
    <w:rsid w:val="00333D81"/>
    <w:rsid w:val="003352E9"/>
    <w:rsid w:val="00335D4C"/>
    <w:rsid w:val="003362C2"/>
    <w:rsid w:val="00337009"/>
    <w:rsid w:val="00337A58"/>
    <w:rsid w:val="003404F2"/>
    <w:rsid w:val="00341703"/>
    <w:rsid w:val="00341951"/>
    <w:rsid w:val="00342D5F"/>
    <w:rsid w:val="0034300A"/>
    <w:rsid w:val="00343472"/>
    <w:rsid w:val="003445C2"/>
    <w:rsid w:val="00344CF9"/>
    <w:rsid w:val="00344E79"/>
    <w:rsid w:val="00344EA6"/>
    <w:rsid w:val="00345020"/>
    <w:rsid w:val="00345EEC"/>
    <w:rsid w:val="00346761"/>
    <w:rsid w:val="0034693B"/>
    <w:rsid w:val="00347084"/>
    <w:rsid w:val="00347E2C"/>
    <w:rsid w:val="0035009F"/>
    <w:rsid w:val="00352CD9"/>
    <w:rsid w:val="00352F39"/>
    <w:rsid w:val="003534EC"/>
    <w:rsid w:val="00353B9C"/>
    <w:rsid w:val="00353CEF"/>
    <w:rsid w:val="0035462D"/>
    <w:rsid w:val="00355386"/>
    <w:rsid w:val="00355A8A"/>
    <w:rsid w:val="00355AEA"/>
    <w:rsid w:val="00355FB8"/>
    <w:rsid w:val="00356867"/>
    <w:rsid w:val="00356B89"/>
    <w:rsid w:val="0035759F"/>
    <w:rsid w:val="00357B86"/>
    <w:rsid w:val="00360B82"/>
    <w:rsid w:val="00360DF9"/>
    <w:rsid w:val="00361385"/>
    <w:rsid w:val="00362D2E"/>
    <w:rsid w:val="00363234"/>
    <w:rsid w:val="00364566"/>
    <w:rsid w:val="00364C93"/>
    <w:rsid w:val="00364CE7"/>
    <w:rsid w:val="0036503B"/>
    <w:rsid w:val="0036585C"/>
    <w:rsid w:val="00366345"/>
    <w:rsid w:val="003666A7"/>
    <w:rsid w:val="0036727E"/>
    <w:rsid w:val="003672F1"/>
    <w:rsid w:val="0036796A"/>
    <w:rsid w:val="0037196F"/>
    <w:rsid w:val="00372BCF"/>
    <w:rsid w:val="00372CBD"/>
    <w:rsid w:val="00372CF5"/>
    <w:rsid w:val="0037307C"/>
    <w:rsid w:val="0037338E"/>
    <w:rsid w:val="0037456A"/>
    <w:rsid w:val="003748AF"/>
    <w:rsid w:val="0037512A"/>
    <w:rsid w:val="00375EA9"/>
    <w:rsid w:val="00376EC6"/>
    <w:rsid w:val="0037786B"/>
    <w:rsid w:val="00377899"/>
    <w:rsid w:val="00377E59"/>
    <w:rsid w:val="003819EF"/>
    <w:rsid w:val="00382A78"/>
    <w:rsid w:val="00382E74"/>
    <w:rsid w:val="00383C6F"/>
    <w:rsid w:val="003850C2"/>
    <w:rsid w:val="00385F97"/>
    <w:rsid w:val="00386CD8"/>
    <w:rsid w:val="00387872"/>
    <w:rsid w:val="00390273"/>
    <w:rsid w:val="003902F3"/>
    <w:rsid w:val="0039034D"/>
    <w:rsid w:val="003904FE"/>
    <w:rsid w:val="0039059E"/>
    <w:rsid w:val="003905AD"/>
    <w:rsid w:val="003910A7"/>
    <w:rsid w:val="003913B5"/>
    <w:rsid w:val="003919B7"/>
    <w:rsid w:val="00391C7B"/>
    <w:rsid w:val="0039350A"/>
    <w:rsid w:val="003947FF"/>
    <w:rsid w:val="00394824"/>
    <w:rsid w:val="003956EA"/>
    <w:rsid w:val="00395800"/>
    <w:rsid w:val="00396725"/>
    <w:rsid w:val="00396FD4"/>
    <w:rsid w:val="003970EE"/>
    <w:rsid w:val="00397EF8"/>
    <w:rsid w:val="003A005F"/>
    <w:rsid w:val="003A15F8"/>
    <w:rsid w:val="003A1791"/>
    <w:rsid w:val="003A23F3"/>
    <w:rsid w:val="003A274A"/>
    <w:rsid w:val="003A38E0"/>
    <w:rsid w:val="003A40CB"/>
    <w:rsid w:val="003A4F12"/>
    <w:rsid w:val="003A5818"/>
    <w:rsid w:val="003A5DD2"/>
    <w:rsid w:val="003A5FC4"/>
    <w:rsid w:val="003A60DB"/>
    <w:rsid w:val="003A61E9"/>
    <w:rsid w:val="003A680F"/>
    <w:rsid w:val="003A6BE1"/>
    <w:rsid w:val="003A75D3"/>
    <w:rsid w:val="003B04E7"/>
    <w:rsid w:val="003B0E29"/>
    <w:rsid w:val="003B18DE"/>
    <w:rsid w:val="003B52A0"/>
    <w:rsid w:val="003B5312"/>
    <w:rsid w:val="003B5551"/>
    <w:rsid w:val="003B6A72"/>
    <w:rsid w:val="003C0978"/>
    <w:rsid w:val="003C0F36"/>
    <w:rsid w:val="003C0F9E"/>
    <w:rsid w:val="003C2C36"/>
    <w:rsid w:val="003C2D26"/>
    <w:rsid w:val="003C2FBB"/>
    <w:rsid w:val="003C3519"/>
    <w:rsid w:val="003C353C"/>
    <w:rsid w:val="003C3971"/>
    <w:rsid w:val="003C3A10"/>
    <w:rsid w:val="003C56F1"/>
    <w:rsid w:val="003C6654"/>
    <w:rsid w:val="003C686A"/>
    <w:rsid w:val="003C6DE7"/>
    <w:rsid w:val="003C71C7"/>
    <w:rsid w:val="003C7832"/>
    <w:rsid w:val="003D0691"/>
    <w:rsid w:val="003D1416"/>
    <w:rsid w:val="003D16E6"/>
    <w:rsid w:val="003D18FE"/>
    <w:rsid w:val="003D210B"/>
    <w:rsid w:val="003D2426"/>
    <w:rsid w:val="003D30B1"/>
    <w:rsid w:val="003D36BA"/>
    <w:rsid w:val="003D552F"/>
    <w:rsid w:val="003D5574"/>
    <w:rsid w:val="003D6008"/>
    <w:rsid w:val="003D66EE"/>
    <w:rsid w:val="003E03AA"/>
    <w:rsid w:val="003E0676"/>
    <w:rsid w:val="003E0941"/>
    <w:rsid w:val="003E0995"/>
    <w:rsid w:val="003E0A8E"/>
    <w:rsid w:val="003E0E09"/>
    <w:rsid w:val="003E1241"/>
    <w:rsid w:val="003E135B"/>
    <w:rsid w:val="003E1730"/>
    <w:rsid w:val="003E186E"/>
    <w:rsid w:val="003E1A91"/>
    <w:rsid w:val="003E2199"/>
    <w:rsid w:val="003E2BD5"/>
    <w:rsid w:val="003E4014"/>
    <w:rsid w:val="003E45AC"/>
    <w:rsid w:val="003E4F47"/>
    <w:rsid w:val="003E50A6"/>
    <w:rsid w:val="003E5466"/>
    <w:rsid w:val="003E5C70"/>
    <w:rsid w:val="003E5E6B"/>
    <w:rsid w:val="003E642E"/>
    <w:rsid w:val="003F1B4D"/>
    <w:rsid w:val="003F1F35"/>
    <w:rsid w:val="003F3842"/>
    <w:rsid w:val="003F3E6B"/>
    <w:rsid w:val="003F52B8"/>
    <w:rsid w:val="003F5A20"/>
    <w:rsid w:val="003F68C8"/>
    <w:rsid w:val="003F6B5C"/>
    <w:rsid w:val="003F6E04"/>
    <w:rsid w:val="003F7897"/>
    <w:rsid w:val="003F79AF"/>
    <w:rsid w:val="003F79FA"/>
    <w:rsid w:val="00401E0D"/>
    <w:rsid w:val="0040583E"/>
    <w:rsid w:val="00406659"/>
    <w:rsid w:val="00406DD2"/>
    <w:rsid w:val="00410018"/>
    <w:rsid w:val="004102E3"/>
    <w:rsid w:val="00410378"/>
    <w:rsid w:val="004105DA"/>
    <w:rsid w:val="00410691"/>
    <w:rsid w:val="00411276"/>
    <w:rsid w:val="00411E48"/>
    <w:rsid w:val="00412097"/>
    <w:rsid w:val="00413109"/>
    <w:rsid w:val="004140D4"/>
    <w:rsid w:val="00415687"/>
    <w:rsid w:val="00416317"/>
    <w:rsid w:val="004179B4"/>
    <w:rsid w:val="00417BF5"/>
    <w:rsid w:val="00420673"/>
    <w:rsid w:val="004213A3"/>
    <w:rsid w:val="00422B3A"/>
    <w:rsid w:val="00422D3E"/>
    <w:rsid w:val="00423103"/>
    <w:rsid w:val="00423320"/>
    <w:rsid w:val="00423831"/>
    <w:rsid w:val="004246E0"/>
    <w:rsid w:val="00426065"/>
    <w:rsid w:val="004267A1"/>
    <w:rsid w:val="00426C4C"/>
    <w:rsid w:val="00427C4B"/>
    <w:rsid w:val="00427CE6"/>
    <w:rsid w:val="0043104D"/>
    <w:rsid w:val="004323FA"/>
    <w:rsid w:val="004324A5"/>
    <w:rsid w:val="00433165"/>
    <w:rsid w:val="0043348F"/>
    <w:rsid w:val="004359A5"/>
    <w:rsid w:val="00435AEE"/>
    <w:rsid w:val="00440B28"/>
    <w:rsid w:val="00440DF5"/>
    <w:rsid w:val="004429B2"/>
    <w:rsid w:val="00442E37"/>
    <w:rsid w:val="00443AAD"/>
    <w:rsid w:val="004442E3"/>
    <w:rsid w:val="00445A64"/>
    <w:rsid w:val="00445FBB"/>
    <w:rsid w:val="00446550"/>
    <w:rsid w:val="00446969"/>
    <w:rsid w:val="0044733E"/>
    <w:rsid w:val="00447DDB"/>
    <w:rsid w:val="0045036A"/>
    <w:rsid w:val="00450AAE"/>
    <w:rsid w:val="00450F3B"/>
    <w:rsid w:val="00451C9C"/>
    <w:rsid w:val="00452430"/>
    <w:rsid w:val="00452E45"/>
    <w:rsid w:val="0045354F"/>
    <w:rsid w:val="00453D98"/>
    <w:rsid w:val="00454102"/>
    <w:rsid w:val="0045412A"/>
    <w:rsid w:val="00454509"/>
    <w:rsid w:val="00455385"/>
    <w:rsid w:val="00456161"/>
    <w:rsid w:val="00456363"/>
    <w:rsid w:val="004564CA"/>
    <w:rsid w:val="00456F26"/>
    <w:rsid w:val="0045778A"/>
    <w:rsid w:val="00460422"/>
    <w:rsid w:val="00460E90"/>
    <w:rsid w:val="0046385E"/>
    <w:rsid w:val="00463FF3"/>
    <w:rsid w:val="00464A12"/>
    <w:rsid w:val="00464C84"/>
    <w:rsid w:val="004658A1"/>
    <w:rsid w:val="00466D66"/>
    <w:rsid w:val="004675C9"/>
    <w:rsid w:val="00467F6D"/>
    <w:rsid w:val="00467FB0"/>
    <w:rsid w:val="004712EC"/>
    <w:rsid w:val="004720E6"/>
    <w:rsid w:val="00472B07"/>
    <w:rsid w:val="00473392"/>
    <w:rsid w:val="0047339A"/>
    <w:rsid w:val="0047360E"/>
    <w:rsid w:val="00473D25"/>
    <w:rsid w:val="00475A36"/>
    <w:rsid w:val="00476CF6"/>
    <w:rsid w:val="00477055"/>
    <w:rsid w:val="0048094E"/>
    <w:rsid w:val="004809EA"/>
    <w:rsid w:val="0048110D"/>
    <w:rsid w:val="00481872"/>
    <w:rsid w:val="00481DF8"/>
    <w:rsid w:val="0048382E"/>
    <w:rsid w:val="004849A9"/>
    <w:rsid w:val="00485620"/>
    <w:rsid w:val="0048604F"/>
    <w:rsid w:val="0048626A"/>
    <w:rsid w:val="00486616"/>
    <w:rsid w:val="0048747B"/>
    <w:rsid w:val="00487C3C"/>
    <w:rsid w:val="00490B25"/>
    <w:rsid w:val="00490E2A"/>
    <w:rsid w:val="004915FD"/>
    <w:rsid w:val="0049188C"/>
    <w:rsid w:val="004918BB"/>
    <w:rsid w:val="00491EFB"/>
    <w:rsid w:val="004926BF"/>
    <w:rsid w:val="00492704"/>
    <w:rsid w:val="004929C9"/>
    <w:rsid w:val="00493458"/>
    <w:rsid w:val="00494175"/>
    <w:rsid w:val="00497C4F"/>
    <w:rsid w:val="004A1DCF"/>
    <w:rsid w:val="004A336D"/>
    <w:rsid w:val="004A3758"/>
    <w:rsid w:val="004A383F"/>
    <w:rsid w:val="004A6378"/>
    <w:rsid w:val="004A659F"/>
    <w:rsid w:val="004A7229"/>
    <w:rsid w:val="004A7ABD"/>
    <w:rsid w:val="004B00CB"/>
    <w:rsid w:val="004B04D3"/>
    <w:rsid w:val="004B0D2B"/>
    <w:rsid w:val="004B0DE6"/>
    <w:rsid w:val="004B11B4"/>
    <w:rsid w:val="004B1519"/>
    <w:rsid w:val="004B1FF6"/>
    <w:rsid w:val="004B35BA"/>
    <w:rsid w:val="004B3A9F"/>
    <w:rsid w:val="004B46C9"/>
    <w:rsid w:val="004B5A6C"/>
    <w:rsid w:val="004B6449"/>
    <w:rsid w:val="004B6E2F"/>
    <w:rsid w:val="004B7C36"/>
    <w:rsid w:val="004B7DDB"/>
    <w:rsid w:val="004C0D22"/>
    <w:rsid w:val="004C142C"/>
    <w:rsid w:val="004C1F94"/>
    <w:rsid w:val="004C2616"/>
    <w:rsid w:val="004C276E"/>
    <w:rsid w:val="004C2CC5"/>
    <w:rsid w:val="004C309F"/>
    <w:rsid w:val="004C33A6"/>
    <w:rsid w:val="004C3E4F"/>
    <w:rsid w:val="004C462E"/>
    <w:rsid w:val="004C4EEF"/>
    <w:rsid w:val="004C535C"/>
    <w:rsid w:val="004C578D"/>
    <w:rsid w:val="004C5799"/>
    <w:rsid w:val="004C63F2"/>
    <w:rsid w:val="004C6FA0"/>
    <w:rsid w:val="004D15A5"/>
    <w:rsid w:val="004D1DA5"/>
    <w:rsid w:val="004D2584"/>
    <w:rsid w:val="004D3578"/>
    <w:rsid w:val="004D4081"/>
    <w:rsid w:val="004D73E2"/>
    <w:rsid w:val="004E12BC"/>
    <w:rsid w:val="004E213A"/>
    <w:rsid w:val="004E2F35"/>
    <w:rsid w:val="004E42AB"/>
    <w:rsid w:val="004E4396"/>
    <w:rsid w:val="004E4A5F"/>
    <w:rsid w:val="004E4E1F"/>
    <w:rsid w:val="004E51A1"/>
    <w:rsid w:val="004E5CDB"/>
    <w:rsid w:val="004E6391"/>
    <w:rsid w:val="004E71FD"/>
    <w:rsid w:val="004F07FA"/>
    <w:rsid w:val="004F0E88"/>
    <w:rsid w:val="004F1203"/>
    <w:rsid w:val="004F17FF"/>
    <w:rsid w:val="004F1C4C"/>
    <w:rsid w:val="004F207F"/>
    <w:rsid w:val="004F2CDF"/>
    <w:rsid w:val="004F2CF6"/>
    <w:rsid w:val="004F2FAD"/>
    <w:rsid w:val="004F3FFF"/>
    <w:rsid w:val="004F62E7"/>
    <w:rsid w:val="004F6433"/>
    <w:rsid w:val="004F7A32"/>
    <w:rsid w:val="005001DD"/>
    <w:rsid w:val="00500947"/>
    <w:rsid w:val="00500C1C"/>
    <w:rsid w:val="00500E2C"/>
    <w:rsid w:val="00503D02"/>
    <w:rsid w:val="00505160"/>
    <w:rsid w:val="00505D50"/>
    <w:rsid w:val="00506567"/>
    <w:rsid w:val="0050684C"/>
    <w:rsid w:val="00506F8B"/>
    <w:rsid w:val="005070F4"/>
    <w:rsid w:val="005103CB"/>
    <w:rsid w:val="00510C44"/>
    <w:rsid w:val="00510ED9"/>
    <w:rsid w:val="00511A9E"/>
    <w:rsid w:val="005126CB"/>
    <w:rsid w:val="005135DC"/>
    <w:rsid w:val="00514DD7"/>
    <w:rsid w:val="00517625"/>
    <w:rsid w:val="00517B0E"/>
    <w:rsid w:val="00520CB3"/>
    <w:rsid w:val="00520EA4"/>
    <w:rsid w:val="00521526"/>
    <w:rsid w:val="00523448"/>
    <w:rsid w:val="00523E72"/>
    <w:rsid w:val="00524794"/>
    <w:rsid w:val="00524AC3"/>
    <w:rsid w:val="00524DC0"/>
    <w:rsid w:val="0053010D"/>
    <w:rsid w:val="0053021D"/>
    <w:rsid w:val="005304C7"/>
    <w:rsid w:val="0053066C"/>
    <w:rsid w:val="00530757"/>
    <w:rsid w:val="00532163"/>
    <w:rsid w:val="005323A9"/>
    <w:rsid w:val="00532BC7"/>
    <w:rsid w:val="00533085"/>
    <w:rsid w:val="00535331"/>
    <w:rsid w:val="0053577F"/>
    <w:rsid w:val="00535902"/>
    <w:rsid w:val="00536240"/>
    <w:rsid w:val="0054022F"/>
    <w:rsid w:val="00540F38"/>
    <w:rsid w:val="005416BD"/>
    <w:rsid w:val="00541F15"/>
    <w:rsid w:val="0054302D"/>
    <w:rsid w:val="00543087"/>
    <w:rsid w:val="00543E6C"/>
    <w:rsid w:val="00544C5B"/>
    <w:rsid w:val="005451DC"/>
    <w:rsid w:val="0054568E"/>
    <w:rsid w:val="005456AF"/>
    <w:rsid w:val="00545CA8"/>
    <w:rsid w:val="00547878"/>
    <w:rsid w:val="005501BF"/>
    <w:rsid w:val="0055229C"/>
    <w:rsid w:val="005525C3"/>
    <w:rsid w:val="00552C4E"/>
    <w:rsid w:val="00552CBE"/>
    <w:rsid w:val="00554710"/>
    <w:rsid w:val="005558CC"/>
    <w:rsid w:val="005561D1"/>
    <w:rsid w:val="00556C20"/>
    <w:rsid w:val="00556CD5"/>
    <w:rsid w:val="00556D6E"/>
    <w:rsid w:val="00557062"/>
    <w:rsid w:val="00557E34"/>
    <w:rsid w:val="005601B4"/>
    <w:rsid w:val="005602F0"/>
    <w:rsid w:val="00560B93"/>
    <w:rsid w:val="005610E8"/>
    <w:rsid w:val="00561C63"/>
    <w:rsid w:val="00562F34"/>
    <w:rsid w:val="0056322B"/>
    <w:rsid w:val="00564140"/>
    <w:rsid w:val="00564F7B"/>
    <w:rsid w:val="00565087"/>
    <w:rsid w:val="00565DF0"/>
    <w:rsid w:val="00565E0D"/>
    <w:rsid w:val="00565F74"/>
    <w:rsid w:val="00566072"/>
    <w:rsid w:val="00566A8A"/>
    <w:rsid w:val="0056768F"/>
    <w:rsid w:val="00567B5A"/>
    <w:rsid w:val="00570E57"/>
    <w:rsid w:val="005715F3"/>
    <w:rsid w:val="00571FCE"/>
    <w:rsid w:val="00572236"/>
    <w:rsid w:val="00572CEC"/>
    <w:rsid w:val="00572E09"/>
    <w:rsid w:val="0057342E"/>
    <w:rsid w:val="0057377E"/>
    <w:rsid w:val="00573CE3"/>
    <w:rsid w:val="00573E7A"/>
    <w:rsid w:val="005744F4"/>
    <w:rsid w:val="00574E9C"/>
    <w:rsid w:val="00577355"/>
    <w:rsid w:val="00577AE0"/>
    <w:rsid w:val="005807A5"/>
    <w:rsid w:val="00580DB0"/>
    <w:rsid w:val="005819A3"/>
    <w:rsid w:val="00581DE2"/>
    <w:rsid w:val="00582018"/>
    <w:rsid w:val="005820BF"/>
    <w:rsid w:val="00582B07"/>
    <w:rsid w:val="00583B7F"/>
    <w:rsid w:val="00583CAC"/>
    <w:rsid w:val="0058493D"/>
    <w:rsid w:val="00584A48"/>
    <w:rsid w:val="00586282"/>
    <w:rsid w:val="005862BC"/>
    <w:rsid w:val="00586589"/>
    <w:rsid w:val="00587014"/>
    <w:rsid w:val="00587564"/>
    <w:rsid w:val="00590A7F"/>
    <w:rsid w:val="00591392"/>
    <w:rsid w:val="00592296"/>
    <w:rsid w:val="00592808"/>
    <w:rsid w:val="005948D4"/>
    <w:rsid w:val="00594E54"/>
    <w:rsid w:val="0059547B"/>
    <w:rsid w:val="00595A15"/>
    <w:rsid w:val="00595FB7"/>
    <w:rsid w:val="005969AB"/>
    <w:rsid w:val="00596A60"/>
    <w:rsid w:val="00596DF6"/>
    <w:rsid w:val="00597B9E"/>
    <w:rsid w:val="00597BD0"/>
    <w:rsid w:val="00597C58"/>
    <w:rsid w:val="00597D37"/>
    <w:rsid w:val="005A066F"/>
    <w:rsid w:val="005A175B"/>
    <w:rsid w:val="005A1A29"/>
    <w:rsid w:val="005A213D"/>
    <w:rsid w:val="005A2948"/>
    <w:rsid w:val="005A2B49"/>
    <w:rsid w:val="005A4110"/>
    <w:rsid w:val="005A51CC"/>
    <w:rsid w:val="005A5D8F"/>
    <w:rsid w:val="005A624C"/>
    <w:rsid w:val="005A6466"/>
    <w:rsid w:val="005A68AA"/>
    <w:rsid w:val="005B0457"/>
    <w:rsid w:val="005B15B8"/>
    <w:rsid w:val="005B17EC"/>
    <w:rsid w:val="005B2197"/>
    <w:rsid w:val="005B2B16"/>
    <w:rsid w:val="005B31BA"/>
    <w:rsid w:val="005B32B5"/>
    <w:rsid w:val="005B3592"/>
    <w:rsid w:val="005B39D2"/>
    <w:rsid w:val="005B3EAA"/>
    <w:rsid w:val="005B41EF"/>
    <w:rsid w:val="005B4F0B"/>
    <w:rsid w:val="005B58CD"/>
    <w:rsid w:val="005B5D5A"/>
    <w:rsid w:val="005B6E12"/>
    <w:rsid w:val="005B7E52"/>
    <w:rsid w:val="005C02CB"/>
    <w:rsid w:val="005C065F"/>
    <w:rsid w:val="005C15FC"/>
    <w:rsid w:val="005C222C"/>
    <w:rsid w:val="005C39A1"/>
    <w:rsid w:val="005C5423"/>
    <w:rsid w:val="005C5A99"/>
    <w:rsid w:val="005C5EBD"/>
    <w:rsid w:val="005C6C0C"/>
    <w:rsid w:val="005C74EE"/>
    <w:rsid w:val="005C78FA"/>
    <w:rsid w:val="005C7906"/>
    <w:rsid w:val="005D107E"/>
    <w:rsid w:val="005D149F"/>
    <w:rsid w:val="005D14E4"/>
    <w:rsid w:val="005D1BAA"/>
    <w:rsid w:val="005D2815"/>
    <w:rsid w:val="005D2E01"/>
    <w:rsid w:val="005D3570"/>
    <w:rsid w:val="005D4514"/>
    <w:rsid w:val="005D45F1"/>
    <w:rsid w:val="005D5D38"/>
    <w:rsid w:val="005D62DF"/>
    <w:rsid w:val="005D62E0"/>
    <w:rsid w:val="005D6ED2"/>
    <w:rsid w:val="005D72FD"/>
    <w:rsid w:val="005D7C7A"/>
    <w:rsid w:val="005E050A"/>
    <w:rsid w:val="005E098E"/>
    <w:rsid w:val="005E0DA0"/>
    <w:rsid w:val="005E1562"/>
    <w:rsid w:val="005E1E4B"/>
    <w:rsid w:val="005E20C4"/>
    <w:rsid w:val="005E2A0C"/>
    <w:rsid w:val="005E55D8"/>
    <w:rsid w:val="005E6A3D"/>
    <w:rsid w:val="005E76EA"/>
    <w:rsid w:val="005E7ABC"/>
    <w:rsid w:val="005F1E01"/>
    <w:rsid w:val="005F361E"/>
    <w:rsid w:val="005F387A"/>
    <w:rsid w:val="005F44F8"/>
    <w:rsid w:val="005F54B3"/>
    <w:rsid w:val="005F5F6E"/>
    <w:rsid w:val="005F6069"/>
    <w:rsid w:val="005F633A"/>
    <w:rsid w:val="005F6F3D"/>
    <w:rsid w:val="005F7EB0"/>
    <w:rsid w:val="00600AAF"/>
    <w:rsid w:val="00600E70"/>
    <w:rsid w:val="0060280E"/>
    <w:rsid w:val="00603FC5"/>
    <w:rsid w:val="0060465E"/>
    <w:rsid w:val="00604C4F"/>
    <w:rsid w:val="00606210"/>
    <w:rsid w:val="0060624C"/>
    <w:rsid w:val="006062AE"/>
    <w:rsid w:val="0060661A"/>
    <w:rsid w:val="006079AA"/>
    <w:rsid w:val="00607E09"/>
    <w:rsid w:val="00610676"/>
    <w:rsid w:val="006108C1"/>
    <w:rsid w:val="00610AC4"/>
    <w:rsid w:val="00611170"/>
    <w:rsid w:val="00611587"/>
    <w:rsid w:val="00611A70"/>
    <w:rsid w:val="00611B06"/>
    <w:rsid w:val="00613277"/>
    <w:rsid w:val="00614C62"/>
    <w:rsid w:val="00614FDF"/>
    <w:rsid w:val="00616887"/>
    <w:rsid w:val="00616DB5"/>
    <w:rsid w:val="006175AF"/>
    <w:rsid w:val="00620567"/>
    <w:rsid w:val="006206EA"/>
    <w:rsid w:val="00621B50"/>
    <w:rsid w:val="00621BFD"/>
    <w:rsid w:val="00621D46"/>
    <w:rsid w:val="006222C1"/>
    <w:rsid w:val="00622367"/>
    <w:rsid w:val="0062252E"/>
    <w:rsid w:val="0062378A"/>
    <w:rsid w:val="006267F0"/>
    <w:rsid w:val="00626F00"/>
    <w:rsid w:val="006270DF"/>
    <w:rsid w:val="0062719C"/>
    <w:rsid w:val="00630058"/>
    <w:rsid w:val="00632C89"/>
    <w:rsid w:val="0063324D"/>
    <w:rsid w:val="0063366B"/>
    <w:rsid w:val="0063523F"/>
    <w:rsid w:val="00635449"/>
    <w:rsid w:val="0063723B"/>
    <w:rsid w:val="00637CF5"/>
    <w:rsid w:val="00640185"/>
    <w:rsid w:val="00640E36"/>
    <w:rsid w:val="00641957"/>
    <w:rsid w:val="00642694"/>
    <w:rsid w:val="0064422D"/>
    <w:rsid w:val="00644F63"/>
    <w:rsid w:val="00646873"/>
    <w:rsid w:val="00646FAD"/>
    <w:rsid w:val="00647AF0"/>
    <w:rsid w:val="006503D7"/>
    <w:rsid w:val="00650712"/>
    <w:rsid w:val="00650A55"/>
    <w:rsid w:val="006510FF"/>
    <w:rsid w:val="00651E5F"/>
    <w:rsid w:val="00652C4D"/>
    <w:rsid w:val="00653280"/>
    <w:rsid w:val="006536BC"/>
    <w:rsid w:val="00653C05"/>
    <w:rsid w:val="006546FA"/>
    <w:rsid w:val="00655B9A"/>
    <w:rsid w:val="00656DB9"/>
    <w:rsid w:val="006603D0"/>
    <w:rsid w:val="006604FF"/>
    <w:rsid w:val="00660E24"/>
    <w:rsid w:val="006611C0"/>
    <w:rsid w:val="0066167C"/>
    <w:rsid w:val="00661EA7"/>
    <w:rsid w:val="006620A6"/>
    <w:rsid w:val="00662C64"/>
    <w:rsid w:val="00663265"/>
    <w:rsid w:val="00663B37"/>
    <w:rsid w:val="00663E18"/>
    <w:rsid w:val="00664067"/>
    <w:rsid w:val="00665705"/>
    <w:rsid w:val="006660E4"/>
    <w:rsid w:val="006664D5"/>
    <w:rsid w:val="00666844"/>
    <w:rsid w:val="0066692E"/>
    <w:rsid w:val="006672DA"/>
    <w:rsid w:val="006672F5"/>
    <w:rsid w:val="00667C46"/>
    <w:rsid w:val="00667D3F"/>
    <w:rsid w:val="00667E30"/>
    <w:rsid w:val="006704F9"/>
    <w:rsid w:val="00670ACF"/>
    <w:rsid w:val="0067198F"/>
    <w:rsid w:val="00672373"/>
    <w:rsid w:val="00672CE4"/>
    <w:rsid w:val="00672D36"/>
    <w:rsid w:val="0067304B"/>
    <w:rsid w:val="0067313E"/>
    <w:rsid w:val="0067358F"/>
    <w:rsid w:val="00673651"/>
    <w:rsid w:val="00673AAE"/>
    <w:rsid w:val="00674554"/>
    <w:rsid w:val="006752E3"/>
    <w:rsid w:val="00675F98"/>
    <w:rsid w:val="00676425"/>
    <w:rsid w:val="0067704D"/>
    <w:rsid w:val="006772F5"/>
    <w:rsid w:val="0067786F"/>
    <w:rsid w:val="00677C07"/>
    <w:rsid w:val="00680A5E"/>
    <w:rsid w:val="006812E4"/>
    <w:rsid w:val="006817B3"/>
    <w:rsid w:val="00682316"/>
    <w:rsid w:val="006824C2"/>
    <w:rsid w:val="006827EB"/>
    <w:rsid w:val="006841A0"/>
    <w:rsid w:val="00684478"/>
    <w:rsid w:val="00684C8F"/>
    <w:rsid w:val="006862D5"/>
    <w:rsid w:val="00687743"/>
    <w:rsid w:val="0069039D"/>
    <w:rsid w:val="00690738"/>
    <w:rsid w:val="00690B6E"/>
    <w:rsid w:val="0069124D"/>
    <w:rsid w:val="00691272"/>
    <w:rsid w:val="006919A4"/>
    <w:rsid w:val="00691B57"/>
    <w:rsid w:val="00691E49"/>
    <w:rsid w:val="00692E44"/>
    <w:rsid w:val="00694E2C"/>
    <w:rsid w:val="0069583E"/>
    <w:rsid w:val="0069608D"/>
    <w:rsid w:val="006964C4"/>
    <w:rsid w:val="00697B31"/>
    <w:rsid w:val="006A17FA"/>
    <w:rsid w:val="006A4029"/>
    <w:rsid w:val="006A4240"/>
    <w:rsid w:val="006A4962"/>
    <w:rsid w:val="006A5234"/>
    <w:rsid w:val="006A6218"/>
    <w:rsid w:val="006A6865"/>
    <w:rsid w:val="006A735D"/>
    <w:rsid w:val="006B0C89"/>
    <w:rsid w:val="006B0E8A"/>
    <w:rsid w:val="006B19A7"/>
    <w:rsid w:val="006B2668"/>
    <w:rsid w:val="006B33F5"/>
    <w:rsid w:val="006B3978"/>
    <w:rsid w:val="006B3BA6"/>
    <w:rsid w:val="006B3ED4"/>
    <w:rsid w:val="006B4276"/>
    <w:rsid w:val="006B43C6"/>
    <w:rsid w:val="006B489B"/>
    <w:rsid w:val="006B5D89"/>
    <w:rsid w:val="006B6569"/>
    <w:rsid w:val="006B7201"/>
    <w:rsid w:val="006C19ED"/>
    <w:rsid w:val="006C20F6"/>
    <w:rsid w:val="006C2202"/>
    <w:rsid w:val="006C24C2"/>
    <w:rsid w:val="006C2884"/>
    <w:rsid w:val="006C2BD3"/>
    <w:rsid w:val="006C2C33"/>
    <w:rsid w:val="006C303F"/>
    <w:rsid w:val="006C33C4"/>
    <w:rsid w:val="006C4B82"/>
    <w:rsid w:val="006C5623"/>
    <w:rsid w:val="006C5AB9"/>
    <w:rsid w:val="006C6035"/>
    <w:rsid w:val="006C6835"/>
    <w:rsid w:val="006C68E0"/>
    <w:rsid w:val="006D0420"/>
    <w:rsid w:val="006D04A3"/>
    <w:rsid w:val="006D0C3B"/>
    <w:rsid w:val="006D1909"/>
    <w:rsid w:val="006D1F82"/>
    <w:rsid w:val="006D27DF"/>
    <w:rsid w:val="006D2ADC"/>
    <w:rsid w:val="006D35D0"/>
    <w:rsid w:val="006D37C4"/>
    <w:rsid w:val="006D37FB"/>
    <w:rsid w:val="006D470A"/>
    <w:rsid w:val="006D57A8"/>
    <w:rsid w:val="006D58CD"/>
    <w:rsid w:val="006D5D54"/>
    <w:rsid w:val="006D5E1C"/>
    <w:rsid w:val="006D60F1"/>
    <w:rsid w:val="006D61F1"/>
    <w:rsid w:val="006D6292"/>
    <w:rsid w:val="006D6868"/>
    <w:rsid w:val="006D712A"/>
    <w:rsid w:val="006D7251"/>
    <w:rsid w:val="006D7AE5"/>
    <w:rsid w:val="006E04C1"/>
    <w:rsid w:val="006E05ED"/>
    <w:rsid w:val="006E0FC8"/>
    <w:rsid w:val="006E1CA1"/>
    <w:rsid w:val="006E260C"/>
    <w:rsid w:val="006E2A4E"/>
    <w:rsid w:val="006E38B5"/>
    <w:rsid w:val="006E3B7E"/>
    <w:rsid w:val="006E3BCF"/>
    <w:rsid w:val="006E443E"/>
    <w:rsid w:val="006E4936"/>
    <w:rsid w:val="006E4BBE"/>
    <w:rsid w:val="006E558F"/>
    <w:rsid w:val="006E5B7D"/>
    <w:rsid w:val="006E5BBF"/>
    <w:rsid w:val="006E5C86"/>
    <w:rsid w:val="006F1574"/>
    <w:rsid w:val="006F174B"/>
    <w:rsid w:val="006F21D3"/>
    <w:rsid w:val="006F2677"/>
    <w:rsid w:val="006F2774"/>
    <w:rsid w:val="006F2C2A"/>
    <w:rsid w:val="006F51E6"/>
    <w:rsid w:val="006F551B"/>
    <w:rsid w:val="006F598C"/>
    <w:rsid w:val="006F6725"/>
    <w:rsid w:val="006F7757"/>
    <w:rsid w:val="006F77C9"/>
    <w:rsid w:val="007003D0"/>
    <w:rsid w:val="00700613"/>
    <w:rsid w:val="007007E3"/>
    <w:rsid w:val="00700D08"/>
    <w:rsid w:val="00701309"/>
    <w:rsid w:val="00701B4E"/>
    <w:rsid w:val="007020AA"/>
    <w:rsid w:val="0070241F"/>
    <w:rsid w:val="00703AE5"/>
    <w:rsid w:val="00703D7C"/>
    <w:rsid w:val="0070605C"/>
    <w:rsid w:val="007063F2"/>
    <w:rsid w:val="007067B0"/>
    <w:rsid w:val="00706A8A"/>
    <w:rsid w:val="007076A1"/>
    <w:rsid w:val="00707F94"/>
    <w:rsid w:val="00712071"/>
    <w:rsid w:val="007133E0"/>
    <w:rsid w:val="007136B3"/>
    <w:rsid w:val="007137C5"/>
    <w:rsid w:val="00713F89"/>
    <w:rsid w:val="00714287"/>
    <w:rsid w:val="00714943"/>
    <w:rsid w:val="00715A82"/>
    <w:rsid w:val="00716E6A"/>
    <w:rsid w:val="0071776C"/>
    <w:rsid w:val="00717A56"/>
    <w:rsid w:val="00717F0A"/>
    <w:rsid w:val="0072017E"/>
    <w:rsid w:val="00720B58"/>
    <w:rsid w:val="0072234D"/>
    <w:rsid w:val="007223ED"/>
    <w:rsid w:val="007227AE"/>
    <w:rsid w:val="00722AE2"/>
    <w:rsid w:val="0072396C"/>
    <w:rsid w:val="00723F3F"/>
    <w:rsid w:val="007240F4"/>
    <w:rsid w:val="00724B3F"/>
    <w:rsid w:val="007254C7"/>
    <w:rsid w:val="0072597D"/>
    <w:rsid w:val="00725DEE"/>
    <w:rsid w:val="00725FB3"/>
    <w:rsid w:val="00726BF9"/>
    <w:rsid w:val="007300B3"/>
    <w:rsid w:val="00732870"/>
    <w:rsid w:val="00732B01"/>
    <w:rsid w:val="00732FF2"/>
    <w:rsid w:val="007331DF"/>
    <w:rsid w:val="0073402B"/>
    <w:rsid w:val="007344D7"/>
    <w:rsid w:val="00734A5B"/>
    <w:rsid w:val="00736075"/>
    <w:rsid w:val="00736257"/>
    <w:rsid w:val="007368A1"/>
    <w:rsid w:val="00736AAC"/>
    <w:rsid w:val="00737805"/>
    <w:rsid w:val="00737F7D"/>
    <w:rsid w:val="007400A6"/>
    <w:rsid w:val="0074032B"/>
    <w:rsid w:val="00740EF8"/>
    <w:rsid w:val="00740F58"/>
    <w:rsid w:val="00741369"/>
    <w:rsid w:val="007424A4"/>
    <w:rsid w:val="007431EB"/>
    <w:rsid w:val="00744E76"/>
    <w:rsid w:val="007453F0"/>
    <w:rsid w:val="00745DD3"/>
    <w:rsid w:val="007461A8"/>
    <w:rsid w:val="00746795"/>
    <w:rsid w:val="00747354"/>
    <w:rsid w:val="0074735F"/>
    <w:rsid w:val="00747764"/>
    <w:rsid w:val="00751645"/>
    <w:rsid w:val="0075195C"/>
    <w:rsid w:val="00752434"/>
    <w:rsid w:val="00752745"/>
    <w:rsid w:val="00752746"/>
    <w:rsid w:val="0075307B"/>
    <w:rsid w:val="00753250"/>
    <w:rsid w:val="00754A7E"/>
    <w:rsid w:val="00755361"/>
    <w:rsid w:val="00755658"/>
    <w:rsid w:val="00755FFC"/>
    <w:rsid w:val="00756F32"/>
    <w:rsid w:val="0075753B"/>
    <w:rsid w:val="007629BD"/>
    <w:rsid w:val="00763034"/>
    <w:rsid w:val="00764359"/>
    <w:rsid w:val="00765CAB"/>
    <w:rsid w:val="00766C39"/>
    <w:rsid w:val="00766FFC"/>
    <w:rsid w:val="0076723D"/>
    <w:rsid w:val="00767614"/>
    <w:rsid w:val="00767715"/>
    <w:rsid w:val="007704D3"/>
    <w:rsid w:val="00771929"/>
    <w:rsid w:val="0077192B"/>
    <w:rsid w:val="00771B9E"/>
    <w:rsid w:val="00773A24"/>
    <w:rsid w:val="00774845"/>
    <w:rsid w:val="00775CD9"/>
    <w:rsid w:val="00777836"/>
    <w:rsid w:val="00777E60"/>
    <w:rsid w:val="007817D6"/>
    <w:rsid w:val="00781948"/>
    <w:rsid w:val="00781F0F"/>
    <w:rsid w:val="007848D6"/>
    <w:rsid w:val="00784A5E"/>
    <w:rsid w:val="0078534F"/>
    <w:rsid w:val="00785DDE"/>
    <w:rsid w:val="00785F01"/>
    <w:rsid w:val="007875FF"/>
    <w:rsid w:val="00790E02"/>
    <w:rsid w:val="007912B2"/>
    <w:rsid w:val="00792A8A"/>
    <w:rsid w:val="00792B86"/>
    <w:rsid w:val="00792D05"/>
    <w:rsid w:val="00792E3E"/>
    <w:rsid w:val="007948AA"/>
    <w:rsid w:val="00794B59"/>
    <w:rsid w:val="007955A7"/>
    <w:rsid w:val="007955B2"/>
    <w:rsid w:val="00795E19"/>
    <w:rsid w:val="00796340"/>
    <w:rsid w:val="0079691F"/>
    <w:rsid w:val="007A0178"/>
    <w:rsid w:val="007A108F"/>
    <w:rsid w:val="007A12EE"/>
    <w:rsid w:val="007A176E"/>
    <w:rsid w:val="007A2593"/>
    <w:rsid w:val="007A3AD8"/>
    <w:rsid w:val="007A43FF"/>
    <w:rsid w:val="007A5233"/>
    <w:rsid w:val="007A5794"/>
    <w:rsid w:val="007A59B9"/>
    <w:rsid w:val="007A702B"/>
    <w:rsid w:val="007A786D"/>
    <w:rsid w:val="007A791E"/>
    <w:rsid w:val="007B1282"/>
    <w:rsid w:val="007B2470"/>
    <w:rsid w:val="007B28A1"/>
    <w:rsid w:val="007B37EF"/>
    <w:rsid w:val="007B4314"/>
    <w:rsid w:val="007B4318"/>
    <w:rsid w:val="007B44A4"/>
    <w:rsid w:val="007B4AFD"/>
    <w:rsid w:val="007B5066"/>
    <w:rsid w:val="007B531C"/>
    <w:rsid w:val="007B5661"/>
    <w:rsid w:val="007B64AD"/>
    <w:rsid w:val="007B6E6C"/>
    <w:rsid w:val="007C0C4B"/>
    <w:rsid w:val="007C1329"/>
    <w:rsid w:val="007C1B3F"/>
    <w:rsid w:val="007C1C54"/>
    <w:rsid w:val="007C1EB5"/>
    <w:rsid w:val="007C1F03"/>
    <w:rsid w:val="007C300F"/>
    <w:rsid w:val="007C35B6"/>
    <w:rsid w:val="007C46DC"/>
    <w:rsid w:val="007C471D"/>
    <w:rsid w:val="007C501B"/>
    <w:rsid w:val="007C5B00"/>
    <w:rsid w:val="007C6F78"/>
    <w:rsid w:val="007C73FA"/>
    <w:rsid w:val="007D0800"/>
    <w:rsid w:val="007D3D6C"/>
    <w:rsid w:val="007D4543"/>
    <w:rsid w:val="007D565A"/>
    <w:rsid w:val="007D5B3A"/>
    <w:rsid w:val="007D7F89"/>
    <w:rsid w:val="007D7FAF"/>
    <w:rsid w:val="007E0099"/>
    <w:rsid w:val="007E077F"/>
    <w:rsid w:val="007E0793"/>
    <w:rsid w:val="007E0D27"/>
    <w:rsid w:val="007E164A"/>
    <w:rsid w:val="007E173C"/>
    <w:rsid w:val="007E1DDA"/>
    <w:rsid w:val="007E2F49"/>
    <w:rsid w:val="007E337E"/>
    <w:rsid w:val="007E4908"/>
    <w:rsid w:val="007E4F09"/>
    <w:rsid w:val="007E5012"/>
    <w:rsid w:val="007E58CD"/>
    <w:rsid w:val="007E618C"/>
    <w:rsid w:val="007E6330"/>
    <w:rsid w:val="007E7CED"/>
    <w:rsid w:val="007F03BF"/>
    <w:rsid w:val="007F0501"/>
    <w:rsid w:val="007F1332"/>
    <w:rsid w:val="007F16F2"/>
    <w:rsid w:val="007F2C46"/>
    <w:rsid w:val="007F4440"/>
    <w:rsid w:val="007F4A11"/>
    <w:rsid w:val="007F61CC"/>
    <w:rsid w:val="007F6814"/>
    <w:rsid w:val="007F7AD3"/>
    <w:rsid w:val="00800128"/>
    <w:rsid w:val="008028A4"/>
    <w:rsid w:val="00802F27"/>
    <w:rsid w:val="0080347B"/>
    <w:rsid w:val="0080371F"/>
    <w:rsid w:val="00803A9B"/>
    <w:rsid w:val="0080400B"/>
    <w:rsid w:val="008041DB"/>
    <w:rsid w:val="00804C7E"/>
    <w:rsid w:val="00805F1E"/>
    <w:rsid w:val="0080686A"/>
    <w:rsid w:val="0080715A"/>
    <w:rsid w:val="00807831"/>
    <w:rsid w:val="00807AC9"/>
    <w:rsid w:val="00810656"/>
    <w:rsid w:val="00810C4A"/>
    <w:rsid w:val="00811389"/>
    <w:rsid w:val="00811706"/>
    <w:rsid w:val="00811862"/>
    <w:rsid w:val="00811FF9"/>
    <w:rsid w:val="00812046"/>
    <w:rsid w:val="008123FC"/>
    <w:rsid w:val="00812A24"/>
    <w:rsid w:val="00813C26"/>
    <w:rsid w:val="0081540D"/>
    <w:rsid w:val="00815D1B"/>
    <w:rsid w:val="00816BA1"/>
    <w:rsid w:val="00817B83"/>
    <w:rsid w:val="00820EA7"/>
    <w:rsid w:val="00821227"/>
    <w:rsid w:val="00821860"/>
    <w:rsid w:val="00821EEF"/>
    <w:rsid w:val="00822680"/>
    <w:rsid w:val="00822EED"/>
    <w:rsid w:val="008230F2"/>
    <w:rsid w:val="008237ED"/>
    <w:rsid w:val="00824580"/>
    <w:rsid w:val="0082495A"/>
    <w:rsid w:val="00824A6D"/>
    <w:rsid w:val="00825401"/>
    <w:rsid w:val="008276C7"/>
    <w:rsid w:val="008301F8"/>
    <w:rsid w:val="0083064D"/>
    <w:rsid w:val="00830776"/>
    <w:rsid w:val="00830BD1"/>
    <w:rsid w:val="008313FC"/>
    <w:rsid w:val="00831FB3"/>
    <w:rsid w:val="008325A1"/>
    <w:rsid w:val="008337A5"/>
    <w:rsid w:val="00833F6A"/>
    <w:rsid w:val="008348DE"/>
    <w:rsid w:val="00835DBF"/>
    <w:rsid w:val="00836E4E"/>
    <w:rsid w:val="0083719E"/>
    <w:rsid w:val="008372CF"/>
    <w:rsid w:val="0083786B"/>
    <w:rsid w:val="0084008F"/>
    <w:rsid w:val="008419D3"/>
    <w:rsid w:val="00841FE4"/>
    <w:rsid w:val="00842B85"/>
    <w:rsid w:val="00844103"/>
    <w:rsid w:val="0084546E"/>
    <w:rsid w:val="0084596E"/>
    <w:rsid w:val="00845CE0"/>
    <w:rsid w:val="00845EFC"/>
    <w:rsid w:val="008469E0"/>
    <w:rsid w:val="00846DEC"/>
    <w:rsid w:val="00847F8D"/>
    <w:rsid w:val="00851126"/>
    <w:rsid w:val="00851280"/>
    <w:rsid w:val="008519C5"/>
    <w:rsid w:val="0085304B"/>
    <w:rsid w:val="00854A4A"/>
    <w:rsid w:val="00855109"/>
    <w:rsid w:val="00855945"/>
    <w:rsid w:val="0085595F"/>
    <w:rsid w:val="00855BFC"/>
    <w:rsid w:val="00856603"/>
    <w:rsid w:val="008574B8"/>
    <w:rsid w:val="00857AD6"/>
    <w:rsid w:val="00857ADA"/>
    <w:rsid w:val="00857C81"/>
    <w:rsid w:val="008611F1"/>
    <w:rsid w:val="00861672"/>
    <w:rsid w:val="00861EB1"/>
    <w:rsid w:val="00862BEF"/>
    <w:rsid w:val="0086317A"/>
    <w:rsid w:val="0086383A"/>
    <w:rsid w:val="00863D4D"/>
    <w:rsid w:val="00864064"/>
    <w:rsid w:val="00865794"/>
    <w:rsid w:val="00865AD5"/>
    <w:rsid w:val="00866A3D"/>
    <w:rsid w:val="00867C10"/>
    <w:rsid w:val="008706F1"/>
    <w:rsid w:val="00870926"/>
    <w:rsid w:val="00871D27"/>
    <w:rsid w:val="00872315"/>
    <w:rsid w:val="00872B27"/>
    <w:rsid w:val="00873121"/>
    <w:rsid w:val="008734B4"/>
    <w:rsid w:val="00873D8F"/>
    <w:rsid w:val="00874A5D"/>
    <w:rsid w:val="00874AEC"/>
    <w:rsid w:val="008763DE"/>
    <w:rsid w:val="008768CA"/>
    <w:rsid w:val="008770BF"/>
    <w:rsid w:val="008774D2"/>
    <w:rsid w:val="0087779D"/>
    <w:rsid w:val="008779C5"/>
    <w:rsid w:val="00877D3C"/>
    <w:rsid w:val="008801A1"/>
    <w:rsid w:val="00880FD5"/>
    <w:rsid w:val="00882003"/>
    <w:rsid w:val="008824EC"/>
    <w:rsid w:val="00883624"/>
    <w:rsid w:val="0088378B"/>
    <w:rsid w:val="0088381B"/>
    <w:rsid w:val="00883E19"/>
    <w:rsid w:val="008842BB"/>
    <w:rsid w:val="0088446C"/>
    <w:rsid w:val="008848A5"/>
    <w:rsid w:val="00884F44"/>
    <w:rsid w:val="00885190"/>
    <w:rsid w:val="0088527E"/>
    <w:rsid w:val="0088647D"/>
    <w:rsid w:val="00886D93"/>
    <w:rsid w:val="00886F74"/>
    <w:rsid w:val="0088733C"/>
    <w:rsid w:val="0088741C"/>
    <w:rsid w:val="00887DCF"/>
    <w:rsid w:val="00890716"/>
    <w:rsid w:val="0089098F"/>
    <w:rsid w:val="00891207"/>
    <w:rsid w:val="0089181C"/>
    <w:rsid w:val="008922A5"/>
    <w:rsid w:val="00892833"/>
    <w:rsid w:val="00893508"/>
    <w:rsid w:val="00893BCB"/>
    <w:rsid w:val="008A0AB5"/>
    <w:rsid w:val="008A1A02"/>
    <w:rsid w:val="008A1D55"/>
    <w:rsid w:val="008A2811"/>
    <w:rsid w:val="008A2BC9"/>
    <w:rsid w:val="008A2CEC"/>
    <w:rsid w:val="008A2D78"/>
    <w:rsid w:val="008A30AF"/>
    <w:rsid w:val="008A30B8"/>
    <w:rsid w:val="008A3C7B"/>
    <w:rsid w:val="008A3E1E"/>
    <w:rsid w:val="008A42E2"/>
    <w:rsid w:val="008A5EB6"/>
    <w:rsid w:val="008A616A"/>
    <w:rsid w:val="008A636B"/>
    <w:rsid w:val="008A7D94"/>
    <w:rsid w:val="008B1653"/>
    <w:rsid w:val="008B2B21"/>
    <w:rsid w:val="008B2F0B"/>
    <w:rsid w:val="008B3B58"/>
    <w:rsid w:val="008B762D"/>
    <w:rsid w:val="008C02B4"/>
    <w:rsid w:val="008C2B60"/>
    <w:rsid w:val="008C3378"/>
    <w:rsid w:val="008C3BDE"/>
    <w:rsid w:val="008C4FAA"/>
    <w:rsid w:val="008C5318"/>
    <w:rsid w:val="008C55DE"/>
    <w:rsid w:val="008C5779"/>
    <w:rsid w:val="008C5829"/>
    <w:rsid w:val="008C5A16"/>
    <w:rsid w:val="008C5A17"/>
    <w:rsid w:val="008C6857"/>
    <w:rsid w:val="008C69A9"/>
    <w:rsid w:val="008C6F4C"/>
    <w:rsid w:val="008C7197"/>
    <w:rsid w:val="008D1867"/>
    <w:rsid w:val="008D2B1A"/>
    <w:rsid w:val="008D3BCB"/>
    <w:rsid w:val="008D4821"/>
    <w:rsid w:val="008D5BF7"/>
    <w:rsid w:val="008D5C74"/>
    <w:rsid w:val="008D63CE"/>
    <w:rsid w:val="008D6551"/>
    <w:rsid w:val="008D66C5"/>
    <w:rsid w:val="008D7398"/>
    <w:rsid w:val="008D749B"/>
    <w:rsid w:val="008D77C5"/>
    <w:rsid w:val="008E0767"/>
    <w:rsid w:val="008E0AE6"/>
    <w:rsid w:val="008E1275"/>
    <w:rsid w:val="008E19A8"/>
    <w:rsid w:val="008E2CF1"/>
    <w:rsid w:val="008E2EB2"/>
    <w:rsid w:val="008E2EC2"/>
    <w:rsid w:val="008E3775"/>
    <w:rsid w:val="008E385D"/>
    <w:rsid w:val="008E3B5B"/>
    <w:rsid w:val="008E3D04"/>
    <w:rsid w:val="008E4961"/>
    <w:rsid w:val="008E510B"/>
    <w:rsid w:val="008E5A5E"/>
    <w:rsid w:val="008E5A62"/>
    <w:rsid w:val="008E5C4F"/>
    <w:rsid w:val="008E667D"/>
    <w:rsid w:val="008E74D4"/>
    <w:rsid w:val="008F01DB"/>
    <w:rsid w:val="008F1702"/>
    <w:rsid w:val="008F3C1C"/>
    <w:rsid w:val="008F51DF"/>
    <w:rsid w:val="008F5805"/>
    <w:rsid w:val="008F7131"/>
    <w:rsid w:val="008F7692"/>
    <w:rsid w:val="008F7A9A"/>
    <w:rsid w:val="009000A7"/>
    <w:rsid w:val="009002D9"/>
    <w:rsid w:val="00901BAC"/>
    <w:rsid w:val="00901C66"/>
    <w:rsid w:val="0090271F"/>
    <w:rsid w:val="00902E23"/>
    <w:rsid w:val="00903B1B"/>
    <w:rsid w:val="00905025"/>
    <w:rsid w:val="009053CA"/>
    <w:rsid w:val="00905E30"/>
    <w:rsid w:val="009063AC"/>
    <w:rsid w:val="00906E97"/>
    <w:rsid w:val="009071DA"/>
    <w:rsid w:val="0090766C"/>
    <w:rsid w:val="00907933"/>
    <w:rsid w:val="0091131A"/>
    <w:rsid w:val="00911439"/>
    <w:rsid w:val="0091179B"/>
    <w:rsid w:val="00911A60"/>
    <w:rsid w:val="00911D09"/>
    <w:rsid w:val="00912225"/>
    <w:rsid w:val="0091239E"/>
    <w:rsid w:val="00912409"/>
    <w:rsid w:val="0091348E"/>
    <w:rsid w:val="00913BB3"/>
    <w:rsid w:val="00914028"/>
    <w:rsid w:val="009148D8"/>
    <w:rsid w:val="00914B15"/>
    <w:rsid w:val="00915E15"/>
    <w:rsid w:val="00915EDA"/>
    <w:rsid w:val="00916234"/>
    <w:rsid w:val="00917892"/>
    <w:rsid w:val="00917CCB"/>
    <w:rsid w:val="00920167"/>
    <w:rsid w:val="00920CDC"/>
    <w:rsid w:val="00920ECD"/>
    <w:rsid w:val="00920EE0"/>
    <w:rsid w:val="00921956"/>
    <w:rsid w:val="00921E64"/>
    <w:rsid w:val="0092429D"/>
    <w:rsid w:val="009248A6"/>
    <w:rsid w:val="009251BC"/>
    <w:rsid w:val="009271BC"/>
    <w:rsid w:val="00927238"/>
    <w:rsid w:val="00927EA4"/>
    <w:rsid w:val="00931200"/>
    <w:rsid w:val="00931584"/>
    <w:rsid w:val="009317F1"/>
    <w:rsid w:val="00932204"/>
    <w:rsid w:val="00932346"/>
    <w:rsid w:val="00932C02"/>
    <w:rsid w:val="009359E0"/>
    <w:rsid w:val="00935F45"/>
    <w:rsid w:val="00936475"/>
    <w:rsid w:val="00937BCE"/>
    <w:rsid w:val="00937CF6"/>
    <w:rsid w:val="009407D1"/>
    <w:rsid w:val="00941D8F"/>
    <w:rsid w:val="00942EC2"/>
    <w:rsid w:val="009432E4"/>
    <w:rsid w:val="00944A9C"/>
    <w:rsid w:val="009472BE"/>
    <w:rsid w:val="00947F33"/>
    <w:rsid w:val="00950984"/>
    <w:rsid w:val="00951CF9"/>
    <w:rsid w:val="009522DB"/>
    <w:rsid w:val="00952595"/>
    <w:rsid w:val="00952926"/>
    <w:rsid w:val="00953A6F"/>
    <w:rsid w:val="00953E3D"/>
    <w:rsid w:val="00954A3B"/>
    <w:rsid w:val="00954BE4"/>
    <w:rsid w:val="00956435"/>
    <w:rsid w:val="009567F7"/>
    <w:rsid w:val="00957ECC"/>
    <w:rsid w:val="0096046B"/>
    <w:rsid w:val="009614B3"/>
    <w:rsid w:val="0096162B"/>
    <w:rsid w:val="00961BD4"/>
    <w:rsid w:val="00962360"/>
    <w:rsid w:val="009627D7"/>
    <w:rsid w:val="00965042"/>
    <w:rsid w:val="009654E7"/>
    <w:rsid w:val="009657B5"/>
    <w:rsid w:val="00966C44"/>
    <w:rsid w:val="00966E4A"/>
    <w:rsid w:val="00967CF8"/>
    <w:rsid w:val="009701AD"/>
    <w:rsid w:val="00970331"/>
    <w:rsid w:val="009712AD"/>
    <w:rsid w:val="00971350"/>
    <w:rsid w:val="0097153B"/>
    <w:rsid w:val="00971A88"/>
    <w:rsid w:val="00971F6D"/>
    <w:rsid w:val="00972A85"/>
    <w:rsid w:val="00973062"/>
    <w:rsid w:val="00974AC5"/>
    <w:rsid w:val="0097614D"/>
    <w:rsid w:val="00976203"/>
    <w:rsid w:val="00980127"/>
    <w:rsid w:val="00980E96"/>
    <w:rsid w:val="00981840"/>
    <w:rsid w:val="00981BAF"/>
    <w:rsid w:val="009821D9"/>
    <w:rsid w:val="00982313"/>
    <w:rsid w:val="0098317C"/>
    <w:rsid w:val="0098369C"/>
    <w:rsid w:val="00983CEE"/>
    <w:rsid w:val="00984253"/>
    <w:rsid w:val="00984385"/>
    <w:rsid w:val="00985449"/>
    <w:rsid w:val="00985F72"/>
    <w:rsid w:val="00986547"/>
    <w:rsid w:val="00990C7C"/>
    <w:rsid w:val="00990E70"/>
    <w:rsid w:val="00992193"/>
    <w:rsid w:val="0099276C"/>
    <w:rsid w:val="0099301C"/>
    <w:rsid w:val="009930D4"/>
    <w:rsid w:val="00993DD8"/>
    <w:rsid w:val="009958B8"/>
    <w:rsid w:val="00995D38"/>
    <w:rsid w:val="009965B5"/>
    <w:rsid w:val="0099661C"/>
    <w:rsid w:val="009A0868"/>
    <w:rsid w:val="009A08E9"/>
    <w:rsid w:val="009A2E00"/>
    <w:rsid w:val="009A3818"/>
    <w:rsid w:val="009A4512"/>
    <w:rsid w:val="009A49DF"/>
    <w:rsid w:val="009A514F"/>
    <w:rsid w:val="009A5163"/>
    <w:rsid w:val="009A52B2"/>
    <w:rsid w:val="009A5E1F"/>
    <w:rsid w:val="009A5E63"/>
    <w:rsid w:val="009A69C6"/>
    <w:rsid w:val="009A7376"/>
    <w:rsid w:val="009A7C5E"/>
    <w:rsid w:val="009B00A5"/>
    <w:rsid w:val="009B0777"/>
    <w:rsid w:val="009B0D49"/>
    <w:rsid w:val="009B0DDA"/>
    <w:rsid w:val="009B1AB3"/>
    <w:rsid w:val="009B1C01"/>
    <w:rsid w:val="009B206C"/>
    <w:rsid w:val="009B24FE"/>
    <w:rsid w:val="009B2726"/>
    <w:rsid w:val="009B318F"/>
    <w:rsid w:val="009B4EB9"/>
    <w:rsid w:val="009B5453"/>
    <w:rsid w:val="009B557F"/>
    <w:rsid w:val="009B5685"/>
    <w:rsid w:val="009B6308"/>
    <w:rsid w:val="009B66E0"/>
    <w:rsid w:val="009C0075"/>
    <w:rsid w:val="009C2403"/>
    <w:rsid w:val="009C281F"/>
    <w:rsid w:val="009C2D74"/>
    <w:rsid w:val="009C2F20"/>
    <w:rsid w:val="009C3F60"/>
    <w:rsid w:val="009C48B7"/>
    <w:rsid w:val="009C4C04"/>
    <w:rsid w:val="009C554B"/>
    <w:rsid w:val="009C58E5"/>
    <w:rsid w:val="009C592C"/>
    <w:rsid w:val="009C5B31"/>
    <w:rsid w:val="009C706B"/>
    <w:rsid w:val="009C73EB"/>
    <w:rsid w:val="009C7C9A"/>
    <w:rsid w:val="009C7E7D"/>
    <w:rsid w:val="009D1434"/>
    <w:rsid w:val="009D16FE"/>
    <w:rsid w:val="009D2664"/>
    <w:rsid w:val="009D480A"/>
    <w:rsid w:val="009D49FF"/>
    <w:rsid w:val="009D64E1"/>
    <w:rsid w:val="009D677D"/>
    <w:rsid w:val="009D6B38"/>
    <w:rsid w:val="009E07D6"/>
    <w:rsid w:val="009E0C52"/>
    <w:rsid w:val="009E216D"/>
    <w:rsid w:val="009E2C61"/>
    <w:rsid w:val="009E3101"/>
    <w:rsid w:val="009E3C76"/>
    <w:rsid w:val="009E4116"/>
    <w:rsid w:val="009E42F2"/>
    <w:rsid w:val="009E62D4"/>
    <w:rsid w:val="009E6798"/>
    <w:rsid w:val="009E7773"/>
    <w:rsid w:val="009E7B6F"/>
    <w:rsid w:val="009E7D16"/>
    <w:rsid w:val="009F04B3"/>
    <w:rsid w:val="009F0FB4"/>
    <w:rsid w:val="009F2CEA"/>
    <w:rsid w:val="009F37B7"/>
    <w:rsid w:val="009F428E"/>
    <w:rsid w:val="009F42BC"/>
    <w:rsid w:val="009F63BD"/>
    <w:rsid w:val="009F7A26"/>
    <w:rsid w:val="009F7D1A"/>
    <w:rsid w:val="009F7FB2"/>
    <w:rsid w:val="00A0083B"/>
    <w:rsid w:val="00A00881"/>
    <w:rsid w:val="00A012C8"/>
    <w:rsid w:val="00A01CC8"/>
    <w:rsid w:val="00A02D6B"/>
    <w:rsid w:val="00A03504"/>
    <w:rsid w:val="00A03B03"/>
    <w:rsid w:val="00A04866"/>
    <w:rsid w:val="00A04D1B"/>
    <w:rsid w:val="00A054A4"/>
    <w:rsid w:val="00A05914"/>
    <w:rsid w:val="00A06135"/>
    <w:rsid w:val="00A062D1"/>
    <w:rsid w:val="00A06609"/>
    <w:rsid w:val="00A101AB"/>
    <w:rsid w:val="00A10F02"/>
    <w:rsid w:val="00A116C1"/>
    <w:rsid w:val="00A11B51"/>
    <w:rsid w:val="00A11C88"/>
    <w:rsid w:val="00A1246A"/>
    <w:rsid w:val="00A12828"/>
    <w:rsid w:val="00A12AAA"/>
    <w:rsid w:val="00A135D0"/>
    <w:rsid w:val="00A13A0A"/>
    <w:rsid w:val="00A13F53"/>
    <w:rsid w:val="00A14724"/>
    <w:rsid w:val="00A14924"/>
    <w:rsid w:val="00A1539E"/>
    <w:rsid w:val="00A15D87"/>
    <w:rsid w:val="00A162CD"/>
    <w:rsid w:val="00A162F0"/>
    <w:rsid w:val="00A164B4"/>
    <w:rsid w:val="00A1656E"/>
    <w:rsid w:val="00A16C06"/>
    <w:rsid w:val="00A16F0D"/>
    <w:rsid w:val="00A21BBA"/>
    <w:rsid w:val="00A23876"/>
    <w:rsid w:val="00A25373"/>
    <w:rsid w:val="00A26358"/>
    <w:rsid w:val="00A26D0D"/>
    <w:rsid w:val="00A313E2"/>
    <w:rsid w:val="00A31D9C"/>
    <w:rsid w:val="00A320DE"/>
    <w:rsid w:val="00A336BB"/>
    <w:rsid w:val="00A35A1E"/>
    <w:rsid w:val="00A365A1"/>
    <w:rsid w:val="00A370D2"/>
    <w:rsid w:val="00A3710A"/>
    <w:rsid w:val="00A37ABE"/>
    <w:rsid w:val="00A37D95"/>
    <w:rsid w:val="00A37DE3"/>
    <w:rsid w:val="00A403C9"/>
    <w:rsid w:val="00A40678"/>
    <w:rsid w:val="00A40CE6"/>
    <w:rsid w:val="00A41314"/>
    <w:rsid w:val="00A41529"/>
    <w:rsid w:val="00A41C1F"/>
    <w:rsid w:val="00A41C5D"/>
    <w:rsid w:val="00A41C7C"/>
    <w:rsid w:val="00A41D95"/>
    <w:rsid w:val="00A43569"/>
    <w:rsid w:val="00A437F7"/>
    <w:rsid w:val="00A43AD6"/>
    <w:rsid w:val="00A451DE"/>
    <w:rsid w:val="00A460B9"/>
    <w:rsid w:val="00A46616"/>
    <w:rsid w:val="00A46C11"/>
    <w:rsid w:val="00A479B6"/>
    <w:rsid w:val="00A505CF"/>
    <w:rsid w:val="00A50A66"/>
    <w:rsid w:val="00A51CE4"/>
    <w:rsid w:val="00A52D1F"/>
    <w:rsid w:val="00A5333A"/>
    <w:rsid w:val="00A53724"/>
    <w:rsid w:val="00A55067"/>
    <w:rsid w:val="00A5535A"/>
    <w:rsid w:val="00A55600"/>
    <w:rsid w:val="00A56343"/>
    <w:rsid w:val="00A56A41"/>
    <w:rsid w:val="00A575DD"/>
    <w:rsid w:val="00A60215"/>
    <w:rsid w:val="00A60DCA"/>
    <w:rsid w:val="00A610A3"/>
    <w:rsid w:val="00A63D1C"/>
    <w:rsid w:val="00A64560"/>
    <w:rsid w:val="00A64FAF"/>
    <w:rsid w:val="00A65778"/>
    <w:rsid w:val="00A6701B"/>
    <w:rsid w:val="00A67ABF"/>
    <w:rsid w:val="00A67F0F"/>
    <w:rsid w:val="00A67F71"/>
    <w:rsid w:val="00A700E6"/>
    <w:rsid w:val="00A70E7B"/>
    <w:rsid w:val="00A71446"/>
    <w:rsid w:val="00A718D4"/>
    <w:rsid w:val="00A71CF3"/>
    <w:rsid w:val="00A72391"/>
    <w:rsid w:val="00A736AF"/>
    <w:rsid w:val="00A73C52"/>
    <w:rsid w:val="00A74073"/>
    <w:rsid w:val="00A74EF6"/>
    <w:rsid w:val="00A753AA"/>
    <w:rsid w:val="00A756B5"/>
    <w:rsid w:val="00A80309"/>
    <w:rsid w:val="00A810AB"/>
    <w:rsid w:val="00A812FA"/>
    <w:rsid w:val="00A813E6"/>
    <w:rsid w:val="00A81435"/>
    <w:rsid w:val="00A82346"/>
    <w:rsid w:val="00A829AA"/>
    <w:rsid w:val="00A82D6E"/>
    <w:rsid w:val="00A8381D"/>
    <w:rsid w:val="00A83F04"/>
    <w:rsid w:val="00A83F3E"/>
    <w:rsid w:val="00A845DA"/>
    <w:rsid w:val="00A849C2"/>
    <w:rsid w:val="00A851BC"/>
    <w:rsid w:val="00A85E67"/>
    <w:rsid w:val="00A86894"/>
    <w:rsid w:val="00A90D34"/>
    <w:rsid w:val="00A91282"/>
    <w:rsid w:val="00A91473"/>
    <w:rsid w:val="00A9331A"/>
    <w:rsid w:val="00A93AB8"/>
    <w:rsid w:val="00A945A6"/>
    <w:rsid w:val="00A94999"/>
    <w:rsid w:val="00A94AD2"/>
    <w:rsid w:val="00A95266"/>
    <w:rsid w:val="00A96004"/>
    <w:rsid w:val="00A96786"/>
    <w:rsid w:val="00A976CF"/>
    <w:rsid w:val="00AA0383"/>
    <w:rsid w:val="00AA058B"/>
    <w:rsid w:val="00AA0B59"/>
    <w:rsid w:val="00AA0CF1"/>
    <w:rsid w:val="00AA1FAE"/>
    <w:rsid w:val="00AA2BC1"/>
    <w:rsid w:val="00AA2F6F"/>
    <w:rsid w:val="00AA3A8C"/>
    <w:rsid w:val="00AA3C42"/>
    <w:rsid w:val="00AA3D1A"/>
    <w:rsid w:val="00AA4C8C"/>
    <w:rsid w:val="00AA5288"/>
    <w:rsid w:val="00AA710C"/>
    <w:rsid w:val="00AB09D0"/>
    <w:rsid w:val="00AB21AC"/>
    <w:rsid w:val="00AB2801"/>
    <w:rsid w:val="00AB2BBA"/>
    <w:rsid w:val="00AB33CE"/>
    <w:rsid w:val="00AB444C"/>
    <w:rsid w:val="00AB451F"/>
    <w:rsid w:val="00AB4ADB"/>
    <w:rsid w:val="00AB5148"/>
    <w:rsid w:val="00AB59E5"/>
    <w:rsid w:val="00AB7805"/>
    <w:rsid w:val="00AB796E"/>
    <w:rsid w:val="00AC0C70"/>
    <w:rsid w:val="00AC1BA8"/>
    <w:rsid w:val="00AC4356"/>
    <w:rsid w:val="00AC4843"/>
    <w:rsid w:val="00AC4D46"/>
    <w:rsid w:val="00AC798B"/>
    <w:rsid w:val="00AD229D"/>
    <w:rsid w:val="00AD3951"/>
    <w:rsid w:val="00AD4A76"/>
    <w:rsid w:val="00AD4B53"/>
    <w:rsid w:val="00AD4C95"/>
    <w:rsid w:val="00AD512F"/>
    <w:rsid w:val="00AD52C8"/>
    <w:rsid w:val="00AD55CF"/>
    <w:rsid w:val="00AD63DE"/>
    <w:rsid w:val="00AD7856"/>
    <w:rsid w:val="00AE0774"/>
    <w:rsid w:val="00AE09F2"/>
    <w:rsid w:val="00AE11B0"/>
    <w:rsid w:val="00AE150E"/>
    <w:rsid w:val="00AE1AFE"/>
    <w:rsid w:val="00AE2705"/>
    <w:rsid w:val="00AE2F27"/>
    <w:rsid w:val="00AE48A5"/>
    <w:rsid w:val="00AE61F2"/>
    <w:rsid w:val="00AE7411"/>
    <w:rsid w:val="00AE7C54"/>
    <w:rsid w:val="00AF04E8"/>
    <w:rsid w:val="00AF09A0"/>
    <w:rsid w:val="00AF113A"/>
    <w:rsid w:val="00AF1C55"/>
    <w:rsid w:val="00AF1CA0"/>
    <w:rsid w:val="00AF1D18"/>
    <w:rsid w:val="00AF3135"/>
    <w:rsid w:val="00AF33DC"/>
    <w:rsid w:val="00AF4D4F"/>
    <w:rsid w:val="00AF4F9A"/>
    <w:rsid w:val="00AF5CF1"/>
    <w:rsid w:val="00AF6CE4"/>
    <w:rsid w:val="00AF77DC"/>
    <w:rsid w:val="00AF7D31"/>
    <w:rsid w:val="00B00908"/>
    <w:rsid w:val="00B009D2"/>
    <w:rsid w:val="00B01F9A"/>
    <w:rsid w:val="00B02E6D"/>
    <w:rsid w:val="00B02EA8"/>
    <w:rsid w:val="00B030F3"/>
    <w:rsid w:val="00B039D9"/>
    <w:rsid w:val="00B0580B"/>
    <w:rsid w:val="00B05A79"/>
    <w:rsid w:val="00B06135"/>
    <w:rsid w:val="00B06B4A"/>
    <w:rsid w:val="00B06EB8"/>
    <w:rsid w:val="00B06EC3"/>
    <w:rsid w:val="00B07509"/>
    <w:rsid w:val="00B109DA"/>
    <w:rsid w:val="00B12622"/>
    <w:rsid w:val="00B1491A"/>
    <w:rsid w:val="00B14A1D"/>
    <w:rsid w:val="00B14A5C"/>
    <w:rsid w:val="00B14EF8"/>
    <w:rsid w:val="00B15449"/>
    <w:rsid w:val="00B1574B"/>
    <w:rsid w:val="00B161D9"/>
    <w:rsid w:val="00B20E3B"/>
    <w:rsid w:val="00B21DAB"/>
    <w:rsid w:val="00B21F38"/>
    <w:rsid w:val="00B225EC"/>
    <w:rsid w:val="00B22DA6"/>
    <w:rsid w:val="00B22DA8"/>
    <w:rsid w:val="00B2306A"/>
    <w:rsid w:val="00B23A3A"/>
    <w:rsid w:val="00B23D47"/>
    <w:rsid w:val="00B23EA6"/>
    <w:rsid w:val="00B23F03"/>
    <w:rsid w:val="00B2512F"/>
    <w:rsid w:val="00B277B1"/>
    <w:rsid w:val="00B278FB"/>
    <w:rsid w:val="00B30773"/>
    <w:rsid w:val="00B307DC"/>
    <w:rsid w:val="00B30C4F"/>
    <w:rsid w:val="00B30E12"/>
    <w:rsid w:val="00B3175E"/>
    <w:rsid w:val="00B31AF1"/>
    <w:rsid w:val="00B32C25"/>
    <w:rsid w:val="00B337EC"/>
    <w:rsid w:val="00B3404C"/>
    <w:rsid w:val="00B34E7D"/>
    <w:rsid w:val="00B36E24"/>
    <w:rsid w:val="00B378D1"/>
    <w:rsid w:val="00B40BF3"/>
    <w:rsid w:val="00B428E2"/>
    <w:rsid w:val="00B42BAB"/>
    <w:rsid w:val="00B43726"/>
    <w:rsid w:val="00B44ADC"/>
    <w:rsid w:val="00B4564A"/>
    <w:rsid w:val="00B45F78"/>
    <w:rsid w:val="00B46B79"/>
    <w:rsid w:val="00B47A9D"/>
    <w:rsid w:val="00B47D64"/>
    <w:rsid w:val="00B47EFF"/>
    <w:rsid w:val="00B5047D"/>
    <w:rsid w:val="00B50C78"/>
    <w:rsid w:val="00B5100F"/>
    <w:rsid w:val="00B511D8"/>
    <w:rsid w:val="00B51454"/>
    <w:rsid w:val="00B51475"/>
    <w:rsid w:val="00B515B6"/>
    <w:rsid w:val="00B51CAF"/>
    <w:rsid w:val="00B5384A"/>
    <w:rsid w:val="00B538C1"/>
    <w:rsid w:val="00B53B0C"/>
    <w:rsid w:val="00B5485E"/>
    <w:rsid w:val="00B54AFF"/>
    <w:rsid w:val="00B56B96"/>
    <w:rsid w:val="00B56F59"/>
    <w:rsid w:val="00B57048"/>
    <w:rsid w:val="00B62208"/>
    <w:rsid w:val="00B62795"/>
    <w:rsid w:val="00B63163"/>
    <w:rsid w:val="00B63E2A"/>
    <w:rsid w:val="00B644B6"/>
    <w:rsid w:val="00B64863"/>
    <w:rsid w:val="00B64A8E"/>
    <w:rsid w:val="00B659FD"/>
    <w:rsid w:val="00B65DB7"/>
    <w:rsid w:val="00B66CF1"/>
    <w:rsid w:val="00B6716A"/>
    <w:rsid w:val="00B675B1"/>
    <w:rsid w:val="00B67675"/>
    <w:rsid w:val="00B70A19"/>
    <w:rsid w:val="00B70FD6"/>
    <w:rsid w:val="00B7111E"/>
    <w:rsid w:val="00B71B9E"/>
    <w:rsid w:val="00B721C3"/>
    <w:rsid w:val="00B72AD5"/>
    <w:rsid w:val="00B72C18"/>
    <w:rsid w:val="00B72D81"/>
    <w:rsid w:val="00B73236"/>
    <w:rsid w:val="00B73285"/>
    <w:rsid w:val="00B74374"/>
    <w:rsid w:val="00B7448C"/>
    <w:rsid w:val="00B75C26"/>
    <w:rsid w:val="00B76768"/>
    <w:rsid w:val="00B7730C"/>
    <w:rsid w:val="00B77676"/>
    <w:rsid w:val="00B77CFA"/>
    <w:rsid w:val="00B804CE"/>
    <w:rsid w:val="00B80EB1"/>
    <w:rsid w:val="00B81A54"/>
    <w:rsid w:val="00B82021"/>
    <w:rsid w:val="00B83F96"/>
    <w:rsid w:val="00B853E0"/>
    <w:rsid w:val="00B861BC"/>
    <w:rsid w:val="00B863B2"/>
    <w:rsid w:val="00B864F4"/>
    <w:rsid w:val="00B867A5"/>
    <w:rsid w:val="00B871F2"/>
    <w:rsid w:val="00B87A98"/>
    <w:rsid w:val="00B87DEA"/>
    <w:rsid w:val="00B9030F"/>
    <w:rsid w:val="00B90455"/>
    <w:rsid w:val="00B9060E"/>
    <w:rsid w:val="00B90A39"/>
    <w:rsid w:val="00B91745"/>
    <w:rsid w:val="00B91807"/>
    <w:rsid w:val="00B92586"/>
    <w:rsid w:val="00B9260C"/>
    <w:rsid w:val="00B92F4D"/>
    <w:rsid w:val="00B938E7"/>
    <w:rsid w:val="00B93FD3"/>
    <w:rsid w:val="00B9401C"/>
    <w:rsid w:val="00B9516E"/>
    <w:rsid w:val="00B95C6D"/>
    <w:rsid w:val="00B95F1B"/>
    <w:rsid w:val="00B964A8"/>
    <w:rsid w:val="00B96AC9"/>
    <w:rsid w:val="00B96E31"/>
    <w:rsid w:val="00B9768B"/>
    <w:rsid w:val="00B977C7"/>
    <w:rsid w:val="00B97922"/>
    <w:rsid w:val="00BA090D"/>
    <w:rsid w:val="00BA40F3"/>
    <w:rsid w:val="00BA4838"/>
    <w:rsid w:val="00BA4BFD"/>
    <w:rsid w:val="00BA5C95"/>
    <w:rsid w:val="00BA5F0A"/>
    <w:rsid w:val="00BA60DC"/>
    <w:rsid w:val="00BA6731"/>
    <w:rsid w:val="00BA6C6D"/>
    <w:rsid w:val="00BA7774"/>
    <w:rsid w:val="00BA77CC"/>
    <w:rsid w:val="00BA7B7D"/>
    <w:rsid w:val="00BB12EA"/>
    <w:rsid w:val="00BB130A"/>
    <w:rsid w:val="00BB1AFC"/>
    <w:rsid w:val="00BB31E6"/>
    <w:rsid w:val="00BB348A"/>
    <w:rsid w:val="00BB3A87"/>
    <w:rsid w:val="00BB4117"/>
    <w:rsid w:val="00BB4FAF"/>
    <w:rsid w:val="00BB5521"/>
    <w:rsid w:val="00BB587E"/>
    <w:rsid w:val="00BB5BF0"/>
    <w:rsid w:val="00BB6129"/>
    <w:rsid w:val="00BB64B2"/>
    <w:rsid w:val="00BB6525"/>
    <w:rsid w:val="00BB732C"/>
    <w:rsid w:val="00BC03AD"/>
    <w:rsid w:val="00BC0CB2"/>
    <w:rsid w:val="00BC0EEA"/>
    <w:rsid w:val="00BC0F7D"/>
    <w:rsid w:val="00BC166F"/>
    <w:rsid w:val="00BC22CB"/>
    <w:rsid w:val="00BC2975"/>
    <w:rsid w:val="00BC2A7C"/>
    <w:rsid w:val="00BC353B"/>
    <w:rsid w:val="00BC3BAA"/>
    <w:rsid w:val="00BC476C"/>
    <w:rsid w:val="00BC4A20"/>
    <w:rsid w:val="00BC4D6F"/>
    <w:rsid w:val="00BC4D85"/>
    <w:rsid w:val="00BC79D2"/>
    <w:rsid w:val="00BD0216"/>
    <w:rsid w:val="00BD10EF"/>
    <w:rsid w:val="00BD12D4"/>
    <w:rsid w:val="00BD1910"/>
    <w:rsid w:val="00BD25F3"/>
    <w:rsid w:val="00BD30D6"/>
    <w:rsid w:val="00BD3700"/>
    <w:rsid w:val="00BD40EC"/>
    <w:rsid w:val="00BD4ACA"/>
    <w:rsid w:val="00BD4D8D"/>
    <w:rsid w:val="00BD59C3"/>
    <w:rsid w:val="00BD5A59"/>
    <w:rsid w:val="00BD5BAE"/>
    <w:rsid w:val="00BD5D73"/>
    <w:rsid w:val="00BD6155"/>
    <w:rsid w:val="00BD6CC9"/>
    <w:rsid w:val="00BD6DDA"/>
    <w:rsid w:val="00BD77F2"/>
    <w:rsid w:val="00BD7924"/>
    <w:rsid w:val="00BE00CB"/>
    <w:rsid w:val="00BE022B"/>
    <w:rsid w:val="00BE06A2"/>
    <w:rsid w:val="00BE0BE7"/>
    <w:rsid w:val="00BE1133"/>
    <w:rsid w:val="00BE1CD6"/>
    <w:rsid w:val="00BE1E20"/>
    <w:rsid w:val="00BE24BE"/>
    <w:rsid w:val="00BE26D7"/>
    <w:rsid w:val="00BE2772"/>
    <w:rsid w:val="00BE2F0F"/>
    <w:rsid w:val="00BE305C"/>
    <w:rsid w:val="00BE33F7"/>
    <w:rsid w:val="00BE35FA"/>
    <w:rsid w:val="00BE42AD"/>
    <w:rsid w:val="00BE47CA"/>
    <w:rsid w:val="00BE4D43"/>
    <w:rsid w:val="00BE60BA"/>
    <w:rsid w:val="00BE6580"/>
    <w:rsid w:val="00BE6D53"/>
    <w:rsid w:val="00BE785A"/>
    <w:rsid w:val="00BF028D"/>
    <w:rsid w:val="00BF0815"/>
    <w:rsid w:val="00BF0BFD"/>
    <w:rsid w:val="00BF19C5"/>
    <w:rsid w:val="00BF2FED"/>
    <w:rsid w:val="00BF6367"/>
    <w:rsid w:val="00BF666A"/>
    <w:rsid w:val="00C02F0F"/>
    <w:rsid w:val="00C0449A"/>
    <w:rsid w:val="00C04770"/>
    <w:rsid w:val="00C04ACF"/>
    <w:rsid w:val="00C06907"/>
    <w:rsid w:val="00C069A5"/>
    <w:rsid w:val="00C0703F"/>
    <w:rsid w:val="00C071C1"/>
    <w:rsid w:val="00C073E6"/>
    <w:rsid w:val="00C07D1A"/>
    <w:rsid w:val="00C07E7D"/>
    <w:rsid w:val="00C07F8E"/>
    <w:rsid w:val="00C10CFA"/>
    <w:rsid w:val="00C12C91"/>
    <w:rsid w:val="00C135FE"/>
    <w:rsid w:val="00C13A5B"/>
    <w:rsid w:val="00C14872"/>
    <w:rsid w:val="00C15B23"/>
    <w:rsid w:val="00C15F75"/>
    <w:rsid w:val="00C161DF"/>
    <w:rsid w:val="00C16A78"/>
    <w:rsid w:val="00C1793F"/>
    <w:rsid w:val="00C20B61"/>
    <w:rsid w:val="00C214E9"/>
    <w:rsid w:val="00C21CAC"/>
    <w:rsid w:val="00C21D99"/>
    <w:rsid w:val="00C21EAC"/>
    <w:rsid w:val="00C22454"/>
    <w:rsid w:val="00C23393"/>
    <w:rsid w:val="00C2457E"/>
    <w:rsid w:val="00C247BC"/>
    <w:rsid w:val="00C26448"/>
    <w:rsid w:val="00C26479"/>
    <w:rsid w:val="00C302B0"/>
    <w:rsid w:val="00C309B9"/>
    <w:rsid w:val="00C30ED6"/>
    <w:rsid w:val="00C30F87"/>
    <w:rsid w:val="00C324D9"/>
    <w:rsid w:val="00C32A19"/>
    <w:rsid w:val="00C33079"/>
    <w:rsid w:val="00C33F48"/>
    <w:rsid w:val="00C342E5"/>
    <w:rsid w:val="00C353B0"/>
    <w:rsid w:val="00C36043"/>
    <w:rsid w:val="00C36530"/>
    <w:rsid w:val="00C37A0E"/>
    <w:rsid w:val="00C40810"/>
    <w:rsid w:val="00C42301"/>
    <w:rsid w:val="00C4380D"/>
    <w:rsid w:val="00C44B83"/>
    <w:rsid w:val="00C45231"/>
    <w:rsid w:val="00C454D7"/>
    <w:rsid w:val="00C45B37"/>
    <w:rsid w:val="00C46581"/>
    <w:rsid w:val="00C4675E"/>
    <w:rsid w:val="00C475C9"/>
    <w:rsid w:val="00C515B9"/>
    <w:rsid w:val="00C51A10"/>
    <w:rsid w:val="00C52132"/>
    <w:rsid w:val="00C5224D"/>
    <w:rsid w:val="00C5260E"/>
    <w:rsid w:val="00C52BE2"/>
    <w:rsid w:val="00C54264"/>
    <w:rsid w:val="00C555ED"/>
    <w:rsid w:val="00C561C2"/>
    <w:rsid w:val="00C568D3"/>
    <w:rsid w:val="00C62E8B"/>
    <w:rsid w:val="00C63CBE"/>
    <w:rsid w:val="00C64225"/>
    <w:rsid w:val="00C64707"/>
    <w:rsid w:val="00C64866"/>
    <w:rsid w:val="00C64FF0"/>
    <w:rsid w:val="00C679E5"/>
    <w:rsid w:val="00C708E3"/>
    <w:rsid w:val="00C70FBB"/>
    <w:rsid w:val="00C7140A"/>
    <w:rsid w:val="00C72273"/>
    <w:rsid w:val="00C72641"/>
    <w:rsid w:val="00C72833"/>
    <w:rsid w:val="00C72DD2"/>
    <w:rsid w:val="00C738B8"/>
    <w:rsid w:val="00C7404F"/>
    <w:rsid w:val="00C75449"/>
    <w:rsid w:val="00C756D6"/>
    <w:rsid w:val="00C75D13"/>
    <w:rsid w:val="00C76D80"/>
    <w:rsid w:val="00C800FB"/>
    <w:rsid w:val="00C81E76"/>
    <w:rsid w:val="00C82D5C"/>
    <w:rsid w:val="00C83E64"/>
    <w:rsid w:val="00C84021"/>
    <w:rsid w:val="00C8413C"/>
    <w:rsid w:val="00C853F6"/>
    <w:rsid w:val="00C853FC"/>
    <w:rsid w:val="00C90042"/>
    <w:rsid w:val="00C90580"/>
    <w:rsid w:val="00C91182"/>
    <w:rsid w:val="00C913A6"/>
    <w:rsid w:val="00C9148D"/>
    <w:rsid w:val="00C92215"/>
    <w:rsid w:val="00C929B6"/>
    <w:rsid w:val="00C92C51"/>
    <w:rsid w:val="00C9324F"/>
    <w:rsid w:val="00C9327F"/>
    <w:rsid w:val="00C93979"/>
    <w:rsid w:val="00C93CE5"/>
    <w:rsid w:val="00C93F40"/>
    <w:rsid w:val="00C94181"/>
    <w:rsid w:val="00C95D5B"/>
    <w:rsid w:val="00C968AF"/>
    <w:rsid w:val="00C96C9C"/>
    <w:rsid w:val="00C96F7F"/>
    <w:rsid w:val="00C971EA"/>
    <w:rsid w:val="00C97AB3"/>
    <w:rsid w:val="00C97ECD"/>
    <w:rsid w:val="00CA0444"/>
    <w:rsid w:val="00CA22DD"/>
    <w:rsid w:val="00CA2964"/>
    <w:rsid w:val="00CA32A9"/>
    <w:rsid w:val="00CA3988"/>
    <w:rsid w:val="00CA3A2E"/>
    <w:rsid w:val="00CA3A50"/>
    <w:rsid w:val="00CA3D0C"/>
    <w:rsid w:val="00CA3FBE"/>
    <w:rsid w:val="00CA4375"/>
    <w:rsid w:val="00CA4CAA"/>
    <w:rsid w:val="00CA4FD7"/>
    <w:rsid w:val="00CA50C8"/>
    <w:rsid w:val="00CA5C83"/>
    <w:rsid w:val="00CA611B"/>
    <w:rsid w:val="00CA63D6"/>
    <w:rsid w:val="00CA684E"/>
    <w:rsid w:val="00CA6C1B"/>
    <w:rsid w:val="00CA7832"/>
    <w:rsid w:val="00CB0AF9"/>
    <w:rsid w:val="00CB0E67"/>
    <w:rsid w:val="00CB2411"/>
    <w:rsid w:val="00CB2972"/>
    <w:rsid w:val="00CB3376"/>
    <w:rsid w:val="00CB3824"/>
    <w:rsid w:val="00CB384E"/>
    <w:rsid w:val="00CB4298"/>
    <w:rsid w:val="00CB50DA"/>
    <w:rsid w:val="00CB585F"/>
    <w:rsid w:val="00CB5B4F"/>
    <w:rsid w:val="00CB6016"/>
    <w:rsid w:val="00CB639F"/>
    <w:rsid w:val="00CB6A10"/>
    <w:rsid w:val="00CB7A1D"/>
    <w:rsid w:val="00CC028C"/>
    <w:rsid w:val="00CC044A"/>
    <w:rsid w:val="00CC0985"/>
    <w:rsid w:val="00CC118E"/>
    <w:rsid w:val="00CC1522"/>
    <w:rsid w:val="00CC1F81"/>
    <w:rsid w:val="00CC2816"/>
    <w:rsid w:val="00CC4546"/>
    <w:rsid w:val="00CC4614"/>
    <w:rsid w:val="00CC47FC"/>
    <w:rsid w:val="00CC4EEE"/>
    <w:rsid w:val="00CC6115"/>
    <w:rsid w:val="00CD00F3"/>
    <w:rsid w:val="00CD1957"/>
    <w:rsid w:val="00CD1CF9"/>
    <w:rsid w:val="00CD2045"/>
    <w:rsid w:val="00CD23D6"/>
    <w:rsid w:val="00CD4DBB"/>
    <w:rsid w:val="00CD52CE"/>
    <w:rsid w:val="00CD568A"/>
    <w:rsid w:val="00CD6CB1"/>
    <w:rsid w:val="00CD6E27"/>
    <w:rsid w:val="00CD6F76"/>
    <w:rsid w:val="00CD710C"/>
    <w:rsid w:val="00CE28B6"/>
    <w:rsid w:val="00CE2C4F"/>
    <w:rsid w:val="00CE3B29"/>
    <w:rsid w:val="00CE3D82"/>
    <w:rsid w:val="00CE476C"/>
    <w:rsid w:val="00CE5322"/>
    <w:rsid w:val="00CE60D4"/>
    <w:rsid w:val="00CE6451"/>
    <w:rsid w:val="00CE7005"/>
    <w:rsid w:val="00CE7136"/>
    <w:rsid w:val="00CF1CDB"/>
    <w:rsid w:val="00CF287E"/>
    <w:rsid w:val="00CF2CD4"/>
    <w:rsid w:val="00CF4242"/>
    <w:rsid w:val="00CF5C74"/>
    <w:rsid w:val="00CF685A"/>
    <w:rsid w:val="00CF6C09"/>
    <w:rsid w:val="00D01002"/>
    <w:rsid w:val="00D019C5"/>
    <w:rsid w:val="00D02D7E"/>
    <w:rsid w:val="00D0327F"/>
    <w:rsid w:val="00D03364"/>
    <w:rsid w:val="00D05895"/>
    <w:rsid w:val="00D05E06"/>
    <w:rsid w:val="00D05F09"/>
    <w:rsid w:val="00D06090"/>
    <w:rsid w:val="00D06BCB"/>
    <w:rsid w:val="00D074BC"/>
    <w:rsid w:val="00D07AEB"/>
    <w:rsid w:val="00D100D1"/>
    <w:rsid w:val="00D10387"/>
    <w:rsid w:val="00D11151"/>
    <w:rsid w:val="00D1144A"/>
    <w:rsid w:val="00D118BD"/>
    <w:rsid w:val="00D11CDE"/>
    <w:rsid w:val="00D14AC6"/>
    <w:rsid w:val="00D15E5E"/>
    <w:rsid w:val="00D16381"/>
    <w:rsid w:val="00D16EA4"/>
    <w:rsid w:val="00D172C8"/>
    <w:rsid w:val="00D1747D"/>
    <w:rsid w:val="00D17835"/>
    <w:rsid w:val="00D20048"/>
    <w:rsid w:val="00D21623"/>
    <w:rsid w:val="00D229F0"/>
    <w:rsid w:val="00D23534"/>
    <w:rsid w:val="00D2571B"/>
    <w:rsid w:val="00D26088"/>
    <w:rsid w:val="00D264A5"/>
    <w:rsid w:val="00D27332"/>
    <w:rsid w:val="00D2747F"/>
    <w:rsid w:val="00D27D7A"/>
    <w:rsid w:val="00D27D97"/>
    <w:rsid w:val="00D27EC0"/>
    <w:rsid w:val="00D302FC"/>
    <w:rsid w:val="00D327CA"/>
    <w:rsid w:val="00D32C69"/>
    <w:rsid w:val="00D33031"/>
    <w:rsid w:val="00D34798"/>
    <w:rsid w:val="00D3480A"/>
    <w:rsid w:val="00D358F6"/>
    <w:rsid w:val="00D3679C"/>
    <w:rsid w:val="00D377A8"/>
    <w:rsid w:val="00D37863"/>
    <w:rsid w:val="00D40438"/>
    <w:rsid w:val="00D40DF1"/>
    <w:rsid w:val="00D41F07"/>
    <w:rsid w:val="00D420DC"/>
    <w:rsid w:val="00D423FE"/>
    <w:rsid w:val="00D43416"/>
    <w:rsid w:val="00D450A0"/>
    <w:rsid w:val="00D45A47"/>
    <w:rsid w:val="00D46499"/>
    <w:rsid w:val="00D473BD"/>
    <w:rsid w:val="00D476DC"/>
    <w:rsid w:val="00D478A4"/>
    <w:rsid w:val="00D47AAE"/>
    <w:rsid w:val="00D50E6A"/>
    <w:rsid w:val="00D5140F"/>
    <w:rsid w:val="00D51D09"/>
    <w:rsid w:val="00D52111"/>
    <w:rsid w:val="00D5229D"/>
    <w:rsid w:val="00D5349D"/>
    <w:rsid w:val="00D53BB1"/>
    <w:rsid w:val="00D540CB"/>
    <w:rsid w:val="00D541F4"/>
    <w:rsid w:val="00D546EE"/>
    <w:rsid w:val="00D56023"/>
    <w:rsid w:val="00D56156"/>
    <w:rsid w:val="00D60283"/>
    <w:rsid w:val="00D602F1"/>
    <w:rsid w:val="00D61ACB"/>
    <w:rsid w:val="00D625F3"/>
    <w:rsid w:val="00D63460"/>
    <w:rsid w:val="00D63DBD"/>
    <w:rsid w:val="00D653B2"/>
    <w:rsid w:val="00D6564F"/>
    <w:rsid w:val="00D6652E"/>
    <w:rsid w:val="00D66D3E"/>
    <w:rsid w:val="00D67946"/>
    <w:rsid w:val="00D67CB3"/>
    <w:rsid w:val="00D70ACE"/>
    <w:rsid w:val="00D71856"/>
    <w:rsid w:val="00D72B4E"/>
    <w:rsid w:val="00D737AF"/>
    <w:rsid w:val="00D73865"/>
    <w:rsid w:val="00D738D6"/>
    <w:rsid w:val="00D74250"/>
    <w:rsid w:val="00D755EB"/>
    <w:rsid w:val="00D759F1"/>
    <w:rsid w:val="00D765B9"/>
    <w:rsid w:val="00D7683E"/>
    <w:rsid w:val="00D77381"/>
    <w:rsid w:val="00D77814"/>
    <w:rsid w:val="00D81078"/>
    <w:rsid w:val="00D815C6"/>
    <w:rsid w:val="00D8183B"/>
    <w:rsid w:val="00D8183E"/>
    <w:rsid w:val="00D81DF1"/>
    <w:rsid w:val="00D82AAB"/>
    <w:rsid w:val="00D82ACA"/>
    <w:rsid w:val="00D82B57"/>
    <w:rsid w:val="00D84E90"/>
    <w:rsid w:val="00D85F9E"/>
    <w:rsid w:val="00D86A49"/>
    <w:rsid w:val="00D86A87"/>
    <w:rsid w:val="00D86B07"/>
    <w:rsid w:val="00D87AFA"/>
    <w:rsid w:val="00D87E00"/>
    <w:rsid w:val="00D9134D"/>
    <w:rsid w:val="00D916C4"/>
    <w:rsid w:val="00D91A45"/>
    <w:rsid w:val="00D94E92"/>
    <w:rsid w:val="00D95201"/>
    <w:rsid w:val="00D95512"/>
    <w:rsid w:val="00D95550"/>
    <w:rsid w:val="00D95613"/>
    <w:rsid w:val="00D95D61"/>
    <w:rsid w:val="00D95F13"/>
    <w:rsid w:val="00D9697B"/>
    <w:rsid w:val="00D97D48"/>
    <w:rsid w:val="00DA026B"/>
    <w:rsid w:val="00DA21F2"/>
    <w:rsid w:val="00DA22CC"/>
    <w:rsid w:val="00DA3253"/>
    <w:rsid w:val="00DA348C"/>
    <w:rsid w:val="00DA34CB"/>
    <w:rsid w:val="00DA365C"/>
    <w:rsid w:val="00DA3DFB"/>
    <w:rsid w:val="00DA416E"/>
    <w:rsid w:val="00DA4995"/>
    <w:rsid w:val="00DA4C9C"/>
    <w:rsid w:val="00DA50FF"/>
    <w:rsid w:val="00DA584D"/>
    <w:rsid w:val="00DA5D0F"/>
    <w:rsid w:val="00DA77D1"/>
    <w:rsid w:val="00DA7A03"/>
    <w:rsid w:val="00DA7DB7"/>
    <w:rsid w:val="00DB0E6A"/>
    <w:rsid w:val="00DB1818"/>
    <w:rsid w:val="00DB1DDB"/>
    <w:rsid w:val="00DB1F56"/>
    <w:rsid w:val="00DB205A"/>
    <w:rsid w:val="00DB2E6E"/>
    <w:rsid w:val="00DB3076"/>
    <w:rsid w:val="00DB4045"/>
    <w:rsid w:val="00DB46C0"/>
    <w:rsid w:val="00DB5396"/>
    <w:rsid w:val="00DB53E7"/>
    <w:rsid w:val="00DB54B5"/>
    <w:rsid w:val="00DB54EF"/>
    <w:rsid w:val="00DB5A5C"/>
    <w:rsid w:val="00DB6757"/>
    <w:rsid w:val="00DB6BEF"/>
    <w:rsid w:val="00DB7245"/>
    <w:rsid w:val="00DB778F"/>
    <w:rsid w:val="00DC0078"/>
    <w:rsid w:val="00DC03FA"/>
    <w:rsid w:val="00DC08B7"/>
    <w:rsid w:val="00DC1042"/>
    <w:rsid w:val="00DC12B3"/>
    <w:rsid w:val="00DC1CF3"/>
    <w:rsid w:val="00DC22D6"/>
    <w:rsid w:val="00DC2617"/>
    <w:rsid w:val="00DC27BC"/>
    <w:rsid w:val="00DC2FDF"/>
    <w:rsid w:val="00DC309B"/>
    <w:rsid w:val="00DC3859"/>
    <w:rsid w:val="00DC3C2D"/>
    <w:rsid w:val="00DC3FE3"/>
    <w:rsid w:val="00DC4127"/>
    <w:rsid w:val="00DC4DA2"/>
    <w:rsid w:val="00DC4E82"/>
    <w:rsid w:val="00DC51D0"/>
    <w:rsid w:val="00DC5CA5"/>
    <w:rsid w:val="00DC5EAD"/>
    <w:rsid w:val="00DC72DF"/>
    <w:rsid w:val="00DC78B7"/>
    <w:rsid w:val="00DD0DA5"/>
    <w:rsid w:val="00DD1207"/>
    <w:rsid w:val="00DD1A45"/>
    <w:rsid w:val="00DD1C2F"/>
    <w:rsid w:val="00DD2C48"/>
    <w:rsid w:val="00DD3031"/>
    <w:rsid w:val="00DD3177"/>
    <w:rsid w:val="00DD32D5"/>
    <w:rsid w:val="00DD5017"/>
    <w:rsid w:val="00DD522D"/>
    <w:rsid w:val="00DD6701"/>
    <w:rsid w:val="00DD7CCF"/>
    <w:rsid w:val="00DD7E38"/>
    <w:rsid w:val="00DE097D"/>
    <w:rsid w:val="00DE0C79"/>
    <w:rsid w:val="00DE26AE"/>
    <w:rsid w:val="00DE3635"/>
    <w:rsid w:val="00DE55FD"/>
    <w:rsid w:val="00DE62A1"/>
    <w:rsid w:val="00DE6E94"/>
    <w:rsid w:val="00DE6F4E"/>
    <w:rsid w:val="00DF07AB"/>
    <w:rsid w:val="00DF133C"/>
    <w:rsid w:val="00DF1357"/>
    <w:rsid w:val="00DF1639"/>
    <w:rsid w:val="00DF21C8"/>
    <w:rsid w:val="00DF25F3"/>
    <w:rsid w:val="00DF27D7"/>
    <w:rsid w:val="00DF2B1F"/>
    <w:rsid w:val="00DF2DBE"/>
    <w:rsid w:val="00DF3443"/>
    <w:rsid w:val="00DF3A21"/>
    <w:rsid w:val="00DF535F"/>
    <w:rsid w:val="00DF5DD5"/>
    <w:rsid w:val="00DF5E9E"/>
    <w:rsid w:val="00DF61E2"/>
    <w:rsid w:val="00DF62CD"/>
    <w:rsid w:val="00DF7D4A"/>
    <w:rsid w:val="00E01020"/>
    <w:rsid w:val="00E035FE"/>
    <w:rsid w:val="00E0397F"/>
    <w:rsid w:val="00E04A35"/>
    <w:rsid w:val="00E05535"/>
    <w:rsid w:val="00E05A44"/>
    <w:rsid w:val="00E071AB"/>
    <w:rsid w:val="00E07780"/>
    <w:rsid w:val="00E079C2"/>
    <w:rsid w:val="00E1019C"/>
    <w:rsid w:val="00E105DD"/>
    <w:rsid w:val="00E10AFC"/>
    <w:rsid w:val="00E124FE"/>
    <w:rsid w:val="00E127D0"/>
    <w:rsid w:val="00E128BA"/>
    <w:rsid w:val="00E1307B"/>
    <w:rsid w:val="00E1327C"/>
    <w:rsid w:val="00E14627"/>
    <w:rsid w:val="00E14D7E"/>
    <w:rsid w:val="00E14FE4"/>
    <w:rsid w:val="00E15017"/>
    <w:rsid w:val="00E16232"/>
    <w:rsid w:val="00E164D1"/>
    <w:rsid w:val="00E175B4"/>
    <w:rsid w:val="00E1778B"/>
    <w:rsid w:val="00E203D7"/>
    <w:rsid w:val="00E21B6D"/>
    <w:rsid w:val="00E21D48"/>
    <w:rsid w:val="00E24295"/>
    <w:rsid w:val="00E24723"/>
    <w:rsid w:val="00E24CA8"/>
    <w:rsid w:val="00E252C5"/>
    <w:rsid w:val="00E253F0"/>
    <w:rsid w:val="00E259E9"/>
    <w:rsid w:val="00E26533"/>
    <w:rsid w:val="00E26E52"/>
    <w:rsid w:val="00E26EA9"/>
    <w:rsid w:val="00E271BC"/>
    <w:rsid w:val="00E30204"/>
    <w:rsid w:val="00E307F7"/>
    <w:rsid w:val="00E30B0C"/>
    <w:rsid w:val="00E31B81"/>
    <w:rsid w:val="00E32835"/>
    <w:rsid w:val="00E331F3"/>
    <w:rsid w:val="00E3349F"/>
    <w:rsid w:val="00E3360C"/>
    <w:rsid w:val="00E33B03"/>
    <w:rsid w:val="00E33BE8"/>
    <w:rsid w:val="00E33E36"/>
    <w:rsid w:val="00E3407A"/>
    <w:rsid w:val="00E35051"/>
    <w:rsid w:val="00E35386"/>
    <w:rsid w:val="00E369BA"/>
    <w:rsid w:val="00E4016B"/>
    <w:rsid w:val="00E41829"/>
    <w:rsid w:val="00E41E5C"/>
    <w:rsid w:val="00E4215E"/>
    <w:rsid w:val="00E4262B"/>
    <w:rsid w:val="00E42981"/>
    <w:rsid w:val="00E4330C"/>
    <w:rsid w:val="00E43B82"/>
    <w:rsid w:val="00E466A0"/>
    <w:rsid w:val="00E51A15"/>
    <w:rsid w:val="00E51A86"/>
    <w:rsid w:val="00E52650"/>
    <w:rsid w:val="00E542A3"/>
    <w:rsid w:val="00E54A35"/>
    <w:rsid w:val="00E54F0C"/>
    <w:rsid w:val="00E550CA"/>
    <w:rsid w:val="00E5618B"/>
    <w:rsid w:val="00E56395"/>
    <w:rsid w:val="00E56534"/>
    <w:rsid w:val="00E5715E"/>
    <w:rsid w:val="00E57247"/>
    <w:rsid w:val="00E572D2"/>
    <w:rsid w:val="00E57F63"/>
    <w:rsid w:val="00E61366"/>
    <w:rsid w:val="00E62115"/>
    <w:rsid w:val="00E62466"/>
    <w:rsid w:val="00E624BA"/>
    <w:rsid w:val="00E62B67"/>
    <w:rsid w:val="00E62CEF"/>
    <w:rsid w:val="00E650A1"/>
    <w:rsid w:val="00E6605C"/>
    <w:rsid w:val="00E67915"/>
    <w:rsid w:val="00E67FAC"/>
    <w:rsid w:val="00E7062C"/>
    <w:rsid w:val="00E7098B"/>
    <w:rsid w:val="00E70AE7"/>
    <w:rsid w:val="00E7231B"/>
    <w:rsid w:val="00E724FB"/>
    <w:rsid w:val="00E728FC"/>
    <w:rsid w:val="00E735FB"/>
    <w:rsid w:val="00E73641"/>
    <w:rsid w:val="00E73962"/>
    <w:rsid w:val="00E73D4B"/>
    <w:rsid w:val="00E73D88"/>
    <w:rsid w:val="00E760AC"/>
    <w:rsid w:val="00E76715"/>
    <w:rsid w:val="00E76AC8"/>
    <w:rsid w:val="00E77645"/>
    <w:rsid w:val="00E77763"/>
    <w:rsid w:val="00E81C16"/>
    <w:rsid w:val="00E82E1E"/>
    <w:rsid w:val="00E84ACC"/>
    <w:rsid w:val="00E855B5"/>
    <w:rsid w:val="00E8615F"/>
    <w:rsid w:val="00E86747"/>
    <w:rsid w:val="00E86C77"/>
    <w:rsid w:val="00E87522"/>
    <w:rsid w:val="00E90E6F"/>
    <w:rsid w:val="00E912EE"/>
    <w:rsid w:val="00E919F6"/>
    <w:rsid w:val="00E922EF"/>
    <w:rsid w:val="00E92418"/>
    <w:rsid w:val="00E93691"/>
    <w:rsid w:val="00E9551C"/>
    <w:rsid w:val="00E95F8A"/>
    <w:rsid w:val="00E9623D"/>
    <w:rsid w:val="00E96D6D"/>
    <w:rsid w:val="00E973DE"/>
    <w:rsid w:val="00E97704"/>
    <w:rsid w:val="00EA0204"/>
    <w:rsid w:val="00EA0343"/>
    <w:rsid w:val="00EA0656"/>
    <w:rsid w:val="00EA18FA"/>
    <w:rsid w:val="00EA512A"/>
    <w:rsid w:val="00EA574E"/>
    <w:rsid w:val="00EA642C"/>
    <w:rsid w:val="00EA7F34"/>
    <w:rsid w:val="00EB0339"/>
    <w:rsid w:val="00EB03BC"/>
    <w:rsid w:val="00EB080C"/>
    <w:rsid w:val="00EB08B6"/>
    <w:rsid w:val="00EB0AF1"/>
    <w:rsid w:val="00EB0BC7"/>
    <w:rsid w:val="00EB16F7"/>
    <w:rsid w:val="00EB1BE9"/>
    <w:rsid w:val="00EB2B11"/>
    <w:rsid w:val="00EB3325"/>
    <w:rsid w:val="00EB3DEE"/>
    <w:rsid w:val="00EB44AA"/>
    <w:rsid w:val="00EB5188"/>
    <w:rsid w:val="00EB610B"/>
    <w:rsid w:val="00EB6EC5"/>
    <w:rsid w:val="00EB7303"/>
    <w:rsid w:val="00EB7583"/>
    <w:rsid w:val="00EB7798"/>
    <w:rsid w:val="00EC0273"/>
    <w:rsid w:val="00EC0C0B"/>
    <w:rsid w:val="00EC1D37"/>
    <w:rsid w:val="00EC2A4C"/>
    <w:rsid w:val="00EC35E7"/>
    <w:rsid w:val="00EC427D"/>
    <w:rsid w:val="00EC4859"/>
    <w:rsid w:val="00EC4A25"/>
    <w:rsid w:val="00EC4A75"/>
    <w:rsid w:val="00EC4B75"/>
    <w:rsid w:val="00EC4C02"/>
    <w:rsid w:val="00EC6138"/>
    <w:rsid w:val="00EC6940"/>
    <w:rsid w:val="00EC69CC"/>
    <w:rsid w:val="00EC7164"/>
    <w:rsid w:val="00EC728C"/>
    <w:rsid w:val="00EC760A"/>
    <w:rsid w:val="00EC7DE7"/>
    <w:rsid w:val="00ED0036"/>
    <w:rsid w:val="00ED0B27"/>
    <w:rsid w:val="00ED2B90"/>
    <w:rsid w:val="00ED337E"/>
    <w:rsid w:val="00ED3480"/>
    <w:rsid w:val="00ED38CB"/>
    <w:rsid w:val="00ED3D62"/>
    <w:rsid w:val="00ED3DB1"/>
    <w:rsid w:val="00ED463C"/>
    <w:rsid w:val="00ED5016"/>
    <w:rsid w:val="00ED5722"/>
    <w:rsid w:val="00ED5BC5"/>
    <w:rsid w:val="00ED6ACD"/>
    <w:rsid w:val="00ED7839"/>
    <w:rsid w:val="00EE029E"/>
    <w:rsid w:val="00EE03BD"/>
    <w:rsid w:val="00EE0DD0"/>
    <w:rsid w:val="00EE1D9E"/>
    <w:rsid w:val="00EE3350"/>
    <w:rsid w:val="00EE4495"/>
    <w:rsid w:val="00EE4E4F"/>
    <w:rsid w:val="00EE4F1C"/>
    <w:rsid w:val="00EE529D"/>
    <w:rsid w:val="00EE609E"/>
    <w:rsid w:val="00EE715E"/>
    <w:rsid w:val="00EE7CB2"/>
    <w:rsid w:val="00EF005B"/>
    <w:rsid w:val="00EF1263"/>
    <w:rsid w:val="00EF1A88"/>
    <w:rsid w:val="00EF1BBF"/>
    <w:rsid w:val="00EF23EB"/>
    <w:rsid w:val="00EF4E43"/>
    <w:rsid w:val="00EF5599"/>
    <w:rsid w:val="00EF5E22"/>
    <w:rsid w:val="00EF61D1"/>
    <w:rsid w:val="00EF7C71"/>
    <w:rsid w:val="00F00668"/>
    <w:rsid w:val="00F01189"/>
    <w:rsid w:val="00F01250"/>
    <w:rsid w:val="00F01B7E"/>
    <w:rsid w:val="00F025A2"/>
    <w:rsid w:val="00F033ED"/>
    <w:rsid w:val="00F036BC"/>
    <w:rsid w:val="00F0396B"/>
    <w:rsid w:val="00F04712"/>
    <w:rsid w:val="00F05392"/>
    <w:rsid w:val="00F06788"/>
    <w:rsid w:val="00F07673"/>
    <w:rsid w:val="00F07F8F"/>
    <w:rsid w:val="00F108AB"/>
    <w:rsid w:val="00F10BA6"/>
    <w:rsid w:val="00F11450"/>
    <w:rsid w:val="00F118CA"/>
    <w:rsid w:val="00F11E48"/>
    <w:rsid w:val="00F1238C"/>
    <w:rsid w:val="00F12B11"/>
    <w:rsid w:val="00F130F7"/>
    <w:rsid w:val="00F13C3B"/>
    <w:rsid w:val="00F14B4D"/>
    <w:rsid w:val="00F14D02"/>
    <w:rsid w:val="00F14D03"/>
    <w:rsid w:val="00F15C36"/>
    <w:rsid w:val="00F16282"/>
    <w:rsid w:val="00F167A7"/>
    <w:rsid w:val="00F1723B"/>
    <w:rsid w:val="00F200A2"/>
    <w:rsid w:val="00F20833"/>
    <w:rsid w:val="00F20D8E"/>
    <w:rsid w:val="00F2106E"/>
    <w:rsid w:val="00F21231"/>
    <w:rsid w:val="00F21782"/>
    <w:rsid w:val="00F21DDE"/>
    <w:rsid w:val="00F22054"/>
    <w:rsid w:val="00F2254F"/>
    <w:rsid w:val="00F2298C"/>
    <w:rsid w:val="00F229F1"/>
    <w:rsid w:val="00F22EC7"/>
    <w:rsid w:val="00F23654"/>
    <w:rsid w:val="00F2424C"/>
    <w:rsid w:val="00F2466B"/>
    <w:rsid w:val="00F249F8"/>
    <w:rsid w:val="00F250EB"/>
    <w:rsid w:val="00F25E77"/>
    <w:rsid w:val="00F30388"/>
    <w:rsid w:val="00F30F36"/>
    <w:rsid w:val="00F31A41"/>
    <w:rsid w:val="00F31B63"/>
    <w:rsid w:val="00F31C37"/>
    <w:rsid w:val="00F32819"/>
    <w:rsid w:val="00F32E0A"/>
    <w:rsid w:val="00F32FA9"/>
    <w:rsid w:val="00F34410"/>
    <w:rsid w:val="00F34507"/>
    <w:rsid w:val="00F35955"/>
    <w:rsid w:val="00F35B23"/>
    <w:rsid w:val="00F35EC9"/>
    <w:rsid w:val="00F37499"/>
    <w:rsid w:val="00F37795"/>
    <w:rsid w:val="00F40375"/>
    <w:rsid w:val="00F40A4C"/>
    <w:rsid w:val="00F41CFD"/>
    <w:rsid w:val="00F42129"/>
    <w:rsid w:val="00F42156"/>
    <w:rsid w:val="00F431AC"/>
    <w:rsid w:val="00F43D52"/>
    <w:rsid w:val="00F46F5C"/>
    <w:rsid w:val="00F46FB9"/>
    <w:rsid w:val="00F47028"/>
    <w:rsid w:val="00F473ED"/>
    <w:rsid w:val="00F50C53"/>
    <w:rsid w:val="00F5135F"/>
    <w:rsid w:val="00F51E56"/>
    <w:rsid w:val="00F52C5A"/>
    <w:rsid w:val="00F530E8"/>
    <w:rsid w:val="00F534F0"/>
    <w:rsid w:val="00F53F28"/>
    <w:rsid w:val="00F5578A"/>
    <w:rsid w:val="00F57294"/>
    <w:rsid w:val="00F57E61"/>
    <w:rsid w:val="00F600D5"/>
    <w:rsid w:val="00F607C9"/>
    <w:rsid w:val="00F6180E"/>
    <w:rsid w:val="00F61C7D"/>
    <w:rsid w:val="00F62FF4"/>
    <w:rsid w:val="00F636F4"/>
    <w:rsid w:val="00F64423"/>
    <w:rsid w:val="00F6482B"/>
    <w:rsid w:val="00F650C6"/>
    <w:rsid w:val="00F653B8"/>
    <w:rsid w:val="00F6561F"/>
    <w:rsid w:val="00F656D6"/>
    <w:rsid w:val="00F66719"/>
    <w:rsid w:val="00F66A1A"/>
    <w:rsid w:val="00F67553"/>
    <w:rsid w:val="00F70849"/>
    <w:rsid w:val="00F71137"/>
    <w:rsid w:val="00F717FE"/>
    <w:rsid w:val="00F71E49"/>
    <w:rsid w:val="00F722AC"/>
    <w:rsid w:val="00F72A61"/>
    <w:rsid w:val="00F73B4A"/>
    <w:rsid w:val="00F73E8F"/>
    <w:rsid w:val="00F74A28"/>
    <w:rsid w:val="00F74B50"/>
    <w:rsid w:val="00F74FBB"/>
    <w:rsid w:val="00F75166"/>
    <w:rsid w:val="00F75592"/>
    <w:rsid w:val="00F7602B"/>
    <w:rsid w:val="00F761B4"/>
    <w:rsid w:val="00F7634F"/>
    <w:rsid w:val="00F77CA0"/>
    <w:rsid w:val="00F8046F"/>
    <w:rsid w:val="00F8079F"/>
    <w:rsid w:val="00F8095A"/>
    <w:rsid w:val="00F80D25"/>
    <w:rsid w:val="00F81AA9"/>
    <w:rsid w:val="00F8217C"/>
    <w:rsid w:val="00F82783"/>
    <w:rsid w:val="00F83197"/>
    <w:rsid w:val="00F86748"/>
    <w:rsid w:val="00F87342"/>
    <w:rsid w:val="00F87AEB"/>
    <w:rsid w:val="00F907A3"/>
    <w:rsid w:val="00F90B28"/>
    <w:rsid w:val="00F90E43"/>
    <w:rsid w:val="00F914AB"/>
    <w:rsid w:val="00F926B2"/>
    <w:rsid w:val="00F92FE6"/>
    <w:rsid w:val="00F93EE5"/>
    <w:rsid w:val="00F94FD2"/>
    <w:rsid w:val="00F953AC"/>
    <w:rsid w:val="00F95821"/>
    <w:rsid w:val="00F9664C"/>
    <w:rsid w:val="00F96B43"/>
    <w:rsid w:val="00F96BDA"/>
    <w:rsid w:val="00F97940"/>
    <w:rsid w:val="00F97B71"/>
    <w:rsid w:val="00FA10F3"/>
    <w:rsid w:val="00FA1266"/>
    <w:rsid w:val="00FA1847"/>
    <w:rsid w:val="00FA1F61"/>
    <w:rsid w:val="00FA2563"/>
    <w:rsid w:val="00FA4ED4"/>
    <w:rsid w:val="00FA5CFB"/>
    <w:rsid w:val="00FA606F"/>
    <w:rsid w:val="00FA7175"/>
    <w:rsid w:val="00FA7285"/>
    <w:rsid w:val="00FA764F"/>
    <w:rsid w:val="00FA7C72"/>
    <w:rsid w:val="00FB03C2"/>
    <w:rsid w:val="00FB0C15"/>
    <w:rsid w:val="00FB0DF7"/>
    <w:rsid w:val="00FB1EAB"/>
    <w:rsid w:val="00FB216E"/>
    <w:rsid w:val="00FB27FF"/>
    <w:rsid w:val="00FB3D83"/>
    <w:rsid w:val="00FB4315"/>
    <w:rsid w:val="00FB4A99"/>
    <w:rsid w:val="00FB551C"/>
    <w:rsid w:val="00FB558E"/>
    <w:rsid w:val="00FB55B8"/>
    <w:rsid w:val="00FB5749"/>
    <w:rsid w:val="00FB6508"/>
    <w:rsid w:val="00FC02ED"/>
    <w:rsid w:val="00FC1192"/>
    <w:rsid w:val="00FC18D1"/>
    <w:rsid w:val="00FC2BA2"/>
    <w:rsid w:val="00FC3DDD"/>
    <w:rsid w:val="00FC41C7"/>
    <w:rsid w:val="00FC5005"/>
    <w:rsid w:val="00FC6075"/>
    <w:rsid w:val="00FD071D"/>
    <w:rsid w:val="00FD0C23"/>
    <w:rsid w:val="00FD1A3D"/>
    <w:rsid w:val="00FD1F53"/>
    <w:rsid w:val="00FD2315"/>
    <w:rsid w:val="00FD2A0E"/>
    <w:rsid w:val="00FD4484"/>
    <w:rsid w:val="00FD60FC"/>
    <w:rsid w:val="00FD675B"/>
    <w:rsid w:val="00FD6A9A"/>
    <w:rsid w:val="00FD7122"/>
    <w:rsid w:val="00FE05F9"/>
    <w:rsid w:val="00FE08FE"/>
    <w:rsid w:val="00FE272A"/>
    <w:rsid w:val="00FE290B"/>
    <w:rsid w:val="00FE3C08"/>
    <w:rsid w:val="00FE4B7C"/>
    <w:rsid w:val="00FE557D"/>
    <w:rsid w:val="00FE5878"/>
    <w:rsid w:val="00FE5DB6"/>
    <w:rsid w:val="00FE62B4"/>
    <w:rsid w:val="00FE67A6"/>
    <w:rsid w:val="00FE6D32"/>
    <w:rsid w:val="00FF22A3"/>
    <w:rsid w:val="00FF24A1"/>
    <w:rsid w:val="00FF346D"/>
    <w:rsid w:val="00FF43C1"/>
    <w:rsid w:val="00FF4F99"/>
    <w:rsid w:val="00FF66C2"/>
    <w:rsid w:val="00FF71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BE0BD"/>
  <w15:chartTrackingRefBased/>
  <w15:docId w15:val="{112622BD-ADD0-4D7D-A43A-8358DC8A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16B"/>
    <w:pPr>
      <w:spacing w:after="180"/>
    </w:pPr>
    <w:rPr>
      <w:lang w:val="en-GB"/>
    </w:rPr>
  </w:style>
  <w:style w:type="paragraph" w:styleId="Heading1">
    <w:name w:val="heading 1"/>
    <w:next w:val="Normal"/>
    <w:link w:val="Heading1Char"/>
    <w:qFormat/>
    <w:rsid w:val="00B96E31"/>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B96E31"/>
    <w:p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B96E31"/>
    <w:pPr>
      <w:spacing w:before="120"/>
      <w:outlineLvl w:val="2"/>
    </w:pPr>
    <w:rPr>
      <w:sz w:val="28"/>
    </w:rPr>
  </w:style>
  <w:style w:type="paragraph" w:styleId="Heading4">
    <w:name w:val="heading 4"/>
    <w:basedOn w:val="Heading3"/>
    <w:next w:val="Normal"/>
    <w:link w:val="Heading4Char"/>
    <w:qFormat/>
    <w:rsid w:val="00B96E31"/>
    <w:pPr>
      <w:ind w:left="1418" w:hanging="1418"/>
      <w:outlineLvl w:val="3"/>
    </w:pPr>
    <w:rPr>
      <w:sz w:val="24"/>
    </w:rPr>
  </w:style>
  <w:style w:type="paragraph" w:styleId="Heading5">
    <w:name w:val="heading 5"/>
    <w:basedOn w:val="Heading4"/>
    <w:next w:val="Normal"/>
    <w:link w:val="Heading5Char"/>
    <w:qFormat/>
    <w:rsid w:val="00B96E31"/>
    <w:pPr>
      <w:ind w:left="1701" w:hanging="1701"/>
      <w:outlineLvl w:val="4"/>
    </w:pPr>
    <w:rPr>
      <w:sz w:val="22"/>
    </w:rPr>
  </w:style>
  <w:style w:type="paragraph" w:styleId="Heading6">
    <w:name w:val="heading 6"/>
    <w:basedOn w:val="Normal"/>
    <w:next w:val="Normal"/>
    <w:link w:val="Heading6Char"/>
    <w:qFormat/>
    <w:rsid w:val="003F68C8"/>
    <w:pPr>
      <w:keepNext/>
      <w:keepLines/>
      <w:spacing w:before="120"/>
      <w:ind w:left="1985" w:hanging="1985"/>
      <w:outlineLvl w:val="5"/>
    </w:pPr>
    <w:rPr>
      <w:rFonts w:ascii="Arial" w:hAnsi="Arial"/>
      <w:lang w:eastAsia="x-none"/>
    </w:rPr>
  </w:style>
  <w:style w:type="paragraph" w:styleId="Heading7">
    <w:name w:val="heading 7"/>
    <w:basedOn w:val="Normal"/>
    <w:next w:val="Normal"/>
    <w:link w:val="Heading7Char"/>
    <w:qFormat/>
    <w:rsid w:val="003F68C8"/>
    <w:pPr>
      <w:keepNext/>
      <w:keepLines/>
      <w:spacing w:before="120"/>
      <w:ind w:left="1985" w:hanging="1985"/>
      <w:outlineLvl w:val="6"/>
    </w:pPr>
    <w:rPr>
      <w:rFonts w:ascii="Arial" w:hAnsi="Arial"/>
      <w:lang w:eastAsia="x-none"/>
    </w:rPr>
  </w:style>
  <w:style w:type="paragraph" w:styleId="Heading8">
    <w:name w:val="heading 8"/>
    <w:basedOn w:val="Heading1"/>
    <w:next w:val="Normal"/>
    <w:qFormat/>
    <w:rsid w:val="00B96E31"/>
    <w:pPr>
      <w:ind w:left="0" w:firstLine="0"/>
      <w:outlineLvl w:val="7"/>
    </w:pPr>
  </w:style>
  <w:style w:type="paragraph" w:styleId="Heading9">
    <w:name w:val="heading 9"/>
    <w:basedOn w:val="Heading8"/>
    <w:next w:val="Normal"/>
    <w:qFormat/>
    <w:rsid w:val="00B96E3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3561"/>
    <w:rPr>
      <w:rFonts w:ascii="Arial" w:hAnsi="Arial"/>
      <w:sz w:val="36"/>
      <w:lang w:val="en-GB" w:eastAsia="en-US" w:bidi="ar-SA"/>
    </w:rPr>
  </w:style>
  <w:style w:type="character" w:customStyle="1" w:styleId="Heading2Char">
    <w:name w:val="Heading 2 Char"/>
    <w:link w:val="Heading2"/>
    <w:rsid w:val="00CB6016"/>
    <w:rPr>
      <w:rFonts w:ascii="Arial" w:hAnsi="Arial"/>
      <w:sz w:val="32"/>
      <w:lang w:val="en-GB"/>
    </w:rPr>
  </w:style>
  <w:style w:type="character" w:customStyle="1" w:styleId="Heading3Char">
    <w:name w:val="Heading 3 Char"/>
    <w:link w:val="Heading3"/>
    <w:rsid w:val="006D37C4"/>
    <w:rPr>
      <w:rFonts w:ascii="Arial" w:hAnsi="Arial"/>
      <w:sz w:val="28"/>
      <w:lang w:val="en-GB"/>
    </w:rPr>
  </w:style>
  <w:style w:type="character" w:customStyle="1" w:styleId="Heading4Char">
    <w:name w:val="Heading 4 Char"/>
    <w:link w:val="Heading4"/>
    <w:rsid w:val="00173561"/>
    <w:rPr>
      <w:rFonts w:ascii="Arial" w:hAnsi="Arial"/>
      <w:sz w:val="24"/>
      <w:lang w:val="en-GB"/>
    </w:rPr>
  </w:style>
  <w:style w:type="character" w:customStyle="1" w:styleId="Heading5Char">
    <w:name w:val="Heading 5 Char"/>
    <w:link w:val="Heading5"/>
    <w:rsid w:val="00CB6016"/>
    <w:rPr>
      <w:rFonts w:ascii="Arial" w:hAnsi="Arial"/>
      <w:sz w:val="22"/>
      <w:lang w:val="en-GB"/>
    </w:rPr>
  </w:style>
  <w:style w:type="character" w:customStyle="1" w:styleId="Heading6Char">
    <w:name w:val="Heading 6 Char"/>
    <w:link w:val="Heading6"/>
    <w:rsid w:val="00173561"/>
    <w:rPr>
      <w:rFonts w:ascii="Arial" w:hAnsi="Arial"/>
      <w:lang w:val="en-GB"/>
    </w:rPr>
  </w:style>
  <w:style w:type="character" w:customStyle="1" w:styleId="Heading7Char">
    <w:name w:val="Heading 7 Char"/>
    <w:link w:val="Heading7"/>
    <w:rsid w:val="00173561"/>
    <w:rPr>
      <w:rFonts w:ascii="Arial" w:hAnsi="Arial"/>
      <w:lang w:val="en-GB"/>
    </w:rPr>
  </w:style>
  <w:style w:type="paragraph" w:styleId="TOC9">
    <w:name w:val="toc 9"/>
    <w:basedOn w:val="TOC8"/>
    <w:uiPriority w:val="39"/>
    <w:rsid w:val="00B96E31"/>
    <w:pPr>
      <w:ind w:left="1418" w:hanging="1418"/>
    </w:pPr>
  </w:style>
  <w:style w:type="paragraph" w:styleId="TOC8">
    <w:name w:val="toc 8"/>
    <w:basedOn w:val="TOC1"/>
    <w:uiPriority w:val="39"/>
    <w:rsid w:val="00B96E31"/>
    <w:pPr>
      <w:spacing w:before="180"/>
      <w:ind w:left="2693" w:hanging="2693"/>
    </w:pPr>
    <w:rPr>
      <w:b/>
    </w:rPr>
  </w:style>
  <w:style w:type="paragraph" w:styleId="TOC1">
    <w:name w:val="toc 1"/>
    <w:uiPriority w:val="39"/>
    <w:rsid w:val="00B96E31"/>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B96E31"/>
    <w:pPr>
      <w:keepLines/>
      <w:tabs>
        <w:tab w:val="center" w:pos="4536"/>
        <w:tab w:val="right" w:pos="9072"/>
      </w:tabs>
    </w:pPr>
    <w:rPr>
      <w:noProof/>
    </w:rPr>
  </w:style>
  <w:style w:type="character" w:customStyle="1" w:styleId="ZGSM">
    <w:name w:val="ZGSM"/>
    <w:rsid w:val="00B96E31"/>
  </w:style>
  <w:style w:type="paragraph" w:styleId="Header">
    <w:name w:val="header"/>
    <w:link w:val="HeaderChar"/>
    <w:rsid w:val="00B96E31"/>
    <w:pPr>
      <w:widowControl w:val="0"/>
      <w:overflowPunct w:val="0"/>
      <w:autoSpaceDE w:val="0"/>
      <w:autoSpaceDN w:val="0"/>
      <w:adjustRightInd w:val="0"/>
      <w:textAlignment w:val="baseline"/>
    </w:pPr>
    <w:rPr>
      <w:rFonts w:ascii="Arial" w:hAnsi="Arial"/>
      <w:b/>
      <w:noProof/>
      <w:sz w:val="18"/>
      <w:lang w:val="en-GB" w:eastAsia="ja-JP"/>
    </w:rPr>
  </w:style>
  <w:style w:type="character" w:customStyle="1" w:styleId="HeaderChar">
    <w:name w:val="Header Char"/>
    <w:link w:val="Header"/>
    <w:locked/>
    <w:rsid w:val="00173561"/>
    <w:rPr>
      <w:rFonts w:ascii="Arial" w:hAnsi="Arial"/>
      <w:b/>
      <w:noProof/>
      <w:sz w:val="18"/>
      <w:lang w:val="en-GB" w:eastAsia="ja-JP" w:bidi="ar-SA"/>
    </w:rPr>
  </w:style>
  <w:style w:type="paragraph" w:customStyle="1" w:styleId="ZD">
    <w:name w:val="ZD"/>
    <w:rsid w:val="00B96E31"/>
    <w:pPr>
      <w:framePr w:wrap="notBeside" w:vAnchor="page" w:hAnchor="margin" w:y="15764"/>
      <w:widowControl w:val="0"/>
    </w:pPr>
    <w:rPr>
      <w:rFonts w:ascii="Arial" w:hAnsi="Arial"/>
      <w:noProof/>
      <w:sz w:val="32"/>
      <w:lang w:val="en-GB"/>
    </w:rPr>
  </w:style>
  <w:style w:type="paragraph" w:styleId="TOC5">
    <w:name w:val="toc 5"/>
    <w:basedOn w:val="TOC4"/>
    <w:uiPriority w:val="39"/>
    <w:rsid w:val="00B96E31"/>
    <w:pPr>
      <w:ind w:left="1701" w:hanging="1701"/>
    </w:pPr>
  </w:style>
  <w:style w:type="paragraph" w:styleId="TOC4">
    <w:name w:val="toc 4"/>
    <w:basedOn w:val="TOC3"/>
    <w:uiPriority w:val="39"/>
    <w:rsid w:val="00B96E31"/>
    <w:pPr>
      <w:ind w:left="1418" w:hanging="1418"/>
    </w:pPr>
  </w:style>
  <w:style w:type="paragraph" w:styleId="TOC3">
    <w:name w:val="toc 3"/>
    <w:basedOn w:val="TOC2"/>
    <w:uiPriority w:val="39"/>
    <w:rsid w:val="00B96E31"/>
    <w:pPr>
      <w:ind w:left="1134" w:hanging="1134"/>
    </w:pPr>
  </w:style>
  <w:style w:type="paragraph" w:styleId="TOC2">
    <w:name w:val="toc 2"/>
    <w:basedOn w:val="TOC1"/>
    <w:uiPriority w:val="39"/>
    <w:rsid w:val="00B96E31"/>
    <w:pPr>
      <w:keepNext w:val="0"/>
      <w:spacing w:before="0"/>
      <w:ind w:left="851" w:hanging="851"/>
    </w:pPr>
    <w:rPr>
      <w:sz w:val="20"/>
    </w:rPr>
  </w:style>
  <w:style w:type="paragraph" w:styleId="Footer">
    <w:name w:val="footer"/>
    <w:basedOn w:val="Header"/>
    <w:link w:val="FooterChar"/>
    <w:rsid w:val="00B96E31"/>
    <w:pPr>
      <w:jc w:val="center"/>
    </w:pPr>
    <w:rPr>
      <w:i/>
    </w:rPr>
  </w:style>
  <w:style w:type="character" w:customStyle="1" w:styleId="FooterChar">
    <w:name w:val="Footer Char"/>
    <w:link w:val="Footer"/>
    <w:locked/>
    <w:rsid w:val="00173561"/>
    <w:rPr>
      <w:rFonts w:ascii="Arial" w:hAnsi="Arial"/>
      <w:b/>
      <w:i/>
      <w:noProof/>
      <w:sz w:val="18"/>
      <w:lang w:val="en-GB" w:eastAsia="ja-JP"/>
    </w:rPr>
  </w:style>
  <w:style w:type="paragraph" w:customStyle="1" w:styleId="TT">
    <w:name w:val="TT"/>
    <w:basedOn w:val="Heading1"/>
    <w:next w:val="Normal"/>
    <w:rsid w:val="00B96E31"/>
    <w:pPr>
      <w:outlineLvl w:val="9"/>
    </w:pPr>
  </w:style>
  <w:style w:type="paragraph" w:customStyle="1" w:styleId="NF">
    <w:name w:val="NF"/>
    <w:basedOn w:val="NO"/>
    <w:rsid w:val="00B96E31"/>
    <w:pPr>
      <w:keepNext/>
      <w:spacing w:after="0"/>
    </w:pPr>
    <w:rPr>
      <w:rFonts w:ascii="Arial" w:hAnsi="Arial"/>
      <w:sz w:val="18"/>
    </w:rPr>
  </w:style>
  <w:style w:type="paragraph" w:customStyle="1" w:styleId="NO">
    <w:name w:val="NO"/>
    <w:basedOn w:val="Normal"/>
    <w:link w:val="NOZchn"/>
    <w:qFormat/>
    <w:rsid w:val="00B96E31"/>
    <w:pPr>
      <w:keepLines/>
      <w:ind w:left="1135" w:hanging="851"/>
    </w:pPr>
    <w:rPr>
      <w:lang w:eastAsia="x-none"/>
    </w:rPr>
  </w:style>
  <w:style w:type="character" w:customStyle="1" w:styleId="NOZchn">
    <w:name w:val="NO Zchn"/>
    <w:link w:val="NO"/>
    <w:qFormat/>
    <w:rsid w:val="00D100D1"/>
    <w:rPr>
      <w:lang w:val="en-GB"/>
    </w:rPr>
  </w:style>
  <w:style w:type="paragraph" w:customStyle="1" w:styleId="PL">
    <w:name w:val="PL"/>
    <w:link w:val="PLChar"/>
    <w:rsid w:val="00B96E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GB"/>
    </w:rPr>
  </w:style>
  <w:style w:type="character" w:customStyle="1" w:styleId="PLChar">
    <w:name w:val="PL Char"/>
    <w:link w:val="PL"/>
    <w:locked/>
    <w:rsid w:val="00173561"/>
    <w:rPr>
      <w:rFonts w:ascii="Courier New" w:hAnsi="Courier New"/>
      <w:noProof/>
      <w:sz w:val="16"/>
      <w:lang w:val="en-GB" w:bidi="ar-SA"/>
    </w:rPr>
  </w:style>
  <w:style w:type="paragraph" w:customStyle="1" w:styleId="TAR">
    <w:name w:val="TAR"/>
    <w:basedOn w:val="TAL"/>
    <w:rsid w:val="00B96E31"/>
    <w:pPr>
      <w:jc w:val="right"/>
    </w:pPr>
  </w:style>
  <w:style w:type="paragraph" w:customStyle="1" w:styleId="TAL">
    <w:name w:val="TAL"/>
    <w:basedOn w:val="Normal"/>
    <w:link w:val="TALChar"/>
    <w:qFormat/>
    <w:rsid w:val="00B96E31"/>
    <w:pPr>
      <w:keepNext/>
      <w:keepLines/>
      <w:spacing w:after="0"/>
    </w:pPr>
    <w:rPr>
      <w:rFonts w:ascii="Arial" w:hAnsi="Arial"/>
      <w:sz w:val="18"/>
      <w:lang w:eastAsia="x-none"/>
    </w:rPr>
  </w:style>
  <w:style w:type="character" w:customStyle="1" w:styleId="TALChar">
    <w:name w:val="TAL Char"/>
    <w:link w:val="TAL"/>
    <w:rsid w:val="001511BE"/>
    <w:rPr>
      <w:rFonts w:ascii="Arial" w:hAnsi="Arial"/>
      <w:sz w:val="18"/>
      <w:lang w:val="en-GB"/>
    </w:rPr>
  </w:style>
  <w:style w:type="paragraph" w:customStyle="1" w:styleId="TAH">
    <w:name w:val="TAH"/>
    <w:basedOn w:val="TAC"/>
    <w:link w:val="TAHCar"/>
    <w:rsid w:val="00B96E31"/>
    <w:rPr>
      <w:b/>
    </w:rPr>
  </w:style>
  <w:style w:type="paragraph" w:customStyle="1" w:styleId="TAC">
    <w:name w:val="TAC"/>
    <w:basedOn w:val="TAL"/>
    <w:link w:val="TACChar"/>
    <w:rsid w:val="00B96E31"/>
    <w:pPr>
      <w:jc w:val="center"/>
    </w:pPr>
  </w:style>
  <w:style w:type="character" w:customStyle="1" w:styleId="TACChar">
    <w:name w:val="TAC Char"/>
    <w:link w:val="TAC"/>
    <w:locked/>
    <w:rsid w:val="001511BE"/>
    <w:rPr>
      <w:rFonts w:ascii="Arial" w:hAnsi="Arial"/>
      <w:sz w:val="18"/>
      <w:lang w:val="en-GB"/>
    </w:rPr>
  </w:style>
  <w:style w:type="character" w:customStyle="1" w:styleId="TAHCar">
    <w:name w:val="TAH Car"/>
    <w:link w:val="TAH"/>
    <w:rsid w:val="009C554B"/>
    <w:rPr>
      <w:rFonts w:ascii="Arial" w:hAnsi="Arial"/>
      <w:b/>
      <w:sz w:val="18"/>
      <w:lang w:val="en-GB"/>
    </w:rPr>
  </w:style>
  <w:style w:type="paragraph" w:customStyle="1" w:styleId="LD">
    <w:name w:val="LD"/>
    <w:rsid w:val="00B96E31"/>
    <w:pPr>
      <w:keepNext/>
      <w:keepLines/>
      <w:spacing w:line="180" w:lineRule="exact"/>
    </w:pPr>
    <w:rPr>
      <w:rFonts w:ascii="Courier New" w:hAnsi="Courier New"/>
      <w:noProof/>
      <w:lang w:val="en-GB"/>
    </w:rPr>
  </w:style>
  <w:style w:type="paragraph" w:customStyle="1" w:styleId="EX">
    <w:name w:val="EX"/>
    <w:basedOn w:val="Normal"/>
    <w:link w:val="EXCar"/>
    <w:rsid w:val="00B96E31"/>
    <w:pPr>
      <w:keepLines/>
      <w:ind w:left="1702" w:hanging="1418"/>
    </w:pPr>
    <w:rPr>
      <w:lang w:eastAsia="x-none"/>
    </w:rPr>
  </w:style>
  <w:style w:type="character" w:customStyle="1" w:styleId="EXCar">
    <w:name w:val="EX Car"/>
    <w:link w:val="EX"/>
    <w:rsid w:val="00173561"/>
    <w:rPr>
      <w:lang w:val="en-GB"/>
    </w:rPr>
  </w:style>
  <w:style w:type="paragraph" w:customStyle="1" w:styleId="FP">
    <w:name w:val="FP"/>
    <w:basedOn w:val="Normal"/>
    <w:rsid w:val="00B96E31"/>
    <w:pPr>
      <w:spacing w:after="0"/>
    </w:pPr>
  </w:style>
  <w:style w:type="paragraph" w:customStyle="1" w:styleId="NW">
    <w:name w:val="NW"/>
    <w:basedOn w:val="NO"/>
    <w:rsid w:val="00B96E31"/>
    <w:pPr>
      <w:spacing w:after="0"/>
    </w:pPr>
  </w:style>
  <w:style w:type="paragraph" w:customStyle="1" w:styleId="EW">
    <w:name w:val="EW"/>
    <w:basedOn w:val="EX"/>
    <w:link w:val="EWChar"/>
    <w:rsid w:val="00B96E31"/>
    <w:pPr>
      <w:spacing w:after="0"/>
    </w:pPr>
  </w:style>
  <w:style w:type="paragraph" w:customStyle="1" w:styleId="B1">
    <w:name w:val="B1"/>
    <w:basedOn w:val="Normal"/>
    <w:link w:val="B1Char"/>
    <w:qFormat/>
    <w:rsid w:val="00B96E31"/>
    <w:pPr>
      <w:ind w:left="568" w:hanging="284"/>
    </w:pPr>
    <w:rPr>
      <w:lang w:eastAsia="x-none"/>
    </w:rPr>
  </w:style>
  <w:style w:type="character" w:customStyle="1" w:styleId="B1Char">
    <w:name w:val="B1 Char"/>
    <w:link w:val="B1"/>
    <w:locked/>
    <w:rsid w:val="007E58CD"/>
    <w:rPr>
      <w:lang w:val="en-GB"/>
    </w:rPr>
  </w:style>
  <w:style w:type="paragraph" w:styleId="TOC6">
    <w:name w:val="toc 6"/>
    <w:basedOn w:val="TOC5"/>
    <w:next w:val="Normal"/>
    <w:uiPriority w:val="39"/>
    <w:rsid w:val="00B96E31"/>
    <w:pPr>
      <w:ind w:left="1985" w:hanging="1985"/>
    </w:pPr>
  </w:style>
  <w:style w:type="paragraph" w:styleId="TOC7">
    <w:name w:val="toc 7"/>
    <w:basedOn w:val="TOC6"/>
    <w:next w:val="Normal"/>
    <w:uiPriority w:val="39"/>
    <w:rsid w:val="00B96E31"/>
    <w:pPr>
      <w:ind w:left="2268" w:hanging="2268"/>
    </w:pPr>
  </w:style>
  <w:style w:type="paragraph" w:customStyle="1" w:styleId="EditorsNote">
    <w:name w:val="Editor's Note"/>
    <w:basedOn w:val="NO"/>
    <w:link w:val="EditorsNoteChar"/>
    <w:qFormat/>
    <w:rsid w:val="00B96E31"/>
    <w:rPr>
      <w:color w:val="FF0000"/>
    </w:rPr>
  </w:style>
  <w:style w:type="character" w:customStyle="1" w:styleId="EditorsNoteChar">
    <w:name w:val="Editor's Note Char"/>
    <w:link w:val="EditorsNote"/>
    <w:rsid w:val="004C63F2"/>
    <w:rPr>
      <w:color w:val="FF0000"/>
      <w:lang w:val="en-GB"/>
    </w:rPr>
  </w:style>
  <w:style w:type="paragraph" w:customStyle="1" w:styleId="TH">
    <w:name w:val="TH"/>
    <w:basedOn w:val="Normal"/>
    <w:link w:val="THChar"/>
    <w:rsid w:val="00B96E31"/>
    <w:pPr>
      <w:keepNext/>
      <w:keepLines/>
      <w:spacing w:before="60"/>
      <w:jc w:val="center"/>
    </w:pPr>
    <w:rPr>
      <w:rFonts w:ascii="Arial" w:hAnsi="Arial"/>
      <w:b/>
      <w:lang w:eastAsia="x-none"/>
    </w:rPr>
  </w:style>
  <w:style w:type="character" w:customStyle="1" w:styleId="THChar">
    <w:name w:val="TH Char"/>
    <w:link w:val="TH"/>
    <w:rsid w:val="004C63F2"/>
    <w:rPr>
      <w:rFonts w:ascii="Arial" w:hAnsi="Arial"/>
      <w:b/>
      <w:lang w:val="en-GB"/>
    </w:rPr>
  </w:style>
  <w:style w:type="paragraph" w:customStyle="1" w:styleId="ZA">
    <w:name w:val="ZA"/>
    <w:rsid w:val="00B96E31"/>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B96E31"/>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B96E31"/>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B96E31"/>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B96E31"/>
    <w:pPr>
      <w:ind w:left="851" w:hanging="851"/>
    </w:pPr>
  </w:style>
  <w:style w:type="character" w:customStyle="1" w:styleId="TANChar">
    <w:name w:val="TAN Char"/>
    <w:link w:val="TAN"/>
    <w:locked/>
    <w:rsid w:val="00173561"/>
    <w:rPr>
      <w:rFonts w:ascii="Arial" w:hAnsi="Arial"/>
      <w:sz w:val="18"/>
      <w:lang w:val="en-GB"/>
    </w:rPr>
  </w:style>
  <w:style w:type="paragraph" w:customStyle="1" w:styleId="ZH">
    <w:name w:val="ZH"/>
    <w:rsid w:val="00B96E31"/>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rsid w:val="00B96E31"/>
    <w:pPr>
      <w:keepNext w:val="0"/>
      <w:spacing w:before="0" w:after="240"/>
    </w:pPr>
  </w:style>
  <w:style w:type="character" w:customStyle="1" w:styleId="TFChar">
    <w:name w:val="TF Char"/>
    <w:link w:val="TF"/>
    <w:locked/>
    <w:rsid w:val="004C63F2"/>
    <w:rPr>
      <w:rFonts w:ascii="Arial" w:hAnsi="Arial"/>
      <w:b/>
      <w:lang w:val="en-GB"/>
    </w:rPr>
  </w:style>
  <w:style w:type="paragraph" w:customStyle="1" w:styleId="ZG">
    <w:name w:val="ZG"/>
    <w:rsid w:val="00B96E31"/>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har"/>
    <w:qFormat/>
    <w:rsid w:val="00B96E31"/>
    <w:pPr>
      <w:ind w:left="851" w:hanging="284"/>
    </w:pPr>
    <w:rPr>
      <w:lang w:eastAsia="x-none"/>
    </w:rPr>
  </w:style>
  <w:style w:type="character" w:customStyle="1" w:styleId="B2Char">
    <w:name w:val="B2 Char"/>
    <w:link w:val="B2"/>
    <w:qFormat/>
    <w:rsid w:val="004C63F2"/>
    <w:rPr>
      <w:lang w:val="en-GB"/>
    </w:rPr>
  </w:style>
  <w:style w:type="paragraph" w:customStyle="1" w:styleId="B3">
    <w:name w:val="B3"/>
    <w:basedOn w:val="Normal"/>
    <w:link w:val="B3Car"/>
    <w:qFormat/>
    <w:rsid w:val="00B96E31"/>
    <w:pPr>
      <w:ind w:left="1135" w:hanging="284"/>
    </w:pPr>
  </w:style>
  <w:style w:type="paragraph" w:customStyle="1" w:styleId="B4">
    <w:name w:val="B4"/>
    <w:basedOn w:val="Normal"/>
    <w:rsid w:val="00B96E31"/>
    <w:pPr>
      <w:ind w:left="1418" w:hanging="284"/>
    </w:pPr>
  </w:style>
  <w:style w:type="paragraph" w:customStyle="1" w:styleId="B5">
    <w:name w:val="B5"/>
    <w:basedOn w:val="Normal"/>
    <w:rsid w:val="00B96E31"/>
    <w:pPr>
      <w:ind w:left="1702" w:hanging="284"/>
    </w:pPr>
  </w:style>
  <w:style w:type="paragraph" w:customStyle="1" w:styleId="ZTD">
    <w:name w:val="ZTD"/>
    <w:basedOn w:val="ZB"/>
    <w:rsid w:val="00B96E31"/>
    <w:pPr>
      <w:framePr w:hRule="auto" w:wrap="notBeside" w:y="852"/>
    </w:pPr>
    <w:rPr>
      <w:i w:val="0"/>
      <w:sz w:val="40"/>
    </w:rPr>
  </w:style>
  <w:style w:type="paragraph" w:customStyle="1" w:styleId="ZV">
    <w:name w:val="ZV"/>
    <w:basedOn w:val="ZU"/>
    <w:rsid w:val="00B96E31"/>
    <w:pPr>
      <w:framePr w:wrap="notBeside" w:y="16161"/>
    </w:pPr>
  </w:style>
  <w:style w:type="paragraph" w:customStyle="1" w:styleId="TAJ">
    <w:name w:val="TAJ"/>
    <w:basedOn w:val="TH"/>
    <w:rsid w:val="00B96E31"/>
  </w:style>
  <w:style w:type="paragraph" w:customStyle="1" w:styleId="Guidance">
    <w:name w:val="Guidance"/>
    <w:basedOn w:val="Normal"/>
    <w:rsid w:val="00B96E31"/>
    <w:rPr>
      <w:i/>
      <w:color w:val="0000FF"/>
    </w:rPr>
  </w:style>
  <w:style w:type="paragraph" w:styleId="BalloonText">
    <w:name w:val="Balloon Text"/>
    <w:basedOn w:val="Normal"/>
    <w:link w:val="BalloonTextChar"/>
    <w:rsid w:val="007E58CD"/>
    <w:pPr>
      <w:spacing w:after="0"/>
    </w:pPr>
    <w:rPr>
      <w:rFonts w:ascii="Tahoma" w:hAnsi="Tahoma"/>
      <w:sz w:val="16"/>
      <w:szCs w:val="16"/>
      <w:lang w:eastAsia="x-none"/>
    </w:rPr>
  </w:style>
  <w:style w:type="character" w:customStyle="1" w:styleId="BalloonTextChar">
    <w:name w:val="Balloon Text Char"/>
    <w:link w:val="BalloonText"/>
    <w:rsid w:val="007E58CD"/>
    <w:rPr>
      <w:rFonts w:ascii="Tahoma" w:hAnsi="Tahoma" w:cs="Tahoma"/>
      <w:sz w:val="16"/>
      <w:szCs w:val="16"/>
      <w:lang w:val="en-GB"/>
    </w:rPr>
  </w:style>
  <w:style w:type="paragraph" w:styleId="Index1">
    <w:name w:val="index 1"/>
    <w:basedOn w:val="Normal"/>
    <w:rsid w:val="00173561"/>
    <w:pPr>
      <w:keepLines/>
      <w:spacing w:after="0"/>
    </w:pPr>
    <w:rPr>
      <w:lang w:eastAsia="zh-CN"/>
    </w:rPr>
  </w:style>
  <w:style w:type="paragraph" w:styleId="Index2">
    <w:name w:val="index 2"/>
    <w:basedOn w:val="Index1"/>
    <w:rsid w:val="00173561"/>
    <w:pPr>
      <w:ind w:left="284"/>
    </w:pPr>
  </w:style>
  <w:style w:type="character" w:styleId="FootnoteReference">
    <w:name w:val="footnote reference"/>
    <w:rsid w:val="00173561"/>
    <w:rPr>
      <w:b/>
      <w:position w:val="6"/>
      <w:sz w:val="16"/>
    </w:rPr>
  </w:style>
  <w:style w:type="paragraph" w:styleId="FootnoteText">
    <w:name w:val="footnote text"/>
    <w:basedOn w:val="Normal"/>
    <w:link w:val="FootnoteTextChar"/>
    <w:rsid w:val="00173561"/>
    <w:pPr>
      <w:keepLines/>
      <w:spacing w:after="0"/>
      <w:ind w:left="454" w:hanging="454"/>
    </w:pPr>
    <w:rPr>
      <w:rFonts w:eastAsia="Times New Roman"/>
      <w:sz w:val="16"/>
      <w:lang w:eastAsia="zh-CN"/>
    </w:rPr>
  </w:style>
  <w:style w:type="character" w:customStyle="1" w:styleId="FootnoteTextChar">
    <w:name w:val="Footnote Text Char"/>
    <w:link w:val="FootnoteText"/>
    <w:rsid w:val="00173561"/>
    <w:rPr>
      <w:rFonts w:eastAsia="Times New Roman"/>
      <w:sz w:val="16"/>
      <w:lang w:val="en-GB" w:eastAsia="zh-CN"/>
    </w:rPr>
  </w:style>
  <w:style w:type="paragraph" w:styleId="ListNumber2">
    <w:name w:val="List Number 2"/>
    <w:basedOn w:val="ListNumber"/>
    <w:rsid w:val="00173561"/>
    <w:pPr>
      <w:ind w:left="851"/>
    </w:pPr>
  </w:style>
  <w:style w:type="paragraph" w:styleId="ListNumber">
    <w:name w:val="List Number"/>
    <w:basedOn w:val="List"/>
    <w:rsid w:val="00173561"/>
  </w:style>
  <w:style w:type="paragraph" w:styleId="List">
    <w:name w:val="List"/>
    <w:basedOn w:val="Normal"/>
    <w:rsid w:val="00173561"/>
    <w:pPr>
      <w:ind w:left="568" w:hanging="284"/>
    </w:pPr>
    <w:rPr>
      <w:lang w:eastAsia="zh-CN"/>
    </w:rPr>
  </w:style>
  <w:style w:type="paragraph" w:styleId="ListBullet2">
    <w:name w:val="List Bullet 2"/>
    <w:basedOn w:val="ListBullet"/>
    <w:rsid w:val="00173561"/>
    <w:pPr>
      <w:ind w:left="851"/>
    </w:pPr>
  </w:style>
  <w:style w:type="paragraph" w:styleId="ListBullet">
    <w:name w:val="List Bullet"/>
    <w:basedOn w:val="List"/>
    <w:rsid w:val="00173561"/>
  </w:style>
  <w:style w:type="paragraph" w:styleId="ListBullet3">
    <w:name w:val="List Bullet 3"/>
    <w:basedOn w:val="ListBullet2"/>
    <w:rsid w:val="00173561"/>
    <w:pPr>
      <w:ind w:left="1135"/>
    </w:pPr>
  </w:style>
  <w:style w:type="paragraph" w:styleId="List2">
    <w:name w:val="List 2"/>
    <w:basedOn w:val="List"/>
    <w:rsid w:val="00173561"/>
    <w:pPr>
      <w:ind w:left="851"/>
    </w:pPr>
  </w:style>
  <w:style w:type="paragraph" w:styleId="List3">
    <w:name w:val="List 3"/>
    <w:basedOn w:val="List2"/>
    <w:rsid w:val="00173561"/>
    <w:pPr>
      <w:ind w:left="1135"/>
    </w:pPr>
  </w:style>
  <w:style w:type="paragraph" w:styleId="List4">
    <w:name w:val="List 4"/>
    <w:basedOn w:val="List3"/>
    <w:rsid w:val="00173561"/>
    <w:pPr>
      <w:ind w:left="1418"/>
    </w:pPr>
  </w:style>
  <w:style w:type="paragraph" w:styleId="List5">
    <w:name w:val="List 5"/>
    <w:basedOn w:val="List4"/>
    <w:rsid w:val="00173561"/>
    <w:pPr>
      <w:ind w:left="1702"/>
    </w:pPr>
  </w:style>
  <w:style w:type="paragraph" w:styleId="ListBullet4">
    <w:name w:val="List Bullet 4"/>
    <w:basedOn w:val="ListBullet3"/>
    <w:rsid w:val="00173561"/>
    <w:pPr>
      <w:ind w:left="1418"/>
    </w:pPr>
  </w:style>
  <w:style w:type="paragraph" w:styleId="ListBullet5">
    <w:name w:val="List Bullet 5"/>
    <w:basedOn w:val="ListBullet4"/>
    <w:rsid w:val="00173561"/>
    <w:pPr>
      <w:ind w:left="1702"/>
    </w:pPr>
  </w:style>
  <w:style w:type="paragraph" w:styleId="IndexHeading">
    <w:name w:val="index heading"/>
    <w:basedOn w:val="Normal"/>
    <w:next w:val="Normal"/>
    <w:rsid w:val="00173561"/>
    <w:pPr>
      <w:pBdr>
        <w:top w:val="single" w:sz="12" w:space="0" w:color="auto"/>
      </w:pBdr>
      <w:spacing w:before="360" w:after="240"/>
    </w:pPr>
    <w:rPr>
      <w:b/>
      <w:i/>
      <w:sz w:val="26"/>
      <w:lang w:eastAsia="zh-CN"/>
    </w:rPr>
  </w:style>
  <w:style w:type="paragraph" w:customStyle="1" w:styleId="INDENT1">
    <w:name w:val="INDENT1"/>
    <w:basedOn w:val="Normal"/>
    <w:rsid w:val="00173561"/>
    <w:pPr>
      <w:ind w:left="851"/>
    </w:pPr>
    <w:rPr>
      <w:lang w:eastAsia="zh-CN"/>
    </w:rPr>
  </w:style>
  <w:style w:type="paragraph" w:customStyle="1" w:styleId="INDENT2">
    <w:name w:val="INDENT2"/>
    <w:basedOn w:val="Normal"/>
    <w:rsid w:val="00173561"/>
    <w:pPr>
      <w:ind w:left="1135" w:hanging="284"/>
    </w:pPr>
    <w:rPr>
      <w:lang w:eastAsia="zh-CN"/>
    </w:rPr>
  </w:style>
  <w:style w:type="paragraph" w:customStyle="1" w:styleId="INDENT3">
    <w:name w:val="INDENT3"/>
    <w:basedOn w:val="Normal"/>
    <w:rsid w:val="00173561"/>
    <w:pPr>
      <w:ind w:left="1701" w:hanging="567"/>
    </w:pPr>
    <w:rPr>
      <w:lang w:eastAsia="zh-CN"/>
    </w:rPr>
  </w:style>
  <w:style w:type="paragraph" w:customStyle="1" w:styleId="FigureTitle">
    <w:name w:val="Figure_Title"/>
    <w:basedOn w:val="Normal"/>
    <w:next w:val="Normal"/>
    <w:rsid w:val="00173561"/>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173561"/>
    <w:pPr>
      <w:keepNext/>
      <w:keepLines/>
      <w:spacing w:before="240"/>
      <w:ind w:left="1418"/>
    </w:pPr>
    <w:rPr>
      <w:rFonts w:ascii="Arial" w:hAnsi="Arial"/>
      <w:b/>
      <w:sz w:val="36"/>
      <w:lang w:val="en-US" w:eastAsia="zh-CN"/>
    </w:rPr>
  </w:style>
  <w:style w:type="paragraph" w:styleId="Caption">
    <w:name w:val="caption"/>
    <w:basedOn w:val="Normal"/>
    <w:next w:val="Normal"/>
    <w:qFormat/>
    <w:rsid w:val="00173561"/>
    <w:pPr>
      <w:spacing w:before="120" w:after="120"/>
    </w:pPr>
    <w:rPr>
      <w:b/>
      <w:lang w:eastAsia="zh-CN"/>
    </w:rPr>
  </w:style>
  <w:style w:type="character" w:styleId="Hyperlink">
    <w:name w:val="Hyperlink"/>
    <w:uiPriority w:val="99"/>
    <w:rsid w:val="00173561"/>
    <w:rPr>
      <w:color w:val="0000FF"/>
      <w:u w:val="single"/>
    </w:rPr>
  </w:style>
  <w:style w:type="character" w:styleId="FollowedHyperlink">
    <w:name w:val="FollowedHyperlink"/>
    <w:rsid w:val="00173561"/>
    <w:rPr>
      <w:color w:val="800080"/>
      <w:u w:val="single"/>
    </w:rPr>
  </w:style>
  <w:style w:type="paragraph" w:styleId="DocumentMap">
    <w:name w:val="Document Map"/>
    <w:basedOn w:val="Normal"/>
    <w:link w:val="DocumentMapChar"/>
    <w:rsid w:val="00173561"/>
    <w:pPr>
      <w:shd w:val="clear" w:color="auto" w:fill="000080"/>
    </w:pPr>
    <w:rPr>
      <w:rFonts w:ascii="Tahoma" w:eastAsia="Times New Roman" w:hAnsi="Tahoma"/>
      <w:lang w:eastAsia="zh-CN"/>
    </w:rPr>
  </w:style>
  <w:style w:type="character" w:customStyle="1" w:styleId="DocumentMapChar">
    <w:name w:val="Document Map Char"/>
    <w:link w:val="DocumentMap"/>
    <w:rsid w:val="00173561"/>
    <w:rPr>
      <w:rFonts w:ascii="Tahoma" w:eastAsia="Times New Roman" w:hAnsi="Tahoma"/>
      <w:shd w:val="clear" w:color="auto" w:fill="000080"/>
      <w:lang w:val="en-GB" w:eastAsia="zh-CN"/>
    </w:rPr>
  </w:style>
  <w:style w:type="paragraph" w:styleId="PlainText">
    <w:name w:val="Plain Text"/>
    <w:basedOn w:val="Normal"/>
    <w:link w:val="PlainTextChar"/>
    <w:rsid w:val="00173561"/>
    <w:rPr>
      <w:rFonts w:ascii="Courier New" w:eastAsia="Times New Roman" w:hAnsi="Courier New"/>
      <w:lang w:val="nb-NO" w:eastAsia="zh-CN"/>
    </w:rPr>
  </w:style>
  <w:style w:type="character" w:customStyle="1" w:styleId="PlainTextChar">
    <w:name w:val="Plain Text Char"/>
    <w:link w:val="PlainText"/>
    <w:rsid w:val="00173561"/>
    <w:rPr>
      <w:rFonts w:ascii="Courier New" w:eastAsia="Times New Roman" w:hAnsi="Courier New"/>
      <w:lang w:val="nb-NO" w:eastAsia="zh-CN"/>
    </w:rPr>
  </w:style>
  <w:style w:type="paragraph" w:styleId="BodyText">
    <w:name w:val="Body Text"/>
    <w:basedOn w:val="Normal"/>
    <w:link w:val="BodyTextChar"/>
    <w:rsid w:val="00173561"/>
    <w:rPr>
      <w:rFonts w:eastAsia="Times New Roman"/>
      <w:lang w:eastAsia="zh-CN"/>
    </w:rPr>
  </w:style>
  <w:style w:type="character" w:customStyle="1" w:styleId="BodyTextChar">
    <w:name w:val="Body Text Char"/>
    <w:link w:val="BodyText"/>
    <w:rsid w:val="00173561"/>
    <w:rPr>
      <w:rFonts w:eastAsia="Times New Roman"/>
      <w:lang w:val="en-GB" w:eastAsia="zh-CN"/>
    </w:rPr>
  </w:style>
  <w:style w:type="character" w:styleId="CommentReference">
    <w:name w:val="annotation reference"/>
    <w:rsid w:val="00173561"/>
    <w:rPr>
      <w:sz w:val="16"/>
    </w:rPr>
  </w:style>
  <w:style w:type="paragraph" w:styleId="CommentText">
    <w:name w:val="annotation text"/>
    <w:basedOn w:val="Normal"/>
    <w:link w:val="CommentTextChar"/>
    <w:rsid w:val="00173561"/>
    <w:rPr>
      <w:rFonts w:eastAsia="Times New Roman"/>
      <w:lang w:eastAsia="zh-CN"/>
    </w:rPr>
  </w:style>
  <w:style w:type="character" w:customStyle="1" w:styleId="CommentTextChar">
    <w:name w:val="Comment Text Char"/>
    <w:link w:val="CommentText"/>
    <w:rsid w:val="00173561"/>
    <w:rPr>
      <w:rFonts w:eastAsia="Times New Roman"/>
      <w:lang w:val="en-GB" w:eastAsia="zh-CN"/>
    </w:rPr>
  </w:style>
  <w:style w:type="paragraph" w:styleId="ListParagraph">
    <w:name w:val="List Paragraph"/>
    <w:basedOn w:val="Normal"/>
    <w:uiPriority w:val="34"/>
    <w:qFormat/>
    <w:rsid w:val="00173561"/>
    <w:pPr>
      <w:ind w:left="720"/>
      <w:contextualSpacing/>
    </w:pPr>
    <w:rPr>
      <w:lang w:eastAsia="zh-CN"/>
    </w:rPr>
  </w:style>
  <w:style w:type="paragraph" w:styleId="Revision">
    <w:name w:val="Revision"/>
    <w:hidden/>
    <w:uiPriority w:val="99"/>
    <w:semiHidden/>
    <w:rsid w:val="00B23F03"/>
    <w:rPr>
      <w:lang w:val="en-GB"/>
    </w:rPr>
  </w:style>
  <w:style w:type="paragraph" w:styleId="CommentSubject">
    <w:name w:val="annotation subject"/>
    <w:basedOn w:val="CommentText"/>
    <w:next w:val="CommentText"/>
    <w:link w:val="CommentSubjectChar"/>
    <w:rsid w:val="00A04866"/>
    <w:rPr>
      <w:b/>
      <w:bCs/>
    </w:rPr>
  </w:style>
  <w:style w:type="character" w:customStyle="1" w:styleId="CommentSubjectChar">
    <w:name w:val="Comment Subject Char"/>
    <w:link w:val="CommentSubject"/>
    <w:rsid w:val="00A04866"/>
    <w:rPr>
      <w:rFonts w:eastAsia="Times New Roman"/>
      <w:b/>
      <w:bCs/>
      <w:lang w:val="en-GB" w:eastAsia="zh-CN"/>
    </w:rPr>
  </w:style>
  <w:style w:type="paragraph" w:customStyle="1" w:styleId="H6">
    <w:name w:val="H6"/>
    <w:basedOn w:val="Heading5"/>
    <w:next w:val="Normal"/>
    <w:rsid w:val="009002D9"/>
    <w:pPr>
      <w:ind w:left="1985" w:hanging="1985"/>
      <w:outlineLvl w:val="9"/>
    </w:pPr>
    <w:rPr>
      <w:sz w:val="20"/>
    </w:rPr>
  </w:style>
  <w:style w:type="paragraph" w:styleId="TOCHeading">
    <w:name w:val="TOC Heading"/>
    <w:basedOn w:val="Heading1"/>
    <w:next w:val="Normal"/>
    <w:uiPriority w:val="39"/>
    <w:unhideWhenUsed/>
    <w:qFormat/>
    <w:rsid w:val="00B30773"/>
    <w:pPr>
      <w:pBdr>
        <w:top w:val="none" w:sz="0" w:space="0" w:color="auto"/>
      </w:pBdr>
      <w:spacing w:after="0" w:line="259" w:lineRule="auto"/>
      <w:ind w:left="0" w:firstLine="0"/>
      <w:outlineLvl w:val="9"/>
    </w:pPr>
    <w:rPr>
      <w:rFonts w:ascii="Cambria" w:hAnsi="Cambria"/>
      <w:color w:val="365F91"/>
      <w:sz w:val="32"/>
      <w:szCs w:val="32"/>
      <w:lang w:val="en-US"/>
    </w:rPr>
  </w:style>
  <w:style w:type="paragraph" w:customStyle="1" w:styleId="CRCoverPage">
    <w:name w:val="CR Cover Page"/>
    <w:link w:val="CRCoverPageZchn"/>
    <w:rsid w:val="00F35EC9"/>
    <w:pPr>
      <w:spacing w:after="120"/>
    </w:pPr>
    <w:rPr>
      <w:rFonts w:ascii="Arial" w:eastAsia="Times New Roman" w:hAnsi="Arial"/>
      <w:lang w:val="en-GB"/>
    </w:rPr>
  </w:style>
  <w:style w:type="paragraph" w:customStyle="1" w:styleId="2">
    <w:name w:val="2"/>
    <w:semiHidden/>
    <w:rsid w:val="00DD1C2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tdoc-header">
    <w:name w:val="tdoc-header"/>
    <w:rsid w:val="00B30C4F"/>
    <w:rPr>
      <w:rFonts w:ascii="Arial" w:eastAsia="Times New Roman" w:hAnsi="Arial"/>
      <w:noProof/>
      <w:sz w:val="24"/>
      <w:lang w:val="en-GB"/>
    </w:rPr>
  </w:style>
  <w:style w:type="character" w:customStyle="1" w:styleId="CRCoverPageZchn">
    <w:name w:val="CR Cover Page Zchn"/>
    <w:link w:val="CRCoverPage"/>
    <w:locked/>
    <w:rsid w:val="00CB0AF9"/>
    <w:rPr>
      <w:rFonts w:ascii="Arial" w:eastAsia="Times New Roman" w:hAnsi="Arial"/>
      <w:lang w:val="en-GB"/>
    </w:rPr>
  </w:style>
  <w:style w:type="character" w:customStyle="1" w:styleId="EWChar">
    <w:name w:val="EW Char"/>
    <w:link w:val="EW"/>
    <w:locked/>
    <w:rsid w:val="00454102"/>
    <w:rPr>
      <w:lang w:eastAsia="x-none"/>
    </w:rPr>
  </w:style>
  <w:style w:type="character" w:customStyle="1" w:styleId="B3Car">
    <w:name w:val="B3 Car"/>
    <w:link w:val="B3"/>
    <w:locked/>
    <w:rsid w:val="00EF1A88"/>
    <w:rPr>
      <w:lang w:val="en-GB" w:eastAsia="en-US"/>
    </w:rPr>
  </w:style>
  <w:style w:type="paragraph" w:customStyle="1" w:styleId="H2">
    <w:name w:val="H2"/>
    <w:basedOn w:val="Normal"/>
    <w:rsid w:val="00ED6ACD"/>
    <w:pPr>
      <w:keepNext/>
      <w:keepLines/>
      <w:spacing w:before="180"/>
      <w:ind w:left="1134" w:hanging="1134"/>
      <w:outlineLvl w:val="1"/>
    </w:pPr>
    <w:rPr>
      <w:rFonts w:ascii="Arial" w:hAnsi="Arial"/>
      <w:noProof/>
      <w:sz w:val="32"/>
      <w:lang w:eastAsia="x-none"/>
    </w:rPr>
  </w:style>
  <w:style w:type="character" w:customStyle="1" w:styleId="NOChar">
    <w:name w:val="NO Char"/>
    <w:rsid w:val="00D60283"/>
    <w:rPr>
      <w:lang w:val="en-GB" w:eastAsia="en-US"/>
    </w:rPr>
  </w:style>
  <w:style w:type="character" w:customStyle="1" w:styleId="B3Char">
    <w:name w:val="B3 Char"/>
    <w:rsid w:val="00D6028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67">
      <w:bodyDiv w:val="1"/>
      <w:marLeft w:val="0"/>
      <w:marRight w:val="0"/>
      <w:marTop w:val="0"/>
      <w:marBottom w:val="0"/>
      <w:divBdr>
        <w:top w:val="none" w:sz="0" w:space="0" w:color="auto"/>
        <w:left w:val="none" w:sz="0" w:space="0" w:color="auto"/>
        <w:bottom w:val="none" w:sz="0" w:space="0" w:color="auto"/>
        <w:right w:val="none" w:sz="0" w:space="0" w:color="auto"/>
      </w:divBdr>
    </w:div>
    <w:div w:id="5526371">
      <w:bodyDiv w:val="1"/>
      <w:marLeft w:val="0"/>
      <w:marRight w:val="0"/>
      <w:marTop w:val="0"/>
      <w:marBottom w:val="0"/>
      <w:divBdr>
        <w:top w:val="none" w:sz="0" w:space="0" w:color="auto"/>
        <w:left w:val="none" w:sz="0" w:space="0" w:color="auto"/>
        <w:bottom w:val="none" w:sz="0" w:space="0" w:color="auto"/>
        <w:right w:val="none" w:sz="0" w:space="0" w:color="auto"/>
      </w:divBdr>
    </w:div>
    <w:div w:id="6911698">
      <w:bodyDiv w:val="1"/>
      <w:marLeft w:val="0"/>
      <w:marRight w:val="0"/>
      <w:marTop w:val="0"/>
      <w:marBottom w:val="0"/>
      <w:divBdr>
        <w:top w:val="none" w:sz="0" w:space="0" w:color="auto"/>
        <w:left w:val="none" w:sz="0" w:space="0" w:color="auto"/>
        <w:bottom w:val="none" w:sz="0" w:space="0" w:color="auto"/>
        <w:right w:val="none" w:sz="0" w:space="0" w:color="auto"/>
      </w:divBdr>
    </w:div>
    <w:div w:id="7224602">
      <w:bodyDiv w:val="1"/>
      <w:marLeft w:val="0"/>
      <w:marRight w:val="0"/>
      <w:marTop w:val="0"/>
      <w:marBottom w:val="0"/>
      <w:divBdr>
        <w:top w:val="none" w:sz="0" w:space="0" w:color="auto"/>
        <w:left w:val="none" w:sz="0" w:space="0" w:color="auto"/>
        <w:bottom w:val="none" w:sz="0" w:space="0" w:color="auto"/>
        <w:right w:val="none" w:sz="0" w:space="0" w:color="auto"/>
      </w:divBdr>
    </w:div>
    <w:div w:id="8458711">
      <w:bodyDiv w:val="1"/>
      <w:marLeft w:val="0"/>
      <w:marRight w:val="0"/>
      <w:marTop w:val="0"/>
      <w:marBottom w:val="0"/>
      <w:divBdr>
        <w:top w:val="none" w:sz="0" w:space="0" w:color="auto"/>
        <w:left w:val="none" w:sz="0" w:space="0" w:color="auto"/>
        <w:bottom w:val="none" w:sz="0" w:space="0" w:color="auto"/>
        <w:right w:val="none" w:sz="0" w:space="0" w:color="auto"/>
      </w:divBdr>
    </w:div>
    <w:div w:id="8682273">
      <w:bodyDiv w:val="1"/>
      <w:marLeft w:val="0"/>
      <w:marRight w:val="0"/>
      <w:marTop w:val="0"/>
      <w:marBottom w:val="0"/>
      <w:divBdr>
        <w:top w:val="none" w:sz="0" w:space="0" w:color="auto"/>
        <w:left w:val="none" w:sz="0" w:space="0" w:color="auto"/>
        <w:bottom w:val="none" w:sz="0" w:space="0" w:color="auto"/>
        <w:right w:val="none" w:sz="0" w:space="0" w:color="auto"/>
      </w:divBdr>
    </w:div>
    <w:div w:id="9185672">
      <w:bodyDiv w:val="1"/>
      <w:marLeft w:val="0"/>
      <w:marRight w:val="0"/>
      <w:marTop w:val="0"/>
      <w:marBottom w:val="0"/>
      <w:divBdr>
        <w:top w:val="none" w:sz="0" w:space="0" w:color="auto"/>
        <w:left w:val="none" w:sz="0" w:space="0" w:color="auto"/>
        <w:bottom w:val="none" w:sz="0" w:space="0" w:color="auto"/>
        <w:right w:val="none" w:sz="0" w:space="0" w:color="auto"/>
      </w:divBdr>
    </w:div>
    <w:div w:id="9378879">
      <w:bodyDiv w:val="1"/>
      <w:marLeft w:val="0"/>
      <w:marRight w:val="0"/>
      <w:marTop w:val="0"/>
      <w:marBottom w:val="0"/>
      <w:divBdr>
        <w:top w:val="none" w:sz="0" w:space="0" w:color="auto"/>
        <w:left w:val="none" w:sz="0" w:space="0" w:color="auto"/>
        <w:bottom w:val="none" w:sz="0" w:space="0" w:color="auto"/>
        <w:right w:val="none" w:sz="0" w:space="0" w:color="auto"/>
      </w:divBdr>
    </w:div>
    <w:div w:id="10644586">
      <w:bodyDiv w:val="1"/>
      <w:marLeft w:val="0"/>
      <w:marRight w:val="0"/>
      <w:marTop w:val="0"/>
      <w:marBottom w:val="0"/>
      <w:divBdr>
        <w:top w:val="none" w:sz="0" w:space="0" w:color="auto"/>
        <w:left w:val="none" w:sz="0" w:space="0" w:color="auto"/>
        <w:bottom w:val="none" w:sz="0" w:space="0" w:color="auto"/>
        <w:right w:val="none" w:sz="0" w:space="0" w:color="auto"/>
      </w:divBdr>
    </w:div>
    <w:div w:id="11297308">
      <w:bodyDiv w:val="1"/>
      <w:marLeft w:val="0"/>
      <w:marRight w:val="0"/>
      <w:marTop w:val="0"/>
      <w:marBottom w:val="0"/>
      <w:divBdr>
        <w:top w:val="none" w:sz="0" w:space="0" w:color="auto"/>
        <w:left w:val="none" w:sz="0" w:space="0" w:color="auto"/>
        <w:bottom w:val="none" w:sz="0" w:space="0" w:color="auto"/>
        <w:right w:val="none" w:sz="0" w:space="0" w:color="auto"/>
      </w:divBdr>
    </w:div>
    <w:div w:id="11304318">
      <w:bodyDiv w:val="1"/>
      <w:marLeft w:val="0"/>
      <w:marRight w:val="0"/>
      <w:marTop w:val="0"/>
      <w:marBottom w:val="0"/>
      <w:divBdr>
        <w:top w:val="none" w:sz="0" w:space="0" w:color="auto"/>
        <w:left w:val="none" w:sz="0" w:space="0" w:color="auto"/>
        <w:bottom w:val="none" w:sz="0" w:space="0" w:color="auto"/>
        <w:right w:val="none" w:sz="0" w:space="0" w:color="auto"/>
      </w:divBdr>
    </w:div>
    <w:div w:id="11497456">
      <w:bodyDiv w:val="1"/>
      <w:marLeft w:val="0"/>
      <w:marRight w:val="0"/>
      <w:marTop w:val="0"/>
      <w:marBottom w:val="0"/>
      <w:divBdr>
        <w:top w:val="none" w:sz="0" w:space="0" w:color="auto"/>
        <w:left w:val="none" w:sz="0" w:space="0" w:color="auto"/>
        <w:bottom w:val="none" w:sz="0" w:space="0" w:color="auto"/>
        <w:right w:val="none" w:sz="0" w:space="0" w:color="auto"/>
      </w:divBdr>
    </w:div>
    <w:div w:id="11683860">
      <w:bodyDiv w:val="1"/>
      <w:marLeft w:val="0"/>
      <w:marRight w:val="0"/>
      <w:marTop w:val="0"/>
      <w:marBottom w:val="0"/>
      <w:divBdr>
        <w:top w:val="none" w:sz="0" w:space="0" w:color="auto"/>
        <w:left w:val="none" w:sz="0" w:space="0" w:color="auto"/>
        <w:bottom w:val="none" w:sz="0" w:space="0" w:color="auto"/>
        <w:right w:val="none" w:sz="0" w:space="0" w:color="auto"/>
      </w:divBdr>
    </w:div>
    <w:div w:id="15886172">
      <w:bodyDiv w:val="1"/>
      <w:marLeft w:val="0"/>
      <w:marRight w:val="0"/>
      <w:marTop w:val="0"/>
      <w:marBottom w:val="0"/>
      <w:divBdr>
        <w:top w:val="none" w:sz="0" w:space="0" w:color="auto"/>
        <w:left w:val="none" w:sz="0" w:space="0" w:color="auto"/>
        <w:bottom w:val="none" w:sz="0" w:space="0" w:color="auto"/>
        <w:right w:val="none" w:sz="0" w:space="0" w:color="auto"/>
      </w:divBdr>
    </w:div>
    <w:div w:id="16388820">
      <w:bodyDiv w:val="1"/>
      <w:marLeft w:val="0"/>
      <w:marRight w:val="0"/>
      <w:marTop w:val="0"/>
      <w:marBottom w:val="0"/>
      <w:divBdr>
        <w:top w:val="none" w:sz="0" w:space="0" w:color="auto"/>
        <w:left w:val="none" w:sz="0" w:space="0" w:color="auto"/>
        <w:bottom w:val="none" w:sz="0" w:space="0" w:color="auto"/>
        <w:right w:val="none" w:sz="0" w:space="0" w:color="auto"/>
      </w:divBdr>
    </w:div>
    <w:div w:id="17394993">
      <w:bodyDiv w:val="1"/>
      <w:marLeft w:val="0"/>
      <w:marRight w:val="0"/>
      <w:marTop w:val="0"/>
      <w:marBottom w:val="0"/>
      <w:divBdr>
        <w:top w:val="none" w:sz="0" w:space="0" w:color="auto"/>
        <w:left w:val="none" w:sz="0" w:space="0" w:color="auto"/>
        <w:bottom w:val="none" w:sz="0" w:space="0" w:color="auto"/>
        <w:right w:val="none" w:sz="0" w:space="0" w:color="auto"/>
      </w:divBdr>
    </w:div>
    <w:div w:id="19478256">
      <w:bodyDiv w:val="1"/>
      <w:marLeft w:val="0"/>
      <w:marRight w:val="0"/>
      <w:marTop w:val="0"/>
      <w:marBottom w:val="0"/>
      <w:divBdr>
        <w:top w:val="none" w:sz="0" w:space="0" w:color="auto"/>
        <w:left w:val="none" w:sz="0" w:space="0" w:color="auto"/>
        <w:bottom w:val="none" w:sz="0" w:space="0" w:color="auto"/>
        <w:right w:val="none" w:sz="0" w:space="0" w:color="auto"/>
      </w:divBdr>
    </w:div>
    <w:div w:id="21713487">
      <w:bodyDiv w:val="1"/>
      <w:marLeft w:val="0"/>
      <w:marRight w:val="0"/>
      <w:marTop w:val="0"/>
      <w:marBottom w:val="0"/>
      <w:divBdr>
        <w:top w:val="none" w:sz="0" w:space="0" w:color="auto"/>
        <w:left w:val="none" w:sz="0" w:space="0" w:color="auto"/>
        <w:bottom w:val="none" w:sz="0" w:space="0" w:color="auto"/>
        <w:right w:val="none" w:sz="0" w:space="0" w:color="auto"/>
      </w:divBdr>
    </w:div>
    <w:div w:id="25643747">
      <w:bodyDiv w:val="1"/>
      <w:marLeft w:val="0"/>
      <w:marRight w:val="0"/>
      <w:marTop w:val="0"/>
      <w:marBottom w:val="0"/>
      <w:divBdr>
        <w:top w:val="none" w:sz="0" w:space="0" w:color="auto"/>
        <w:left w:val="none" w:sz="0" w:space="0" w:color="auto"/>
        <w:bottom w:val="none" w:sz="0" w:space="0" w:color="auto"/>
        <w:right w:val="none" w:sz="0" w:space="0" w:color="auto"/>
      </w:divBdr>
    </w:div>
    <w:div w:id="27269089">
      <w:bodyDiv w:val="1"/>
      <w:marLeft w:val="0"/>
      <w:marRight w:val="0"/>
      <w:marTop w:val="0"/>
      <w:marBottom w:val="0"/>
      <w:divBdr>
        <w:top w:val="none" w:sz="0" w:space="0" w:color="auto"/>
        <w:left w:val="none" w:sz="0" w:space="0" w:color="auto"/>
        <w:bottom w:val="none" w:sz="0" w:space="0" w:color="auto"/>
        <w:right w:val="none" w:sz="0" w:space="0" w:color="auto"/>
      </w:divBdr>
    </w:div>
    <w:div w:id="27878739">
      <w:bodyDiv w:val="1"/>
      <w:marLeft w:val="0"/>
      <w:marRight w:val="0"/>
      <w:marTop w:val="0"/>
      <w:marBottom w:val="0"/>
      <w:divBdr>
        <w:top w:val="none" w:sz="0" w:space="0" w:color="auto"/>
        <w:left w:val="none" w:sz="0" w:space="0" w:color="auto"/>
        <w:bottom w:val="none" w:sz="0" w:space="0" w:color="auto"/>
        <w:right w:val="none" w:sz="0" w:space="0" w:color="auto"/>
      </w:divBdr>
    </w:div>
    <w:div w:id="32077203">
      <w:bodyDiv w:val="1"/>
      <w:marLeft w:val="0"/>
      <w:marRight w:val="0"/>
      <w:marTop w:val="0"/>
      <w:marBottom w:val="0"/>
      <w:divBdr>
        <w:top w:val="none" w:sz="0" w:space="0" w:color="auto"/>
        <w:left w:val="none" w:sz="0" w:space="0" w:color="auto"/>
        <w:bottom w:val="none" w:sz="0" w:space="0" w:color="auto"/>
        <w:right w:val="none" w:sz="0" w:space="0" w:color="auto"/>
      </w:divBdr>
    </w:div>
    <w:div w:id="32728945">
      <w:bodyDiv w:val="1"/>
      <w:marLeft w:val="0"/>
      <w:marRight w:val="0"/>
      <w:marTop w:val="0"/>
      <w:marBottom w:val="0"/>
      <w:divBdr>
        <w:top w:val="none" w:sz="0" w:space="0" w:color="auto"/>
        <w:left w:val="none" w:sz="0" w:space="0" w:color="auto"/>
        <w:bottom w:val="none" w:sz="0" w:space="0" w:color="auto"/>
        <w:right w:val="none" w:sz="0" w:space="0" w:color="auto"/>
      </w:divBdr>
    </w:div>
    <w:div w:id="34814125">
      <w:bodyDiv w:val="1"/>
      <w:marLeft w:val="0"/>
      <w:marRight w:val="0"/>
      <w:marTop w:val="0"/>
      <w:marBottom w:val="0"/>
      <w:divBdr>
        <w:top w:val="none" w:sz="0" w:space="0" w:color="auto"/>
        <w:left w:val="none" w:sz="0" w:space="0" w:color="auto"/>
        <w:bottom w:val="none" w:sz="0" w:space="0" w:color="auto"/>
        <w:right w:val="none" w:sz="0" w:space="0" w:color="auto"/>
      </w:divBdr>
    </w:div>
    <w:div w:id="38746556">
      <w:bodyDiv w:val="1"/>
      <w:marLeft w:val="0"/>
      <w:marRight w:val="0"/>
      <w:marTop w:val="0"/>
      <w:marBottom w:val="0"/>
      <w:divBdr>
        <w:top w:val="none" w:sz="0" w:space="0" w:color="auto"/>
        <w:left w:val="none" w:sz="0" w:space="0" w:color="auto"/>
        <w:bottom w:val="none" w:sz="0" w:space="0" w:color="auto"/>
        <w:right w:val="none" w:sz="0" w:space="0" w:color="auto"/>
      </w:divBdr>
    </w:div>
    <w:div w:id="40835499">
      <w:bodyDiv w:val="1"/>
      <w:marLeft w:val="0"/>
      <w:marRight w:val="0"/>
      <w:marTop w:val="0"/>
      <w:marBottom w:val="0"/>
      <w:divBdr>
        <w:top w:val="none" w:sz="0" w:space="0" w:color="auto"/>
        <w:left w:val="none" w:sz="0" w:space="0" w:color="auto"/>
        <w:bottom w:val="none" w:sz="0" w:space="0" w:color="auto"/>
        <w:right w:val="none" w:sz="0" w:space="0" w:color="auto"/>
      </w:divBdr>
    </w:div>
    <w:div w:id="41056515">
      <w:bodyDiv w:val="1"/>
      <w:marLeft w:val="0"/>
      <w:marRight w:val="0"/>
      <w:marTop w:val="0"/>
      <w:marBottom w:val="0"/>
      <w:divBdr>
        <w:top w:val="none" w:sz="0" w:space="0" w:color="auto"/>
        <w:left w:val="none" w:sz="0" w:space="0" w:color="auto"/>
        <w:bottom w:val="none" w:sz="0" w:space="0" w:color="auto"/>
        <w:right w:val="none" w:sz="0" w:space="0" w:color="auto"/>
      </w:divBdr>
    </w:div>
    <w:div w:id="44069153">
      <w:bodyDiv w:val="1"/>
      <w:marLeft w:val="0"/>
      <w:marRight w:val="0"/>
      <w:marTop w:val="0"/>
      <w:marBottom w:val="0"/>
      <w:divBdr>
        <w:top w:val="none" w:sz="0" w:space="0" w:color="auto"/>
        <w:left w:val="none" w:sz="0" w:space="0" w:color="auto"/>
        <w:bottom w:val="none" w:sz="0" w:space="0" w:color="auto"/>
        <w:right w:val="none" w:sz="0" w:space="0" w:color="auto"/>
      </w:divBdr>
    </w:div>
    <w:div w:id="44838111">
      <w:bodyDiv w:val="1"/>
      <w:marLeft w:val="0"/>
      <w:marRight w:val="0"/>
      <w:marTop w:val="0"/>
      <w:marBottom w:val="0"/>
      <w:divBdr>
        <w:top w:val="none" w:sz="0" w:space="0" w:color="auto"/>
        <w:left w:val="none" w:sz="0" w:space="0" w:color="auto"/>
        <w:bottom w:val="none" w:sz="0" w:space="0" w:color="auto"/>
        <w:right w:val="none" w:sz="0" w:space="0" w:color="auto"/>
      </w:divBdr>
    </w:div>
    <w:div w:id="45644288">
      <w:bodyDiv w:val="1"/>
      <w:marLeft w:val="0"/>
      <w:marRight w:val="0"/>
      <w:marTop w:val="0"/>
      <w:marBottom w:val="0"/>
      <w:divBdr>
        <w:top w:val="none" w:sz="0" w:space="0" w:color="auto"/>
        <w:left w:val="none" w:sz="0" w:space="0" w:color="auto"/>
        <w:bottom w:val="none" w:sz="0" w:space="0" w:color="auto"/>
        <w:right w:val="none" w:sz="0" w:space="0" w:color="auto"/>
      </w:divBdr>
    </w:div>
    <w:div w:id="48574319">
      <w:bodyDiv w:val="1"/>
      <w:marLeft w:val="0"/>
      <w:marRight w:val="0"/>
      <w:marTop w:val="0"/>
      <w:marBottom w:val="0"/>
      <w:divBdr>
        <w:top w:val="none" w:sz="0" w:space="0" w:color="auto"/>
        <w:left w:val="none" w:sz="0" w:space="0" w:color="auto"/>
        <w:bottom w:val="none" w:sz="0" w:space="0" w:color="auto"/>
        <w:right w:val="none" w:sz="0" w:space="0" w:color="auto"/>
      </w:divBdr>
    </w:div>
    <w:div w:id="49496360">
      <w:bodyDiv w:val="1"/>
      <w:marLeft w:val="0"/>
      <w:marRight w:val="0"/>
      <w:marTop w:val="0"/>
      <w:marBottom w:val="0"/>
      <w:divBdr>
        <w:top w:val="none" w:sz="0" w:space="0" w:color="auto"/>
        <w:left w:val="none" w:sz="0" w:space="0" w:color="auto"/>
        <w:bottom w:val="none" w:sz="0" w:space="0" w:color="auto"/>
        <w:right w:val="none" w:sz="0" w:space="0" w:color="auto"/>
      </w:divBdr>
    </w:div>
    <w:div w:id="50271771">
      <w:bodyDiv w:val="1"/>
      <w:marLeft w:val="0"/>
      <w:marRight w:val="0"/>
      <w:marTop w:val="0"/>
      <w:marBottom w:val="0"/>
      <w:divBdr>
        <w:top w:val="none" w:sz="0" w:space="0" w:color="auto"/>
        <w:left w:val="none" w:sz="0" w:space="0" w:color="auto"/>
        <w:bottom w:val="none" w:sz="0" w:space="0" w:color="auto"/>
        <w:right w:val="none" w:sz="0" w:space="0" w:color="auto"/>
      </w:divBdr>
    </w:div>
    <w:div w:id="53507210">
      <w:bodyDiv w:val="1"/>
      <w:marLeft w:val="0"/>
      <w:marRight w:val="0"/>
      <w:marTop w:val="0"/>
      <w:marBottom w:val="0"/>
      <w:divBdr>
        <w:top w:val="none" w:sz="0" w:space="0" w:color="auto"/>
        <w:left w:val="none" w:sz="0" w:space="0" w:color="auto"/>
        <w:bottom w:val="none" w:sz="0" w:space="0" w:color="auto"/>
        <w:right w:val="none" w:sz="0" w:space="0" w:color="auto"/>
      </w:divBdr>
    </w:div>
    <w:div w:id="55277476">
      <w:bodyDiv w:val="1"/>
      <w:marLeft w:val="0"/>
      <w:marRight w:val="0"/>
      <w:marTop w:val="0"/>
      <w:marBottom w:val="0"/>
      <w:divBdr>
        <w:top w:val="none" w:sz="0" w:space="0" w:color="auto"/>
        <w:left w:val="none" w:sz="0" w:space="0" w:color="auto"/>
        <w:bottom w:val="none" w:sz="0" w:space="0" w:color="auto"/>
        <w:right w:val="none" w:sz="0" w:space="0" w:color="auto"/>
      </w:divBdr>
    </w:div>
    <w:div w:id="57942030">
      <w:bodyDiv w:val="1"/>
      <w:marLeft w:val="0"/>
      <w:marRight w:val="0"/>
      <w:marTop w:val="0"/>
      <w:marBottom w:val="0"/>
      <w:divBdr>
        <w:top w:val="none" w:sz="0" w:space="0" w:color="auto"/>
        <w:left w:val="none" w:sz="0" w:space="0" w:color="auto"/>
        <w:bottom w:val="none" w:sz="0" w:space="0" w:color="auto"/>
        <w:right w:val="none" w:sz="0" w:space="0" w:color="auto"/>
      </w:divBdr>
    </w:div>
    <w:div w:id="60253869">
      <w:bodyDiv w:val="1"/>
      <w:marLeft w:val="0"/>
      <w:marRight w:val="0"/>
      <w:marTop w:val="0"/>
      <w:marBottom w:val="0"/>
      <w:divBdr>
        <w:top w:val="none" w:sz="0" w:space="0" w:color="auto"/>
        <w:left w:val="none" w:sz="0" w:space="0" w:color="auto"/>
        <w:bottom w:val="none" w:sz="0" w:space="0" w:color="auto"/>
        <w:right w:val="none" w:sz="0" w:space="0" w:color="auto"/>
      </w:divBdr>
    </w:div>
    <w:div w:id="60295036">
      <w:bodyDiv w:val="1"/>
      <w:marLeft w:val="0"/>
      <w:marRight w:val="0"/>
      <w:marTop w:val="0"/>
      <w:marBottom w:val="0"/>
      <w:divBdr>
        <w:top w:val="none" w:sz="0" w:space="0" w:color="auto"/>
        <w:left w:val="none" w:sz="0" w:space="0" w:color="auto"/>
        <w:bottom w:val="none" w:sz="0" w:space="0" w:color="auto"/>
        <w:right w:val="none" w:sz="0" w:space="0" w:color="auto"/>
      </w:divBdr>
    </w:div>
    <w:div w:id="66584726">
      <w:bodyDiv w:val="1"/>
      <w:marLeft w:val="0"/>
      <w:marRight w:val="0"/>
      <w:marTop w:val="0"/>
      <w:marBottom w:val="0"/>
      <w:divBdr>
        <w:top w:val="none" w:sz="0" w:space="0" w:color="auto"/>
        <w:left w:val="none" w:sz="0" w:space="0" w:color="auto"/>
        <w:bottom w:val="none" w:sz="0" w:space="0" w:color="auto"/>
        <w:right w:val="none" w:sz="0" w:space="0" w:color="auto"/>
      </w:divBdr>
    </w:div>
    <w:div w:id="69233284">
      <w:bodyDiv w:val="1"/>
      <w:marLeft w:val="0"/>
      <w:marRight w:val="0"/>
      <w:marTop w:val="0"/>
      <w:marBottom w:val="0"/>
      <w:divBdr>
        <w:top w:val="none" w:sz="0" w:space="0" w:color="auto"/>
        <w:left w:val="none" w:sz="0" w:space="0" w:color="auto"/>
        <w:bottom w:val="none" w:sz="0" w:space="0" w:color="auto"/>
        <w:right w:val="none" w:sz="0" w:space="0" w:color="auto"/>
      </w:divBdr>
    </w:div>
    <w:div w:id="74595154">
      <w:bodyDiv w:val="1"/>
      <w:marLeft w:val="0"/>
      <w:marRight w:val="0"/>
      <w:marTop w:val="0"/>
      <w:marBottom w:val="0"/>
      <w:divBdr>
        <w:top w:val="none" w:sz="0" w:space="0" w:color="auto"/>
        <w:left w:val="none" w:sz="0" w:space="0" w:color="auto"/>
        <w:bottom w:val="none" w:sz="0" w:space="0" w:color="auto"/>
        <w:right w:val="none" w:sz="0" w:space="0" w:color="auto"/>
      </w:divBdr>
    </w:div>
    <w:div w:id="76440243">
      <w:bodyDiv w:val="1"/>
      <w:marLeft w:val="0"/>
      <w:marRight w:val="0"/>
      <w:marTop w:val="0"/>
      <w:marBottom w:val="0"/>
      <w:divBdr>
        <w:top w:val="none" w:sz="0" w:space="0" w:color="auto"/>
        <w:left w:val="none" w:sz="0" w:space="0" w:color="auto"/>
        <w:bottom w:val="none" w:sz="0" w:space="0" w:color="auto"/>
        <w:right w:val="none" w:sz="0" w:space="0" w:color="auto"/>
      </w:divBdr>
    </w:div>
    <w:div w:id="79789220">
      <w:bodyDiv w:val="1"/>
      <w:marLeft w:val="0"/>
      <w:marRight w:val="0"/>
      <w:marTop w:val="0"/>
      <w:marBottom w:val="0"/>
      <w:divBdr>
        <w:top w:val="none" w:sz="0" w:space="0" w:color="auto"/>
        <w:left w:val="none" w:sz="0" w:space="0" w:color="auto"/>
        <w:bottom w:val="none" w:sz="0" w:space="0" w:color="auto"/>
        <w:right w:val="none" w:sz="0" w:space="0" w:color="auto"/>
      </w:divBdr>
    </w:div>
    <w:div w:id="89745098">
      <w:bodyDiv w:val="1"/>
      <w:marLeft w:val="0"/>
      <w:marRight w:val="0"/>
      <w:marTop w:val="0"/>
      <w:marBottom w:val="0"/>
      <w:divBdr>
        <w:top w:val="none" w:sz="0" w:space="0" w:color="auto"/>
        <w:left w:val="none" w:sz="0" w:space="0" w:color="auto"/>
        <w:bottom w:val="none" w:sz="0" w:space="0" w:color="auto"/>
        <w:right w:val="none" w:sz="0" w:space="0" w:color="auto"/>
      </w:divBdr>
    </w:div>
    <w:div w:id="90054360">
      <w:bodyDiv w:val="1"/>
      <w:marLeft w:val="0"/>
      <w:marRight w:val="0"/>
      <w:marTop w:val="0"/>
      <w:marBottom w:val="0"/>
      <w:divBdr>
        <w:top w:val="none" w:sz="0" w:space="0" w:color="auto"/>
        <w:left w:val="none" w:sz="0" w:space="0" w:color="auto"/>
        <w:bottom w:val="none" w:sz="0" w:space="0" w:color="auto"/>
        <w:right w:val="none" w:sz="0" w:space="0" w:color="auto"/>
      </w:divBdr>
    </w:div>
    <w:div w:id="94130942">
      <w:bodyDiv w:val="1"/>
      <w:marLeft w:val="0"/>
      <w:marRight w:val="0"/>
      <w:marTop w:val="0"/>
      <w:marBottom w:val="0"/>
      <w:divBdr>
        <w:top w:val="none" w:sz="0" w:space="0" w:color="auto"/>
        <w:left w:val="none" w:sz="0" w:space="0" w:color="auto"/>
        <w:bottom w:val="none" w:sz="0" w:space="0" w:color="auto"/>
        <w:right w:val="none" w:sz="0" w:space="0" w:color="auto"/>
      </w:divBdr>
    </w:div>
    <w:div w:id="95488374">
      <w:bodyDiv w:val="1"/>
      <w:marLeft w:val="0"/>
      <w:marRight w:val="0"/>
      <w:marTop w:val="0"/>
      <w:marBottom w:val="0"/>
      <w:divBdr>
        <w:top w:val="none" w:sz="0" w:space="0" w:color="auto"/>
        <w:left w:val="none" w:sz="0" w:space="0" w:color="auto"/>
        <w:bottom w:val="none" w:sz="0" w:space="0" w:color="auto"/>
        <w:right w:val="none" w:sz="0" w:space="0" w:color="auto"/>
      </w:divBdr>
    </w:div>
    <w:div w:id="96298093">
      <w:bodyDiv w:val="1"/>
      <w:marLeft w:val="0"/>
      <w:marRight w:val="0"/>
      <w:marTop w:val="0"/>
      <w:marBottom w:val="0"/>
      <w:divBdr>
        <w:top w:val="none" w:sz="0" w:space="0" w:color="auto"/>
        <w:left w:val="none" w:sz="0" w:space="0" w:color="auto"/>
        <w:bottom w:val="none" w:sz="0" w:space="0" w:color="auto"/>
        <w:right w:val="none" w:sz="0" w:space="0" w:color="auto"/>
      </w:divBdr>
    </w:div>
    <w:div w:id="98110130">
      <w:bodyDiv w:val="1"/>
      <w:marLeft w:val="0"/>
      <w:marRight w:val="0"/>
      <w:marTop w:val="0"/>
      <w:marBottom w:val="0"/>
      <w:divBdr>
        <w:top w:val="none" w:sz="0" w:space="0" w:color="auto"/>
        <w:left w:val="none" w:sz="0" w:space="0" w:color="auto"/>
        <w:bottom w:val="none" w:sz="0" w:space="0" w:color="auto"/>
        <w:right w:val="none" w:sz="0" w:space="0" w:color="auto"/>
      </w:divBdr>
    </w:div>
    <w:div w:id="99183796">
      <w:bodyDiv w:val="1"/>
      <w:marLeft w:val="0"/>
      <w:marRight w:val="0"/>
      <w:marTop w:val="0"/>
      <w:marBottom w:val="0"/>
      <w:divBdr>
        <w:top w:val="none" w:sz="0" w:space="0" w:color="auto"/>
        <w:left w:val="none" w:sz="0" w:space="0" w:color="auto"/>
        <w:bottom w:val="none" w:sz="0" w:space="0" w:color="auto"/>
        <w:right w:val="none" w:sz="0" w:space="0" w:color="auto"/>
      </w:divBdr>
    </w:div>
    <w:div w:id="99226825">
      <w:bodyDiv w:val="1"/>
      <w:marLeft w:val="0"/>
      <w:marRight w:val="0"/>
      <w:marTop w:val="0"/>
      <w:marBottom w:val="0"/>
      <w:divBdr>
        <w:top w:val="none" w:sz="0" w:space="0" w:color="auto"/>
        <w:left w:val="none" w:sz="0" w:space="0" w:color="auto"/>
        <w:bottom w:val="none" w:sz="0" w:space="0" w:color="auto"/>
        <w:right w:val="none" w:sz="0" w:space="0" w:color="auto"/>
      </w:divBdr>
    </w:div>
    <w:div w:id="99566017">
      <w:bodyDiv w:val="1"/>
      <w:marLeft w:val="0"/>
      <w:marRight w:val="0"/>
      <w:marTop w:val="0"/>
      <w:marBottom w:val="0"/>
      <w:divBdr>
        <w:top w:val="none" w:sz="0" w:space="0" w:color="auto"/>
        <w:left w:val="none" w:sz="0" w:space="0" w:color="auto"/>
        <w:bottom w:val="none" w:sz="0" w:space="0" w:color="auto"/>
        <w:right w:val="none" w:sz="0" w:space="0" w:color="auto"/>
      </w:divBdr>
    </w:div>
    <w:div w:id="101153101">
      <w:bodyDiv w:val="1"/>
      <w:marLeft w:val="0"/>
      <w:marRight w:val="0"/>
      <w:marTop w:val="0"/>
      <w:marBottom w:val="0"/>
      <w:divBdr>
        <w:top w:val="none" w:sz="0" w:space="0" w:color="auto"/>
        <w:left w:val="none" w:sz="0" w:space="0" w:color="auto"/>
        <w:bottom w:val="none" w:sz="0" w:space="0" w:color="auto"/>
        <w:right w:val="none" w:sz="0" w:space="0" w:color="auto"/>
      </w:divBdr>
    </w:div>
    <w:div w:id="105583267">
      <w:bodyDiv w:val="1"/>
      <w:marLeft w:val="0"/>
      <w:marRight w:val="0"/>
      <w:marTop w:val="0"/>
      <w:marBottom w:val="0"/>
      <w:divBdr>
        <w:top w:val="none" w:sz="0" w:space="0" w:color="auto"/>
        <w:left w:val="none" w:sz="0" w:space="0" w:color="auto"/>
        <w:bottom w:val="none" w:sz="0" w:space="0" w:color="auto"/>
        <w:right w:val="none" w:sz="0" w:space="0" w:color="auto"/>
      </w:divBdr>
    </w:div>
    <w:div w:id="107161521">
      <w:bodyDiv w:val="1"/>
      <w:marLeft w:val="0"/>
      <w:marRight w:val="0"/>
      <w:marTop w:val="0"/>
      <w:marBottom w:val="0"/>
      <w:divBdr>
        <w:top w:val="none" w:sz="0" w:space="0" w:color="auto"/>
        <w:left w:val="none" w:sz="0" w:space="0" w:color="auto"/>
        <w:bottom w:val="none" w:sz="0" w:space="0" w:color="auto"/>
        <w:right w:val="none" w:sz="0" w:space="0" w:color="auto"/>
      </w:divBdr>
    </w:div>
    <w:div w:id="107236348">
      <w:bodyDiv w:val="1"/>
      <w:marLeft w:val="0"/>
      <w:marRight w:val="0"/>
      <w:marTop w:val="0"/>
      <w:marBottom w:val="0"/>
      <w:divBdr>
        <w:top w:val="none" w:sz="0" w:space="0" w:color="auto"/>
        <w:left w:val="none" w:sz="0" w:space="0" w:color="auto"/>
        <w:bottom w:val="none" w:sz="0" w:space="0" w:color="auto"/>
        <w:right w:val="none" w:sz="0" w:space="0" w:color="auto"/>
      </w:divBdr>
    </w:div>
    <w:div w:id="107433289">
      <w:bodyDiv w:val="1"/>
      <w:marLeft w:val="0"/>
      <w:marRight w:val="0"/>
      <w:marTop w:val="0"/>
      <w:marBottom w:val="0"/>
      <w:divBdr>
        <w:top w:val="none" w:sz="0" w:space="0" w:color="auto"/>
        <w:left w:val="none" w:sz="0" w:space="0" w:color="auto"/>
        <w:bottom w:val="none" w:sz="0" w:space="0" w:color="auto"/>
        <w:right w:val="none" w:sz="0" w:space="0" w:color="auto"/>
      </w:divBdr>
    </w:div>
    <w:div w:id="108746827">
      <w:bodyDiv w:val="1"/>
      <w:marLeft w:val="0"/>
      <w:marRight w:val="0"/>
      <w:marTop w:val="0"/>
      <w:marBottom w:val="0"/>
      <w:divBdr>
        <w:top w:val="none" w:sz="0" w:space="0" w:color="auto"/>
        <w:left w:val="none" w:sz="0" w:space="0" w:color="auto"/>
        <w:bottom w:val="none" w:sz="0" w:space="0" w:color="auto"/>
        <w:right w:val="none" w:sz="0" w:space="0" w:color="auto"/>
      </w:divBdr>
    </w:div>
    <w:div w:id="110979203">
      <w:bodyDiv w:val="1"/>
      <w:marLeft w:val="0"/>
      <w:marRight w:val="0"/>
      <w:marTop w:val="0"/>
      <w:marBottom w:val="0"/>
      <w:divBdr>
        <w:top w:val="none" w:sz="0" w:space="0" w:color="auto"/>
        <w:left w:val="none" w:sz="0" w:space="0" w:color="auto"/>
        <w:bottom w:val="none" w:sz="0" w:space="0" w:color="auto"/>
        <w:right w:val="none" w:sz="0" w:space="0" w:color="auto"/>
      </w:divBdr>
    </w:div>
    <w:div w:id="111485720">
      <w:bodyDiv w:val="1"/>
      <w:marLeft w:val="0"/>
      <w:marRight w:val="0"/>
      <w:marTop w:val="0"/>
      <w:marBottom w:val="0"/>
      <w:divBdr>
        <w:top w:val="none" w:sz="0" w:space="0" w:color="auto"/>
        <w:left w:val="none" w:sz="0" w:space="0" w:color="auto"/>
        <w:bottom w:val="none" w:sz="0" w:space="0" w:color="auto"/>
        <w:right w:val="none" w:sz="0" w:space="0" w:color="auto"/>
      </w:divBdr>
    </w:div>
    <w:div w:id="115217629">
      <w:bodyDiv w:val="1"/>
      <w:marLeft w:val="0"/>
      <w:marRight w:val="0"/>
      <w:marTop w:val="0"/>
      <w:marBottom w:val="0"/>
      <w:divBdr>
        <w:top w:val="none" w:sz="0" w:space="0" w:color="auto"/>
        <w:left w:val="none" w:sz="0" w:space="0" w:color="auto"/>
        <w:bottom w:val="none" w:sz="0" w:space="0" w:color="auto"/>
        <w:right w:val="none" w:sz="0" w:space="0" w:color="auto"/>
      </w:divBdr>
    </w:div>
    <w:div w:id="115832831">
      <w:bodyDiv w:val="1"/>
      <w:marLeft w:val="0"/>
      <w:marRight w:val="0"/>
      <w:marTop w:val="0"/>
      <w:marBottom w:val="0"/>
      <w:divBdr>
        <w:top w:val="none" w:sz="0" w:space="0" w:color="auto"/>
        <w:left w:val="none" w:sz="0" w:space="0" w:color="auto"/>
        <w:bottom w:val="none" w:sz="0" w:space="0" w:color="auto"/>
        <w:right w:val="none" w:sz="0" w:space="0" w:color="auto"/>
      </w:divBdr>
    </w:div>
    <w:div w:id="122962984">
      <w:bodyDiv w:val="1"/>
      <w:marLeft w:val="0"/>
      <w:marRight w:val="0"/>
      <w:marTop w:val="0"/>
      <w:marBottom w:val="0"/>
      <w:divBdr>
        <w:top w:val="none" w:sz="0" w:space="0" w:color="auto"/>
        <w:left w:val="none" w:sz="0" w:space="0" w:color="auto"/>
        <w:bottom w:val="none" w:sz="0" w:space="0" w:color="auto"/>
        <w:right w:val="none" w:sz="0" w:space="0" w:color="auto"/>
      </w:divBdr>
    </w:div>
    <w:div w:id="132599047">
      <w:bodyDiv w:val="1"/>
      <w:marLeft w:val="0"/>
      <w:marRight w:val="0"/>
      <w:marTop w:val="0"/>
      <w:marBottom w:val="0"/>
      <w:divBdr>
        <w:top w:val="none" w:sz="0" w:space="0" w:color="auto"/>
        <w:left w:val="none" w:sz="0" w:space="0" w:color="auto"/>
        <w:bottom w:val="none" w:sz="0" w:space="0" w:color="auto"/>
        <w:right w:val="none" w:sz="0" w:space="0" w:color="auto"/>
      </w:divBdr>
    </w:div>
    <w:div w:id="133722081">
      <w:bodyDiv w:val="1"/>
      <w:marLeft w:val="0"/>
      <w:marRight w:val="0"/>
      <w:marTop w:val="0"/>
      <w:marBottom w:val="0"/>
      <w:divBdr>
        <w:top w:val="none" w:sz="0" w:space="0" w:color="auto"/>
        <w:left w:val="none" w:sz="0" w:space="0" w:color="auto"/>
        <w:bottom w:val="none" w:sz="0" w:space="0" w:color="auto"/>
        <w:right w:val="none" w:sz="0" w:space="0" w:color="auto"/>
      </w:divBdr>
    </w:div>
    <w:div w:id="135605097">
      <w:bodyDiv w:val="1"/>
      <w:marLeft w:val="0"/>
      <w:marRight w:val="0"/>
      <w:marTop w:val="0"/>
      <w:marBottom w:val="0"/>
      <w:divBdr>
        <w:top w:val="none" w:sz="0" w:space="0" w:color="auto"/>
        <w:left w:val="none" w:sz="0" w:space="0" w:color="auto"/>
        <w:bottom w:val="none" w:sz="0" w:space="0" w:color="auto"/>
        <w:right w:val="none" w:sz="0" w:space="0" w:color="auto"/>
      </w:divBdr>
    </w:div>
    <w:div w:id="136919530">
      <w:bodyDiv w:val="1"/>
      <w:marLeft w:val="0"/>
      <w:marRight w:val="0"/>
      <w:marTop w:val="0"/>
      <w:marBottom w:val="0"/>
      <w:divBdr>
        <w:top w:val="none" w:sz="0" w:space="0" w:color="auto"/>
        <w:left w:val="none" w:sz="0" w:space="0" w:color="auto"/>
        <w:bottom w:val="none" w:sz="0" w:space="0" w:color="auto"/>
        <w:right w:val="none" w:sz="0" w:space="0" w:color="auto"/>
      </w:divBdr>
    </w:div>
    <w:div w:id="137887754">
      <w:bodyDiv w:val="1"/>
      <w:marLeft w:val="0"/>
      <w:marRight w:val="0"/>
      <w:marTop w:val="0"/>
      <w:marBottom w:val="0"/>
      <w:divBdr>
        <w:top w:val="none" w:sz="0" w:space="0" w:color="auto"/>
        <w:left w:val="none" w:sz="0" w:space="0" w:color="auto"/>
        <w:bottom w:val="none" w:sz="0" w:space="0" w:color="auto"/>
        <w:right w:val="none" w:sz="0" w:space="0" w:color="auto"/>
      </w:divBdr>
    </w:div>
    <w:div w:id="139227214">
      <w:bodyDiv w:val="1"/>
      <w:marLeft w:val="0"/>
      <w:marRight w:val="0"/>
      <w:marTop w:val="0"/>
      <w:marBottom w:val="0"/>
      <w:divBdr>
        <w:top w:val="none" w:sz="0" w:space="0" w:color="auto"/>
        <w:left w:val="none" w:sz="0" w:space="0" w:color="auto"/>
        <w:bottom w:val="none" w:sz="0" w:space="0" w:color="auto"/>
        <w:right w:val="none" w:sz="0" w:space="0" w:color="auto"/>
      </w:divBdr>
    </w:div>
    <w:div w:id="139276132">
      <w:bodyDiv w:val="1"/>
      <w:marLeft w:val="0"/>
      <w:marRight w:val="0"/>
      <w:marTop w:val="0"/>
      <w:marBottom w:val="0"/>
      <w:divBdr>
        <w:top w:val="none" w:sz="0" w:space="0" w:color="auto"/>
        <w:left w:val="none" w:sz="0" w:space="0" w:color="auto"/>
        <w:bottom w:val="none" w:sz="0" w:space="0" w:color="auto"/>
        <w:right w:val="none" w:sz="0" w:space="0" w:color="auto"/>
      </w:divBdr>
    </w:div>
    <w:div w:id="140007966">
      <w:bodyDiv w:val="1"/>
      <w:marLeft w:val="0"/>
      <w:marRight w:val="0"/>
      <w:marTop w:val="0"/>
      <w:marBottom w:val="0"/>
      <w:divBdr>
        <w:top w:val="none" w:sz="0" w:space="0" w:color="auto"/>
        <w:left w:val="none" w:sz="0" w:space="0" w:color="auto"/>
        <w:bottom w:val="none" w:sz="0" w:space="0" w:color="auto"/>
        <w:right w:val="none" w:sz="0" w:space="0" w:color="auto"/>
      </w:divBdr>
    </w:div>
    <w:div w:id="141586344">
      <w:bodyDiv w:val="1"/>
      <w:marLeft w:val="0"/>
      <w:marRight w:val="0"/>
      <w:marTop w:val="0"/>
      <w:marBottom w:val="0"/>
      <w:divBdr>
        <w:top w:val="none" w:sz="0" w:space="0" w:color="auto"/>
        <w:left w:val="none" w:sz="0" w:space="0" w:color="auto"/>
        <w:bottom w:val="none" w:sz="0" w:space="0" w:color="auto"/>
        <w:right w:val="none" w:sz="0" w:space="0" w:color="auto"/>
      </w:divBdr>
    </w:div>
    <w:div w:id="141698823">
      <w:bodyDiv w:val="1"/>
      <w:marLeft w:val="0"/>
      <w:marRight w:val="0"/>
      <w:marTop w:val="0"/>
      <w:marBottom w:val="0"/>
      <w:divBdr>
        <w:top w:val="none" w:sz="0" w:space="0" w:color="auto"/>
        <w:left w:val="none" w:sz="0" w:space="0" w:color="auto"/>
        <w:bottom w:val="none" w:sz="0" w:space="0" w:color="auto"/>
        <w:right w:val="none" w:sz="0" w:space="0" w:color="auto"/>
      </w:divBdr>
    </w:div>
    <w:div w:id="142738821">
      <w:bodyDiv w:val="1"/>
      <w:marLeft w:val="0"/>
      <w:marRight w:val="0"/>
      <w:marTop w:val="0"/>
      <w:marBottom w:val="0"/>
      <w:divBdr>
        <w:top w:val="none" w:sz="0" w:space="0" w:color="auto"/>
        <w:left w:val="none" w:sz="0" w:space="0" w:color="auto"/>
        <w:bottom w:val="none" w:sz="0" w:space="0" w:color="auto"/>
        <w:right w:val="none" w:sz="0" w:space="0" w:color="auto"/>
      </w:divBdr>
    </w:div>
    <w:div w:id="143274973">
      <w:bodyDiv w:val="1"/>
      <w:marLeft w:val="0"/>
      <w:marRight w:val="0"/>
      <w:marTop w:val="0"/>
      <w:marBottom w:val="0"/>
      <w:divBdr>
        <w:top w:val="none" w:sz="0" w:space="0" w:color="auto"/>
        <w:left w:val="none" w:sz="0" w:space="0" w:color="auto"/>
        <w:bottom w:val="none" w:sz="0" w:space="0" w:color="auto"/>
        <w:right w:val="none" w:sz="0" w:space="0" w:color="auto"/>
      </w:divBdr>
    </w:div>
    <w:div w:id="144474090">
      <w:bodyDiv w:val="1"/>
      <w:marLeft w:val="0"/>
      <w:marRight w:val="0"/>
      <w:marTop w:val="0"/>
      <w:marBottom w:val="0"/>
      <w:divBdr>
        <w:top w:val="none" w:sz="0" w:space="0" w:color="auto"/>
        <w:left w:val="none" w:sz="0" w:space="0" w:color="auto"/>
        <w:bottom w:val="none" w:sz="0" w:space="0" w:color="auto"/>
        <w:right w:val="none" w:sz="0" w:space="0" w:color="auto"/>
      </w:divBdr>
    </w:div>
    <w:div w:id="144665642">
      <w:bodyDiv w:val="1"/>
      <w:marLeft w:val="0"/>
      <w:marRight w:val="0"/>
      <w:marTop w:val="0"/>
      <w:marBottom w:val="0"/>
      <w:divBdr>
        <w:top w:val="none" w:sz="0" w:space="0" w:color="auto"/>
        <w:left w:val="none" w:sz="0" w:space="0" w:color="auto"/>
        <w:bottom w:val="none" w:sz="0" w:space="0" w:color="auto"/>
        <w:right w:val="none" w:sz="0" w:space="0" w:color="auto"/>
      </w:divBdr>
    </w:div>
    <w:div w:id="147720201">
      <w:bodyDiv w:val="1"/>
      <w:marLeft w:val="0"/>
      <w:marRight w:val="0"/>
      <w:marTop w:val="0"/>
      <w:marBottom w:val="0"/>
      <w:divBdr>
        <w:top w:val="none" w:sz="0" w:space="0" w:color="auto"/>
        <w:left w:val="none" w:sz="0" w:space="0" w:color="auto"/>
        <w:bottom w:val="none" w:sz="0" w:space="0" w:color="auto"/>
        <w:right w:val="none" w:sz="0" w:space="0" w:color="auto"/>
      </w:divBdr>
    </w:div>
    <w:div w:id="149175498">
      <w:bodyDiv w:val="1"/>
      <w:marLeft w:val="0"/>
      <w:marRight w:val="0"/>
      <w:marTop w:val="0"/>
      <w:marBottom w:val="0"/>
      <w:divBdr>
        <w:top w:val="none" w:sz="0" w:space="0" w:color="auto"/>
        <w:left w:val="none" w:sz="0" w:space="0" w:color="auto"/>
        <w:bottom w:val="none" w:sz="0" w:space="0" w:color="auto"/>
        <w:right w:val="none" w:sz="0" w:space="0" w:color="auto"/>
      </w:divBdr>
    </w:div>
    <w:div w:id="149299451">
      <w:bodyDiv w:val="1"/>
      <w:marLeft w:val="0"/>
      <w:marRight w:val="0"/>
      <w:marTop w:val="0"/>
      <w:marBottom w:val="0"/>
      <w:divBdr>
        <w:top w:val="none" w:sz="0" w:space="0" w:color="auto"/>
        <w:left w:val="none" w:sz="0" w:space="0" w:color="auto"/>
        <w:bottom w:val="none" w:sz="0" w:space="0" w:color="auto"/>
        <w:right w:val="none" w:sz="0" w:space="0" w:color="auto"/>
      </w:divBdr>
    </w:div>
    <w:div w:id="149518767">
      <w:bodyDiv w:val="1"/>
      <w:marLeft w:val="0"/>
      <w:marRight w:val="0"/>
      <w:marTop w:val="0"/>
      <w:marBottom w:val="0"/>
      <w:divBdr>
        <w:top w:val="none" w:sz="0" w:space="0" w:color="auto"/>
        <w:left w:val="none" w:sz="0" w:space="0" w:color="auto"/>
        <w:bottom w:val="none" w:sz="0" w:space="0" w:color="auto"/>
        <w:right w:val="none" w:sz="0" w:space="0" w:color="auto"/>
      </w:divBdr>
    </w:div>
    <w:div w:id="151526017">
      <w:bodyDiv w:val="1"/>
      <w:marLeft w:val="0"/>
      <w:marRight w:val="0"/>
      <w:marTop w:val="0"/>
      <w:marBottom w:val="0"/>
      <w:divBdr>
        <w:top w:val="none" w:sz="0" w:space="0" w:color="auto"/>
        <w:left w:val="none" w:sz="0" w:space="0" w:color="auto"/>
        <w:bottom w:val="none" w:sz="0" w:space="0" w:color="auto"/>
        <w:right w:val="none" w:sz="0" w:space="0" w:color="auto"/>
      </w:divBdr>
    </w:div>
    <w:div w:id="153225199">
      <w:bodyDiv w:val="1"/>
      <w:marLeft w:val="0"/>
      <w:marRight w:val="0"/>
      <w:marTop w:val="0"/>
      <w:marBottom w:val="0"/>
      <w:divBdr>
        <w:top w:val="none" w:sz="0" w:space="0" w:color="auto"/>
        <w:left w:val="none" w:sz="0" w:space="0" w:color="auto"/>
        <w:bottom w:val="none" w:sz="0" w:space="0" w:color="auto"/>
        <w:right w:val="none" w:sz="0" w:space="0" w:color="auto"/>
      </w:divBdr>
    </w:div>
    <w:div w:id="154690809">
      <w:bodyDiv w:val="1"/>
      <w:marLeft w:val="0"/>
      <w:marRight w:val="0"/>
      <w:marTop w:val="0"/>
      <w:marBottom w:val="0"/>
      <w:divBdr>
        <w:top w:val="none" w:sz="0" w:space="0" w:color="auto"/>
        <w:left w:val="none" w:sz="0" w:space="0" w:color="auto"/>
        <w:bottom w:val="none" w:sz="0" w:space="0" w:color="auto"/>
        <w:right w:val="none" w:sz="0" w:space="0" w:color="auto"/>
      </w:divBdr>
    </w:div>
    <w:div w:id="154879413">
      <w:bodyDiv w:val="1"/>
      <w:marLeft w:val="0"/>
      <w:marRight w:val="0"/>
      <w:marTop w:val="0"/>
      <w:marBottom w:val="0"/>
      <w:divBdr>
        <w:top w:val="none" w:sz="0" w:space="0" w:color="auto"/>
        <w:left w:val="none" w:sz="0" w:space="0" w:color="auto"/>
        <w:bottom w:val="none" w:sz="0" w:space="0" w:color="auto"/>
        <w:right w:val="none" w:sz="0" w:space="0" w:color="auto"/>
      </w:divBdr>
    </w:div>
    <w:div w:id="154995036">
      <w:bodyDiv w:val="1"/>
      <w:marLeft w:val="0"/>
      <w:marRight w:val="0"/>
      <w:marTop w:val="0"/>
      <w:marBottom w:val="0"/>
      <w:divBdr>
        <w:top w:val="none" w:sz="0" w:space="0" w:color="auto"/>
        <w:left w:val="none" w:sz="0" w:space="0" w:color="auto"/>
        <w:bottom w:val="none" w:sz="0" w:space="0" w:color="auto"/>
        <w:right w:val="none" w:sz="0" w:space="0" w:color="auto"/>
      </w:divBdr>
    </w:div>
    <w:div w:id="155920152">
      <w:bodyDiv w:val="1"/>
      <w:marLeft w:val="0"/>
      <w:marRight w:val="0"/>
      <w:marTop w:val="0"/>
      <w:marBottom w:val="0"/>
      <w:divBdr>
        <w:top w:val="none" w:sz="0" w:space="0" w:color="auto"/>
        <w:left w:val="none" w:sz="0" w:space="0" w:color="auto"/>
        <w:bottom w:val="none" w:sz="0" w:space="0" w:color="auto"/>
        <w:right w:val="none" w:sz="0" w:space="0" w:color="auto"/>
      </w:divBdr>
    </w:div>
    <w:div w:id="157775075">
      <w:bodyDiv w:val="1"/>
      <w:marLeft w:val="0"/>
      <w:marRight w:val="0"/>
      <w:marTop w:val="0"/>
      <w:marBottom w:val="0"/>
      <w:divBdr>
        <w:top w:val="none" w:sz="0" w:space="0" w:color="auto"/>
        <w:left w:val="none" w:sz="0" w:space="0" w:color="auto"/>
        <w:bottom w:val="none" w:sz="0" w:space="0" w:color="auto"/>
        <w:right w:val="none" w:sz="0" w:space="0" w:color="auto"/>
      </w:divBdr>
    </w:div>
    <w:div w:id="158430673">
      <w:bodyDiv w:val="1"/>
      <w:marLeft w:val="0"/>
      <w:marRight w:val="0"/>
      <w:marTop w:val="0"/>
      <w:marBottom w:val="0"/>
      <w:divBdr>
        <w:top w:val="none" w:sz="0" w:space="0" w:color="auto"/>
        <w:left w:val="none" w:sz="0" w:space="0" w:color="auto"/>
        <w:bottom w:val="none" w:sz="0" w:space="0" w:color="auto"/>
        <w:right w:val="none" w:sz="0" w:space="0" w:color="auto"/>
      </w:divBdr>
    </w:div>
    <w:div w:id="159392338">
      <w:bodyDiv w:val="1"/>
      <w:marLeft w:val="0"/>
      <w:marRight w:val="0"/>
      <w:marTop w:val="0"/>
      <w:marBottom w:val="0"/>
      <w:divBdr>
        <w:top w:val="none" w:sz="0" w:space="0" w:color="auto"/>
        <w:left w:val="none" w:sz="0" w:space="0" w:color="auto"/>
        <w:bottom w:val="none" w:sz="0" w:space="0" w:color="auto"/>
        <w:right w:val="none" w:sz="0" w:space="0" w:color="auto"/>
      </w:divBdr>
    </w:div>
    <w:div w:id="161094010">
      <w:bodyDiv w:val="1"/>
      <w:marLeft w:val="0"/>
      <w:marRight w:val="0"/>
      <w:marTop w:val="0"/>
      <w:marBottom w:val="0"/>
      <w:divBdr>
        <w:top w:val="none" w:sz="0" w:space="0" w:color="auto"/>
        <w:left w:val="none" w:sz="0" w:space="0" w:color="auto"/>
        <w:bottom w:val="none" w:sz="0" w:space="0" w:color="auto"/>
        <w:right w:val="none" w:sz="0" w:space="0" w:color="auto"/>
      </w:divBdr>
    </w:div>
    <w:div w:id="162742013">
      <w:bodyDiv w:val="1"/>
      <w:marLeft w:val="0"/>
      <w:marRight w:val="0"/>
      <w:marTop w:val="0"/>
      <w:marBottom w:val="0"/>
      <w:divBdr>
        <w:top w:val="none" w:sz="0" w:space="0" w:color="auto"/>
        <w:left w:val="none" w:sz="0" w:space="0" w:color="auto"/>
        <w:bottom w:val="none" w:sz="0" w:space="0" w:color="auto"/>
        <w:right w:val="none" w:sz="0" w:space="0" w:color="auto"/>
      </w:divBdr>
    </w:div>
    <w:div w:id="163475606">
      <w:bodyDiv w:val="1"/>
      <w:marLeft w:val="0"/>
      <w:marRight w:val="0"/>
      <w:marTop w:val="0"/>
      <w:marBottom w:val="0"/>
      <w:divBdr>
        <w:top w:val="none" w:sz="0" w:space="0" w:color="auto"/>
        <w:left w:val="none" w:sz="0" w:space="0" w:color="auto"/>
        <w:bottom w:val="none" w:sz="0" w:space="0" w:color="auto"/>
        <w:right w:val="none" w:sz="0" w:space="0" w:color="auto"/>
      </w:divBdr>
    </w:div>
    <w:div w:id="163981371">
      <w:bodyDiv w:val="1"/>
      <w:marLeft w:val="0"/>
      <w:marRight w:val="0"/>
      <w:marTop w:val="0"/>
      <w:marBottom w:val="0"/>
      <w:divBdr>
        <w:top w:val="none" w:sz="0" w:space="0" w:color="auto"/>
        <w:left w:val="none" w:sz="0" w:space="0" w:color="auto"/>
        <w:bottom w:val="none" w:sz="0" w:space="0" w:color="auto"/>
        <w:right w:val="none" w:sz="0" w:space="0" w:color="auto"/>
      </w:divBdr>
    </w:div>
    <w:div w:id="164830541">
      <w:bodyDiv w:val="1"/>
      <w:marLeft w:val="0"/>
      <w:marRight w:val="0"/>
      <w:marTop w:val="0"/>
      <w:marBottom w:val="0"/>
      <w:divBdr>
        <w:top w:val="none" w:sz="0" w:space="0" w:color="auto"/>
        <w:left w:val="none" w:sz="0" w:space="0" w:color="auto"/>
        <w:bottom w:val="none" w:sz="0" w:space="0" w:color="auto"/>
        <w:right w:val="none" w:sz="0" w:space="0" w:color="auto"/>
      </w:divBdr>
    </w:div>
    <w:div w:id="166288193">
      <w:bodyDiv w:val="1"/>
      <w:marLeft w:val="0"/>
      <w:marRight w:val="0"/>
      <w:marTop w:val="0"/>
      <w:marBottom w:val="0"/>
      <w:divBdr>
        <w:top w:val="none" w:sz="0" w:space="0" w:color="auto"/>
        <w:left w:val="none" w:sz="0" w:space="0" w:color="auto"/>
        <w:bottom w:val="none" w:sz="0" w:space="0" w:color="auto"/>
        <w:right w:val="none" w:sz="0" w:space="0" w:color="auto"/>
      </w:divBdr>
    </w:div>
    <w:div w:id="167062717">
      <w:bodyDiv w:val="1"/>
      <w:marLeft w:val="0"/>
      <w:marRight w:val="0"/>
      <w:marTop w:val="0"/>
      <w:marBottom w:val="0"/>
      <w:divBdr>
        <w:top w:val="none" w:sz="0" w:space="0" w:color="auto"/>
        <w:left w:val="none" w:sz="0" w:space="0" w:color="auto"/>
        <w:bottom w:val="none" w:sz="0" w:space="0" w:color="auto"/>
        <w:right w:val="none" w:sz="0" w:space="0" w:color="auto"/>
      </w:divBdr>
    </w:div>
    <w:div w:id="167915765">
      <w:bodyDiv w:val="1"/>
      <w:marLeft w:val="0"/>
      <w:marRight w:val="0"/>
      <w:marTop w:val="0"/>
      <w:marBottom w:val="0"/>
      <w:divBdr>
        <w:top w:val="none" w:sz="0" w:space="0" w:color="auto"/>
        <w:left w:val="none" w:sz="0" w:space="0" w:color="auto"/>
        <w:bottom w:val="none" w:sz="0" w:space="0" w:color="auto"/>
        <w:right w:val="none" w:sz="0" w:space="0" w:color="auto"/>
      </w:divBdr>
    </w:div>
    <w:div w:id="169569698">
      <w:bodyDiv w:val="1"/>
      <w:marLeft w:val="0"/>
      <w:marRight w:val="0"/>
      <w:marTop w:val="0"/>
      <w:marBottom w:val="0"/>
      <w:divBdr>
        <w:top w:val="none" w:sz="0" w:space="0" w:color="auto"/>
        <w:left w:val="none" w:sz="0" w:space="0" w:color="auto"/>
        <w:bottom w:val="none" w:sz="0" w:space="0" w:color="auto"/>
        <w:right w:val="none" w:sz="0" w:space="0" w:color="auto"/>
      </w:divBdr>
    </w:div>
    <w:div w:id="169805253">
      <w:bodyDiv w:val="1"/>
      <w:marLeft w:val="0"/>
      <w:marRight w:val="0"/>
      <w:marTop w:val="0"/>
      <w:marBottom w:val="0"/>
      <w:divBdr>
        <w:top w:val="none" w:sz="0" w:space="0" w:color="auto"/>
        <w:left w:val="none" w:sz="0" w:space="0" w:color="auto"/>
        <w:bottom w:val="none" w:sz="0" w:space="0" w:color="auto"/>
        <w:right w:val="none" w:sz="0" w:space="0" w:color="auto"/>
      </w:divBdr>
    </w:div>
    <w:div w:id="170992324">
      <w:bodyDiv w:val="1"/>
      <w:marLeft w:val="0"/>
      <w:marRight w:val="0"/>
      <w:marTop w:val="0"/>
      <w:marBottom w:val="0"/>
      <w:divBdr>
        <w:top w:val="none" w:sz="0" w:space="0" w:color="auto"/>
        <w:left w:val="none" w:sz="0" w:space="0" w:color="auto"/>
        <w:bottom w:val="none" w:sz="0" w:space="0" w:color="auto"/>
        <w:right w:val="none" w:sz="0" w:space="0" w:color="auto"/>
      </w:divBdr>
    </w:div>
    <w:div w:id="173497676">
      <w:bodyDiv w:val="1"/>
      <w:marLeft w:val="0"/>
      <w:marRight w:val="0"/>
      <w:marTop w:val="0"/>
      <w:marBottom w:val="0"/>
      <w:divBdr>
        <w:top w:val="none" w:sz="0" w:space="0" w:color="auto"/>
        <w:left w:val="none" w:sz="0" w:space="0" w:color="auto"/>
        <w:bottom w:val="none" w:sz="0" w:space="0" w:color="auto"/>
        <w:right w:val="none" w:sz="0" w:space="0" w:color="auto"/>
      </w:divBdr>
    </w:div>
    <w:div w:id="176117818">
      <w:bodyDiv w:val="1"/>
      <w:marLeft w:val="0"/>
      <w:marRight w:val="0"/>
      <w:marTop w:val="0"/>
      <w:marBottom w:val="0"/>
      <w:divBdr>
        <w:top w:val="none" w:sz="0" w:space="0" w:color="auto"/>
        <w:left w:val="none" w:sz="0" w:space="0" w:color="auto"/>
        <w:bottom w:val="none" w:sz="0" w:space="0" w:color="auto"/>
        <w:right w:val="none" w:sz="0" w:space="0" w:color="auto"/>
      </w:divBdr>
    </w:div>
    <w:div w:id="178008160">
      <w:bodyDiv w:val="1"/>
      <w:marLeft w:val="0"/>
      <w:marRight w:val="0"/>
      <w:marTop w:val="0"/>
      <w:marBottom w:val="0"/>
      <w:divBdr>
        <w:top w:val="none" w:sz="0" w:space="0" w:color="auto"/>
        <w:left w:val="none" w:sz="0" w:space="0" w:color="auto"/>
        <w:bottom w:val="none" w:sz="0" w:space="0" w:color="auto"/>
        <w:right w:val="none" w:sz="0" w:space="0" w:color="auto"/>
      </w:divBdr>
    </w:div>
    <w:div w:id="178081453">
      <w:bodyDiv w:val="1"/>
      <w:marLeft w:val="0"/>
      <w:marRight w:val="0"/>
      <w:marTop w:val="0"/>
      <w:marBottom w:val="0"/>
      <w:divBdr>
        <w:top w:val="none" w:sz="0" w:space="0" w:color="auto"/>
        <w:left w:val="none" w:sz="0" w:space="0" w:color="auto"/>
        <w:bottom w:val="none" w:sz="0" w:space="0" w:color="auto"/>
        <w:right w:val="none" w:sz="0" w:space="0" w:color="auto"/>
      </w:divBdr>
    </w:div>
    <w:div w:id="178933025">
      <w:bodyDiv w:val="1"/>
      <w:marLeft w:val="0"/>
      <w:marRight w:val="0"/>
      <w:marTop w:val="0"/>
      <w:marBottom w:val="0"/>
      <w:divBdr>
        <w:top w:val="none" w:sz="0" w:space="0" w:color="auto"/>
        <w:left w:val="none" w:sz="0" w:space="0" w:color="auto"/>
        <w:bottom w:val="none" w:sz="0" w:space="0" w:color="auto"/>
        <w:right w:val="none" w:sz="0" w:space="0" w:color="auto"/>
      </w:divBdr>
    </w:div>
    <w:div w:id="179009986">
      <w:bodyDiv w:val="1"/>
      <w:marLeft w:val="0"/>
      <w:marRight w:val="0"/>
      <w:marTop w:val="0"/>
      <w:marBottom w:val="0"/>
      <w:divBdr>
        <w:top w:val="none" w:sz="0" w:space="0" w:color="auto"/>
        <w:left w:val="none" w:sz="0" w:space="0" w:color="auto"/>
        <w:bottom w:val="none" w:sz="0" w:space="0" w:color="auto"/>
        <w:right w:val="none" w:sz="0" w:space="0" w:color="auto"/>
      </w:divBdr>
    </w:div>
    <w:div w:id="179393098">
      <w:bodyDiv w:val="1"/>
      <w:marLeft w:val="0"/>
      <w:marRight w:val="0"/>
      <w:marTop w:val="0"/>
      <w:marBottom w:val="0"/>
      <w:divBdr>
        <w:top w:val="none" w:sz="0" w:space="0" w:color="auto"/>
        <w:left w:val="none" w:sz="0" w:space="0" w:color="auto"/>
        <w:bottom w:val="none" w:sz="0" w:space="0" w:color="auto"/>
        <w:right w:val="none" w:sz="0" w:space="0" w:color="auto"/>
      </w:divBdr>
    </w:div>
    <w:div w:id="183204424">
      <w:bodyDiv w:val="1"/>
      <w:marLeft w:val="0"/>
      <w:marRight w:val="0"/>
      <w:marTop w:val="0"/>
      <w:marBottom w:val="0"/>
      <w:divBdr>
        <w:top w:val="none" w:sz="0" w:space="0" w:color="auto"/>
        <w:left w:val="none" w:sz="0" w:space="0" w:color="auto"/>
        <w:bottom w:val="none" w:sz="0" w:space="0" w:color="auto"/>
        <w:right w:val="none" w:sz="0" w:space="0" w:color="auto"/>
      </w:divBdr>
    </w:div>
    <w:div w:id="184557846">
      <w:bodyDiv w:val="1"/>
      <w:marLeft w:val="0"/>
      <w:marRight w:val="0"/>
      <w:marTop w:val="0"/>
      <w:marBottom w:val="0"/>
      <w:divBdr>
        <w:top w:val="none" w:sz="0" w:space="0" w:color="auto"/>
        <w:left w:val="none" w:sz="0" w:space="0" w:color="auto"/>
        <w:bottom w:val="none" w:sz="0" w:space="0" w:color="auto"/>
        <w:right w:val="none" w:sz="0" w:space="0" w:color="auto"/>
      </w:divBdr>
    </w:div>
    <w:div w:id="184947879">
      <w:bodyDiv w:val="1"/>
      <w:marLeft w:val="0"/>
      <w:marRight w:val="0"/>
      <w:marTop w:val="0"/>
      <w:marBottom w:val="0"/>
      <w:divBdr>
        <w:top w:val="none" w:sz="0" w:space="0" w:color="auto"/>
        <w:left w:val="none" w:sz="0" w:space="0" w:color="auto"/>
        <w:bottom w:val="none" w:sz="0" w:space="0" w:color="auto"/>
        <w:right w:val="none" w:sz="0" w:space="0" w:color="auto"/>
      </w:divBdr>
    </w:div>
    <w:div w:id="185289588">
      <w:bodyDiv w:val="1"/>
      <w:marLeft w:val="0"/>
      <w:marRight w:val="0"/>
      <w:marTop w:val="0"/>
      <w:marBottom w:val="0"/>
      <w:divBdr>
        <w:top w:val="none" w:sz="0" w:space="0" w:color="auto"/>
        <w:left w:val="none" w:sz="0" w:space="0" w:color="auto"/>
        <w:bottom w:val="none" w:sz="0" w:space="0" w:color="auto"/>
        <w:right w:val="none" w:sz="0" w:space="0" w:color="auto"/>
      </w:divBdr>
    </w:div>
    <w:div w:id="186528086">
      <w:bodyDiv w:val="1"/>
      <w:marLeft w:val="0"/>
      <w:marRight w:val="0"/>
      <w:marTop w:val="0"/>
      <w:marBottom w:val="0"/>
      <w:divBdr>
        <w:top w:val="none" w:sz="0" w:space="0" w:color="auto"/>
        <w:left w:val="none" w:sz="0" w:space="0" w:color="auto"/>
        <w:bottom w:val="none" w:sz="0" w:space="0" w:color="auto"/>
        <w:right w:val="none" w:sz="0" w:space="0" w:color="auto"/>
      </w:divBdr>
    </w:div>
    <w:div w:id="186795976">
      <w:bodyDiv w:val="1"/>
      <w:marLeft w:val="0"/>
      <w:marRight w:val="0"/>
      <w:marTop w:val="0"/>
      <w:marBottom w:val="0"/>
      <w:divBdr>
        <w:top w:val="none" w:sz="0" w:space="0" w:color="auto"/>
        <w:left w:val="none" w:sz="0" w:space="0" w:color="auto"/>
        <w:bottom w:val="none" w:sz="0" w:space="0" w:color="auto"/>
        <w:right w:val="none" w:sz="0" w:space="0" w:color="auto"/>
      </w:divBdr>
    </w:div>
    <w:div w:id="190388089">
      <w:bodyDiv w:val="1"/>
      <w:marLeft w:val="0"/>
      <w:marRight w:val="0"/>
      <w:marTop w:val="0"/>
      <w:marBottom w:val="0"/>
      <w:divBdr>
        <w:top w:val="none" w:sz="0" w:space="0" w:color="auto"/>
        <w:left w:val="none" w:sz="0" w:space="0" w:color="auto"/>
        <w:bottom w:val="none" w:sz="0" w:space="0" w:color="auto"/>
        <w:right w:val="none" w:sz="0" w:space="0" w:color="auto"/>
      </w:divBdr>
    </w:div>
    <w:div w:id="191770618">
      <w:bodyDiv w:val="1"/>
      <w:marLeft w:val="0"/>
      <w:marRight w:val="0"/>
      <w:marTop w:val="0"/>
      <w:marBottom w:val="0"/>
      <w:divBdr>
        <w:top w:val="none" w:sz="0" w:space="0" w:color="auto"/>
        <w:left w:val="none" w:sz="0" w:space="0" w:color="auto"/>
        <w:bottom w:val="none" w:sz="0" w:space="0" w:color="auto"/>
        <w:right w:val="none" w:sz="0" w:space="0" w:color="auto"/>
      </w:divBdr>
    </w:div>
    <w:div w:id="197477301">
      <w:bodyDiv w:val="1"/>
      <w:marLeft w:val="0"/>
      <w:marRight w:val="0"/>
      <w:marTop w:val="0"/>
      <w:marBottom w:val="0"/>
      <w:divBdr>
        <w:top w:val="none" w:sz="0" w:space="0" w:color="auto"/>
        <w:left w:val="none" w:sz="0" w:space="0" w:color="auto"/>
        <w:bottom w:val="none" w:sz="0" w:space="0" w:color="auto"/>
        <w:right w:val="none" w:sz="0" w:space="0" w:color="auto"/>
      </w:divBdr>
    </w:div>
    <w:div w:id="200368498">
      <w:bodyDiv w:val="1"/>
      <w:marLeft w:val="0"/>
      <w:marRight w:val="0"/>
      <w:marTop w:val="0"/>
      <w:marBottom w:val="0"/>
      <w:divBdr>
        <w:top w:val="none" w:sz="0" w:space="0" w:color="auto"/>
        <w:left w:val="none" w:sz="0" w:space="0" w:color="auto"/>
        <w:bottom w:val="none" w:sz="0" w:space="0" w:color="auto"/>
        <w:right w:val="none" w:sz="0" w:space="0" w:color="auto"/>
      </w:divBdr>
    </w:div>
    <w:div w:id="200828492">
      <w:bodyDiv w:val="1"/>
      <w:marLeft w:val="0"/>
      <w:marRight w:val="0"/>
      <w:marTop w:val="0"/>
      <w:marBottom w:val="0"/>
      <w:divBdr>
        <w:top w:val="none" w:sz="0" w:space="0" w:color="auto"/>
        <w:left w:val="none" w:sz="0" w:space="0" w:color="auto"/>
        <w:bottom w:val="none" w:sz="0" w:space="0" w:color="auto"/>
        <w:right w:val="none" w:sz="0" w:space="0" w:color="auto"/>
      </w:divBdr>
    </w:div>
    <w:div w:id="201283742">
      <w:bodyDiv w:val="1"/>
      <w:marLeft w:val="0"/>
      <w:marRight w:val="0"/>
      <w:marTop w:val="0"/>
      <w:marBottom w:val="0"/>
      <w:divBdr>
        <w:top w:val="none" w:sz="0" w:space="0" w:color="auto"/>
        <w:left w:val="none" w:sz="0" w:space="0" w:color="auto"/>
        <w:bottom w:val="none" w:sz="0" w:space="0" w:color="auto"/>
        <w:right w:val="none" w:sz="0" w:space="0" w:color="auto"/>
      </w:divBdr>
    </w:div>
    <w:div w:id="203561425">
      <w:bodyDiv w:val="1"/>
      <w:marLeft w:val="0"/>
      <w:marRight w:val="0"/>
      <w:marTop w:val="0"/>
      <w:marBottom w:val="0"/>
      <w:divBdr>
        <w:top w:val="none" w:sz="0" w:space="0" w:color="auto"/>
        <w:left w:val="none" w:sz="0" w:space="0" w:color="auto"/>
        <w:bottom w:val="none" w:sz="0" w:space="0" w:color="auto"/>
        <w:right w:val="none" w:sz="0" w:space="0" w:color="auto"/>
      </w:divBdr>
    </w:div>
    <w:div w:id="205341846">
      <w:bodyDiv w:val="1"/>
      <w:marLeft w:val="0"/>
      <w:marRight w:val="0"/>
      <w:marTop w:val="0"/>
      <w:marBottom w:val="0"/>
      <w:divBdr>
        <w:top w:val="none" w:sz="0" w:space="0" w:color="auto"/>
        <w:left w:val="none" w:sz="0" w:space="0" w:color="auto"/>
        <w:bottom w:val="none" w:sz="0" w:space="0" w:color="auto"/>
        <w:right w:val="none" w:sz="0" w:space="0" w:color="auto"/>
      </w:divBdr>
    </w:div>
    <w:div w:id="205408809">
      <w:bodyDiv w:val="1"/>
      <w:marLeft w:val="0"/>
      <w:marRight w:val="0"/>
      <w:marTop w:val="0"/>
      <w:marBottom w:val="0"/>
      <w:divBdr>
        <w:top w:val="none" w:sz="0" w:space="0" w:color="auto"/>
        <w:left w:val="none" w:sz="0" w:space="0" w:color="auto"/>
        <w:bottom w:val="none" w:sz="0" w:space="0" w:color="auto"/>
        <w:right w:val="none" w:sz="0" w:space="0" w:color="auto"/>
      </w:divBdr>
    </w:div>
    <w:div w:id="206457142">
      <w:bodyDiv w:val="1"/>
      <w:marLeft w:val="0"/>
      <w:marRight w:val="0"/>
      <w:marTop w:val="0"/>
      <w:marBottom w:val="0"/>
      <w:divBdr>
        <w:top w:val="none" w:sz="0" w:space="0" w:color="auto"/>
        <w:left w:val="none" w:sz="0" w:space="0" w:color="auto"/>
        <w:bottom w:val="none" w:sz="0" w:space="0" w:color="auto"/>
        <w:right w:val="none" w:sz="0" w:space="0" w:color="auto"/>
      </w:divBdr>
    </w:div>
    <w:div w:id="207956439">
      <w:bodyDiv w:val="1"/>
      <w:marLeft w:val="0"/>
      <w:marRight w:val="0"/>
      <w:marTop w:val="0"/>
      <w:marBottom w:val="0"/>
      <w:divBdr>
        <w:top w:val="none" w:sz="0" w:space="0" w:color="auto"/>
        <w:left w:val="none" w:sz="0" w:space="0" w:color="auto"/>
        <w:bottom w:val="none" w:sz="0" w:space="0" w:color="auto"/>
        <w:right w:val="none" w:sz="0" w:space="0" w:color="auto"/>
      </w:divBdr>
    </w:div>
    <w:div w:id="208106781">
      <w:bodyDiv w:val="1"/>
      <w:marLeft w:val="0"/>
      <w:marRight w:val="0"/>
      <w:marTop w:val="0"/>
      <w:marBottom w:val="0"/>
      <w:divBdr>
        <w:top w:val="none" w:sz="0" w:space="0" w:color="auto"/>
        <w:left w:val="none" w:sz="0" w:space="0" w:color="auto"/>
        <w:bottom w:val="none" w:sz="0" w:space="0" w:color="auto"/>
        <w:right w:val="none" w:sz="0" w:space="0" w:color="auto"/>
      </w:divBdr>
    </w:div>
    <w:div w:id="214120480">
      <w:bodyDiv w:val="1"/>
      <w:marLeft w:val="0"/>
      <w:marRight w:val="0"/>
      <w:marTop w:val="0"/>
      <w:marBottom w:val="0"/>
      <w:divBdr>
        <w:top w:val="none" w:sz="0" w:space="0" w:color="auto"/>
        <w:left w:val="none" w:sz="0" w:space="0" w:color="auto"/>
        <w:bottom w:val="none" w:sz="0" w:space="0" w:color="auto"/>
        <w:right w:val="none" w:sz="0" w:space="0" w:color="auto"/>
      </w:divBdr>
    </w:div>
    <w:div w:id="215941781">
      <w:bodyDiv w:val="1"/>
      <w:marLeft w:val="0"/>
      <w:marRight w:val="0"/>
      <w:marTop w:val="0"/>
      <w:marBottom w:val="0"/>
      <w:divBdr>
        <w:top w:val="none" w:sz="0" w:space="0" w:color="auto"/>
        <w:left w:val="none" w:sz="0" w:space="0" w:color="auto"/>
        <w:bottom w:val="none" w:sz="0" w:space="0" w:color="auto"/>
        <w:right w:val="none" w:sz="0" w:space="0" w:color="auto"/>
      </w:divBdr>
    </w:div>
    <w:div w:id="217278513">
      <w:bodyDiv w:val="1"/>
      <w:marLeft w:val="0"/>
      <w:marRight w:val="0"/>
      <w:marTop w:val="0"/>
      <w:marBottom w:val="0"/>
      <w:divBdr>
        <w:top w:val="none" w:sz="0" w:space="0" w:color="auto"/>
        <w:left w:val="none" w:sz="0" w:space="0" w:color="auto"/>
        <w:bottom w:val="none" w:sz="0" w:space="0" w:color="auto"/>
        <w:right w:val="none" w:sz="0" w:space="0" w:color="auto"/>
      </w:divBdr>
    </w:div>
    <w:div w:id="217597738">
      <w:bodyDiv w:val="1"/>
      <w:marLeft w:val="0"/>
      <w:marRight w:val="0"/>
      <w:marTop w:val="0"/>
      <w:marBottom w:val="0"/>
      <w:divBdr>
        <w:top w:val="none" w:sz="0" w:space="0" w:color="auto"/>
        <w:left w:val="none" w:sz="0" w:space="0" w:color="auto"/>
        <w:bottom w:val="none" w:sz="0" w:space="0" w:color="auto"/>
        <w:right w:val="none" w:sz="0" w:space="0" w:color="auto"/>
      </w:divBdr>
    </w:div>
    <w:div w:id="225071589">
      <w:bodyDiv w:val="1"/>
      <w:marLeft w:val="0"/>
      <w:marRight w:val="0"/>
      <w:marTop w:val="0"/>
      <w:marBottom w:val="0"/>
      <w:divBdr>
        <w:top w:val="none" w:sz="0" w:space="0" w:color="auto"/>
        <w:left w:val="none" w:sz="0" w:space="0" w:color="auto"/>
        <w:bottom w:val="none" w:sz="0" w:space="0" w:color="auto"/>
        <w:right w:val="none" w:sz="0" w:space="0" w:color="auto"/>
      </w:divBdr>
    </w:div>
    <w:div w:id="229003795">
      <w:bodyDiv w:val="1"/>
      <w:marLeft w:val="0"/>
      <w:marRight w:val="0"/>
      <w:marTop w:val="0"/>
      <w:marBottom w:val="0"/>
      <w:divBdr>
        <w:top w:val="none" w:sz="0" w:space="0" w:color="auto"/>
        <w:left w:val="none" w:sz="0" w:space="0" w:color="auto"/>
        <w:bottom w:val="none" w:sz="0" w:space="0" w:color="auto"/>
        <w:right w:val="none" w:sz="0" w:space="0" w:color="auto"/>
      </w:divBdr>
    </w:div>
    <w:div w:id="230389718">
      <w:bodyDiv w:val="1"/>
      <w:marLeft w:val="0"/>
      <w:marRight w:val="0"/>
      <w:marTop w:val="0"/>
      <w:marBottom w:val="0"/>
      <w:divBdr>
        <w:top w:val="none" w:sz="0" w:space="0" w:color="auto"/>
        <w:left w:val="none" w:sz="0" w:space="0" w:color="auto"/>
        <w:bottom w:val="none" w:sz="0" w:space="0" w:color="auto"/>
        <w:right w:val="none" w:sz="0" w:space="0" w:color="auto"/>
      </w:divBdr>
    </w:div>
    <w:div w:id="230821291">
      <w:bodyDiv w:val="1"/>
      <w:marLeft w:val="0"/>
      <w:marRight w:val="0"/>
      <w:marTop w:val="0"/>
      <w:marBottom w:val="0"/>
      <w:divBdr>
        <w:top w:val="none" w:sz="0" w:space="0" w:color="auto"/>
        <w:left w:val="none" w:sz="0" w:space="0" w:color="auto"/>
        <w:bottom w:val="none" w:sz="0" w:space="0" w:color="auto"/>
        <w:right w:val="none" w:sz="0" w:space="0" w:color="auto"/>
      </w:divBdr>
    </w:div>
    <w:div w:id="230848846">
      <w:bodyDiv w:val="1"/>
      <w:marLeft w:val="0"/>
      <w:marRight w:val="0"/>
      <w:marTop w:val="0"/>
      <w:marBottom w:val="0"/>
      <w:divBdr>
        <w:top w:val="none" w:sz="0" w:space="0" w:color="auto"/>
        <w:left w:val="none" w:sz="0" w:space="0" w:color="auto"/>
        <w:bottom w:val="none" w:sz="0" w:space="0" w:color="auto"/>
        <w:right w:val="none" w:sz="0" w:space="0" w:color="auto"/>
      </w:divBdr>
    </w:div>
    <w:div w:id="234634960">
      <w:bodyDiv w:val="1"/>
      <w:marLeft w:val="0"/>
      <w:marRight w:val="0"/>
      <w:marTop w:val="0"/>
      <w:marBottom w:val="0"/>
      <w:divBdr>
        <w:top w:val="none" w:sz="0" w:space="0" w:color="auto"/>
        <w:left w:val="none" w:sz="0" w:space="0" w:color="auto"/>
        <w:bottom w:val="none" w:sz="0" w:space="0" w:color="auto"/>
        <w:right w:val="none" w:sz="0" w:space="0" w:color="auto"/>
      </w:divBdr>
    </w:div>
    <w:div w:id="238175637">
      <w:bodyDiv w:val="1"/>
      <w:marLeft w:val="0"/>
      <w:marRight w:val="0"/>
      <w:marTop w:val="0"/>
      <w:marBottom w:val="0"/>
      <w:divBdr>
        <w:top w:val="none" w:sz="0" w:space="0" w:color="auto"/>
        <w:left w:val="none" w:sz="0" w:space="0" w:color="auto"/>
        <w:bottom w:val="none" w:sz="0" w:space="0" w:color="auto"/>
        <w:right w:val="none" w:sz="0" w:space="0" w:color="auto"/>
      </w:divBdr>
    </w:div>
    <w:div w:id="238634610">
      <w:bodyDiv w:val="1"/>
      <w:marLeft w:val="0"/>
      <w:marRight w:val="0"/>
      <w:marTop w:val="0"/>
      <w:marBottom w:val="0"/>
      <w:divBdr>
        <w:top w:val="none" w:sz="0" w:space="0" w:color="auto"/>
        <w:left w:val="none" w:sz="0" w:space="0" w:color="auto"/>
        <w:bottom w:val="none" w:sz="0" w:space="0" w:color="auto"/>
        <w:right w:val="none" w:sz="0" w:space="0" w:color="auto"/>
      </w:divBdr>
    </w:div>
    <w:div w:id="240726074">
      <w:bodyDiv w:val="1"/>
      <w:marLeft w:val="0"/>
      <w:marRight w:val="0"/>
      <w:marTop w:val="0"/>
      <w:marBottom w:val="0"/>
      <w:divBdr>
        <w:top w:val="none" w:sz="0" w:space="0" w:color="auto"/>
        <w:left w:val="none" w:sz="0" w:space="0" w:color="auto"/>
        <w:bottom w:val="none" w:sz="0" w:space="0" w:color="auto"/>
        <w:right w:val="none" w:sz="0" w:space="0" w:color="auto"/>
      </w:divBdr>
    </w:div>
    <w:div w:id="242374136">
      <w:bodyDiv w:val="1"/>
      <w:marLeft w:val="0"/>
      <w:marRight w:val="0"/>
      <w:marTop w:val="0"/>
      <w:marBottom w:val="0"/>
      <w:divBdr>
        <w:top w:val="none" w:sz="0" w:space="0" w:color="auto"/>
        <w:left w:val="none" w:sz="0" w:space="0" w:color="auto"/>
        <w:bottom w:val="none" w:sz="0" w:space="0" w:color="auto"/>
        <w:right w:val="none" w:sz="0" w:space="0" w:color="auto"/>
      </w:divBdr>
    </w:div>
    <w:div w:id="242883838">
      <w:bodyDiv w:val="1"/>
      <w:marLeft w:val="0"/>
      <w:marRight w:val="0"/>
      <w:marTop w:val="0"/>
      <w:marBottom w:val="0"/>
      <w:divBdr>
        <w:top w:val="none" w:sz="0" w:space="0" w:color="auto"/>
        <w:left w:val="none" w:sz="0" w:space="0" w:color="auto"/>
        <w:bottom w:val="none" w:sz="0" w:space="0" w:color="auto"/>
        <w:right w:val="none" w:sz="0" w:space="0" w:color="auto"/>
      </w:divBdr>
    </w:div>
    <w:div w:id="243490299">
      <w:bodyDiv w:val="1"/>
      <w:marLeft w:val="0"/>
      <w:marRight w:val="0"/>
      <w:marTop w:val="0"/>
      <w:marBottom w:val="0"/>
      <w:divBdr>
        <w:top w:val="none" w:sz="0" w:space="0" w:color="auto"/>
        <w:left w:val="none" w:sz="0" w:space="0" w:color="auto"/>
        <w:bottom w:val="none" w:sz="0" w:space="0" w:color="auto"/>
        <w:right w:val="none" w:sz="0" w:space="0" w:color="auto"/>
      </w:divBdr>
    </w:div>
    <w:div w:id="243496629">
      <w:bodyDiv w:val="1"/>
      <w:marLeft w:val="0"/>
      <w:marRight w:val="0"/>
      <w:marTop w:val="0"/>
      <w:marBottom w:val="0"/>
      <w:divBdr>
        <w:top w:val="none" w:sz="0" w:space="0" w:color="auto"/>
        <w:left w:val="none" w:sz="0" w:space="0" w:color="auto"/>
        <w:bottom w:val="none" w:sz="0" w:space="0" w:color="auto"/>
        <w:right w:val="none" w:sz="0" w:space="0" w:color="auto"/>
      </w:divBdr>
    </w:div>
    <w:div w:id="248321095">
      <w:bodyDiv w:val="1"/>
      <w:marLeft w:val="0"/>
      <w:marRight w:val="0"/>
      <w:marTop w:val="0"/>
      <w:marBottom w:val="0"/>
      <w:divBdr>
        <w:top w:val="none" w:sz="0" w:space="0" w:color="auto"/>
        <w:left w:val="none" w:sz="0" w:space="0" w:color="auto"/>
        <w:bottom w:val="none" w:sz="0" w:space="0" w:color="auto"/>
        <w:right w:val="none" w:sz="0" w:space="0" w:color="auto"/>
      </w:divBdr>
    </w:div>
    <w:div w:id="249387132">
      <w:bodyDiv w:val="1"/>
      <w:marLeft w:val="0"/>
      <w:marRight w:val="0"/>
      <w:marTop w:val="0"/>
      <w:marBottom w:val="0"/>
      <w:divBdr>
        <w:top w:val="none" w:sz="0" w:space="0" w:color="auto"/>
        <w:left w:val="none" w:sz="0" w:space="0" w:color="auto"/>
        <w:bottom w:val="none" w:sz="0" w:space="0" w:color="auto"/>
        <w:right w:val="none" w:sz="0" w:space="0" w:color="auto"/>
      </w:divBdr>
    </w:div>
    <w:div w:id="251089110">
      <w:bodyDiv w:val="1"/>
      <w:marLeft w:val="0"/>
      <w:marRight w:val="0"/>
      <w:marTop w:val="0"/>
      <w:marBottom w:val="0"/>
      <w:divBdr>
        <w:top w:val="none" w:sz="0" w:space="0" w:color="auto"/>
        <w:left w:val="none" w:sz="0" w:space="0" w:color="auto"/>
        <w:bottom w:val="none" w:sz="0" w:space="0" w:color="auto"/>
        <w:right w:val="none" w:sz="0" w:space="0" w:color="auto"/>
      </w:divBdr>
    </w:div>
    <w:div w:id="253052891">
      <w:bodyDiv w:val="1"/>
      <w:marLeft w:val="0"/>
      <w:marRight w:val="0"/>
      <w:marTop w:val="0"/>
      <w:marBottom w:val="0"/>
      <w:divBdr>
        <w:top w:val="none" w:sz="0" w:space="0" w:color="auto"/>
        <w:left w:val="none" w:sz="0" w:space="0" w:color="auto"/>
        <w:bottom w:val="none" w:sz="0" w:space="0" w:color="auto"/>
        <w:right w:val="none" w:sz="0" w:space="0" w:color="auto"/>
      </w:divBdr>
    </w:div>
    <w:div w:id="254243395">
      <w:bodyDiv w:val="1"/>
      <w:marLeft w:val="0"/>
      <w:marRight w:val="0"/>
      <w:marTop w:val="0"/>
      <w:marBottom w:val="0"/>
      <w:divBdr>
        <w:top w:val="none" w:sz="0" w:space="0" w:color="auto"/>
        <w:left w:val="none" w:sz="0" w:space="0" w:color="auto"/>
        <w:bottom w:val="none" w:sz="0" w:space="0" w:color="auto"/>
        <w:right w:val="none" w:sz="0" w:space="0" w:color="auto"/>
      </w:divBdr>
    </w:div>
    <w:div w:id="254557345">
      <w:bodyDiv w:val="1"/>
      <w:marLeft w:val="0"/>
      <w:marRight w:val="0"/>
      <w:marTop w:val="0"/>
      <w:marBottom w:val="0"/>
      <w:divBdr>
        <w:top w:val="none" w:sz="0" w:space="0" w:color="auto"/>
        <w:left w:val="none" w:sz="0" w:space="0" w:color="auto"/>
        <w:bottom w:val="none" w:sz="0" w:space="0" w:color="auto"/>
        <w:right w:val="none" w:sz="0" w:space="0" w:color="auto"/>
      </w:divBdr>
    </w:div>
    <w:div w:id="255866853">
      <w:bodyDiv w:val="1"/>
      <w:marLeft w:val="0"/>
      <w:marRight w:val="0"/>
      <w:marTop w:val="0"/>
      <w:marBottom w:val="0"/>
      <w:divBdr>
        <w:top w:val="none" w:sz="0" w:space="0" w:color="auto"/>
        <w:left w:val="none" w:sz="0" w:space="0" w:color="auto"/>
        <w:bottom w:val="none" w:sz="0" w:space="0" w:color="auto"/>
        <w:right w:val="none" w:sz="0" w:space="0" w:color="auto"/>
      </w:divBdr>
    </w:div>
    <w:div w:id="256183791">
      <w:bodyDiv w:val="1"/>
      <w:marLeft w:val="0"/>
      <w:marRight w:val="0"/>
      <w:marTop w:val="0"/>
      <w:marBottom w:val="0"/>
      <w:divBdr>
        <w:top w:val="none" w:sz="0" w:space="0" w:color="auto"/>
        <w:left w:val="none" w:sz="0" w:space="0" w:color="auto"/>
        <w:bottom w:val="none" w:sz="0" w:space="0" w:color="auto"/>
        <w:right w:val="none" w:sz="0" w:space="0" w:color="auto"/>
      </w:divBdr>
    </w:div>
    <w:div w:id="258216792">
      <w:bodyDiv w:val="1"/>
      <w:marLeft w:val="0"/>
      <w:marRight w:val="0"/>
      <w:marTop w:val="0"/>
      <w:marBottom w:val="0"/>
      <w:divBdr>
        <w:top w:val="none" w:sz="0" w:space="0" w:color="auto"/>
        <w:left w:val="none" w:sz="0" w:space="0" w:color="auto"/>
        <w:bottom w:val="none" w:sz="0" w:space="0" w:color="auto"/>
        <w:right w:val="none" w:sz="0" w:space="0" w:color="auto"/>
      </w:divBdr>
    </w:div>
    <w:div w:id="261038999">
      <w:bodyDiv w:val="1"/>
      <w:marLeft w:val="0"/>
      <w:marRight w:val="0"/>
      <w:marTop w:val="0"/>
      <w:marBottom w:val="0"/>
      <w:divBdr>
        <w:top w:val="none" w:sz="0" w:space="0" w:color="auto"/>
        <w:left w:val="none" w:sz="0" w:space="0" w:color="auto"/>
        <w:bottom w:val="none" w:sz="0" w:space="0" w:color="auto"/>
        <w:right w:val="none" w:sz="0" w:space="0" w:color="auto"/>
      </w:divBdr>
    </w:div>
    <w:div w:id="261450623">
      <w:bodyDiv w:val="1"/>
      <w:marLeft w:val="0"/>
      <w:marRight w:val="0"/>
      <w:marTop w:val="0"/>
      <w:marBottom w:val="0"/>
      <w:divBdr>
        <w:top w:val="none" w:sz="0" w:space="0" w:color="auto"/>
        <w:left w:val="none" w:sz="0" w:space="0" w:color="auto"/>
        <w:bottom w:val="none" w:sz="0" w:space="0" w:color="auto"/>
        <w:right w:val="none" w:sz="0" w:space="0" w:color="auto"/>
      </w:divBdr>
    </w:div>
    <w:div w:id="262808749">
      <w:bodyDiv w:val="1"/>
      <w:marLeft w:val="0"/>
      <w:marRight w:val="0"/>
      <w:marTop w:val="0"/>
      <w:marBottom w:val="0"/>
      <w:divBdr>
        <w:top w:val="none" w:sz="0" w:space="0" w:color="auto"/>
        <w:left w:val="none" w:sz="0" w:space="0" w:color="auto"/>
        <w:bottom w:val="none" w:sz="0" w:space="0" w:color="auto"/>
        <w:right w:val="none" w:sz="0" w:space="0" w:color="auto"/>
      </w:divBdr>
    </w:div>
    <w:div w:id="263539523">
      <w:bodyDiv w:val="1"/>
      <w:marLeft w:val="0"/>
      <w:marRight w:val="0"/>
      <w:marTop w:val="0"/>
      <w:marBottom w:val="0"/>
      <w:divBdr>
        <w:top w:val="none" w:sz="0" w:space="0" w:color="auto"/>
        <w:left w:val="none" w:sz="0" w:space="0" w:color="auto"/>
        <w:bottom w:val="none" w:sz="0" w:space="0" w:color="auto"/>
        <w:right w:val="none" w:sz="0" w:space="0" w:color="auto"/>
      </w:divBdr>
    </w:div>
    <w:div w:id="265160919">
      <w:bodyDiv w:val="1"/>
      <w:marLeft w:val="0"/>
      <w:marRight w:val="0"/>
      <w:marTop w:val="0"/>
      <w:marBottom w:val="0"/>
      <w:divBdr>
        <w:top w:val="none" w:sz="0" w:space="0" w:color="auto"/>
        <w:left w:val="none" w:sz="0" w:space="0" w:color="auto"/>
        <w:bottom w:val="none" w:sz="0" w:space="0" w:color="auto"/>
        <w:right w:val="none" w:sz="0" w:space="0" w:color="auto"/>
      </w:divBdr>
    </w:div>
    <w:div w:id="270283563">
      <w:bodyDiv w:val="1"/>
      <w:marLeft w:val="0"/>
      <w:marRight w:val="0"/>
      <w:marTop w:val="0"/>
      <w:marBottom w:val="0"/>
      <w:divBdr>
        <w:top w:val="none" w:sz="0" w:space="0" w:color="auto"/>
        <w:left w:val="none" w:sz="0" w:space="0" w:color="auto"/>
        <w:bottom w:val="none" w:sz="0" w:space="0" w:color="auto"/>
        <w:right w:val="none" w:sz="0" w:space="0" w:color="auto"/>
      </w:divBdr>
    </w:div>
    <w:div w:id="270626164">
      <w:bodyDiv w:val="1"/>
      <w:marLeft w:val="0"/>
      <w:marRight w:val="0"/>
      <w:marTop w:val="0"/>
      <w:marBottom w:val="0"/>
      <w:divBdr>
        <w:top w:val="none" w:sz="0" w:space="0" w:color="auto"/>
        <w:left w:val="none" w:sz="0" w:space="0" w:color="auto"/>
        <w:bottom w:val="none" w:sz="0" w:space="0" w:color="auto"/>
        <w:right w:val="none" w:sz="0" w:space="0" w:color="auto"/>
      </w:divBdr>
    </w:div>
    <w:div w:id="272633117">
      <w:bodyDiv w:val="1"/>
      <w:marLeft w:val="0"/>
      <w:marRight w:val="0"/>
      <w:marTop w:val="0"/>
      <w:marBottom w:val="0"/>
      <w:divBdr>
        <w:top w:val="none" w:sz="0" w:space="0" w:color="auto"/>
        <w:left w:val="none" w:sz="0" w:space="0" w:color="auto"/>
        <w:bottom w:val="none" w:sz="0" w:space="0" w:color="auto"/>
        <w:right w:val="none" w:sz="0" w:space="0" w:color="auto"/>
      </w:divBdr>
    </w:div>
    <w:div w:id="274992180">
      <w:bodyDiv w:val="1"/>
      <w:marLeft w:val="0"/>
      <w:marRight w:val="0"/>
      <w:marTop w:val="0"/>
      <w:marBottom w:val="0"/>
      <w:divBdr>
        <w:top w:val="none" w:sz="0" w:space="0" w:color="auto"/>
        <w:left w:val="none" w:sz="0" w:space="0" w:color="auto"/>
        <w:bottom w:val="none" w:sz="0" w:space="0" w:color="auto"/>
        <w:right w:val="none" w:sz="0" w:space="0" w:color="auto"/>
      </w:divBdr>
    </w:div>
    <w:div w:id="282201543">
      <w:bodyDiv w:val="1"/>
      <w:marLeft w:val="0"/>
      <w:marRight w:val="0"/>
      <w:marTop w:val="0"/>
      <w:marBottom w:val="0"/>
      <w:divBdr>
        <w:top w:val="none" w:sz="0" w:space="0" w:color="auto"/>
        <w:left w:val="none" w:sz="0" w:space="0" w:color="auto"/>
        <w:bottom w:val="none" w:sz="0" w:space="0" w:color="auto"/>
        <w:right w:val="none" w:sz="0" w:space="0" w:color="auto"/>
      </w:divBdr>
    </w:div>
    <w:div w:id="285164550">
      <w:bodyDiv w:val="1"/>
      <w:marLeft w:val="0"/>
      <w:marRight w:val="0"/>
      <w:marTop w:val="0"/>
      <w:marBottom w:val="0"/>
      <w:divBdr>
        <w:top w:val="none" w:sz="0" w:space="0" w:color="auto"/>
        <w:left w:val="none" w:sz="0" w:space="0" w:color="auto"/>
        <w:bottom w:val="none" w:sz="0" w:space="0" w:color="auto"/>
        <w:right w:val="none" w:sz="0" w:space="0" w:color="auto"/>
      </w:divBdr>
    </w:div>
    <w:div w:id="287589973">
      <w:bodyDiv w:val="1"/>
      <w:marLeft w:val="0"/>
      <w:marRight w:val="0"/>
      <w:marTop w:val="0"/>
      <w:marBottom w:val="0"/>
      <w:divBdr>
        <w:top w:val="none" w:sz="0" w:space="0" w:color="auto"/>
        <w:left w:val="none" w:sz="0" w:space="0" w:color="auto"/>
        <w:bottom w:val="none" w:sz="0" w:space="0" w:color="auto"/>
        <w:right w:val="none" w:sz="0" w:space="0" w:color="auto"/>
      </w:divBdr>
    </w:div>
    <w:div w:id="288977967">
      <w:bodyDiv w:val="1"/>
      <w:marLeft w:val="0"/>
      <w:marRight w:val="0"/>
      <w:marTop w:val="0"/>
      <w:marBottom w:val="0"/>
      <w:divBdr>
        <w:top w:val="none" w:sz="0" w:space="0" w:color="auto"/>
        <w:left w:val="none" w:sz="0" w:space="0" w:color="auto"/>
        <w:bottom w:val="none" w:sz="0" w:space="0" w:color="auto"/>
        <w:right w:val="none" w:sz="0" w:space="0" w:color="auto"/>
      </w:divBdr>
    </w:div>
    <w:div w:id="289216011">
      <w:bodyDiv w:val="1"/>
      <w:marLeft w:val="0"/>
      <w:marRight w:val="0"/>
      <w:marTop w:val="0"/>
      <w:marBottom w:val="0"/>
      <w:divBdr>
        <w:top w:val="none" w:sz="0" w:space="0" w:color="auto"/>
        <w:left w:val="none" w:sz="0" w:space="0" w:color="auto"/>
        <w:bottom w:val="none" w:sz="0" w:space="0" w:color="auto"/>
        <w:right w:val="none" w:sz="0" w:space="0" w:color="auto"/>
      </w:divBdr>
    </w:div>
    <w:div w:id="289483793">
      <w:bodyDiv w:val="1"/>
      <w:marLeft w:val="0"/>
      <w:marRight w:val="0"/>
      <w:marTop w:val="0"/>
      <w:marBottom w:val="0"/>
      <w:divBdr>
        <w:top w:val="none" w:sz="0" w:space="0" w:color="auto"/>
        <w:left w:val="none" w:sz="0" w:space="0" w:color="auto"/>
        <w:bottom w:val="none" w:sz="0" w:space="0" w:color="auto"/>
        <w:right w:val="none" w:sz="0" w:space="0" w:color="auto"/>
      </w:divBdr>
    </w:div>
    <w:div w:id="293754493">
      <w:bodyDiv w:val="1"/>
      <w:marLeft w:val="0"/>
      <w:marRight w:val="0"/>
      <w:marTop w:val="0"/>
      <w:marBottom w:val="0"/>
      <w:divBdr>
        <w:top w:val="none" w:sz="0" w:space="0" w:color="auto"/>
        <w:left w:val="none" w:sz="0" w:space="0" w:color="auto"/>
        <w:bottom w:val="none" w:sz="0" w:space="0" w:color="auto"/>
        <w:right w:val="none" w:sz="0" w:space="0" w:color="auto"/>
      </w:divBdr>
    </w:div>
    <w:div w:id="295526607">
      <w:bodyDiv w:val="1"/>
      <w:marLeft w:val="0"/>
      <w:marRight w:val="0"/>
      <w:marTop w:val="0"/>
      <w:marBottom w:val="0"/>
      <w:divBdr>
        <w:top w:val="none" w:sz="0" w:space="0" w:color="auto"/>
        <w:left w:val="none" w:sz="0" w:space="0" w:color="auto"/>
        <w:bottom w:val="none" w:sz="0" w:space="0" w:color="auto"/>
        <w:right w:val="none" w:sz="0" w:space="0" w:color="auto"/>
      </w:divBdr>
    </w:div>
    <w:div w:id="296111765">
      <w:bodyDiv w:val="1"/>
      <w:marLeft w:val="0"/>
      <w:marRight w:val="0"/>
      <w:marTop w:val="0"/>
      <w:marBottom w:val="0"/>
      <w:divBdr>
        <w:top w:val="none" w:sz="0" w:space="0" w:color="auto"/>
        <w:left w:val="none" w:sz="0" w:space="0" w:color="auto"/>
        <w:bottom w:val="none" w:sz="0" w:space="0" w:color="auto"/>
        <w:right w:val="none" w:sz="0" w:space="0" w:color="auto"/>
      </w:divBdr>
    </w:div>
    <w:div w:id="296569774">
      <w:bodyDiv w:val="1"/>
      <w:marLeft w:val="0"/>
      <w:marRight w:val="0"/>
      <w:marTop w:val="0"/>
      <w:marBottom w:val="0"/>
      <w:divBdr>
        <w:top w:val="none" w:sz="0" w:space="0" w:color="auto"/>
        <w:left w:val="none" w:sz="0" w:space="0" w:color="auto"/>
        <w:bottom w:val="none" w:sz="0" w:space="0" w:color="auto"/>
        <w:right w:val="none" w:sz="0" w:space="0" w:color="auto"/>
      </w:divBdr>
    </w:div>
    <w:div w:id="296960106">
      <w:bodyDiv w:val="1"/>
      <w:marLeft w:val="0"/>
      <w:marRight w:val="0"/>
      <w:marTop w:val="0"/>
      <w:marBottom w:val="0"/>
      <w:divBdr>
        <w:top w:val="none" w:sz="0" w:space="0" w:color="auto"/>
        <w:left w:val="none" w:sz="0" w:space="0" w:color="auto"/>
        <w:bottom w:val="none" w:sz="0" w:space="0" w:color="auto"/>
        <w:right w:val="none" w:sz="0" w:space="0" w:color="auto"/>
      </w:divBdr>
    </w:div>
    <w:div w:id="299965200">
      <w:bodyDiv w:val="1"/>
      <w:marLeft w:val="0"/>
      <w:marRight w:val="0"/>
      <w:marTop w:val="0"/>
      <w:marBottom w:val="0"/>
      <w:divBdr>
        <w:top w:val="none" w:sz="0" w:space="0" w:color="auto"/>
        <w:left w:val="none" w:sz="0" w:space="0" w:color="auto"/>
        <w:bottom w:val="none" w:sz="0" w:space="0" w:color="auto"/>
        <w:right w:val="none" w:sz="0" w:space="0" w:color="auto"/>
      </w:divBdr>
    </w:div>
    <w:div w:id="301619059">
      <w:bodyDiv w:val="1"/>
      <w:marLeft w:val="0"/>
      <w:marRight w:val="0"/>
      <w:marTop w:val="0"/>
      <w:marBottom w:val="0"/>
      <w:divBdr>
        <w:top w:val="none" w:sz="0" w:space="0" w:color="auto"/>
        <w:left w:val="none" w:sz="0" w:space="0" w:color="auto"/>
        <w:bottom w:val="none" w:sz="0" w:space="0" w:color="auto"/>
        <w:right w:val="none" w:sz="0" w:space="0" w:color="auto"/>
      </w:divBdr>
    </w:div>
    <w:div w:id="304087711">
      <w:bodyDiv w:val="1"/>
      <w:marLeft w:val="0"/>
      <w:marRight w:val="0"/>
      <w:marTop w:val="0"/>
      <w:marBottom w:val="0"/>
      <w:divBdr>
        <w:top w:val="none" w:sz="0" w:space="0" w:color="auto"/>
        <w:left w:val="none" w:sz="0" w:space="0" w:color="auto"/>
        <w:bottom w:val="none" w:sz="0" w:space="0" w:color="auto"/>
        <w:right w:val="none" w:sz="0" w:space="0" w:color="auto"/>
      </w:divBdr>
    </w:div>
    <w:div w:id="305399073">
      <w:bodyDiv w:val="1"/>
      <w:marLeft w:val="0"/>
      <w:marRight w:val="0"/>
      <w:marTop w:val="0"/>
      <w:marBottom w:val="0"/>
      <w:divBdr>
        <w:top w:val="none" w:sz="0" w:space="0" w:color="auto"/>
        <w:left w:val="none" w:sz="0" w:space="0" w:color="auto"/>
        <w:bottom w:val="none" w:sz="0" w:space="0" w:color="auto"/>
        <w:right w:val="none" w:sz="0" w:space="0" w:color="auto"/>
      </w:divBdr>
    </w:div>
    <w:div w:id="307629567">
      <w:bodyDiv w:val="1"/>
      <w:marLeft w:val="0"/>
      <w:marRight w:val="0"/>
      <w:marTop w:val="0"/>
      <w:marBottom w:val="0"/>
      <w:divBdr>
        <w:top w:val="none" w:sz="0" w:space="0" w:color="auto"/>
        <w:left w:val="none" w:sz="0" w:space="0" w:color="auto"/>
        <w:bottom w:val="none" w:sz="0" w:space="0" w:color="auto"/>
        <w:right w:val="none" w:sz="0" w:space="0" w:color="auto"/>
      </w:divBdr>
    </w:div>
    <w:div w:id="309140911">
      <w:bodyDiv w:val="1"/>
      <w:marLeft w:val="0"/>
      <w:marRight w:val="0"/>
      <w:marTop w:val="0"/>
      <w:marBottom w:val="0"/>
      <w:divBdr>
        <w:top w:val="none" w:sz="0" w:space="0" w:color="auto"/>
        <w:left w:val="none" w:sz="0" w:space="0" w:color="auto"/>
        <w:bottom w:val="none" w:sz="0" w:space="0" w:color="auto"/>
        <w:right w:val="none" w:sz="0" w:space="0" w:color="auto"/>
      </w:divBdr>
    </w:div>
    <w:div w:id="311178093">
      <w:bodyDiv w:val="1"/>
      <w:marLeft w:val="0"/>
      <w:marRight w:val="0"/>
      <w:marTop w:val="0"/>
      <w:marBottom w:val="0"/>
      <w:divBdr>
        <w:top w:val="none" w:sz="0" w:space="0" w:color="auto"/>
        <w:left w:val="none" w:sz="0" w:space="0" w:color="auto"/>
        <w:bottom w:val="none" w:sz="0" w:space="0" w:color="auto"/>
        <w:right w:val="none" w:sz="0" w:space="0" w:color="auto"/>
      </w:divBdr>
    </w:div>
    <w:div w:id="311182123">
      <w:bodyDiv w:val="1"/>
      <w:marLeft w:val="0"/>
      <w:marRight w:val="0"/>
      <w:marTop w:val="0"/>
      <w:marBottom w:val="0"/>
      <w:divBdr>
        <w:top w:val="none" w:sz="0" w:space="0" w:color="auto"/>
        <w:left w:val="none" w:sz="0" w:space="0" w:color="auto"/>
        <w:bottom w:val="none" w:sz="0" w:space="0" w:color="auto"/>
        <w:right w:val="none" w:sz="0" w:space="0" w:color="auto"/>
      </w:divBdr>
    </w:div>
    <w:div w:id="311913253">
      <w:bodyDiv w:val="1"/>
      <w:marLeft w:val="0"/>
      <w:marRight w:val="0"/>
      <w:marTop w:val="0"/>
      <w:marBottom w:val="0"/>
      <w:divBdr>
        <w:top w:val="none" w:sz="0" w:space="0" w:color="auto"/>
        <w:left w:val="none" w:sz="0" w:space="0" w:color="auto"/>
        <w:bottom w:val="none" w:sz="0" w:space="0" w:color="auto"/>
        <w:right w:val="none" w:sz="0" w:space="0" w:color="auto"/>
      </w:divBdr>
    </w:div>
    <w:div w:id="313484723">
      <w:bodyDiv w:val="1"/>
      <w:marLeft w:val="0"/>
      <w:marRight w:val="0"/>
      <w:marTop w:val="0"/>
      <w:marBottom w:val="0"/>
      <w:divBdr>
        <w:top w:val="none" w:sz="0" w:space="0" w:color="auto"/>
        <w:left w:val="none" w:sz="0" w:space="0" w:color="auto"/>
        <w:bottom w:val="none" w:sz="0" w:space="0" w:color="auto"/>
        <w:right w:val="none" w:sz="0" w:space="0" w:color="auto"/>
      </w:divBdr>
    </w:div>
    <w:div w:id="314453911">
      <w:bodyDiv w:val="1"/>
      <w:marLeft w:val="0"/>
      <w:marRight w:val="0"/>
      <w:marTop w:val="0"/>
      <w:marBottom w:val="0"/>
      <w:divBdr>
        <w:top w:val="none" w:sz="0" w:space="0" w:color="auto"/>
        <w:left w:val="none" w:sz="0" w:space="0" w:color="auto"/>
        <w:bottom w:val="none" w:sz="0" w:space="0" w:color="auto"/>
        <w:right w:val="none" w:sz="0" w:space="0" w:color="auto"/>
      </w:divBdr>
    </w:div>
    <w:div w:id="314845557">
      <w:bodyDiv w:val="1"/>
      <w:marLeft w:val="0"/>
      <w:marRight w:val="0"/>
      <w:marTop w:val="0"/>
      <w:marBottom w:val="0"/>
      <w:divBdr>
        <w:top w:val="none" w:sz="0" w:space="0" w:color="auto"/>
        <w:left w:val="none" w:sz="0" w:space="0" w:color="auto"/>
        <w:bottom w:val="none" w:sz="0" w:space="0" w:color="auto"/>
        <w:right w:val="none" w:sz="0" w:space="0" w:color="auto"/>
      </w:divBdr>
    </w:div>
    <w:div w:id="321592983">
      <w:bodyDiv w:val="1"/>
      <w:marLeft w:val="0"/>
      <w:marRight w:val="0"/>
      <w:marTop w:val="0"/>
      <w:marBottom w:val="0"/>
      <w:divBdr>
        <w:top w:val="none" w:sz="0" w:space="0" w:color="auto"/>
        <w:left w:val="none" w:sz="0" w:space="0" w:color="auto"/>
        <w:bottom w:val="none" w:sz="0" w:space="0" w:color="auto"/>
        <w:right w:val="none" w:sz="0" w:space="0" w:color="auto"/>
      </w:divBdr>
    </w:div>
    <w:div w:id="325474775">
      <w:bodyDiv w:val="1"/>
      <w:marLeft w:val="0"/>
      <w:marRight w:val="0"/>
      <w:marTop w:val="0"/>
      <w:marBottom w:val="0"/>
      <w:divBdr>
        <w:top w:val="none" w:sz="0" w:space="0" w:color="auto"/>
        <w:left w:val="none" w:sz="0" w:space="0" w:color="auto"/>
        <w:bottom w:val="none" w:sz="0" w:space="0" w:color="auto"/>
        <w:right w:val="none" w:sz="0" w:space="0" w:color="auto"/>
      </w:divBdr>
    </w:div>
    <w:div w:id="330135082">
      <w:bodyDiv w:val="1"/>
      <w:marLeft w:val="0"/>
      <w:marRight w:val="0"/>
      <w:marTop w:val="0"/>
      <w:marBottom w:val="0"/>
      <w:divBdr>
        <w:top w:val="none" w:sz="0" w:space="0" w:color="auto"/>
        <w:left w:val="none" w:sz="0" w:space="0" w:color="auto"/>
        <w:bottom w:val="none" w:sz="0" w:space="0" w:color="auto"/>
        <w:right w:val="none" w:sz="0" w:space="0" w:color="auto"/>
      </w:divBdr>
    </w:div>
    <w:div w:id="332806516">
      <w:bodyDiv w:val="1"/>
      <w:marLeft w:val="0"/>
      <w:marRight w:val="0"/>
      <w:marTop w:val="0"/>
      <w:marBottom w:val="0"/>
      <w:divBdr>
        <w:top w:val="none" w:sz="0" w:space="0" w:color="auto"/>
        <w:left w:val="none" w:sz="0" w:space="0" w:color="auto"/>
        <w:bottom w:val="none" w:sz="0" w:space="0" w:color="auto"/>
        <w:right w:val="none" w:sz="0" w:space="0" w:color="auto"/>
      </w:divBdr>
    </w:div>
    <w:div w:id="333536708">
      <w:bodyDiv w:val="1"/>
      <w:marLeft w:val="0"/>
      <w:marRight w:val="0"/>
      <w:marTop w:val="0"/>
      <w:marBottom w:val="0"/>
      <w:divBdr>
        <w:top w:val="none" w:sz="0" w:space="0" w:color="auto"/>
        <w:left w:val="none" w:sz="0" w:space="0" w:color="auto"/>
        <w:bottom w:val="none" w:sz="0" w:space="0" w:color="auto"/>
        <w:right w:val="none" w:sz="0" w:space="0" w:color="auto"/>
      </w:divBdr>
    </w:div>
    <w:div w:id="334764386">
      <w:bodyDiv w:val="1"/>
      <w:marLeft w:val="0"/>
      <w:marRight w:val="0"/>
      <w:marTop w:val="0"/>
      <w:marBottom w:val="0"/>
      <w:divBdr>
        <w:top w:val="none" w:sz="0" w:space="0" w:color="auto"/>
        <w:left w:val="none" w:sz="0" w:space="0" w:color="auto"/>
        <w:bottom w:val="none" w:sz="0" w:space="0" w:color="auto"/>
        <w:right w:val="none" w:sz="0" w:space="0" w:color="auto"/>
      </w:divBdr>
    </w:div>
    <w:div w:id="337344701">
      <w:bodyDiv w:val="1"/>
      <w:marLeft w:val="0"/>
      <w:marRight w:val="0"/>
      <w:marTop w:val="0"/>
      <w:marBottom w:val="0"/>
      <w:divBdr>
        <w:top w:val="none" w:sz="0" w:space="0" w:color="auto"/>
        <w:left w:val="none" w:sz="0" w:space="0" w:color="auto"/>
        <w:bottom w:val="none" w:sz="0" w:space="0" w:color="auto"/>
        <w:right w:val="none" w:sz="0" w:space="0" w:color="auto"/>
      </w:divBdr>
    </w:div>
    <w:div w:id="337658361">
      <w:bodyDiv w:val="1"/>
      <w:marLeft w:val="0"/>
      <w:marRight w:val="0"/>
      <w:marTop w:val="0"/>
      <w:marBottom w:val="0"/>
      <w:divBdr>
        <w:top w:val="none" w:sz="0" w:space="0" w:color="auto"/>
        <w:left w:val="none" w:sz="0" w:space="0" w:color="auto"/>
        <w:bottom w:val="none" w:sz="0" w:space="0" w:color="auto"/>
        <w:right w:val="none" w:sz="0" w:space="0" w:color="auto"/>
      </w:divBdr>
    </w:div>
    <w:div w:id="339628112">
      <w:bodyDiv w:val="1"/>
      <w:marLeft w:val="0"/>
      <w:marRight w:val="0"/>
      <w:marTop w:val="0"/>
      <w:marBottom w:val="0"/>
      <w:divBdr>
        <w:top w:val="none" w:sz="0" w:space="0" w:color="auto"/>
        <w:left w:val="none" w:sz="0" w:space="0" w:color="auto"/>
        <w:bottom w:val="none" w:sz="0" w:space="0" w:color="auto"/>
        <w:right w:val="none" w:sz="0" w:space="0" w:color="auto"/>
      </w:divBdr>
    </w:div>
    <w:div w:id="340399811">
      <w:bodyDiv w:val="1"/>
      <w:marLeft w:val="0"/>
      <w:marRight w:val="0"/>
      <w:marTop w:val="0"/>
      <w:marBottom w:val="0"/>
      <w:divBdr>
        <w:top w:val="none" w:sz="0" w:space="0" w:color="auto"/>
        <w:left w:val="none" w:sz="0" w:space="0" w:color="auto"/>
        <w:bottom w:val="none" w:sz="0" w:space="0" w:color="auto"/>
        <w:right w:val="none" w:sz="0" w:space="0" w:color="auto"/>
      </w:divBdr>
    </w:div>
    <w:div w:id="340619411">
      <w:bodyDiv w:val="1"/>
      <w:marLeft w:val="0"/>
      <w:marRight w:val="0"/>
      <w:marTop w:val="0"/>
      <w:marBottom w:val="0"/>
      <w:divBdr>
        <w:top w:val="none" w:sz="0" w:space="0" w:color="auto"/>
        <w:left w:val="none" w:sz="0" w:space="0" w:color="auto"/>
        <w:bottom w:val="none" w:sz="0" w:space="0" w:color="auto"/>
        <w:right w:val="none" w:sz="0" w:space="0" w:color="auto"/>
      </w:divBdr>
    </w:div>
    <w:div w:id="343824209">
      <w:bodyDiv w:val="1"/>
      <w:marLeft w:val="0"/>
      <w:marRight w:val="0"/>
      <w:marTop w:val="0"/>
      <w:marBottom w:val="0"/>
      <w:divBdr>
        <w:top w:val="none" w:sz="0" w:space="0" w:color="auto"/>
        <w:left w:val="none" w:sz="0" w:space="0" w:color="auto"/>
        <w:bottom w:val="none" w:sz="0" w:space="0" w:color="auto"/>
        <w:right w:val="none" w:sz="0" w:space="0" w:color="auto"/>
      </w:divBdr>
    </w:div>
    <w:div w:id="344747632">
      <w:bodyDiv w:val="1"/>
      <w:marLeft w:val="0"/>
      <w:marRight w:val="0"/>
      <w:marTop w:val="0"/>
      <w:marBottom w:val="0"/>
      <w:divBdr>
        <w:top w:val="none" w:sz="0" w:space="0" w:color="auto"/>
        <w:left w:val="none" w:sz="0" w:space="0" w:color="auto"/>
        <w:bottom w:val="none" w:sz="0" w:space="0" w:color="auto"/>
        <w:right w:val="none" w:sz="0" w:space="0" w:color="auto"/>
      </w:divBdr>
    </w:div>
    <w:div w:id="346520157">
      <w:bodyDiv w:val="1"/>
      <w:marLeft w:val="0"/>
      <w:marRight w:val="0"/>
      <w:marTop w:val="0"/>
      <w:marBottom w:val="0"/>
      <w:divBdr>
        <w:top w:val="none" w:sz="0" w:space="0" w:color="auto"/>
        <w:left w:val="none" w:sz="0" w:space="0" w:color="auto"/>
        <w:bottom w:val="none" w:sz="0" w:space="0" w:color="auto"/>
        <w:right w:val="none" w:sz="0" w:space="0" w:color="auto"/>
      </w:divBdr>
    </w:div>
    <w:div w:id="346636679">
      <w:bodyDiv w:val="1"/>
      <w:marLeft w:val="0"/>
      <w:marRight w:val="0"/>
      <w:marTop w:val="0"/>
      <w:marBottom w:val="0"/>
      <w:divBdr>
        <w:top w:val="none" w:sz="0" w:space="0" w:color="auto"/>
        <w:left w:val="none" w:sz="0" w:space="0" w:color="auto"/>
        <w:bottom w:val="none" w:sz="0" w:space="0" w:color="auto"/>
        <w:right w:val="none" w:sz="0" w:space="0" w:color="auto"/>
      </w:divBdr>
    </w:div>
    <w:div w:id="346953674">
      <w:bodyDiv w:val="1"/>
      <w:marLeft w:val="0"/>
      <w:marRight w:val="0"/>
      <w:marTop w:val="0"/>
      <w:marBottom w:val="0"/>
      <w:divBdr>
        <w:top w:val="none" w:sz="0" w:space="0" w:color="auto"/>
        <w:left w:val="none" w:sz="0" w:space="0" w:color="auto"/>
        <w:bottom w:val="none" w:sz="0" w:space="0" w:color="auto"/>
        <w:right w:val="none" w:sz="0" w:space="0" w:color="auto"/>
      </w:divBdr>
    </w:div>
    <w:div w:id="347945709">
      <w:bodyDiv w:val="1"/>
      <w:marLeft w:val="0"/>
      <w:marRight w:val="0"/>
      <w:marTop w:val="0"/>
      <w:marBottom w:val="0"/>
      <w:divBdr>
        <w:top w:val="none" w:sz="0" w:space="0" w:color="auto"/>
        <w:left w:val="none" w:sz="0" w:space="0" w:color="auto"/>
        <w:bottom w:val="none" w:sz="0" w:space="0" w:color="auto"/>
        <w:right w:val="none" w:sz="0" w:space="0" w:color="auto"/>
      </w:divBdr>
    </w:div>
    <w:div w:id="348289283">
      <w:bodyDiv w:val="1"/>
      <w:marLeft w:val="0"/>
      <w:marRight w:val="0"/>
      <w:marTop w:val="0"/>
      <w:marBottom w:val="0"/>
      <w:divBdr>
        <w:top w:val="none" w:sz="0" w:space="0" w:color="auto"/>
        <w:left w:val="none" w:sz="0" w:space="0" w:color="auto"/>
        <w:bottom w:val="none" w:sz="0" w:space="0" w:color="auto"/>
        <w:right w:val="none" w:sz="0" w:space="0" w:color="auto"/>
      </w:divBdr>
    </w:div>
    <w:div w:id="351153178">
      <w:bodyDiv w:val="1"/>
      <w:marLeft w:val="0"/>
      <w:marRight w:val="0"/>
      <w:marTop w:val="0"/>
      <w:marBottom w:val="0"/>
      <w:divBdr>
        <w:top w:val="none" w:sz="0" w:space="0" w:color="auto"/>
        <w:left w:val="none" w:sz="0" w:space="0" w:color="auto"/>
        <w:bottom w:val="none" w:sz="0" w:space="0" w:color="auto"/>
        <w:right w:val="none" w:sz="0" w:space="0" w:color="auto"/>
      </w:divBdr>
    </w:div>
    <w:div w:id="351609794">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55934524">
      <w:bodyDiv w:val="1"/>
      <w:marLeft w:val="0"/>
      <w:marRight w:val="0"/>
      <w:marTop w:val="0"/>
      <w:marBottom w:val="0"/>
      <w:divBdr>
        <w:top w:val="none" w:sz="0" w:space="0" w:color="auto"/>
        <w:left w:val="none" w:sz="0" w:space="0" w:color="auto"/>
        <w:bottom w:val="none" w:sz="0" w:space="0" w:color="auto"/>
        <w:right w:val="none" w:sz="0" w:space="0" w:color="auto"/>
      </w:divBdr>
    </w:div>
    <w:div w:id="357851075">
      <w:bodyDiv w:val="1"/>
      <w:marLeft w:val="0"/>
      <w:marRight w:val="0"/>
      <w:marTop w:val="0"/>
      <w:marBottom w:val="0"/>
      <w:divBdr>
        <w:top w:val="none" w:sz="0" w:space="0" w:color="auto"/>
        <w:left w:val="none" w:sz="0" w:space="0" w:color="auto"/>
        <w:bottom w:val="none" w:sz="0" w:space="0" w:color="auto"/>
        <w:right w:val="none" w:sz="0" w:space="0" w:color="auto"/>
      </w:divBdr>
    </w:div>
    <w:div w:id="359477045">
      <w:bodyDiv w:val="1"/>
      <w:marLeft w:val="0"/>
      <w:marRight w:val="0"/>
      <w:marTop w:val="0"/>
      <w:marBottom w:val="0"/>
      <w:divBdr>
        <w:top w:val="none" w:sz="0" w:space="0" w:color="auto"/>
        <w:left w:val="none" w:sz="0" w:space="0" w:color="auto"/>
        <w:bottom w:val="none" w:sz="0" w:space="0" w:color="auto"/>
        <w:right w:val="none" w:sz="0" w:space="0" w:color="auto"/>
      </w:divBdr>
    </w:div>
    <w:div w:id="360324927">
      <w:bodyDiv w:val="1"/>
      <w:marLeft w:val="0"/>
      <w:marRight w:val="0"/>
      <w:marTop w:val="0"/>
      <w:marBottom w:val="0"/>
      <w:divBdr>
        <w:top w:val="none" w:sz="0" w:space="0" w:color="auto"/>
        <w:left w:val="none" w:sz="0" w:space="0" w:color="auto"/>
        <w:bottom w:val="none" w:sz="0" w:space="0" w:color="auto"/>
        <w:right w:val="none" w:sz="0" w:space="0" w:color="auto"/>
      </w:divBdr>
    </w:div>
    <w:div w:id="360784566">
      <w:bodyDiv w:val="1"/>
      <w:marLeft w:val="0"/>
      <w:marRight w:val="0"/>
      <w:marTop w:val="0"/>
      <w:marBottom w:val="0"/>
      <w:divBdr>
        <w:top w:val="none" w:sz="0" w:space="0" w:color="auto"/>
        <w:left w:val="none" w:sz="0" w:space="0" w:color="auto"/>
        <w:bottom w:val="none" w:sz="0" w:space="0" w:color="auto"/>
        <w:right w:val="none" w:sz="0" w:space="0" w:color="auto"/>
      </w:divBdr>
    </w:div>
    <w:div w:id="365565030">
      <w:bodyDiv w:val="1"/>
      <w:marLeft w:val="0"/>
      <w:marRight w:val="0"/>
      <w:marTop w:val="0"/>
      <w:marBottom w:val="0"/>
      <w:divBdr>
        <w:top w:val="none" w:sz="0" w:space="0" w:color="auto"/>
        <w:left w:val="none" w:sz="0" w:space="0" w:color="auto"/>
        <w:bottom w:val="none" w:sz="0" w:space="0" w:color="auto"/>
        <w:right w:val="none" w:sz="0" w:space="0" w:color="auto"/>
      </w:divBdr>
    </w:div>
    <w:div w:id="365566945">
      <w:bodyDiv w:val="1"/>
      <w:marLeft w:val="0"/>
      <w:marRight w:val="0"/>
      <w:marTop w:val="0"/>
      <w:marBottom w:val="0"/>
      <w:divBdr>
        <w:top w:val="none" w:sz="0" w:space="0" w:color="auto"/>
        <w:left w:val="none" w:sz="0" w:space="0" w:color="auto"/>
        <w:bottom w:val="none" w:sz="0" w:space="0" w:color="auto"/>
        <w:right w:val="none" w:sz="0" w:space="0" w:color="auto"/>
      </w:divBdr>
    </w:div>
    <w:div w:id="366293105">
      <w:bodyDiv w:val="1"/>
      <w:marLeft w:val="0"/>
      <w:marRight w:val="0"/>
      <w:marTop w:val="0"/>
      <w:marBottom w:val="0"/>
      <w:divBdr>
        <w:top w:val="none" w:sz="0" w:space="0" w:color="auto"/>
        <w:left w:val="none" w:sz="0" w:space="0" w:color="auto"/>
        <w:bottom w:val="none" w:sz="0" w:space="0" w:color="auto"/>
        <w:right w:val="none" w:sz="0" w:space="0" w:color="auto"/>
      </w:divBdr>
    </w:div>
    <w:div w:id="367029628">
      <w:bodyDiv w:val="1"/>
      <w:marLeft w:val="0"/>
      <w:marRight w:val="0"/>
      <w:marTop w:val="0"/>
      <w:marBottom w:val="0"/>
      <w:divBdr>
        <w:top w:val="none" w:sz="0" w:space="0" w:color="auto"/>
        <w:left w:val="none" w:sz="0" w:space="0" w:color="auto"/>
        <w:bottom w:val="none" w:sz="0" w:space="0" w:color="auto"/>
        <w:right w:val="none" w:sz="0" w:space="0" w:color="auto"/>
      </w:divBdr>
    </w:div>
    <w:div w:id="369111942">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5738244">
      <w:bodyDiv w:val="1"/>
      <w:marLeft w:val="0"/>
      <w:marRight w:val="0"/>
      <w:marTop w:val="0"/>
      <w:marBottom w:val="0"/>
      <w:divBdr>
        <w:top w:val="none" w:sz="0" w:space="0" w:color="auto"/>
        <w:left w:val="none" w:sz="0" w:space="0" w:color="auto"/>
        <w:bottom w:val="none" w:sz="0" w:space="0" w:color="auto"/>
        <w:right w:val="none" w:sz="0" w:space="0" w:color="auto"/>
      </w:divBdr>
    </w:div>
    <w:div w:id="377434087">
      <w:bodyDiv w:val="1"/>
      <w:marLeft w:val="0"/>
      <w:marRight w:val="0"/>
      <w:marTop w:val="0"/>
      <w:marBottom w:val="0"/>
      <w:divBdr>
        <w:top w:val="none" w:sz="0" w:space="0" w:color="auto"/>
        <w:left w:val="none" w:sz="0" w:space="0" w:color="auto"/>
        <w:bottom w:val="none" w:sz="0" w:space="0" w:color="auto"/>
        <w:right w:val="none" w:sz="0" w:space="0" w:color="auto"/>
      </w:divBdr>
    </w:div>
    <w:div w:id="377510656">
      <w:bodyDiv w:val="1"/>
      <w:marLeft w:val="0"/>
      <w:marRight w:val="0"/>
      <w:marTop w:val="0"/>
      <w:marBottom w:val="0"/>
      <w:divBdr>
        <w:top w:val="none" w:sz="0" w:space="0" w:color="auto"/>
        <w:left w:val="none" w:sz="0" w:space="0" w:color="auto"/>
        <w:bottom w:val="none" w:sz="0" w:space="0" w:color="auto"/>
        <w:right w:val="none" w:sz="0" w:space="0" w:color="auto"/>
      </w:divBdr>
    </w:div>
    <w:div w:id="377631742">
      <w:bodyDiv w:val="1"/>
      <w:marLeft w:val="0"/>
      <w:marRight w:val="0"/>
      <w:marTop w:val="0"/>
      <w:marBottom w:val="0"/>
      <w:divBdr>
        <w:top w:val="none" w:sz="0" w:space="0" w:color="auto"/>
        <w:left w:val="none" w:sz="0" w:space="0" w:color="auto"/>
        <w:bottom w:val="none" w:sz="0" w:space="0" w:color="auto"/>
        <w:right w:val="none" w:sz="0" w:space="0" w:color="auto"/>
      </w:divBdr>
    </w:div>
    <w:div w:id="379090345">
      <w:bodyDiv w:val="1"/>
      <w:marLeft w:val="0"/>
      <w:marRight w:val="0"/>
      <w:marTop w:val="0"/>
      <w:marBottom w:val="0"/>
      <w:divBdr>
        <w:top w:val="none" w:sz="0" w:space="0" w:color="auto"/>
        <w:left w:val="none" w:sz="0" w:space="0" w:color="auto"/>
        <w:bottom w:val="none" w:sz="0" w:space="0" w:color="auto"/>
        <w:right w:val="none" w:sz="0" w:space="0" w:color="auto"/>
      </w:divBdr>
    </w:div>
    <w:div w:id="380833653">
      <w:bodyDiv w:val="1"/>
      <w:marLeft w:val="0"/>
      <w:marRight w:val="0"/>
      <w:marTop w:val="0"/>
      <w:marBottom w:val="0"/>
      <w:divBdr>
        <w:top w:val="none" w:sz="0" w:space="0" w:color="auto"/>
        <w:left w:val="none" w:sz="0" w:space="0" w:color="auto"/>
        <w:bottom w:val="none" w:sz="0" w:space="0" w:color="auto"/>
        <w:right w:val="none" w:sz="0" w:space="0" w:color="auto"/>
      </w:divBdr>
    </w:div>
    <w:div w:id="382368414">
      <w:bodyDiv w:val="1"/>
      <w:marLeft w:val="0"/>
      <w:marRight w:val="0"/>
      <w:marTop w:val="0"/>
      <w:marBottom w:val="0"/>
      <w:divBdr>
        <w:top w:val="none" w:sz="0" w:space="0" w:color="auto"/>
        <w:left w:val="none" w:sz="0" w:space="0" w:color="auto"/>
        <w:bottom w:val="none" w:sz="0" w:space="0" w:color="auto"/>
        <w:right w:val="none" w:sz="0" w:space="0" w:color="auto"/>
      </w:divBdr>
    </w:div>
    <w:div w:id="383796702">
      <w:bodyDiv w:val="1"/>
      <w:marLeft w:val="0"/>
      <w:marRight w:val="0"/>
      <w:marTop w:val="0"/>
      <w:marBottom w:val="0"/>
      <w:divBdr>
        <w:top w:val="none" w:sz="0" w:space="0" w:color="auto"/>
        <w:left w:val="none" w:sz="0" w:space="0" w:color="auto"/>
        <w:bottom w:val="none" w:sz="0" w:space="0" w:color="auto"/>
        <w:right w:val="none" w:sz="0" w:space="0" w:color="auto"/>
      </w:divBdr>
    </w:div>
    <w:div w:id="384179557">
      <w:bodyDiv w:val="1"/>
      <w:marLeft w:val="0"/>
      <w:marRight w:val="0"/>
      <w:marTop w:val="0"/>
      <w:marBottom w:val="0"/>
      <w:divBdr>
        <w:top w:val="none" w:sz="0" w:space="0" w:color="auto"/>
        <w:left w:val="none" w:sz="0" w:space="0" w:color="auto"/>
        <w:bottom w:val="none" w:sz="0" w:space="0" w:color="auto"/>
        <w:right w:val="none" w:sz="0" w:space="0" w:color="auto"/>
      </w:divBdr>
    </w:div>
    <w:div w:id="384793389">
      <w:bodyDiv w:val="1"/>
      <w:marLeft w:val="0"/>
      <w:marRight w:val="0"/>
      <w:marTop w:val="0"/>
      <w:marBottom w:val="0"/>
      <w:divBdr>
        <w:top w:val="none" w:sz="0" w:space="0" w:color="auto"/>
        <w:left w:val="none" w:sz="0" w:space="0" w:color="auto"/>
        <w:bottom w:val="none" w:sz="0" w:space="0" w:color="auto"/>
        <w:right w:val="none" w:sz="0" w:space="0" w:color="auto"/>
      </w:divBdr>
    </w:div>
    <w:div w:id="384840507">
      <w:bodyDiv w:val="1"/>
      <w:marLeft w:val="0"/>
      <w:marRight w:val="0"/>
      <w:marTop w:val="0"/>
      <w:marBottom w:val="0"/>
      <w:divBdr>
        <w:top w:val="none" w:sz="0" w:space="0" w:color="auto"/>
        <w:left w:val="none" w:sz="0" w:space="0" w:color="auto"/>
        <w:bottom w:val="none" w:sz="0" w:space="0" w:color="auto"/>
        <w:right w:val="none" w:sz="0" w:space="0" w:color="auto"/>
      </w:divBdr>
    </w:div>
    <w:div w:id="387414197">
      <w:bodyDiv w:val="1"/>
      <w:marLeft w:val="0"/>
      <w:marRight w:val="0"/>
      <w:marTop w:val="0"/>
      <w:marBottom w:val="0"/>
      <w:divBdr>
        <w:top w:val="none" w:sz="0" w:space="0" w:color="auto"/>
        <w:left w:val="none" w:sz="0" w:space="0" w:color="auto"/>
        <w:bottom w:val="none" w:sz="0" w:space="0" w:color="auto"/>
        <w:right w:val="none" w:sz="0" w:space="0" w:color="auto"/>
      </w:divBdr>
    </w:div>
    <w:div w:id="388921134">
      <w:bodyDiv w:val="1"/>
      <w:marLeft w:val="0"/>
      <w:marRight w:val="0"/>
      <w:marTop w:val="0"/>
      <w:marBottom w:val="0"/>
      <w:divBdr>
        <w:top w:val="none" w:sz="0" w:space="0" w:color="auto"/>
        <w:left w:val="none" w:sz="0" w:space="0" w:color="auto"/>
        <w:bottom w:val="none" w:sz="0" w:space="0" w:color="auto"/>
        <w:right w:val="none" w:sz="0" w:space="0" w:color="auto"/>
      </w:divBdr>
    </w:div>
    <w:div w:id="389572080">
      <w:bodyDiv w:val="1"/>
      <w:marLeft w:val="0"/>
      <w:marRight w:val="0"/>
      <w:marTop w:val="0"/>
      <w:marBottom w:val="0"/>
      <w:divBdr>
        <w:top w:val="none" w:sz="0" w:space="0" w:color="auto"/>
        <w:left w:val="none" w:sz="0" w:space="0" w:color="auto"/>
        <w:bottom w:val="none" w:sz="0" w:space="0" w:color="auto"/>
        <w:right w:val="none" w:sz="0" w:space="0" w:color="auto"/>
      </w:divBdr>
    </w:div>
    <w:div w:id="392118810">
      <w:bodyDiv w:val="1"/>
      <w:marLeft w:val="0"/>
      <w:marRight w:val="0"/>
      <w:marTop w:val="0"/>
      <w:marBottom w:val="0"/>
      <w:divBdr>
        <w:top w:val="none" w:sz="0" w:space="0" w:color="auto"/>
        <w:left w:val="none" w:sz="0" w:space="0" w:color="auto"/>
        <w:bottom w:val="none" w:sz="0" w:space="0" w:color="auto"/>
        <w:right w:val="none" w:sz="0" w:space="0" w:color="auto"/>
      </w:divBdr>
    </w:div>
    <w:div w:id="393314028">
      <w:bodyDiv w:val="1"/>
      <w:marLeft w:val="0"/>
      <w:marRight w:val="0"/>
      <w:marTop w:val="0"/>
      <w:marBottom w:val="0"/>
      <w:divBdr>
        <w:top w:val="none" w:sz="0" w:space="0" w:color="auto"/>
        <w:left w:val="none" w:sz="0" w:space="0" w:color="auto"/>
        <w:bottom w:val="none" w:sz="0" w:space="0" w:color="auto"/>
        <w:right w:val="none" w:sz="0" w:space="0" w:color="auto"/>
      </w:divBdr>
    </w:div>
    <w:div w:id="397872364">
      <w:bodyDiv w:val="1"/>
      <w:marLeft w:val="0"/>
      <w:marRight w:val="0"/>
      <w:marTop w:val="0"/>
      <w:marBottom w:val="0"/>
      <w:divBdr>
        <w:top w:val="none" w:sz="0" w:space="0" w:color="auto"/>
        <w:left w:val="none" w:sz="0" w:space="0" w:color="auto"/>
        <w:bottom w:val="none" w:sz="0" w:space="0" w:color="auto"/>
        <w:right w:val="none" w:sz="0" w:space="0" w:color="auto"/>
      </w:divBdr>
    </w:div>
    <w:div w:id="398216989">
      <w:bodyDiv w:val="1"/>
      <w:marLeft w:val="0"/>
      <w:marRight w:val="0"/>
      <w:marTop w:val="0"/>
      <w:marBottom w:val="0"/>
      <w:divBdr>
        <w:top w:val="none" w:sz="0" w:space="0" w:color="auto"/>
        <w:left w:val="none" w:sz="0" w:space="0" w:color="auto"/>
        <w:bottom w:val="none" w:sz="0" w:space="0" w:color="auto"/>
        <w:right w:val="none" w:sz="0" w:space="0" w:color="auto"/>
      </w:divBdr>
    </w:div>
    <w:div w:id="400106099">
      <w:bodyDiv w:val="1"/>
      <w:marLeft w:val="0"/>
      <w:marRight w:val="0"/>
      <w:marTop w:val="0"/>
      <w:marBottom w:val="0"/>
      <w:divBdr>
        <w:top w:val="none" w:sz="0" w:space="0" w:color="auto"/>
        <w:left w:val="none" w:sz="0" w:space="0" w:color="auto"/>
        <w:bottom w:val="none" w:sz="0" w:space="0" w:color="auto"/>
        <w:right w:val="none" w:sz="0" w:space="0" w:color="auto"/>
      </w:divBdr>
    </w:div>
    <w:div w:id="403571610">
      <w:bodyDiv w:val="1"/>
      <w:marLeft w:val="0"/>
      <w:marRight w:val="0"/>
      <w:marTop w:val="0"/>
      <w:marBottom w:val="0"/>
      <w:divBdr>
        <w:top w:val="none" w:sz="0" w:space="0" w:color="auto"/>
        <w:left w:val="none" w:sz="0" w:space="0" w:color="auto"/>
        <w:bottom w:val="none" w:sz="0" w:space="0" w:color="auto"/>
        <w:right w:val="none" w:sz="0" w:space="0" w:color="auto"/>
      </w:divBdr>
    </w:div>
    <w:div w:id="404960592">
      <w:bodyDiv w:val="1"/>
      <w:marLeft w:val="0"/>
      <w:marRight w:val="0"/>
      <w:marTop w:val="0"/>
      <w:marBottom w:val="0"/>
      <w:divBdr>
        <w:top w:val="none" w:sz="0" w:space="0" w:color="auto"/>
        <w:left w:val="none" w:sz="0" w:space="0" w:color="auto"/>
        <w:bottom w:val="none" w:sz="0" w:space="0" w:color="auto"/>
        <w:right w:val="none" w:sz="0" w:space="0" w:color="auto"/>
      </w:divBdr>
    </w:div>
    <w:div w:id="409422847">
      <w:bodyDiv w:val="1"/>
      <w:marLeft w:val="0"/>
      <w:marRight w:val="0"/>
      <w:marTop w:val="0"/>
      <w:marBottom w:val="0"/>
      <w:divBdr>
        <w:top w:val="none" w:sz="0" w:space="0" w:color="auto"/>
        <w:left w:val="none" w:sz="0" w:space="0" w:color="auto"/>
        <w:bottom w:val="none" w:sz="0" w:space="0" w:color="auto"/>
        <w:right w:val="none" w:sz="0" w:space="0" w:color="auto"/>
      </w:divBdr>
    </w:div>
    <w:div w:id="409428599">
      <w:bodyDiv w:val="1"/>
      <w:marLeft w:val="0"/>
      <w:marRight w:val="0"/>
      <w:marTop w:val="0"/>
      <w:marBottom w:val="0"/>
      <w:divBdr>
        <w:top w:val="none" w:sz="0" w:space="0" w:color="auto"/>
        <w:left w:val="none" w:sz="0" w:space="0" w:color="auto"/>
        <w:bottom w:val="none" w:sz="0" w:space="0" w:color="auto"/>
        <w:right w:val="none" w:sz="0" w:space="0" w:color="auto"/>
      </w:divBdr>
    </w:div>
    <w:div w:id="411780423">
      <w:bodyDiv w:val="1"/>
      <w:marLeft w:val="0"/>
      <w:marRight w:val="0"/>
      <w:marTop w:val="0"/>
      <w:marBottom w:val="0"/>
      <w:divBdr>
        <w:top w:val="none" w:sz="0" w:space="0" w:color="auto"/>
        <w:left w:val="none" w:sz="0" w:space="0" w:color="auto"/>
        <w:bottom w:val="none" w:sz="0" w:space="0" w:color="auto"/>
        <w:right w:val="none" w:sz="0" w:space="0" w:color="auto"/>
      </w:divBdr>
    </w:div>
    <w:div w:id="415789196">
      <w:bodyDiv w:val="1"/>
      <w:marLeft w:val="0"/>
      <w:marRight w:val="0"/>
      <w:marTop w:val="0"/>
      <w:marBottom w:val="0"/>
      <w:divBdr>
        <w:top w:val="none" w:sz="0" w:space="0" w:color="auto"/>
        <w:left w:val="none" w:sz="0" w:space="0" w:color="auto"/>
        <w:bottom w:val="none" w:sz="0" w:space="0" w:color="auto"/>
        <w:right w:val="none" w:sz="0" w:space="0" w:color="auto"/>
      </w:divBdr>
    </w:div>
    <w:div w:id="417867742">
      <w:bodyDiv w:val="1"/>
      <w:marLeft w:val="0"/>
      <w:marRight w:val="0"/>
      <w:marTop w:val="0"/>
      <w:marBottom w:val="0"/>
      <w:divBdr>
        <w:top w:val="none" w:sz="0" w:space="0" w:color="auto"/>
        <w:left w:val="none" w:sz="0" w:space="0" w:color="auto"/>
        <w:bottom w:val="none" w:sz="0" w:space="0" w:color="auto"/>
        <w:right w:val="none" w:sz="0" w:space="0" w:color="auto"/>
      </w:divBdr>
    </w:div>
    <w:div w:id="418796989">
      <w:bodyDiv w:val="1"/>
      <w:marLeft w:val="0"/>
      <w:marRight w:val="0"/>
      <w:marTop w:val="0"/>
      <w:marBottom w:val="0"/>
      <w:divBdr>
        <w:top w:val="none" w:sz="0" w:space="0" w:color="auto"/>
        <w:left w:val="none" w:sz="0" w:space="0" w:color="auto"/>
        <w:bottom w:val="none" w:sz="0" w:space="0" w:color="auto"/>
        <w:right w:val="none" w:sz="0" w:space="0" w:color="auto"/>
      </w:divBdr>
    </w:div>
    <w:div w:id="419372949">
      <w:bodyDiv w:val="1"/>
      <w:marLeft w:val="0"/>
      <w:marRight w:val="0"/>
      <w:marTop w:val="0"/>
      <w:marBottom w:val="0"/>
      <w:divBdr>
        <w:top w:val="none" w:sz="0" w:space="0" w:color="auto"/>
        <w:left w:val="none" w:sz="0" w:space="0" w:color="auto"/>
        <w:bottom w:val="none" w:sz="0" w:space="0" w:color="auto"/>
        <w:right w:val="none" w:sz="0" w:space="0" w:color="auto"/>
      </w:divBdr>
    </w:div>
    <w:div w:id="419838815">
      <w:bodyDiv w:val="1"/>
      <w:marLeft w:val="0"/>
      <w:marRight w:val="0"/>
      <w:marTop w:val="0"/>
      <w:marBottom w:val="0"/>
      <w:divBdr>
        <w:top w:val="none" w:sz="0" w:space="0" w:color="auto"/>
        <w:left w:val="none" w:sz="0" w:space="0" w:color="auto"/>
        <w:bottom w:val="none" w:sz="0" w:space="0" w:color="auto"/>
        <w:right w:val="none" w:sz="0" w:space="0" w:color="auto"/>
      </w:divBdr>
    </w:div>
    <w:div w:id="420105195">
      <w:bodyDiv w:val="1"/>
      <w:marLeft w:val="0"/>
      <w:marRight w:val="0"/>
      <w:marTop w:val="0"/>
      <w:marBottom w:val="0"/>
      <w:divBdr>
        <w:top w:val="none" w:sz="0" w:space="0" w:color="auto"/>
        <w:left w:val="none" w:sz="0" w:space="0" w:color="auto"/>
        <w:bottom w:val="none" w:sz="0" w:space="0" w:color="auto"/>
        <w:right w:val="none" w:sz="0" w:space="0" w:color="auto"/>
      </w:divBdr>
    </w:div>
    <w:div w:id="424502821">
      <w:bodyDiv w:val="1"/>
      <w:marLeft w:val="0"/>
      <w:marRight w:val="0"/>
      <w:marTop w:val="0"/>
      <w:marBottom w:val="0"/>
      <w:divBdr>
        <w:top w:val="none" w:sz="0" w:space="0" w:color="auto"/>
        <w:left w:val="none" w:sz="0" w:space="0" w:color="auto"/>
        <w:bottom w:val="none" w:sz="0" w:space="0" w:color="auto"/>
        <w:right w:val="none" w:sz="0" w:space="0" w:color="auto"/>
      </w:divBdr>
    </w:div>
    <w:div w:id="428543767">
      <w:bodyDiv w:val="1"/>
      <w:marLeft w:val="0"/>
      <w:marRight w:val="0"/>
      <w:marTop w:val="0"/>
      <w:marBottom w:val="0"/>
      <w:divBdr>
        <w:top w:val="none" w:sz="0" w:space="0" w:color="auto"/>
        <w:left w:val="none" w:sz="0" w:space="0" w:color="auto"/>
        <w:bottom w:val="none" w:sz="0" w:space="0" w:color="auto"/>
        <w:right w:val="none" w:sz="0" w:space="0" w:color="auto"/>
      </w:divBdr>
    </w:div>
    <w:div w:id="431244119">
      <w:bodyDiv w:val="1"/>
      <w:marLeft w:val="0"/>
      <w:marRight w:val="0"/>
      <w:marTop w:val="0"/>
      <w:marBottom w:val="0"/>
      <w:divBdr>
        <w:top w:val="none" w:sz="0" w:space="0" w:color="auto"/>
        <w:left w:val="none" w:sz="0" w:space="0" w:color="auto"/>
        <w:bottom w:val="none" w:sz="0" w:space="0" w:color="auto"/>
        <w:right w:val="none" w:sz="0" w:space="0" w:color="auto"/>
      </w:divBdr>
    </w:div>
    <w:div w:id="431584760">
      <w:bodyDiv w:val="1"/>
      <w:marLeft w:val="0"/>
      <w:marRight w:val="0"/>
      <w:marTop w:val="0"/>
      <w:marBottom w:val="0"/>
      <w:divBdr>
        <w:top w:val="none" w:sz="0" w:space="0" w:color="auto"/>
        <w:left w:val="none" w:sz="0" w:space="0" w:color="auto"/>
        <w:bottom w:val="none" w:sz="0" w:space="0" w:color="auto"/>
        <w:right w:val="none" w:sz="0" w:space="0" w:color="auto"/>
      </w:divBdr>
    </w:div>
    <w:div w:id="437868031">
      <w:bodyDiv w:val="1"/>
      <w:marLeft w:val="0"/>
      <w:marRight w:val="0"/>
      <w:marTop w:val="0"/>
      <w:marBottom w:val="0"/>
      <w:divBdr>
        <w:top w:val="none" w:sz="0" w:space="0" w:color="auto"/>
        <w:left w:val="none" w:sz="0" w:space="0" w:color="auto"/>
        <w:bottom w:val="none" w:sz="0" w:space="0" w:color="auto"/>
        <w:right w:val="none" w:sz="0" w:space="0" w:color="auto"/>
      </w:divBdr>
    </w:div>
    <w:div w:id="438380719">
      <w:bodyDiv w:val="1"/>
      <w:marLeft w:val="0"/>
      <w:marRight w:val="0"/>
      <w:marTop w:val="0"/>
      <w:marBottom w:val="0"/>
      <w:divBdr>
        <w:top w:val="none" w:sz="0" w:space="0" w:color="auto"/>
        <w:left w:val="none" w:sz="0" w:space="0" w:color="auto"/>
        <w:bottom w:val="none" w:sz="0" w:space="0" w:color="auto"/>
        <w:right w:val="none" w:sz="0" w:space="0" w:color="auto"/>
      </w:divBdr>
    </w:div>
    <w:div w:id="442849875">
      <w:bodyDiv w:val="1"/>
      <w:marLeft w:val="0"/>
      <w:marRight w:val="0"/>
      <w:marTop w:val="0"/>
      <w:marBottom w:val="0"/>
      <w:divBdr>
        <w:top w:val="none" w:sz="0" w:space="0" w:color="auto"/>
        <w:left w:val="none" w:sz="0" w:space="0" w:color="auto"/>
        <w:bottom w:val="none" w:sz="0" w:space="0" w:color="auto"/>
        <w:right w:val="none" w:sz="0" w:space="0" w:color="auto"/>
      </w:divBdr>
    </w:div>
    <w:div w:id="444078191">
      <w:bodyDiv w:val="1"/>
      <w:marLeft w:val="0"/>
      <w:marRight w:val="0"/>
      <w:marTop w:val="0"/>
      <w:marBottom w:val="0"/>
      <w:divBdr>
        <w:top w:val="none" w:sz="0" w:space="0" w:color="auto"/>
        <w:left w:val="none" w:sz="0" w:space="0" w:color="auto"/>
        <w:bottom w:val="none" w:sz="0" w:space="0" w:color="auto"/>
        <w:right w:val="none" w:sz="0" w:space="0" w:color="auto"/>
      </w:divBdr>
    </w:div>
    <w:div w:id="444274632">
      <w:bodyDiv w:val="1"/>
      <w:marLeft w:val="0"/>
      <w:marRight w:val="0"/>
      <w:marTop w:val="0"/>
      <w:marBottom w:val="0"/>
      <w:divBdr>
        <w:top w:val="none" w:sz="0" w:space="0" w:color="auto"/>
        <w:left w:val="none" w:sz="0" w:space="0" w:color="auto"/>
        <w:bottom w:val="none" w:sz="0" w:space="0" w:color="auto"/>
        <w:right w:val="none" w:sz="0" w:space="0" w:color="auto"/>
      </w:divBdr>
    </w:div>
    <w:div w:id="444276547">
      <w:bodyDiv w:val="1"/>
      <w:marLeft w:val="0"/>
      <w:marRight w:val="0"/>
      <w:marTop w:val="0"/>
      <w:marBottom w:val="0"/>
      <w:divBdr>
        <w:top w:val="none" w:sz="0" w:space="0" w:color="auto"/>
        <w:left w:val="none" w:sz="0" w:space="0" w:color="auto"/>
        <w:bottom w:val="none" w:sz="0" w:space="0" w:color="auto"/>
        <w:right w:val="none" w:sz="0" w:space="0" w:color="auto"/>
      </w:divBdr>
    </w:div>
    <w:div w:id="445737837">
      <w:bodyDiv w:val="1"/>
      <w:marLeft w:val="0"/>
      <w:marRight w:val="0"/>
      <w:marTop w:val="0"/>
      <w:marBottom w:val="0"/>
      <w:divBdr>
        <w:top w:val="none" w:sz="0" w:space="0" w:color="auto"/>
        <w:left w:val="none" w:sz="0" w:space="0" w:color="auto"/>
        <w:bottom w:val="none" w:sz="0" w:space="0" w:color="auto"/>
        <w:right w:val="none" w:sz="0" w:space="0" w:color="auto"/>
      </w:divBdr>
    </w:div>
    <w:div w:id="447815116">
      <w:bodyDiv w:val="1"/>
      <w:marLeft w:val="0"/>
      <w:marRight w:val="0"/>
      <w:marTop w:val="0"/>
      <w:marBottom w:val="0"/>
      <w:divBdr>
        <w:top w:val="none" w:sz="0" w:space="0" w:color="auto"/>
        <w:left w:val="none" w:sz="0" w:space="0" w:color="auto"/>
        <w:bottom w:val="none" w:sz="0" w:space="0" w:color="auto"/>
        <w:right w:val="none" w:sz="0" w:space="0" w:color="auto"/>
      </w:divBdr>
    </w:div>
    <w:div w:id="447821843">
      <w:bodyDiv w:val="1"/>
      <w:marLeft w:val="0"/>
      <w:marRight w:val="0"/>
      <w:marTop w:val="0"/>
      <w:marBottom w:val="0"/>
      <w:divBdr>
        <w:top w:val="none" w:sz="0" w:space="0" w:color="auto"/>
        <w:left w:val="none" w:sz="0" w:space="0" w:color="auto"/>
        <w:bottom w:val="none" w:sz="0" w:space="0" w:color="auto"/>
        <w:right w:val="none" w:sz="0" w:space="0" w:color="auto"/>
      </w:divBdr>
    </w:div>
    <w:div w:id="448280861">
      <w:bodyDiv w:val="1"/>
      <w:marLeft w:val="0"/>
      <w:marRight w:val="0"/>
      <w:marTop w:val="0"/>
      <w:marBottom w:val="0"/>
      <w:divBdr>
        <w:top w:val="none" w:sz="0" w:space="0" w:color="auto"/>
        <w:left w:val="none" w:sz="0" w:space="0" w:color="auto"/>
        <w:bottom w:val="none" w:sz="0" w:space="0" w:color="auto"/>
        <w:right w:val="none" w:sz="0" w:space="0" w:color="auto"/>
      </w:divBdr>
    </w:div>
    <w:div w:id="449322945">
      <w:bodyDiv w:val="1"/>
      <w:marLeft w:val="0"/>
      <w:marRight w:val="0"/>
      <w:marTop w:val="0"/>
      <w:marBottom w:val="0"/>
      <w:divBdr>
        <w:top w:val="none" w:sz="0" w:space="0" w:color="auto"/>
        <w:left w:val="none" w:sz="0" w:space="0" w:color="auto"/>
        <w:bottom w:val="none" w:sz="0" w:space="0" w:color="auto"/>
        <w:right w:val="none" w:sz="0" w:space="0" w:color="auto"/>
      </w:divBdr>
    </w:div>
    <w:div w:id="453183564">
      <w:bodyDiv w:val="1"/>
      <w:marLeft w:val="0"/>
      <w:marRight w:val="0"/>
      <w:marTop w:val="0"/>
      <w:marBottom w:val="0"/>
      <w:divBdr>
        <w:top w:val="none" w:sz="0" w:space="0" w:color="auto"/>
        <w:left w:val="none" w:sz="0" w:space="0" w:color="auto"/>
        <w:bottom w:val="none" w:sz="0" w:space="0" w:color="auto"/>
        <w:right w:val="none" w:sz="0" w:space="0" w:color="auto"/>
      </w:divBdr>
    </w:div>
    <w:div w:id="456028284">
      <w:bodyDiv w:val="1"/>
      <w:marLeft w:val="0"/>
      <w:marRight w:val="0"/>
      <w:marTop w:val="0"/>
      <w:marBottom w:val="0"/>
      <w:divBdr>
        <w:top w:val="none" w:sz="0" w:space="0" w:color="auto"/>
        <w:left w:val="none" w:sz="0" w:space="0" w:color="auto"/>
        <w:bottom w:val="none" w:sz="0" w:space="0" w:color="auto"/>
        <w:right w:val="none" w:sz="0" w:space="0" w:color="auto"/>
      </w:divBdr>
    </w:div>
    <w:div w:id="458569392">
      <w:bodyDiv w:val="1"/>
      <w:marLeft w:val="0"/>
      <w:marRight w:val="0"/>
      <w:marTop w:val="0"/>
      <w:marBottom w:val="0"/>
      <w:divBdr>
        <w:top w:val="none" w:sz="0" w:space="0" w:color="auto"/>
        <w:left w:val="none" w:sz="0" w:space="0" w:color="auto"/>
        <w:bottom w:val="none" w:sz="0" w:space="0" w:color="auto"/>
        <w:right w:val="none" w:sz="0" w:space="0" w:color="auto"/>
      </w:divBdr>
    </w:div>
    <w:div w:id="460879352">
      <w:bodyDiv w:val="1"/>
      <w:marLeft w:val="0"/>
      <w:marRight w:val="0"/>
      <w:marTop w:val="0"/>
      <w:marBottom w:val="0"/>
      <w:divBdr>
        <w:top w:val="none" w:sz="0" w:space="0" w:color="auto"/>
        <w:left w:val="none" w:sz="0" w:space="0" w:color="auto"/>
        <w:bottom w:val="none" w:sz="0" w:space="0" w:color="auto"/>
        <w:right w:val="none" w:sz="0" w:space="0" w:color="auto"/>
      </w:divBdr>
    </w:div>
    <w:div w:id="461272285">
      <w:bodyDiv w:val="1"/>
      <w:marLeft w:val="0"/>
      <w:marRight w:val="0"/>
      <w:marTop w:val="0"/>
      <w:marBottom w:val="0"/>
      <w:divBdr>
        <w:top w:val="none" w:sz="0" w:space="0" w:color="auto"/>
        <w:left w:val="none" w:sz="0" w:space="0" w:color="auto"/>
        <w:bottom w:val="none" w:sz="0" w:space="0" w:color="auto"/>
        <w:right w:val="none" w:sz="0" w:space="0" w:color="auto"/>
      </w:divBdr>
    </w:div>
    <w:div w:id="463160297">
      <w:bodyDiv w:val="1"/>
      <w:marLeft w:val="0"/>
      <w:marRight w:val="0"/>
      <w:marTop w:val="0"/>
      <w:marBottom w:val="0"/>
      <w:divBdr>
        <w:top w:val="none" w:sz="0" w:space="0" w:color="auto"/>
        <w:left w:val="none" w:sz="0" w:space="0" w:color="auto"/>
        <w:bottom w:val="none" w:sz="0" w:space="0" w:color="auto"/>
        <w:right w:val="none" w:sz="0" w:space="0" w:color="auto"/>
      </w:divBdr>
    </w:div>
    <w:div w:id="466093594">
      <w:bodyDiv w:val="1"/>
      <w:marLeft w:val="0"/>
      <w:marRight w:val="0"/>
      <w:marTop w:val="0"/>
      <w:marBottom w:val="0"/>
      <w:divBdr>
        <w:top w:val="none" w:sz="0" w:space="0" w:color="auto"/>
        <w:left w:val="none" w:sz="0" w:space="0" w:color="auto"/>
        <w:bottom w:val="none" w:sz="0" w:space="0" w:color="auto"/>
        <w:right w:val="none" w:sz="0" w:space="0" w:color="auto"/>
      </w:divBdr>
    </w:div>
    <w:div w:id="470489673">
      <w:bodyDiv w:val="1"/>
      <w:marLeft w:val="0"/>
      <w:marRight w:val="0"/>
      <w:marTop w:val="0"/>
      <w:marBottom w:val="0"/>
      <w:divBdr>
        <w:top w:val="none" w:sz="0" w:space="0" w:color="auto"/>
        <w:left w:val="none" w:sz="0" w:space="0" w:color="auto"/>
        <w:bottom w:val="none" w:sz="0" w:space="0" w:color="auto"/>
        <w:right w:val="none" w:sz="0" w:space="0" w:color="auto"/>
      </w:divBdr>
    </w:div>
    <w:div w:id="470557978">
      <w:bodyDiv w:val="1"/>
      <w:marLeft w:val="0"/>
      <w:marRight w:val="0"/>
      <w:marTop w:val="0"/>
      <w:marBottom w:val="0"/>
      <w:divBdr>
        <w:top w:val="none" w:sz="0" w:space="0" w:color="auto"/>
        <w:left w:val="none" w:sz="0" w:space="0" w:color="auto"/>
        <w:bottom w:val="none" w:sz="0" w:space="0" w:color="auto"/>
        <w:right w:val="none" w:sz="0" w:space="0" w:color="auto"/>
      </w:divBdr>
    </w:div>
    <w:div w:id="472676612">
      <w:bodyDiv w:val="1"/>
      <w:marLeft w:val="0"/>
      <w:marRight w:val="0"/>
      <w:marTop w:val="0"/>
      <w:marBottom w:val="0"/>
      <w:divBdr>
        <w:top w:val="none" w:sz="0" w:space="0" w:color="auto"/>
        <w:left w:val="none" w:sz="0" w:space="0" w:color="auto"/>
        <w:bottom w:val="none" w:sz="0" w:space="0" w:color="auto"/>
        <w:right w:val="none" w:sz="0" w:space="0" w:color="auto"/>
      </w:divBdr>
    </w:div>
    <w:div w:id="477384089">
      <w:bodyDiv w:val="1"/>
      <w:marLeft w:val="0"/>
      <w:marRight w:val="0"/>
      <w:marTop w:val="0"/>
      <w:marBottom w:val="0"/>
      <w:divBdr>
        <w:top w:val="none" w:sz="0" w:space="0" w:color="auto"/>
        <w:left w:val="none" w:sz="0" w:space="0" w:color="auto"/>
        <w:bottom w:val="none" w:sz="0" w:space="0" w:color="auto"/>
        <w:right w:val="none" w:sz="0" w:space="0" w:color="auto"/>
      </w:divBdr>
    </w:div>
    <w:div w:id="477571028">
      <w:bodyDiv w:val="1"/>
      <w:marLeft w:val="0"/>
      <w:marRight w:val="0"/>
      <w:marTop w:val="0"/>
      <w:marBottom w:val="0"/>
      <w:divBdr>
        <w:top w:val="none" w:sz="0" w:space="0" w:color="auto"/>
        <w:left w:val="none" w:sz="0" w:space="0" w:color="auto"/>
        <w:bottom w:val="none" w:sz="0" w:space="0" w:color="auto"/>
        <w:right w:val="none" w:sz="0" w:space="0" w:color="auto"/>
      </w:divBdr>
    </w:div>
    <w:div w:id="480661770">
      <w:bodyDiv w:val="1"/>
      <w:marLeft w:val="0"/>
      <w:marRight w:val="0"/>
      <w:marTop w:val="0"/>
      <w:marBottom w:val="0"/>
      <w:divBdr>
        <w:top w:val="none" w:sz="0" w:space="0" w:color="auto"/>
        <w:left w:val="none" w:sz="0" w:space="0" w:color="auto"/>
        <w:bottom w:val="none" w:sz="0" w:space="0" w:color="auto"/>
        <w:right w:val="none" w:sz="0" w:space="0" w:color="auto"/>
      </w:divBdr>
    </w:div>
    <w:div w:id="483199213">
      <w:bodyDiv w:val="1"/>
      <w:marLeft w:val="0"/>
      <w:marRight w:val="0"/>
      <w:marTop w:val="0"/>
      <w:marBottom w:val="0"/>
      <w:divBdr>
        <w:top w:val="none" w:sz="0" w:space="0" w:color="auto"/>
        <w:left w:val="none" w:sz="0" w:space="0" w:color="auto"/>
        <w:bottom w:val="none" w:sz="0" w:space="0" w:color="auto"/>
        <w:right w:val="none" w:sz="0" w:space="0" w:color="auto"/>
      </w:divBdr>
    </w:div>
    <w:div w:id="485627663">
      <w:bodyDiv w:val="1"/>
      <w:marLeft w:val="0"/>
      <w:marRight w:val="0"/>
      <w:marTop w:val="0"/>
      <w:marBottom w:val="0"/>
      <w:divBdr>
        <w:top w:val="none" w:sz="0" w:space="0" w:color="auto"/>
        <w:left w:val="none" w:sz="0" w:space="0" w:color="auto"/>
        <w:bottom w:val="none" w:sz="0" w:space="0" w:color="auto"/>
        <w:right w:val="none" w:sz="0" w:space="0" w:color="auto"/>
      </w:divBdr>
    </w:div>
    <w:div w:id="486165402">
      <w:bodyDiv w:val="1"/>
      <w:marLeft w:val="0"/>
      <w:marRight w:val="0"/>
      <w:marTop w:val="0"/>
      <w:marBottom w:val="0"/>
      <w:divBdr>
        <w:top w:val="none" w:sz="0" w:space="0" w:color="auto"/>
        <w:left w:val="none" w:sz="0" w:space="0" w:color="auto"/>
        <w:bottom w:val="none" w:sz="0" w:space="0" w:color="auto"/>
        <w:right w:val="none" w:sz="0" w:space="0" w:color="auto"/>
      </w:divBdr>
    </w:div>
    <w:div w:id="488910563">
      <w:bodyDiv w:val="1"/>
      <w:marLeft w:val="0"/>
      <w:marRight w:val="0"/>
      <w:marTop w:val="0"/>
      <w:marBottom w:val="0"/>
      <w:divBdr>
        <w:top w:val="none" w:sz="0" w:space="0" w:color="auto"/>
        <w:left w:val="none" w:sz="0" w:space="0" w:color="auto"/>
        <w:bottom w:val="none" w:sz="0" w:space="0" w:color="auto"/>
        <w:right w:val="none" w:sz="0" w:space="0" w:color="auto"/>
      </w:divBdr>
    </w:div>
    <w:div w:id="489713360">
      <w:bodyDiv w:val="1"/>
      <w:marLeft w:val="0"/>
      <w:marRight w:val="0"/>
      <w:marTop w:val="0"/>
      <w:marBottom w:val="0"/>
      <w:divBdr>
        <w:top w:val="none" w:sz="0" w:space="0" w:color="auto"/>
        <w:left w:val="none" w:sz="0" w:space="0" w:color="auto"/>
        <w:bottom w:val="none" w:sz="0" w:space="0" w:color="auto"/>
        <w:right w:val="none" w:sz="0" w:space="0" w:color="auto"/>
      </w:divBdr>
    </w:div>
    <w:div w:id="489954071">
      <w:bodyDiv w:val="1"/>
      <w:marLeft w:val="0"/>
      <w:marRight w:val="0"/>
      <w:marTop w:val="0"/>
      <w:marBottom w:val="0"/>
      <w:divBdr>
        <w:top w:val="none" w:sz="0" w:space="0" w:color="auto"/>
        <w:left w:val="none" w:sz="0" w:space="0" w:color="auto"/>
        <w:bottom w:val="none" w:sz="0" w:space="0" w:color="auto"/>
        <w:right w:val="none" w:sz="0" w:space="0" w:color="auto"/>
      </w:divBdr>
    </w:div>
    <w:div w:id="490104219">
      <w:bodyDiv w:val="1"/>
      <w:marLeft w:val="0"/>
      <w:marRight w:val="0"/>
      <w:marTop w:val="0"/>
      <w:marBottom w:val="0"/>
      <w:divBdr>
        <w:top w:val="none" w:sz="0" w:space="0" w:color="auto"/>
        <w:left w:val="none" w:sz="0" w:space="0" w:color="auto"/>
        <w:bottom w:val="none" w:sz="0" w:space="0" w:color="auto"/>
        <w:right w:val="none" w:sz="0" w:space="0" w:color="auto"/>
      </w:divBdr>
    </w:div>
    <w:div w:id="490295385">
      <w:bodyDiv w:val="1"/>
      <w:marLeft w:val="0"/>
      <w:marRight w:val="0"/>
      <w:marTop w:val="0"/>
      <w:marBottom w:val="0"/>
      <w:divBdr>
        <w:top w:val="none" w:sz="0" w:space="0" w:color="auto"/>
        <w:left w:val="none" w:sz="0" w:space="0" w:color="auto"/>
        <w:bottom w:val="none" w:sz="0" w:space="0" w:color="auto"/>
        <w:right w:val="none" w:sz="0" w:space="0" w:color="auto"/>
      </w:divBdr>
    </w:div>
    <w:div w:id="491876234">
      <w:bodyDiv w:val="1"/>
      <w:marLeft w:val="0"/>
      <w:marRight w:val="0"/>
      <w:marTop w:val="0"/>
      <w:marBottom w:val="0"/>
      <w:divBdr>
        <w:top w:val="none" w:sz="0" w:space="0" w:color="auto"/>
        <w:left w:val="none" w:sz="0" w:space="0" w:color="auto"/>
        <w:bottom w:val="none" w:sz="0" w:space="0" w:color="auto"/>
        <w:right w:val="none" w:sz="0" w:space="0" w:color="auto"/>
      </w:divBdr>
    </w:div>
    <w:div w:id="492720101">
      <w:bodyDiv w:val="1"/>
      <w:marLeft w:val="0"/>
      <w:marRight w:val="0"/>
      <w:marTop w:val="0"/>
      <w:marBottom w:val="0"/>
      <w:divBdr>
        <w:top w:val="none" w:sz="0" w:space="0" w:color="auto"/>
        <w:left w:val="none" w:sz="0" w:space="0" w:color="auto"/>
        <w:bottom w:val="none" w:sz="0" w:space="0" w:color="auto"/>
        <w:right w:val="none" w:sz="0" w:space="0" w:color="auto"/>
      </w:divBdr>
    </w:div>
    <w:div w:id="496727699">
      <w:bodyDiv w:val="1"/>
      <w:marLeft w:val="0"/>
      <w:marRight w:val="0"/>
      <w:marTop w:val="0"/>
      <w:marBottom w:val="0"/>
      <w:divBdr>
        <w:top w:val="none" w:sz="0" w:space="0" w:color="auto"/>
        <w:left w:val="none" w:sz="0" w:space="0" w:color="auto"/>
        <w:bottom w:val="none" w:sz="0" w:space="0" w:color="auto"/>
        <w:right w:val="none" w:sz="0" w:space="0" w:color="auto"/>
      </w:divBdr>
    </w:div>
    <w:div w:id="499124270">
      <w:bodyDiv w:val="1"/>
      <w:marLeft w:val="0"/>
      <w:marRight w:val="0"/>
      <w:marTop w:val="0"/>
      <w:marBottom w:val="0"/>
      <w:divBdr>
        <w:top w:val="none" w:sz="0" w:space="0" w:color="auto"/>
        <w:left w:val="none" w:sz="0" w:space="0" w:color="auto"/>
        <w:bottom w:val="none" w:sz="0" w:space="0" w:color="auto"/>
        <w:right w:val="none" w:sz="0" w:space="0" w:color="auto"/>
      </w:divBdr>
    </w:div>
    <w:div w:id="499126045">
      <w:bodyDiv w:val="1"/>
      <w:marLeft w:val="0"/>
      <w:marRight w:val="0"/>
      <w:marTop w:val="0"/>
      <w:marBottom w:val="0"/>
      <w:divBdr>
        <w:top w:val="none" w:sz="0" w:space="0" w:color="auto"/>
        <w:left w:val="none" w:sz="0" w:space="0" w:color="auto"/>
        <w:bottom w:val="none" w:sz="0" w:space="0" w:color="auto"/>
        <w:right w:val="none" w:sz="0" w:space="0" w:color="auto"/>
      </w:divBdr>
    </w:div>
    <w:div w:id="499807501">
      <w:bodyDiv w:val="1"/>
      <w:marLeft w:val="0"/>
      <w:marRight w:val="0"/>
      <w:marTop w:val="0"/>
      <w:marBottom w:val="0"/>
      <w:divBdr>
        <w:top w:val="none" w:sz="0" w:space="0" w:color="auto"/>
        <w:left w:val="none" w:sz="0" w:space="0" w:color="auto"/>
        <w:bottom w:val="none" w:sz="0" w:space="0" w:color="auto"/>
        <w:right w:val="none" w:sz="0" w:space="0" w:color="auto"/>
      </w:divBdr>
    </w:div>
    <w:div w:id="501163645">
      <w:bodyDiv w:val="1"/>
      <w:marLeft w:val="0"/>
      <w:marRight w:val="0"/>
      <w:marTop w:val="0"/>
      <w:marBottom w:val="0"/>
      <w:divBdr>
        <w:top w:val="none" w:sz="0" w:space="0" w:color="auto"/>
        <w:left w:val="none" w:sz="0" w:space="0" w:color="auto"/>
        <w:bottom w:val="none" w:sz="0" w:space="0" w:color="auto"/>
        <w:right w:val="none" w:sz="0" w:space="0" w:color="auto"/>
      </w:divBdr>
    </w:div>
    <w:div w:id="505246135">
      <w:bodyDiv w:val="1"/>
      <w:marLeft w:val="0"/>
      <w:marRight w:val="0"/>
      <w:marTop w:val="0"/>
      <w:marBottom w:val="0"/>
      <w:divBdr>
        <w:top w:val="none" w:sz="0" w:space="0" w:color="auto"/>
        <w:left w:val="none" w:sz="0" w:space="0" w:color="auto"/>
        <w:bottom w:val="none" w:sz="0" w:space="0" w:color="auto"/>
        <w:right w:val="none" w:sz="0" w:space="0" w:color="auto"/>
      </w:divBdr>
    </w:div>
    <w:div w:id="507789626">
      <w:bodyDiv w:val="1"/>
      <w:marLeft w:val="0"/>
      <w:marRight w:val="0"/>
      <w:marTop w:val="0"/>
      <w:marBottom w:val="0"/>
      <w:divBdr>
        <w:top w:val="none" w:sz="0" w:space="0" w:color="auto"/>
        <w:left w:val="none" w:sz="0" w:space="0" w:color="auto"/>
        <w:bottom w:val="none" w:sz="0" w:space="0" w:color="auto"/>
        <w:right w:val="none" w:sz="0" w:space="0" w:color="auto"/>
      </w:divBdr>
    </w:div>
    <w:div w:id="508495504">
      <w:bodyDiv w:val="1"/>
      <w:marLeft w:val="0"/>
      <w:marRight w:val="0"/>
      <w:marTop w:val="0"/>
      <w:marBottom w:val="0"/>
      <w:divBdr>
        <w:top w:val="none" w:sz="0" w:space="0" w:color="auto"/>
        <w:left w:val="none" w:sz="0" w:space="0" w:color="auto"/>
        <w:bottom w:val="none" w:sz="0" w:space="0" w:color="auto"/>
        <w:right w:val="none" w:sz="0" w:space="0" w:color="auto"/>
      </w:divBdr>
    </w:div>
    <w:div w:id="509368478">
      <w:bodyDiv w:val="1"/>
      <w:marLeft w:val="0"/>
      <w:marRight w:val="0"/>
      <w:marTop w:val="0"/>
      <w:marBottom w:val="0"/>
      <w:divBdr>
        <w:top w:val="none" w:sz="0" w:space="0" w:color="auto"/>
        <w:left w:val="none" w:sz="0" w:space="0" w:color="auto"/>
        <w:bottom w:val="none" w:sz="0" w:space="0" w:color="auto"/>
        <w:right w:val="none" w:sz="0" w:space="0" w:color="auto"/>
      </w:divBdr>
    </w:div>
    <w:div w:id="512885302">
      <w:bodyDiv w:val="1"/>
      <w:marLeft w:val="0"/>
      <w:marRight w:val="0"/>
      <w:marTop w:val="0"/>
      <w:marBottom w:val="0"/>
      <w:divBdr>
        <w:top w:val="none" w:sz="0" w:space="0" w:color="auto"/>
        <w:left w:val="none" w:sz="0" w:space="0" w:color="auto"/>
        <w:bottom w:val="none" w:sz="0" w:space="0" w:color="auto"/>
        <w:right w:val="none" w:sz="0" w:space="0" w:color="auto"/>
      </w:divBdr>
    </w:div>
    <w:div w:id="514735242">
      <w:bodyDiv w:val="1"/>
      <w:marLeft w:val="0"/>
      <w:marRight w:val="0"/>
      <w:marTop w:val="0"/>
      <w:marBottom w:val="0"/>
      <w:divBdr>
        <w:top w:val="none" w:sz="0" w:space="0" w:color="auto"/>
        <w:left w:val="none" w:sz="0" w:space="0" w:color="auto"/>
        <w:bottom w:val="none" w:sz="0" w:space="0" w:color="auto"/>
        <w:right w:val="none" w:sz="0" w:space="0" w:color="auto"/>
      </w:divBdr>
    </w:div>
    <w:div w:id="515195163">
      <w:bodyDiv w:val="1"/>
      <w:marLeft w:val="0"/>
      <w:marRight w:val="0"/>
      <w:marTop w:val="0"/>
      <w:marBottom w:val="0"/>
      <w:divBdr>
        <w:top w:val="none" w:sz="0" w:space="0" w:color="auto"/>
        <w:left w:val="none" w:sz="0" w:space="0" w:color="auto"/>
        <w:bottom w:val="none" w:sz="0" w:space="0" w:color="auto"/>
        <w:right w:val="none" w:sz="0" w:space="0" w:color="auto"/>
      </w:divBdr>
    </w:div>
    <w:div w:id="515463960">
      <w:bodyDiv w:val="1"/>
      <w:marLeft w:val="0"/>
      <w:marRight w:val="0"/>
      <w:marTop w:val="0"/>
      <w:marBottom w:val="0"/>
      <w:divBdr>
        <w:top w:val="none" w:sz="0" w:space="0" w:color="auto"/>
        <w:left w:val="none" w:sz="0" w:space="0" w:color="auto"/>
        <w:bottom w:val="none" w:sz="0" w:space="0" w:color="auto"/>
        <w:right w:val="none" w:sz="0" w:space="0" w:color="auto"/>
      </w:divBdr>
    </w:div>
    <w:div w:id="516775588">
      <w:bodyDiv w:val="1"/>
      <w:marLeft w:val="0"/>
      <w:marRight w:val="0"/>
      <w:marTop w:val="0"/>
      <w:marBottom w:val="0"/>
      <w:divBdr>
        <w:top w:val="none" w:sz="0" w:space="0" w:color="auto"/>
        <w:left w:val="none" w:sz="0" w:space="0" w:color="auto"/>
        <w:bottom w:val="none" w:sz="0" w:space="0" w:color="auto"/>
        <w:right w:val="none" w:sz="0" w:space="0" w:color="auto"/>
      </w:divBdr>
    </w:div>
    <w:div w:id="516890873">
      <w:bodyDiv w:val="1"/>
      <w:marLeft w:val="0"/>
      <w:marRight w:val="0"/>
      <w:marTop w:val="0"/>
      <w:marBottom w:val="0"/>
      <w:divBdr>
        <w:top w:val="none" w:sz="0" w:space="0" w:color="auto"/>
        <w:left w:val="none" w:sz="0" w:space="0" w:color="auto"/>
        <w:bottom w:val="none" w:sz="0" w:space="0" w:color="auto"/>
        <w:right w:val="none" w:sz="0" w:space="0" w:color="auto"/>
      </w:divBdr>
    </w:div>
    <w:div w:id="517962421">
      <w:bodyDiv w:val="1"/>
      <w:marLeft w:val="0"/>
      <w:marRight w:val="0"/>
      <w:marTop w:val="0"/>
      <w:marBottom w:val="0"/>
      <w:divBdr>
        <w:top w:val="none" w:sz="0" w:space="0" w:color="auto"/>
        <w:left w:val="none" w:sz="0" w:space="0" w:color="auto"/>
        <w:bottom w:val="none" w:sz="0" w:space="0" w:color="auto"/>
        <w:right w:val="none" w:sz="0" w:space="0" w:color="auto"/>
      </w:divBdr>
    </w:div>
    <w:div w:id="520749208">
      <w:bodyDiv w:val="1"/>
      <w:marLeft w:val="0"/>
      <w:marRight w:val="0"/>
      <w:marTop w:val="0"/>
      <w:marBottom w:val="0"/>
      <w:divBdr>
        <w:top w:val="none" w:sz="0" w:space="0" w:color="auto"/>
        <w:left w:val="none" w:sz="0" w:space="0" w:color="auto"/>
        <w:bottom w:val="none" w:sz="0" w:space="0" w:color="auto"/>
        <w:right w:val="none" w:sz="0" w:space="0" w:color="auto"/>
      </w:divBdr>
    </w:div>
    <w:div w:id="525215486">
      <w:bodyDiv w:val="1"/>
      <w:marLeft w:val="0"/>
      <w:marRight w:val="0"/>
      <w:marTop w:val="0"/>
      <w:marBottom w:val="0"/>
      <w:divBdr>
        <w:top w:val="none" w:sz="0" w:space="0" w:color="auto"/>
        <w:left w:val="none" w:sz="0" w:space="0" w:color="auto"/>
        <w:bottom w:val="none" w:sz="0" w:space="0" w:color="auto"/>
        <w:right w:val="none" w:sz="0" w:space="0" w:color="auto"/>
      </w:divBdr>
    </w:div>
    <w:div w:id="525363559">
      <w:bodyDiv w:val="1"/>
      <w:marLeft w:val="0"/>
      <w:marRight w:val="0"/>
      <w:marTop w:val="0"/>
      <w:marBottom w:val="0"/>
      <w:divBdr>
        <w:top w:val="none" w:sz="0" w:space="0" w:color="auto"/>
        <w:left w:val="none" w:sz="0" w:space="0" w:color="auto"/>
        <w:bottom w:val="none" w:sz="0" w:space="0" w:color="auto"/>
        <w:right w:val="none" w:sz="0" w:space="0" w:color="auto"/>
      </w:divBdr>
    </w:div>
    <w:div w:id="525753558">
      <w:bodyDiv w:val="1"/>
      <w:marLeft w:val="0"/>
      <w:marRight w:val="0"/>
      <w:marTop w:val="0"/>
      <w:marBottom w:val="0"/>
      <w:divBdr>
        <w:top w:val="none" w:sz="0" w:space="0" w:color="auto"/>
        <w:left w:val="none" w:sz="0" w:space="0" w:color="auto"/>
        <w:bottom w:val="none" w:sz="0" w:space="0" w:color="auto"/>
        <w:right w:val="none" w:sz="0" w:space="0" w:color="auto"/>
      </w:divBdr>
    </w:div>
    <w:div w:id="529026081">
      <w:bodyDiv w:val="1"/>
      <w:marLeft w:val="0"/>
      <w:marRight w:val="0"/>
      <w:marTop w:val="0"/>
      <w:marBottom w:val="0"/>
      <w:divBdr>
        <w:top w:val="none" w:sz="0" w:space="0" w:color="auto"/>
        <w:left w:val="none" w:sz="0" w:space="0" w:color="auto"/>
        <w:bottom w:val="none" w:sz="0" w:space="0" w:color="auto"/>
        <w:right w:val="none" w:sz="0" w:space="0" w:color="auto"/>
      </w:divBdr>
    </w:div>
    <w:div w:id="530606762">
      <w:bodyDiv w:val="1"/>
      <w:marLeft w:val="0"/>
      <w:marRight w:val="0"/>
      <w:marTop w:val="0"/>
      <w:marBottom w:val="0"/>
      <w:divBdr>
        <w:top w:val="none" w:sz="0" w:space="0" w:color="auto"/>
        <w:left w:val="none" w:sz="0" w:space="0" w:color="auto"/>
        <w:bottom w:val="none" w:sz="0" w:space="0" w:color="auto"/>
        <w:right w:val="none" w:sz="0" w:space="0" w:color="auto"/>
      </w:divBdr>
    </w:div>
    <w:div w:id="530655973">
      <w:bodyDiv w:val="1"/>
      <w:marLeft w:val="0"/>
      <w:marRight w:val="0"/>
      <w:marTop w:val="0"/>
      <w:marBottom w:val="0"/>
      <w:divBdr>
        <w:top w:val="none" w:sz="0" w:space="0" w:color="auto"/>
        <w:left w:val="none" w:sz="0" w:space="0" w:color="auto"/>
        <w:bottom w:val="none" w:sz="0" w:space="0" w:color="auto"/>
        <w:right w:val="none" w:sz="0" w:space="0" w:color="auto"/>
      </w:divBdr>
    </w:div>
    <w:div w:id="535852484">
      <w:bodyDiv w:val="1"/>
      <w:marLeft w:val="0"/>
      <w:marRight w:val="0"/>
      <w:marTop w:val="0"/>
      <w:marBottom w:val="0"/>
      <w:divBdr>
        <w:top w:val="none" w:sz="0" w:space="0" w:color="auto"/>
        <w:left w:val="none" w:sz="0" w:space="0" w:color="auto"/>
        <w:bottom w:val="none" w:sz="0" w:space="0" w:color="auto"/>
        <w:right w:val="none" w:sz="0" w:space="0" w:color="auto"/>
      </w:divBdr>
    </w:div>
    <w:div w:id="537160819">
      <w:bodyDiv w:val="1"/>
      <w:marLeft w:val="0"/>
      <w:marRight w:val="0"/>
      <w:marTop w:val="0"/>
      <w:marBottom w:val="0"/>
      <w:divBdr>
        <w:top w:val="none" w:sz="0" w:space="0" w:color="auto"/>
        <w:left w:val="none" w:sz="0" w:space="0" w:color="auto"/>
        <w:bottom w:val="none" w:sz="0" w:space="0" w:color="auto"/>
        <w:right w:val="none" w:sz="0" w:space="0" w:color="auto"/>
      </w:divBdr>
    </w:div>
    <w:div w:id="540089569">
      <w:bodyDiv w:val="1"/>
      <w:marLeft w:val="0"/>
      <w:marRight w:val="0"/>
      <w:marTop w:val="0"/>
      <w:marBottom w:val="0"/>
      <w:divBdr>
        <w:top w:val="none" w:sz="0" w:space="0" w:color="auto"/>
        <w:left w:val="none" w:sz="0" w:space="0" w:color="auto"/>
        <w:bottom w:val="none" w:sz="0" w:space="0" w:color="auto"/>
        <w:right w:val="none" w:sz="0" w:space="0" w:color="auto"/>
      </w:divBdr>
    </w:div>
    <w:div w:id="543493350">
      <w:bodyDiv w:val="1"/>
      <w:marLeft w:val="0"/>
      <w:marRight w:val="0"/>
      <w:marTop w:val="0"/>
      <w:marBottom w:val="0"/>
      <w:divBdr>
        <w:top w:val="none" w:sz="0" w:space="0" w:color="auto"/>
        <w:left w:val="none" w:sz="0" w:space="0" w:color="auto"/>
        <w:bottom w:val="none" w:sz="0" w:space="0" w:color="auto"/>
        <w:right w:val="none" w:sz="0" w:space="0" w:color="auto"/>
      </w:divBdr>
    </w:div>
    <w:div w:id="543979003">
      <w:bodyDiv w:val="1"/>
      <w:marLeft w:val="0"/>
      <w:marRight w:val="0"/>
      <w:marTop w:val="0"/>
      <w:marBottom w:val="0"/>
      <w:divBdr>
        <w:top w:val="none" w:sz="0" w:space="0" w:color="auto"/>
        <w:left w:val="none" w:sz="0" w:space="0" w:color="auto"/>
        <w:bottom w:val="none" w:sz="0" w:space="0" w:color="auto"/>
        <w:right w:val="none" w:sz="0" w:space="0" w:color="auto"/>
      </w:divBdr>
    </w:div>
    <w:div w:id="544292634">
      <w:bodyDiv w:val="1"/>
      <w:marLeft w:val="0"/>
      <w:marRight w:val="0"/>
      <w:marTop w:val="0"/>
      <w:marBottom w:val="0"/>
      <w:divBdr>
        <w:top w:val="none" w:sz="0" w:space="0" w:color="auto"/>
        <w:left w:val="none" w:sz="0" w:space="0" w:color="auto"/>
        <w:bottom w:val="none" w:sz="0" w:space="0" w:color="auto"/>
        <w:right w:val="none" w:sz="0" w:space="0" w:color="auto"/>
      </w:divBdr>
    </w:div>
    <w:div w:id="549800786">
      <w:bodyDiv w:val="1"/>
      <w:marLeft w:val="0"/>
      <w:marRight w:val="0"/>
      <w:marTop w:val="0"/>
      <w:marBottom w:val="0"/>
      <w:divBdr>
        <w:top w:val="none" w:sz="0" w:space="0" w:color="auto"/>
        <w:left w:val="none" w:sz="0" w:space="0" w:color="auto"/>
        <w:bottom w:val="none" w:sz="0" w:space="0" w:color="auto"/>
        <w:right w:val="none" w:sz="0" w:space="0" w:color="auto"/>
      </w:divBdr>
    </w:div>
    <w:div w:id="550384493">
      <w:bodyDiv w:val="1"/>
      <w:marLeft w:val="0"/>
      <w:marRight w:val="0"/>
      <w:marTop w:val="0"/>
      <w:marBottom w:val="0"/>
      <w:divBdr>
        <w:top w:val="none" w:sz="0" w:space="0" w:color="auto"/>
        <w:left w:val="none" w:sz="0" w:space="0" w:color="auto"/>
        <w:bottom w:val="none" w:sz="0" w:space="0" w:color="auto"/>
        <w:right w:val="none" w:sz="0" w:space="0" w:color="auto"/>
      </w:divBdr>
    </w:div>
    <w:div w:id="551036757">
      <w:bodyDiv w:val="1"/>
      <w:marLeft w:val="0"/>
      <w:marRight w:val="0"/>
      <w:marTop w:val="0"/>
      <w:marBottom w:val="0"/>
      <w:divBdr>
        <w:top w:val="none" w:sz="0" w:space="0" w:color="auto"/>
        <w:left w:val="none" w:sz="0" w:space="0" w:color="auto"/>
        <w:bottom w:val="none" w:sz="0" w:space="0" w:color="auto"/>
        <w:right w:val="none" w:sz="0" w:space="0" w:color="auto"/>
      </w:divBdr>
    </w:div>
    <w:div w:id="552084684">
      <w:bodyDiv w:val="1"/>
      <w:marLeft w:val="0"/>
      <w:marRight w:val="0"/>
      <w:marTop w:val="0"/>
      <w:marBottom w:val="0"/>
      <w:divBdr>
        <w:top w:val="none" w:sz="0" w:space="0" w:color="auto"/>
        <w:left w:val="none" w:sz="0" w:space="0" w:color="auto"/>
        <w:bottom w:val="none" w:sz="0" w:space="0" w:color="auto"/>
        <w:right w:val="none" w:sz="0" w:space="0" w:color="auto"/>
      </w:divBdr>
    </w:div>
    <w:div w:id="552086417">
      <w:bodyDiv w:val="1"/>
      <w:marLeft w:val="0"/>
      <w:marRight w:val="0"/>
      <w:marTop w:val="0"/>
      <w:marBottom w:val="0"/>
      <w:divBdr>
        <w:top w:val="none" w:sz="0" w:space="0" w:color="auto"/>
        <w:left w:val="none" w:sz="0" w:space="0" w:color="auto"/>
        <w:bottom w:val="none" w:sz="0" w:space="0" w:color="auto"/>
        <w:right w:val="none" w:sz="0" w:space="0" w:color="auto"/>
      </w:divBdr>
    </w:div>
    <w:div w:id="557397064">
      <w:bodyDiv w:val="1"/>
      <w:marLeft w:val="0"/>
      <w:marRight w:val="0"/>
      <w:marTop w:val="0"/>
      <w:marBottom w:val="0"/>
      <w:divBdr>
        <w:top w:val="none" w:sz="0" w:space="0" w:color="auto"/>
        <w:left w:val="none" w:sz="0" w:space="0" w:color="auto"/>
        <w:bottom w:val="none" w:sz="0" w:space="0" w:color="auto"/>
        <w:right w:val="none" w:sz="0" w:space="0" w:color="auto"/>
      </w:divBdr>
    </w:div>
    <w:div w:id="558172466">
      <w:bodyDiv w:val="1"/>
      <w:marLeft w:val="0"/>
      <w:marRight w:val="0"/>
      <w:marTop w:val="0"/>
      <w:marBottom w:val="0"/>
      <w:divBdr>
        <w:top w:val="none" w:sz="0" w:space="0" w:color="auto"/>
        <w:left w:val="none" w:sz="0" w:space="0" w:color="auto"/>
        <w:bottom w:val="none" w:sz="0" w:space="0" w:color="auto"/>
        <w:right w:val="none" w:sz="0" w:space="0" w:color="auto"/>
      </w:divBdr>
    </w:div>
    <w:div w:id="558712655">
      <w:bodyDiv w:val="1"/>
      <w:marLeft w:val="0"/>
      <w:marRight w:val="0"/>
      <w:marTop w:val="0"/>
      <w:marBottom w:val="0"/>
      <w:divBdr>
        <w:top w:val="none" w:sz="0" w:space="0" w:color="auto"/>
        <w:left w:val="none" w:sz="0" w:space="0" w:color="auto"/>
        <w:bottom w:val="none" w:sz="0" w:space="0" w:color="auto"/>
        <w:right w:val="none" w:sz="0" w:space="0" w:color="auto"/>
      </w:divBdr>
    </w:div>
    <w:div w:id="559288302">
      <w:bodyDiv w:val="1"/>
      <w:marLeft w:val="0"/>
      <w:marRight w:val="0"/>
      <w:marTop w:val="0"/>
      <w:marBottom w:val="0"/>
      <w:divBdr>
        <w:top w:val="none" w:sz="0" w:space="0" w:color="auto"/>
        <w:left w:val="none" w:sz="0" w:space="0" w:color="auto"/>
        <w:bottom w:val="none" w:sz="0" w:space="0" w:color="auto"/>
        <w:right w:val="none" w:sz="0" w:space="0" w:color="auto"/>
      </w:divBdr>
    </w:div>
    <w:div w:id="562522105">
      <w:bodyDiv w:val="1"/>
      <w:marLeft w:val="0"/>
      <w:marRight w:val="0"/>
      <w:marTop w:val="0"/>
      <w:marBottom w:val="0"/>
      <w:divBdr>
        <w:top w:val="none" w:sz="0" w:space="0" w:color="auto"/>
        <w:left w:val="none" w:sz="0" w:space="0" w:color="auto"/>
        <w:bottom w:val="none" w:sz="0" w:space="0" w:color="auto"/>
        <w:right w:val="none" w:sz="0" w:space="0" w:color="auto"/>
      </w:divBdr>
    </w:div>
    <w:div w:id="565606037">
      <w:bodyDiv w:val="1"/>
      <w:marLeft w:val="0"/>
      <w:marRight w:val="0"/>
      <w:marTop w:val="0"/>
      <w:marBottom w:val="0"/>
      <w:divBdr>
        <w:top w:val="none" w:sz="0" w:space="0" w:color="auto"/>
        <w:left w:val="none" w:sz="0" w:space="0" w:color="auto"/>
        <w:bottom w:val="none" w:sz="0" w:space="0" w:color="auto"/>
        <w:right w:val="none" w:sz="0" w:space="0" w:color="auto"/>
      </w:divBdr>
    </w:div>
    <w:div w:id="566841790">
      <w:bodyDiv w:val="1"/>
      <w:marLeft w:val="0"/>
      <w:marRight w:val="0"/>
      <w:marTop w:val="0"/>
      <w:marBottom w:val="0"/>
      <w:divBdr>
        <w:top w:val="none" w:sz="0" w:space="0" w:color="auto"/>
        <w:left w:val="none" w:sz="0" w:space="0" w:color="auto"/>
        <w:bottom w:val="none" w:sz="0" w:space="0" w:color="auto"/>
        <w:right w:val="none" w:sz="0" w:space="0" w:color="auto"/>
      </w:divBdr>
    </w:div>
    <w:div w:id="568885188">
      <w:bodyDiv w:val="1"/>
      <w:marLeft w:val="0"/>
      <w:marRight w:val="0"/>
      <w:marTop w:val="0"/>
      <w:marBottom w:val="0"/>
      <w:divBdr>
        <w:top w:val="none" w:sz="0" w:space="0" w:color="auto"/>
        <w:left w:val="none" w:sz="0" w:space="0" w:color="auto"/>
        <w:bottom w:val="none" w:sz="0" w:space="0" w:color="auto"/>
        <w:right w:val="none" w:sz="0" w:space="0" w:color="auto"/>
      </w:divBdr>
    </w:div>
    <w:div w:id="570581940">
      <w:bodyDiv w:val="1"/>
      <w:marLeft w:val="0"/>
      <w:marRight w:val="0"/>
      <w:marTop w:val="0"/>
      <w:marBottom w:val="0"/>
      <w:divBdr>
        <w:top w:val="none" w:sz="0" w:space="0" w:color="auto"/>
        <w:left w:val="none" w:sz="0" w:space="0" w:color="auto"/>
        <w:bottom w:val="none" w:sz="0" w:space="0" w:color="auto"/>
        <w:right w:val="none" w:sz="0" w:space="0" w:color="auto"/>
      </w:divBdr>
    </w:div>
    <w:div w:id="572814370">
      <w:bodyDiv w:val="1"/>
      <w:marLeft w:val="0"/>
      <w:marRight w:val="0"/>
      <w:marTop w:val="0"/>
      <w:marBottom w:val="0"/>
      <w:divBdr>
        <w:top w:val="none" w:sz="0" w:space="0" w:color="auto"/>
        <w:left w:val="none" w:sz="0" w:space="0" w:color="auto"/>
        <w:bottom w:val="none" w:sz="0" w:space="0" w:color="auto"/>
        <w:right w:val="none" w:sz="0" w:space="0" w:color="auto"/>
      </w:divBdr>
    </w:div>
    <w:div w:id="575752086">
      <w:bodyDiv w:val="1"/>
      <w:marLeft w:val="0"/>
      <w:marRight w:val="0"/>
      <w:marTop w:val="0"/>
      <w:marBottom w:val="0"/>
      <w:divBdr>
        <w:top w:val="none" w:sz="0" w:space="0" w:color="auto"/>
        <w:left w:val="none" w:sz="0" w:space="0" w:color="auto"/>
        <w:bottom w:val="none" w:sz="0" w:space="0" w:color="auto"/>
        <w:right w:val="none" w:sz="0" w:space="0" w:color="auto"/>
      </w:divBdr>
    </w:div>
    <w:div w:id="576985694">
      <w:bodyDiv w:val="1"/>
      <w:marLeft w:val="0"/>
      <w:marRight w:val="0"/>
      <w:marTop w:val="0"/>
      <w:marBottom w:val="0"/>
      <w:divBdr>
        <w:top w:val="none" w:sz="0" w:space="0" w:color="auto"/>
        <w:left w:val="none" w:sz="0" w:space="0" w:color="auto"/>
        <w:bottom w:val="none" w:sz="0" w:space="0" w:color="auto"/>
        <w:right w:val="none" w:sz="0" w:space="0" w:color="auto"/>
      </w:divBdr>
    </w:div>
    <w:div w:id="578057534">
      <w:bodyDiv w:val="1"/>
      <w:marLeft w:val="0"/>
      <w:marRight w:val="0"/>
      <w:marTop w:val="0"/>
      <w:marBottom w:val="0"/>
      <w:divBdr>
        <w:top w:val="none" w:sz="0" w:space="0" w:color="auto"/>
        <w:left w:val="none" w:sz="0" w:space="0" w:color="auto"/>
        <w:bottom w:val="none" w:sz="0" w:space="0" w:color="auto"/>
        <w:right w:val="none" w:sz="0" w:space="0" w:color="auto"/>
      </w:divBdr>
    </w:div>
    <w:div w:id="578636256">
      <w:bodyDiv w:val="1"/>
      <w:marLeft w:val="0"/>
      <w:marRight w:val="0"/>
      <w:marTop w:val="0"/>
      <w:marBottom w:val="0"/>
      <w:divBdr>
        <w:top w:val="none" w:sz="0" w:space="0" w:color="auto"/>
        <w:left w:val="none" w:sz="0" w:space="0" w:color="auto"/>
        <w:bottom w:val="none" w:sz="0" w:space="0" w:color="auto"/>
        <w:right w:val="none" w:sz="0" w:space="0" w:color="auto"/>
      </w:divBdr>
    </w:div>
    <w:div w:id="579565681">
      <w:bodyDiv w:val="1"/>
      <w:marLeft w:val="0"/>
      <w:marRight w:val="0"/>
      <w:marTop w:val="0"/>
      <w:marBottom w:val="0"/>
      <w:divBdr>
        <w:top w:val="none" w:sz="0" w:space="0" w:color="auto"/>
        <w:left w:val="none" w:sz="0" w:space="0" w:color="auto"/>
        <w:bottom w:val="none" w:sz="0" w:space="0" w:color="auto"/>
        <w:right w:val="none" w:sz="0" w:space="0" w:color="auto"/>
      </w:divBdr>
    </w:div>
    <w:div w:id="579631833">
      <w:bodyDiv w:val="1"/>
      <w:marLeft w:val="0"/>
      <w:marRight w:val="0"/>
      <w:marTop w:val="0"/>
      <w:marBottom w:val="0"/>
      <w:divBdr>
        <w:top w:val="none" w:sz="0" w:space="0" w:color="auto"/>
        <w:left w:val="none" w:sz="0" w:space="0" w:color="auto"/>
        <w:bottom w:val="none" w:sz="0" w:space="0" w:color="auto"/>
        <w:right w:val="none" w:sz="0" w:space="0" w:color="auto"/>
      </w:divBdr>
    </w:div>
    <w:div w:id="580065616">
      <w:bodyDiv w:val="1"/>
      <w:marLeft w:val="0"/>
      <w:marRight w:val="0"/>
      <w:marTop w:val="0"/>
      <w:marBottom w:val="0"/>
      <w:divBdr>
        <w:top w:val="none" w:sz="0" w:space="0" w:color="auto"/>
        <w:left w:val="none" w:sz="0" w:space="0" w:color="auto"/>
        <w:bottom w:val="none" w:sz="0" w:space="0" w:color="auto"/>
        <w:right w:val="none" w:sz="0" w:space="0" w:color="auto"/>
      </w:divBdr>
    </w:div>
    <w:div w:id="581453731">
      <w:bodyDiv w:val="1"/>
      <w:marLeft w:val="0"/>
      <w:marRight w:val="0"/>
      <w:marTop w:val="0"/>
      <w:marBottom w:val="0"/>
      <w:divBdr>
        <w:top w:val="none" w:sz="0" w:space="0" w:color="auto"/>
        <w:left w:val="none" w:sz="0" w:space="0" w:color="auto"/>
        <w:bottom w:val="none" w:sz="0" w:space="0" w:color="auto"/>
        <w:right w:val="none" w:sz="0" w:space="0" w:color="auto"/>
      </w:divBdr>
    </w:div>
    <w:div w:id="582297450">
      <w:bodyDiv w:val="1"/>
      <w:marLeft w:val="0"/>
      <w:marRight w:val="0"/>
      <w:marTop w:val="0"/>
      <w:marBottom w:val="0"/>
      <w:divBdr>
        <w:top w:val="none" w:sz="0" w:space="0" w:color="auto"/>
        <w:left w:val="none" w:sz="0" w:space="0" w:color="auto"/>
        <w:bottom w:val="none" w:sz="0" w:space="0" w:color="auto"/>
        <w:right w:val="none" w:sz="0" w:space="0" w:color="auto"/>
      </w:divBdr>
    </w:div>
    <w:div w:id="583222215">
      <w:bodyDiv w:val="1"/>
      <w:marLeft w:val="0"/>
      <w:marRight w:val="0"/>
      <w:marTop w:val="0"/>
      <w:marBottom w:val="0"/>
      <w:divBdr>
        <w:top w:val="none" w:sz="0" w:space="0" w:color="auto"/>
        <w:left w:val="none" w:sz="0" w:space="0" w:color="auto"/>
        <w:bottom w:val="none" w:sz="0" w:space="0" w:color="auto"/>
        <w:right w:val="none" w:sz="0" w:space="0" w:color="auto"/>
      </w:divBdr>
    </w:div>
    <w:div w:id="583298419">
      <w:bodyDiv w:val="1"/>
      <w:marLeft w:val="0"/>
      <w:marRight w:val="0"/>
      <w:marTop w:val="0"/>
      <w:marBottom w:val="0"/>
      <w:divBdr>
        <w:top w:val="none" w:sz="0" w:space="0" w:color="auto"/>
        <w:left w:val="none" w:sz="0" w:space="0" w:color="auto"/>
        <w:bottom w:val="none" w:sz="0" w:space="0" w:color="auto"/>
        <w:right w:val="none" w:sz="0" w:space="0" w:color="auto"/>
      </w:divBdr>
    </w:div>
    <w:div w:id="585041278">
      <w:bodyDiv w:val="1"/>
      <w:marLeft w:val="0"/>
      <w:marRight w:val="0"/>
      <w:marTop w:val="0"/>
      <w:marBottom w:val="0"/>
      <w:divBdr>
        <w:top w:val="none" w:sz="0" w:space="0" w:color="auto"/>
        <w:left w:val="none" w:sz="0" w:space="0" w:color="auto"/>
        <w:bottom w:val="none" w:sz="0" w:space="0" w:color="auto"/>
        <w:right w:val="none" w:sz="0" w:space="0" w:color="auto"/>
      </w:divBdr>
    </w:div>
    <w:div w:id="585697575">
      <w:bodyDiv w:val="1"/>
      <w:marLeft w:val="0"/>
      <w:marRight w:val="0"/>
      <w:marTop w:val="0"/>
      <w:marBottom w:val="0"/>
      <w:divBdr>
        <w:top w:val="none" w:sz="0" w:space="0" w:color="auto"/>
        <w:left w:val="none" w:sz="0" w:space="0" w:color="auto"/>
        <w:bottom w:val="none" w:sz="0" w:space="0" w:color="auto"/>
        <w:right w:val="none" w:sz="0" w:space="0" w:color="auto"/>
      </w:divBdr>
    </w:div>
    <w:div w:id="586185802">
      <w:bodyDiv w:val="1"/>
      <w:marLeft w:val="0"/>
      <w:marRight w:val="0"/>
      <w:marTop w:val="0"/>
      <w:marBottom w:val="0"/>
      <w:divBdr>
        <w:top w:val="none" w:sz="0" w:space="0" w:color="auto"/>
        <w:left w:val="none" w:sz="0" w:space="0" w:color="auto"/>
        <w:bottom w:val="none" w:sz="0" w:space="0" w:color="auto"/>
        <w:right w:val="none" w:sz="0" w:space="0" w:color="auto"/>
      </w:divBdr>
    </w:div>
    <w:div w:id="586883749">
      <w:bodyDiv w:val="1"/>
      <w:marLeft w:val="0"/>
      <w:marRight w:val="0"/>
      <w:marTop w:val="0"/>
      <w:marBottom w:val="0"/>
      <w:divBdr>
        <w:top w:val="none" w:sz="0" w:space="0" w:color="auto"/>
        <w:left w:val="none" w:sz="0" w:space="0" w:color="auto"/>
        <w:bottom w:val="none" w:sz="0" w:space="0" w:color="auto"/>
        <w:right w:val="none" w:sz="0" w:space="0" w:color="auto"/>
      </w:divBdr>
    </w:div>
    <w:div w:id="587810114">
      <w:bodyDiv w:val="1"/>
      <w:marLeft w:val="0"/>
      <w:marRight w:val="0"/>
      <w:marTop w:val="0"/>
      <w:marBottom w:val="0"/>
      <w:divBdr>
        <w:top w:val="none" w:sz="0" w:space="0" w:color="auto"/>
        <w:left w:val="none" w:sz="0" w:space="0" w:color="auto"/>
        <w:bottom w:val="none" w:sz="0" w:space="0" w:color="auto"/>
        <w:right w:val="none" w:sz="0" w:space="0" w:color="auto"/>
      </w:divBdr>
    </w:div>
    <w:div w:id="589699784">
      <w:bodyDiv w:val="1"/>
      <w:marLeft w:val="0"/>
      <w:marRight w:val="0"/>
      <w:marTop w:val="0"/>
      <w:marBottom w:val="0"/>
      <w:divBdr>
        <w:top w:val="none" w:sz="0" w:space="0" w:color="auto"/>
        <w:left w:val="none" w:sz="0" w:space="0" w:color="auto"/>
        <w:bottom w:val="none" w:sz="0" w:space="0" w:color="auto"/>
        <w:right w:val="none" w:sz="0" w:space="0" w:color="auto"/>
      </w:divBdr>
    </w:div>
    <w:div w:id="593513560">
      <w:bodyDiv w:val="1"/>
      <w:marLeft w:val="0"/>
      <w:marRight w:val="0"/>
      <w:marTop w:val="0"/>
      <w:marBottom w:val="0"/>
      <w:divBdr>
        <w:top w:val="none" w:sz="0" w:space="0" w:color="auto"/>
        <w:left w:val="none" w:sz="0" w:space="0" w:color="auto"/>
        <w:bottom w:val="none" w:sz="0" w:space="0" w:color="auto"/>
        <w:right w:val="none" w:sz="0" w:space="0" w:color="auto"/>
      </w:divBdr>
    </w:div>
    <w:div w:id="593636997">
      <w:bodyDiv w:val="1"/>
      <w:marLeft w:val="0"/>
      <w:marRight w:val="0"/>
      <w:marTop w:val="0"/>
      <w:marBottom w:val="0"/>
      <w:divBdr>
        <w:top w:val="none" w:sz="0" w:space="0" w:color="auto"/>
        <w:left w:val="none" w:sz="0" w:space="0" w:color="auto"/>
        <w:bottom w:val="none" w:sz="0" w:space="0" w:color="auto"/>
        <w:right w:val="none" w:sz="0" w:space="0" w:color="auto"/>
      </w:divBdr>
    </w:div>
    <w:div w:id="594365602">
      <w:bodyDiv w:val="1"/>
      <w:marLeft w:val="0"/>
      <w:marRight w:val="0"/>
      <w:marTop w:val="0"/>
      <w:marBottom w:val="0"/>
      <w:divBdr>
        <w:top w:val="none" w:sz="0" w:space="0" w:color="auto"/>
        <w:left w:val="none" w:sz="0" w:space="0" w:color="auto"/>
        <w:bottom w:val="none" w:sz="0" w:space="0" w:color="auto"/>
        <w:right w:val="none" w:sz="0" w:space="0" w:color="auto"/>
      </w:divBdr>
    </w:div>
    <w:div w:id="596640643">
      <w:bodyDiv w:val="1"/>
      <w:marLeft w:val="0"/>
      <w:marRight w:val="0"/>
      <w:marTop w:val="0"/>
      <w:marBottom w:val="0"/>
      <w:divBdr>
        <w:top w:val="none" w:sz="0" w:space="0" w:color="auto"/>
        <w:left w:val="none" w:sz="0" w:space="0" w:color="auto"/>
        <w:bottom w:val="none" w:sz="0" w:space="0" w:color="auto"/>
        <w:right w:val="none" w:sz="0" w:space="0" w:color="auto"/>
      </w:divBdr>
    </w:div>
    <w:div w:id="597910112">
      <w:bodyDiv w:val="1"/>
      <w:marLeft w:val="0"/>
      <w:marRight w:val="0"/>
      <w:marTop w:val="0"/>
      <w:marBottom w:val="0"/>
      <w:divBdr>
        <w:top w:val="none" w:sz="0" w:space="0" w:color="auto"/>
        <w:left w:val="none" w:sz="0" w:space="0" w:color="auto"/>
        <w:bottom w:val="none" w:sz="0" w:space="0" w:color="auto"/>
        <w:right w:val="none" w:sz="0" w:space="0" w:color="auto"/>
      </w:divBdr>
    </w:div>
    <w:div w:id="599722832">
      <w:bodyDiv w:val="1"/>
      <w:marLeft w:val="0"/>
      <w:marRight w:val="0"/>
      <w:marTop w:val="0"/>
      <w:marBottom w:val="0"/>
      <w:divBdr>
        <w:top w:val="none" w:sz="0" w:space="0" w:color="auto"/>
        <w:left w:val="none" w:sz="0" w:space="0" w:color="auto"/>
        <w:bottom w:val="none" w:sz="0" w:space="0" w:color="auto"/>
        <w:right w:val="none" w:sz="0" w:space="0" w:color="auto"/>
      </w:divBdr>
    </w:div>
    <w:div w:id="600113815">
      <w:bodyDiv w:val="1"/>
      <w:marLeft w:val="0"/>
      <w:marRight w:val="0"/>
      <w:marTop w:val="0"/>
      <w:marBottom w:val="0"/>
      <w:divBdr>
        <w:top w:val="none" w:sz="0" w:space="0" w:color="auto"/>
        <w:left w:val="none" w:sz="0" w:space="0" w:color="auto"/>
        <w:bottom w:val="none" w:sz="0" w:space="0" w:color="auto"/>
        <w:right w:val="none" w:sz="0" w:space="0" w:color="auto"/>
      </w:divBdr>
    </w:div>
    <w:div w:id="601035902">
      <w:bodyDiv w:val="1"/>
      <w:marLeft w:val="0"/>
      <w:marRight w:val="0"/>
      <w:marTop w:val="0"/>
      <w:marBottom w:val="0"/>
      <w:divBdr>
        <w:top w:val="none" w:sz="0" w:space="0" w:color="auto"/>
        <w:left w:val="none" w:sz="0" w:space="0" w:color="auto"/>
        <w:bottom w:val="none" w:sz="0" w:space="0" w:color="auto"/>
        <w:right w:val="none" w:sz="0" w:space="0" w:color="auto"/>
      </w:divBdr>
    </w:div>
    <w:div w:id="603222525">
      <w:bodyDiv w:val="1"/>
      <w:marLeft w:val="0"/>
      <w:marRight w:val="0"/>
      <w:marTop w:val="0"/>
      <w:marBottom w:val="0"/>
      <w:divBdr>
        <w:top w:val="none" w:sz="0" w:space="0" w:color="auto"/>
        <w:left w:val="none" w:sz="0" w:space="0" w:color="auto"/>
        <w:bottom w:val="none" w:sz="0" w:space="0" w:color="auto"/>
        <w:right w:val="none" w:sz="0" w:space="0" w:color="auto"/>
      </w:divBdr>
    </w:div>
    <w:div w:id="603267609">
      <w:bodyDiv w:val="1"/>
      <w:marLeft w:val="0"/>
      <w:marRight w:val="0"/>
      <w:marTop w:val="0"/>
      <w:marBottom w:val="0"/>
      <w:divBdr>
        <w:top w:val="none" w:sz="0" w:space="0" w:color="auto"/>
        <w:left w:val="none" w:sz="0" w:space="0" w:color="auto"/>
        <w:bottom w:val="none" w:sz="0" w:space="0" w:color="auto"/>
        <w:right w:val="none" w:sz="0" w:space="0" w:color="auto"/>
      </w:divBdr>
    </w:div>
    <w:div w:id="604776599">
      <w:bodyDiv w:val="1"/>
      <w:marLeft w:val="0"/>
      <w:marRight w:val="0"/>
      <w:marTop w:val="0"/>
      <w:marBottom w:val="0"/>
      <w:divBdr>
        <w:top w:val="none" w:sz="0" w:space="0" w:color="auto"/>
        <w:left w:val="none" w:sz="0" w:space="0" w:color="auto"/>
        <w:bottom w:val="none" w:sz="0" w:space="0" w:color="auto"/>
        <w:right w:val="none" w:sz="0" w:space="0" w:color="auto"/>
      </w:divBdr>
    </w:div>
    <w:div w:id="606811641">
      <w:bodyDiv w:val="1"/>
      <w:marLeft w:val="0"/>
      <w:marRight w:val="0"/>
      <w:marTop w:val="0"/>
      <w:marBottom w:val="0"/>
      <w:divBdr>
        <w:top w:val="none" w:sz="0" w:space="0" w:color="auto"/>
        <w:left w:val="none" w:sz="0" w:space="0" w:color="auto"/>
        <w:bottom w:val="none" w:sz="0" w:space="0" w:color="auto"/>
        <w:right w:val="none" w:sz="0" w:space="0" w:color="auto"/>
      </w:divBdr>
    </w:div>
    <w:div w:id="607735649">
      <w:bodyDiv w:val="1"/>
      <w:marLeft w:val="0"/>
      <w:marRight w:val="0"/>
      <w:marTop w:val="0"/>
      <w:marBottom w:val="0"/>
      <w:divBdr>
        <w:top w:val="none" w:sz="0" w:space="0" w:color="auto"/>
        <w:left w:val="none" w:sz="0" w:space="0" w:color="auto"/>
        <w:bottom w:val="none" w:sz="0" w:space="0" w:color="auto"/>
        <w:right w:val="none" w:sz="0" w:space="0" w:color="auto"/>
      </w:divBdr>
    </w:div>
    <w:div w:id="607812293">
      <w:bodyDiv w:val="1"/>
      <w:marLeft w:val="0"/>
      <w:marRight w:val="0"/>
      <w:marTop w:val="0"/>
      <w:marBottom w:val="0"/>
      <w:divBdr>
        <w:top w:val="none" w:sz="0" w:space="0" w:color="auto"/>
        <w:left w:val="none" w:sz="0" w:space="0" w:color="auto"/>
        <w:bottom w:val="none" w:sz="0" w:space="0" w:color="auto"/>
        <w:right w:val="none" w:sz="0" w:space="0" w:color="auto"/>
      </w:divBdr>
    </w:div>
    <w:div w:id="608396316">
      <w:bodyDiv w:val="1"/>
      <w:marLeft w:val="0"/>
      <w:marRight w:val="0"/>
      <w:marTop w:val="0"/>
      <w:marBottom w:val="0"/>
      <w:divBdr>
        <w:top w:val="none" w:sz="0" w:space="0" w:color="auto"/>
        <w:left w:val="none" w:sz="0" w:space="0" w:color="auto"/>
        <w:bottom w:val="none" w:sz="0" w:space="0" w:color="auto"/>
        <w:right w:val="none" w:sz="0" w:space="0" w:color="auto"/>
      </w:divBdr>
    </w:div>
    <w:div w:id="611859221">
      <w:bodyDiv w:val="1"/>
      <w:marLeft w:val="0"/>
      <w:marRight w:val="0"/>
      <w:marTop w:val="0"/>
      <w:marBottom w:val="0"/>
      <w:divBdr>
        <w:top w:val="none" w:sz="0" w:space="0" w:color="auto"/>
        <w:left w:val="none" w:sz="0" w:space="0" w:color="auto"/>
        <w:bottom w:val="none" w:sz="0" w:space="0" w:color="auto"/>
        <w:right w:val="none" w:sz="0" w:space="0" w:color="auto"/>
      </w:divBdr>
    </w:div>
    <w:div w:id="613102006">
      <w:bodyDiv w:val="1"/>
      <w:marLeft w:val="0"/>
      <w:marRight w:val="0"/>
      <w:marTop w:val="0"/>
      <w:marBottom w:val="0"/>
      <w:divBdr>
        <w:top w:val="none" w:sz="0" w:space="0" w:color="auto"/>
        <w:left w:val="none" w:sz="0" w:space="0" w:color="auto"/>
        <w:bottom w:val="none" w:sz="0" w:space="0" w:color="auto"/>
        <w:right w:val="none" w:sz="0" w:space="0" w:color="auto"/>
      </w:divBdr>
    </w:div>
    <w:div w:id="617375280">
      <w:bodyDiv w:val="1"/>
      <w:marLeft w:val="0"/>
      <w:marRight w:val="0"/>
      <w:marTop w:val="0"/>
      <w:marBottom w:val="0"/>
      <w:divBdr>
        <w:top w:val="none" w:sz="0" w:space="0" w:color="auto"/>
        <w:left w:val="none" w:sz="0" w:space="0" w:color="auto"/>
        <w:bottom w:val="none" w:sz="0" w:space="0" w:color="auto"/>
        <w:right w:val="none" w:sz="0" w:space="0" w:color="auto"/>
      </w:divBdr>
    </w:div>
    <w:div w:id="617681988">
      <w:bodyDiv w:val="1"/>
      <w:marLeft w:val="0"/>
      <w:marRight w:val="0"/>
      <w:marTop w:val="0"/>
      <w:marBottom w:val="0"/>
      <w:divBdr>
        <w:top w:val="none" w:sz="0" w:space="0" w:color="auto"/>
        <w:left w:val="none" w:sz="0" w:space="0" w:color="auto"/>
        <w:bottom w:val="none" w:sz="0" w:space="0" w:color="auto"/>
        <w:right w:val="none" w:sz="0" w:space="0" w:color="auto"/>
      </w:divBdr>
    </w:div>
    <w:div w:id="618490402">
      <w:bodyDiv w:val="1"/>
      <w:marLeft w:val="0"/>
      <w:marRight w:val="0"/>
      <w:marTop w:val="0"/>
      <w:marBottom w:val="0"/>
      <w:divBdr>
        <w:top w:val="none" w:sz="0" w:space="0" w:color="auto"/>
        <w:left w:val="none" w:sz="0" w:space="0" w:color="auto"/>
        <w:bottom w:val="none" w:sz="0" w:space="0" w:color="auto"/>
        <w:right w:val="none" w:sz="0" w:space="0" w:color="auto"/>
      </w:divBdr>
    </w:div>
    <w:div w:id="618875586">
      <w:bodyDiv w:val="1"/>
      <w:marLeft w:val="0"/>
      <w:marRight w:val="0"/>
      <w:marTop w:val="0"/>
      <w:marBottom w:val="0"/>
      <w:divBdr>
        <w:top w:val="none" w:sz="0" w:space="0" w:color="auto"/>
        <w:left w:val="none" w:sz="0" w:space="0" w:color="auto"/>
        <w:bottom w:val="none" w:sz="0" w:space="0" w:color="auto"/>
        <w:right w:val="none" w:sz="0" w:space="0" w:color="auto"/>
      </w:divBdr>
    </w:div>
    <w:div w:id="619461453">
      <w:bodyDiv w:val="1"/>
      <w:marLeft w:val="0"/>
      <w:marRight w:val="0"/>
      <w:marTop w:val="0"/>
      <w:marBottom w:val="0"/>
      <w:divBdr>
        <w:top w:val="none" w:sz="0" w:space="0" w:color="auto"/>
        <w:left w:val="none" w:sz="0" w:space="0" w:color="auto"/>
        <w:bottom w:val="none" w:sz="0" w:space="0" w:color="auto"/>
        <w:right w:val="none" w:sz="0" w:space="0" w:color="auto"/>
      </w:divBdr>
    </w:div>
    <w:div w:id="619799668">
      <w:bodyDiv w:val="1"/>
      <w:marLeft w:val="0"/>
      <w:marRight w:val="0"/>
      <w:marTop w:val="0"/>
      <w:marBottom w:val="0"/>
      <w:divBdr>
        <w:top w:val="none" w:sz="0" w:space="0" w:color="auto"/>
        <w:left w:val="none" w:sz="0" w:space="0" w:color="auto"/>
        <w:bottom w:val="none" w:sz="0" w:space="0" w:color="auto"/>
        <w:right w:val="none" w:sz="0" w:space="0" w:color="auto"/>
      </w:divBdr>
    </w:div>
    <w:div w:id="622689019">
      <w:bodyDiv w:val="1"/>
      <w:marLeft w:val="0"/>
      <w:marRight w:val="0"/>
      <w:marTop w:val="0"/>
      <w:marBottom w:val="0"/>
      <w:divBdr>
        <w:top w:val="none" w:sz="0" w:space="0" w:color="auto"/>
        <w:left w:val="none" w:sz="0" w:space="0" w:color="auto"/>
        <w:bottom w:val="none" w:sz="0" w:space="0" w:color="auto"/>
        <w:right w:val="none" w:sz="0" w:space="0" w:color="auto"/>
      </w:divBdr>
    </w:div>
    <w:div w:id="622998191">
      <w:bodyDiv w:val="1"/>
      <w:marLeft w:val="0"/>
      <w:marRight w:val="0"/>
      <w:marTop w:val="0"/>
      <w:marBottom w:val="0"/>
      <w:divBdr>
        <w:top w:val="none" w:sz="0" w:space="0" w:color="auto"/>
        <w:left w:val="none" w:sz="0" w:space="0" w:color="auto"/>
        <w:bottom w:val="none" w:sz="0" w:space="0" w:color="auto"/>
        <w:right w:val="none" w:sz="0" w:space="0" w:color="auto"/>
      </w:divBdr>
    </w:div>
    <w:div w:id="623579999">
      <w:bodyDiv w:val="1"/>
      <w:marLeft w:val="0"/>
      <w:marRight w:val="0"/>
      <w:marTop w:val="0"/>
      <w:marBottom w:val="0"/>
      <w:divBdr>
        <w:top w:val="none" w:sz="0" w:space="0" w:color="auto"/>
        <w:left w:val="none" w:sz="0" w:space="0" w:color="auto"/>
        <w:bottom w:val="none" w:sz="0" w:space="0" w:color="auto"/>
        <w:right w:val="none" w:sz="0" w:space="0" w:color="auto"/>
      </w:divBdr>
    </w:div>
    <w:div w:id="625619199">
      <w:bodyDiv w:val="1"/>
      <w:marLeft w:val="0"/>
      <w:marRight w:val="0"/>
      <w:marTop w:val="0"/>
      <w:marBottom w:val="0"/>
      <w:divBdr>
        <w:top w:val="none" w:sz="0" w:space="0" w:color="auto"/>
        <w:left w:val="none" w:sz="0" w:space="0" w:color="auto"/>
        <w:bottom w:val="none" w:sz="0" w:space="0" w:color="auto"/>
        <w:right w:val="none" w:sz="0" w:space="0" w:color="auto"/>
      </w:divBdr>
    </w:div>
    <w:div w:id="627704667">
      <w:bodyDiv w:val="1"/>
      <w:marLeft w:val="0"/>
      <w:marRight w:val="0"/>
      <w:marTop w:val="0"/>
      <w:marBottom w:val="0"/>
      <w:divBdr>
        <w:top w:val="none" w:sz="0" w:space="0" w:color="auto"/>
        <w:left w:val="none" w:sz="0" w:space="0" w:color="auto"/>
        <w:bottom w:val="none" w:sz="0" w:space="0" w:color="auto"/>
        <w:right w:val="none" w:sz="0" w:space="0" w:color="auto"/>
      </w:divBdr>
    </w:div>
    <w:div w:id="630402234">
      <w:bodyDiv w:val="1"/>
      <w:marLeft w:val="0"/>
      <w:marRight w:val="0"/>
      <w:marTop w:val="0"/>
      <w:marBottom w:val="0"/>
      <w:divBdr>
        <w:top w:val="none" w:sz="0" w:space="0" w:color="auto"/>
        <w:left w:val="none" w:sz="0" w:space="0" w:color="auto"/>
        <w:bottom w:val="none" w:sz="0" w:space="0" w:color="auto"/>
        <w:right w:val="none" w:sz="0" w:space="0" w:color="auto"/>
      </w:divBdr>
    </w:div>
    <w:div w:id="630474305">
      <w:bodyDiv w:val="1"/>
      <w:marLeft w:val="0"/>
      <w:marRight w:val="0"/>
      <w:marTop w:val="0"/>
      <w:marBottom w:val="0"/>
      <w:divBdr>
        <w:top w:val="none" w:sz="0" w:space="0" w:color="auto"/>
        <w:left w:val="none" w:sz="0" w:space="0" w:color="auto"/>
        <w:bottom w:val="none" w:sz="0" w:space="0" w:color="auto"/>
        <w:right w:val="none" w:sz="0" w:space="0" w:color="auto"/>
      </w:divBdr>
    </w:div>
    <w:div w:id="630743737">
      <w:bodyDiv w:val="1"/>
      <w:marLeft w:val="0"/>
      <w:marRight w:val="0"/>
      <w:marTop w:val="0"/>
      <w:marBottom w:val="0"/>
      <w:divBdr>
        <w:top w:val="none" w:sz="0" w:space="0" w:color="auto"/>
        <w:left w:val="none" w:sz="0" w:space="0" w:color="auto"/>
        <w:bottom w:val="none" w:sz="0" w:space="0" w:color="auto"/>
        <w:right w:val="none" w:sz="0" w:space="0" w:color="auto"/>
      </w:divBdr>
    </w:div>
    <w:div w:id="632246697">
      <w:bodyDiv w:val="1"/>
      <w:marLeft w:val="0"/>
      <w:marRight w:val="0"/>
      <w:marTop w:val="0"/>
      <w:marBottom w:val="0"/>
      <w:divBdr>
        <w:top w:val="none" w:sz="0" w:space="0" w:color="auto"/>
        <w:left w:val="none" w:sz="0" w:space="0" w:color="auto"/>
        <w:bottom w:val="none" w:sz="0" w:space="0" w:color="auto"/>
        <w:right w:val="none" w:sz="0" w:space="0" w:color="auto"/>
      </w:divBdr>
    </w:div>
    <w:div w:id="633565507">
      <w:bodyDiv w:val="1"/>
      <w:marLeft w:val="0"/>
      <w:marRight w:val="0"/>
      <w:marTop w:val="0"/>
      <w:marBottom w:val="0"/>
      <w:divBdr>
        <w:top w:val="none" w:sz="0" w:space="0" w:color="auto"/>
        <w:left w:val="none" w:sz="0" w:space="0" w:color="auto"/>
        <w:bottom w:val="none" w:sz="0" w:space="0" w:color="auto"/>
        <w:right w:val="none" w:sz="0" w:space="0" w:color="auto"/>
      </w:divBdr>
    </w:div>
    <w:div w:id="636036194">
      <w:bodyDiv w:val="1"/>
      <w:marLeft w:val="0"/>
      <w:marRight w:val="0"/>
      <w:marTop w:val="0"/>
      <w:marBottom w:val="0"/>
      <w:divBdr>
        <w:top w:val="none" w:sz="0" w:space="0" w:color="auto"/>
        <w:left w:val="none" w:sz="0" w:space="0" w:color="auto"/>
        <w:bottom w:val="none" w:sz="0" w:space="0" w:color="auto"/>
        <w:right w:val="none" w:sz="0" w:space="0" w:color="auto"/>
      </w:divBdr>
    </w:div>
    <w:div w:id="637076377">
      <w:bodyDiv w:val="1"/>
      <w:marLeft w:val="0"/>
      <w:marRight w:val="0"/>
      <w:marTop w:val="0"/>
      <w:marBottom w:val="0"/>
      <w:divBdr>
        <w:top w:val="none" w:sz="0" w:space="0" w:color="auto"/>
        <w:left w:val="none" w:sz="0" w:space="0" w:color="auto"/>
        <w:bottom w:val="none" w:sz="0" w:space="0" w:color="auto"/>
        <w:right w:val="none" w:sz="0" w:space="0" w:color="auto"/>
      </w:divBdr>
    </w:div>
    <w:div w:id="638271235">
      <w:bodyDiv w:val="1"/>
      <w:marLeft w:val="0"/>
      <w:marRight w:val="0"/>
      <w:marTop w:val="0"/>
      <w:marBottom w:val="0"/>
      <w:divBdr>
        <w:top w:val="none" w:sz="0" w:space="0" w:color="auto"/>
        <w:left w:val="none" w:sz="0" w:space="0" w:color="auto"/>
        <w:bottom w:val="none" w:sz="0" w:space="0" w:color="auto"/>
        <w:right w:val="none" w:sz="0" w:space="0" w:color="auto"/>
      </w:divBdr>
    </w:div>
    <w:div w:id="640500756">
      <w:bodyDiv w:val="1"/>
      <w:marLeft w:val="0"/>
      <w:marRight w:val="0"/>
      <w:marTop w:val="0"/>
      <w:marBottom w:val="0"/>
      <w:divBdr>
        <w:top w:val="none" w:sz="0" w:space="0" w:color="auto"/>
        <w:left w:val="none" w:sz="0" w:space="0" w:color="auto"/>
        <w:bottom w:val="none" w:sz="0" w:space="0" w:color="auto"/>
        <w:right w:val="none" w:sz="0" w:space="0" w:color="auto"/>
      </w:divBdr>
    </w:div>
    <w:div w:id="642154340">
      <w:bodyDiv w:val="1"/>
      <w:marLeft w:val="0"/>
      <w:marRight w:val="0"/>
      <w:marTop w:val="0"/>
      <w:marBottom w:val="0"/>
      <w:divBdr>
        <w:top w:val="none" w:sz="0" w:space="0" w:color="auto"/>
        <w:left w:val="none" w:sz="0" w:space="0" w:color="auto"/>
        <w:bottom w:val="none" w:sz="0" w:space="0" w:color="auto"/>
        <w:right w:val="none" w:sz="0" w:space="0" w:color="auto"/>
      </w:divBdr>
    </w:div>
    <w:div w:id="647705856">
      <w:bodyDiv w:val="1"/>
      <w:marLeft w:val="0"/>
      <w:marRight w:val="0"/>
      <w:marTop w:val="0"/>
      <w:marBottom w:val="0"/>
      <w:divBdr>
        <w:top w:val="none" w:sz="0" w:space="0" w:color="auto"/>
        <w:left w:val="none" w:sz="0" w:space="0" w:color="auto"/>
        <w:bottom w:val="none" w:sz="0" w:space="0" w:color="auto"/>
        <w:right w:val="none" w:sz="0" w:space="0" w:color="auto"/>
      </w:divBdr>
    </w:div>
    <w:div w:id="649335352">
      <w:bodyDiv w:val="1"/>
      <w:marLeft w:val="0"/>
      <w:marRight w:val="0"/>
      <w:marTop w:val="0"/>
      <w:marBottom w:val="0"/>
      <w:divBdr>
        <w:top w:val="none" w:sz="0" w:space="0" w:color="auto"/>
        <w:left w:val="none" w:sz="0" w:space="0" w:color="auto"/>
        <w:bottom w:val="none" w:sz="0" w:space="0" w:color="auto"/>
        <w:right w:val="none" w:sz="0" w:space="0" w:color="auto"/>
      </w:divBdr>
    </w:div>
    <w:div w:id="649795171">
      <w:bodyDiv w:val="1"/>
      <w:marLeft w:val="0"/>
      <w:marRight w:val="0"/>
      <w:marTop w:val="0"/>
      <w:marBottom w:val="0"/>
      <w:divBdr>
        <w:top w:val="none" w:sz="0" w:space="0" w:color="auto"/>
        <w:left w:val="none" w:sz="0" w:space="0" w:color="auto"/>
        <w:bottom w:val="none" w:sz="0" w:space="0" w:color="auto"/>
        <w:right w:val="none" w:sz="0" w:space="0" w:color="auto"/>
      </w:divBdr>
    </w:div>
    <w:div w:id="651953706">
      <w:bodyDiv w:val="1"/>
      <w:marLeft w:val="0"/>
      <w:marRight w:val="0"/>
      <w:marTop w:val="0"/>
      <w:marBottom w:val="0"/>
      <w:divBdr>
        <w:top w:val="none" w:sz="0" w:space="0" w:color="auto"/>
        <w:left w:val="none" w:sz="0" w:space="0" w:color="auto"/>
        <w:bottom w:val="none" w:sz="0" w:space="0" w:color="auto"/>
        <w:right w:val="none" w:sz="0" w:space="0" w:color="auto"/>
      </w:divBdr>
    </w:div>
    <w:div w:id="652682120">
      <w:bodyDiv w:val="1"/>
      <w:marLeft w:val="0"/>
      <w:marRight w:val="0"/>
      <w:marTop w:val="0"/>
      <w:marBottom w:val="0"/>
      <w:divBdr>
        <w:top w:val="none" w:sz="0" w:space="0" w:color="auto"/>
        <w:left w:val="none" w:sz="0" w:space="0" w:color="auto"/>
        <w:bottom w:val="none" w:sz="0" w:space="0" w:color="auto"/>
        <w:right w:val="none" w:sz="0" w:space="0" w:color="auto"/>
      </w:divBdr>
    </w:div>
    <w:div w:id="655719411">
      <w:bodyDiv w:val="1"/>
      <w:marLeft w:val="0"/>
      <w:marRight w:val="0"/>
      <w:marTop w:val="0"/>
      <w:marBottom w:val="0"/>
      <w:divBdr>
        <w:top w:val="none" w:sz="0" w:space="0" w:color="auto"/>
        <w:left w:val="none" w:sz="0" w:space="0" w:color="auto"/>
        <w:bottom w:val="none" w:sz="0" w:space="0" w:color="auto"/>
        <w:right w:val="none" w:sz="0" w:space="0" w:color="auto"/>
      </w:divBdr>
    </w:div>
    <w:div w:id="655770084">
      <w:bodyDiv w:val="1"/>
      <w:marLeft w:val="0"/>
      <w:marRight w:val="0"/>
      <w:marTop w:val="0"/>
      <w:marBottom w:val="0"/>
      <w:divBdr>
        <w:top w:val="none" w:sz="0" w:space="0" w:color="auto"/>
        <w:left w:val="none" w:sz="0" w:space="0" w:color="auto"/>
        <w:bottom w:val="none" w:sz="0" w:space="0" w:color="auto"/>
        <w:right w:val="none" w:sz="0" w:space="0" w:color="auto"/>
      </w:divBdr>
    </w:div>
    <w:div w:id="656228866">
      <w:bodyDiv w:val="1"/>
      <w:marLeft w:val="0"/>
      <w:marRight w:val="0"/>
      <w:marTop w:val="0"/>
      <w:marBottom w:val="0"/>
      <w:divBdr>
        <w:top w:val="none" w:sz="0" w:space="0" w:color="auto"/>
        <w:left w:val="none" w:sz="0" w:space="0" w:color="auto"/>
        <w:bottom w:val="none" w:sz="0" w:space="0" w:color="auto"/>
        <w:right w:val="none" w:sz="0" w:space="0" w:color="auto"/>
      </w:divBdr>
    </w:div>
    <w:div w:id="657807266">
      <w:bodyDiv w:val="1"/>
      <w:marLeft w:val="0"/>
      <w:marRight w:val="0"/>
      <w:marTop w:val="0"/>
      <w:marBottom w:val="0"/>
      <w:divBdr>
        <w:top w:val="none" w:sz="0" w:space="0" w:color="auto"/>
        <w:left w:val="none" w:sz="0" w:space="0" w:color="auto"/>
        <w:bottom w:val="none" w:sz="0" w:space="0" w:color="auto"/>
        <w:right w:val="none" w:sz="0" w:space="0" w:color="auto"/>
      </w:divBdr>
    </w:div>
    <w:div w:id="659430440">
      <w:bodyDiv w:val="1"/>
      <w:marLeft w:val="0"/>
      <w:marRight w:val="0"/>
      <w:marTop w:val="0"/>
      <w:marBottom w:val="0"/>
      <w:divBdr>
        <w:top w:val="none" w:sz="0" w:space="0" w:color="auto"/>
        <w:left w:val="none" w:sz="0" w:space="0" w:color="auto"/>
        <w:bottom w:val="none" w:sz="0" w:space="0" w:color="auto"/>
        <w:right w:val="none" w:sz="0" w:space="0" w:color="auto"/>
      </w:divBdr>
    </w:div>
    <w:div w:id="663046505">
      <w:bodyDiv w:val="1"/>
      <w:marLeft w:val="0"/>
      <w:marRight w:val="0"/>
      <w:marTop w:val="0"/>
      <w:marBottom w:val="0"/>
      <w:divBdr>
        <w:top w:val="none" w:sz="0" w:space="0" w:color="auto"/>
        <w:left w:val="none" w:sz="0" w:space="0" w:color="auto"/>
        <w:bottom w:val="none" w:sz="0" w:space="0" w:color="auto"/>
        <w:right w:val="none" w:sz="0" w:space="0" w:color="auto"/>
      </w:divBdr>
    </w:div>
    <w:div w:id="665086576">
      <w:bodyDiv w:val="1"/>
      <w:marLeft w:val="0"/>
      <w:marRight w:val="0"/>
      <w:marTop w:val="0"/>
      <w:marBottom w:val="0"/>
      <w:divBdr>
        <w:top w:val="none" w:sz="0" w:space="0" w:color="auto"/>
        <w:left w:val="none" w:sz="0" w:space="0" w:color="auto"/>
        <w:bottom w:val="none" w:sz="0" w:space="0" w:color="auto"/>
        <w:right w:val="none" w:sz="0" w:space="0" w:color="auto"/>
      </w:divBdr>
    </w:div>
    <w:div w:id="665979170">
      <w:bodyDiv w:val="1"/>
      <w:marLeft w:val="0"/>
      <w:marRight w:val="0"/>
      <w:marTop w:val="0"/>
      <w:marBottom w:val="0"/>
      <w:divBdr>
        <w:top w:val="none" w:sz="0" w:space="0" w:color="auto"/>
        <w:left w:val="none" w:sz="0" w:space="0" w:color="auto"/>
        <w:bottom w:val="none" w:sz="0" w:space="0" w:color="auto"/>
        <w:right w:val="none" w:sz="0" w:space="0" w:color="auto"/>
      </w:divBdr>
    </w:div>
    <w:div w:id="666130740">
      <w:bodyDiv w:val="1"/>
      <w:marLeft w:val="0"/>
      <w:marRight w:val="0"/>
      <w:marTop w:val="0"/>
      <w:marBottom w:val="0"/>
      <w:divBdr>
        <w:top w:val="none" w:sz="0" w:space="0" w:color="auto"/>
        <w:left w:val="none" w:sz="0" w:space="0" w:color="auto"/>
        <w:bottom w:val="none" w:sz="0" w:space="0" w:color="auto"/>
        <w:right w:val="none" w:sz="0" w:space="0" w:color="auto"/>
      </w:divBdr>
    </w:div>
    <w:div w:id="666321218">
      <w:bodyDiv w:val="1"/>
      <w:marLeft w:val="0"/>
      <w:marRight w:val="0"/>
      <w:marTop w:val="0"/>
      <w:marBottom w:val="0"/>
      <w:divBdr>
        <w:top w:val="none" w:sz="0" w:space="0" w:color="auto"/>
        <w:left w:val="none" w:sz="0" w:space="0" w:color="auto"/>
        <w:bottom w:val="none" w:sz="0" w:space="0" w:color="auto"/>
        <w:right w:val="none" w:sz="0" w:space="0" w:color="auto"/>
      </w:divBdr>
    </w:div>
    <w:div w:id="669717338">
      <w:bodyDiv w:val="1"/>
      <w:marLeft w:val="0"/>
      <w:marRight w:val="0"/>
      <w:marTop w:val="0"/>
      <w:marBottom w:val="0"/>
      <w:divBdr>
        <w:top w:val="none" w:sz="0" w:space="0" w:color="auto"/>
        <w:left w:val="none" w:sz="0" w:space="0" w:color="auto"/>
        <w:bottom w:val="none" w:sz="0" w:space="0" w:color="auto"/>
        <w:right w:val="none" w:sz="0" w:space="0" w:color="auto"/>
      </w:divBdr>
    </w:div>
    <w:div w:id="671108119">
      <w:bodyDiv w:val="1"/>
      <w:marLeft w:val="0"/>
      <w:marRight w:val="0"/>
      <w:marTop w:val="0"/>
      <w:marBottom w:val="0"/>
      <w:divBdr>
        <w:top w:val="none" w:sz="0" w:space="0" w:color="auto"/>
        <w:left w:val="none" w:sz="0" w:space="0" w:color="auto"/>
        <w:bottom w:val="none" w:sz="0" w:space="0" w:color="auto"/>
        <w:right w:val="none" w:sz="0" w:space="0" w:color="auto"/>
      </w:divBdr>
    </w:div>
    <w:div w:id="671226150">
      <w:bodyDiv w:val="1"/>
      <w:marLeft w:val="0"/>
      <w:marRight w:val="0"/>
      <w:marTop w:val="0"/>
      <w:marBottom w:val="0"/>
      <w:divBdr>
        <w:top w:val="none" w:sz="0" w:space="0" w:color="auto"/>
        <w:left w:val="none" w:sz="0" w:space="0" w:color="auto"/>
        <w:bottom w:val="none" w:sz="0" w:space="0" w:color="auto"/>
        <w:right w:val="none" w:sz="0" w:space="0" w:color="auto"/>
      </w:divBdr>
    </w:div>
    <w:div w:id="671687902">
      <w:bodyDiv w:val="1"/>
      <w:marLeft w:val="0"/>
      <w:marRight w:val="0"/>
      <w:marTop w:val="0"/>
      <w:marBottom w:val="0"/>
      <w:divBdr>
        <w:top w:val="none" w:sz="0" w:space="0" w:color="auto"/>
        <w:left w:val="none" w:sz="0" w:space="0" w:color="auto"/>
        <w:bottom w:val="none" w:sz="0" w:space="0" w:color="auto"/>
        <w:right w:val="none" w:sz="0" w:space="0" w:color="auto"/>
      </w:divBdr>
    </w:div>
    <w:div w:id="672949140">
      <w:bodyDiv w:val="1"/>
      <w:marLeft w:val="0"/>
      <w:marRight w:val="0"/>
      <w:marTop w:val="0"/>
      <w:marBottom w:val="0"/>
      <w:divBdr>
        <w:top w:val="none" w:sz="0" w:space="0" w:color="auto"/>
        <w:left w:val="none" w:sz="0" w:space="0" w:color="auto"/>
        <w:bottom w:val="none" w:sz="0" w:space="0" w:color="auto"/>
        <w:right w:val="none" w:sz="0" w:space="0" w:color="auto"/>
      </w:divBdr>
    </w:div>
    <w:div w:id="673459311">
      <w:bodyDiv w:val="1"/>
      <w:marLeft w:val="0"/>
      <w:marRight w:val="0"/>
      <w:marTop w:val="0"/>
      <w:marBottom w:val="0"/>
      <w:divBdr>
        <w:top w:val="none" w:sz="0" w:space="0" w:color="auto"/>
        <w:left w:val="none" w:sz="0" w:space="0" w:color="auto"/>
        <w:bottom w:val="none" w:sz="0" w:space="0" w:color="auto"/>
        <w:right w:val="none" w:sz="0" w:space="0" w:color="auto"/>
      </w:divBdr>
    </w:div>
    <w:div w:id="674722891">
      <w:bodyDiv w:val="1"/>
      <w:marLeft w:val="0"/>
      <w:marRight w:val="0"/>
      <w:marTop w:val="0"/>
      <w:marBottom w:val="0"/>
      <w:divBdr>
        <w:top w:val="none" w:sz="0" w:space="0" w:color="auto"/>
        <w:left w:val="none" w:sz="0" w:space="0" w:color="auto"/>
        <w:bottom w:val="none" w:sz="0" w:space="0" w:color="auto"/>
        <w:right w:val="none" w:sz="0" w:space="0" w:color="auto"/>
      </w:divBdr>
    </w:div>
    <w:div w:id="679815150">
      <w:bodyDiv w:val="1"/>
      <w:marLeft w:val="0"/>
      <w:marRight w:val="0"/>
      <w:marTop w:val="0"/>
      <w:marBottom w:val="0"/>
      <w:divBdr>
        <w:top w:val="none" w:sz="0" w:space="0" w:color="auto"/>
        <w:left w:val="none" w:sz="0" w:space="0" w:color="auto"/>
        <w:bottom w:val="none" w:sz="0" w:space="0" w:color="auto"/>
        <w:right w:val="none" w:sz="0" w:space="0" w:color="auto"/>
      </w:divBdr>
    </w:div>
    <w:div w:id="682170034">
      <w:bodyDiv w:val="1"/>
      <w:marLeft w:val="0"/>
      <w:marRight w:val="0"/>
      <w:marTop w:val="0"/>
      <w:marBottom w:val="0"/>
      <w:divBdr>
        <w:top w:val="none" w:sz="0" w:space="0" w:color="auto"/>
        <w:left w:val="none" w:sz="0" w:space="0" w:color="auto"/>
        <w:bottom w:val="none" w:sz="0" w:space="0" w:color="auto"/>
        <w:right w:val="none" w:sz="0" w:space="0" w:color="auto"/>
      </w:divBdr>
    </w:div>
    <w:div w:id="682248864">
      <w:bodyDiv w:val="1"/>
      <w:marLeft w:val="0"/>
      <w:marRight w:val="0"/>
      <w:marTop w:val="0"/>
      <w:marBottom w:val="0"/>
      <w:divBdr>
        <w:top w:val="none" w:sz="0" w:space="0" w:color="auto"/>
        <w:left w:val="none" w:sz="0" w:space="0" w:color="auto"/>
        <w:bottom w:val="none" w:sz="0" w:space="0" w:color="auto"/>
        <w:right w:val="none" w:sz="0" w:space="0" w:color="auto"/>
      </w:divBdr>
    </w:div>
    <w:div w:id="682516292">
      <w:bodyDiv w:val="1"/>
      <w:marLeft w:val="0"/>
      <w:marRight w:val="0"/>
      <w:marTop w:val="0"/>
      <w:marBottom w:val="0"/>
      <w:divBdr>
        <w:top w:val="none" w:sz="0" w:space="0" w:color="auto"/>
        <w:left w:val="none" w:sz="0" w:space="0" w:color="auto"/>
        <w:bottom w:val="none" w:sz="0" w:space="0" w:color="auto"/>
        <w:right w:val="none" w:sz="0" w:space="0" w:color="auto"/>
      </w:divBdr>
    </w:div>
    <w:div w:id="685519837">
      <w:bodyDiv w:val="1"/>
      <w:marLeft w:val="0"/>
      <w:marRight w:val="0"/>
      <w:marTop w:val="0"/>
      <w:marBottom w:val="0"/>
      <w:divBdr>
        <w:top w:val="none" w:sz="0" w:space="0" w:color="auto"/>
        <w:left w:val="none" w:sz="0" w:space="0" w:color="auto"/>
        <w:bottom w:val="none" w:sz="0" w:space="0" w:color="auto"/>
        <w:right w:val="none" w:sz="0" w:space="0" w:color="auto"/>
      </w:divBdr>
    </w:div>
    <w:div w:id="688719416">
      <w:bodyDiv w:val="1"/>
      <w:marLeft w:val="0"/>
      <w:marRight w:val="0"/>
      <w:marTop w:val="0"/>
      <w:marBottom w:val="0"/>
      <w:divBdr>
        <w:top w:val="none" w:sz="0" w:space="0" w:color="auto"/>
        <w:left w:val="none" w:sz="0" w:space="0" w:color="auto"/>
        <w:bottom w:val="none" w:sz="0" w:space="0" w:color="auto"/>
        <w:right w:val="none" w:sz="0" w:space="0" w:color="auto"/>
      </w:divBdr>
    </w:div>
    <w:div w:id="689066842">
      <w:bodyDiv w:val="1"/>
      <w:marLeft w:val="0"/>
      <w:marRight w:val="0"/>
      <w:marTop w:val="0"/>
      <w:marBottom w:val="0"/>
      <w:divBdr>
        <w:top w:val="none" w:sz="0" w:space="0" w:color="auto"/>
        <w:left w:val="none" w:sz="0" w:space="0" w:color="auto"/>
        <w:bottom w:val="none" w:sz="0" w:space="0" w:color="auto"/>
        <w:right w:val="none" w:sz="0" w:space="0" w:color="auto"/>
      </w:divBdr>
    </w:div>
    <w:div w:id="691147479">
      <w:bodyDiv w:val="1"/>
      <w:marLeft w:val="0"/>
      <w:marRight w:val="0"/>
      <w:marTop w:val="0"/>
      <w:marBottom w:val="0"/>
      <w:divBdr>
        <w:top w:val="none" w:sz="0" w:space="0" w:color="auto"/>
        <w:left w:val="none" w:sz="0" w:space="0" w:color="auto"/>
        <w:bottom w:val="none" w:sz="0" w:space="0" w:color="auto"/>
        <w:right w:val="none" w:sz="0" w:space="0" w:color="auto"/>
      </w:divBdr>
    </w:div>
    <w:div w:id="692003255">
      <w:bodyDiv w:val="1"/>
      <w:marLeft w:val="0"/>
      <w:marRight w:val="0"/>
      <w:marTop w:val="0"/>
      <w:marBottom w:val="0"/>
      <w:divBdr>
        <w:top w:val="none" w:sz="0" w:space="0" w:color="auto"/>
        <w:left w:val="none" w:sz="0" w:space="0" w:color="auto"/>
        <w:bottom w:val="none" w:sz="0" w:space="0" w:color="auto"/>
        <w:right w:val="none" w:sz="0" w:space="0" w:color="auto"/>
      </w:divBdr>
    </w:div>
    <w:div w:id="699742793">
      <w:bodyDiv w:val="1"/>
      <w:marLeft w:val="0"/>
      <w:marRight w:val="0"/>
      <w:marTop w:val="0"/>
      <w:marBottom w:val="0"/>
      <w:divBdr>
        <w:top w:val="none" w:sz="0" w:space="0" w:color="auto"/>
        <w:left w:val="none" w:sz="0" w:space="0" w:color="auto"/>
        <w:bottom w:val="none" w:sz="0" w:space="0" w:color="auto"/>
        <w:right w:val="none" w:sz="0" w:space="0" w:color="auto"/>
      </w:divBdr>
    </w:div>
    <w:div w:id="706414274">
      <w:bodyDiv w:val="1"/>
      <w:marLeft w:val="0"/>
      <w:marRight w:val="0"/>
      <w:marTop w:val="0"/>
      <w:marBottom w:val="0"/>
      <w:divBdr>
        <w:top w:val="none" w:sz="0" w:space="0" w:color="auto"/>
        <w:left w:val="none" w:sz="0" w:space="0" w:color="auto"/>
        <w:bottom w:val="none" w:sz="0" w:space="0" w:color="auto"/>
        <w:right w:val="none" w:sz="0" w:space="0" w:color="auto"/>
      </w:divBdr>
    </w:div>
    <w:div w:id="708188391">
      <w:bodyDiv w:val="1"/>
      <w:marLeft w:val="0"/>
      <w:marRight w:val="0"/>
      <w:marTop w:val="0"/>
      <w:marBottom w:val="0"/>
      <w:divBdr>
        <w:top w:val="none" w:sz="0" w:space="0" w:color="auto"/>
        <w:left w:val="none" w:sz="0" w:space="0" w:color="auto"/>
        <w:bottom w:val="none" w:sz="0" w:space="0" w:color="auto"/>
        <w:right w:val="none" w:sz="0" w:space="0" w:color="auto"/>
      </w:divBdr>
    </w:div>
    <w:div w:id="710154686">
      <w:bodyDiv w:val="1"/>
      <w:marLeft w:val="0"/>
      <w:marRight w:val="0"/>
      <w:marTop w:val="0"/>
      <w:marBottom w:val="0"/>
      <w:divBdr>
        <w:top w:val="none" w:sz="0" w:space="0" w:color="auto"/>
        <w:left w:val="none" w:sz="0" w:space="0" w:color="auto"/>
        <w:bottom w:val="none" w:sz="0" w:space="0" w:color="auto"/>
        <w:right w:val="none" w:sz="0" w:space="0" w:color="auto"/>
      </w:divBdr>
    </w:div>
    <w:div w:id="711345728">
      <w:bodyDiv w:val="1"/>
      <w:marLeft w:val="0"/>
      <w:marRight w:val="0"/>
      <w:marTop w:val="0"/>
      <w:marBottom w:val="0"/>
      <w:divBdr>
        <w:top w:val="none" w:sz="0" w:space="0" w:color="auto"/>
        <w:left w:val="none" w:sz="0" w:space="0" w:color="auto"/>
        <w:bottom w:val="none" w:sz="0" w:space="0" w:color="auto"/>
        <w:right w:val="none" w:sz="0" w:space="0" w:color="auto"/>
      </w:divBdr>
    </w:div>
    <w:div w:id="715157622">
      <w:bodyDiv w:val="1"/>
      <w:marLeft w:val="0"/>
      <w:marRight w:val="0"/>
      <w:marTop w:val="0"/>
      <w:marBottom w:val="0"/>
      <w:divBdr>
        <w:top w:val="none" w:sz="0" w:space="0" w:color="auto"/>
        <w:left w:val="none" w:sz="0" w:space="0" w:color="auto"/>
        <w:bottom w:val="none" w:sz="0" w:space="0" w:color="auto"/>
        <w:right w:val="none" w:sz="0" w:space="0" w:color="auto"/>
      </w:divBdr>
    </w:div>
    <w:div w:id="715348981">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9327241">
      <w:bodyDiv w:val="1"/>
      <w:marLeft w:val="0"/>
      <w:marRight w:val="0"/>
      <w:marTop w:val="0"/>
      <w:marBottom w:val="0"/>
      <w:divBdr>
        <w:top w:val="none" w:sz="0" w:space="0" w:color="auto"/>
        <w:left w:val="none" w:sz="0" w:space="0" w:color="auto"/>
        <w:bottom w:val="none" w:sz="0" w:space="0" w:color="auto"/>
        <w:right w:val="none" w:sz="0" w:space="0" w:color="auto"/>
      </w:divBdr>
    </w:div>
    <w:div w:id="724136037">
      <w:bodyDiv w:val="1"/>
      <w:marLeft w:val="0"/>
      <w:marRight w:val="0"/>
      <w:marTop w:val="0"/>
      <w:marBottom w:val="0"/>
      <w:divBdr>
        <w:top w:val="none" w:sz="0" w:space="0" w:color="auto"/>
        <w:left w:val="none" w:sz="0" w:space="0" w:color="auto"/>
        <w:bottom w:val="none" w:sz="0" w:space="0" w:color="auto"/>
        <w:right w:val="none" w:sz="0" w:space="0" w:color="auto"/>
      </w:divBdr>
    </w:div>
    <w:div w:id="726028353">
      <w:bodyDiv w:val="1"/>
      <w:marLeft w:val="0"/>
      <w:marRight w:val="0"/>
      <w:marTop w:val="0"/>
      <w:marBottom w:val="0"/>
      <w:divBdr>
        <w:top w:val="none" w:sz="0" w:space="0" w:color="auto"/>
        <w:left w:val="none" w:sz="0" w:space="0" w:color="auto"/>
        <w:bottom w:val="none" w:sz="0" w:space="0" w:color="auto"/>
        <w:right w:val="none" w:sz="0" w:space="0" w:color="auto"/>
      </w:divBdr>
    </w:div>
    <w:div w:id="726608762">
      <w:bodyDiv w:val="1"/>
      <w:marLeft w:val="0"/>
      <w:marRight w:val="0"/>
      <w:marTop w:val="0"/>
      <w:marBottom w:val="0"/>
      <w:divBdr>
        <w:top w:val="none" w:sz="0" w:space="0" w:color="auto"/>
        <w:left w:val="none" w:sz="0" w:space="0" w:color="auto"/>
        <w:bottom w:val="none" w:sz="0" w:space="0" w:color="auto"/>
        <w:right w:val="none" w:sz="0" w:space="0" w:color="auto"/>
      </w:divBdr>
    </w:div>
    <w:div w:id="727873801">
      <w:bodyDiv w:val="1"/>
      <w:marLeft w:val="0"/>
      <w:marRight w:val="0"/>
      <w:marTop w:val="0"/>
      <w:marBottom w:val="0"/>
      <w:divBdr>
        <w:top w:val="none" w:sz="0" w:space="0" w:color="auto"/>
        <w:left w:val="none" w:sz="0" w:space="0" w:color="auto"/>
        <w:bottom w:val="none" w:sz="0" w:space="0" w:color="auto"/>
        <w:right w:val="none" w:sz="0" w:space="0" w:color="auto"/>
      </w:divBdr>
    </w:div>
    <w:div w:id="727917341">
      <w:bodyDiv w:val="1"/>
      <w:marLeft w:val="0"/>
      <w:marRight w:val="0"/>
      <w:marTop w:val="0"/>
      <w:marBottom w:val="0"/>
      <w:divBdr>
        <w:top w:val="none" w:sz="0" w:space="0" w:color="auto"/>
        <w:left w:val="none" w:sz="0" w:space="0" w:color="auto"/>
        <w:bottom w:val="none" w:sz="0" w:space="0" w:color="auto"/>
        <w:right w:val="none" w:sz="0" w:space="0" w:color="auto"/>
      </w:divBdr>
    </w:div>
    <w:div w:id="728042768">
      <w:bodyDiv w:val="1"/>
      <w:marLeft w:val="0"/>
      <w:marRight w:val="0"/>
      <w:marTop w:val="0"/>
      <w:marBottom w:val="0"/>
      <w:divBdr>
        <w:top w:val="none" w:sz="0" w:space="0" w:color="auto"/>
        <w:left w:val="none" w:sz="0" w:space="0" w:color="auto"/>
        <w:bottom w:val="none" w:sz="0" w:space="0" w:color="auto"/>
        <w:right w:val="none" w:sz="0" w:space="0" w:color="auto"/>
      </w:divBdr>
    </w:div>
    <w:div w:id="729886874">
      <w:bodyDiv w:val="1"/>
      <w:marLeft w:val="0"/>
      <w:marRight w:val="0"/>
      <w:marTop w:val="0"/>
      <w:marBottom w:val="0"/>
      <w:divBdr>
        <w:top w:val="none" w:sz="0" w:space="0" w:color="auto"/>
        <w:left w:val="none" w:sz="0" w:space="0" w:color="auto"/>
        <w:bottom w:val="none" w:sz="0" w:space="0" w:color="auto"/>
        <w:right w:val="none" w:sz="0" w:space="0" w:color="auto"/>
      </w:divBdr>
    </w:div>
    <w:div w:id="730034015">
      <w:bodyDiv w:val="1"/>
      <w:marLeft w:val="0"/>
      <w:marRight w:val="0"/>
      <w:marTop w:val="0"/>
      <w:marBottom w:val="0"/>
      <w:divBdr>
        <w:top w:val="none" w:sz="0" w:space="0" w:color="auto"/>
        <w:left w:val="none" w:sz="0" w:space="0" w:color="auto"/>
        <w:bottom w:val="none" w:sz="0" w:space="0" w:color="auto"/>
        <w:right w:val="none" w:sz="0" w:space="0" w:color="auto"/>
      </w:divBdr>
    </w:div>
    <w:div w:id="730157004">
      <w:bodyDiv w:val="1"/>
      <w:marLeft w:val="0"/>
      <w:marRight w:val="0"/>
      <w:marTop w:val="0"/>
      <w:marBottom w:val="0"/>
      <w:divBdr>
        <w:top w:val="none" w:sz="0" w:space="0" w:color="auto"/>
        <w:left w:val="none" w:sz="0" w:space="0" w:color="auto"/>
        <w:bottom w:val="none" w:sz="0" w:space="0" w:color="auto"/>
        <w:right w:val="none" w:sz="0" w:space="0" w:color="auto"/>
      </w:divBdr>
    </w:div>
    <w:div w:id="732578591">
      <w:bodyDiv w:val="1"/>
      <w:marLeft w:val="0"/>
      <w:marRight w:val="0"/>
      <w:marTop w:val="0"/>
      <w:marBottom w:val="0"/>
      <w:divBdr>
        <w:top w:val="none" w:sz="0" w:space="0" w:color="auto"/>
        <w:left w:val="none" w:sz="0" w:space="0" w:color="auto"/>
        <w:bottom w:val="none" w:sz="0" w:space="0" w:color="auto"/>
        <w:right w:val="none" w:sz="0" w:space="0" w:color="auto"/>
      </w:divBdr>
    </w:div>
    <w:div w:id="735785497">
      <w:bodyDiv w:val="1"/>
      <w:marLeft w:val="0"/>
      <w:marRight w:val="0"/>
      <w:marTop w:val="0"/>
      <w:marBottom w:val="0"/>
      <w:divBdr>
        <w:top w:val="none" w:sz="0" w:space="0" w:color="auto"/>
        <w:left w:val="none" w:sz="0" w:space="0" w:color="auto"/>
        <w:bottom w:val="none" w:sz="0" w:space="0" w:color="auto"/>
        <w:right w:val="none" w:sz="0" w:space="0" w:color="auto"/>
      </w:divBdr>
    </w:div>
    <w:div w:id="736633588">
      <w:bodyDiv w:val="1"/>
      <w:marLeft w:val="0"/>
      <w:marRight w:val="0"/>
      <w:marTop w:val="0"/>
      <w:marBottom w:val="0"/>
      <w:divBdr>
        <w:top w:val="none" w:sz="0" w:space="0" w:color="auto"/>
        <w:left w:val="none" w:sz="0" w:space="0" w:color="auto"/>
        <w:bottom w:val="none" w:sz="0" w:space="0" w:color="auto"/>
        <w:right w:val="none" w:sz="0" w:space="0" w:color="auto"/>
      </w:divBdr>
    </w:div>
    <w:div w:id="740756858">
      <w:bodyDiv w:val="1"/>
      <w:marLeft w:val="0"/>
      <w:marRight w:val="0"/>
      <w:marTop w:val="0"/>
      <w:marBottom w:val="0"/>
      <w:divBdr>
        <w:top w:val="none" w:sz="0" w:space="0" w:color="auto"/>
        <w:left w:val="none" w:sz="0" w:space="0" w:color="auto"/>
        <w:bottom w:val="none" w:sz="0" w:space="0" w:color="auto"/>
        <w:right w:val="none" w:sz="0" w:space="0" w:color="auto"/>
      </w:divBdr>
    </w:div>
    <w:div w:id="740756960">
      <w:bodyDiv w:val="1"/>
      <w:marLeft w:val="0"/>
      <w:marRight w:val="0"/>
      <w:marTop w:val="0"/>
      <w:marBottom w:val="0"/>
      <w:divBdr>
        <w:top w:val="none" w:sz="0" w:space="0" w:color="auto"/>
        <w:left w:val="none" w:sz="0" w:space="0" w:color="auto"/>
        <w:bottom w:val="none" w:sz="0" w:space="0" w:color="auto"/>
        <w:right w:val="none" w:sz="0" w:space="0" w:color="auto"/>
      </w:divBdr>
    </w:div>
    <w:div w:id="741609994">
      <w:bodyDiv w:val="1"/>
      <w:marLeft w:val="0"/>
      <w:marRight w:val="0"/>
      <w:marTop w:val="0"/>
      <w:marBottom w:val="0"/>
      <w:divBdr>
        <w:top w:val="none" w:sz="0" w:space="0" w:color="auto"/>
        <w:left w:val="none" w:sz="0" w:space="0" w:color="auto"/>
        <w:bottom w:val="none" w:sz="0" w:space="0" w:color="auto"/>
        <w:right w:val="none" w:sz="0" w:space="0" w:color="auto"/>
      </w:divBdr>
    </w:div>
    <w:div w:id="742338947">
      <w:bodyDiv w:val="1"/>
      <w:marLeft w:val="0"/>
      <w:marRight w:val="0"/>
      <w:marTop w:val="0"/>
      <w:marBottom w:val="0"/>
      <w:divBdr>
        <w:top w:val="none" w:sz="0" w:space="0" w:color="auto"/>
        <w:left w:val="none" w:sz="0" w:space="0" w:color="auto"/>
        <w:bottom w:val="none" w:sz="0" w:space="0" w:color="auto"/>
        <w:right w:val="none" w:sz="0" w:space="0" w:color="auto"/>
      </w:divBdr>
    </w:div>
    <w:div w:id="742484822">
      <w:bodyDiv w:val="1"/>
      <w:marLeft w:val="0"/>
      <w:marRight w:val="0"/>
      <w:marTop w:val="0"/>
      <w:marBottom w:val="0"/>
      <w:divBdr>
        <w:top w:val="none" w:sz="0" w:space="0" w:color="auto"/>
        <w:left w:val="none" w:sz="0" w:space="0" w:color="auto"/>
        <w:bottom w:val="none" w:sz="0" w:space="0" w:color="auto"/>
        <w:right w:val="none" w:sz="0" w:space="0" w:color="auto"/>
      </w:divBdr>
    </w:div>
    <w:div w:id="744568188">
      <w:bodyDiv w:val="1"/>
      <w:marLeft w:val="0"/>
      <w:marRight w:val="0"/>
      <w:marTop w:val="0"/>
      <w:marBottom w:val="0"/>
      <w:divBdr>
        <w:top w:val="none" w:sz="0" w:space="0" w:color="auto"/>
        <w:left w:val="none" w:sz="0" w:space="0" w:color="auto"/>
        <w:bottom w:val="none" w:sz="0" w:space="0" w:color="auto"/>
        <w:right w:val="none" w:sz="0" w:space="0" w:color="auto"/>
      </w:divBdr>
    </w:div>
    <w:div w:id="748575852">
      <w:bodyDiv w:val="1"/>
      <w:marLeft w:val="0"/>
      <w:marRight w:val="0"/>
      <w:marTop w:val="0"/>
      <w:marBottom w:val="0"/>
      <w:divBdr>
        <w:top w:val="none" w:sz="0" w:space="0" w:color="auto"/>
        <w:left w:val="none" w:sz="0" w:space="0" w:color="auto"/>
        <w:bottom w:val="none" w:sz="0" w:space="0" w:color="auto"/>
        <w:right w:val="none" w:sz="0" w:space="0" w:color="auto"/>
      </w:divBdr>
    </w:div>
    <w:div w:id="751391240">
      <w:bodyDiv w:val="1"/>
      <w:marLeft w:val="0"/>
      <w:marRight w:val="0"/>
      <w:marTop w:val="0"/>
      <w:marBottom w:val="0"/>
      <w:divBdr>
        <w:top w:val="none" w:sz="0" w:space="0" w:color="auto"/>
        <w:left w:val="none" w:sz="0" w:space="0" w:color="auto"/>
        <w:bottom w:val="none" w:sz="0" w:space="0" w:color="auto"/>
        <w:right w:val="none" w:sz="0" w:space="0" w:color="auto"/>
      </w:divBdr>
    </w:div>
    <w:div w:id="751392473">
      <w:bodyDiv w:val="1"/>
      <w:marLeft w:val="0"/>
      <w:marRight w:val="0"/>
      <w:marTop w:val="0"/>
      <w:marBottom w:val="0"/>
      <w:divBdr>
        <w:top w:val="none" w:sz="0" w:space="0" w:color="auto"/>
        <w:left w:val="none" w:sz="0" w:space="0" w:color="auto"/>
        <w:bottom w:val="none" w:sz="0" w:space="0" w:color="auto"/>
        <w:right w:val="none" w:sz="0" w:space="0" w:color="auto"/>
      </w:divBdr>
    </w:div>
    <w:div w:id="754472205">
      <w:bodyDiv w:val="1"/>
      <w:marLeft w:val="0"/>
      <w:marRight w:val="0"/>
      <w:marTop w:val="0"/>
      <w:marBottom w:val="0"/>
      <w:divBdr>
        <w:top w:val="none" w:sz="0" w:space="0" w:color="auto"/>
        <w:left w:val="none" w:sz="0" w:space="0" w:color="auto"/>
        <w:bottom w:val="none" w:sz="0" w:space="0" w:color="auto"/>
        <w:right w:val="none" w:sz="0" w:space="0" w:color="auto"/>
      </w:divBdr>
    </w:div>
    <w:div w:id="759563572">
      <w:bodyDiv w:val="1"/>
      <w:marLeft w:val="0"/>
      <w:marRight w:val="0"/>
      <w:marTop w:val="0"/>
      <w:marBottom w:val="0"/>
      <w:divBdr>
        <w:top w:val="none" w:sz="0" w:space="0" w:color="auto"/>
        <w:left w:val="none" w:sz="0" w:space="0" w:color="auto"/>
        <w:bottom w:val="none" w:sz="0" w:space="0" w:color="auto"/>
        <w:right w:val="none" w:sz="0" w:space="0" w:color="auto"/>
      </w:divBdr>
    </w:div>
    <w:div w:id="763185548">
      <w:bodyDiv w:val="1"/>
      <w:marLeft w:val="0"/>
      <w:marRight w:val="0"/>
      <w:marTop w:val="0"/>
      <w:marBottom w:val="0"/>
      <w:divBdr>
        <w:top w:val="none" w:sz="0" w:space="0" w:color="auto"/>
        <w:left w:val="none" w:sz="0" w:space="0" w:color="auto"/>
        <w:bottom w:val="none" w:sz="0" w:space="0" w:color="auto"/>
        <w:right w:val="none" w:sz="0" w:space="0" w:color="auto"/>
      </w:divBdr>
    </w:div>
    <w:div w:id="765731113">
      <w:bodyDiv w:val="1"/>
      <w:marLeft w:val="0"/>
      <w:marRight w:val="0"/>
      <w:marTop w:val="0"/>
      <w:marBottom w:val="0"/>
      <w:divBdr>
        <w:top w:val="none" w:sz="0" w:space="0" w:color="auto"/>
        <w:left w:val="none" w:sz="0" w:space="0" w:color="auto"/>
        <w:bottom w:val="none" w:sz="0" w:space="0" w:color="auto"/>
        <w:right w:val="none" w:sz="0" w:space="0" w:color="auto"/>
      </w:divBdr>
    </w:div>
    <w:div w:id="769351023">
      <w:bodyDiv w:val="1"/>
      <w:marLeft w:val="0"/>
      <w:marRight w:val="0"/>
      <w:marTop w:val="0"/>
      <w:marBottom w:val="0"/>
      <w:divBdr>
        <w:top w:val="none" w:sz="0" w:space="0" w:color="auto"/>
        <w:left w:val="none" w:sz="0" w:space="0" w:color="auto"/>
        <w:bottom w:val="none" w:sz="0" w:space="0" w:color="auto"/>
        <w:right w:val="none" w:sz="0" w:space="0" w:color="auto"/>
      </w:divBdr>
    </w:div>
    <w:div w:id="772936509">
      <w:bodyDiv w:val="1"/>
      <w:marLeft w:val="0"/>
      <w:marRight w:val="0"/>
      <w:marTop w:val="0"/>
      <w:marBottom w:val="0"/>
      <w:divBdr>
        <w:top w:val="none" w:sz="0" w:space="0" w:color="auto"/>
        <w:left w:val="none" w:sz="0" w:space="0" w:color="auto"/>
        <w:bottom w:val="none" w:sz="0" w:space="0" w:color="auto"/>
        <w:right w:val="none" w:sz="0" w:space="0" w:color="auto"/>
      </w:divBdr>
    </w:div>
    <w:div w:id="774056978">
      <w:bodyDiv w:val="1"/>
      <w:marLeft w:val="0"/>
      <w:marRight w:val="0"/>
      <w:marTop w:val="0"/>
      <w:marBottom w:val="0"/>
      <w:divBdr>
        <w:top w:val="none" w:sz="0" w:space="0" w:color="auto"/>
        <w:left w:val="none" w:sz="0" w:space="0" w:color="auto"/>
        <w:bottom w:val="none" w:sz="0" w:space="0" w:color="auto"/>
        <w:right w:val="none" w:sz="0" w:space="0" w:color="auto"/>
      </w:divBdr>
    </w:div>
    <w:div w:id="774128935">
      <w:bodyDiv w:val="1"/>
      <w:marLeft w:val="0"/>
      <w:marRight w:val="0"/>
      <w:marTop w:val="0"/>
      <w:marBottom w:val="0"/>
      <w:divBdr>
        <w:top w:val="none" w:sz="0" w:space="0" w:color="auto"/>
        <w:left w:val="none" w:sz="0" w:space="0" w:color="auto"/>
        <w:bottom w:val="none" w:sz="0" w:space="0" w:color="auto"/>
        <w:right w:val="none" w:sz="0" w:space="0" w:color="auto"/>
      </w:divBdr>
    </w:div>
    <w:div w:id="777062561">
      <w:bodyDiv w:val="1"/>
      <w:marLeft w:val="0"/>
      <w:marRight w:val="0"/>
      <w:marTop w:val="0"/>
      <w:marBottom w:val="0"/>
      <w:divBdr>
        <w:top w:val="none" w:sz="0" w:space="0" w:color="auto"/>
        <w:left w:val="none" w:sz="0" w:space="0" w:color="auto"/>
        <w:bottom w:val="none" w:sz="0" w:space="0" w:color="auto"/>
        <w:right w:val="none" w:sz="0" w:space="0" w:color="auto"/>
      </w:divBdr>
    </w:div>
    <w:div w:id="777869802">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783351864">
      <w:bodyDiv w:val="1"/>
      <w:marLeft w:val="0"/>
      <w:marRight w:val="0"/>
      <w:marTop w:val="0"/>
      <w:marBottom w:val="0"/>
      <w:divBdr>
        <w:top w:val="none" w:sz="0" w:space="0" w:color="auto"/>
        <w:left w:val="none" w:sz="0" w:space="0" w:color="auto"/>
        <w:bottom w:val="none" w:sz="0" w:space="0" w:color="auto"/>
        <w:right w:val="none" w:sz="0" w:space="0" w:color="auto"/>
      </w:divBdr>
    </w:div>
    <w:div w:id="783886463">
      <w:bodyDiv w:val="1"/>
      <w:marLeft w:val="0"/>
      <w:marRight w:val="0"/>
      <w:marTop w:val="0"/>
      <w:marBottom w:val="0"/>
      <w:divBdr>
        <w:top w:val="none" w:sz="0" w:space="0" w:color="auto"/>
        <w:left w:val="none" w:sz="0" w:space="0" w:color="auto"/>
        <w:bottom w:val="none" w:sz="0" w:space="0" w:color="auto"/>
        <w:right w:val="none" w:sz="0" w:space="0" w:color="auto"/>
      </w:divBdr>
    </w:div>
    <w:div w:id="784159423">
      <w:bodyDiv w:val="1"/>
      <w:marLeft w:val="0"/>
      <w:marRight w:val="0"/>
      <w:marTop w:val="0"/>
      <w:marBottom w:val="0"/>
      <w:divBdr>
        <w:top w:val="none" w:sz="0" w:space="0" w:color="auto"/>
        <w:left w:val="none" w:sz="0" w:space="0" w:color="auto"/>
        <w:bottom w:val="none" w:sz="0" w:space="0" w:color="auto"/>
        <w:right w:val="none" w:sz="0" w:space="0" w:color="auto"/>
      </w:divBdr>
    </w:div>
    <w:div w:id="788817771">
      <w:bodyDiv w:val="1"/>
      <w:marLeft w:val="0"/>
      <w:marRight w:val="0"/>
      <w:marTop w:val="0"/>
      <w:marBottom w:val="0"/>
      <w:divBdr>
        <w:top w:val="none" w:sz="0" w:space="0" w:color="auto"/>
        <w:left w:val="none" w:sz="0" w:space="0" w:color="auto"/>
        <w:bottom w:val="none" w:sz="0" w:space="0" w:color="auto"/>
        <w:right w:val="none" w:sz="0" w:space="0" w:color="auto"/>
      </w:divBdr>
    </w:div>
    <w:div w:id="792864988">
      <w:bodyDiv w:val="1"/>
      <w:marLeft w:val="0"/>
      <w:marRight w:val="0"/>
      <w:marTop w:val="0"/>
      <w:marBottom w:val="0"/>
      <w:divBdr>
        <w:top w:val="none" w:sz="0" w:space="0" w:color="auto"/>
        <w:left w:val="none" w:sz="0" w:space="0" w:color="auto"/>
        <w:bottom w:val="none" w:sz="0" w:space="0" w:color="auto"/>
        <w:right w:val="none" w:sz="0" w:space="0" w:color="auto"/>
      </w:divBdr>
    </w:div>
    <w:div w:id="794327285">
      <w:bodyDiv w:val="1"/>
      <w:marLeft w:val="0"/>
      <w:marRight w:val="0"/>
      <w:marTop w:val="0"/>
      <w:marBottom w:val="0"/>
      <w:divBdr>
        <w:top w:val="none" w:sz="0" w:space="0" w:color="auto"/>
        <w:left w:val="none" w:sz="0" w:space="0" w:color="auto"/>
        <w:bottom w:val="none" w:sz="0" w:space="0" w:color="auto"/>
        <w:right w:val="none" w:sz="0" w:space="0" w:color="auto"/>
      </w:divBdr>
    </w:div>
    <w:div w:id="795365943">
      <w:bodyDiv w:val="1"/>
      <w:marLeft w:val="0"/>
      <w:marRight w:val="0"/>
      <w:marTop w:val="0"/>
      <w:marBottom w:val="0"/>
      <w:divBdr>
        <w:top w:val="none" w:sz="0" w:space="0" w:color="auto"/>
        <w:left w:val="none" w:sz="0" w:space="0" w:color="auto"/>
        <w:bottom w:val="none" w:sz="0" w:space="0" w:color="auto"/>
        <w:right w:val="none" w:sz="0" w:space="0" w:color="auto"/>
      </w:divBdr>
    </w:div>
    <w:div w:id="795946075">
      <w:bodyDiv w:val="1"/>
      <w:marLeft w:val="0"/>
      <w:marRight w:val="0"/>
      <w:marTop w:val="0"/>
      <w:marBottom w:val="0"/>
      <w:divBdr>
        <w:top w:val="none" w:sz="0" w:space="0" w:color="auto"/>
        <w:left w:val="none" w:sz="0" w:space="0" w:color="auto"/>
        <w:bottom w:val="none" w:sz="0" w:space="0" w:color="auto"/>
        <w:right w:val="none" w:sz="0" w:space="0" w:color="auto"/>
      </w:divBdr>
    </w:div>
    <w:div w:id="796341097">
      <w:bodyDiv w:val="1"/>
      <w:marLeft w:val="0"/>
      <w:marRight w:val="0"/>
      <w:marTop w:val="0"/>
      <w:marBottom w:val="0"/>
      <w:divBdr>
        <w:top w:val="none" w:sz="0" w:space="0" w:color="auto"/>
        <w:left w:val="none" w:sz="0" w:space="0" w:color="auto"/>
        <w:bottom w:val="none" w:sz="0" w:space="0" w:color="auto"/>
        <w:right w:val="none" w:sz="0" w:space="0" w:color="auto"/>
      </w:divBdr>
    </w:div>
    <w:div w:id="800147375">
      <w:bodyDiv w:val="1"/>
      <w:marLeft w:val="0"/>
      <w:marRight w:val="0"/>
      <w:marTop w:val="0"/>
      <w:marBottom w:val="0"/>
      <w:divBdr>
        <w:top w:val="none" w:sz="0" w:space="0" w:color="auto"/>
        <w:left w:val="none" w:sz="0" w:space="0" w:color="auto"/>
        <w:bottom w:val="none" w:sz="0" w:space="0" w:color="auto"/>
        <w:right w:val="none" w:sz="0" w:space="0" w:color="auto"/>
      </w:divBdr>
    </w:div>
    <w:div w:id="803160785">
      <w:bodyDiv w:val="1"/>
      <w:marLeft w:val="0"/>
      <w:marRight w:val="0"/>
      <w:marTop w:val="0"/>
      <w:marBottom w:val="0"/>
      <w:divBdr>
        <w:top w:val="none" w:sz="0" w:space="0" w:color="auto"/>
        <w:left w:val="none" w:sz="0" w:space="0" w:color="auto"/>
        <w:bottom w:val="none" w:sz="0" w:space="0" w:color="auto"/>
        <w:right w:val="none" w:sz="0" w:space="0" w:color="auto"/>
      </w:divBdr>
    </w:div>
    <w:div w:id="803620749">
      <w:bodyDiv w:val="1"/>
      <w:marLeft w:val="0"/>
      <w:marRight w:val="0"/>
      <w:marTop w:val="0"/>
      <w:marBottom w:val="0"/>
      <w:divBdr>
        <w:top w:val="none" w:sz="0" w:space="0" w:color="auto"/>
        <w:left w:val="none" w:sz="0" w:space="0" w:color="auto"/>
        <w:bottom w:val="none" w:sz="0" w:space="0" w:color="auto"/>
        <w:right w:val="none" w:sz="0" w:space="0" w:color="auto"/>
      </w:divBdr>
    </w:div>
    <w:div w:id="804354897">
      <w:bodyDiv w:val="1"/>
      <w:marLeft w:val="0"/>
      <w:marRight w:val="0"/>
      <w:marTop w:val="0"/>
      <w:marBottom w:val="0"/>
      <w:divBdr>
        <w:top w:val="none" w:sz="0" w:space="0" w:color="auto"/>
        <w:left w:val="none" w:sz="0" w:space="0" w:color="auto"/>
        <w:bottom w:val="none" w:sz="0" w:space="0" w:color="auto"/>
        <w:right w:val="none" w:sz="0" w:space="0" w:color="auto"/>
      </w:divBdr>
    </w:div>
    <w:div w:id="805048409">
      <w:bodyDiv w:val="1"/>
      <w:marLeft w:val="0"/>
      <w:marRight w:val="0"/>
      <w:marTop w:val="0"/>
      <w:marBottom w:val="0"/>
      <w:divBdr>
        <w:top w:val="none" w:sz="0" w:space="0" w:color="auto"/>
        <w:left w:val="none" w:sz="0" w:space="0" w:color="auto"/>
        <w:bottom w:val="none" w:sz="0" w:space="0" w:color="auto"/>
        <w:right w:val="none" w:sz="0" w:space="0" w:color="auto"/>
      </w:divBdr>
    </w:div>
    <w:div w:id="805590002">
      <w:bodyDiv w:val="1"/>
      <w:marLeft w:val="0"/>
      <w:marRight w:val="0"/>
      <w:marTop w:val="0"/>
      <w:marBottom w:val="0"/>
      <w:divBdr>
        <w:top w:val="none" w:sz="0" w:space="0" w:color="auto"/>
        <w:left w:val="none" w:sz="0" w:space="0" w:color="auto"/>
        <w:bottom w:val="none" w:sz="0" w:space="0" w:color="auto"/>
        <w:right w:val="none" w:sz="0" w:space="0" w:color="auto"/>
      </w:divBdr>
    </w:div>
    <w:div w:id="806124608">
      <w:bodyDiv w:val="1"/>
      <w:marLeft w:val="0"/>
      <w:marRight w:val="0"/>
      <w:marTop w:val="0"/>
      <w:marBottom w:val="0"/>
      <w:divBdr>
        <w:top w:val="none" w:sz="0" w:space="0" w:color="auto"/>
        <w:left w:val="none" w:sz="0" w:space="0" w:color="auto"/>
        <w:bottom w:val="none" w:sz="0" w:space="0" w:color="auto"/>
        <w:right w:val="none" w:sz="0" w:space="0" w:color="auto"/>
      </w:divBdr>
    </w:div>
    <w:div w:id="809787813">
      <w:bodyDiv w:val="1"/>
      <w:marLeft w:val="0"/>
      <w:marRight w:val="0"/>
      <w:marTop w:val="0"/>
      <w:marBottom w:val="0"/>
      <w:divBdr>
        <w:top w:val="none" w:sz="0" w:space="0" w:color="auto"/>
        <w:left w:val="none" w:sz="0" w:space="0" w:color="auto"/>
        <w:bottom w:val="none" w:sz="0" w:space="0" w:color="auto"/>
        <w:right w:val="none" w:sz="0" w:space="0" w:color="auto"/>
      </w:divBdr>
    </w:div>
    <w:div w:id="809982306">
      <w:bodyDiv w:val="1"/>
      <w:marLeft w:val="0"/>
      <w:marRight w:val="0"/>
      <w:marTop w:val="0"/>
      <w:marBottom w:val="0"/>
      <w:divBdr>
        <w:top w:val="none" w:sz="0" w:space="0" w:color="auto"/>
        <w:left w:val="none" w:sz="0" w:space="0" w:color="auto"/>
        <w:bottom w:val="none" w:sz="0" w:space="0" w:color="auto"/>
        <w:right w:val="none" w:sz="0" w:space="0" w:color="auto"/>
      </w:divBdr>
    </w:div>
    <w:div w:id="811674980">
      <w:bodyDiv w:val="1"/>
      <w:marLeft w:val="0"/>
      <w:marRight w:val="0"/>
      <w:marTop w:val="0"/>
      <w:marBottom w:val="0"/>
      <w:divBdr>
        <w:top w:val="none" w:sz="0" w:space="0" w:color="auto"/>
        <w:left w:val="none" w:sz="0" w:space="0" w:color="auto"/>
        <w:bottom w:val="none" w:sz="0" w:space="0" w:color="auto"/>
        <w:right w:val="none" w:sz="0" w:space="0" w:color="auto"/>
      </w:divBdr>
    </w:div>
    <w:div w:id="812253239">
      <w:bodyDiv w:val="1"/>
      <w:marLeft w:val="0"/>
      <w:marRight w:val="0"/>
      <w:marTop w:val="0"/>
      <w:marBottom w:val="0"/>
      <w:divBdr>
        <w:top w:val="none" w:sz="0" w:space="0" w:color="auto"/>
        <w:left w:val="none" w:sz="0" w:space="0" w:color="auto"/>
        <w:bottom w:val="none" w:sz="0" w:space="0" w:color="auto"/>
        <w:right w:val="none" w:sz="0" w:space="0" w:color="auto"/>
      </w:divBdr>
    </w:div>
    <w:div w:id="813915637">
      <w:bodyDiv w:val="1"/>
      <w:marLeft w:val="0"/>
      <w:marRight w:val="0"/>
      <w:marTop w:val="0"/>
      <w:marBottom w:val="0"/>
      <w:divBdr>
        <w:top w:val="none" w:sz="0" w:space="0" w:color="auto"/>
        <w:left w:val="none" w:sz="0" w:space="0" w:color="auto"/>
        <w:bottom w:val="none" w:sz="0" w:space="0" w:color="auto"/>
        <w:right w:val="none" w:sz="0" w:space="0" w:color="auto"/>
      </w:divBdr>
    </w:div>
    <w:div w:id="815413442">
      <w:bodyDiv w:val="1"/>
      <w:marLeft w:val="0"/>
      <w:marRight w:val="0"/>
      <w:marTop w:val="0"/>
      <w:marBottom w:val="0"/>
      <w:divBdr>
        <w:top w:val="none" w:sz="0" w:space="0" w:color="auto"/>
        <w:left w:val="none" w:sz="0" w:space="0" w:color="auto"/>
        <w:bottom w:val="none" w:sz="0" w:space="0" w:color="auto"/>
        <w:right w:val="none" w:sz="0" w:space="0" w:color="auto"/>
      </w:divBdr>
    </w:div>
    <w:div w:id="816997907">
      <w:bodyDiv w:val="1"/>
      <w:marLeft w:val="0"/>
      <w:marRight w:val="0"/>
      <w:marTop w:val="0"/>
      <w:marBottom w:val="0"/>
      <w:divBdr>
        <w:top w:val="none" w:sz="0" w:space="0" w:color="auto"/>
        <w:left w:val="none" w:sz="0" w:space="0" w:color="auto"/>
        <w:bottom w:val="none" w:sz="0" w:space="0" w:color="auto"/>
        <w:right w:val="none" w:sz="0" w:space="0" w:color="auto"/>
      </w:divBdr>
    </w:div>
    <w:div w:id="818226251">
      <w:bodyDiv w:val="1"/>
      <w:marLeft w:val="0"/>
      <w:marRight w:val="0"/>
      <w:marTop w:val="0"/>
      <w:marBottom w:val="0"/>
      <w:divBdr>
        <w:top w:val="none" w:sz="0" w:space="0" w:color="auto"/>
        <w:left w:val="none" w:sz="0" w:space="0" w:color="auto"/>
        <w:bottom w:val="none" w:sz="0" w:space="0" w:color="auto"/>
        <w:right w:val="none" w:sz="0" w:space="0" w:color="auto"/>
      </w:divBdr>
    </w:div>
    <w:div w:id="820274294">
      <w:bodyDiv w:val="1"/>
      <w:marLeft w:val="0"/>
      <w:marRight w:val="0"/>
      <w:marTop w:val="0"/>
      <w:marBottom w:val="0"/>
      <w:divBdr>
        <w:top w:val="none" w:sz="0" w:space="0" w:color="auto"/>
        <w:left w:val="none" w:sz="0" w:space="0" w:color="auto"/>
        <w:bottom w:val="none" w:sz="0" w:space="0" w:color="auto"/>
        <w:right w:val="none" w:sz="0" w:space="0" w:color="auto"/>
      </w:divBdr>
    </w:div>
    <w:div w:id="820318244">
      <w:bodyDiv w:val="1"/>
      <w:marLeft w:val="0"/>
      <w:marRight w:val="0"/>
      <w:marTop w:val="0"/>
      <w:marBottom w:val="0"/>
      <w:divBdr>
        <w:top w:val="none" w:sz="0" w:space="0" w:color="auto"/>
        <w:left w:val="none" w:sz="0" w:space="0" w:color="auto"/>
        <w:bottom w:val="none" w:sz="0" w:space="0" w:color="auto"/>
        <w:right w:val="none" w:sz="0" w:space="0" w:color="auto"/>
      </w:divBdr>
    </w:div>
    <w:div w:id="821967042">
      <w:bodyDiv w:val="1"/>
      <w:marLeft w:val="0"/>
      <w:marRight w:val="0"/>
      <w:marTop w:val="0"/>
      <w:marBottom w:val="0"/>
      <w:divBdr>
        <w:top w:val="none" w:sz="0" w:space="0" w:color="auto"/>
        <w:left w:val="none" w:sz="0" w:space="0" w:color="auto"/>
        <w:bottom w:val="none" w:sz="0" w:space="0" w:color="auto"/>
        <w:right w:val="none" w:sz="0" w:space="0" w:color="auto"/>
      </w:divBdr>
    </w:div>
    <w:div w:id="823207268">
      <w:bodyDiv w:val="1"/>
      <w:marLeft w:val="0"/>
      <w:marRight w:val="0"/>
      <w:marTop w:val="0"/>
      <w:marBottom w:val="0"/>
      <w:divBdr>
        <w:top w:val="none" w:sz="0" w:space="0" w:color="auto"/>
        <w:left w:val="none" w:sz="0" w:space="0" w:color="auto"/>
        <w:bottom w:val="none" w:sz="0" w:space="0" w:color="auto"/>
        <w:right w:val="none" w:sz="0" w:space="0" w:color="auto"/>
      </w:divBdr>
    </w:div>
    <w:div w:id="823861148">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7018621">
      <w:bodyDiv w:val="1"/>
      <w:marLeft w:val="0"/>
      <w:marRight w:val="0"/>
      <w:marTop w:val="0"/>
      <w:marBottom w:val="0"/>
      <w:divBdr>
        <w:top w:val="none" w:sz="0" w:space="0" w:color="auto"/>
        <w:left w:val="none" w:sz="0" w:space="0" w:color="auto"/>
        <w:bottom w:val="none" w:sz="0" w:space="0" w:color="auto"/>
        <w:right w:val="none" w:sz="0" w:space="0" w:color="auto"/>
      </w:divBdr>
    </w:div>
    <w:div w:id="827405100">
      <w:bodyDiv w:val="1"/>
      <w:marLeft w:val="0"/>
      <w:marRight w:val="0"/>
      <w:marTop w:val="0"/>
      <w:marBottom w:val="0"/>
      <w:divBdr>
        <w:top w:val="none" w:sz="0" w:space="0" w:color="auto"/>
        <w:left w:val="none" w:sz="0" w:space="0" w:color="auto"/>
        <w:bottom w:val="none" w:sz="0" w:space="0" w:color="auto"/>
        <w:right w:val="none" w:sz="0" w:space="0" w:color="auto"/>
      </w:divBdr>
    </w:div>
    <w:div w:id="827474499">
      <w:bodyDiv w:val="1"/>
      <w:marLeft w:val="0"/>
      <w:marRight w:val="0"/>
      <w:marTop w:val="0"/>
      <w:marBottom w:val="0"/>
      <w:divBdr>
        <w:top w:val="none" w:sz="0" w:space="0" w:color="auto"/>
        <w:left w:val="none" w:sz="0" w:space="0" w:color="auto"/>
        <w:bottom w:val="none" w:sz="0" w:space="0" w:color="auto"/>
        <w:right w:val="none" w:sz="0" w:space="0" w:color="auto"/>
      </w:divBdr>
    </w:div>
    <w:div w:id="827787251">
      <w:bodyDiv w:val="1"/>
      <w:marLeft w:val="0"/>
      <w:marRight w:val="0"/>
      <w:marTop w:val="0"/>
      <w:marBottom w:val="0"/>
      <w:divBdr>
        <w:top w:val="none" w:sz="0" w:space="0" w:color="auto"/>
        <w:left w:val="none" w:sz="0" w:space="0" w:color="auto"/>
        <w:bottom w:val="none" w:sz="0" w:space="0" w:color="auto"/>
        <w:right w:val="none" w:sz="0" w:space="0" w:color="auto"/>
      </w:divBdr>
    </w:div>
    <w:div w:id="829902666">
      <w:bodyDiv w:val="1"/>
      <w:marLeft w:val="0"/>
      <w:marRight w:val="0"/>
      <w:marTop w:val="0"/>
      <w:marBottom w:val="0"/>
      <w:divBdr>
        <w:top w:val="none" w:sz="0" w:space="0" w:color="auto"/>
        <w:left w:val="none" w:sz="0" w:space="0" w:color="auto"/>
        <w:bottom w:val="none" w:sz="0" w:space="0" w:color="auto"/>
        <w:right w:val="none" w:sz="0" w:space="0" w:color="auto"/>
      </w:divBdr>
    </w:div>
    <w:div w:id="829903184">
      <w:bodyDiv w:val="1"/>
      <w:marLeft w:val="0"/>
      <w:marRight w:val="0"/>
      <w:marTop w:val="0"/>
      <w:marBottom w:val="0"/>
      <w:divBdr>
        <w:top w:val="none" w:sz="0" w:space="0" w:color="auto"/>
        <w:left w:val="none" w:sz="0" w:space="0" w:color="auto"/>
        <w:bottom w:val="none" w:sz="0" w:space="0" w:color="auto"/>
        <w:right w:val="none" w:sz="0" w:space="0" w:color="auto"/>
      </w:divBdr>
    </w:div>
    <w:div w:id="830147243">
      <w:bodyDiv w:val="1"/>
      <w:marLeft w:val="0"/>
      <w:marRight w:val="0"/>
      <w:marTop w:val="0"/>
      <w:marBottom w:val="0"/>
      <w:divBdr>
        <w:top w:val="none" w:sz="0" w:space="0" w:color="auto"/>
        <w:left w:val="none" w:sz="0" w:space="0" w:color="auto"/>
        <w:bottom w:val="none" w:sz="0" w:space="0" w:color="auto"/>
        <w:right w:val="none" w:sz="0" w:space="0" w:color="auto"/>
      </w:divBdr>
    </w:div>
    <w:div w:id="830604101">
      <w:bodyDiv w:val="1"/>
      <w:marLeft w:val="0"/>
      <w:marRight w:val="0"/>
      <w:marTop w:val="0"/>
      <w:marBottom w:val="0"/>
      <w:divBdr>
        <w:top w:val="none" w:sz="0" w:space="0" w:color="auto"/>
        <w:left w:val="none" w:sz="0" w:space="0" w:color="auto"/>
        <w:bottom w:val="none" w:sz="0" w:space="0" w:color="auto"/>
        <w:right w:val="none" w:sz="0" w:space="0" w:color="auto"/>
      </w:divBdr>
    </w:div>
    <w:div w:id="830605421">
      <w:bodyDiv w:val="1"/>
      <w:marLeft w:val="0"/>
      <w:marRight w:val="0"/>
      <w:marTop w:val="0"/>
      <w:marBottom w:val="0"/>
      <w:divBdr>
        <w:top w:val="none" w:sz="0" w:space="0" w:color="auto"/>
        <w:left w:val="none" w:sz="0" w:space="0" w:color="auto"/>
        <w:bottom w:val="none" w:sz="0" w:space="0" w:color="auto"/>
        <w:right w:val="none" w:sz="0" w:space="0" w:color="auto"/>
      </w:divBdr>
    </w:div>
    <w:div w:id="831137440">
      <w:bodyDiv w:val="1"/>
      <w:marLeft w:val="0"/>
      <w:marRight w:val="0"/>
      <w:marTop w:val="0"/>
      <w:marBottom w:val="0"/>
      <w:divBdr>
        <w:top w:val="none" w:sz="0" w:space="0" w:color="auto"/>
        <w:left w:val="none" w:sz="0" w:space="0" w:color="auto"/>
        <w:bottom w:val="none" w:sz="0" w:space="0" w:color="auto"/>
        <w:right w:val="none" w:sz="0" w:space="0" w:color="auto"/>
      </w:divBdr>
    </w:div>
    <w:div w:id="831218402">
      <w:bodyDiv w:val="1"/>
      <w:marLeft w:val="0"/>
      <w:marRight w:val="0"/>
      <w:marTop w:val="0"/>
      <w:marBottom w:val="0"/>
      <w:divBdr>
        <w:top w:val="none" w:sz="0" w:space="0" w:color="auto"/>
        <w:left w:val="none" w:sz="0" w:space="0" w:color="auto"/>
        <w:bottom w:val="none" w:sz="0" w:space="0" w:color="auto"/>
        <w:right w:val="none" w:sz="0" w:space="0" w:color="auto"/>
      </w:divBdr>
    </w:div>
    <w:div w:id="831290164">
      <w:bodyDiv w:val="1"/>
      <w:marLeft w:val="0"/>
      <w:marRight w:val="0"/>
      <w:marTop w:val="0"/>
      <w:marBottom w:val="0"/>
      <w:divBdr>
        <w:top w:val="none" w:sz="0" w:space="0" w:color="auto"/>
        <w:left w:val="none" w:sz="0" w:space="0" w:color="auto"/>
        <w:bottom w:val="none" w:sz="0" w:space="0" w:color="auto"/>
        <w:right w:val="none" w:sz="0" w:space="0" w:color="auto"/>
      </w:divBdr>
    </w:div>
    <w:div w:id="831532515">
      <w:bodyDiv w:val="1"/>
      <w:marLeft w:val="0"/>
      <w:marRight w:val="0"/>
      <w:marTop w:val="0"/>
      <w:marBottom w:val="0"/>
      <w:divBdr>
        <w:top w:val="none" w:sz="0" w:space="0" w:color="auto"/>
        <w:left w:val="none" w:sz="0" w:space="0" w:color="auto"/>
        <w:bottom w:val="none" w:sz="0" w:space="0" w:color="auto"/>
        <w:right w:val="none" w:sz="0" w:space="0" w:color="auto"/>
      </w:divBdr>
    </w:div>
    <w:div w:id="831945584">
      <w:bodyDiv w:val="1"/>
      <w:marLeft w:val="0"/>
      <w:marRight w:val="0"/>
      <w:marTop w:val="0"/>
      <w:marBottom w:val="0"/>
      <w:divBdr>
        <w:top w:val="none" w:sz="0" w:space="0" w:color="auto"/>
        <w:left w:val="none" w:sz="0" w:space="0" w:color="auto"/>
        <w:bottom w:val="none" w:sz="0" w:space="0" w:color="auto"/>
        <w:right w:val="none" w:sz="0" w:space="0" w:color="auto"/>
      </w:divBdr>
    </w:div>
    <w:div w:id="837577651">
      <w:bodyDiv w:val="1"/>
      <w:marLeft w:val="0"/>
      <w:marRight w:val="0"/>
      <w:marTop w:val="0"/>
      <w:marBottom w:val="0"/>
      <w:divBdr>
        <w:top w:val="none" w:sz="0" w:space="0" w:color="auto"/>
        <w:left w:val="none" w:sz="0" w:space="0" w:color="auto"/>
        <w:bottom w:val="none" w:sz="0" w:space="0" w:color="auto"/>
        <w:right w:val="none" w:sz="0" w:space="0" w:color="auto"/>
      </w:divBdr>
    </w:div>
    <w:div w:id="841745416">
      <w:bodyDiv w:val="1"/>
      <w:marLeft w:val="0"/>
      <w:marRight w:val="0"/>
      <w:marTop w:val="0"/>
      <w:marBottom w:val="0"/>
      <w:divBdr>
        <w:top w:val="none" w:sz="0" w:space="0" w:color="auto"/>
        <w:left w:val="none" w:sz="0" w:space="0" w:color="auto"/>
        <w:bottom w:val="none" w:sz="0" w:space="0" w:color="auto"/>
        <w:right w:val="none" w:sz="0" w:space="0" w:color="auto"/>
      </w:divBdr>
    </w:div>
    <w:div w:id="844133383">
      <w:bodyDiv w:val="1"/>
      <w:marLeft w:val="0"/>
      <w:marRight w:val="0"/>
      <w:marTop w:val="0"/>
      <w:marBottom w:val="0"/>
      <w:divBdr>
        <w:top w:val="none" w:sz="0" w:space="0" w:color="auto"/>
        <w:left w:val="none" w:sz="0" w:space="0" w:color="auto"/>
        <w:bottom w:val="none" w:sz="0" w:space="0" w:color="auto"/>
        <w:right w:val="none" w:sz="0" w:space="0" w:color="auto"/>
      </w:divBdr>
    </w:div>
    <w:div w:id="844511278">
      <w:bodyDiv w:val="1"/>
      <w:marLeft w:val="0"/>
      <w:marRight w:val="0"/>
      <w:marTop w:val="0"/>
      <w:marBottom w:val="0"/>
      <w:divBdr>
        <w:top w:val="none" w:sz="0" w:space="0" w:color="auto"/>
        <w:left w:val="none" w:sz="0" w:space="0" w:color="auto"/>
        <w:bottom w:val="none" w:sz="0" w:space="0" w:color="auto"/>
        <w:right w:val="none" w:sz="0" w:space="0" w:color="auto"/>
      </w:divBdr>
    </w:div>
    <w:div w:id="845289805">
      <w:bodyDiv w:val="1"/>
      <w:marLeft w:val="0"/>
      <w:marRight w:val="0"/>
      <w:marTop w:val="0"/>
      <w:marBottom w:val="0"/>
      <w:divBdr>
        <w:top w:val="none" w:sz="0" w:space="0" w:color="auto"/>
        <w:left w:val="none" w:sz="0" w:space="0" w:color="auto"/>
        <w:bottom w:val="none" w:sz="0" w:space="0" w:color="auto"/>
        <w:right w:val="none" w:sz="0" w:space="0" w:color="auto"/>
      </w:divBdr>
    </w:div>
    <w:div w:id="845510724">
      <w:bodyDiv w:val="1"/>
      <w:marLeft w:val="0"/>
      <w:marRight w:val="0"/>
      <w:marTop w:val="0"/>
      <w:marBottom w:val="0"/>
      <w:divBdr>
        <w:top w:val="none" w:sz="0" w:space="0" w:color="auto"/>
        <w:left w:val="none" w:sz="0" w:space="0" w:color="auto"/>
        <w:bottom w:val="none" w:sz="0" w:space="0" w:color="auto"/>
        <w:right w:val="none" w:sz="0" w:space="0" w:color="auto"/>
      </w:divBdr>
    </w:div>
    <w:div w:id="846213963">
      <w:bodyDiv w:val="1"/>
      <w:marLeft w:val="0"/>
      <w:marRight w:val="0"/>
      <w:marTop w:val="0"/>
      <w:marBottom w:val="0"/>
      <w:divBdr>
        <w:top w:val="none" w:sz="0" w:space="0" w:color="auto"/>
        <w:left w:val="none" w:sz="0" w:space="0" w:color="auto"/>
        <w:bottom w:val="none" w:sz="0" w:space="0" w:color="auto"/>
        <w:right w:val="none" w:sz="0" w:space="0" w:color="auto"/>
      </w:divBdr>
    </w:div>
    <w:div w:id="847251434">
      <w:bodyDiv w:val="1"/>
      <w:marLeft w:val="0"/>
      <w:marRight w:val="0"/>
      <w:marTop w:val="0"/>
      <w:marBottom w:val="0"/>
      <w:divBdr>
        <w:top w:val="none" w:sz="0" w:space="0" w:color="auto"/>
        <w:left w:val="none" w:sz="0" w:space="0" w:color="auto"/>
        <w:bottom w:val="none" w:sz="0" w:space="0" w:color="auto"/>
        <w:right w:val="none" w:sz="0" w:space="0" w:color="auto"/>
      </w:divBdr>
    </w:div>
    <w:div w:id="848107777">
      <w:bodyDiv w:val="1"/>
      <w:marLeft w:val="0"/>
      <w:marRight w:val="0"/>
      <w:marTop w:val="0"/>
      <w:marBottom w:val="0"/>
      <w:divBdr>
        <w:top w:val="none" w:sz="0" w:space="0" w:color="auto"/>
        <w:left w:val="none" w:sz="0" w:space="0" w:color="auto"/>
        <w:bottom w:val="none" w:sz="0" w:space="0" w:color="auto"/>
        <w:right w:val="none" w:sz="0" w:space="0" w:color="auto"/>
      </w:divBdr>
    </w:div>
    <w:div w:id="851341771">
      <w:bodyDiv w:val="1"/>
      <w:marLeft w:val="0"/>
      <w:marRight w:val="0"/>
      <w:marTop w:val="0"/>
      <w:marBottom w:val="0"/>
      <w:divBdr>
        <w:top w:val="none" w:sz="0" w:space="0" w:color="auto"/>
        <w:left w:val="none" w:sz="0" w:space="0" w:color="auto"/>
        <w:bottom w:val="none" w:sz="0" w:space="0" w:color="auto"/>
        <w:right w:val="none" w:sz="0" w:space="0" w:color="auto"/>
      </w:divBdr>
    </w:div>
    <w:div w:id="853955571">
      <w:bodyDiv w:val="1"/>
      <w:marLeft w:val="0"/>
      <w:marRight w:val="0"/>
      <w:marTop w:val="0"/>
      <w:marBottom w:val="0"/>
      <w:divBdr>
        <w:top w:val="none" w:sz="0" w:space="0" w:color="auto"/>
        <w:left w:val="none" w:sz="0" w:space="0" w:color="auto"/>
        <w:bottom w:val="none" w:sz="0" w:space="0" w:color="auto"/>
        <w:right w:val="none" w:sz="0" w:space="0" w:color="auto"/>
      </w:divBdr>
    </w:div>
    <w:div w:id="856429659">
      <w:bodyDiv w:val="1"/>
      <w:marLeft w:val="0"/>
      <w:marRight w:val="0"/>
      <w:marTop w:val="0"/>
      <w:marBottom w:val="0"/>
      <w:divBdr>
        <w:top w:val="none" w:sz="0" w:space="0" w:color="auto"/>
        <w:left w:val="none" w:sz="0" w:space="0" w:color="auto"/>
        <w:bottom w:val="none" w:sz="0" w:space="0" w:color="auto"/>
        <w:right w:val="none" w:sz="0" w:space="0" w:color="auto"/>
      </w:divBdr>
    </w:div>
    <w:div w:id="856893633">
      <w:bodyDiv w:val="1"/>
      <w:marLeft w:val="0"/>
      <w:marRight w:val="0"/>
      <w:marTop w:val="0"/>
      <w:marBottom w:val="0"/>
      <w:divBdr>
        <w:top w:val="none" w:sz="0" w:space="0" w:color="auto"/>
        <w:left w:val="none" w:sz="0" w:space="0" w:color="auto"/>
        <w:bottom w:val="none" w:sz="0" w:space="0" w:color="auto"/>
        <w:right w:val="none" w:sz="0" w:space="0" w:color="auto"/>
      </w:divBdr>
    </w:div>
    <w:div w:id="857162622">
      <w:bodyDiv w:val="1"/>
      <w:marLeft w:val="0"/>
      <w:marRight w:val="0"/>
      <w:marTop w:val="0"/>
      <w:marBottom w:val="0"/>
      <w:divBdr>
        <w:top w:val="none" w:sz="0" w:space="0" w:color="auto"/>
        <w:left w:val="none" w:sz="0" w:space="0" w:color="auto"/>
        <w:bottom w:val="none" w:sz="0" w:space="0" w:color="auto"/>
        <w:right w:val="none" w:sz="0" w:space="0" w:color="auto"/>
      </w:divBdr>
    </w:div>
    <w:div w:id="858079661">
      <w:bodyDiv w:val="1"/>
      <w:marLeft w:val="0"/>
      <w:marRight w:val="0"/>
      <w:marTop w:val="0"/>
      <w:marBottom w:val="0"/>
      <w:divBdr>
        <w:top w:val="none" w:sz="0" w:space="0" w:color="auto"/>
        <w:left w:val="none" w:sz="0" w:space="0" w:color="auto"/>
        <w:bottom w:val="none" w:sz="0" w:space="0" w:color="auto"/>
        <w:right w:val="none" w:sz="0" w:space="0" w:color="auto"/>
      </w:divBdr>
    </w:div>
    <w:div w:id="860896113">
      <w:bodyDiv w:val="1"/>
      <w:marLeft w:val="0"/>
      <w:marRight w:val="0"/>
      <w:marTop w:val="0"/>
      <w:marBottom w:val="0"/>
      <w:divBdr>
        <w:top w:val="none" w:sz="0" w:space="0" w:color="auto"/>
        <w:left w:val="none" w:sz="0" w:space="0" w:color="auto"/>
        <w:bottom w:val="none" w:sz="0" w:space="0" w:color="auto"/>
        <w:right w:val="none" w:sz="0" w:space="0" w:color="auto"/>
      </w:divBdr>
    </w:div>
    <w:div w:id="861016345">
      <w:bodyDiv w:val="1"/>
      <w:marLeft w:val="0"/>
      <w:marRight w:val="0"/>
      <w:marTop w:val="0"/>
      <w:marBottom w:val="0"/>
      <w:divBdr>
        <w:top w:val="none" w:sz="0" w:space="0" w:color="auto"/>
        <w:left w:val="none" w:sz="0" w:space="0" w:color="auto"/>
        <w:bottom w:val="none" w:sz="0" w:space="0" w:color="auto"/>
        <w:right w:val="none" w:sz="0" w:space="0" w:color="auto"/>
      </w:divBdr>
    </w:div>
    <w:div w:id="862980339">
      <w:bodyDiv w:val="1"/>
      <w:marLeft w:val="0"/>
      <w:marRight w:val="0"/>
      <w:marTop w:val="0"/>
      <w:marBottom w:val="0"/>
      <w:divBdr>
        <w:top w:val="none" w:sz="0" w:space="0" w:color="auto"/>
        <w:left w:val="none" w:sz="0" w:space="0" w:color="auto"/>
        <w:bottom w:val="none" w:sz="0" w:space="0" w:color="auto"/>
        <w:right w:val="none" w:sz="0" w:space="0" w:color="auto"/>
      </w:divBdr>
    </w:div>
    <w:div w:id="867330441">
      <w:bodyDiv w:val="1"/>
      <w:marLeft w:val="0"/>
      <w:marRight w:val="0"/>
      <w:marTop w:val="0"/>
      <w:marBottom w:val="0"/>
      <w:divBdr>
        <w:top w:val="none" w:sz="0" w:space="0" w:color="auto"/>
        <w:left w:val="none" w:sz="0" w:space="0" w:color="auto"/>
        <w:bottom w:val="none" w:sz="0" w:space="0" w:color="auto"/>
        <w:right w:val="none" w:sz="0" w:space="0" w:color="auto"/>
      </w:divBdr>
    </w:div>
    <w:div w:id="870068951">
      <w:bodyDiv w:val="1"/>
      <w:marLeft w:val="0"/>
      <w:marRight w:val="0"/>
      <w:marTop w:val="0"/>
      <w:marBottom w:val="0"/>
      <w:divBdr>
        <w:top w:val="none" w:sz="0" w:space="0" w:color="auto"/>
        <w:left w:val="none" w:sz="0" w:space="0" w:color="auto"/>
        <w:bottom w:val="none" w:sz="0" w:space="0" w:color="auto"/>
        <w:right w:val="none" w:sz="0" w:space="0" w:color="auto"/>
      </w:divBdr>
    </w:div>
    <w:div w:id="871964106">
      <w:bodyDiv w:val="1"/>
      <w:marLeft w:val="0"/>
      <w:marRight w:val="0"/>
      <w:marTop w:val="0"/>
      <w:marBottom w:val="0"/>
      <w:divBdr>
        <w:top w:val="none" w:sz="0" w:space="0" w:color="auto"/>
        <w:left w:val="none" w:sz="0" w:space="0" w:color="auto"/>
        <w:bottom w:val="none" w:sz="0" w:space="0" w:color="auto"/>
        <w:right w:val="none" w:sz="0" w:space="0" w:color="auto"/>
      </w:divBdr>
    </w:div>
    <w:div w:id="874124328">
      <w:bodyDiv w:val="1"/>
      <w:marLeft w:val="0"/>
      <w:marRight w:val="0"/>
      <w:marTop w:val="0"/>
      <w:marBottom w:val="0"/>
      <w:divBdr>
        <w:top w:val="none" w:sz="0" w:space="0" w:color="auto"/>
        <w:left w:val="none" w:sz="0" w:space="0" w:color="auto"/>
        <w:bottom w:val="none" w:sz="0" w:space="0" w:color="auto"/>
        <w:right w:val="none" w:sz="0" w:space="0" w:color="auto"/>
      </w:divBdr>
    </w:div>
    <w:div w:id="874926444">
      <w:bodyDiv w:val="1"/>
      <w:marLeft w:val="0"/>
      <w:marRight w:val="0"/>
      <w:marTop w:val="0"/>
      <w:marBottom w:val="0"/>
      <w:divBdr>
        <w:top w:val="none" w:sz="0" w:space="0" w:color="auto"/>
        <w:left w:val="none" w:sz="0" w:space="0" w:color="auto"/>
        <w:bottom w:val="none" w:sz="0" w:space="0" w:color="auto"/>
        <w:right w:val="none" w:sz="0" w:space="0" w:color="auto"/>
      </w:divBdr>
    </w:div>
    <w:div w:id="877275097">
      <w:bodyDiv w:val="1"/>
      <w:marLeft w:val="0"/>
      <w:marRight w:val="0"/>
      <w:marTop w:val="0"/>
      <w:marBottom w:val="0"/>
      <w:divBdr>
        <w:top w:val="none" w:sz="0" w:space="0" w:color="auto"/>
        <w:left w:val="none" w:sz="0" w:space="0" w:color="auto"/>
        <w:bottom w:val="none" w:sz="0" w:space="0" w:color="auto"/>
        <w:right w:val="none" w:sz="0" w:space="0" w:color="auto"/>
      </w:divBdr>
    </w:div>
    <w:div w:id="880673581">
      <w:bodyDiv w:val="1"/>
      <w:marLeft w:val="0"/>
      <w:marRight w:val="0"/>
      <w:marTop w:val="0"/>
      <w:marBottom w:val="0"/>
      <w:divBdr>
        <w:top w:val="none" w:sz="0" w:space="0" w:color="auto"/>
        <w:left w:val="none" w:sz="0" w:space="0" w:color="auto"/>
        <w:bottom w:val="none" w:sz="0" w:space="0" w:color="auto"/>
        <w:right w:val="none" w:sz="0" w:space="0" w:color="auto"/>
      </w:divBdr>
    </w:div>
    <w:div w:id="881602044">
      <w:bodyDiv w:val="1"/>
      <w:marLeft w:val="0"/>
      <w:marRight w:val="0"/>
      <w:marTop w:val="0"/>
      <w:marBottom w:val="0"/>
      <w:divBdr>
        <w:top w:val="none" w:sz="0" w:space="0" w:color="auto"/>
        <w:left w:val="none" w:sz="0" w:space="0" w:color="auto"/>
        <w:bottom w:val="none" w:sz="0" w:space="0" w:color="auto"/>
        <w:right w:val="none" w:sz="0" w:space="0" w:color="auto"/>
      </w:divBdr>
    </w:div>
    <w:div w:id="882517638">
      <w:bodyDiv w:val="1"/>
      <w:marLeft w:val="0"/>
      <w:marRight w:val="0"/>
      <w:marTop w:val="0"/>
      <w:marBottom w:val="0"/>
      <w:divBdr>
        <w:top w:val="none" w:sz="0" w:space="0" w:color="auto"/>
        <w:left w:val="none" w:sz="0" w:space="0" w:color="auto"/>
        <w:bottom w:val="none" w:sz="0" w:space="0" w:color="auto"/>
        <w:right w:val="none" w:sz="0" w:space="0" w:color="auto"/>
      </w:divBdr>
    </w:div>
    <w:div w:id="883836666">
      <w:bodyDiv w:val="1"/>
      <w:marLeft w:val="0"/>
      <w:marRight w:val="0"/>
      <w:marTop w:val="0"/>
      <w:marBottom w:val="0"/>
      <w:divBdr>
        <w:top w:val="none" w:sz="0" w:space="0" w:color="auto"/>
        <w:left w:val="none" w:sz="0" w:space="0" w:color="auto"/>
        <w:bottom w:val="none" w:sz="0" w:space="0" w:color="auto"/>
        <w:right w:val="none" w:sz="0" w:space="0" w:color="auto"/>
      </w:divBdr>
    </w:div>
    <w:div w:id="883905559">
      <w:bodyDiv w:val="1"/>
      <w:marLeft w:val="0"/>
      <w:marRight w:val="0"/>
      <w:marTop w:val="0"/>
      <w:marBottom w:val="0"/>
      <w:divBdr>
        <w:top w:val="none" w:sz="0" w:space="0" w:color="auto"/>
        <w:left w:val="none" w:sz="0" w:space="0" w:color="auto"/>
        <w:bottom w:val="none" w:sz="0" w:space="0" w:color="auto"/>
        <w:right w:val="none" w:sz="0" w:space="0" w:color="auto"/>
      </w:divBdr>
    </w:div>
    <w:div w:id="891040474">
      <w:bodyDiv w:val="1"/>
      <w:marLeft w:val="0"/>
      <w:marRight w:val="0"/>
      <w:marTop w:val="0"/>
      <w:marBottom w:val="0"/>
      <w:divBdr>
        <w:top w:val="none" w:sz="0" w:space="0" w:color="auto"/>
        <w:left w:val="none" w:sz="0" w:space="0" w:color="auto"/>
        <w:bottom w:val="none" w:sz="0" w:space="0" w:color="auto"/>
        <w:right w:val="none" w:sz="0" w:space="0" w:color="auto"/>
      </w:divBdr>
    </w:div>
    <w:div w:id="894514215">
      <w:bodyDiv w:val="1"/>
      <w:marLeft w:val="0"/>
      <w:marRight w:val="0"/>
      <w:marTop w:val="0"/>
      <w:marBottom w:val="0"/>
      <w:divBdr>
        <w:top w:val="none" w:sz="0" w:space="0" w:color="auto"/>
        <w:left w:val="none" w:sz="0" w:space="0" w:color="auto"/>
        <w:bottom w:val="none" w:sz="0" w:space="0" w:color="auto"/>
        <w:right w:val="none" w:sz="0" w:space="0" w:color="auto"/>
      </w:divBdr>
    </w:div>
    <w:div w:id="896017547">
      <w:bodyDiv w:val="1"/>
      <w:marLeft w:val="0"/>
      <w:marRight w:val="0"/>
      <w:marTop w:val="0"/>
      <w:marBottom w:val="0"/>
      <w:divBdr>
        <w:top w:val="none" w:sz="0" w:space="0" w:color="auto"/>
        <w:left w:val="none" w:sz="0" w:space="0" w:color="auto"/>
        <w:bottom w:val="none" w:sz="0" w:space="0" w:color="auto"/>
        <w:right w:val="none" w:sz="0" w:space="0" w:color="auto"/>
      </w:divBdr>
    </w:div>
    <w:div w:id="896208070">
      <w:bodyDiv w:val="1"/>
      <w:marLeft w:val="0"/>
      <w:marRight w:val="0"/>
      <w:marTop w:val="0"/>
      <w:marBottom w:val="0"/>
      <w:divBdr>
        <w:top w:val="none" w:sz="0" w:space="0" w:color="auto"/>
        <w:left w:val="none" w:sz="0" w:space="0" w:color="auto"/>
        <w:bottom w:val="none" w:sz="0" w:space="0" w:color="auto"/>
        <w:right w:val="none" w:sz="0" w:space="0" w:color="auto"/>
      </w:divBdr>
    </w:div>
    <w:div w:id="897546962">
      <w:bodyDiv w:val="1"/>
      <w:marLeft w:val="0"/>
      <w:marRight w:val="0"/>
      <w:marTop w:val="0"/>
      <w:marBottom w:val="0"/>
      <w:divBdr>
        <w:top w:val="none" w:sz="0" w:space="0" w:color="auto"/>
        <w:left w:val="none" w:sz="0" w:space="0" w:color="auto"/>
        <w:bottom w:val="none" w:sz="0" w:space="0" w:color="auto"/>
        <w:right w:val="none" w:sz="0" w:space="0" w:color="auto"/>
      </w:divBdr>
    </w:div>
    <w:div w:id="897939232">
      <w:bodyDiv w:val="1"/>
      <w:marLeft w:val="0"/>
      <w:marRight w:val="0"/>
      <w:marTop w:val="0"/>
      <w:marBottom w:val="0"/>
      <w:divBdr>
        <w:top w:val="none" w:sz="0" w:space="0" w:color="auto"/>
        <w:left w:val="none" w:sz="0" w:space="0" w:color="auto"/>
        <w:bottom w:val="none" w:sz="0" w:space="0" w:color="auto"/>
        <w:right w:val="none" w:sz="0" w:space="0" w:color="auto"/>
      </w:divBdr>
    </w:div>
    <w:div w:id="898321601">
      <w:bodyDiv w:val="1"/>
      <w:marLeft w:val="0"/>
      <w:marRight w:val="0"/>
      <w:marTop w:val="0"/>
      <w:marBottom w:val="0"/>
      <w:divBdr>
        <w:top w:val="none" w:sz="0" w:space="0" w:color="auto"/>
        <w:left w:val="none" w:sz="0" w:space="0" w:color="auto"/>
        <w:bottom w:val="none" w:sz="0" w:space="0" w:color="auto"/>
        <w:right w:val="none" w:sz="0" w:space="0" w:color="auto"/>
      </w:divBdr>
    </w:div>
    <w:div w:id="901672909">
      <w:bodyDiv w:val="1"/>
      <w:marLeft w:val="0"/>
      <w:marRight w:val="0"/>
      <w:marTop w:val="0"/>
      <w:marBottom w:val="0"/>
      <w:divBdr>
        <w:top w:val="none" w:sz="0" w:space="0" w:color="auto"/>
        <w:left w:val="none" w:sz="0" w:space="0" w:color="auto"/>
        <w:bottom w:val="none" w:sz="0" w:space="0" w:color="auto"/>
        <w:right w:val="none" w:sz="0" w:space="0" w:color="auto"/>
      </w:divBdr>
    </w:div>
    <w:div w:id="906453737">
      <w:bodyDiv w:val="1"/>
      <w:marLeft w:val="0"/>
      <w:marRight w:val="0"/>
      <w:marTop w:val="0"/>
      <w:marBottom w:val="0"/>
      <w:divBdr>
        <w:top w:val="none" w:sz="0" w:space="0" w:color="auto"/>
        <w:left w:val="none" w:sz="0" w:space="0" w:color="auto"/>
        <w:bottom w:val="none" w:sz="0" w:space="0" w:color="auto"/>
        <w:right w:val="none" w:sz="0" w:space="0" w:color="auto"/>
      </w:divBdr>
    </w:div>
    <w:div w:id="907037742">
      <w:bodyDiv w:val="1"/>
      <w:marLeft w:val="0"/>
      <w:marRight w:val="0"/>
      <w:marTop w:val="0"/>
      <w:marBottom w:val="0"/>
      <w:divBdr>
        <w:top w:val="none" w:sz="0" w:space="0" w:color="auto"/>
        <w:left w:val="none" w:sz="0" w:space="0" w:color="auto"/>
        <w:bottom w:val="none" w:sz="0" w:space="0" w:color="auto"/>
        <w:right w:val="none" w:sz="0" w:space="0" w:color="auto"/>
      </w:divBdr>
    </w:div>
    <w:div w:id="908922255">
      <w:bodyDiv w:val="1"/>
      <w:marLeft w:val="0"/>
      <w:marRight w:val="0"/>
      <w:marTop w:val="0"/>
      <w:marBottom w:val="0"/>
      <w:divBdr>
        <w:top w:val="none" w:sz="0" w:space="0" w:color="auto"/>
        <w:left w:val="none" w:sz="0" w:space="0" w:color="auto"/>
        <w:bottom w:val="none" w:sz="0" w:space="0" w:color="auto"/>
        <w:right w:val="none" w:sz="0" w:space="0" w:color="auto"/>
      </w:divBdr>
    </w:div>
    <w:div w:id="910890998">
      <w:bodyDiv w:val="1"/>
      <w:marLeft w:val="0"/>
      <w:marRight w:val="0"/>
      <w:marTop w:val="0"/>
      <w:marBottom w:val="0"/>
      <w:divBdr>
        <w:top w:val="none" w:sz="0" w:space="0" w:color="auto"/>
        <w:left w:val="none" w:sz="0" w:space="0" w:color="auto"/>
        <w:bottom w:val="none" w:sz="0" w:space="0" w:color="auto"/>
        <w:right w:val="none" w:sz="0" w:space="0" w:color="auto"/>
      </w:divBdr>
    </w:div>
    <w:div w:id="915016044">
      <w:bodyDiv w:val="1"/>
      <w:marLeft w:val="0"/>
      <w:marRight w:val="0"/>
      <w:marTop w:val="0"/>
      <w:marBottom w:val="0"/>
      <w:divBdr>
        <w:top w:val="none" w:sz="0" w:space="0" w:color="auto"/>
        <w:left w:val="none" w:sz="0" w:space="0" w:color="auto"/>
        <w:bottom w:val="none" w:sz="0" w:space="0" w:color="auto"/>
        <w:right w:val="none" w:sz="0" w:space="0" w:color="auto"/>
      </w:divBdr>
    </w:div>
    <w:div w:id="915823279">
      <w:bodyDiv w:val="1"/>
      <w:marLeft w:val="0"/>
      <w:marRight w:val="0"/>
      <w:marTop w:val="0"/>
      <w:marBottom w:val="0"/>
      <w:divBdr>
        <w:top w:val="none" w:sz="0" w:space="0" w:color="auto"/>
        <w:left w:val="none" w:sz="0" w:space="0" w:color="auto"/>
        <w:bottom w:val="none" w:sz="0" w:space="0" w:color="auto"/>
        <w:right w:val="none" w:sz="0" w:space="0" w:color="auto"/>
      </w:divBdr>
    </w:div>
    <w:div w:id="917323496">
      <w:bodyDiv w:val="1"/>
      <w:marLeft w:val="0"/>
      <w:marRight w:val="0"/>
      <w:marTop w:val="0"/>
      <w:marBottom w:val="0"/>
      <w:divBdr>
        <w:top w:val="none" w:sz="0" w:space="0" w:color="auto"/>
        <w:left w:val="none" w:sz="0" w:space="0" w:color="auto"/>
        <w:bottom w:val="none" w:sz="0" w:space="0" w:color="auto"/>
        <w:right w:val="none" w:sz="0" w:space="0" w:color="auto"/>
      </w:divBdr>
    </w:div>
    <w:div w:id="920723513">
      <w:bodyDiv w:val="1"/>
      <w:marLeft w:val="0"/>
      <w:marRight w:val="0"/>
      <w:marTop w:val="0"/>
      <w:marBottom w:val="0"/>
      <w:divBdr>
        <w:top w:val="none" w:sz="0" w:space="0" w:color="auto"/>
        <w:left w:val="none" w:sz="0" w:space="0" w:color="auto"/>
        <w:bottom w:val="none" w:sz="0" w:space="0" w:color="auto"/>
        <w:right w:val="none" w:sz="0" w:space="0" w:color="auto"/>
      </w:divBdr>
    </w:div>
    <w:div w:id="921716415">
      <w:bodyDiv w:val="1"/>
      <w:marLeft w:val="0"/>
      <w:marRight w:val="0"/>
      <w:marTop w:val="0"/>
      <w:marBottom w:val="0"/>
      <w:divBdr>
        <w:top w:val="none" w:sz="0" w:space="0" w:color="auto"/>
        <w:left w:val="none" w:sz="0" w:space="0" w:color="auto"/>
        <w:bottom w:val="none" w:sz="0" w:space="0" w:color="auto"/>
        <w:right w:val="none" w:sz="0" w:space="0" w:color="auto"/>
      </w:divBdr>
    </w:div>
    <w:div w:id="922299758">
      <w:bodyDiv w:val="1"/>
      <w:marLeft w:val="0"/>
      <w:marRight w:val="0"/>
      <w:marTop w:val="0"/>
      <w:marBottom w:val="0"/>
      <w:divBdr>
        <w:top w:val="none" w:sz="0" w:space="0" w:color="auto"/>
        <w:left w:val="none" w:sz="0" w:space="0" w:color="auto"/>
        <w:bottom w:val="none" w:sz="0" w:space="0" w:color="auto"/>
        <w:right w:val="none" w:sz="0" w:space="0" w:color="auto"/>
      </w:divBdr>
    </w:div>
    <w:div w:id="925771356">
      <w:bodyDiv w:val="1"/>
      <w:marLeft w:val="0"/>
      <w:marRight w:val="0"/>
      <w:marTop w:val="0"/>
      <w:marBottom w:val="0"/>
      <w:divBdr>
        <w:top w:val="none" w:sz="0" w:space="0" w:color="auto"/>
        <w:left w:val="none" w:sz="0" w:space="0" w:color="auto"/>
        <w:bottom w:val="none" w:sz="0" w:space="0" w:color="auto"/>
        <w:right w:val="none" w:sz="0" w:space="0" w:color="auto"/>
      </w:divBdr>
    </w:div>
    <w:div w:id="927225986">
      <w:bodyDiv w:val="1"/>
      <w:marLeft w:val="0"/>
      <w:marRight w:val="0"/>
      <w:marTop w:val="0"/>
      <w:marBottom w:val="0"/>
      <w:divBdr>
        <w:top w:val="none" w:sz="0" w:space="0" w:color="auto"/>
        <w:left w:val="none" w:sz="0" w:space="0" w:color="auto"/>
        <w:bottom w:val="none" w:sz="0" w:space="0" w:color="auto"/>
        <w:right w:val="none" w:sz="0" w:space="0" w:color="auto"/>
      </w:divBdr>
    </w:div>
    <w:div w:id="931738391">
      <w:bodyDiv w:val="1"/>
      <w:marLeft w:val="0"/>
      <w:marRight w:val="0"/>
      <w:marTop w:val="0"/>
      <w:marBottom w:val="0"/>
      <w:divBdr>
        <w:top w:val="none" w:sz="0" w:space="0" w:color="auto"/>
        <w:left w:val="none" w:sz="0" w:space="0" w:color="auto"/>
        <w:bottom w:val="none" w:sz="0" w:space="0" w:color="auto"/>
        <w:right w:val="none" w:sz="0" w:space="0" w:color="auto"/>
      </w:divBdr>
    </w:div>
    <w:div w:id="931740250">
      <w:bodyDiv w:val="1"/>
      <w:marLeft w:val="0"/>
      <w:marRight w:val="0"/>
      <w:marTop w:val="0"/>
      <w:marBottom w:val="0"/>
      <w:divBdr>
        <w:top w:val="none" w:sz="0" w:space="0" w:color="auto"/>
        <w:left w:val="none" w:sz="0" w:space="0" w:color="auto"/>
        <w:bottom w:val="none" w:sz="0" w:space="0" w:color="auto"/>
        <w:right w:val="none" w:sz="0" w:space="0" w:color="auto"/>
      </w:divBdr>
    </w:div>
    <w:div w:id="933591968">
      <w:bodyDiv w:val="1"/>
      <w:marLeft w:val="0"/>
      <w:marRight w:val="0"/>
      <w:marTop w:val="0"/>
      <w:marBottom w:val="0"/>
      <w:divBdr>
        <w:top w:val="none" w:sz="0" w:space="0" w:color="auto"/>
        <w:left w:val="none" w:sz="0" w:space="0" w:color="auto"/>
        <w:bottom w:val="none" w:sz="0" w:space="0" w:color="auto"/>
        <w:right w:val="none" w:sz="0" w:space="0" w:color="auto"/>
      </w:divBdr>
    </w:div>
    <w:div w:id="933778718">
      <w:bodyDiv w:val="1"/>
      <w:marLeft w:val="0"/>
      <w:marRight w:val="0"/>
      <w:marTop w:val="0"/>
      <w:marBottom w:val="0"/>
      <w:divBdr>
        <w:top w:val="none" w:sz="0" w:space="0" w:color="auto"/>
        <w:left w:val="none" w:sz="0" w:space="0" w:color="auto"/>
        <w:bottom w:val="none" w:sz="0" w:space="0" w:color="auto"/>
        <w:right w:val="none" w:sz="0" w:space="0" w:color="auto"/>
      </w:divBdr>
    </w:div>
    <w:div w:id="934022945">
      <w:bodyDiv w:val="1"/>
      <w:marLeft w:val="0"/>
      <w:marRight w:val="0"/>
      <w:marTop w:val="0"/>
      <w:marBottom w:val="0"/>
      <w:divBdr>
        <w:top w:val="none" w:sz="0" w:space="0" w:color="auto"/>
        <w:left w:val="none" w:sz="0" w:space="0" w:color="auto"/>
        <w:bottom w:val="none" w:sz="0" w:space="0" w:color="auto"/>
        <w:right w:val="none" w:sz="0" w:space="0" w:color="auto"/>
      </w:divBdr>
    </w:div>
    <w:div w:id="934364006">
      <w:bodyDiv w:val="1"/>
      <w:marLeft w:val="0"/>
      <w:marRight w:val="0"/>
      <w:marTop w:val="0"/>
      <w:marBottom w:val="0"/>
      <w:divBdr>
        <w:top w:val="none" w:sz="0" w:space="0" w:color="auto"/>
        <w:left w:val="none" w:sz="0" w:space="0" w:color="auto"/>
        <w:bottom w:val="none" w:sz="0" w:space="0" w:color="auto"/>
        <w:right w:val="none" w:sz="0" w:space="0" w:color="auto"/>
      </w:divBdr>
    </w:div>
    <w:div w:id="934560252">
      <w:bodyDiv w:val="1"/>
      <w:marLeft w:val="0"/>
      <w:marRight w:val="0"/>
      <w:marTop w:val="0"/>
      <w:marBottom w:val="0"/>
      <w:divBdr>
        <w:top w:val="none" w:sz="0" w:space="0" w:color="auto"/>
        <w:left w:val="none" w:sz="0" w:space="0" w:color="auto"/>
        <w:bottom w:val="none" w:sz="0" w:space="0" w:color="auto"/>
        <w:right w:val="none" w:sz="0" w:space="0" w:color="auto"/>
      </w:divBdr>
    </w:div>
    <w:div w:id="936451849">
      <w:bodyDiv w:val="1"/>
      <w:marLeft w:val="0"/>
      <w:marRight w:val="0"/>
      <w:marTop w:val="0"/>
      <w:marBottom w:val="0"/>
      <w:divBdr>
        <w:top w:val="none" w:sz="0" w:space="0" w:color="auto"/>
        <w:left w:val="none" w:sz="0" w:space="0" w:color="auto"/>
        <w:bottom w:val="none" w:sz="0" w:space="0" w:color="auto"/>
        <w:right w:val="none" w:sz="0" w:space="0" w:color="auto"/>
      </w:divBdr>
    </w:div>
    <w:div w:id="936717787">
      <w:bodyDiv w:val="1"/>
      <w:marLeft w:val="0"/>
      <w:marRight w:val="0"/>
      <w:marTop w:val="0"/>
      <w:marBottom w:val="0"/>
      <w:divBdr>
        <w:top w:val="none" w:sz="0" w:space="0" w:color="auto"/>
        <w:left w:val="none" w:sz="0" w:space="0" w:color="auto"/>
        <w:bottom w:val="none" w:sz="0" w:space="0" w:color="auto"/>
        <w:right w:val="none" w:sz="0" w:space="0" w:color="auto"/>
      </w:divBdr>
    </w:div>
    <w:div w:id="937568655">
      <w:bodyDiv w:val="1"/>
      <w:marLeft w:val="0"/>
      <w:marRight w:val="0"/>
      <w:marTop w:val="0"/>
      <w:marBottom w:val="0"/>
      <w:divBdr>
        <w:top w:val="none" w:sz="0" w:space="0" w:color="auto"/>
        <w:left w:val="none" w:sz="0" w:space="0" w:color="auto"/>
        <w:bottom w:val="none" w:sz="0" w:space="0" w:color="auto"/>
        <w:right w:val="none" w:sz="0" w:space="0" w:color="auto"/>
      </w:divBdr>
    </w:div>
    <w:div w:id="938414357">
      <w:bodyDiv w:val="1"/>
      <w:marLeft w:val="0"/>
      <w:marRight w:val="0"/>
      <w:marTop w:val="0"/>
      <w:marBottom w:val="0"/>
      <w:divBdr>
        <w:top w:val="none" w:sz="0" w:space="0" w:color="auto"/>
        <w:left w:val="none" w:sz="0" w:space="0" w:color="auto"/>
        <w:bottom w:val="none" w:sz="0" w:space="0" w:color="auto"/>
        <w:right w:val="none" w:sz="0" w:space="0" w:color="auto"/>
      </w:divBdr>
    </w:div>
    <w:div w:id="939873205">
      <w:bodyDiv w:val="1"/>
      <w:marLeft w:val="0"/>
      <w:marRight w:val="0"/>
      <w:marTop w:val="0"/>
      <w:marBottom w:val="0"/>
      <w:divBdr>
        <w:top w:val="none" w:sz="0" w:space="0" w:color="auto"/>
        <w:left w:val="none" w:sz="0" w:space="0" w:color="auto"/>
        <w:bottom w:val="none" w:sz="0" w:space="0" w:color="auto"/>
        <w:right w:val="none" w:sz="0" w:space="0" w:color="auto"/>
      </w:divBdr>
    </w:div>
    <w:div w:id="944843359">
      <w:bodyDiv w:val="1"/>
      <w:marLeft w:val="0"/>
      <w:marRight w:val="0"/>
      <w:marTop w:val="0"/>
      <w:marBottom w:val="0"/>
      <w:divBdr>
        <w:top w:val="none" w:sz="0" w:space="0" w:color="auto"/>
        <w:left w:val="none" w:sz="0" w:space="0" w:color="auto"/>
        <w:bottom w:val="none" w:sz="0" w:space="0" w:color="auto"/>
        <w:right w:val="none" w:sz="0" w:space="0" w:color="auto"/>
      </w:divBdr>
    </w:div>
    <w:div w:id="944919631">
      <w:bodyDiv w:val="1"/>
      <w:marLeft w:val="0"/>
      <w:marRight w:val="0"/>
      <w:marTop w:val="0"/>
      <w:marBottom w:val="0"/>
      <w:divBdr>
        <w:top w:val="none" w:sz="0" w:space="0" w:color="auto"/>
        <w:left w:val="none" w:sz="0" w:space="0" w:color="auto"/>
        <w:bottom w:val="none" w:sz="0" w:space="0" w:color="auto"/>
        <w:right w:val="none" w:sz="0" w:space="0" w:color="auto"/>
      </w:divBdr>
    </w:div>
    <w:div w:id="945699967">
      <w:bodyDiv w:val="1"/>
      <w:marLeft w:val="0"/>
      <w:marRight w:val="0"/>
      <w:marTop w:val="0"/>
      <w:marBottom w:val="0"/>
      <w:divBdr>
        <w:top w:val="none" w:sz="0" w:space="0" w:color="auto"/>
        <w:left w:val="none" w:sz="0" w:space="0" w:color="auto"/>
        <w:bottom w:val="none" w:sz="0" w:space="0" w:color="auto"/>
        <w:right w:val="none" w:sz="0" w:space="0" w:color="auto"/>
      </w:divBdr>
    </w:div>
    <w:div w:id="947201318">
      <w:bodyDiv w:val="1"/>
      <w:marLeft w:val="0"/>
      <w:marRight w:val="0"/>
      <w:marTop w:val="0"/>
      <w:marBottom w:val="0"/>
      <w:divBdr>
        <w:top w:val="none" w:sz="0" w:space="0" w:color="auto"/>
        <w:left w:val="none" w:sz="0" w:space="0" w:color="auto"/>
        <w:bottom w:val="none" w:sz="0" w:space="0" w:color="auto"/>
        <w:right w:val="none" w:sz="0" w:space="0" w:color="auto"/>
      </w:divBdr>
    </w:div>
    <w:div w:id="948511222">
      <w:bodyDiv w:val="1"/>
      <w:marLeft w:val="0"/>
      <w:marRight w:val="0"/>
      <w:marTop w:val="0"/>
      <w:marBottom w:val="0"/>
      <w:divBdr>
        <w:top w:val="none" w:sz="0" w:space="0" w:color="auto"/>
        <w:left w:val="none" w:sz="0" w:space="0" w:color="auto"/>
        <w:bottom w:val="none" w:sz="0" w:space="0" w:color="auto"/>
        <w:right w:val="none" w:sz="0" w:space="0" w:color="auto"/>
      </w:divBdr>
    </w:div>
    <w:div w:id="950166284">
      <w:bodyDiv w:val="1"/>
      <w:marLeft w:val="0"/>
      <w:marRight w:val="0"/>
      <w:marTop w:val="0"/>
      <w:marBottom w:val="0"/>
      <w:divBdr>
        <w:top w:val="none" w:sz="0" w:space="0" w:color="auto"/>
        <w:left w:val="none" w:sz="0" w:space="0" w:color="auto"/>
        <w:bottom w:val="none" w:sz="0" w:space="0" w:color="auto"/>
        <w:right w:val="none" w:sz="0" w:space="0" w:color="auto"/>
      </w:divBdr>
    </w:div>
    <w:div w:id="952370057">
      <w:bodyDiv w:val="1"/>
      <w:marLeft w:val="0"/>
      <w:marRight w:val="0"/>
      <w:marTop w:val="0"/>
      <w:marBottom w:val="0"/>
      <w:divBdr>
        <w:top w:val="none" w:sz="0" w:space="0" w:color="auto"/>
        <w:left w:val="none" w:sz="0" w:space="0" w:color="auto"/>
        <w:bottom w:val="none" w:sz="0" w:space="0" w:color="auto"/>
        <w:right w:val="none" w:sz="0" w:space="0" w:color="auto"/>
      </w:divBdr>
    </w:div>
    <w:div w:id="952859237">
      <w:bodyDiv w:val="1"/>
      <w:marLeft w:val="0"/>
      <w:marRight w:val="0"/>
      <w:marTop w:val="0"/>
      <w:marBottom w:val="0"/>
      <w:divBdr>
        <w:top w:val="none" w:sz="0" w:space="0" w:color="auto"/>
        <w:left w:val="none" w:sz="0" w:space="0" w:color="auto"/>
        <w:bottom w:val="none" w:sz="0" w:space="0" w:color="auto"/>
        <w:right w:val="none" w:sz="0" w:space="0" w:color="auto"/>
      </w:divBdr>
    </w:div>
    <w:div w:id="954599703">
      <w:bodyDiv w:val="1"/>
      <w:marLeft w:val="0"/>
      <w:marRight w:val="0"/>
      <w:marTop w:val="0"/>
      <w:marBottom w:val="0"/>
      <w:divBdr>
        <w:top w:val="none" w:sz="0" w:space="0" w:color="auto"/>
        <w:left w:val="none" w:sz="0" w:space="0" w:color="auto"/>
        <w:bottom w:val="none" w:sz="0" w:space="0" w:color="auto"/>
        <w:right w:val="none" w:sz="0" w:space="0" w:color="auto"/>
      </w:divBdr>
    </w:div>
    <w:div w:id="954599820">
      <w:bodyDiv w:val="1"/>
      <w:marLeft w:val="0"/>
      <w:marRight w:val="0"/>
      <w:marTop w:val="0"/>
      <w:marBottom w:val="0"/>
      <w:divBdr>
        <w:top w:val="none" w:sz="0" w:space="0" w:color="auto"/>
        <w:left w:val="none" w:sz="0" w:space="0" w:color="auto"/>
        <w:bottom w:val="none" w:sz="0" w:space="0" w:color="auto"/>
        <w:right w:val="none" w:sz="0" w:space="0" w:color="auto"/>
      </w:divBdr>
    </w:div>
    <w:div w:id="956717240">
      <w:bodyDiv w:val="1"/>
      <w:marLeft w:val="0"/>
      <w:marRight w:val="0"/>
      <w:marTop w:val="0"/>
      <w:marBottom w:val="0"/>
      <w:divBdr>
        <w:top w:val="none" w:sz="0" w:space="0" w:color="auto"/>
        <w:left w:val="none" w:sz="0" w:space="0" w:color="auto"/>
        <w:bottom w:val="none" w:sz="0" w:space="0" w:color="auto"/>
        <w:right w:val="none" w:sz="0" w:space="0" w:color="auto"/>
      </w:divBdr>
    </w:div>
    <w:div w:id="959070505">
      <w:bodyDiv w:val="1"/>
      <w:marLeft w:val="0"/>
      <w:marRight w:val="0"/>
      <w:marTop w:val="0"/>
      <w:marBottom w:val="0"/>
      <w:divBdr>
        <w:top w:val="none" w:sz="0" w:space="0" w:color="auto"/>
        <w:left w:val="none" w:sz="0" w:space="0" w:color="auto"/>
        <w:bottom w:val="none" w:sz="0" w:space="0" w:color="auto"/>
        <w:right w:val="none" w:sz="0" w:space="0" w:color="auto"/>
      </w:divBdr>
    </w:div>
    <w:div w:id="960190444">
      <w:bodyDiv w:val="1"/>
      <w:marLeft w:val="0"/>
      <w:marRight w:val="0"/>
      <w:marTop w:val="0"/>
      <w:marBottom w:val="0"/>
      <w:divBdr>
        <w:top w:val="none" w:sz="0" w:space="0" w:color="auto"/>
        <w:left w:val="none" w:sz="0" w:space="0" w:color="auto"/>
        <w:bottom w:val="none" w:sz="0" w:space="0" w:color="auto"/>
        <w:right w:val="none" w:sz="0" w:space="0" w:color="auto"/>
      </w:divBdr>
    </w:div>
    <w:div w:id="962418626">
      <w:bodyDiv w:val="1"/>
      <w:marLeft w:val="0"/>
      <w:marRight w:val="0"/>
      <w:marTop w:val="0"/>
      <w:marBottom w:val="0"/>
      <w:divBdr>
        <w:top w:val="none" w:sz="0" w:space="0" w:color="auto"/>
        <w:left w:val="none" w:sz="0" w:space="0" w:color="auto"/>
        <w:bottom w:val="none" w:sz="0" w:space="0" w:color="auto"/>
        <w:right w:val="none" w:sz="0" w:space="0" w:color="auto"/>
      </w:divBdr>
    </w:div>
    <w:div w:id="962542720">
      <w:bodyDiv w:val="1"/>
      <w:marLeft w:val="0"/>
      <w:marRight w:val="0"/>
      <w:marTop w:val="0"/>
      <w:marBottom w:val="0"/>
      <w:divBdr>
        <w:top w:val="none" w:sz="0" w:space="0" w:color="auto"/>
        <w:left w:val="none" w:sz="0" w:space="0" w:color="auto"/>
        <w:bottom w:val="none" w:sz="0" w:space="0" w:color="auto"/>
        <w:right w:val="none" w:sz="0" w:space="0" w:color="auto"/>
      </w:divBdr>
    </w:div>
    <w:div w:id="964195283">
      <w:bodyDiv w:val="1"/>
      <w:marLeft w:val="0"/>
      <w:marRight w:val="0"/>
      <w:marTop w:val="0"/>
      <w:marBottom w:val="0"/>
      <w:divBdr>
        <w:top w:val="none" w:sz="0" w:space="0" w:color="auto"/>
        <w:left w:val="none" w:sz="0" w:space="0" w:color="auto"/>
        <w:bottom w:val="none" w:sz="0" w:space="0" w:color="auto"/>
        <w:right w:val="none" w:sz="0" w:space="0" w:color="auto"/>
      </w:divBdr>
    </w:div>
    <w:div w:id="967470070">
      <w:bodyDiv w:val="1"/>
      <w:marLeft w:val="0"/>
      <w:marRight w:val="0"/>
      <w:marTop w:val="0"/>
      <w:marBottom w:val="0"/>
      <w:divBdr>
        <w:top w:val="none" w:sz="0" w:space="0" w:color="auto"/>
        <w:left w:val="none" w:sz="0" w:space="0" w:color="auto"/>
        <w:bottom w:val="none" w:sz="0" w:space="0" w:color="auto"/>
        <w:right w:val="none" w:sz="0" w:space="0" w:color="auto"/>
      </w:divBdr>
    </w:div>
    <w:div w:id="968241985">
      <w:bodyDiv w:val="1"/>
      <w:marLeft w:val="0"/>
      <w:marRight w:val="0"/>
      <w:marTop w:val="0"/>
      <w:marBottom w:val="0"/>
      <w:divBdr>
        <w:top w:val="none" w:sz="0" w:space="0" w:color="auto"/>
        <w:left w:val="none" w:sz="0" w:space="0" w:color="auto"/>
        <w:bottom w:val="none" w:sz="0" w:space="0" w:color="auto"/>
        <w:right w:val="none" w:sz="0" w:space="0" w:color="auto"/>
      </w:divBdr>
    </w:div>
    <w:div w:id="972061714">
      <w:bodyDiv w:val="1"/>
      <w:marLeft w:val="0"/>
      <w:marRight w:val="0"/>
      <w:marTop w:val="0"/>
      <w:marBottom w:val="0"/>
      <w:divBdr>
        <w:top w:val="none" w:sz="0" w:space="0" w:color="auto"/>
        <w:left w:val="none" w:sz="0" w:space="0" w:color="auto"/>
        <w:bottom w:val="none" w:sz="0" w:space="0" w:color="auto"/>
        <w:right w:val="none" w:sz="0" w:space="0" w:color="auto"/>
      </w:divBdr>
    </w:div>
    <w:div w:id="972752163">
      <w:bodyDiv w:val="1"/>
      <w:marLeft w:val="0"/>
      <w:marRight w:val="0"/>
      <w:marTop w:val="0"/>
      <w:marBottom w:val="0"/>
      <w:divBdr>
        <w:top w:val="none" w:sz="0" w:space="0" w:color="auto"/>
        <w:left w:val="none" w:sz="0" w:space="0" w:color="auto"/>
        <w:bottom w:val="none" w:sz="0" w:space="0" w:color="auto"/>
        <w:right w:val="none" w:sz="0" w:space="0" w:color="auto"/>
      </w:divBdr>
    </w:div>
    <w:div w:id="976566374">
      <w:bodyDiv w:val="1"/>
      <w:marLeft w:val="0"/>
      <w:marRight w:val="0"/>
      <w:marTop w:val="0"/>
      <w:marBottom w:val="0"/>
      <w:divBdr>
        <w:top w:val="none" w:sz="0" w:space="0" w:color="auto"/>
        <w:left w:val="none" w:sz="0" w:space="0" w:color="auto"/>
        <w:bottom w:val="none" w:sz="0" w:space="0" w:color="auto"/>
        <w:right w:val="none" w:sz="0" w:space="0" w:color="auto"/>
      </w:divBdr>
    </w:div>
    <w:div w:id="977027026">
      <w:bodyDiv w:val="1"/>
      <w:marLeft w:val="0"/>
      <w:marRight w:val="0"/>
      <w:marTop w:val="0"/>
      <w:marBottom w:val="0"/>
      <w:divBdr>
        <w:top w:val="none" w:sz="0" w:space="0" w:color="auto"/>
        <w:left w:val="none" w:sz="0" w:space="0" w:color="auto"/>
        <w:bottom w:val="none" w:sz="0" w:space="0" w:color="auto"/>
        <w:right w:val="none" w:sz="0" w:space="0" w:color="auto"/>
      </w:divBdr>
    </w:div>
    <w:div w:id="979919591">
      <w:bodyDiv w:val="1"/>
      <w:marLeft w:val="0"/>
      <w:marRight w:val="0"/>
      <w:marTop w:val="0"/>
      <w:marBottom w:val="0"/>
      <w:divBdr>
        <w:top w:val="none" w:sz="0" w:space="0" w:color="auto"/>
        <w:left w:val="none" w:sz="0" w:space="0" w:color="auto"/>
        <w:bottom w:val="none" w:sz="0" w:space="0" w:color="auto"/>
        <w:right w:val="none" w:sz="0" w:space="0" w:color="auto"/>
      </w:divBdr>
    </w:div>
    <w:div w:id="982735630">
      <w:bodyDiv w:val="1"/>
      <w:marLeft w:val="0"/>
      <w:marRight w:val="0"/>
      <w:marTop w:val="0"/>
      <w:marBottom w:val="0"/>
      <w:divBdr>
        <w:top w:val="none" w:sz="0" w:space="0" w:color="auto"/>
        <w:left w:val="none" w:sz="0" w:space="0" w:color="auto"/>
        <w:bottom w:val="none" w:sz="0" w:space="0" w:color="auto"/>
        <w:right w:val="none" w:sz="0" w:space="0" w:color="auto"/>
      </w:divBdr>
    </w:div>
    <w:div w:id="983197502">
      <w:bodyDiv w:val="1"/>
      <w:marLeft w:val="0"/>
      <w:marRight w:val="0"/>
      <w:marTop w:val="0"/>
      <w:marBottom w:val="0"/>
      <w:divBdr>
        <w:top w:val="none" w:sz="0" w:space="0" w:color="auto"/>
        <w:left w:val="none" w:sz="0" w:space="0" w:color="auto"/>
        <w:bottom w:val="none" w:sz="0" w:space="0" w:color="auto"/>
        <w:right w:val="none" w:sz="0" w:space="0" w:color="auto"/>
      </w:divBdr>
    </w:div>
    <w:div w:id="984820719">
      <w:bodyDiv w:val="1"/>
      <w:marLeft w:val="0"/>
      <w:marRight w:val="0"/>
      <w:marTop w:val="0"/>
      <w:marBottom w:val="0"/>
      <w:divBdr>
        <w:top w:val="none" w:sz="0" w:space="0" w:color="auto"/>
        <w:left w:val="none" w:sz="0" w:space="0" w:color="auto"/>
        <w:bottom w:val="none" w:sz="0" w:space="0" w:color="auto"/>
        <w:right w:val="none" w:sz="0" w:space="0" w:color="auto"/>
      </w:divBdr>
    </w:div>
    <w:div w:id="989216918">
      <w:bodyDiv w:val="1"/>
      <w:marLeft w:val="0"/>
      <w:marRight w:val="0"/>
      <w:marTop w:val="0"/>
      <w:marBottom w:val="0"/>
      <w:divBdr>
        <w:top w:val="none" w:sz="0" w:space="0" w:color="auto"/>
        <w:left w:val="none" w:sz="0" w:space="0" w:color="auto"/>
        <w:bottom w:val="none" w:sz="0" w:space="0" w:color="auto"/>
        <w:right w:val="none" w:sz="0" w:space="0" w:color="auto"/>
      </w:divBdr>
    </w:div>
    <w:div w:id="989291938">
      <w:bodyDiv w:val="1"/>
      <w:marLeft w:val="0"/>
      <w:marRight w:val="0"/>
      <w:marTop w:val="0"/>
      <w:marBottom w:val="0"/>
      <w:divBdr>
        <w:top w:val="none" w:sz="0" w:space="0" w:color="auto"/>
        <w:left w:val="none" w:sz="0" w:space="0" w:color="auto"/>
        <w:bottom w:val="none" w:sz="0" w:space="0" w:color="auto"/>
        <w:right w:val="none" w:sz="0" w:space="0" w:color="auto"/>
      </w:divBdr>
    </w:div>
    <w:div w:id="989987921">
      <w:bodyDiv w:val="1"/>
      <w:marLeft w:val="0"/>
      <w:marRight w:val="0"/>
      <w:marTop w:val="0"/>
      <w:marBottom w:val="0"/>
      <w:divBdr>
        <w:top w:val="none" w:sz="0" w:space="0" w:color="auto"/>
        <w:left w:val="none" w:sz="0" w:space="0" w:color="auto"/>
        <w:bottom w:val="none" w:sz="0" w:space="0" w:color="auto"/>
        <w:right w:val="none" w:sz="0" w:space="0" w:color="auto"/>
      </w:divBdr>
    </w:div>
    <w:div w:id="992413317">
      <w:bodyDiv w:val="1"/>
      <w:marLeft w:val="0"/>
      <w:marRight w:val="0"/>
      <w:marTop w:val="0"/>
      <w:marBottom w:val="0"/>
      <w:divBdr>
        <w:top w:val="none" w:sz="0" w:space="0" w:color="auto"/>
        <w:left w:val="none" w:sz="0" w:space="0" w:color="auto"/>
        <w:bottom w:val="none" w:sz="0" w:space="0" w:color="auto"/>
        <w:right w:val="none" w:sz="0" w:space="0" w:color="auto"/>
      </w:divBdr>
    </w:div>
    <w:div w:id="994600510">
      <w:bodyDiv w:val="1"/>
      <w:marLeft w:val="0"/>
      <w:marRight w:val="0"/>
      <w:marTop w:val="0"/>
      <w:marBottom w:val="0"/>
      <w:divBdr>
        <w:top w:val="none" w:sz="0" w:space="0" w:color="auto"/>
        <w:left w:val="none" w:sz="0" w:space="0" w:color="auto"/>
        <w:bottom w:val="none" w:sz="0" w:space="0" w:color="auto"/>
        <w:right w:val="none" w:sz="0" w:space="0" w:color="auto"/>
      </w:divBdr>
    </w:div>
    <w:div w:id="994989070">
      <w:bodyDiv w:val="1"/>
      <w:marLeft w:val="0"/>
      <w:marRight w:val="0"/>
      <w:marTop w:val="0"/>
      <w:marBottom w:val="0"/>
      <w:divBdr>
        <w:top w:val="none" w:sz="0" w:space="0" w:color="auto"/>
        <w:left w:val="none" w:sz="0" w:space="0" w:color="auto"/>
        <w:bottom w:val="none" w:sz="0" w:space="0" w:color="auto"/>
        <w:right w:val="none" w:sz="0" w:space="0" w:color="auto"/>
      </w:divBdr>
    </w:div>
    <w:div w:id="996298061">
      <w:bodyDiv w:val="1"/>
      <w:marLeft w:val="0"/>
      <w:marRight w:val="0"/>
      <w:marTop w:val="0"/>
      <w:marBottom w:val="0"/>
      <w:divBdr>
        <w:top w:val="none" w:sz="0" w:space="0" w:color="auto"/>
        <w:left w:val="none" w:sz="0" w:space="0" w:color="auto"/>
        <w:bottom w:val="none" w:sz="0" w:space="0" w:color="auto"/>
        <w:right w:val="none" w:sz="0" w:space="0" w:color="auto"/>
      </w:divBdr>
    </w:div>
    <w:div w:id="996304251">
      <w:bodyDiv w:val="1"/>
      <w:marLeft w:val="0"/>
      <w:marRight w:val="0"/>
      <w:marTop w:val="0"/>
      <w:marBottom w:val="0"/>
      <w:divBdr>
        <w:top w:val="none" w:sz="0" w:space="0" w:color="auto"/>
        <w:left w:val="none" w:sz="0" w:space="0" w:color="auto"/>
        <w:bottom w:val="none" w:sz="0" w:space="0" w:color="auto"/>
        <w:right w:val="none" w:sz="0" w:space="0" w:color="auto"/>
      </w:divBdr>
    </w:div>
    <w:div w:id="997079367">
      <w:bodyDiv w:val="1"/>
      <w:marLeft w:val="0"/>
      <w:marRight w:val="0"/>
      <w:marTop w:val="0"/>
      <w:marBottom w:val="0"/>
      <w:divBdr>
        <w:top w:val="none" w:sz="0" w:space="0" w:color="auto"/>
        <w:left w:val="none" w:sz="0" w:space="0" w:color="auto"/>
        <w:bottom w:val="none" w:sz="0" w:space="0" w:color="auto"/>
        <w:right w:val="none" w:sz="0" w:space="0" w:color="auto"/>
      </w:divBdr>
    </w:div>
    <w:div w:id="1000042949">
      <w:bodyDiv w:val="1"/>
      <w:marLeft w:val="0"/>
      <w:marRight w:val="0"/>
      <w:marTop w:val="0"/>
      <w:marBottom w:val="0"/>
      <w:divBdr>
        <w:top w:val="none" w:sz="0" w:space="0" w:color="auto"/>
        <w:left w:val="none" w:sz="0" w:space="0" w:color="auto"/>
        <w:bottom w:val="none" w:sz="0" w:space="0" w:color="auto"/>
        <w:right w:val="none" w:sz="0" w:space="0" w:color="auto"/>
      </w:divBdr>
    </w:div>
    <w:div w:id="1001084275">
      <w:bodyDiv w:val="1"/>
      <w:marLeft w:val="0"/>
      <w:marRight w:val="0"/>
      <w:marTop w:val="0"/>
      <w:marBottom w:val="0"/>
      <w:divBdr>
        <w:top w:val="none" w:sz="0" w:space="0" w:color="auto"/>
        <w:left w:val="none" w:sz="0" w:space="0" w:color="auto"/>
        <w:bottom w:val="none" w:sz="0" w:space="0" w:color="auto"/>
        <w:right w:val="none" w:sz="0" w:space="0" w:color="auto"/>
      </w:divBdr>
    </w:div>
    <w:div w:id="1002506909">
      <w:bodyDiv w:val="1"/>
      <w:marLeft w:val="0"/>
      <w:marRight w:val="0"/>
      <w:marTop w:val="0"/>
      <w:marBottom w:val="0"/>
      <w:divBdr>
        <w:top w:val="none" w:sz="0" w:space="0" w:color="auto"/>
        <w:left w:val="none" w:sz="0" w:space="0" w:color="auto"/>
        <w:bottom w:val="none" w:sz="0" w:space="0" w:color="auto"/>
        <w:right w:val="none" w:sz="0" w:space="0" w:color="auto"/>
      </w:divBdr>
    </w:div>
    <w:div w:id="1007250459">
      <w:bodyDiv w:val="1"/>
      <w:marLeft w:val="0"/>
      <w:marRight w:val="0"/>
      <w:marTop w:val="0"/>
      <w:marBottom w:val="0"/>
      <w:divBdr>
        <w:top w:val="none" w:sz="0" w:space="0" w:color="auto"/>
        <w:left w:val="none" w:sz="0" w:space="0" w:color="auto"/>
        <w:bottom w:val="none" w:sz="0" w:space="0" w:color="auto"/>
        <w:right w:val="none" w:sz="0" w:space="0" w:color="auto"/>
      </w:divBdr>
    </w:div>
    <w:div w:id="1010177490">
      <w:bodyDiv w:val="1"/>
      <w:marLeft w:val="0"/>
      <w:marRight w:val="0"/>
      <w:marTop w:val="0"/>
      <w:marBottom w:val="0"/>
      <w:divBdr>
        <w:top w:val="none" w:sz="0" w:space="0" w:color="auto"/>
        <w:left w:val="none" w:sz="0" w:space="0" w:color="auto"/>
        <w:bottom w:val="none" w:sz="0" w:space="0" w:color="auto"/>
        <w:right w:val="none" w:sz="0" w:space="0" w:color="auto"/>
      </w:divBdr>
    </w:div>
    <w:div w:id="1011033627">
      <w:bodyDiv w:val="1"/>
      <w:marLeft w:val="0"/>
      <w:marRight w:val="0"/>
      <w:marTop w:val="0"/>
      <w:marBottom w:val="0"/>
      <w:divBdr>
        <w:top w:val="none" w:sz="0" w:space="0" w:color="auto"/>
        <w:left w:val="none" w:sz="0" w:space="0" w:color="auto"/>
        <w:bottom w:val="none" w:sz="0" w:space="0" w:color="auto"/>
        <w:right w:val="none" w:sz="0" w:space="0" w:color="auto"/>
      </w:divBdr>
    </w:div>
    <w:div w:id="1011907152">
      <w:bodyDiv w:val="1"/>
      <w:marLeft w:val="0"/>
      <w:marRight w:val="0"/>
      <w:marTop w:val="0"/>
      <w:marBottom w:val="0"/>
      <w:divBdr>
        <w:top w:val="none" w:sz="0" w:space="0" w:color="auto"/>
        <w:left w:val="none" w:sz="0" w:space="0" w:color="auto"/>
        <w:bottom w:val="none" w:sz="0" w:space="0" w:color="auto"/>
        <w:right w:val="none" w:sz="0" w:space="0" w:color="auto"/>
      </w:divBdr>
    </w:div>
    <w:div w:id="1012339980">
      <w:bodyDiv w:val="1"/>
      <w:marLeft w:val="0"/>
      <w:marRight w:val="0"/>
      <w:marTop w:val="0"/>
      <w:marBottom w:val="0"/>
      <w:divBdr>
        <w:top w:val="none" w:sz="0" w:space="0" w:color="auto"/>
        <w:left w:val="none" w:sz="0" w:space="0" w:color="auto"/>
        <w:bottom w:val="none" w:sz="0" w:space="0" w:color="auto"/>
        <w:right w:val="none" w:sz="0" w:space="0" w:color="auto"/>
      </w:divBdr>
    </w:div>
    <w:div w:id="1013922291">
      <w:bodyDiv w:val="1"/>
      <w:marLeft w:val="0"/>
      <w:marRight w:val="0"/>
      <w:marTop w:val="0"/>
      <w:marBottom w:val="0"/>
      <w:divBdr>
        <w:top w:val="none" w:sz="0" w:space="0" w:color="auto"/>
        <w:left w:val="none" w:sz="0" w:space="0" w:color="auto"/>
        <w:bottom w:val="none" w:sz="0" w:space="0" w:color="auto"/>
        <w:right w:val="none" w:sz="0" w:space="0" w:color="auto"/>
      </w:divBdr>
    </w:div>
    <w:div w:id="1014916633">
      <w:bodyDiv w:val="1"/>
      <w:marLeft w:val="0"/>
      <w:marRight w:val="0"/>
      <w:marTop w:val="0"/>
      <w:marBottom w:val="0"/>
      <w:divBdr>
        <w:top w:val="none" w:sz="0" w:space="0" w:color="auto"/>
        <w:left w:val="none" w:sz="0" w:space="0" w:color="auto"/>
        <w:bottom w:val="none" w:sz="0" w:space="0" w:color="auto"/>
        <w:right w:val="none" w:sz="0" w:space="0" w:color="auto"/>
      </w:divBdr>
    </w:div>
    <w:div w:id="1015502639">
      <w:bodyDiv w:val="1"/>
      <w:marLeft w:val="0"/>
      <w:marRight w:val="0"/>
      <w:marTop w:val="0"/>
      <w:marBottom w:val="0"/>
      <w:divBdr>
        <w:top w:val="none" w:sz="0" w:space="0" w:color="auto"/>
        <w:left w:val="none" w:sz="0" w:space="0" w:color="auto"/>
        <w:bottom w:val="none" w:sz="0" w:space="0" w:color="auto"/>
        <w:right w:val="none" w:sz="0" w:space="0" w:color="auto"/>
      </w:divBdr>
    </w:div>
    <w:div w:id="1016687646">
      <w:bodyDiv w:val="1"/>
      <w:marLeft w:val="0"/>
      <w:marRight w:val="0"/>
      <w:marTop w:val="0"/>
      <w:marBottom w:val="0"/>
      <w:divBdr>
        <w:top w:val="none" w:sz="0" w:space="0" w:color="auto"/>
        <w:left w:val="none" w:sz="0" w:space="0" w:color="auto"/>
        <w:bottom w:val="none" w:sz="0" w:space="0" w:color="auto"/>
        <w:right w:val="none" w:sz="0" w:space="0" w:color="auto"/>
      </w:divBdr>
    </w:div>
    <w:div w:id="1018123584">
      <w:bodyDiv w:val="1"/>
      <w:marLeft w:val="0"/>
      <w:marRight w:val="0"/>
      <w:marTop w:val="0"/>
      <w:marBottom w:val="0"/>
      <w:divBdr>
        <w:top w:val="none" w:sz="0" w:space="0" w:color="auto"/>
        <w:left w:val="none" w:sz="0" w:space="0" w:color="auto"/>
        <w:bottom w:val="none" w:sz="0" w:space="0" w:color="auto"/>
        <w:right w:val="none" w:sz="0" w:space="0" w:color="auto"/>
      </w:divBdr>
    </w:div>
    <w:div w:id="1018310229">
      <w:bodyDiv w:val="1"/>
      <w:marLeft w:val="0"/>
      <w:marRight w:val="0"/>
      <w:marTop w:val="0"/>
      <w:marBottom w:val="0"/>
      <w:divBdr>
        <w:top w:val="none" w:sz="0" w:space="0" w:color="auto"/>
        <w:left w:val="none" w:sz="0" w:space="0" w:color="auto"/>
        <w:bottom w:val="none" w:sz="0" w:space="0" w:color="auto"/>
        <w:right w:val="none" w:sz="0" w:space="0" w:color="auto"/>
      </w:divBdr>
    </w:div>
    <w:div w:id="1019622650">
      <w:bodyDiv w:val="1"/>
      <w:marLeft w:val="0"/>
      <w:marRight w:val="0"/>
      <w:marTop w:val="0"/>
      <w:marBottom w:val="0"/>
      <w:divBdr>
        <w:top w:val="none" w:sz="0" w:space="0" w:color="auto"/>
        <w:left w:val="none" w:sz="0" w:space="0" w:color="auto"/>
        <w:bottom w:val="none" w:sz="0" w:space="0" w:color="auto"/>
        <w:right w:val="none" w:sz="0" w:space="0" w:color="auto"/>
      </w:divBdr>
    </w:div>
    <w:div w:id="1022170073">
      <w:bodyDiv w:val="1"/>
      <w:marLeft w:val="0"/>
      <w:marRight w:val="0"/>
      <w:marTop w:val="0"/>
      <w:marBottom w:val="0"/>
      <w:divBdr>
        <w:top w:val="none" w:sz="0" w:space="0" w:color="auto"/>
        <w:left w:val="none" w:sz="0" w:space="0" w:color="auto"/>
        <w:bottom w:val="none" w:sz="0" w:space="0" w:color="auto"/>
        <w:right w:val="none" w:sz="0" w:space="0" w:color="auto"/>
      </w:divBdr>
    </w:div>
    <w:div w:id="1023022682">
      <w:bodyDiv w:val="1"/>
      <w:marLeft w:val="0"/>
      <w:marRight w:val="0"/>
      <w:marTop w:val="0"/>
      <w:marBottom w:val="0"/>
      <w:divBdr>
        <w:top w:val="none" w:sz="0" w:space="0" w:color="auto"/>
        <w:left w:val="none" w:sz="0" w:space="0" w:color="auto"/>
        <w:bottom w:val="none" w:sz="0" w:space="0" w:color="auto"/>
        <w:right w:val="none" w:sz="0" w:space="0" w:color="auto"/>
      </w:divBdr>
    </w:div>
    <w:div w:id="1023171341">
      <w:bodyDiv w:val="1"/>
      <w:marLeft w:val="0"/>
      <w:marRight w:val="0"/>
      <w:marTop w:val="0"/>
      <w:marBottom w:val="0"/>
      <w:divBdr>
        <w:top w:val="none" w:sz="0" w:space="0" w:color="auto"/>
        <w:left w:val="none" w:sz="0" w:space="0" w:color="auto"/>
        <w:bottom w:val="none" w:sz="0" w:space="0" w:color="auto"/>
        <w:right w:val="none" w:sz="0" w:space="0" w:color="auto"/>
      </w:divBdr>
    </w:div>
    <w:div w:id="1025643784">
      <w:bodyDiv w:val="1"/>
      <w:marLeft w:val="0"/>
      <w:marRight w:val="0"/>
      <w:marTop w:val="0"/>
      <w:marBottom w:val="0"/>
      <w:divBdr>
        <w:top w:val="none" w:sz="0" w:space="0" w:color="auto"/>
        <w:left w:val="none" w:sz="0" w:space="0" w:color="auto"/>
        <w:bottom w:val="none" w:sz="0" w:space="0" w:color="auto"/>
        <w:right w:val="none" w:sz="0" w:space="0" w:color="auto"/>
      </w:divBdr>
    </w:div>
    <w:div w:id="1025669948">
      <w:bodyDiv w:val="1"/>
      <w:marLeft w:val="0"/>
      <w:marRight w:val="0"/>
      <w:marTop w:val="0"/>
      <w:marBottom w:val="0"/>
      <w:divBdr>
        <w:top w:val="none" w:sz="0" w:space="0" w:color="auto"/>
        <w:left w:val="none" w:sz="0" w:space="0" w:color="auto"/>
        <w:bottom w:val="none" w:sz="0" w:space="0" w:color="auto"/>
        <w:right w:val="none" w:sz="0" w:space="0" w:color="auto"/>
      </w:divBdr>
    </w:div>
    <w:div w:id="1026563797">
      <w:bodyDiv w:val="1"/>
      <w:marLeft w:val="0"/>
      <w:marRight w:val="0"/>
      <w:marTop w:val="0"/>
      <w:marBottom w:val="0"/>
      <w:divBdr>
        <w:top w:val="none" w:sz="0" w:space="0" w:color="auto"/>
        <w:left w:val="none" w:sz="0" w:space="0" w:color="auto"/>
        <w:bottom w:val="none" w:sz="0" w:space="0" w:color="auto"/>
        <w:right w:val="none" w:sz="0" w:space="0" w:color="auto"/>
      </w:divBdr>
    </w:div>
    <w:div w:id="1027874055">
      <w:bodyDiv w:val="1"/>
      <w:marLeft w:val="0"/>
      <w:marRight w:val="0"/>
      <w:marTop w:val="0"/>
      <w:marBottom w:val="0"/>
      <w:divBdr>
        <w:top w:val="none" w:sz="0" w:space="0" w:color="auto"/>
        <w:left w:val="none" w:sz="0" w:space="0" w:color="auto"/>
        <w:bottom w:val="none" w:sz="0" w:space="0" w:color="auto"/>
        <w:right w:val="none" w:sz="0" w:space="0" w:color="auto"/>
      </w:divBdr>
    </w:div>
    <w:div w:id="1031688501">
      <w:bodyDiv w:val="1"/>
      <w:marLeft w:val="0"/>
      <w:marRight w:val="0"/>
      <w:marTop w:val="0"/>
      <w:marBottom w:val="0"/>
      <w:divBdr>
        <w:top w:val="none" w:sz="0" w:space="0" w:color="auto"/>
        <w:left w:val="none" w:sz="0" w:space="0" w:color="auto"/>
        <w:bottom w:val="none" w:sz="0" w:space="0" w:color="auto"/>
        <w:right w:val="none" w:sz="0" w:space="0" w:color="auto"/>
      </w:divBdr>
    </w:div>
    <w:div w:id="1033849871">
      <w:bodyDiv w:val="1"/>
      <w:marLeft w:val="0"/>
      <w:marRight w:val="0"/>
      <w:marTop w:val="0"/>
      <w:marBottom w:val="0"/>
      <w:divBdr>
        <w:top w:val="none" w:sz="0" w:space="0" w:color="auto"/>
        <w:left w:val="none" w:sz="0" w:space="0" w:color="auto"/>
        <w:bottom w:val="none" w:sz="0" w:space="0" w:color="auto"/>
        <w:right w:val="none" w:sz="0" w:space="0" w:color="auto"/>
      </w:divBdr>
    </w:div>
    <w:div w:id="1037697832">
      <w:bodyDiv w:val="1"/>
      <w:marLeft w:val="0"/>
      <w:marRight w:val="0"/>
      <w:marTop w:val="0"/>
      <w:marBottom w:val="0"/>
      <w:divBdr>
        <w:top w:val="none" w:sz="0" w:space="0" w:color="auto"/>
        <w:left w:val="none" w:sz="0" w:space="0" w:color="auto"/>
        <w:bottom w:val="none" w:sz="0" w:space="0" w:color="auto"/>
        <w:right w:val="none" w:sz="0" w:space="0" w:color="auto"/>
      </w:divBdr>
    </w:div>
    <w:div w:id="1038899144">
      <w:bodyDiv w:val="1"/>
      <w:marLeft w:val="0"/>
      <w:marRight w:val="0"/>
      <w:marTop w:val="0"/>
      <w:marBottom w:val="0"/>
      <w:divBdr>
        <w:top w:val="none" w:sz="0" w:space="0" w:color="auto"/>
        <w:left w:val="none" w:sz="0" w:space="0" w:color="auto"/>
        <w:bottom w:val="none" w:sz="0" w:space="0" w:color="auto"/>
        <w:right w:val="none" w:sz="0" w:space="0" w:color="auto"/>
      </w:divBdr>
    </w:div>
    <w:div w:id="1039358342">
      <w:bodyDiv w:val="1"/>
      <w:marLeft w:val="0"/>
      <w:marRight w:val="0"/>
      <w:marTop w:val="0"/>
      <w:marBottom w:val="0"/>
      <w:divBdr>
        <w:top w:val="none" w:sz="0" w:space="0" w:color="auto"/>
        <w:left w:val="none" w:sz="0" w:space="0" w:color="auto"/>
        <w:bottom w:val="none" w:sz="0" w:space="0" w:color="auto"/>
        <w:right w:val="none" w:sz="0" w:space="0" w:color="auto"/>
      </w:divBdr>
    </w:div>
    <w:div w:id="1040013648">
      <w:bodyDiv w:val="1"/>
      <w:marLeft w:val="0"/>
      <w:marRight w:val="0"/>
      <w:marTop w:val="0"/>
      <w:marBottom w:val="0"/>
      <w:divBdr>
        <w:top w:val="none" w:sz="0" w:space="0" w:color="auto"/>
        <w:left w:val="none" w:sz="0" w:space="0" w:color="auto"/>
        <w:bottom w:val="none" w:sz="0" w:space="0" w:color="auto"/>
        <w:right w:val="none" w:sz="0" w:space="0" w:color="auto"/>
      </w:divBdr>
    </w:div>
    <w:div w:id="1040712535">
      <w:bodyDiv w:val="1"/>
      <w:marLeft w:val="0"/>
      <w:marRight w:val="0"/>
      <w:marTop w:val="0"/>
      <w:marBottom w:val="0"/>
      <w:divBdr>
        <w:top w:val="none" w:sz="0" w:space="0" w:color="auto"/>
        <w:left w:val="none" w:sz="0" w:space="0" w:color="auto"/>
        <w:bottom w:val="none" w:sz="0" w:space="0" w:color="auto"/>
        <w:right w:val="none" w:sz="0" w:space="0" w:color="auto"/>
      </w:divBdr>
    </w:div>
    <w:div w:id="1041248512">
      <w:bodyDiv w:val="1"/>
      <w:marLeft w:val="0"/>
      <w:marRight w:val="0"/>
      <w:marTop w:val="0"/>
      <w:marBottom w:val="0"/>
      <w:divBdr>
        <w:top w:val="none" w:sz="0" w:space="0" w:color="auto"/>
        <w:left w:val="none" w:sz="0" w:space="0" w:color="auto"/>
        <w:bottom w:val="none" w:sz="0" w:space="0" w:color="auto"/>
        <w:right w:val="none" w:sz="0" w:space="0" w:color="auto"/>
      </w:divBdr>
    </w:div>
    <w:div w:id="1042360058">
      <w:bodyDiv w:val="1"/>
      <w:marLeft w:val="0"/>
      <w:marRight w:val="0"/>
      <w:marTop w:val="0"/>
      <w:marBottom w:val="0"/>
      <w:divBdr>
        <w:top w:val="none" w:sz="0" w:space="0" w:color="auto"/>
        <w:left w:val="none" w:sz="0" w:space="0" w:color="auto"/>
        <w:bottom w:val="none" w:sz="0" w:space="0" w:color="auto"/>
        <w:right w:val="none" w:sz="0" w:space="0" w:color="auto"/>
      </w:divBdr>
    </w:div>
    <w:div w:id="1042899128">
      <w:bodyDiv w:val="1"/>
      <w:marLeft w:val="0"/>
      <w:marRight w:val="0"/>
      <w:marTop w:val="0"/>
      <w:marBottom w:val="0"/>
      <w:divBdr>
        <w:top w:val="none" w:sz="0" w:space="0" w:color="auto"/>
        <w:left w:val="none" w:sz="0" w:space="0" w:color="auto"/>
        <w:bottom w:val="none" w:sz="0" w:space="0" w:color="auto"/>
        <w:right w:val="none" w:sz="0" w:space="0" w:color="auto"/>
      </w:divBdr>
    </w:div>
    <w:div w:id="1043209063">
      <w:bodyDiv w:val="1"/>
      <w:marLeft w:val="0"/>
      <w:marRight w:val="0"/>
      <w:marTop w:val="0"/>
      <w:marBottom w:val="0"/>
      <w:divBdr>
        <w:top w:val="none" w:sz="0" w:space="0" w:color="auto"/>
        <w:left w:val="none" w:sz="0" w:space="0" w:color="auto"/>
        <w:bottom w:val="none" w:sz="0" w:space="0" w:color="auto"/>
        <w:right w:val="none" w:sz="0" w:space="0" w:color="auto"/>
      </w:divBdr>
    </w:div>
    <w:div w:id="1045640437">
      <w:bodyDiv w:val="1"/>
      <w:marLeft w:val="0"/>
      <w:marRight w:val="0"/>
      <w:marTop w:val="0"/>
      <w:marBottom w:val="0"/>
      <w:divBdr>
        <w:top w:val="none" w:sz="0" w:space="0" w:color="auto"/>
        <w:left w:val="none" w:sz="0" w:space="0" w:color="auto"/>
        <w:bottom w:val="none" w:sz="0" w:space="0" w:color="auto"/>
        <w:right w:val="none" w:sz="0" w:space="0" w:color="auto"/>
      </w:divBdr>
    </w:div>
    <w:div w:id="1045717318">
      <w:bodyDiv w:val="1"/>
      <w:marLeft w:val="0"/>
      <w:marRight w:val="0"/>
      <w:marTop w:val="0"/>
      <w:marBottom w:val="0"/>
      <w:divBdr>
        <w:top w:val="none" w:sz="0" w:space="0" w:color="auto"/>
        <w:left w:val="none" w:sz="0" w:space="0" w:color="auto"/>
        <w:bottom w:val="none" w:sz="0" w:space="0" w:color="auto"/>
        <w:right w:val="none" w:sz="0" w:space="0" w:color="auto"/>
      </w:divBdr>
    </w:div>
    <w:div w:id="1049571801">
      <w:bodyDiv w:val="1"/>
      <w:marLeft w:val="0"/>
      <w:marRight w:val="0"/>
      <w:marTop w:val="0"/>
      <w:marBottom w:val="0"/>
      <w:divBdr>
        <w:top w:val="none" w:sz="0" w:space="0" w:color="auto"/>
        <w:left w:val="none" w:sz="0" w:space="0" w:color="auto"/>
        <w:bottom w:val="none" w:sz="0" w:space="0" w:color="auto"/>
        <w:right w:val="none" w:sz="0" w:space="0" w:color="auto"/>
      </w:divBdr>
    </w:div>
    <w:div w:id="1049769592">
      <w:bodyDiv w:val="1"/>
      <w:marLeft w:val="0"/>
      <w:marRight w:val="0"/>
      <w:marTop w:val="0"/>
      <w:marBottom w:val="0"/>
      <w:divBdr>
        <w:top w:val="none" w:sz="0" w:space="0" w:color="auto"/>
        <w:left w:val="none" w:sz="0" w:space="0" w:color="auto"/>
        <w:bottom w:val="none" w:sz="0" w:space="0" w:color="auto"/>
        <w:right w:val="none" w:sz="0" w:space="0" w:color="auto"/>
      </w:divBdr>
    </w:div>
    <w:div w:id="1052189942">
      <w:bodyDiv w:val="1"/>
      <w:marLeft w:val="0"/>
      <w:marRight w:val="0"/>
      <w:marTop w:val="0"/>
      <w:marBottom w:val="0"/>
      <w:divBdr>
        <w:top w:val="none" w:sz="0" w:space="0" w:color="auto"/>
        <w:left w:val="none" w:sz="0" w:space="0" w:color="auto"/>
        <w:bottom w:val="none" w:sz="0" w:space="0" w:color="auto"/>
        <w:right w:val="none" w:sz="0" w:space="0" w:color="auto"/>
      </w:divBdr>
    </w:div>
    <w:div w:id="1052382604">
      <w:bodyDiv w:val="1"/>
      <w:marLeft w:val="0"/>
      <w:marRight w:val="0"/>
      <w:marTop w:val="0"/>
      <w:marBottom w:val="0"/>
      <w:divBdr>
        <w:top w:val="none" w:sz="0" w:space="0" w:color="auto"/>
        <w:left w:val="none" w:sz="0" w:space="0" w:color="auto"/>
        <w:bottom w:val="none" w:sz="0" w:space="0" w:color="auto"/>
        <w:right w:val="none" w:sz="0" w:space="0" w:color="auto"/>
      </w:divBdr>
    </w:div>
    <w:div w:id="1056395839">
      <w:bodyDiv w:val="1"/>
      <w:marLeft w:val="0"/>
      <w:marRight w:val="0"/>
      <w:marTop w:val="0"/>
      <w:marBottom w:val="0"/>
      <w:divBdr>
        <w:top w:val="none" w:sz="0" w:space="0" w:color="auto"/>
        <w:left w:val="none" w:sz="0" w:space="0" w:color="auto"/>
        <w:bottom w:val="none" w:sz="0" w:space="0" w:color="auto"/>
        <w:right w:val="none" w:sz="0" w:space="0" w:color="auto"/>
      </w:divBdr>
    </w:div>
    <w:div w:id="1057123402">
      <w:bodyDiv w:val="1"/>
      <w:marLeft w:val="0"/>
      <w:marRight w:val="0"/>
      <w:marTop w:val="0"/>
      <w:marBottom w:val="0"/>
      <w:divBdr>
        <w:top w:val="none" w:sz="0" w:space="0" w:color="auto"/>
        <w:left w:val="none" w:sz="0" w:space="0" w:color="auto"/>
        <w:bottom w:val="none" w:sz="0" w:space="0" w:color="auto"/>
        <w:right w:val="none" w:sz="0" w:space="0" w:color="auto"/>
      </w:divBdr>
    </w:div>
    <w:div w:id="1057630981">
      <w:bodyDiv w:val="1"/>
      <w:marLeft w:val="0"/>
      <w:marRight w:val="0"/>
      <w:marTop w:val="0"/>
      <w:marBottom w:val="0"/>
      <w:divBdr>
        <w:top w:val="none" w:sz="0" w:space="0" w:color="auto"/>
        <w:left w:val="none" w:sz="0" w:space="0" w:color="auto"/>
        <w:bottom w:val="none" w:sz="0" w:space="0" w:color="auto"/>
        <w:right w:val="none" w:sz="0" w:space="0" w:color="auto"/>
      </w:divBdr>
    </w:div>
    <w:div w:id="1058210045">
      <w:bodyDiv w:val="1"/>
      <w:marLeft w:val="0"/>
      <w:marRight w:val="0"/>
      <w:marTop w:val="0"/>
      <w:marBottom w:val="0"/>
      <w:divBdr>
        <w:top w:val="none" w:sz="0" w:space="0" w:color="auto"/>
        <w:left w:val="none" w:sz="0" w:space="0" w:color="auto"/>
        <w:bottom w:val="none" w:sz="0" w:space="0" w:color="auto"/>
        <w:right w:val="none" w:sz="0" w:space="0" w:color="auto"/>
      </w:divBdr>
    </w:div>
    <w:div w:id="1058674042">
      <w:bodyDiv w:val="1"/>
      <w:marLeft w:val="0"/>
      <w:marRight w:val="0"/>
      <w:marTop w:val="0"/>
      <w:marBottom w:val="0"/>
      <w:divBdr>
        <w:top w:val="none" w:sz="0" w:space="0" w:color="auto"/>
        <w:left w:val="none" w:sz="0" w:space="0" w:color="auto"/>
        <w:bottom w:val="none" w:sz="0" w:space="0" w:color="auto"/>
        <w:right w:val="none" w:sz="0" w:space="0" w:color="auto"/>
      </w:divBdr>
    </w:div>
    <w:div w:id="1058895606">
      <w:bodyDiv w:val="1"/>
      <w:marLeft w:val="0"/>
      <w:marRight w:val="0"/>
      <w:marTop w:val="0"/>
      <w:marBottom w:val="0"/>
      <w:divBdr>
        <w:top w:val="none" w:sz="0" w:space="0" w:color="auto"/>
        <w:left w:val="none" w:sz="0" w:space="0" w:color="auto"/>
        <w:bottom w:val="none" w:sz="0" w:space="0" w:color="auto"/>
        <w:right w:val="none" w:sz="0" w:space="0" w:color="auto"/>
      </w:divBdr>
    </w:div>
    <w:div w:id="1059129034">
      <w:bodyDiv w:val="1"/>
      <w:marLeft w:val="0"/>
      <w:marRight w:val="0"/>
      <w:marTop w:val="0"/>
      <w:marBottom w:val="0"/>
      <w:divBdr>
        <w:top w:val="none" w:sz="0" w:space="0" w:color="auto"/>
        <w:left w:val="none" w:sz="0" w:space="0" w:color="auto"/>
        <w:bottom w:val="none" w:sz="0" w:space="0" w:color="auto"/>
        <w:right w:val="none" w:sz="0" w:space="0" w:color="auto"/>
      </w:divBdr>
    </w:div>
    <w:div w:id="1059864773">
      <w:bodyDiv w:val="1"/>
      <w:marLeft w:val="0"/>
      <w:marRight w:val="0"/>
      <w:marTop w:val="0"/>
      <w:marBottom w:val="0"/>
      <w:divBdr>
        <w:top w:val="none" w:sz="0" w:space="0" w:color="auto"/>
        <w:left w:val="none" w:sz="0" w:space="0" w:color="auto"/>
        <w:bottom w:val="none" w:sz="0" w:space="0" w:color="auto"/>
        <w:right w:val="none" w:sz="0" w:space="0" w:color="auto"/>
      </w:divBdr>
    </w:div>
    <w:div w:id="1060665449">
      <w:bodyDiv w:val="1"/>
      <w:marLeft w:val="0"/>
      <w:marRight w:val="0"/>
      <w:marTop w:val="0"/>
      <w:marBottom w:val="0"/>
      <w:divBdr>
        <w:top w:val="none" w:sz="0" w:space="0" w:color="auto"/>
        <w:left w:val="none" w:sz="0" w:space="0" w:color="auto"/>
        <w:bottom w:val="none" w:sz="0" w:space="0" w:color="auto"/>
        <w:right w:val="none" w:sz="0" w:space="0" w:color="auto"/>
      </w:divBdr>
    </w:div>
    <w:div w:id="1067188466">
      <w:bodyDiv w:val="1"/>
      <w:marLeft w:val="0"/>
      <w:marRight w:val="0"/>
      <w:marTop w:val="0"/>
      <w:marBottom w:val="0"/>
      <w:divBdr>
        <w:top w:val="none" w:sz="0" w:space="0" w:color="auto"/>
        <w:left w:val="none" w:sz="0" w:space="0" w:color="auto"/>
        <w:bottom w:val="none" w:sz="0" w:space="0" w:color="auto"/>
        <w:right w:val="none" w:sz="0" w:space="0" w:color="auto"/>
      </w:divBdr>
    </w:div>
    <w:div w:id="1070078499">
      <w:bodyDiv w:val="1"/>
      <w:marLeft w:val="0"/>
      <w:marRight w:val="0"/>
      <w:marTop w:val="0"/>
      <w:marBottom w:val="0"/>
      <w:divBdr>
        <w:top w:val="none" w:sz="0" w:space="0" w:color="auto"/>
        <w:left w:val="none" w:sz="0" w:space="0" w:color="auto"/>
        <w:bottom w:val="none" w:sz="0" w:space="0" w:color="auto"/>
        <w:right w:val="none" w:sz="0" w:space="0" w:color="auto"/>
      </w:divBdr>
    </w:div>
    <w:div w:id="1075709246">
      <w:bodyDiv w:val="1"/>
      <w:marLeft w:val="0"/>
      <w:marRight w:val="0"/>
      <w:marTop w:val="0"/>
      <w:marBottom w:val="0"/>
      <w:divBdr>
        <w:top w:val="none" w:sz="0" w:space="0" w:color="auto"/>
        <w:left w:val="none" w:sz="0" w:space="0" w:color="auto"/>
        <w:bottom w:val="none" w:sz="0" w:space="0" w:color="auto"/>
        <w:right w:val="none" w:sz="0" w:space="0" w:color="auto"/>
      </w:divBdr>
    </w:div>
    <w:div w:id="1076630263">
      <w:bodyDiv w:val="1"/>
      <w:marLeft w:val="0"/>
      <w:marRight w:val="0"/>
      <w:marTop w:val="0"/>
      <w:marBottom w:val="0"/>
      <w:divBdr>
        <w:top w:val="none" w:sz="0" w:space="0" w:color="auto"/>
        <w:left w:val="none" w:sz="0" w:space="0" w:color="auto"/>
        <w:bottom w:val="none" w:sz="0" w:space="0" w:color="auto"/>
        <w:right w:val="none" w:sz="0" w:space="0" w:color="auto"/>
      </w:divBdr>
    </w:div>
    <w:div w:id="1076635184">
      <w:bodyDiv w:val="1"/>
      <w:marLeft w:val="0"/>
      <w:marRight w:val="0"/>
      <w:marTop w:val="0"/>
      <w:marBottom w:val="0"/>
      <w:divBdr>
        <w:top w:val="none" w:sz="0" w:space="0" w:color="auto"/>
        <w:left w:val="none" w:sz="0" w:space="0" w:color="auto"/>
        <w:bottom w:val="none" w:sz="0" w:space="0" w:color="auto"/>
        <w:right w:val="none" w:sz="0" w:space="0" w:color="auto"/>
      </w:divBdr>
    </w:div>
    <w:div w:id="1077023368">
      <w:bodyDiv w:val="1"/>
      <w:marLeft w:val="0"/>
      <w:marRight w:val="0"/>
      <w:marTop w:val="0"/>
      <w:marBottom w:val="0"/>
      <w:divBdr>
        <w:top w:val="none" w:sz="0" w:space="0" w:color="auto"/>
        <w:left w:val="none" w:sz="0" w:space="0" w:color="auto"/>
        <w:bottom w:val="none" w:sz="0" w:space="0" w:color="auto"/>
        <w:right w:val="none" w:sz="0" w:space="0" w:color="auto"/>
      </w:divBdr>
    </w:div>
    <w:div w:id="1078749392">
      <w:bodyDiv w:val="1"/>
      <w:marLeft w:val="0"/>
      <w:marRight w:val="0"/>
      <w:marTop w:val="0"/>
      <w:marBottom w:val="0"/>
      <w:divBdr>
        <w:top w:val="none" w:sz="0" w:space="0" w:color="auto"/>
        <w:left w:val="none" w:sz="0" w:space="0" w:color="auto"/>
        <w:bottom w:val="none" w:sz="0" w:space="0" w:color="auto"/>
        <w:right w:val="none" w:sz="0" w:space="0" w:color="auto"/>
      </w:divBdr>
    </w:div>
    <w:div w:id="1079475729">
      <w:bodyDiv w:val="1"/>
      <w:marLeft w:val="0"/>
      <w:marRight w:val="0"/>
      <w:marTop w:val="0"/>
      <w:marBottom w:val="0"/>
      <w:divBdr>
        <w:top w:val="none" w:sz="0" w:space="0" w:color="auto"/>
        <w:left w:val="none" w:sz="0" w:space="0" w:color="auto"/>
        <w:bottom w:val="none" w:sz="0" w:space="0" w:color="auto"/>
        <w:right w:val="none" w:sz="0" w:space="0" w:color="auto"/>
      </w:divBdr>
    </w:div>
    <w:div w:id="1080299226">
      <w:bodyDiv w:val="1"/>
      <w:marLeft w:val="0"/>
      <w:marRight w:val="0"/>
      <w:marTop w:val="0"/>
      <w:marBottom w:val="0"/>
      <w:divBdr>
        <w:top w:val="none" w:sz="0" w:space="0" w:color="auto"/>
        <w:left w:val="none" w:sz="0" w:space="0" w:color="auto"/>
        <w:bottom w:val="none" w:sz="0" w:space="0" w:color="auto"/>
        <w:right w:val="none" w:sz="0" w:space="0" w:color="auto"/>
      </w:divBdr>
    </w:div>
    <w:div w:id="1081875821">
      <w:bodyDiv w:val="1"/>
      <w:marLeft w:val="0"/>
      <w:marRight w:val="0"/>
      <w:marTop w:val="0"/>
      <w:marBottom w:val="0"/>
      <w:divBdr>
        <w:top w:val="none" w:sz="0" w:space="0" w:color="auto"/>
        <w:left w:val="none" w:sz="0" w:space="0" w:color="auto"/>
        <w:bottom w:val="none" w:sz="0" w:space="0" w:color="auto"/>
        <w:right w:val="none" w:sz="0" w:space="0" w:color="auto"/>
      </w:divBdr>
    </w:div>
    <w:div w:id="1082146286">
      <w:bodyDiv w:val="1"/>
      <w:marLeft w:val="0"/>
      <w:marRight w:val="0"/>
      <w:marTop w:val="0"/>
      <w:marBottom w:val="0"/>
      <w:divBdr>
        <w:top w:val="none" w:sz="0" w:space="0" w:color="auto"/>
        <w:left w:val="none" w:sz="0" w:space="0" w:color="auto"/>
        <w:bottom w:val="none" w:sz="0" w:space="0" w:color="auto"/>
        <w:right w:val="none" w:sz="0" w:space="0" w:color="auto"/>
      </w:divBdr>
    </w:div>
    <w:div w:id="1086683245">
      <w:bodyDiv w:val="1"/>
      <w:marLeft w:val="0"/>
      <w:marRight w:val="0"/>
      <w:marTop w:val="0"/>
      <w:marBottom w:val="0"/>
      <w:divBdr>
        <w:top w:val="none" w:sz="0" w:space="0" w:color="auto"/>
        <w:left w:val="none" w:sz="0" w:space="0" w:color="auto"/>
        <w:bottom w:val="none" w:sz="0" w:space="0" w:color="auto"/>
        <w:right w:val="none" w:sz="0" w:space="0" w:color="auto"/>
      </w:divBdr>
    </w:div>
    <w:div w:id="1087190149">
      <w:bodyDiv w:val="1"/>
      <w:marLeft w:val="0"/>
      <w:marRight w:val="0"/>
      <w:marTop w:val="0"/>
      <w:marBottom w:val="0"/>
      <w:divBdr>
        <w:top w:val="none" w:sz="0" w:space="0" w:color="auto"/>
        <w:left w:val="none" w:sz="0" w:space="0" w:color="auto"/>
        <w:bottom w:val="none" w:sz="0" w:space="0" w:color="auto"/>
        <w:right w:val="none" w:sz="0" w:space="0" w:color="auto"/>
      </w:divBdr>
    </w:div>
    <w:div w:id="1088501154">
      <w:bodyDiv w:val="1"/>
      <w:marLeft w:val="0"/>
      <w:marRight w:val="0"/>
      <w:marTop w:val="0"/>
      <w:marBottom w:val="0"/>
      <w:divBdr>
        <w:top w:val="none" w:sz="0" w:space="0" w:color="auto"/>
        <w:left w:val="none" w:sz="0" w:space="0" w:color="auto"/>
        <w:bottom w:val="none" w:sz="0" w:space="0" w:color="auto"/>
        <w:right w:val="none" w:sz="0" w:space="0" w:color="auto"/>
      </w:divBdr>
    </w:div>
    <w:div w:id="1089887655">
      <w:bodyDiv w:val="1"/>
      <w:marLeft w:val="0"/>
      <w:marRight w:val="0"/>
      <w:marTop w:val="0"/>
      <w:marBottom w:val="0"/>
      <w:divBdr>
        <w:top w:val="none" w:sz="0" w:space="0" w:color="auto"/>
        <w:left w:val="none" w:sz="0" w:space="0" w:color="auto"/>
        <w:bottom w:val="none" w:sz="0" w:space="0" w:color="auto"/>
        <w:right w:val="none" w:sz="0" w:space="0" w:color="auto"/>
      </w:divBdr>
    </w:div>
    <w:div w:id="1090353621">
      <w:bodyDiv w:val="1"/>
      <w:marLeft w:val="0"/>
      <w:marRight w:val="0"/>
      <w:marTop w:val="0"/>
      <w:marBottom w:val="0"/>
      <w:divBdr>
        <w:top w:val="none" w:sz="0" w:space="0" w:color="auto"/>
        <w:left w:val="none" w:sz="0" w:space="0" w:color="auto"/>
        <w:bottom w:val="none" w:sz="0" w:space="0" w:color="auto"/>
        <w:right w:val="none" w:sz="0" w:space="0" w:color="auto"/>
      </w:divBdr>
    </w:div>
    <w:div w:id="1090854619">
      <w:bodyDiv w:val="1"/>
      <w:marLeft w:val="0"/>
      <w:marRight w:val="0"/>
      <w:marTop w:val="0"/>
      <w:marBottom w:val="0"/>
      <w:divBdr>
        <w:top w:val="none" w:sz="0" w:space="0" w:color="auto"/>
        <w:left w:val="none" w:sz="0" w:space="0" w:color="auto"/>
        <w:bottom w:val="none" w:sz="0" w:space="0" w:color="auto"/>
        <w:right w:val="none" w:sz="0" w:space="0" w:color="auto"/>
      </w:divBdr>
    </w:div>
    <w:div w:id="1093473822">
      <w:bodyDiv w:val="1"/>
      <w:marLeft w:val="0"/>
      <w:marRight w:val="0"/>
      <w:marTop w:val="0"/>
      <w:marBottom w:val="0"/>
      <w:divBdr>
        <w:top w:val="none" w:sz="0" w:space="0" w:color="auto"/>
        <w:left w:val="none" w:sz="0" w:space="0" w:color="auto"/>
        <w:bottom w:val="none" w:sz="0" w:space="0" w:color="auto"/>
        <w:right w:val="none" w:sz="0" w:space="0" w:color="auto"/>
      </w:divBdr>
    </w:div>
    <w:div w:id="1093672442">
      <w:bodyDiv w:val="1"/>
      <w:marLeft w:val="0"/>
      <w:marRight w:val="0"/>
      <w:marTop w:val="0"/>
      <w:marBottom w:val="0"/>
      <w:divBdr>
        <w:top w:val="none" w:sz="0" w:space="0" w:color="auto"/>
        <w:left w:val="none" w:sz="0" w:space="0" w:color="auto"/>
        <w:bottom w:val="none" w:sz="0" w:space="0" w:color="auto"/>
        <w:right w:val="none" w:sz="0" w:space="0" w:color="auto"/>
      </w:divBdr>
    </w:div>
    <w:div w:id="1094352162">
      <w:bodyDiv w:val="1"/>
      <w:marLeft w:val="0"/>
      <w:marRight w:val="0"/>
      <w:marTop w:val="0"/>
      <w:marBottom w:val="0"/>
      <w:divBdr>
        <w:top w:val="none" w:sz="0" w:space="0" w:color="auto"/>
        <w:left w:val="none" w:sz="0" w:space="0" w:color="auto"/>
        <w:bottom w:val="none" w:sz="0" w:space="0" w:color="auto"/>
        <w:right w:val="none" w:sz="0" w:space="0" w:color="auto"/>
      </w:divBdr>
    </w:div>
    <w:div w:id="1099176415">
      <w:bodyDiv w:val="1"/>
      <w:marLeft w:val="0"/>
      <w:marRight w:val="0"/>
      <w:marTop w:val="0"/>
      <w:marBottom w:val="0"/>
      <w:divBdr>
        <w:top w:val="none" w:sz="0" w:space="0" w:color="auto"/>
        <w:left w:val="none" w:sz="0" w:space="0" w:color="auto"/>
        <w:bottom w:val="none" w:sz="0" w:space="0" w:color="auto"/>
        <w:right w:val="none" w:sz="0" w:space="0" w:color="auto"/>
      </w:divBdr>
    </w:div>
    <w:div w:id="1099253555">
      <w:bodyDiv w:val="1"/>
      <w:marLeft w:val="0"/>
      <w:marRight w:val="0"/>
      <w:marTop w:val="0"/>
      <w:marBottom w:val="0"/>
      <w:divBdr>
        <w:top w:val="none" w:sz="0" w:space="0" w:color="auto"/>
        <w:left w:val="none" w:sz="0" w:space="0" w:color="auto"/>
        <w:bottom w:val="none" w:sz="0" w:space="0" w:color="auto"/>
        <w:right w:val="none" w:sz="0" w:space="0" w:color="auto"/>
      </w:divBdr>
    </w:div>
    <w:div w:id="1100832167">
      <w:bodyDiv w:val="1"/>
      <w:marLeft w:val="0"/>
      <w:marRight w:val="0"/>
      <w:marTop w:val="0"/>
      <w:marBottom w:val="0"/>
      <w:divBdr>
        <w:top w:val="none" w:sz="0" w:space="0" w:color="auto"/>
        <w:left w:val="none" w:sz="0" w:space="0" w:color="auto"/>
        <w:bottom w:val="none" w:sz="0" w:space="0" w:color="auto"/>
        <w:right w:val="none" w:sz="0" w:space="0" w:color="auto"/>
      </w:divBdr>
    </w:div>
    <w:div w:id="1106577815">
      <w:bodyDiv w:val="1"/>
      <w:marLeft w:val="0"/>
      <w:marRight w:val="0"/>
      <w:marTop w:val="0"/>
      <w:marBottom w:val="0"/>
      <w:divBdr>
        <w:top w:val="none" w:sz="0" w:space="0" w:color="auto"/>
        <w:left w:val="none" w:sz="0" w:space="0" w:color="auto"/>
        <w:bottom w:val="none" w:sz="0" w:space="0" w:color="auto"/>
        <w:right w:val="none" w:sz="0" w:space="0" w:color="auto"/>
      </w:divBdr>
    </w:div>
    <w:div w:id="1108740488">
      <w:bodyDiv w:val="1"/>
      <w:marLeft w:val="0"/>
      <w:marRight w:val="0"/>
      <w:marTop w:val="0"/>
      <w:marBottom w:val="0"/>
      <w:divBdr>
        <w:top w:val="none" w:sz="0" w:space="0" w:color="auto"/>
        <w:left w:val="none" w:sz="0" w:space="0" w:color="auto"/>
        <w:bottom w:val="none" w:sz="0" w:space="0" w:color="auto"/>
        <w:right w:val="none" w:sz="0" w:space="0" w:color="auto"/>
      </w:divBdr>
    </w:div>
    <w:div w:id="1109004636">
      <w:bodyDiv w:val="1"/>
      <w:marLeft w:val="0"/>
      <w:marRight w:val="0"/>
      <w:marTop w:val="0"/>
      <w:marBottom w:val="0"/>
      <w:divBdr>
        <w:top w:val="none" w:sz="0" w:space="0" w:color="auto"/>
        <w:left w:val="none" w:sz="0" w:space="0" w:color="auto"/>
        <w:bottom w:val="none" w:sz="0" w:space="0" w:color="auto"/>
        <w:right w:val="none" w:sz="0" w:space="0" w:color="auto"/>
      </w:divBdr>
    </w:div>
    <w:div w:id="1111129983">
      <w:bodyDiv w:val="1"/>
      <w:marLeft w:val="0"/>
      <w:marRight w:val="0"/>
      <w:marTop w:val="0"/>
      <w:marBottom w:val="0"/>
      <w:divBdr>
        <w:top w:val="none" w:sz="0" w:space="0" w:color="auto"/>
        <w:left w:val="none" w:sz="0" w:space="0" w:color="auto"/>
        <w:bottom w:val="none" w:sz="0" w:space="0" w:color="auto"/>
        <w:right w:val="none" w:sz="0" w:space="0" w:color="auto"/>
      </w:divBdr>
    </w:div>
    <w:div w:id="1111821143">
      <w:bodyDiv w:val="1"/>
      <w:marLeft w:val="0"/>
      <w:marRight w:val="0"/>
      <w:marTop w:val="0"/>
      <w:marBottom w:val="0"/>
      <w:divBdr>
        <w:top w:val="none" w:sz="0" w:space="0" w:color="auto"/>
        <w:left w:val="none" w:sz="0" w:space="0" w:color="auto"/>
        <w:bottom w:val="none" w:sz="0" w:space="0" w:color="auto"/>
        <w:right w:val="none" w:sz="0" w:space="0" w:color="auto"/>
      </w:divBdr>
    </w:div>
    <w:div w:id="1113592820">
      <w:bodyDiv w:val="1"/>
      <w:marLeft w:val="0"/>
      <w:marRight w:val="0"/>
      <w:marTop w:val="0"/>
      <w:marBottom w:val="0"/>
      <w:divBdr>
        <w:top w:val="none" w:sz="0" w:space="0" w:color="auto"/>
        <w:left w:val="none" w:sz="0" w:space="0" w:color="auto"/>
        <w:bottom w:val="none" w:sz="0" w:space="0" w:color="auto"/>
        <w:right w:val="none" w:sz="0" w:space="0" w:color="auto"/>
      </w:divBdr>
    </w:div>
    <w:div w:id="1114976743">
      <w:bodyDiv w:val="1"/>
      <w:marLeft w:val="0"/>
      <w:marRight w:val="0"/>
      <w:marTop w:val="0"/>
      <w:marBottom w:val="0"/>
      <w:divBdr>
        <w:top w:val="none" w:sz="0" w:space="0" w:color="auto"/>
        <w:left w:val="none" w:sz="0" w:space="0" w:color="auto"/>
        <w:bottom w:val="none" w:sz="0" w:space="0" w:color="auto"/>
        <w:right w:val="none" w:sz="0" w:space="0" w:color="auto"/>
      </w:divBdr>
    </w:div>
    <w:div w:id="1116557607">
      <w:bodyDiv w:val="1"/>
      <w:marLeft w:val="0"/>
      <w:marRight w:val="0"/>
      <w:marTop w:val="0"/>
      <w:marBottom w:val="0"/>
      <w:divBdr>
        <w:top w:val="none" w:sz="0" w:space="0" w:color="auto"/>
        <w:left w:val="none" w:sz="0" w:space="0" w:color="auto"/>
        <w:bottom w:val="none" w:sz="0" w:space="0" w:color="auto"/>
        <w:right w:val="none" w:sz="0" w:space="0" w:color="auto"/>
      </w:divBdr>
    </w:div>
    <w:div w:id="1116679558">
      <w:bodyDiv w:val="1"/>
      <w:marLeft w:val="0"/>
      <w:marRight w:val="0"/>
      <w:marTop w:val="0"/>
      <w:marBottom w:val="0"/>
      <w:divBdr>
        <w:top w:val="none" w:sz="0" w:space="0" w:color="auto"/>
        <w:left w:val="none" w:sz="0" w:space="0" w:color="auto"/>
        <w:bottom w:val="none" w:sz="0" w:space="0" w:color="auto"/>
        <w:right w:val="none" w:sz="0" w:space="0" w:color="auto"/>
      </w:divBdr>
    </w:div>
    <w:div w:id="1119691094">
      <w:bodyDiv w:val="1"/>
      <w:marLeft w:val="0"/>
      <w:marRight w:val="0"/>
      <w:marTop w:val="0"/>
      <w:marBottom w:val="0"/>
      <w:divBdr>
        <w:top w:val="none" w:sz="0" w:space="0" w:color="auto"/>
        <w:left w:val="none" w:sz="0" w:space="0" w:color="auto"/>
        <w:bottom w:val="none" w:sz="0" w:space="0" w:color="auto"/>
        <w:right w:val="none" w:sz="0" w:space="0" w:color="auto"/>
      </w:divBdr>
    </w:div>
    <w:div w:id="1123040402">
      <w:bodyDiv w:val="1"/>
      <w:marLeft w:val="0"/>
      <w:marRight w:val="0"/>
      <w:marTop w:val="0"/>
      <w:marBottom w:val="0"/>
      <w:divBdr>
        <w:top w:val="none" w:sz="0" w:space="0" w:color="auto"/>
        <w:left w:val="none" w:sz="0" w:space="0" w:color="auto"/>
        <w:bottom w:val="none" w:sz="0" w:space="0" w:color="auto"/>
        <w:right w:val="none" w:sz="0" w:space="0" w:color="auto"/>
      </w:divBdr>
    </w:div>
    <w:div w:id="1123496474">
      <w:bodyDiv w:val="1"/>
      <w:marLeft w:val="0"/>
      <w:marRight w:val="0"/>
      <w:marTop w:val="0"/>
      <w:marBottom w:val="0"/>
      <w:divBdr>
        <w:top w:val="none" w:sz="0" w:space="0" w:color="auto"/>
        <w:left w:val="none" w:sz="0" w:space="0" w:color="auto"/>
        <w:bottom w:val="none" w:sz="0" w:space="0" w:color="auto"/>
        <w:right w:val="none" w:sz="0" w:space="0" w:color="auto"/>
      </w:divBdr>
    </w:div>
    <w:div w:id="1125731283">
      <w:bodyDiv w:val="1"/>
      <w:marLeft w:val="0"/>
      <w:marRight w:val="0"/>
      <w:marTop w:val="0"/>
      <w:marBottom w:val="0"/>
      <w:divBdr>
        <w:top w:val="none" w:sz="0" w:space="0" w:color="auto"/>
        <w:left w:val="none" w:sz="0" w:space="0" w:color="auto"/>
        <w:bottom w:val="none" w:sz="0" w:space="0" w:color="auto"/>
        <w:right w:val="none" w:sz="0" w:space="0" w:color="auto"/>
      </w:divBdr>
    </w:div>
    <w:div w:id="1126387262">
      <w:bodyDiv w:val="1"/>
      <w:marLeft w:val="0"/>
      <w:marRight w:val="0"/>
      <w:marTop w:val="0"/>
      <w:marBottom w:val="0"/>
      <w:divBdr>
        <w:top w:val="none" w:sz="0" w:space="0" w:color="auto"/>
        <w:left w:val="none" w:sz="0" w:space="0" w:color="auto"/>
        <w:bottom w:val="none" w:sz="0" w:space="0" w:color="auto"/>
        <w:right w:val="none" w:sz="0" w:space="0" w:color="auto"/>
      </w:divBdr>
    </w:div>
    <w:div w:id="1127092048">
      <w:bodyDiv w:val="1"/>
      <w:marLeft w:val="0"/>
      <w:marRight w:val="0"/>
      <w:marTop w:val="0"/>
      <w:marBottom w:val="0"/>
      <w:divBdr>
        <w:top w:val="none" w:sz="0" w:space="0" w:color="auto"/>
        <w:left w:val="none" w:sz="0" w:space="0" w:color="auto"/>
        <w:bottom w:val="none" w:sz="0" w:space="0" w:color="auto"/>
        <w:right w:val="none" w:sz="0" w:space="0" w:color="auto"/>
      </w:divBdr>
    </w:div>
    <w:div w:id="1128595476">
      <w:bodyDiv w:val="1"/>
      <w:marLeft w:val="0"/>
      <w:marRight w:val="0"/>
      <w:marTop w:val="0"/>
      <w:marBottom w:val="0"/>
      <w:divBdr>
        <w:top w:val="none" w:sz="0" w:space="0" w:color="auto"/>
        <w:left w:val="none" w:sz="0" w:space="0" w:color="auto"/>
        <w:bottom w:val="none" w:sz="0" w:space="0" w:color="auto"/>
        <w:right w:val="none" w:sz="0" w:space="0" w:color="auto"/>
      </w:divBdr>
    </w:div>
    <w:div w:id="1129081429">
      <w:bodyDiv w:val="1"/>
      <w:marLeft w:val="0"/>
      <w:marRight w:val="0"/>
      <w:marTop w:val="0"/>
      <w:marBottom w:val="0"/>
      <w:divBdr>
        <w:top w:val="none" w:sz="0" w:space="0" w:color="auto"/>
        <w:left w:val="none" w:sz="0" w:space="0" w:color="auto"/>
        <w:bottom w:val="none" w:sz="0" w:space="0" w:color="auto"/>
        <w:right w:val="none" w:sz="0" w:space="0" w:color="auto"/>
      </w:divBdr>
    </w:div>
    <w:div w:id="1130243094">
      <w:bodyDiv w:val="1"/>
      <w:marLeft w:val="0"/>
      <w:marRight w:val="0"/>
      <w:marTop w:val="0"/>
      <w:marBottom w:val="0"/>
      <w:divBdr>
        <w:top w:val="none" w:sz="0" w:space="0" w:color="auto"/>
        <w:left w:val="none" w:sz="0" w:space="0" w:color="auto"/>
        <w:bottom w:val="none" w:sz="0" w:space="0" w:color="auto"/>
        <w:right w:val="none" w:sz="0" w:space="0" w:color="auto"/>
      </w:divBdr>
    </w:div>
    <w:div w:id="1130631558">
      <w:bodyDiv w:val="1"/>
      <w:marLeft w:val="0"/>
      <w:marRight w:val="0"/>
      <w:marTop w:val="0"/>
      <w:marBottom w:val="0"/>
      <w:divBdr>
        <w:top w:val="none" w:sz="0" w:space="0" w:color="auto"/>
        <w:left w:val="none" w:sz="0" w:space="0" w:color="auto"/>
        <w:bottom w:val="none" w:sz="0" w:space="0" w:color="auto"/>
        <w:right w:val="none" w:sz="0" w:space="0" w:color="auto"/>
      </w:divBdr>
    </w:div>
    <w:div w:id="1131559008">
      <w:bodyDiv w:val="1"/>
      <w:marLeft w:val="0"/>
      <w:marRight w:val="0"/>
      <w:marTop w:val="0"/>
      <w:marBottom w:val="0"/>
      <w:divBdr>
        <w:top w:val="none" w:sz="0" w:space="0" w:color="auto"/>
        <w:left w:val="none" w:sz="0" w:space="0" w:color="auto"/>
        <w:bottom w:val="none" w:sz="0" w:space="0" w:color="auto"/>
        <w:right w:val="none" w:sz="0" w:space="0" w:color="auto"/>
      </w:divBdr>
    </w:div>
    <w:div w:id="1131943478">
      <w:bodyDiv w:val="1"/>
      <w:marLeft w:val="0"/>
      <w:marRight w:val="0"/>
      <w:marTop w:val="0"/>
      <w:marBottom w:val="0"/>
      <w:divBdr>
        <w:top w:val="none" w:sz="0" w:space="0" w:color="auto"/>
        <w:left w:val="none" w:sz="0" w:space="0" w:color="auto"/>
        <w:bottom w:val="none" w:sz="0" w:space="0" w:color="auto"/>
        <w:right w:val="none" w:sz="0" w:space="0" w:color="auto"/>
      </w:divBdr>
    </w:div>
    <w:div w:id="1133403681">
      <w:bodyDiv w:val="1"/>
      <w:marLeft w:val="0"/>
      <w:marRight w:val="0"/>
      <w:marTop w:val="0"/>
      <w:marBottom w:val="0"/>
      <w:divBdr>
        <w:top w:val="none" w:sz="0" w:space="0" w:color="auto"/>
        <w:left w:val="none" w:sz="0" w:space="0" w:color="auto"/>
        <w:bottom w:val="none" w:sz="0" w:space="0" w:color="auto"/>
        <w:right w:val="none" w:sz="0" w:space="0" w:color="auto"/>
      </w:divBdr>
    </w:div>
    <w:div w:id="1135684323">
      <w:bodyDiv w:val="1"/>
      <w:marLeft w:val="0"/>
      <w:marRight w:val="0"/>
      <w:marTop w:val="0"/>
      <w:marBottom w:val="0"/>
      <w:divBdr>
        <w:top w:val="none" w:sz="0" w:space="0" w:color="auto"/>
        <w:left w:val="none" w:sz="0" w:space="0" w:color="auto"/>
        <w:bottom w:val="none" w:sz="0" w:space="0" w:color="auto"/>
        <w:right w:val="none" w:sz="0" w:space="0" w:color="auto"/>
      </w:divBdr>
    </w:div>
    <w:div w:id="1141653107">
      <w:bodyDiv w:val="1"/>
      <w:marLeft w:val="0"/>
      <w:marRight w:val="0"/>
      <w:marTop w:val="0"/>
      <w:marBottom w:val="0"/>
      <w:divBdr>
        <w:top w:val="none" w:sz="0" w:space="0" w:color="auto"/>
        <w:left w:val="none" w:sz="0" w:space="0" w:color="auto"/>
        <w:bottom w:val="none" w:sz="0" w:space="0" w:color="auto"/>
        <w:right w:val="none" w:sz="0" w:space="0" w:color="auto"/>
      </w:divBdr>
    </w:div>
    <w:div w:id="1144086883">
      <w:bodyDiv w:val="1"/>
      <w:marLeft w:val="0"/>
      <w:marRight w:val="0"/>
      <w:marTop w:val="0"/>
      <w:marBottom w:val="0"/>
      <w:divBdr>
        <w:top w:val="none" w:sz="0" w:space="0" w:color="auto"/>
        <w:left w:val="none" w:sz="0" w:space="0" w:color="auto"/>
        <w:bottom w:val="none" w:sz="0" w:space="0" w:color="auto"/>
        <w:right w:val="none" w:sz="0" w:space="0" w:color="auto"/>
      </w:divBdr>
    </w:div>
    <w:div w:id="1148010843">
      <w:bodyDiv w:val="1"/>
      <w:marLeft w:val="0"/>
      <w:marRight w:val="0"/>
      <w:marTop w:val="0"/>
      <w:marBottom w:val="0"/>
      <w:divBdr>
        <w:top w:val="none" w:sz="0" w:space="0" w:color="auto"/>
        <w:left w:val="none" w:sz="0" w:space="0" w:color="auto"/>
        <w:bottom w:val="none" w:sz="0" w:space="0" w:color="auto"/>
        <w:right w:val="none" w:sz="0" w:space="0" w:color="auto"/>
      </w:divBdr>
    </w:div>
    <w:div w:id="1148785249">
      <w:bodyDiv w:val="1"/>
      <w:marLeft w:val="0"/>
      <w:marRight w:val="0"/>
      <w:marTop w:val="0"/>
      <w:marBottom w:val="0"/>
      <w:divBdr>
        <w:top w:val="none" w:sz="0" w:space="0" w:color="auto"/>
        <w:left w:val="none" w:sz="0" w:space="0" w:color="auto"/>
        <w:bottom w:val="none" w:sz="0" w:space="0" w:color="auto"/>
        <w:right w:val="none" w:sz="0" w:space="0" w:color="auto"/>
      </w:divBdr>
    </w:div>
    <w:div w:id="1151672195">
      <w:bodyDiv w:val="1"/>
      <w:marLeft w:val="0"/>
      <w:marRight w:val="0"/>
      <w:marTop w:val="0"/>
      <w:marBottom w:val="0"/>
      <w:divBdr>
        <w:top w:val="none" w:sz="0" w:space="0" w:color="auto"/>
        <w:left w:val="none" w:sz="0" w:space="0" w:color="auto"/>
        <w:bottom w:val="none" w:sz="0" w:space="0" w:color="auto"/>
        <w:right w:val="none" w:sz="0" w:space="0" w:color="auto"/>
      </w:divBdr>
    </w:div>
    <w:div w:id="1154569062">
      <w:bodyDiv w:val="1"/>
      <w:marLeft w:val="0"/>
      <w:marRight w:val="0"/>
      <w:marTop w:val="0"/>
      <w:marBottom w:val="0"/>
      <w:divBdr>
        <w:top w:val="none" w:sz="0" w:space="0" w:color="auto"/>
        <w:left w:val="none" w:sz="0" w:space="0" w:color="auto"/>
        <w:bottom w:val="none" w:sz="0" w:space="0" w:color="auto"/>
        <w:right w:val="none" w:sz="0" w:space="0" w:color="auto"/>
      </w:divBdr>
    </w:div>
    <w:div w:id="1154638023">
      <w:bodyDiv w:val="1"/>
      <w:marLeft w:val="0"/>
      <w:marRight w:val="0"/>
      <w:marTop w:val="0"/>
      <w:marBottom w:val="0"/>
      <w:divBdr>
        <w:top w:val="none" w:sz="0" w:space="0" w:color="auto"/>
        <w:left w:val="none" w:sz="0" w:space="0" w:color="auto"/>
        <w:bottom w:val="none" w:sz="0" w:space="0" w:color="auto"/>
        <w:right w:val="none" w:sz="0" w:space="0" w:color="auto"/>
      </w:divBdr>
    </w:div>
    <w:div w:id="1155098792">
      <w:bodyDiv w:val="1"/>
      <w:marLeft w:val="0"/>
      <w:marRight w:val="0"/>
      <w:marTop w:val="0"/>
      <w:marBottom w:val="0"/>
      <w:divBdr>
        <w:top w:val="none" w:sz="0" w:space="0" w:color="auto"/>
        <w:left w:val="none" w:sz="0" w:space="0" w:color="auto"/>
        <w:bottom w:val="none" w:sz="0" w:space="0" w:color="auto"/>
        <w:right w:val="none" w:sz="0" w:space="0" w:color="auto"/>
      </w:divBdr>
    </w:div>
    <w:div w:id="1156342765">
      <w:bodyDiv w:val="1"/>
      <w:marLeft w:val="0"/>
      <w:marRight w:val="0"/>
      <w:marTop w:val="0"/>
      <w:marBottom w:val="0"/>
      <w:divBdr>
        <w:top w:val="none" w:sz="0" w:space="0" w:color="auto"/>
        <w:left w:val="none" w:sz="0" w:space="0" w:color="auto"/>
        <w:bottom w:val="none" w:sz="0" w:space="0" w:color="auto"/>
        <w:right w:val="none" w:sz="0" w:space="0" w:color="auto"/>
      </w:divBdr>
    </w:div>
    <w:div w:id="1158156051">
      <w:bodyDiv w:val="1"/>
      <w:marLeft w:val="0"/>
      <w:marRight w:val="0"/>
      <w:marTop w:val="0"/>
      <w:marBottom w:val="0"/>
      <w:divBdr>
        <w:top w:val="none" w:sz="0" w:space="0" w:color="auto"/>
        <w:left w:val="none" w:sz="0" w:space="0" w:color="auto"/>
        <w:bottom w:val="none" w:sz="0" w:space="0" w:color="auto"/>
        <w:right w:val="none" w:sz="0" w:space="0" w:color="auto"/>
      </w:divBdr>
    </w:div>
    <w:div w:id="1158301144">
      <w:bodyDiv w:val="1"/>
      <w:marLeft w:val="0"/>
      <w:marRight w:val="0"/>
      <w:marTop w:val="0"/>
      <w:marBottom w:val="0"/>
      <w:divBdr>
        <w:top w:val="none" w:sz="0" w:space="0" w:color="auto"/>
        <w:left w:val="none" w:sz="0" w:space="0" w:color="auto"/>
        <w:bottom w:val="none" w:sz="0" w:space="0" w:color="auto"/>
        <w:right w:val="none" w:sz="0" w:space="0" w:color="auto"/>
      </w:divBdr>
    </w:div>
    <w:div w:id="1160732852">
      <w:bodyDiv w:val="1"/>
      <w:marLeft w:val="0"/>
      <w:marRight w:val="0"/>
      <w:marTop w:val="0"/>
      <w:marBottom w:val="0"/>
      <w:divBdr>
        <w:top w:val="none" w:sz="0" w:space="0" w:color="auto"/>
        <w:left w:val="none" w:sz="0" w:space="0" w:color="auto"/>
        <w:bottom w:val="none" w:sz="0" w:space="0" w:color="auto"/>
        <w:right w:val="none" w:sz="0" w:space="0" w:color="auto"/>
      </w:divBdr>
    </w:div>
    <w:div w:id="1161048581">
      <w:bodyDiv w:val="1"/>
      <w:marLeft w:val="0"/>
      <w:marRight w:val="0"/>
      <w:marTop w:val="0"/>
      <w:marBottom w:val="0"/>
      <w:divBdr>
        <w:top w:val="none" w:sz="0" w:space="0" w:color="auto"/>
        <w:left w:val="none" w:sz="0" w:space="0" w:color="auto"/>
        <w:bottom w:val="none" w:sz="0" w:space="0" w:color="auto"/>
        <w:right w:val="none" w:sz="0" w:space="0" w:color="auto"/>
      </w:divBdr>
    </w:div>
    <w:div w:id="1161461627">
      <w:bodyDiv w:val="1"/>
      <w:marLeft w:val="0"/>
      <w:marRight w:val="0"/>
      <w:marTop w:val="0"/>
      <w:marBottom w:val="0"/>
      <w:divBdr>
        <w:top w:val="none" w:sz="0" w:space="0" w:color="auto"/>
        <w:left w:val="none" w:sz="0" w:space="0" w:color="auto"/>
        <w:bottom w:val="none" w:sz="0" w:space="0" w:color="auto"/>
        <w:right w:val="none" w:sz="0" w:space="0" w:color="auto"/>
      </w:divBdr>
    </w:div>
    <w:div w:id="1164198481">
      <w:bodyDiv w:val="1"/>
      <w:marLeft w:val="0"/>
      <w:marRight w:val="0"/>
      <w:marTop w:val="0"/>
      <w:marBottom w:val="0"/>
      <w:divBdr>
        <w:top w:val="none" w:sz="0" w:space="0" w:color="auto"/>
        <w:left w:val="none" w:sz="0" w:space="0" w:color="auto"/>
        <w:bottom w:val="none" w:sz="0" w:space="0" w:color="auto"/>
        <w:right w:val="none" w:sz="0" w:space="0" w:color="auto"/>
      </w:divBdr>
    </w:div>
    <w:div w:id="1168710245">
      <w:bodyDiv w:val="1"/>
      <w:marLeft w:val="0"/>
      <w:marRight w:val="0"/>
      <w:marTop w:val="0"/>
      <w:marBottom w:val="0"/>
      <w:divBdr>
        <w:top w:val="none" w:sz="0" w:space="0" w:color="auto"/>
        <w:left w:val="none" w:sz="0" w:space="0" w:color="auto"/>
        <w:bottom w:val="none" w:sz="0" w:space="0" w:color="auto"/>
        <w:right w:val="none" w:sz="0" w:space="0" w:color="auto"/>
      </w:divBdr>
    </w:div>
    <w:div w:id="1168908650">
      <w:bodyDiv w:val="1"/>
      <w:marLeft w:val="0"/>
      <w:marRight w:val="0"/>
      <w:marTop w:val="0"/>
      <w:marBottom w:val="0"/>
      <w:divBdr>
        <w:top w:val="none" w:sz="0" w:space="0" w:color="auto"/>
        <w:left w:val="none" w:sz="0" w:space="0" w:color="auto"/>
        <w:bottom w:val="none" w:sz="0" w:space="0" w:color="auto"/>
        <w:right w:val="none" w:sz="0" w:space="0" w:color="auto"/>
      </w:divBdr>
    </w:div>
    <w:div w:id="1170484381">
      <w:bodyDiv w:val="1"/>
      <w:marLeft w:val="0"/>
      <w:marRight w:val="0"/>
      <w:marTop w:val="0"/>
      <w:marBottom w:val="0"/>
      <w:divBdr>
        <w:top w:val="none" w:sz="0" w:space="0" w:color="auto"/>
        <w:left w:val="none" w:sz="0" w:space="0" w:color="auto"/>
        <w:bottom w:val="none" w:sz="0" w:space="0" w:color="auto"/>
        <w:right w:val="none" w:sz="0" w:space="0" w:color="auto"/>
      </w:divBdr>
    </w:div>
    <w:div w:id="1170485159">
      <w:bodyDiv w:val="1"/>
      <w:marLeft w:val="0"/>
      <w:marRight w:val="0"/>
      <w:marTop w:val="0"/>
      <w:marBottom w:val="0"/>
      <w:divBdr>
        <w:top w:val="none" w:sz="0" w:space="0" w:color="auto"/>
        <w:left w:val="none" w:sz="0" w:space="0" w:color="auto"/>
        <w:bottom w:val="none" w:sz="0" w:space="0" w:color="auto"/>
        <w:right w:val="none" w:sz="0" w:space="0" w:color="auto"/>
      </w:divBdr>
    </w:div>
    <w:div w:id="1173297403">
      <w:bodyDiv w:val="1"/>
      <w:marLeft w:val="0"/>
      <w:marRight w:val="0"/>
      <w:marTop w:val="0"/>
      <w:marBottom w:val="0"/>
      <w:divBdr>
        <w:top w:val="none" w:sz="0" w:space="0" w:color="auto"/>
        <w:left w:val="none" w:sz="0" w:space="0" w:color="auto"/>
        <w:bottom w:val="none" w:sz="0" w:space="0" w:color="auto"/>
        <w:right w:val="none" w:sz="0" w:space="0" w:color="auto"/>
      </w:divBdr>
    </w:div>
    <w:div w:id="1178694146">
      <w:bodyDiv w:val="1"/>
      <w:marLeft w:val="0"/>
      <w:marRight w:val="0"/>
      <w:marTop w:val="0"/>
      <w:marBottom w:val="0"/>
      <w:divBdr>
        <w:top w:val="none" w:sz="0" w:space="0" w:color="auto"/>
        <w:left w:val="none" w:sz="0" w:space="0" w:color="auto"/>
        <w:bottom w:val="none" w:sz="0" w:space="0" w:color="auto"/>
        <w:right w:val="none" w:sz="0" w:space="0" w:color="auto"/>
      </w:divBdr>
    </w:div>
    <w:div w:id="1180388715">
      <w:bodyDiv w:val="1"/>
      <w:marLeft w:val="0"/>
      <w:marRight w:val="0"/>
      <w:marTop w:val="0"/>
      <w:marBottom w:val="0"/>
      <w:divBdr>
        <w:top w:val="none" w:sz="0" w:space="0" w:color="auto"/>
        <w:left w:val="none" w:sz="0" w:space="0" w:color="auto"/>
        <w:bottom w:val="none" w:sz="0" w:space="0" w:color="auto"/>
        <w:right w:val="none" w:sz="0" w:space="0" w:color="auto"/>
      </w:divBdr>
    </w:div>
    <w:div w:id="1180969919">
      <w:bodyDiv w:val="1"/>
      <w:marLeft w:val="0"/>
      <w:marRight w:val="0"/>
      <w:marTop w:val="0"/>
      <w:marBottom w:val="0"/>
      <w:divBdr>
        <w:top w:val="none" w:sz="0" w:space="0" w:color="auto"/>
        <w:left w:val="none" w:sz="0" w:space="0" w:color="auto"/>
        <w:bottom w:val="none" w:sz="0" w:space="0" w:color="auto"/>
        <w:right w:val="none" w:sz="0" w:space="0" w:color="auto"/>
      </w:divBdr>
    </w:div>
    <w:div w:id="1181165855">
      <w:bodyDiv w:val="1"/>
      <w:marLeft w:val="0"/>
      <w:marRight w:val="0"/>
      <w:marTop w:val="0"/>
      <w:marBottom w:val="0"/>
      <w:divBdr>
        <w:top w:val="none" w:sz="0" w:space="0" w:color="auto"/>
        <w:left w:val="none" w:sz="0" w:space="0" w:color="auto"/>
        <w:bottom w:val="none" w:sz="0" w:space="0" w:color="auto"/>
        <w:right w:val="none" w:sz="0" w:space="0" w:color="auto"/>
      </w:divBdr>
    </w:div>
    <w:div w:id="1182738849">
      <w:bodyDiv w:val="1"/>
      <w:marLeft w:val="0"/>
      <w:marRight w:val="0"/>
      <w:marTop w:val="0"/>
      <w:marBottom w:val="0"/>
      <w:divBdr>
        <w:top w:val="none" w:sz="0" w:space="0" w:color="auto"/>
        <w:left w:val="none" w:sz="0" w:space="0" w:color="auto"/>
        <w:bottom w:val="none" w:sz="0" w:space="0" w:color="auto"/>
        <w:right w:val="none" w:sz="0" w:space="0" w:color="auto"/>
      </w:divBdr>
    </w:div>
    <w:div w:id="1184128498">
      <w:bodyDiv w:val="1"/>
      <w:marLeft w:val="0"/>
      <w:marRight w:val="0"/>
      <w:marTop w:val="0"/>
      <w:marBottom w:val="0"/>
      <w:divBdr>
        <w:top w:val="none" w:sz="0" w:space="0" w:color="auto"/>
        <w:left w:val="none" w:sz="0" w:space="0" w:color="auto"/>
        <w:bottom w:val="none" w:sz="0" w:space="0" w:color="auto"/>
        <w:right w:val="none" w:sz="0" w:space="0" w:color="auto"/>
      </w:divBdr>
    </w:div>
    <w:div w:id="1186405154">
      <w:bodyDiv w:val="1"/>
      <w:marLeft w:val="0"/>
      <w:marRight w:val="0"/>
      <w:marTop w:val="0"/>
      <w:marBottom w:val="0"/>
      <w:divBdr>
        <w:top w:val="none" w:sz="0" w:space="0" w:color="auto"/>
        <w:left w:val="none" w:sz="0" w:space="0" w:color="auto"/>
        <w:bottom w:val="none" w:sz="0" w:space="0" w:color="auto"/>
        <w:right w:val="none" w:sz="0" w:space="0" w:color="auto"/>
      </w:divBdr>
    </w:div>
    <w:div w:id="1188637662">
      <w:bodyDiv w:val="1"/>
      <w:marLeft w:val="0"/>
      <w:marRight w:val="0"/>
      <w:marTop w:val="0"/>
      <w:marBottom w:val="0"/>
      <w:divBdr>
        <w:top w:val="none" w:sz="0" w:space="0" w:color="auto"/>
        <w:left w:val="none" w:sz="0" w:space="0" w:color="auto"/>
        <w:bottom w:val="none" w:sz="0" w:space="0" w:color="auto"/>
        <w:right w:val="none" w:sz="0" w:space="0" w:color="auto"/>
      </w:divBdr>
    </w:div>
    <w:div w:id="1191644606">
      <w:bodyDiv w:val="1"/>
      <w:marLeft w:val="0"/>
      <w:marRight w:val="0"/>
      <w:marTop w:val="0"/>
      <w:marBottom w:val="0"/>
      <w:divBdr>
        <w:top w:val="none" w:sz="0" w:space="0" w:color="auto"/>
        <w:left w:val="none" w:sz="0" w:space="0" w:color="auto"/>
        <w:bottom w:val="none" w:sz="0" w:space="0" w:color="auto"/>
        <w:right w:val="none" w:sz="0" w:space="0" w:color="auto"/>
      </w:divBdr>
    </w:div>
    <w:div w:id="1192453071">
      <w:bodyDiv w:val="1"/>
      <w:marLeft w:val="0"/>
      <w:marRight w:val="0"/>
      <w:marTop w:val="0"/>
      <w:marBottom w:val="0"/>
      <w:divBdr>
        <w:top w:val="none" w:sz="0" w:space="0" w:color="auto"/>
        <w:left w:val="none" w:sz="0" w:space="0" w:color="auto"/>
        <w:bottom w:val="none" w:sz="0" w:space="0" w:color="auto"/>
        <w:right w:val="none" w:sz="0" w:space="0" w:color="auto"/>
      </w:divBdr>
    </w:div>
    <w:div w:id="1192718691">
      <w:bodyDiv w:val="1"/>
      <w:marLeft w:val="0"/>
      <w:marRight w:val="0"/>
      <w:marTop w:val="0"/>
      <w:marBottom w:val="0"/>
      <w:divBdr>
        <w:top w:val="none" w:sz="0" w:space="0" w:color="auto"/>
        <w:left w:val="none" w:sz="0" w:space="0" w:color="auto"/>
        <w:bottom w:val="none" w:sz="0" w:space="0" w:color="auto"/>
        <w:right w:val="none" w:sz="0" w:space="0" w:color="auto"/>
      </w:divBdr>
    </w:div>
    <w:div w:id="1192844241">
      <w:bodyDiv w:val="1"/>
      <w:marLeft w:val="0"/>
      <w:marRight w:val="0"/>
      <w:marTop w:val="0"/>
      <w:marBottom w:val="0"/>
      <w:divBdr>
        <w:top w:val="none" w:sz="0" w:space="0" w:color="auto"/>
        <w:left w:val="none" w:sz="0" w:space="0" w:color="auto"/>
        <w:bottom w:val="none" w:sz="0" w:space="0" w:color="auto"/>
        <w:right w:val="none" w:sz="0" w:space="0" w:color="auto"/>
      </w:divBdr>
    </w:div>
    <w:div w:id="1192845123">
      <w:bodyDiv w:val="1"/>
      <w:marLeft w:val="0"/>
      <w:marRight w:val="0"/>
      <w:marTop w:val="0"/>
      <w:marBottom w:val="0"/>
      <w:divBdr>
        <w:top w:val="none" w:sz="0" w:space="0" w:color="auto"/>
        <w:left w:val="none" w:sz="0" w:space="0" w:color="auto"/>
        <w:bottom w:val="none" w:sz="0" w:space="0" w:color="auto"/>
        <w:right w:val="none" w:sz="0" w:space="0" w:color="auto"/>
      </w:divBdr>
    </w:div>
    <w:div w:id="1192956304">
      <w:bodyDiv w:val="1"/>
      <w:marLeft w:val="0"/>
      <w:marRight w:val="0"/>
      <w:marTop w:val="0"/>
      <w:marBottom w:val="0"/>
      <w:divBdr>
        <w:top w:val="none" w:sz="0" w:space="0" w:color="auto"/>
        <w:left w:val="none" w:sz="0" w:space="0" w:color="auto"/>
        <w:bottom w:val="none" w:sz="0" w:space="0" w:color="auto"/>
        <w:right w:val="none" w:sz="0" w:space="0" w:color="auto"/>
      </w:divBdr>
    </w:div>
    <w:div w:id="1193810468">
      <w:bodyDiv w:val="1"/>
      <w:marLeft w:val="0"/>
      <w:marRight w:val="0"/>
      <w:marTop w:val="0"/>
      <w:marBottom w:val="0"/>
      <w:divBdr>
        <w:top w:val="none" w:sz="0" w:space="0" w:color="auto"/>
        <w:left w:val="none" w:sz="0" w:space="0" w:color="auto"/>
        <w:bottom w:val="none" w:sz="0" w:space="0" w:color="auto"/>
        <w:right w:val="none" w:sz="0" w:space="0" w:color="auto"/>
      </w:divBdr>
    </w:div>
    <w:div w:id="1193883096">
      <w:bodyDiv w:val="1"/>
      <w:marLeft w:val="0"/>
      <w:marRight w:val="0"/>
      <w:marTop w:val="0"/>
      <w:marBottom w:val="0"/>
      <w:divBdr>
        <w:top w:val="none" w:sz="0" w:space="0" w:color="auto"/>
        <w:left w:val="none" w:sz="0" w:space="0" w:color="auto"/>
        <w:bottom w:val="none" w:sz="0" w:space="0" w:color="auto"/>
        <w:right w:val="none" w:sz="0" w:space="0" w:color="auto"/>
      </w:divBdr>
    </w:div>
    <w:div w:id="1197040128">
      <w:bodyDiv w:val="1"/>
      <w:marLeft w:val="0"/>
      <w:marRight w:val="0"/>
      <w:marTop w:val="0"/>
      <w:marBottom w:val="0"/>
      <w:divBdr>
        <w:top w:val="none" w:sz="0" w:space="0" w:color="auto"/>
        <w:left w:val="none" w:sz="0" w:space="0" w:color="auto"/>
        <w:bottom w:val="none" w:sz="0" w:space="0" w:color="auto"/>
        <w:right w:val="none" w:sz="0" w:space="0" w:color="auto"/>
      </w:divBdr>
    </w:div>
    <w:div w:id="1197890266">
      <w:bodyDiv w:val="1"/>
      <w:marLeft w:val="0"/>
      <w:marRight w:val="0"/>
      <w:marTop w:val="0"/>
      <w:marBottom w:val="0"/>
      <w:divBdr>
        <w:top w:val="none" w:sz="0" w:space="0" w:color="auto"/>
        <w:left w:val="none" w:sz="0" w:space="0" w:color="auto"/>
        <w:bottom w:val="none" w:sz="0" w:space="0" w:color="auto"/>
        <w:right w:val="none" w:sz="0" w:space="0" w:color="auto"/>
      </w:divBdr>
    </w:div>
    <w:div w:id="1198008125">
      <w:bodyDiv w:val="1"/>
      <w:marLeft w:val="0"/>
      <w:marRight w:val="0"/>
      <w:marTop w:val="0"/>
      <w:marBottom w:val="0"/>
      <w:divBdr>
        <w:top w:val="none" w:sz="0" w:space="0" w:color="auto"/>
        <w:left w:val="none" w:sz="0" w:space="0" w:color="auto"/>
        <w:bottom w:val="none" w:sz="0" w:space="0" w:color="auto"/>
        <w:right w:val="none" w:sz="0" w:space="0" w:color="auto"/>
      </w:divBdr>
    </w:div>
    <w:div w:id="1200894780">
      <w:bodyDiv w:val="1"/>
      <w:marLeft w:val="0"/>
      <w:marRight w:val="0"/>
      <w:marTop w:val="0"/>
      <w:marBottom w:val="0"/>
      <w:divBdr>
        <w:top w:val="none" w:sz="0" w:space="0" w:color="auto"/>
        <w:left w:val="none" w:sz="0" w:space="0" w:color="auto"/>
        <w:bottom w:val="none" w:sz="0" w:space="0" w:color="auto"/>
        <w:right w:val="none" w:sz="0" w:space="0" w:color="auto"/>
      </w:divBdr>
    </w:div>
    <w:div w:id="1201090209">
      <w:bodyDiv w:val="1"/>
      <w:marLeft w:val="0"/>
      <w:marRight w:val="0"/>
      <w:marTop w:val="0"/>
      <w:marBottom w:val="0"/>
      <w:divBdr>
        <w:top w:val="none" w:sz="0" w:space="0" w:color="auto"/>
        <w:left w:val="none" w:sz="0" w:space="0" w:color="auto"/>
        <w:bottom w:val="none" w:sz="0" w:space="0" w:color="auto"/>
        <w:right w:val="none" w:sz="0" w:space="0" w:color="auto"/>
      </w:divBdr>
    </w:div>
    <w:div w:id="1201285743">
      <w:bodyDiv w:val="1"/>
      <w:marLeft w:val="0"/>
      <w:marRight w:val="0"/>
      <w:marTop w:val="0"/>
      <w:marBottom w:val="0"/>
      <w:divBdr>
        <w:top w:val="none" w:sz="0" w:space="0" w:color="auto"/>
        <w:left w:val="none" w:sz="0" w:space="0" w:color="auto"/>
        <w:bottom w:val="none" w:sz="0" w:space="0" w:color="auto"/>
        <w:right w:val="none" w:sz="0" w:space="0" w:color="auto"/>
      </w:divBdr>
    </w:div>
    <w:div w:id="1202673091">
      <w:bodyDiv w:val="1"/>
      <w:marLeft w:val="0"/>
      <w:marRight w:val="0"/>
      <w:marTop w:val="0"/>
      <w:marBottom w:val="0"/>
      <w:divBdr>
        <w:top w:val="none" w:sz="0" w:space="0" w:color="auto"/>
        <w:left w:val="none" w:sz="0" w:space="0" w:color="auto"/>
        <w:bottom w:val="none" w:sz="0" w:space="0" w:color="auto"/>
        <w:right w:val="none" w:sz="0" w:space="0" w:color="auto"/>
      </w:divBdr>
    </w:div>
    <w:div w:id="1203975328">
      <w:bodyDiv w:val="1"/>
      <w:marLeft w:val="0"/>
      <w:marRight w:val="0"/>
      <w:marTop w:val="0"/>
      <w:marBottom w:val="0"/>
      <w:divBdr>
        <w:top w:val="none" w:sz="0" w:space="0" w:color="auto"/>
        <w:left w:val="none" w:sz="0" w:space="0" w:color="auto"/>
        <w:bottom w:val="none" w:sz="0" w:space="0" w:color="auto"/>
        <w:right w:val="none" w:sz="0" w:space="0" w:color="auto"/>
      </w:divBdr>
    </w:div>
    <w:div w:id="1205823764">
      <w:bodyDiv w:val="1"/>
      <w:marLeft w:val="0"/>
      <w:marRight w:val="0"/>
      <w:marTop w:val="0"/>
      <w:marBottom w:val="0"/>
      <w:divBdr>
        <w:top w:val="none" w:sz="0" w:space="0" w:color="auto"/>
        <w:left w:val="none" w:sz="0" w:space="0" w:color="auto"/>
        <w:bottom w:val="none" w:sz="0" w:space="0" w:color="auto"/>
        <w:right w:val="none" w:sz="0" w:space="0" w:color="auto"/>
      </w:divBdr>
    </w:div>
    <w:div w:id="1206872510">
      <w:bodyDiv w:val="1"/>
      <w:marLeft w:val="0"/>
      <w:marRight w:val="0"/>
      <w:marTop w:val="0"/>
      <w:marBottom w:val="0"/>
      <w:divBdr>
        <w:top w:val="none" w:sz="0" w:space="0" w:color="auto"/>
        <w:left w:val="none" w:sz="0" w:space="0" w:color="auto"/>
        <w:bottom w:val="none" w:sz="0" w:space="0" w:color="auto"/>
        <w:right w:val="none" w:sz="0" w:space="0" w:color="auto"/>
      </w:divBdr>
    </w:div>
    <w:div w:id="1210648500">
      <w:bodyDiv w:val="1"/>
      <w:marLeft w:val="0"/>
      <w:marRight w:val="0"/>
      <w:marTop w:val="0"/>
      <w:marBottom w:val="0"/>
      <w:divBdr>
        <w:top w:val="none" w:sz="0" w:space="0" w:color="auto"/>
        <w:left w:val="none" w:sz="0" w:space="0" w:color="auto"/>
        <w:bottom w:val="none" w:sz="0" w:space="0" w:color="auto"/>
        <w:right w:val="none" w:sz="0" w:space="0" w:color="auto"/>
      </w:divBdr>
    </w:div>
    <w:div w:id="1212616125">
      <w:bodyDiv w:val="1"/>
      <w:marLeft w:val="0"/>
      <w:marRight w:val="0"/>
      <w:marTop w:val="0"/>
      <w:marBottom w:val="0"/>
      <w:divBdr>
        <w:top w:val="none" w:sz="0" w:space="0" w:color="auto"/>
        <w:left w:val="none" w:sz="0" w:space="0" w:color="auto"/>
        <w:bottom w:val="none" w:sz="0" w:space="0" w:color="auto"/>
        <w:right w:val="none" w:sz="0" w:space="0" w:color="auto"/>
      </w:divBdr>
    </w:div>
    <w:div w:id="1214078407">
      <w:bodyDiv w:val="1"/>
      <w:marLeft w:val="0"/>
      <w:marRight w:val="0"/>
      <w:marTop w:val="0"/>
      <w:marBottom w:val="0"/>
      <w:divBdr>
        <w:top w:val="none" w:sz="0" w:space="0" w:color="auto"/>
        <w:left w:val="none" w:sz="0" w:space="0" w:color="auto"/>
        <w:bottom w:val="none" w:sz="0" w:space="0" w:color="auto"/>
        <w:right w:val="none" w:sz="0" w:space="0" w:color="auto"/>
      </w:divBdr>
    </w:div>
    <w:div w:id="1218392630">
      <w:bodyDiv w:val="1"/>
      <w:marLeft w:val="0"/>
      <w:marRight w:val="0"/>
      <w:marTop w:val="0"/>
      <w:marBottom w:val="0"/>
      <w:divBdr>
        <w:top w:val="none" w:sz="0" w:space="0" w:color="auto"/>
        <w:left w:val="none" w:sz="0" w:space="0" w:color="auto"/>
        <w:bottom w:val="none" w:sz="0" w:space="0" w:color="auto"/>
        <w:right w:val="none" w:sz="0" w:space="0" w:color="auto"/>
      </w:divBdr>
    </w:div>
    <w:div w:id="1218862623">
      <w:bodyDiv w:val="1"/>
      <w:marLeft w:val="0"/>
      <w:marRight w:val="0"/>
      <w:marTop w:val="0"/>
      <w:marBottom w:val="0"/>
      <w:divBdr>
        <w:top w:val="none" w:sz="0" w:space="0" w:color="auto"/>
        <w:left w:val="none" w:sz="0" w:space="0" w:color="auto"/>
        <w:bottom w:val="none" w:sz="0" w:space="0" w:color="auto"/>
        <w:right w:val="none" w:sz="0" w:space="0" w:color="auto"/>
      </w:divBdr>
    </w:div>
    <w:div w:id="1219055424">
      <w:bodyDiv w:val="1"/>
      <w:marLeft w:val="0"/>
      <w:marRight w:val="0"/>
      <w:marTop w:val="0"/>
      <w:marBottom w:val="0"/>
      <w:divBdr>
        <w:top w:val="none" w:sz="0" w:space="0" w:color="auto"/>
        <w:left w:val="none" w:sz="0" w:space="0" w:color="auto"/>
        <w:bottom w:val="none" w:sz="0" w:space="0" w:color="auto"/>
        <w:right w:val="none" w:sz="0" w:space="0" w:color="auto"/>
      </w:divBdr>
    </w:div>
    <w:div w:id="1220165509">
      <w:bodyDiv w:val="1"/>
      <w:marLeft w:val="0"/>
      <w:marRight w:val="0"/>
      <w:marTop w:val="0"/>
      <w:marBottom w:val="0"/>
      <w:divBdr>
        <w:top w:val="none" w:sz="0" w:space="0" w:color="auto"/>
        <w:left w:val="none" w:sz="0" w:space="0" w:color="auto"/>
        <w:bottom w:val="none" w:sz="0" w:space="0" w:color="auto"/>
        <w:right w:val="none" w:sz="0" w:space="0" w:color="auto"/>
      </w:divBdr>
    </w:div>
    <w:div w:id="1221482119">
      <w:bodyDiv w:val="1"/>
      <w:marLeft w:val="0"/>
      <w:marRight w:val="0"/>
      <w:marTop w:val="0"/>
      <w:marBottom w:val="0"/>
      <w:divBdr>
        <w:top w:val="none" w:sz="0" w:space="0" w:color="auto"/>
        <w:left w:val="none" w:sz="0" w:space="0" w:color="auto"/>
        <w:bottom w:val="none" w:sz="0" w:space="0" w:color="auto"/>
        <w:right w:val="none" w:sz="0" w:space="0" w:color="auto"/>
      </w:divBdr>
    </w:div>
    <w:div w:id="1223982352">
      <w:bodyDiv w:val="1"/>
      <w:marLeft w:val="0"/>
      <w:marRight w:val="0"/>
      <w:marTop w:val="0"/>
      <w:marBottom w:val="0"/>
      <w:divBdr>
        <w:top w:val="none" w:sz="0" w:space="0" w:color="auto"/>
        <w:left w:val="none" w:sz="0" w:space="0" w:color="auto"/>
        <w:bottom w:val="none" w:sz="0" w:space="0" w:color="auto"/>
        <w:right w:val="none" w:sz="0" w:space="0" w:color="auto"/>
      </w:divBdr>
    </w:div>
    <w:div w:id="1224440897">
      <w:bodyDiv w:val="1"/>
      <w:marLeft w:val="0"/>
      <w:marRight w:val="0"/>
      <w:marTop w:val="0"/>
      <w:marBottom w:val="0"/>
      <w:divBdr>
        <w:top w:val="none" w:sz="0" w:space="0" w:color="auto"/>
        <w:left w:val="none" w:sz="0" w:space="0" w:color="auto"/>
        <w:bottom w:val="none" w:sz="0" w:space="0" w:color="auto"/>
        <w:right w:val="none" w:sz="0" w:space="0" w:color="auto"/>
      </w:divBdr>
    </w:div>
    <w:div w:id="1228495545">
      <w:bodyDiv w:val="1"/>
      <w:marLeft w:val="0"/>
      <w:marRight w:val="0"/>
      <w:marTop w:val="0"/>
      <w:marBottom w:val="0"/>
      <w:divBdr>
        <w:top w:val="none" w:sz="0" w:space="0" w:color="auto"/>
        <w:left w:val="none" w:sz="0" w:space="0" w:color="auto"/>
        <w:bottom w:val="none" w:sz="0" w:space="0" w:color="auto"/>
        <w:right w:val="none" w:sz="0" w:space="0" w:color="auto"/>
      </w:divBdr>
    </w:div>
    <w:div w:id="1229074358">
      <w:bodyDiv w:val="1"/>
      <w:marLeft w:val="0"/>
      <w:marRight w:val="0"/>
      <w:marTop w:val="0"/>
      <w:marBottom w:val="0"/>
      <w:divBdr>
        <w:top w:val="none" w:sz="0" w:space="0" w:color="auto"/>
        <w:left w:val="none" w:sz="0" w:space="0" w:color="auto"/>
        <w:bottom w:val="none" w:sz="0" w:space="0" w:color="auto"/>
        <w:right w:val="none" w:sz="0" w:space="0" w:color="auto"/>
      </w:divBdr>
    </w:div>
    <w:div w:id="1229341381">
      <w:bodyDiv w:val="1"/>
      <w:marLeft w:val="0"/>
      <w:marRight w:val="0"/>
      <w:marTop w:val="0"/>
      <w:marBottom w:val="0"/>
      <w:divBdr>
        <w:top w:val="none" w:sz="0" w:space="0" w:color="auto"/>
        <w:left w:val="none" w:sz="0" w:space="0" w:color="auto"/>
        <w:bottom w:val="none" w:sz="0" w:space="0" w:color="auto"/>
        <w:right w:val="none" w:sz="0" w:space="0" w:color="auto"/>
      </w:divBdr>
    </w:div>
    <w:div w:id="1229654070">
      <w:bodyDiv w:val="1"/>
      <w:marLeft w:val="0"/>
      <w:marRight w:val="0"/>
      <w:marTop w:val="0"/>
      <w:marBottom w:val="0"/>
      <w:divBdr>
        <w:top w:val="none" w:sz="0" w:space="0" w:color="auto"/>
        <w:left w:val="none" w:sz="0" w:space="0" w:color="auto"/>
        <w:bottom w:val="none" w:sz="0" w:space="0" w:color="auto"/>
        <w:right w:val="none" w:sz="0" w:space="0" w:color="auto"/>
      </w:divBdr>
    </w:div>
    <w:div w:id="1230994325">
      <w:bodyDiv w:val="1"/>
      <w:marLeft w:val="0"/>
      <w:marRight w:val="0"/>
      <w:marTop w:val="0"/>
      <w:marBottom w:val="0"/>
      <w:divBdr>
        <w:top w:val="none" w:sz="0" w:space="0" w:color="auto"/>
        <w:left w:val="none" w:sz="0" w:space="0" w:color="auto"/>
        <w:bottom w:val="none" w:sz="0" w:space="0" w:color="auto"/>
        <w:right w:val="none" w:sz="0" w:space="0" w:color="auto"/>
      </w:divBdr>
    </w:div>
    <w:div w:id="1231312835">
      <w:bodyDiv w:val="1"/>
      <w:marLeft w:val="0"/>
      <w:marRight w:val="0"/>
      <w:marTop w:val="0"/>
      <w:marBottom w:val="0"/>
      <w:divBdr>
        <w:top w:val="none" w:sz="0" w:space="0" w:color="auto"/>
        <w:left w:val="none" w:sz="0" w:space="0" w:color="auto"/>
        <w:bottom w:val="none" w:sz="0" w:space="0" w:color="auto"/>
        <w:right w:val="none" w:sz="0" w:space="0" w:color="auto"/>
      </w:divBdr>
    </w:div>
    <w:div w:id="1231381461">
      <w:bodyDiv w:val="1"/>
      <w:marLeft w:val="0"/>
      <w:marRight w:val="0"/>
      <w:marTop w:val="0"/>
      <w:marBottom w:val="0"/>
      <w:divBdr>
        <w:top w:val="none" w:sz="0" w:space="0" w:color="auto"/>
        <w:left w:val="none" w:sz="0" w:space="0" w:color="auto"/>
        <w:bottom w:val="none" w:sz="0" w:space="0" w:color="auto"/>
        <w:right w:val="none" w:sz="0" w:space="0" w:color="auto"/>
      </w:divBdr>
    </w:div>
    <w:div w:id="1232234371">
      <w:bodyDiv w:val="1"/>
      <w:marLeft w:val="0"/>
      <w:marRight w:val="0"/>
      <w:marTop w:val="0"/>
      <w:marBottom w:val="0"/>
      <w:divBdr>
        <w:top w:val="none" w:sz="0" w:space="0" w:color="auto"/>
        <w:left w:val="none" w:sz="0" w:space="0" w:color="auto"/>
        <w:bottom w:val="none" w:sz="0" w:space="0" w:color="auto"/>
        <w:right w:val="none" w:sz="0" w:space="0" w:color="auto"/>
      </w:divBdr>
    </w:div>
    <w:div w:id="1232618120">
      <w:bodyDiv w:val="1"/>
      <w:marLeft w:val="0"/>
      <w:marRight w:val="0"/>
      <w:marTop w:val="0"/>
      <w:marBottom w:val="0"/>
      <w:divBdr>
        <w:top w:val="none" w:sz="0" w:space="0" w:color="auto"/>
        <w:left w:val="none" w:sz="0" w:space="0" w:color="auto"/>
        <w:bottom w:val="none" w:sz="0" w:space="0" w:color="auto"/>
        <w:right w:val="none" w:sz="0" w:space="0" w:color="auto"/>
      </w:divBdr>
    </w:div>
    <w:div w:id="1233005563">
      <w:bodyDiv w:val="1"/>
      <w:marLeft w:val="0"/>
      <w:marRight w:val="0"/>
      <w:marTop w:val="0"/>
      <w:marBottom w:val="0"/>
      <w:divBdr>
        <w:top w:val="none" w:sz="0" w:space="0" w:color="auto"/>
        <w:left w:val="none" w:sz="0" w:space="0" w:color="auto"/>
        <w:bottom w:val="none" w:sz="0" w:space="0" w:color="auto"/>
        <w:right w:val="none" w:sz="0" w:space="0" w:color="auto"/>
      </w:divBdr>
    </w:div>
    <w:div w:id="1236746153">
      <w:bodyDiv w:val="1"/>
      <w:marLeft w:val="0"/>
      <w:marRight w:val="0"/>
      <w:marTop w:val="0"/>
      <w:marBottom w:val="0"/>
      <w:divBdr>
        <w:top w:val="none" w:sz="0" w:space="0" w:color="auto"/>
        <w:left w:val="none" w:sz="0" w:space="0" w:color="auto"/>
        <w:bottom w:val="none" w:sz="0" w:space="0" w:color="auto"/>
        <w:right w:val="none" w:sz="0" w:space="0" w:color="auto"/>
      </w:divBdr>
    </w:div>
    <w:div w:id="1236940521">
      <w:bodyDiv w:val="1"/>
      <w:marLeft w:val="0"/>
      <w:marRight w:val="0"/>
      <w:marTop w:val="0"/>
      <w:marBottom w:val="0"/>
      <w:divBdr>
        <w:top w:val="none" w:sz="0" w:space="0" w:color="auto"/>
        <w:left w:val="none" w:sz="0" w:space="0" w:color="auto"/>
        <w:bottom w:val="none" w:sz="0" w:space="0" w:color="auto"/>
        <w:right w:val="none" w:sz="0" w:space="0" w:color="auto"/>
      </w:divBdr>
    </w:div>
    <w:div w:id="1237403274">
      <w:bodyDiv w:val="1"/>
      <w:marLeft w:val="0"/>
      <w:marRight w:val="0"/>
      <w:marTop w:val="0"/>
      <w:marBottom w:val="0"/>
      <w:divBdr>
        <w:top w:val="none" w:sz="0" w:space="0" w:color="auto"/>
        <w:left w:val="none" w:sz="0" w:space="0" w:color="auto"/>
        <w:bottom w:val="none" w:sz="0" w:space="0" w:color="auto"/>
        <w:right w:val="none" w:sz="0" w:space="0" w:color="auto"/>
      </w:divBdr>
    </w:div>
    <w:div w:id="1238593008">
      <w:bodyDiv w:val="1"/>
      <w:marLeft w:val="0"/>
      <w:marRight w:val="0"/>
      <w:marTop w:val="0"/>
      <w:marBottom w:val="0"/>
      <w:divBdr>
        <w:top w:val="none" w:sz="0" w:space="0" w:color="auto"/>
        <w:left w:val="none" w:sz="0" w:space="0" w:color="auto"/>
        <w:bottom w:val="none" w:sz="0" w:space="0" w:color="auto"/>
        <w:right w:val="none" w:sz="0" w:space="0" w:color="auto"/>
      </w:divBdr>
    </w:div>
    <w:div w:id="1238974073">
      <w:bodyDiv w:val="1"/>
      <w:marLeft w:val="0"/>
      <w:marRight w:val="0"/>
      <w:marTop w:val="0"/>
      <w:marBottom w:val="0"/>
      <w:divBdr>
        <w:top w:val="none" w:sz="0" w:space="0" w:color="auto"/>
        <w:left w:val="none" w:sz="0" w:space="0" w:color="auto"/>
        <w:bottom w:val="none" w:sz="0" w:space="0" w:color="auto"/>
        <w:right w:val="none" w:sz="0" w:space="0" w:color="auto"/>
      </w:divBdr>
    </w:div>
    <w:div w:id="1241913271">
      <w:bodyDiv w:val="1"/>
      <w:marLeft w:val="0"/>
      <w:marRight w:val="0"/>
      <w:marTop w:val="0"/>
      <w:marBottom w:val="0"/>
      <w:divBdr>
        <w:top w:val="none" w:sz="0" w:space="0" w:color="auto"/>
        <w:left w:val="none" w:sz="0" w:space="0" w:color="auto"/>
        <w:bottom w:val="none" w:sz="0" w:space="0" w:color="auto"/>
        <w:right w:val="none" w:sz="0" w:space="0" w:color="auto"/>
      </w:divBdr>
    </w:div>
    <w:div w:id="1242368258">
      <w:bodyDiv w:val="1"/>
      <w:marLeft w:val="0"/>
      <w:marRight w:val="0"/>
      <w:marTop w:val="0"/>
      <w:marBottom w:val="0"/>
      <w:divBdr>
        <w:top w:val="none" w:sz="0" w:space="0" w:color="auto"/>
        <w:left w:val="none" w:sz="0" w:space="0" w:color="auto"/>
        <w:bottom w:val="none" w:sz="0" w:space="0" w:color="auto"/>
        <w:right w:val="none" w:sz="0" w:space="0" w:color="auto"/>
      </w:divBdr>
    </w:div>
    <w:div w:id="1242720270">
      <w:bodyDiv w:val="1"/>
      <w:marLeft w:val="0"/>
      <w:marRight w:val="0"/>
      <w:marTop w:val="0"/>
      <w:marBottom w:val="0"/>
      <w:divBdr>
        <w:top w:val="none" w:sz="0" w:space="0" w:color="auto"/>
        <w:left w:val="none" w:sz="0" w:space="0" w:color="auto"/>
        <w:bottom w:val="none" w:sz="0" w:space="0" w:color="auto"/>
        <w:right w:val="none" w:sz="0" w:space="0" w:color="auto"/>
      </w:divBdr>
    </w:div>
    <w:div w:id="1244682179">
      <w:bodyDiv w:val="1"/>
      <w:marLeft w:val="0"/>
      <w:marRight w:val="0"/>
      <w:marTop w:val="0"/>
      <w:marBottom w:val="0"/>
      <w:divBdr>
        <w:top w:val="none" w:sz="0" w:space="0" w:color="auto"/>
        <w:left w:val="none" w:sz="0" w:space="0" w:color="auto"/>
        <w:bottom w:val="none" w:sz="0" w:space="0" w:color="auto"/>
        <w:right w:val="none" w:sz="0" w:space="0" w:color="auto"/>
      </w:divBdr>
    </w:div>
    <w:div w:id="1245215088">
      <w:bodyDiv w:val="1"/>
      <w:marLeft w:val="0"/>
      <w:marRight w:val="0"/>
      <w:marTop w:val="0"/>
      <w:marBottom w:val="0"/>
      <w:divBdr>
        <w:top w:val="none" w:sz="0" w:space="0" w:color="auto"/>
        <w:left w:val="none" w:sz="0" w:space="0" w:color="auto"/>
        <w:bottom w:val="none" w:sz="0" w:space="0" w:color="auto"/>
        <w:right w:val="none" w:sz="0" w:space="0" w:color="auto"/>
      </w:divBdr>
    </w:div>
    <w:div w:id="1245721956">
      <w:bodyDiv w:val="1"/>
      <w:marLeft w:val="0"/>
      <w:marRight w:val="0"/>
      <w:marTop w:val="0"/>
      <w:marBottom w:val="0"/>
      <w:divBdr>
        <w:top w:val="none" w:sz="0" w:space="0" w:color="auto"/>
        <w:left w:val="none" w:sz="0" w:space="0" w:color="auto"/>
        <w:bottom w:val="none" w:sz="0" w:space="0" w:color="auto"/>
        <w:right w:val="none" w:sz="0" w:space="0" w:color="auto"/>
      </w:divBdr>
    </w:div>
    <w:div w:id="1246261214">
      <w:bodyDiv w:val="1"/>
      <w:marLeft w:val="0"/>
      <w:marRight w:val="0"/>
      <w:marTop w:val="0"/>
      <w:marBottom w:val="0"/>
      <w:divBdr>
        <w:top w:val="none" w:sz="0" w:space="0" w:color="auto"/>
        <w:left w:val="none" w:sz="0" w:space="0" w:color="auto"/>
        <w:bottom w:val="none" w:sz="0" w:space="0" w:color="auto"/>
        <w:right w:val="none" w:sz="0" w:space="0" w:color="auto"/>
      </w:divBdr>
    </w:div>
    <w:div w:id="1249728801">
      <w:bodyDiv w:val="1"/>
      <w:marLeft w:val="0"/>
      <w:marRight w:val="0"/>
      <w:marTop w:val="0"/>
      <w:marBottom w:val="0"/>
      <w:divBdr>
        <w:top w:val="none" w:sz="0" w:space="0" w:color="auto"/>
        <w:left w:val="none" w:sz="0" w:space="0" w:color="auto"/>
        <w:bottom w:val="none" w:sz="0" w:space="0" w:color="auto"/>
        <w:right w:val="none" w:sz="0" w:space="0" w:color="auto"/>
      </w:divBdr>
    </w:div>
    <w:div w:id="1252734897">
      <w:bodyDiv w:val="1"/>
      <w:marLeft w:val="0"/>
      <w:marRight w:val="0"/>
      <w:marTop w:val="0"/>
      <w:marBottom w:val="0"/>
      <w:divBdr>
        <w:top w:val="none" w:sz="0" w:space="0" w:color="auto"/>
        <w:left w:val="none" w:sz="0" w:space="0" w:color="auto"/>
        <w:bottom w:val="none" w:sz="0" w:space="0" w:color="auto"/>
        <w:right w:val="none" w:sz="0" w:space="0" w:color="auto"/>
      </w:divBdr>
    </w:div>
    <w:div w:id="1253587115">
      <w:bodyDiv w:val="1"/>
      <w:marLeft w:val="0"/>
      <w:marRight w:val="0"/>
      <w:marTop w:val="0"/>
      <w:marBottom w:val="0"/>
      <w:divBdr>
        <w:top w:val="none" w:sz="0" w:space="0" w:color="auto"/>
        <w:left w:val="none" w:sz="0" w:space="0" w:color="auto"/>
        <w:bottom w:val="none" w:sz="0" w:space="0" w:color="auto"/>
        <w:right w:val="none" w:sz="0" w:space="0" w:color="auto"/>
      </w:divBdr>
    </w:div>
    <w:div w:id="1254171295">
      <w:bodyDiv w:val="1"/>
      <w:marLeft w:val="0"/>
      <w:marRight w:val="0"/>
      <w:marTop w:val="0"/>
      <w:marBottom w:val="0"/>
      <w:divBdr>
        <w:top w:val="none" w:sz="0" w:space="0" w:color="auto"/>
        <w:left w:val="none" w:sz="0" w:space="0" w:color="auto"/>
        <w:bottom w:val="none" w:sz="0" w:space="0" w:color="auto"/>
        <w:right w:val="none" w:sz="0" w:space="0" w:color="auto"/>
      </w:divBdr>
    </w:div>
    <w:div w:id="1255237442">
      <w:bodyDiv w:val="1"/>
      <w:marLeft w:val="0"/>
      <w:marRight w:val="0"/>
      <w:marTop w:val="0"/>
      <w:marBottom w:val="0"/>
      <w:divBdr>
        <w:top w:val="none" w:sz="0" w:space="0" w:color="auto"/>
        <w:left w:val="none" w:sz="0" w:space="0" w:color="auto"/>
        <w:bottom w:val="none" w:sz="0" w:space="0" w:color="auto"/>
        <w:right w:val="none" w:sz="0" w:space="0" w:color="auto"/>
      </w:divBdr>
    </w:div>
    <w:div w:id="1257136745">
      <w:bodyDiv w:val="1"/>
      <w:marLeft w:val="0"/>
      <w:marRight w:val="0"/>
      <w:marTop w:val="0"/>
      <w:marBottom w:val="0"/>
      <w:divBdr>
        <w:top w:val="none" w:sz="0" w:space="0" w:color="auto"/>
        <w:left w:val="none" w:sz="0" w:space="0" w:color="auto"/>
        <w:bottom w:val="none" w:sz="0" w:space="0" w:color="auto"/>
        <w:right w:val="none" w:sz="0" w:space="0" w:color="auto"/>
      </w:divBdr>
    </w:div>
    <w:div w:id="1258055257">
      <w:bodyDiv w:val="1"/>
      <w:marLeft w:val="0"/>
      <w:marRight w:val="0"/>
      <w:marTop w:val="0"/>
      <w:marBottom w:val="0"/>
      <w:divBdr>
        <w:top w:val="none" w:sz="0" w:space="0" w:color="auto"/>
        <w:left w:val="none" w:sz="0" w:space="0" w:color="auto"/>
        <w:bottom w:val="none" w:sz="0" w:space="0" w:color="auto"/>
        <w:right w:val="none" w:sz="0" w:space="0" w:color="auto"/>
      </w:divBdr>
    </w:div>
    <w:div w:id="1259755109">
      <w:bodyDiv w:val="1"/>
      <w:marLeft w:val="0"/>
      <w:marRight w:val="0"/>
      <w:marTop w:val="0"/>
      <w:marBottom w:val="0"/>
      <w:divBdr>
        <w:top w:val="none" w:sz="0" w:space="0" w:color="auto"/>
        <w:left w:val="none" w:sz="0" w:space="0" w:color="auto"/>
        <w:bottom w:val="none" w:sz="0" w:space="0" w:color="auto"/>
        <w:right w:val="none" w:sz="0" w:space="0" w:color="auto"/>
      </w:divBdr>
    </w:div>
    <w:div w:id="1260986131">
      <w:bodyDiv w:val="1"/>
      <w:marLeft w:val="0"/>
      <w:marRight w:val="0"/>
      <w:marTop w:val="0"/>
      <w:marBottom w:val="0"/>
      <w:divBdr>
        <w:top w:val="none" w:sz="0" w:space="0" w:color="auto"/>
        <w:left w:val="none" w:sz="0" w:space="0" w:color="auto"/>
        <w:bottom w:val="none" w:sz="0" w:space="0" w:color="auto"/>
        <w:right w:val="none" w:sz="0" w:space="0" w:color="auto"/>
      </w:divBdr>
    </w:div>
    <w:div w:id="1262185792">
      <w:bodyDiv w:val="1"/>
      <w:marLeft w:val="0"/>
      <w:marRight w:val="0"/>
      <w:marTop w:val="0"/>
      <w:marBottom w:val="0"/>
      <w:divBdr>
        <w:top w:val="none" w:sz="0" w:space="0" w:color="auto"/>
        <w:left w:val="none" w:sz="0" w:space="0" w:color="auto"/>
        <w:bottom w:val="none" w:sz="0" w:space="0" w:color="auto"/>
        <w:right w:val="none" w:sz="0" w:space="0" w:color="auto"/>
      </w:divBdr>
    </w:div>
    <w:div w:id="1264915896">
      <w:bodyDiv w:val="1"/>
      <w:marLeft w:val="0"/>
      <w:marRight w:val="0"/>
      <w:marTop w:val="0"/>
      <w:marBottom w:val="0"/>
      <w:divBdr>
        <w:top w:val="none" w:sz="0" w:space="0" w:color="auto"/>
        <w:left w:val="none" w:sz="0" w:space="0" w:color="auto"/>
        <w:bottom w:val="none" w:sz="0" w:space="0" w:color="auto"/>
        <w:right w:val="none" w:sz="0" w:space="0" w:color="auto"/>
      </w:divBdr>
    </w:div>
    <w:div w:id="1265041760">
      <w:bodyDiv w:val="1"/>
      <w:marLeft w:val="0"/>
      <w:marRight w:val="0"/>
      <w:marTop w:val="0"/>
      <w:marBottom w:val="0"/>
      <w:divBdr>
        <w:top w:val="none" w:sz="0" w:space="0" w:color="auto"/>
        <w:left w:val="none" w:sz="0" w:space="0" w:color="auto"/>
        <w:bottom w:val="none" w:sz="0" w:space="0" w:color="auto"/>
        <w:right w:val="none" w:sz="0" w:space="0" w:color="auto"/>
      </w:divBdr>
    </w:div>
    <w:div w:id="1265959630">
      <w:bodyDiv w:val="1"/>
      <w:marLeft w:val="0"/>
      <w:marRight w:val="0"/>
      <w:marTop w:val="0"/>
      <w:marBottom w:val="0"/>
      <w:divBdr>
        <w:top w:val="none" w:sz="0" w:space="0" w:color="auto"/>
        <w:left w:val="none" w:sz="0" w:space="0" w:color="auto"/>
        <w:bottom w:val="none" w:sz="0" w:space="0" w:color="auto"/>
        <w:right w:val="none" w:sz="0" w:space="0" w:color="auto"/>
      </w:divBdr>
    </w:div>
    <w:div w:id="1268655359">
      <w:bodyDiv w:val="1"/>
      <w:marLeft w:val="0"/>
      <w:marRight w:val="0"/>
      <w:marTop w:val="0"/>
      <w:marBottom w:val="0"/>
      <w:divBdr>
        <w:top w:val="none" w:sz="0" w:space="0" w:color="auto"/>
        <w:left w:val="none" w:sz="0" w:space="0" w:color="auto"/>
        <w:bottom w:val="none" w:sz="0" w:space="0" w:color="auto"/>
        <w:right w:val="none" w:sz="0" w:space="0" w:color="auto"/>
      </w:divBdr>
    </w:div>
    <w:div w:id="1275331847">
      <w:bodyDiv w:val="1"/>
      <w:marLeft w:val="0"/>
      <w:marRight w:val="0"/>
      <w:marTop w:val="0"/>
      <w:marBottom w:val="0"/>
      <w:divBdr>
        <w:top w:val="none" w:sz="0" w:space="0" w:color="auto"/>
        <w:left w:val="none" w:sz="0" w:space="0" w:color="auto"/>
        <w:bottom w:val="none" w:sz="0" w:space="0" w:color="auto"/>
        <w:right w:val="none" w:sz="0" w:space="0" w:color="auto"/>
      </w:divBdr>
    </w:div>
    <w:div w:id="1277250818">
      <w:bodyDiv w:val="1"/>
      <w:marLeft w:val="0"/>
      <w:marRight w:val="0"/>
      <w:marTop w:val="0"/>
      <w:marBottom w:val="0"/>
      <w:divBdr>
        <w:top w:val="none" w:sz="0" w:space="0" w:color="auto"/>
        <w:left w:val="none" w:sz="0" w:space="0" w:color="auto"/>
        <w:bottom w:val="none" w:sz="0" w:space="0" w:color="auto"/>
        <w:right w:val="none" w:sz="0" w:space="0" w:color="auto"/>
      </w:divBdr>
    </w:div>
    <w:div w:id="1277374496">
      <w:bodyDiv w:val="1"/>
      <w:marLeft w:val="0"/>
      <w:marRight w:val="0"/>
      <w:marTop w:val="0"/>
      <w:marBottom w:val="0"/>
      <w:divBdr>
        <w:top w:val="none" w:sz="0" w:space="0" w:color="auto"/>
        <w:left w:val="none" w:sz="0" w:space="0" w:color="auto"/>
        <w:bottom w:val="none" w:sz="0" w:space="0" w:color="auto"/>
        <w:right w:val="none" w:sz="0" w:space="0" w:color="auto"/>
      </w:divBdr>
    </w:div>
    <w:div w:id="1280723460">
      <w:bodyDiv w:val="1"/>
      <w:marLeft w:val="0"/>
      <w:marRight w:val="0"/>
      <w:marTop w:val="0"/>
      <w:marBottom w:val="0"/>
      <w:divBdr>
        <w:top w:val="none" w:sz="0" w:space="0" w:color="auto"/>
        <w:left w:val="none" w:sz="0" w:space="0" w:color="auto"/>
        <w:bottom w:val="none" w:sz="0" w:space="0" w:color="auto"/>
        <w:right w:val="none" w:sz="0" w:space="0" w:color="auto"/>
      </w:divBdr>
    </w:div>
    <w:div w:id="1280725513">
      <w:bodyDiv w:val="1"/>
      <w:marLeft w:val="0"/>
      <w:marRight w:val="0"/>
      <w:marTop w:val="0"/>
      <w:marBottom w:val="0"/>
      <w:divBdr>
        <w:top w:val="none" w:sz="0" w:space="0" w:color="auto"/>
        <w:left w:val="none" w:sz="0" w:space="0" w:color="auto"/>
        <w:bottom w:val="none" w:sz="0" w:space="0" w:color="auto"/>
        <w:right w:val="none" w:sz="0" w:space="0" w:color="auto"/>
      </w:divBdr>
    </w:div>
    <w:div w:id="1289052058">
      <w:bodyDiv w:val="1"/>
      <w:marLeft w:val="0"/>
      <w:marRight w:val="0"/>
      <w:marTop w:val="0"/>
      <w:marBottom w:val="0"/>
      <w:divBdr>
        <w:top w:val="none" w:sz="0" w:space="0" w:color="auto"/>
        <w:left w:val="none" w:sz="0" w:space="0" w:color="auto"/>
        <w:bottom w:val="none" w:sz="0" w:space="0" w:color="auto"/>
        <w:right w:val="none" w:sz="0" w:space="0" w:color="auto"/>
      </w:divBdr>
    </w:div>
    <w:div w:id="1290277728">
      <w:bodyDiv w:val="1"/>
      <w:marLeft w:val="0"/>
      <w:marRight w:val="0"/>
      <w:marTop w:val="0"/>
      <w:marBottom w:val="0"/>
      <w:divBdr>
        <w:top w:val="none" w:sz="0" w:space="0" w:color="auto"/>
        <w:left w:val="none" w:sz="0" w:space="0" w:color="auto"/>
        <w:bottom w:val="none" w:sz="0" w:space="0" w:color="auto"/>
        <w:right w:val="none" w:sz="0" w:space="0" w:color="auto"/>
      </w:divBdr>
    </w:div>
    <w:div w:id="1292588167">
      <w:bodyDiv w:val="1"/>
      <w:marLeft w:val="0"/>
      <w:marRight w:val="0"/>
      <w:marTop w:val="0"/>
      <w:marBottom w:val="0"/>
      <w:divBdr>
        <w:top w:val="none" w:sz="0" w:space="0" w:color="auto"/>
        <w:left w:val="none" w:sz="0" w:space="0" w:color="auto"/>
        <w:bottom w:val="none" w:sz="0" w:space="0" w:color="auto"/>
        <w:right w:val="none" w:sz="0" w:space="0" w:color="auto"/>
      </w:divBdr>
    </w:div>
    <w:div w:id="1293176765">
      <w:bodyDiv w:val="1"/>
      <w:marLeft w:val="0"/>
      <w:marRight w:val="0"/>
      <w:marTop w:val="0"/>
      <w:marBottom w:val="0"/>
      <w:divBdr>
        <w:top w:val="none" w:sz="0" w:space="0" w:color="auto"/>
        <w:left w:val="none" w:sz="0" w:space="0" w:color="auto"/>
        <w:bottom w:val="none" w:sz="0" w:space="0" w:color="auto"/>
        <w:right w:val="none" w:sz="0" w:space="0" w:color="auto"/>
      </w:divBdr>
    </w:div>
    <w:div w:id="1298342066">
      <w:bodyDiv w:val="1"/>
      <w:marLeft w:val="0"/>
      <w:marRight w:val="0"/>
      <w:marTop w:val="0"/>
      <w:marBottom w:val="0"/>
      <w:divBdr>
        <w:top w:val="none" w:sz="0" w:space="0" w:color="auto"/>
        <w:left w:val="none" w:sz="0" w:space="0" w:color="auto"/>
        <w:bottom w:val="none" w:sz="0" w:space="0" w:color="auto"/>
        <w:right w:val="none" w:sz="0" w:space="0" w:color="auto"/>
      </w:divBdr>
    </w:div>
    <w:div w:id="1299457120">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300065851">
      <w:bodyDiv w:val="1"/>
      <w:marLeft w:val="0"/>
      <w:marRight w:val="0"/>
      <w:marTop w:val="0"/>
      <w:marBottom w:val="0"/>
      <w:divBdr>
        <w:top w:val="none" w:sz="0" w:space="0" w:color="auto"/>
        <w:left w:val="none" w:sz="0" w:space="0" w:color="auto"/>
        <w:bottom w:val="none" w:sz="0" w:space="0" w:color="auto"/>
        <w:right w:val="none" w:sz="0" w:space="0" w:color="auto"/>
      </w:divBdr>
    </w:div>
    <w:div w:id="1300957605">
      <w:bodyDiv w:val="1"/>
      <w:marLeft w:val="0"/>
      <w:marRight w:val="0"/>
      <w:marTop w:val="0"/>
      <w:marBottom w:val="0"/>
      <w:divBdr>
        <w:top w:val="none" w:sz="0" w:space="0" w:color="auto"/>
        <w:left w:val="none" w:sz="0" w:space="0" w:color="auto"/>
        <w:bottom w:val="none" w:sz="0" w:space="0" w:color="auto"/>
        <w:right w:val="none" w:sz="0" w:space="0" w:color="auto"/>
      </w:divBdr>
    </w:div>
    <w:div w:id="1301613819">
      <w:bodyDiv w:val="1"/>
      <w:marLeft w:val="0"/>
      <w:marRight w:val="0"/>
      <w:marTop w:val="0"/>
      <w:marBottom w:val="0"/>
      <w:divBdr>
        <w:top w:val="none" w:sz="0" w:space="0" w:color="auto"/>
        <w:left w:val="none" w:sz="0" w:space="0" w:color="auto"/>
        <w:bottom w:val="none" w:sz="0" w:space="0" w:color="auto"/>
        <w:right w:val="none" w:sz="0" w:space="0" w:color="auto"/>
      </w:divBdr>
    </w:div>
    <w:div w:id="1301769020">
      <w:bodyDiv w:val="1"/>
      <w:marLeft w:val="0"/>
      <w:marRight w:val="0"/>
      <w:marTop w:val="0"/>
      <w:marBottom w:val="0"/>
      <w:divBdr>
        <w:top w:val="none" w:sz="0" w:space="0" w:color="auto"/>
        <w:left w:val="none" w:sz="0" w:space="0" w:color="auto"/>
        <w:bottom w:val="none" w:sz="0" w:space="0" w:color="auto"/>
        <w:right w:val="none" w:sz="0" w:space="0" w:color="auto"/>
      </w:divBdr>
    </w:div>
    <w:div w:id="1303002860">
      <w:bodyDiv w:val="1"/>
      <w:marLeft w:val="0"/>
      <w:marRight w:val="0"/>
      <w:marTop w:val="0"/>
      <w:marBottom w:val="0"/>
      <w:divBdr>
        <w:top w:val="none" w:sz="0" w:space="0" w:color="auto"/>
        <w:left w:val="none" w:sz="0" w:space="0" w:color="auto"/>
        <w:bottom w:val="none" w:sz="0" w:space="0" w:color="auto"/>
        <w:right w:val="none" w:sz="0" w:space="0" w:color="auto"/>
      </w:divBdr>
    </w:div>
    <w:div w:id="1305042024">
      <w:bodyDiv w:val="1"/>
      <w:marLeft w:val="0"/>
      <w:marRight w:val="0"/>
      <w:marTop w:val="0"/>
      <w:marBottom w:val="0"/>
      <w:divBdr>
        <w:top w:val="none" w:sz="0" w:space="0" w:color="auto"/>
        <w:left w:val="none" w:sz="0" w:space="0" w:color="auto"/>
        <w:bottom w:val="none" w:sz="0" w:space="0" w:color="auto"/>
        <w:right w:val="none" w:sz="0" w:space="0" w:color="auto"/>
      </w:divBdr>
    </w:div>
    <w:div w:id="1306550541">
      <w:bodyDiv w:val="1"/>
      <w:marLeft w:val="0"/>
      <w:marRight w:val="0"/>
      <w:marTop w:val="0"/>
      <w:marBottom w:val="0"/>
      <w:divBdr>
        <w:top w:val="none" w:sz="0" w:space="0" w:color="auto"/>
        <w:left w:val="none" w:sz="0" w:space="0" w:color="auto"/>
        <w:bottom w:val="none" w:sz="0" w:space="0" w:color="auto"/>
        <w:right w:val="none" w:sz="0" w:space="0" w:color="auto"/>
      </w:divBdr>
    </w:div>
    <w:div w:id="1309017735">
      <w:bodyDiv w:val="1"/>
      <w:marLeft w:val="0"/>
      <w:marRight w:val="0"/>
      <w:marTop w:val="0"/>
      <w:marBottom w:val="0"/>
      <w:divBdr>
        <w:top w:val="none" w:sz="0" w:space="0" w:color="auto"/>
        <w:left w:val="none" w:sz="0" w:space="0" w:color="auto"/>
        <w:bottom w:val="none" w:sz="0" w:space="0" w:color="auto"/>
        <w:right w:val="none" w:sz="0" w:space="0" w:color="auto"/>
      </w:divBdr>
    </w:div>
    <w:div w:id="1309743839">
      <w:bodyDiv w:val="1"/>
      <w:marLeft w:val="0"/>
      <w:marRight w:val="0"/>
      <w:marTop w:val="0"/>
      <w:marBottom w:val="0"/>
      <w:divBdr>
        <w:top w:val="none" w:sz="0" w:space="0" w:color="auto"/>
        <w:left w:val="none" w:sz="0" w:space="0" w:color="auto"/>
        <w:bottom w:val="none" w:sz="0" w:space="0" w:color="auto"/>
        <w:right w:val="none" w:sz="0" w:space="0" w:color="auto"/>
      </w:divBdr>
    </w:div>
    <w:div w:id="1310095830">
      <w:bodyDiv w:val="1"/>
      <w:marLeft w:val="0"/>
      <w:marRight w:val="0"/>
      <w:marTop w:val="0"/>
      <w:marBottom w:val="0"/>
      <w:divBdr>
        <w:top w:val="none" w:sz="0" w:space="0" w:color="auto"/>
        <w:left w:val="none" w:sz="0" w:space="0" w:color="auto"/>
        <w:bottom w:val="none" w:sz="0" w:space="0" w:color="auto"/>
        <w:right w:val="none" w:sz="0" w:space="0" w:color="auto"/>
      </w:divBdr>
    </w:div>
    <w:div w:id="1311980356">
      <w:bodyDiv w:val="1"/>
      <w:marLeft w:val="0"/>
      <w:marRight w:val="0"/>
      <w:marTop w:val="0"/>
      <w:marBottom w:val="0"/>
      <w:divBdr>
        <w:top w:val="none" w:sz="0" w:space="0" w:color="auto"/>
        <w:left w:val="none" w:sz="0" w:space="0" w:color="auto"/>
        <w:bottom w:val="none" w:sz="0" w:space="0" w:color="auto"/>
        <w:right w:val="none" w:sz="0" w:space="0" w:color="auto"/>
      </w:divBdr>
    </w:div>
    <w:div w:id="1314873054">
      <w:bodyDiv w:val="1"/>
      <w:marLeft w:val="0"/>
      <w:marRight w:val="0"/>
      <w:marTop w:val="0"/>
      <w:marBottom w:val="0"/>
      <w:divBdr>
        <w:top w:val="none" w:sz="0" w:space="0" w:color="auto"/>
        <w:left w:val="none" w:sz="0" w:space="0" w:color="auto"/>
        <w:bottom w:val="none" w:sz="0" w:space="0" w:color="auto"/>
        <w:right w:val="none" w:sz="0" w:space="0" w:color="auto"/>
      </w:divBdr>
    </w:div>
    <w:div w:id="1316647188">
      <w:bodyDiv w:val="1"/>
      <w:marLeft w:val="0"/>
      <w:marRight w:val="0"/>
      <w:marTop w:val="0"/>
      <w:marBottom w:val="0"/>
      <w:divBdr>
        <w:top w:val="none" w:sz="0" w:space="0" w:color="auto"/>
        <w:left w:val="none" w:sz="0" w:space="0" w:color="auto"/>
        <w:bottom w:val="none" w:sz="0" w:space="0" w:color="auto"/>
        <w:right w:val="none" w:sz="0" w:space="0" w:color="auto"/>
      </w:divBdr>
    </w:div>
    <w:div w:id="1320769741">
      <w:bodyDiv w:val="1"/>
      <w:marLeft w:val="0"/>
      <w:marRight w:val="0"/>
      <w:marTop w:val="0"/>
      <w:marBottom w:val="0"/>
      <w:divBdr>
        <w:top w:val="none" w:sz="0" w:space="0" w:color="auto"/>
        <w:left w:val="none" w:sz="0" w:space="0" w:color="auto"/>
        <w:bottom w:val="none" w:sz="0" w:space="0" w:color="auto"/>
        <w:right w:val="none" w:sz="0" w:space="0" w:color="auto"/>
      </w:divBdr>
    </w:div>
    <w:div w:id="1328245066">
      <w:bodyDiv w:val="1"/>
      <w:marLeft w:val="0"/>
      <w:marRight w:val="0"/>
      <w:marTop w:val="0"/>
      <w:marBottom w:val="0"/>
      <w:divBdr>
        <w:top w:val="none" w:sz="0" w:space="0" w:color="auto"/>
        <w:left w:val="none" w:sz="0" w:space="0" w:color="auto"/>
        <w:bottom w:val="none" w:sz="0" w:space="0" w:color="auto"/>
        <w:right w:val="none" w:sz="0" w:space="0" w:color="auto"/>
      </w:divBdr>
    </w:div>
    <w:div w:id="1331252596">
      <w:bodyDiv w:val="1"/>
      <w:marLeft w:val="0"/>
      <w:marRight w:val="0"/>
      <w:marTop w:val="0"/>
      <w:marBottom w:val="0"/>
      <w:divBdr>
        <w:top w:val="none" w:sz="0" w:space="0" w:color="auto"/>
        <w:left w:val="none" w:sz="0" w:space="0" w:color="auto"/>
        <w:bottom w:val="none" w:sz="0" w:space="0" w:color="auto"/>
        <w:right w:val="none" w:sz="0" w:space="0" w:color="auto"/>
      </w:divBdr>
    </w:div>
    <w:div w:id="1337879093">
      <w:bodyDiv w:val="1"/>
      <w:marLeft w:val="0"/>
      <w:marRight w:val="0"/>
      <w:marTop w:val="0"/>
      <w:marBottom w:val="0"/>
      <w:divBdr>
        <w:top w:val="none" w:sz="0" w:space="0" w:color="auto"/>
        <w:left w:val="none" w:sz="0" w:space="0" w:color="auto"/>
        <w:bottom w:val="none" w:sz="0" w:space="0" w:color="auto"/>
        <w:right w:val="none" w:sz="0" w:space="0" w:color="auto"/>
      </w:divBdr>
    </w:div>
    <w:div w:id="1339649749">
      <w:bodyDiv w:val="1"/>
      <w:marLeft w:val="0"/>
      <w:marRight w:val="0"/>
      <w:marTop w:val="0"/>
      <w:marBottom w:val="0"/>
      <w:divBdr>
        <w:top w:val="none" w:sz="0" w:space="0" w:color="auto"/>
        <w:left w:val="none" w:sz="0" w:space="0" w:color="auto"/>
        <w:bottom w:val="none" w:sz="0" w:space="0" w:color="auto"/>
        <w:right w:val="none" w:sz="0" w:space="0" w:color="auto"/>
      </w:divBdr>
    </w:div>
    <w:div w:id="1339849831">
      <w:bodyDiv w:val="1"/>
      <w:marLeft w:val="0"/>
      <w:marRight w:val="0"/>
      <w:marTop w:val="0"/>
      <w:marBottom w:val="0"/>
      <w:divBdr>
        <w:top w:val="none" w:sz="0" w:space="0" w:color="auto"/>
        <w:left w:val="none" w:sz="0" w:space="0" w:color="auto"/>
        <w:bottom w:val="none" w:sz="0" w:space="0" w:color="auto"/>
        <w:right w:val="none" w:sz="0" w:space="0" w:color="auto"/>
      </w:divBdr>
    </w:div>
    <w:div w:id="1342397290">
      <w:bodyDiv w:val="1"/>
      <w:marLeft w:val="0"/>
      <w:marRight w:val="0"/>
      <w:marTop w:val="0"/>
      <w:marBottom w:val="0"/>
      <w:divBdr>
        <w:top w:val="none" w:sz="0" w:space="0" w:color="auto"/>
        <w:left w:val="none" w:sz="0" w:space="0" w:color="auto"/>
        <w:bottom w:val="none" w:sz="0" w:space="0" w:color="auto"/>
        <w:right w:val="none" w:sz="0" w:space="0" w:color="auto"/>
      </w:divBdr>
    </w:div>
    <w:div w:id="1349792019">
      <w:bodyDiv w:val="1"/>
      <w:marLeft w:val="0"/>
      <w:marRight w:val="0"/>
      <w:marTop w:val="0"/>
      <w:marBottom w:val="0"/>
      <w:divBdr>
        <w:top w:val="none" w:sz="0" w:space="0" w:color="auto"/>
        <w:left w:val="none" w:sz="0" w:space="0" w:color="auto"/>
        <w:bottom w:val="none" w:sz="0" w:space="0" w:color="auto"/>
        <w:right w:val="none" w:sz="0" w:space="0" w:color="auto"/>
      </w:divBdr>
    </w:div>
    <w:div w:id="1350329598">
      <w:bodyDiv w:val="1"/>
      <w:marLeft w:val="0"/>
      <w:marRight w:val="0"/>
      <w:marTop w:val="0"/>
      <w:marBottom w:val="0"/>
      <w:divBdr>
        <w:top w:val="none" w:sz="0" w:space="0" w:color="auto"/>
        <w:left w:val="none" w:sz="0" w:space="0" w:color="auto"/>
        <w:bottom w:val="none" w:sz="0" w:space="0" w:color="auto"/>
        <w:right w:val="none" w:sz="0" w:space="0" w:color="auto"/>
      </w:divBdr>
    </w:div>
    <w:div w:id="1355884919">
      <w:bodyDiv w:val="1"/>
      <w:marLeft w:val="0"/>
      <w:marRight w:val="0"/>
      <w:marTop w:val="0"/>
      <w:marBottom w:val="0"/>
      <w:divBdr>
        <w:top w:val="none" w:sz="0" w:space="0" w:color="auto"/>
        <w:left w:val="none" w:sz="0" w:space="0" w:color="auto"/>
        <w:bottom w:val="none" w:sz="0" w:space="0" w:color="auto"/>
        <w:right w:val="none" w:sz="0" w:space="0" w:color="auto"/>
      </w:divBdr>
    </w:div>
    <w:div w:id="1357316986">
      <w:bodyDiv w:val="1"/>
      <w:marLeft w:val="0"/>
      <w:marRight w:val="0"/>
      <w:marTop w:val="0"/>
      <w:marBottom w:val="0"/>
      <w:divBdr>
        <w:top w:val="none" w:sz="0" w:space="0" w:color="auto"/>
        <w:left w:val="none" w:sz="0" w:space="0" w:color="auto"/>
        <w:bottom w:val="none" w:sz="0" w:space="0" w:color="auto"/>
        <w:right w:val="none" w:sz="0" w:space="0" w:color="auto"/>
      </w:divBdr>
    </w:div>
    <w:div w:id="1359575849">
      <w:bodyDiv w:val="1"/>
      <w:marLeft w:val="0"/>
      <w:marRight w:val="0"/>
      <w:marTop w:val="0"/>
      <w:marBottom w:val="0"/>
      <w:divBdr>
        <w:top w:val="none" w:sz="0" w:space="0" w:color="auto"/>
        <w:left w:val="none" w:sz="0" w:space="0" w:color="auto"/>
        <w:bottom w:val="none" w:sz="0" w:space="0" w:color="auto"/>
        <w:right w:val="none" w:sz="0" w:space="0" w:color="auto"/>
      </w:divBdr>
    </w:div>
    <w:div w:id="1360472995">
      <w:bodyDiv w:val="1"/>
      <w:marLeft w:val="0"/>
      <w:marRight w:val="0"/>
      <w:marTop w:val="0"/>
      <w:marBottom w:val="0"/>
      <w:divBdr>
        <w:top w:val="none" w:sz="0" w:space="0" w:color="auto"/>
        <w:left w:val="none" w:sz="0" w:space="0" w:color="auto"/>
        <w:bottom w:val="none" w:sz="0" w:space="0" w:color="auto"/>
        <w:right w:val="none" w:sz="0" w:space="0" w:color="auto"/>
      </w:divBdr>
    </w:div>
    <w:div w:id="1363703732">
      <w:bodyDiv w:val="1"/>
      <w:marLeft w:val="0"/>
      <w:marRight w:val="0"/>
      <w:marTop w:val="0"/>
      <w:marBottom w:val="0"/>
      <w:divBdr>
        <w:top w:val="none" w:sz="0" w:space="0" w:color="auto"/>
        <w:left w:val="none" w:sz="0" w:space="0" w:color="auto"/>
        <w:bottom w:val="none" w:sz="0" w:space="0" w:color="auto"/>
        <w:right w:val="none" w:sz="0" w:space="0" w:color="auto"/>
      </w:divBdr>
    </w:div>
    <w:div w:id="1365130806">
      <w:bodyDiv w:val="1"/>
      <w:marLeft w:val="0"/>
      <w:marRight w:val="0"/>
      <w:marTop w:val="0"/>
      <w:marBottom w:val="0"/>
      <w:divBdr>
        <w:top w:val="none" w:sz="0" w:space="0" w:color="auto"/>
        <w:left w:val="none" w:sz="0" w:space="0" w:color="auto"/>
        <w:bottom w:val="none" w:sz="0" w:space="0" w:color="auto"/>
        <w:right w:val="none" w:sz="0" w:space="0" w:color="auto"/>
      </w:divBdr>
    </w:div>
    <w:div w:id="1371606838">
      <w:bodyDiv w:val="1"/>
      <w:marLeft w:val="0"/>
      <w:marRight w:val="0"/>
      <w:marTop w:val="0"/>
      <w:marBottom w:val="0"/>
      <w:divBdr>
        <w:top w:val="none" w:sz="0" w:space="0" w:color="auto"/>
        <w:left w:val="none" w:sz="0" w:space="0" w:color="auto"/>
        <w:bottom w:val="none" w:sz="0" w:space="0" w:color="auto"/>
        <w:right w:val="none" w:sz="0" w:space="0" w:color="auto"/>
      </w:divBdr>
    </w:div>
    <w:div w:id="1372918238">
      <w:bodyDiv w:val="1"/>
      <w:marLeft w:val="0"/>
      <w:marRight w:val="0"/>
      <w:marTop w:val="0"/>
      <w:marBottom w:val="0"/>
      <w:divBdr>
        <w:top w:val="none" w:sz="0" w:space="0" w:color="auto"/>
        <w:left w:val="none" w:sz="0" w:space="0" w:color="auto"/>
        <w:bottom w:val="none" w:sz="0" w:space="0" w:color="auto"/>
        <w:right w:val="none" w:sz="0" w:space="0" w:color="auto"/>
      </w:divBdr>
    </w:div>
    <w:div w:id="1375546960">
      <w:bodyDiv w:val="1"/>
      <w:marLeft w:val="0"/>
      <w:marRight w:val="0"/>
      <w:marTop w:val="0"/>
      <w:marBottom w:val="0"/>
      <w:divBdr>
        <w:top w:val="none" w:sz="0" w:space="0" w:color="auto"/>
        <w:left w:val="none" w:sz="0" w:space="0" w:color="auto"/>
        <w:bottom w:val="none" w:sz="0" w:space="0" w:color="auto"/>
        <w:right w:val="none" w:sz="0" w:space="0" w:color="auto"/>
      </w:divBdr>
    </w:div>
    <w:div w:id="1377119231">
      <w:bodyDiv w:val="1"/>
      <w:marLeft w:val="0"/>
      <w:marRight w:val="0"/>
      <w:marTop w:val="0"/>
      <w:marBottom w:val="0"/>
      <w:divBdr>
        <w:top w:val="none" w:sz="0" w:space="0" w:color="auto"/>
        <w:left w:val="none" w:sz="0" w:space="0" w:color="auto"/>
        <w:bottom w:val="none" w:sz="0" w:space="0" w:color="auto"/>
        <w:right w:val="none" w:sz="0" w:space="0" w:color="auto"/>
      </w:divBdr>
    </w:div>
    <w:div w:id="1378890428">
      <w:bodyDiv w:val="1"/>
      <w:marLeft w:val="0"/>
      <w:marRight w:val="0"/>
      <w:marTop w:val="0"/>
      <w:marBottom w:val="0"/>
      <w:divBdr>
        <w:top w:val="none" w:sz="0" w:space="0" w:color="auto"/>
        <w:left w:val="none" w:sz="0" w:space="0" w:color="auto"/>
        <w:bottom w:val="none" w:sz="0" w:space="0" w:color="auto"/>
        <w:right w:val="none" w:sz="0" w:space="0" w:color="auto"/>
      </w:divBdr>
    </w:div>
    <w:div w:id="1382826118">
      <w:bodyDiv w:val="1"/>
      <w:marLeft w:val="0"/>
      <w:marRight w:val="0"/>
      <w:marTop w:val="0"/>
      <w:marBottom w:val="0"/>
      <w:divBdr>
        <w:top w:val="none" w:sz="0" w:space="0" w:color="auto"/>
        <w:left w:val="none" w:sz="0" w:space="0" w:color="auto"/>
        <w:bottom w:val="none" w:sz="0" w:space="0" w:color="auto"/>
        <w:right w:val="none" w:sz="0" w:space="0" w:color="auto"/>
      </w:divBdr>
    </w:div>
    <w:div w:id="1383482951">
      <w:bodyDiv w:val="1"/>
      <w:marLeft w:val="0"/>
      <w:marRight w:val="0"/>
      <w:marTop w:val="0"/>
      <w:marBottom w:val="0"/>
      <w:divBdr>
        <w:top w:val="none" w:sz="0" w:space="0" w:color="auto"/>
        <w:left w:val="none" w:sz="0" w:space="0" w:color="auto"/>
        <w:bottom w:val="none" w:sz="0" w:space="0" w:color="auto"/>
        <w:right w:val="none" w:sz="0" w:space="0" w:color="auto"/>
      </w:divBdr>
    </w:div>
    <w:div w:id="1385832560">
      <w:bodyDiv w:val="1"/>
      <w:marLeft w:val="0"/>
      <w:marRight w:val="0"/>
      <w:marTop w:val="0"/>
      <w:marBottom w:val="0"/>
      <w:divBdr>
        <w:top w:val="none" w:sz="0" w:space="0" w:color="auto"/>
        <w:left w:val="none" w:sz="0" w:space="0" w:color="auto"/>
        <w:bottom w:val="none" w:sz="0" w:space="0" w:color="auto"/>
        <w:right w:val="none" w:sz="0" w:space="0" w:color="auto"/>
      </w:divBdr>
    </w:div>
    <w:div w:id="1387297615">
      <w:bodyDiv w:val="1"/>
      <w:marLeft w:val="0"/>
      <w:marRight w:val="0"/>
      <w:marTop w:val="0"/>
      <w:marBottom w:val="0"/>
      <w:divBdr>
        <w:top w:val="none" w:sz="0" w:space="0" w:color="auto"/>
        <w:left w:val="none" w:sz="0" w:space="0" w:color="auto"/>
        <w:bottom w:val="none" w:sz="0" w:space="0" w:color="auto"/>
        <w:right w:val="none" w:sz="0" w:space="0" w:color="auto"/>
      </w:divBdr>
    </w:div>
    <w:div w:id="1387531315">
      <w:bodyDiv w:val="1"/>
      <w:marLeft w:val="0"/>
      <w:marRight w:val="0"/>
      <w:marTop w:val="0"/>
      <w:marBottom w:val="0"/>
      <w:divBdr>
        <w:top w:val="none" w:sz="0" w:space="0" w:color="auto"/>
        <w:left w:val="none" w:sz="0" w:space="0" w:color="auto"/>
        <w:bottom w:val="none" w:sz="0" w:space="0" w:color="auto"/>
        <w:right w:val="none" w:sz="0" w:space="0" w:color="auto"/>
      </w:divBdr>
    </w:div>
    <w:div w:id="1388184121">
      <w:bodyDiv w:val="1"/>
      <w:marLeft w:val="0"/>
      <w:marRight w:val="0"/>
      <w:marTop w:val="0"/>
      <w:marBottom w:val="0"/>
      <w:divBdr>
        <w:top w:val="none" w:sz="0" w:space="0" w:color="auto"/>
        <w:left w:val="none" w:sz="0" w:space="0" w:color="auto"/>
        <w:bottom w:val="none" w:sz="0" w:space="0" w:color="auto"/>
        <w:right w:val="none" w:sz="0" w:space="0" w:color="auto"/>
      </w:divBdr>
    </w:div>
    <w:div w:id="1389456122">
      <w:bodyDiv w:val="1"/>
      <w:marLeft w:val="0"/>
      <w:marRight w:val="0"/>
      <w:marTop w:val="0"/>
      <w:marBottom w:val="0"/>
      <w:divBdr>
        <w:top w:val="none" w:sz="0" w:space="0" w:color="auto"/>
        <w:left w:val="none" w:sz="0" w:space="0" w:color="auto"/>
        <w:bottom w:val="none" w:sz="0" w:space="0" w:color="auto"/>
        <w:right w:val="none" w:sz="0" w:space="0" w:color="auto"/>
      </w:divBdr>
    </w:div>
    <w:div w:id="1390575296">
      <w:bodyDiv w:val="1"/>
      <w:marLeft w:val="0"/>
      <w:marRight w:val="0"/>
      <w:marTop w:val="0"/>
      <w:marBottom w:val="0"/>
      <w:divBdr>
        <w:top w:val="none" w:sz="0" w:space="0" w:color="auto"/>
        <w:left w:val="none" w:sz="0" w:space="0" w:color="auto"/>
        <w:bottom w:val="none" w:sz="0" w:space="0" w:color="auto"/>
        <w:right w:val="none" w:sz="0" w:space="0" w:color="auto"/>
      </w:divBdr>
    </w:div>
    <w:div w:id="1392969897">
      <w:bodyDiv w:val="1"/>
      <w:marLeft w:val="0"/>
      <w:marRight w:val="0"/>
      <w:marTop w:val="0"/>
      <w:marBottom w:val="0"/>
      <w:divBdr>
        <w:top w:val="none" w:sz="0" w:space="0" w:color="auto"/>
        <w:left w:val="none" w:sz="0" w:space="0" w:color="auto"/>
        <w:bottom w:val="none" w:sz="0" w:space="0" w:color="auto"/>
        <w:right w:val="none" w:sz="0" w:space="0" w:color="auto"/>
      </w:divBdr>
    </w:div>
    <w:div w:id="1394547396">
      <w:bodyDiv w:val="1"/>
      <w:marLeft w:val="0"/>
      <w:marRight w:val="0"/>
      <w:marTop w:val="0"/>
      <w:marBottom w:val="0"/>
      <w:divBdr>
        <w:top w:val="none" w:sz="0" w:space="0" w:color="auto"/>
        <w:left w:val="none" w:sz="0" w:space="0" w:color="auto"/>
        <w:bottom w:val="none" w:sz="0" w:space="0" w:color="auto"/>
        <w:right w:val="none" w:sz="0" w:space="0" w:color="auto"/>
      </w:divBdr>
    </w:div>
    <w:div w:id="1395734877">
      <w:bodyDiv w:val="1"/>
      <w:marLeft w:val="0"/>
      <w:marRight w:val="0"/>
      <w:marTop w:val="0"/>
      <w:marBottom w:val="0"/>
      <w:divBdr>
        <w:top w:val="none" w:sz="0" w:space="0" w:color="auto"/>
        <w:left w:val="none" w:sz="0" w:space="0" w:color="auto"/>
        <w:bottom w:val="none" w:sz="0" w:space="0" w:color="auto"/>
        <w:right w:val="none" w:sz="0" w:space="0" w:color="auto"/>
      </w:divBdr>
    </w:div>
    <w:div w:id="1396582137">
      <w:bodyDiv w:val="1"/>
      <w:marLeft w:val="0"/>
      <w:marRight w:val="0"/>
      <w:marTop w:val="0"/>
      <w:marBottom w:val="0"/>
      <w:divBdr>
        <w:top w:val="none" w:sz="0" w:space="0" w:color="auto"/>
        <w:left w:val="none" w:sz="0" w:space="0" w:color="auto"/>
        <w:bottom w:val="none" w:sz="0" w:space="0" w:color="auto"/>
        <w:right w:val="none" w:sz="0" w:space="0" w:color="auto"/>
      </w:divBdr>
    </w:div>
    <w:div w:id="1396734304">
      <w:bodyDiv w:val="1"/>
      <w:marLeft w:val="0"/>
      <w:marRight w:val="0"/>
      <w:marTop w:val="0"/>
      <w:marBottom w:val="0"/>
      <w:divBdr>
        <w:top w:val="none" w:sz="0" w:space="0" w:color="auto"/>
        <w:left w:val="none" w:sz="0" w:space="0" w:color="auto"/>
        <w:bottom w:val="none" w:sz="0" w:space="0" w:color="auto"/>
        <w:right w:val="none" w:sz="0" w:space="0" w:color="auto"/>
      </w:divBdr>
    </w:div>
    <w:div w:id="1398236820">
      <w:bodyDiv w:val="1"/>
      <w:marLeft w:val="0"/>
      <w:marRight w:val="0"/>
      <w:marTop w:val="0"/>
      <w:marBottom w:val="0"/>
      <w:divBdr>
        <w:top w:val="none" w:sz="0" w:space="0" w:color="auto"/>
        <w:left w:val="none" w:sz="0" w:space="0" w:color="auto"/>
        <w:bottom w:val="none" w:sz="0" w:space="0" w:color="auto"/>
        <w:right w:val="none" w:sz="0" w:space="0" w:color="auto"/>
      </w:divBdr>
    </w:div>
    <w:div w:id="1398937390">
      <w:bodyDiv w:val="1"/>
      <w:marLeft w:val="0"/>
      <w:marRight w:val="0"/>
      <w:marTop w:val="0"/>
      <w:marBottom w:val="0"/>
      <w:divBdr>
        <w:top w:val="none" w:sz="0" w:space="0" w:color="auto"/>
        <w:left w:val="none" w:sz="0" w:space="0" w:color="auto"/>
        <w:bottom w:val="none" w:sz="0" w:space="0" w:color="auto"/>
        <w:right w:val="none" w:sz="0" w:space="0" w:color="auto"/>
      </w:divBdr>
    </w:div>
    <w:div w:id="1399522804">
      <w:bodyDiv w:val="1"/>
      <w:marLeft w:val="0"/>
      <w:marRight w:val="0"/>
      <w:marTop w:val="0"/>
      <w:marBottom w:val="0"/>
      <w:divBdr>
        <w:top w:val="none" w:sz="0" w:space="0" w:color="auto"/>
        <w:left w:val="none" w:sz="0" w:space="0" w:color="auto"/>
        <w:bottom w:val="none" w:sz="0" w:space="0" w:color="auto"/>
        <w:right w:val="none" w:sz="0" w:space="0" w:color="auto"/>
      </w:divBdr>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
    <w:div w:id="1400400441">
      <w:bodyDiv w:val="1"/>
      <w:marLeft w:val="0"/>
      <w:marRight w:val="0"/>
      <w:marTop w:val="0"/>
      <w:marBottom w:val="0"/>
      <w:divBdr>
        <w:top w:val="none" w:sz="0" w:space="0" w:color="auto"/>
        <w:left w:val="none" w:sz="0" w:space="0" w:color="auto"/>
        <w:bottom w:val="none" w:sz="0" w:space="0" w:color="auto"/>
        <w:right w:val="none" w:sz="0" w:space="0" w:color="auto"/>
      </w:divBdr>
    </w:div>
    <w:div w:id="1400516240">
      <w:bodyDiv w:val="1"/>
      <w:marLeft w:val="0"/>
      <w:marRight w:val="0"/>
      <w:marTop w:val="0"/>
      <w:marBottom w:val="0"/>
      <w:divBdr>
        <w:top w:val="none" w:sz="0" w:space="0" w:color="auto"/>
        <w:left w:val="none" w:sz="0" w:space="0" w:color="auto"/>
        <w:bottom w:val="none" w:sz="0" w:space="0" w:color="auto"/>
        <w:right w:val="none" w:sz="0" w:space="0" w:color="auto"/>
      </w:divBdr>
    </w:div>
    <w:div w:id="1403715938">
      <w:bodyDiv w:val="1"/>
      <w:marLeft w:val="0"/>
      <w:marRight w:val="0"/>
      <w:marTop w:val="0"/>
      <w:marBottom w:val="0"/>
      <w:divBdr>
        <w:top w:val="none" w:sz="0" w:space="0" w:color="auto"/>
        <w:left w:val="none" w:sz="0" w:space="0" w:color="auto"/>
        <w:bottom w:val="none" w:sz="0" w:space="0" w:color="auto"/>
        <w:right w:val="none" w:sz="0" w:space="0" w:color="auto"/>
      </w:divBdr>
    </w:div>
    <w:div w:id="1407339941">
      <w:bodyDiv w:val="1"/>
      <w:marLeft w:val="0"/>
      <w:marRight w:val="0"/>
      <w:marTop w:val="0"/>
      <w:marBottom w:val="0"/>
      <w:divBdr>
        <w:top w:val="none" w:sz="0" w:space="0" w:color="auto"/>
        <w:left w:val="none" w:sz="0" w:space="0" w:color="auto"/>
        <w:bottom w:val="none" w:sz="0" w:space="0" w:color="auto"/>
        <w:right w:val="none" w:sz="0" w:space="0" w:color="auto"/>
      </w:divBdr>
    </w:div>
    <w:div w:id="1408385152">
      <w:bodyDiv w:val="1"/>
      <w:marLeft w:val="0"/>
      <w:marRight w:val="0"/>
      <w:marTop w:val="0"/>
      <w:marBottom w:val="0"/>
      <w:divBdr>
        <w:top w:val="none" w:sz="0" w:space="0" w:color="auto"/>
        <w:left w:val="none" w:sz="0" w:space="0" w:color="auto"/>
        <w:bottom w:val="none" w:sz="0" w:space="0" w:color="auto"/>
        <w:right w:val="none" w:sz="0" w:space="0" w:color="auto"/>
      </w:divBdr>
    </w:div>
    <w:div w:id="1408728000">
      <w:bodyDiv w:val="1"/>
      <w:marLeft w:val="0"/>
      <w:marRight w:val="0"/>
      <w:marTop w:val="0"/>
      <w:marBottom w:val="0"/>
      <w:divBdr>
        <w:top w:val="none" w:sz="0" w:space="0" w:color="auto"/>
        <w:left w:val="none" w:sz="0" w:space="0" w:color="auto"/>
        <w:bottom w:val="none" w:sz="0" w:space="0" w:color="auto"/>
        <w:right w:val="none" w:sz="0" w:space="0" w:color="auto"/>
      </w:divBdr>
    </w:div>
    <w:div w:id="1408768806">
      <w:bodyDiv w:val="1"/>
      <w:marLeft w:val="0"/>
      <w:marRight w:val="0"/>
      <w:marTop w:val="0"/>
      <w:marBottom w:val="0"/>
      <w:divBdr>
        <w:top w:val="none" w:sz="0" w:space="0" w:color="auto"/>
        <w:left w:val="none" w:sz="0" w:space="0" w:color="auto"/>
        <w:bottom w:val="none" w:sz="0" w:space="0" w:color="auto"/>
        <w:right w:val="none" w:sz="0" w:space="0" w:color="auto"/>
      </w:divBdr>
    </w:div>
    <w:div w:id="1412309808">
      <w:bodyDiv w:val="1"/>
      <w:marLeft w:val="0"/>
      <w:marRight w:val="0"/>
      <w:marTop w:val="0"/>
      <w:marBottom w:val="0"/>
      <w:divBdr>
        <w:top w:val="none" w:sz="0" w:space="0" w:color="auto"/>
        <w:left w:val="none" w:sz="0" w:space="0" w:color="auto"/>
        <w:bottom w:val="none" w:sz="0" w:space="0" w:color="auto"/>
        <w:right w:val="none" w:sz="0" w:space="0" w:color="auto"/>
      </w:divBdr>
    </w:div>
    <w:div w:id="1412695368">
      <w:bodyDiv w:val="1"/>
      <w:marLeft w:val="0"/>
      <w:marRight w:val="0"/>
      <w:marTop w:val="0"/>
      <w:marBottom w:val="0"/>
      <w:divBdr>
        <w:top w:val="none" w:sz="0" w:space="0" w:color="auto"/>
        <w:left w:val="none" w:sz="0" w:space="0" w:color="auto"/>
        <w:bottom w:val="none" w:sz="0" w:space="0" w:color="auto"/>
        <w:right w:val="none" w:sz="0" w:space="0" w:color="auto"/>
      </w:divBdr>
    </w:div>
    <w:div w:id="1418331079">
      <w:bodyDiv w:val="1"/>
      <w:marLeft w:val="0"/>
      <w:marRight w:val="0"/>
      <w:marTop w:val="0"/>
      <w:marBottom w:val="0"/>
      <w:divBdr>
        <w:top w:val="none" w:sz="0" w:space="0" w:color="auto"/>
        <w:left w:val="none" w:sz="0" w:space="0" w:color="auto"/>
        <w:bottom w:val="none" w:sz="0" w:space="0" w:color="auto"/>
        <w:right w:val="none" w:sz="0" w:space="0" w:color="auto"/>
      </w:divBdr>
    </w:div>
    <w:div w:id="1418360667">
      <w:bodyDiv w:val="1"/>
      <w:marLeft w:val="0"/>
      <w:marRight w:val="0"/>
      <w:marTop w:val="0"/>
      <w:marBottom w:val="0"/>
      <w:divBdr>
        <w:top w:val="none" w:sz="0" w:space="0" w:color="auto"/>
        <w:left w:val="none" w:sz="0" w:space="0" w:color="auto"/>
        <w:bottom w:val="none" w:sz="0" w:space="0" w:color="auto"/>
        <w:right w:val="none" w:sz="0" w:space="0" w:color="auto"/>
      </w:divBdr>
    </w:div>
    <w:div w:id="1418551814">
      <w:bodyDiv w:val="1"/>
      <w:marLeft w:val="0"/>
      <w:marRight w:val="0"/>
      <w:marTop w:val="0"/>
      <w:marBottom w:val="0"/>
      <w:divBdr>
        <w:top w:val="none" w:sz="0" w:space="0" w:color="auto"/>
        <w:left w:val="none" w:sz="0" w:space="0" w:color="auto"/>
        <w:bottom w:val="none" w:sz="0" w:space="0" w:color="auto"/>
        <w:right w:val="none" w:sz="0" w:space="0" w:color="auto"/>
      </w:divBdr>
    </w:div>
    <w:div w:id="1419324499">
      <w:bodyDiv w:val="1"/>
      <w:marLeft w:val="0"/>
      <w:marRight w:val="0"/>
      <w:marTop w:val="0"/>
      <w:marBottom w:val="0"/>
      <w:divBdr>
        <w:top w:val="none" w:sz="0" w:space="0" w:color="auto"/>
        <w:left w:val="none" w:sz="0" w:space="0" w:color="auto"/>
        <w:bottom w:val="none" w:sz="0" w:space="0" w:color="auto"/>
        <w:right w:val="none" w:sz="0" w:space="0" w:color="auto"/>
      </w:divBdr>
    </w:div>
    <w:div w:id="1420371944">
      <w:bodyDiv w:val="1"/>
      <w:marLeft w:val="0"/>
      <w:marRight w:val="0"/>
      <w:marTop w:val="0"/>
      <w:marBottom w:val="0"/>
      <w:divBdr>
        <w:top w:val="none" w:sz="0" w:space="0" w:color="auto"/>
        <w:left w:val="none" w:sz="0" w:space="0" w:color="auto"/>
        <w:bottom w:val="none" w:sz="0" w:space="0" w:color="auto"/>
        <w:right w:val="none" w:sz="0" w:space="0" w:color="auto"/>
      </w:divBdr>
    </w:div>
    <w:div w:id="1423793809">
      <w:bodyDiv w:val="1"/>
      <w:marLeft w:val="0"/>
      <w:marRight w:val="0"/>
      <w:marTop w:val="0"/>
      <w:marBottom w:val="0"/>
      <w:divBdr>
        <w:top w:val="none" w:sz="0" w:space="0" w:color="auto"/>
        <w:left w:val="none" w:sz="0" w:space="0" w:color="auto"/>
        <w:bottom w:val="none" w:sz="0" w:space="0" w:color="auto"/>
        <w:right w:val="none" w:sz="0" w:space="0" w:color="auto"/>
      </w:divBdr>
    </w:div>
    <w:div w:id="1423917759">
      <w:bodyDiv w:val="1"/>
      <w:marLeft w:val="0"/>
      <w:marRight w:val="0"/>
      <w:marTop w:val="0"/>
      <w:marBottom w:val="0"/>
      <w:divBdr>
        <w:top w:val="none" w:sz="0" w:space="0" w:color="auto"/>
        <w:left w:val="none" w:sz="0" w:space="0" w:color="auto"/>
        <w:bottom w:val="none" w:sz="0" w:space="0" w:color="auto"/>
        <w:right w:val="none" w:sz="0" w:space="0" w:color="auto"/>
      </w:divBdr>
    </w:div>
    <w:div w:id="1424961378">
      <w:bodyDiv w:val="1"/>
      <w:marLeft w:val="0"/>
      <w:marRight w:val="0"/>
      <w:marTop w:val="0"/>
      <w:marBottom w:val="0"/>
      <w:divBdr>
        <w:top w:val="none" w:sz="0" w:space="0" w:color="auto"/>
        <w:left w:val="none" w:sz="0" w:space="0" w:color="auto"/>
        <w:bottom w:val="none" w:sz="0" w:space="0" w:color="auto"/>
        <w:right w:val="none" w:sz="0" w:space="0" w:color="auto"/>
      </w:divBdr>
    </w:div>
    <w:div w:id="1425032287">
      <w:bodyDiv w:val="1"/>
      <w:marLeft w:val="0"/>
      <w:marRight w:val="0"/>
      <w:marTop w:val="0"/>
      <w:marBottom w:val="0"/>
      <w:divBdr>
        <w:top w:val="none" w:sz="0" w:space="0" w:color="auto"/>
        <w:left w:val="none" w:sz="0" w:space="0" w:color="auto"/>
        <w:bottom w:val="none" w:sz="0" w:space="0" w:color="auto"/>
        <w:right w:val="none" w:sz="0" w:space="0" w:color="auto"/>
      </w:divBdr>
    </w:div>
    <w:div w:id="1425615365">
      <w:bodyDiv w:val="1"/>
      <w:marLeft w:val="0"/>
      <w:marRight w:val="0"/>
      <w:marTop w:val="0"/>
      <w:marBottom w:val="0"/>
      <w:divBdr>
        <w:top w:val="none" w:sz="0" w:space="0" w:color="auto"/>
        <w:left w:val="none" w:sz="0" w:space="0" w:color="auto"/>
        <w:bottom w:val="none" w:sz="0" w:space="0" w:color="auto"/>
        <w:right w:val="none" w:sz="0" w:space="0" w:color="auto"/>
      </w:divBdr>
    </w:div>
    <w:div w:id="1428187980">
      <w:bodyDiv w:val="1"/>
      <w:marLeft w:val="0"/>
      <w:marRight w:val="0"/>
      <w:marTop w:val="0"/>
      <w:marBottom w:val="0"/>
      <w:divBdr>
        <w:top w:val="none" w:sz="0" w:space="0" w:color="auto"/>
        <w:left w:val="none" w:sz="0" w:space="0" w:color="auto"/>
        <w:bottom w:val="none" w:sz="0" w:space="0" w:color="auto"/>
        <w:right w:val="none" w:sz="0" w:space="0" w:color="auto"/>
      </w:divBdr>
    </w:div>
    <w:div w:id="1430538292">
      <w:bodyDiv w:val="1"/>
      <w:marLeft w:val="0"/>
      <w:marRight w:val="0"/>
      <w:marTop w:val="0"/>
      <w:marBottom w:val="0"/>
      <w:divBdr>
        <w:top w:val="none" w:sz="0" w:space="0" w:color="auto"/>
        <w:left w:val="none" w:sz="0" w:space="0" w:color="auto"/>
        <w:bottom w:val="none" w:sz="0" w:space="0" w:color="auto"/>
        <w:right w:val="none" w:sz="0" w:space="0" w:color="auto"/>
      </w:divBdr>
    </w:div>
    <w:div w:id="1431243785">
      <w:bodyDiv w:val="1"/>
      <w:marLeft w:val="0"/>
      <w:marRight w:val="0"/>
      <w:marTop w:val="0"/>
      <w:marBottom w:val="0"/>
      <w:divBdr>
        <w:top w:val="none" w:sz="0" w:space="0" w:color="auto"/>
        <w:left w:val="none" w:sz="0" w:space="0" w:color="auto"/>
        <w:bottom w:val="none" w:sz="0" w:space="0" w:color="auto"/>
        <w:right w:val="none" w:sz="0" w:space="0" w:color="auto"/>
      </w:divBdr>
    </w:div>
    <w:div w:id="1434279535">
      <w:bodyDiv w:val="1"/>
      <w:marLeft w:val="0"/>
      <w:marRight w:val="0"/>
      <w:marTop w:val="0"/>
      <w:marBottom w:val="0"/>
      <w:divBdr>
        <w:top w:val="none" w:sz="0" w:space="0" w:color="auto"/>
        <w:left w:val="none" w:sz="0" w:space="0" w:color="auto"/>
        <w:bottom w:val="none" w:sz="0" w:space="0" w:color="auto"/>
        <w:right w:val="none" w:sz="0" w:space="0" w:color="auto"/>
      </w:divBdr>
    </w:div>
    <w:div w:id="1434518942">
      <w:bodyDiv w:val="1"/>
      <w:marLeft w:val="0"/>
      <w:marRight w:val="0"/>
      <w:marTop w:val="0"/>
      <w:marBottom w:val="0"/>
      <w:divBdr>
        <w:top w:val="none" w:sz="0" w:space="0" w:color="auto"/>
        <w:left w:val="none" w:sz="0" w:space="0" w:color="auto"/>
        <w:bottom w:val="none" w:sz="0" w:space="0" w:color="auto"/>
        <w:right w:val="none" w:sz="0" w:space="0" w:color="auto"/>
      </w:divBdr>
    </w:div>
    <w:div w:id="1436636942">
      <w:bodyDiv w:val="1"/>
      <w:marLeft w:val="0"/>
      <w:marRight w:val="0"/>
      <w:marTop w:val="0"/>
      <w:marBottom w:val="0"/>
      <w:divBdr>
        <w:top w:val="none" w:sz="0" w:space="0" w:color="auto"/>
        <w:left w:val="none" w:sz="0" w:space="0" w:color="auto"/>
        <w:bottom w:val="none" w:sz="0" w:space="0" w:color="auto"/>
        <w:right w:val="none" w:sz="0" w:space="0" w:color="auto"/>
      </w:divBdr>
    </w:div>
    <w:div w:id="1436748261">
      <w:bodyDiv w:val="1"/>
      <w:marLeft w:val="0"/>
      <w:marRight w:val="0"/>
      <w:marTop w:val="0"/>
      <w:marBottom w:val="0"/>
      <w:divBdr>
        <w:top w:val="none" w:sz="0" w:space="0" w:color="auto"/>
        <w:left w:val="none" w:sz="0" w:space="0" w:color="auto"/>
        <w:bottom w:val="none" w:sz="0" w:space="0" w:color="auto"/>
        <w:right w:val="none" w:sz="0" w:space="0" w:color="auto"/>
      </w:divBdr>
    </w:div>
    <w:div w:id="1436949403">
      <w:bodyDiv w:val="1"/>
      <w:marLeft w:val="0"/>
      <w:marRight w:val="0"/>
      <w:marTop w:val="0"/>
      <w:marBottom w:val="0"/>
      <w:divBdr>
        <w:top w:val="none" w:sz="0" w:space="0" w:color="auto"/>
        <w:left w:val="none" w:sz="0" w:space="0" w:color="auto"/>
        <w:bottom w:val="none" w:sz="0" w:space="0" w:color="auto"/>
        <w:right w:val="none" w:sz="0" w:space="0" w:color="auto"/>
      </w:divBdr>
    </w:div>
    <w:div w:id="1437947621">
      <w:bodyDiv w:val="1"/>
      <w:marLeft w:val="0"/>
      <w:marRight w:val="0"/>
      <w:marTop w:val="0"/>
      <w:marBottom w:val="0"/>
      <w:divBdr>
        <w:top w:val="none" w:sz="0" w:space="0" w:color="auto"/>
        <w:left w:val="none" w:sz="0" w:space="0" w:color="auto"/>
        <w:bottom w:val="none" w:sz="0" w:space="0" w:color="auto"/>
        <w:right w:val="none" w:sz="0" w:space="0" w:color="auto"/>
      </w:divBdr>
    </w:div>
    <w:div w:id="1440755597">
      <w:bodyDiv w:val="1"/>
      <w:marLeft w:val="0"/>
      <w:marRight w:val="0"/>
      <w:marTop w:val="0"/>
      <w:marBottom w:val="0"/>
      <w:divBdr>
        <w:top w:val="none" w:sz="0" w:space="0" w:color="auto"/>
        <w:left w:val="none" w:sz="0" w:space="0" w:color="auto"/>
        <w:bottom w:val="none" w:sz="0" w:space="0" w:color="auto"/>
        <w:right w:val="none" w:sz="0" w:space="0" w:color="auto"/>
      </w:divBdr>
    </w:div>
    <w:div w:id="1441413002">
      <w:bodyDiv w:val="1"/>
      <w:marLeft w:val="0"/>
      <w:marRight w:val="0"/>
      <w:marTop w:val="0"/>
      <w:marBottom w:val="0"/>
      <w:divBdr>
        <w:top w:val="none" w:sz="0" w:space="0" w:color="auto"/>
        <w:left w:val="none" w:sz="0" w:space="0" w:color="auto"/>
        <w:bottom w:val="none" w:sz="0" w:space="0" w:color="auto"/>
        <w:right w:val="none" w:sz="0" w:space="0" w:color="auto"/>
      </w:divBdr>
    </w:div>
    <w:div w:id="1445809544">
      <w:bodyDiv w:val="1"/>
      <w:marLeft w:val="0"/>
      <w:marRight w:val="0"/>
      <w:marTop w:val="0"/>
      <w:marBottom w:val="0"/>
      <w:divBdr>
        <w:top w:val="none" w:sz="0" w:space="0" w:color="auto"/>
        <w:left w:val="none" w:sz="0" w:space="0" w:color="auto"/>
        <w:bottom w:val="none" w:sz="0" w:space="0" w:color="auto"/>
        <w:right w:val="none" w:sz="0" w:space="0" w:color="auto"/>
      </w:divBdr>
    </w:div>
    <w:div w:id="1447460067">
      <w:bodyDiv w:val="1"/>
      <w:marLeft w:val="0"/>
      <w:marRight w:val="0"/>
      <w:marTop w:val="0"/>
      <w:marBottom w:val="0"/>
      <w:divBdr>
        <w:top w:val="none" w:sz="0" w:space="0" w:color="auto"/>
        <w:left w:val="none" w:sz="0" w:space="0" w:color="auto"/>
        <w:bottom w:val="none" w:sz="0" w:space="0" w:color="auto"/>
        <w:right w:val="none" w:sz="0" w:space="0" w:color="auto"/>
      </w:divBdr>
    </w:div>
    <w:div w:id="1449157592">
      <w:bodyDiv w:val="1"/>
      <w:marLeft w:val="0"/>
      <w:marRight w:val="0"/>
      <w:marTop w:val="0"/>
      <w:marBottom w:val="0"/>
      <w:divBdr>
        <w:top w:val="none" w:sz="0" w:space="0" w:color="auto"/>
        <w:left w:val="none" w:sz="0" w:space="0" w:color="auto"/>
        <w:bottom w:val="none" w:sz="0" w:space="0" w:color="auto"/>
        <w:right w:val="none" w:sz="0" w:space="0" w:color="auto"/>
      </w:divBdr>
    </w:div>
    <w:div w:id="1449398357">
      <w:bodyDiv w:val="1"/>
      <w:marLeft w:val="0"/>
      <w:marRight w:val="0"/>
      <w:marTop w:val="0"/>
      <w:marBottom w:val="0"/>
      <w:divBdr>
        <w:top w:val="none" w:sz="0" w:space="0" w:color="auto"/>
        <w:left w:val="none" w:sz="0" w:space="0" w:color="auto"/>
        <w:bottom w:val="none" w:sz="0" w:space="0" w:color="auto"/>
        <w:right w:val="none" w:sz="0" w:space="0" w:color="auto"/>
      </w:divBdr>
    </w:div>
    <w:div w:id="1450971425">
      <w:bodyDiv w:val="1"/>
      <w:marLeft w:val="0"/>
      <w:marRight w:val="0"/>
      <w:marTop w:val="0"/>
      <w:marBottom w:val="0"/>
      <w:divBdr>
        <w:top w:val="none" w:sz="0" w:space="0" w:color="auto"/>
        <w:left w:val="none" w:sz="0" w:space="0" w:color="auto"/>
        <w:bottom w:val="none" w:sz="0" w:space="0" w:color="auto"/>
        <w:right w:val="none" w:sz="0" w:space="0" w:color="auto"/>
      </w:divBdr>
    </w:div>
    <w:div w:id="1451970803">
      <w:bodyDiv w:val="1"/>
      <w:marLeft w:val="0"/>
      <w:marRight w:val="0"/>
      <w:marTop w:val="0"/>
      <w:marBottom w:val="0"/>
      <w:divBdr>
        <w:top w:val="none" w:sz="0" w:space="0" w:color="auto"/>
        <w:left w:val="none" w:sz="0" w:space="0" w:color="auto"/>
        <w:bottom w:val="none" w:sz="0" w:space="0" w:color="auto"/>
        <w:right w:val="none" w:sz="0" w:space="0" w:color="auto"/>
      </w:divBdr>
    </w:div>
    <w:div w:id="1452627609">
      <w:bodyDiv w:val="1"/>
      <w:marLeft w:val="0"/>
      <w:marRight w:val="0"/>
      <w:marTop w:val="0"/>
      <w:marBottom w:val="0"/>
      <w:divBdr>
        <w:top w:val="none" w:sz="0" w:space="0" w:color="auto"/>
        <w:left w:val="none" w:sz="0" w:space="0" w:color="auto"/>
        <w:bottom w:val="none" w:sz="0" w:space="0" w:color="auto"/>
        <w:right w:val="none" w:sz="0" w:space="0" w:color="auto"/>
      </w:divBdr>
    </w:div>
    <w:div w:id="1453280531">
      <w:bodyDiv w:val="1"/>
      <w:marLeft w:val="0"/>
      <w:marRight w:val="0"/>
      <w:marTop w:val="0"/>
      <w:marBottom w:val="0"/>
      <w:divBdr>
        <w:top w:val="none" w:sz="0" w:space="0" w:color="auto"/>
        <w:left w:val="none" w:sz="0" w:space="0" w:color="auto"/>
        <w:bottom w:val="none" w:sz="0" w:space="0" w:color="auto"/>
        <w:right w:val="none" w:sz="0" w:space="0" w:color="auto"/>
      </w:divBdr>
    </w:div>
    <w:div w:id="1453745585">
      <w:bodyDiv w:val="1"/>
      <w:marLeft w:val="0"/>
      <w:marRight w:val="0"/>
      <w:marTop w:val="0"/>
      <w:marBottom w:val="0"/>
      <w:divBdr>
        <w:top w:val="none" w:sz="0" w:space="0" w:color="auto"/>
        <w:left w:val="none" w:sz="0" w:space="0" w:color="auto"/>
        <w:bottom w:val="none" w:sz="0" w:space="0" w:color="auto"/>
        <w:right w:val="none" w:sz="0" w:space="0" w:color="auto"/>
      </w:divBdr>
    </w:div>
    <w:div w:id="1455757309">
      <w:bodyDiv w:val="1"/>
      <w:marLeft w:val="0"/>
      <w:marRight w:val="0"/>
      <w:marTop w:val="0"/>
      <w:marBottom w:val="0"/>
      <w:divBdr>
        <w:top w:val="none" w:sz="0" w:space="0" w:color="auto"/>
        <w:left w:val="none" w:sz="0" w:space="0" w:color="auto"/>
        <w:bottom w:val="none" w:sz="0" w:space="0" w:color="auto"/>
        <w:right w:val="none" w:sz="0" w:space="0" w:color="auto"/>
      </w:divBdr>
    </w:div>
    <w:div w:id="1457331153">
      <w:bodyDiv w:val="1"/>
      <w:marLeft w:val="0"/>
      <w:marRight w:val="0"/>
      <w:marTop w:val="0"/>
      <w:marBottom w:val="0"/>
      <w:divBdr>
        <w:top w:val="none" w:sz="0" w:space="0" w:color="auto"/>
        <w:left w:val="none" w:sz="0" w:space="0" w:color="auto"/>
        <w:bottom w:val="none" w:sz="0" w:space="0" w:color="auto"/>
        <w:right w:val="none" w:sz="0" w:space="0" w:color="auto"/>
      </w:divBdr>
    </w:div>
    <w:div w:id="1457480157">
      <w:bodyDiv w:val="1"/>
      <w:marLeft w:val="0"/>
      <w:marRight w:val="0"/>
      <w:marTop w:val="0"/>
      <w:marBottom w:val="0"/>
      <w:divBdr>
        <w:top w:val="none" w:sz="0" w:space="0" w:color="auto"/>
        <w:left w:val="none" w:sz="0" w:space="0" w:color="auto"/>
        <w:bottom w:val="none" w:sz="0" w:space="0" w:color="auto"/>
        <w:right w:val="none" w:sz="0" w:space="0" w:color="auto"/>
      </w:divBdr>
    </w:div>
    <w:div w:id="1458066585">
      <w:bodyDiv w:val="1"/>
      <w:marLeft w:val="0"/>
      <w:marRight w:val="0"/>
      <w:marTop w:val="0"/>
      <w:marBottom w:val="0"/>
      <w:divBdr>
        <w:top w:val="none" w:sz="0" w:space="0" w:color="auto"/>
        <w:left w:val="none" w:sz="0" w:space="0" w:color="auto"/>
        <w:bottom w:val="none" w:sz="0" w:space="0" w:color="auto"/>
        <w:right w:val="none" w:sz="0" w:space="0" w:color="auto"/>
      </w:divBdr>
    </w:div>
    <w:div w:id="1458836820">
      <w:bodyDiv w:val="1"/>
      <w:marLeft w:val="0"/>
      <w:marRight w:val="0"/>
      <w:marTop w:val="0"/>
      <w:marBottom w:val="0"/>
      <w:divBdr>
        <w:top w:val="none" w:sz="0" w:space="0" w:color="auto"/>
        <w:left w:val="none" w:sz="0" w:space="0" w:color="auto"/>
        <w:bottom w:val="none" w:sz="0" w:space="0" w:color="auto"/>
        <w:right w:val="none" w:sz="0" w:space="0" w:color="auto"/>
      </w:divBdr>
    </w:div>
    <w:div w:id="1459177917">
      <w:bodyDiv w:val="1"/>
      <w:marLeft w:val="0"/>
      <w:marRight w:val="0"/>
      <w:marTop w:val="0"/>
      <w:marBottom w:val="0"/>
      <w:divBdr>
        <w:top w:val="none" w:sz="0" w:space="0" w:color="auto"/>
        <w:left w:val="none" w:sz="0" w:space="0" w:color="auto"/>
        <w:bottom w:val="none" w:sz="0" w:space="0" w:color="auto"/>
        <w:right w:val="none" w:sz="0" w:space="0" w:color="auto"/>
      </w:divBdr>
    </w:div>
    <w:div w:id="1459952768">
      <w:bodyDiv w:val="1"/>
      <w:marLeft w:val="0"/>
      <w:marRight w:val="0"/>
      <w:marTop w:val="0"/>
      <w:marBottom w:val="0"/>
      <w:divBdr>
        <w:top w:val="none" w:sz="0" w:space="0" w:color="auto"/>
        <w:left w:val="none" w:sz="0" w:space="0" w:color="auto"/>
        <w:bottom w:val="none" w:sz="0" w:space="0" w:color="auto"/>
        <w:right w:val="none" w:sz="0" w:space="0" w:color="auto"/>
      </w:divBdr>
    </w:div>
    <w:div w:id="1460417115">
      <w:bodyDiv w:val="1"/>
      <w:marLeft w:val="0"/>
      <w:marRight w:val="0"/>
      <w:marTop w:val="0"/>
      <w:marBottom w:val="0"/>
      <w:divBdr>
        <w:top w:val="none" w:sz="0" w:space="0" w:color="auto"/>
        <w:left w:val="none" w:sz="0" w:space="0" w:color="auto"/>
        <w:bottom w:val="none" w:sz="0" w:space="0" w:color="auto"/>
        <w:right w:val="none" w:sz="0" w:space="0" w:color="auto"/>
      </w:divBdr>
    </w:div>
    <w:div w:id="1462455204">
      <w:bodyDiv w:val="1"/>
      <w:marLeft w:val="0"/>
      <w:marRight w:val="0"/>
      <w:marTop w:val="0"/>
      <w:marBottom w:val="0"/>
      <w:divBdr>
        <w:top w:val="none" w:sz="0" w:space="0" w:color="auto"/>
        <w:left w:val="none" w:sz="0" w:space="0" w:color="auto"/>
        <w:bottom w:val="none" w:sz="0" w:space="0" w:color="auto"/>
        <w:right w:val="none" w:sz="0" w:space="0" w:color="auto"/>
      </w:divBdr>
    </w:div>
    <w:div w:id="1466043012">
      <w:bodyDiv w:val="1"/>
      <w:marLeft w:val="0"/>
      <w:marRight w:val="0"/>
      <w:marTop w:val="0"/>
      <w:marBottom w:val="0"/>
      <w:divBdr>
        <w:top w:val="none" w:sz="0" w:space="0" w:color="auto"/>
        <w:left w:val="none" w:sz="0" w:space="0" w:color="auto"/>
        <w:bottom w:val="none" w:sz="0" w:space="0" w:color="auto"/>
        <w:right w:val="none" w:sz="0" w:space="0" w:color="auto"/>
      </w:divBdr>
    </w:div>
    <w:div w:id="1467357100">
      <w:bodyDiv w:val="1"/>
      <w:marLeft w:val="0"/>
      <w:marRight w:val="0"/>
      <w:marTop w:val="0"/>
      <w:marBottom w:val="0"/>
      <w:divBdr>
        <w:top w:val="none" w:sz="0" w:space="0" w:color="auto"/>
        <w:left w:val="none" w:sz="0" w:space="0" w:color="auto"/>
        <w:bottom w:val="none" w:sz="0" w:space="0" w:color="auto"/>
        <w:right w:val="none" w:sz="0" w:space="0" w:color="auto"/>
      </w:divBdr>
    </w:div>
    <w:div w:id="1468935815">
      <w:bodyDiv w:val="1"/>
      <w:marLeft w:val="0"/>
      <w:marRight w:val="0"/>
      <w:marTop w:val="0"/>
      <w:marBottom w:val="0"/>
      <w:divBdr>
        <w:top w:val="none" w:sz="0" w:space="0" w:color="auto"/>
        <w:left w:val="none" w:sz="0" w:space="0" w:color="auto"/>
        <w:bottom w:val="none" w:sz="0" w:space="0" w:color="auto"/>
        <w:right w:val="none" w:sz="0" w:space="0" w:color="auto"/>
      </w:divBdr>
    </w:div>
    <w:div w:id="1469008327">
      <w:bodyDiv w:val="1"/>
      <w:marLeft w:val="0"/>
      <w:marRight w:val="0"/>
      <w:marTop w:val="0"/>
      <w:marBottom w:val="0"/>
      <w:divBdr>
        <w:top w:val="none" w:sz="0" w:space="0" w:color="auto"/>
        <w:left w:val="none" w:sz="0" w:space="0" w:color="auto"/>
        <w:bottom w:val="none" w:sz="0" w:space="0" w:color="auto"/>
        <w:right w:val="none" w:sz="0" w:space="0" w:color="auto"/>
      </w:divBdr>
    </w:div>
    <w:div w:id="1471946721">
      <w:bodyDiv w:val="1"/>
      <w:marLeft w:val="0"/>
      <w:marRight w:val="0"/>
      <w:marTop w:val="0"/>
      <w:marBottom w:val="0"/>
      <w:divBdr>
        <w:top w:val="none" w:sz="0" w:space="0" w:color="auto"/>
        <w:left w:val="none" w:sz="0" w:space="0" w:color="auto"/>
        <w:bottom w:val="none" w:sz="0" w:space="0" w:color="auto"/>
        <w:right w:val="none" w:sz="0" w:space="0" w:color="auto"/>
      </w:divBdr>
    </w:div>
    <w:div w:id="1474326827">
      <w:bodyDiv w:val="1"/>
      <w:marLeft w:val="0"/>
      <w:marRight w:val="0"/>
      <w:marTop w:val="0"/>
      <w:marBottom w:val="0"/>
      <w:divBdr>
        <w:top w:val="none" w:sz="0" w:space="0" w:color="auto"/>
        <w:left w:val="none" w:sz="0" w:space="0" w:color="auto"/>
        <w:bottom w:val="none" w:sz="0" w:space="0" w:color="auto"/>
        <w:right w:val="none" w:sz="0" w:space="0" w:color="auto"/>
      </w:divBdr>
    </w:div>
    <w:div w:id="1476681415">
      <w:bodyDiv w:val="1"/>
      <w:marLeft w:val="0"/>
      <w:marRight w:val="0"/>
      <w:marTop w:val="0"/>
      <w:marBottom w:val="0"/>
      <w:divBdr>
        <w:top w:val="none" w:sz="0" w:space="0" w:color="auto"/>
        <w:left w:val="none" w:sz="0" w:space="0" w:color="auto"/>
        <w:bottom w:val="none" w:sz="0" w:space="0" w:color="auto"/>
        <w:right w:val="none" w:sz="0" w:space="0" w:color="auto"/>
      </w:divBdr>
    </w:div>
    <w:div w:id="1477137361">
      <w:bodyDiv w:val="1"/>
      <w:marLeft w:val="0"/>
      <w:marRight w:val="0"/>
      <w:marTop w:val="0"/>
      <w:marBottom w:val="0"/>
      <w:divBdr>
        <w:top w:val="none" w:sz="0" w:space="0" w:color="auto"/>
        <w:left w:val="none" w:sz="0" w:space="0" w:color="auto"/>
        <w:bottom w:val="none" w:sz="0" w:space="0" w:color="auto"/>
        <w:right w:val="none" w:sz="0" w:space="0" w:color="auto"/>
      </w:divBdr>
    </w:div>
    <w:div w:id="1478299408">
      <w:bodyDiv w:val="1"/>
      <w:marLeft w:val="0"/>
      <w:marRight w:val="0"/>
      <w:marTop w:val="0"/>
      <w:marBottom w:val="0"/>
      <w:divBdr>
        <w:top w:val="none" w:sz="0" w:space="0" w:color="auto"/>
        <w:left w:val="none" w:sz="0" w:space="0" w:color="auto"/>
        <w:bottom w:val="none" w:sz="0" w:space="0" w:color="auto"/>
        <w:right w:val="none" w:sz="0" w:space="0" w:color="auto"/>
      </w:divBdr>
    </w:div>
    <w:div w:id="1480539411">
      <w:bodyDiv w:val="1"/>
      <w:marLeft w:val="0"/>
      <w:marRight w:val="0"/>
      <w:marTop w:val="0"/>
      <w:marBottom w:val="0"/>
      <w:divBdr>
        <w:top w:val="none" w:sz="0" w:space="0" w:color="auto"/>
        <w:left w:val="none" w:sz="0" w:space="0" w:color="auto"/>
        <w:bottom w:val="none" w:sz="0" w:space="0" w:color="auto"/>
        <w:right w:val="none" w:sz="0" w:space="0" w:color="auto"/>
      </w:divBdr>
    </w:div>
    <w:div w:id="1481072424">
      <w:bodyDiv w:val="1"/>
      <w:marLeft w:val="0"/>
      <w:marRight w:val="0"/>
      <w:marTop w:val="0"/>
      <w:marBottom w:val="0"/>
      <w:divBdr>
        <w:top w:val="none" w:sz="0" w:space="0" w:color="auto"/>
        <w:left w:val="none" w:sz="0" w:space="0" w:color="auto"/>
        <w:bottom w:val="none" w:sz="0" w:space="0" w:color="auto"/>
        <w:right w:val="none" w:sz="0" w:space="0" w:color="auto"/>
      </w:divBdr>
    </w:div>
    <w:div w:id="1481649050">
      <w:bodyDiv w:val="1"/>
      <w:marLeft w:val="0"/>
      <w:marRight w:val="0"/>
      <w:marTop w:val="0"/>
      <w:marBottom w:val="0"/>
      <w:divBdr>
        <w:top w:val="none" w:sz="0" w:space="0" w:color="auto"/>
        <w:left w:val="none" w:sz="0" w:space="0" w:color="auto"/>
        <w:bottom w:val="none" w:sz="0" w:space="0" w:color="auto"/>
        <w:right w:val="none" w:sz="0" w:space="0" w:color="auto"/>
      </w:divBdr>
    </w:div>
    <w:div w:id="1483303882">
      <w:bodyDiv w:val="1"/>
      <w:marLeft w:val="0"/>
      <w:marRight w:val="0"/>
      <w:marTop w:val="0"/>
      <w:marBottom w:val="0"/>
      <w:divBdr>
        <w:top w:val="none" w:sz="0" w:space="0" w:color="auto"/>
        <w:left w:val="none" w:sz="0" w:space="0" w:color="auto"/>
        <w:bottom w:val="none" w:sz="0" w:space="0" w:color="auto"/>
        <w:right w:val="none" w:sz="0" w:space="0" w:color="auto"/>
      </w:divBdr>
    </w:div>
    <w:div w:id="1483505276">
      <w:bodyDiv w:val="1"/>
      <w:marLeft w:val="0"/>
      <w:marRight w:val="0"/>
      <w:marTop w:val="0"/>
      <w:marBottom w:val="0"/>
      <w:divBdr>
        <w:top w:val="none" w:sz="0" w:space="0" w:color="auto"/>
        <w:left w:val="none" w:sz="0" w:space="0" w:color="auto"/>
        <w:bottom w:val="none" w:sz="0" w:space="0" w:color="auto"/>
        <w:right w:val="none" w:sz="0" w:space="0" w:color="auto"/>
      </w:divBdr>
    </w:div>
    <w:div w:id="1484807884">
      <w:bodyDiv w:val="1"/>
      <w:marLeft w:val="0"/>
      <w:marRight w:val="0"/>
      <w:marTop w:val="0"/>
      <w:marBottom w:val="0"/>
      <w:divBdr>
        <w:top w:val="none" w:sz="0" w:space="0" w:color="auto"/>
        <w:left w:val="none" w:sz="0" w:space="0" w:color="auto"/>
        <w:bottom w:val="none" w:sz="0" w:space="0" w:color="auto"/>
        <w:right w:val="none" w:sz="0" w:space="0" w:color="auto"/>
      </w:divBdr>
    </w:div>
    <w:div w:id="1485665484">
      <w:bodyDiv w:val="1"/>
      <w:marLeft w:val="0"/>
      <w:marRight w:val="0"/>
      <w:marTop w:val="0"/>
      <w:marBottom w:val="0"/>
      <w:divBdr>
        <w:top w:val="none" w:sz="0" w:space="0" w:color="auto"/>
        <w:left w:val="none" w:sz="0" w:space="0" w:color="auto"/>
        <w:bottom w:val="none" w:sz="0" w:space="0" w:color="auto"/>
        <w:right w:val="none" w:sz="0" w:space="0" w:color="auto"/>
      </w:divBdr>
    </w:div>
    <w:div w:id="1486318141">
      <w:bodyDiv w:val="1"/>
      <w:marLeft w:val="0"/>
      <w:marRight w:val="0"/>
      <w:marTop w:val="0"/>
      <w:marBottom w:val="0"/>
      <w:divBdr>
        <w:top w:val="none" w:sz="0" w:space="0" w:color="auto"/>
        <w:left w:val="none" w:sz="0" w:space="0" w:color="auto"/>
        <w:bottom w:val="none" w:sz="0" w:space="0" w:color="auto"/>
        <w:right w:val="none" w:sz="0" w:space="0" w:color="auto"/>
      </w:divBdr>
    </w:div>
    <w:div w:id="1489394119">
      <w:bodyDiv w:val="1"/>
      <w:marLeft w:val="0"/>
      <w:marRight w:val="0"/>
      <w:marTop w:val="0"/>
      <w:marBottom w:val="0"/>
      <w:divBdr>
        <w:top w:val="none" w:sz="0" w:space="0" w:color="auto"/>
        <w:left w:val="none" w:sz="0" w:space="0" w:color="auto"/>
        <w:bottom w:val="none" w:sz="0" w:space="0" w:color="auto"/>
        <w:right w:val="none" w:sz="0" w:space="0" w:color="auto"/>
      </w:divBdr>
    </w:div>
    <w:div w:id="1494026126">
      <w:bodyDiv w:val="1"/>
      <w:marLeft w:val="0"/>
      <w:marRight w:val="0"/>
      <w:marTop w:val="0"/>
      <w:marBottom w:val="0"/>
      <w:divBdr>
        <w:top w:val="none" w:sz="0" w:space="0" w:color="auto"/>
        <w:left w:val="none" w:sz="0" w:space="0" w:color="auto"/>
        <w:bottom w:val="none" w:sz="0" w:space="0" w:color="auto"/>
        <w:right w:val="none" w:sz="0" w:space="0" w:color="auto"/>
      </w:divBdr>
    </w:div>
    <w:div w:id="1494686115">
      <w:bodyDiv w:val="1"/>
      <w:marLeft w:val="0"/>
      <w:marRight w:val="0"/>
      <w:marTop w:val="0"/>
      <w:marBottom w:val="0"/>
      <w:divBdr>
        <w:top w:val="none" w:sz="0" w:space="0" w:color="auto"/>
        <w:left w:val="none" w:sz="0" w:space="0" w:color="auto"/>
        <w:bottom w:val="none" w:sz="0" w:space="0" w:color="auto"/>
        <w:right w:val="none" w:sz="0" w:space="0" w:color="auto"/>
      </w:divBdr>
    </w:div>
    <w:div w:id="1494905693">
      <w:bodyDiv w:val="1"/>
      <w:marLeft w:val="0"/>
      <w:marRight w:val="0"/>
      <w:marTop w:val="0"/>
      <w:marBottom w:val="0"/>
      <w:divBdr>
        <w:top w:val="none" w:sz="0" w:space="0" w:color="auto"/>
        <w:left w:val="none" w:sz="0" w:space="0" w:color="auto"/>
        <w:bottom w:val="none" w:sz="0" w:space="0" w:color="auto"/>
        <w:right w:val="none" w:sz="0" w:space="0" w:color="auto"/>
      </w:divBdr>
    </w:div>
    <w:div w:id="1495026387">
      <w:bodyDiv w:val="1"/>
      <w:marLeft w:val="0"/>
      <w:marRight w:val="0"/>
      <w:marTop w:val="0"/>
      <w:marBottom w:val="0"/>
      <w:divBdr>
        <w:top w:val="none" w:sz="0" w:space="0" w:color="auto"/>
        <w:left w:val="none" w:sz="0" w:space="0" w:color="auto"/>
        <w:bottom w:val="none" w:sz="0" w:space="0" w:color="auto"/>
        <w:right w:val="none" w:sz="0" w:space="0" w:color="auto"/>
      </w:divBdr>
    </w:div>
    <w:div w:id="1497500688">
      <w:bodyDiv w:val="1"/>
      <w:marLeft w:val="0"/>
      <w:marRight w:val="0"/>
      <w:marTop w:val="0"/>
      <w:marBottom w:val="0"/>
      <w:divBdr>
        <w:top w:val="none" w:sz="0" w:space="0" w:color="auto"/>
        <w:left w:val="none" w:sz="0" w:space="0" w:color="auto"/>
        <w:bottom w:val="none" w:sz="0" w:space="0" w:color="auto"/>
        <w:right w:val="none" w:sz="0" w:space="0" w:color="auto"/>
      </w:divBdr>
    </w:div>
    <w:div w:id="1498035227">
      <w:bodyDiv w:val="1"/>
      <w:marLeft w:val="0"/>
      <w:marRight w:val="0"/>
      <w:marTop w:val="0"/>
      <w:marBottom w:val="0"/>
      <w:divBdr>
        <w:top w:val="none" w:sz="0" w:space="0" w:color="auto"/>
        <w:left w:val="none" w:sz="0" w:space="0" w:color="auto"/>
        <w:bottom w:val="none" w:sz="0" w:space="0" w:color="auto"/>
        <w:right w:val="none" w:sz="0" w:space="0" w:color="auto"/>
      </w:divBdr>
    </w:div>
    <w:div w:id="1501121972">
      <w:bodyDiv w:val="1"/>
      <w:marLeft w:val="0"/>
      <w:marRight w:val="0"/>
      <w:marTop w:val="0"/>
      <w:marBottom w:val="0"/>
      <w:divBdr>
        <w:top w:val="none" w:sz="0" w:space="0" w:color="auto"/>
        <w:left w:val="none" w:sz="0" w:space="0" w:color="auto"/>
        <w:bottom w:val="none" w:sz="0" w:space="0" w:color="auto"/>
        <w:right w:val="none" w:sz="0" w:space="0" w:color="auto"/>
      </w:divBdr>
    </w:div>
    <w:div w:id="1501234496">
      <w:bodyDiv w:val="1"/>
      <w:marLeft w:val="0"/>
      <w:marRight w:val="0"/>
      <w:marTop w:val="0"/>
      <w:marBottom w:val="0"/>
      <w:divBdr>
        <w:top w:val="none" w:sz="0" w:space="0" w:color="auto"/>
        <w:left w:val="none" w:sz="0" w:space="0" w:color="auto"/>
        <w:bottom w:val="none" w:sz="0" w:space="0" w:color="auto"/>
        <w:right w:val="none" w:sz="0" w:space="0" w:color="auto"/>
      </w:divBdr>
    </w:div>
    <w:div w:id="1502508518">
      <w:bodyDiv w:val="1"/>
      <w:marLeft w:val="0"/>
      <w:marRight w:val="0"/>
      <w:marTop w:val="0"/>
      <w:marBottom w:val="0"/>
      <w:divBdr>
        <w:top w:val="none" w:sz="0" w:space="0" w:color="auto"/>
        <w:left w:val="none" w:sz="0" w:space="0" w:color="auto"/>
        <w:bottom w:val="none" w:sz="0" w:space="0" w:color="auto"/>
        <w:right w:val="none" w:sz="0" w:space="0" w:color="auto"/>
      </w:divBdr>
    </w:div>
    <w:div w:id="1504660438">
      <w:bodyDiv w:val="1"/>
      <w:marLeft w:val="0"/>
      <w:marRight w:val="0"/>
      <w:marTop w:val="0"/>
      <w:marBottom w:val="0"/>
      <w:divBdr>
        <w:top w:val="none" w:sz="0" w:space="0" w:color="auto"/>
        <w:left w:val="none" w:sz="0" w:space="0" w:color="auto"/>
        <w:bottom w:val="none" w:sz="0" w:space="0" w:color="auto"/>
        <w:right w:val="none" w:sz="0" w:space="0" w:color="auto"/>
      </w:divBdr>
    </w:div>
    <w:div w:id="1511020709">
      <w:bodyDiv w:val="1"/>
      <w:marLeft w:val="0"/>
      <w:marRight w:val="0"/>
      <w:marTop w:val="0"/>
      <w:marBottom w:val="0"/>
      <w:divBdr>
        <w:top w:val="none" w:sz="0" w:space="0" w:color="auto"/>
        <w:left w:val="none" w:sz="0" w:space="0" w:color="auto"/>
        <w:bottom w:val="none" w:sz="0" w:space="0" w:color="auto"/>
        <w:right w:val="none" w:sz="0" w:space="0" w:color="auto"/>
      </w:divBdr>
    </w:div>
    <w:div w:id="1515193032">
      <w:bodyDiv w:val="1"/>
      <w:marLeft w:val="0"/>
      <w:marRight w:val="0"/>
      <w:marTop w:val="0"/>
      <w:marBottom w:val="0"/>
      <w:divBdr>
        <w:top w:val="none" w:sz="0" w:space="0" w:color="auto"/>
        <w:left w:val="none" w:sz="0" w:space="0" w:color="auto"/>
        <w:bottom w:val="none" w:sz="0" w:space="0" w:color="auto"/>
        <w:right w:val="none" w:sz="0" w:space="0" w:color="auto"/>
      </w:divBdr>
    </w:div>
    <w:div w:id="1516533544">
      <w:bodyDiv w:val="1"/>
      <w:marLeft w:val="0"/>
      <w:marRight w:val="0"/>
      <w:marTop w:val="0"/>
      <w:marBottom w:val="0"/>
      <w:divBdr>
        <w:top w:val="none" w:sz="0" w:space="0" w:color="auto"/>
        <w:left w:val="none" w:sz="0" w:space="0" w:color="auto"/>
        <w:bottom w:val="none" w:sz="0" w:space="0" w:color="auto"/>
        <w:right w:val="none" w:sz="0" w:space="0" w:color="auto"/>
      </w:divBdr>
    </w:div>
    <w:div w:id="1520194436">
      <w:bodyDiv w:val="1"/>
      <w:marLeft w:val="0"/>
      <w:marRight w:val="0"/>
      <w:marTop w:val="0"/>
      <w:marBottom w:val="0"/>
      <w:divBdr>
        <w:top w:val="none" w:sz="0" w:space="0" w:color="auto"/>
        <w:left w:val="none" w:sz="0" w:space="0" w:color="auto"/>
        <w:bottom w:val="none" w:sz="0" w:space="0" w:color="auto"/>
        <w:right w:val="none" w:sz="0" w:space="0" w:color="auto"/>
      </w:divBdr>
    </w:div>
    <w:div w:id="1520242524">
      <w:bodyDiv w:val="1"/>
      <w:marLeft w:val="0"/>
      <w:marRight w:val="0"/>
      <w:marTop w:val="0"/>
      <w:marBottom w:val="0"/>
      <w:divBdr>
        <w:top w:val="none" w:sz="0" w:space="0" w:color="auto"/>
        <w:left w:val="none" w:sz="0" w:space="0" w:color="auto"/>
        <w:bottom w:val="none" w:sz="0" w:space="0" w:color="auto"/>
        <w:right w:val="none" w:sz="0" w:space="0" w:color="auto"/>
      </w:divBdr>
    </w:div>
    <w:div w:id="1521041879">
      <w:bodyDiv w:val="1"/>
      <w:marLeft w:val="0"/>
      <w:marRight w:val="0"/>
      <w:marTop w:val="0"/>
      <w:marBottom w:val="0"/>
      <w:divBdr>
        <w:top w:val="none" w:sz="0" w:space="0" w:color="auto"/>
        <w:left w:val="none" w:sz="0" w:space="0" w:color="auto"/>
        <w:bottom w:val="none" w:sz="0" w:space="0" w:color="auto"/>
        <w:right w:val="none" w:sz="0" w:space="0" w:color="auto"/>
      </w:divBdr>
    </w:div>
    <w:div w:id="1522935252">
      <w:bodyDiv w:val="1"/>
      <w:marLeft w:val="0"/>
      <w:marRight w:val="0"/>
      <w:marTop w:val="0"/>
      <w:marBottom w:val="0"/>
      <w:divBdr>
        <w:top w:val="none" w:sz="0" w:space="0" w:color="auto"/>
        <w:left w:val="none" w:sz="0" w:space="0" w:color="auto"/>
        <w:bottom w:val="none" w:sz="0" w:space="0" w:color="auto"/>
        <w:right w:val="none" w:sz="0" w:space="0" w:color="auto"/>
      </w:divBdr>
    </w:div>
    <w:div w:id="1523516670">
      <w:bodyDiv w:val="1"/>
      <w:marLeft w:val="0"/>
      <w:marRight w:val="0"/>
      <w:marTop w:val="0"/>
      <w:marBottom w:val="0"/>
      <w:divBdr>
        <w:top w:val="none" w:sz="0" w:space="0" w:color="auto"/>
        <w:left w:val="none" w:sz="0" w:space="0" w:color="auto"/>
        <w:bottom w:val="none" w:sz="0" w:space="0" w:color="auto"/>
        <w:right w:val="none" w:sz="0" w:space="0" w:color="auto"/>
      </w:divBdr>
    </w:div>
    <w:div w:id="1526406724">
      <w:bodyDiv w:val="1"/>
      <w:marLeft w:val="0"/>
      <w:marRight w:val="0"/>
      <w:marTop w:val="0"/>
      <w:marBottom w:val="0"/>
      <w:divBdr>
        <w:top w:val="none" w:sz="0" w:space="0" w:color="auto"/>
        <w:left w:val="none" w:sz="0" w:space="0" w:color="auto"/>
        <w:bottom w:val="none" w:sz="0" w:space="0" w:color="auto"/>
        <w:right w:val="none" w:sz="0" w:space="0" w:color="auto"/>
      </w:divBdr>
    </w:div>
    <w:div w:id="1527862912">
      <w:bodyDiv w:val="1"/>
      <w:marLeft w:val="0"/>
      <w:marRight w:val="0"/>
      <w:marTop w:val="0"/>
      <w:marBottom w:val="0"/>
      <w:divBdr>
        <w:top w:val="none" w:sz="0" w:space="0" w:color="auto"/>
        <w:left w:val="none" w:sz="0" w:space="0" w:color="auto"/>
        <w:bottom w:val="none" w:sz="0" w:space="0" w:color="auto"/>
        <w:right w:val="none" w:sz="0" w:space="0" w:color="auto"/>
      </w:divBdr>
    </w:div>
    <w:div w:id="1529563150">
      <w:bodyDiv w:val="1"/>
      <w:marLeft w:val="0"/>
      <w:marRight w:val="0"/>
      <w:marTop w:val="0"/>
      <w:marBottom w:val="0"/>
      <w:divBdr>
        <w:top w:val="none" w:sz="0" w:space="0" w:color="auto"/>
        <w:left w:val="none" w:sz="0" w:space="0" w:color="auto"/>
        <w:bottom w:val="none" w:sz="0" w:space="0" w:color="auto"/>
        <w:right w:val="none" w:sz="0" w:space="0" w:color="auto"/>
      </w:divBdr>
    </w:div>
    <w:div w:id="1530950917">
      <w:bodyDiv w:val="1"/>
      <w:marLeft w:val="0"/>
      <w:marRight w:val="0"/>
      <w:marTop w:val="0"/>
      <w:marBottom w:val="0"/>
      <w:divBdr>
        <w:top w:val="none" w:sz="0" w:space="0" w:color="auto"/>
        <w:left w:val="none" w:sz="0" w:space="0" w:color="auto"/>
        <w:bottom w:val="none" w:sz="0" w:space="0" w:color="auto"/>
        <w:right w:val="none" w:sz="0" w:space="0" w:color="auto"/>
      </w:divBdr>
    </w:div>
    <w:div w:id="1531146408">
      <w:bodyDiv w:val="1"/>
      <w:marLeft w:val="0"/>
      <w:marRight w:val="0"/>
      <w:marTop w:val="0"/>
      <w:marBottom w:val="0"/>
      <w:divBdr>
        <w:top w:val="none" w:sz="0" w:space="0" w:color="auto"/>
        <w:left w:val="none" w:sz="0" w:space="0" w:color="auto"/>
        <w:bottom w:val="none" w:sz="0" w:space="0" w:color="auto"/>
        <w:right w:val="none" w:sz="0" w:space="0" w:color="auto"/>
      </w:divBdr>
    </w:div>
    <w:div w:id="1542403229">
      <w:bodyDiv w:val="1"/>
      <w:marLeft w:val="0"/>
      <w:marRight w:val="0"/>
      <w:marTop w:val="0"/>
      <w:marBottom w:val="0"/>
      <w:divBdr>
        <w:top w:val="none" w:sz="0" w:space="0" w:color="auto"/>
        <w:left w:val="none" w:sz="0" w:space="0" w:color="auto"/>
        <w:bottom w:val="none" w:sz="0" w:space="0" w:color="auto"/>
        <w:right w:val="none" w:sz="0" w:space="0" w:color="auto"/>
      </w:divBdr>
    </w:div>
    <w:div w:id="1544096011">
      <w:bodyDiv w:val="1"/>
      <w:marLeft w:val="0"/>
      <w:marRight w:val="0"/>
      <w:marTop w:val="0"/>
      <w:marBottom w:val="0"/>
      <w:divBdr>
        <w:top w:val="none" w:sz="0" w:space="0" w:color="auto"/>
        <w:left w:val="none" w:sz="0" w:space="0" w:color="auto"/>
        <w:bottom w:val="none" w:sz="0" w:space="0" w:color="auto"/>
        <w:right w:val="none" w:sz="0" w:space="0" w:color="auto"/>
      </w:divBdr>
    </w:div>
    <w:div w:id="1546867316">
      <w:bodyDiv w:val="1"/>
      <w:marLeft w:val="0"/>
      <w:marRight w:val="0"/>
      <w:marTop w:val="0"/>
      <w:marBottom w:val="0"/>
      <w:divBdr>
        <w:top w:val="none" w:sz="0" w:space="0" w:color="auto"/>
        <w:left w:val="none" w:sz="0" w:space="0" w:color="auto"/>
        <w:bottom w:val="none" w:sz="0" w:space="0" w:color="auto"/>
        <w:right w:val="none" w:sz="0" w:space="0" w:color="auto"/>
      </w:divBdr>
    </w:div>
    <w:div w:id="1548025943">
      <w:bodyDiv w:val="1"/>
      <w:marLeft w:val="0"/>
      <w:marRight w:val="0"/>
      <w:marTop w:val="0"/>
      <w:marBottom w:val="0"/>
      <w:divBdr>
        <w:top w:val="none" w:sz="0" w:space="0" w:color="auto"/>
        <w:left w:val="none" w:sz="0" w:space="0" w:color="auto"/>
        <w:bottom w:val="none" w:sz="0" w:space="0" w:color="auto"/>
        <w:right w:val="none" w:sz="0" w:space="0" w:color="auto"/>
      </w:divBdr>
    </w:div>
    <w:div w:id="1549149217">
      <w:bodyDiv w:val="1"/>
      <w:marLeft w:val="0"/>
      <w:marRight w:val="0"/>
      <w:marTop w:val="0"/>
      <w:marBottom w:val="0"/>
      <w:divBdr>
        <w:top w:val="none" w:sz="0" w:space="0" w:color="auto"/>
        <w:left w:val="none" w:sz="0" w:space="0" w:color="auto"/>
        <w:bottom w:val="none" w:sz="0" w:space="0" w:color="auto"/>
        <w:right w:val="none" w:sz="0" w:space="0" w:color="auto"/>
      </w:divBdr>
    </w:div>
    <w:div w:id="1551913714">
      <w:bodyDiv w:val="1"/>
      <w:marLeft w:val="0"/>
      <w:marRight w:val="0"/>
      <w:marTop w:val="0"/>
      <w:marBottom w:val="0"/>
      <w:divBdr>
        <w:top w:val="none" w:sz="0" w:space="0" w:color="auto"/>
        <w:left w:val="none" w:sz="0" w:space="0" w:color="auto"/>
        <w:bottom w:val="none" w:sz="0" w:space="0" w:color="auto"/>
        <w:right w:val="none" w:sz="0" w:space="0" w:color="auto"/>
      </w:divBdr>
    </w:div>
    <w:div w:id="1553887621">
      <w:bodyDiv w:val="1"/>
      <w:marLeft w:val="0"/>
      <w:marRight w:val="0"/>
      <w:marTop w:val="0"/>
      <w:marBottom w:val="0"/>
      <w:divBdr>
        <w:top w:val="none" w:sz="0" w:space="0" w:color="auto"/>
        <w:left w:val="none" w:sz="0" w:space="0" w:color="auto"/>
        <w:bottom w:val="none" w:sz="0" w:space="0" w:color="auto"/>
        <w:right w:val="none" w:sz="0" w:space="0" w:color="auto"/>
      </w:divBdr>
    </w:div>
    <w:div w:id="1564174944">
      <w:bodyDiv w:val="1"/>
      <w:marLeft w:val="0"/>
      <w:marRight w:val="0"/>
      <w:marTop w:val="0"/>
      <w:marBottom w:val="0"/>
      <w:divBdr>
        <w:top w:val="none" w:sz="0" w:space="0" w:color="auto"/>
        <w:left w:val="none" w:sz="0" w:space="0" w:color="auto"/>
        <w:bottom w:val="none" w:sz="0" w:space="0" w:color="auto"/>
        <w:right w:val="none" w:sz="0" w:space="0" w:color="auto"/>
      </w:divBdr>
    </w:div>
    <w:div w:id="1567228423">
      <w:bodyDiv w:val="1"/>
      <w:marLeft w:val="0"/>
      <w:marRight w:val="0"/>
      <w:marTop w:val="0"/>
      <w:marBottom w:val="0"/>
      <w:divBdr>
        <w:top w:val="none" w:sz="0" w:space="0" w:color="auto"/>
        <w:left w:val="none" w:sz="0" w:space="0" w:color="auto"/>
        <w:bottom w:val="none" w:sz="0" w:space="0" w:color="auto"/>
        <w:right w:val="none" w:sz="0" w:space="0" w:color="auto"/>
      </w:divBdr>
    </w:div>
    <w:div w:id="1571620342">
      <w:bodyDiv w:val="1"/>
      <w:marLeft w:val="0"/>
      <w:marRight w:val="0"/>
      <w:marTop w:val="0"/>
      <w:marBottom w:val="0"/>
      <w:divBdr>
        <w:top w:val="none" w:sz="0" w:space="0" w:color="auto"/>
        <w:left w:val="none" w:sz="0" w:space="0" w:color="auto"/>
        <w:bottom w:val="none" w:sz="0" w:space="0" w:color="auto"/>
        <w:right w:val="none" w:sz="0" w:space="0" w:color="auto"/>
      </w:divBdr>
    </w:div>
    <w:div w:id="1571965970">
      <w:bodyDiv w:val="1"/>
      <w:marLeft w:val="0"/>
      <w:marRight w:val="0"/>
      <w:marTop w:val="0"/>
      <w:marBottom w:val="0"/>
      <w:divBdr>
        <w:top w:val="none" w:sz="0" w:space="0" w:color="auto"/>
        <w:left w:val="none" w:sz="0" w:space="0" w:color="auto"/>
        <w:bottom w:val="none" w:sz="0" w:space="0" w:color="auto"/>
        <w:right w:val="none" w:sz="0" w:space="0" w:color="auto"/>
      </w:divBdr>
    </w:div>
    <w:div w:id="1573541050">
      <w:bodyDiv w:val="1"/>
      <w:marLeft w:val="0"/>
      <w:marRight w:val="0"/>
      <w:marTop w:val="0"/>
      <w:marBottom w:val="0"/>
      <w:divBdr>
        <w:top w:val="none" w:sz="0" w:space="0" w:color="auto"/>
        <w:left w:val="none" w:sz="0" w:space="0" w:color="auto"/>
        <w:bottom w:val="none" w:sz="0" w:space="0" w:color="auto"/>
        <w:right w:val="none" w:sz="0" w:space="0" w:color="auto"/>
      </w:divBdr>
    </w:div>
    <w:div w:id="1574312713">
      <w:bodyDiv w:val="1"/>
      <w:marLeft w:val="0"/>
      <w:marRight w:val="0"/>
      <w:marTop w:val="0"/>
      <w:marBottom w:val="0"/>
      <w:divBdr>
        <w:top w:val="none" w:sz="0" w:space="0" w:color="auto"/>
        <w:left w:val="none" w:sz="0" w:space="0" w:color="auto"/>
        <w:bottom w:val="none" w:sz="0" w:space="0" w:color="auto"/>
        <w:right w:val="none" w:sz="0" w:space="0" w:color="auto"/>
      </w:divBdr>
    </w:div>
    <w:div w:id="1577402116">
      <w:bodyDiv w:val="1"/>
      <w:marLeft w:val="0"/>
      <w:marRight w:val="0"/>
      <w:marTop w:val="0"/>
      <w:marBottom w:val="0"/>
      <w:divBdr>
        <w:top w:val="none" w:sz="0" w:space="0" w:color="auto"/>
        <w:left w:val="none" w:sz="0" w:space="0" w:color="auto"/>
        <w:bottom w:val="none" w:sz="0" w:space="0" w:color="auto"/>
        <w:right w:val="none" w:sz="0" w:space="0" w:color="auto"/>
      </w:divBdr>
    </w:div>
    <w:div w:id="1577743460">
      <w:bodyDiv w:val="1"/>
      <w:marLeft w:val="0"/>
      <w:marRight w:val="0"/>
      <w:marTop w:val="0"/>
      <w:marBottom w:val="0"/>
      <w:divBdr>
        <w:top w:val="none" w:sz="0" w:space="0" w:color="auto"/>
        <w:left w:val="none" w:sz="0" w:space="0" w:color="auto"/>
        <w:bottom w:val="none" w:sz="0" w:space="0" w:color="auto"/>
        <w:right w:val="none" w:sz="0" w:space="0" w:color="auto"/>
      </w:divBdr>
    </w:div>
    <w:div w:id="1578393950">
      <w:bodyDiv w:val="1"/>
      <w:marLeft w:val="0"/>
      <w:marRight w:val="0"/>
      <w:marTop w:val="0"/>
      <w:marBottom w:val="0"/>
      <w:divBdr>
        <w:top w:val="none" w:sz="0" w:space="0" w:color="auto"/>
        <w:left w:val="none" w:sz="0" w:space="0" w:color="auto"/>
        <w:bottom w:val="none" w:sz="0" w:space="0" w:color="auto"/>
        <w:right w:val="none" w:sz="0" w:space="0" w:color="auto"/>
      </w:divBdr>
    </w:div>
    <w:div w:id="1578636591">
      <w:bodyDiv w:val="1"/>
      <w:marLeft w:val="0"/>
      <w:marRight w:val="0"/>
      <w:marTop w:val="0"/>
      <w:marBottom w:val="0"/>
      <w:divBdr>
        <w:top w:val="none" w:sz="0" w:space="0" w:color="auto"/>
        <w:left w:val="none" w:sz="0" w:space="0" w:color="auto"/>
        <w:bottom w:val="none" w:sz="0" w:space="0" w:color="auto"/>
        <w:right w:val="none" w:sz="0" w:space="0" w:color="auto"/>
      </w:divBdr>
    </w:div>
    <w:div w:id="1578899866">
      <w:bodyDiv w:val="1"/>
      <w:marLeft w:val="0"/>
      <w:marRight w:val="0"/>
      <w:marTop w:val="0"/>
      <w:marBottom w:val="0"/>
      <w:divBdr>
        <w:top w:val="none" w:sz="0" w:space="0" w:color="auto"/>
        <w:left w:val="none" w:sz="0" w:space="0" w:color="auto"/>
        <w:bottom w:val="none" w:sz="0" w:space="0" w:color="auto"/>
        <w:right w:val="none" w:sz="0" w:space="0" w:color="auto"/>
      </w:divBdr>
    </w:div>
    <w:div w:id="1579707136">
      <w:bodyDiv w:val="1"/>
      <w:marLeft w:val="0"/>
      <w:marRight w:val="0"/>
      <w:marTop w:val="0"/>
      <w:marBottom w:val="0"/>
      <w:divBdr>
        <w:top w:val="none" w:sz="0" w:space="0" w:color="auto"/>
        <w:left w:val="none" w:sz="0" w:space="0" w:color="auto"/>
        <w:bottom w:val="none" w:sz="0" w:space="0" w:color="auto"/>
        <w:right w:val="none" w:sz="0" w:space="0" w:color="auto"/>
      </w:divBdr>
    </w:div>
    <w:div w:id="1581058583">
      <w:bodyDiv w:val="1"/>
      <w:marLeft w:val="0"/>
      <w:marRight w:val="0"/>
      <w:marTop w:val="0"/>
      <w:marBottom w:val="0"/>
      <w:divBdr>
        <w:top w:val="none" w:sz="0" w:space="0" w:color="auto"/>
        <w:left w:val="none" w:sz="0" w:space="0" w:color="auto"/>
        <w:bottom w:val="none" w:sz="0" w:space="0" w:color="auto"/>
        <w:right w:val="none" w:sz="0" w:space="0" w:color="auto"/>
      </w:divBdr>
    </w:div>
    <w:div w:id="1583367012">
      <w:bodyDiv w:val="1"/>
      <w:marLeft w:val="0"/>
      <w:marRight w:val="0"/>
      <w:marTop w:val="0"/>
      <w:marBottom w:val="0"/>
      <w:divBdr>
        <w:top w:val="none" w:sz="0" w:space="0" w:color="auto"/>
        <w:left w:val="none" w:sz="0" w:space="0" w:color="auto"/>
        <w:bottom w:val="none" w:sz="0" w:space="0" w:color="auto"/>
        <w:right w:val="none" w:sz="0" w:space="0" w:color="auto"/>
      </w:divBdr>
    </w:div>
    <w:div w:id="1584072722">
      <w:bodyDiv w:val="1"/>
      <w:marLeft w:val="0"/>
      <w:marRight w:val="0"/>
      <w:marTop w:val="0"/>
      <w:marBottom w:val="0"/>
      <w:divBdr>
        <w:top w:val="none" w:sz="0" w:space="0" w:color="auto"/>
        <w:left w:val="none" w:sz="0" w:space="0" w:color="auto"/>
        <w:bottom w:val="none" w:sz="0" w:space="0" w:color="auto"/>
        <w:right w:val="none" w:sz="0" w:space="0" w:color="auto"/>
      </w:divBdr>
    </w:div>
    <w:div w:id="1585148126">
      <w:bodyDiv w:val="1"/>
      <w:marLeft w:val="0"/>
      <w:marRight w:val="0"/>
      <w:marTop w:val="0"/>
      <w:marBottom w:val="0"/>
      <w:divBdr>
        <w:top w:val="none" w:sz="0" w:space="0" w:color="auto"/>
        <w:left w:val="none" w:sz="0" w:space="0" w:color="auto"/>
        <w:bottom w:val="none" w:sz="0" w:space="0" w:color="auto"/>
        <w:right w:val="none" w:sz="0" w:space="0" w:color="auto"/>
      </w:divBdr>
    </w:div>
    <w:div w:id="1589146945">
      <w:bodyDiv w:val="1"/>
      <w:marLeft w:val="0"/>
      <w:marRight w:val="0"/>
      <w:marTop w:val="0"/>
      <w:marBottom w:val="0"/>
      <w:divBdr>
        <w:top w:val="none" w:sz="0" w:space="0" w:color="auto"/>
        <w:left w:val="none" w:sz="0" w:space="0" w:color="auto"/>
        <w:bottom w:val="none" w:sz="0" w:space="0" w:color="auto"/>
        <w:right w:val="none" w:sz="0" w:space="0" w:color="auto"/>
      </w:divBdr>
    </w:div>
    <w:div w:id="1589383780">
      <w:bodyDiv w:val="1"/>
      <w:marLeft w:val="0"/>
      <w:marRight w:val="0"/>
      <w:marTop w:val="0"/>
      <w:marBottom w:val="0"/>
      <w:divBdr>
        <w:top w:val="none" w:sz="0" w:space="0" w:color="auto"/>
        <w:left w:val="none" w:sz="0" w:space="0" w:color="auto"/>
        <w:bottom w:val="none" w:sz="0" w:space="0" w:color="auto"/>
        <w:right w:val="none" w:sz="0" w:space="0" w:color="auto"/>
      </w:divBdr>
    </w:div>
    <w:div w:id="1591156508">
      <w:bodyDiv w:val="1"/>
      <w:marLeft w:val="0"/>
      <w:marRight w:val="0"/>
      <w:marTop w:val="0"/>
      <w:marBottom w:val="0"/>
      <w:divBdr>
        <w:top w:val="none" w:sz="0" w:space="0" w:color="auto"/>
        <w:left w:val="none" w:sz="0" w:space="0" w:color="auto"/>
        <w:bottom w:val="none" w:sz="0" w:space="0" w:color="auto"/>
        <w:right w:val="none" w:sz="0" w:space="0" w:color="auto"/>
      </w:divBdr>
    </w:div>
    <w:div w:id="1591428168">
      <w:bodyDiv w:val="1"/>
      <w:marLeft w:val="0"/>
      <w:marRight w:val="0"/>
      <w:marTop w:val="0"/>
      <w:marBottom w:val="0"/>
      <w:divBdr>
        <w:top w:val="none" w:sz="0" w:space="0" w:color="auto"/>
        <w:left w:val="none" w:sz="0" w:space="0" w:color="auto"/>
        <w:bottom w:val="none" w:sz="0" w:space="0" w:color="auto"/>
        <w:right w:val="none" w:sz="0" w:space="0" w:color="auto"/>
      </w:divBdr>
    </w:div>
    <w:div w:id="1591767513">
      <w:bodyDiv w:val="1"/>
      <w:marLeft w:val="0"/>
      <w:marRight w:val="0"/>
      <w:marTop w:val="0"/>
      <w:marBottom w:val="0"/>
      <w:divBdr>
        <w:top w:val="none" w:sz="0" w:space="0" w:color="auto"/>
        <w:left w:val="none" w:sz="0" w:space="0" w:color="auto"/>
        <w:bottom w:val="none" w:sz="0" w:space="0" w:color="auto"/>
        <w:right w:val="none" w:sz="0" w:space="0" w:color="auto"/>
      </w:divBdr>
    </w:div>
    <w:div w:id="1592815743">
      <w:bodyDiv w:val="1"/>
      <w:marLeft w:val="0"/>
      <w:marRight w:val="0"/>
      <w:marTop w:val="0"/>
      <w:marBottom w:val="0"/>
      <w:divBdr>
        <w:top w:val="none" w:sz="0" w:space="0" w:color="auto"/>
        <w:left w:val="none" w:sz="0" w:space="0" w:color="auto"/>
        <w:bottom w:val="none" w:sz="0" w:space="0" w:color="auto"/>
        <w:right w:val="none" w:sz="0" w:space="0" w:color="auto"/>
      </w:divBdr>
    </w:div>
    <w:div w:id="1594582981">
      <w:bodyDiv w:val="1"/>
      <w:marLeft w:val="0"/>
      <w:marRight w:val="0"/>
      <w:marTop w:val="0"/>
      <w:marBottom w:val="0"/>
      <w:divBdr>
        <w:top w:val="none" w:sz="0" w:space="0" w:color="auto"/>
        <w:left w:val="none" w:sz="0" w:space="0" w:color="auto"/>
        <w:bottom w:val="none" w:sz="0" w:space="0" w:color="auto"/>
        <w:right w:val="none" w:sz="0" w:space="0" w:color="auto"/>
      </w:divBdr>
    </w:div>
    <w:div w:id="1596594879">
      <w:bodyDiv w:val="1"/>
      <w:marLeft w:val="0"/>
      <w:marRight w:val="0"/>
      <w:marTop w:val="0"/>
      <w:marBottom w:val="0"/>
      <w:divBdr>
        <w:top w:val="none" w:sz="0" w:space="0" w:color="auto"/>
        <w:left w:val="none" w:sz="0" w:space="0" w:color="auto"/>
        <w:bottom w:val="none" w:sz="0" w:space="0" w:color="auto"/>
        <w:right w:val="none" w:sz="0" w:space="0" w:color="auto"/>
      </w:divBdr>
    </w:div>
    <w:div w:id="1596748530">
      <w:bodyDiv w:val="1"/>
      <w:marLeft w:val="0"/>
      <w:marRight w:val="0"/>
      <w:marTop w:val="0"/>
      <w:marBottom w:val="0"/>
      <w:divBdr>
        <w:top w:val="none" w:sz="0" w:space="0" w:color="auto"/>
        <w:left w:val="none" w:sz="0" w:space="0" w:color="auto"/>
        <w:bottom w:val="none" w:sz="0" w:space="0" w:color="auto"/>
        <w:right w:val="none" w:sz="0" w:space="0" w:color="auto"/>
      </w:divBdr>
    </w:div>
    <w:div w:id="1597440109">
      <w:bodyDiv w:val="1"/>
      <w:marLeft w:val="0"/>
      <w:marRight w:val="0"/>
      <w:marTop w:val="0"/>
      <w:marBottom w:val="0"/>
      <w:divBdr>
        <w:top w:val="none" w:sz="0" w:space="0" w:color="auto"/>
        <w:left w:val="none" w:sz="0" w:space="0" w:color="auto"/>
        <w:bottom w:val="none" w:sz="0" w:space="0" w:color="auto"/>
        <w:right w:val="none" w:sz="0" w:space="0" w:color="auto"/>
      </w:divBdr>
    </w:div>
    <w:div w:id="1598369611">
      <w:bodyDiv w:val="1"/>
      <w:marLeft w:val="0"/>
      <w:marRight w:val="0"/>
      <w:marTop w:val="0"/>
      <w:marBottom w:val="0"/>
      <w:divBdr>
        <w:top w:val="none" w:sz="0" w:space="0" w:color="auto"/>
        <w:left w:val="none" w:sz="0" w:space="0" w:color="auto"/>
        <w:bottom w:val="none" w:sz="0" w:space="0" w:color="auto"/>
        <w:right w:val="none" w:sz="0" w:space="0" w:color="auto"/>
      </w:divBdr>
    </w:div>
    <w:div w:id="1598908799">
      <w:bodyDiv w:val="1"/>
      <w:marLeft w:val="0"/>
      <w:marRight w:val="0"/>
      <w:marTop w:val="0"/>
      <w:marBottom w:val="0"/>
      <w:divBdr>
        <w:top w:val="none" w:sz="0" w:space="0" w:color="auto"/>
        <w:left w:val="none" w:sz="0" w:space="0" w:color="auto"/>
        <w:bottom w:val="none" w:sz="0" w:space="0" w:color="auto"/>
        <w:right w:val="none" w:sz="0" w:space="0" w:color="auto"/>
      </w:divBdr>
    </w:div>
    <w:div w:id="1599292009">
      <w:bodyDiv w:val="1"/>
      <w:marLeft w:val="0"/>
      <w:marRight w:val="0"/>
      <w:marTop w:val="0"/>
      <w:marBottom w:val="0"/>
      <w:divBdr>
        <w:top w:val="none" w:sz="0" w:space="0" w:color="auto"/>
        <w:left w:val="none" w:sz="0" w:space="0" w:color="auto"/>
        <w:bottom w:val="none" w:sz="0" w:space="0" w:color="auto"/>
        <w:right w:val="none" w:sz="0" w:space="0" w:color="auto"/>
      </w:divBdr>
    </w:div>
    <w:div w:id="1600989407">
      <w:bodyDiv w:val="1"/>
      <w:marLeft w:val="0"/>
      <w:marRight w:val="0"/>
      <w:marTop w:val="0"/>
      <w:marBottom w:val="0"/>
      <w:divBdr>
        <w:top w:val="none" w:sz="0" w:space="0" w:color="auto"/>
        <w:left w:val="none" w:sz="0" w:space="0" w:color="auto"/>
        <w:bottom w:val="none" w:sz="0" w:space="0" w:color="auto"/>
        <w:right w:val="none" w:sz="0" w:space="0" w:color="auto"/>
      </w:divBdr>
    </w:div>
    <w:div w:id="1604268159">
      <w:bodyDiv w:val="1"/>
      <w:marLeft w:val="0"/>
      <w:marRight w:val="0"/>
      <w:marTop w:val="0"/>
      <w:marBottom w:val="0"/>
      <w:divBdr>
        <w:top w:val="none" w:sz="0" w:space="0" w:color="auto"/>
        <w:left w:val="none" w:sz="0" w:space="0" w:color="auto"/>
        <w:bottom w:val="none" w:sz="0" w:space="0" w:color="auto"/>
        <w:right w:val="none" w:sz="0" w:space="0" w:color="auto"/>
      </w:divBdr>
    </w:div>
    <w:div w:id="1609311526">
      <w:bodyDiv w:val="1"/>
      <w:marLeft w:val="0"/>
      <w:marRight w:val="0"/>
      <w:marTop w:val="0"/>
      <w:marBottom w:val="0"/>
      <w:divBdr>
        <w:top w:val="none" w:sz="0" w:space="0" w:color="auto"/>
        <w:left w:val="none" w:sz="0" w:space="0" w:color="auto"/>
        <w:bottom w:val="none" w:sz="0" w:space="0" w:color="auto"/>
        <w:right w:val="none" w:sz="0" w:space="0" w:color="auto"/>
      </w:divBdr>
    </w:div>
    <w:div w:id="1609924344">
      <w:bodyDiv w:val="1"/>
      <w:marLeft w:val="0"/>
      <w:marRight w:val="0"/>
      <w:marTop w:val="0"/>
      <w:marBottom w:val="0"/>
      <w:divBdr>
        <w:top w:val="none" w:sz="0" w:space="0" w:color="auto"/>
        <w:left w:val="none" w:sz="0" w:space="0" w:color="auto"/>
        <w:bottom w:val="none" w:sz="0" w:space="0" w:color="auto"/>
        <w:right w:val="none" w:sz="0" w:space="0" w:color="auto"/>
      </w:divBdr>
    </w:div>
    <w:div w:id="1611741169">
      <w:bodyDiv w:val="1"/>
      <w:marLeft w:val="0"/>
      <w:marRight w:val="0"/>
      <w:marTop w:val="0"/>
      <w:marBottom w:val="0"/>
      <w:divBdr>
        <w:top w:val="none" w:sz="0" w:space="0" w:color="auto"/>
        <w:left w:val="none" w:sz="0" w:space="0" w:color="auto"/>
        <w:bottom w:val="none" w:sz="0" w:space="0" w:color="auto"/>
        <w:right w:val="none" w:sz="0" w:space="0" w:color="auto"/>
      </w:divBdr>
    </w:div>
    <w:div w:id="1613365419">
      <w:bodyDiv w:val="1"/>
      <w:marLeft w:val="0"/>
      <w:marRight w:val="0"/>
      <w:marTop w:val="0"/>
      <w:marBottom w:val="0"/>
      <w:divBdr>
        <w:top w:val="none" w:sz="0" w:space="0" w:color="auto"/>
        <w:left w:val="none" w:sz="0" w:space="0" w:color="auto"/>
        <w:bottom w:val="none" w:sz="0" w:space="0" w:color="auto"/>
        <w:right w:val="none" w:sz="0" w:space="0" w:color="auto"/>
      </w:divBdr>
    </w:div>
    <w:div w:id="1614089009">
      <w:bodyDiv w:val="1"/>
      <w:marLeft w:val="0"/>
      <w:marRight w:val="0"/>
      <w:marTop w:val="0"/>
      <w:marBottom w:val="0"/>
      <w:divBdr>
        <w:top w:val="none" w:sz="0" w:space="0" w:color="auto"/>
        <w:left w:val="none" w:sz="0" w:space="0" w:color="auto"/>
        <w:bottom w:val="none" w:sz="0" w:space="0" w:color="auto"/>
        <w:right w:val="none" w:sz="0" w:space="0" w:color="auto"/>
      </w:divBdr>
    </w:div>
    <w:div w:id="1614551387">
      <w:bodyDiv w:val="1"/>
      <w:marLeft w:val="0"/>
      <w:marRight w:val="0"/>
      <w:marTop w:val="0"/>
      <w:marBottom w:val="0"/>
      <w:divBdr>
        <w:top w:val="none" w:sz="0" w:space="0" w:color="auto"/>
        <w:left w:val="none" w:sz="0" w:space="0" w:color="auto"/>
        <w:bottom w:val="none" w:sz="0" w:space="0" w:color="auto"/>
        <w:right w:val="none" w:sz="0" w:space="0" w:color="auto"/>
      </w:divBdr>
    </w:div>
    <w:div w:id="1615669888">
      <w:bodyDiv w:val="1"/>
      <w:marLeft w:val="0"/>
      <w:marRight w:val="0"/>
      <w:marTop w:val="0"/>
      <w:marBottom w:val="0"/>
      <w:divBdr>
        <w:top w:val="none" w:sz="0" w:space="0" w:color="auto"/>
        <w:left w:val="none" w:sz="0" w:space="0" w:color="auto"/>
        <w:bottom w:val="none" w:sz="0" w:space="0" w:color="auto"/>
        <w:right w:val="none" w:sz="0" w:space="0" w:color="auto"/>
      </w:divBdr>
    </w:div>
    <w:div w:id="1615674947">
      <w:bodyDiv w:val="1"/>
      <w:marLeft w:val="0"/>
      <w:marRight w:val="0"/>
      <w:marTop w:val="0"/>
      <w:marBottom w:val="0"/>
      <w:divBdr>
        <w:top w:val="none" w:sz="0" w:space="0" w:color="auto"/>
        <w:left w:val="none" w:sz="0" w:space="0" w:color="auto"/>
        <w:bottom w:val="none" w:sz="0" w:space="0" w:color="auto"/>
        <w:right w:val="none" w:sz="0" w:space="0" w:color="auto"/>
      </w:divBdr>
    </w:div>
    <w:div w:id="1616474422">
      <w:bodyDiv w:val="1"/>
      <w:marLeft w:val="0"/>
      <w:marRight w:val="0"/>
      <w:marTop w:val="0"/>
      <w:marBottom w:val="0"/>
      <w:divBdr>
        <w:top w:val="none" w:sz="0" w:space="0" w:color="auto"/>
        <w:left w:val="none" w:sz="0" w:space="0" w:color="auto"/>
        <w:bottom w:val="none" w:sz="0" w:space="0" w:color="auto"/>
        <w:right w:val="none" w:sz="0" w:space="0" w:color="auto"/>
      </w:divBdr>
    </w:div>
    <w:div w:id="1616594971">
      <w:bodyDiv w:val="1"/>
      <w:marLeft w:val="0"/>
      <w:marRight w:val="0"/>
      <w:marTop w:val="0"/>
      <w:marBottom w:val="0"/>
      <w:divBdr>
        <w:top w:val="none" w:sz="0" w:space="0" w:color="auto"/>
        <w:left w:val="none" w:sz="0" w:space="0" w:color="auto"/>
        <w:bottom w:val="none" w:sz="0" w:space="0" w:color="auto"/>
        <w:right w:val="none" w:sz="0" w:space="0" w:color="auto"/>
      </w:divBdr>
    </w:div>
    <w:div w:id="1617517821">
      <w:bodyDiv w:val="1"/>
      <w:marLeft w:val="0"/>
      <w:marRight w:val="0"/>
      <w:marTop w:val="0"/>
      <w:marBottom w:val="0"/>
      <w:divBdr>
        <w:top w:val="none" w:sz="0" w:space="0" w:color="auto"/>
        <w:left w:val="none" w:sz="0" w:space="0" w:color="auto"/>
        <w:bottom w:val="none" w:sz="0" w:space="0" w:color="auto"/>
        <w:right w:val="none" w:sz="0" w:space="0" w:color="auto"/>
      </w:divBdr>
    </w:div>
    <w:div w:id="1621112319">
      <w:bodyDiv w:val="1"/>
      <w:marLeft w:val="0"/>
      <w:marRight w:val="0"/>
      <w:marTop w:val="0"/>
      <w:marBottom w:val="0"/>
      <w:divBdr>
        <w:top w:val="none" w:sz="0" w:space="0" w:color="auto"/>
        <w:left w:val="none" w:sz="0" w:space="0" w:color="auto"/>
        <w:bottom w:val="none" w:sz="0" w:space="0" w:color="auto"/>
        <w:right w:val="none" w:sz="0" w:space="0" w:color="auto"/>
      </w:divBdr>
    </w:div>
    <w:div w:id="1622105469">
      <w:bodyDiv w:val="1"/>
      <w:marLeft w:val="0"/>
      <w:marRight w:val="0"/>
      <w:marTop w:val="0"/>
      <w:marBottom w:val="0"/>
      <w:divBdr>
        <w:top w:val="none" w:sz="0" w:space="0" w:color="auto"/>
        <w:left w:val="none" w:sz="0" w:space="0" w:color="auto"/>
        <w:bottom w:val="none" w:sz="0" w:space="0" w:color="auto"/>
        <w:right w:val="none" w:sz="0" w:space="0" w:color="auto"/>
      </w:divBdr>
    </w:div>
    <w:div w:id="1623878709">
      <w:bodyDiv w:val="1"/>
      <w:marLeft w:val="0"/>
      <w:marRight w:val="0"/>
      <w:marTop w:val="0"/>
      <w:marBottom w:val="0"/>
      <w:divBdr>
        <w:top w:val="none" w:sz="0" w:space="0" w:color="auto"/>
        <w:left w:val="none" w:sz="0" w:space="0" w:color="auto"/>
        <w:bottom w:val="none" w:sz="0" w:space="0" w:color="auto"/>
        <w:right w:val="none" w:sz="0" w:space="0" w:color="auto"/>
      </w:divBdr>
    </w:div>
    <w:div w:id="1624461857">
      <w:bodyDiv w:val="1"/>
      <w:marLeft w:val="0"/>
      <w:marRight w:val="0"/>
      <w:marTop w:val="0"/>
      <w:marBottom w:val="0"/>
      <w:divBdr>
        <w:top w:val="none" w:sz="0" w:space="0" w:color="auto"/>
        <w:left w:val="none" w:sz="0" w:space="0" w:color="auto"/>
        <w:bottom w:val="none" w:sz="0" w:space="0" w:color="auto"/>
        <w:right w:val="none" w:sz="0" w:space="0" w:color="auto"/>
      </w:divBdr>
    </w:div>
    <w:div w:id="1634211922">
      <w:bodyDiv w:val="1"/>
      <w:marLeft w:val="0"/>
      <w:marRight w:val="0"/>
      <w:marTop w:val="0"/>
      <w:marBottom w:val="0"/>
      <w:divBdr>
        <w:top w:val="none" w:sz="0" w:space="0" w:color="auto"/>
        <w:left w:val="none" w:sz="0" w:space="0" w:color="auto"/>
        <w:bottom w:val="none" w:sz="0" w:space="0" w:color="auto"/>
        <w:right w:val="none" w:sz="0" w:space="0" w:color="auto"/>
      </w:divBdr>
    </w:div>
    <w:div w:id="1634216652">
      <w:bodyDiv w:val="1"/>
      <w:marLeft w:val="0"/>
      <w:marRight w:val="0"/>
      <w:marTop w:val="0"/>
      <w:marBottom w:val="0"/>
      <w:divBdr>
        <w:top w:val="none" w:sz="0" w:space="0" w:color="auto"/>
        <w:left w:val="none" w:sz="0" w:space="0" w:color="auto"/>
        <w:bottom w:val="none" w:sz="0" w:space="0" w:color="auto"/>
        <w:right w:val="none" w:sz="0" w:space="0" w:color="auto"/>
      </w:divBdr>
    </w:div>
    <w:div w:id="1635139487">
      <w:bodyDiv w:val="1"/>
      <w:marLeft w:val="0"/>
      <w:marRight w:val="0"/>
      <w:marTop w:val="0"/>
      <w:marBottom w:val="0"/>
      <w:divBdr>
        <w:top w:val="none" w:sz="0" w:space="0" w:color="auto"/>
        <w:left w:val="none" w:sz="0" w:space="0" w:color="auto"/>
        <w:bottom w:val="none" w:sz="0" w:space="0" w:color="auto"/>
        <w:right w:val="none" w:sz="0" w:space="0" w:color="auto"/>
      </w:divBdr>
    </w:div>
    <w:div w:id="1636638307">
      <w:bodyDiv w:val="1"/>
      <w:marLeft w:val="0"/>
      <w:marRight w:val="0"/>
      <w:marTop w:val="0"/>
      <w:marBottom w:val="0"/>
      <w:divBdr>
        <w:top w:val="none" w:sz="0" w:space="0" w:color="auto"/>
        <w:left w:val="none" w:sz="0" w:space="0" w:color="auto"/>
        <w:bottom w:val="none" w:sz="0" w:space="0" w:color="auto"/>
        <w:right w:val="none" w:sz="0" w:space="0" w:color="auto"/>
      </w:divBdr>
    </w:div>
    <w:div w:id="1637489173">
      <w:bodyDiv w:val="1"/>
      <w:marLeft w:val="0"/>
      <w:marRight w:val="0"/>
      <w:marTop w:val="0"/>
      <w:marBottom w:val="0"/>
      <w:divBdr>
        <w:top w:val="none" w:sz="0" w:space="0" w:color="auto"/>
        <w:left w:val="none" w:sz="0" w:space="0" w:color="auto"/>
        <w:bottom w:val="none" w:sz="0" w:space="0" w:color="auto"/>
        <w:right w:val="none" w:sz="0" w:space="0" w:color="auto"/>
      </w:divBdr>
    </w:div>
    <w:div w:id="1637948006">
      <w:bodyDiv w:val="1"/>
      <w:marLeft w:val="0"/>
      <w:marRight w:val="0"/>
      <w:marTop w:val="0"/>
      <w:marBottom w:val="0"/>
      <w:divBdr>
        <w:top w:val="none" w:sz="0" w:space="0" w:color="auto"/>
        <w:left w:val="none" w:sz="0" w:space="0" w:color="auto"/>
        <w:bottom w:val="none" w:sz="0" w:space="0" w:color="auto"/>
        <w:right w:val="none" w:sz="0" w:space="0" w:color="auto"/>
      </w:divBdr>
    </w:div>
    <w:div w:id="1639147175">
      <w:bodyDiv w:val="1"/>
      <w:marLeft w:val="0"/>
      <w:marRight w:val="0"/>
      <w:marTop w:val="0"/>
      <w:marBottom w:val="0"/>
      <w:divBdr>
        <w:top w:val="none" w:sz="0" w:space="0" w:color="auto"/>
        <w:left w:val="none" w:sz="0" w:space="0" w:color="auto"/>
        <w:bottom w:val="none" w:sz="0" w:space="0" w:color="auto"/>
        <w:right w:val="none" w:sz="0" w:space="0" w:color="auto"/>
      </w:divBdr>
    </w:div>
    <w:div w:id="1640186118">
      <w:bodyDiv w:val="1"/>
      <w:marLeft w:val="0"/>
      <w:marRight w:val="0"/>
      <w:marTop w:val="0"/>
      <w:marBottom w:val="0"/>
      <w:divBdr>
        <w:top w:val="none" w:sz="0" w:space="0" w:color="auto"/>
        <w:left w:val="none" w:sz="0" w:space="0" w:color="auto"/>
        <w:bottom w:val="none" w:sz="0" w:space="0" w:color="auto"/>
        <w:right w:val="none" w:sz="0" w:space="0" w:color="auto"/>
      </w:divBdr>
    </w:div>
    <w:div w:id="1642541307">
      <w:bodyDiv w:val="1"/>
      <w:marLeft w:val="0"/>
      <w:marRight w:val="0"/>
      <w:marTop w:val="0"/>
      <w:marBottom w:val="0"/>
      <w:divBdr>
        <w:top w:val="none" w:sz="0" w:space="0" w:color="auto"/>
        <w:left w:val="none" w:sz="0" w:space="0" w:color="auto"/>
        <w:bottom w:val="none" w:sz="0" w:space="0" w:color="auto"/>
        <w:right w:val="none" w:sz="0" w:space="0" w:color="auto"/>
      </w:divBdr>
    </w:div>
    <w:div w:id="1643389442">
      <w:bodyDiv w:val="1"/>
      <w:marLeft w:val="0"/>
      <w:marRight w:val="0"/>
      <w:marTop w:val="0"/>
      <w:marBottom w:val="0"/>
      <w:divBdr>
        <w:top w:val="none" w:sz="0" w:space="0" w:color="auto"/>
        <w:left w:val="none" w:sz="0" w:space="0" w:color="auto"/>
        <w:bottom w:val="none" w:sz="0" w:space="0" w:color="auto"/>
        <w:right w:val="none" w:sz="0" w:space="0" w:color="auto"/>
      </w:divBdr>
    </w:div>
    <w:div w:id="1644264334">
      <w:bodyDiv w:val="1"/>
      <w:marLeft w:val="0"/>
      <w:marRight w:val="0"/>
      <w:marTop w:val="0"/>
      <w:marBottom w:val="0"/>
      <w:divBdr>
        <w:top w:val="none" w:sz="0" w:space="0" w:color="auto"/>
        <w:left w:val="none" w:sz="0" w:space="0" w:color="auto"/>
        <w:bottom w:val="none" w:sz="0" w:space="0" w:color="auto"/>
        <w:right w:val="none" w:sz="0" w:space="0" w:color="auto"/>
      </w:divBdr>
    </w:div>
    <w:div w:id="1644698800">
      <w:bodyDiv w:val="1"/>
      <w:marLeft w:val="0"/>
      <w:marRight w:val="0"/>
      <w:marTop w:val="0"/>
      <w:marBottom w:val="0"/>
      <w:divBdr>
        <w:top w:val="none" w:sz="0" w:space="0" w:color="auto"/>
        <w:left w:val="none" w:sz="0" w:space="0" w:color="auto"/>
        <w:bottom w:val="none" w:sz="0" w:space="0" w:color="auto"/>
        <w:right w:val="none" w:sz="0" w:space="0" w:color="auto"/>
      </w:divBdr>
    </w:div>
    <w:div w:id="1646425632">
      <w:bodyDiv w:val="1"/>
      <w:marLeft w:val="0"/>
      <w:marRight w:val="0"/>
      <w:marTop w:val="0"/>
      <w:marBottom w:val="0"/>
      <w:divBdr>
        <w:top w:val="none" w:sz="0" w:space="0" w:color="auto"/>
        <w:left w:val="none" w:sz="0" w:space="0" w:color="auto"/>
        <w:bottom w:val="none" w:sz="0" w:space="0" w:color="auto"/>
        <w:right w:val="none" w:sz="0" w:space="0" w:color="auto"/>
      </w:divBdr>
    </w:div>
    <w:div w:id="1649822841">
      <w:bodyDiv w:val="1"/>
      <w:marLeft w:val="0"/>
      <w:marRight w:val="0"/>
      <w:marTop w:val="0"/>
      <w:marBottom w:val="0"/>
      <w:divBdr>
        <w:top w:val="none" w:sz="0" w:space="0" w:color="auto"/>
        <w:left w:val="none" w:sz="0" w:space="0" w:color="auto"/>
        <w:bottom w:val="none" w:sz="0" w:space="0" w:color="auto"/>
        <w:right w:val="none" w:sz="0" w:space="0" w:color="auto"/>
      </w:divBdr>
    </w:div>
    <w:div w:id="1653562634">
      <w:bodyDiv w:val="1"/>
      <w:marLeft w:val="0"/>
      <w:marRight w:val="0"/>
      <w:marTop w:val="0"/>
      <w:marBottom w:val="0"/>
      <w:divBdr>
        <w:top w:val="none" w:sz="0" w:space="0" w:color="auto"/>
        <w:left w:val="none" w:sz="0" w:space="0" w:color="auto"/>
        <w:bottom w:val="none" w:sz="0" w:space="0" w:color="auto"/>
        <w:right w:val="none" w:sz="0" w:space="0" w:color="auto"/>
      </w:divBdr>
    </w:div>
    <w:div w:id="1657880195">
      <w:bodyDiv w:val="1"/>
      <w:marLeft w:val="0"/>
      <w:marRight w:val="0"/>
      <w:marTop w:val="0"/>
      <w:marBottom w:val="0"/>
      <w:divBdr>
        <w:top w:val="none" w:sz="0" w:space="0" w:color="auto"/>
        <w:left w:val="none" w:sz="0" w:space="0" w:color="auto"/>
        <w:bottom w:val="none" w:sz="0" w:space="0" w:color="auto"/>
        <w:right w:val="none" w:sz="0" w:space="0" w:color="auto"/>
      </w:divBdr>
    </w:div>
    <w:div w:id="1659578866">
      <w:bodyDiv w:val="1"/>
      <w:marLeft w:val="0"/>
      <w:marRight w:val="0"/>
      <w:marTop w:val="0"/>
      <w:marBottom w:val="0"/>
      <w:divBdr>
        <w:top w:val="none" w:sz="0" w:space="0" w:color="auto"/>
        <w:left w:val="none" w:sz="0" w:space="0" w:color="auto"/>
        <w:bottom w:val="none" w:sz="0" w:space="0" w:color="auto"/>
        <w:right w:val="none" w:sz="0" w:space="0" w:color="auto"/>
      </w:divBdr>
    </w:div>
    <w:div w:id="1663004015">
      <w:bodyDiv w:val="1"/>
      <w:marLeft w:val="0"/>
      <w:marRight w:val="0"/>
      <w:marTop w:val="0"/>
      <w:marBottom w:val="0"/>
      <w:divBdr>
        <w:top w:val="none" w:sz="0" w:space="0" w:color="auto"/>
        <w:left w:val="none" w:sz="0" w:space="0" w:color="auto"/>
        <w:bottom w:val="none" w:sz="0" w:space="0" w:color="auto"/>
        <w:right w:val="none" w:sz="0" w:space="0" w:color="auto"/>
      </w:divBdr>
    </w:div>
    <w:div w:id="1663772258">
      <w:bodyDiv w:val="1"/>
      <w:marLeft w:val="0"/>
      <w:marRight w:val="0"/>
      <w:marTop w:val="0"/>
      <w:marBottom w:val="0"/>
      <w:divBdr>
        <w:top w:val="none" w:sz="0" w:space="0" w:color="auto"/>
        <w:left w:val="none" w:sz="0" w:space="0" w:color="auto"/>
        <w:bottom w:val="none" w:sz="0" w:space="0" w:color="auto"/>
        <w:right w:val="none" w:sz="0" w:space="0" w:color="auto"/>
      </w:divBdr>
    </w:div>
    <w:div w:id="1663778233">
      <w:bodyDiv w:val="1"/>
      <w:marLeft w:val="0"/>
      <w:marRight w:val="0"/>
      <w:marTop w:val="0"/>
      <w:marBottom w:val="0"/>
      <w:divBdr>
        <w:top w:val="none" w:sz="0" w:space="0" w:color="auto"/>
        <w:left w:val="none" w:sz="0" w:space="0" w:color="auto"/>
        <w:bottom w:val="none" w:sz="0" w:space="0" w:color="auto"/>
        <w:right w:val="none" w:sz="0" w:space="0" w:color="auto"/>
      </w:divBdr>
    </w:div>
    <w:div w:id="1663779465">
      <w:bodyDiv w:val="1"/>
      <w:marLeft w:val="0"/>
      <w:marRight w:val="0"/>
      <w:marTop w:val="0"/>
      <w:marBottom w:val="0"/>
      <w:divBdr>
        <w:top w:val="none" w:sz="0" w:space="0" w:color="auto"/>
        <w:left w:val="none" w:sz="0" w:space="0" w:color="auto"/>
        <w:bottom w:val="none" w:sz="0" w:space="0" w:color="auto"/>
        <w:right w:val="none" w:sz="0" w:space="0" w:color="auto"/>
      </w:divBdr>
    </w:div>
    <w:div w:id="1669405634">
      <w:bodyDiv w:val="1"/>
      <w:marLeft w:val="0"/>
      <w:marRight w:val="0"/>
      <w:marTop w:val="0"/>
      <w:marBottom w:val="0"/>
      <w:divBdr>
        <w:top w:val="none" w:sz="0" w:space="0" w:color="auto"/>
        <w:left w:val="none" w:sz="0" w:space="0" w:color="auto"/>
        <w:bottom w:val="none" w:sz="0" w:space="0" w:color="auto"/>
        <w:right w:val="none" w:sz="0" w:space="0" w:color="auto"/>
      </w:divBdr>
    </w:div>
    <w:div w:id="1671637028">
      <w:bodyDiv w:val="1"/>
      <w:marLeft w:val="0"/>
      <w:marRight w:val="0"/>
      <w:marTop w:val="0"/>
      <w:marBottom w:val="0"/>
      <w:divBdr>
        <w:top w:val="none" w:sz="0" w:space="0" w:color="auto"/>
        <w:left w:val="none" w:sz="0" w:space="0" w:color="auto"/>
        <w:bottom w:val="none" w:sz="0" w:space="0" w:color="auto"/>
        <w:right w:val="none" w:sz="0" w:space="0" w:color="auto"/>
      </w:divBdr>
    </w:div>
    <w:div w:id="1673412096">
      <w:bodyDiv w:val="1"/>
      <w:marLeft w:val="0"/>
      <w:marRight w:val="0"/>
      <w:marTop w:val="0"/>
      <w:marBottom w:val="0"/>
      <w:divBdr>
        <w:top w:val="none" w:sz="0" w:space="0" w:color="auto"/>
        <w:left w:val="none" w:sz="0" w:space="0" w:color="auto"/>
        <w:bottom w:val="none" w:sz="0" w:space="0" w:color="auto"/>
        <w:right w:val="none" w:sz="0" w:space="0" w:color="auto"/>
      </w:divBdr>
    </w:div>
    <w:div w:id="1679232991">
      <w:bodyDiv w:val="1"/>
      <w:marLeft w:val="0"/>
      <w:marRight w:val="0"/>
      <w:marTop w:val="0"/>
      <w:marBottom w:val="0"/>
      <w:divBdr>
        <w:top w:val="none" w:sz="0" w:space="0" w:color="auto"/>
        <w:left w:val="none" w:sz="0" w:space="0" w:color="auto"/>
        <w:bottom w:val="none" w:sz="0" w:space="0" w:color="auto"/>
        <w:right w:val="none" w:sz="0" w:space="0" w:color="auto"/>
      </w:divBdr>
    </w:div>
    <w:div w:id="1680230140">
      <w:bodyDiv w:val="1"/>
      <w:marLeft w:val="0"/>
      <w:marRight w:val="0"/>
      <w:marTop w:val="0"/>
      <w:marBottom w:val="0"/>
      <w:divBdr>
        <w:top w:val="none" w:sz="0" w:space="0" w:color="auto"/>
        <w:left w:val="none" w:sz="0" w:space="0" w:color="auto"/>
        <w:bottom w:val="none" w:sz="0" w:space="0" w:color="auto"/>
        <w:right w:val="none" w:sz="0" w:space="0" w:color="auto"/>
      </w:divBdr>
    </w:div>
    <w:div w:id="1681004880">
      <w:bodyDiv w:val="1"/>
      <w:marLeft w:val="0"/>
      <w:marRight w:val="0"/>
      <w:marTop w:val="0"/>
      <w:marBottom w:val="0"/>
      <w:divBdr>
        <w:top w:val="none" w:sz="0" w:space="0" w:color="auto"/>
        <w:left w:val="none" w:sz="0" w:space="0" w:color="auto"/>
        <w:bottom w:val="none" w:sz="0" w:space="0" w:color="auto"/>
        <w:right w:val="none" w:sz="0" w:space="0" w:color="auto"/>
      </w:divBdr>
    </w:div>
    <w:div w:id="1681665544">
      <w:bodyDiv w:val="1"/>
      <w:marLeft w:val="0"/>
      <w:marRight w:val="0"/>
      <w:marTop w:val="0"/>
      <w:marBottom w:val="0"/>
      <w:divBdr>
        <w:top w:val="none" w:sz="0" w:space="0" w:color="auto"/>
        <w:left w:val="none" w:sz="0" w:space="0" w:color="auto"/>
        <w:bottom w:val="none" w:sz="0" w:space="0" w:color="auto"/>
        <w:right w:val="none" w:sz="0" w:space="0" w:color="auto"/>
      </w:divBdr>
    </w:div>
    <w:div w:id="1681927162">
      <w:bodyDiv w:val="1"/>
      <w:marLeft w:val="0"/>
      <w:marRight w:val="0"/>
      <w:marTop w:val="0"/>
      <w:marBottom w:val="0"/>
      <w:divBdr>
        <w:top w:val="none" w:sz="0" w:space="0" w:color="auto"/>
        <w:left w:val="none" w:sz="0" w:space="0" w:color="auto"/>
        <w:bottom w:val="none" w:sz="0" w:space="0" w:color="auto"/>
        <w:right w:val="none" w:sz="0" w:space="0" w:color="auto"/>
      </w:divBdr>
    </w:div>
    <w:div w:id="1682581822">
      <w:bodyDiv w:val="1"/>
      <w:marLeft w:val="0"/>
      <w:marRight w:val="0"/>
      <w:marTop w:val="0"/>
      <w:marBottom w:val="0"/>
      <w:divBdr>
        <w:top w:val="none" w:sz="0" w:space="0" w:color="auto"/>
        <w:left w:val="none" w:sz="0" w:space="0" w:color="auto"/>
        <w:bottom w:val="none" w:sz="0" w:space="0" w:color="auto"/>
        <w:right w:val="none" w:sz="0" w:space="0" w:color="auto"/>
      </w:divBdr>
    </w:div>
    <w:div w:id="1688098320">
      <w:bodyDiv w:val="1"/>
      <w:marLeft w:val="0"/>
      <w:marRight w:val="0"/>
      <w:marTop w:val="0"/>
      <w:marBottom w:val="0"/>
      <w:divBdr>
        <w:top w:val="none" w:sz="0" w:space="0" w:color="auto"/>
        <w:left w:val="none" w:sz="0" w:space="0" w:color="auto"/>
        <w:bottom w:val="none" w:sz="0" w:space="0" w:color="auto"/>
        <w:right w:val="none" w:sz="0" w:space="0" w:color="auto"/>
      </w:divBdr>
    </w:div>
    <w:div w:id="1690057347">
      <w:bodyDiv w:val="1"/>
      <w:marLeft w:val="0"/>
      <w:marRight w:val="0"/>
      <w:marTop w:val="0"/>
      <w:marBottom w:val="0"/>
      <w:divBdr>
        <w:top w:val="none" w:sz="0" w:space="0" w:color="auto"/>
        <w:left w:val="none" w:sz="0" w:space="0" w:color="auto"/>
        <w:bottom w:val="none" w:sz="0" w:space="0" w:color="auto"/>
        <w:right w:val="none" w:sz="0" w:space="0" w:color="auto"/>
      </w:divBdr>
    </w:div>
    <w:div w:id="1690326565">
      <w:bodyDiv w:val="1"/>
      <w:marLeft w:val="0"/>
      <w:marRight w:val="0"/>
      <w:marTop w:val="0"/>
      <w:marBottom w:val="0"/>
      <w:divBdr>
        <w:top w:val="none" w:sz="0" w:space="0" w:color="auto"/>
        <w:left w:val="none" w:sz="0" w:space="0" w:color="auto"/>
        <w:bottom w:val="none" w:sz="0" w:space="0" w:color="auto"/>
        <w:right w:val="none" w:sz="0" w:space="0" w:color="auto"/>
      </w:divBdr>
    </w:div>
    <w:div w:id="1691763651">
      <w:bodyDiv w:val="1"/>
      <w:marLeft w:val="0"/>
      <w:marRight w:val="0"/>
      <w:marTop w:val="0"/>
      <w:marBottom w:val="0"/>
      <w:divBdr>
        <w:top w:val="none" w:sz="0" w:space="0" w:color="auto"/>
        <w:left w:val="none" w:sz="0" w:space="0" w:color="auto"/>
        <w:bottom w:val="none" w:sz="0" w:space="0" w:color="auto"/>
        <w:right w:val="none" w:sz="0" w:space="0" w:color="auto"/>
      </w:divBdr>
    </w:div>
    <w:div w:id="1692537016">
      <w:bodyDiv w:val="1"/>
      <w:marLeft w:val="0"/>
      <w:marRight w:val="0"/>
      <w:marTop w:val="0"/>
      <w:marBottom w:val="0"/>
      <w:divBdr>
        <w:top w:val="none" w:sz="0" w:space="0" w:color="auto"/>
        <w:left w:val="none" w:sz="0" w:space="0" w:color="auto"/>
        <w:bottom w:val="none" w:sz="0" w:space="0" w:color="auto"/>
        <w:right w:val="none" w:sz="0" w:space="0" w:color="auto"/>
      </w:divBdr>
    </w:div>
    <w:div w:id="1692992685">
      <w:bodyDiv w:val="1"/>
      <w:marLeft w:val="0"/>
      <w:marRight w:val="0"/>
      <w:marTop w:val="0"/>
      <w:marBottom w:val="0"/>
      <w:divBdr>
        <w:top w:val="none" w:sz="0" w:space="0" w:color="auto"/>
        <w:left w:val="none" w:sz="0" w:space="0" w:color="auto"/>
        <w:bottom w:val="none" w:sz="0" w:space="0" w:color="auto"/>
        <w:right w:val="none" w:sz="0" w:space="0" w:color="auto"/>
      </w:divBdr>
    </w:div>
    <w:div w:id="1693143397">
      <w:bodyDiv w:val="1"/>
      <w:marLeft w:val="0"/>
      <w:marRight w:val="0"/>
      <w:marTop w:val="0"/>
      <w:marBottom w:val="0"/>
      <w:divBdr>
        <w:top w:val="none" w:sz="0" w:space="0" w:color="auto"/>
        <w:left w:val="none" w:sz="0" w:space="0" w:color="auto"/>
        <w:bottom w:val="none" w:sz="0" w:space="0" w:color="auto"/>
        <w:right w:val="none" w:sz="0" w:space="0" w:color="auto"/>
      </w:divBdr>
    </w:div>
    <w:div w:id="1693609819">
      <w:bodyDiv w:val="1"/>
      <w:marLeft w:val="0"/>
      <w:marRight w:val="0"/>
      <w:marTop w:val="0"/>
      <w:marBottom w:val="0"/>
      <w:divBdr>
        <w:top w:val="none" w:sz="0" w:space="0" w:color="auto"/>
        <w:left w:val="none" w:sz="0" w:space="0" w:color="auto"/>
        <w:bottom w:val="none" w:sz="0" w:space="0" w:color="auto"/>
        <w:right w:val="none" w:sz="0" w:space="0" w:color="auto"/>
      </w:divBdr>
    </w:div>
    <w:div w:id="1697736646">
      <w:bodyDiv w:val="1"/>
      <w:marLeft w:val="0"/>
      <w:marRight w:val="0"/>
      <w:marTop w:val="0"/>
      <w:marBottom w:val="0"/>
      <w:divBdr>
        <w:top w:val="none" w:sz="0" w:space="0" w:color="auto"/>
        <w:left w:val="none" w:sz="0" w:space="0" w:color="auto"/>
        <w:bottom w:val="none" w:sz="0" w:space="0" w:color="auto"/>
        <w:right w:val="none" w:sz="0" w:space="0" w:color="auto"/>
      </w:divBdr>
    </w:div>
    <w:div w:id="1697998192">
      <w:bodyDiv w:val="1"/>
      <w:marLeft w:val="0"/>
      <w:marRight w:val="0"/>
      <w:marTop w:val="0"/>
      <w:marBottom w:val="0"/>
      <w:divBdr>
        <w:top w:val="none" w:sz="0" w:space="0" w:color="auto"/>
        <w:left w:val="none" w:sz="0" w:space="0" w:color="auto"/>
        <w:bottom w:val="none" w:sz="0" w:space="0" w:color="auto"/>
        <w:right w:val="none" w:sz="0" w:space="0" w:color="auto"/>
      </w:divBdr>
    </w:div>
    <w:div w:id="1699431679">
      <w:bodyDiv w:val="1"/>
      <w:marLeft w:val="0"/>
      <w:marRight w:val="0"/>
      <w:marTop w:val="0"/>
      <w:marBottom w:val="0"/>
      <w:divBdr>
        <w:top w:val="none" w:sz="0" w:space="0" w:color="auto"/>
        <w:left w:val="none" w:sz="0" w:space="0" w:color="auto"/>
        <w:bottom w:val="none" w:sz="0" w:space="0" w:color="auto"/>
        <w:right w:val="none" w:sz="0" w:space="0" w:color="auto"/>
      </w:divBdr>
    </w:div>
    <w:div w:id="1701541516">
      <w:bodyDiv w:val="1"/>
      <w:marLeft w:val="0"/>
      <w:marRight w:val="0"/>
      <w:marTop w:val="0"/>
      <w:marBottom w:val="0"/>
      <w:divBdr>
        <w:top w:val="none" w:sz="0" w:space="0" w:color="auto"/>
        <w:left w:val="none" w:sz="0" w:space="0" w:color="auto"/>
        <w:bottom w:val="none" w:sz="0" w:space="0" w:color="auto"/>
        <w:right w:val="none" w:sz="0" w:space="0" w:color="auto"/>
      </w:divBdr>
    </w:div>
    <w:div w:id="1702365829">
      <w:bodyDiv w:val="1"/>
      <w:marLeft w:val="0"/>
      <w:marRight w:val="0"/>
      <w:marTop w:val="0"/>
      <w:marBottom w:val="0"/>
      <w:divBdr>
        <w:top w:val="none" w:sz="0" w:space="0" w:color="auto"/>
        <w:left w:val="none" w:sz="0" w:space="0" w:color="auto"/>
        <w:bottom w:val="none" w:sz="0" w:space="0" w:color="auto"/>
        <w:right w:val="none" w:sz="0" w:space="0" w:color="auto"/>
      </w:divBdr>
    </w:div>
    <w:div w:id="1702972686">
      <w:bodyDiv w:val="1"/>
      <w:marLeft w:val="0"/>
      <w:marRight w:val="0"/>
      <w:marTop w:val="0"/>
      <w:marBottom w:val="0"/>
      <w:divBdr>
        <w:top w:val="none" w:sz="0" w:space="0" w:color="auto"/>
        <w:left w:val="none" w:sz="0" w:space="0" w:color="auto"/>
        <w:bottom w:val="none" w:sz="0" w:space="0" w:color="auto"/>
        <w:right w:val="none" w:sz="0" w:space="0" w:color="auto"/>
      </w:divBdr>
    </w:div>
    <w:div w:id="1703289210">
      <w:bodyDiv w:val="1"/>
      <w:marLeft w:val="0"/>
      <w:marRight w:val="0"/>
      <w:marTop w:val="0"/>
      <w:marBottom w:val="0"/>
      <w:divBdr>
        <w:top w:val="none" w:sz="0" w:space="0" w:color="auto"/>
        <w:left w:val="none" w:sz="0" w:space="0" w:color="auto"/>
        <w:bottom w:val="none" w:sz="0" w:space="0" w:color="auto"/>
        <w:right w:val="none" w:sz="0" w:space="0" w:color="auto"/>
      </w:divBdr>
    </w:div>
    <w:div w:id="1708217378">
      <w:bodyDiv w:val="1"/>
      <w:marLeft w:val="0"/>
      <w:marRight w:val="0"/>
      <w:marTop w:val="0"/>
      <w:marBottom w:val="0"/>
      <w:divBdr>
        <w:top w:val="none" w:sz="0" w:space="0" w:color="auto"/>
        <w:left w:val="none" w:sz="0" w:space="0" w:color="auto"/>
        <w:bottom w:val="none" w:sz="0" w:space="0" w:color="auto"/>
        <w:right w:val="none" w:sz="0" w:space="0" w:color="auto"/>
      </w:divBdr>
    </w:div>
    <w:div w:id="1708485660">
      <w:bodyDiv w:val="1"/>
      <w:marLeft w:val="0"/>
      <w:marRight w:val="0"/>
      <w:marTop w:val="0"/>
      <w:marBottom w:val="0"/>
      <w:divBdr>
        <w:top w:val="none" w:sz="0" w:space="0" w:color="auto"/>
        <w:left w:val="none" w:sz="0" w:space="0" w:color="auto"/>
        <w:bottom w:val="none" w:sz="0" w:space="0" w:color="auto"/>
        <w:right w:val="none" w:sz="0" w:space="0" w:color="auto"/>
      </w:divBdr>
    </w:div>
    <w:div w:id="1708600593">
      <w:bodyDiv w:val="1"/>
      <w:marLeft w:val="0"/>
      <w:marRight w:val="0"/>
      <w:marTop w:val="0"/>
      <w:marBottom w:val="0"/>
      <w:divBdr>
        <w:top w:val="none" w:sz="0" w:space="0" w:color="auto"/>
        <w:left w:val="none" w:sz="0" w:space="0" w:color="auto"/>
        <w:bottom w:val="none" w:sz="0" w:space="0" w:color="auto"/>
        <w:right w:val="none" w:sz="0" w:space="0" w:color="auto"/>
      </w:divBdr>
    </w:div>
    <w:div w:id="1710060654">
      <w:bodyDiv w:val="1"/>
      <w:marLeft w:val="0"/>
      <w:marRight w:val="0"/>
      <w:marTop w:val="0"/>
      <w:marBottom w:val="0"/>
      <w:divBdr>
        <w:top w:val="none" w:sz="0" w:space="0" w:color="auto"/>
        <w:left w:val="none" w:sz="0" w:space="0" w:color="auto"/>
        <w:bottom w:val="none" w:sz="0" w:space="0" w:color="auto"/>
        <w:right w:val="none" w:sz="0" w:space="0" w:color="auto"/>
      </w:divBdr>
    </w:div>
    <w:div w:id="1710256590">
      <w:bodyDiv w:val="1"/>
      <w:marLeft w:val="0"/>
      <w:marRight w:val="0"/>
      <w:marTop w:val="0"/>
      <w:marBottom w:val="0"/>
      <w:divBdr>
        <w:top w:val="none" w:sz="0" w:space="0" w:color="auto"/>
        <w:left w:val="none" w:sz="0" w:space="0" w:color="auto"/>
        <w:bottom w:val="none" w:sz="0" w:space="0" w:color="auto"/>
        <w:right w:val="none" w:sz="0" w:space="0" w:color="auto"/>
      </w:divBdr>
    </w:div>
    <w:div w:id="1712727296">
      <w:bodyDiv w:val="1"/>
      <w:marLeft w:val="0"/>
      <w:marRight w:val="0"/>
      <w:marTop w:val="0"/>
      <w:marBottom w:val="0"/>
      <w:divBdr>
        <w:top w:val="none" w:sz="0" w:space="0" w:color="auto"/>
        <w:left w:val="none" w:sz="0" w:space="0" w:color="auto"/>
        <w:bottom w:val="none" w:sz="0" w:space="0" w:color="auto"/>
        <w:right w:val="none" w:sz="0" w:space="0" w:color="auto"/>
      </w:divBdr>
    </w:div>
    <w:div w:id="1714382972">
      <w:bodyDiv w:val="1"/>
      <w:marLeft w:val="0"/>
      <w:marRight w:val="0"/>
      <w:marTop w:val="0"/>
      <w:marBottom w:val="0"/>
      <w:divBdr>
        <w:top w:val="none" w:sz="0" w:space="0" w:color="auto"/>
        <w:left w:val="none" w:sz="0" w:space="0" w:color="auto"/>
        <w:bottom w:val="none" w:sz="0" w:space="0" w:color="auto"/>
        <w:right w:val="none" w:sz="0" w:space="0" w:color="auto"/>
      </w:divBdr>
    </w:div>
    <w:div w:id="1715155341">
      <w:bodyDiv w:val="1"/>
      <w:marLeft w:val="0"/>
      <w:marRight w:val="0"/>
      <w:marTop w:val="0"/>
      <w:marBottom w:val="0"/>
      <w:divBdr>
        <w:top w:val="none" w:sz="0" w:space="0" w:color="auto"/>
        <w:left w:val="none" w:sz="0" w:space="0" w:color="auto"/>
        <w:bottom w:val="none" w:sz="0" w:space="0" w:color="auto"/>
        <w:right w:val="none" w:sz="0" w:space="0" w:color="auto"/>
      </w:divBdr>
    </w:div>
    <w:div w:id="1717199223">
      <w:bodyDiv w:val="1"/>
      <w:marLeft w:val="0"/>
      <w:marRight w:val="0"/>
      <w:marTop w:val="0"/>
      <w:marBottom w:val="0"/>
      <w:divBdr>
        <w:top w:val="none" w:sz="0" w:space="0" w:color="auto"/>
        <w:left w:val="none" w:sz="0" w:space="0" w:color="auto"/>
        <w:bottom w:val="none" w:sz="0" w:space="0" w:color="auto"/>
        <w:right w:val="none" w:sz="0" w:space="0" w:color="auto"/>
      </w:divBdr>
    </w:div>
    <w:div w:id="1717269134">
      <w:bodyDiv w:val="1"/>
      <w:marLeft w:val="0"/>
      <w:marRight w:val="0"/>
      <w:marTop w:val="0"/>
      <w:marBottom w:val="0"/>
      <w:divBdr>
        <w:top w:val="none" w:sz="0" w:space="0" w:color="auto"/>
        <w:left w:val="none" w:sz="0" w:space="0" w:color="auto"/>
        <w:bottom w:val="none" w:sz="0" w:space="0" w:color="auto"/>
        <w:right w:val="none" w:sz="0" w:space="0" w:color="auto"/>
      </w:divBdr>
    </w:div>
    <w:div w:id="1718241157">
      <w:bodyDiv w:val="1"/>
      <w:marLeft w:val="0"/>
      <w:marRight w:val="0"/>
      <w:marTop w:val="0"/>
      <w:marBottom w:val="0"/>
      <w:divBdr>
        <w:top w:val="none" w:sz="0" w:space="0" w:color="auto"/>
        <w:left w:val="none" w:sz="0" w:space="0" w:color="auto"/>
        <w:bottom w:val="none" w:sz="0" w:space="0" w:color="auto"/>
        <w:right w:val="none" w:sz="0" w:space="0" w:color="auto"/>
      </w:divBdr>
    </w:div>
    <w:div w:id="1719277403">
      <w:bodyDiv w:val="1"/>
      <w:marLeft w:val="0"/>
      <w:marRight w:val="0"/>
      <w:marTop w:val="0"/>
      <w:marBottom w:val="0"/>
      <w:divBdr>
        <w:top w:val="none" w:sz="0" w:space="0" w:color="auto"/>
        <w:left w:val="none" w:sz="0" w:space="0" w:color="auto"/>
        <w:bottom w:val="none" w:sz="0" w:space="0" w:color="auto"/>
        <w:right w:val="none" w:sz="0" w:space="0" w:color="auto"/>
      </w:divBdr>
    </w:div>
    <w:div w:id="1719626120">
      <w:bodyDiv w:val="1"/>
      <w:marLeft w:val="0"/>
      <w:marRight w:val="0"/>
      <w:marTop w:val="0"/>
      <w:marBottom w:val="0"/>
      <w:divBdr>
        <w:top w:val="none" w:sz="0" w:space="0" w:color="auto"/>
        <w:left w:val="none" w:sz="0" w:space="0" w:color="auto"/>
        <w:bottom w:val="none" w:sz="0" w:space="0" w:color="auto"/>
        <w:right w:val="none" w:sz="0" w:space="0" w:color="auto"/>
      </w:divBdr>
    </w:div>
    <w:div w:id="1721829025">
      <w:bodyDiv w:val="1"/>
      <w:marLeft w:val="0"/>
      <w:marRight w:val="0"/>
      <w:marTop w:val="0"/>
      <w:marBottom w:val="0"/>
      <w:divBdr>
        <w:top w:val="none" w:sz="0" w:space="0" w:color="auto"/>
        <w:left w:val="none" w:sz="0" w:space="0" w:color="auto"/>
        <w:bottom w:val="none" w:sz="0" w:space="0" w:color="auto"/>
        <w:right w:val="none" w:sz="0" w:space="0" w:color="auto"/>
      </w:divBdr>
    </w:div>
    <w:div w:id="1721975183">
      <w:bodyDiv w:val="1"/>
      <w:marLeft w:val="0"/>
      <w:marRight w:val="0"/>
      <w:marTop w:val="0"/>
      <w:marBottom w:val="0"/>
      <w:divBdr>
        <w:top w:val="none" w:sz="0" w:space="0" w:color="auto"/>
        <w:left w:val="none" w:sz="0" w:space="0" w:color="auto"/>
        <w:bottom w:val="none" w:sz="0" w:space="0" w:color="auto"/>
        <w:right w:val="none" w:sz="0" w:space="0" w:color="auto"/>
      </w:divBdr>
    </w:div>
    <w:div w:id="1726877790">
      <w:bodyDiv w:val="1"/>
      <w:marLeft w:val="0"/>
      <w:marRight w:val="0"/>
      <w:marTop w:val="0"/>
      <w:marBottom w:val="0"/>
      <w:divBdr>
        <w:top w:val="none" w:sz="0" w:space="0" w:color="auto"/>
        <w:left w:val="none" w:sz="0" w:space="0" w:color="auto"/>
        <w:bottom w:val="none" w:sz="0" w:space="0" w:color="auto"/>
        <w:right w:val="none" w:sz="0" w:space="0" w:color="auto"/>
      </w:divBdr>
    </w:div>
    <w:div w:id="1728213743">
      <w:bodyDiv w:val="1"/>
      <w:marLeft w:val="0"/>
      <w:marRight w:val="0"/>
      <w:marTop w:val="0"/>
      <w:marBottom w:val="0"/>
      <w:divBdr>
        <w:top w:val="none" w:sz="0" w:space="0" w:color="auto"/>
        <w:left w:val="none" w:sz="0" w:space="0" w:color="auto"/>
        <w:bottom w:val="none" w:sz="0" w:space="0" w:color="auto"/>
        <w:right w:val="none" w:sz="0" w:space="0" w:color="auto"/>
      </w:divBdr>
    </w:div>
    <w:div w:id="1729378600">
      <w:bodyDiv w:val="1"/>
      <w:marLeft w:val="0"/>
      <w:marRight w:val="0"/>
      <w:marTop w:val="0"/>
      <w:marBottom w:val="0"/>
      <w:divBdr>
        <w:top w:val="none" w:sz="0" w:space="0" w:color="auto"/>
        <w:left w:val="none" w:sz="0" w:space="0" w:color="auto"/>
        <w:bottom w:val="none" w:sz="0" w:space="0" w:color="auto"/>
        <w:right w:val="none" w:sz="0" w:space="0" w:color="auto"/>
      </w:divBdr>
    </w:div>
    <w:div w:id="1729840314">
      <w:bodyDiv w:val="1"/>
      <w:marLeft w:val="0"/>
      <w:marRight w:val="0"/>
      <w:marTop w:val="0"/>
      <w:marBottom w:val="0"/>
      <w:divBdr>
        <w:top w:val="none" w:sz="0" w:space="0" w:color="auto"/>
        <w:left w:val="none" w:sz="0" w:space="0" w:color="auto"/>
        <w:bottom w:val="none" w:sz="0" w:space="0" w:color="auto"/>
        <w:right w:val="none" w:sz="0" w:space="0" w:color="auto"/>
      </w:divBdr>
    </w:div>
    <w:div w:id="1729911226">
      <w:bodyDiv w:val="1"/>
      <w:marLeft w:val="0"/>
      <w:marRight w:val="0"/>
      <w:marTop w:val="0"/>
      <w:marBottom w:val="0"/>
      <w:divBdr>
        <w:top w:val="none" w:sz="0" w:space="0" w:color="auto"/>
        <w:left w:val="none" w:sz="0" w:space="0" w:color="auto"/>
        <w:bottom w:val="none" w:sz="0" w:space="0" w:color="auto"/>
        <w:right w:val="none" w:sz="0" w:space="0" w:color="auto"/>
      </w:divBdr>
    </w:div>
    <w:div w:id="1730617333">
      <w:bodyDiv w:val="1"/>
      <w:marLeft w:val="0"/>
      <w:marRight w:val="0"/>
      <w:marTop w:val="0"/>
      <w:marBottom w:val="0"/>
      <w:divBdr>
        <w:top w:val="none" w:sz="0" w:space="0" w:color="auto"/>
        <w:left w:val="none" w:sz="0" w:space="0" w:color="auto"/>
        <w:bottom w:val="none" w:sz="0" w:space="0" w:color="auto"/>
        <w:right w:val="none" w:sz="0" w:space="0" w:color="auto"/>
      </w:divBdr>
    </w:div>
    <w:div w:id="1730955426">
      <w:bodyDiv w:val="1"/>
      <w:marLeft w:val="0"/>
      <w:marRight w:val="0"/>
      <w:marTop w:val="0"/>
      <w:marBottom w:val="0"/>
      <w:divBdr>
        <w:top w:val="none" w:sz="0" w:space="0" w:color="auto"/>
        <w:left w:val="none" w:sz="0" w:space="0" w:color="auto"/>
        <w:bottom w:val="none" w:sz="0" w:space="0" w:color="auto"/>
        <w:right w:val="none" w:sz="0" w:space="0" w:color="auto"/>
      </w:divBdr>
    </w:div>
    <w:div w:id="1733382524">
      <w:bodyDiv w:val="1"/>
      <w:marLeft w:val="0"/>
      <w:marRight w:val="0"/>
      <w:marTop w:val="0"/>
      <w:marBottom w:val="0"/>
      <w:divBdr>
        <w:top w:val="none" w:sz="0" w:space="0" w:color="auto"/>
        <w:left w:val="none" w:sz="0" w:space="0" w:color="auto"/>
        <w:bottom w:val="none" w:sz="0" w:space="0" w:color="auto"/>
        <w:right w:val="none" w:sz="0" w:space="0" w:color="auto"/>
      </w:divBdr>
    </w:div>
    <w:div w:id="1733430813">
      <w:bodyDiv w:val="1"/>
      <w:marLeft w:val="0"/>
      <w:marRight w:val="0"/>
      <w:marTop w:val="0"/>
      <w:marBottom w:val="0"/>
      <w:divBdr>
        <w:top w:val="none" w:sz="0" w:space="0" w:color="auto"/>
        <w:left w:val="none" w:sz="0" w:space="0" w:color="auto"/>
        <w:bottom w:val="none" w:sz="0" w:space="0" w:color="auto"/>
        <w:right w:val="none" w:sz="0" w:space="0" w:color="auto"/>
      </w:divBdr>
    </w:div>
    <w:div w:id="1735203606">
      <w:bodyDiv w:val="1"/>
      <w:marLeft w:val="0"/>
      <w:marRight w:val="0"/>
      <w:marTop w:val="0"/>
      <w:marBottom w:val="0"/>
      <w:divBdr>
        <w:top w:val="none" w:sz="0" w:space="0" w:color="auto"/>
        <w:left w:val="none" w:sz="0" w:space="0" w:color="auto"/>
        <w:bottom w:val="none" w:sz="0" w:space="0" w:color="auto"/>
        <w:right w:val="none" w:sz="0" w:space="0" w:color="auto"/>
      </w:divBdr>
    </w:div>
    <w:div w:id="1737777257">
      <w:bodyDiv w:val="1"/>
      <w:marLeft w:val="0"/>
      <w:marRight w:val="0"/>
      <w:marTop w:val="0"/>
      <w:marBottom w:val="0"/>
      <w:divBdr>
        <w:top w:val="none" w:sz="0" w:space="0" w:color="auto"/>
        <w:left w:val="none" w:sz="0" w:space="0" w:color="auto"/>
        <w:bottom w:val="none" w:sz="0" w:space="0" w:color="auto"/>
        <w:right w:val="none" w:sz="0" w:space="0" w:color="auto"/>
      </w:divBdr>
    </w:div>
    <w:div w:id="1738046408">
      <w:bodyDiv w:val="1"/>
      <w:marLeft w:val="0"/>
      <w:marRight w:val="0"/>
      <w:marTop w:val="0"/>
      <w:marBottom w:val="0"/>
      <w:divBdr>
        <w:top w:val="none" w:sz="0" w:space="0" w:color="auto"/>
        <w:left w:val="none" w:sz="0" w:space="0" w:color="auto"/>
        <w:bottom w:val="none" w:sz="0" w:space="0" w:color="auto"/>
        <w:right w:val="none" w:sz="0" w:space="0" w:color="auto"/>
      </w:divBdr>
    </w:div>
    <w:div w:id="1739480260">
      <w:bodyDiv w:val="1"/>
      <w:marLeft w:val="0"/>
      <w:marRight w:val="0"/>
      <w:marTop w:val="0"/>
      <w:marBottom w:val="0"/>
      <w:divBdr>
        <w:top w:val="none" w:sz="0" w:space="0" w:color="auto"/>
        <w:left w:val="none" w:sz="0" w:space="0" w:color="auto"/>
        <w:bottom w:val="none" w:sz="0" w:space="0" w:color="auto"/>
        <w:right w:val="none" w:sz="0" w:space="0" w:color="auto"/>
      </w:divBdr>
    </w:div>
    <w:div w:id="1739666949">
      <w:bodyDiv w:val="1"/>
      <w:marLeft w:val="0"/>
      <w:marRight w:val="0"/>
      <w:marTop w:val="0"/>
      <w:marBottom w:val="0"/>
      <w:divBdr>
        <w:top w:val="none" w:sz="0" w:space="0" w:color="auto"/>
        <w:left w:val="none" w:sz="0" w:space="0" w:color="auto"/>
        <w:bottom w:val="none" w:sz="0" w:space="0" w:color="auto"/>
        <w:right w:val="none" w:sz="0" w:space="0" w:color="auto"/>
      </w:divBdr>
    </w:div>
    <w:div w:id="1740446959">
      <w:bodyDiv w:val="1"/>
      <w:marLeft w:val="0"/>
      <w:marRight w:val="0"/>
      <w:marTop w:val="0"/>
      <w:marBottom w:val="0"/>
      <w:divBdr>
        <w:top w:val="none" w:sz="0" w:space="0" w:color="auto"/>
        <w:left w:val="none" w:sz="0" w:space="0" w:color="auto"/>
        <w:bottom w:val="none" w:sz="0" w:space="0" w:color="auto"/>
        <w:right w:val="none" w:sz="0" w:space="0" w:color="auto"/>
      </w:divBdr>
    </w:div>
    <w:div w:id="1741176264">
      <w:bodyDiv w:val="1"/>
      <w:marLeft w:val="0"/>
      <w:marRight w:val="0"/>
      <w:marTop w:val="0"/>
      <w:marBottom w:val="0"/>
      <w:divBdr>
        <w:top w:val="none" w:sz="0" w:space="0" w:color="auto"/>
        <w:left w:val="none" w:sz="0" w:space="0" w:color="auto"/>
        <w:bottom w:val="none" w:sz="0" w:space="0" w:color="auto"/>
        <w:right w:val="none" w:sz="0" w:space="0" w:color="auto"/>
      </w:divBdr>
    </w:div>
    <w:div w:id="1742018668">
      <w:bodyDiv w:val="1"/>
      <w:marLeft w:val="0"/>
      <w:marRight w:val="0"/>
      <w:marTop w:val="0"/>
      <w:marBottom w:val="0"/>
      <w:divBdr>
        <w:top w:val="none" w:sz="0" w:space="0" w:color="auto"/>
        <w:left w:val="none" w:sz="0" w:space="0" w:color="auto"/>
        <w:bottom w:val="none" w:sz="0" w:space="0" w:color="auto"/>
        <w:right w:val="none" w:sz="0" w:space="0" w:color="auto"/>
      </w:divBdr>
    </w:div>
    <w:div w:id="1742211422">
      <w:bodyDiv w:val="1"/>
      <w:marLeft w:val="0"/>
      <w:marRight w:val="0"/>
      <w:marTop w:val="0"/>
      <w:marBottom w:val="0"/>
      <w:divBdr>
        <w:top w:val="none" w:sz="0" w:space="0" w:color="auto"/>
        <w:left w:val="none" w:sz="0" w:space="0" w:color="auto"/>
        <w:bottom w:val="none" w:sz="0" w:space="0" w:color="auto"/>
        <w:right w:val="none" w:sz="0" w:space="0" w:color="auto"/>
      </w:divBdr>
    </w:div>
    <w:div w:id="1743020241">
      <w:bodyDiv w:val="1"/>
      <w:marLeft w:val="0"/>
      <w:marRight w:val="0"/>
      <w:marTop w:val="0"/>
      <w:marBottom w:val="0"/>
      <w:divBdr>
        <w:top w:val="none" w:sz="0" w:space="0" w:color="auto"/>
        <w:left w:val="none" w:sz="0" w:space="0" w:color="auto"/>
        <w:bottom w:val="none" w:sz="0" w:space="0" w:color="auto"/>
        <w:right w:val="none" w:sz="0" w:space="0" w:color="auto"/>
      </w:divBdr>
    </w:div>
    <w:div w:id="1748989173">
      <w:bodyDiv w:val="1"/>
      <w:marLeft w:val="0"/>
      <w:marRight w:val="0"/>
      <w:marTop w:val="0"/>
      <w:marBottom w:val="0"/>
      <w:divBdr>
        <w:top w:val="none" w:sz="0" w:space="0" w:color="auto"/>
        <w:left w:val="none" w:sz="0" w:space="0" w:color="auto"/>
        <w:bottom w:val="none" w:sz="0" w:space="0" w:color="auto"/>
        <w:right w:val="none" w:sz="0" w:space="0" w:color="auto"/>
      </w:divBdr>
    </w:div>
    <w:div w:id="1758474068">
      <w:bodyDiv w:val="1"/>
      <w:marLeft w:val="0"/>
      <w:marRight w:val="0"/>
      <w:marTop w:val="0"/>
      <w:marBottom w:val="0"/>
      <w:divBdr>
        <w:top w:val="none" w:sz="0" w:space="0" w:color="auto"/>
        <w:left w:val="none" w:sz="0" w:space="0" w:color="auto"/>
        <w:bottom w:val="none" w:sz="0" w:space="0" w:color="auto"/>
        <w:right w:val="none" w:sz="0" w:space="0" w:color="auto"/>
      </w:divBdr>
    </w:div>
    <w:div w:id="1759868828">
      <w:bodyDiv w:val="1"/>
      <w:marLeft w:val="0"/>
      <w:marRight w:val="0"/>
      <w:marTop w:val="0"/>
      <w:marBottom w:val="0"/>
      <w:divBdr>
        <w:top w:val="none" w:sz="0" w:space="0" w:color="auto"/>
        <w:left w:val="none" w:sz="0" w:space="0" w:color="auto"/>
        <w:bottom w:val="none" w:sz="0" w:space="0" w:color="auto"/>
        <w:right w:val="none" w:sz="0" w:space="0" w:color="auto"/>
      </w:divBdr>
    </w:div>
    <w:div w:id="1761488369">
      <w:bodyDiv w:val="1"/>
      <w:marLeft w:val="0"/>
      <w:marRight w:val="0"/>
      <w:marTop w:val="0"/>
      <w:marBottom w:val="0"/>
      <w:divBdr>
        <w:top w:val="none" w:sz="0" w:space="0" w:color="auto"/>
        <w:left w:val="none" w:sz="0" w:space="0" w:color="auto"/>
        <w:bottom w:val="none" w:sz="0" w:space="0" w:color="auto"/>
        <w:right w:val="none" w:sz="0" w:space="0" w:color="auto"/>
      </w:divBdr>
    </w:div>
    <w:div w:id="1762414684">
      <w:bodyDiv w:val="1"/>
      <w:marLeft w:val="0"/>
      <w:marRight w:val="0"/>
      <w:marTop w:val="0"/>
      <w:marBottom w:val="0"/>
      <w:divBdr>
        <w:top w:val="none" w:sz="0" w:space="0" w:color="auto"/>
        <w:left w:val="none" w:sz="0" w:space="0" w:color="auto"/>
        <w:bottom w:val="none" w:sz="0" w:space="0" w:color="auto"/>
        <w:right w:val="none" w:sz="0" w:space="0" w:color="auto"/>
      </w:divBdr>
    </w:div>
    <w:div w:id="1764523407">
      <w:bodyDiv w:val="1"/>
      <w:marLeft w:val="0"/>
      <w:marRight w:val="0"/>
      <w:marTop w:val="0"/>
      <w:marBottom w:val="0"/>
      <w:divBdr>
        <w:top w:val="none" w:sz="0" w:space="0" w:color="auto"/>
        <w:left w:val="none" w:sz="0" w:space="0" w:color="auto"/>
        <w:bottom w:val="none" w:sz="0" w:space="0" w:color="auto"/>
        <w:right w:val="none" w:sz="0" w:space="0" w:color="auto"/>
      </w:divBdr>
    </w:div>
    <w:div w:id="1765225103">
      <w:bodyDiv w:val="1"/>
      <w:marLeft w:val="0"/>
      <w:marRight w:val="0"/>
      <w:marTop w:val="0"/>
      <w:marBottom w:val="0"/>
      <w:divBdr>
        <w:top w:val="none" w:sz="0" w:space="0" w:color="auto"/>
        <w:left w:val="none" w:sz="0" w:space="0" w:color="auto"/>
        <w:bottom w:val="none" w:sz="0" w:space="0" w:color="auto"/>
        <w:right w:val="none" w:sz="0" w:space="0" w:color="auto"/>
      </w:divBdr>
    </w:div>
    <w:div w:id="1765612491">
      <w:bodyDiv w:val="1"/>
      <w:marLeft w:val="0"/>
      <w:marRight w:val="0"/>
      <w:marTop w:val="0"/>
      <w:marBottom w:val="0"/>
      <w:divBdr>
        <w:top w:val="none" w:sz="0" w:space="0" w:color="auto"/>
        <w:left w:val="none" w:sz="0" w:space="0" w:color="auto"/>
        <w:bottom w:val="none" w:sz="0" w:space="0" w:color="auto"/>
        <w:right w:val="none" w:sz="0" w:space="0" w:color="auto"/>
      </w:divBdr>
    </w:div>
    <w:div w:id="1768693135">
      <w:bodyDiv w:val="1"/>
      <w:marLeft w:val="0"/>
      <w:marRight w:val="0"/>
      <w:marTop w:val="0"/>
      <w:marBottom w:val="0"/>
      <w:divBdr>
        <w:top w:val="none" w:sz="0" w:space="0" w:color="auto"/>
        <w:left w:val="none" w:sz="0" w:space="0" w:color="auto"/>
        <w:bottom w:val="none" w:sz="0" w:space="0" w:color="auto"/>
        <w:right w:val="none" w:sz="0" w:space="0" w:color="auto"/>
      </w:divBdr>
    </w:div>
    <w:div w:id="1769957786">
      <w:bodyDiv w:val="1"/>
      <w:marLeft w:val="0"/>
      <w:marRight w:val="0"/>
      <w:marTop w:val="0"/>
      <w:marBottom w:val="0"/>
      <w:divBdr>
        <w:top w:val="none" w:sz="0" w:space="0" w:color="auto"/>
        <w:left w:val="none" w:sz="0" w:space="0" w:color="auto"/>
        <w:bottom w:val="none" w:sz="0" w:space="0" w:color="auto"/>
        <w:right w:val="none" w:sz="0" w:space="0" w:color="auto"/>
      </w:divBdr>
    </w:div>
    <w:div w:id="1770931416">
      <w:bodyDiv w:val="1"/>
      <w:marLeft w:val="0"/>
      <w:marRight w:val="0"/>
      <w:marTop w:val="0"/>
      <w:marBottom w:val="0"/>
      <w:divBdr>
        <w:top w:val="none" w:sz="0" w:space="0" w:color="auto"/>
        <w:left w:val="none" w:sz="0" w:space="0" w:color="auto"/>
        <w:bottom w:val="none" w:sz="0" w:space="0" w:color="auto"/>
        <w:right w:val="none" w:sz="0" w:space="0" w:color="auto"/>
      </w:divBdr>
    </w:div>
    <w:div w:id="1772582619">
      <w:bodyDiv w:val="1"/>
      <w:marLeft w:val="0"/>
      <w:marRight w:val="0"/>
      <w:marTop w:val="0"/>
      <w:marBottom w:val="0"/>
      <w:divBdr>
        <w:top w:val="none" w:sz="0" w:space="0" w:color="auto"/>
        <w:left w:val="none" w:sz="0" w:space="0" w:color="auto"/>
        <w:bottom w:val="none" w:sz="0" w:space="0" w:color="auto"/>
        <w:right w:val="none" w:sz="0" w:space="0" w:color="auto"/>
      </w:divBdr>
    </w:div>
    <w:div w:id="1773283510">
      <w:bodyDiv w:val="1"/>
      <w:marLeft w:val="0"/>
      <w:marRight w:val="0"/>
      <w:marTop w:val="0"/>
      <w:marBottom w:val="0"/>
      <w:divBdr>
        <w:top w:val="none" w:sz="0" w:space="0" w:color="auto"/>
        <w:left w:val="none" w:sz="0" w:space="0" w:color="auto"/>
        <w:bottom w:val="none" w:sz="0" w:space="0" w:color="auto"/>
        <w:right w:val="none" w:sz="0" w:space="0" w:color="auto"/>
      </w:divBdr>
    </w:div>
    <w:div w:id="1773433545">
      <w:bodyDiv w:val="1"/>
      <w:marLeft w:val="0"/>
      <w:marRight w:val="0"/>
      <w:marTop w:val="0"/>
      <w:marBottom w:val="0"/>
      <w:divBdr>
        <w:top w:val="none" w:sz="0" w:space="0" w:color="auto"/>
        <w:left w:val="none" w:sz="0" w:space="0" w:color="auto"/>
        <w:bottom w:val="none" w:sz="0" w:space="0" w:color="auto"/>
        <w:right w:val="none" w:sz="0" w:space="0" w:color="auto"/>
      </w:divBdr>
    </w:div>
    <w:div w:id="1778133319">
      <w:bodyDiv w:val="1"/>
      <w:marLeft w:val="0"/>
      <w:marRight w:val="0"/>
      <w:marTop w:val="0"/>
      <w:marBottom w:val="0"/>
      <w:divBdr>
        <w:top w:val="none" w:sz="0" w:space="0" w:color="auto"/>
        <w:left w:val="none" w:sz="0" w:space="0" w:color="auto"/>
        <w:bottom w:val="none" w:sz="0" w:space="0" w:color="auto"/>
        <w:right w:val="none" w:sz="0" w:space="0" w:color="auto"/>
      </w:divBdr>
    </w:div>
    <w:div w:id="1778983581">
      <w:bodyDiv w:val="1"/>
      <w:marLeft w:val="0"/>
      <w:marRight w:val="0"/>
      <w:marTop w:val="0"/>
      <w:marBottom w:val="0"/>
      <w:divBdr>
        <w:top w:val="none" w:sz="0" w:space="0" w:color="auto"/>
        <w:left w:val="none" w:sz="0" w:space="0" w:color="auto"/>
        <w:bottom w:val="none" w:sz="0" w:space="0" w:color="auto"/>
        <w:right w:val="none" w:sz="0" w:space="0" w:color="auto"/>
      </w:divBdr>
    </w:div>
    <w:div w:id="1781147589">
      <w:bodyDiv w:val="1"/>
      <w:marLeft w:val="0"/>
      <w:marRight w:val="0"/>
      <w:marTop w:val="0"/>
      <w:marBottom w:val="0"/>
      <w:divBdr>
        <w:top w:val="none" w:sz="0" w:space="0" w:color="auto"/>
        <w:left w:val="none" w:sz="0" w:space="0" w:color="auto"/>
        <w:bottom w:val="none" w:sz="0" w:space="0" w:color="auto"/>
        <w:right w:val="none" w:sz="0" w:space="0" w:color="auto"/>
      </w:divBdr>
    </w:div>
    <w:div w:id="1783069884">
      <w:bodyDiv w:val="1"/>
      <w:marLeft w:val="0"/>
      <w:marRight w:val="0"/>
      <w:marTop w:val="0"/>
      <w:marBottom w:val="0"/>
      <w:divBdr>
        <w:top w:val="none" w:sz="0" w:space="0" w:color="auto"/>
        <w:left w:val="none" w:sz="0" w:space="0" w:color="auto"/>
        <w:bottom w:val="none" w:sz="0" w:space="0" w:color="auto"/>
        <w:right w:val="none" w:sz="0" w:space="0" w:color="auto"/>
      </w:divBdr>
    </w:div>
    <w:div w:id="1783525407">
      <w:bodyDiv w:val="1"/>
      <w:marLeft w:val="0"/>
      <w:marRight w:val="0"/>
      <w:marTop w:val="0"/>
      <w:marBottom w:val="0"/>
      <w:divBdr>
        <w:top w:val="none" w:sz="0" w:space="0" w:color="auto"/>
        <w:left w:val="none" w:sz="0" w:space="0" w:color="auto"/>
        <w:bottom w:val="none" w:sz="0" w:space="0" w:color="auto"/>
        <w:right w:val="none" w:sz="0" w:space="0" w:color="auto"/>
      </w:divBdr>
    </w:div>
    <w:div w:id="1784491807">
      <w:bodyDiv w:val="1"/>
      <w:marLeft w:val="0"/>
      <w:marRight w:val="0"/>
      <w:marTop w:val="0"/>
      <w:marBottom w:val="0"/>
      <w:divBdr>
        <w:top w:val="none" w:sz="0" w:space="0" w:color="auto"/>
        <w:left w:val="none" w:sz="0" w:space="0" w:color="auto"/>
        <w:bottom w:val="none" w:sz="0" w:space="0" w:color="auto"/>
        <w:right w:val="none" w:sz="0" w:space="0" w:color="auto"/>
      </w:divBdr>
    </w:div>
    <w:div w:id="1784688972">
      <w:bodyDiv w:val="1"/>
      <w:marLeft w:val="0"/>
      <w:marRight w:val="0"/>
      <w:marTop w:val="0"/>
      <w:marBottom w:val="0"/>
      <w:divBdr>
        <w:top w:val="none" w:sz="0" w:space="0" w:color="auto"/>
        <w:left w:val="none" w:sz="0" w:space="0" w:color="auto"/>
        <w:bottom w:val="none" w:sz="0" w:space="0" w:color="auto"/>
        <w:right w:val="none" w:sz="0" w:space="0" w:color="auto"/>
      </w:divBdr>
    </w:div>
    <w:div w:id="1786000287">
      <w:bodyDiv w:val="1"/>
      <w:marLeft w:val="0"/>
      <w:marRight w:val="0"/>
      <w:marTop w:val="0"/>
      <w:marBottom w:val="0"/>
      <w:divBdr>
        <w:top w:val="none" w:sz="0" w:space="0" w:color="auto"/>
        <w:left w:val="none" w:sz="0" w:space="0" w:color="auto"/>
        <w:bottom w:val="none" w:sz="0" w:space="0" w:color="auto"/>
        <w:right w:val="none" w:sz="0" w:space="0" w:color="auto"/>
      </w:divBdr>
    </w:div>
    <w:div w:id="1787239504">
      <w:bodyDiv w:val="1"/>
      <w:marLeft w:val="0"/>
      <w:marRight w:val="0"/>
      <w:marTop w:val="0"/>
      <w:marBottom w:val="0"/>
      <w:divBdr>
        <w:top w:val="none" w:sz="0" w:space="0" w:color="auto"/>
        <w:left w:val="none" w:sz="0" w:space="0" w:color="auto"/>
        <w:bottom w:val="none" w:sz="0" w:space="0" w:color="auto"/>
        <w:right w:val="none" w:sz="0" w:space="0" w:color="auto"/>
      </w:divBdr>
    </w:div>
    <w:div w:id="1788306528">
      <w:bodyDiv w:val="1"/>
      <w:marLeft w:val="0"/>
      <w:marRight w:val="0"/>
      <w:marTop w:val="0"/>
      <w:marBottom w:val="0"/>
      <w:divBdr>
        <w:top w:val="none" w:sz="0" w:space="0" w:color="auto"/>
        <w:left w:val="none" w:sz="0" w:space="0" w:color="auto"/>
        <w:bottom w:val="none" w:sz="0" w:space="0" w:color="auto"/>
        <w:right w:val="none" w:sz="0" w:space="0" w:color="auto"/>
      </w:divBdr>
    </w:div>
    <w:div w:id="1788892488">
      <w:bodyDiv w:val="1"/>
      <w:marLeft w:val="0"/>
      <w:marRight w:val="0"/>
      <w:marTop w:val="0"/>
      <w:marBottom w:val="0"/>
      <w:divBdr>
        <w:top w:val="none" w:sz="0" w:space="0" w:color="auto"/>
        <w:left w:val="none" w:sz="0" w:space="0" w:color="auto"/>
        <w:bottom w:val="none" w:sz="0" w:space="0" w:color="auto"/>
        <w:right w:val="none" w:sz="0" w:space="0" w:color="auto"/>
      </w:divBdr>
    </w:div>
    <w:div w:id="1790465035">
      <w:bodyDiv w:val="1"/>
      <w:marLeft w:val="0"/>
      <w:marRight w:val="0"/>
      <w:marTop w:val="0"/>
      <w:marBottom w:val="0"/>
      <w:divBdr>
        <w:top w:val="none" w:sz="0" w:space="0" w:color="auto"/>
        <w:left w:val="none" w:sz="0" w:space="0" w:color="auto"/>
        <w:bottom w:val="none" w:sz="0" w:space="0" w:color="auto"/>
        <w:right w:val="none" w:sz="0" w:space="0" w:color="auto"/>
      </w:divBdr>
    </w:div>
    <w:div w:id="1791362027">
      <w:bodyDiv w:val="1"/>
      <w:marLeft w:val="0"/>
      <w:marRight w:val="0"/>
      <w:marTop w:val="0"/>
      <w:marBottom w:val="0"/>
      <w:divBdr>
        <w:top w:val="none" w:sz="0" w:space="0" w:color="auto"/>
        <w:left w:val="none" w:sz="0" w:space="0" w:color="auto"/>
        <w:bottom w:val="none" w:sz="0" w:space="0" w:color="auto"/>
        <w:right w:val="none" w:sz="0" w:space="0" w:color="auto"/>
      </w:divBdr>
    </w:div>
    <w:div w:id="1792942135">
      <w:bodyDiv w:val="1"/>
      <w:marLeft w:val="0"/>
      <w:marRight w:val="0"/>
      <w:marTop w:val="0"/>
      <w:marBottom w:val="0"/>
      <w:divBdr>
        <w:top w:val="none" w:sz="0" w:space="0" w:color="auto"/>
        <w:left w:val="none" w:sz="0" w:space="0" w:color="auto"/>
        <w:bottom w:val="none" w:sz="0" w:space="0" w:color="auto"/>
        <w:right w:val="none" w:sz="0" w:space="0" w:color="auto"/>
      </w:divBdr>
    </w:div>
    <w:div w:id="1794055235">
      <w:bodyDiv w:val="1"/>
      <w:marLeft w:val="0"/>
      <w:marRight w:val="0"/>
      <w:marTop w:val="0"/>
      <w:marBottom w:val="0"/>
      <w:divBdr>
        <w:top w:val="none" w:sz="0" w:space="0" w:color="auto"/>
        <w:left w:val="none" w:sz="0" w:space="0" w:color="auto"/>
        <w:bottom w:val="none" w:sz="0" w:space="0" w:color="auto"/>
        <w:right w:val="none" w:sz="0" w:space="0" w:color="auto"/>
      </w:divBdr>
    </w:div>
    <w:div w:id="1794203774">
      <w:bodyDiv w:val="1"/>
      <w:marLeft w:val="0"/>
      <w:marRight w:val="0"/>
      <w:marTop w:val="0"/>
      <w:marBottom w:val="0"/>
      <w:divBdr>
        <w:top w:val="none" w:sz="0" w:space="0" w:color="auto"/>
        <w:left w:val="none" w:sz="0" w:space="0" w:color="auto"/>
        <w:bottom w:val="none" w:sz="0" w:space="0" w:color="auto"/>
        <w:right w:val="none" w:sz="0" w:space="0" w:color="auto"/>
      </w:divBdr>
    </w:div>
    <w:div w:id="1797793133">
      <w:bodyDiv w:val="1"/>
      <w:marLeft w:val="0"/>
      <w:marRight w:val="0"/>
      <w:marTop w:val="0"/>
      <w:marBottom w:val="0"/>
      <w:divBdr>
        <w:top w:val="none" w:sz="0" w:space="0" w:color="auto"/>
        <w:left w:val="none" w:sz="0" w:space="0" w:color="auto"/>
        <w:bottom w:val="none" w:sz="0" w:space="0" w:color="auto"/>
        <w:right w:val="none" w:sz="0" w:space="0" w:color="auto"/>
      </w:divBdr>
    </w:div>
    <w:div w:id="1798063576">
      <w:bodyDiv w:val="1"/>
      <w:marLeft w:val="0"/>
      <w:marRight w:val="0"/>
      <w:marTop w:val="0"/>
      <w:marBottom w:val="0"/>
      <w:divBdr>
        <w:top w:val="none" w:sz="0" w:space="0" w:color="auto"/>
        <w:left w:val="none" w:sz="0" w:space="0" w:color="auto"/>
        <w:bottom w:val="none" w:sz="0" w:space="0" w:color="auto"/>
        <w:right w:val="none" w:sz="0" w:space="0" w:color="auto"/>
      </w:divBdr>
    </w:div>
    <w:div w:id="1801916794">
      <w:bodyDiv w:val="1"/>
      <w:marLeft w:val="0"/>
      <w:marRight w:val="0"/>
      <w:marTop w:val="0"/>
      <w:marBottom w:val="0"/>
      <w:divBdr>
        <w:top w:val="none" w:sz="0" w:space="0" w:color="auto"/>
        <w:left w:val="none" w:sz="0" w:space="0" w:color="auto"/>
        <w:bottom w:val="none" w:sz="0" w:space="0" w:color="auto"/>
        <w:right w:val="none" w:sz="0" w:space="0" w:color="auto"/>
      </w:divBdr>
    </w:div>
    <w:div w:id="1802576426">
      <w:bodyDiv w:val="1"/>
      <w:marLeft w:val="0"/>
      <w:marRight w:val="0"/>
      <w:marTop w:val="0"/>
      <w:marBottom w:val="0"/>
      <w:divBdr>
        <w:top w:val="none" w:sz="0" w:space="0" w:color="auto"/>
        <w:left w:val="none" w:sz="0" w:space="0" w:color="auto"/>
        <w:bottom w:val="none" w:sz="0" w:space="0" w:color="auto"/>
        <w:right w:val="none" w:sz="0" w:space="0" w:color="auto"/>
      </w:divBdr>
    </w:div>
    <w:div w:id="1807701545">
      <w:bodyDiv w:val="1"/>
      <w:marLeft w:val="0"/>
      <w:marRight w:val="0"/>
      <w:marTop w:val="0"/>
      <w:marBottom w:val="0"/>
      <w:divBdr>
        <w:top w:val="none" w:sz="0" w:space="0" w:color="auto"/>
        <w:left w:val="none" w:sz="0" w:space="0" w:color="auto"/>
        <w:bottom w:val="none" w:sz="0" w:space="0" w:color="auto"/>
        <w:right w:val="none" w:sz="0" w:space="0" w:color="auto"/>
      </w:divBdr>
    </w:div>
    <w:div w:id="1808160361">
      <w:bodyDiv w:val="1"/>
      <w:marLeft w:val="0"/>
      <w:marRight w:val="0"/>
      <w:marTop w:val="0"/>
      <w:marBottom w:val="0"/>
      <w:divBdr>
        <w:top w:val="none" w:sz="0" w:space="0" w:color="auto"/>
        <w:left w:val="none" w:sz="0" w:space="0" w:color="auto"/>
        <w:bottom w:val="none" w:sz="0" w:space="0" w:color="auto"/>
        <w:right w:val="none" w:sz="0" w:space="0" w:color="auto"/>
      </w:divBdr>
    </w:div>
    <w:div w:id="1810046770">
      <w:bodyDiv w:val="1"/>
      <w:marLeft w:val="0"/>
      <w:marRight w:val="0"/>
      <w:marTop w:val="0"/>
      <w:marBottom w:val="0"/>
      <w:divBdr>
        <w:top w:val="none" w:sz="0" w:space="0" w:color="auto"/>
        <w:left w:val="none" w:sz="0" w:space="0" w:color="auto"/>
        <w:bottom w:val="none" w:sz="0" w:space="0" w:color="auto"/>
        <w:right w:val="none" w:sz="0" w:space="0" w:color="auto"/>
      </w:divBdr>
    </w:div>
    <w:div w:id="1810130771">
      <w:bodyDiv w:val="1"/>
      <w:marLeft w:val="0"/>
      <w:marRight w:val="0"/>
      <w:marTop w:val="0"/>
      <w:marBottom w:val="0"/>
      <w:divBdr>
        <w:top w:val="none" w:sz="0" w:space="0" w:color="auto"/>
        <w:left w:val="none" w:sz="0" w:space="0" w:color="auto"/>
        <w:bottom w:val="none" w:sz="0" w:space="0" w:color="auto"/>
        <w:right w:val="none" w:sz="0" w:space="0" w:color="auto"/>
      </w:divBdr>
    </w:div>
    <w:div w:id="1810706250">
      <w:bodyDiv w:val="1"/>
      <w:marLeft w:val="0"/>
      <w:marRight w:val="0"/>
      <w:marTop w:val="0"/>
      <w:marBottom w:val="0"/>
      <w:divBdr>
        <w:top w:val="none" w:sz="0" w:space="0" w:color="auto"/>
        <w:left w:val="none" w:sz="0" w:space="0" w:color="auto"/>
        <w:bottom w:val="none" w:sz="0" w:space="0" w:color="auto"/>
        <w:right w:val="none" w:sz="0" w:space="0" w:color="auto"/>
      </w:divBdr>
    </w:div>
    <w:div w:id="1811971641">
      <w:bodyDiv w:val="1"/>
      <w:marLeft w:val="0"/>
      <w:marRight w:val="0"/>
      <w:marTop w:val="0"/>
      <w:marBottom w:val="0"/>
      <w:divBdr>
        <w:top w:val="none" w:sz="0" w:space="0" w:color="auto"/>
        <w:left w:val="none" w:sz="0" w:space="0" w:color="auto"/>
        <w:bottom w:val="none" w:sz="0" w:space="0" w:color="auto"/>
        <w:right w:val="none" w:sz="0" w:space="0" w:color="auto"/>
      </w:divBdr>
    </w:div>
    <w:div w:id="1815222185">
      <w:bodyDiv w:val="1"/>
      <w:marLeft w:val="0"/>
      <w:marRight w:val="0"/>
      <w:marTop w:val="0"/>
      <w:marBottom w:val="0"/>
      <w:divBdr>
        <w:top w:val="none" w:sz="0" w:space="0" w:color="auto"/>
        <w:left w:val="none" w:sz="0" w:space="0" w:color="auto"/>
        <w:bottom w:val="none" w:sz="0" w:space="0" w:color="auto"/>
        <w:right w:val="none" w:sz="0" w:space="0" w:color="auto"/>
      </w:divBdr>
    </w:div>
    <w:div w:id="1815491317">
      <w:bodyDiv w:val="1"/>
      <w:marLeft w:val="0"/>
      <w:marRight w:val="0"/>
      <w:marTop w:val="0"/>
      <w:marBottom w:val="0"/>
      <w:divBdr>
        <w:top w:val="none" w:sz="0" w:space="0" w:color="auto"/>
        <w:left w:val="none" w:sz="0" w:space="0" w:color="auto"/>
        <w:bottom w:val="none" w:sz="0" w:space="0" w:color="auto"/>
        <w:right w:val="none" w:sz="0" w:space="0" w:color="auto"/>
      </w:divBdr>
    </w:div>
    <w:div w:id="1816025176">
      <w:bodyDiv w:val="1"/>
      <w:marLeft w:val="0"/>
      <w:marRight w:val="0"/>
      <w:marTop w:val="0"/>
      <w:marBottom w:val="0"/>
      <w:divBdr>
        <w:top w:val="none" w:sz="0" w:space="0" w:color="auto"/>
        <w:left w:val="none" w:sz="0" w:space="0" w:color="auto"/>
        <w:bottom w:val="none" w:sz="0" w:space="0" w:color="auto"/>
        <w:right w:val="none" w:sz="0" w:space="0" w:color="auto"/>
      </w:divBdr>
    </w:div>
    <w:div w:id="1817334413">
      <w:bodyDiv w:val="1"/>
      <w:marLeft w:val="0"/>
      <w:marRight w:val="0"/>
      <w:marTop w:val="0"/>
      <w:marBottom w:val="0"/>
      <w:divBdr>
        <w:top w:val="none" w:sz="0" w:space="0" w:color="auto"/>
        <w:left w:val="none" w:sz="0" w:space="0" w:color="auto"/>
        <w:bottom w:val="none" w:sz="0" w:space="0" w:color="auto"/>
        <w:right w:val="none" w:sz="0" w:space="0" w:color="auto"/>
      </w:divBdr>
    </w:div>
    <w:div w:id="1818839406">
      <w:bodyDiv w:val="1"/>
      <w:marLeft w:val="0"/>
      <w:marRight w:val="0"/>
      <w:marTop w:val="0"/>
      <w:marBottom w:val="0"/>
      <w:divBdr>
        <w:top w:val="none" w:sz="0" w:space="0" w:color="auto"/>
        <w:left w:val="none" w:sz="0" w:space="0" w:color="auto"/>
        <w:bottom w:val="none" w:sz="0" w:space="0" w:color="auto"/>
        <w:right w:val="none" w:sz="0" w:space="0" w:color="auto"/>
      </w:divBdr>
    </w:div>
    <w:div w:id="1822114767">
      <w:bodyDiv w:val="1"/>
      <w:marLeft w:val="0"/>
      <w:marRight w:val="0"/>
      <w:marTop w:val="0"/>
      <w:marBottom w:val="0"/>
      <w:divBdr>
        <w:top w:val="none" w:sz="0" w:space="0" w:color="auto"/>
        <w:left w:val="none" w:sz="0" w:space="0" w:color="auto"/>
        <w:bottom w:val="none" w:sz="0" w:space="0" w:color="auto"/>
        <w:right w:val="none" w:sz="0" w:space="0" w:color="auto"/>
      </w:divBdr>
    </w:div>
    <w:div w:id="1822846535">
      <w:bodyDiv w:val="1"/>
      <w:marLeft w:val="0"/>
      <w:marRight w:val="0"/>
      <w:marTop w:val="0"/>
      <w:marBottom w:val="0"/>
      <w:divBdr>
        <w:top w:val="none" w:sz="0" w:space="0" w:color="auto"/>
        <w:left w:val="none" w:sz="0" w:space="0" w:color="auto"/>
        <w:bottom w:val="none" w:sz="0" w:space="0" w:color="auto"/>
        <w:right w:val="none" w:sz="0" w:space="0" w:color="auto"/>
      </w:divBdr>
    </w:div>
    <w:div w:id="1830364109">
      <w:bodyDiv w:val="1"/>
      <w:marLeft w:val="0"/>
      <w:marRight w:val="0"/>
      <w:marTop w:val="0"/>
      <w:marBottom w:val="0"/>
      <w:divBdr>
        <w:top w:val="none" w:sz="0" w:space="0" w:color="auto"/>
        <w:left w:val="none" w:sz="0" w:space="0" w:color="auto"/>
        <w:bottom w:val="none" w:sz="0" w:space="0" w:color="auto"/>
        <w:right w:val="none" w:sz="0" w:space="0" w:color="auto"/>
      </w:divBdr>
    </w:div>
    <w:div w:id="1832138831">
      <w:bodyDiv w:val="1"/>
      <w:marLeft w:val="0"/>
      <w:marRight w:val="0"/>
      <w:marTop w:val="0"/>
      <w:marBottom w:val="0"/>
      <w:divBdr>
        <w:top w:val="none" w:sz="0" w:space="0" w:color="auto"/>
        <w:left w:val="none" w:sz="0" w:space="0" w:color="auto"/>
        <w:bottom w:val="none" w:sz="0" w:space="0" w:color="auto"/>
        <w:right w:val="none" w:sz="0" w:space="0" w:color="auto"/>
      </w:divBdr>
    </w:div>
    <w:div w:id="1835412246">
      <w:bodyDiv w:val="1"/>
      <w:marLeft w:val="0"/>
      <w:marRight w:val="0"/>
      <w:marTop w:val="0"/>
      <w:marBottom w:val="0"/>
      <w:divBdr>
        <w:top w:val="none" w:sz="0" w:space="0" w:color="auto"/>
        <w:left w:val="none" w:sz="0" w:space="0" w:color="auto"/>
        <w:bottom w:val="none" w:sz="0" w:space="0" w:color="auto"/>
        <w:right w:val="none" w:sz="0" w:space="0" w:color="auto"/>
      </w:divBdr>
    </w:div>
    <w:div w:id="1835563122">
      <w:bodyDiv w:val="1"/>
      <w:marLeft w:val="0"/>
      <w:marRight w:val="0"/>
      <w:marTop w:val="0"/>
      <w:marBottom w:val="0"/>
      <w:divBdr>
        <w:top w:val="none" w:sz="0" w:space="0" w:color="auto"/>
        <w:left w:val="none" w:sz="0" w:space="0" w:color="auto"/>
        <w:bottom w:val="none" w:sz="0" w:space="0" w:color="auto"/>
        <w:right w:val="none" w:sz="0" w:space="0" w:color="auto"/>
      </w:divBdr>
    </w:div>
    <w:div w:id="1835870945">
      <w:bodyDiv w:val="1"/>
      <w:marLeft w:val="0"/>
      <w:marRight w:val="0"/>
      <w:marTop w:val="0"/>
      <w:marBottom w:val="0"/>
      <w:divBdr>
        <w:top w:val="none" w:sz="0" w:space="0" w:color="auto"/>
        <w:left w:val="none" w:sz="0" w:space="0" w:color="auto"/>
        <w:bottom w:val="none" w:sz="0" w:space="0" w:color="auto"/>
        <w:right w:val="none" w:sz="0" w:space="0" w:color="auto"/>
      </w:divBdr>
    </w:div>
    <w:div w:id="1838425947">
      <w:bodyDiv w:val="1"/>
      <w:marLeft w:val="0"/>
      <w:marRight w:val="0"/>
      <w:marTop w:val="0"/>
      <w:marBottom w:val="0"/>
      <w:divBdr>
        <w:top w:val="none" w:sz="0" w:space="0" w:color="auto"/>
        <w:left w:val="none" w:sz="0" w:space="0" w:color="auto"/>
        <w:bottom w:val="none" w:sz="0" w:space="0" w:color="auto"/>
        <w:right w:val="none" w:sz="0" w:space="0" w:color="auto"/>
      </w:divBdr>
    </w:div>
    <w:div w:id="1841122224">
      <w:bodyDiv w:val="1"/>
      <w:marLeft w:val="0"/>
      <w:marRight w:val="0"/>
      <w:marTop w:val="0"/>
      <w:marBottom w:val="0"/>
      <w:divBdr>
        <w:top w:val="none" w:sz="0" w:space="0" w:color="auto"/>
        <w:left w:val="none" w:sz="0" w:space="0" w:color="auto"/>
        <w:bottom w:val="none" w:sz="0" w:space="0" w:color="auto"/>
        <w:right w:val="none" w:sz="0" w:space="0" w:color="auto"/>
      </w:divBdr>
    </w:div>
    <w:div w:id="1842231028">
      <w:bodyDiv w:val="1"/>
      <w:marLeft w:val="0"/>
      <w:marRight w:val="0"/>
      <w:marTop w:val="0"/>
      <w:marBottom w:val="0"/>
      <w:divBdr>
        <w:top w:val="none" w:sz="0" w:space="0" w:color="auto"/>
        <w:left w:val="none" w:sz="0" w:space="0" w:color="auto"/>
        <w:bottom w:val="none" w:sz="0" w:space="0" w:color="auto"/>
        <w:right w:val="none" w:sz="0" w:space="0" w:color="auto"/>
      </w:divBdr>
    </w:div>
    <w:div w:id="1842695542">
      <w:bodyDiv w:val="1"/>
      <w:marLeft w:val="0"/>
      <w:marRight w:val="0"/>
      <w:marTop w:val="0"/>
      <w:marBottom w:val="0"/>
      <w:divBdr>
        <w:top w:val="none" w:sz="0" w:space="0" w:color="auto"/>
        <w:left w:val="none" w:sz="0" w:space="0" w:color="auto"/>
        <w:bottom w:val="none" w:sz="0" w:space="0" w:color="auto"/>
        <w:right w:val="none" w:sz="0" w:space="0" w:color="auto"/>
      </w:divBdr>
    </w:div>
    <w:div w:id="1844734219">
      <w:bodyDiv w:val="1"/>
      <w:marLeft w:val="0"/>
      <w:marRight w:val="0"/>
      <w:marTop w:val="0"/>
      <w:marBottom w:val="0"/>
      <w:divBdr>
        <w:top w:val="none" w:sz="0" w:space="0" w:color="auto"/>
        <w:left w:val="none" w:sz="0" w:space="0" w:color="auto"/>
        <w:bottom w:val="none" w:sz="0" w:space="0" w:color="auto"/>
        <w:right w:val="none" w:sz="0" w:space="0" w:color="auto"/>
      </w:divBdr>
    </w:div>
    <w:div w:id="1845046164">
      <w:bodyDiv w:val="1"/>
      <w:marLeft w:val="0"/>
      <w:marRight w:val="0"/>
      <w:marTop w:val="0"/>
      <w:marBottom w:val="0"/>
      <w:divBdr>
        <w:top w:val="none" w:sz="0" w:space="0" w:color="auto"/>
        <w:left w:val="none" w:sz="0" w:space="0" w:color="auto"/>
        <w:bottom w:val="none" w:sz="0" w:space="0" w:color="auto"/>
        <w:right w:val="none" w:sz="0" w:space="0" w:color="auto"/>
      </w:divBdr>
    </w:div>
    <w:div w:id="1846702771">
      <w:bodyDiv w:val="1"/>
      <w:marLeft w:val="0"/>
      <w:marRight w:val="0"/>
      <w:marTop w:val="0"/>
      <w:marBottom w:val="0"/>
      <w:divBdr>
        <w:top w:val="none" w:sz="0" w:space="0" w:color="auto"/>
        <w:left w:val="none" w:sz="0" w:space="0" w:color="auto"/>
        <w:bottom w:val="none" w:sz="0" w:space="0" w:color="auto"/>
        <w:right w:val="none" w:sz="0" w:space="0" w:color="auto"/>
      </w:divBdr>
    </w:div>
    <w:div w:id="1849053038">
      <w:bodyDiv w:val="1"/>
      <w:marLeft w:val="0"/>
      <w:marRight w:val="0"/>
      <w:marTop w:val="0"/>
      <w:marBottom w:val="0"/>
      <w:divBdr>
        <w:top w:val="none" w:sz="0" w:space="0" w:color="auto"/>
        <w:left w:val="none" w:sz="0" w:space="0" w:color="auto"/>
        <w:bottom w:val="none" w:sz="0" w:space="0" w:color="auto"/>
        <w:right w:val="none" w:sz="0" w:space="0" w:color="auto"/>
      </w:divBdr>
    </w:div>
    <w:div w:id="1851916489">
      <w:bodyDiv w:val="1"/>
      <w:marLeft w:val="0"/>
      <w:marRight w:val="0"/>
      <w:marTop w:val="0"/>
      <w:marBottom w:val="0"/>
      <w:divBdr>
        <w:top w:val="none" w:sz="0" w:space="0" w:color="auto"/>
        <w:left w:val="none" w:sz="0" w:space="0" w:color="auto"/>
        <w:bottom w:val="none" w:sz="0" w:space="0" w:color="auto"/>
        <w:right w:val="none" w:sz="0" w:space="0" w:color="auto"/>
      </w:divBdr>
    </w:div>
    <w:div w:id="1854034444">
      <w:bodyDiv w:val="1"/>
      <w:marLeft w:val="0"/>
      <w:marRight w:val="0"/>
      <w:marTop w:val="0"/>
      <w:marBottom w:val="0"/>
      <w:divBdr>
        <w:top w:val="none" w:sz="0" w:space="0" w:color="auto"/>
        <w:left w:val="none" w:sz="0" w:space="0" w:color="auto"/>
        <w:bottom w:val="none" w:sz="0" w:space="0" w:color="auto"/>
        <w:right w:val="none" w:sz="0" w:space="0" w:color="auto"/>
      </w:divBdr>
    </w:div>
    <w:div w:id="1855225040">
      <w:bodyDiv w:val="1"/>
      <w:marLeft w:val="0"/>
      <w:marRight w:val="0"/>
      <w:marTop w:val="0"/>
      <w:marBottom w:val="0"/>
      <w:divBdr>
        <w:top w:val="none" w:sz="0" w:space="0" w:color="auto"/>
        <w:left w:val="none" w:sz="0" w:space="0" w:color="auto"/>
        <w:bottom w:val="none" w:sz="0" w:space="0" w:color="auto"/>
        <w:right w:val="none" w:sz="0" w:space="0" w:color="auto"/>
      </w:divBdr>
    </w:div>
    <w:div w:id="1855803196">
      <w:bodyDiv w:val="1"/>
      <w:marLeft w:val="0"/>
      <w:marRight w:val="0"/>
      <w:marTop w:val="0"/>
      <w:marBottom w:val="0"/>
      <w:divBdr>
        <w:top w:val="none" w:sz="0" w:space="0" w:color="auto"/>
        <w:left w:val="none" w:sz="0" w:space="0" w:color="auto"/>
        <w:bottom w:val="none" w:sz="0" w:space="0" w:color="auto"/>
        <w:right w:val="none" w:sz="0" w:space="0" w:color="auto"/>
      </w:divBdr>
    </w:div>
    <w:div w:id="1857307403">
      <w:bodyDiv w:val="1"/>
      <w:marLeft w:val="0"/>
      <w:marRight w:val="0"/>
      <w:marTop w:val="0"/>
      <w:marBottom w:val="0"/>
      <w:divBdr>
        <w:top w:val="none" w:sz="0" w:space="0" w:color="auto"/>
        <w:left w:val="none" w:sz="0" w:space="0" w:color="auto"/>
        <w:bottom w:val="none" w:sz="0" w:space="0" w:color="auto"/>
        <w:right w:val="none" w:sz="0" w:space="0" w:color="auto"/>
      </w:divBdr>
    </w:div>
    <w:div w:id="1858615491">
      <w:bodyDiv w:val="1"/>
      <w:marLeft w:val="0"/>
      <w:marRight w:val="0"/>
      <w:marTop w:val="0"/>
      <w:marBottom w:val="0"/>
      <w:divBdr>
        <w:top w:val="none" w:sz="0" w:space="0" w:color="auto"/>
        <w:left w:val="none" w:sz="0" w:space="0" w:color="auto"/>
        <w:bottom w:val="none" w:sz="0" w:space="0" w:color="auto"/>
        <w:right w:val="none" w:sz="0" w:space="0" w:color="auto"/>
      </w:divBdr>
    </w:div>
    <w:div w:id="1858809750">
      <w:bodyDiv w:val="1"/>
      <w:marLeft w:val="0"/>
      <w:marRight w:val="0"/>
      <w:marTop w:val="0"/>
      <w:marBottom w:val="0"/>
      <w:divBdr>
        <w:top w:val="none" w:sz="0" w:space="0" w:color="auto"/>
        <w:left w:val="none" w:sz="0" w:space="0" w:color="auto"/>
        <w:bottom w:val="none" w:sz="0" w:space="0" w:color="auto"/>
        <w:right w:val="none" w:sz="0" w:space="0" w:color="auto"/>
      </w:divBdr>
    </w:div>
    <w:div w:id="1859073957">
      <w:bodyDiv w:val="1"/>
      <w:marLeft w:val="0"/>
      <w:marRight w:val="0"/>
      <w:marTop w:val="0"/>
      <w:marBottom w:val="0"/>
      <w:divBdr>
        <w:top w:val="none" w:sz="0" w:space="0" w:color="auto"/>
        <w:left w:val="none" w:sz="0" w:space="0" w:color="auto"/>
        <w:bottom w:val="none" w:sz="0" w:space="0" w:color="auto"/>
        <w:right w:val="none" w:sz="0" w:space="0" w:color="auto"/>
      </w:divBdr>
    </w:div>
    <w:div w:id="1859269724">
      <w:bodyDiv w:val="1"/>
      <w:marLeft w:val="0"/>
      <w:marRight w:val="0"/>
      <w:marTop w:val="0"/>
      <w:marBottom w:val="0"/>
      <w:divBdr>
        <w:top w:val="none" w:sz="0" w:space="0" w:color="auto"/>
        <w:left w:val="none" w:sz="0" w:space="0" w:color="auto"/>
        <w:bottom w:val="none" w:sz="0" w:space="0" w:color="auto"/>
        <w:right w:val="none" w:sz="0" w:space="0" w:color="auto"/>
      </w:divBdr>
    </w:div>
    <w:div w:id="1860463306">
      <w:bodyDiv w:val="1"/>
      <w:marLeft w:val="0"/>
      <w:marRight w:val="0"/>
      <w:marTop w:val="0"/>
      <w:marBottom w:val="0"/>
      <w:divBdr>
        <w:top w:val="none" w:sz="0" w:space="0" w:color="auto"/>
        <w:left w:val="none" w:sz="0" w:space="0" w:color="auto"/>
        <w:bottom w:val="none" w:sz="0" w:space="0" w:color="auto"/>
        <w:right w:val="none" w:sz="0" w:space="0" w:color="auto"/>
      </w:divBdr>
    </w:div>
    <w:div w:id="1861429894">
      <w:bodyDiv w:val="1"/>
      <w:marLeft w:val="0"/>
      <w:marRight w:val="0"/>
      <w:marTop w:val="0"/>
      <w:marBottom w:val="0"/>
      <w:divBdr>
        <w:top w:val="none" w:sz="0" w:space="0" w:color="auto"/>
        <w:left w:val="none" w:sz="0" w:space="0" w:color="auto"/>
        <w:bottom w:val="none" w:sz="0" w:space="0" w:color="auto"/>
        <w:right w:val="none" w:sz="0" w:space="0" w:color="auto"/>
      </w:divBdr>
    </w:div>
    <w:div w:id="1862425727">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67021346">
      <w:bodyDiv w:val="1"/>
      <w:marLeft w:val="0"/>
      <w:marRight w:val="0"/>
      <w:marTop w:val="0"/>
      <w:marBottom w:val="0"/>
      <w:divBdr>
        <w:top w:val="none" w:sz="0" w:space="0" w:color="auto"/>
        <w:left w:val="none" w:sz="0" w:space="0" w:color="auto"/>
        <w:bottom w:val="none" w:sz="0" w:space="0" w:color="auto"/>
        <w:right w:val="none" w:sz="0" w:space="0" w:color="auto"/>
      </w:divBdr>
    </w:div>
    <w:div w:id="1867863146">
      <w:bodyDiv w:val="1"/>
      <w:marLeft w:val="0"/>
      <w:marRight w:val="0"/>
      <w:marTop w:val="0"/>
      <w:marBottom w:val="0"/>
      <w:divBdr>
        <w:top w:val="none" w:sz="0" w:space="0" w:color="auto"/>
        <w:left w:val="none" w:sz="0" w:space="0" w:color="auto"/>
        <w:bottom w:val="none" w:sz="0" w:space="0" w:color="auto"/>
        <w:right w:val="none" w:sz="0" w:space="0" w:color="auto"/>
      </w:divBdr>
    </w:div>
    <w:div w:id="1873372527">
      <w:bodyDiv w:val="1"/>
      <w:marLeft w:val="0"/>
      <w:marRight w:val="0"/>
      <w:marTop w:val="0"/>
      <w:marBottom w:val="0"/>
      <w:divBdr>
        <w:top w:val="none" w:sz="0" w:space="0" w:color="auto"/>
        <w:left w:val="none" w:sz="0" w:space="0" w:color="auto"/>
        <w:bottom w:val="none" w:sz="0" w:space="0" w:color="auto"/>
        <w:right w:val="none" w:sz="0" w:space="0" w:color="auto"/>
      </w:divBdr>
    </w:div>
    <w:div w:id="1873373534">
      <w:bodyDiv w:val="1"/>
      <w:marLeft w:val="0"/>
      <w:marRight w:val="0"/>
      <w:marTop w:val="0"/>
      <w:marBottom w:val="0"/>
      <w:divBdr>
        <w:top w:val="none" w:sz="0" w:space="0" w:color="auto"/>
        <w:left w:val="none" w:sz="0" w:space="0" w:color="auto"/>
        <w:bottom w:val="none" w:sz="0" w:space="0" w:color="auto"/>
        <w:right w:val="none" w:sz="0" w:space="0" w:color="auto"/>
      </w:divBdr>
    </w:div>
    <w:div w:id="1877041258">
      <w:bodyDiv w:val="1"/>
      <w:marLeft w:val="0"/>
      <w:marRight w:val="0"/>
      <w:marTop w:val="0"/>
      <w:marBottom w:val="0"/>
      <w:divBdr>
        <w:top w:val="none" w:sz="0" w:space="0" w:color="auto"/>
        <w:left w:val="none" w:sz="0" w:space="0" w:color="auto"/>
        <w:bottom w:val="none" w:sz="0" w:space="0" w:color="auto"/>
        <w:right w:val="none" w:sz="0" w:space="0" w:color="auto"/>
      </w:divBdr>
    </w:div>
    <w:div w:id="1877935611">
      <w:bodyDiv w:val="1"/>
      <w:marLeft w:val="0"/>
      <w:marRight w:val="0"/>
      <w:marTop w:val="0"/>
      <w:marBottom w:val="0"/>
      <w:divBdr>
        <w:top w:val="none" w:sz="0" w:space="0" w:color="auto"/>
        <w:left w:val="none" w:sz="0" w:space="0" w:color="auto"/>
        <w:bottom w:val="none" w:sz="0" w:space="0" w:color="auto"/>
        <w:right w:val="none" w:sz="0" w:space="0" w:color="auto"/>
      </w:divBdr>
    </w:div>
    <w:div w:id="1879783028">
      <w:bodyDiv w:val="1"/>
      <w:marLeft w:val="0"/>
      <w:marRight w:val="0"/>
      <w:marTop w:val="0"/>
      <w:marBottom w:val="0"/>
      <w:divBdr>
        <w:top w:val="none" w:sz="0" w:space="0" w:color="auto"/>
        <w:left w:val="none" w:sz="0" w:space="0" w:color="auto"/>
        <w:bottom w:val="none" w:sz="0" w:space="0" w:color="auto"/>
        <w:right w:val="none" w:sz="0" w:space="0" w:color="auto"/>
      </w:divBdr>
    </w:div>
    <w:div w:id="1882209921">
      <w:bodyDiv w:val="1"/>
      <w:marLeft w:val="0"/>
      <w:marRight w:val="0"/>
      <w:marTop w:val="0"/>
      <w:marBottom w:val="0"/>
      <w:divBdr>
        <w:top w:val="none" w:sz="0" w:space="0" w:color="auto"/>
        <w:left w:val="none" w:sz="0" w:space="0" w:color="auto"/>
        <w:bottom w:val="none" w:sz="0" w:space="0" w:color="auto"/>
        <w:right w:val="none" w:sz="0" w:space="0" w:color="auto"/>
      </w:divBdr>
    </w:div>
    <w:div w:id="1883595543">
      <w:bodyDiv w:val="1"/>
      <w:marLeft w:val="0"/>
      <w:marRight w:val="0"/>
      <w:marTop w:val="0"/>
      <w:marBottom w:val="0"/>
      <w:divBdr>
        <w:top w:val="none" w:sz="0" w:space="0" w:color="auto"/>
        <w:left w:val="none" w:sz="0" w:space="0" w:color="auto"/>
        <w:bottom w:val="none" w:sz="0" w:space="0" w:color="auto"/>
        <w:right w:val="none" w:sz="0" w:space="0" w:color="auto"/>
      </w:divBdr>
    </w:div>
    <w:div w:id="1883665344">
      <w:bodyDiv w:val="1"/>
      <w:marLeft w:val="0"/>
      <w:marRight w:val="0"/>
      <w:marTop w:val="0"/>
      <w:marBottom w:val="0"/>
      <w:divBdr>
        <w:top w:val="none" w:sz="0" w:space="0" w:color="auto"/>
        <w:left w:val="none" w:sz="0" w:space="0" w:color="auto"/>
        <w:bottom w:val="none" w:sz="0" w:space="0" w:color="auto"/>
        <w:right w:val="none" w:sz="0" w:space="0" w:color="auto"/>
      </w:divBdr>
    </w:div>
    <w:div w:id="1885022582">
      <w:bodyDiv w:val="1"/>
      <w:marLeft w:val="0"/>
      <w:marRight w:val="0"/>
      <w:marTop w:val="0"/>
      <w:marBottom w:val="0"/>
      <w:divBdr>
        <w:top w:val="none" w:sz="0" w:space="0" w:color="auto"/>
        <w:left w:val="none" w:sz="0" w:space="0" w:color="auto"/>
        <w:bottom w:val="none" w:sz="0" w:space="0" w:color="auto"/>
        <w:right w:val="none" w:sz="0" w:space="0" w:color="auto"/>
      </w:divBdr>
    </w:div>
    <w:div w:id="1888952194">
      <w:bodyDiv w:val="1"/>
      <w:marLeft w:val="0"/>
      <w:marRight w:val="0"/>
      <w:marTop w:val="0"/>
      <w:marBottom w:val="0"/>
      <w:divBdr>
        <w:top w:val="none" w:sz="0" w:space="0" w:color="auto"/>
        <w:left w:val="none" w:sz="0" w:space="0" w:color="auto"/>
        <w:bottom w:val="none" w:sz="0" w:space="0" w:color="auto"/>
        <w:right w:val="none" w:sz="0" w:space="0" w:color="auto"/>
      </w:divBdr>
    </w:div>
    <w:div w:id="1893998241">
      <w:bodyDiv w:val="1"/>
      <w:marLeft w:val="0"/>
      <w:marRight w:val="0"/>
      <w:marTop w:val="0"/>
      <w:marBottom w:val="0"/>
      <w:divBdr>
        <w:top w:val="none" w:sz="0" w:space="0" w:color="auto"/>
        <w:left w:val="none" w:sz="0" w:space="0" w:color="auto"/>
        <w:bottom w:val="none" w:sz="0" w:space="0" w:color="auto"/>
        <w:right w:val="none" w:sz="0" w:space="0" w:color="auto"/>
      </w:divBdr>
    </w:div>
    <w:div w:id="1894153018">
      <w:bodyDiv w:val="1"/>
      <w:marLeft w:val="0"/>
      <w:marRight w:val="0"/>
      <w:marTop w:val="0"/>
      <w:marBottom w:val="0"/>
      <w:divBdr>
        <w:top w:val="none" w:sz="0" w:space="0" w:color="auto"/>
        <w:left w:val="none" w:sz="0" w:space="0" w:color="auto"/>
        <w:bottom w:val="none" w:sz="0" w:space="0" w:color="auto"/>
        <w:right w:val="none" w:sz="0" w:space="0" w:color="auto"/>
      </w:divBdr>
    </w:div>
    <w:div w:id="1894736678">
      <w:bodyDiv w:val="1"/>
      <w:marLeft w:val="0"/>
      <w:marRight w:val="0"/>
      <w:marTop w:val="0"/>
      <w:marBottom w:val="0"/>
      <w:divBdr>
        <w:top w:val="none" w:sz="0" w:space="0" w:color="auto"/>
        <w:left w:val="none" w:sz="0" w:space="0" w:color="auto"/>
        <w:bottom w:val="none" w:sz="0" w:space="0" w:color="auto"/>
        <w:right w:val="none" w:sz="0" w:space="0" w:color="auto"/>
      </w:divBdr>
    </w:div>
    <w:div w:id="1895316666">
      <w:bodyDiv w:val="1"/>
      <w:marLeft w:val="0"/>
      <w:marRight w:val="0"/>
      <w:marTop w:val="0"/>
      <w:marBottom w:val="0"/>
      <w:divBdr>
        <w:top w:val="none" w:sz="0" w:space="0" w:color="auto"/>
        <w:left w:val="none" w:sz="0" w:space="0" w:color="auto"/>
        <w:bottom w:val="none" w:sz="0" w:space="0" w:color="auto"/>
        <w:right w:val="none" w:sz="0" w:space="0" w:color="auto"/>
      </w:divBdr>
    </w:div>
    <w:div w:id="1897430090">
      <w:bodyDiv w:val="1"/>
      <w:marLeft w:val="0"/>
      <w:marRight w:val="0"/>
      <w:marTop w:val="0"/>
      <w:marBottom w:val="0"/>
      <w:divBdr>
        <w:top w:val="none" w:sz="0" w:space="0" w:color="auto"/>
        <w:left w:val="none" w:sz="0" w:space="0" w:color="auto"/>
        <w:bottom w:val="none" w:sz="0" w:space="0" w:color="auto"/>
        <w:right w:val="none" w:sz="0" w:space="0" w:color="auto"/>
      </w:divBdr>
    </w:div>
    <w:div w:id="1899632661">
      <w:bodyDiv w:val="1"/>
      <w:marLeft w:val="0"/>
      <w:marRight w:val="0"/>
      <w:marTop w:val="0"/>
      <w:marBottom w:val="0"/>
      <w:divBdr>
        <w:top w:val="none" w:sz="0" w:space="0" w:color="auto"/>
        <w:left w:val="none" w:sz="0" w:space="0" w:color="auto"/>
        <w:bottom w:val="none" w:sz="0" w:space="0" w:color="auto"/>
        <w:right w:val="none" w:sz="0" w:space="0" w:color="auto"/>
      </w:divBdr>
    </w:div>
    <w:div w:id="1899783918">
      <w:bodyDiv w:val="1"/>
      <w:marLeft w:val="0"/>
      <w:marRight w:val="0"/>
      <w:marTop w:val="0"/>
      <w:marBottom w:val="0"/>
      <w:divBdr>
        <w:top w:val="none" w:sz="0" w:space="0" w:color="auto"/>
        <w:left w:val="none" w:sz="0" w:space="0" w:color="auto"/>
        <w:bottom w:val="none" w:sz="0" w:space="0" w:color="auto"/>
        <w:right w:val="none" w:sz="0" w:space="0" w:color="auto"/>
      </w:divBdr>
    </w:div>
    <w:div w:id="1900169884">
      <w:bodyDiv w:val="1"/>
      <w:marLeft w:val="0"/>
      <w:marRight w:val="0"/>
      <w:marTop w:val="0"/>
      <w:marBottom w:val="0"/>
      <w:divBdr>
        <w:top w:val="none" w:sz="0" w:space="0" w:color="auto"/>
        <w:left w:val="none" w:sz="0" w:space="0" w:color="auto"/>
        <w:bottom w:val="none" w:sz="0" w:space="0" w:color="auto"/>
        <w:right w:val="none" w:sz="0" w:space="0" w:color="auto"/>
      </w:divBdr>
    </w:div>
    <w:div w:id="1906794477">
      <w:bodyDiv w:val="1"/>
      <w:marLeft w:val="0"/>
      <w:marRight w:val="0"/>
      <w:marTop w:val="0"/>
      <w:marBottom w:val="0"/>
      <w:divBdr>
        <w:top w:val="none" w:sz="0" w:space="0" w:color="auto"/>
        <w:left w:val="none" w:sz="0" w:space="0" w:color="auto"/>
        <w:bottom w:val="none" w:sz="0" w:space="0" w:color="auto"/>
        <w:right w:val="none" w:sz="0" w:space="0" w:color="auto"/>
      </w:divBdr>
    </w:div>
    <w:div w:id="1907034845">
      <w:bodyDiv w:val="1"/>
      <w:marLeft w:val="0"/>
      <w:marRight w:val="0"/>
      <w:marTop w:val="0"/>
      <w:marBottom w:val="0"/>
      <w:divBdr>
        <w:top w:val="none" w:sz="0" w:space="0" w:color="auto"/>
        <w:left w:val="none" w:sz="0" w:space="0" w:color="auto"/>
        <w:bottom w:val="none" w:sz="0" w:space="0" w:color="auto"/>
        <w:right w:val="none" w:sz="0" w:space="0" w:color="auto"/>
      </w:divBdr>
    </w:div>
    <w:div w:id="1908026332">
      <w:bodyDiv w:val="1"/>
      <w:marLeft w:val="0"/>
      <w:marRight w:val="0"/>
      <w:marTop w:val="0"/>
      <w:marBottom w:val="0"/>
      <w:divBdr>
        <w:top w:val="none" w:sz="0" w:space="0" w:color="auto"/>
        <w:left w:val="none" w:sz="0" w:space="0" w:color="auto"/>
        <w:bottom w:val="none" w:sz="0" w:space="0" w:color="auto"/>
        <w:right w:val="none" w:sz="0" w:space="0" w:color="auto"/>
      </w:divBdr>
    </w:div>
    <w:div w:id="1915623466">
      <w:bodyDiv w:val="1"/>
      <w:marLeft w:val="0"/>
      <w:marRight w:val="0"/>
      <w:marTop w:val="0"/>
      <w:marBottom w:val="0"/>
      <w:divBdr>
        <w:top w:val="none" w:sz="0" w:space="0" w:color="auto"/>
        <w:left w:val="none" w:sz="0" w:space="0" w:color="auto"/>
        <w:bottom w:val="none" w:sz="0" w:space="0" w:color="auto"/>
        <w:right w:val="none" w:sz="0" w:space="0" w:color="auto"/>
      </w:divBdr>
    </w:div>
    <w:div w:id="1917133675">
      <w:bodyDiv w:val="1"/>
      <w:marLeft w:val="0"/>
      <w:marRight w:val="0"/>
      <w:marTop w:val="0"/>
      <w:marBottom w:val="0"/>
      <w:divBdr>
        <w:top w:val="none" w:sz="0" w:space="0" w:color="auto"/>
        <w:left w:val="none" w:sz="0" w:space="0" w:color="auto"/>
        <w:bottom w:val="none" w:sz="0" w:space="0" w:color="auto"/>
        <w:right w:val="none" w:sz="0" w:space="0" w:color="auto"/>
      </w:divBdr>
    </w:div>
    <w:div w:id="1919442833">
      <w:bodyDiv w:val="1"/>
      <w:marLeft w:val="0"/>
      <w:marRight w:val="0"/>
      <w:marTop w:val="0"/>
      <w:marBottom w:val="0"/>
      <w:divBdr>
        <w:top w:val="none" w:sz="0" w:space="0" w:color="auto"/>
        <w:left w:val="none" w:sz="0" w:space="0" w:color="auto"/>
        <w:bottom w:val="none" w:sz="0" w:space="0" w:color="auto"/>
        <w:right w:val="none" w:sz="0" w:space="0" w:color="auto"/>
      </w:divBdr>
    </w:div>
    <w:div w:id="1922594891">
      <w:bodyDiv w:val="1"/>
      <w:marLeft w:val="0"/>
      <w:marRight w:val="0"/>
      <w:marTop w:val="0"/>
      <w:marBottom w:val="0"/>
      <w:divBdr>
        <w:top w:val="none" w:sz="0" w:space="0" w:color="auto"/>
        <w:left w:val="none" w:sz="0" w:space="0" w:color="auto"/>
        <w:bottom w:val="none" w:sz="0" w:space="0" w:color="auto"/>
        <w:right w:val="none" w:sz="0" w:space="0" w:color="auto"/>
      </w:divBdr>
    </w:div>
    <w:div w:id="1925989751">
      <w:bodyDiv w:val="1"/>
      <w:marLeft w:val="0"/>
      <w:marRight w:val="0"/>
      <w:marTop w:val="0"/>
      <w:marBottom w:val="0"/>
      <w:divBdr>
        <w:top w:val="none" w:sz="0" w:space="0" w:color="auto"/>
        <w:left w:val="none" w:sz="0" w:space="0" w:color="auto"/>
        <w:bottom w:val="none" w:sz="0" w:space="0" w:color="auto"/>
        <w:right w:val="none" w:sz="0" w:space="0" w:color="auto"/>
      </w:divBdr>
    </w:div>
    <w:div w:id="1926189472">
      <w:bodyDiv w:val="1"/>
      <w:marLeft w:val="0"/>
      <w:marRight w:val="0"/>
      <w:marTop w:val="0"/>
      <w:marBottom w:val="0"/>
      <w:divBdr>
        <w:top w:val="none" w:sz="0" w:space="0" w:color="auto"/>
        <w:left w:val="none" w:sz="0" w:space="0" w:color="auto"/>
        <w:bottom w:val="none" w:sz="0" w:space="0" w:color="auto"/>
        <w:right w:val="none" w:sz="0" w:space="0" w:color="auto"/>
      </w:divBdr>
    </w:div>
    <w:div w:id="1928223834">
      <w:bodyDiv w:val="1"/>
      <w:marLeft w:val="0"/>
      <w:marRight w:val="0"/>
      <w:marTop w:val="0"/>
      <w:marBottom w:val="0"/>
      <w:divBdr>
        <w:top w:val="none" w:sz="0" w:space="0" w:color="auto"/>
        <w:left w:val="none" w:sz="0" w:space="0" w:color="auto"/>
        <w:bottom w:val="none" w:sz="0" w:space="0" w:color="auto"/>
        <w:right w:val="none" w:sz="0" w:space="0" w:color="auto"/>
      </w:divBdr>
    </w:div>
    <w:div w:id="1928689679">
      <w:bodyDiv w:val="1"/>
      <w:marLeft w:val="0"/>
      <w:marRight w:val="0"/>
      <w:marTop w:val="0"/>
      <w:marBottom w:val="0"/>
      <w:divBdr>
        <w:top w:val="none" w:sz="0" w:space="0" w:color="auto"/>
        <w:left w:val="none" w:sz="0" w:space="0" w:color="auto"/>
        <w:bottom w:val="none" w:sz="0" w:space="0" w:color="auto"/>
        <w:right w:val="none" w:sz="0" w:space="0" w:color="auto"/>
      </w:divBdr>
    </w:div>
    <w:div w:id="1930310308">
      <w:bodyDiv w:val="1"/>
      <w:marLeft w:val="0"/>
      <w:marRight w:val="0"/>
      <w:marTop w:val="0"/>
      <w:marBottom w:val="0"/>
      <w:divBdr>
        <w:top w:val="none" w:sz="0" w:space="0" w:color="auto"/>
        <w:left w:val="none" w:sz="0" w:space="0" w:color="auto"/>
        <w:bottom w:val="none" w:sz="0" w:space="0" w:color="auto"/>
        <w:right w:val="none" w:sz="0" w:space="0" w:color="auto"/>
      </w:divBdr>
    </w:div>
    <w:div w:id="1932930036">
      <w:bodyDiv w:val="1"/>
      <w:marLeft w:val="0"/>
      <w:marRight w:val="0"/>
      <w:marTop w:val="0"/>
      <w:marBottom w:val="0"/>
      <w:divBdr>
        <w:top w:val="none" w:sz="0" w:space="0" w:color="auto"/>
        <w:left w:val="none" w:sz="0" w:space="0" w:color="auto"/>
        <w:bottom w:val="none" w:sz="0" w:space="0" w:color="auto"/>
        <w:right w:val="none" w:sz="0" w:space="0" w:color="auto"/>
      </w:divBdr>
    </w:div>
    <w:div w:id="1936860362">
      <w:bodyDiv w:val="1"/>
      <w:marLeft w:val="0"/>
      <w:marRight w:val="0"/>
      <w:marTop w:val="0"/>
      <w:marBottom w:val="0"/>
      <w:divBdr>
        <w:top w:val="none" w:sz="0" w:space="0" w:color="auto"/>
        <w:left w:val="none" w:sz="0" w:space="0" w:color="auto"/>
        <w:bottom w:val="none" w:sz="0" w:space="0" w:color="auto"/>
        <w:right w:val="none" w:sz="0" w:space="0" w:color="auto"/>
      </w:divBdr>
    </w:div>
    <w:div w:id="1939098928">
      <w:bodyDiv w:val="1"/>
      <w:marLeft w:val="0"/>
      <w:marRight w:val="0"/>
      <w:marTop w:val="0"/>
      <w:marBottom w:val="0"/>
      <w:divBdr>
        <w:top w:val="none" w:sz="0" w:space="0" w:color="auto"/>
        <w:left w:val="none" w:sz="0" w:space="0" w:color="auto"/>
        <w:bottom w:val="none" w:sz="0" w:space="0" w:color="auto"/>
        <w:right w:val="none" w:sz="0" w:space="0" w:color="auto"/>
      </w:divBdr>
    </w:div>
    <w:div w:id="1940483156">
      <w:bodyDiv w:val="1"/>
      <w:marLeft w:val="0"/>
      <w:marRight w:val="0"/>
      <w:marTop w:val="0"/>
      <w:marBottom w:val="0"/>
      <w:divBdr>
        <w:top w:val="none" w:sz="0" w:space="0" w:color="auto"/>
        <w:left w:val="none" w:sz="0" w:space="0" w:color="auto"/>
        <w:bottom w:val="none" w:sz="0" w:space="0" w:color="auto"/>
        <w:right w:val="none" w:sz="0" w:space="0" w:color="auto"/>
      </w:divBdr>
    </w:div>
    <w:div w:id="1940526850">
      <w:bodyDiv w:val="1"/>
      <w:marLeft w:val="0"/>
      <w:marRight w:val="0"/>
      <w:marTop w:val="0"/>
      <w:marBottom w:val="0"/>
      <w:divBdr>
        <w:top w:val="none" w:sz="0" w:space="0" w:color="auto"/>
        <w:left w:val="none" w:sz="0" w:space="0" w:color="auto"/>
        <w:bottom w:val="none" w:sz="0" w:space="0" w:color="auto"/>
        <w:right w:val="none" w:sz="0" w:space="0" w:color="auto"/>
      </w:divBdr>
    </w:div>
    <w:div w:id="1943952519">
      <w:bodyDiv w:val="1"/>
      <w:marLeft w:val="0"/>
      <w:marRight w:val="0"/>
      <w:marTop w:val="0"/>
      <w:marBottom w:val="0"/>
      <w:divBdr>
        <w:top w:val="none" w:sz="0" w:space="0" w:color="auto"/>
        <w:left w:val="none" w:sz="0" w:space="0" w:color="auto"/>
        <w:bottom w:val="none" w:sz="0" w:space="0" w:color="auto"/>
        <w:right w:val="none" w:sz="0" w:space="0" w:color="auto"/>
      </w:divBdr>
    </w:div>
    <w:div w:id="1944872548">
      <w:bodyDiv w:val="1"/>
      <w:marLeft w:val="0"/>
      <w:marRight w:val="0"/>
      <w:marTop w:val="0"/>
      <w:marBottom w:val="0"/>
      <w:divBdr>
        <w:top w:val="none" w:sz="0" w:space="0" w:color="auto"/>
        <w:left w:val="none" w:sz="0" w:space="0" w:color="auto"/>
        <w:bottom w:val="none" w:sz="0" w:space="0" w:color="auto"/>
        <w:right w:val="none" w:sz="0" w:space="0" w:color="auto"/>
      </w:divBdr>
    </w:div>
    <w:div w:id="1945727747">
      <w:bodyDiv w:val="1"/>
      <w:marLeft w:val="0"/>
      <w:marRight w:val="0"/>
      <w:marTop w:val="0"/>
      <w:marBottom w:val="0"/>
      <w:divBdr>
        <w:top w:val="none" w:sz="0" w:space="0" w:color="auto"/>
        <w:left w:val="none" w:sz="0" w:space="0" w:color="auto"/>
        <w:bottom w:val="none" w:sz="0" w:space="0" w:color="auto"/>
        <w:right w:val="none" w:sz="0" w:space="0" w:color="auto"/>
      </w:divBdr>
    </w:div>
    <w:div w:id="1949386333">
      <w:bodyDiv w:val="1"/>
      <w:marLeft w:val="0"/>
      <w:marRight w:val="0"/>
      <w:marTop w:val="0"/>
      <w:marBottom w:val="0"/>
      <w:divBdr>
        <w:top w:val="none" w:sz="0" w:space="0" w:color="auto"/>
        <w:left w:val="none" w:sz="0" w:space="0" w:color="auto"/>
        <w:bottom w:val="none" w:sz="0" w:space="0" w:color="auto"/>
        <w:right w:val="none" w:sz="0" w:space="0" w:color="auto"/>
      </w:divBdr>
    </w:div>
    <w:div w:id="1952858308">
      <w:bodyDiv w:val="1"/>
      <w:marLeft w:val="0"/>
      <w:marRight w:val="0"/>
      <w:marTop w:val="0"/>
      <w:marBottom w:val="0"/>
      <w:divBdr>
        <w:top w:val="none" w:sz="0" w:space="0" w:color="auto"/>
        <w:left w:val="none" w:sz="0" w:space="0" w:color="auto"/>
        <w:bottom w:val="none" w:sz="0" w:space="0" w:color="auto"/>
        <w:right w:val="none" w:sz="0" w:space="0" w:color="auto"/>
      </w:divBdr>
    </w:div>
    <w:div w:id="1957903529">
      <w:bodyDiv w:val="1"/>
      <w:marLeft w:val="0"/>
      <w:marRight w:val="0"/>
      <w:marTop w:val="0"/>
      <w:marBottom w:val="0"/>
      <w:divBdr>
        <w:top w:val="none" w:sz="0" w:space="0" w:color="auto"/>
        <w:left w:val="none" w:sz="0" w:space="0" w:color="auto"/>
        <w:bottom w:val="none" w:sz="0" w:space="0" w:color="auto"/>
        <w:right w:val="none" w:sz="0" w:space="0" w:color="auto"/>
      </w:divBdr>
    </w:div>
    <w:div w:id="1959489711">
      <w:bodyDiv w:val="1"/>
      <w:marLeft w:val="0"/>
      <w:marRight w:val="0"/>
      <w:marTop w:val="0"/>
      <w:marBottom w:val="0"/>
      <w:divBdr>
        <w:top w:val="none" w:sz="0" w:space="0" w:color="auto"/>
        <w:left w:val="none" w:sz="0" w:space="0" w:color="auto"/>
        <w:bottom w:val="none" w:sz="0" w:space="0" w:color="auto"/>
        <w:right w:val="none" w:sz="0" w:space="0" w:color="auto"/>
      </w:divBdr>
    </w:div>
    <w:div w:id="1960454193">
      <w:bodyDiv w:val="1"/>
      <w:marLeft w:val="0"/>
      <w:marRight w:val="0"/>
      <w:marTop w:val="0"/>
      <w:marBottom w:val="0"/>
      <w:divBdr>
        <w:top w:val="none" w:sz="0" w:space="0" w:color="auto"/>
        <w:left w:val="none" w:sz="0" w:space="0" w:color="auto"/>
        <w:bottom w:val="none" w:sz="0" w:space="0" w:color="auto"/>
        <w:right w:val="none" w:sz="0" w:space="0" w:color="auto"/>
      </w:divBdr>
    </w:div>
    <w:div w:id="1965429967">
      <w:bodyDiv w:val="1"/>
      <w:marLeft w:val="0"/>
      <w:marRight w:val="0"/>
      <w:marTop w:val="0"/>
      <w:marBottom w:val="0"/>
      <w:divBdr>
        <w:top w:val="none" w:sz="0" w:space="0" w:color="auto"/>
        <w:left w:val="none" w:sz="0" w:space="0" w:color="auto"/>
        <w:bottom w:val="none" w:sz="0" w:space="0" w:color="auto"/>
        <w:right w:val="none" w:sz="0" w:space="0" w:color="auto"/>
      </w:divBdr>
    </w:div>
    <w:div w:id="1966809181">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
    <w:div w:id="1968969792">
      <w:bodyDiv w:val="1"/>
      <w:marLeft w:val="0"/>
      <w:marRight w:val="0"/>
      <w:marTop w:val="0"/>
      <w:marBottom w:val="0"/>
      <w:divBdr>
        <w:top w:val="none" w:sz="0" w:space="0" w:color="auto"/>
        <w:left w:val="none" w:sz="0" w:space="0" w:color="auto"/>
        <w:bottom w:val="none" w:sz="0" w:space="0" w:color="auto"/>
        <w:right w:val="none" w:sz="0" w:space="0" w:color="auto"/>
      </w:divBdr>
    </w:div>
    <w:div w:id="1969049165">
      <w:bodyDiv w:val="1"/>
      <w:marLeft w:val="0"/>
      <w:marRight w:val="0"/>
      <w:marTop w:val="0"/>
      <w:marBottom w:val="0"/>
      <w:divBdr>
        <w:top w:val="none" w:sz="0" w:space="0" w:color="auto"/>
        <w:left w:val="none" w:sz="0" w:space="0" w:color="auto"/>
        <w:bottom w:val="none" w:sz="0" w:space="0" w:color="auto"/>
        <w:right w:val="none" w:sz="0" w:space="0" w:color="auto"/>
      </w:divBdr>
    </w:div>
    <w:div w:id="1969168609">
      <w:bodyDiv w:val="1"/>
      <w:marLeft w:val="0"/>
      <w:marRight w:val="0"/>
      <w:marTop w:val="0"/>
      <w:marBottom w:val="0"/>
      <w:divBdr>
        <w:top w:val="none" w:sz="0" w:space="0" w:color="auto"/>
        <w:left w:val="none" w:sz="0" w:space="0" w:color="auto"/>
        <w:bottom w:val="none" w:sz="0" w:space="0" w:color="auto"/>
        <w:right w:val="none" w:sz="0" w:space="0" w:color="auto"/>
      </w:divBdr>
    </w:div>
    <w:div w:id="1970892695">
      <w:bodyDiv w:val="1"/>
      <w:marLeft w:val="0"/>
      <w:marRight w:val="0"/>
      <w:marTop w:val="0"/>
      <w:marBottom w:val="0"/>
      <w:divBdr>
        <w:top w:val="none" w:sz="0" w:space="0" w:color="auto"/>
        <w:left w:val="none" w:sz="0" w:space="0" w:color="auto"/>
        <w:bottom w:val="none" w:sz="0" w:space="0" w:color="auto"/>
        <w:right w:val="none" w:sz="0" w:space="0" w:color="auto"/>
      </w:divBdr>
    </w:div>
    <w:div w:id="1971092015">
      <w:bodyDiv w:val="1"/>
      <w:marLeft w:val="0"/>
      <w:marRight w:val="0"/>
      <w:marTop w:val="0"/>
      <w:marBottom w:val="0"/>
      <w:divBdr>
        <w:top w:val="none" w:sz="0" w:space="0" w:color="auto"/>
        <w:left w:val="none" w:sz="0" w:space="0" w:color="auto"/>
        <w:bottom w:val="none" w:sz="0" w:space="0" w:color="auto"/>
        <w:right w:val="none" w:sz="0" w:space="0" w:color="auto"/>
      </w:divBdr>
    </w:div>
    <w:div w:id="1971282287">
      <w:bodyDiv w:val="1"/>
      <w:marLeft w:val="0"/>
      <w:marRight w:val="0"/>
      <w:marTop w:val="0"/>
      <w:marBottom w:val="0"/>
      <w:divBdr>
        <w:top w:val="none" w:sz="0" w:space="0" w:color="auto"/>
        <w:left w:val="none" w:sz="0" w:space="0" w:color="auto"/>
        <w:bottom w:val="none" w:sz="0" w:space="0" w:color="auto"/>
        <w:right w:val="none" w:sz="0" w:space="0" w:color="auto"/>
      </w:divBdr>
    </w:div>
    <w:div w:id="1972322701">
      <w:bodyDiv w:val="1"/>
      <w:marLeft w:val="0"/>
      <w:marRight w:val="0"/>
      <w:marTop w:val="0"/>
      <w:marBottom w:val="0"/>
      <w:divBdr>
        <w:top w:val="none" w:sz="0" w:space="0" w:color="auto"/>
        <w:left w:val="none" w:sz="0" w:space="0" w:color="auto"/>
        <w:bottom w:val="none" w:sz="0" w:space="0" w:color="auto"/>
        <w:right w:val="none" w:sz="0" w:space="0" w:color="auto"/>
      </w:divBdr>
    </w:div>
    <w:div w:id="1972980630">
      <w:bodyDiv w:val="1"/>
      <w:marLeft w:val="0"/>
      <w:marRight w:val="0"/>
      <w:marTop w:val="0"/>
      <w:marBottom w:val="0"/>
      <w:divBdr>
        <w:top w:val="none" w:sz="0" w:space="0" w:color="auto"/>
        <w:left w:val="none" w:sz="0" w:space="0" w:color="auto"/>
        <w:bottom w:val="none" w:sz="0" w:space="0" w:color="auto"/>
        <w:right w:val="none" w:sz="0" w:space="0" w:color="auto"/>
      </w:divBdr>
    </w:div>
    <w:div w:id="1974747715">
      <w:bodyDiv w:val="1"/>
      <w:marLeft w:val="0"/>
      <w:marRight w:val="0"/>
      <w:marTop w:val="0"/>
      <w:marBottom w:val="0"/>
      <w:divBdr>
        <w:top w:val="none" w:sz="0" w:space="0" w:color="auto"/>
        <w:left w:val="none" w:sz="0" w:space="0" w:color="auto"/>
        <w:bottom w:val="none" w:sz="0" w:space="0" w:color="auto"/>
        <w:right w:val="none" w:sz="0" w:space="0" w:color="auto"/>
      </w:divBdr>
    </w:div>
    <w:div w:id="1976641847">
      <w:bodyDiv w:val="1"/>
      <w:marLeft w:val="0"/>
      <w:marRight w:val="0"/>
      <w:marTop w:val="0"/>
      <w:marBottom w:val="0"/>
      <w:divBdr>
        <w:top w:val="none" w:sz="0" w:space="0" w:color="auto"/>
        <w:left w:val="none" w:sz="0" w:space="0" w:color="auto"/>
        <w:bottom w:val="none" w:sz="0" w:space="0" w:color="auto"/>
        <w:right w:val="none" w:sz="0" w:space="0" w:color="auto"/>
      </w:divBdr>
    </w:div>
    <w:div w:id="1977836760">
      <w:bodyDiv w:val="1"/>
      <w:marLeft w:val="0"/>
      <w:marRight w:val="0"/>
      <w:marTop w:val="0"/>
      <w:marBottom w:val="0"/>
      <w:divBdr>
        <w:top w:val="none" w:sz="0" w:space="0" w:color="auto"/>
        <w:left w:val="none" w:sz="0" w:space="0" w:color="auto"/>
        <w:bottom w:val="none" w:sz="0" w:space="0" w:color="auto"/>
        <w:right w:val="none" w:sz="0" w:space="0" w:color="auto"/>
      </w:divBdr>
    </w:div>
    <w:div w:id="1978680372">
      <w:bodyDiv w:val="1"/>
      <w:marLeft w:val="0"/>
      <w:marRight w:val="0"/>
      <w:marTop w:val="0"/>
      <w:marBottom w:val="0"/>
      <w:divBdr>
        <w:top w:val="none" w:sz="0" w:space="0" w:color="auto"/>
        <w:left w:val="none" w:sz="0" w:space="0" w:color="auto"/>
        <w:bottom w:val="none" w:sz="0" w:space="0" w:color="auto"/>
        <w:right w:val="none" w:sz="0" w:space="0" w:color="auto"/>
      </w:divBdr>
    </w:div>
    <w:div w:id="1978874405">
      <w:bodyDiv w:val="1"/>
      <w:marLeft w:val="0"/>
      <w:marRight w:val="0"/>
      <w:marTop w:val="0"/>
      <w:marBottom w:val="0"/>
      <w:divBdr>
        <w:top w:val="none" w:sz="0" w:space="0" w:color="auto"/>
        <w:left w:val="none" w:sz="0" w:space="0" w:color="auto"/>
        <w:bottom w:val="none" w:sz="0" w:space="0" w:color="auto"/>
        <w:right w:val="none" w:sz="0" w:space="0" w:color="auto"/>
      </w:divBdr>
    </w:div>
    <w:div w:id="1979263748">
      <w:bodyDiv w:val="1"/>
      <w:marLeft w:val="0"/>
      <w:marRight w:val="0"/>
      <w:marTop w:val="0"/>
      <w:marBottom w:val="0"/>
      <w:divBdr>
        <w:top w:val="none" w:sz="0" w:space="0" w:color="auto"/>
        <w:left w:val="none" w:sz="0" w:space="0" w:color="auto"/>
        <w:bottom w:val="none" w:sz="0" w:space="0" w:color="auto"/>
        <w:right w:val="none" w:sz="0" w:space="0" w:color="auto"/>
      </w:divBdr>
    </w:div>
    <w:div w:id="1983073168">
      <w:bodyDiv w:val="1"/>
      <w:marLeft w:val="0"/>
      <w:marRight w:val="0"/>
      <w:marTop w:val="0"/>
      <w:marBottom w:val="0"/>
      <w:divBdr>
        <w:top w:val="none" w:sz="0" w:space="0" w:color="auto"/>
        <w:left w:val="none" w:sz="0" w:space="0" w:color="auto"/>
        <w:bottom w:val="none" w:sz="0" w:space="0" w:color="auto"/>
        <w:right w:val="none" w:sz="0" w:space="0" w:color="auto"/>
      </w:divBdr>
    </w:div>
    <w:div w:id="1984388569">
      <w:bodyDiv w:val="1"/>
      <w:marLeft w:val="0"/>
      <w:marRight w:val="0"/>
      <w:marTop w:val="0"/>
      <w:marBottom w:val="0"/>
      <w:divBdr>
        <w:top w:val="none" w:sz="0" w:space="0" w:color="auto"/>
        <w:left w:val="none" w:sz="0" w:space="0" w:color="auto"/>
        <w:bottom w:val="none" w:sz="0" w:space="0" w:color="auto"/>
        <w:right w:val="none" w:sz="0" w:space="0" w:color="auto"/>
      </w:divBdr>
    </w:div>
    <w:div w:id="1985306607">
      <w:bodyDiv w:val="1"/>
      <w:marLeft w:val="0"/>
      <w:marRight w:val="0"/>
      <w:marTop w:val="0"/>
      <w:marBottom w:val="0"/>
      <w:divBdr>
        <w:top w:val="none" w:sz="0" w:space="0" w:color="auto"/>
        <w:left w:val="none" w:sz="0" w:space="0" w:color="auto"/>
        <w:bottom w:val="none" w:sz="0" w:space="0" w:color="auto"/>
        <w:right w:val="none" w:sz="0" w:space="0" w:color="auto"/>
      </w:divBdr>
    </w:div>
    <w:div w:id="1990860506">
      <w:bodyDiv w:val="1"/>
      <w:marLeft w:val="0"/>
      <w:marRight w:val="0"/>
      <w:marTop w:val="0"/>
      <w:marBottom w:val="0"/>
      <w:divBdr>
        <w:top w:val="none" w:sz="0" w:space="0" w:color="auto"/>
        <w:left w:val="none" w:sz="0" w:space="0" w:color="auto"/>
        <w:bottom w:val="none" w:sz="0" w:space="0" w:color="auto"/>
        <w:right w:val="none" w:sz="0" w:space="0" w:color="auto"/>
      </w:divBdr>
    </w:div>
    <w:div w:id="1993633535">
      <w:bodyDiv w:val="1"/>
      <w:marLeft w:val="0"/>
      <w:marRight w:val="0"/>
      <w:marTop w:val="0"/>
      <w:marBottom w:val="0"/>
      <w:divBdr>
        <w:top w:val="none" w:sz="0" w:space="0" w:color="auto"/>
        <w:left w:val="none" w:sz="0" w:space="0" w:color="auto"/>
        <w:bottom w:val="none" w:sz="0" w:space="0" w:color="auto"/>
        <w:right w:val="none" w:sz="0" w:space="0" w:color="auto"/>
      </w:divBdr>
    </w:div>
    <w:div w:id="1995600882">
      <w:bodyDiv w:val="1"/>
      <w:marLeft w:val="0"/>
      <w:marRight w:val="0"/>
      <w:marTop w:val="0"/>
      <w:marBottom w:val="0"/>
      <w:divBdr>
        <w:top w:val="none" w:sz="0" w:space="0" w:color="auto"/>
        <w:left w:val="none" w:sz="0" w:space="0" w:color="auto"/>
        <w:bottom w:val="none" w:sz="0" w:space="0" w:color="auto"/>
        <w:right w:val="none" w:sz="0" w:space="0" w:color="auto"/>
      </w:divBdr>
    </w:div>
    <w:div w:id="1996882062">
      <w:bodyDiv w:val="1"/>
      <w:marLeft w:val="0"/>
      <w:marRight w:val="0"/>
      <w:marTop w:val="0"/>
      <w:marBottom w:val="0"/>
      <w:divBdr>
        <w:top w:val="none" w:sz="0" w:space="0" w:color="auto"/>
        <w:left w:val="none" w:sz="0" w:space="0" w:color="auto"/>
        <w:bottom w:val="none" w:sz="0" w:space="0" w:color="auto"/>
        <w:right w:val="none" w:sz="0" w:space="0" w:color="auto"/>
      </w:divBdr>
    </w:div>
    <w:div w:id="1998806449">
      <w:bodyDiv w:val="1"/>
      <w:marLeft w:val="0"/>
      <w:marRight w:val="0"/>
      <w:marTop w:val="0"/>
      <w:marBottom w:val="0"/>
      <w:divBdr>
        <w:top w:val="none" w:sz="0" w:space="0" w:color="auto"/>
        <w:left w:val="none" w:sz="0" w:space="0" w:color="auto"/>
        <w:bottom w:val="none" w:sz="0" w:space="0" w:color="auto"/>
        <w:right w:val="none" w:sz="0" w:space="0" w:color="auto"/>
      </w:divBdr>
    </w:div>
    <w:div w:id="2001230216">
      <w:bodyDiv w:val="1"/>
      <w:marLeft w:val="0"/>
      <w:marRight w:val="0"/>
      <w:marTop w:val="0"/>
      <w:marBottom w:val="0"/>
      <w:divBdr>
        <w:top w:val="none" w:sz="0" w:space="0" w:color="auto"/>
        <w:left w:val="none" w:sz="0" w:space="0" w:color="auto"/>
        <w:bottom w:val="none" w:sz="0" w:space="0" w:color="auto"/>
        <w:right w:val="none" w:sz="0" w:space="0" w:color="auto"/>
      </w:divBdr>
    </w:div>
    <w:div w:id="2001615625">
      <w:bodyDiv w:val="1"/>
      <w:marLeft w:val="0"/>
      <w:marRight w:val="0"/>
      <w:marTop w:val="0"/>
      <w:marBottom w:val="0"/>
      <w:divBdr>
        <w:top w:val="none" w:sz="0" w:space="0" w:color="auto"/>
        <w:left w:val="none" w:sz="0" w:space="0" w:color="auto"/>
        <w:bottom w:val="none" w:sz="0" w:space="0" w:color="auto"/>
        <w:right w:val="none" w:sz="0" w:space="0" w:color="auto"/>
      </w:divBdr>
    </w:div>
    <w:div w:id="2004552227">
      <w:bodyDiv w:val="1"/>
      <w:marLeft w:val="0"/>
      <w:marRight w:val="0"/>
      <w:marTop w:val="0"/>
      <w:marBottom w:val="0"/>
      <w:divBdr>
        <w:top w:val="none" w:sz="0" w:space="0" w:color="auto"/>
        <w:left w:val="none" w:sz="0" w:space="0" w:color="auto"/>
        <w:bottom w:val="none" w:sz="0" w:space="0" w:color="auto"/>
        <w:right w:val="none" w:sz="0" w:space="0" w:color="auto"/>
      </w:divBdr>
    </w:div>
    <w:div w:id="2007199480">
      <w:bodyDiv w:val="1"/>
      <w:marLeft w:val="0"/>
      <w:marRight w:val="0"/>
      <w:marTop w:val="0"/>
      <w:marBottom w:val="0"/>
      <w:divBdr>
        <w:top w:val="none" w:sz="0" w:space="0" w:color="auto"/>
        <w:left w:val="none" w:sz="0" w:space="0" w:color="auto"/>
        <w:bottom w:val="none" w:sz="0" w:space="0" w:color="auto"/>
        <w:right w:val="none" w:sz="0" w:space="0" w:color="auto"/>
      </w:divBdr>
    </w:div>
    <w:div w:id="2008558064">
      <w:bodyDiv w:val="1"/>
      <w:marLeft w:val="0"/>
      <w:marRight w:val="0"/>
      <w:marTop w:val="0"/>
      <w:marBottom w:val="0"/>
      <w:divBdr>
        <w:top w:val="none" w:sz="0" w:space="0" w:color="auto"/>
        <w:left w:val="none" w:sz="0" w:space="0" w:color="auto"/>
        <w:bottom w:val="none" w:sz="0" w:space="0" w:color="auto"/>
        <w:right w:val="none" w:sz="0" w:space="0" w:color="auto"/>
      </w:divBdr>
    </w:div>
    <w:div w:id="2009207838">
      <w:bodyDiv w:val="1"/>
      <w:marLeft w:val="0"/>
      <w:marRight w:val="0"/>
      <w:marTop w:val="0"/>
      <w:marBottom w:val="0"/>
      <w:divBdr>
        <w:top w:val="none" w:sz="0" w:space="0" w:color="auto"/>
        <w:left w:val="none" w:sz="0" w:space="0" w:color="auto"/>
        <w:bottom w:val="none" w:sz="0" w:space="0" w:color="auto"/>
        <w:right w:val="none" w:sz="0" w:space="0" w:color="auto"/>
      </w:divBdr>
    </w:div>
    <w:div w:id="2009793891">
      <w:bodyDiv w:val="1"/>
      <w:marLeft w:val="0"/>
      <w:marRight w:val="0"/>
      <w:marTop w:val="0"/>
      <w:marBottom w:val="0"/>
      <w:divBdr>
        <w:top w:val="none" w:sz="0" w:space="0" w:color="auto"/>
        <w:left w:val="none" w:sz="0" w:space="0" w:color="auto"/>
        <w:bottom w:val="none" w:sz="0" w:space="0" w:color="auto"/>
        <w:right w:val="none" w:sz="0" w:space="0" w:color="auto"/>
      </w:divBdr>
    </w:div>
    <w:div w:id="2012640526">
      <w:bodyDiv w:val="1"/>
      <w:marLeft w:val="0"/>
      <w:marRight w:val="0"/>
      <w:marTop w:val="0"/>
      <w:marBottom w:val="0"/>
      <w:divBdr>
        <w:top w:val="none" w:sz="0" w:space="0" w:color="auto"/>
        <w:left w:val="none" w:sz="0" w:space="0" w:color="auto"/>
        <w:bottom w:val="none" w:sz="0" w:space="0" w:color="auto"/>
        <w:right w:val="none" w:sz="0" w:space="0" w:color="auto"/>
      </w:divBdr>
    </w:div>
    <w:div w:id="2014529500">
      <w:bodyDiv w:val="1"/>
      <w:marLeft w:val="0"/>
      <w:marRight w:val="0"/>
      <w:marTop w:val="0"/>
      <w:marBottom w:val="0"/>
      <w:divBdr>
        <w:top w:val="none" w:sz="0" w:space="0" w:color="auto"/>
        <w:left w:val="none" w:sz="0" w:space="0" w:color="auto"/>
        <w:bottom w:val="none" w:sz="0" w:space="0" w:color="auto"/>
        <w:right w:val="none" w:sz="0" w:space="0" w:color="auto"/>
      </w:divBdr>
    </w:div>
    <w:div w:id="2018073497">
      <w:bodyDiv w:val="1"/>
      <w:marLeft w:val="0"/>
      <w:marRight w:val="0"/>
      <w:marTop w:val="0"/>
      <w:marBottom w:val="0"/>
      <w:divBdr>
        <w:top w:val="none" w:sz="0" w:space="0" w:color="auto"/>
        <w:left w:val="none" w:sz="0" w:space="0" w:color="auto"/>
        <w:bottom w:val="none" w:sz="0" w:space="0" w:color="auto"/>
        <w:right w:val="none" w:sz="0" w:space="0" w:color="auto"/>
      </w:divBdr>
    </w:div>
    <w:div w:id="2018532340">
      <w:bodyDiv w:val="1"/>
      <w:marLeft w:val="0"/>
      <w:marRight w:val="0"/>
      <w:marTop w:val="0"/>
      <w:marBottom w:val="0"/>
      <w:divBdr>
        <w:top w:val="none" w:sz="0" w:space="0" w:color="auto"/>
        <w:left w:val="none" w:sz="0" w:space="0" w:color="auto"/>
        <w:bottom w:val="none" w:sz="0" w:space="0" w:color="auto"/>
        <w:right w:val="none" w:sz="0" w:space="0" w:color="auto"/>
      </w:divBdr>
    </w:div>
    <w:div w:id="2018774611">
      <w:bodyDiv w:val="1"/>
      <w:marLeft w:val="0"/>
      <w:marRight w:val="0"/>
      <w:marTop w:val="0"/>
      <w:marBottom w:val="0"/>
      <w:divBdr>
        <w:top w:val="none" w:sz="0" w:space="0" w:color="auto"/>
        <w:left w:val="none" w:sz="0" w:space="0" w:color="auto"/>
        <w:bottom w:val="none" w:sz="0" w:space="0" w:color="auto"/>
        <w:right w:val="none" w:sz="0" w:space="0" w:color="auto"/>
      </w:divBdr>
    </w:div>
    <w:div w:id="2018922991">
      <w:bodyDiv w:val="1"/>
      <w:marLeft w:val="0"/>
      <w:marRight w:val="0"/>
      <w:marTop w:val="0"/>
      <w:marBottom w:val="0"/>
      <w:divBdr>
        <w:top w:val="none" w:sz="0" w:space="0" w:color="auto"/>
        <w:left w:val="none" w:sz="0" w:space="0" w:color="auto"/>
        <w:bottom w:val="none" w:sz="0" w:space="0" w:color="auto"/>
        <w:right w:val="none" w:sz="0" w:space="0" w:color="auto"/>
      </w:divBdr>
    </w:div>
    <w:div w:id="2019038480">
      <w:bodyDiv w:val="1"/>
      <w:marLeft w:val="0"/>
      <w:marRight w:val="0"/>
      <w:marTop w:val="0"/>
      <w:marBottom w:val="0"/>
      <w:divBdr>
        <w:top w:val="none" w:sz="0" w:space="0" w:color="auto"/>
        <w:left w:val="none" w:sz="0" w:space="0" w:color="auto"/>
        <w:bottom w:val="none" w:sz="0" w:space="0" w:color="auto"/>
        <w:right w:val="none" w:sz="0" w:space="0" w:color="auto"/>
      </w:divBdr>
    </w:div>
    <w:div w:id="2019967117">
      <w:bodyDiv w:val="1"/>
      <w:marLeft w:val="0"/>
      <w:marRight w:val="0"/>
      <w:marTop w:val="0"/>
      <w:marBottom w:val="0"/>
      <w:divBdr>
        <w:top w:val="none" w:sz="0" w:space="0" w:color="auto"/>
        <w:left w:val="none" w:sz="0" w:space="0" w:color="auto"/>
        <w:bottom w:val="none" w:sz="0" w:space="0" w:color="auto"/>
        <w:right w:val="none" w:sz="0" w:space="0" w:color="auto"/>
      </w:divBdr>
    </w:div>
    <w:div w:id="2021077119">
      <w:bodyDiv w:val="1"/>
      <w:marLeft w:val="0"/>
      <w:marRight w:val="0"/>
      <w:marTop w:val="0"/>
      <w:marBottom w:val="0"/>
      <w:divBdr>
        <w:top w:val="none" w:sz="0" w:space="0" w:color="auto"/>
        <w:left w:val="none" w:sz="0" w:space="0" w:color="auto"/>
        <w:bottom w:val="none" w:sz="0" w:space="0" w:color="auto"/>
        <w:right w:val="none" w:sz="0" w:space="0" w:color="auto"/>
      </w:divBdr>
    </w:div>
    <w:div w:id="2023429669">
      <w:bodyDiv w:val="1"/>
      <w:marLeft w:val="0"/>
      <w:marRight w:val="0"/>
      <w:marTop w:val="0"/>
      <w:marBottom w:val="0"/>
      <w:divBdr>
        <w:top w:val="none" w:sz="0" w:space="0" w:color="auto"/>
        <w:left w:val="none" w:sz="0" w:space="0" w:color="auto"/>
        <w:bottom w:val="none" w:sz="0" w:space="0" w:color="auto"/>
        <w:right w:val="none" w:sz="0" w:space="0" w:color="auto"/>
      </w:divBdr>
    </w:div>
    <w:div w:id="2024427875">
      <w:bodyDiv w:val="1"/>
      <w:marLeft w:val="0"/>
      <w:marRight w:val="0"/>
      <w:marTop w:val="0"/>
      <w:marBottom w:val="0"/>
      <w:divBdr>
        <w:top w:val="none" w:sz="0" w:space="0" w:color="auto"/>
        <w:left w:val="none" w:sz="0" w:space="0" w:color="auto"/>
        <w:bottom w:val="none" w:sz="0" w:space="0" w:color="auto"/>
        <w:right w:val="none" w:sz="0" w:space="0" w:color="auto"/>
      </w:divBdr>
    </w:div>
    <w:div w:id="2025010956">
      <w:bodyDiv w:val="1"/>
      <w:marLeft w:val="0"/>
      <w:marRight w:val="0"/>
      <w:marTop w:val="0"/>
      <w:marBottom w:val="0"/>
      <w:divBdr>
        <w:top w:val="none" w:sz="0" w:space="0" w:color="auto"/>
        <w:left w:val="none" w:sz="0" w:space="0" w:color="auto"/>
        <w:bottom w:val="none" w:sz="0" w:space="0" w:color="auto"/>
        <w:right w:val="none" w:sz="0" w:space="0" w:color="auto"/>
      </w:divBdr>
    </w:div>
    <w:div w:id="2025091229">
      <w:bodyDiv w:val="1"/>
      <w:marLeft w:val="0"/>
      <w:marRight w:val="0"/>
      <w:marTop w:val="0"/>
      <w:marBottom w:val="0"/>
      <w:divBdr>
        <w:top w:val="none" w:sz="0" w:space="0" w:color="auto"/>
        <w:left w:val="none" w:sz="0" w:space="0" w:color="auto"/>
        <w:bottom w:val="none" w:sz="0" w:space="0" w:color="auto"/>
        <w:right w:val="none" w:sz="0" w:space="0" w:color="auto"/>
      </w:divBdr>
    </w:div>
    <w:div w:id="2025092340">
      <w:bodyDiv w:val="1"/>
      <w:marLeft w:val="0"/>
      <w:marRight w:val="0"/>
      <w:marTop w:val="0"/>
      <w:marBottom w:val="0"/>
      <w:divBdr>
        <w:top w:val="none" w:sz="0" w:space="0" w:color="auto"/>
        <w:left w:val="none" w:sz="0" w:space="0" w:color="auto"/>
        <w:bottom w:val="none" w:sz="0" w:space="0" w:color="auto"/>
        <w:right w:val="none" w:sz="0" w:space="0" w:color="auto"/>
      </w:divBdr>
    </w:div>
    <w:div w:id="2026204309">
      <w:bodyDiv w:val="1"/>
      <w:marLeft w:val="0"/>
      <w:marRight w:val="0"/>
      <w:marTop w:val="0"/>
      <w:marBottom w:val="0"/>
      <w:divBdr>
        <w:top w:val="none" w:sz="0" w:space="0" w:color="auto"/>
        <w:left w:val="none" w:sz="0" w:space="0" w:color="auto"/>
        <w:bottom w:val="none" w:sz="0" w:space="0" w:color="auto"/>
        <w:right w:val="none" w:sz="0" w:space="0" w:color="auto"/>
      </w:divBdr>
    </w:div>
    <w:div w:id="2026977913">
      <w:bodyDiv w:val="1"/>
      <w:marLeft w:val="0"/>
      <w:marRight w:val="0"/>
      <w:marTop w:val="0"/>
      <w:marBottom w:val="0"/>
      <w:divBdr>
        <w:top w:val="none" w:sz="0" w:space="0" w:color="auto"/>
        <w:left w:val="none" w:sz="0" w:space="0" w:color="auto"/>
        <w:bottom w:val="none" w:sz="0" w:space="0" w:color="auto"/>
        <w:right w:val="none" w:sz="0" w:space="0" w:color="auto"/>
      </w:divBdr>
    </w:div>
    <w:div w:id="2027634389">
      <w:bodyDiv w:val="1"/>
      <w:marLeft w:val="0"/>
      <w:marRight w:val="0"/>
      <w:marTop w:val="0"/>
      <w:marBottom w:val="0"/>
      <w:divBdr>
        <w:top w:val="none" w:sz="0" w:space="0" w:color="auto"/>
        <w:left w:val="none" w:sz="0" w:space="0" w:color="auto"/>
        <w:bottom w:val="none" w:sz="0" w:space="0" w:color="auto"/>
        <w:right w:val="none" w:sz="0" w:space="0" w:color="auto"/>
      </w:divBdr>
    </w:div>
    <w:div w:id="2029016709">
      <w:bodyDiv w:val="1"/>
      <w:marLeft w:val="0"/>
      <w:marRight w:val="0"/>
      <w:marTop w:val="0"/>
      <w:marBottom w:val="0"/>
      <w:divBdr>
        <w:top w:val="none" w:sz="0" w:space="0" w:color="auto"/>
        <w:left w:val="none" w:sz="0" w:space="0" w:color="auto"/>
        <w:bottom w:val="none" w:sz="0" w:space="0" w:color="auto"/>
        <w:right w:val="none" w:sz="0" w:space="0" w:color="auto"/>
      </w:divBdr>
    </w:div>
    <w:div w:id="2029023648">
      <w:bodyDiv w:val="1"/>
      <w:marLeft w:val="0"/>
      <w:marRight w:val="0"/>
      <w:marTop w:val="0"/>
      <w:marBottom w:val="0"/>
      <w:divBdr>
        <w:top w:val="none" w:sz="0" w:space="0" w:color="auto"/>
        <w:left w:val="none" w:sz="0" w:space="0" w:color="auto"/>
        <w:bottom w:val="none" w:sz="0" w:space="0" w:color="auto"/>
        <w:right w:val="none" w:sz="0" w:space="0" w:color="auto"/>
      </w:divBdr>
    </w:div>
    <w:div w:id="2029983330">
      <w:bodyDiv w:val="1"/>
      <w:marLeft w:val="0"/>
      <w:marRight w:val="0"/>
      <w:marTop w:val="0"/>
      <w:marBottom w:val="0"/>
      <w:divBdr>
        <w:top w:val="none" w:sz="0" w:space="0" w:color="auto"/>
        <w:left w:val="none" w:sz="0" w:space="0" w:color="auto"/>
        <w:bottom w:val="none" w:sz="0" w:space="0" w:color="auto"/>
        <w:right w:val="none" w:sz="0" w:space="0" w:color="auto"/>
      </w:divBdr>
    </w:div>
    <w:div w:id="2033719584">
      <w:bodyDiv w:val="1"/>
      <w:marLeft w:val="0"/>
      <w:marRight w:val="0"/>
      <w:marTop w:val="0"/>
      <w:marBottom w:val="0"/>
      <w:divBdr>
        <w:top w:val="none" w:sz="0" w:space="0" w:color="auto"/>
        <w:left w:val="none" w:sz="0" w:space="0" w:color="auto"/>
        <w:bottom w:val="none" w:sz="0" w:space="0" w:color="auto"/>
        <w:right w:val="none" w:sz="0" w:space="0" w:color="auto"/>
      </w:divBdr>
    </w:div>
    <w:div w:id="2035883965">
      <w:bodyDiv w:val="1"/>
      <w:marLeft w:val="0"/>
      <w:marRight w:val="0"/>
      <w:marTop w:val="0"/>
      <w:marBottom w:val="0"/>
      <w:divBdr>
        <w:top w:val="none" w:sz="0" w:space="0" w:color="auto"/>
        <w:left w:val="none" w:sz="0" w:space="0" w:color="auto"/>
        <w:bottom w:val="none" w:sz="0" w:space="0" w:color="auto"/>
        <w:right w:val="none" w:sz="0" w:space="0" w:color="auto"/>
      </w:divBdr>
    </w:div>
    <w:div w:id="2040274011">
      <w:bodyDiv w:val="1"/>
      <w:marLeft w:val="0"/>
      <w:marRight w:val="0"/>
      <w:marTop w:val="0"/>
      <w:marBottom w:val="0"/>
      <w:divBdr>
        <w:top w:val="none" w:sz="0" w:space="0" w:color="auto"/>
        <w:left w:val="none" w:sz="0" w:space="0" w:color="auto"/>
        <w:bottom w:val="none" w:sz="0" w:space="0" w:color="auto"/>
        <w:right w:val="none" w:sz="0" w:space="0" w:color="auto"/>
      </w:divBdr>
    </w:div>
    <w:div w:id="2040660360">
      <w:bodyDiv w:val="1"/>
      <w:marLeft w:val="0"/>
      <w:marRight w:val="0"/>
      <w:marTop w:val="0"/>
      <w:marBottom w:val="0"/>
      <w:divBdr>
        <w:top w:val="none" w:sz="0" w:space="0" w:color="auto"/>
        <w:left w:val="none" w:sz="0" w:space="0" w:color="auto"/>
        <w:bottom w:val="none" w:sz="0" w:space="0" w:color="auto"/>
        <w:right w:val="none" w:sz="0" w:space="0" w:color="auto"/>
      </w:divBdr>
    </w:div>
    <w:div w:id="2043479525">
      <w:bodyDiv w:val="1"/>
      <w:marLeft w:val="0"/>
      <w:marRight w:val="0"/>
      <w:marTop w:val="0"/>
      <w:marBottom w:val="0"/>
      <w:divBdr>
        <w:top w:val="none" w:sz="0" w:space="0" w:color="auto"/>
        <w:left w:val="none" w:sz="0" w:space="0" w:color="auto"/>
        <w:bottom w:val="none" w:sz="0" w:space="0" w:color="auto"/>
        <w:right w:val="none" w:sz="0" w:space="0" w:color="auto"/>
      </w:divBdr>
    </w:div>
    <w:div w:id="2043894390">
      <w:bodyDiv w:val="1"/>
      <w:marLeft w:val="0"/>
      <w:marRight w:val="0"/>
      <w:marTop w:val="0"/>
      <w:marBottom w:val="0"/>
      <w:divBdr>
        <w:top w:val="none" w:sz="0" w:space="0" w:color="auto"/>
        <w:left w:val="none" w:sz="0" w:space="0" w:color="auto"/>
        <w:bottom w:val="none" w:sz="0" w:space="0" w:color="auto"/>
        <w:right w:val="none" w:sz="0" w:space="0" w:color="auto"/>
      </w:divBdr>
    </w:div>
    <w:div w:id="2044623579">
      <w:bodyDiv w:val="1"/>
      <w:marLeft w:val="0"/>
      <w:marRight w:val="0"/>
      <w:marTop w:val="0"/>
      <w:marBottom w:val="0"/>
      <w:divBdr>
        <w:top w:val="none" w:sz="0" w:space="0" w:color="auto"/>
        <w:left w:val="none" w:sz="0" w:space="0" w:color="auto"/>
        <w:bottom w:val="none" w:sz="0" w:space="0" w:color="auto"/>
        <w:right w:val="none" w:sz="0" w:space="0" w:color="auto"/>
      </w:divBdr>
    </w:div>
    <w:div w:id="2048867842">
      <w:bodyDiv w:val="1"/>
      <w:marLeft w:val="0"/>
      <w:marRight w:val="0"/>
      <w:marTop w:val="0"/>
      <w:marBottom w:val="0"/>
      <w:divBdr>
        <w:top w:val="none" w:sz="0" w:space="0" w:color="auto"/>
        <w:left w:val="none" w:sz="0" w:space="0" w:color="auto"/>
        <w:bottom w:val="none" w:sz="0" w:space="0" w:color="auto"/>
        <w:right w:val="none" w:sz="0" w:space="0" w:color="auto"/>
      </w:divBdr>
    </w:div>
    <w:div w:id="2050109968">
      <w:bodyDiv w:val="1"/>
      <w:marLeft w:val="0"/>
      <w:marRight w:val="0"/>
      <w:marTop w:val="0"/>
      <w:marBottom w:val="0"/>
      <w:divBdr>
        <w:top w:val="none" w:sz="0" w:space="0" w:color="auto"/>
        <w:left w:val="none" w:sz="0" w:space="0" w:color="auto"/>
        <w:bottom w:val="none" w:sz="0" w:space="0" w:color="auto"/>
        <w:right w:val="none" w:sz="0" w:space="0" w:color="auto"/>
      </w:divBdr>
    </w:div>
    <w:div w:id="2050915376">
      <w:bodyDiv w:val="1"/>
      <w:marLeft w:val="0"/>
      <w:marRight w:val="0"/>
      <w:marTop w:val="0"/>
      <w:marBottom w:val="0"/>
      <w:divBdr>
        <w:top w:val="none" w:sz="0" w:space="0" w:color="auto"/>
        <w:left w:val="none" w:sz="0" w:space="0" w:color="auto"/>
        <w:bottom w:val="none" w:sz="0" w:space="0" w:color="auto"/>
        <w:right w:val="none" w:sz="0" w:space="0" w:color="auto"/>
      </w:divBdr>
    </w:div>
    <w:div w:id="2051491910">
      <w:bodyDiv w:val="1"/>
      <w:marLeft w:val="0"/>
      <w:marRight w:val="0"/>
      <w:marTop w:val="0"/>
      <w:marBottom w:val="0"/>
      <w:divBdr>
        <w:top w:val="none" w:sz="0" w:space="0" w:color="auto"/>
        <w:left w:val="none" w:sz="0" w:space="0" w:color="auto"/>
        <w:bottom w:val="none" w:sz="0" w:space="0" w:color="auto"/>
        <w:right w:val="none" w:sz="0" w:space="0" w:color="auto"/>
      </w:divBdr>
    </w:div>
    <w:div w:id="2053529031">
      <w:bodyDiv w:val="1"/>
      <w:marLeft w:val="0"/>
      <w:marRight w:val="0"/>
      <w:marTop w:val="0"/>
      <w:marBottom w:val="0"/>
      <w:divBdr>
        <w:top w:val="none" w:sz="0" w:space="0" w:color="auto"/>
        <w:left w:val="none" w:sz="0" w:space="0" w:color="auto"/>
        <w:bottom w:val="none" w:sz="0" w:space="0" w:color="auto"/>
        <w:right w:val="none" w:sz="0" w:space="0" w:color="auto"/>
      </w:divBdr>
    </w:div>
    <w:div w:id="2055618694">
      <w:bodyDiv w:val="1"/>
      <w:marLeft w:val="0"/>
      <w:marRight w:val="0"/>
      <w:marTop w:val="0"/>
      <w:marBottom w:val="0"/>
      <w:divBdr>
        <w:top w:val="none" w:sz="0" w:space="0" w:color="auto"/>
        <w:left w:val="none" w:sz="0" w:space="0" w:color="auto"/>
        <w:bottom w:val="none" w:sz="0" w:space="0" w:color="auto"/>
        <w:right w:val="none" w:sz="0" w:space="0" w:color="auto"/>
      </w:divBdr>
    </w:div>
    <w:div w:id="2056809478">
      <w:bodyDiv w:val="1"/>
      <w:marLeft w:val="0"/>
      <w:marRight w:val="0"/>
      <w:marTop w:val="0"/>
      <w:marBottom w:val="0"/>
      <w:divBdr>
        <w:top w:val="none" w:sz="0" w:space="0" w:color="auto"/>
        <w:left w:val="none" w:sz="0" w:space="0" w:color="auto"/>
        <w:bottom w:val="none" w:sz="0" w:space="0" w:color="auto"/>
        <w:right w:val="none" w:sz="0" w:space="0" w:color="auto"/>
      </w:divBdr>
    </w:div>
    <w:div w:id="2061588533">
      <w:bodyDiv w:val="1"/>
      <w:marLeft w:val="0"/>
      <w:marRight w:val="0"/>
      <w:marTop w:val="0"/>
      <w:marBottom w:val="0"/>
      <w:divBdr>
        <w:top w:val="none" w:sz="0" w:space="0" w:color="auto"/>
        <w:left w:val="none" w:sz="0" w:space="0" w:color="auto"/>
        <w:bottom w:val="none" w:sz="0" w:space="0" w:color="auto"/>
        <w:right w:val="none" w:sz="0" w:space="0" w:color="auto"/>
      </w:divBdr>
    </w:div>
    <w:div w:id="2061632810">
      <w:bodyDiv w:val="1"/>
      <w:marLeft w:val="0"/>
      <w:marRight w:val="0"/>
      <w:marTop w:val="0"/>
      <w:marBottom w:val="0"/>
      <w:divBdr>
        <w:top w:val="none" w:sz="0" w:space="0" w:color="auto"/>
        <w:left w:val="none" w:sz="0" w:space="0" w:color="auto"/>
        <w:bottom w:val="none" w:sz="0" w:space="0" w:color="auto"/>
        <w:right w:val="none" w:sz="0" w:space="0" w:color="auto"/>
      </w:divBdr>
    </w:div>
    <w:div w:id="2064400897">
      <w:bodyDiv w:val="1"/>
      <w:marLeft w:val="0"/>
      <w:marRight w:val="0"/>
      <w:marTop w:val="0"/>
      <w:marBottom w:val="0"/>
      <w:divBdr>
        <w:top w:val="none" w:sz="0" w:space="0" w:color="auto"/>
        <w:left w:val="none" w:sz="0" w:space="0" w:color="auto"/>
        <w:bottom w:val="none" w:sz="0" w:space="0" w:color="auto"/>
        <w:right w:val="none" w:sz="0" w:space="0" w:color="auto"/>
      </w:divBdr>
    </w:div>
    <w:div w:id="2064525854">
      <w:bodyDiv w:val="1"/>
      <w:marLeft w:val="0"/>
      <w:marRight w:val="0"/>
      <w:marTop w:val="0"/>
      <w:marBottom w:val="0"/>
      <w:divBdr>
        <w:top w:val="none" w:sz="0" w:space="0" w:color="auto"/>
        <w:left w:val="none" w:sz="0" w:space="0" w:color="auto"/>
        <w:bottom w:val="none" w:sz="0" w:space="0" w:color="auto"/>
        <w:right w:val="none" w:sz="0" w:space="0" w:color="auto"/>
      </w:divBdr>
    </w:div>
    <w:div w:id="2067607860">
      <w:bodyDiv w:val="1"/>
      <w:marLeft w:val="0"/>
      <w:marRight w:val="0"/>
      <w:marTop w:val="0"/>
      <w:marBottom w:val="0"/>
      <w:divBdr>
        <w:top w:val="none" w:sz="0" w:space="0" w:color="auto"/>
        <w:left w:val="none" w:sz="0" w:space="0" w:color="auto"/>
        <w:bottom w:val="none" w:sz="0" w:space="0" w:color="auto"/>
        <w:right w:val="none" w:sz="0" w:space="0" w:color="auto"/>
      </w:divBdr>
    </w:div>
    <w:div w:id="2069760425">
      <w:bodyDiv w:val="1"/>
      <w:marLeft w:val="0"/>
      <w:marRight w:val="0"/>
      <w:marTop w:val="0"/>
      <w:marBottom w:val="0"/>
      <w:divBdr>
        <w:top w:val="none" w:sz="0" w:space="0" w:color="auto"/>
        <w:left w:val="none" w:sz="0" w:space="0" w:color="auto"/>
        <w:bottom w:val="none" w:sz="0" w:space="0" w:color="auto"/>
        <w:right w:val="none" w:sz="0" w:space="0" w:color="auto"/>
      </w:divBdr>
    </w:div>
    <w:div w:id="2069986160">
      <w:bodyDiv w:val="1"/>
      <w:marLeft w:val="0"/>
      <w:marRight w:val="0"/>
      <w:marTop w:val="0"/>
      <w:marBottom w:val="0"/>
      <w:divBdr>
        <w:top w:val="none" w:sz="0" w:space="0" w:color="auto"/>
        <w:left w:val="none" w:sz="0" w:space="0" w:color="auto"/>
        <w:bottom w:val="none" w:sz="0" w:space="0" w:color="auto"/>
        <w:right w:val="none" w:sz="0" w:space="0" w:color="auto"/>
      </w:divBdr>
    </w:div>
    <w:div w:id="2070227448">
      <w:bodyDiv w:val="1"/>
      <w:marLeft w:val="0"/>
      <w:marRight w:val="0"/>
      <w:marTop w:val="0"/>
      <w:marBottom w:val="0"/>
      <w:divBdr>
        <w:top w:val="none" w:sz="0" w:space="0" w:color="auto"/>
        <w:left w:val="none" w:sz="0" w:space="0" w:color="auto"/>
        <w:bottom w:val="none" w:sz="0" w:space="0" w:color="auto"/>
        <w:right w:val="none" w:sz="0" w:space="0" w:color="auto"/>
      </w:divBdr>
    </w:div>
    <w:div w:id="2070377313">
      <w:bodyDiv w:val="1"/>
      <w:marLeft w:val="0"/>
      <w:marRight w:val="0"/>
      <w:marTop w:val="0"/>
      <w:marBottom w:val="0"/>
      <w:divBdr>
        <w:top w:val="none" w:sz="0" w:space="0" w:color="auto"/>
        <w:left w:val="none" w:sz="0" w:space="0" w:color="auto"/>
        <w:bottom w:val="none" w:sz="0" w:space="0" w:color="auto"/>
        <w:right w:val="none" w:sz="0" w:space="0" w:color="auto"/>
      </w:divBdr>
    </w:div>
    <w:div w:id="2071071730">
      <w:bodyDiv w:val="1"/>
      <w:marLeft w:val="0"/>
      <w:marRight w:val="0"/>
      <w:marTop w:val="0"/>
      <w:marBottom w:val="0"/>
      <w:divBdr>
        <w:top w:val="none" w:sz="0" w:space="0" w:color="auto"/>
        <w:left w:val="none" w:sz="0" w:space="0" w:color="auto"/>
        <w:bottom w:val="none" w:sz="0" w:space="0" w:color="auto"/>
        <w:right w:val="none" w:sz="0" w:space="0" w:color="auto"/>
      </w:divBdr>
    </w:div>
    <w:div w:id="2072729505">
      <w:bodyDiv w:val="1"/>
      <w:marLeft w:val="0"/>
      <w:marRight w:val="0"/>
      <w:marTop w:val="0"/>
      <w:marBottom w:val="0"/>
      <w:divBdr>
        <w:top w:val="none" w:sz="0" w:space="0" w:color="auto"/>
        <w:left w:val="none" w:sz="0" w:space="0" w:color="auto"/>
        <w:bottom w:val="none" w:sz="0" w:space="0" w:color="auto"/>
        <w:right w:val="none" w:sz="0" w:space="0" w:color="auto"/>
      </w:divBdr>
    </w:div>
    <w:div w:id="2074500612">
      <w:bodyDiv w:val="1"/>
      <w:marLeft w:val="0"/>
      <w:marRight w:val="0"/>
      <w:marTop w:val="0"/>
      <w:marBottom w:val="0"/>
      <w:divBdr>
        <w:top w:val="none" w:sz="0" w:space="0" w:color="auto"/>
        <w:left w:val="none" w:sz="0" w:space="0" w:color="auto"/>
        <w:bottom w:val="none" w:sz="0" w:space="0" w:color="auto"/>
        <w:right w:val="none" w:sz="0" w:space="0" w:color="auto"/>
      </w:divBdr>
    </w:div>
    <w:div w:id="2074617240">
      <w:bodyDiv w:val="1"/>
      <w:marLeft w:val="0"/>
      <w:marRight w:val="0"/>
      <w:marTop w:val="0"/>
      <w:marBottom w:val="0"/>
      <w:divBdr>
        <w:top w:val="none" w:sz="0" w:space="0" w:color="auto"/>
        <w:left w:val="none" w:sz="0" w:space="0" w:color="auto"/>
        <w:bottom w:val="none" w:sz="0" w:space="0" w:color="auto"/>
        <w:right w:val="none" w:sz="0" w:space="0" w:color="auto"/>
      </w:divBdr>
    </w:div>
    <w:div w:id="2074622200">
      <w:bodyDiv w:val="1"/>
      <w:marLeft w:val="0"/>
      <w:marRight w:val="0"/>
      <w:marTop w:val="0"/>
      <w:marBottom w:val="0"/>
      <w:divBdr>
        <w:top w:val="none" w:sz="0" w:space="0" w:color="auto"/>
        <w:left w:val="none" w:sz="0" w:space="0" w:color="auto"/>
        <w:bottom w:val="none" w:sz="0" w:space="0" w:color="auto"/>
        <w:right w:val="none" w:sz="0" w:space="0" w:color="auto"/>
      </w:divBdr>
    </w:div>
    <w:div w:id="2074888884">
      <w:bodyDiv w:val="1"/>
      <w:marLeft w:val="0"/>
      <w:marRight w:val="0"/>
      <w:marTop w:val="0"/>
      <w:marBottom w:val="0"/>
      <w:divBdr>
        <w:top w:val="none" w:sz="0" w:space="0" w:color="auto"/>
        <w:left w:val="none" w:sz="0" w:space="0" w:color="auto"/>
        <w:bottom w:val="none" w:sz="0" w:space="0" w:color="auto"/>
        <w:right w:val="none" w:sz="0" w:space="0" w:color="auto"/>
      </w:divBdr>
    </w:div>
    <w:div w:id="2075856537">
      <w:bodyDiv w:val="1"/>
      <w:marLeft w:val="0"/>
      <w:marRight w:val="0"/>
      <w:marTop w:val="0"/>
      <w:marBottom w:val="0"/>
      <w:divBdr>
        <w:top w:val="none" w:sz="0" w:space="0" w:color="auto"/>
        <w:left w:val="none" w:sz="0" w:space="0" w:color="auto"/>
        <w:bottom w:val="none" w:sz="0" w:space="0" w:color="auto"/>
        <w:right w:val="none" w:sz="0" w:space="0" w:color="auto"/>
      </w:divBdr>
    </w:div>
    <w:div w:id="2076509974">
      <w:bodyDiv w:val="1"/>
      <w:marLeft w:val="0"/>
      <w:marRight w:val="0"/>
      <w:marTop w:val="0"/>
      <w:marBottom w:val="0"/>
      <w:divBdr>
        <w:top w:val="none" w:sz="0" w:space="0" w:color="auto"/>
        <w:left w:val="none" w:sz="0" w:space="0" w:color="auto"/>
        <w:bottom w:val="none" w:sz="0" w:space="0" w:color="auto"/>
        <w:right w:val="none" w:sz="0" w:space="0" w:color="auto"/>
      </w:divBdr>
    </w:div>
    <w:div w:id="2076856207">
      <w:bodyDiv w:val="1"/>
      <w:marLeft w:val="0"/>
      <w:marRight w:val="0"/>
      <w:marTop w:val="0"/>
      <w:marBottom w:val="0"/>
      <w:divBdr>
        <w:top w:val="none" w:sz="0" w:space="0" w:color="auto"/>
        <w:left w:val="none" w:sz="0" w:space="0" w:color="auto"/>
        <w:bottom w:val="none" w:sz="0" w:space="0" w:color="auto"/>
        <w:right w:val="none" w:sz="0" w:space="0" w:color="auto"/>
      </w:divBdr>
    </w:div>
    <w:div w:id="2078018921">
      <w:bodyDiv w:val="1"/>
      <w:marLeft w:val="0"/>
      <w:marRight w:val="0"/>
      <w:marTop w:val="0"/>
      <w:marBottom w:val="0"/>
      <w:divBdr>
        <w:top w:val="none" w:sz="0" w:space="0" w:color="auto"/>
        <w:left w:val="none" w:sz="0" w:space="0" w:color="auto"/>
        <w:bottom w:val="none" w:sz="0" w:space="0" w:color="auto"/>
        <w:right w:val="none" w:sz="0" w:space="0" w:color="auto"/>
      </w:divBdr>
    </w:div>
    <w:div w:id="2078741334">
      <w:bodyDiv w:val="1"/>
      <w:marLeft w:val="0"/>
      <w:marRight w:val="0"/>
      <w:marTop w:val="0"/>
      <w:marBottom w:val="0"/>
      <w:divBdr>
        <w:top w:val="none" w:sz="0" w:space="0" w:color="auto"/>
        <w:left w:val="none" w:sz="0" w:space="0" w:color="auto"/>
        <w:bottom w:val="none" w:sz="0" w:space="0" w:color="auto"/>
        <w:right w:val="none" w:sz="0" w:space="0" w:color="auto"/>
      </w:divBdr>
    </w:div>
    <w:div w:id="2082482655">
      <w:bodyDiv w:val="1"/>
      <w:marLeft w:val="0"/>
      <w:marRight w:val="0"/>
      <w:marTop w:val="0"/>
      <w:marBottom w:val="0"/>
      <w:divBdr>
        <w:top w:val="none" w:sz="0" w:space="0" w:color="auto"/>
        <w:left w:val="none" w:sz="0" w:space="0" w:color="auto"/>
        <w:bottom w:val="none" w:sz="0" w:space="0" w:color="auto"/>
        <w:right w:val="none" w:sz="0" w:space="0" w:color="auto"/>
      </w:divBdr>
    </w:div>
    <w:div w:id="2083406656">
      <w:bodyDiv w:val="1"/>
      <w:marLeft w:val="0"/>
      <w:marRight w:val="0"/>
      <w:marTop w:val="0"/>
      <w:marBottom w:val="0"/>
      <w:divBdr>
        <w:top w:val="none" w:sz="0" w:space="0" w:color="auto"/>
        <w:left w:val="none" w:sz="0" w:space="0" w:color="auto"/>
        <w:bottom w:val="none" w:sz="0" w:space="0" w:color="auto"/>
        <w:right w:val="none" w:sz="0" w:space="0" w:color="auto"/>
      </w:divBdr>
    </w:div>
    <w:div w:id="2086340004">
      <w:bodyDiv w:val="1"/>
      <w:marLeft w:val="0"/>
      <w:marRight w:val="0"/>
      <w:marTop w:val="0"/>
      <w:marBottom w:val="0"/>
      <w:divBdr>
        <w:top w:val="none" w:sz="0" w:space="0" w:color="auto"/>
        <w:left w:val="none" w:sz="0" w:space="0" w:color="auto"/>
        <w:bottom w:val="none" w:sz="0" w:space="0" w:color="auto"/>
        <w:right w:val="none" w:sz="0" w:space="0" w:color="auto"/>
      </w:divBdr>
    </w:div>
    <w:div w:id="2086367939">
      <w:bodyDiv w:val="1"/>
      <w:marLeft w:val="0"/>
      <w:marRight w:val="0"/>
      <w:marTop w:val="0"/>
      <w:marBottom w:val="0"/>
      <w:divBdr>
        <w:top w:val="none" w:sz="0" w:space="0" w:color="auto"/>
        <w:left w:val="none" w:sz="0" w:space="0" w:color="auto"/>
        <w:bottom w:val="none" w:sz="0" w:space="0" w:color="auto"/>
        <w:right w:val="none" w:sz="0" w:space="0" w:color="auto"/>
      </w:divBdr>
    </w:div>
    <w:div w:id="2086536549">
      <w:bodyDiv w:val="1"/>
      <w:marLeft w:val="0"/>
      <w:marRight w:val="0"/>
      <w:marTop w:val="0"/>
      <w:marBottom w:val="0"/>
      <w:divBdr>
        <w:top w:val="none" w:sz="0" w:space="0" w:color="auto"/>
        <w:left w:val="none" w:sz="0" w:space="0" w:color="auto"/>
        <w:bottom w:val="none" w:sz="0" w:space="0" w:color="auto"/>
        <w:right w:val="none" w:sz="0" w:space="0" w:color="auto"/>
      </w:divBdr>
    </w:div>
    <w:div w:id="2089880087">
      <w:bodyDiv w:val="1"/>
      <w:marLeft w:val="0"/>
      <w:marRight w:val="0"/>
      <w:marTop w:val="0"/>
      <w:marBottom w:val="0"/>
      <w:divBdr>
        <w:top w:val="none" w:sz="0" w:space="0" w:color="auto"/>
        <w:left w:val="none" w:sz="0" w:space="0" w:color="auto"/>
        <w:bottom w:val="none" w:sz="0" w:space="0" w:color="auto"/>
        <w:right w:val="none" w:sz="0" w:space="0" w:color="auto"/>
      </w:divBdr>
    </w:div>
    <w:div w:id="2096590766">
      <w:bodyDiv w:val="1"/>
      <w:marLeft w:val="0"/>
      <w:marRight w:val="0"/>
      <w:marTop w:val="0"/>
      <w:marBottom w:val="0"/>
      <w:divBdr>
        <w:top w:val="none" w:sz="0" w:space="0" w:color="auto"/>
        <w:left w:val="none" w:sz="0" w:space="0" w:color="auto"/>
        <w:bottom w:val="none" w:sz="0" w:space="0" w:color="auto"/>
        <w:right w:val="none" w:sz="0" w:space="0" w:color="auto"/>
      </w:divBdr>
    </w:div>
    <w:div w:id="2099786744">
      <w:bodyDiv w:val="1"/>
      <w:marLeft w:val="0"/>
      <w:marRight w:val="0"/>
      <w:marTop w:val="0"/>
      <w:marBottom w:val="0"/>
      <w:divBdr>
        <w:top w:val="none" w:sz="0" w:space="0" w:color="auto"/>
        <w:left w:val="none" w:sz="0" w:space="0" w:color="auto"/>
        <w:bottom w:val="none" w:sz="0" w:space="0" w:color="auto"/>
        <w:right w:val="none" w:sz="0" w:space="0" w:color="auto"/>
      </w:divBdr>
    </w:div>
    <w:div w:id="2101289985">
      <w:bodyDiv w:val="1"/>
      <w:marLeft w:val="0"/>
      <w:marRight w:val="0"/>
      <w:marTop w:val="0"/>
      <w:marBottom w:val="0"/>
      <w:divBdr>
        <w:top w:val="none" w:sz="0" w:space="0" w:color="auto"/>
        <w:left w:val="none" w:sz="0" w:space="0" w:color="auto"/>
        <w:bottom w:val="none" w:sz="0" w:space="0" w:color="auto"/>
        <w:right w:val="none" w:sz="0" w:space="0" w:color="auto"/>
      </w:divBdr>
    </w:div>
    <w:div w:id="2102604889">
      <w:bodyDiv w:val="1"/>
      <w:marLeft w:val="0"/>
      <w:marRight w:val="0"/>
      <w:marTop w:val="0"/>
      <w:marBottom w:val="0"/>
      <w:divBdr>
        <w:top w:val="none" w:sz="0" w:space="0" w:color="auto"/>
        <w:left w:val="none" w:sz="0" w:space="0" w:color="auto"/>
        <w:bottom w:val="none" w:sz="0" w:space="0" w:color="auto"/>
        <w:right w:val="none" w:sz="0" w:space="0" w:color="auto"/>
      </w:divBdr>
    </w:div>
    <w:div w:id="2106725711">
      <w:bodyDiv w:val="1"/>
      <w:marLeft w:val="0"/>
      <w:marRight w:val="0"/>
      <w:marTop w:val="0"/>
      <w:marBottom w:val="0"/>
      <w:divBdr>
        <w:top w:val="none" w:sz="0" w:space="0" w:color="auto"/>
        <w:left w:val="none" w:sz="0" w:space="0" w:color="auto"/>
        <w:bottom w:val="none" w:sz="0" w:space="0" w:color="auto"/>
        <w:right w:val="none" w:sz="0" w:space="0" w:color="auto"/>
      </w:divBdr>
    </w:div>
    <w:div w:id="2106729765">
      <w:bodyDiv w:val="1"/>
      <w:marLeft w:val="0"/>
      <w:marRight w:val="0"/>
      <w:marTop w:val="0"/>
      <w:marBottom w:val="0"/>
      <w:divBdr>
        <w:top w:val="none" w:sz="0" w:space="0" w:color="auto"/>
        <w:left w:val="none" w:sz="0" w:space="0" w:color="auto"/>
        <w:bottom w:val="none" w:sz="0" w:space="0" w:color="auto"/>
        <w:right w:val="none" w:sz="0" w:space="0" w:color="auto"/>
      </w:divBdr>
    </w:div>
    <w:div w:id="2106873903">
      <w:bodyDiv w:val="1"/>
      <w:marLeft w:val="0"/>
      <w:marRight w:val="0"/>
      <w:marTop w:val="0"/>
      <w:marBottom w:val="0"/>
      <w:divBdr>
        <w:top w:val="none" w:sz="0" w:space="0" w:color="auto"/>
        <w:left w:val="none" w:sz="0" w:space="0" w:color="auto"/>
        <w:bottom w:val="none" w:sz="0" w:space="0" w:color="auto"/>
        <w:right w:val="none" w:sz="0" w:space="0" w:color="auto"/>
      </w:divBdr>
    </w:div>
    <w:div w:id="2108961641">
      <w:bodyDiv w:val="1"/>
      <w:marLeft w:val="0"/>
      <w:marRight w:val="0"/>
      <w:marTop w:val="0"/>
      <w:marBottom w:val="0"/>
      <w:divBdr>
        <w:top w:val="none" w:sz="0" w:space="0" w:color="auto"/>
        <w:left w:val="none" w:sz="0" w:space="0" w:color="auto"/>
        <w:bottom w:val="none" w:sz="0" w:space="0" w:color="auto"/>
        <w:right w:val="none" w:sz="0" w:space="0" w:color="auto"/>
      </w:divBdr>
    </w:div>
    <w:div w:id="2111198366">
      <w:bodyDiv w:val="1"/>
      <w:marLeft w:val="0"/>
      <w:marRight w:val="0"/>
      <w:marTop w:val="0"/>
      <w:marBottom w:val="0"/>
      <w:divBdr>
        <w:top w:val="none" w:sz="0" w:space="0" w:color="auto"/>
        <w:left w:val="none" w:sz="0" w:space="0" w:color="auto"/>
        <w:bottom w:val="none" w:sz="0" w:space="0" w:color="auto"/>
        <w:right w:val="none" w:sz="0" w:space="0" w:color="auto"/>
      </w:divBdr>
    </w:div>
    <w:div w:id="2114471281">
      <w:bodyDiv w:val="1"/>
      <w:marLeft w:val="0"/>
      <w:marRight w:val="0"/>
      <w:marTop w:val="0"/>
      <w:marBottom w:val="0"/>
      <w:divBdr>
        <w:top w:val="none" w:sz="0" w:space="0" w:color="auto"/>
        <w:left w:val="none" w:sz="0" w:space="0" w:color="auto"/>
        <w:bottom w:val="none" w:sz="0" w:space="0" w:color="auto"/>
        <w:right w:val="none" w:sz="0" w:space="0" w:color="auto"/>
      </w:divBdr>
    </w:div>
    <w:div w:id="2115205602">
      <w:bodyDiv w:val="1"/>
      <w:marLeft w:val="0"/>
      <w:marRight w:val="0"/>
      <w:marTop w:val="0"/>
      <w:marBottom w:val="0"/>
      <w:divBdr>
        <w:top w:val="none" w:sz="0" w:space="0" w:color="auto"/>
        <w:left w:val="none" w:sz="0" w:space="0" w:color="auto"/>
        <w:bottom w:val="none" w:sz="0" w:space="0" w:color="auto"/>
        <w:right w:val="none" w:sz="0" w:space="0" w:color="auto"/>
      </w:divBdr>
    </w:div>
    <w:div w:id="2115206843">
      <w:bodyDiv w:val="1"/>
      <w:marLeft w:val="0"/>
      <w:marRight w:val="0"/>
      <w:marTop w:val="0"/>
      <w:marBottom w:val="0"/>
      <w:divBdr>
        <w:top w:val="none" w:sz="0" w:space="0" w:color="auto"/>
        <w:left w:val="none" w:sz="0" w:space="0" w:color="auto"/>
        <w:bottom w:val="none" w:sz="0" w:space="0" w:color="auto"/>
        <w:right w:val="none" w:sz="0" w:space="0" w:color="auto"/>
      </w:divBdr>
    </w:div>
    <w:div w:id="2116051099">
      <w:bodyDiv w:val="1"/>
      <w:marLeft w:val="0"/>
      <w:marRight w:val="0"/>
      <w:marTop w:val="0"/>
      <w:marBottom w:val="0"/>
      <w:divBdr>
        <w:top w:val="none" w:sz="0" w:space="0" w:color="auto"/>
        <w:left w:val="none" w:sz="0" w:space="0" w:color="auto"/>
        <w:bottom w:val="none" w:sz="0" w:space="0" w:color="auto"/>
        <w:right w:val="none" w:sz="0" w:space="0" w:color="auto"/>
      </w:divBdr>
    </w:div>
    <w:div w:id="2122800130">
      <w:bodyDiv w:val="1"/>
      <w:marLeft w:val="0"/>
      <w:marRight w:val="0"/>
      <w:marTop w:val="0"/>
      <w:marBottom w:val="0"/>
      <w:divBdr>
        <w:top w:val="none" w:sz="0" w:space="0" w:color="auto"/>
        <w:left w:val="none" w:sz="0" w:space="0" w:color="auto"/>
        <w:bottom w:val="none" w:sz="0" w:space="0" w:color="auto"/>
        <w:right w:val="none" w:sz="0" w:space="0" w:color="auto"/>
      </w:divBdr>
    </w:div>
    <w:div w:id="2124959766">
      <w:bodyDiv w:val="1"/>
      <w:marLeft w:val="0"/>
      <w:marRight w:val="0"/>
      <w:marTop w:val="0"/>
      <w:marBottom w:val="0"/>
      <w:divBdr>
        <w:top w:val="none" w:sz="0" w:space="0" w:color="auto"/>
        <w:left w:val="none" w:sz="0" w:space="0" w:color="auto"/>
        <w:bottom w:val="none" w:sz="0" w:space="0" w:color="auto"/>
        <w:right w:val="none" w:sz="0" w:space="0" w:color="auto"/>
      </w:divBdr>
    </w:div>
    <w:div w:id="2127238772">
      <w:bodyDiv w:val="1"/>
      <w:marLeft w:val="0"/>
      <w:marRight w:val="0"/>
      <w:marTop w:val="0"/>
      <w:marBottom w:val="0"/>
      <w:divBdr>
        <w:top w:val="none" w:sz="0" w:space="0" w:color="auto"/>
        <w:left w:val="none" w:sz="0" w:space="0" w:color="auto"/>
        <w:bottom w:val="none" w:sz="0" w:space="0" w:color="auto"/>
        <w:right w:val="none" w:sz="0" w:space="0" w:color="auto"/>
      </w:divBdr>
    </w:div>
    <w:div w:id="2128769010">
      <w:bodyDiv w:val="1"/>
      <w:marLeft w:val="0"/>
      <w:marRight w:val="0"/>
      <w:marTop w:val="0"/>
      <w:marBottom w:val="0"/>
      <w:divBdr>
        <w:top w:val="none" w:sz="0" w:space="0" w:color="auto"/>
        <w:left w:val="none" w:sz="0" w:space="0" w:color="auto"/>
        <w:bottom w:val="none" w:sz="0" w:space="0" w:color="auto"/>
        <w:right w:val="none" w:sz="0" w:space="0" w:color="auto"/>
      </w:divBdr>
    </w:div>
    <w:div w:id="2129854924">
      <w:bodyDiv w:val="1"/>
      <w:marLeft w:val="0"/>
      <w:marRight w:val="0"/>
      <w:marTop w:val="0"/>
      <w:marBottom w:val="0"/>
      <w:divBdr>
        <w:top w:val="none" w:sz="0" w:space="0" w:color="auto"/>
        <w:left w:val="none" w:sz="0" w:space="0" w:color="auto"/>
        <w:bottom w:val="none" w:sz="0" w:space="0" w:color="auto"/>
        <w:right w:val="none" w:sz="0" w:space="0" w:color="auto"/>
      </w:divBdr>
    </w:div>
    <w:div w:id="2129934695">
      <w:bodyDiv w:val="1"/>
      <w:marLeft w:val="0"/>
      <w:marRight w:val="0"/>
      <w:marTop w:val="0"/>
      <w:marBottom w:val="0"/>
      <w:divBdr>
        <w:top w:val="none" w:sz="0" w:space="0" w:color="auto"/>
        <w:left w:val="none" w:sz="0" w:space="0" w:color="auto"/>
        <w:bottom w:val="none" w:sz="0" w:space="0" w:color="auto"/>
        <w:right w:val="none" w:sz="0" w:space="0" w:color="auto"/>
      </w:divBdr>
    </w:div>
    <w:div w:id="2131243668">
      <w:bodyDiv w:val="1"/>
      <w:marLeft w:val="0"/>
      <w:marRight w:val="0"/>
      <w:marTop w:val="0"/>
      <w:marBottom w:val="0"/>
      <w:divBdr>
        <w:top w:val="none" w:sz="0" w:space="0" w:color="auto"/>
        <w:left w:val="none" w:sz="0" w:space="0" w:color="auto"/>
        <w:bottom w:val="none" w:sz="0" w:space="0" w:color="auto"/>
        <w:right w:val="none" w:sz="0" w:space="0" w:color="auto"/>
      </w:divBdr>
    </w:div>
    <w:div w:id="2137525882">
      <w:bodyDiv w:val="1"/>
      <w:marLeft w:val="0"/>
      <w:marRight w:val="0"/>
      <w:marTop w:val="0"/>
      <w:marBottom w:val="0"/>
      <w:divBdr>
        <w:top w:val="none" w:sz="0" w:space="0" w:color="auto"/>
        <w:left w:val="none" w:sz="0" w:space="0" w:color="auto"/>
        <w:bottom w:val="none" w:sz="0" w:space="0" w:color="auto"/>
        <w:right w:val="none" w:sz="0" w:space="0" w:color="auto"/>
      </w:divBdr>
    </w:div>
    <w:div w:id="2140099605">
      <w:bodyDiv w:val="1"/>
      <w:marLeft w:val="0"/>
      <w:marRight w:val="0"/>
      <w:marTop w:val="0"/>
      <w:marBottom w:val="0"/>
      <w:divBdr>
        <w:top w:val="none" w:sz="0" w:space="0" w:color="auto"/>
        <w:left w:val="none" w:sz="0" w:space="0" w:color="auto"/>
        <w:bottom w:val="none" w:sz="0" w:space="0" w:color="auto"/>
        <w:right w:val="none" w:sz="0" w:space="0" w:color="auto"/>
      </w:divBdr>
    </w:div>
    <w:div w:id="2142653325">
      <w:bodyDiv w:val="1"/>
      <w:marLeft w:val="0"/>
      <w:marRight w:val="0"/>
      <w:marTop w:val="0"/>
      <w:marBottom w:val="0"/>
      <w:divBdr>
        <w:top w:val="none" w:sz="0" w:space="0" w:color="auto"/>
        <w:left w:val="none" w:sz="0" w:space="0" w:color="auto"/>
        <w:bottom w:val="none" w:sz="0" w:space="0" w:color="auto"/>
        <w:right w:val="none" w:sz="0" w:space="0" w:color="auto"/>
      </w:divBdr>
    </w:div>
    <w:div w:id="2143422833">
      <w:bodyDiv w:val="1"/>
      <w:marLeft w:val="0"/>
      <w:marRight w:val="0"/>
      <w:marTop w:val="0"/>
      <w:marBottom w:val="0"/>
      <w:divBdr>
        <w:top w:val="none" w:sz="0" w:space="0" w:color="auto"/>
        <w:left w:val="none" w:sz="0" w:space="0" w:color="auto"/>
        <w:bottom w:val="none" w:sz="0" w:space="0" w:color="auto"/>
        <w:right w:val="none" w:sz="0" w:space="0" w:color="auto"/>
      </w:divBdr>
    </w:div>
    <w:div w:id="2145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7783A-91DF-47DF-8DCE-DA8E45E2BCD2}">
  <ds:schemaRefs>
    <ds:schemaRef ds:uri="http://schemas.microsoft.com/sharepoint/v3/contenttype/forms"/>
  </ds:schemaRefs>
</ds:datastoreItem>
</file>

<file path=customXml/itemProps2.xml><?xml version="1.0" encoding="utf-8"?>
<ds:datastoreItem xmlns:ds="http://schemas.openxmlformats.org/officeDocument/2006/customXml" ds:itemID="{1C14EA11-C4E9-47A3-A8C2-45BBD70B0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80A53-AAD9-4D4B-8CA4-A5B5D263E7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4E8735-FFB7-4347-85F7-3B63BA54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6</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3GPP TS 24.501</vt:lpstr>
    </vt:vector>
  </TitlesOfParts>
  <Manager/>
  <Company/>
  <LinksUpToDate>false</LinksUpToDate>
  <CharactersWithSpaces>17556</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24.501</dc:title>
  <dc:subject>Non-Access-Stratum (NAS) protocol for 5G System (5GS); Stage 3 (Release 16)</dc:subject>
  <dc:creator>MCC Support</dc:creator>
  <cp:keywords>5G, 5GS, EPS, stage 3, layer 3, user equipment, network</cp:keywords>
  <dc:description/>
  <cp:lastModifiedBy>IDCC_r01</cp:lastModifiedBy>
  <cp:revision>5</cp:revision>
  <dcterms:created xsi:type="dcterms:W3CDTF">2021-04-19T21:54:00Z</dcterms:created>
  <dcterms:modified xsi:type="dcterms:W3CDTF">2021-04-20T12:42:00Z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4c71c06f-5d7f-43d3-8dc3-108490719e88</vt:lpwstr>
  </property>
  <property fmtid="{D5CDD505-2E9C-101B-9397-08002B2CF9AE}" pid="3" name="CTP_TimeStamp">
    <vt:lpwstr>2019-06-12 16:18:50Z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0x0101006C8E648E97429F4A9C700CA2B719F885</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1584695998</vt:lpwstr>
  </property>
  <property fmtid="{D5CDD505-2E9C-101B-9397-08002B2CF9AE}" pid="13" name="_NewReviewCycle">
    <vt:lpwstr/>
  </property>
</Properties>
</file>