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E0418A1" w:rsidR="00E8079D" w:rsidRDefault="00E8079D" w:rsidP="00356B83">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56B83">
        <w:rPr>
          <w:b/>
          <w:noProof/>
          <w:sz w:val="24"/>
        </w:rPr>
        <w:t>212051</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AF1A931" w:rsidR="001E41F3" w:rsidRPr="00410371" w:rsidRDefault="001A2179"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16B9DBB" w:rsidR="001E41F3" w:rsidRPr="00410371" w:rsidRDefault="00C921DB" w:rsidP="00356B83">
            <w:pPr>
              <w:pStyle w:val="CRCoverPage"/>
              <w:spacing w:after="0"/>
              <w:jc w:val="center"/>
              <w:rPr>
                <w:noProof/>
              </w:rPr>
            </w:pPr>
            <w:r w:rsidRPr="00356B83">
              <w:rPr>
                <w:b/>
                <w:noProof/>
                <w:sz w:val="28"/>
              </w:rPr>
              <w:t>0679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5310F33" w:rsidR="001E41F3" w:rsidRPr="00410371" w:rsidRDefault="00227EAD" w:rsidP="00E13F3D">
            <w:pPr>
              <w:pStyle w:val="CRCoverPage"/>
              <w:spacing w:after="0"/>
              <w:jc w:val="center"/>
              <w:rPr>
                <w:b/>
                <w:noProof/>
              </w:rPr>
            </w:pPr>
            <w:del w:id="0" w:author="DCM-1" w:date="2021-04-19T11:38:00Z">
              <w:r w:rsidDel="00DC3813">
                <w:rPr>
                  <w:b/>
                  <w:noProof/>
                  <w:sz w:val="28"/>
                </w:rPr>
                <w:delText>-</w:delText>
              </w:r>
            </w:del>
            <w:ins w:id="1" w:author="DCM-1" w:date="2021-04-19T11:38:00Z">
              <w:r w:rsidR="00DC3813">
                <w:rPr>
                  <w:b/>
                  <w:noProof/>
                  <w:sz w:val="28"/>
                </w:rPr>
                <w:t>1</w:t>
              </w:r>
            </w:ins>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2A9AF4C" w:rsidR="001E41F3" w:rsidRPr="00410371" w:rsidRDefault="001A2179">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97BA898" w:rsidR="00F25D98" w:rsidRDefault="004055C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7FF8BEA" w:rsidR="00F25D98" w:rsidRDefault="004055C5"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AADF15B" w:rsidR="001E41F3" w:rsidRDefault="001A2179">
            <w:pPr>
              <w:pStyle w:val="CRCoverPage"/>
              <w:spacing w:after="0"/>
              <w:ind w:left="100"/>
              <w:rPr>
                <w:noProof/>
              </w:rPr>
            </w:pPr>
            <w:r>
              <w:t>General corrections and alignments for SOR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D55009E" w:rsidR="001E41F3" w:rsidRDefault="001A2179">
            <w:pPr>
              <w:pStyle w:val="CRCoverPage"/>
              <w:spacing w:after="0"/>
              <w:ind w:left="100"/>
              <w:rPr>
                <w:noProof/>
              </w:rPr>
            </w:pPr>
            <w:r>
              <w:rPr>
                <w:noProof/>
              </w:rPr>
              <w:t>NTT DOCOMO</w:t>
            </w:r>
            <w:r w:rsidR="00356B83">
              <w:rPr>
                <w:noProof/>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2022DD9" w:rsidR="001E41F3" w:rsidRDefault="001A2179">
            <w:pPr>
              <w:pStyle w:val="CRCoverPage"/>
              <w:spacing w:after="0"/>
              <w:ind w:left="100"/>
              <w:rPr>
                <w:noProof/>
              </w:rPr>
            </w:pPr>
            <w:r>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9D7478D" w:rsidR="001E41F3" w:rsidRDefault="001A2179" w:rsidP="00DC3813">
            <w:pPr>
              <w:pStyle w:val="CRCoverPage"/>
              <w:spacing w:after="0"/>
              <w:ind w:left="100"/>
              <w:rPr>
                <w:noProof/>
              </w:rPr>
            </w:pPr>
            <w:r>
              <w:rPr>
                <w:noProof/>
              </w:rPr>
              <w:t>2021</w:t>
            </w:r>
            <w:r w:rsidR="0039165B">
              <w:rPr>
                <w:noProof/>
              </w:rPr>
              <w:t>-04-</w:t>
            </w:r>
            <w:del w:id="3" w:author="DCM-1" w:date="2021-04-19T11:38:00Z">
              <w:r w:rsidR="00356B83" w:rsidDel="00DC3813">
                <w:rPr>
                  <w:noProof/>
                </w:rPr>
                <w:delText>12</w:delText>
              </w:r>
            </w:del>
            <w:ins w:id="4" w:author="DCM-1" w:date="2021-04-19T11:38:00Z">
              <w:r w:rsidR="00DC3813">
                <w:rPr>
                  <w:noProof/>
                </w:rPr>
                <w:t>19</w:t>
              </w:r>
            </w:ins>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57BF614" w:rsidR="001E41F3" w:rsidRDefault="001A2179"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12F9B37" w:rsidR="001E41F3" w:rsidRDefault="001A2179">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7A41D65" w:rsidR="001E41F3" w:rsidRDefault="00F07D50">
            <w:pPr>
              <w:pStyle w:val="CRCoverPage"/>
              <w:spacing w:after="0"/>
              <w:ind w:left="100"/>
              <w:rPr>
                <w:noProof/>
              </w:rPr>
            </w:pPr>
            <w:r>
              <w:rPr>
                <w:noProof/>
              </w:rPr>
              <w:t>Several SOR related CRs were agreed during the last meeting leading to the need to align and correct the text for the SOR procedures.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E086FF4" w:rsidR="001E41F3" w:rsidRDefault="00F07D50">
            <w:pPr>
              <w:pStyle w:val="CRCoverPage"/>
              <w:spacing w:after="0"/>
              <w:ind w:left="100"/>
              <w:rPr>
                <w:noProof/>
              </w:rPr>
            </w:pPr>
            <w:r>
              <w:rPr>
                <w:noProof/>
              </w:rPr>
              <w:t>Several corrections and alsignemnt of text in Annex C as well as in the definition of SOR relatated information.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313A054" w:rsidR="001E41F3" w:rsidRDefault="00F07D50">
            <w:pPr>
              <w:pStyle w:val="CRCoverPage"/>
              <w:spacing w:after="0"/>
              <w:ind w:left="100"/>
              <w:rPr>
                <w:noProof/>
              </w:rPr>
            </w:pPr>
            <w:r>
              <w:rPr>
                <w:noProof/>
              </w:rPr>
              <w:t>May lead to wrongly understand the procedures.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49447BC" w:rsidR="001E41F3" w:rsidRDefault="00F07D50">
            <w:pPr>
              <w:pStyle w:val="CRCoverPage"/>
              <w:spacing w:after="0"/>
              <w:ind w:left="100"/>
              <w:rPr>
                <w:noProof/>
              </w:rPr>
            </w:pPr>
            <w:r>
              <w:rPr>
                <w:noProof/>
              </w:rPr>
              <w:t>1.2, C.1, C.2, C.3, C.4.1, C.4.2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pPr>
    </w:p>
    <w:p w14:paraId="3CBBA9C0" w14:textId="77777777" w:rsidR="00D46292" w:rsidRDefault="00D46292">
      <w:pPr>
        <w:rPr>
          <w:noProof/>
        </w:rPr>
      </w:pPr>
    </w:p>
    <w:p w14:paraId="4775943E" w14:textId="77777777" w:rsidR="00D46292" w:rsidRPr="00D27A95" w:rsidRDefault="00D46292" w:rsidP="00D46292">
      <w:pPr>
        <w:pStyle w:val="Heading2"/>
      </w:pPr>
      <w:bookmarkStart w:id="5" w:name="_Toc68182640"/>
      <w:r w:rsidRPr="00D27A95">
        <w:t>1.2</w:t>
      </w:r>
      <w:r w:rsidRPr="00D27A95">
        <w:tab/>
        <w:t>Definitions and abbreviations</w:t>
      </w:r>
      <w:bookmarkEnd w:id="5"/>
    </w:p>
    <w:p w14:paraId="04C4F554" w14:textId="77777777" w:rsidR="00D46292" w:rsidRPr="00D27A95" w:rsidRDefault="00D46292" w:rsidP="00D46292">
      <w:r w:rsidRPr="00D27A95">
        <w:t>For the purposes of the present document, the abbreviations defined in 3GPP</w:t>
      </w:r>
      <w:r>
        <w:t> </w:t>
      </w:r>
      <w:r w:rsidRPr="00D27A95">
        <w:t>TR</w:t>
      </w:r>
      <w:r>
        <w:t> </w:t>
      </w:r>
      <w:r w:rsidRPr="00D27A95">
        <w:t>21.905</w:t>
      </w:r>
      <w:r>
        <w:t> </w:t>
      </w:r>
      <w:r w:rsidRPr="00D27A95">
        <w:t>[36] apply.</w:t>
      </w:r>
    </w:p>
    <w:p w14:paraId="13045316" w14:textId="77777777" w:rsidR="00D46292" w:rsidRPr="00D27A95" w:rsidRDefault="00D46292" w:rsidP="00D46292">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27F435FB" w14:textId="77777777" w:rsidR="00D46292" w:rsidRPr="00D27A95" w:rsidRDefault="00D46292" w:rsidP="00D46292">
      <w:r w:rsidRPr="00D27A95">
        <w:rPr>
          <w:b/>
        </w:rPr>
        <w:t xml:space="preserve">(Iu mode only): </w:t>
      </w:r>
      <w:r w:rsidRPr="00D27A95">
        <w:t>Indicates this clause applies only to UMTS. For multi system case this is determined by the current serving radio access network.</w:t>
      </w:r>
    </w:p>
    <w:p w14:paraId="5EC7A07E" w14:textId="77777777" w:rsidR="00D46292" w:rsidRPr="00FE320E" w:rsidRDefault="00D46292" w:rsidP="00D46292">
      <w:pPr>
        <w:pStyle w:val="NO"/>
      </w:pPr>
      <w:r>
        <w:lastRenderedPageBreak/>
        <w:t>NOTE 1:</w:t>
      </w:r>
      <w:r>
        <w:tab/>
        <w:t>In accordance with the description of p</w:t>
      </w:r>
      <w:r w:rsidRPr="00FE320E">
        <w:t>acket services in Iu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2B64F876" w14:textId="77777777" w:rsidR="00D46292" w:rsidRPr="00D27A95" w:rsidRDefault="00D46292" w:rsidP="00D46292">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5B9C95EA" w14:textId="77777777" w:rsidR="00D46292" w:rsidRPr="00D27A95" w:rsidRDefault="00D46292" w:rsidP="00D46292">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Iu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eCall </w:t>
      </w:r>
      <w:r>
        <w:t>o</w:t>
      </w:r>
      <w:r w:rsidRPr="006704A8">
        <w:t xml:space="preserve">nly </w:t>
      </w:r>
      <w:r>
        <w:t>m</w:t>
      </w:r>
      <w:r w:rsidRPr="006704A8">
        <w:t>ode, an acceptable cell must further satisfy the criteria defined in subclause</w:t>
      </w:r>
      <w:r>
        <w:t> </w:t>
      </w:r>
      <w:r w:rsidRPr="006704A8">
        <w:t>4.4.3.1.1.</w:t>
      </w:r>
    </w:p>
    <w:p w14:paraId="2130240D" w14:textId="77777777" w:rsidR="00D46292" w:rsidRDefault="00D46292" w:rsidP="00D46292">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4EE3CBBB" w14:textId="77777777" w:rsidR="00D46292" w:rsidRPr="008910DC" w:rsidRDefault="00D46292" w:rsidP="00D46292">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140BA9F1" w14:textId="77777777" w:rsidR="00D46292" w:rsidRPr="00D27A95" w:rsidRDefault="00D46292" w:rsidP="00D46292">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1E833056" w14:textId="77777777" w:rsidR="00D46292" w:rsidRPr="00D27A95" w:rsidRDefault="00D46292" w:rsidP="00D46292">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Iu mode</w:t>
      </w:r>
      <w:r w:rsidRPr="00D27A95">
        <w:t xml:space="preserve">, this is a PLMN which is not in the list of "forbidden PLMNs" </w:t>
      </w:r>
      <w:r>
        <w:t>and not</w:t>
      </w:r>
      <w:r w:rsidRPr="00D27A95">
        <w:t xml:space="preserve"> in the list of "forbidden PLMNs for GPRS service" in the MS</w:t>
      </w:r>
      <w:r>
        <w:t>.</w:t>
      </w:r>
    </w:p>
    <w:p w14:paraId="29E2060C" w14:textId="77777777" w:rsidR="00D46292" w:rsidRPr="00D27A95" w:rsidRDefault="00D46292" w:rsidP="00D46292">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and is not in the list of </w:t>
      </w:r>
      <w:r w:rsidRPr="00D27A95">
        <w:t>"</w:t>
      </w:r>
      <w:r>
        <w:t xml:space="preserve">temporarily </w:t>
      </w:r>
      <w:r w:rsidRPr="00E46BEB">
        <w:t>forbidden SNPN</w:t>
      </w:r>
      <w:r>
        <w:t>s</w:t>
      </w:r>
      <w:r w:rsidRPr="00D27A95">
        <w:t>".</w:t>
      </w:r>
    </w:p>
    <w:p w14:paraId="5F0EB3AE" w14:textId="77777777" w:rsidR="00D46292" w:rsidRDefault="00D46292" w:rsidP="00D46292">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and not supporting Iu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520FF253" w14:textId="77777777" w:rsidR="00D46292" w:rsidRDefault="00D46292" w:rsidP="00D46292">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48D04B5E" w14:textId="77777777" w:rsidR="00D46292" w:rsidRPr="00D27A95" w:rsidRDefault="00D46292" w:rsidP="00D46292">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79E84098" w14:textId="77777777" w:rsidR="00D46292" w:rsidRPr="00FE320E" w:rsidRDefault="00D46292" w:rsidP="00D46292">
      <w:pPr>
        <w:pStyle w:val="EX"/>
      </w:pPr>
      <w:r>
        <w:t>EXAMPLE:</w:t>
      </w:r>
      <w:r>
        <w:tab/>
        <w:t>E-UTRAN and NG-RAN are access technologies that are only supporting GPRS services</w:t>
      </w:r>
      <w:r w:rsidRPr="00FE320E">
        <w:t>.</w:t>
      </w:r>
    </w:p>
    <w:p w14:paraId="5E02F330" w14:textId="77777777" w:rsidR="00D46292" w:rsidRPr="00D27A95" w:rsidRDefault="00D46292" w:rsidP="00D46292">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32386EE6" w14:textId="77777777" w:rsidR="00D46292" w:rsidRPr="00D27A95" w:rsidRDefault="00D46292" w:rsidP="00D46292">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3A034E10" w14:textId="77777777" w:rsidR="00D46292" w:rsidRPr="00D27A95" w:rsidRDefault="00D46292" w:rsidP="00D46292">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2BD693DB" w14:textId="77777777" w:rsidR="00D46292" w:rsidRDefault="00D46292" w:rsidP="00D46292">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61F2FC71" w14:textId="77777777" w:rsidR="00D46292" w:rsidRDefault="00D46292" w:rsidP="00D46292">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41CB6A9F" w14:textId="77777777" w:rsidR="00D46292" w:rsidRDefault="00D46292" w:rsidP="00D46292">
      <w:pPr>
        <w:pStyle w:val="B1"/>
      </w:pPr>
      <w:r>
        <w:t>-</w:t>
      </w:r>
      <w:r>
        <w:tab/>
        <w:t>values 310 through 316 (USA);</w:t>
      </w:r>
    </w:p>
    <w:p w14:paraId="33C61AFF" w14:textId="77777777" w:rsidR="00D46292" w:rsidRDefault="00D46292" w:rsidP="00D46292">
      <w:pPr>
        <w:pStyle w:val="B1"/>
      </w:pPr>
      <w:r>
        <w:t>-</w:t>
      </w:r>
      <w:r>
        <w:tab/>
        <w:t>values 404 through 406 (India);</w:t>
      </w:r>
    </w:p>
    <w:p w14:paraId="52067C2E" w14:textId="77777777" w:rsidR="00D46292" w:rsidRDefault="00D46292" w:rsidP="00D46292">
      <w:pPr>
        <w:pStyle w:val="B1"/>
      </w:pPr>
      <w:r>
        <w:t>-</w:t>
      </w:r>
      <w:r>
        <w:tab/>
        <w:t>values 440 through 441 (Japan);</w:t>
      </w:r>
    </w:p>
    <w:p w14:paraId="5DD6DEDB" w14:textId="77777777" w:rsidR="00D46292" w:rsidRDefault="00D46292" w:rsidP="00D46292">
      <w:pPr>
        <w:pStyle w:val="B1"/>
      </w:pPr>
      <w:r>
        <w:t>-</w:t>
      </w:r>
      <w:r>
        <w:tab/>
        <w:t>values 460 through 461 (China); and</w:t>
      </w:r>
    </w:p>
    <w:p w14:paraId="173051DA" w14:textId="77777777" w:rsidR="00D46292" w:rsidRDefault="00D46292" w:rsidP="00D46292">
      <w:pPr>
        <w:pStyle w:val="B1"/>
      </w:pPr>
      <w:r>
        <w:t>-</w:t>
      </w:r>
      <w:r>
        <w:tab/>
        <w:t>values 234 through 235 (United Kingdom).</w:t>
      </w:r>
    </w:p>
    <w:p w14:paraId="33C0C6F4" w14:textId="77777777" w:rsidR="00D46292" w:rsidRPr="00D27A95" w:rsidRDefault="00D46292" w:rsidP="00D46292">
      <w:r>
        <w:rPr>
          <w:b/>
        </w:rPr>
        <w:lastRenderedPageBreak/>
        <w:t>Permitted CSG list</w:t>
      </w:r>
      <w:r w:rsidRPr="003922A3">
        <w:rPr>
          <w:b/>
        </w:rPr>
        <w:t>:</w:t>
      </w:r>
      <w:r>
        <w:t xml:space="preserve"> See 3GPP TS 36.304 </w:t>
      </w:r>
      <w:r w:rsidRPr="003922A3">
        <w:t>[4</w:t>
      </w:r>
      <w:r>
        <w:t>3</w:t>
      </w:r>
      <w:r w:rsidRPr="003922A3">
        <w:t>].</w:t>
      </w:r>
    </w:p>
    <w:p w14:paraId="059D3F4F" w14:textId="77777777" w:rsidR="00D46292" w:rsidRPr="00D27A95" w:rsidRDefault="00D46292" w:rsidP="00D46292">
      <w:r w:rsidRPr="00D27A95">
        <w:rPr>
          <w:b/>
        </w:rPr>
        <w:t xml:space="preserve">Current serving cell: </w:t>
      </w:r>
      <w:r w:rsidRPr="00D27A95">
        <w:t>This is the cell on which the MS is camped.</w:t>
      </w:r>
    </w:p>
    <w:p w14:paraId="7C9263CE" w14:textId="77777777" w:rsidR="00D46292" w:rsidRPr="00D27A95" w:rsidRDefault="00D46292" w:rsidP="00D46292">
      <w:r w:rsidRPr="00D27A95">
        <w:rPr>
          <w:b/>
        </w:rPr>
        <w:t xml:space="preserve">CTS MS: </w:t>
      </w:r>
      <w:r w:rsidRPr="00D27A95">
        <w:t>An MS capable of CTS services is a CTS MS.</w:t>
      </w:r>
    </w:p>
    <w:p w14:paraId="170BD930" w14:textId="77777777" w:rsidR="00D46292" w:rsidRPr="00DA67ED" w:rsidRDefault="00D46292" w:rsidP="00D46292">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C97C9F3" w14:textId="77777777" w:rsidR="00D46292" w:rsidRDefault="00D46292" w:rsidP="00D46292">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262B3C01" w14:textId="77777777" w:rsidR="00D46292" w:rsidRPr="00D27A95" w:rsidRDefault="00D46292" w:rsidP="00D46292">
      <w:pPr>
        <w:rPr>
          <w:b/>
        </w:rPr>
      </w:pPr>
      <w:r w:rsidRPr="00D27A95">
        <w:rPr>
          <w:b/>
        </w:rPr>
        <w:t xml:space="preserve">EHPLMN: </w:t>
      </w:r>
      <w:r w:rsidRPr="00D27A95">
        <w:t>Any of the PLMN entries contained in the Equivalent HPLMN list.</w:t>
      </w:r>
    </w:p>
    <w:p w14:paraId="63A9CC33" w14:textId="77777777" w:rsidR="00D46292" w:rsidRPr="00D27A95" w:rsidRDefault="00D46292" w:rsidP="00D46292">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040BB891" w14:textId="77777777" w:rsidR="00D46292" w:rsidRPr="00AC1D57" w:rsidRDefault="00D46292" w:rsidP="00D46292">
      <w:r w:rsidRPr="00C2706C">
        <w:rPr>
          <w:b/>
          <w:bCs/>
        </w:rPr>
        <w:t>Generic Access Network</w:t>
      </w:r>
      <w:r>
        <w:rPr>
          <w:b/>
          <w:bCs/>
        </w:rPr>
        <w:t xml:space="preserve"> (GAN)</w:t>
      </w:r>
      <w:r w:rsidRPr="00C2706C">
        <w:rPr>
          <w:b/>
          <w:bCs/>
        </w:rPr>
        <w:t>:</w:t>
      </w:r>
      <w:r>
        <w:t xml:space="preserve"> See 3GPP TS</w:t>
      </w:r>
      <w:r w:rsidRPr="00D27A95">
        <w:t> </w:t>
      </w:r>
      <w:r>
        <w:t>43.318 [35A].</w:t>
      </w:r>
    </w:p>
    <w:p w14:paraId="50B445B4" w14:textId="77777777" w:rsidR="00D46292" w:rsidRPr="00D27A95" w:rsidRDefault="00D46292" w:rsidP="00D46292">
      <w:r>
        <w:rPr>
          <w:b/>
        </w:rPr>
        <w:t>GAN mode:</w:t>
      </w:r>
      <w:r w:rsidRPr="0051533F">
        <w:t xml:space="preserve"> </w:t>
      </w:r>
      <w:r>
        <w:t>See 3GPP TS</w:t>
      </w:r>
      <w:r w:rsidRPr="00D27A95">
        <w:t> </w:t>
      </w:r>
      <w:r>
        <w:t>43.318 [35A].</w:t>
      </w:r>
    </w:p>
    <w:p w14:paraId="2EE2D89E" w14:textId="77777777" w:rsidR="00D46292" w:rsidRPr="00D27A95" w:rsidRDefault="00D46292" w:rsidP="00D46292">
      <w:r w:rsidRPr="00D27A95">
        <w:rPr>
          <w:b/>
        </w:rPr>
        <w:t xml:space="preserve">GPRS MS: </w:t>
      </w:r>
      <w:r w:rsidRPr="00D27A95">
        <w:t xml:space="preserve">An MS capable of GPRS services is a GPRS MS. </w:t>
      </w:r>
    </w:p>
    <w:p w14:paraId="4F9CF126" w14:textId="77777777" w:rsidR="00D46292" w:rsidRPr="00D27A95" w:rsidRDefault="00D46292" w:rsidP="00D46292">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52DC3125" w14:textId="77777777" w:rsidR="00D46292" w:rsidRPr="00D27A95" w:rsidRDefault="00D46292" w:rsidP="00D46292">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and 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bookmarkStart w:id="6" w:name="_Hlk495489129"/>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bookmarkEnd w:id="6"/>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64563952" w14:textId="77777777" w:rsidR="00D46292" w:rsidRPr="00D27A95" w:rsidRDefault="00D46292" w:rsidP="00D46292">
      <w:r w:rsidRPr="00D27A95">
        <w:rPr>
          <w:b/>
        </w:rPr>
        <w:t>Home PLMN:</w:t>
      </w:r>
      <w:r w:rsidRPr="00D27A95">
        <w:t xml:space="preserve"> This is a PLMN where the MCC and MNC of the PLMN identity match the MCC and MNC of the IMSI. Matching criteria are defined in Annex A.</w:t>
      </w:r>
    </w:p>
    <w:p w14:paraId="5AE1F9AC" w14:textId="77777777" w:rsidR="00D46292" w:rsidRPr="00D27A95" w:rsidRDefault="00D46292" w:rsidP="00D46292">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2A341121" w14:textId="77777777" w:rsidR="00D46292" w:rsidRPr="00D27A95" w:rsidRDefault="00D46292" w:rsidP="00D46292">
      <w:r w:rsidRPr="00D27A95">
        <w:rPr>
          <w:b/>
        </w:rPr>
        <w:t xml:space="preserve">In Iu mode,...: </w:t>
      </w:r>
      <w:r w:rsidRPr="00D27A95">
        <w:t>Indicates this clause applies only to UMTS. For multi system case this is determined by the current serving radio access network.</w:t>
      </w:r>
    </w:p>
    <w:p w14:paraId="2A81EA11" w14:textId="77777777" w:rsidR="00D46292" w:rsidRPr="00D27A95" w:rsidRDefault="00D46292" w:rsidP="00D46292">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54FD682A" w14:textId="77777777" w:rsidR="00D46292" w:rsidRDefault="00D46292" w:rsidP="00D46292">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1891F2DE" w14:textId="77777777" w:rsidR="00D46292" w:rsidRDefault="00D46292" w:rsidP="00D46292">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321EFFCC" w14:textId="77777777" w:rsidR="00D46292" w:rsidRPr="00D27A95" w:rsidRDefault="00D46292" w:rsidP="00D46292">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6A480415" w14:textId="77777777" w:rsidR="00D46292" w:rsidRPr="00EC09D2" w:rsidRDefault="00D46292" w:rsidP="00D46292">
      <w:r>
        <w:rPr>
          <w:b/>
        </w:rPr>
        <w:lastRenderedPageBreak/>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67D184B3" w14:textId="77777777" w:rsidR="00D46292" w:rsidRPr="00EC09D2" w:rsidRDefault="00D46292" w:rsidP="00D46292">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6BDCB685" w14:textId="77777777" w:rsidR="00D46292" w:rsidRPr="00451CDE" w:rsidRDefault="00D46292" w:rsidP="00D46292">
      <w:pPr>
        <w:rPr>
          <w:b/>
        </w:rPr>
      </w:pPr>
      <w:r w:rsidRPr="00EE131F">
        <w:rPr>
          <w:b/>
        </w:rPr>
        <w:t>Limited Service State:</w:t>
      </w:r>
      <w:r>
        <w:t xml:space="preserve"> See subclause 3.5.</w:t>
      </w:r>
    </w:p>
    <w:p w14:paraId="0D52F0F3" w14:textId="77777777" w:rsidR="00D46292" w:rsidRPr="00D27A95" w:rsidRDefault="00D46292" w:rsidP="00D46292">
      <w:r w:rsidRPr="00D27A95">
        <w:rPr>
          <w:b/>
        </w:rPr>
        <w:t>Localised Service Area (LSA):</w:t>
      </w:r>
      <w:r w:rsidRPr="00D27A95">
        <w:t xml:space="preserve"> A localised service area consists of a cell or a number of cells. The cells constituting a LSA may not necessarily provide contiguous coverage. </w:t>
      </w:r>
    </w:p>
    <w:p w14:paraId="41F24BA8" w14:textId="77777777" w:rsidR="00D46292" w:rsidRPr="00D27A95" w:rsidRDefault="00D46292" w:rsidP="00D46292">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074D3A69" w14:textId="77777777" w:rsidR="00D46292" w:rsidRPr="00D27A95" w:rsidRDefault="00D46292" w:rsidP="00D46292">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14:paraId="38C68179" w14:textId="77777777" w:rsidR="00D46292" w:rsidRDefault="00D46292" w:rsidP="00D46292">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3261C2B2" w14:textId="77777777" w:rsidR="00D46292" w:rsidRDefault="00D46292" w:rsidP="00D46292">
      <w:r w:rsidRPr="001B311E">
        <w:rPr>
          <w:b/>
          <w:lang w:eastAsia="ja-JP"/>
        </w:rPr>
        <w:t>NarrowBand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6B76E1EE" w14:textId="77777777" w:rsidR="00D46292" w:rsidRPr="00D27A95" w:rsidRDefault="00D46292" w:rsidP="00D46292">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4AC65B4D" w14:textId="77777777" w:rsidR="00D46292" w:rsidRPr="00D27A95" w:rsidRDefault="00D46292" w:rsidP="00D46292">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36A96BEB" w14:textId="77777777" w:rsidR="00D46292" w:rsidRPr="00D27A95" w:rsidRDefault="00D46292" w:rsidP="00D46292">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1C9DF323" w14:textId="77777777" w:rsidR="00D46292" w:rsidRPr="00D27A95" w:rsidRDefault="00D46292" w:rsidP="00D46292">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7285343E" w14:textId="77777777" w:rsidR="00D46292" w:rsidRPr="00D27A95" w:rsidRDefault="00D46292" w:rsidP="00D46292">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7B322701" w14:textId="77777777" w:rsidR="00D46292" w:rsidRDefault="00D46292" w:rsidP="00D46292">
      <w:r w:rsidRPr="00D27A95">
        <w:t>The PLMN to which a cell belongs (PLMN identity)</w:t>
      </w:r>
      <w:r>
        <w:t>:</w:t>
      </w:r>
    </w:p>
    <w:p w14:paraId="4E0F5490" w14:textId="77777777" w:rsidR="00D46292" w:rsidRDefault="00D46292" w:rsidP="00D46292">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3D2BF440" w14:textId="77777777" w:rsidR="00D46292" w:rsidRDefault="00D46292" w:rsidP="00D46292">
      <w:pPr>
        <w:pStyle w:val="B1"/>
      </w:pPr>
      <w:r w:rsidRPr="00675FF0">
        <w:t>-</w:t>
      </w:r>
      <w:r w:rsidRPr="00675FF0">
        <w:tab/>
      </w:r>
      <w:r>
        <w:t>for UTRA, see the broadcast information as specified in</w:t>
      </w:r>
      <w:r w:rsidRPr="00675FF0">
        <w:t xml:space="preserve"> 3GPP TS 25.331 [33];</w:t>
      </w:r>
    </w:p>
    <w:p w14:paraId="5A461038" w14:textId="77777777" w:rsidR="00D46292" w:rsidRDefault="00D46292" w:rsidP="00D46292">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4CE90D6F" w14:textId="77777777" w:rsidR="00D46292" w:rsidRDefault="00D46292" w:rsidP="00D46292">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23B5340B" w14:textId="77777777" w:rsidR="00D46292" w:rsidRDefault="00D46292" w:rsidP="00D46292">
      <w:r w:rsidRPr="00D27A95">
        <w:t xml:space="preserve">The </w:t>
      </w:r>
      <w:r>
        <w:t xml:space="preserve">SNPN </w:t>
      </w:r>
      <w:r w:rsidRPr="00D27A95">
        <w:t>to which a cell belongs (</w:t>
      </w:r>
      <w:r>
        <w:t xml:space="preserve">SNPN </w:t>
      </w:r>
      <w:r w:rsidRPr="00D27A95">
        <w:t>identity)</w:t>
      </w:r>
      <w:r>
        <w:t>:</w:t>
      </w:r>
    </w:p>
    <w:p w14:paraId="799A3FDE" w14:textId="77777777" w:rsidR="00D46292" w:rsidRDefault="00D46292" w:rsidP="00D46292">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2D91187E" w14:textId="77777777" w:rsidR="00D46292" w:rsidRPr="00D27A95" w:rsidRDefault="00D46292" w:rsidP="00D46292">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32656288" w14:textId="77777777" w:rsidR="00D46292" w:rsidRDefault="00D46292" w:rsidP="00D46292">
      <w:r>
        <w:rPr>
          <w:b/>
        </w:rPr>
        <w:lastRenderedPageBreak/>
        <w:t>Secured packet:</w:t>
      </w:r>
      <w:r>
        <w:t xml:space="preserve"> In this specification, a</w:t>
      </w:r>
      <w:r w:rsidRPr="00E87412">
        <w:t xml:space="preserve"> secured packet contains the list of preferred PLMN/access technology combinations </w:t>
      </w:r>
      <w:r w:rsidRPr="0071757C">
        <w:t>and optionally SOR-CMCI,</w:t>
      </w:r>
      <w:r>
        <w:t xml:space="preserve"> </w:t>
      </w:r>
      <w:r w:rsidRPr="00E87412">
        <w:t>encapsulated with a security mechanism as described in 3GPP</w:t>
      </w:r>
      <w:r>
        <w:t> </w:t>
      </w:r>
      <w:r w:rsidRPr="00E87412">
        <w:t>TS</w:t>
      </w:r>
      <w:r>
        <w:t> </w:t>
      </w:r>
      <w:r w:rsidRPr="00E87412">
        <w:t>31.115</w:t>
      </w:r>
      <w:r>
        <w:t> [67].</w:t>
      </w:r>
    </w:p>
    <w:p w14:paraId="7681BD31" w14:textId="77777777" w:rsidR="00D46292" w:rsidRPr="00D27A95" w:rsidRDefault="00D46292" w:rsidP="00D46292">
      <w:r w:rsidRPr="00D27A95">
        <w:rPr>
          <w:b/>
        </w:rPr>
        <w:t>Selected PLMN:</w:t>
      </w:r>
      <w:r w:rsidRPr="00D27A95">
        <w:t xml:space="preserve"> This is the PLMN that has been selected according to </w:t>
      </w:r>
      <w:r>
        <w:t>sub</w:t>
      </w:r>
      <w:r w:rsidRPr="00D27A95">
        <w:t>clause 3.1, either manually or automatically.</w:t>
      </w:r>
    </w:p>
    <w:p w14:paraId="6A43ED12" w14:textId="77777777" w:rsidR="00D46292" w:rsidRPr="00D27A95" w:rsidRDefault="00D46292" w:rsidP="00D46292">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sub</w:t>
      </w:r>
      <w:r w:rsidRPr="00D27A95">
        <w:t>clause 3.</w:t>
      </w:r>
      <w:r w:rsidRPr="00B05C81">
        <w:t>9</w:t>
      </w:r>
      <w:r w:rsidRPr="00D27A95">
        <w:t>, either manually or automatically.</w:t>
      </w:r>
    </w:p>
    <w:p w14:paraId="4AEAB783" w14:textId="77777777" w:rsidR="00D46292" w:rsidRPr="00D27A95" w:rsidRDefault="00D46292" w:rsidP="00D46292">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298EEC9D" w14:textId="77777777" w:rsidR="00D46292" w:rsidRPr="00D27A95" w:rsidRDefault="00D46292" w:rsidP="00D46292">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6B181C92" w14:textId="77777777" w:rsidR="00D46292" w:rsidRPr="001E1304" w:rsidRDefault="00D46292" w:rsidP="00D46292">
      <w:r w:rsidRPr="00592BCB">
        <w:rPr>
          <w:b/>
        </w:rPr>
        <w:t>SNPN identity</w:t>
      </w:r>
      <w:r>
        <w:t>: a PLMN ID and an NID combination.</w:t>
      </w:r>
    </w:p>
    <w:p w14:paraId="170D0F91" w14:textId="77777777" w:rsidR="00D46292" w:rsidRPr="00D27A95" w:rsidRDefault="00D46292" w:rsidP="00D46292">
      <w:r w:rsidRPr="00D27A95">
        <w:rPr>
          <w:b/>
        </w:rPr>
        <w:t xml:space="preserve">SoLSA exclusive access: </w:t>
      </w:r>
      <w:r w:rsidRPr="00D27A95">
        <w:t>Cells on which normal camping is allowed only for MS with Localised Service Area (LSA) subscription.</w:t>
      </w:r>
    </w:p>
    <w:p w14:paraId="6B1AF155" w14:textId="77777777" w:rsidR="00D46292" w:rsidRPr="00D27A95" w:rsidRDefault="00D46292" w:rsidP="00D46292">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For an MS in eCall only mode, a suitable cell must further satisfy the criteria defined in subclause 4.4.3.1.1.</w:t>
      </w:r>
    </w:p>
    <w:p w14:paraId="03A94AE9" w14:textId="77777777" w:rsidR="00D46292" w:rsidRPr="00D27A95" w:rsidRDefault="00D46292" w:rsidP="00D46292">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10AB7808" w14:textId="77777777" w:rsidR="00D46292" w:rsidRPr="00EA3115" w:rsidRDefault="00D46292" w:rsidP="00D46292">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500E2FC3" w14:textId="3802936A" w:rsidR="001A2179" w:rsidRDefault="00D46292" w:rsidP="00640821">
      <w:pPr>
        <w:pStyle w:val="B1"/>
        <w:rPr>
          <w:ins w:id="7" w:author="DCM" w:date="2021-04-06T12:59:00Z"/>
        </w:rPr>
      </w:pPr>
      <w:r>
        <w:t>a)</w:t>
      </w:r>
      <w:r>
        <w:tab/>
      </w:r>
      <w:ins w:id="8" w:author="DCM" w:date="2021-04-06T13:02:00Z">
        <w:r w:rsidR="001A2179">
          <w:t xml:space="preserve">one or </w:t>
        </w:r>
      </w:ins>
      <w:ins w:id="9" w:author="DCM" w:date="2021-04-06T13:06:00Z">
        <w:r w:rsidR="001A2179">
          <w:t>both</w:t>
        </w:r>
      </w:ins>
      <w:ins w:id="10" w:author="DCM" w:date="2021-04-06T13:02:00Z">
        <w:r w:rsidR="001A2179">
          <w:t xml:space="preserve"> of </w:t>
        </w:r>
      </w:ins>
      <w:ins w:id="11" w:author="DCM" w:date="2021-04-06T12:59:00Z">
        <w:r w:rsidR="001A2179">
          <w:t>the following:</w:t>
        </w:r>
      </w:ins>
    </w:p>
    <w:p w14:paraId="1D2884E7" w14:textId="461CE5EE" w:rsidR="00D46292" w:rsidRDefault="001A2179">
      <w:pPr>
        <w:pStyle w:val="B2"/>
        <w:rPr>
          <w:ins w:id="12" w:author="DCM" w:date="2021-04-06T13:00:00Z"/>
        </w:rPr>
        <w:pPrChange w:id="13" w:author="DCM" w:date="2021-04-06T13:04:00Z">
          <w:pPr>
            <w:pStyle w:val="B1"/>
          </w:pPr>
        </w:pPrChange>
      </w:pPr>
      <w:ins w:id="14" w:author="DCM" w:date="2021-04-06T13:00:00Z">
        <w:r>
          <w:t>-</w:t>
        </w:r>
        <w:r>
          <w:tab/>
        </w:r>
      </w:ins>
      <w:r w:rsidR="00D46292" w:rsidRPr="00EA3115">
        <w:t>list of preferred PLMN/access technology combinations</w:t>
      </w:r>
      <w:ins w:id="15" w:author="DCM" w:date="2021-04-06T13:04:00Z">
        <w:r>
          <w:t>.</w:t>
        </w:r>
      </w:ins>
      <w:del w:id="16" w:author="DCM" w:date="2021-04-06T13:04:00Z">
        <w:r w:rsidR="00D46292" w:rsidDel="001A2179">
          <w:delText>;</w:delText>
        </w:r>
      </w:del>
    </w:p>
    <w:p w14:paraId="761B3C28" w14:textId="1D93481B" w:rsidR="00640821" w:rsidRDefault="001A2179" w:rsidP="00195277">
      <w:pPr>
        <w:pStyle w:val="B2"/>
      </w:pPr>
      <w:ins w:id="17" w:author="DCM" w:date="2021-04-06T13:00:00Z">
        <w:del w:id="18" w:author="DCM-1" w:date="2021-04-19T12:04:00Z">
          <w:r w:rsidDel="00640821">
            <w:delText>-</w:delText>
          </w:r>
          <w:r w:rsidDel="00640821">
            <w:tab/>
            <w:delText>SOR-CMCI</w:delText>
          </w:r>
        </w:del>
      </w:ins>
      <w:ins w:id="19" w:author="DCM" w:date="2021-04-06T13:01:00Z">
        <w:del w:id="20" w:author="DCM-1" w:date="2021-04-19T12:04:00Z">
          <w:r w:rsidDel="00640821">
            <w:delText>;</w:delText>
          </w:r>
        </w:del>
      </w:ins>
      <w:ins w:id="21" w:author="DCM-1" w:date="2021-04-19T12:03:00Z">
        <w:r w:rsidR="00640821">
          <w:t>-</w:t>
        </w:r>
        <w:r w:rsidR="00640821">
          <w:tab/>
          <w:t>SOR-CMCI</w:t>
        </w:r>
      </w:ins>
      <w:ins w:id="22" w:author="DCM-1" w:date="2021-04-19T19:15:00Z">
        <w:r w:rsidR="00195277">
          <w:t>,</w:t>
        </w:r>
      </w:ins>
      <w:ins w:id="23" w:author="DCM-1" w:date="2021-04-19T12:03:00Z">
        <w:r w:rsidR="00640821">
          <w:t xml:space="preserve"> </w:t>
        </w:r>
      </w:ins>
      <w:ins w:id="24" w:author="DCM-1" w:date="2021-04-19T19:15:00Z">
        <w:r w:rsidR="00195277">
          <w:t>together with the</w:t>
        </w:r>
      </w:ins>
      <w:ins w:id="25" w:author="DCM-1" w:date="2021-04-19T12:03:00Z">
        <w:r w:rsidR="00640821">
          <w:t xml:space="preserve"> "Store the SOR-CMCI in the ME" indicator;</w:t>
        </w:r>
      </w:ins>
    </w:p>
    <w:p w14:paraId="367F5C06" w14:textId="77777777" w:rsidR="00D46292" w:rsidRDefault="00D46292" w:rsidP="00D46292">
      <w:pPr>
        <w:pStyle w:val="B1"/>
      </w:pPr>
      <w:r>
        <w:t>b)</w:t>
      </w:r>
      <w:r>
        <w:tab/>
      </w:r>
      <w:r w:rsidRPr="00EA3115">
        <w:t>a secured packet; or</w:t>
      </w:r>
    </w:p>
    <w:p w14:paraId="50B59A81" w14:textId="61F51C21" w:rsidR="001C757E" w:rsidRDefault="00D46292" w:rsidP="001C757E">
      <w:pPr>
        <w:pStyle w:val="B1"/>
      </w:pPr>
      <w:r>
        <w:t>c)</w:t>
      </w:r>
      <w:r>
        <w:tab/>
      </w:r>
      <w:r w:rsidRPr="00461E5C">
        <w:t xml:space="preserve">neither of </w:t>
      </w:r>
      <w:ins w:id="26" w:author="DCM" w:date="2021-04-07T08:44:00Z">
        <w:r w:rsidR="009009B3">
          <w:t>a) or b)</w:t>
        </w:r>
      </w:ins>
      <w:del w:id="27" w:author="DCM" w:date="2021-04-07T08:44:00Z">
        <w:r w:rsidRPr="00461E5C" w:rsidDel="009009B3">
          <w:delText>them</w:delText>
        </w:r>
      </w:del>
      <w:r>
        <w:t>,</w:t>
      </w:r>
    </w:p>
    <w:p w14:paraId="5D0BED8A" w14:textId="5B98BA73" w:rsidR="001A2179" w:rsidRPr="00F83805" w:rsidRDefault="00D46292" w:rsidP="001A2179">
      <w:r w:rsidRPr="00F83805">
        <w:t>generated dynamically based on operator specific data analytics solutions.</w:t>
      </w:r>
    </w:p>
    <w:p w14:paraId="27261BCF" w14:textId="77777777" w:rsidR="00D46292" w:rsidRDefault="00D46292" w:rsidP="00D46292">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15113920" w14:textId="3641E902" w:rsidR="00195277" w:rsidRDefault="00D46292" w:rsidP="00195277">
      <w:pPr>
        <w:pStyle w:val="B1"/>
        <w:rPr>
          <w:ins w:id="28" w:author="DCM-1" w:date="2021-04-19T19:12:00Z"/>
        </w:rPr>
      </w:pPr>
      <w:r>
        <w:t>a)</w:t>
      </w:r>
      <w:r>
        <w:tab/>
      </w:r>
      <w:ins w:id="29" w:author="DCM-1" w:date="2021-04-19T12:10:00Z">
        <w:r w:rsidR="00640821">
          <w:t>the following</w:t>
        </w:r>
      </w:ins>
      <w:del w:id="30" w:author="DCM-1" w:date="2021-04-19T12:11:00Z">
        <w:r w:rsidDel="00640821">
          <w:delText>an</w:delText>
        </w:r>
      </w:del>
      <w:r>
        <w:t xml:space="preserve"> indicat</w:t>
      </w:r>
      <w:ins w:id="31" w:author="DCM-1" w:date="2021-04-19T19:12:00Z">
        <w:r w:rsidR="00195277">
          <w:t>ors</w:t>
        </w:r>
      </w:ins>
      <w:ins w:id="32" w:author="DCM-1" w:date="2021-04-19T19:15:00Z">
        <w:r w:rsidR="00195277">
          <w:t>,</w:t>
        </w:r>
      </w:ins>
      <w:bookmarkStart w:id="33" w:name="_GoBack"/>
      <w:bookmarkEnd w:id="33"/>
      <w:del w:id="34" w:author="DCM-1" w:date="2021-04-19T19:12:00Z">
        <w:r w:rsidDel="00195277">
          <w:delText>ion</w:delText>
        </w:r>
      </w:del>
      <w:r>
        <w:t xml:space="preserve"> of whether</w:t>
      </w:r>
      <w:ins w:id="35" w:author="DCM-1" w:date="2021-04-19T19:12:00Z">
        <w:r w:rsidR="00195277">
          <w:t>:</w:t>
        </w:r>
      </w:ins>
    </w:p>
    <w:p w14:paraId="39FE86B3" w14:textId="031A7538" w:rsidR="00640821" w:rsidRDefault="00195277" w:rsidP="00195277">
      <w:pPr>
        <w:pStyle w:val="B2"/>
        <w:rPr>
          <w:ins w:id="36" w:author="DCM-1" w:date="2021-04-19T12:12:00Z"/>
        </w:rPr>
        <w:pPrChange w:id="37" w:author="DCM-1" w:date="2021-04-19T19:12:00Z">
          <w:pPr>
            <w:pStyle w:val="B1"/>
          </w:pPr>
        </w:pPrChange>
      </w:pPr>
      <w:ins w:id="38" w:author="DCM-1" w:date="2021-04-19T19:12:00Z">
        <w:r>
          <w:t>-</w:t>
        </w:r>
        <w:r>
          <w:tab/>
        </w:r>
      </w:ins>
      <w:del w:id="39" w:author="DCM-1" w:date="2021-04-19T19:12:00Z">
        <w:r w:rsidR="00D46292" w:rsidDel="00195277">
          <w:delText xml:space="preserve"> </w:delText>
        </w:r>
      </w:del>
      <w:r w:rsidR="00D46292">
        <w:t>the UDM requests an acknowledgement from the UE for successful reception of the steering of roaming information</w:t>
      </w:r>
      <w:ins w:id="40" w:author="DCM-1" w:date="2021-04-19T12:14:00Z">
        <w:r w:rsidR="00640821">
          <w:t>.</w:t>
        </w:r>
      </w:ins>
      <w:del w:id="41" w:author="DCM-1" w:date="2021-04-19T12:14:00Z">
        <w:r w:rsidR="00D46292" w:rsidDel="00640821">
          <w:delText>;</w:delText>
        </w:r>
      </w:del>
      <w:ins w:id="42" w:author="DCM" w:date="2021-04-06T13:16:00Z">
        <w:r w:rsidR="001A2179">
          <w:t xml:space="preserve"> </w:t>
        </w:r>
      </w:ins>
    </w:p>
    <w:p w14:paraId="7C05AABD" w14:textId="6195ACB2" w:rsidR="00D46292" w:rsidRDefault="00640821" w:rsidP="00195277">
      <w:pPr>
        <w:pStyle w:val="B2"/>
        <w:pPrChange w:id="43" w:author="DCM-1" w:date="2021-04-19T19:14:00Z">
          <w:pPr>
            <w:pStyle w:val="B1"/>
          </w:pPr>
        </w:pPrChange>
      </w:pPr>
      <w:ins w:id="44" w:author="DCM-1" w:date="2021-04-19T12:12:00Z">
        <w:r>
          <w:t>-</w:t>
        </w:r>
        <w:r>
          <w:tab/>
        </w:r>
      </w:ins>
      <w:ins w:id="45" w:author="DCM-1" w:date="2021-04-19T19:13:00Z">
        <w:r w:rsidR="00195277">
          <w:t>the UDM request</w:t>
        </w:r>
      </w:ins>
      <w:ins w:id="46" w:author="DCM-1" w:date="2021-04-19T19:14:00Z">
        <w:r w:rsidR="00195277">
          <w:t>s</w:t>
        </w:r>
      </w:ins>
      <w:ins w:id="47" w:author="DCM-1" w:date="2021-04-19T19:13:00Z">
        <w:r w:rsidR="00195277">
          <w:t xml:space="preserve"> the UE to </w:t>
        </w:r>
      </w:ins>
      <w:ins w:id="48" w:author="DCM-1" w:date="2021-04-19T19:14:00Z">
        <w:r w:rsidR="00195277">
          <w:t>s</w:t>
        </w:r>
      </w:ins>
      <w:ins w:id="49" w:author="DCM-1" w:date="2021-04-19T12:12:00Z">
        <w:r>
          <w:t>tore t</w:t>
        </w:r>
        <w:r w:rsidR="00195277">
          <w:t>he SOR-CMCI in the ME</w:t>
        </w:r>
        <w:r>
          <w:t xml:space="preserve">, which is provided along with the SOR-CMCI; </w:t>
        </w:r>
      </w:ins>
      <w:ins w:id="50" w:author="DCM" w:date="2021-04-06T13:16:00Z">
        <w:r w:rsidR="001A2179">
          <w:t>and</w:t>
        </w:r>
      </w:ins>
    </w:p>
    <w:p w14:paraId="00740D00" w14:textId="05C11AC9" w:rsidR="00D46292" w:rsidRDefault="00D46292" w:rsidP="00D46292">
      <w:pPr>
        <w:pStyle w:val="B1"/>
      </w:pPr>
      <w:r>
        <w:t>b)</w:t>
      </w:r>
      <w:r>
        <w:tab/>
        <w:t>one of the following:</w:t>
      </w:r>
    </w:p>
    <w:p w14:paraId="6B740AF7" w14:textId="6B3F3247" w:rsidR="001A2179" w:rsidRDefault="00D46292" w:rsidP="00640821">
      <w:pPr>
        <w:pStyle w:val="B2"/>
        <w:rPr>
          <w:ins w:id="51" w:author="DCM" w:date="2021-04-06T13:03:00Z"/>
        </w:rPr>
      </w:pPr>
      <w:r>
        <w:t>1)</w:t>
      </w:r>
      <w:r>
        <w:tab/>
      </w:r>
      <w:ins w:id="52" w:author="DCM" w:date="2021-04-06T13:03:00Z">
        <w:r w:rsidR="001A2179">
          <w:t xml:space="preserve">one or </w:t>
        </w:r>
      </w:ins>
      <w:ins w:id="53" w:author="DCM" w:date="2021-04-06T13:06:00Z">
        <w:r w:rsidR="001A2179">
          <w:t>both</w:t>
        </w:r>
      </w:ins>
      <w:ins w:id="54" w:author="DCM" w:date="2021-04-06T13:03:00Z">
        <w:r w:rsidR="001A2179">
          <w:t xml:space="preserve"> of the following:</w:t>
        </w:r>
      </w:ins>
    </w:p>
    <w:p w14:paraId="7F2361AF" w14:textId="58A2D6B0" w:rsidR="00D46292" w:rsidRDefault="001A2179">
      <w:pPr>
        <w:pStyle w:val="B3"/>
        <w:rPr>
          <w:ins w:id="55" w:author="DCM" w:date="2021-04-06T13:04:00Z"/>
        </w:rPr>
        <w:pPrChange w:id="56" w:author="DCM" w:date="2021-04-06T13:03:00Z">
          <w:pPr>
            <w:pStyle w:val="B2"/>
          </w:pPr>
        </w:pPrChange>
      </w:pPr>
      <w:ins w:id="57" w:author="DCM" w:date="2021-04-06T13:04:00Z">
        <w:r>
          <w:t>-</w:t>
        </w:r>
        <w:r>
          <w:tab/>
        </w:r>
      </w:ins>
      <w:r w:rsidR="00D46292" w:rsidRPr="00D44BCC">
        <w:t>list of preferred PLMN/access technology combinations</w:t>
      </w:r>
      <w:r w:rsidR="00D46292">
        <w:t xml:space="preserve"> with an indication that it is included</w:t>
      </w:r>
      <w:ins w:id="58" w:author="DCM" w:date="2021-04-06T13:04:00Z">
        <w:r>
          <w:t>.</w:t>
        </w:r>
      </w:ins>
      <w:del w:id="59" w:author="DCM" w:date="2021-04-06T13:04:00Z">
        <w:r w:rsidR="00D46292" w:rsidDel="001A2179">
          <w:delText>;</w:delText>
        </w:r>
      </w:del>
    </w:p>
    <w:p w14:paraId="71C7657D" w14:textId="0172C534" w:rsidR="00640821" w:rsidDel="00640821" w:rsidRDefault="00BC5FA8" w:rsidP="00640821">
      <w:pPr>
        <w:pStyle w:val="B3"/>
        <w:rPr>
          <w:del w:id="60" w:author="DCM-1" w:date="2021-04-19T12:14:00Z"/>
        </w:rPr>
      </w:pPr>
      <w:ins w:id="61" w:author="DCM" w:date="2021-04-06T13:04:00Z">
        <w:r>
          <w:t>-</w:t>
        </w:r>
        <w:r>
          <w:tab/>
          <w:t>SOR-CMC</w:t>
        </w:r>
      </w:ins>
      <w:ins w:id="62" w:author="DCM" w:date="2021-04-06T13:22:00Z">
        <w:r>
          <w:t>I</w:t>
        </w:r>
      </w:ins>
      <w:ins w:id="63" w:author="DCM" w:date="2021-04-06T13:04:00Z">
        <w:r w:rsidR="001A2179">
          <w:t>;</w:t>
        </w:r>
      </w:ins>
    </w:p>
    <w:p w14:paraId="0B67689F" w14:textId="77777777" w:rsidR="00D46292" w:rsidRDefault="00D46292" w:rsidP="00D46292">
      <w:pPr>
        <w:pStyle w:val="B2"/>
      </w:pPr>
      <w:r>
        <w:t>2)</w:t>
      </w:r>
      <w:r>
        <w:tab/>
        <w:t>a secured packet with an indication that it is included; or</w:t>
      </w:r>
    </w:p>
    <w:p w14:paraId="192545F3" w14:textId="364EFAD8" w:rsidR="00D46292" w:rsidRDefault="00D46292" w:rsidP="001A2179">
      <w:pPr>
        <w:pStyle w:val="B2"/>
      </w:pPr>
      <w:r>
        <w:lastRenderedPageBreak/>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ins w:id="64" w:author="DCM" w:date="2021-04-07T08:48:00Z">
        <w:r w:rsidR="009009B3">
          <w:t>, and SOR</w:t>
        </w:r>
      </w:ins>
      <w:ins w:id="65" w:author="DCM" w:date="2021-04-07T08:49:00Z">
        <w:r w:rsidR="009009B3">
          <w:t>-</w:t>
        </w:r>
      </w:ins>
      <w:ins w:id="66" w:author="DCM" w:date="2021-04-07T08:48:00Z">
        <w:r w:rsidR="009009B3">
          <w:t xml:space="preserve">CMCI, if </w:t>
        </w:r>
      </w:ins>
      <w:ins w:id="67" w:author="DCM" w:date="2021-04-07T08:49:00Z">
        <w:r w:rsidR="009009B3">
          <w:t>any</w:t>
        </w:r>
      </w:ins>
      <w:ins w:id="68" w:author="DCM" w:date="2021-04-06T13:06:00Z">
        <w:r w:rsidR="001A2179">
          <w:t>.</w:t>
        </w:r>
      </w:ins>
      <w:del w:id="69" w:author="DCM" w:date="2021-04-06T13:06:00Z">
        <w:r w:rsidDel="001A2179">
          <w:delText>;</w:delText>
        </w:r>
      </w:del>
      <w:r>
        <w:t xml:space="preserve"> </w:t>
      </w:r>
      <w:del w:id="70" w:author="DCM" w:date="2021-04-06T13:06:00Z">
        <w:r w:rsidDel="001A2179">
          <w:delText>and</w:delText>
        </w:r>
      </w:del>
    </w:p>
    <w:p w14:paraId="45F938DE" w14:textId="75F82902" w:rsidR="00D46292" w:rsidRPr="00D27A95" w:rsidRDefault="00D46292" w:rsidP="001A2179">
      <w:pPr>
        <w:pStyle w:val="B1"/>
      </w:pPr>
      <w:del w:id="71" w:author="DCM" w:date="2021-04-06T13:07:00Z">
        <w:r w:rsidDel="001A2179">
          <w:rPr>
            <w:rFonts w:hint="eastAsia"/>
          </w:rPr>
          <w:delText>c</w:delText>
        </w:r>
      </w:del>
      <w:del w:id="72" w:author="DCM" w:date="2021-04-06T13:06:00Z">
        <w:r w:rsidDel="001A2179">
          <w:delText>)</w:delText>
        </w:r>
        <w:r w:rsidDel="001A2179">
          <w:tab/>
          <w:delText xml:space="preserve">optionally, </w:delText>
        </w:r>
        <w:r w:rsidRPr="00ED021A" w:rsidDel="001A2179">
          <w:delText>SOR-CMCI</w:delText>
        </w:r>
        <w:r w:rsidDel="001A2179">
          <w:delText xml:space="preserve"> which is provided along with the </w:delText>
        </w:r>
        <w:r w:rsidRPr="00D44BCC" w:rsidDel="001A2179">
          <w:delText>list of preferred PLMN/access technology combinations</w:delText>
        </w:r>
        <w:r w:rsidDel="001A2179">
          <w:delText xml:space="preserve"> or the </w:delText>
        </w:r>
        <w:r w:rsidRPr="00490D68" w:rsidDel="001A2179">
          <w:delText>HPLMN indication that 'no change of the "Operator Controlled PLMN Selector with Access Technology" list stored in the UE is needed and thus no list of preferred PLMN/access technology combinations is provided'</w:delText>
        </w:r>
        <w:r w:rsidDel="001A2179">
          <w:rPr>
            <w:noProof/>
          </w:rPr>
          <w:delText>.</w:delText>
        </w:r>
      </w:del>
    </w:p>
    <w:p w14:paraId="05078254" w14:textId="77777777" w:rsidR="00D46292" w:rsidRDefault="00D46292" w:rsidP="00D46292">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0C1F96A7" w14:textId="77777777" w:rsidR="00D46292" w:rsidRDefault="00D46292" w:rsidP="00D46292">
      <w:pPr>
        <w:pStyle w:val="EditorsNote"/>
      </w:pPr>
      <w:r>
        <w:t>Editor's Note:</w:t>
      </w:r>
      <w:r>
        <w:tab/>
        <w:t>The detailed parameters of SOR-CMCI is FFS</w:t>
      </w:r>
      <w:r>
        <w:rPr>
          <w:rFonts w:cs="Arial"/>
        </w:rPr>
        <w:t>.</w:t>
      </w:r>
    </w:p>
    <w:p w14:paraId="32E338BF" w14:textId="77777777" w:rsidR="00D46292" w:rsidRPr="00D27A95" w:rsidRDefault="00D46292" w:rsidP="00D46292">
      <w:r w:rsidRPr="00D27A95">
        <w:rPr>
          <w:b/>
        </w:rPr>
        <w:t>Visited PLMN</w:t>
      </w:r>
      <w:r w:rsidRPr="00D27A95">
        <w:t>: This is a PLMN different from the HPLMN (if the EHPLMN list is not present or is empty) or different from an EHPLMN (if the EHPLMN list is present).</w:t>
      </w:r>
    </w:p>
    <w:p w14:paraId="5204B414" w14:textId="77777777" w:rsidR="00D46292" w:rsidRDefault="00D46292" w:rsidP="00D46292">
      <w:r>
        <w:t>For the purposes of the present document, the following terms and definitions given in 3GPP TS 23.167 [57] apply:</w:t>
      </w:r>
    </w:p>
    <w:p w14:paraId="197D420D" w14:textId="77777777" w:rsidR="00D46292" w:rsidRPr="001B33C7" w:rsidRDefault="00D46292" w:rsidP="00D46292">
      <w:pPr>
        <w:pStyle w:val="EW"/>
        <w:rPr>
          <w:b/>
        </w:rPr>
      </w:pPr>
      <w:r w:rsidRPr="001B33C7">
        <w:rPr>
          <w:b/>
        </w:rPr>
        <w:t>eCall over IMS</w:t>
      </w:r>
    </w:p>
    <w:p w14:paraId="755BBDF1" w14:textId="77777777" w:rsidR="00D46292" w:rsidRDefault="00D46292" w:rsidP="00D46292">
      <w:pPr>
        <w:pStyle w:val="EW"/>
        <w:rPr>
          <w:b/>
        </w:rPr>
      </w:pPr>
      <w:r>
        <w:rPr>
          <w:b/>
        </w:rPr>
        <w:t>EPC</w:t>
      </w:r>
    </w:p>
    <w:p w14:paraId="5B92C2DB" w14:textId="77777777" w:rsidR="00D46292" w:rsidRDefault="00D46292" w:rsidP="00D46292">
      <w:pPr>
        <w:pStyle w:val="EX"/>
        <w:rPr>
          <w:b/>
        </w:rPr>
      </w:pPr>
      <w:r>
        <w:rPr>
          <w:b/>
        </w:rPr>
        <w:t>E-UTRAN</w:t>
      </w:r>
    </w:p>
    <w:p w14:paraId="284A3296" w14:textId="77777777" w:rsidR="00D46292" w:rsidRDefault="00D46292" w:rsidP="00D46292">
      <w:r>
        <w:t>For the purposes of the present document, the following terms and definitions given in 3GPP TS 23.401 [58] apply:</w:t>
      </w:r>
    </w:p>
    <w:p w14:paraId="418374F7" w14:textId="77777777" w:rsidR="00D46292" w:rsidRPr="00F355CE" w:rsidRDefault="00D46292" w:rsidP="00D46292">
      <w:pPr>
        <w:pStyle w:val="EX"/>
        <w:rPr>
          <w:b/>
        </w:rPr>
      </w:pPr>
      <w:r w:rsidRPr="00F355CE">
        <w:rPr>
          <w:b/>
        </w:rPr>
        <w:t>eCall only mode</w:t>
      </w:r>
    </w:p>
    <w:p w14:paraId="6B2B04B7" w14:textId="77777777" w:rsidR="00D46292" w:rsidRDefault="00D46292" w:rsidP="00D46292">
      <w:r>
        <w:t>For the purposes of the present document, the following terms and definitions given in 3GPP TS 23.221 [69] apply:</w:t>
      </w:r>
    </w:p>
    <w:p w14:paraId="6C60CA47" w14:textId="77777777" w:rsidR="00D46292" w:rsidRDefault="00D46292" w:rsidP="00D46292">
      <w:pPr>
        <w:pStyle w:val="EX"/>
        <w:rPr>
          <w:b/>
        </w:rPr>
      </w:pPr>
      <w:r w:rsidRPr="0088391F">
        <w:rPr>
          <w:b/>
        </w:rPr>
        <w:t>Restricted local operator services</w:t>
      </w:r>
      <w:r>
        <w:rPr>
          <w:b/>
        </w:rPr>
        <w:t xml:space="preserve"> (RLOS)</w:t>
      </w:r>
    </w:p>
    <w:p w14:paraId="583CF1EA" w14:textId="77777777" w:rsidR="00D46292" w:rsidRPr="007E6407" w:rsidRDefault="00D46292" w:rsidP="00D46292">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35197C0B" w14:textId="77777777" w:rsidR="00D46292" w:rsidRPr="002D573A" w:rsidRDefault="00D46292" w:rsidP="00D46292">
      <w:pPr>
        <w:pStyle w:val="EW"/>
        <w:rPr>
          <w:b/>
          <w:bCs/>
        </w:rPr>
      </w:pPr>
      <w:r w:rsidRPr="002D573A">
        <w:rPr>
          <w:b/>
          <w:bCs/>
        </w:rPr>
        <w:t>Closed Access Group (CAG)</w:t>
      </w:r>
    </w:p>
    <w:p w14:paraId="2DB88A43" w14:textId="77777777" w:rsidR="00D46292" w:rsidRPr="00F355CE" w:rsidRDefault="00D46292" w:rsidP="00D46292">
      <w:pPr>
        <w:pStyle w:val="EW"/>
        <w:rPr>
          <w:b/>
        </w:rPr>
      </w:pPr>
      <w:r w:rsidRPr="00F355CE">
        <w:rPr>
          <w:b/>
        </w:rPr>
        <w:t>Network identifier (NID)</w:t>
      </w:r>
    </w:p>
    <w:p w14:paraId="1B9D0522" w14:textId="77777777" w:rsidR="00D46292" w:rsidRDefault="00D46292" w:rsidP="00D46292">
      <w:pPr>
        <w:pStyle w:val="EW"/>
        <w:rPr>
          <w:b/>
        </w:rPr>
      </w:pPr>
      <w:r w:rsidRPr="00EB2FA4">
        <w:rPr>
          <w:b/>
        </w:rPr>
        <w:t>NG-RAN</w:t>
      </w:r>
    </w:p>
    <w:p w14:paraId="71DAA631" w14:textId="77777777" w:rsidR="00D46292" w:rsidRPr="002D573A" w:rsidRDefault="00D46292" w:rsidP="00D46292">
      <w:pPr>
        <w:pStyle w:val="EW"/>
        <w:rPr>
          <w:b/>
        </w:rPr>
      </w:pPr>
      <w:r w:rsidRPr="002D573A">
        <w:rPr>
          <w:b/>
        </w:rPr>
        <w:t>Stand-alone Non-Public Network (SNPN)</w:t>
      </w:r>
    </w:p>
    <w:p w14:paraId="6C269285" w14:textId="77777777" w:rsidR="00D46292" w:rsidRPr="00F355CE" w:rsidRDefault="00D46292" w:rsidP="00D46292">
      <w:pPr>
        <w:pStyle w:val="EX"/>
        <w:rPr>
          <w:b/>
        </w:rPr>
      </w:pPr>
      <w:r w:rsidRPr="00F355CE">
        <w:rPr>
          <w:b/>
        </w:rPr>
        <w:t>SNPN access mode</w:t>
      </w:r>
    </w:p>
    <w:p w14:paraId="1ECFE7BD" w14:textId="77777777" w:rsidR="00D46292" w:rsidRPr="007E6407" w:rsidRDefault="00D46292" w:rsidP="00D46292">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28F9F509" w14:textId="77777777" w:rsidR="00D46292" w:rsidRDefault="00D46292" w:rsidP="00D46292">
      <w:pPr>
        <w:pStyle w:val="EW"/>
        <w:rPr>
          <w:b/>
        </w:rPr>
      </w:pPr>
      <w:r>
        <w:rPr>
          <w:b/>
        </w:rPr>
        <w:t>5GCN</w:t>
      </w:r>
    </w:p>
    <w:p w14:paraId="183A16AA" w14:textId="77777777" w:rsidR="00D46292" w:rsidRDefault="00D46292" w:rsidP="00D46292">
      <w:pPr>
        <w:pStyle w:val="EW"/>
        <w:rPr>
          <w:b/>
        </w:rPr>
      </w:pPr>
      <w:r w:rsidRPr="00E55DB2">
        <w:rPr>
          <w:rFonts w:hint="eastAsia"/>
          <w:b/>
          <w:lang w:eastAsia="zh-CN"/>
        </w:rPr>
        <w:t>C</w:t>
      </w:r>
      <w:r w:rsidRPr="00E55DB2">
        <w:rPr>
          <w:b/>
          <w:lang w:eastAsia="zh-CN"/>
        </w:rPr>
        <w:t>AG cell</w:t>
      </w:r>
    </w:p>
    <w:p w14:paraId="07843AAC" w14:textId="77777777" w:rsidR="00D46292" w:rsidRDefault="00D46292" w:rsidP="00D46292">
      <w:pPr>
        <w:pStyle w:val="EW"/>
        <w:rPr>
          <w:b/>
        </w:rPr>
      </w:pPr>
      <w:r w:rsidRPr="00FE335A">
        <w:rPr>
          <w:b/>
        </w:rPr>
        <w:t>Emergency PDU session</w:t>
      </w:r>
    </w:p>
    <w:p w14:paraId="76CB93D3" w14:textId="77777777" w:rsidR="00D46292" w:rsidRDefault="00D46292" w:rsidP="00D46292">
      <w:pPr>
        <w:pStyle w:val="EW"/>
        <w:rPr>
          <w:b/>
        </w:rPr>
      </w:pPr>
      <w:r>
        <w:rPr>
          <w:b/>
        </w:rPr>
        <w:t>Initial registration for emergency services</w:t>
      </w:r>
    </w:p>
    <w:p w14:paraId="7AF30075" w14:textId="77777777" w:rsidR="00D46292" w:rsidRPr="008A1E11" w:rsidRDefault="00D46292" w:rsidP="00D46292">
      <w:pPr>
        <w:pStyle w:val="EW"/>
        <w:rPr>
          <w:b/>
        </w:rPr>
      </w:pPr>
      <w:bookmarkStart w:id="73" w:name="OLE_LINK6"/>
      <w:r>
        <w:rPr>
          <w:b/>
        </w:rPr>
        <w:t>Non-CAG cell</w:t>
      </w:r>
    </w:p>
    <w:p w14:paraId="57657D9E" w14:textId="77777777" w:rsidR="00D46292" w:rsidRDefault="00D46292" w:rsidP="00D46292">
      <w:pPr>
        <w:pStyle w:val="EX"/>
        <w:rPr>
          <w:b/>
        </w:rPr>
      </w:pPr>
      <w:r>
        <w:rPr>
          <w:b/>
        </w:rPr>
        <w:t>Registere</w:t>
      </w:r>
      <w:r w:rsidRPr="00DE1AEF">
        <w:rPr>
          <w:b/>
        </w:rPr>
        <w:t>d for emergency service</w:t>
      </w:r>
      <w:bookmarkEnd w:id="73"/>
      <w:r w:rsidRPr="00DE1AEF">
        <w:rPr>
          <w:b/>
        </w:rPr>
        <w:t>s</w:t>
      </w:r>
    </w:p>
    <w:p w14:paraId="788BAB70" w14:textId="77777777" w:rsidR="00D46292" w:rsidRDefault="00D46292">
      <w:pPr>
        <w:rPr>
          <w:noProof/>
        </w:rPr>
      </w:pPr>
    </w:p>
    <w:p w14:paraId="6B90ECA3" w14:textId="70BB9530" w:rsidR="00D46292" w:rsidRPr="00BC5FA8" w:rsidRDefault="00D46292">
      <w:pPr>
        <w:rPr>
          <w:b/>
          <w:bCs/>
          <w:noProof/>
          <w:color w:val="FF0000"/>
        </w:rPr>
        <w:sectPr w:rsidR="00D46292" w:rsidRPr="00BC5FA8">
          <w:headerReference w:type="even" r:id="rId12"/>
          <w:footnotePr>
            <w:numRestart w:val="eachSect"/>
          </w:footnotePr>
          <w:pgSz w:w="11907" w:h="16840" w:code="9"/>
          <w:pgMar w:top="1418" w:right="1134" w:bottom="1134" w:left="1134" w:header="680" w:footer="567" w:gutter="0"/>
          <w:cols w:space="720"/>
        </w:sectPr>
      </w:pPr>
      <w:r w:rsidRPr="00BC5FA8">
        <w:rPr>
          <w:b/>
          <w:bCs/>
          <w:noProof/>
          <w:color w:val="FF0000"/>
        </w:rPr>
        <w:t>*</w:t>
      </w:r>
      <w:r w:rsidR="00BC5FA8" w:rsidRPr="00BC5FA8">
        <w:rPr>
          <w:b/>
          <w:bCs/>
          <w:noProof/>
          <w:color w:val="FF0000"/>
        </w:rPr>
        <w:t>***************************    N</w:t>
      </w:r>
      <w:r w:rsidRPr="00BC5FA8">
        <w:rPr>
          <w:b/>
          <w:bCs/>
          <w:noProof/>
          <w:color w:val="FF0000"/>
        </w:rPr>
        <w:t>ext change  **************************</w:t>
      </w:r>
    </w:p>
    <w:p w14:paraId="29904A8B" w14:textId="77777777" w:rsidR="00D46292" w:rsidRDefault="00D46292" w:rsidP="00D46292">
      <w:pPr>
        <w:pStyle w:val="Heading1"/>
      </w:pPr>
      <w:bookmarkStart w:id="74" w:name="_Toc20125257"/>
      <w:bookmarkStart w:id="75" w:name="_Toc27486454"/>
      <w:bookmarkStart w:id="76" w:name="_Toc36210507"/>
      <w:bookmarkStart w:id="77" w:name="_Toc45096366"/>
      <w:bookmarkStart w:id="78" w:name="_Toc45882399"/>
      <w:bookmarkStart w:id="79" w:name="_Toc51762195"/>
      <w:bookmarkStart w:id="80" w:name="_Toc68182719"/>
      <w:r>
        <w:lastRenderedPageBreak/>
        <w:t>C.1</w:t>
      </w:r>
      <w:r w:rsidRPr="00767EFE">
        <w:tab/>
      </w:r>
      <w:r>
        <w:t>General</w:t>
      </w:r>
      <w:bookmarkEnd w:id="74"/>
      <w:bookmarkEnd w:id="75"/>
      <w:bookmarkEnd w:id="76"/>
      <w:bookmarkEnd w:id="77"/>
      <w:bookmarkEnd w:id="78"/>
      <w:bookmarkEnd w:id="79"/>
      <w:bookmarkEnd w:id="80"/>
    </w:p>
    <w:p w14:paraId="1F8891E9" w14:textId="77777777" w:rsidR="00D46292" w:rsidRDefault="00D46292" w:rsidP="00D46292">
      <w:r>
        <w:t>The purpose of the c</w:t>
      </w:r>
      <w:r w:rsidRPr="0000171B">
        <w:t xml:space="preserve">ontrol plane solution for steering of roaming in 5GS </w:t>
      </w:r>
      <w:r>
        <w:t xml:space="preserve">procedure is to allow the HPLMN to update 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via NAS signalling</w:t>
      </w:r>
      <w:r w:rsidRPr="00CC3CAB">
        <w:t>.</w:t>
      </w:r>
      <w:r>
        <w:t xml:space="preserve"> 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55526232" w14:textId="77777777" w:rsidR="00D46292" w:rsidRPr="004776AA" w:rsidRDefault="00D46292" w:rsidP="00D46292">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initial registration 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initial registration 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registration update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548E0E1A" w14:textId="77777777" w:rsidR="00D46292" w:rsidRDefault="00D46292" w:rsidP="00D46292">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68BFD189" w14:textId="77777777" w:rsidR="00D46292" w:rsidRDefault="00D46292" w:rsidP="00D46292">
      <w:pPr>
        <w:rPr>
          <w:lang w:eastAsia="en-GB"/>
        </w:rPr>
      </w:pPr>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21D669A9" w14:textId="77777777" w:rsidR="00D46292" w:rsidRDefault="00D46292" w:rsidP="00D46292">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1BBC5D03" w14:textId="77777777" w:rsidR="00FC375A" w:rsidRDefault="00FC375A" w:rsidP="00FC375A">
      <w:pPr>
        <w:rPr>
          <w:ins w:id="81" w:author="DCM" w:date="2021-04-06T13:52:00Z"/>
        </w:rPr>
      </w:pPr>
      <w:ins w:id="82" w:author="DCM" w:date="2021-04-06T13:52:00Z">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connected mode to move to i</w:t>
        </w:r>
        <w:r w:rsidRPr="00E65A52">
          <w:rPr>
            <w:noProof/>
          </w:rPr>
          <w:t xml:space="preserve">dle mode </w:t>
        </w:r>
        <w:r w:rsidRPr="00E7718E">
          <w:t>to perform the steering of roaming</w:t>
        </w:r>
        <w:r>
          <w:rPr>
            <w:noProof/>
          </w:rPr>
          <w:t xml:space="preserve">. The UE shall support the </w:t>
        </w:r>
        <w:r w:rsidRPr="00ED021A">
          <w:t>SOR-CMCI</w:t>
        </w:r>
        <w:r>
          <w:t>. The support and use of SOR-CMCI by the HPLMN is based on the HPLMN's operator policy.</w:t>
        </w:r>
      </w:ins>
    </w:p>
    <w:p w14:paraId="356ED96B" w14:textId="77777777" w:rsidR="00FC375A" w:rsidRDefault="00FC375A" w:rsidP="00FC375A">
      <w:pPr>
        <w:rPr>
          <w:ins w:id="83" w:author="DCM" w:date="2021-04-06T13:43:00Z"/>
          <w:noProof/>
        </w:rPr>
      </w:pPr>
      <w:ins w:id="84" w:author="DCM" w:date="2021-04-06T13:43:00Z">
        <w:r>
          <w:rPr>
            <w:noProof/>
          </w:rPr>
          <w:t xml:space="preserve">The following requirements are applicable for </w:t>
        </w:r>
        <w:r>
          <w:t xml:space="preserve">the </w:t>
        </w:r>
        <w:r>
          <w:rPr>
            <w:noProof/>
          </w:rPr>
          <w:t>SOR-CMCI:</w:t>
        </w:r>
      </w:ins>
    </w:p>
    <w:p w14:paraId="7897A2F4" w14:textId="77777777" w:rsidR="00FC375A" w:rsidRDefault="00FC375A" w:rsidP="00FC375A">
      <w:pPr>
        <w:pStyle w:val="B1"/>
        <w:rPr>
          <w:ins w:id="85" w:author="DCM" w:date="2021-04-06T13:43:00Z"/>
        </w:rPr>
      </w:pPr>
      <w:ins w:id="86" w:author="DCM" w:date="2021-04-06T13:43:00Z">
        <w:r>
          <w:t>-</w:t>
        </w:r>
        <w:r>
          <w:tab/>
          <w:t>The HPLMN may configure SOR-CMCI in the UE and may also send SOR-CMCI over N1 NAS signalling. The SOR-CMCI received over N1 NAS signalling has precedence over the SOR-CMCI configured in the UE.</w:t>
        </w:r>
      </w:ins>
    </w:p>
    <w:p w14:paraId="6C53569C" w14:textId="77777777" w:rsidR="00FC375A" w:rsidRDefault="00FC375A" w:rsidP="00FC375A">
      <w:pPr>
        <w:pStyle w:val="B1"/>
        <w:rPr>
          <w:ins w:id="87" w:author="DCM" w:date="2021-04-06T13:43:00Z"/>
        </w:rPr>
      </w:pPr>
      <w:ins w:id="88" w:author="DCM" w:date="2021-04-06T13:43:00Z">
        <w:r>
          <w:t>-</w:t>
        </w:r>
        <w:r>
          <w:tab/>
          <w:t xml:space="preserve">The user may configure the UE with a </w:t>
        </w:r>
        <w:r w:rsidRPr="00FB2E19">
          <w:t>"</w:t>
        </w:r>
        <w:r>
          <w:t>user controlled list of services exempted from release due to SOR</w:t>
        </w:r>
        <w:r w:rsidRPr="00FB2E19">
          <w:t>"</w:t>
        </w:r>
        <w:r>
          <w:t>;</w:t>
        </w:r>
      </w:ins>
    </w:p>
    <w:p w14:paraId="542E9522" w14:textId="278B18DF" w:rsidR="00FC375A" w:rsidRDefault="00FC375A" w:rsidP="00356B83">
      <w:pPr>
        <w:pStyle w:val="B1"/>
        <w:rPr>
          <w:ins w:id="89" w:author="DCM" w:date="2021-04-06T13:43:00Z"/>
        </w:rPr>
      </w:pPr>
      <w:ins w:id="90" w:author="DCM" w:date="2021-04-06T13:43:00Z">
        <w:r>
          <w:t>-</w:t>
        </w:r>
        <w:r>
          <w:tab/>
        </w:r>
      </w:ins>
      <w:ins w:id="91" w:author="DCM" w:date="2021-04-12T09:45:00Z">
        <w:r w:rsidR="00356B83">
          <w:t>The UE shall indicate ME's support for SOR-CMCI to the HPLMN.</w:t>
        </w:r>
      </w:ins>
    </w:p>
    <w:p w14:paraId="1A1C19F0" w14:textId="4AB467C9" w:rsidR="00FC375A" w:rsidRDefault="00356B83" w:rsidP="00FC375A">
      <w:pPr>
        <w:pStyle w:val="NO"/>
        <w:rPr>
          <w:ins w:id="92" w:author="DCM" w:date="2021-04-06T13:43:00Z"/>
        </w:rPr>
      </w:pPr>
      <w:ins w:id="93" w:author="DCM" w:date="2021-04-06T13:43:00Z">
        <w:r>
          <w:t>NOTE </w:t>
        </w:r>
      </w:ins>
      <w:ins w:id="94" w:author="DCM" w:date="2021-04-12T09:45:00Z">
        <w:r>
          <w:t>3</w:t>
        </w:r>
      </w:ins>
      <w:ins w:id="95" w:author="DCM" w:date="2021-04-06T13:43:00Z">
        <w:r w:rsidR="00FC375A" w:rsidRPr="00671744">
          <w:t>:</w:t>
        </w:r>
        <w:r w:rsidR="00FC375A" w:rsidRPr="00671744">
          <w:tab/>
          <w:t>The HPLMN has the knowledge of the USIM's capabilities in supporting SOR-CMCI.</w:t>
        </w:r>
      </w:ins>
    </w:p>
    <w:p w14:paraId="431BC4D5" w14:textId="77777777" w:rsidR="00FC375A" w:rsidRDefault="00FC375A" w:rsidP="00FC375A">
      <w:pPr>
        <w:pStyle w:val="B1"/>
        <w:rPr>
          <w:ins w:id="96" w:author="DCM" w:date="2021-04-06T13:43:00Z"/>
        </w:rPr>
      </w:pPr>
      <w:ins w:id="97" w:author="DCM" w:date="2021-04-06T13:43:00Z">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ins>
    </w:p>
    <w:p w14:paraId="1B5B0582" w14:textId="77777777" w:rsidR="00FC375A" w:rsidRPr="00850C86" w:rsidRDefault="00FC375A" w:rsidP="00FC375A">
      <w:pPr>
        <w:pStyle w:val="B1"/>
        <w:rPr>
          <w:ins w:id="98" w:author="DCM" w:date="2021-04-06T13:43:00Z"/>
        </w:rPr>
      </w:pPr>
      <w:ins w:id="99" w:author="DCM" w:date="2021-04-06T13:43:00Z">
        <w:r>
          <w:t>-</w:t>
        </w:r>
        <w:r>
          <w:tab/>
          <w:t>The HPLMN may provision the SOR-CMCI in the UE over N1 NAS signalling. The UE shall store the configured SOR-CMCI in the non-volatile memory of the ME or in the USIM as described in subclause C.4.</w:t>
        </w:r>
      </w:ins>
    </w:p>
    <w:p w14:paraId="39A039A8" w14:textId="77777777" w:rsidR="00D46292" w:rsidRDefault="00D46292" w:rsidP="00D46292">
      <w:pPr>
        <w:rPr>
          <w:noProof/>
        </w:rPr>
      </w:pPr>
      <w:r w:rsidRPr="00B571F8">
        <w:t>In order to support various deployment scenarios,</w:t>
      </w:r>
      <w:r>
        <w:t xml:space="preserve"> the UDM </w:t>
      </w:r>
      <w:r>
        <w:rPr>
          <w:noProof/>
        </w:rPr>
        <w:t>may support:</w:t>
      </w:r>
    </w:p>
    <w:p w14:paraId="52D0C3E3" w14:textId="6B26BBC7" w:rsidR="00D46292" w:rsidRDefault="00D46292" w:rsidP="00704E21">
      <w:pPr>
        <w:pStyle w:val="B1"/>
      </w:pPr>
      <w:r>
        <w:t>-</w:t>
      </w:r>
      <w:r>
        <w:tab/>
      </w:r>
      <w:del w:id="100" w:author="DCM" w:date="2021-04-08T13:43:00Z">
        <w:r w:rsidRPr="00FE7AB3" w:rsidDel="00704E21">
          <w:delText xml:space="preserve">using </w:delText>
        </w:r>
      </w:del>
      <w:ins w:id="101" w:author="DCM" w:date="2021-04-08T13:43:00Z">
        <w:r w:rsidR="00704E21">
          <w:t>obtaining</w:t>
        </w:r>
        <w:r w:rsidR="00704E21" w:rsidRPr="00FE7AB3">
          <w:t xml:space="preserve"> </w:t>
        </w:r>
      </w:ins>
      <w:r w:rsidRPr="00FE7AB3">
        <w:t>a list of preferred PLMN/access technology combinations</w:t>
      </w:r>
      <w:ins w:id="102" w:author="DCM" w:date="2021-04-06T13:47:00Z">
        <w:r w:rsidR="00FC375A">
          <w:t>, and SOR-CMCI</w:t>
        </w:r>
      </w:ins>
      <w:ins w:id="103" w:author="DCM" w:date="2021-04-12T09:46:00Z">
        <w:r w:rsidR="00356B83">
          <w:t>, if any,</w:t>
        </w:r>
      </w:ins>
      <w:ins w:id="104" w:author="DCM" w:date="2021-04-08T09:54:00Z">
        <w:r w:rsidR="00160A88">
          <w:t xml:space="preserve"> </w:t>
        </w:r>
      </w:ins>
      <w:ins w:id="105" w:author="DCM" w:date="2021-04-08T13:44:00Z">
        <w:r w:rsidR="00704E21">
          <w:t>(</w:t>
        </w:r>
      </w:ins>
      <w:ins w:id="106" w:author="DCM" w:date="2021-04-08T09:54:00Z">
        <w:r w:rsidR="00160A88">
          <w:t>if supported</w:t>
        </w:r>
      </w:ins>
      <w:ins w:id="107" w:author="DCM" w:date="2021-04-08T13:42:00Z">
        <w:r w:rsidR="00704E21">
          <w:t xml:space="preserve"> by </w:t>
        </w:r>
      </w:ins>
      <w:ins w:id="108" w:author="DCM" w:date="2021-04-12T09:46:00Z">
        <w:r w:rsidR="00356B83">
          <w:t>the UDM and required by the</w:t>
        </w:r>
      </w:ins>
      <w:ins w:id="109" w:author="DCM" w:date="2021-04-08T13:42:00Z">
        <w:r w:rsidR="00704E21">
          <w:t xml:space="preserve"> HPLMN</w:t>
        </w:r>
      </w:ins>
      <w:ins w:id="110" w:author="DCM" w:date="2021-04-08T13:44:00Z">
        <w:r w:rsidR="00704E21">
          <w:t>)</w:t>
        </w:r>
      </w:ins>
      <w:ins w:id="111" w:author="DCM" w:date="2021-04-08T09:54:00Z">
        <w:r w:rsidR="00160A88">
          <w:t>,</w:t>
        </w:r>
      </w:ins>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(i.e. retrieved from the UDR);</w:t>
      </w:r>
    </w:p>
    <w:p w14:paraId="2DF7BDD9" w14:textId="072BF862" w:rsidR="00D46292" w:rsidRDefault="00D46292" w:rsidP="00356B83">
      <w:pPr>
        <w:pStyle w:val="NO"/>
      </w:pPr>
      <w:r>
        <w:t>NOTE </w:t>
      </w:r>
      <w:ins w:id="112" w:author="DCM" w:date="2021-04-12T09:50:00Z">
        <w:r w:rsidR="00356B83">
          <w:t>4</w:t>
        </w:r>
      </w:ins>
      <w:del w:id="113" w:author="DCM" w:date="2021-04-12T09:50:00Z">
        <w:r w:rsidDel="00356B83">
          <w:delText>3</w:delText>
        </w:r>
      </w:del>
      <w:r>
        <w:t>:</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143AF445" w14:textId="241639A6" w:rsidR="00D46292" w:rsidRDefault="00D46292" w:rsidP="00356B83">
      <w:pPr>
        <w:pStyle w:val="B1"/>
      </w:pPr>
      <w:r>
        <w:lastRenderedPageBreak/>
        <w:t>-</w:t>
      </w:r>
      <w:r>
        <w:tab/>
        <w:t>obtaining a list of preferred PLMN/access technology combinations</w:t>
      </w:r>
      <w:ins w:id="114" w:author="DCM" w:date="2021-04-12T09:47:00Z">
        <w:r w:rsidR="00356B83">
          <w:t xml:space="preserve"> and</w:t>
        </w:r>
      </w:ins>
      <w:ins w:id="115" w:author="DCM" w:date="2021-04-06T13:47:00Z">
        <w:r w:rsidR="00704E21">
          <w:t xml:space="preserve"> SOR-CMCI</w:t>
        </w:r>
      </w:ins>
      <w:ins w:id="116" w:author="DCM" w:date="2021-04-12T09:47:00Z">
        <w:r w:rsidR="00356B83">
          <w:t>, if any,</w:t>
        </w:r>
      </w:ins>
      <w:ins w:id="117" w:author="DCM" w:date="2021-04-08T13:43:00Z">
        <w:r w:rsidR="00704E21">
          <w:t xml:space="preserve"> </w:t>
        </w:r>
      </w:ins>
      <w:ins w:id="118" w:author="DCM" w:date="2021-04-08T13:44:00Z">
        <w:r w:rsidR="00704E21">
          <w:t>(</w:t>
        </w:r>
      </w:ins>
      <w:ins w:id="119" w:author="DCM" w:date="2021-04-08T13:43:00Z">
        <w:r w:rsidR="00704E21">
          <w:t xml:space="preserve">if supported by </w:t>
        </w:r>
      </w:ins>
      <w:ins w:id="120" w:author="DCM" w:date="2021-04-12T09:47:00Z">
        <w:r w:rsidR="00356B83">
          <w:t>the UDM and required by the</w:t>
        </w:r>
      </w:ins>
      <w:ins w:id="121" w:author="DCM" w:date="2021-04-08T13:43:00Z">
        <w:r w:rsidR="00704E21">
          <w:t xml:space="preserve"> HPLMN</w:t>
        </w:r>
      </w:ins>
      <w:ins w:id="122" w:author="DCM" w:date="2021-04-08T13:44:00Z">
        <w:r w:rsidR="00704E21">
          <w:t>)</w:t>
        </w:r>
      </w:ins>
      <w:ins w:id="123" w:author="DCM" w:date="2021-04-08T13:43:00Z">
        <w:r w:rsidR="00704E21">
          <w:t>,</w:t>
        </w:r>
      </w:ins>
      <w:r>
        <w:t xml:space="preserve"> or a secured packet from the SOR-AF; or</w:t>
      </w:r>
    </w:p>
    <w:p w14:paraId="34B9A4A7" w14:textId="77777777" w:rsidR="00D46292" w:rsidRDefault="00D46292" w:rsidP="00D46292">
      <w:pPr>
        <w:pStyle w:val="B1"/>
        <w:rPr>
          <w:noProof/>
        </w:rPr>
      </w:pPr>
      <w:r>
        <w:t>-</w:t>
      </w:r>
      <w:r>
        <w:tab/>
      </w:r>
      <w:r>
        <w:rPr>
          <w:noProof/>
        </w:rPr>
        <w:t>both of the above.</w:t>
      </w:r>
    </w:p>
    <w:p w14:paraId="50EE6D3D" w14:textId="762AA760" w:rsidR="00D46292" w:rsidRDefault="00D46292" w:rsidP="00356B83">
      <w:pPr>
        <w:rPr>
          <w:noProof/>
        </w:rPr>
      </w:pPr>
      <w:r w:rsidRPr="00EF4386">
        <w:rPr>
          <w:noProof/>
        </w:rPr>
        <w:t xml:space="preserve">The </w:t>
      </w:r>
      <w:bookmarkStart w:id="124" w:name="_Hlk42286240"/>
      <w:r w:rsidRPr="00EF4386">
        <w:rPr>
          <w:noProof/>
        </w:rPr>
        <w:t>HPLMN policy for the SOR-AF invocation</w:t>
      </w:r>
      <w:bookmarkEnd w:id="124"/>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w:t>
      </w:r>
      <w:ins w:id="125" w:author="DCM" w:date="2021-04-06T13:35:00Z">
        <w:r w:rsidR="00FC375A">
          <w:t xml:space="preserve"> and SOR-CMCI</w:t>
        </w:r>
      </w:ins>
      <w:ins w:id="126" w:author="DCM" w:date="2021-04-12T09:48:00Z">
        <w:r w:rsidR="00356B83">
          <w:t>, if any,</w:t>
        </w:r>
      </w:ins>
      <w:r>
        <w:t xml:space="preserve"> or a secured packet from the SOR-AF</w:t>
      </w:r>
      <w:r w:rsidRPr="0044658E">
        <w:rPr>
          <w:noProof/>
        </w:rPr>
        <w:t>.</w:t>
      </w:r>
    </w:p>
    <w:p w14:paraId="65E19D71" w14:textId="5311F301" w:rsidR="00D46292" w:rsidRDefault="00D46292" w:rsidP="00113CE7">
      <w:pPr>
        <w:rPr>
          <w:noProof/>
        </w:rPr>
      </w:pPr>
      <w:r>
        <w:rPr>
          <w:noProof/>
        </w:rPr>
        <w:t>The UDM discards any list of preferred PLMN/access technology combinations</w:t>
      </w:r>
      <w:ins w:id="127" w:author="DCM" w:date="2021-04-06T13:45:00Z">
        <w:r w:rsidR="00FC375A">
          <w:rPr>
            <w:noProof/>
          </w:rPr>
          <w:t>, SOR-CMCI</w:t>
        </w:r>
      </w:ins>
      <w:ins w:id="128" w:author="DCM" w:date="2021-04-08T14:22:00Z">
        <w:r w:rsidR="00113CE7">
          <w:rPr>
            <w:noProof/>
          </w:rPr>
          <w:t xml:space="preserve">, </w:t>
        </w:r>
      </w:ins>
      <w:ins w:id="129" w:author="DCM" w:date="2021-04-06T13:45:00Z">
        <w:r w:rsidR="00FC375A">
          <w:rPr>
            <w:noProof/>
          </w:rPr>
          <w:t>if any</w:t>
        </w:r>
      </w:ins>
      <w:ins w:id="130" w:author="DCM" w:date="2021-04-08T14:22:00Z">
        <w:r w:rsidR="00113CE7">
          <w:rPr>
            <w:noProof/>
          </w:rPr>
          <w:t>,</w:t>
        </w:r>
      </w:ins>
      <w:r>
        <w:rPr>
          <w:noProof/>
        </w:rPr>
        <w:t xml:space="preserve">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w:t>
      </w:r>
      <w:ins w:id="131" w:author="DCM" w:date="2021-04-08T13:46:00Z">
        <w:r w:rsidR="00FD0346">
          <w:rPr>
            <w:noProof/>
          </w:rPr>
          <w:t xml:space="preserve"> and C.4.3</w:t>
        </w:r>
      </w:ins>
      <w:r>
        <w:rPr>
          <w:noProof/>
        </w:rPr>
        <w:t>), when the UDM cannot successfully forward the SOR information to the AMF (e.g. in case the UDM receives the response from the SOR-AF with the list of preferred PLMN/access technology combinations</w:t>
      </w:r>
      <w:ins w:id="132" w:author="DCM" w:date="2021-04-06T13:50:00Z">
        <w:r w:rsidR="00FC375A">
          <w:rPr>
            <w:noProof/>
          </w:rPr>
          <w:t>, the SOR-CMCI</w:t>
        </w:r>
      </w:ins>
      <w:ins w:id="133" w:author="DCM" w:date="2021-04-08T14:22:00Z">
        <w:r w:rsidR="00113CE7">
          <w:rPr>
            <w:noProof/>
          </w:rPr>
          <w:t xml:space="preserve">, </w:t>
        </w:r>
      </w:ins>
      <w:ins w:id="134" w:author="DCM" w:date="2021-04-06T13:50:00Z">
        <w:r w:rsidR="00FC375A">
          <w:rPr>
            <w:noProof/>
          </w:rPr>
          <w:t>if any</w:t>
        </w:r>
      </w:ins>
      <w:ins w:id="135" w:author="DCM" w:date="2021-04-08T14:22:00Z">
        <w:r w:rsidR="00113CE7">
          <w:rPr>
            <w:noProof/>
          </w:rPr>
          <w:t>,</w:t>
        </w:r>
      </w:ins>
      <w:r>
        <w:rPr>
          <w:noProof/>
        </w:rPr>
        <w:t xml:space="preserve"> or the secured packet after the expiration of the operator specific timer, or if there is no AMF registered for the UE).</w:t>
      </w:r>
    </w:p>
    <w:p w14:paraId="1B61E18D" w14:textId="77777777" w:rsidR="00D46292" w:rsidRDefault="00D46292" w:rsidP="00D46292">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 xml:space="preserve">when the MS is switched off or the </w:t>
      </w:r>
      <w:r>
        <w:t>U</w:t>
      </w:r>
      <w:r w:rsidRPr="00D27A95">
        <w:t>SIM is removed</w:t>
      </w:r>
      <w:r>
        <w:t>.</w:t>
      </w:r>
    </w:p>
    <w:p w14:paraId="1516AE79" w14:textId="77777777" w:rsidR="00D46292" w:rsidRPr="00170395" w:rsidRDefault="00D46292" w:rsidP="00D46292">
      <w:r w:rsidRPr="00170395">
        <w:t>If:</w:t>
      </w:r>
    </w:p>
    <w:p w14:paraId="2230200A" w14:textId="77777777" w:rsidR="00D46292" w:rsidRPr="00170395" w:rsidRDefault="00D46292" w:rsidP="00D46292">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2B49EF6F" w14:textId="77777777" w:rsidR="00D46292" w:rsidRPr="00170395" w:rsidRDefault="00D46292" w:rsidP="00D46292">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4E7339F5" w14:textId="77777777" w:rsidR="00D46292" w:rsidRPr="00170395" w:rsidRDefault="00D46292" w:rsidP="00D46292">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35835488" w14:textId="77777777" w:rsidR="00D46292" w:rsidRPr="00170395" w:rsidRDefault="00D46292" w:rsidP="00D46292">
      <w:pPr>
        <w:pStyle w:val="B1"/>
      </w:pPr>
      <w:r w:rsidRPr="00170395">
        <w:t>-</w:t>
      </w:r>
      <w:r w:rsidRPr="00170395">
        <w:tab/>
        <w:t>the UE is not in manual mode of operation</w:t>
      </w:r>
      <w:r>
        <w:t>;</w:t>
      </w:r>
    </w:p>
    <w:p w14:paraId="0A4EA7CC" w14:textId="77777777" w:rsidR="00D46292" w:rsidRPr="004776AA" w:rsidRDefault="00D46292" w:rsidP="00D46292">
      <w:r w:rsidRPr="00170395">
        <w:t xml:space="preserve">then the UE will perform PLMN selection with </w:t>
      </w:r>
      <w:r w:rsidRPr="00170395">
        <w:rPr>
          <w:noProof/>
        </w:rPr>
        <w:t>the current VPLMN considered as lowest priority</w:t>
      </w:r>
      <w:r w:rsidRPr="00170395">
        <w:t>.</w:t>
      </w:r>
    </w:p>
    <w:p w14:paraId="0687EE0B" w14:textId="7FFA61E5" w:rsidR="00D46292" w:rsidRPr="00230AB9" w:rsidRDefault="00D46292" w:rsidP="00D46292">
      <w:bookmarkStart w:id="136" w:name="_Hlk518027077"/>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subclause C.2</w:t>
      </w:r>
      <w:r w:rsidRPr="00FF44BA">
        <w:t xml:space="preserve">, </w:t>
      </w:r>
      <w:r>
        <w:t>and</w:t>
      </w:r>
      <w:r w:rsidRPr="00FF44BA">
        <w:t xml:space="preserve"> after the UE has registered onto the </w:t>
      </w:r>
      <w:r>
        <w:t>VPLMN as described in subclause C.3</w:t>
      </w:r>
      <w:ins w:id="137" w:author="DCM" w:date="2021-04-08T13:54:00Z">
        <w:r w:rsidR="0050086A">
          <w:t xml:space="preserve"> and C.4.3</w:t>
        </w:r>
      </w:ins>
      <w:r w:rsidRPr="00FF44BA">
        <w:t>.</w:t>
      </w:r>
      <w:bookmarkEnd w:id="136"/>
    </w:p>
    <w:p w14:paraId="27C3C090" w14:textId="77777777" w:rsidR="00D46292" w:rsidRDefault="00D46292" w:rsidP="00D46292">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ME when the UE is switched off.</w:t>
      </w:r>
    </w:p>
    <w:p w14:paraId="1BBF205E" w14:textId="77777777" w:rsidR="00D46292" w:rsidRDefault="00D46292" w:rsidP="00D46292">
      <w:r>
        <w:t xml:space="preserve">The ME shall delete the </w:t>
      </w:r>
      <w:r w:rsidRPr="00162554">
        <w:t>"Operator Controlled PLMN Selector with Access Technology"</w:t>
      </w:r>
      <w:r>
        <w:t xml:space="preserve"> list stored in the ME when a new USIM is inserted.</w:t>
      </w:r>
    </w:p>
    <w:p w14:paraId="0E4977A4" w14:textId="3526AEC8" w:rsidR="00D46292" w:rsidRPr="00230AB9" w:rsidRDefault="00D46292" w:rsidP="00D46292">
      <w:r w:rsidRPr="00FF44BA">
        <w:t xml:space="preserve">The procedure </w:t>
      </w:r>
      <w:r>
        <w:t xml:space="preserve">in this annex </w:t>
      </w:r>
      <w:r w:rsidRPr="00FF44BA">
        <w:t xml:space="preserve">for steering of UE in VPLMN can be initiated by the network while the UE is trying to register onto the </w:t>
      </w:r>
      <w:r>
        <w:t>VPLMN as described in subclause C.2</w:t>
      </w:r>
      <w:r w:rsidRPr="00FF44BA">
        <w:t xml:space="preserve">, or after the UE has registered onto the </w:t>
      </w:r>
      <w:r>
        <w:t>HPLMN or the VPLMN as described in subclause C.3</w:t>
      </w:r>
      <w:r w:rsidRPr="00FF44BA">
        <w:t>.</w:t>
      </w:r>
    </w:p>
    <w:p w14:paraId="337F789D" w14:textId="029EF678" w:rsidR="00D46292" w:rsidDel="00FC375A" w:rsidRDefault="00D46292" w:rsidP="00D46292">
      <w:pPr>
        <w:rPr>
          <w:del w:id="138" w:author="DCM" w:date="2021-04-06T13:52:00Z"/>
        </w:rPr>
      </w:pPr>
      <w:bookmarkStart w:id="139" w:name="_Toc20125258"/>
      <w:bookmarkStart w:id="140" w:name="_Toc27486455"/>
      <w:bookmarkStart w:id="141" w:name="_Toc36210508"/>
      <w:bookmarkStart w:id="142" w:name="_Toc45096367"/>
      <w:bookmarkStart w:id="143" w:name="_Toc45882400"/>
      <w:del w:id="144" w:author="DCM" w:date="2021-04-06T13:52:00Z">
        <w:r w:rsidRPr="00EF4386" w:rsidDel="00FC375A">
          <w:rPr>
            <w:noProof/>
          </w:rPr>
          <w:delText xml:space="preserve">The </w:delText>
        </w:r>
        <w:r w:rsidDel="00FC375A">
          <w:rPr>
            <w:noProof/>
          </w:rPr>
          <w:delText xml:space="preserve">steering of roaming </w:delText>
        </w:r>
        <w:r w:rsidRPr="00E7718E" w:rsidDel="00FC375A">
          <w:delText xml:space="preserve">connected mode </w:delText>
        </w:r>
        <w:r w:rsidDel="00FC375A">
          <w:delText xml:space="preserve">control </w:delText>
        </w:r>
        <w:r w:rsidRPr="00E7718E" w:rsidDel="00FC375A">
          <w:delText>information</w:delText>
        </w:r>
        <w:r w:rsidDel="00FC375A">
          <w:delText xml:space="preserve"> (</w:delText>
        </w:r>
        <w:r w:rsidRPr="00ED021A" w:rsidDel="00FC375A">
          <w:delText>SOR-CMCI</w:delText>
        </w:r>
        <w:r w:rsidDel="00FC375A">
          <w:delText xml:space="preserve">) </w:delText>
        </w:r>
        <w:r w:rsidDel="00FC375A">
          <w:rPr>
            <w:noProof/>
          </w:rPr>
          <w:delText xml:space="preserve">enables the HPLMN to control the timing of </w:delText>
        </w:r>
        <w:r w:rsidRPr="00E65A52" w:rsidDel="00FC375A">
          <w:rPr>
            <w:noProof/>
          </w:rPr>
          <w:delText xml:space="preserve">a UE </w:delText>
        </w:r>
        <w:r w:rsidDel="00FC375A">
          <w:rPr>
            <w:noProof/>
          </w:rPr>
          <w:delText>in connected mode to move to i</w:delText>
        </w:r>
        <w:r w:rsidRPr="00E65A52" w:rsidDel="00FC375A">
          <w:rPr>
            <w:noProof/>
          </w:rPr>
          <w:delText xml:space="preserve">dle mode </w:delText>
        </w:r>
        <w:r w:rsidRPr="00E7718E" w:rsidDel="00FC375A">
          <w:delText>to perform the steering of roaming</w:delText>
        </w:r>
        <w:r w:rsidDel="00FC375A">
          <w:rPr>
            <w:noProof/>
          </w:rPr>
          <w:delText xml:space="preserve">. The UE shall support the </w:delText>
        </w:r>
        <w:r w:rsidRPr="00ED021A" w:rsidDel="00FC375A">
          <w:delText>SOR-CMCI</w:delText>
        </w:r>
        <w:r w:rsidDel="00FC375A">
          <w:delText>. The support and use of SOR-CMCI by the HPLMN is based on the HPLMN's operator policy.</w:delText>
        </w:r>
      </w:del>
    </w:p>
    <w:p w14:paraId="3C42F50E" w14:textId="049EC3CB" w:rsidR="00D46292" w:rsidDel="00FC375A" w:rsidRDefault="00D46292" w:rsidP="00D46292">
      <w:pPr>
        <w:rPr>
          <w:del w:id="145" w:author="DCM" w:date="2021-04-06T13:43:00Z"/>
          <w:noProof/>
        </w:rPr>
      </w:pPr>
      <w:del w:id="146" w:author="DCM" w:date="2021-04-06T13:43:00Z">
        <w:r w:rsidDel="00FC375A">
          <w:delText xml:space="preserve">The UDM </w:delText>
        </w:r>
        <w:r w:rsidDel="00FC375A">
          <w:rPr>
            <w:noProof/>
          </w:rPr>
          <w:delText xml:space="preserve">may support providing </w:delText>
        </w:r>
        <w:r w:rsidDel="00FC375A">
          <w:delText xml:space="preserve">the UE with </w:delText>
        </w:r>
        <w:r w:rsidDel="00FC375A">
          <w:rPr>
            <w:noProof/>
          </w:rPr>
          <w:delText>t</w:delText>
        </w:r>
        <w:r w:rsidRPr="00EF4386" w:rsidDel="00FC375A">
          <w:rPr>
            <w:noProof/>
          </w:rPr>
          <w:delText xml:space="preserve">he </w:delText>
        </w:r>
        <w:r w:rsidRPr="00ED021A" w:rsidDel="00FC375A">
          <w:delText>SOR-CMCI</w:delText>
        </w:r>
        <w:r w:rsidDel="00FC375A">
          <w:rPr>
            <w:noProof/>
          </w:rPr>
          <w:delText>:</w:delText>
        </w:r>
      </w:del>
    </w:p>
    <w:p w14:paraId="6FBFE1A4" w14:textId="6E073EF2" w:rsidR="00D46292" w:rsidDel="00FC375A" w:rsidRDefault="00D46292" w:rsidP="00D46292">
      <w:pPr>
        <w:pStyle w:val="B1"/>
        <w:rPr>
          <w:del w:id="147" w:author="DCM" w:date="2021-04-06T13:43:00Z"/>
        </w:rPr>
      </w:pPr>
      <w:del w:id="148" w:author="DCM" w:date="2021-04-06T13:43:00Z">
        <w:r w:rsidDel="00FC375A">
          <w:rPr>
            <w:noProof/>
          </w:rPr>
          <w:delText>-</w:delText>
        </w:r>
        <w:r w:rsidDel="00FC375A">
          <w:rPr>
            <w:noProof/>
          </w:rPr>
          <w:tab/>
        </w:r>
        <w:r w:rsidRPr="00FE7AB3" w:rsidDel="00FC375A">
          <w:delText>which become</w:delText>
        </w:r>
        <w:r w:rsidDel="00FC375A">
          <w:delText>s</w:delText>
        </w:r>
        <w:r w:rsidRPr="00FE7AB3" w:rsidDel="00FC375A">
          <w:delText xml:space="preserve"> available in the UDM</w:delText>
        </w:r>
        <w:r w:rsidDel="00FC375A">
          <w:delText xml:space="preserve"> </w:delText>
        </w:r>
        <w:r w:rsidRPr="00DD739A" w:rsidDel="00FC375A">
          <w:delText>(i.e. retrieved from the UDR)</w:delText>
        </w:r>
        <w:r w:rsidDel="00FC375A">
          <w:delText>;</w:delText>
        </w:r>
      </w:del>
    </w:p>
    <w:p w14:paraId="2F403C54" w14:textId="2706B417" w:rsidR="00D46292" w:rsidDel="00FC375A" w:rsidRDefault="00D46292" w:rsidP="00D46292">
      <w:pPr>
        <w:pStyle w:val="B1"/>
        <w:rPr>
          <w:del w:id="149" w:author="DCM" w:date="2021-04-06T13:43:00Z"/>
        </w:rPr>
      </w:pPr>
      <w:del w:id="150" w:author="DCM" w:date="2021-04-06T13:43:00Z">
        <w:r w:rsidDel="00FC375A">
          <w:delText>-</w:delText>
        </w:r>
        <w:r w:rsidDel="00FC375A">
          <w:tab/>
          <w:delText>received from the SOR-AF; or</w:delText>
        </w:r>
      </w:del>
    </w:p>
    <w:p w14:paraId="4E571DC9" w14:textId="3AE8A872" w:rsidR="00D46292" w:rsidDel="00FC375A" w:rsidRDefault="00D46292" w:rsidP="00D46292">
      <w:pPr>
        <w:pStyle w:val="B1"/>
        <w:rPr>
          <w:del w:id="151" w:author="DCM" w:date="2021-04-06T13:43:00Z"/>
          <w:noProof/>
        </w:rPr>
      </w:pPr>
      <w:del w:id="152" w:author="DCM" w:date="2021-04-06T13:43:00Z">
        <w:r w:rsidDel="00FC375A">
          <w:delText>-</w:delText>
        </w:r>
        <w:r w:rsidDel="00FC375A">
          <w:tab/>
        </w:r>
        <w:r w:rsidDel="00FC375A">
          <w:rPr>
            <w:noProof/>
          </w:rPr>
          <w:delText>both of the above.</w:delText>
        </w:r>
      </w:del>
    </w:p>
    <w:p w14:paraId="7F1E757E" w14:textId="51E945EE" w:rsidR="00D46292" w:rsidDel="00FC375A" w:rsidRDefault="00D46292" w:rsidP="00D46292">
      <w:pPr>
        <w:rPr>
          <w:del w:id="153" w:author="DCM" w:date="2021-04-06T13:43:00Z"/>
          <w:noProof/>
        </w:rPr>
      </w:pPr>
      <w:del w:id="154" w:author="DCM" w:date="2021-04-06T13:43:00Z">
        <w:r w:rsidDel="00FC375A">
          <w:rPr>
            <w:noProof/>
          </w:rPr>
          <w:delText xml:space="preserve">The following requirements are applicable for </w:delText>
        </w:r>
        <w:r w:rsidDel="00FC375A">
          <w:delText xml:space="preserve">the </w:delText>
        </w:r>
        <w:r w:rsidDel="00FC375A">
          <w:rPr>
            <w:noProof/>
          </w:rPr>
          <w:delText>SOR-CMCI:</w:delText>
        </w:r>
      </w:del>
    </w:p>
    <w:p w14:paraId="4E8E5BEF" w14:textId="3595F80C" w:rsidR="00D46292" w:rsidDel="00FC375A" w:rsidRDefault="00D46292" w:rsidP="00D46292">
      <w:pPr>
        <w:pStyle w:val="B1"/>
        <w:rPr>
          <w:del w:id="155" w:author="DCM" w:date="2021-04-06T13:43:00Z"/>
        </w:rPr>
      </w:pPr>
      <w:del w:id="156" w:author="DCM" w:date="2021-04-06T13:43:00Z">
        <w:r w:rsidDel="00FC375A">
          <w:lastRenderedPageBreak/>
          <w:delText>-</w:delText>
        </w:r>
        <w:r w:rsidDel="00FC375A">
          <w:tab/>
          <w:delText>The HPLMN may configure SOR-CMCI in the UE and may also send SOR-CMCI over N1 NAS signalling. The SOR-CMCI received over N1 NAS signalling has precedence over the SOR-CMCI configured in the UE.</w:delText>
        </w:r>
      </w:del>
    </w:p>
    <w:p w14:paraId="4669AEB9" w14:textId="0D2C05C3" w:rsidR="00D46292" w:rsidDel="00FC375A" w:rsidRDefault="00D46292" w:rsidP="00D46292">
      <w:pPr>
        <w:pStyle w:val="B1"/>
        <w:rPr>
          <w:del w:id="157" w:author="DCM" w:date="2021-04-06T13:43:00Z"/>
        </w:rPr>
      </w:pPr>
      <w:del w:id="158" w:author="DCM" w:date="2021-04-06T13:43:00Z">
        <w:r w:rsidDel="00FC375A">
          <w:delText>-</w:delText>
        </w:r>
        <w:r w:rsidDel="00FC375A">
          <w:tab/>
          <w:delText xml:space="preserve">The user may configure the UE with a </w:delText>
        </w:r>
        <w:r w:rsidRPr="00FB2E19" w:rsidDel="00FC375A">
          <w:delText>"</w:delText>
        </w:r>
        <w:r w:rsidDel="00FC375A">
          <w:delText>user controlled list of services exempted from release due to SOR</w:delText>
        </w:r>
        <w:r w:rsidRPr="00FB2E19" w:rsidDel="00FC375A">
          <w:delText>"</w:delText>
        </w:r>
        <w:r w:rsidDel="00FC375A">
          <w:delText>;</w:delText>
        </w:r>
      </w:del>
    </w:p>
    <w:p w14:paraId="5F60D34F" w14:textId="6CE5BAFE" w:rsidR="00D46292" w:rsidDel="00FC375A" w:rsidRDefault="00D46292" w:rsidP="00D46292">
      <w:pPr>
        <w:pStyle w:val="B1"/>
        <w:rPr>
          <w:del w:id="159" w:author="DCM" w:date="2021-04-06T13:43:00Z"/>
        </w:rPr>
      </w:pPr>
      <w:del w:id="160" w:author="DCM" w:date="2021-04-06T13:43:00Z">
        <w:r w:rsidDel="00FC375A">
          <w:delText>-</w:delText>
        </w:r>
        <w:r w:rsidDel="00FC375A">
          <w:tab/>
          <w:delText>The UE shall indicate to the HPLMN its support for SOR-CMCI.</w:delText>
        </w:r>
      </w:del>
    </w:p>
    <w:p w14:paraId="20977151" w14:textId="6CE32BEF" w:rsidR="00D46292" w:rsidDel="00FC375A" w:rsidRDefault="00D46292" w:rsidP="00D46292">
      <w:pPr>
        <w:pStyle w:val="NO"/>
        <w:rPr>
          <w:del w:id="161" w:author="DCM" w:date="2021-04-06T13:43:00Z"/>
        </w:rPr>
      </w:pPr>
      <w:del w:id="162" w:author="DCM" w:date="2021-04-06T13:43:00Z">
        <w:r w:rsidRPr="00671744" w:rsidDel="00FC375A">
          <w:delText>NOTE 4:</w:delText>
        </w:r>
        <w:r w:rsidRPr="00671744" w:rsidDel="00FC375A">
          <w:tab/>
          <w:delText>The HPLMN has the knowledge of the USIM's capabilities in supporting SOR-CMCI.</w:delText>
        </w:r>
      </w:del>
    </w:p>
    <w:p w14:paraId="6CE2EE50" w14:textId="15AE6D12" w:rsidR="00D46292" w:rsidDel="00FC375A" w:rsidRDefault="00D46292" w:rsidP="00D46292">
      <w:pPr>
        <w:pStyle w:val="B1"/>
        <w:rPr>
          <w:del w:id="163" w:author="DCM" w:date="2021-04-06T13:43:00Z"/>
        </w:rPr>
      </w:pPr>
      <w:del w:id="164" w:author="DCM" w:date="2021-04-06T13:43:00Z">
        <w:r w:rsidDel="00FC375A">
          <w:delText>-</w:delText>
        </w:r>
        <w:r w:rsidDel="00FC375A">
          <w:tab/>
        </w:r>
        <w:r w:rsidRPr="00D75300" w:rsidDel="00FC375A">
          <w:delText>Wh</w:delText>
        </w:r>
        <w:r w:rsidDel="00FC375A">
          <w:delText>ile performing SOR, the UE shall consider the</w:delText>
        </w:r>
        <w:r w:rsidRPr="00D75300" w:rsidDel="00FC375A">
          <w:delText xml:space="preserve"> list of preferred PLMN/</w:delText>
        </w:r>
        <w:r w:rsidDel="00FC375A">
          <w:delText xml:space="preserve">access </w:delText>
        </w:r>
        <w:r w:rsidRPr="00D75300" w:rsidDel="00FC375A">
          <w:delText xml:space="preserve">technology combinations </w:delText>
        </w:r>
        <w:r w:rsidDel="00FC375A">
          <w:delText xml:space="preserve">or secured packet received in the </w:delText>
        </w:r>
        <w:r w:rsidRPr="00D75300" w:rsidDel="00FC375A">
          <w:delText>SOR</w:delText>
        </w:r>
        <w:r w:rsidDel="00FC375A">
          <w:delText xml:space="preserve"> information together with the</w:delText>
        </w:r>
        <w:r w:rsidRPr="00D75300" w:rsidDel="00FC375A">
          <w:delText xml:space="preserve"> </w:delText>
        </w:r>
        <w:r w:rsidDel="00FC375A">
          <w:delText xml:space="preserve">available </w:delText>
        </w:r>
        <w:r w:rsidRPr="00D75300" w:rsidDel="00FC375A">
          <w:delText>SOR-CMCI.</w:delText>
        </w:r>
      </w:del>
    </w:p>
    <w:p w14:paraId="58DD749D" w14:textId="00FF4FE7" w:rsidR="00D46292" w:rsidRPr="00850C86" w:rsidDel="00FC375A" w:rsidRDefault="00D46292" w:rsidP="00D46292">
      <w:pPr>
        <w:pStyle w:val="B1"/>
        <w:rPr>
          <w:del w:id="165" w:author="DCM" w:date="2021-04-06T13:43:00Z"/>
        </w:rPr>
      </w:pPr>
      <w:del w:id="166" w:author="DCM" w:date="2021-04-06T13:43:00Z">
        <w:r w:rsidDel="00FC375A">
          <w:delText>-</w:delText>
        </w:r>
        <w:r w:rsidDel="00FC375A">
          <w:tab/>
          <w:delText>The HPLMN may provision the SOR-CMCI in the UE over N1 NAS signalling. The UE shall store the configured SOR-CMCI in the non-volatile memory of the ME or in the USIM as described in subclause C.4.</w:delText>
        </w:r>
      </w:del>
    </w:p>
    <w:p w14:paraId="42CF871F" w14:textId="2516843B" w:rsidR="00D46292" w:rsidRPr="00850C86" w:rsidDel="00FC375A" w:rsidRDefault="00D46292" w:rsidP="00D46292">
      <w:pPr>
        <w:pStyle w:val="B1"/>
        <w:rPr>
          <w:del w:id="167" w:author="DCM" w:date="2021-04-06T13:43:00Z"/>
        </w:rPr>
      </w:pPr>
      <w:del w:id="168" w:author="DCM" w:date="2021-04-06T13:43:00Z">
        <w:r w:rsidDel="00FC375A">
          <w:delText>-</w:delText>
        </w:r>
        <w:r w:rsidDel="00FC375A">
          <w:tab/>
        </w:r>
        <w:r w:rsidDel="00FC375A">
          <w:rPr>
            <w:noProof/>
          </w:rPr>
          <w:delText xml:space="preserve">The UDM discards any SOR-CMCI obtained from the SOR-AF </w:delText>
        </w:r>
        <w:r w:rsidRPr="004565CF" w:rsidDel="00FC375A">
          <w:rPr>
            <w:noProof/>
          </w:rPr>
          <w:delText>or which is or becomes available in the UDM</w:delText>
        </w:r>
        <w:r w:rsidDel="00FC375A">
          <w:rPr>
            <w:noProof/>
          </w:rPr>
          <w:delText xml:space="preserve"> (</w:delText>
        </w:r>
        <w:r w:rsidRPr="00DD739A" w:rsidDel="00FC375A">
          <w:delText>i.e. retrieved from the UDR</w:delText>
        </w:r>
        <w:r w:rsidDel="00FC375A">
          <w:rPr>
            <w:noProof/>
          </w:rPr>
          <w:delText>), either during registration (as specified in annex C.2) or after registration (as specified in annex C.3), when the UDM cannot successfully forward the SOR-CMCI to the AMF (e.g. in case the UDM receives the response from the SOR-AF with the SOR-CMCI after the expiration of the operator specific timer, or if there is no AMF registered for the UE)</w:delText>
        </w:r>
        <w:r w:rsidRPr="00D75300" w:rsidDel="00FC375A">
          <w:delText>.</w:delText>
        </w:r>
      </w:del>
    </w:p>
    <w:p w14:paraId="2E7F932B" w14:textId="77777777" w:rsidR="00D46292" w:rsidRDefault="00D46292" w:rsidP="00D46292">
      <w:pPr>
        <w:pStyle w:val="EditorsNote"/>
        <w:rPr>
          <w:lang w:val="en-US"/>
        </w:rPr>
      </w:pPr>
      <w:r>
        <w:rPr>
          <w:noProof/>
        </w:rPr>
        <w:t>Editor's note:</w:t>
      </w:r>
      <w:r>
        <w:rPr>
          <w:noProof/>
        </w:rPr>
        <w:tab/>
        <w:t xml:space="preserve"> Exact structure of the </w:t>
      </w:r>
      <w:r w:rsidRPr="00ED021A">
        <w:t>SOR-CMCI</w:t>
      </w:r>
      <w:r>
        <w:rPr>
          <w:lang w:val="en-US"/>
        </w:rPr>
        <w:t xml:space="preserve"> is FFS.</w:t>
      </w:r>
    </w:p>
    <w:p w14:paraId="6F3DA977" w14:textId="77777777" w:rsidR="00D46292" w:rsidRPr="00867488" w:rsidRDefault="00D46292" w:rsidP="00D46292">
      <w:pPr>
        <w:pStyle w:val="EditorsNote"/>
        <w:rPr>
          <w:lang w:val="en-US"/>
        </w:rPr>
      </w:pPr>
      <w:r>
        <w:rPr>
          <w:lang w:val="en-US"/>
        </w:rPr>
        <w:t>Editor's note:</w:t>
      </w:r>
      <w:r>
        <w:rPr>
          <w:lang w:val="en-US"/>
        </w:rPr>
        <w:tab/>
      </w:r>
      <w:r>
        <w:t>If the UE has an established emergency PDU session</w:t>
      </w:r>
      <w:r>
        <w:rPr>
          <w:lang w:val="en-US"/>
        </w:rPr>
        <w:t xml:space="preserve">, it is FFS whether the UE </w:t>
      </w:r>
      <w:r>
        <w:t xml:space="preserve">shall attempt to perform the PLMN selection </w:t>
      </w:r>
      <w:r>
        <w:rPr>
          <w:lang w:val="en-US"/>
        </w:rPr>
        <w:t xml:space="preserve">immediately </w:t>
      </w:r>
      <w:r>
        <w:t>after the emergency PDU session is released</w:t>
      </w:r>
      <w:r>
        <w:rPr>
          <w:lang w:val="en-US"/>
        </w:rPr>
        <w:t xml:space="preserve"> or after some time to enable PSAP callback.</w:t>
      </w:r>
    </w:p>
    <w:p w14:paraId="2B9B3A0F" w14:textId="77777777" w:rsidR="00D46292" w:rsidRPr="00922DC7" w:rsidRDefault="00D46292" w:rsidP="00D46292">
      <w:pPr>
        <w:pStyle w:val="Heading1"/>
      </w:pPr>
      <w:bookmarkStart w:id="169" w:name="_Toc51762196"/>
      <w:bookmarkStart w:id="170" w:name="_Toc68182720"/>
      <w:r>
        <w:t>C.2</w:t>
      </w:r>
      <w:r w:rsidRPr="00767EFE">
        <w:tab/>
      </w:r>
      <w:r>
        <w:t>Stage-2 flow for steering of UE in VPLMN during registration</w:t>
      </w:r>
      <w:bookmarkEnd w:id="139"/>
      <w:bookmarkEnd w:id="140"/>
      <w:bookmarkEnd w:id="141"/>
      <w:bookmarkEnd w:id="142"/>
      <w:bookmarkEnd w:id="143"/>
      <w:bookmarkEnd w:id="169"/>
      <w:bookmarkEnd w:id="170"/>
    </w:p>
    <w:p w14:paraId="7D0F26CA" w14:textId="77777777" w:rsidR="00D46292" w:rsidRDefault="00D46292" w:rsidP="00D46292">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49500F50" w14:textId="77777777" w:rsidR="00D46292" w:rsidRDefault="00D46292" w:rsidP="00D46292">
      <w:pPr>
        <w:pStyle w:val="TF"/>
      </w:pPr>
      <w:r>
        <w:object w:dxaOrig="11039" w:dyaOrig="11777" w14:anchorId="0F7DD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5pt;height:513.4pt" o:ole="">
            <v:imagedata r:id="rId13" o:title=""/>
          </v:shape>
          <o:OLEObject Type="Embed" ProgID="Word.Picture.8" ShapeID="_x0000_i1025" DrawAspect="Content" ObjectID="_1680364952" r:id="rId14"/>
        </w:object>
      </w: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r>
        <w:rPr>
          <w:noProof/>
        </w:rPr>
        <w:t xml:space="preserve"> </w:t>
      </w:r>
      <w:r w:rsidRPr="0049722C">
        <w:rPr>
          <w:noProof/>
        </w:rPr>
        <w:t>and the SOR-CMCI</w:t>
      </w:r>
      <w:r>
        <w:rPr>
          <w:noProof/>
        </w:rPr>
        <w:t>,</w:t>
      </w:r>
      <w:r w:rsidRPr="0049722C">
        <w:rPr>
          <w:noProof/>
        </w:rPr>
        <w:t xml:space="preserve"> if any</w:t>
      </w:r>
    </w:p>
    <w:p w14:paraId="1F685AB0" w14:textId="77777777" w:rsidR="00D46292" w:rsidRDefault="00D46292" w:rsidP="00D46292">
      <w:r>
        <w:t>For the steps below, security protection is described in 3GPP TS 33.501 [24].</w:t>
      </w:r>
    </w:p>
    <w:p w14:paraId="016BD7A0" w14:textId="77777777" w:rsidR="00D46292" w:rsidRDefault="00D46292" w:rsidP="00D46292">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213BC5C1" w14:textId="77777777" w:rsidR="00D46292" w:rsidRDefault="00D46292" w:rsidP="00D46292">
      <w:pPr>
        <w:pStyle w:val="B1"/>
      </w:pPr>
      <w:r>
        <w:rPr>
          <w:noProof/>
        </w:rPr>
        <w:t>2)</w:t>
      </w:r>
      <w:r>
        <w:rPr>
          <w:noProof/>
        </w:rPr>
        <w:tab/>
        <w:t xml:space="preserve">Upon receiving REGISTRATION REQUEST message, the VPLMN AMF </w:t>
      </w:r>
      <w:r>
        <w:t>executes the registration procedure as defined in subclause 4.2.2.2.2 of 3GPP TS 23.502 [63]. As part of the registration procedure:</w:t>
      </w:r>
    </w:p>
    <w:p w14:paraId="0D1E5289" w14:textId="77777777" w:rsidR="00D46292" w:rsidRDefault="00D46292" w:rsidP="00D46292">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invokes Nudm_SDM_Get</w:t>
      </w:r>
      <w:r>
        <w:rPr>
          <w:noProof/>
        </w:rPr>
        <w:t xml:space="preserve"> </w:t>
      </w:r>
      <w:r w:rsidRPr="00D44BCC">
        <w:t>service operation</w:t>
      </w:r>
      <w:r>
        <w:rPr>
          <w:noProof/>
        </w:rPr>
        <w:t xml:space="preserve"> to the HPLMN UDM </w:t>
      </w:r>
      <w:r>
        <w:t>to get amongst other information the Access and Mobility Subscription data for the UE (see step 14b in subclause 4.2.2.2.2 of 3GPP TS 23.502 [63])</w:t>
      </w:r>
      <w:r>
        <w:rPr>
          <w:noProof/>
        </w:rPr>
        <w:t>; or</w:t>
      </w:r>
    </w:p>
    <w:p w14:paraId="5F511371" w14:textId="77777777" w:rsidR="00D46292" w:rsidRDefault="00D46292" w:rsidP="00D46292">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4463CB0D" w14:textId="77777777" w:rsidR="00D46292" w:rsidRDefault="00D46292" w:rsidP="00D46292">
      <w:pPr>
        <w:pStyle w:val="B3"/>
      </w:pPr>
      <w:r>
        <w:lastRenderedPageBreak/>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43719095" w14:textId="77777777" w:rsidR="00D46292" w:rsidRDefault="00D46292" w:rsidP="00D46292">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76C47C51" w14:textId="77777777" w:rsidR="00D46292" w:rsidRPr="001674B1" w:rsidRDefault="00D46292" w:rsidP="00D46292">
      <w:pPr>
        <w:pStyle w:val="B2"/>
      </w:pPr>
      <w:r>
        <w:tab/>
      </w:r>
      <w:r w:rsidRPr="001674B1">
        <w:t>then the VPLMN AMF invokes Nudm_SDM_Get service operation message to the HPLMN UDM to retrieve the steering of roaming information (see step 14b in subclause 4.2.2.2.2 of 3GPP TS 23.502 [63]);</w:t>
      </w:r>
    </w:p>
    <w:p w14:paraId="6AE2279C" w14:textId="77777777" w:rsidR="00D46292" w:rsidRDefault="00D46292" w:rsidP="00D46292">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01167301" w14:textId="77777777" w:rsidR="00D46292" w:rsidRDefault="00D46292" w:rsidP="00D46292">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"ME support of SOR-CMCI" indicator, if any.</w:t>
      </w:r>
    </w:p>
    <w:p w14:paraId="55468D0F" w14:textId="77777777" w:rsidR="00D46292" w:rsidRDefault="00D46292" w:rsidP="00D46292">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0E9E4BED" w14:textId="77777777" w:rsidR="00D46292" w:rsidRDefault="00D46292" w:rsidP="00D46292">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w:t>
      </w:r>
      <w:r w:rsidRPr="0083138C">
        <w:t xml:space="preserve"> </w:t>
      </w:r>
    </w:p>
    <w:p w14:paraId="69D36902" w14:textId="4756FC06" w:rsidR="00D46292" w:rsidDel="002B777B" w:rsidRDefault="00D46292" w:rsidP="00113CE7">
      <w:pPr>
        <w:pStyle w:val="NO"/>
        <w:rPr>
          <w:del w:id="171" w:author="DCM" w:date="2021-04-06T14:09:00Z"/>
          <w:noProof/>
        </w:rPr>
      </w:pPr>
      <w:r w:rsidRPr="00671744">
        <w:t>NOTE 1</w:t>
      </w:r>
      <w:r>
        <w:t>a</w:t>
      </w:r>
      <w:r w:rsidRPr="00671744">
        <w:t>:</w:t>
      </w:r>
      <w:r w:rsidRPr="00671744">
        <w:tab/>
      </w:r>
      <w:r>
        <w:t>The secured packet obtained by the UDM can include SOR-CMCI only if the "ME support of SOR-CMCI" indicator is stored for the UE</w:t>
      </w:r>
      <w:ins w:id="172" w:author="DCM" w:date="2021-04-06T14:15:00Z">
        <w:r w:rsidR="002B777B">
          <w:t xml:space="preserve"> and the USIM of the </w:t>
        </w:r>
      </w:ins>
      <w:ins w:id="173" w:author="DCM" w:date="2021-04-07T09:11:00Z">
        <w:r w:rsidR="00B25A8C">
          <w:t>indicated SUPI</w:t>
        </w:r>
      </w:ins>
      <w:ins w:id="174" w:author="DCM" w:date="2021-04-06T14:15:00Z">
        <w:r w:rsidR="002B777B">
          <w:t xml:space="preserve"> supports SOR-CMCI</w:t>
        </w:r>
      </w:ins>
      <w:r>
        <w:t>.</w:t>
      </w:r>
      <w:ins w:id="175" w:author="DCM" w:date="2021-04-06T14:20:00Z">
        <w:r w:rsidR="002B777B">
          <w:t xml:space="preserve"> Otherwise if only the "ME support of SOR-CMCI" indicator is st</w:t>
        </w:r>
        <w:r w:rsidR="00113CE7">
          <w:t>ored for the UE, then SOR-CMCI</w:t>
        </w:r>
      </w:ins>
      <w:ins w:id="176" w:author="DCM" w:date="2021-04-08T14:22:00Z">
        <w:r w:rsidR="00113CE7">
          <w:t>,</w:t>
        </w:r>
      </w:ins>
      <w:ins w:id="177" w:author="DCM" w:date="2021-04-06T14:20:00Z">
        <w:r w:rsidR="00113CE7">
          <w:t xml:space="preserve"> </w:t>
        </w:r>
        <w:r w:rsidR="002B777B">
          <w:t>if any</w:t>
        </w:r>
      </w:ins>
      <w:ins w:id="178" w:author="DCM" w:date="2021-04-08T14:22:00Z">
        <w:r w:rsidR="00113CE7">
          <w:t>,</w:t>
        </w:r>
      </w:ins>
      <w:ins w:id="179" w:author="DCM" w:date="2021-04-06T14:20:00Z">
        <w:r w:rsidR="002B777B">
          <w:t xml:space="preserve"> can</w:t>
        </w:r>
      </w:ins>
      <w:ins w:id="180" w:author="DCM" w:date="2021-04-07T08:52:00Z">
        <w:r w:rsidR="009009B3">
          <w:t>not</w:t>
        </w:r>
      </w:ins>
      <w:ins w:id="181" w:author="DCM" w:date="2021-04-06T14:20:00Z">
        <w:r w:rsidR="002B777B">
          <w:t xml:space="preserve"> be included</w:t>
        </w:r>
      </w:ins>
      <w:ins w:id="182" w:author="DCM" w:date="2021-04-07T08:52:00Z">
        <w:r w:rsidR="009009B3">
          <w:t xml:space="preserve"> in the secured packet</w:t>
        </w:r>
      </w:ins>
      <w:ins w:id="183" w:author="DCM" w:date="2021-04-06T14:20:00Z">
        <w:r w:rsidR="002B777B">
          <w:t>.</w:t>
        </w:r>
      </w:ins>
    </w:p>
    <w:p w14:paraId="6E706E7B" w14:textId="77777777" w:rsidR="00D46292" w:rsidRPr="00511F2D" w:rsidRDefault="00D46292" w:rsidP="003C5D3D">
      <w:pPr>
        <w:pStyle w:val="NO"/>
        <w:rPr>
          <w:noProof/>
          <w:lang w:val="en-US"/>
        </w:rPr>
      </w:pPr>
    </w:p>
    <w:p w14:paraId="6A4B4F14" w14:textId="2E1F6CEF" w:rsidR="00D46292" w:rsidRDefault="00D46292">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w:t>
      </w:r>
      <w:ins w:id="184" w:author="DCM" w:date="2021-04-06T14:09:00Z">
        <w:r w:rsidR="002B777B">
          <w:rPr>
            <w:noProof/>
          </w:rPr>
          <w:t>, SOR-CMCI</w:t>
        </w:r>
      </w:ins>
      <w:ins w:id="185" w:author="DCM" w:date="2021-04-08T14:22:00Z">
        <w:r w:rsidR="00113CE7">
          <w:rPr>
            <w:noProof/>
          </w:rPr>
          <w:t>,</w:t>
        </w:r>
      </w:ins>
      <w:ins w:id="186" w:author="DCM" w:date="2021-04-06T14:09:00Z">
        <w:r w:rsidR="002B777B">
          <w:rPr>
            <w:noProof/>
          </w:rPr>
          <w:t xml:space="preserve"> if any</w:t>
        </w:r>
      </w:ins>
      <w:ins w:id="187" w:author="DCM" w:date="2021-04-08T14:23:00Z">
        <w:r w:rsidR="00113CE7">
          <w:rPr>
            <w:noProof/>
          </w:rPr>
          <w:t>,</w:t>
        </w:r>
      </w:ins>
      <w:r>
        <w:rPr>
          <w:noProof/>
        </w:rPr>
        <w:t xml:space="preserve"> or the secured packet from the SOR-AF using steps 3b and 3c;</w:t>
      </w:r>
    </w:p>
    <w:p w14:paraId="6625AFC5" w14:textId="794F8BCA" w:rsidR="00D46292" w:rsidRPr="0004354A" w:rsidRDefault="00D46292" w:rsidP="00D46292">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r w:rsidRPr="00E7104C">
        <w:rPr>
          <w:lang w:val="en-US"/>
        </w:rPr>
        <w:t>]</w:t>
      </w:r>
      <w:r w:rsidRPr="0083138C">
        <w:t xml:space="preserve"> </w:t>
      </w:r>
      <w:r w:rsidRPr="00671744">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4ED4FBEC" w14:textId="77777777" w:rsidR="00D46292" w:rsidRPr="0004354A" w:rsidRDefault="00D46292" w:rsidP="00D46292">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and </w:t>
      </w:r>
      <w:r>
        <w:rPr>
          <w:noProof/>
        </w:rPr>
        <w:t>the SOR-CMCI, if any</w:t>
      </w:r>
      <w:r>
        <w:t>,</w:t>
      </w:r>
      <w:r w:rsidRPr="0004354A">
        <w:t xml:space="preserve"> or </w:t>
      </w:r>
      <w:r>
        <w:t xml:space="preserve">the </w:t>
      </w:r>
      <w:r w:rsidRPr="0004354A">
        <w:t>secured packet</w:t>
      </w:r>
      <w:r>
        <w:t>, or neither of them</w:t>
      </w:r>
      <w:r w:rsidRPr="0004354A">
        <w:t>)</w:t>
      </w:r>
      <w:r>
        <w:t>;</w:t>
      </w:r>
    </w:p>
    <w:p w14:paraId="5BD16107" w14:textId="5E36234E" w:rsidR="00D46292" w:rsidRDefault="00D46292" w:rsidP="00D46292">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include the</w:t>
      </w:r>
      <w:r w:rsidRPr="0004354A">
        <w:t xml:space="preserve"> list of preferred PLMN/access technology combinations</w:t>
      </w:r>
      <w:r>
        <w:t>, and the SOR-CMCI, if any,</w:t>
      </w:r>
      <w:r w:rsidRPr="0004354A">
        <w:t xml:space="preserve"> or </w:t>
      </w:r>
      <w:r>
        <w:t>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may provide the </w:t>
      </w:r>
      <w:r w:rsidRPr="00020E5B">
        <w:rPr>
          <w:noProof/>
          <w:lang w:eastAsia="zh-CN"/>
        </w:rPr>
        <w:t>Nsoraf_SoR_</w:t>
      </w:r>
      <w:r>
        <w:rPr>
          <w:rFonts w:hint="eastAsia"/>
          <w:noProof/>
          <w:lang w:eastAsia="zh-CN"/>
        </w:rPr>
        <w:t>Get</w:t>
      </w:r>
      <w:r>
        <w:t xml:space="preserve"> </w:t>
      </w:r>
      <w:r w:rsidRPr="0004354A">
        <w:t>response</w:t>
      </w:r>
      <w:r>
        <w:t xml:space="preserve"> with neither a </w:t>
      </w:r>
      <w:r w:rsidRPr="0004354A">
        <w:t>list of preferred PLMN/access technology combinations</w:t>
      </w:r>
      <w:r>
        <w:t xml:space="preserve"> nor SOR-CMCI</w:t>
      </w:r>
      <w:r w:rsidRPr="0004354A">
        <w:t xml:space="preserve"> </w:t>
      </w:r>
      <w:r>
        <w:t>n</w:t>
      </w:r>
      <w:r w:rsidRPr="0004354A">
        <w:t xml:space="preserve">or </w:t>
      </w:r>
      <w:r>
        <w:t xml:space="preserve">a </w:t>
      </w:r>
      <w:r w:rsidRPr="0004354A">
        <w:t>secured packet</w:t>
      </w:r>
      <w:r>
        <w:t>;</w:t>
      </w:r>
      <w:r w:rsidRPr="00671744">
        <w:t xml:space="preserve"> If the SOR-AF includes the list of preferred PLMN/access technology combinations and</w:t>
      </w:r>
      <w:r w:rsidRPr="0083138C">
        <w:t xml:space="preserve"> </w:t>
      </w:r>
      <w:r>
        <w:t xml:space="preserve">the </w:t>
      </w:r>
      <w:r w:rsidRPr="00671744">
        <w:t>ME of the UE supports the SOR-CMCI, the SOR-AF may provide the SOR-CMCI, otherwise the SOR-AF shall not provide the SOR-CMCI.</w:t>
      </w:r>
    </w:p>
    <w:p w14:paraId="0A8430A6" w14:textId="77777777" w:rsidR="00D46292" w:rsidRDefault="00D46292" w:rsidP="00D46292">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0C4B0163" w14:textId="77777777" w:rsidR="00D46292" w:rsidRDefault="00D46292" w:rsidP="00D46292">
      <w:pPr>
        <w:pStyle w:val="NO"/>
      </w:pPr>
      <w:r>
        <w:lastRenderedPageBreak/>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3480E578" w14:textId="77777777" w:rsidR="00D46292" w:rsidRDefault="00D46292" w:rsidP="00D46292">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and different SOR-CMCI, if any,</w:t>
      </w:r>
      <w:r w:rsidRPr="0004354A">
        <w:t xml:space="preserve"> 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4FEFF067" w14:textId="77777777" w:rsidR="00D46292" w:rsidRDefault="00D46292" w:rsidP="00D46292">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42E68805" w14:textId="1F672C95" w:rsidR="00D46292" w:rsidRDefault="00D46292" w:rsidP="00D46292">
      <w:pPr>
        <w:pStyle w:val="NO"/>
      </w:pPr>
      <w:r w:rsidRPr="00671744">
        <w:t>NOTE </w:t>
      </w:r>
      <w:r>
        <w:t>5a</w:t>
      </w:r>
      <w:r w:rsidRPr="00671744">
        <w:t>:</w:t>
      </w:r>
      <w:r w:rsidRPr="00671744">
        <w:tab/>
        <w:t xml:space="preserve">The SOR-AF can determine that </w:t>
      </w:r>
      <w:r>
        <w:t xml:space="preserve">the </w:t>
      </w:r>
      <w:r w:rsidRPr="00671744">
        <w:t xml:space="preserve">ME of the UE supports the SOR-CMCI if the Nsoraf_SoR_Info service operation </w:t>
      </w:r>
      <w:r>
        <w:t>has returned</w:t>
      </w:r>
      <w:r w:rsidRPr="00671744">
        <w:t xml:space="preserve"> the "ME support of SOR-CMCI" indicator.</w:t>
      </w:r>
    </w:p>
    <w:p w14:paraId="20FCF12C" w14:textId="75E7E059" w:rsidR="00D46292" w:rsidRPr="00671744" w:rsidRDefault="00D46292" w:rsidP="00113CE7">
      <w:pPr>
        <w:pStyle w:val="NO"/>
      </w:pPr>
      <w:r w:rsidRPr="00671744">
        <w:t>NOTE </w:t>
      </w:r>
      <w:r>
        <w:t>5b</w:t>
      </w:r>
      <w:r w:rsidRPr="00671744">
        <w:t>:</w:t>
      </w:r>
      <w:r w:rsidRPr="00671744">
        <w:tab/>
      </w:r>
      <w:r>
        <w:t>The secured packet provided by the SOR-AF can include SOR-CMCI only if the SOR-AF has determined that the ME of the UE supports the SOR-CMCI</w:t>
      </w:r>
      <w:ins w:id="188" w:author="DCM" w:date="2021-04-06T14:23:00Z">
        <w:r w:rsidR="002B777B">
          <w:t xml:space="preserve"> and the USIM of the </w:t>
        </w:r>
      </w:ins>
      <w:ins w:id="189" w:author="DCM" w:date="2021-04-07T09:10:00Z">
        <w:r w:rsidR="00B25A8C">
          <w:t>indicated SUPI</w:t>
        </w:r>
      </w:ins>
      <w:ins w:id="190" w:author="DCM" w:date="2021-04-06T14:23:00Z">
        <w:r w:rsidR="002B777B">
          <w:t xml:space="preserve"> supports SOR-CMCI</w:t>
        </w:r>
      </w:ins>
      <w:r>
        <w:t>.</w:t>
      </w:r>
      <w:ins w:id="191" w:author="DCM" w:date="2021-04-06T14:23:00Z">
        <w:r w:rsidR="002B777B">
          <w:t xml:space="preserve"> Otherwise if only the "ME support of SOR-CMCI" indicator is stored for the UE, then SOR-CMCI</w:t>
        </w:r>
      </w:ins>
      <w:ins w:id="192" w:author="DCM" w:date="2021-04-08T14:23:00Z">
        <w:r w:rsidR="00113CE7">
          <w:t>,</w:t>
        </w:r>
      </w:ins>
      <w:ins w:id="193" w:author="DCM" w:date="2021-04-06T14:23:00Z">
        <w:r w:rsidR="00113CE7">
          <w:t xml:space="preserve"> </w:t>
        </w:r>
        <w:r w:rsidR="002B777B">
          <w:t>if any</w:t>
        </w:r>
      </w:ins>
      <w:ins w:id="194" w:author="DCM" w:date="2021-04-08T14:23:00Z">
        <w:r w:rsidR="00113CE7">
          <w:t>,</w:t>
        </w:r>
      </w:ins>
      <w:ins w:id="195" w:author="DCM" w:date="2021-04-06T14:23:00Z">
        <w:r w:rsidR="002B777B">
          <w:t xml:space="preserve"> can</w:t>
        </w:r>
      </w:ins>
      <w:ins w:id="196" w:author="DCM" w:date="2021-04-07T08:52:00Z">
        <w:r w:rsidR="009009B3">
          <w:t>not</w:t>
        </w:r>
      </w:ins>
      <w:ins w:id="197" w:author="DCM" w:date="2021-04-06T14:23:00Z">
        <w:r w:rsidR="002B777B">
          <w:t xml:space="preserve"> be included</w:t>
        </w:r>
      </w:ins>
      <w:ins w:id="198" w:author="DCM" w:date="2021-04-07T08:52:00Z">
        <w:r w:rsidR="009009B3">
          <w:t xml:space="preserve"> in the secured packet</w:t>
        </w:r>
      </w:ins>
      <w:ins w:id="199" w:author="DCM" w:date="2021-04-06T14:23:00Z">
        <w:r w:rsidR="002B777B">
          <w:t>.</w:t>
        </w:r>
      </w:ins>
    </w:p>
    <w:p w14:paraId="72F9BEC7" w14:textId="77777777" w:rsidR="00FA0EBC" w:rsidRDefault="00D46292" w:rsidP="00D46292">
      <w:pPr>
        <w:pStyle w:val="B1"/>
        <w:rPr>
          <w:ins w:id="200" w:author="DCM" w:date="2021-04-06T14:30:00Z"/>
        </w:rPr>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and </w:t>
      </w:r>
      <w:r>
        <w:rPr>
          <w:noProof/>
        </w:rPr>
        <w:t>the SOR-CMCI, if any,</w:t>
      </w:r>
      <w:r w:rsidRPr="0004354A">
        <w:t xml:space="preserve"> 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or the secured packet, obtained in step 3c. </w:t>
      </w:r>
      <w:bookmarkStart w:id="201" w:name="_Hlk16579581"/>
    </w:p>
    <w:p w14:paraId="22BCF828" w14:textId="3E0E13B2" w:rsidR="00D46292" w:rsidRDefault="00FA0EBC" w:rsidP="00D46292">
      <w:pPr>
        <w:pStyle w:val="B1"/>
      </w:pPr>
      <w:ins w:id="202" w:author="DCM" w:date="2021-04-06T14:30:00Z">
        <w:r>
          <w:tab/>
        </w:r>
      </w:ins>
      <w:r w:rsidR="00D46292" w:rsidRPr="0004354A">
        <w:t>If</w:t>
      </w:r>
      <w:r w:rsidR="00D46292">
        <w:t>:</w:t>
      </w:r>
    </w:p>
    <w:p w14:paraId="4688E1D6" w14:textId="4206F4C3" w:rsidR="00D46292" w:rsidRDefault="00D46292" w:rsidP="00D46292">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0C4C9747" w14:textId="77777777" w:rsidR="00D46292" w:rsidRDefault="00D46292" w:rsidP="00D46292">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71542BAC" w14:textId="77777777" w:rsidR="00D46292" w:rsidRDefault="00D46292" w:rsidP="00D46292">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451C5E1E" w14:textId="77777777" w:rsidR="00D46292" w:rsidRPr="0004354A" w:rsidRDefault="00D46292" w:rsidP="00D46292">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201"/>
      <w:r w:rsidRPr="0004354A">
        <w:t>as specified in 3GPP TS 33.501 [66] from the HPLMN indication that 'no change of the "Operator Controlled PLMN Selector with Access Technology" list stored in the UE is needed and thus no list of preferred PLMN/access technology combinations is provided'</w:t>
      </w:r>
      <w:r>
        <w:t>;</w:t>
      </w:r>
    </w:p>
    <w:p w14:paraId="6C538FD2" w14:textId="77777777" w:rsidR="00D46292" w:rsidRPr="00671744" w:rsidRDefault="00D46292" w:rsidP="00D46292">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r w:rsidRPr="00D44BCC">
        <w:t>Nudm_SDM_Get</w:t>
      </w:r>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subclause 5.2.3.3.1 of 3GPP TS 23.502 [63]).</w:t>
      </w:r>
    </w:p>
    <w:p w14:paraId="5CC14CD8" w14:textId="77777777" w:rsidR="00D46292" w:rsidRPr="00671744" w:rsidRDefault="00D46292" w:rsidP="00D46292">
      <w:pPr>
        <w:pStyle w:val="NO"/>
      </w:pPr>
      <w:r w:rsidRPr="00671744">
        <w:t>NOTE </w:t>
      </w:r>
      <w:r>
        <w:t>6a</w:t>
      </w:r>
      <w:r w:rsidRPr="00671744">
        <w:t>:</w:t>
      </w:r>
      <w:r w:rsidRPr="00671744">
        <w:tab/>
      </w:r>
      <w:r>
        <w:t>The UDM cannot provide the SOR-CMCI, if any, to the VPLMN AMF compliant to release 15 or release 16.</w:t>
      </w:r>
    </w:p>
    <w:p w14:paraId="7EADE77C" w14:textId="77777777" w:rsidR="00D46292" w:rsidRDefault="00D46292" w:rsidP="00D46292">
      <w:pPr>
        <w:pStyle w:val="B1"/>
        <w:rPr>
          <w:noProof/>
        </w:rPr>
      </w:pPr>
      <w:r w:rsidRPr="00671744">
        <w:tab/>
        <w:t>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Nudm_SDM_Get response service operation. Otherwise, t</w:t>
      </w:r>
      <w:r>
        <w:t xml:space="preserve">he HPLMN may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70968B43" w14:textId="77777777" w:rsidR="00D46292" w:rsidRDefault="00D46292" w:rsidP="00D46292">
      <w:pPr>
        <w:pStyle w:val="B1"/>
        <w:rPr>
          <w:noProof/>
        </w:rPr>
      </w:pPr>
      <w:r>
        <w:t>5</w:t>
      </w:r>
      <w:r w:rsidRPr="00D44BCC">
        <w:t>)</w:t>
      </w:r>
      <w:r w:rsidRPr="00D44BCC">
        <w:tab/>
        <w:t xml:space="preserve">The VPLMN AMF to the HPLMN UDM: </w:t>
      </w:r>
      <w:r>
        <w:t xml:space="preserve">As part of the registration procedure, the VPLMN AMF also </w:t>
      </w:r>
      <w:r w:rsidRPr="00D44BCC">
        <w:t>invokes Nudm_SDM_</w:t>
      </w:r>
      <w:r>
        <w:t>Subscribe</w:t>
      </w:r>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subclause 4.2.2.2.2 of 3GPP TS 23.502 [63])</w:t>
      </w:r>
      <w:r w:rsidRPr="00D44BCC">
        <w:t>;</w:t>
      </w:r>
    </w:p>
    <w:p w14:paraId="5A69760F" w14:textId="77777777" w:rsidR="00D46292" w:rsidRDefault="00D46292" w:rsidP="00D46292">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1AE30CDF" w14:textId="77777777" w:rsidR="00D46292" w:rsidRDefault="00D46292" w:rsidP="00D46292">
      <w:pPr>
        <w:pStyle w:val="B1"/>
        <w:rPr>
          <w:noProof/>
        </w:rPr>
      </w:pPr>
      <w:r>
        <w:rPr>
          <w:noProof/>
        </w:rPr>
        <w:lastRenderedPageBreak/>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13717E50" w14:textId="77777777" w:rsidR="00D46292" w:rsidRDefault="00D46292" w:rsidP="00D46292">
      <w:pPr>
        <w:pStyle w:val="B2"/>
      </w:pPr>
      <w:r>
        <w:t>a)</w:t>
      </w:r>
      <w:r>
        <w:tab/>
        <w:t xml:space="preserve">if the steering of roaming information contains a secured packet (see 3GPP TS 31.115 [67]): </w:t>
      </w:r>
    </w:p>
    <w:p w14:paraId="0407787E" w14:textId="77777777" w:rsidR="00D46292" w:rsidRDefault="00D46292" w:rsidP="00D46292">
      <w:pPr>
        <w:pStyle w:val="B3"/>
        <w:rPr>
          <w:noProof/>
        </w:rPr>
      </w:pPr>
      <w:r>
        <w:t>-</w:t>
      </w:r>
      <w:r>
        <w:tab/>
      </w:r>
      <w:r>
        <w:rPr>
          <w:noProof/>
        </w:rPr>
        <w:t xml:space="preserve">if </w:t>
      </w:r>
      <w:r>
        <w:t xml:space="preserve">the UDM has not requested an acknowledgement from the UE the UE shall send </w:t>
      </w:r>
      <w:r>
        <w:rPr>
          <w:noProof/>
        </w:rPr>
        <w:t>the REGISTRATION COMPLETE message</w:t>
      </w:r>
      <w:r w:rsidRPr="002B7845">
        <w:t xml:space="preserve"> </w:t>
      </w:r>
      <w:r>
        <w:t xml:space="preserve">to the serving AMF </w:t>
      </w:r>
      <w:r w:rsidRPr="00AA426C">
        <w:t>without including an SOR transparent container</w:t>
      </w:r>
      <w:r>
        <w:rPr>
          <w:noProof/>
        </w:rPr>
        <w:t>;</w:t>
      </w:r>
    </w:p>
    <w:p w14:paraId="2DA61A72" w14:textId="77777777" w:rsidR="00D46292" w:rsidRDefault="00D46292" w:rsidP="00D46292">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58514262" w14:textId="77777777" w:rsidR="00D46292" w:rsidRDefault="00D46292" w:rsidP="00D46292">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406C8191" w14:textId="77777777" w:rsidR="00D46292" w:rsidRDefault="00D46292" w:rsidP="00D46292">
      <w:pPr>
        <w:pStyle w:val="B3"/>
      </w:pPr>
      <w:r>
        <w:t>-</w:t>
      </w:r>
      <w:r>
        <w:tab/>
      </w:r>
      <w:r>
        <w:rPr>
          <w:noProof/>
        </w:rPr>
        <w:t>i</w:t>
      </w:r>
      <w:r w:rsidRPr="00DC480E">
        <w:rPr>
          <w:noProof/>
        </w:rPr>
        <w:t xml:space="preserve">f </w:t>
      </w:r>
      <w:r w:rsidRPr="00DC480E">
        <w:t>the UDM has not requested an acknowledgement from the UE</w:t>
      </w:r>
      <w:r>
        <w:t xml:space="preserve"> and:</w:t>
      </w:r>
    </w:p>
    <w:p w14:paraId="1DB37AF5" w14:textId="77777777" w:rsidR="00D46292" w:rsidRDefault="00D46292" w:rsidP="00D46292">
      <w:pPr>
        <w:pStyle w:val="B4"/>
      </w:pPr>
      <w:r w:rsidRPr="00FB2E19">
        <w:t>A)</w:t>
      </w:r>
      <w:r w:rsidRPr="00FB2E19">
        <w:tab/>
        <w:t xml:space="preserve">the UE </w:t>
      </w:r>
      <w:r>
        <w:t xml:space="preserve">receives </w:t>
      </w:r>
      <w:r w:rsidRPr="00FB2E19">
        <w:t>SOR-CMCI</w:t>
      </w:r>
      <w:r>
        <w:t xml:space="preserve"> in </w:t>
      </w:r>
      <w:r w:rsidRPr="00FB2E19">
        <w:t xml:space="preserve">the USAT REFRESH </w:t>
      </w:r>
      <w:r>
        <w:t xml:space="preserve">with </w:t>
      </w:r>
      <w:r w:rsidRPr="00FB2E19">
        <w:t>command qualifier of type "Steering of Roaming", the UE shall perform items a), b) and c) of the procedure for steering of roaming in subclause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subclause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0980D655" w14:textId="77777777" w:rsidR="00D46292" w:rsidRDefault="00D46292" w:rsidP="00D46292">
      <w:pPr>
        <w:pStyle w:val="EditorsNote"/>
      </w:pPr>
      <w:r w:rsidRPr="007321D0">
        <w:t>Editor's</w:t>
      </w:r>
      <w:r>
        <w:t> </w:t>
      </w:r>
      <w:r w:rsidRPr="007321D0">
        <w:t>Note</w:t>
      </w:r>
      <w:r>
        <w:t>:</w:t>
      </w:r>
      <w:r>
        <w:tab/>
      </w:r>
      <w:r>
        <w:rPr>
          <w:lang w:val="en-US"/>
        </w:rPr>
        <w:t>How the SOR-CMCI is provided to the UE in a REFRESH command needs to be specified by CT6.</w:t>
      </w:r>
    </w:p>
    <w:p w14:paraId="2EAB3FBD" w14:textId="77777777" w:rsidR="00D46292" w:rsidRDefault="00D46292" w:rsidP="00D46292">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it shall perform items a), b) and c) of the procedure for steering of roaming in subclause 4.4.6</w:t>
      </w:r>
      <w:r w:rsidRPr="00807F51">
        <w:t xml:space="preserve"> </w:t>
      </w:r>
      <w:r w:rsidRPr="00DC640C">
        <w:t xml:space="preserve">and </w:t>
      </w:r>
      <w:r w:rsidRPr="00DC640C">
        <w:rPr>
          <w:noProof/>
        </w:rPr>
        <w:t>if</w:t>
      </w:r>
      <w:r>
        <w:t>:</w:t>
      </w:r>
    </w:p>
    <w:p w14:paraId="7AB90CB9" w14:textId="77777777" w:rsidR="00D46292" w:rsidRDefault="00D46292" w:rsidP="00D46292">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282A17F5" w14:textId="77777777" w:rsidR="00D46292" w:rsidRDefault="00D46292" w:rsidP="00D46292">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71E5EA7E" w14:textId="77777777" w:rsidR="00D46292" w:rsidRDefault="00D46292" w:rsidP="00D46292">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1C61D179" w14:textId="77777777" w:rsidR="00D46292" w:rsidRDefault="00D46292" w:rsidP="00D46292">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6FADBF6F" w14:textId="77777777" w:rsidR="00D46292" w:rsidRDefault="00D46292" w:rsidP="00D46292">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7795F32B" w14:textId="77777777" w:rsidR="00D46292" w:rsidRDefault="00D46292" w:rsidP="00D46292">
      <w:pPr>
        <w:pStyle w:val="B2"/>
        <w:rPr>
          <w:noProof/>
        </w:rPr>
      </w:pPr>
      <w:r>
        <w:rPr>
          <w:noProof/>
        </w:rPr>
        <w:t>b)</w:t>
      </w:r>
      <w:r>
        <w:rPr>
          <w:noProof/>
        </w:rPr>
        <w:tab/>
        <w:t xml:space="preserve">if the </w:t>
      </w:r>
      <w:r>
        <w:t xml:space="preserve">steering of roaming information contains the </w:t>
      </w:r>
      <w:r w:rsidRPr="00772EC1">
        <w:t>list of preferred PLMN/access technology combinations</w:t>
      </w:r>
      <w:r>
        <w:rPr>
          <w:noProof/>
        </w:rP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rPr>
          <w:noProof/>
        </w:rPr>
        <w:t xml:space="preserve">. Additionally, if </w:t>
      </w:r>
      <w:r>
        <w:t xml:space="preserve">the UDM has not requested an acknowledgement from the UE, </w:t>
      </w:r>
      <w:r w:rsidRPr="006310B8">
        <w:rPr>
          <w:noProof/>
        </w:rPr>
        <w:t xml:space="preserve">the UE </w:t>
      </w:r>
      <w:r>
        <w:rPr>
          <w:noProof/>
        </w:rPr>
        <w:t xml:space="preserve">shall </w:t>
      </w:r>
      <w:r w:rsidRPr="00AA426C">
        <w:rPr>
          <w:noProof/>
        </w:rPr>
        <w:t xml:space="preserve">send </w:t>
      </w:r>
      <w:r w:rsidRPr="00AA426C">
        <w:t>the REGISTRATION COMPLETE message to the serving AMF without including an SOR transparent container</w:t>
      </w:r>
      <w:r>
        <w:t xml:space="preserve">, and </w:t>
      </w:r>
      <w:r>
        <w:rPr>
          <w:noProof/>
        </w:rPr>
        <w:t>i</w:t>
      </w:r>
      <w:r w:rsidRPr="006310B8">
        <w:rPr>
          <w:noProof/>
        </w:rPr>
        <w:t>f</w:t>
      </w:r>
      <w:r>
        <w:rPr>
          <w:noProof/>
        </w:rPr>
        <w:t>:</w:t>
      </w:r>
    </w:p>
    <w:p w14:paraId="4E9E9D8D" w14:textId="77777777" w:rsidR="00D46292" w:rsidRDefault="00D46292" w:rsidP="00D46292">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360EF77A" w14:textId="77777777" w:rsidR="00D46292" w:rsidRDefault="00D46292" w:rsidP="00D46292">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7738C135" w14:textId="77777777" w:rsidR="00D46292" w:rsidRDefault="00D46292" w:rsidP="00D46292">
      <w:pPr>
        <w:pStyle w:val="B2"/>
        <w:rPr>
          <w:noProof/>
        </w:rPr>
      </w:pPr>
      <w:r>
        <w:rPr>
          <w:noProof/>
        </w:rPr>
        <w:lastRenderedPageBreak/>
        <w:tab/>
        <w:t xml:space="preserve">and </w:t>
      </w:r>
      <w:r w:rsidRPr="00A77F6C">
        <w:t xml:space="preserve">the UE is in </w:t>
      </w:r>
      <w:r w:rsidRPr="00FE320E">
        <w:t>automatic network selection mode</w:t>
      </w:r>
      <w:r>
        <w:rPr>
          <w:noProof/>
        </w:rPr>
        <w:t>:</w:t>
      </w:r>
    </w:p>
    <w:p w14:paraId="57590FCE" w14:textId="77777777" w:rsidR="00D46292" w:rsidRPr="00FB2E19" w:rsidRDefault="00D46292" w:rsidP="00D46292">
      <w:pPr>
        <w:pStyle w:val="B3"/>
      </w:pPr>
      <w:r w:rsidRPr="00FB2E19">
        <w:t>A)</w:t>
      </w:r>
      <w:r w:rsidRPr="00FB2E19">
        <w:tab/>
        <w:t xml:space="preserve">if the UE is configured with the SOR-CMCI or received the SOR-CMCI over N1 NAS signalling, the UE shall apply the </w:t>
      </w:r>
      <w:r>
        <w:t>actions</w:t>
      </w:r>
      <w:r w:rsidRPr="00FB2E19">
        <w:t xml:space="preserve"> in subclause </w:t>
      </w:r>
      <w:r>
        <w:t>C.4</w:t>
      </w:r>
      <w:r w:rsidRPr="00FB2E19">
        <w:t>.2</w:t>
      </w:r>
      <w:r>
        <w:t>. In this case</w:t>
      </w:r>
      <w:r w:rsidRPr="00FB2E19">
        <w:t xml:space="preserve"> steps </w:t>
      </w:r>
      <w:r w:rsidRPr="00195860">
        <w:t>8 to 11</w:t>
      </w:r>
      <w:r>
        <w:t xml:space="preserve"> are skipped</w:t>
      </w:r>
      <w:r w:rsidRPr="00FB2E19">
        <w:t>;</w:t>
      </w:r>
    </w:p>
    <w:p w14:paraId="0EC02DED" w14:textId="77777777" w:rsidR="00D46292" w:rsidRPr="00FB2E19" w:rsidRDefault="00D46292" w:rsidP="00D46292">
      <w:pPr>
        <w:pStyle w:val="B3"/>
      </w:pPr>
      <w:r w:rsidRPr="00FB2E19">
        <w:t>B)</w:t>
      </w:r>
      <w:r>
        <w:tab/>
      </w:r>
      <w:r w:rsidRPr="00FB2E19">
        <w:t>otherwise, the UE shall:</w:t>
      </w:r>
    </w:p>
    <w:p w14:paraId="7DAE99A3" w14:textId="77777777" w:rsidR="00D46292" w:rsidRDefault="00D46292" w:rsidP="00D46292">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2E48F96D" w14:textId="77777777" w:rsidR="00D46292" w:rsidRDefault="00D46292" w:rsidP="00D46292">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4095A423" w14:textId="77777777" w:rsidR="00D46292" w:rsidRPr="00484527" w:rsidRDefault="00D46292" w:rsidP="00D46292">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47C6AEE0" w14:textId="77777777" w:rsidR="00D46292" w:rsidRDefault="00D46292" w:rsidP="00D46292">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2C2FB140" w14:textId="77777777" w:rsidR="00D46292" w:rsidRDefault="00D46292" w:rsidP="00D46292">
      <w:pPr>
        <w:pStyle w:val="B2"/>
      </w:pPr>
      <w:r>
        <w:t>a)</w:t>
      </w:r>
      <w:r>
        <w:tab/>
      </w:r>
      <w:r w:rsidRPr="00AA426C">
        <w:rPr>
          <w:noProof/>
        </w:rPr>
        <w:t xml:space="preserve">send </w:t>
      </w:r>
      <w:r w:rsidRPr="00AA426C">
        <w:t>the REGISTRATION COMPLETE message to the serving AMF without including an SOR transparent container</w:t>
      </w:r>
      <w:r>
        <w:t xml:space="preserve">; </w:t>
      </w:r>
    </w:p>
    <w:p w14:paraId="3CAFB0FA" w14:textId="77777777" w:rsidR="00D46292" w:rsidRDefault="00D46292" w:rsidP="00D46292">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attempt to obtain service on a higher priority PLMN as specified in subclause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3B2540A9" w14:textId="77777777" w:rsidR="00D46292" w:rsidRDefault="00D46292" w:rsidP="00D46292">
      <w:pPr>
        <w:pStyle w:val="B2"/>
      </w:pPr>
      <w:r>
        <w:t>c)</w:t>
      </w:r>
      <w:r>
        <w:tab/>
        <w:t xml:space="preserve">store the PLMN identity in the list of </w:t>
      </w:r>
      <w:r w:rsidRPr="00772EC1">
        <w:t>"</w:t>
      </w:r>
      <w:r>
        <w:t>PLMNs where registration was aborted due to SOR</w:t>
      </w:r>
      <w:r w:rsidRPr="00772EC1">
        <w:t>"</w:t>
      </w:r>
      <w:r>
        <w:t>;</w:t>
      </w:r>
    </w:p>
    <w:p w14:paraId="1F2E6512" w14:textId="77777777" w:rsidR="00D46292" w:rsidRDefault="00D46292" w:rsidP="00D46292">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51E81691" w14:textId="77777777" w:rsidR="00D46292" w:rsidRDefault="00D46292" w:rsidP="00D46292">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4FB686E6" w14:textId="77777777" w:rsidR="00D46292" w:rsidRDefault="00D46292" w:rsidP="00D46292">
      <w:pPr>
        <w:pStyle w:val="B2"/>
      </w:pPr>
      <w:r w:rsidRPr="00671744">
        <w:t>a)</w:t>
      </w:r>
      <w:r>
        <w:tab/>
        <w:t xml:space="preserve">the UE sends the REGISTRATION COMPLETE message to the serving AMF with an SOR transparent container including the UE acknowledgement; </w:t>
      </w:r>
    </w:p>
    <w:p w14:paraId="286217AC" w14:textId="18E9535A" w:rsidR="00D46292" w:rsidRPr="00671744" w:rsidRDefault="00D46292" w:rsidP="00D46292">
      <w:pPr>
        <w:pStyle w:val="B2"/>
      </w:pPr>
      <w:r w:rsidRPr="00671744">
        <w:t>b)</w:t>
      </w:r>
      <w:r w:rsidRPr="00671744">
        <w:tab/>
        <w:t>the UE shall set the "ME support of SOR-CMCI" indicator in the header of the SOR transparent container to "supported"; and</w:t>
      </w:r>
    </w:p>
    <w:p w14:paraId="5632ED76" w14:textId="77777777" w:rsidR="00D46292" w:rsidRPr="00671744" w:rsidRDefault="00D46292" w:rsidP="00D46292">
      <w:pPr>
        <w:pStyle w:val="B2"/>
      </w:pPr>
      <w:r w:rsidRPr="00671744">
        <w:t>c)</w:t>
      </w:r>
      <w:r w:rsidRPr="00671744">
        <w:tab/>
        <w:t>if:</w:t>
      </w:r>
    </w:p>
    <w:p w14:paraId="7ACCA8BF" w14:textId="77777777" w:rsidR="00D46292" w:rsidRDefault="00D46292" w:rsidP="00D46292">
      <w:pPr>
        <w:pStyle w:val="B3"/>
      </w:pPr>
      <w:r>
        <w:lastRenderedPageBreak/>
        <w:t>-</w:t>
      </w:r>
      <w:r>
        <w:tab/>
        <w:t>the steering of roaming information contained a secured packet</w:t>
      </w:r>
      <w:r>
        <w:rPr>
          <w:noProof/>
        </w:rPr>
        <w:t>, then when</w:t>
      </w:r>
      <w:r>
        <w:t xml:space="preserve"> the UE receives the </w:t>
      </w:r>
      <w:r w:rsidRPr="004F2629">
        <w:t>USAT REFRESH command qualifier of type "Steering of Roaming"</w:t>
      </w:r>
      <w:bookmarkStart w:id="203" w:name="_Hlk536095690"/>
      <w:r>
        <w:t>, it performs items a), b) and c) of the procedure for steering of roaming in subclause 4.4.6;</w:t>
      </w:r>
      <w:bookmarkEnd w:id="203"/>
    </w:p>
    <w:p w14:paraId="1872A246" w14:textId="77777777" w:rsidR="00D46292" w:rsidRDefault="00D46292" w:rsidP="00D46292">
      <w:pPr>
        <w:pStyle w:val="B3"/>
      </w:pPr>
      <w:r>
        <w:t>-</w:t>
      </w:r>
      <w:r>
        <w:tab/>
      </w:r>
      <w:r w:rsidRPr="00FB2E19">
        <w:t>the steering of roaming information contained a secured packet, then when the UE receives SOR-CMCI</w:t>
      </w:r>
      <w:r>
        <w:t xml:space="preserve"> in </w:t>
      </w:r>
      <w:r w:rsidRPr="00FB2E19">
        <w:t xml:space="preserve">the USAT REFRESH </w:t>
      </w:r>
      <w:r>
        <w:t xml:space="preserve">with </w:t>
      </w:r>
      <w:r w:rsidRPr="00FB2E19">
        <w:t xml:space="preserve">command qualifier </w:t>
      </w:r>
      <w:r>
        <w:t xml:space="preserve">of </w:t>
      </w:r>
      <w:r w:rsidRPr="00FB2E19">
        <w:t xml:space="preserve">type "Steering of Roaming", the UE shall perform items a), b) and c) of the procedure for steering of roaming in subclause 4.4.6 </w:t>
      </w:r>
      <w:r>
        <w:t>and if</w:t>
      </w:r>
      <w:r w:rsidRPr="00FB2E19">
        <w:t xml:space="preserve"> the UE is in automatic network selection mode </w:t>
      </w:r>
      <w:r>
        <w:t xml:space="preserve">then it shall </w:t>
      </w:r>
      <w:r w:rsidRPr="00FB2E19">
        <w:t xml:space="preserve">apply the </w:t>
      </w:r>
      <w:r>
        <w:t>actions</w:t>
      </w:r>
      <w:r w:rsidRPr="00FB2E19">
        <w:t xml:space="preserve"> in subclause </w:t>
      </w:r>
      <w:r>
        <w:t>C.4</w:t>
      </w:r>
      <w:r w:rsidRPr="00FB2E19">
        <w:t>.2</w:t>
      </w:r>
      <w:r>
        <w:t>, and</w:t>
      </w:r>
      <w:r w:rsidRPr="00195860">
        <w:t xml:space="preserve"> step 11 is skipped</w:t>
      </w:r>
      <w:r>
        <w:t>; or</w:t>
      </w:r>
    </w:p>
    <w:p w14:paraId="05E7D6C2" w14:textId="5EB2CB83" w:rsidR="00FA0EBC" w:rsidRPr="00FB2E19" w:rsidRDefault="00D46292" w:rsidP="00FA0EBC">
      <w:pPr>
        <w:pStyle w:val="NO"/>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subclause </w:t>
      </w:r>
      <w:r>
        <w:t>C.4</w:t>
      </w:r>
      <w:r w:rsidRPr="00FB2E19">
        <w:t>.2</w:t>
      </w:r>
      <w:r>
        <w:t>, and</w:t>
      </w:r>
      <w:r w:rsidRPr="00FB2E19">
        <w:t xml:space="preserve"> step</w:t>
      </w:r>
      <w:r w:rsidRPr="00195860">
        <w:t xml:space="preserve"> 11</w:t>
      </w:r>
      <w:r>
        <w:t xml:space="preserve"> is skipped</w:t>
      </w:r>
      <w:r w:rsidRPr="00FB2E19">
        <w:t>;</w:t>
      </w:r>
    </w:p>
    <w:p w14:paraId="45367A43" w14:textId="5278BF3F" w:rsidR="00FA0EBC" w:rsidRDefault="00D46292" w:rsidP="003D0473">
      <w:pPr>
        <w:pStyle w:val="NO"/>
      </w:pPr>
      <w:r>
        <w:t>10)</w:t>
      </w:r>
      <w:r>
        <w:tab/>
        <w:t xml:space="preserve">The VPLMN AMF to the HPLMN UDM: If an SOR transparent container is received in the REGISTRATION COMPLETE message, the AMF </w:t>
      </w:r>
      <w:r w:rsidRPr="00D91543">
        <w:t xml:space="preserve">uses the Nudm_SDM_Info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2EA33B28" w14:textId="2F719137" w:rsidR="00D46292" w:rsidRPr="00671744" w:rsidRDefault="00D46292" w:rsidP="00FA0EBC">
      <w:pPr>
        <w:pStyle w:val="NO"/>
      </w:pPr>
      <w:bookmarkStart w:id="204" w:name="_Hlk65515832"/>
      <w:r w:rsidRPr="00671744">
        <w:t>NOTE </w:t>
      </w:r>
      <w:r>
        <w:t>9a</w:t>
      </w:r>
      <w:r w:rsidRPr="00671744">
        <w:t>:</w:t>
      </w:r>
      <w:r w:rsidRPr="00671744">
        <w:tab/>
      </w:r>
      <w:r>
        <w:t>The UDM cannot receive the "ME support of SOR-CMCI" indicator from the VPLMN AMF compliant to release 15 or release 16.</w:t>
      </w:r>
    </w:p>
    <w:bookmarkEnd w:id="204"/>
    <w:p w14:paraId="47213247" w14:textId="77777777" w:rsidR="00D46292" w:rsidRDefault="00D46292" w:rsidP="00D46292">
      <w:pPr>
        <w:pStyle w:val="B1"/>
        <w:rPr>
          <w:ins w:id="205" w:author="DCM" w:date="2021-04-07T09:06:00Z"/>
        </w:rPr>
      </w:pPr>
      <w:r>
        <w:rPr>
          <w:noProof/>
        </w:rPr>
        <w:t>10a)</w:t>
      </w:r>
      <w:r>
        <w:rPr>
          <w:noProof/>
        </w:rPr>
        <w:tab/>
        <w:t>The HPLMN UDM to the SOR-AF: N</w:t>
      </w:r>
      <w:r>
        <w:t>soraf</w:t>
      </w:r>
      <w:r>
        <w:rPr>
          <w:noProof/>
        </w:rPr>
        <w:t>_SoR_Info (SUPI of the UE, successful delivery</w:t>
      </w:r>
      <w:r>
        <w:t>, "ME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w:t>
      </w:r>
      <w:bookmarkStart w:id="206"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206"/>
      <w:r>
        <w:t>. If the "ME support of SOR-CMCI" indicator is stored for the UE, the HPLMN UDM shall include the "ME support of SOR-CMCI" indicator; and</w:t>
      </w:r>
    </w:p>
    <w:p w14:paraId="671ABFDB" w14:textId="1E58544C" w:rsidR="00B25A8C" w:rsidRDefault="00B25A8C" w:rsidP="00B25A8C">
      <w:pPr>
        <w:pStyle w:val="NO"/>
      </w:pPr>
      <w:ins w:id="207" w:author="DCM" w:date="2021-04-07T09:06:00Z">
        <w:r w:rsidRPr="00671744">
          <w:t>NOTE </w:t>
        </w:r>
        <w:r>
          <w:t>9b</w:t>
        </w:r>
        <w:r w:rsidRPr="00671744">
          <w:t>:</w:t>
        </w:r>
        <w:r w:rsidRPr="00671744">
          <w:tab/>
        </w:r>
        <w:r>
          <w:t xml:space="preserve"> How the SOR-AF </w:t>
        </w:r>
      </w:ins>
      <w:ins w:id="208" w:author="DCM" w:date="2021-04-07T09:08:00Z">
        <w:r>
          <w:t>determines</w:t>
        </w:r>
      </w:ins>
      <w:ins w:id="209" w:author="DCM" w:date="2021-04-07T09:06:00Z">
        <w:r>
          <w:t xml:space="preserve"> that the</w:t>
        </w:r>
      </w:ins>
      <w:ins w:id="210" w:author="DCM" w:date="2021-04-07T09:07:00Z">
        <w:r>
          <w:t xml:space="preserve"> </w:t>
        </w:r>
      </w:ins>
      <w:ins w:id="211" w:author="DCM" w:date="2021-04-07T09:06:00Z">
        <w:r>
          <w:t xml:space="preserve">USIM </w:t>
        </w:r>
      </w:ins>
      <w:ins w:id="212" w:author="DCM" w:date="2021-04-07T09:08:00Z">
        <w:r>
          <w:t xml:space="preserve">for the indicated SUPI </w:t>
        </w:r>
      </w:ins>
      <w:ins w:id="213" w:author="DCM" w:date="2021-04-07T09:06:00Z">
        <w:r>
          <w:t>supports SOR-CMCI is implementation specific.</w:t>
        </w:r>
      </w:ins>
    </w:p>
    <w:p w14:paraId="5F92AD96" w14:textId="77777777" w:rsidR="00D46292" w:rsidRDefault="00D46292" w:rsidP="00D46292">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191A4948" w14:textId="77777777" w:rsidR="00D46292" w:rsidRDefault="00D46292" w:rsidP="00D46292">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subclause may apply.</w:t>
      </w:r>
    </w:p>
    <w:p w14:paraId="207A1750" w14:textId="77777777" w:rsidR="00D46292" w:rsidRDefault="00D46292" w:rsidP="00D46292">
      <w:r>
        <w:t>If:</w:t>
      </w:r>
    </w:p>
    <w:p w14:paraId="06DD2ED5" w14:textId="77777777" w:rsidR="00D46292" w:rsidRDefault="00D46292" w:rsidP="00D46292">
      <w:pPr>
        <w:pStyle w:val="B1"/>
      </w:pPr>
      <w:r>
        <w:t>-</w:t>
      </w:r>
      <w:r>
        <w:tab/>
        <w:t>the UE in manual mode of operation encounters scenario mentioned in step 8 above; and</w:t>
      </w:r>
    </w:p>
    <w:p w14:paraId="6E5A61E4" w14:textId="77777777" w:rsidR="00D46292" w:rsidRDefault="00D46292" w:rsidP="00D46292">
      <w:pPr>
        <w:pStyle w:val="B1"/>
      </w:pPr>
      <w:r>
        <w:t>-</w:t>
      </w:r>
      <w:r>
        <w:tab/>
        <w:t>upon switching to automatic network selection mode, the UE remembers that it is still registered on the PLMN where the missing or security check failure of SOR information was encountered as described in subclause 8;</w:t>
      </w:r>
    </w:p>
    <w:p w14:paraId="1C6A50BB" w14:textId="77777777" w:rsidR="00D46292" w:rsidRDefault="00D46292" w:rsidP="00D46292">
      <w:r>
        <w:t>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35A7D4CD" w14:textId="57F95AAC" w:rsidR="00D46292" w:rsidRDefault="00D46292" w:rsidP="00FA0EBC">
      <w:pPr>
        <w:pStyle w:val="NO"/>
        <w:rPr>
          <w:noProof/>
        </w:rPr>
      </w:pPr>
      <w:r>
        <w:t>NOTE 10:</w:t>
      </w:r>
      <w:r>
        <w:tab/>
        <w:t>The receipt of the steering of roaming information by itself does not trigger the release of the emergency PDU session</w:t>
      </w:r>
      <w:r>
        <w:rPr>
          <w:noProof/>
        </w:rPr>
        <w:t>.</w:t>
      </w:r>
    </w:p>
    <w:p w14:paraId="029B7F2A" w14:textId="14184C08" w:rsidR="00D46292" w:rsidRPr="00DD6F10" w:rsidRDefault="00D46292" w:rsidP="00D46292">
      <w:pPr>
        <w:pStyle w:val="NO"/>
      </w:pPr>
      <w:r w:rsidRPr="008C51D2">
        <w:lastRenderedPageBreak/>
        <w:t>NOTE</w:t>
      </w:r>
      <w:r>
        <w:t> 11</w:t>
      </w:r>
      <w:r w:rsidRPr="008C51D2">
        <w:t>:</w:t>
      </w:r>
      <w:r>
        <w:tab/>
      </w:r>
      <w:r w:rsidRPr="008C51D2">
        <w:t>The list of available and allowable PLMNs in the area is implementation specific.</w:t>
      </w:r>
    </w:p>
    <w:p w14:paraId="226A14B3" w14:textId="77777777" w:rsidR="00D46292" w:rsidRDefault="00D46292" w:rsidP="00D46292">
      <w:pPr>
        <w:pStyle w:val="Heading1"/>
      </w:pPr>
      <w:bookmarkStart w:id="214" w:name="_Toc20125259"/>
      <w:bookmarkStart w:id="215" w:name="_Toc27486456"/>
      <w:bookmarkStart w:id="216" w:name="_Toc36210509"/>
      <w:bookmarkStart w:id="217" w:name="_Toc45096368"/>
      <w:bookmarkStart w:id="218" w:name="_Toc45882401"/>
      <w:bookmarkStart w:id="219" w:name="_Toc51762197"/>
      <w:bookmarkStart w:id="220" w:name="_Toc68182721"/>
      <w:r>
        <w:t>C.3</w:t>
      </w:r>
      <w:r w:rsidRPr="00767EFE">
        <w:tab/>
      </w:r>
      <w:r>
        <w:t>Stage-2 flow for steering of UE in HPLMN or VPLMN after registration</w:t>
      </w:r>
      <w:bookmarkEnd w:id="214"/>
      <w:bookmarkEnd w:id="215"/>
      <w:bookmarkEnd w:id="216"/>
      <w:bookmarkEnd w:id="217"/>
      <w:bookmarkEnd w:id="218"/>
      <w:bookmarkEnd w:id="219"/>
      <w:bookmarkEnd w:id="220"/>
    </w:p>
    <w:p w14:paraId="5AA8D179" w14:textId="77777777" w:rsidR="00D46292" w:rsidRDefault="00D46292" w:rsidP="00D46292">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The procedure is triggered:</w:t>
      </w:r>
    </w:p>
    <w:p w14:paraId="1978F383" w14:textId="5FA2C7DC" w:rsidR="00D46292" w:rsidRDefault="00D46292" w:rsidP="00356B83">
      <w:pPr>
        <w:pStyle w:val="B1"/>
      </w:pPr>
      <w:r>
        <w:t>-</w:t>
      </w:r>
      <w:r>
        <w:tab/>
        <w:t>If</w:t>
      </w:r>
      <w:r w:rsidRPr="00FB688E">
        <w:rPr>
          <w:noProof/>
        </w:rPr>
        <w:t xml:space="preserve"> </w:t>
      </w:r>
      <w:r>
        <w:rPr>
          <w:noProof/>
        </w:rPr>
        <w:t xml:space="preserve">the HPLMN UDM supports </w:t>
      </w:r>
      <w:r>
        <w:t>obtaining a list of preferred PLMN/access technology combinations</w:t>
      </w:r>
      <w:ins w:id="221" w:author="DCM" w:date="2021-04-12T09:49:00Z">
        <w:r w:rsidR="00356B83">
          <w:t xml:space="preserve"> and</w:t>
        </w:r>
      </w:ins>
      <w:ins w:id="222" w:author="DCM" w:date="2021-04-07T08:58:00Z">
        <w:r w:rsidR="00B25A8C">
          <w:t xml:space="preserve"> SOR-CMCI</w:t>
        </w:r>
      </w:ins>
      <w:ins w:id="223" w:author="DCM" w:date="2021-04-08T14:23:00Z">
        <w:r w:rsidR="00113CE7">
          <w:t>,</w:t>
        </w:r>
      </w:ins>
      <w:ins w:id="224" w:author="DCM" w:date="2021-04-08T14:11:00Z">
        <w:r w:rsidR="00113CE7">
          <w:t xml:space="preserve"> </w:t>
        </w:r>
        <w:r w:rsidR="003D0473">
          <w:t>if any</w:t>
        </w:r>
      </w:ins>
      <w:ins w:id="225" w:author="DCM" w:date="2021-04-08T14:23:00Z">
        <w:r w:rsidR="00113CE7">
          <w:t>,</w:t>
        </w:r>
      </w:ins>
      <w:r>
        <w:t xml:space="preserve">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ME of the UE supports the SOR-CMCI, the SOR-AF may provide the SOR-CMCI otherwise the SOR-AF shall not provide the SOR-CMCI</w:t>
      </w:r>
      <w:r>
        <w:t>; or</w:t>
      </w:r>
    </w:p>
    <w:p w14:paraId="0BE844E3" w14:textId="3B69FCD7" w:rsidR="00B25A8C" w:rsidRPr="00671744" w:rsidRDefault="00D46292" w:rsidP="00D46292">
      <w:pPr>
        <w:pStyle w:val="NO"/>
      </w:pPr>
      <w:r w:rsidRPr="00671744">
        <w:t>NOTE 0:</w:t>
      </w:r>
      <w:r w:rsidRPr="00671744">
        <w:tab/>
        <w:t xml:space="preserve">The SOR-AF can determine that </w:t>
      </w:r>
      <w:r>
        <w:t xml:space="preserve">the </w:t>
      </w:r>
      <w:r w:rsidRPr="00671744">
        <w:t xml:space="preserve">ME of the UE supports the SOR-CMCI if the Nsoraf_SoR_Info service operation </w:t>
      </w:r>
      <w:r>
        <w:t>has returned</w:t>
      </w:r>
      <w:r w:rsidRPr="00671744">
        <w:t xml:space="preserve"> the "ME support of SOR-CMCI" indicator.</w:t>
      </w:r>
      <w:ins w:id="226" w:author="DCM" w:date="2021-04-07T09:12:00Z">
        <w:r w:rsidR="00B25A8C">
          <w:t xml:space="preserve"> How the SOR-AF determines that the USIM for the indicated SUPI supports SOR-CMCI is implementation specific.</w:t>
        </w:r>
      </w:ins>
    </w:p>
    <w:p w14:paraId="5F2B1769" w14:textId="52E7DC3B" w:rsidR="00D46292" w:rsidRPr="00671744" w:rsidRDefault="00D46292" w:rsidP="00113CE7">
      <w:pPr>
        <w:pStyle w:val="NO"/>
      </w:pPr>
      <w:r w:rsidRPr="00671744">
        <w:t>NOTE </w:t>
      </w:r>
      <w:r>
        <w:t>0a</w:t>
      </w:r>
      <w:r w:rsidRPr="00671744">
        <w:t>:</w:t>
      </w:r>
      <w:r w:rsidRPr="00671744">
        <w:tab/>
      </w:r>
      <w:r>
        <w:t>The secured packet provided by the SOR-AF can include SOR-CMCI only if the SOR-AF has determined that the ME of the UE supports the SOR-CMCI</w:t>
      </w:r>
      <w:ins w:id="227" w:author="DCM" w:date="2021-04-07T09:09:00Z">
        <w:r w:rsidR="00B25A8C">
          <w:t xml:space="preserve"> and the USIM of the indicated SUPI supports SOR-CMCI</w:t>
        </w:r>
      </w:ins>
      <w:r>
        <w:t>.</w:t>
      </w:r>
      <w:ins w:id="228" w:author="DCM" w:date="2021-04-07T09:11:00Z">
        <w:r w:rsidR="00B25A8C">
          <w:t xml:space="preserve"> Otherwise if only the "ME support of SOR-CMCI" indicator is stored for the UE, then SOR-CMCI</w:t>
        </w:r>
      </w:ins>
      <w:ins w:id="229" w:author="DCM" w:date="2021-04-08T14:23:00Z">
        <w:r w:rsidR="00113CE7">
          <w:t>,</w:t>
        </w:r>
      </w:ins>
      <w:ins w:id="230" w:author="DCM" w:date="2021-04-07T09:11:00Z">
        <w:r w:rsidR="00B25A8C">
          <w:t xml:space="preserve"> </w:t>
        </w:r>
        <w:r w:rsidR="00113CE7">
          <w:t>if any</w:t>
        </w:r>
      </w:ins>
      <w:ins w:id="231" w:author="DCM" w:date="2021-04-08T14:23:00Z">
        <w:r w:rsidR="00113CE7">
          <w:t>,</w:t>
        </w:r>
      </w:ins>
      <w:ins w:id="232" w:author="DCM" w:date="2021-04-07T09:11:00Z">
        <w:r w:rsidR="00B25A8C">
          <w:t xml:space="preserve"> cannot be included in the secured packet.</w:t>
        </w:r>
      </w:ins>
    </w:p>
    <w:p w14:paraId="132DF495" w14:textId="49047A61" w:rsidR="00D46292" w:rsidRDefault="00D46292" w:rsidP="00113CE7">
      <w:pPr>
        <w:pStyle w:val="B1"/>
      </w:pPr>
      <w:r>
        <w:t>-</w:t>
      </w:r>
      <w:r>
        <w:tab/>
        <w:t>When a new list of preferred PLMN/access technology combinations</w:t>
      </w:r>
      <w:ins w:id="233" w:author="DCM" w:date="2021-04-07T09:21:00Z">
        <w:r w:rsidR="00C153F3">
          <w:t>, SOR-CMCI</w:t>
        </w:r>
      </w:ins>
      <w:ins w:id="234" w:author="DCM" w:date="2021-04-08T14:23:00Z">
        <w:r w:rsidR="00113CE7">
          <w:t>,</w:t>
        </w:r>
      </w:ins>
      <w:ins w:id="235" w:author="DCM" w:date="2021-04-08T14:12:00Z">
        <w:r w:rsidR="00113CE7">
          <w:t xml:space="preserve"> </w:t>
        </w:r>
        <w:r w:rsidR="003D0473">
          <w:t>if any</w:t>
        </w:r>
      </w:ins>
      <w:ins w:id="236" w:author="DCM" w:date="2021-04-08T14:23:00Z">
        <w:r w:rsidR="00113CE7">
          <w:t>,</w:t>
        </w:r>
      </w:ins>
      <w:r>
        <w:t xml:space="preserve"> or a secured packet becomes available in the HPLMN UDM (i.e. retrieved from the UDR).</w:t>
      </w:r>
      <w:r w:rsidRPr="00671744">
        <w:t xml:space="preserve"> If the "ME support of SOR-CMCI" indicator is stored for the UE, the HPLMN UDM shall obtain the SOR-CMCI, if available, otherwise the HPLMN UDM shall not obtain the SOR-CMCI.</w:t>
      </w:r>
    </w:p>
    <w:p w14:paraId="650CBF02" w14:textId="77777777" w:rsidR="00D46292" w:rsidRDefault="00D46292" w:rsidP="00D46292">
      <w:pPr>
        <w:pStyle w:val="NO"/>
      </w:pPr>
      <w:bookmarkStart w:id="237" w:name="OLE_LINK7"/>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xml:space="preserve"> and SOR-CMCI, if any,</w:t>
      </w:r>
      <w:r w:rsidRPr="0004354A">
        <w:t xml:space="preserve"> </w:t>
      </w:r>
      <w:r>
        <w:t xml:space="preserve">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3508A97C" w14:textId="77777777" w:rsidR="00D46292" w:rsidRDefault="00D46292" w:rsidP="00D46292">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subclause</w:t>
      </w:r>
      <w:r>
        <w:t>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285ADA42" w14:textId="313777A1" w:rsidR="00D46292" w:rsidRPr="00671744" w:rsidRDefault="00D46292" w:rsidP="00113CE7">
      <w:pPr>
        <w:pStyle w:val="NO"/>
      </w:pPr>
      <w:r w:rsidRPr="00671744">
        <w:t>NOTE </w:t>
      </w:r>
      <w:r>
        <w:t>2a</w:t>
      </w:r>
      <w:r w:rsidRPr="00671744">
        <w:t>:</w:t>
      </w:r>
      <w:r w:rsidRPr="00671744">
        <w:tab/>
      </w:r>
      <w:r>
        <w:t>The secured packet obtained by the UDM can include SOR-CMCI only if the "ME support of SOR-CMCI" indicator is stored for the UE</w:t>
      </w:r>
      <w:ins w:id="238" w:author="DCM" w:date="2021-04-07T09:59:00Z">
        <w:r w:rsidR="00B6488E" w:rsidRPr="00B6488E">
          <w:t xml:space="preserve"> </w:t>
        </w:r>
        <w:r w:rsidR="00B6488E">
          <w:t>and the USIM of the indicated SUPI supports SOR-CMCI</w:t>
        </w:r>
      </w:ins>
      <w:r>
        <w:t>.</w:t>
      </w:r>
      <w:ins w:id="239" w:author="DCM" w:date="2021-04-07T09:59:00Z">
        <w:r w:rsidR="00B6488E" w:rsidRPr="00B6488E">
          <w:t xml:space="preserve"> </w:t>
        </w:r>
        <w:r w:rsidR="00B6488E">
          <w:t>Otherwise if only the "ME support of SOR-CMCI" indicator is stored for the UE, then SOR-CMCI</w:t>
        </w:r>
      </w:ins>
      <w:ins w:id="240" w:author="DCM" w:date="2021-04-08T14:23:00Z">
        <w:r w:rsidR="00113CE7">
          <w:t>,</w:t>
        </w:r>
      </w:ins>
      <w:ins w:id="241" w:author="DCM" w:date="2021-04-07T09:59:00Z">
        <w:r w:rsidR="00B6488E">
          <w:t xml:space="preserve"> if any</w:t>
        </w:r>
      </w:ins>
      <w:ins w:id="242" w:author="DCM" w:date="2021-04-08T14:23:00Z">
        <w:r w:rsidR="00113CE7">
          <w:t>,</w:t>
        </w:r>
      </w:ins>
      <w:ins w:id="243" w:author="DCM" w:date="2021-04-07T09:59:00Z">
        <w:r w:rsidR="00B6488E">
          <w:t xml:space="preserve"> cannot be included in the secured packet.</w:t>
        </w:r>
      </w:ins>
    </w:p>
    <w:p w14:paraId="4073D225" w14:textId="77777777" w:rsidR="00D46292" w:rsidRDefault="00D46292" w:rsidP="00D46292">
      <w:pPr>
        <w:pStyle w:val="NO"/>
      </w:pPr>
    </w:p>
    <w:bookmarkEnd w:id="237"/>
    <w:p w14:paraId="3651A9D0" w14:textId="77777777" w:rsidR="00D46292" w:rsidRPr="00BD0557" w:rsidRDefault="00D46292" w:rsidP="00D46292">
      <w:pPr>
        <w:pStyle w:val="TF"/>
      </w:pPr>
      <w:r w:rsidRPr="00671744">
        <w:object w:dxaOrig="11039" w:dyaOrig="5386" w14:anchorId="6AF3679E">
          <v:shape id="_x0000_i1026" type="#_x0000_t75" style="width:485.25pt;height:246.35pt" o:ole="">
            <v:imagedata r:id="rId15" o:title="" cropright="2451f"/>
          </v:shape>
          <o:OLEObject Type="Embed" ProgID="Word.Picture.8" ShapeID="_x0000_i1026" DrawAspect="Content" ObjectID="_1680364953" r:id="rId16"/>
        </w:object>
      </w: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75EC5844" w14:textId="77777777" w:rsidR="00D46292" w:rsidRDefault="00D46292" w:rsidP="00D46292">
      <w:r>
        <w:t>For the steps below, security protection is described in 3GPP TS 33.501 [24].</w:t>
      </w:r>
    </w:p>
    <w:p w14:paraId="07032264" w14:textId="77777777" w:rsidR="00D46292" w:rsidRDefault="00D46292" w:rsidP="00D46292">
      <w:pPr>
        <w:pStyle w:val="B1"/>
      </w:pPr>
      <w:r>
        <w:t>0)</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xml:space="preserve"> and the SOR-CMCI, if any,</w:t>
      </w:r>
      <w:r w:rsidRPr="00B935F0">
        <w:t xml:space="preserve"> or a secured packet for a UE identified by SUPI</w:t>
      </w:r>
      <w:r>
        <w:t>.</w:t>
      </w:r>
    </w:p>
    <w:p w14:paraId="1E4B0935" w14:textId="3C1DE235" w:rsidR="00D46292" w:rsidRDefault="00D46292" w:rsidP="004B7AD1">
      <w:pPr>
        <w:pStyle w:val="B1"/>
      </w:pPr>
      <w:r w:rsidRPr="00205936">
        <w:t>1</w:t>
      </w:r>
      <w:r>
        <w:t>)</w:t>
      </w:r>
      <w:r w:rsidRPr="00205936">
        <w:tab/>
      </w:r>
      <w:r>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w:t>
      </w:r>
      <w:ins w:id="244" w:author="DCM" w:date="2021-04-08T16:15:00Z">
        <w:r w:rsidR="004B7AD1">
          <w:t xml:space="preserve"> and shall requests an acknowledgement from the UE as part of the steering of roaming information</w:t>
        </w:r>
      </w:ins>
      <w:r>
        <w:t>;</w:t>
      </w:r>
    </w:p>
    <w:p w14:paraId="3FACF68B" w14:textId="77777777" w:rsidR="00D46292" w:rsidRPr="00671744" w:rsidRDefault="00D46292" w:rsidP="00D46292">
      <w:pPr>
        <w:pStyle w:val="NO"/>
      </w:pPr>
      <w:r w:rsidRPr="00671744">
        <w:t>NOTE </w:t>
      </w:r>
      <w:r>
        <w:t>2b</w:t>
      </w:r>
      <w:r w:rsidRPr="00671744">
        <w:t>:</w:t>
      </w:r>
      <w:r w:rsidRPr="00671744">
        <w:tab/>
      </w:r>
      <w:r>
        <w:t>The UDM cannot provide the SOR-CMCI, if any, to the VPLMN AMF compliant to release 15 or release 16.</w:t>
      </w:r>
    </w:p>
    <w:p w14:paraId="697B067D" w14:textId="77777777" w:rsidR="00D46292" w:rsidRDefault="00D46292" w:rsidP="00D46292">
      <w:pPr>
        <w:pStyle w:val="B1"/>
      </w:pPr>
      <w:r>
        <w:t>2)</w:t>
      </w:r>
      <w:r>
        <w:tab/>
        <w:t>The AMF to the UE: the AMF sends a DL NAS TRANSPORT message to the served UE. The AMF includes in the DL NAS TRANSPORT message the steering of roaming information received from the UDM.</w:t>
      </w:r>
    </w:p>
    <w:p w14:paraId="2FB4DB01" w14:textId="77777777" w:rsidR="00D46292" w:rsidRDefault="00D46292" w:rsidP="00D46292">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484276ED" w14:textId="77777777" w:rsidR="00D46292" w:rsidRDefault="00D46292" w:rsidP="00D46292">
      <w:pPr>
        <w:pStyle w:val="B2"/>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r>
        <w:t>:</w:t>
      </w:r>
    </w:p>
    <w:p w14:paraId="38D93977" w14:textId="77777777" w:rsidR="00D46292" w:rsidRDefault="00D46292" w:rsidP="00D46292">
      <w:pPr>
        <w:pStyle w:val="B3"/>
      </w:pPr>
      <w:r>
        <w:rPr>
          <w:noProof/>
        </w:rPr>
        <w:t>-</w:t>
      </w:r>
      <w:r>
        <w:rPr>
          <w:noProof/>
        </w:rPr>
        <w:tab/>
      </w:r>
      <w:r>
        <w:t xml:space="preserve">if the steering of roaming information contains a secured packet (see 3GPP TS 31.115 [67]) </w:t>
      </w:r>
      <w:r>
        <w:rPr>
          <w:lang w:eastAsia="zh-CN"/>
        </w:rPr>
        <w:t xml:space="preserve">and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007E5C22" w14:textId="3ADF8C28" w:rsidR="00D46292" w:rsidRDefault="00D46292" w:rsidP="00113CE7">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w:t>
      </w:r>
    </w:p>
    <w:p w14:paraId="0AA125EC" w14:textId="77777777" w:rsidR="00D46292" w:rsidRDefault="00D46292" w:rsidP="00D46292">
      <w:pPr>
        <w:pStyle w:val="NO"/>
        <w:rPr>
          <w:noProof/>
        </w:rPr>
      </w:pPr>
      <w:r>
        <w:rPr>
          <w:noProof/>
        </w:rPr>
        <w:lastRenderedPageBreak/>
        <w:t>NOTE 3:</w:t>
      </w:r>
      <w:r>
        <w:rPr>
          <w:noProof/>
        </w:rPr>
        <w:tab/>
        <w:t xml:space="preserve">How the ME handles UICC </w:t>
      </w:r>
      <w:r>
        <w:t>responses and failures in communication between the ME and UICC is implementation specific and out of scope of this release of the specification.</w:t>
      </w:r>
    </w:p>
    <w:p w14:paraId="63389098" w14:textId="77777777" w:rsidR="00D46292" w:rsidRDefault="00D46292" w:rsidP="00D46292">
      <w:pPr>
        <w:pStyle w:val="B4"/>
      </w:pPr>
      <w:r>
        <w:t>-</w:t>
      </w:r>
      <w:r>
        <w:tab/>
        <w:t xml:space="preserve">when the ME receives a USAT REFRESH command qualifier (see 3GPP TS 31.111 [41]) of type "Steering of Roaming" it performs the procedure for steering of roaming in subclause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specified in subclause</w:t>
      </w:r>
      <w:r>
        <w:t> 4.4.6 bullet d); or</w:t>
      </w:r>
    </w:p>
    <w:p w14:paraId="0C1015F7" w14:textId="77777777" w:rsidR="00D46292" w:rsidRDefault="00D46292" w:rsidP="00D46292">
      <w:pPr>
        <w:pStyle w:val="B4"/>
      </w:pPr>
      <w:r>
        <w:t>-</w:t>
      </w:r>
      <w:r>
        <w:tab/>
        <w:t xml:space="preserve">when the ME receives </w:t>
      </w:r>
      <w:r w:rsidRPr="00FB2E19">
        <w:t>SOR-CMCI</w:t>
      </w:r>
      <w:r>
        <w:t xml:space="preserve"> in </w:t>
      </w:r>
      <w:r w:rsidRPr="00FB2E19">
        <w:t>the</w:t>
      </w:r>
      <w:r>
        <w:t xml:space="preserve"> USAT REFRESH with command qualifier (see 3GPP TS 31.111 [41]) of type "Steering of Roaming"</w:t>
      </w:r>
      <w:r w:rsidRPr="00FB2E19">
        <w:t>, the UE shall perform items a), b) and c) of the procedure for steerin</w:t>
      </w:r>
      <w:r>
        <w:t xml:space="preserve">g of roaming in subclause 4.4.6. If the UE is in automatic network selection mode it shall </w:t>
      </w:r>
      <w:r w:rsidRPr="00FB2E19">
        <w:t xml:space="preserve">apply the </w:t>
      </w:r>
      <w:r>
        <w:t>actions</w:t>
      </w:r>
      <w:r w:rsidRPr="00FB2E19">
        <w:t xml:space="preserve"> in subclause </w:t>
      </w:r>
      <w:r>
        <w:t>C.4</w:t>
      </w:r>
      <w:r w:rsidRPr="00FB2E19">
        <w:t>.2</w:t>
      </w:r>
      <w:r>
        <w:t>;</w:t>
      </w:r>
    </w:p>
    <w:p w14:paraId="60274E64" w14:textId="77777777" w:rsidR="00D46292" w:rsidRDefault="00D46292" w:rsidP="00D46292">
      <w:pPr>
        <w:pStyle w:val="EditorsNote"/>
      </w:pPr>
      <w:r w:rsidRPr="007321D0">
        <w:t>Editor's</w:t>
      </w:r>
      <w:r>
        <w:t> </w:t>
      </w:r>
      <w:r w:rsidRPr="007321D0">
        <w:t>Note</w:t>
      </w:r>
      <w:r>
        <w:t>:</w:t>
      </w:r>
      <w:r>
        <w:tab/>
      </w:r>
      <w:r>
        <w:rPr>
          <w:lang w:val="en-US"/>
        </w:rPr>
        <w:t>How the SOR-CMCI is provided to the UE in a REFRESH command needs to be specified by CT6.</w:t>
      </w:r>
    </w:p>
    <w:p w14:paraId="5EF72BDE" w14:textId="77777777" w:rsidR="00D46292" w:rsidRDefault="00D46292" w:rsidP="00D46292">
      <w:pPr>
        <w:pStyle w:val="B3"/>
      </w:pPr>
      <w:r>
        <w:t>-</w:t>
      </w:r>
      <w:r>
        <w:tab/>
        <w:t xml:space="preserve">otherwise,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4B5ABFCF" w14:textId="2EA07E6F" w:rsidR="00D46292" w:rsidRDefault="00D46292" w:rsidP="004B7AD1">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ins w:id="245" w:author="DCM" w:date="2021-04-08T16:19:00Z">
        <w:r w:rsidR="004B7AD1">
          <w:t xml:space="preserve"> and </w:t>
        </w:r>
        <w:r w:rsidR="004B7AD1" w:rsidRPr="00671744">
          <w:t>the UE shall set the "ME support of SOR-CMCI" indicator to "supported"</w:t>
        </w:r>
      </w:ins>
      <w:r>
        <w:t>.</w:t>
      </w:r>
    </w:p>
    <w:p w14:paraId="737D5212" w14:textId="77777777" w:rsidR="00D46292" w:rsidRDefault="00D46292" w:rsidP="00D46292">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29C26FA1" w14:textId="77777777" w:rsidR="00D46292" w:rsidRPr="00FB2E19" w:rsidRDefault="00D46292" w:rsidP="00D46292">
      <w:pPr>
        <w:pStyle w:val="B4"/>
      </w:pPr>
      <w:r>
        <w:t>-</w:t>
      </w:r>
      <w:r w:rsidRPr="00FB2E19">
        <w:tab/>
        <w:t xml:space="preserve">if the UE is configured with the SOR-CMCI or received the SOR-CMCI over N1 NAS signalling, the UE shall apply the </w:t>
      </w:r>
      <w:r>
        <w:t>actions</w:t>
      </w:r>
      <w:r w:rsidRPr="00FB2E19">
        <w:t xml:space="preserve"> in subclause </w:t>
      </w:r>
      <w:r>
        <w:t>C.4</w:t>
      </w:r>
      <w:r w:rsidRPr="00FB2E19">
        <w:t>.2; or</w:t>
      </w:r>
    </w:p>
    <w:p w14:paraId="23414D54" w14:textId="77777777" w:rsidR="00D46292" w:rsidRDefault="00D46292" w:rsidP="00D46292">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w:t>
      </w:r>
    </w:p>
    <w:p w14:paraId="1B406131" w14:textId="77777777" w:rsidR="00D46292" w:rsidRDefault="00D46292" w:rsidP="00D46292">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0FDD47D5" w14:textId="77777777" w:rsidR="00D46292" w:rsidRDefault="00D46292" w:rsidP="00D46292">
      <w:pPr>
        <w:pStyle w:val="B2"/>
      </w:pPr>
      <w:r>
        <w:rPr>
          <w:noProof/>
        </w:rPr>
        <w:tab/>
        <w:t xml:space="preserve">If </w:t>
      </w:r>
      <w:r>
        <w:t xml:space="preserve">the UDM has not requested an acknowledgement from the UE, then </w:t>
      </w:r>
      <w:r>
        <w:rPr>
          <w:noProof/>
        </w:rPr>
        <w:t>steps 5 is skipped</w:t>
      </w:r>
      <w:r>
        <w:t>; and</w:t>
      </w:r>
    </w:p>
    <w:p w14:paraId="37195E3E" w14:textId="77777777" w:rsidR="00D46292" w:rsidRDefault="00D46292" w:rsidP="00D46292">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w:t>
      </w:r>
      <w:r>
        <w:t>,</w:t>
      </w:r>
      <w:r w:rsidRPr="009D566F">
        <w:t xml:space="preserve"> then the UE</w:t>
      </w:r>
      <w:r>
        <w:rPr>
          <w:noProof/>
        </w:rPr>
        <w:t xml:space="preserve"> shall attempt to</w:t>
      </w:r>
      <w:r>
        <w:t xml:space="preserve"> perform the PLMN selection after the emergency PDU session is released.</w:t>
      </w:r>
    </w:p>
    <w:p w14:paraId="63413C46" w14:textId="77777777" w:rsidR="00D46292" w:rsidRDefault="00D46292" w:rsidP="00D46292">
      <w:pPr>
        <w:pStyle w:val="B2"/>
      </w:pPr>
      <w:r>
        <w:tab/>
      </w:r>
      <w:r>
        <w:rPr>
          <w:noProof/>
        </w:rPr>
        <w:t xml:space="preserve">If </w:t>
      </w:r>
      <w:r>
        <w:t xml:space="preserve">the UDM has not requested an acknowledgement from the UE, then </w:t>
      </w:r>
      <w:r>
        <w:rPr>
          <w:noProof/>
        </w:rPr>
        <w:t>step 5 is skipped;</w:t>
      </w:r>
    </w:p>
    <w:p w14:paraId="58B23BC5" w14:textId="77777777" w:rsidR="00D46292" w:rsidRDefault="00D46292" w:rsidP="00D46292">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48ABD573" w14:textId="77777777" w:rsidR="00D46292" w:rsidRDefault="00D46292" w:rsidP="00D46292">
      <w:pPr>
        <w:pStyle w:val="B1"/>
      </w:pPr>
      <w:r>
        <w:t>4)</w:t>
      </w:r>
      <w:r>
        <w:tab/>
        <w:t>void;</w:t>
      </w:r>
    </w:p>
    <w:p w14:paraId="516BEA2A" w14:textId="4DE3D3A5" w:rsidR="008F04D4" w:rsidRDefault="00D46292" w:rsidP="00D46292">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418F4641" w14:textId="4AE7686C" w:rsidR="00D46292" w:rsidRDefault="00D46292" w:rsidP="00113CE7">
      <w:pPr>
        <w:pStyle w:val="B1"/>
      </w:pPr>
      <w:r>
        <w:lastRenderedPageBreak/>
        <w:tab/>
        <w:t xml:space="preserve">If the present flow was invoked by the HPLMN UDM after receiving from the </w:t>
      </w:r>
      <w:r>
        <w:rPr>
          <w:noProof/>
        </w:rPr>
        <w:t>SOR-AF</w:t>
      </w:r>
      <w:r>
        <w:t xml:space="preserve"> a new list of preferred PLMN/access technology combinations</w:t>
      </w:r>
      <w:ins w:id="246" w:author="DCM" w:date="2021-04-07T10:17:00Z">
        <w:r w:rsidR="00B6488E">
          <w:t>, SOR-CMCI</w:t>
        </w:r>
      </w:ins>
      <w:ins w:id="247" w:author="DCM" w:date="2021-04-08T14:18:00Z">
        <w:r w:rsidR="00113CE7">
          <w:t>, if any,</w:t>
        </w:r>
      </w:ins>
      <w:r>
        <w:t xml:space="preserve"> or a secured packet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w:t>
      </w:r>
      <w:ins w:id="248" w:author="DCM" w:date="2021-04-07T10:24:00Z">
        <w:r w:rsidR="00113CE7">
          <w:t>SOR-CMCI</w:t>
        </w:r>
      </w:ins>
      <w:ins w:id="249" w:author="DCM" w:date="2021-04-08T14:19:00Z">
        <w:r w:rsidR="00113CE7">
          <w:t xml:space="preserve">, </w:t>
        </w:r>
      </w:ins>
      <w:ins w:id="250" w:author="DCM" w:date="2021-04-07T10:24:00Z">
        <w:r w:rsidR="00224EFD">
          <w:t>if any</w:t>
        </w:r>
      </w:ins>
      <w:ins w:id="251" w:author="DCM" w:date="2021-04-08T14:19:00Z">
        <w:r w:rsidR="00113CE7">
          <w:t>,</w:t>
        </w:r>
      </w:ins>
      <w:ins w:id="252" w:author="DCM" w:date="2021-04-07T10:24:00Z">
        <w:r w:rsidR="00224EFD">
          <w:t xml:space="preserve"> </w:t>
        </w:r>
      </w:ins>
      <w:r w:rsidRPr="0004354A">
        <w:t xml:space="preserve">or </w:t>
      </w:r>
      <w:r>
        <w:t xml:space="preserve">of the </w:t>
      </w:r>
      <w:r w:rsidRPr="0004354A">
        <w:t>secured packet</w:t>
      </w:r>
      <w:r>
        <w:t xml:space="preserve"> to the UE, using </w:t>
      </w:r>
      <w:r>
        <w:rPr>
          <w:noProof/>
        </w:rPr>
        <w:t>N</w:t>
      </w:r>
      <w:r>
        <w:t>soraf</w:t>
      </w:r>
      <w:r>
        <w:rPr>
          <w:noProof/>
        </w:rPr>
        <w:t>_SoR_Info (SUPI of the UE, successful delivery)</w:t>
      </w:r>
      <w:r>
        <w:t>; and</w:t>
      </w:r>
    </w:p>
    <w:p w14:paraId="3086F6B2" w14:textId="0BA17FE9" w:rsidR="00D46292" w:rsidRDefault="00D46292" w:rsidP="00113CE7">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ins w:id="253" w:author="DCM" w:date="2021-04-07T10:25:00Z">
        <w:r w:rsidR="00224EFD">
          <w:t xml:space="preserve"> SOR-CMCI</w:t>
        </w:r>
      </w:ins>
      <w:ins w:id="254" w:author="DCM" w:date="2021-04-08T14:19:00Z">
        <w:r w:rsidR="00113CE7">
          <w:t xml:space="preserve">, </w:t>
        </w:r>
      </w:ins>
      <w:ins w:id="255" w:author="DCM" w:date="2021-04-07T10:25:00Z">
        <w:r w:rsidR="00224EFD">
          <w:t>if any</w:t>
        </w:r>
      </w:ins>
      <w:ins w:id="256" w:author="DCM" w:date="2021-04-08T14:19:00Z">
        <w:r w:rsidR="00113CE7">
          <w:t>,</w:t>
        </w:r>
      </w:ins>
      <w:r w:rsidRPr="00B935F0">
        <w:t xml:space="preserve"> or of the secured packet to the UE</w:t>
      </w:r>
      <w:r>
        <w:t>.</w:t>
      </w:r>
      <w:r w:rsidRPr="00A43367">
        <w:t xml:space="preserve"> </w:t>
      </w:r>
      <w:r>
        <w:t>If the "ME support of SOR-CMCI" indicator is stored for the UE, the HPLMN UDM shall include the "ME support of SOR-CMCI" indicator</w:t>
      </w:r>
    </w:p>
    <w:p w14:paraId="44B2D54B" w14:textId="77777777" w:rsidR="00D46292" w:rsidRPr="00FA56B7" w:rsidRDefault="00D46292" w:rsidP="00D46292">
      <w:r>
        <w:t xml:space="preserve">If </w:t>
      </w:r>
      <w:r>
        <w:rPr>
          <w:noProof/>
        </w:rPr>
        <w:t>the selected PLMN</w:t>
      </w:r>
      <w:r>
        <w:t xml:space="preserve"> is a VPLMN and:</w:t>
      </w:r>
    </w:p>
    <w:p w14:paraId="1BAD74CA" w14:textId="77777777" w:rsidR="00D46292" w:rsidRDefault="00D46292" w:rsidP="00D46292">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68663B5A" w14:textId="77777777" w:rsidR="00D46292" w:rsidRDefault="00D46292" w:rsidP="00D46292">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34FFE0F6" w14:textId="77777777" w:rsidR="00D46292" w:rsidRDefault="00D46292" w:rsidP="00D46292">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5765FB1B" w14:textId="77777777" w:rsidR="00D46292" w:rsidRDefault="00D46292" w:rsidP="00D46292">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7E5F2E6B" w14:textId="77777777" w:rsidR="00D46292" w:rsidRDefault="00D46292" w:rsidP="00D46292">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29871DC4" w14:textId="5569FC11" w:rsidR="00113CE7" w:rsidRPr="00113CE7" w:rsidRDefault="00113CE7" w:rsidP="00113CE7">
      <w:pPr>
        <w:rPr>
          <w:b/>
          <w:bCs/>
          <w:color w:val="FF0000"/>
          <w:sz w:val="22"/>
          <w:szCs w:val="22"/>
          <w:lang w:val="en-US"/>
        </w:rPr>
      </w:pPr>
      <w:r w:rsidRPr="00113CE7">
        <w:rPr>
          <w:b/>
          <w:bCs/>
          <w:color w:val="FF0000"/>
          <w:sz w:val="22"/>
          <w:szCs w:val="22"/>
          <w:lang w:val="en-US"/>
        </w:rPr>
        <w:t>*******************************NEXT CHANGE*************************************</w:t>
      </w:r>
    </w:p>
    <w:p w14:paraId="78EDC4F5" w14:textId="77777777" w:rsidR="00D46292" w:rsidRPr="00FB2E19" w:rsidRDefault="00D46292" w:rsidP="00D46292">
      <w:pPr>
        <w:pStyle w:val="Heading2"/>
      </w:pPr>
      <w:bookmarkStart w:id="257" w:name="_Toc68182724"/>
      <w:r>
        <w:t>C.4</w:t>
      </w:r>
      <w:r w:rsidRPr="00FB2E19">
        <w:t>.2</w:t>
      </w:r>
      <w:r w:rsidRPr="00FB2E19">
        <w:tab/>
        <w:t>Applying SOR-CMCI in the UE</w:t>
      </w:r>
      <w:bookmarkEnd w:id="257"/>
    </w:p>
    <w:p w14:paraId="54A9ED9A" w14:textId="77777777" w:rsidR="00D46292" w:rsidRDefault="00D46292" w:rsidP="00D46292">
      <w:r w:rsidRPr="00FB2E19">
        <w:t>During SOR procedure and while applying SOR-CMCI, the UE shall determine the time to release the PDU session(s) as follows:</w:t>
      </w:r>
    </w:p>
    <w:p w14:paraId="160D1DDD" w14:textId="77777777" w:rsidR="00D46292" w:rsidRPr="00FB2E19" w:rsidRDefault="00D46292" w:rsidP="00D46292">
      <w:pPr>
        <w:pStyle w:val="B1"/>
        <w:rPr>
          <w:rFonts w:eastAsia="SimSun"/>
        </w:rPr>
      </w:pPr>
      <w:r>
        <w:rPr>
          <w:rFonts w:eastAsia="SimSun"/>
        </w:rPr>
        <w:t>-</w:t>
      </w:r>
      <w:r>
        <w:rPr>
          <w:rFonts w:eastAsia="SimSun"/>
        </w:rP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p>
    <w:p w14:paraId="103F76DD" w14:textId="77777777" w:rsidR="00D46292" w:rsidRPr="00FB2E19" w:rsidRDefault="00D46292" w:rsidP="00D46292">
      <w:pPr>
        <w:pStyle w:val="B1"/>
        <w:rPr>
          <w:rFonts w:eastAsia="SimSun"/>
        </w:rPr>
      </w:pPr>
      <w:r w:rsidRPr="00FB2E19">
        <w:rPr>
          <w:rFonts w:eastAsia="SimSun"/>
        </w:rPr>
        <w:t>-</w:t>
      </w:r>
      <w:r w:rsidRPr="00FB2E19">
        <w:rPr>
          <w:rFonts w:eastAsia="SimSun"/>
        </w:rPr>
        <w:tab/>
      </w:r>
      <w:r>
        <w:rPr>
          <w:rFonts w:eastAsia="SimSun"/>
        </w:rPr>
        <w:t xml:space="preserve">If 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p>
    <w:p w14:paraId="6DBFAC03" w14:textId="77777777" w:rsidR="00D46292" w:rsidRPr="00FB2E19" w:rsidRDefault="00D46292" w:rsidP="00D46292">
      <w:pPr>
        <w:pStyle w:val="B2"/>
      </w:pPr>
      <w:r w:rsidRPr="00FB2E19">
        <w:rPr>
          <w:rFonts w:eastAsia="SimSun"/>
        </w:rPr>
        <w:t>a)</w:t>
      </w:r>
      <w:r w:rsidRPr="00FB2E19">
        <w:rPr>
          <w:rFonts w:eastAsia="SimSun"/>
        </w:rPr>
        <w:tab/>
      </w:r>
      <w:r w:rsidRPr="00FB2E19">
        <w:t>DNN of the PDU session:</w:t>
      </w:r>
    </w:p>
    <w:p w14:paraId="6D36E3FA" w14:textId="77777777" w:rsidR="00D46292" w:rsidRPr="00FB2E19" w:rsidRDefault="00D46292" w:rsidP="00D46292">
      <w:pPr>
        <w:pStyle w:val="B2"/>
      </w:pPr>
      <w:r w:rsidRPr="00FB2E19">
        <w:rPr>
          <w:rFonts w:eastAsia="SimSun"/>
        </w:rPr>
        <w:tab/>
        <w:t xml:space="preserve">the UE shall check whether it has a PDU session with a DNN matching to the DNN included in SOR-CMCI, and if any, the UE shall </w:t>
      </w:r>
      <w:r>
        <w:rPr>
          <w:rFonts w:eastAsia="SimSun"/>
        </w:rPr>
        <w:t>set</w:t>
      </w:r>
      <w:r w:rsidRPr="00FB2E19">
        <w:t xml:space="preserve"> the associated timer Tsor-cm</w:t>
      </w:r>
      <w:r>
        <w:t xml:space="preserve"> to the value included in the SOR-CMCI</w:t>
      </w:r>
      <w:r w:rsidRPr="00FB2E19">
        <w:rPr>
          <w:rFonts w:eastAsia="SimSun"/>
        </w:rPr>
        <w:t>;</w:t>
      </w:r>
    </w:p>
    <w:p w14:paraId="6DD4D572" w14:textId="77777777" w:rsidR="00D46292" w:rsidRPr="00FB2E19" w:rsidRDefault="00D46292" w:rsidP="00D46292">
      <w:pPr>
        <w:pStyle w:val="B2"/>
      </w:pPr>
      <w:r>
        <w:t>b</w:t>
      </w:r>
      <w:r w:rsidRPr="00FB2E19">
        <w:t>)</w:t>
      </w:r>
      <w:r w:rsidRPr="00FB2E19">
        <w:tab/>
        <w:t>S-NSSAI of the PDU session:</w:t>
      </w:r>
    </w:p>
    <w:p w14:paraId="190D5859" w14:textId="77777777" w:rsidR="00D46292" w:rsidRPr="00FB2E19" w:rsidRDefault="00D46292" w:rsidP="00D46292">
      <w:pPr>
        <w:pStyle w:val="B2"/>
      </w:pPr>
      <w:r w:rsidRPr="00FB2E19">
        <w:tab/>
        <w:t xml:space="preserve">the UE shall check whether it has a PDU session with a S-NSSAI matching the S-NSSAI included in SOR-CMCI, and if any, the UE shall </w:t>
      </w:r>
      <w:r>
        <w:t>set</w:t>
      </w:r>
      <w:r w:rsidRPr="00FB2E19">
        <w:t xml:space="preserve"> the associated timer Tsor-cm</w:t>
      </w:r>
      <w:r w:rsidRPr="009A3DEB">
        <w:t xml:space="preserve"> </w:t>
      </w:r>
      <w:r>
        <w:t>to the value included in the SOR-CMCI</w:t>
      </w:r>
      <w:r w:rsidRPr="00FB2E19">
        <w:t>;</w:t>
      </w:r>
    </w:p>
    <w:p w14:paraId="30031165" w14:textId="77777777" w:rsidR="00D46292" w:rsidRPr="00FB2E19" w:rsidRDefault="00D46292" w:rsidP="00D46292">
      <w:pPr>
        <w:pStyle w:val="B2"/>
      </w:pPr>
      <w:r>
        <w:t>c</w:t>
      </w:r>
      <w:r w:rsidRPr="00FB2E19">
        <w:t>)</w:t>
      </w:r>
      <w:r w:rsidRPr="00FB2E19">
        <w:tab/>
        <w:t>IMS registration related signalling:</w:t>
      </w:r>
    </w:p>
    <w:p w14:paraId="00BF18FA" w14:textId="77777777" w:rsidR="00D46292" w:rsidRPr="00FB2E19" w:rsidRDefault="00D46292" w:rsidP="00D46292">
      <w:pPr>
        <w:pStyle w:val="B2"/>
      </w:pPr>
      <w:r w:rsidRPr="00FB2E19">
        <w:tab/>
        <w:t xml:space="preserve">the UE shall check whether IMS registration related signalling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3E2DD4A9" w14:textId="77777777" w:rsidR="00D46292" w:rsidRPr="00FB2E19" w:rsidRDefault="00D46292" w:rsidP="00D46292">
      <w:pPr>
        <w:pStyle w:val="B2"/>
      </w:pPr>
      <w:r>
        <w:lastRenderedPageBreak/>
        <w:t>d</w:t>
      </w:r>
      <w:r w:rsidRPr="00FB2E19">
        <w:t>)</w:t>
      </w:r>
      <w:r w:rsidRPr="00FB2E19">
        <w:tab/>
        <w:t>MMTEL voice call:</w:t>
      </w:r>
    </w:p>
    <w:p w14:paraId="7F4426D1" w14:textId="77777777" w:rsidR="00D46292" w:rsidRPr="00FB2E19" w:rsidRDefault="00D46292" w:rsidP="00D46292">
      <w:pPr>
        <w:pStyle w:val="B2"/>
      </w:pPr>
      <w:r w:rsidRPr="00FB2E19">
        <w:tab/>
        <w:t xml:space="preserve">the UE shall check whether MMTEL voice call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749219E8" w14:textId="77777777" w:rsidR="00D46292" w:rsidRPr="00FB2E19" w:rsidRDefault="00D46292" w:rsidP="00D46292">
      <w:pPr>
        <w:pStyle w:val="B2"/>
      </w:pPr>
      <w:r>
        <w:t>e</w:t>
      </w:r>
      <w:r w:rsidRPr="00FB2E19">
        <w:t>)</w:t>
      </w:r>
      <w:r w:rsidRPr="00FB2E19">
        <w:tab/>
        <w:t>MMTEL video call:</w:t>
      </w:r>
    </w:p>
    <w:p w14:paraId="23F8CE65" w14:textId="77777777" w:rsidR="00D46292" w:rsidRPr="00FB2E19" w:rsidRDefault="00D46292" w:rsidP="00D46292">
      <w:pPr>
        <w:pStyle w:val="B2"/>
      </w:pPr>
      <w:r w:rsidRPr="00FB2E19">
        <w:tab/>
        <w:t xml:space="preserve">the UE shall check whether MMTEL video call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1B12CEF0" w14:textId="77777777" w:rsidR="00D46292" w:rsidRPr="00FB2E19" w:rsidRDefault="00D46292" w:rsidP="00D46292">
      <w:pPr>
        <w:pStyle w:val="B2"/>
      </w:pPr>
      <w:r>
        <w:t>f</w:t>
      </w:r>
      <w:r w:rsidRPr="00FB2E19">
        <w:t>)</w:t>
      </w:r>
      <w:r w:rsidRPr="00FB2E19">
        <w:tab/>
        <w:t>MO SMS over NAS or MO SMSoIP:</w:t>
      </w:r>
    </w:p>
    <w:p w14:paraId="3B998349" w14:textId="77777777" w:rsidR="00D46292" w:rsidRPr="00FB2E19" w:rsidRDefault="00D46292" w:rsidP="00D46292">
      <w:pPr>
        <w:pStyle w:val="B2"/>
      </w:pPr>
      <w:r w:rsidRPr="00FB2E19">
        <w:tab/>
        <w:t xml:space="preserve">the UE shall check whether MO SMS over NAS or MO SMSoIP services is ongoing as specified in TS 24.501 [64], and if it is ongoing, the UE shall </w:t>
      </w:r>
      <w:r>
        <w:t>set</w:t>
      </w:r>
      <w:r w:rsidRPr="00FB2E19">
        <w:t xml:space="preserve"> the associated timer Tsor-cm</w:t>
      </w:r>
      <w:r>
        <w:t xml:space="preserve"> to the value included in the SOR-CMCI</w:t>
      </w:r>
      <w:r w:rsidRPr="00FB2E19">
        <w:t>; or</w:t>
      </w:r>
    </w:p>
    <w:p w14:paraId="0B4E66E8" w14:textId="77777777" w:rsidR="00D46292" w:rsidRPr="00FB2E19" w:rsidRDefault="00D46292" w:rsidP="00D46292">
      <w:pPr>
        <w:pStyle w:val="B2"/>
      </w:pPr>
      <w:r>
        <w:t>g</w:t>
      </w:r>
      <w:r w:rsidRPr="00FB2E19">
        <w:t>)</w:t>
      </w:r>
      <w:r w:rsidRPr="00FB2E19">
        <w:tab/>
        <w:t>match all:</w:t>
      </w:r>
    </w:p>
    <w:p w14:paraId="59CE8E86" w14:textId="77777777" w:rsidR="00D46292" w:rsidRPr="00FB2E19" w:rsidRDefault="00D46292" w:rsidP="00D46292">
      <w:pPr>
        <w:pStyle w:val="B2"/>
      </w:pPr>
      <w:r w:rsidRPr="00FB2E19">
        <w:tab/>
        <w:t xml:space="preserve">the UE shall </w:t>
      </w:r>
      <w:r>
        <w:t>set</w:t>
      </w:r>
      <w:r w:rsidRPr="00FB2E19">
        <w:t xml:space="preserve"> the associated timer Tsor-cm</w:t>
      </w:r>
      <w:r>
        <w:t xml:space="preserve"> to the value included in the SOR-CMCI</w:t>
      </w:r>
      <w:r w:rsidRPr="00FB2E19">
        <w:t>;</w:t>
      </w:r>
    </w:p>
    <w:p w14:paraId="643E8604" w14:textId="77777777" w:rsidR="00D46292" w:rsidRDefault="00D46292" w:rsidP="00D46292">
      <w:pPr>
        <w:pStyle w:val="B1"/>
        <w:rPr>
          <w:rFonts w:eastAsia="SimSun"/>
        </w:rPr>
      </w:pPr>
      <w:r w:rsidRPr="00FB2E19">
        <w:rPr>
          <w:rFonts w:eastAsia="SimSun"/>
        </w:rPr>
        <w:t>-</w:t>
      </w:r>
      <w:r w:rsidRPr="00FB2E19">
        <w:rPr>
          <w:rFonts w:eastAsia="SimSun"/>
        </w:rPr>
        <w:tab/>
        <w:t xml:space="preserve">otherwise, the UE shall consider the timer value </w:t>
      </w:r>
      <w:r>
        <w:rPr>
          <w:rFonts w:eastAsia="SimSun"/>
        </w:rPr>
        <w:t xml:space="preserve">for </w:t>
      </w:r>
      <w:r w:rsidRPr="00FB2E19">
        <w:t>Tsor-cm equal to zero</w:t>
      </w:r>
      <w:r w:rsidRPr="00FB2E19">
        <w:rPr>
          <w:rFonts w:eastAsia="SimSun"/>
        </w:rPr>
        <w:t>.</w:t>
      </w:r>
    </w:p>
    <w:p w14:paraId="4DA83167" w14:textId="77777777" w:rsidR="00D46292" w:rsidRPr="00FB2E19" w:rsidRDefault="00D46292" w:rsidP="00D46292">
      <w:pPr>
        <w:rPr>
          <w:rFonts w:eastAsia="SimSun"/>
        </w:rPr>
      </w:pPr>
      <w:r>
        <w:rPr>
          <w:rFonts w:eastAsia="SimSun"/>
        </w:rPr>
        <w:t>The UE shall start all applicable Tsor-cm timers.</w:t>
      </w:r>
    </w:p>
    <w:p w14:paraId="487C101D" w14:textId="77777777" w:rsidR="00D46292" w:rsidRDefault="00D46292" w:rsidP="00D46292">
      <w:r w:rsidRPr="00B9537D">
        <w:t xml:space="preserve">While </w:t>
      </w:r>
      <w:r>
        <w:t xml:space="preserve">one or more </w:t>
      </w:r>
      <w:r w:rsidRPr="00B9537D">
        <w:t>Tsor-cm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5A82FE40" w14:textId="77777777" w:rsidR="00D46292" w:rsidRDefault="00D46292" w:rsidP="00D46292">
      <w:pPr>
        <w:pStyle w:val="B1"/>
      </w:pPr>
      <w:r w:rsidRPr="00871DED">
        <w:t>-</w:t>
      </w:r>
      <w: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r w:rsidRPr="00871DED">
        <w:t xml:space="preserve">; </w:t>
      </w:r>
    </w:p>
    <w:p w14:paraId="6E60D5A8" w14:textId="77777777" w:rsidR="00D46292" w:rsidRPr="00871DED" w:rsidRDefault="00D46292" w:rsidP="00D46292">
      <w:pPr>
        <w:pStyle w:val="B1"/>
      </w:pPr>
      <w:r>
        <w:t>-</w:t>
      </w:r>
      <w:r>
        <w:tab/>
        <w:t>I</w:t>
      </w:r>
      <w:r w:rsidRPr="00871DED">
        <w:t xml:space="preserve">f a matching criterion is found </w:t>
      </w:r>
      <w:r>
        <w:t xml:space="preserve">and the applicable Tsor-cm timer indicated the value "infinity" </w:t>
      </w:r>
      <w:r w:rsidRPr="00871DED">
        <w:t>then the UE shall set</w:t>
      </w:r>
      <w:r>
        <w:t xml:space="preserve"> the Tsor-cm timer associated to the PDU session to infinity; or</w:t>
      </w:r>
    </w:p>
    <w:p w14:paraId="13F18A44" w14:textId="77777777" w:rsidR="00D46292" w:rsidRDefault="00D46292" w:rsidP="00D46292">
      <w:pPr>
        <w:pStyle w:val="B1"/>
      </w:pPr>
      <w:r w:rsidRPr="00871DED">
        <w:t>-</w:t>
      </w:r>
      <w:r>
        <w:tab/>
        <w:t>F</w:t>
      </w:r>
      <w:r w:rsidRPr="00871DED">
        <w:t xml:space="preserve">or all other cases, if a matching criterion is found then the UE shall set the Tsor-cm timer </w:t>
      </w:r>
      <w:r>
        <w:t xml:space="preserve">associated to the </w:t>
      </w:r>
      <w:r w:rsidRPr="00B9537D">
        <w:t>new</w:t>
      </w:r>
      <w:r>
        <w:t>ly established</w:t>
      </w:r>
      <w:r w:rsidRPr="00B9537D">
        <w:t xml:space="preserve"> </w:t>
      </w:r>
      <w:r>
        <w:t>PDU session, or service</w:t>
      </w:r>
      <w:r w:rsidRPr="00871DED">
        <w:t xml:space="preserve">, with the exception that if the value of the Tsor-cm timer exceeds the highest value among the current values of all running Tsor-cm timers, then the value of the Tsor-cm timer for the new PDU session </w:t>
      </w:r>
      <w:r>
        <w:t xml:space="preserve">or service </w:t>
      </w:r>
      <w:r w:rsidRPr="00871DED">
        <w:t>shall be set to the highest value among the current values of all running Tsor-cm timers.</w:t>
      </w:r>
    </w:p>
    <w:p w14:paraId="34520C79" w14:textId="77777777" w:rsidR="00D46292" w:rsidRDefault="00D46292" w:rsidP="00D46292">
      <w:pPr>
        <w:pStyle w:val="NO"/>
      </w:pPr>
      <w:r>
        <w:t>NOTE 1:</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Tsor-cm timer</w:t>
      </w:r>
      <w:r>
        <w:t>s</w:t>
      </w:r>
      <w:r w:rsidRPr="00402C21">
        <w:t xml:space="preserve"> </w:t>
      </w:r>
      <w:r>
        <w:t xml:space="preserve">are </w:t>
      </w:r>
      <w:r w:rsidRPr="00402C21">
        <w:t>running.</w:t>
      </w:r>
    </w:p>
    <w:p w14:paraId="4AB55985" w14:textId="77777777" w:rsidR="00D46292" w:rsidRDefault="00D46292" w:rsidP="00D46292">
      <w:pPr>
        <w:pStyle w:val="NO"/>
      </w:pPr>
      <w:r>
        <w:t>NOTE 2:</w:t>
      </w:r>
      <w:r>
        <w:tab/>
        <w:t>NAS 5GMM layer will receive an explicit indication from the upper layers that a service is started or stopped. When a service is started, it is handled as a new service in the procedures described in this subclause.</w:t>
      </w:r>
    </w:p>
    <w:p w14:paraId="2A381BCF" w14:textId="52E0F770" w:rsidR="00D46292" w:rsidRDefault="00D46292" w:rsidP="00DC3813">
      <w:pPr>
        <w:pStyle w:val="NO"/>
      </w:pPr>
      <w:r>
        <w:t>NOTE 3:</w:t>
      </w:r>
      <w:r>
        <w:tab/>
      </w:r>
      <w:r w:rsidRPr="00B9537D">
        <w:t xml:space="preserve">While </w:t>
      </w:r>
      <w:r>
        <w:t xml:space="preserve">one or more </w:t>
      </w:r>
      <w:r w:rsidRPr="00B9537D">
        <w:t>Tsor-cm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ins w:id="258" w:author="DCM" w:date="2021-04-07T12:17:00Z">
        <w:del w:id="259" w:author="DCM-1" w:date="2021-04-19T11:40:00Z">
          <w:r w:rsidR="00E34AEB" w:rsidDel="00DC3813">
            <w:delText>, unless restricted due to other conditions within the NAS procedures</w:delText>
          </w:r>
        </w:del>
      </w:ins>
      <w:r>
        <w:t>.</w:t>
      </w:r>
    </w:p>
    <w:p w14:paraId="458F9B88" w14:textId="77777777" w:rsidR="00D46292" w:rsidRDefault="00D46292" w:rsidP="00D46292">
      <w:r>
        <w:t>While one or more Tsor-cm timers are running, u</w:t>
      </w:r>
      <w:r w:rsidRPr="00F22054">
        <w:t xml:space="preserve">pon receiving </w:t>
      </w:r>
      <w:r>
        <w:t xml:space="preserve">a </w:t>
      </w:r>
      <w:r w:rsidRPr="00F22054">
        <w:t>new SOR-CMCI as described in annex C.3, the UE shall</w:t>
      </w:r>
      <w:r>
        <w:t xml:space="preserve"> check if there is a matching criterion found for any ongoing </w:t>
      </w:r>
      <w:r w:rsidRPr="00F22054">
        <w:t xml:space="preserve">PDU session </w:t>
      </w:r>
      <w:r>
        <w:t>or service in the new SOR-CMCI:</w:t>
      </w:r>
    </w:p>
    <w:p w14:paraId="314E8740" w14:textId="77777777" w:rsidR="00D46292" w:rsidRDefault="00D46292" w:rsidP="00D46292">
      <w:pPr>
        <w:pStyle w:val="B1"/>
      </w:pPr>
      <w:r w:rsidRPr="00644A58">
        <w:t>-</w:t>
      </w:r>
      <w:r w:rsidRPr="00644A58">
        <w:tab/>
      </w:r>
      <w:r>
        <w:t>i</w:t>
      </w:r>
      <w:r w:rsidRPr="00871DED">
        <w:t xml:space="preserve">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p>
    <w:p w14:paraId="2CA769BC" w14:textId="77777777" w:rsidR="00D46292" w:rsidRDefault="00D46292" w:rsidP="00D46292">
      <w:pPr>
        <w:pStyle w:val="B1"/>
      </w:pPr>
      <w:r>
        <w:t>-</w:t>
      </w:r>
      <w:r>
        <w:tab/>
        <w:t xml:space="preserve">if a matching criterion is found and </w:t>
      </w:r>
      <w:r w:rsidRPr="00FB0510">
        <w:t>the value of Tsor-cm timer in the new SOR-CMCI indicates the value "infinity", then the Tsor-cm timer value for the associated PDU session or service shall be set to infinity;</w:t>
      </w:r>
    </w:p>
    <w:p w14:paraId="2D900FB7" w14:textId="77777777" w:rsidR="00D46292" w:rsidRDefault="00D46292" w:rsidP="00D46292">
      <w:pPr>
        <w:pStyle w:val="B1"/>
      </w:pPr>
      <w:r>
        <w:t>-</w:t>
      </w:r>
      <w:r>
        <w:tab/>
        <w:t>if a matching criterion is found and the value of Tsor-cm timer in the new SOR-CMCI is other than infinity and is smaller than the current value of the running Tsor-cm timer</w:t>
      </w:r>
      <w:r w:rsidRPr="00CE43E2">
        <w:t xml:space="preserve"> for the associated PDU session or service</w:t>
      </w:r>
      <w:r>
        <w:t xml:space="preserve">, then the </w:t>
      </w:r>
      <w:r w:rsidRPr="006C7BAF">
        <w:t xml:space="preserve">Tsor-cm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0AB79EB9" w14:textId="77777777" w:rsidR="00D46292" w:rsidRPr="00F22054" w:rsidRDefault="00D46292" w:rsidP="00D46292">
      <w:pPr>
        <w:pStyle w:val="B1"/>
      </w:pPr>
      <w:r>
        <w:lastRenderedPageBreak/>
        <w:t>-</w:t>
      </w:r>
      <w:r>
        <w:tab/>
        <w:t>for all other cases, the running Tsor-cm timers for the associated PDU sessions or services are kept unchanged</w:t>
      </w:r>
      <w:r w:rsidRPr="00F22054">
        <w:t>.</w:t>
      </w:r>
    </w:p>
    <w:p w14:paraId="4150DE5F" w14:textId="77777777" w:rsidR="00D46292" w:rsidRDefault="00D46292" w:rsidP="00D46292">
      <w:pPr>
        <w:rPr>
          <w:rFonts w:eastAsia="SimSun"/>
        </w:rPr>
      </w:pPr>
      <w:r w:rsidRPr="00FB2E19">
        <w:rPr>
          <w:rFonts w:eastAsia="SimSun"/>
        </w:rPr>
        <w:t xml:space="preserve">The timer </w:t>
      </w:r>
      <w:r w:rsidRPr="00FB2E19">
        <w:t xml:space="preserve">Tsor-cm </w:t>
      </w:r>
      <w:r w:rsidRPr="00FB2E19">
        <w:rPr>
          <w:rFonts w:eastAsia="SimSun"/>
        </w:rPr>
        <w:t xml:space="preserve">stops when the associated PDU session </w:t>
      </w:r>
      <w:r>
        <w:rPr>
          <w:rFonts w:eastAsia="SimSun"/>
        </w:rPr>
        <w:t>is</w:t>
      </w:r>
      <w:r w:rsidRPr="00FB2E19">
        <w:rPr>
          <w:rFonts w:eastAsia="SimSun"/>
        </w:rPr>
        <w:t xml:space="preserve"> released or the associated service is </w:t>
      </w:r>
      <w:r>
        <w:rPr>
          <w:rFonts w:eastAsia="SimSun"/>
        </w:rPr>
        <w:t>stopped</w:t>
      </w:r>
      <w:r w:rsidRPr="00FB2E19">
        <w:rPr>
          <w:rFonts w:eastAsia="SimSun"/>
        </w:rPr>
        <w:t>.</w:t>
      </w:r>
    </w:p>
    <w:p w14:paraId="566FC112" w14:textId="77777777" w:rsidR="00D46292" w:rsidRDefault="00D46292" w:rsidP="00D46292">
      <w:pPr>
        <w:rPr>
          <w:lang w:eastAsia="zh-CN"/>
        </w:rPr>
      </w:pPr>
      <w:r w:rsidRPr="00FB2E19">
        <w:rPr>
          <w:rFonts w:eastAsia="SimSun"/>
        </w:rPr>
        <w:t>If the UE enters idle mode or</w:t>
      </w:r>
      <w:r w:rsidRPr="00FB2E19">
        <w:t xml:space="preserve"> 5GMM-CONNECTED mode with RRC inactive indication (see 3GPP TS 24.501 [64])</w:t>
      </w:r>
      <w:r w:rsidRPr="00FB2E19">
        <w:rPr>
          <w:rFonts w:eastAsia="SimSun"/>
        </w:rPr>
        <w:t xml:space="preserve">, while </w:t>
      </w:r>
      <w:r>
        <w:rPr>
          <w:rFonts w:eastAsia="SimSun"/>
        </w:rPr>
        <w:t>one or more</w:t>
      </w:r>
      <w:r w:rsidRPr="00FB2E19">
        <w:rPr>
          <w:rFonts w:eastAsia="SimSun"/>
        </w:rPr>
        <w:t xml:space="preserve"> Tsor-cm </w:t>
      </w:r>
      <w:r>
        <w:rPr>
          <w:rFonts w:eastAsia="SimSun"/>
        </w:rPr>
        <w:t>timers are</w:t>
      </w:r>
      <w:r w:rsidRPr="00FB2E19">
        <w:rPr>
          <w:rFonts w:eastAsia="SimSun"/>
        </w:rPr>
        <w:t xml:space="preserve"> running, then the UE stops the timer</w:t>
      </w:r>
      <w:r>
        <w:rPr>
          <w:rFonts w:eastAsia="SimSun"/>
        </w:rPr>
        <w:t>(s)</w:t>
      </w:r>
      <w:r w:rsidRPr="00FB2E19">
        <w:rPr>
          <w:rFonts w:eastAsia="SimSun"/>
        </w:rPr>
        <w:t>.</w:t>
      </w:r>
      <w:r>
        <w:rPr>
          <w:rFonts w:eastAsia="SimSun"/>
        </w:rPr>
        <w:t xml:space="preserve"> In this case, </w:t>
      </w:r>
      <w:r w:rsidRPr="00FB2E19">
        <w:t>if</w:t>
      </w:r>
      <w:r>
        <w:rPr>
          <w:lang w:eastAsia="zh-CN"/>
        </w:rPr>
        <w:t>:</w:t>
      </w:r>
    </w:p>
    <w:p w14:paraId="184EB239" w14:textId="77777777" w:rsidR="00D46292" w:rsidRDefault="00D46292" w:rsidP="00D46292">
      <w:pPr>
        <w:pStyle w:val="B1"/>
        <w:rPr>
          <w:rFonts w:eastAsia="SimSun"/>
        </w:rPr>
      </w:pPr>
      <w:r>
        <w:t>a)</w:t>
      </w:r>
      <w:r>
        <w:tab/>
      </w:r>
      <w:r w:rsidRPr="00FB2E19">
        <w:t>the UE has a list of available and allowable PLMNs in the area and based on this list</w:t>
      </w:r>
      <w:r w:rsidRPr="00FB2E19">
        <w:rPr>
          <w:rFonts w:eastAsia="SimSun"/>
        </w:rPr>
        <w:t xml:space="preserve"> </w:t>
      </w:r>
      <w:r>
        <w:rPr>
          <w:rFonts w:eastAsia="SimSun"/>
        </w:rPr>
        <w:t>or any other implementation specific means,</w:t>
      </w:r>
      <w:r w:rsidRPr="00E9444C">
        <w:t xml:space="preserve"> </w:t>
      </w:r>
      <w:r w:rsidRPr="00FB2E19">
        <w:t>the UE determines that there is a higher priority PLMN than the selected VPLMN</w:t>
      </w:r>
      <w:r>
        <w:rPr>
          <w:rFonts w:eastAsia="SimSun"/>
        </w:rPr>
        <w:t>; or</w:t>
      </w:r>
    </w:p>
    <w:p w14:paraId="1E17F0A7" w14:textId="77777777" w:rsidR="00D46292" w:rsidRDefault="00D46292" w:rsidP="00D46292">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1777F623" w14:textId="77777777" w:rsidR="00D46292" w:rsidRDefault="00D46292" w:rsidP="00D46292">
      <w:pPr>
        <w:rPr>
          <w:rFonts w:eastAsia="SimSun"/>
        </w:rPr>
      </w:pPr>
      <w:r>
        <w:t xml:space="preserve">then the UE </w:t>
      </w:r>
      <w:r w:rsidRPr="00BD471C">
        <w:t>attempts to obtain service on a higher priority PLMN as specified in subclause</w:t>
      </w:r>
      <w:r>
        <w:t> </w:t>
      </w:r>
      <w:r w:rsidRPr="00BD471C">
        <w:t>4.4.3.3 by acting as if timer T that controls periodic attempts has expired</w:t>
      </w:r>
      <w:r>
        <w:t>.</w:t>
      </w:r>
    </w:p>
    <w:p w14:paraId="702A4A6B" w14:textId="77777777" w:rsidR="00D46292" w:rsidRDefault="00D46292" w:rsidP="00D46292">
      <w:r>
        <w:rPr>
          <w:rFonts w:eastAsia="SimSun"/>
        </w:rPr>
        <w:t xml:space="preserve">When the </w:t>
      </w:r>
      <w:r>
        <w:t>last running Tsor-cm timer stops or</w:t>
      </w:r>
      <w:r>
        <w:rPr>
          <w:rFonts w:eastAsia="SimSun"/>
        </w:rPr>
        <w:t xml:space="preserve"> expires not due to UE entering </w:t>
      </w:r>
      <w:r w:rsidRPr="00FB2E19">
        <w:rPr>
          <w:rFonts w:eastAsia="SimSun"/>
        </w:rPr>
        <w:t>idle mode or</w:t>
      </w:r>
      <w:r w:rsidRPr="00FB2E19">
        <w:t xml:space="preserve"> 5GMM-CONNECTED mode with RRC inactive indication</w:t>
      </w:r>
      <w:r w:rsidRPr="00FB2E19">
        <w:rPr>
          <w:rFonts w:eastAsia="SimSun"/>
        </w:rPr>
        <w:t>,</w:t>
      </w:r>
      <w:r>
        <w:rPr>
          <w:rFonts w:eastAsia="SimSun"/>
        </w:rPr>
        <w:t xml:space="preserve"> </w:t>
      </w:r>
      <w:r w:rsidRPr="00FB2E19">
        <w:t>if</w:t>
      </w:r>
      <w:r>
        <w:t>:</w:t>
      </w:r>
    </w:p>
    <w:p w14:paraId="2175E36F" w14:textId="77777777" w:rsidR="00D46292" w:rsidRDefault="00D46292" w:rsidP="00D46292">
      <w:pPr>
        <w:pStyle w:val="B1"/>
      </w:pPr>
      <w:r>
        <w:t>i)</w:t>
      </w:r>
      <w:r>
        <w:tab/>
      </w:r>
      <w:r w:rsidRPr="00FB2E19">
        <w:t xml:space="preserve"> the UE has a list of available and allowable PLMNs in the area and based on this list</w:t>
      </w:r>
      <w:r w:rsidRPr="00FB2E19">
        <w:rPr>
          <w:rFonts w:eastAsia="SimSun"/>
        </w:rPr>
        <w:t xml:space="preserve"> </w:t>
      </w:r>
      <w:r>
        <w:rPr>
          <w:rFonts w:eastAsia="SimSun"/>
        </w:rPr>
        <w:t xml:space="preserve">or any other implementation specific means, </w:t>
      </w:r>
      <w:r w:rsidRPr="00FB2E19">
        <w:t>the UE determines that there is a higher priority PLMN than the selected VPLMN</w:t>
      </w:r>
      <w:r>
        <w:t>; or</w:t>
      </w:r>
    </w:p>
    <w:p w14:paraId="42A2D6D7" w14:textId="77777777" w:rsidR="00D46292" w:rsidRDefault="00D46292" w:rsidP="00D46292">
      <w:pPr>
        <w:pStyle w:val="B1"/>
        <w:rPr>
          <w:noProof/>
        </w:rPr>
      </w:pPr>
      <w:r>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7C18D4D0" w14:textId="77777777" w:rsidR="00D46292" w:rsidRDefault="00D46292" w:rsidP="00D46292">
      <w:r>
        <w:t>then</w:t>
      </w:r>
      <w:r w:rsidRPr="00FB2E19">
        <w:t xml:space="preserve"> the UE shall perform the deregistration procedure (see clause 4.2.2.3 of 3GPP TS 23.502 [63]) that releases all the established PDU sessions and the UE enters idle mode</w:t>
      </w:r>
      <w:r>
        <w:t xml:space="preserve"> and</w:t>
      </w:r>
      <w:r w:rsidRPr="00FB2E19">
        <w:rPr>
          <w:rFonts w:eastAsia="SimSun"/>
        </w:rPr>
        <w:t xml:space="preserve"> </w:t>
      </w:r>
      <w:r w:rsidRPr="00FB2E19">
        <w:t>attempt</w:t>
      </w:r>
      <w:r>
        <w:t>s</w:t>
      </w:r>
      <w:r w:rsidRPr="00FB2E19">
        <w:t xml:space="preserve"> to obtain service on a higher priority PLMN as specified in subclause 4.4.3.3 by acting as if timer T that controls periodic attempts has expired.</w:t>
      </w:r>
    </w:p>
    <w:p w14:paraId="5FA9202E" w14:textId="77777777" w:rsidR="00D46292" w:rsidRPr="00FB2E19" w:rsidRDefault="00D46292" w:rsidP="00D46292">
      <w:pPr>
        <w:pStyle w:val="NO"/>
        <w:rPr>
          <w:rFonts w:eastAsia="SimSun"/>
        </w:rPr>
      </w:pPr>
      <w:r>
        <w:t>NOTE 4:</w:t>
      </w:r>
      <w:r>
        <w:tab/>
        <w:t xml:space="preserve">The </w:t>
      </w:r>
      <w:r w:rsidRPr="00FB2E19">
        <w:t>list of available and allowable PLMNs in the area</w:t>
      </w:r>
      <w:r>
        <w:t xml:space="preserve"> is implementation specific.</w:t>
      </w:r>
    </w:p>
    <w:p w14:paraId="76445ED9" w14:textId="1A297A56" w:rsidR="00D46292" w:rsidRDefault="00D46292" w:rsidP="00DC3813">
      <w:pPr>
        <w:rPr>
          <w:ins w:id="260" w:author="DCM" w:date="2021-04-08T15:56:00Z"/>
        </w:rPr>
      </w:pPr>
      <w:r w:rsidRPr="00FB2E19">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is not required to enter idle mode </w:t>
      </w:r>
      <w:ins w:id="261" w:author="DCM" w:date="2021-04-07T12:23:00Z">
        <w:r w:rsidR="00E34AEB">
          <w:t xml:space="preserve">if </w:t>
        </w:r>
      </w:ins>
      <w:r>
        <w:rPr>
          <w:rFonts w:eastAsia="SimSun"/>
        </w:rPr>
        <w:t xml:space="preserve">the </w:t>
      </w:r>
      <w:r>
        <w:t xml:space="preserve">last running Tsor-cm timer </w:t>
      </w:r>
      <w:ins w:id="262" w:author="DCM" w:date="2021-04-07T12:30:00Z">
        <w:r w:rsidR="003B5299">
          <w:t xml:space="preserve">for any PDU session or service </w:t>
        </w:r>
      </w:ins>
      <w:r>
        <w:t xml:space="preserve">stops or </w:t>
      </w:r>
      <w:r w:rsidRPr="00FB2E19">
        <w:rPr>
          <w:lang w:eastAsia="ko-KR"/>
        </w:rPr>
        <w:t>expires.</w:t>
      </w:r>
      <w:r w:rsidRPr="00424666">
        <w:t xml:space="preserve"> </w:t>
      </w:r>
      <w:ins w:id="263" w:author="DCM-1" w:date="2021-04-19T11:47:00Z">
        <w:r w:rsidR="00DC3813">
          <w:t xml:space="preserve">In this case, </w:t>
        </w:r>
      </w:ins>
      <w:del w:id="264" w:author="DCM-1" w:date="2021-04-19T11:47:00Z">
        <w:r w:rsidDel="00DC3813">
          <w:delText>T</w:delText>
        </w:r>
      </w:del>
      <w:ins w:id="265" w:author="DCM-1" w:date="2021-04-19T11:47:00Z">
        <w:r w:rsidR="00DC3813">
          <w:t>t</w:t>
        </w:r>
      </w:ins>
      <w:r w:rsidRPr="00FB2E19">
        <w:t>he UE shall attempt to perform the PLMN selection after the emergency PDU session</w:t>
      </w:r>
      <w:r>
        <w:t xml:space="preserve"> or the </w:t>
      </w:r>
      <w:r w:rsidRPr="00FB2E19">
        <w:t>high priority service is released</w:t>
      </w:r>
      <w:del w:id="266" w:author="DCM-1" w:date="2021-04-19T11:48:00Z">
        <w:r w:rsidDel="00DC3813">
          <w:delText>,</w:delText>
        </w:r>
      </w:del>
      <w:del w:id="267" w:author="DCM" w:date="2021-04-07T12:31:00Z">
        <w:r w:rsidDel="003B5299">
          <w:delText xml:space="preserve"> if any Tsor-cm timer was running and the last running Tsor-cm timer stopped or expired when the </w:delText>
        </w:r>
        <w:r w:rsidRPr="00FB2E19" w:rsidDel="003B5299">
          <w:delText>emergency PDU session</w:delText>
        </w:r>
        <w:r w:rsidDel="003B5299">
          <w:delText xml:space="preserve"> or the </w:delText>
        </w:r>
        <w:r w:rsidRPr="00FB2E19" w:rsidDel="003B5299">
          <w:delText>high priority service</w:delText>
        </w:r>
        <w:r w:rsidDel="003B5299">
          <w:delText xml:space="preserve"> was established</w:delText>
        </w:r>
      </w:del>
      <w:r>
        <w:t xml:space="preserve">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p w14:paraId="3712FB4D" w14:textId="65C4AB9E" w:rsidR="000D56CB" w:rsidRDefault="000D56CB" w:rsidP="000D56CB"/>
    <w:sectPr w:rsidR="000D56CB"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D5D03" w14:textId="77777777" w:rsidR="0009563D" w:rsidRDefault="0009563D">
      <w:r>
        <w:separator/>
      </w:r>
    </w:p>
  </w:endnote>
  <w:endnote w:type="continuationSeparator" w:id="0">
    <w:p w14:paraId="74F0E1FD" w14:textId="77777777" w:rsidR="0009563D" w:rsidRDefault="0009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24692" w14:textId="77777777" w:rsidR="0009563D" w:rsidRDefault="0009563D">
      <w:r>
        <w:separator/>
      </w:r>
    </w:p>
  </w:footnote>
  <w:footnote w:type="continuationSeparator" w:id="0">
    <w:p w14:paraId="7D40DD90" w14:textId="77777777" w:rsidR="0009563D" w:rsidRDefault="00095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8C47D4" w:rsidRDefault="008C47D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8C47D4" w:rsidRDefault="008C4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8C47D4" w:rsidRDefault="008C47D4">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8C47D4" w:rsidRDefault="008C4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3"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5"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6"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7"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8"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19"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0"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1"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2"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3"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4"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7"/>
  </w:num>
  <w:num w:numId="2">
    <w:abstractNumId w:val="6"/>
  </w:num>
  <w:num w:numId="3">
    <w:abstractNumId w:val="23"/>
  </w:num>
  <w:num w:numId="4">
    <w:abstractNumId w:val="21"/>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9"/>
  </w:num>
  <w:num w:numId="7">
    <w:abstractNumId w:val="8"/>
  </w:num>
  <w:num w:numId="8">
    <w:abstractNumId w:val="22"/>
  </w:num>
  <w:num w:numId="9">
    <w:abstractNumId w:val="5"/>
  </w:num>
  <w:num w:numId="10">
    <w:abstractNumId w:val="16"/>
  </w:num>
  <w:num w:numId="11">
    <w:abstractNumId w:val="11"/>
  </w:num>
  <w:num w:numId="12">
    <w:abstractNumId w:val="12"/>
  </w:num>
  <w:num w:numId="13">
    <w:abstractNumId w:val="20"/>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4"/>
  </w:num>
  <w:num w:numId="17">
    <w:abstractNumId w:val="15"/>
  </w:num>
  <w:num w:numId="18">
    <w:abstractNumId w:val="9"/>
  </w:num>
  <w:num w:numId="19">
    <w:abstractNumId w:val="24"/>
  </w:num>
  <w:num w:numId="20">
    <w:abstractNumId w:val="18"/>
  </w:num>
  <w:num w:numId="21">
    <w:abstractNumId w:val="13"/>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M-1">
    <w15:presenceInfo w15:providerId="None" w15:userId="DCM-1"/>
  </w15:person>
  <w15:person w15:author="DCM">
    <w15:presenceInfo w15:providerId="None" w15:userId="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F68"/>
    <w:rsid w:val="00022E4A"/>
    <w:rsid w:val="0009563D"/>
    <w:rsid w:val="000A1F6F"/>
    <w:rsid w:val="000A6394"/>
    <w:rsid w:val="000B7FED"/>
    <w:rsid w:val="000C038A"/>
    <w:rsid w:val="000C6598"/>
    <w:rsid w:val="000D56CB"/>
    <w:rsid w:val="00113CE7"/>
    <w:rsid w:val="00143DCF"/>
    <w:rsid w:val="00145D43"/>
    <w:rsid w:val="00160A88"/>
    <w:rsid w:val="00185EEA"/>
    <w:rsid w:val="00192C46"/>
    <w:rsid w:val="00195277"/>
    <w:rsid w:val="001A08B3"/>
    <w:rsid w:val="001A2179"/>
    <w:rsid w:val="001A7B60"/>
    <w:rsid w:val="001B52F0"/>
    <w:rsid w:val="001B7A65"/>
    <w:rsid w:val="001C757E"/>
    <w:rsid w:val="001E41F3"/>
    <w:rsid w:val="00224EFD"/>
    <w:rsid w:val="00227EAD"/>
    <w:rsid w:val="00230865"/>
    <w:rsid w:val="0026004D"/>
    <w:rsid w:val="002640DD"/>
    <w:rsid w:val="002726FA"/>
    <w:rsid w:val="00275D12"/>
    <w:rsid w:val="00284FEB"/>
    <w:rsid w:val="002857C8"/>
    <w:rsid w:val="002858AD"/>
    <w:rsid w:val="002860C4"/>
    <w:rsid w:val="002A1ABE"/>
    <w:rsid w:val="002B52CC"/>
    <w:rsid w:val="002B5741"/>
    <w:rsid w:val="002B777B"/>
    <w:rsid w:val="00304005"/>
    <w:rsid w:val="00305409"/>
    <w:rsid w:val="0035584F"/>
    <w:rsid w:val="00356B83"/>
    <w:rsid w:val="003609EF"/>
    <w:rsid w:val="0036231A"/>
    <w:rsid w:val="00363DF6"/>
    <w:rsid w:val="003674C0"/>
    <w:rsid w:val="00374DD4"/>
    <w:rsid w:val="0039165B"/>
    <w:rsid w:val="003B5299"/>
    <w:rsid w:val="003B729C"/>
    <w:rsid w:val="003C5D3D"/>
    <w:rsid w:val="003D0473"/>
    <w:rsid w:val="003E1A36"/>
    <w:rsid w:val="004055C5"/>
    <w:rsid w:val="00410371"/>
    <w:rsid w:val="004242F1"/>
    <w:rsid w:val="004A6835"/>
    <w:rsid w:val="004B75B7"/>
    <w:rsid w:val="004B7AD1"/>
    <w:rsid w:val="004E1669"/>
    <w:rsid w:val="0050086A"/>
    <w:rsid w:val="00512317"/>
    <w:rsid w:val="0051580D"/>
    <w:rsid w:val="00547111"/>
    <w:rsid w:val="00570453"/>
    <w:rsid w:val="00592D74"/>
    <w:rsid w:val="005D4712"/>
    <w:rsid w:val="005E2C44"/>
    <w:rsid w:val="00621188"/>
    <w:rsid w:val="006257ED"/>
    <w:rsid w:val="00640821"/>
    <w:rsid w:val="00677E82"/>
    <w:rsid w:val="00695808"/>
    <w:rsid w:val="006B1373"/>
    <w:rsid w:val="006B46FB"/>
    <w:rsid w:val="006E21FB"/>
    <w:rsid w:val="00704E21"/>
    <w:rsid w:val="00706DD6"/>
    <w:rsid w:val="0076678C"/>
    <w:rsid w:val="0079107B"/>
    <w:rsid w:val="00792342"/>
    <w:rsid w:val="007977A8"/>
    <w:rsid w:val="007B512A"/>
    <w:rsid w:val="007C2097"/>
    <w:rsid w:val="007D6A07"/>
    <w:rsid w:val="007F7259"/>
    <w:rsid w:val="00803B82"/>
    <w:rsid w:val="008040A8"/>
    <w:rsid w:val="008279FA"/>
    <w:rsid w:val="008438B9"/>
    <w:rsid w:val="00843F64"/>
    <w:rsid w:val="008626E7"/>
    <w:rsid w:val="00865C8B"/>
    <w:rsid w:val="00870EE7"/>
    <w:rsid w:val="008863B9"/>
    <w:rsid w:val="008A45A6"/>
    <w:rsid w:val="008A6516"/>
    <w:rsid w:val="008C47D4"/>
    <w:rsid w:val="008F04D4"/>
    <w:rsid w:val="008F686C"/>
    <w:rsid w:val="009009B3"/>
    <w:rsid w:val="009148DE"/>
    <w:rsid w:val="00941BFE"/>
    <w:rsid w:val="00941E30"/>
    <w:rsid w:val="009777D9"/>
    <w:rsid w:val="00991B88"/>
    <w:rsid w:val="009A5753"/>
    <w:rsid w:val="009A579D"/>
    <w:rsid w:val="009E27D4"/>
    <w:rsid w:val="009E3297"/>
    <w:rsid w:val="009E6C24"/>
    <w:rsid w:val="009F734F"/>
    <w:rsid w:val="00A246B6"/>
    <w:rsid w:val="00A44235"/>
    <w:rsid w:val="00A47E70"/>
    <w:rsid w:val="00A50CF0"/>
    <w:rsid w:val="00A542A2"/>
    <w:rsid w:val="00A56556"/>
    <w:rsid w:val="00A6181D"/>
    <w:rsid w:val="00A7671C"/>
    <w:rsid w:val="00AA2CBC"/>
    <w:rsid w:val="00AC5820"/>
    <w:rsid w:val="00AD1CD8"/>
    <w:rsid w:val="00B258BB"/>
    <w:rsid w:val="00B25A8C"/>
    <w:rsid w:val="00B468EF"/>
    <w:rsid w:val="00B6488E"/>
    <w:rsid w:val="00B67B97"/>
    <w:rsid w:val="00B968C8"/>
    <w:rsid w:val="00BA3EC5"/>
    <w:rsid w:val="00BA51D9"/>
    <w:rsid w:val="00BB5DFC"/>
    <w:rsid w:val="00BB774F"/>
    <w:rsid w:val="00BC5FA8"/>
    <w:rsid w:val="00BD279D"/>
    <w:rsid w:val="00BD6BB8"/>
    <w:rsid w:val="00BE70D2"/>
    <w:rsid w:val="00C153F3"/>
    <w:rsid w:val="00C66BA2"/>
    <w:rsid w:val="00C75CB0"/>
    <w:rsid w:val="00C921DB"/>
    <w:rsid w:val="00C95985"/>
    <w:rsid w:val="00CA21C3"/>
    <w:rsid w:val="00CC5026"/>
    <w:rsid w:val="00CC68D0"/>
    <w:rsid w:val="00D009EF"/>
    <w:rsid w:val="00D03F9A"/>
    <w:rsid w:val="00D06D51"/>
    <w:rsid w:val="00D24991"/>
    <w:rsid w:val="00D359D0"/>
    <w:rsid w:val="00D46292"/>
    <w:rsid w:val="00D50255"/>
    <w:rsid w:val="00D66520"/>
    <w:rsid w:val="00DA3849"/>
    <w:rsid w:val="00DC3813"/>
    <w:rsid w:val="00DE34CF"/>
    <w:rsid w:val="00DF27CE"/>
    <w:rsid w:val="00DF37CF"/>
    <w:rsid w:val="00E02C44"/>
    <w:rsid w:val="00E13F3D"/>
    <w:rsid w:val="00E34898"/>
    <w:rsid w:val="00E34AEB"/>
    <w:rsid w:val="00E47A01"/>
    <w:rsid w:val="00E722D8"/>
    <w:rsid w:val="00E8079D"/>
    <w:rsid w:val="00EB09B7"/>
    <w:rsid w:val="00EC02F2"/>
    <w:rsid w:val="00EC3FB9"/>
    <w:rsid w:val="00EE7D7C"/>
    <w:rsid w:val="00F07D50"/>
    <w:rsid w:val="00F25D98"/>
    <w:rsid w:val="00F300FB"/>
    <w:rsid w:val="00FA0EBC"/>
    <w:rsid w:val="00FB6386"/>
    <w:rsid w:val="00FC375A"/>
    <w:rsid w:val="00FD034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TT"/>
    <w:semiHidden/>
    <w:rsid w:val="00D46292"/>
    <w:pPr>
      <w:overflowPunct w:val="0"/>
      <w:autoSpaceDE w:val="0"/>
      <w:autoSpaceDN w:val="0"/>
      <w:adjustRightInd w:val="0"/>
      <w:spacing w:after="0"/>
      <w:textAlignment w:val="baseline"/>
    </w:pPr>
  </w:style>
  <w:style w:type="paragraph" w:styleId="NormalIndent">
    <w:name w:val="Normal Indent"/>
    <w:basedOn w:val="Normal"/>
    <w:next w:val="Normal"/>
    <w:rsid w:val="00D46292"/>
    <w:pPr>
      <w:overflowPunct w:val="0"/>
      <w:autoSpaceDE w:val="0"/>
      <w:autoSpaceDN w:val="0"/>
      <w:adjustRightInd w:val="0"/>
      <w:ind w:left="567"/>
      <w:textAlignment w:val="baseline"/>
    </w:pPr>
  </w:style>
  <w:style w:type="paragraph" w:customStyle="1" w:styleId="BodyText21">
    <w:name w:val="Body Text 21"/>
    <w:basedOn w:val="Normal"/>
    <w:rsid w:val="00D46292"/>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D46292"/>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D46292"/>
    <w:rPr>
      <w:rFonts w:ascii="Times New Roman" w:hAnsi="Times New Roman"/>
      <w:lang w:val="en-GB" w:eastAsia="en-US"/>
    </w:rPr>
  </w:style>
  <w:style w:type="paragraph" w:styleId="BodyText2">
    <w:name w:val="Body Text 2"/>
    <w:basedOn w:val="Normal"/>
    <w:link w:val="BodyText2Char"/>
    <w:rsid w:val="00D46292"/>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D46292"/>
    <w:rPr>
      <w:rFonts w:ascii="Times New Roman" w:hAnsi="Times New Roman"/>
      <w:lang w:val="en-GB" w:eastAsia="en-US"/>
    </w:rPr>
  </w:style>
  <w:style w:type="paragraph" w:customStyle="1" w:styleId="HO">
    <w:name w:val="HO"/>
    <w:basedOn w:val="Normal"/>
    <w:rsid w:val="00D46292"/>
    <w:pPr>
      <w:overflowPunct w:val="0"/>
      <w:autoSpaceDE w:val="0"/>
      <w:autoSpaceDN w:val="0"/>
      <w:adjustRightInd w:val="0"/>
      <w:spacing w:after="0"/>
      <w:jc w:val="right"/>
      <w:textAlignment w:val="baseline"/>
    </w:pPr>
    <w:rPr>
      <w:b/>
    </w:rPr>
  </w:style>
  <w:style w:type="paragraph" w:customStyle="1" w:styleId="listbody">
    <w:name w:val="list body"/>
    <w:basedOn w:val="B1"/>
    <w:rsid w:val="00D46292"/>
    <w:pPr>
      <w:overflowPunct w:val="0"/>
      <w:autoSpaceDE w:val="0"/>
      <w:autoSpaceDN w:val="0"/>
      <w:adjustRightInd w:val="0"/>
      <w:textAlignment w:val="baseline"/>
    </w:pPr>
  </w:style>
  <w:style w:type="paragraph" w:styleId="BodyText">
    <w:name w:val="Body Text"/>
    <w:basedOn w:val="Normal"/>
    <w:link w:val="BodyTextChar"/>
    <w:rsid w:val="00D46292"/>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D46292"/>
    <w:rPr>
      <w:rFonts w:ascii="Times New Roman" w:hAnsi="Times New Roman"/>
      <w:lang w:val="en-GB" w:eastAsia="en-US"/>
    </w:rPr>
  </w:style>
  <w:style w:type="character" w:customStyle="1" w:styleId="msoins0">
    <w:name w:val="msoins"/>
    <w:basedOn w:val="DefaultParagraphFont"/>
    <w:rsid w:val="00D46292"/>
  </w:style>
  <w:style w:type="character" w:customStyle="1" w:styleId="B1Char1">
    <w:name w:val="B1 Char1"/>
    <w:link w:val="B1"/>
    <w:rsid w:val="00D46292"/>
    <w:rPr>
      <w:rFonts w:ascii="Times New Roman" w:hAnsi="Times New Roman"/>
      <w:lang w:val="en-GB" w:eastAsia="en-US"/>
    </w:rPr>
  </w:style>
  <w:style w:type="character" w:customStyle="1" w:styleId="NOChar">
    <w:name w:val="NO Char"/>
    <w:link w:val="NO"/>
    <w:rsid w:val="00D46292"/>
    <w:rPr>
      <w:rFonts w:ascii="Times New Roman" w:hAnsi="Times New Roman"/>
      <w:lang w:val="en-GB" w:eastAsia="en-US"/>
    </w:rPr>
  </w:style>
  <w:style w:type="character" w:customStyle="1" w:styleId="NOZchn">
    <w:name w:val="NO Zchn"/>
    <w:qFormat/>
    <w:locked/>
    <w:rsid w:val="00D46292"/>
    <w:rPr>
      <w:lang w:val="en-GB" w:eastAsia="en-US" w:bidi="ar-SA"/>
    </w:rPr>
  </w:style>
  <w:style w:type="character" w:customStyle="1" w:styleId="B1Char">
    <w:name w:val="B1 Char"/>
    <w:locked/>
    <w:rsid w:val="00D46292"/>
    <w:rPr>
      <w:lang w:val="en-GB" w:eastAsia="en-US" w:bidi="ar-SA"/>
    </w:rPr>
  </w:style>
  <w:style w:type="character" w:customStyle="1" w:styleId="EXCar">
    <w:name w:val="EX Car"/>
    <w:link w:val="EX"/>
    <w:qFormat/>
    <w:rsid w:val="00D46292"/>
    <w:rPr>
      <w:rFonts w:ascii="Times New Roman" w:hAnsi="Times New Roman"/>
      <w:lang w:val="en-GB" w:eastAsia="en-US"/>
    </w:rPr>
  </w:style>
  <w:style w:type="character" w:customStyle="1" w:styleId="B2Char">
    <w:name w:val="B2 Char"/>
    <w:link w:val="B2"/>
    <w:rsid w:val="00D46292"/>
    <w:rPr>
      <w:rFonts w:ascii="Times New Roman" w:hAnsi="Times New Roman"/>
      <w:lang w:val="en-GB" w:eastAsia="en-US"/>
    </w:rPr>
  </w:style>
  <w:style w:type="character" w:customStyle="1" w:styleId="Heading2Char">
    <w:name w:val="Heading 2 Char"/>
    <w:link w:val="Heading2"/>
    <w:rsid w:val="00D46292"/>
    <w:rPr>
      <w:rFonts w:ascii="Arial" w:hAnsi="Arial"/>
      <w:sz w:val="32"/>
      <w:lang w:val="en-GB" w:eastAsia="en-US"/>
    </w:rPr>
  </w:style>
  <w:style w:type="character" w:customStyle="1" w:styleId="fontstyle01">
    <w:name w:val="fontstyle01"/>
    <w:rsid w:val="00D46292"/>
    <w:rPr>
      <w:rFonts w:ascii="Times-Roman" w:hAnsi="Times-Roman" w:hint="default"/>
      <w:b w:val="0"/>
      <w:bCs w:val="0"/>
      <w:i w:val="0"/>
      <w:iCs w:val="0"/>
      <w:color w:val="000000"/>
    </w:rPr>
  </w:style>
  <w:style w:type="character" w:customStyle="1" w:styleId="THChar">
    <w:name w:val="TH Char"/>
    <w:link w:val="TH"/>
    <w:rsid w:val="00D46292"/>
    <w:rPr>
      <w:rFonts w:ascii="Arial" w:hAnsi="Arial"/>
      <w:b/>
      <w:lang w:val="en-GB" w:eastAsia="en-US"/>
    </w:rPr>
  </w:style>
  <w:style w:type="character" w:customStyle="1" w:styleId="EditorsNoteChar">
    <w:name w:val="Editor's Note Char"/>
    <w:aliases w:val="EN Char"/>
    <w:link w:val="EditorsNote"/>
    <w:rsid w:val="00D46292"/>
    <w:rPr>
      <w:rFonts w:ascii="Times New Roman" w:hAnsi="Times New Roman"/>
      <w:color w:val="FF0000"/>
      <w:lang w:val="en-GB" w:eastAsia="en-US"/>
    </w:rPr>
  </w:style>
  <w:style w:type="character" w:customStyle="1" w:styleId="TF0">
    <w:name w:val="TF (文字)"/>
    <w:link w:val="TF"/>
    <w:locked/>
    <w:rsid w:val="00D46292"/>
    <w:rPr>
      <w:rFonts w:ascii="Arial" w:hAnsi="Arial"/>
      <w:b/>
      <w:lang w:val="en-GB" w:eastAsia="en-US"/>
    </w:rPr>
  </w:style>
  <w:style w:type="character" w:customStyle="1" w:styleId="TACChar">
    <w:name w:val="TAC Char"/>
    <w:link w:val="TAC"/>
    <w:locked/>
    <w:rsid w:val="00D46292"/>
    <w:rPr>
      <w:rFonts w:ascii="Arial" w:hAnsi="Arial"/>
      <w:sz w:val="18"/>
      <w:lang w:val="en-GB" w:eastAsia="en-US"/>
    </w:rPr>
  </w:style>
  <w:style w:type="character" w:customStyle="1" w:styleId="CommentTextChar">
    <w:name w:val="Comment Text Char"/>
    <w:link w:val="CommentText"/>
    <w:semiHidden/>
    <w:rsid w:val="00D46292"/>
    <w:rPr>
      <w:rFonts w:ascii="Times New Roman" w:hAnsi="Times New Roman"/>
      <w:lang w:val="en-GB" w:eastAsia="en-US"/>
    </w:rPr>
  </w:style>
  <w:style w:type="character" w:customStyle="1" w:styleId="CommentSubjectChar">
    <w:name w:val="Comment Subject Char"/>
    <w:link w:val="CommentSubject"/>
    <w:rsid w:val="00D46292"/>
    <w:rPr>
      <w:rFonts w:ascii="Times New Roman" w:hAnsi="Times New Roman"/>
      <w:b/>
      <w:bCs/>
      <w:lang w:val="en-GB" w:eastAsia="en-US"/>
    </w:rPr>
  </w:style>
  <w:style w:type="paragraph" w:styleId="Revision">
    <w:name w:val="Revision"/>
    <w:hidden/>
    <w:uiPriority w:val="99"/>
    <w:semiHidden/>
    <w:rsid w:val="00D46292"/>
    <w:rPr>
      <w:rFonts w:ascii="Times New Roman" w:hAnsi="Times New Roman"/>
      <w:lang w:val="en-GB" w:eastAsia="en-US"/>
    </w:rPr>
  </w:style>
  <w:style w:type="character" w:customStyle="1" w:styleId="B3Car">
    <w:name w:val="B3 Car"/>
    <w:link w:val="B3"/>
    <w:rsid w:val="00D4629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EEEC3-20E2-4D6C-B33F-656D856F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10923</Words>
  <Characters>62264</Characters>
  <Application>Microsoft Office Word</Application>
  <DocSecurity>0</DocSecurity>
  <Lines>518</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73041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DCM-1</cp:lastModifiedBy>
  <cp:revision>2</cp:revision>
  <cp:lastPrinted>1899-12-31T23:00:00Z</cp:lastPrinted>
  <dcterms:created xsi:type="dcterms:W3CDTF">2021-04-19T17:16:00Z</dcterms:created>
  <dcterms:modified xsi:type="dcterms:W3CDTF">2021-04-19T17:16:00Z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