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3613421" w:rsidR="00E8079D" w:rsidRPr="00582F44" w:rsidRDefault="00E8079D" w:rsidP="00E8079D">
      <w:pPr>
        <w:pStyle w:val="CRCoverPage"/>
        <w:tabs>
          <w:tab w:val="right" w:pos="9639"/>
        </w:tabs>
        <w:spacing w:after="0"/>
        <w:rPr>
          <w:b/>
          <w:i/>
          <w:sz w:val="28"/>
        </w:rPr>
      </w:pPr>
      <w:r w:rsidRPr="00582F44">
        <w:rPr>
          <w:b/>
          <w:sz w:val="24"/>
        </w:rPr>
        <w:t>3GPP TSG-CT WG</w:t>
      </w:r>
      <w:r w:rsidR="00FE4C1E" w:rsidRPr="00582F44">
        <w:rPr>
          <w:b/>
          <w:sz w:val="24"/>
        </w:rPr>
        <w:t>1</w:t>
      </w:r>
      <w:r w:rsidRPr="00582F44">
        <w:rPr>
          <w:b/>
          <w:sz w:val="24"/>
        </w:rPr>
        <w:t xml:space="preserve"> Meeting #</w:t>
      </w:r>
      <w:r w:rsidR="00FE4C1E" w:rsidRPr="00582F44">
        <w:rPr>
          <w:b/>
          <w:sz w:val="24"/>
        </w:rPr>
        <w:t>1</w:t>
      </w:r>
      <w:r w:rsidR="00227EAD" w:rsidRPr="00582F44">
        <w:rPr>
          <w:b/>
          <w:sz w:val="24"/>
        </w:rPr>
        <w:t>2</w:t>
      </w:r>
      <w:r w:rsidR="00512317" w:rsidRPr="00582F44">
        <w:rPr>
          <w:b/>
          <w:sz w:val="24"/>
        </w:rPr>
        <w:t>8</w:t>
      </w:r>
      <w:r w:rsidR="00941BFE" w:rsidRPr="00582F44">
        <w:rPr>
          <w:b/>
          <w:sz w:val="24"/>
        </w:rPr>
        <w:t>-e</w:t>
      </w:r>
      <w:r w:rsidRPr="00582F44">
        <w:rPr>
          <w:b/>
          <w:i/>
          <w:sz w:val="28"/>
        </w:rPr>
        <w:tab/>
      </w:r>
      <w:r w:rsidRPr="00582F44">
        <w:rPr>
          <w:b/>
          <w:sz w:val="24"/>
        </w:rPr>
        <w:t>C</w:t>
      </w:r>
      <w:r w:rsidR="00FE4C1E" w:rsidRPr="00582F44">
        <w:rPr>
          <w:b/>
          <w:sz w:val="24"/>
        </w:rPr>
        <w:t>1</w:t>
      </w:r>
      <w:r w:rsidRPr="00582F44">
        <w:rPr>
          <w:b/>
          <w:sz w:val="24"/>
        </w:rPr>
        <w:t>-</w:t>
      </w:r>
      <w:r w:rsidR="003674C0" w:rsidRPr="00582F44">
        <w:rPr>
          <w:b/>
          <w:sz w:val="24"/>
        </w:rPr>
        <w:t>2</w:t>
      </w:r>
      <w:r w:rsidR="003B729C" w:rsidRPr="00582F44">
        <w:rPr>
          <w:b/>
          <w:sz w:val="24"/>
        </w:rPr>
        <w:t>1</w:t>
      </w:r>
      <w:r w:rsidR="00306473">
        <w:rPr>
          <w:b/>
          <w:sz w:val="24"/>
        </w:rPr>
        <w:t>2365</w:t>
      </w:r>
    </w:p>
    <w:p w14:paraId="5DC21640" w14:textId="1C66D934" w:rsidR="003674C0" w:rsidRPr="00582F44" w:rsidRDefault="00941BFE" w:rsidP="00677E82">
      <w:pPr>
        <w:pStyle w:val="CRCoverPage"/>
        <w:rPr>
          <w:b/>
          <w:sz w:val="24"/>
        </w:rPr>
      </w:pPr>
      <w:r w:rsidRPr="00582F44">
        <w:rPr>
          <w:b/>
          <w:sz w:val="24"/>
        </w:rPr>
        <w:t>Electronic meeting</w:t>
      </w:r>
      <w:r w:rsidR="003674C0" w:rsidRPr="00582F44">
        <w:rPr>
          <w:b/>
          <w:sz w:val="24"/>
        </w:rPr>
        <w:t xml:space="preserve">, </w:t>
      </w:r>
      <w:r w:rsidR="003B729C" w:rsidRPr="00582F44">
        <w:rPr>
          <w:b/>
          <w:sz w:val="24"/>
        </w:rPr>
        <w:t>25</w:t>
      </w:r>
      <w:r w:rsidR="00512317" w:rsidRPr="00582F44">
        <w:rPr>
          <w:b/>
          <w:sz w:val="24"/>
        </w:rPr>
        <w:t xml:space="preserve"> February – 5 March </w:t>
      </w:r>
      <w:r w:rsidR="003B729C" w:rsidRPr="00582F44">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82F44"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582F44" w:rsidRDefault="00305409" w:rsidP="00E34898">
            <w:pPr>
              <w:pStyle w:val="CRCoverPage"/>
              <w:spacing w:after="0"/>
              <w:jc w:val="right"/>
              <w:rPr>
                <w:i/>
              </w:rPr>
            </w:pPr>
            <w:r w:rsidRPr="00582F44">
              <w:rPr>
                <w:i/>
                <w:sz w:val="14"/>
              </w:rPr>
              <w:t>CR-Form-v</w:t>
            </w:r>
            <w:r w:rsidR="008863B9" w:rsidRPr="00582F44">
              <w:rPr>
                <w:i/>
                <w:sz w:val="14"/>
              </w:rPr>
              <w:t>12.</w:t>
            </w:r>
            <w:r w:rsidR="0076678C" w:rsidRPr="00582F44">
              <w:rPr>
                <w:i/>
                <w:sz w:val="14"/>
              </w:rPr>
              <w:t>1</w:t>
            </w:r>
          </w:p>
        </w:tc>
      </w:tr>
      <w:tr w:rsidR="001E41F3" w:rsidRPr="00582F44" w14:paraId="72856C93" w14:textId="77777777" w:rsidTr="00547111">
        <w:tc>
          <w:tcPr>
            <w:tcW w:w="9641" w:type="dxa"/>
            <w:gridSpan w:val="9"/>
            <w:tcBorders>
              <w:left w:val="single" w:sz="4" w:space="0" w:color="auto"/>
              <w:right w:val="single" w:sz="4" w:space="0" w:color="auto"/>
            </w:tcBorders>
          </w:tcPr>
          <w:p w14:paraId="61C8E1A5" w14:textId="77777777" w:rsidR="001E41F3" w:rsidRPr="00582F44" w:rsidRDefault="001E41F3">
            <w:pPr>
              <w:pStyle w:val="CRCoverPage"/>
              <w:spacing w:after="0"/>
              <w:jc w:val="center"/>
            </w:pPr>
            <w:r w:rsidRPr="00582F44">
              <w:rPr>
                <w:b/>
                <w:sz w:val="32"/>
              </w:rPr>
              <w:t>CHANGE REQUEST</w:t>
            </w:r>
          </w:p>
        </w:tc>
      </w:tr>
      <w:tr w:rsidR="001E41F3" w:rsidRPr="00582F44" w14:paraId="2A68176B" w14:textId="77777777" w:rsidTr="00547111">
        <w:tc>
          <w:tcPr>
            <w:tcW w:w="9641" w:type="dxa"/>
            <w:gridSpan w:val="9"/>
            <w:tcBorders>
              <w:left w:val="single" w:sz="4" w:space="0" w:color="auto"/>
              <w:right w:val="single" w:sz="4" w:space="0" w:color="auto"/>
            </w:tcBorders>
          </w:tcPr>
          <w:p w14:paraId="03A34A5A" w14:textId="77777777" w:rsidR="001E41F3" w:rsidRPr="00582F44" w:rsidRDefault="001E41F3">
            <w:pPr>
              <w:pStyle w:val="CRCoverPage"/>
              <w:spacing w:after="0"/>
              <w:rPr>
                <w:sz w:val="8"/>
                <w:szCs w:val="8"/>
              </w:rPr>
            </w:pPr>
          </w:p>
        </w:tc>
      </w:tr>
      <w:tr w:rsidR="001E41F3" w:rsidRPr="00582F44" w14:paraId="4BCC8650" w14:textId="77777777" w:rsidTr="00547111">
        <w:tc>
          <w:tcPr>
            <w:tcW w:w="142" w:type="dxa"/>
            <w:tcBorders>
              <w:left w:val="single" w:sz="4" w:space="0" w:color="auto"/>
            </w:tcBorders>
          </w:tcPr>
          <w:p w14:paraId="76572A9A" w14:textId="77777777" w:rsidR="001E41F3" w:rsidRPr="00582F44" w:rsidRDefault="001E41F3">
            <w:pPr>
              <w:pStyle w:val="CRCoverPage"/>
              <w:spacing w:after="0"/>
              <w:jc w:val="right"/>
            </w:pPr>
          </w:p>
        </w:tc>
        <w:tc>
          <w:tcPr>
            <w:tcW w:w="1559" w:type="dxa"/>
            <w:shd w:val="pct30" w:color="FFFF00" w:fill="auto"/>
          </w:tcPr>
          <w:p w14:paraId="090A41C5" w14:textId="35E602A7" w:rsidR="001E41F3" w:rsidRPr="00582F44" w:rsidRDefault="00874507" w:rsidP="00E13F3D">
            <w:pPr>
              <w:pStyle w:val="CRCoverPage"/>
              <w:spacing w:after="0"/>
              <w:jc w:val="right"/>
              <w:rPr>
                <w:b/>
                <w:sz w:val="28"/>
              </w:rPr>
            </w:pPr>
            <w:r>
              <w:rPr>
                <w:b/>
                <w:sz w:val="28"/>
              </w:rPr>
              <w:t>24.</w:t>
            </w:r>
            <w:r w:rsidR="00990D99">
              <w:rPr>
                <w:b/>
                <w:sz w:val="28"/>
              </w:rPr>
              <w:t>282</w:t>
            </w:r>
          </w:p>
        </w:tc>
        <w:tc>
          <w:tcPr>
            <w:tcW w:w="709" w:type="dxa"/>
          </w:tcPr>
          <w:p w14:paraId="6989E4BA" w14:textId="77777777" w:rsidR="001E41F3" w:rsidRPr="00582F44" w:rsidRDefault="001E41F3">
            <w:pPr>
              <w:pStyle w:val="CRCoverPage"/>
              <w:spacing w:after="0"/>
              <w:jc w:val="center"/>
            </w:pPr>
            <w:r w:rsidRPr="00582F44">
              <w:rPr>
                <w:b/>
                <w:sz w:val="28"/>
              </w:rPr>
              <w:t>CR</w:t>
            </w:r>
          </w:p>
        </w:tc>
        <w:tc>
          <w:tcPr>
            <w:tcW w:w="1276" w:type="dxa"/>
            <w:shd w:val="pct30" w:color="FFFF00" w:fill="auto"/>
          </w:tcPr>
          <w:p w14:paraId="6A189C51" w14:textId="59BE55FB" w:rsidR="001E41F3" w:rsidRPr="00582F44" w:rsidRDefault="002C6B3E" w:rsidP="00547111">
            <w:pPr>
              <w:pStyle w:val="CRCoverPage"/>
              <w:spacing w:after="0"/>
            </w:pPr>
            <w:r>
              <w:rPr>
                <w:b/>
                <w:sz w:val="28"/>
              </w:rPr>
              <w:t>0219</w:t>
            </w:r>
          </w:p>
        </w:tc>
        <w:tc>
          <w:tcPr>
            <w:tcW w:w="709" w:type="dxa"/>
          </w:tcPr>
          <w:p w14:paraId="4D31CD14" w14:textId="77777777" w:rsidR="001E41F3" w:rsidRPr="00582F44" w:rsidRDefault="001E41F3" w:rsidP="0051580D">
            <w:pPr>
              <w:pStyle w:val="CRCoverPage"/>
              <w:tabs>
                <w:tab w:val="right" w:pos="625"/>
              </w:tabs>
              <w:spacing w:after="0"/>
              <w:jc w:val="center"/>
            </w:pPr>
            <w:r w:rsidRPr="00582F44">
              <w:rPr>
                <w:b/>
                <w:bCs/>
                <w:sz w:val="28"/>
              </w:rPr>
              <w:t>rev</w:t>
            </w:r>
          </w:p>
        </w:tc>
        <w:tc>
          <w:tcPr>
            <w:tcW w:w="992" w:type="dxa"/>
            <w:shd w:val="pct30" w:color="FFFF00" w:fill="auto"/>
          </w:tcPr>
          <w:p w14:paraId="0A956990" w14:textId="35C1F736" w:rsidR="001E41F3" w:rsidRPr="00582F44" w:rsidRDefault="00FF1BE4" w:rsidP="00E13F3D">
            <w:pPr>
              <w:pStyle w:val="CRCoverPage"/>
              <w:spacing w:after="0"/>
              <w:jc w:val="center"/>
              <w:rPr>
                <w:b/>
              </w:rPr>
            </w:pPr>
            <w:r>
              <w:rPr>
                <w:b/>
                <w:sz w:val="28"/>
              </w:rPr>
              <w:t>1</w:t>
            </w:r>
          </w:p>
        </w:tc>
        <w:tc>
          <w:tcPr>
            <w:tcW w:w="2410" w:type="dxa"/>
          </w:tcPr>
          <w:p w14:paraId="20FF5F01" w14:textId="77777777" w:rsidR="001E41F3" w:rsidRPr="00582F44" w:rsidRDefault="001E41F3" w:rsidP="0051580D">
            <w:pPr>
              <w:pStyle w:val="CRCoverPage"/>
              <w:tabs>
                <w:tab w:val="right" w:pos="1825"/>
              </w:tabs>
              <w:spacing w:after="0"/>
              <w:jc w:val="center"/>
            </w:pPr>
            <w:r w:rsidRPr="00582F44">
              <w:rPr>
                <w:b/>
                <w:sz w:val="28"/>
                <w:szCs w:val="28"/>
              </w:rPr>
              <w:t>Current version:</w:t>
            </w:r>
          </w:p>
        </w:tc>
        <w:tc>
          <w:tcPr>
            <w:tcW w:w="1701" w:type="dxa"/>
            <w:shd w:val="pct30" w:color="FFFF00" w:fill="auto"/>
          </w:tcPr>
          <w:p w14:paraId="7FEC6AD9" w14:textId="49B88700" w:rsidR="001E41F3" w:rsidRPr="00582F44" w:rsidRDefault="00200F6F">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582F44" w:rsidRDefault="001E41F3">
            <w:pPr>
              <w:pStyle w:val="CRCoverPage"/>
              <w:spacing w:after="0"/>
            </w:pPr>
          </w:p>
        </w:tc>
      </w:tr>
      <w:tr w:rsidR="001E41F3" w:rsidRPr="00582F44" w14:paraId="1DCA571F" w14:textId="77777777" w:rsidTr="00547111">
        <w:tc>
          <w:tcPr>
            <w:tcW w:w="9641" w:type="dxa"/>
            <w:gridSpan w:val="9"/>
            <w:tcBorders>
              <w:left w:val="single" w:sz="4" w:space="0" w:color="auto"/>
              <w:right w:val="single" w:sz="4" w:space="0" w:color="auto"/>
            </w:tcBorders>
          </w:tcPr>
          <w:p w14:paraId="00497997" w14:textId="77777777" w:rsidR="001E41F3" w:rsidRPr="00582F44" w:rsidRDefault="001E41F3">
            <w:pPr>
              <w:pStyle w:val="CRCoverPage"/>
              <w:spacing w:after="0"/>
            </w:pPr>
          </w:p>
        </w:tc>
      </w:tr>
      <w:tr w:rsidR="001E41F3" w:rsidRPr="00582F44" w14:paraId="33D30BE2" w14:textId="77777777" w:rsidTr="00547111">
        <w:tc>
          <w:tcPr>
            <w:tcW w:w="9641" w:type="dxa"/>
            <w:gridSpan w:val="9"/>
            <w:tcBorders>
              <w:top w:val="single" w:sz="4" w:space="0" w:color="auto"/>
            </w:tcBorders>
          </w:tcPr>
          <w:p w14:paraId="767CFBC1" w14:textId="77777777" w:rsidR="001E41F3" w:rsidRPr="00582F44" w:rsidRDefault="001E41F3">
            <w:pPr>
              <w:pStyle w:val="CRCoverPage"/>
              <w:spacing w:after="0"/>
              <w:jc w:val="center"/>
              <w:rPr>
                <w:rFonts w:cs="Arial"/>
                <w:i/>
              </w:rPr>
            </w:pPr>
            <w:r w:rsidRPr="00582F44">
              <w:rPr>
                <w:rFonts w:cs="Arial"/>
                <w:i/>
              </w:rPr>
              <w:t xml:space="preserve">For </w:t>
            </w:r>
            <w:hyperlink r:id="rId13" w:anchor="_blank" w:history="1">
              <w:r w:rsidRPr="00582F44">
                <w:rPr>
                  <w:rStyle w:val="Hyperlink"/>
                  <w:rFonts w:cs="Arial"/>
                  <w:b/>
                  <w:i/>
                  <w:color w:val="FF0000"/>
                </w:rPr>
                <w:t>HE</w:t>
              </w:r>
              <w:bookmarkStart w:id="0" w:name="_Hlt497126619"/>
              <w:r w:rsidRPr="00582F44">
                <w:rPr>
                  <w:rStyle w:val="Hyperlink"/>
                  <w:rFonts w:cs="Arial"/>
                  <w:b/>
                  <w:i/>
                  <w:color w:val="FF0000"/>
                </w:rPr>
                <w:t>L</w:t>
              </w:r>
              <w:bookmarkEnd w:id="0"/>
              <w:r w:rsidRPr="00582F44">
                <w:rPr>
                  <w:rStyle w:val="Hyperlink"/>
                  <w:rFonts w:cs="Arial"/>
                  <w:b/>
                  <w:i/>
                  <w:color w:val="FF0000"/>
                </w:rPr>
                <w:t>P</w:t>
              </w:r>
            </w:hyperlink>
            <w:r w:rsidRPr="00582F44">
              <w:rPr>
                <w:rFonts w:cs="Arial"/>
                <w:b/>
                <w:i/>
                <w:color w:val="FF0000"/>
              </w:rPr>
              <w:t xml:space="preserve"> </w:t>
            </w:r>
            <w:r w:rsidRPr="00582F44">
              <w:rPr>
                <w:rFonts w:cs="Arial"/>
                <w:i/>
              </w:rPr>
              <w:t>on using this form</w:t>
            </w:r>
            <w:r w:rsidR="0051580D" w:rsidRPr="00582F44">
              <w:rPr>
                <w:rFonts w:cs="Arial"/>
                <w:i/>
              </w:rPr>
              <w:t>: c</w:t>
            </w:r>
            <w:r w:rsidR="00F25D98" w:rsidRPr="00582F44">
              <w:rPr>
                <w:rFonts w:cs="Arial"/>
                <w:i/>
              </w:rPr>
              <w:t xml:space="preserve">omprehensive instructions can be found at </w:t>
            </w:r>
            <w:r w:rsidR="001B7A65" w:rsidRPr="00582F44">
              <w:rPr>
                <w:rFonts w:cs="Arial"/>
                <w:i/>
              </w:rPr>
              <w:br/>
            </w:r>
            <w:hyperlink r:id="rId14" w:history="1">
              <w:r w:rsidR="00DE34CF" w:rsidRPr="00582F44">
                <w:rPr>
                  <w:rStyle w:val="Hyperlink"/>
                  <w:rFonts w:cs="Arial"/>
                  <w:i/>
                </w:rPr>
                <w:t>http://www.3gpp.org/Change-Requests</w:t>
              </w:r>
            </w:hyperlink>
            <w:r w:rsidR="00F25D98" w:rsidRPr="00582F44">
              <w:rPr>
                <w:rFonts w:cs="Arial"/>
                <w:i/>
              </w:rPr>
              <w:t>.</w:t>
            </w:r>
          </w:p>
        </w:tc>
      </w:tr>
      <w:tr w:rsidR="001E41F3" w:rsidRPr="00582F44" w14:paraId="1B8876DE" w14:textId="77777777" w:rsidTr="00547111">
        <w:tc>
          <w:tcPr>
            <w:tcW w:w="9641" w:type="dxa"/>
            <w:gridSpan w:val="9"/>
          </w:tcPr>
          <w:p w14:paraId="427B9ED0" w14:textId="77777777" w:rsidR="001E41F3" w:rsidRPr="00582F44" w:rsidRDefault="001E41F3">
            <w:pPr>
              <w:pStyle w:val="CRCoverPage"/>
              <w:spacing w:after="0"/>
              <w:rPr>
                <w:sz w:val="8"/>
                <w:szCs w:val="8"/>
              </w:rPr>
            </w:pPr>
          </w:p>
        </w:tc>
      </w:tr>
    </w:tbl>
    <w:p w14:paraId="5D44EC4D" w14:textId="77777777" w:rsidR="001E41F3" w:rsidRPr="00582F44"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82F44" w14:paraId="58C01684" w14:textId="77777777" w:rsidTr="00A7671C">
        <w:tc>
          <w:tcPr>
            <w:tcW w:w="2835" w:type="dxa"/>
          </w:tcPr>
          <w:p w14:paraId="382A3504" w14:textId="77777777" w:rsidR="00F25D98" w:rsidRPr="00582F44" w:rsidRDefault="00F25D98" w:rsidP="001E41F3">
            <w:pPr>
              <w:pStyle w:val="CRCoverPage"/>
              <w:tabs>
                <w:tab w:val="right" w:pos="2751"/>
              </w:tabs>
              <w:spacing w:after="0"/>
              <w:rPr>
                <w:b/>
                <w:i/>
              </w:rPr>
            </w:pPr>
            <w:r w:rsidRPr="00582F44">
              <w:rPr>
                <w:b/>
                <w:i/>
              </w:rPr>
              <w:t>Proposed change</w:t>
            </w:r>
            <w:r w:rsidR="00A7671C" w:rsidRPr="00582F44">
              <w:rPr>
                <w:b/>
                <w:i/>
              </w:rPr>
              <w:t xml:space="preserve"> </w:t>
            </w:r>
            <w:r w:rsidRPr="00582F44">
              <w:rPr>
                <w:b/>
                <w:i/>
              </w:rPr>
              <w:t>affects:</w:t>
            </w:r>
          </w:p>
        </w:tc>
        <w:tc>
          <w:tcPr>
            <w:tcW w:w="1418" w:type="dxa"/>
          </w:tcPr>
          <w:p w14:paraId="4640BBA3" w14:textId="77777777" w:rsidR="00F25D98" w:rsidRPr="00582F44" w:rsidRDefault="00F25D98" w:rsidP="001E41F3">
            <w:pPr>
              <w:pStyle w:val="CRCoverPage"/>
              <w:spacing w:after="0"/>
              <w:jc w:val="right"/>
            </w:pPr>
            <w:r w:rsidRPr="00582F44">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582F44"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582F44" w:rsidRDefault="00F25D98" w:rsidP="001E41F3">
            <w:pPr>
              <w:pStyle w:val="CRCoverPage"/>
              <w:spacing w:after="0"/>
              <w:jc w:val="right"/>
              <w:rPr>
                <w:u w:val="single"/>
              </w:rPr>
            </w:pPr>
            <w:r w:rsidRPr="00582F44">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F40E59" w:rsidR="00F25D98" w:rsidRPr="00582F44" w:rsidRDefault="00EC0E7C" w:rsidP="001E41F3">
            <w:pPr>
              <w:pStyle w:val="CRCoverPage"/>
              <w:spacing w:after="0"/>
              <w:jc w:val="center"/>
              <w:rPr>
                <w:b/>
                <w:caps/>
              </w:rPr>
            </w:pPr>
            <w:r>
              <w:rPr>
                <w:b/>
                <w:caps/>
              </w:rPr>
              <w:t>X</w:t>
            </w:r>
          </w:p>
        </w:tc>
        <w:tc>
          <w:tcPr>
            <w:tcW w:w="2126" w:type="dxa"/>
          </w:tcPr>
          <w:p w14:paraId="44241F3D" w14:textId="77777777" w:rsidR="00F25D98" w:rsidRPr="00582F44" w:rsidRDefault="00F25D98" w:rsidP="001E41F3">
            <w:pPr>
              <w:pStyle w:val="CRCoverPage"/>
              <w:spacing w:after="0"/>
              <w:jc w:val="right"/>
              <w:rPr>
                <w:u w:val="single"/>
              </w:rPr>
            </w:pPr>
            <w:r w:rsidRPr="00582F44">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582F44" w:rsidRDefault="00F25D98" w:rsidP="001E41F3">
            <w:pPr>
              <w:pStyle w:val="CRCoverPage"/>
              <w:spacing w:after="0"/>
              <w:jc w:val="center"/>
              <w:rPr>
                <w:b/>
                <w:caps/>
              </w:rPr>
            </w:pPr>
          </w:p>
        </w:tc>
        <w:tc>
          <w:tcPr>
            <w:tcW w:w="1418" w:type="dxa"/>
            <w:tcBorders>
              <w:left w:val="nil"/>
            </w:tcBorders>
          </w:tcPr>
          <w:p w14:paraId="0416F67E" w14:textId="77777777" w:rsidR="00F25D98" w:rsidRPr="00582F44" w:rsidRDefault="00F25D98" w:rsidP="001E41F3">
            <w:pPr>
              <w:pStyle w:val="CRCoverPage"/>
              <w:spacing w:after="0"/>
              <w:jc w:val="right"/>
            </w:pPr>
            <w:r w:rsidRPr="00582F44">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319D1B1" w:rsidR="00F25D98" w:rsidRPr="00582F44" w:rsidRDefault="00F25D98" w:rsidP="004E1669">
            <w:pPr>
              <w:pStyle w:val="CRCoverPage"/>
              <w:spacing w:after="0"/>
              <w:rPr>
                <w:b/>
                <w:bCs/>
                <w:caps/>
              </w:rPr>
            </w:pPr>
          </w:p>
        </w:tc>
      </w:tr>
    </w:tbl>
    <w:p w14:paraId="5C2CB1C6" w14:textId="77777777" w:rsidR="001E41F3" w:rsidRPr="00582F44"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582F44" w14:paraId="384F2805" w14:textId="77777777" w:rsidTr="00547111">
        <w:tc>
          <w:tcPr>
            <w:tcW w:w="9640" w:type="dxa"/>
            <w:gridSpan w:val="11"/>
          </w:tcPr>
          <w:p w14:paraId="39ACE161" w14:textId="77777777" w:rsidR="001E41F3" w:rsidRPr="00582F44" w:rsidRDefault="001E41F3">
            <w:pPr>
              <w:pStyle w:val="CRCoverPage"/>
              <w:spacing w:after="0"/>
              <w:rPr>
                <w:sz w:val="8"/>
                <w:szCs w:val="8"/>
              </w:rPr>
            </w:pPr>
          </w:p>
        </w:tc>
      </w:tr>
      <w:tr w:rsidR="001E41F3" w:rsidRPr="00582F44" w14:paraId="7EDDB17B" w14:textId="77777777" w:rsidTr="00547111">
        <w:tc>
          <w:tcPr>
            <w:tcW w:w="1843" w:type="dxa"/>
            <w:tcBorders>
              <w:top w:val="single" w:sz="4" w:space="0" w:color="auto"/>
              <w:left w:val="single" w:sz="4" w:space="0" w:color="auto"/>
            </w:tcBorders>
          </w:tcPr>
          <w:p w14:paraId="4FBF233A" w14:textId="77777777" w:rsidR="001E41F3" w:rsidRPr="00582F44" w:rsidRDefault="001E41F3">
            <w:pPr>
              <w:pStyle w:val="CRCoverPage"/>
              <w:tabs>
                <w:tab w:val="right" w:pos="1759"/>
              </w:tabs>
              <w:spacing w:after="0"/>
              <w:rPr>
                <w:b/>
                <w:i/>
              </w:rPr>
            </w:pPr>
            <w:r w:rsidRPr="00582F44">
              <w:rPr>
                <w:b/>
                <w:i/>
              </w:rPr>
              <w:t>Title:</w:t>
            </w:r>
            <w:r w:rsidRPr="00582F44">
              <w:rPr>
                <w:b/>
                <w:i/>
              </w:rPr>
              <w:tab/>
            </w:r>
          </w:p>
        </w:tc>
        <w:tc>
          <w:tcPr>
            <w:tcW w:w="7797" w:type="dxa"/>
            <w:gridSpan w:val="10"/>
            <w:tcBorders>
              <w:top w:val="single" w:sz="4" w:space="0" w:color="auto"/>
              <w:right w:val="single" w:sz="4" w:space="0" w:color="auto"/>
            </w:tcBorders>
            <w:shd w:val="pct30" w:color="FFFF00" w:fill="auto"/>
          </w:tcPr>
          <w:p w14:paraId="72B758FC" w14:textId="640B204C" w:rsidR="001E41F3" w:rsidRPr="00582F44" w:rsidRDefault="00CA4096">
            <w:pPr>
              <w:pStyle w:val="CRCoverPage"/>
              <w:spacing w:after="0"/>
              <w:ind w:left="100"/>
            </w:pPr>
            <w:r w:rsidRPr="00CA4096">
              <w:t xml:space="preserve">Limiting the number of </w:t>
            </w:r>
            <w:proofErr w:type="spellStart"/>
            <w:r w:rsidRPr="00CA4096">
              <w:t>MCData</w:t>
            </w:r>
            <w:proofErr w:type="spellEnd"/>
            <w:r w:rsidRPr="00CA4096">
              <w:t xml:space="preserve"> emergency group participations per FA</w:t>
            </w:r>
          </w:p>
        </w:tc>
      </w:tr>
      <w:tr w:rsidR="001E41F3" w:rsidRPr="00582F44" w14:paraId="6328AE39" w14:textId="77777777" w:rsidTr="00547111">
        <w:tc>
          <w:tcPr>
            <w:tcW w:w="1843" w:type="dxa"/>
            <w:tcBorders>
              <w:left w:val="single" w:sz="4" w:space="0" w:color="auto"/>
            </w:tcBorders>
          </w:tcPr>
          <w:p w14:paraId="19EEB84B" w14:textId="77777777" w:rsidR="001E41F3" w:rsidRPr="00582F44"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582F44" w:rsidRDefault="001E41F3">
            <w:pPr>
              <w:pStyle w:val="CRCoverPage"/>
              <w:spacing w:after="0"/>
              <w:rPr>
                <w:sz w:val="8"/>
                <w:szCs w:val="8"/>
              </w:rPr>
            </w:pPr>
          </w:p>
        </w:tc>
      </w:tr>
      <w:tr w:rsidR="001E41F3" w:rsidRPr="00582F44" w14:paraId="58A5B9CC" w14:textId="77777777" w:rsidTr="00547111">
        <w:tc>
          <w:tcPr>
            <w:tcW w:w="1843" w:type="dxa"/>
            <w:tcBorders>
              <w:left w:val="single" w:sz="4" w:space="0" w:color="auto"/>
            </w:tcBorders>
          </w:tcPr>
          <w:p w14:paraId="2AB09F58" w14:textId="77777777" w:rsidR="001E41F3" w:rsidRPr="00582F44" w:rsidRDefault="001E41F3">
            <w:pPr>
              <w:pStyle w:val="CRCoverPage"/>
              <w:tabs>
                <w:tab w:val="right" w:pos="1759"/>
              </w:tabs>
              <w:spacing w:after="0"/>
              <w:rPr>
                <w:b/>
                <w:i/>
              </w:rPr>
            </w:pPr>
            <w:r w:rsidRPr="00582F44">
              <w:rPr>
                <w:b/>
                <w:i/>
              </w:rPr>
              <w:t>Source to WG:</w:t>
            </w:r>
          </w:p>
        </w:tc>
        <w:tc>
          <w:tcPr>
            <w:tcW w:w="7797" w:type="dxa"/>
            <w:gridSpan w:val="10"/>
            <w:tcBorders>
              <w:right w:val="single" w:sz="4" w:space="0" w:color="auto"/>
            </w:tcBorders>
            <w:shd w:val="pct30" w:color="FFFF00" w:fill="auto"/>
          </w:tcPr>
          <w:p w14:paraId="54DDB641" w14:textId="66CE5A02" w:rsidR="001E41F3" w:rsidRPr="00582F44" w:rsidRDefault="001F6E20">
            <w:pPr>
              <w:pStyle w:val="CRCoverPage"/>
              <w:spacing w:after="0"/>
              <w:ind w:left="100"/>
            </w:pPr>
            <w:r w:rsidRPr="00582F44">
              <w:t>Nokia, Nokia Shanghai Bell</w:t>
            </w:r>
          </w:p>
        </w:tc>
      </w:tr>
      <w:tr w:rsidR="001E41F3" w:rsidRPr="00582F44" w14:paraId="451292A0" w14:textId="77777777" w:rsidTr="00547111">
        <w:tc>
          <w:tcPr>
            <w:tcW w:w="1843" w:type="dxa"/>
            <w:tcBorders>
              <w:left w:val="single" w:sz="4" w:space="0" w:color="auto"/>
            </w:tcBorders>
          </w:tcPr>
          <w:p w14:paraId="68D5AD4F" w14:textId="77777777" w:rsidR="001E41F3" w:rsidRPr="00582F44" w:rsidRDefault="001E41F3">
            <w:pPr>
              <w:pStyle w:val="CRCoverPage"/>
              <w:tabs>
                <w:tab w:val="right" w:pos="1759"/>
              </w:tabs>
              <w:spacing w:after="0"/>
              <w:rPr>
                <w:b/>
                <w:i/>
              </w:rPr>
            </w:pPr>
            <w:r w:rsidRPr="00582F44">
              <w:rPr>
                <w:b/>
                <w:i/>
              </w:rPr>
              <w:t>Source to TSG:</w:t>
            </w:r>
          </w:p>
        </w:tc>
        <w:tc>
          <w:tcPr>
            <w:tcW w:w="7797" w:type="dxa"/>
            <w:gridSpan w:val="10"/>
            <w:tcBorders>
              <w:right w:val="single" w:sz="4" w:space="0" w:color="auto"/>
            </w:tcBorders>
            <w:shd w:val="pct30" w:color="FFFF00" w:fill="auto"/>
          </w:tcPr>
          <w:p w14:paraId="6866A69C" w14:textId="77777777" w:rsidR="001E41F3" w:rsidRPr="00582F44" w:rsidRDefault="00FE4C1E" w:rsidP="00547111">
            <w:pPr>
              <w:pStyle w:val="CRCoverPage"/>
              <w:spacing w:after="0"/>
              <w:ind w:left="100"/>
            </w:pPr>
            <w:r w:rsidRPr="00582F44">
              <w:t>C1</w:t>
            </w:r>
          </w:p>
        </w:tc>
      </w:tr>
      <w:tr w:rsidR="001E41F3" w:rsidRPr="00582F44" w14:paraId="0F678989" w14:textId="77777777" w:rsidTr="00547111">
        <w:tc>
          <w:tcPr>
            <w:tcW w:w="1843" w:type="dxa"/>
            <w:tcBorders>
              <w:left w:val="single" w:sz="4" w:space="0" w:color="auto"/>
            </w:tcBorders>
          </w:tcPr>
          <w:p w14:paraId="748FE9CD" w14:textId="77777777" w:rsidR="001E41F3" w:rsidRPr="00582F44"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582F44" w:rsidRDefault="001E41F3">
            <w:pPr>
              <w:pStyle w:val="CRCoverPage"/>
              <w:spacing w:after="0"/>
              <w:rPr>
                <w:sz w:val="8"/>
                <w:szCs w:val="8"/>
              </w:rPr>
            </w:pPr>
          </w:p>
        </w:tc>
      </w:tr>
      <w:tr w:rsidR="00200F6F" w:rsidRPr="00582F44" w14:paraId="3D0298D2" w14:textId="77777777" w:rsidTr="00547111">
        <w:tc>
          <w:tcPr>
            <w:tcW w:w="1843" w:type="dxa"/>
            <w:tcBorders>
              <w:left w:val="single" w:sz="4" w:space="0" w:color="auto"/>
            </w:tcBorders>
          </w:tcPr>
          <w:p w14:paraId="12140977" w14:textId="77777777" w:rsidR="00200F6F" w:rsidRPr="00582F44" w:rsidRDefault="00200F6F" w:rsidP="00200F6F">
            <w:pPr>
              <w:pStyle w:val="CRCoverPage"/>
              <w:tabs>
                <w:tab w:val="right" w:pos="1759"/>
              </w:tabs>
              <w:spacing w:after="0"/>
              <w:rPr>
                <w:b/>
                <w:i/>
              </w:rPr>
            </w:pPr>
            <w:r w:rsidRPr="00582F44">
              <w:rPr>
                <w:b/>
                <w:i/>
              </w:rPr>
              <w:t>Work item code:</w:t>
            </w:r>
          </w:p>
        </w:tc>
        <w:tc>
          <w:tcPr>
            <w:tcW w:w="3686" w:type="dxa"/>
            <w:gridSpan w:val="5"/>
            <w:shd w:val="pct30" w:color="FFFF00" w:fill="auto"/>
          </w:tcPr>
          <w:p w14:paraId="25BBD2A7" w14:textId="24239C69" w:rsidR="00200F6F" w:rsidRPr="00582F44" w:rsidRDefault="00200F6F" w:rsidP="00200F6F">
            <w:pPr>
              <w:pStyle w:val="CRCoverPage"/>
              <w:spacing w:after="0"/>
              <w:ind w:left="100"/>
            </w:pPr>
            <w:r>
              <w:rPr>
                <w:noProof/>
              </w:rPr>
              <w:t>e</w:t>
            </w:r>
            <w:r w:rsidRPr="00C129C3">
              <w:rPr>
                <w:noProof/>
              </w:rPr>
              <w:t>MONASTERY2</w:t>
            </w:r>
          </w:p>
        </w:tc>
        <w:tc>
          <w:tcPr>
            <w:tcW w:w="567" w:type="dxa"/>
            <w:tcBorders>
              <w:left w:val="nil"/>
            </w:tcBorders>
          </w:tcPr>
          <w:p w14:paraId="318D21E4" w14:textId="77777777" w:rsidR="00200F6F" w:rsidRPr="00582F44" w:rsidRDefault="00200F6F" w:rsidP="00200F6F">
            <w:pPr>
              <w:pStyle w:val="CRCoverPage"/>
              <w:spacing w:after="0"/>
              <w:ind w:right="100"/>
            </w:pPr>
          </w:p>
        </w:tc>
        <w:tc>
          <w:tcPr>
            <w:tcW w:w="1417" w:type="dxa"/>
            <w:gridSpan w:val="3"/>
            <w:tcBorders>
              <w:left w:val="nil"/>
            </w:tcBorders>
          </w:tcPr>
          <w:p w14:paraId="0E59FDC6" w14:textId="77777777" w:rsidR="00200F6F" w:rsidRPr="00582F44" w:rsidRDefault="00200F6F" w:rsidP="00200F6F">
            <w:pPr>
              <w:pStyle w:val="CRCoverPage"/>
              <w:spacing w:after="0"/>
              <w:jc w:val="right"/>
            </w:pPr>
            <w:r w:rsidRPr="00582F44">
              <w:rPr>
                <w:b/>
                <w:i/>
              </w:rPr>
              <w:t>Date:</w:t>
            </w:r>
          </w:p>
        </w:tc>
        <w:tc>
          <w:tcPr>
            <w:tcW w:w="2127" w:type="dxa"/>
            <w:tcBorders>
              <w:right w:val="single" w:sz="4" w:space="0" w:color="auto"/>
            </w:tcBorders>
            <w:shd w:val="pct30" w:color="FFFF00" w:fill="auto"/>
          </w:tcPr>
          <w:p w14:paraId="2D695585" w14:textId="3EFA5A0F" w:rsidR="00200F6F" w:rsidRPr="00582F44" w:rsidRDefault="00200F6F" w:rsidP="00200F6F">
            <w:pPr>
              <w:pStyle w:val="CRCoverPage"/>
              <w:spacing w:after="0"/>
              <w:ind w:left="100"/>
            </w:pPr>
            <w:r>
              <w:t>2021-04-01</w:t>
            </w:r>
          </w:p>
        </w:tc>
      </w:tr>
      <w:tr w:rsidR="00200F6F" w:rsidRPr="00582F44" w14:paraId="3CA26B7B" w14:textId="77777777" w:rsidTr="00547111">
        <w:tc>
          <w:tcPr>
            <w:tcW w:w="1843" w:type="dxa"/>
            <w:tcBorders>
              <w:left w:val="single" w:sz="4" w:space="0" w:color="auto"/>
            </w:tcBorders>
          </w:tcPr>
          <w:p w14:paraId="27AD9166" w14:textId="77777777" w:rsidR="00200F6F" w:rsidRPr="00582F44" w:rsidRDefault="00200F6F" w:rsidP="00200F6F">
            <w:pPr>
              <w:pStyle w:val="CRCoverPage"/>
              <w:spacing w:after="0"/>
              <w:rPr>
                <w:b/>
                <w:i/>
                <w:sz w:val="8"/>
                <w:szCs w:val="8"/>
              </w:rPr>
            </w:pPr>
          </w:p>
        </w:tc>
        <w:tc>
          <w:tcPr>
            <w:tcW w:w="1986" w:type="dxa"/>
            <w:gridSpan w:val="4"/>
          </w:tcPr>
          <w:p w14:paraId="48AFB91E" w14:textId="77777777" w:rsidR="00200F6F" w:rsidRPr="00582F44" w:rsidRDefault="00200F6F" w:rsidP="00200F6F">
            <w:pPr>
              <w:pStyle w:val="CRCoverPage"/>
              <w:spacing w:after="0"/>
              <w:rPr>
                <w:sz w:val="8"/>
                <w:szCs w:val="8"/>
              </w:rPr>
            </w:pPr>
          </w:p>
        </w:tc>
        <w:tc>
          <w:tcPr>
            <w:tcW w:w="2267" w:type="dxa"/>
            <w:gridSpan w:val="2"/>
          </w:tcPr>
          <w:p w14:paraId="185D7D2E" w14:textId="77777777" w:rsidR="00200F6F" w:rsidRPr="00582F44" w:rsidRDefault="00200F6F" w:rsidP="00200F6F">
            <w:pPr>
              <w:pStyle w:val="CRCoverPage"/>
              <w:spacing w:after="0"/>
              <w:rPr>
                <w:sz w:val="8"/>
                <w:szCs w:val="8"/>
              </w:rPr>
            </w:pPr>
          </w:p>
        </w:tc>
        <w:tc>
          <w:tcPr>
            <w:tcW w:w="1417" w:type="dxa"/>
            <w:gridSpan w:val="3"/>
          </w:tcPr>
          <w:p w14:paraId="559819E9" w14:textId="77777777" w:rsidR="00200F6F" w:rsidRPr="00582F44" w:rsidRDefault="00200F6F" w:rsidP="00200F6F">
            <w:pPr>
              <w:pStyle w:val="CRCoverPage"/>
              <w:spacing w:after="0"/>
              <w:rPr>
                <w:sz w:val="8"/>
                <w:szCs w:val="8"/>
              </w:rPr>
            </w:pPr>
          </w:p>
        </w:tc>
        <w:tc>
          <w:tcPr>
            <w:tcW w:w="2127" w:type="dxa"/>
            <w:tcBorders>
              <w:right w:val="single" w:sz="4" w:space="0" w:color="auto"/>
            </w:tcBorders>
          </w:tcPr>
          <w:p w14:paraId="4726F56F" w14:textId="77777777" w:rsidR="00200F6F" w:rsidRPr="00582F44" w:rsidRDefault="00200F6F" w:rsidP="00200F6F">
            <w:pPr>
              <w:pStyle w:val="CRCoverPage"/>
              <w:spacing w:after="0"/>
              <w:rPr>
                <w:sz w:val="8"/>
                <w:szCs w:val="8"/>
              </w:rPr>
            </w:pPr>
          </w:p>
        </w:tc>
      </w:tr>
      <w:tr w:rsidR="00200F6F" w:rsidRPr="00582F44" w14:paraId="25143CE6" w14:textId="77777777" w:rsidTr="00547111">
        <w:trPr>
          <w:cantSplit/>
        </w:trPr>
        <w:tc>
          <w:tcPr>
            <w:tcW w:w="1843" w:type="dxa"/>
            <w:tcBorders>
              <w:left w:val="single" w:sz="4" w:space="0" w:color="auto"/>
            </w:tcBorders>
          </w:tcPr>
          <w:p w14:paraId="3E022473" w14:textId="77777777" w:rsidR="00200F6F" w:rsidRPr="00582F44" w:rsidRDefault="00200F6F" w:rsidP="00200F6F">
            <w:pPr>
              <w:pStyle w:val="CRCoverPage"/>
              <w:tabs>
                <w:tab w:val="right" w:pos="1759"/>
              </w:tabs>
              <w:spacing w:after="0"/>
              <w:rPr>
                <w:b/>
                <w:i/>
              </w:rPr>
            </w:pPr>
            <w:r w:rsidRPr="00582F44">
              <w:rPr>
                <w:b/>
                <w:i/>
              </w:rPr>
              <w:t>Category:</w:t>
            </w:r>
          </w:p>
        </w:tc>
        <w:tc>
          <w:tcPr>
            <w:tcW w:w="851" w:type="dxa"/>
            <w:shd w:val="pct30" w:color="FFFF00" w:fill="auto"/>
          </w:tcPr>
          <w:p w14:paraId="733D36A7" w14:textId="73241D44" w:rsidR="00200F6F" w:rsidRPr="00582F44" w:rsidRDefault="00200F6F" w:rsidP="00200F6F">
            <w:pPr>
              <w:pStyle w:val="CRCoverPage"/>
              <w:spacing w:after="0"/>
              <w:ind w:left="100" w:right="-609"/>
              <w:rPr>
                <w:b/>
              </w:rPr>
            </w:pPr>
            <w:r>
              <w:rPr>
                <w:b/>
              </w:rPr>
              <w:t>B</w:t>
            </w:r>
          </w:p>
        </w:tc>
        <w:tc>
          <w:tcPr>
            <w:tcW w:w="3402" w:type="dxa"/>
            <w:gridSpan w:val="5"/>
            <w:tcBorders>
              <w:left w:val="nil"/>
            </w:tcBorders>
          </w:tcPr>
          <w:p w14:paraId="0E668D92" w14:textId="77777777" w:rsidR="00200F6F" w:rsidRPr="00582F44" w:rsidRDefault="00200F6F" w:rsidP="00200F6F">
            <w:pPr>
              <w:pStyle w:val="CRCoverPage"/>
              <w:spacing w:after="0"/>
            </w:pPr>
          </w:p>
        </w:tc>
        <w:tc>
          <w:tcPr>
            <w:tcW w:w="1417" w:type="dxa"/>
            <w:gridSpan w:val="3"/>
            <w:tcBorders>
              <w:left w:val="nil"/>
            </w:tcBorders>
          </w:tcPr>
          <w:p w14:paraId="0F51D8E8" w14:textId="77777777" w:rsidR="00200F6F" w:rsidRPr="00582F44" w:rsidRDefault="00200F6F" w:rsidP="00200F6F">
            <w:pPr>
              <w:pStyle w:val="CRCoverPage"/>
              <w:spacing w:after="0"/>
              <w:jc w:val="right"/>
              <w:rPr>
                <w:b/>
                <w:i/>
              </w:rPr>
            </w:pPr>
            <w:r w:rsidRPr="00582F44">
              <w:rPr>
                <w:b/>
                <w:i/>
              </w:rPr>
              <w:t>Release:</w:t>
            </w:r>
          </w:p>
        </w:tc>
        <w:tc>
          <w:tcPr>
            <w:tcW w:w="2127" w:type="dxa"/>
            <w:tcBorders>
              <w:right w:val="single" w:sz="4" w:space="0" w:color="auto"/>
            </w:tcBorders>
            <w:shd w:val="pct30" w:color="FFFF00" w:fill="auto"/>
          </w:tcPr>
          <w:p w14:paraId="51FAFEF7" w14:textId="2D0341F2" w:rsidR="00200F6F" w:rsidRPr="00582F44" w:rsidRDefault="004B56BB" w:rsidP="00200F6F">
            <w:pPr>
              <w:pStyle w:val="CRCoverPage"/>
              <w:spacing w:after="0"/>
              <w:ind w:left="100"/>
            </w:pPr>
            <w:r w:rsidRPr="00582F44">
              <w:rPr>
                <w:i/>
                <w:sz w:val="18"/>
              </w:rPr>
              <w:t>Rel-17</w:t>
            </w:r>
          </w:p>
        </w:tc>
      </w:tr>
      <w:tr w:rsidR="00200F6F" w:rsidRPr="00582F44" w14:paraId="5160718C" w14:textId="77777777" w:rsidTr="00547111">
        <w:tc>
          <w:tcPr>
            <w:tcW w:w="1843" w:type="dxa"/>
            <w:tcBorders>
              <w:left w:val="single" w:sz="4" w:space="0" w:color="auto"/>
              <w:bottom w:val="single" w:sz="4" w:space="0" w:color="auto"/>
            </w:tcBorders>
          </w:tcPr>
          <w:p w14:paraId="1470FE00" w14:textId="77777777" w:rsidR="00200F6F" w:rsidRPr="00582F44" w:rsidRDefault="00200F6F" w:rsidP="00200F6F">
            <w:pPr>
              <w:pStyle w:val="CRCoverPage"/>
              <w:spacing w:after="0"/>
              <w:rPr>
                <w:b/>
                <w:i/>
              </w:rPr>
            </w:pPr>
          </w:p>
        </w:tc>
        <w:tc>
          <w:tcPr>
            <w:tcW w:w="4677" w:type="dxa"/>
            <w:gridSpan w:val="8"/>
            <w:tcBorders>
              <w:bottom w:val="single" w:sz="4" w:space="0" w:color="auto"/>
            </w:tcBorders>
          </w:tcPr>
          <w:p w14:paraId="4DCD138D" w14:textId="1D453A1F" w:rsidR="00200F6F" w:rsidRPr="00582F44" w:rsidRDefault="00200F6F" w:rsidP="00200F6F">
            <w:pPr>
              <w:pStyle w:val="CRCoverPage"/>
              <w:spacing w:after="0"/>
              <w:ind w:left="383" w:hanging="383"/>
              <w:rPr>
                <w:i/>
                <w:sz w:val="18"/>
              </w:rPr>
            </w:pPr>
            <w:r w:rsidRPr="00582F44">
              <w:rPr>
                <w:i/>
                <w:sz w:val="18"/>
              </w:rPr>
              <w:t xml:space="preserve">Use </w:t>
            </w:r>
            <w:r w:rsidRPr="00582F44">
              <w:rPr>
                <w:i/>
                <w:sz w:val="18"/>
                <w:u w:val="single"/>
              </w:rPr>
              <w:t>one</w:t>
            </w:r>
            <w:r w:rsidRPr="00582F44">
              <w:rPr>
                <w:i/>
                <w:sz w:val="18"/>
              </w:rPr>
              <w:t xml:space="preserve"> of the following categories:</w:t>
            </w:r>
            <w:r w:rsidRPr="00582F44">
              <w:rPr>
                <w:b/>
                <w:i/>
                <w:sz w:val="18"/>
              </w:rPr>
              <w:br/>
            </w:r>
            <w:proofErr w:type="gramStart"/>
            <w:r w:rsidRPr="00582F44">
              <w:rPr>
                <w:b/>
                <w:i/>
                <w:sz w:val="18"/>
              </w:rPr>
              <w:t>F</w:t>
            </w:r>
            <w:r w:rsidRPr="00582F44">
              <w:rPr>
                <w:i/>
                <w:sz w:val="18"/>
              </w:rPr>
              <w:t xml:space="preserve">  (</w:t>
            </w:r>
            <w:proofErr w:type="gramEnd"/>
            <w:r w:rsidRPr="00582F44">
              <w:rPr>
                <w:i/>
                <w:sz w:val="18"/>
              </w:rPr>
              <w:t>correction)</w:t>
            </w:r>
            <w:r w:rsidRPr="00582F44">
              <w:rPr>
                <w:i/>
                <w:sz w:val="18"/>
              </w:rPr>
              <w:br/>
            </w:r>
            <w:r w:rsidRPr="00582F44">
              <w:rPr>
                <w:b/>
                <w:i/>
                <w:sz w:val="18"/>
              </w:rPr>
              <w:t>A</w:t>
            </w:r>
            <w:r w:rsidRPr="00582F44">
              <w:rPr>
                <w:i/>
                <w:sz w:val="18"/>
              </w:rPr>
              <w:t xml:space="preserve">  (mirror corresponding to a change in an earlier </w:t>
            </w:r>
            <w:r w:rsidRPr="00582F44">
              <w:rPr>
                <w:i/>
                <w:sz w:val="18"/>
              </w:rPr>
              <w:tab/>
            </w:r>
            <w:r w:rsidRPr="00582F44">
              <w:rPr>
                <w:i/>
                <w:sz w:val="18"/>
              </w:rPr>
              <w:tab/>
            </w:r>
            <w:r w:rsidRPr="00582F44">
              <w:rPr>
                <w:i/>
                <w:sz w:val="18"/>
              </w:rPr>
              <w:tab/>
            </w:r>
            <w:r w:rsidRPr="00582F44">
              <w:rPr>
                <w:i/>
                <w:sz w:val="18"/>
              </w:rPr>
              <w:tab/>
            </w:r>
            <w:r w:rsidRPr="00582F44">
              <w:rPr>
                <w:i/>
                <w:sz w:val="18"/>
              </w:rPr>
              <w:tab/>
            </w:r>
            <w:r w:rsidRPr="00582F44">
              <w:rPr>
                <w:i/>
                <w:sz w:val="18"/>
              </w:rPr>
              <w:tab/>
            </w:r>
            <w:r w:rsidRPr="00582F44">
              <w:rPr>
                <w:i/>
                <w:sz w:val="18"/>
              </w:rPr>
              <w:tab/>
            </w:r>
            <w:r w:rsidRPr="00582F44">
              <w:rPr>
                <w:i/>
                <w:sz w:val="18"/>
              </w:rPr>
              <w:tab/>
            </w:r>
            <w:r w:rsidRPr="00582F44">
              <w:rPr>
                <w:i/>
                <w:sz w:val="18"/>
              </w:rPr>
              <w:tab/>
            </w:r>
            <w:r w:rsidRPr="00582F44">
              <w:rPr>
                <w:i/>
                <w:sz w:val="18"/>
              </w:rPr>
              <w:tab/>
            </w:r>
            <w:r w:rsidRPr="00582F44">
              <w:rPr>
                <w:i/>
                <w:sz w:val="18"/>
              </w:rPr>
              <w:tab/>
            </w:r>
            <w:r w:rsidRPr="00582F44">
              <w:rPr>
                <w:i/>
                <w:sz w:val="18"/>
              </w:rPr>
              <w:tab/>
            </w:r>
            <w:r w:rsidRPr="00582F44">
              <w:rPr>
                <w:i/>
                <w:sz w:val="18"/>
              </w:rPr>
              <w:tab/>
              <w:t>release)</w:t>
            </w:r>
            <w:r w:rsidRPr="00582F44">
              <w:rPr>
                <w:i/>
                <w:sz w:val="18"/>
              </w:rPr>
              <w:br/>
            </w:r>
            <w:r w:rsidRPr="00582F44">
              <w:rPr>
                <w:b/>
                <w:i/>
                <w:sz w:val="18"/>
              </w:rPr>
              <w:t>B</w:t>
            </w:r>
            <w:r w:rsidRPr="00582F44">
              <w:rPr>
                <w:i/>
                <w:sz w:val="18"/>
              </w:rPr>
              <w:t xml:space="preserve">  (addition of feature), </w:t>
            </w:r>
            <w:r w:rsidRPr="00582F44">
              <w:rPr>
                <w:i/>
                <w:sz w:val="18"/>
              </w:rPr>
              <w:br/>
            </w:r>
            <w:r w:rsidRPr="00582F44">
              <w:rPr>
                <w:b/>
                <w:i/>
                <w:sz w:val="18"/>
              </w:rPr>
              <w:t>C</w:t>
            </w:r>
            <w:r w:rsidRPr="00582F44">
              <w:rPr>
                <w:i/>
                <w:sz w:val="18"/>
              </w:rPr>
              <w:t xml:space="preserve">  (functional modification of feature)</w:t>
            </w:r>
            <w:r w:rsidRPr="00582F44">
              <w:rPr>
                <w:i/>
                <w:sz w:val="18"/>
              </w:rPr>
              <w:br/>
            </w:r>
            <w:r w:rsidRPr="00582F44">
              <w:rPr>
                <w:b/>
                <w:i/>
                <w:sz w:val="18"/>
              </w:rPr>
              <w:t>D</w:t>
            </w:r>
            <w:r w:rsidRPr="00582F44">
              <w:rPr>
                <w:i/>
                <w:sz w:val="18"/>
              </w:rPr>
              <w:t xml:space="preserve">  (editorial modification)</w:t>
            </w:r>
          </w:p>
          <w:p w14:paraId="4F73E1FC" w14:textId="77777777" w:rsidR="00200F6F" w:rsidRPr="00582F44" w:rsidRDefault="00200F6F" w:rsidP="00200F6F">
            <w:pPr>
              <w:pStyle w:val="CRCoverPage"/>
            </w:pPr>
            <w:r w:rsidRPr="00582F44">
              <w:rPr>
                <w:sz w:val="18"/>
              </w:rPr>
              <w:t>Detailed explanations of the above categories can</w:t>
            </w:r>
            <w:r w:rsidRPr="00582F44">
              <w:rPr>
                <w:sz w:val="18"/>
              </w:rPr>
              <w:br/>
              <w:t xml:space="preserve">be found in 3GPP </w:t>
            </w:r>
            <w:hyperlink r:id="rId15" w:history="1">
              <w:r w:rsidRPr="00582F44">
                <w:rPr>
                  <w:rStyle w:val="Hyperlink"/>
                  <w:sz w:val="18"/>
                </w:rPr>
                <w:t>TR 21.900</w:t>
              </w:r>
            </w:hyperlink>
            <w:r w:rsidRPr="00582F44">
              <w:rPr>
                <w:sz w:val="18"/>
              </w:rPr>
              <w:t>.</w:t>
            </w:r>
          </w:p>
        </w:tc>
        <w:tc>
          <w:tcPr>
            <w:tcW w:w="3120" w:type="dxa"/>
            <w:gridSpan w:val="2"/>
            <w:tcBorders>
              <w:bottom w:val="single" w:sz="4" w:space="0" w:color="auto"/>
              <w:right w:val="single" w:sz="4" w:space="0" w:color="auto"/>
            </w:tcBorders>
          </w:tcPr>
          <w:p w14:paraId="2BB1719D" w14:textId="081AAC4E" w:rsidR="00200F6F" w:rsidRPr="00582F44" w:rsidRDefault="00200F6F" w:rsidP="00200F6F">
            <w:pPr>
              <w:pStyle w:val="CRCoverPage"/>
              <w:tabs>
                <w:tab w:val="left" w:pos="950"/>
              </w:tabs>
              <w:spacing w:after="0"/>
              <w:ind w:left="241" w:hanging="241"/>
              <w:rPr>
                <w:i/>
                <w:sz w:val="18"/>
              </w:rPr>
            </w:pPr>
            <w:r w:rsidRPr="00582F44">
              <w:rPr>
                <w:i/>
                <w:sz w:val="18"/>
              </w:rPr>
              <w:t xml:space="preserve">Use </w:t>
            </w:r>
            <w:r w:rsidRPr="00582F44">
              <w:rPr>
                <w:i/>
                <w:sz w:val="18"/>
                <w:u w:val="single"/>
              </w:rPr>
              <w:t>one</w:t>
            </w:r>
            <w:r w:rsidRPr="00582F44">
              <w:rPr>
                <w:i/>
                <w:sz w:val="18"/>
              </w:rPr>
              <w:t xml:space="preserve"> of the following releases:</w:t>
            </w:r>
            <w:r w:rsidRPr="00582F44">
              <w:rPr>
                <w:i/>
                <w:sz w:val="18"/>
              </w:rPr>
              <w:br/>
              <w:t>Rel-8</w:t>
            </w:r>
            <w:r w:rsidRPr="00582F44">
              <w:rPr>
                <w:i/>
                <w:sz w:val="18"/>
              </w:rPr>
              <w:tab/>
              <w:t>(Release 8)</w:t>
            </w:r>
            <w:r w:rsidRPr="00582F44">
              <w:rPr>
                <w:i/>
                <w:sz w:val="18"/>
              </w:rPr>
              <w:br/>
              <w:t>Rel-9</w:t>
            </w:r>
            <w:r w:rsidRPr="00582F44">
              <w:rPr>
                <w:i/>
                <w:sz w:val="18"/>
              </w:rPr>
              <w:tab/>
              <w:t>(Release 9)</w:t>
            </w:r>
            <w:r w:rsidRPr="00582F44">
              <w:rPr>
                <w:i/>
                <w:sz w:val="18"/>
              </w:rPr>
              <w:br/>
              <w:t>Rel-10</w:t>
            </w:r>
            <w:r w:rsidRPr="00582F44">
              <w:rPr>
                <w:i/>
                <w:sz w:val="18"/>
              </w:rPr>
              <w:tab/>
              <w:t>(Release 10)</w:t>
            </w:r>
            <w:r w:rsidRPr="00582F44">
              <w:rPr>
                <w:i/>
                <w:sz w:val="18"/>
              </w:rPr>
              <w:br/>
              <w:t>Rel-11</w:t>
            </w:r>
            <w:r w:rsidRPr="00582F44">
              <w:rPr>
                <w:i/>
                <w:sz w:val="18"/>
              </w:rPr>
              <w:tab/>
              <w:t>(Release 11)</w:t>
            </w:r>
            <w:r w:rsidRPr="00582F44">
              <w:rPr>
                <w:i/>
                <w:sz w:val="18"/>
              </w:rPr>
              <w:br/>
              <w:t>...</w:t>
            </w:r>
            <w:r w:rsidRPr="00582F44">
              <w:rPr>
                <w:i/>
                <w:sz w:val="18"/>
              </w:rPr>
              <w:br/>
              <w:t>Rel-15</w:t>
            </w:r>
            <w:r w:rsidRPr="00582F44">
              <w:rPr>
                <w:i/>
                <w:sz w:val="18"/>
              </w:rPr>
              <w:tab/>
              <w:t>(Release 15)</w:t>
            </w:r>
            <w:r w:rsidRPr="00582F44">
              <w:rPr>
                <w:i/>
                <w:sz w:val="18"/>
              </w:rPr>
              <w:br/>
              <w:t>Rel-16</w:t>
            </w:r>
            <w:r w:rsidRPr="00582F44">
              <w:rPr>
                <w:i/>
                <w:sz w:val="18"/>
              </w:rPr>
              <w:tab/>
              <w:t>(Release 16)</w:t>
            </w:r>
            <w:r w:rsidRPr="00582F44">
              <w:rPr>
                <w:i/>
                <w:sz w:val="18"/>
              </w:rPr>
              <w:br/>
              <w:t>Rel-17</w:t>
            </w:r>
            <w:r w:rsidRPr="00582F44">
              <w:rPr>
                <w:i/>
                <w:sz w:val="18"/>
              </w:rPr>
              <w:tab/>
              <w:t>(Release 17)</w:t>
            </w:r>
            <w:r w:rsidRPr="00582F44">
              <w:rPr>
                <w:i/>
                <w:sz w:val="18"/>
              </w:rPr>
              <w:br/>
              <w:t>Rel-18</w:t>
            </w:r>
            <w:r w:rsidRPr="00582F44">
              <w:rPr>
                <w:i/>
                <w:sz w:val="18"/>
              </w:rPr>
              <w:tab/>
              <w:t>(Release 18)</w:t>
            </w:r>
          </w:p>
        </w:tc>
      </w:tr>
      <w:tr w:rsidR="00200F6F" w:rsidRPr="00582F44" w14:paraId="7421BB0F" w14:textId="77777777" w:rsidTr="00547111">
        <w:tc>
          <w:tcPr>
            <w:tcW w:w="1843" w:type="dxa"/>
          </w:tcPr>
          <w:p w14:paraId="7BF0D5B5" w14:textId="77777777" w:rsidR="00200F6F" w:rsidRPr="00582F44" w:rsidRDefault="00200F6F" w:rsidP="00200F6F">
            <w:pPr>
              <w:pStyle w:val="CRCoverPage"/>
              <w:spacing w:after="0"/>
              <w:rPr>
                <w:b/>
                <w:i/>
                <w:sz w:val="8"/>
                <w:szCs w:val="8"/>
              </w:rPr>
            </w:pPr>
          </w:p>
        </w:tc>
        <w:tc>
          <w:tcPr>
            <w:tcW w:w="7797" w:type="dxa"/>
            <w:gridSpan w:val="10"/>
          </w:tcPr>
          <w:p w14:paraId="61437664" w14:textId="77777777" w:rsidR="00200F6F" w:rsidRPr="00582F44" w:rsidRDefault="00200F6F" w:rsidP="00200F6F">
            <w:pPr>
              <w:pStyle w:val="CRCoverPage"/>
              <w:spacing w:after="0"/>
              <w:rPr>
                <w:sz w:val="8"/>
                <w:szCs w:val="8"/>
              </w:rPr>
            </w:pPr>
          </w:p>
        </w:tc>
      </w:tr>
      <w:tr w:rsidR="00990D99" w:rsidRPr="00582F44" w14:paraId="227AEAD7" w14:textId="77777777" w:rsidTr="00547111">
        <w:tc>
          <w:tcPr>
            <w:tcW w:w="2694" w:type="dxa"/>
            <w:gridSpan w:val="2"/>
            <w:tcBorders>
              <w:top w:val="single" w:sz="4" w:space="0" w:color="auto"/>
              <w:left w:val="single" w:sz="4" w:space="0" w:color="auto"/>
            </w:tcBorders>
          </w:tcPr>
          <w:p w14:paraId="4D121B65" w14:textId="77777777" w:rsidR="00990D99" w:rsidRPr="00582F44" w:rsidRDefault="00990D99" w:rsidP="00990D99">
            <w:pPr>
              <w:pStyle w:val="CRCoverPage"/>
              <w:tabs>
                <w:tab w:val="right" w:pos="2184"/>
              </w:tabs>
              <w:spacing w:after="0"/>
              <w:rPr>
                <w:b/>
                <w:i/>
              </w:rPr>
            </w:pPr>
            <w:r w:rsidRPr="00582F44">
              <w:rPr>
                <w:b/>
                <w:i/>
              </w:rPr>
              <w:t>Reason for change:</w:t>
            </w:r>
          </w:p>
        </w:tc>
        <w:tc>
          <w:tcPr>
            <w:tcW w:w="6946" w:type="dxa"/>
            <w:gridSpan w:val="9"/>
            <w:tcBorders>
              <w:top w:val="single" w:sz="4" w:space="0" w:color="auto"/>
              <w:right w:val="single" w:sz="4" w:space="0" w:color="auto"/>
            </w:tcBorders>
            <w:shd w:val="pct30" w:color="FFFF00" w:fill="auto"/>
          </w:tcPr>
          <w:p w14:paraId="4AFF807B" w14:textId="74C270C6" w:rsidR="00990D99" w:rsidRDefault="00990D99" w:rsidP="00990D99">
            <w:pPr>
              <w:rPr>
                <w:lang w:val="en-US"/>
              </w:rPr>
            </w:pPr>
            <w:r>
              <w:rPr>
                <w:lang w:val="en-US"/>
              </w:rPr>
              <w:t xml:space="preserve">Stage-1 requirement [R-5.4.2-007a] applies to all MC services. </w:t>
            </w:r>
          </w:p>
          <w:p w14:paraId="684BB5FF" w14:textId="14BA010A" w:rsidR="00990D99" w:rsidRPr="00990D99" w:rsidRDefault="00990D99" w:rsidP="00990D99">
            <w:pPr>
              <w:rPr>
                <w:i/>
                <w:iCs/>
              </w:rPr>
            </w:pPr>
            <w:r w:rsidRPr="00990D99">
              <w:rPr>
                <w:i/>
                <w:iCs/>
              </w:rPr>
              <w:t xml:space="preserve">"Depending on meaningful elements </w:t>
            </w:r>
            <w:r w:rsidRPr="00990D99">
              <w:rPr>
                <w:rFonts w:eastAsia="Malgun Gothic"/>
                <w:i/>
                <w:iCs/>
                <w:lang w:eastAsia="ko-KR"/>
              </w:rPr>
              <w:t>of a</w:t>
            </w:r>
            <w:r w:rsidRPr="00990D99">
              <w:rPr>
                <w:i/>
                <w:iCs/>
              </w:rPr>
              <w:t xml:space="preserve"> functional alias t</w:t>
            </w:r>
            <w:r w:rsidRPr="00990D99">
              <w:rPr>
                <w:i/>
                <w:iCs/>
                <w:lang w:val="en-US"/>
              </w:rPr>
              <w:t>he MCX Service shall be able to restrict or allow MCX Users to be involved in more than one MCX Service Emergency Group Communication at a time."</w:t>
            </w:r>
          </w:p>
          <w:p w14:paraId="557AB146" w14:textId="496DC623" w:rsidR="00990D99" w:rsidRDefault="00990D99" w:rsidP="00990D99">
            <w:pPr>
              <w:pStyle w:val="CRCoverPage"/>
              <w:spacing w:after="0"/>
              <w:ind w:left="100"/>
              <w:rPr>
                <w:noProof/>
              </w:rPr>
            </w:pPr>
            <w:r>
              <w:t>Stage</w:t>
            </w:r>
            <w:r>
              <w:rPr>
                <w:noProof/>
              </w:rPr>
              <w:t xml:space="preserve"> 2 TS 23.379 specifies how Functional Aliases can be supported in </w:t>
            </w:r>
            <w:r w:rsidRPr="00F72728">
              <w:t>emergency</w:t>
            </w:r>
            <w:r>
              <w:t>/</w:t>
            </w:r>
            <w:r w:rsidRPr="00F72728">
              <w:t>imminent</w:t>
            </w:r>
            <w:r>
              <w:t>-</w:t>
            </w:r>
            <w:r w:rsidRPr="00F72728">
              <w:t xml:space="preserve">peril group </w:t>
            </w:r>
            <w:proofErr w:type="gramStart"/>
            <w:r w:rsidRPr="00F72728">
              <w:t>calls</w:t>
            </w:r>
            <w:r>
              <w:rPr>
                <w:noProof/>
              </w:rPr>
              <w:t>, but</w:t>
            </w:r>
            <w:proofErr w:type="gramEnd"/>
            <w:r>
              <w:rPr>
                <w:noProof/>
              </w:rPr>
              <w:t xml:space="preserve"> limiting the number of emergency group calls for a specific functional alias is only specified for MCPTT.</w:t>
            </w:r>
          </w:p>
          <w:p w14:paraId="1059C7DE" w14:textId="7E51FF30" w:rsidR="00990D99" w:rsidRDefault="00990D99" w:rsidP="00990D99">
            <w:pPr>
              <w:pStyle w:val="CRCoverPage"/>
              <w:spacing w:after="0"/>
              <w:rPr>
                <w:noProof/>
              </w:rPr>
            </w:pPr>
          </w:p>
          <w:p w14:paraId="11D3D170" w14:textId="77777777" w:rsidR="00990D99" w:rsidRDefault="00990D99" w:rsidP="00990D99">
            <w:pPr>
              <w:pStyle w:val="CRCoverPage"/>
              <w:spacing w:after="0"/>
              <w:ind w:left="100"/>
              <w:rPr>
                <w:noProof/>
              </w:rPr>
            </w:pPr>
            <w:r>
              <w:t xml:space="preserve">At stage 3 the use of FA as the role of a calling party </w:t>
            </w:r>
            <w:r w:rsidR="00702E9C">
              <w:t xml:space="preserve">in </w:t>
            </w:r>
            <w:proofErr w:type="spellStart"/>
            <w:r w:rsidR="00702E9C">
              <w:t>MCData</w:t>
            </w:r>
            <w:proofErr w:type="spellEnd"/>
            <w:r w:rsidR="00702E9C">
              <w:t xml:space="preserve"> </w:t>
            </w:r>
            <w:r>
              <w:t>is already supported.</w:t>
            </w:r>
            <w:r>
              <w:rPr>
                <w:noProof/>
              </w:rPr>
              <w:t xml:space="preserve"> However, existing stage 3 specs do not support limiting the number of emergency group calls for a specific calling functional alias.</w:t>
            </w:r>
          </w:p>
          <w:p w14:paraId="4AB1CFBA" w14:textId="1A6DF2BD" w:rsidR="00702E9C" w:rsidRPr="00582F44" w:rsidRDefault="00702E9C" w:rsidP="00990D99">
            <w:pPr>
              <w:pStyle w:val="CRCoverPage"/>
              <w:spacing w:after="0"/>
              <w:ind w:left="100"/>
            </w:pPr>
            <w:r>
              <w:rPr>
                <w:noProof/>
              </w:rPr>
              <w:t>The same functionality is already implemented in stage-3 for MCPTT and MCVideo.</w:t>
            </w:r>
          </w:p>
        </w:tc>
      </w:tr>
      <w:tr w:rsidR="00990D99" w:rsidRPr="00582F44" w14:paraId="0C8E4D65" w14:textId="77777777" w:rsidTr="00547111">
        <w:tc>
          <w:tcPr>
            <w:tcW w:w="2694" w:type="dxa"/>
            <w:gridSpan w:val="2"/>
            <w:tcBorders>
              <w:left w:val="single" w:sz="4" w:space="0" w:color="auto"/>
            </w:tcBorders>
          </w:tcPr>
          <w:p w14:paraId="608FEC88" w14:textId="77777777" w:rsidR="00990D99" w:rsidRPr="00582F44" w:rsidRDefault="00990D99" w:rsidP="00990D99">
            <w:pPr>
              <w:pStyle w:val="CRCoverPage"/>
              <w:spacing w:after="0"/>
              <w:rPr>
                <w:b/>
                <w:i/>
                <w:sz w:val="8"/>
                <w:szCs w:val="8"/>
              </w:rPr>
            </w:pPr>
          </w:p>
        </w:tc>
        <w:tc>
          <w:tcPr>
            <w:tcW w:w="6946" w:type="dxa"/>
            <w:gridSpan w:val="9"/>
            <w:tcBorders>
              <w:right w:val="single" w:sz="4" w:space="0" w:color="auto"/>
            </w:tcBorders>
          </w:tcPr>
          <w:p w14:paraId="0C72009D" w14:textId="77777777" w:rsidR="00990D99" w:rsidRPr="00582F44" w:rsidRDefault="00990D99" w:rsidP="00990D99">
            <w:pPr>
              <w:pStyle w:val="CRCoverPage"/>
              <w:spacing w:after="0"/>
              <w:rPr>
                <w:sz w:val="8"/>
                <w:szCs w:val="8"/>
              </w:rPr>
            </w:pPr>
          </w:p>
        </w:tc>
      </w:tr>
      <w:tr w:rsidR="00990D99" w:rsidRPr="00582F44" w14:paraId="4FC2AB41" w14:textId="77777777" w:rsidTr="00547111">
        <w:tc>
          <w:tcPr>
            <w:tcW w:w="2694" w:type="dxa"/>
            <w:gridSpan w:val="2"/>
            <w:tcBorders>
              <w:left w:val="single" w:sz="4" w:space="0" w:color="auto"/>
            </w:tcBorders>
          </w:tcPr>
          <w:p w14:paraId="4A3BE4AC" w14:textId="77777777" w:rsidR="00990D99" w:rsidRPr="00582F44" w:rsidRDefault="00990D99" w:rsidP="00990D99">
            <w:pPr>
              <w:pStyle w:val="CRCoverPage"/>
              <w:tabs>
                <w:tab w:val="right" w:pos="2184"/>
              </w:tabs>
              <w:spacing w:after="0"/>
              <w:rPr>
                <w:b/>
                <w:i/>
              </w:rPr>
            </w:pPr>
            <w:r w:rsidRPr="00582F44">
              <w:rPr>
                <w:b/>
                <w:i/>
              </w:rPr>
              <w:t>Summary of change:</w:t>
            </w:r>
          </w:p>
        </w:tc>
        <w:tc>
          <w:tcPr>
            <w:tcW w:w="6946" w:type="dxa"/>
            <w:gridSpan w:val="9"/>
            <w:tcBorders>
              <w:right w:val="single" w:sz="4" w:space="0" w:color="auto"/>
            </w:tcBorders>
            <w:shd w:val="pct30" w:color="FFFF00" w:fill="auto"/>
          </w:tcPr>
          <w:p w14:paraId="6444FC92" w14:textId="2F333D37" w:rsidR="00990D99" w:rsidRDefault="00990D99" w:rsidP="00990D99">
            <w:pPr>
              <w:pStyle w:val="CRCoverPage"/>
              <w:spacing w:after="0"/>
              <w:ind w:left="100"/>
              <w:rPr>
                <w:noProof/>
              </w:rPr>
            </w:pPr>
            <w:r>
              <w:rPr>
                <w:noProof/>
              </w:rPr>
              <w:t xml:space="preserve">1)Inclusion of maximum number of simultaneous emergency group calls </w:t>
            </w:r>
            <w:r w:rsidR="007239A3">
              <w:rPr>
                <w:noProof/>
              </w:rPr>
              <w:t xml:space="preserve">control </w:t>
            </w:r>
            <w:r>
              <w:rPr>
                <w:noProof/>
              </w:rPr>
              <w:t>for a specific FA</w:t>
            </w:r>
            <w:r w:rsidR="007239A3">
              <w:rPr>
                <w:noProof/>
              </w:rPr>
              <w:t xml:space="preserve"> </w:t>
            </w:r>
            <w:r>
              <w:rPr>
                <w:noProof/>
              </w:rPr>
              <w:t xml:space="preserve">. </w:t>
            </w:r>
          </w:p>
          <w:p w14:paraId="5BC0355B" w14:textId="360FCD09" w:rsidR="005C442A" w:rsidRDefault="005C442A" w:rsidP="00990D99">
            <w:pPr>
              <w:pStyle w:val="CRCoverPage"/>
              <w:spacing w:after="0"/>
              <w:ind w:left="100"/>
              <w:rPr>
                <w:noProof/>
              </w:rPr>
            </w:pPr>
            <w:r>
              <w:rPr>
                <w:noProof/>
              </w:rPr>
              <w:t>2)Remove unclear step skipping</w:t>
            </w:r>
          </w:p>
          <w:p w14:paraId="76C0712C" w14:textId="77777777" w:rsidR="00990D99" w:rsidRPr="00582F44" w:rsidRDefault="00990D99">
            <w:pPr>
              <w:pStyle w:val="CRCoverPage"/>
              <w:spacing w:after="0"/>
              <w:ind w:left="100"/>
            </w:pPr>
          </w:p>
        </w:tc>
      </w:tr>
      <w:tr w:rsidR="00990D99" w:rsidRPr="00582F44" w14:paraId="67BD561C" w14:textId="77777777" w:rsidTr="00547111">
        <w:tc>
          <w:tcPr>
            <w:tcW w:w="2694" w:type="dxa"/>
            <w:gridSpan w:val="2"/>
            <w:tcBorders>
              <w:left w:val="single" w:sz="4" w:space="0" w:color="auto"/>
            </w:tcBorders>
          </w:tcPr>
          <w:p w14:paraId="7A30C9A1" w14:textId="77777777" w:rsidR="00990D99" w:rsidRPr="00582F44" w:rsidRDefault="00990D99" w:rsidP="00990D99">
            <w:pPr>
              <w:pStyle w:val="CRCoverPage"/>
              <w:spacing w:after="0"/>
              <w:rPr>
                <w:b/>
                <w:i/>
                <w:sz w:val="8"/>
                <w:szCs w:val="8"/>
              </w:rPr>
            </w:pPr>
          </w:p>
        </w:tc>
        <w:tc>
          <w:tcPr>
            <w:tcW w:w="6946" w:type="dxa"/>
            <w:gridSpan w:val="9"/>
            <w:tcBorders>
              <w:right w:val="single" w:sz="4" w:space="0" w:color="auto"/>
            </w:tcBorders>
          </w:tcPr>
          <w:p w14:paraId="3CB430B5" w14:textId="77777777" w:rsidR="00990D99" w:rsidRPr="00582F44" w:rsidRDefault="00990D99" w:rsidP="00990D99">
            <w:pPr>
              <w:pStyle w:val="CRCoverPage"/>
              <w:spacing w:after="0"/>
              <w:rPr>
                <w:sz w:val="8"/>
                <w:szCs w:val="8"/>
              </w:rPr>
            </w:pPr>
          </w:p>
        </w:tc>
      </w:tr>
      <w:tr w:rsidR="00990D99" w:rsidRPr="00582F44" w14:paraId="262596DA" w14:textId="77777777" w:rsidTr="00547111">
        <w:tc>
          <w:tcPr>
            <w:tcW w:w="2694" w:type="dxa"/>
            <w:gridSpan w:val="2"/>
            <w:tcBorders>
              <w:left w:val="single" w:sz="4" w:space="0" w:color="auto"/>
              <w:bottom w:val="single" w:sz="4" w:space="0" w:color="auto"/>
            </w:tcBorders>
          </w:tcPr>
          <w:p w14:paraId="659D5F83" w14:textId="77777777" w:rsidR="00990D99" w:rsidRPr="00582F44" w:rsidRDefault="00990D99" w:rsidP="00990D99">
            <w:pPr>
              <w:pStyle w:val="CRCoverPage"/>
              <w:tabs>
                <w:tab w:val="right" w:pos="2184"/>
              </w:tabs>
              <w:spacing w:after="0"/>
              <w:rPr>
                <w:b/>
                <w:i/>
              </w:rPr>
            </w:pPr>
            <w:r w:rsidRPr="00582F44">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35DEE559" w:rsidR="00990D99" w:rsidRPr="00582F44" w:rsidRDefault="00990D99" w:rsidP="00990D99">
            <w:pPr>
              <w:pStyle w:val="CRCoverPage"/>
              <w:spacing w:after="0"/>
              <w:ind w:left="100"/>
            </w:pPr>
            <w:r>
              <w:rPr>
                <w:noProof/>
              </w:rPr>
              <w:t xml:space="preserve">Stage 1 requirements on limiting the number of </w:t>
            </w:r>
            <w:r w:rsidR="00E04C05">
              <w:rPr>
                <w:noProof/>
              </w:rPr>
              <w:t xml:space="preserve">MCData </w:t>
            </w:r>
            <w:r>
              <w:rPr>
                <w:noProof/>
              </w:rPr>
              <w:t xml:space="preserve">emergency group calls for a specific functional alias </w:t>
            </w:r>
            <w:r w:rsidRPr="00CC1B33">
              <w:rPr>
                <w:noProof/>
              </w:rPr>
              <w:t>are not supported.</w:t>
            </w:r>
          </w:p>
        </w:tc>
      </w:tr>
      <w:tr w:rsidR="00990D99" w:rsidRPr="00582F44" w14:paraId="2E02AFEF" w14:textId="77777777" w:rsidTr="00547111">
        <w:tc>
          <w:tcPr>
            <w:tcW w:w="2694" w:type="dxa"/>
            <w:gridSpan w:val="2"/>
          </w:tcPr>
          <w:p w14:paraId="0B18EFDB" w14:textId="77777777" w:rsidR="00990D99" w:rsidRPr="00582F44" w:rsidRDefault="00990D99" w:rsidP="00990D99">
            <w:pPr>
              <w:pStyle w:val="CRCoverPage"/>
              <w:spacing w:after="0"/>
              <w:rPr>
                <w:b/>
                <w:i/>
                <w:sz w:val="8"/>
                <w:szCs w:val="8"/>
              </w:rPr>
            </w:pPr>
          </w:p>
        </w:tc>
        <w:tc>
          <w:tcPr>
            <w:tcW w:w="6946" w:type="dxa"/>
            <w:gridSpan w:val="9"/>
          </w:tcPr>
          <w:p w14:paraId="56B6630C" w14:textId="77777777" w:rsidR="00990D99" w:rsidRPr="00582F44" w:rsidRDefault="00990D99" w:rsidP="00990D99">
            <w:pPr>
              <w:pStyle w:val="CRCoverPage"/>
              <w:spacing w:after="0"/>
              <w:rPr>
                <w:sz w:val="8"/>
                <w:szCs w:val="8"/>
              </w:rPr>
            </w:pPr>
          </w:p>
        </w:tc>
      </w:tr>
      <w:tr w:rsidR="00990D99" w:rsidRPr="00582F44" w14:paraId="74997849" w14:textId="77777777" w:rsidTr="00547111">
        <w:tc>
          <w:tcPr>
            <w:tcW w:w="2694" w:type="dxa"/>
            <w:gridSpan w:val="2"/>
            <w:tcBorders>
              <w:top w:val="single" w:sz="4" w:space="0" w:color="auto"/>
              <w:left w:val="single" w:sz="4" w:space="0" w:color="auto"/>
            </w:tcBorders>
          </w:tcPr>
          <w:p w14:paraId="38241EDE" w14:textId="77777777" w:rsidR="00990D99" w:rsidRPr="00582F44" w:rsidRDefault="00990D99" w:rsidP="00990D99">
            <w:pPr>
              <w:pStyle w:val="CRCoverPage"/>
              <w:tabs>
                <w:tab w:val="right" w:pos="2184"/>
              </w:tabs>
              <w:spacing w:after="0"/>
              <w:rPr>
                <w:b/>
                <w:i/>
              </w:rPr>
            </w:pPr>
            <w:r w:rsidRPr="00582F44">
              <w:rPr>
                <w:b/>
                <w:i/>
              </w:rPr>
              <w:t>Clauses affected:</w:t>
            </w:r>
          </w:p>
        </w:tc>
        <w:tc>
          <w:tcPr>
            <w:tcW w:w="6946" w:type="dxa"/>
            <w:gridSpan w:val="9"/>
            <w:tcBorders>
              <w:top w:val="single" w:sz="4" w:space="0" w:color="auto"/>
              <w:right w:val="single" w:sz="4" w:space="0" w:color="auto"/>
            </w:tcBorders>
            <w:shd w:val="pct30" w:color="FFFF00" w:fill="auto"/>
          </w:tcPr>
          <w:p w14:paraId="5CC10995" w14:textId="59F02C29" w:rsidR="00990D99" w:rsidRPr="00582F44" w:rsidRDefault="00E23A7E" w:rsidP="00990D99">
            <w:pPr>
              <w:pStyle w:val="CRCoverPage"/>
              <w:spacing w:after="0"/>
              <w:ind w:left="100"/>
            </w:pPr>
            <w:r>
              <w:t>9.2.4.2.4, 10.2.5.2.4</w:t>
            </w:r>
          </w:p>
        </w:tc>
      </w:tr>
      <w:tr w:rsidR="00990D99" w:rsidRPr="00582F44" w14:paraId="4B9358B6" w14:textId="77777777" w:rsidTr="00547111">
        <w:tc>
          <w:tcPr>
            <w:tcW w:w="2694" w:type="dxa"/>
            <w:gridSpan w:val="2"/>
            <w:tcBorders>
              <w:left w:val="single" w:sz="4" w:space="0" w:color="auto"/>
            </w:tcBorders>
          </w:tcPr>
          <w:p w14:paraId="3EA87C95" w14:textId="77777777" w:rsidR="00990D99" w:rsidRPr="00582F44" w:rsidRDefault="00990D99" w:rsidP="00990D99">
            <w:pPr>
              <w:pStyle w:val="CRCoverPage"/>
              <w:spacing w:after="0"/>
              <w:rPr>
                <w:b/>
                <w:i/>
                <w:sz w:val="8"/>
                <w:szCs w:val="8"/>
              </w:rPr>
            </w:pPr>
          </w:p>
        </w:tc>
        <w:tc>
          <w:tcPr>
            <w:tcW w:w="6946" w:type="dxa"/>
            <w:gridSpan w:val="9"/>
            <w:tcBorders>
              <w:right w:val="single" w:sz="4" w:space="0" w:color="auto"/>
            </w:tcBorders>
          </w:tcPr>
          <w:p w14:paraId="60C047E7" w14:textId="77777777" w:rsidR="00990D99" w:rsidRPr="00582F44" w:rsidRDefault="00990D99" w:rsidP="00990D99">
            <w:pPr>
              <w:pStyle w:val="CRCoverPage"/>
              <w:spacing w:after="0"/>
              <w:rPr>
                <w:sz w:val="8"/>
                <w:szCs w:val="8"/>
              </w:rPr>
            </w:pPr>
          </w:p>
        </w:tc>
      </w:tr>
      <w:tr w:rsidR="00990D99" w:rsidRPr="00582F44" w14:paraId="5F94BADA" w14:textId="77777777" w:rsidTr="00547111">
        <w:tc>
          <w:tcPr>
            <w:tcW w:w="2694" w:type="dxa"/>
            <w:gridSpan w:val="2"/>
            <w:tcBorders>
              <w:left w:val="single" w:sz="4" w:space="0" w:color="auto"/>
            </w:tcBorders>
          </w:tcPr>
          <w:p w14:paraId="6EBF1841" w14:textId="77777777" w:rsidR="00990D99" w:rsidRPr="00582F44" w:rsidRDefault="00990D99" w:rsidP="00990D9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990D99" w:rsidRPr="00582F44" w:rsidRDefault="00990D99" w:rsidP="00990D99">
            <w:pPr>
              <w:pStyle w:val="CRCoverPage"/>
              <w:spacing w:after="0"/>
              <w:jc w:val="center"/>
              <w:rPr>
                <w:b/>
                <w:caps/>
              </w:rPr>
            </w:pPr>
            <w:r w:rsidRPr="00582F44">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90D99" w:rsidRPr="00582F44" w:rsidRDefault="00990D99" w:rsidP="00990D99">
            <w:pPr>
              <w:pStyle w:val="CRCoverPage"/>
              <w:spacing w:after="0"/>
              <w:jc w:val="center"/>
              <w:rPr>
                <w:b/>
                <w:caps/>
              </w:rPr>
            </w:pPr>
            <w:r w:rsidRPr="00582F44">
              <w:rPr>
                <w:b/>
                <w:caps/>
              </w:rPr>
              <w:t>N</w:t>
            </w:r>
          </w:p>
        </w:tc>
        <w:tc>
          <w:tcPr>
            <w:tcW w:w="2977" w:type="dxa"/>
            <w:gridSpan w:val="4"/>
          </w:tcPr>
          <w:p w14:paraId="12C61BF1" w14:textId="77777777" w:rsidR="00990D99" w:rsidRPr="00582F44" w:rsidRDefault="00990D99" w:rsidP="00990D99">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990D99" w:rsidRPr="00582F44" w:rsidRDefault="00990D99" w:rsidP="00990D99">
            <w:pPr>
              <w:pStyle w:val="CRCoverPage"/>
              <w:spacing w:after="0"/>
              <w:ind w:left="99"/>
            </w:pPr>
          </w:p>
        </w:tc>
      </w:tr>
      <w:tr w:rsidR="00990D99" w:rsidRPr="00582F44" w14:paraId="3FE906FB" w14:textId="77777777" w:rsidTr="00547111">
        <w:tc>
          <w:tcPr>
            <w:tcW w:w="2694" w:type="dxa"/>
            <w:gridSpan w:val="2"/>
            <w:tcBorders>
              <w:left w:val="single" w:sz="4" w:space="0" w:color="auto"/>
            </w:tcBorders>
          </w:tcPr>
          <w:p w14:paraId="67D11E86" w14:textId="77777777" w:rsidR="00990D99" w:rsidRPr="00582F44" w:rsidRDefault="00990D99" w:rsidP="00990D99">
            <w:pPr>
              <w:pStyle w:val="CRCoverPage"/>
              <w:tabs>
                <w:tab w:val="right" w:pos="2184"/>
              </w:tabs>
              <w:spacing w:after="0"/>
              <w:rPr>
                <w:b/>
                <w:i/>
              </w:rPr>
            </w:pPr>
            <w:r w:rsidRPr="00582F44">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90D99" w:rsidRPr="00582F44" w:rsidRDefault="00990D99" w:rsidP="00990D9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90D99" w:rsidRPr="00582F44" w:rsidRDefault="00990D99" w:rsidP="00990D99">
            <w:pPr>
              <w:pStyle w:val="CRCoverPage"/>
              <w:spacing w:after="0"/>
              <w:jc w:val="center"/>
              <w:rPr>
                <w:b/>
                <w:caps/>
              </w:rPr>
            </w:pPr>
            <w:r w:rsidRPr="00582F44">
              <w:rPr>
                <w:b/>
                <w:caps/>
              </w:rPr>
              <w:t>X</w:t>
            </w:r>
          </w:p>
        </w:tc>
        <w:tc>
          <w:tcPr>
            <w:tcW w:w="2977" w:type="dxa"/>
            <w:gridSpan w:val="4"/>
          </w:tcPr>
          <w:p w14:paraId="697C0B0D" w14:textId="77777777" w:rsidR="00990D99" w:rsidRPr="00582F44" w:rsidRDefault="00990D99" w:rsidP="00990D99">
            <w:pPr>
              <w:pStyle w:val="CRCoverPage"/>
              <w:tabs>
                <w:tab w:val="right" w:pos="2893"/>
              </w:tabs>
              <w:spacing w:after="0"/>
            </w:pPr>
            <w:r w:rsidRPr="00582F44">
              <w:t xml:space="preserve"> Other core specifications</w:t>
            </w:r>
            <w:r w:rsidRPr="00582F44">
              <w:tab/>
            </w:r>
          </w:p>
        </w:tc>
        <w:tc>
          <w:tcPr>
            <w:tcW w:w="3401" w:type="dxa"/>
            <w:gridSpan w:val="3"/>
            <w:tcBorders>
              <w:right w:val="single" w:sz="4" w:space="0" w:color="auto"/>
            </w:tcBorders>
            <w:shd w:val="pct30" w:color="FFFF00" w:fill="auto"/>
          </w:tcPr>
          <w:p w14:paraId="56C0DCF2" w14:textId="77777777" w:rsidR="00990D99" w:rsidRPr="00582F44" w:rsidRDefault="00990D99" w:rsidP="00990D99">
            <w:pPr>
              <w:pStyle w:val="CRCoverPage"/>
              <w:spacing w:after="0"/>
              <w:ind w:left="99"/>
            </w:pPr>
            <w:r w:rsidRPr="00582F44">
              <w:t xml:space="preserve">TS/TR ... CR ... </w:t>
            </w:r>
          </w:p>
        </w:tc>
      </w:tr>
      <w:tr w:rsidR="00990D99" w:rsidRPr="00582F44" w14:paraId="54C70661" w14:textId="77777777" w:rsidTr="00547111">
        <w:tc>
          <w:tcPr>
            <w:tcW w:w="2694" w:type="dxa"/>
            <w:gridSpan w:val="2"/>
            <w:tcBorders>
              <w:left w:val="single" w:sz="4" w:space="0" w:color="auto"/>
            </w:tcBorders>
          </w:tcPr>
          <w:p w14:paraId="69BDA791" w14:textId="77777777" w:rsidR="00990D99" w:rsidRPr="00582F44" w:rsidRDefault="00990D99" w:rsidP="00990D99">
            <w:pPr>
              <w:pStyle w:val="CRCoverPage"/>
              <w:spacing w:after="0"/>
              <w:rPr>
                <w:b/>
                <w:i/>
              </w:rPr>
            </w:pPr>
            <w:r w:rsidRPr="00582F44">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90D99" w:rsidRPr="00582F44" w:rsidRDefault="00990D99" w:rsidP="00990D9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90D99" w:rsidRPr="00582F44" w:rsidRDefault="00990D99" w:rsidP="00990D99">
            <w:pPr>
              <w:pStyle w:val="CRCoverPage"/>
              <w:spacing w:after="0"/>
              <w:jc w:val="center"/>
              <w:rPr>
                <w:b/>
                <w:caps/>
              </w:rPr>
            </w:pPr>
            <w:r w:rsidRPr="00582F44">
              <w:rPr>
                <w:b/>
                <w:caps/>
              </w:rPr>
              <w:t>X</w:t>
            </w:r>
          </w:p>
        </w:tc>
        <w:tc>
          <w:tcPr>
            <w:tcW w:w="2977" w:type="dxa"/>
            <w:gridSpan w:val="4"/>
          </w:tcPr>
          <w:p w14:paraId="4BE2CB9C" w14:textId="77777777" w:rsidR="00990D99" w:rsidRPr="00582F44" w:rsidRDefault="00990D99" w:rsidP="00990D99">
            <w:pPr>
              <w:pStyle w:val="CRCoverPage"/>
              <w:spacing w:after="0"/>
            </w:pPr>
            <w:r w:rsidRPr="00582F44">
              <w:t xml:space="preserve"> Test specifications</w:t>
            </w:r>
          </w:p>
        </w:tc>
        <w:tc>
          <w:tcPr>
            <w:tcW w:w="3401" w:type="dxa"/>
            <w:gridSpan w:val="3"/>
            <w:tcBorders>
              <w:right w:val="single" w:sz="4" w:space="0" w:color="auto"/>
            </w:tcBorders>
            <w:shd w:val="pct30" w:color="FFFF00" w:fill="auto"/>
          </w:tcPr>
          <w:p w14:paraId="56AA0D24" w14:textId="77777777" w:rsidR="00990D99" w:rsidRPr="00582F44" w:rsidRDefault="00990D99" w:rsidP="00990D99">
            <w:pPr>
              <w:pStyle w:val="CRCoverPage"/>
              <w:spacing w:after="0"/>
              <w:ind w:left="99"/>
            </w:pPr>
            <w:r w:rsidRPr="00582F44">
              <w:t xml:space="preserve">TS/TR ... CR ... </w:t>
            </w:r>
          </w:p>
        </w:tc>
      </w:tr>
      <w:tr w:rsidR="00990D99" w:rsidRPr="00582F44" w14:paraId="6D4B164C" w14:textId="77777777" w:rsidTr="00547111">
        <w:tc>
          <w:tcPr>
            <w:tcW w:w="2694" w:type="dxa"/>
            <w:gridSpan w:val="2"/>
            <w:tcBorders>
              <w:left w:val="single" w:sz="4" w:space="0" w:color="auto"/>
            </w:tcBorders>
          </w:tcPr>
          <w:p w14:paraId="724C8B15" w14:textId="77777777" w:rsidR="00990D99" w:rsidRPr="00582F44" w:rsidRDefault="00990D99" w:rsidP="00990D99">
            <w:pPr>
              <w:pStyle w:val="CRCoverPage"/>
              <w:spacing w:after="0"/>
              <w:rPr>
                <w:b/>
                <w:i/>
              </w:rPr>
            </w:pPr>
            <w:r w:rsidRPr="00582F44">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90D99" w:rsidRPr="00582F44" w:rsidRDefault="00990D99" w:rsidP="00990D9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90D99" w:rsidRPr="00582F44" w:rsidRDefault="00990D99" w:rsidP="00990D99">
            <w:pPr>
              <w:pStyle w:val="CRCoverPage"/>
              <w:spacing w:after="0"/>
              <w:jc w:val="center"/>
              <w:rPr>
                <w:b/>
                <w:caps/>
              </w:rPr>
            </w:pPr>
            <w:r w:rsidRPr="00582F44">
              <w:rPr>
                <w:b/>
                <w:caps/>
              </w:rPr>
              <w:t>X</w:t>
            </w:r>
          </w:p>
        </w:tc>
        <w:tc>
          <w:tcPr>
            <w:tcW w:w="2977" w:type="dxa"/>
            <w:gridSpan w:val="4"/>
          </w:tcPr>
          <w:p w14:paraId="5EAC6096" w14:textId="77777777" w:rsidR="00990D99" w:rsidRPr="00582F44" w:rsidRDefault="00990D99" w:rsidP="00990D99">
            <w:pPr>
              <w:pStyle w:val="CRCoverPage"/>
              <w:spacing w:after="0"/>
            </w:pPr>
            <w:r w:rsidRPr="00582F44">
              <w:t xml:space="preserve"> O&amp;M Specifications</w:t>
            </w:r>
          </w:p>
        </w:tc>
        <w:tc>
          <w:tcPr>
            <w:tcW w:w="3401" w:type="dxa"/>
            <w:gridSpan w:val="3"/>
            <w:tcBorders>
              <w:right w:val="single" w:sz="4" w:space="0" w:color="auto"/>
            </w:tcBorders>
            <w:shd w:val="pct30" w:color="FFFF00" w:fill="auto"/>
          </w:tcPr>
          <w:p w14:paraId="16023229" w14:textId="77777777" w:rsidR="00990D99" w:rsidRPr="00582F44" w:rsidRDefault="00990D99" w:rsidP="00990D99">
            <w:pPr>
              <w:pStyle w:val="CRCoverPage"/>
              <w:spacing w:after="0"/>
              <w:ind w:left="99"/>
            </w:pPr>
            <w:r w:rsidRPr="00582F44">
              <w:t xml:space="preserve">TS/TR ... CR ... </w:t>
            </w:r>
          </w:p>
        </w:tc>
      </w:tr>
      <w:tr w:rsidR="00990D99" w:rsidRPr="00582F44" w14:paraId="6816D577" w14:textId="77777777" w:rsidTr="008863B9">
        <w:tc>
          <w:tcPr>
            <w:tcW w:w="2694" w:type="dxa"/>
            <w:gridSpan w:val="2"/>
            <w:tcBorders>
              <w:left w:val="single" w:sz="4" w:space="0" w:color="auto"/>
            </w:tcBorders>
          </w:tcPr>
          <w:p w14:paraId="74A365C8" w14:textId="77777777" w:rsidR="00990D99" w:rsidRPr="00582F44" w:rsidRDefault="00990D99" w:rsidP="00990D99">
            <w:pPr>
              <w:pStyle w:val="CRCoverPage"/>
              <w:spacing w:after="0"/>
              <w:rPr>
                <w:b/>
                <w:i/>
              </w:rPr>
            </w:pPr>
          </w:p>
        </w:tc>
        <w:tc>
          <w:tcPr>
            <w:tcW w:w="6946" w:type="dxa"/>
            <w:gridSpan w:val="9"/>
            <w:tcBorders>
              <w:right w:val="single" w:sz="4" w:space="0" w:color="auto"/>
            </w:tcBorders>
          </w:tcPr>
          <w:p w14:paraId="3B849361" w14:textId="77777777" w:rsidR="00990D99" w:rsidRPr="00582F44" w:rsidRDefault="00990D99" w:rsidP="00990D99">
            <w:pPr>
              <w:pStyle w:val="CRCoverPage"/>
              <w:spacing w:after="0"/>
            </w:pPr>
          </w:p>
        </w:tc>
      </w:tr>
      <w:tr w:rsidR="00990D99" w:rsidRPr="00582F44" w14:paraId="204A6CD0" w14:textId="77777777" w:rsidTr="008863B9">
        <w:tc>
          <w:tcPr>
            <w:tcW w:w="2694" w:type="dxa"/>
            <w:gridSpan w:val="2"/>
            <w:tcBorders>
              <w:left w:val="single" w:sz="4" w:space="0" w:color="auto"/>
              <w:bottom w:val="single" w:sz="4" w:space="0" w:color="auto"/>
            </w:tcBorders>
          </w:tcPr>
          <w:p w14:paraId="4F081F48" w14:textId="77777777" w:rsidR="00990D99" w:rsidRPr="00582F44" w:rsidRDefault="00990D99" w:rsidP="00990D99">
            <w:pPr>
              <w:pStyle w:val="CRCoverPage"/>
              <w:tabs>
                <w:tab w:val="right" w:pos="2184"/>
              </w:tabs>
              <w:spacing w:after="0"/>
              <w:rPr>
                <w:b/>
                <w:i/>
              </w:rPr>
            </w:pPr>
            <w:r w:rsidRPr="00582F44">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90D99" w:rsidRPr="00582F44" w:rsidRDefault="00990D99" w:rsidP="00990D99">
            <w:pPr>
              <w:pStyle w:val="CRCoverPage"/>
              <w:spacing w:after="0"/>
              <w:ind w:left="100"/>
            </w:pPr>
          </w:p>
        </w:tc>
      </w:tr>
      <w:tr w:rsidR="00990D99" w:rsidRPr="00582F44" w14:paraId="5AF31BAD" w14:textId="77777777" w:rsidTr="008863B9">
        <w:tc>
          <w:tcPr>
            <w:tcW w:w="2694" w:type="dxa"/>
            <w:gridSpan w:val="2"/>
            <w:tcBorders>
              <w:top w:val="single" w:sz="4" w:space="0" w:color="auto"/>
              <w:bottom w:val="single" w:sz="4" w:space="0" w:color="auto"/>
            </w:tcBorders>
          </w:tcPr>
          <w:p w14:paraId="623D351D" w14:textId="77777777" w:rsidR="00990D99" w:rsidRPr="00582F44" w:rsidRDefault="00990D99" w:rsidP="00990D9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90D99" w:rsidRPr="00582F44" w:rsidRDefault="00990D99" w:rsidP="00990D99">
            <w:pPr>
              <w:pStyle w:val="CRCoverPage"/>
              <w:spacing w:after="0"/>
              <w:ind w:left="100"/>
              <w:rPr>
                <w:sz w:val="8"/>
                <w:szCs w:val="8"/>
              </w:rPr>
            </w:pPr>
          </w:p>
        </w:tc>
      </w:tr>
      <w:tr w:rsidR="00990D99" w:rsidRPr="00582F44"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90D99" w:rsidRPr="00582F44" w:rsidRDefault="00990D99" w:rsidP="00990D99">
            <w:pPr>
              <w:pStyle w:val="CRCoverPage"/>
              <w:tabs>
                <w:tab w:val="right" w:pos="2184"/>
              </w:tabs>
              <w:spacing w:after="0"/>
              <w:rPr>
                <w:b/>
                <w:i/>
              </w:rPr>
            </w:pPr>
            <w:r w:rsidRPr="00582F44">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90D99" w:rsidRPr="00582F44" w:rsidRDefault="00990D99" w:rsidP="00990D99">
            <w:pPr>
              <w:pStyle w:val="CRCoverPage"/>
              <w:spacing w:after="0"/>
              <w:ind w:left="100"/>
            </w:pPr>
          </w:p>
        </w:tc>
      </w:tr>
    </w:tbl>
    <w:p w14:paraId="3E2A01F9" w14:textId="77777777" w:rsidR="001E41F3" w:rsidRPr="00582F44" w:rsidRDefault="001E41F3">
      <w:pPr>
        <w:pStyle w:val="CRCoverPage"/>
        <w:spacing w:after="0"/>
        <w:rPr>
          <w:sz w:val="8"/>
          <w:szCs w:val="8"/>
        </w:rPr>
      </w:pPr>
    </w:p>
    <w:p w14:paraId="2E694FB1" w14:textId="77777777" w:rsidR="00213E8F" w:rsidRPr="00A07E7A" w:rsidRDefault="00213E8F" w:rsidP="00213E8F">
      <w:pPr>
        <w:pStyle w:val="Heading5"/>
        <w:rPr>
          <w:rFonts w:eastAsia="Malgun Gothic"/>
        </w:rPr>
      </w:pPr>
      <w:bookmarkStart w:id="1" w:name="_Toc20215612"/>
      <w:bookmarkStart w:id="2" w:name="_Toc27496079"/>
      <w:bookmarkStart w:id="3" w:name="_Toc36107820"/>
      <w:bookmarkStart w:id="4" w:name="_Toc44598572"/>
      <w:bookmarkStart w:id="5" w:name="_Toc44602427"/>
      <w:bookmarkStart w:id="6" w:name="_Toc45197604"/>
      <w:bookmarkStart w:id="7" w:name="_Toc45695637"/>
      <w:bookmarkStart w:id="8" w:name="_Toc51851093"/>
      <w:bookmarkStart w:id="9" w:name="_Toc68189562"/>
      <w:r w:rsidRPr="00A07E7A">
        <w:rPr>
          <w:rFonts w:eastAsia="Malgun Gothic"/>
        </w:rPr>
        <w:lastRenderedPageBreak/>
        <w:t>9.2.4.2.4</w:t>
      </w:r>
      <w:r w:rsidRPr="00A07E7A">
        <w:rPr>
          <w:rFonts w:eastAsia="Malgun Gothic"/>
        </w:rPr>
        <w:tab/>
      </w:r>
      <w:proofErr w:type="spellStart"/>
      <w:r w:rsidRPr="00A07E7A">
        <w:rPr>
          <w:rFonts w:eastAsia="Malgun Gothic"/>
        </w:rPr>
        <w:t>MCData</w:t>
      </w:r>
      <w:proofErr w:type="spellEnd"/>
      <w:r w:rsidRPr="00A07E7A">
        <w:rPr>
          <w:rFonts w:eastAsia="Malgun Gothic"/>
        </w:rPr>
        <w:t xml:space="preserve"> client terminating procedures</w:t>
      </w:r>
      <w:bookmarkEnd w:id="1"/>
      <w:bookmarkEnd w:id="2"/>
      <w:bookmarkEnd w:id="3"/>
      <w:bookmarkEnd w:id="4"/>
      <w:bookmarkEnd w:id="5"/>
      <w:bookmarkEnd w:id="6"/>
      <w:bookmarkEnd w:id="7"/>
      <w:bookmarkEnd w:id="8"/>
      <w:bookmarkEnd w:id="9"/>
    </w:p>
    <w:p w14:paraId="19230C40" w14:textId="3C005003" w:rsidR="00213E8F" w:rsidRPr="00A07E7A" w:rsidRDefault="00213E8F" w:rsidP="00213E8F">
      <w:r w:rsidRPr="00A07E7A">
        <w:t xml:space="preserve">Upon receipt of a SIP INVITE request for SDS </w:t>
      </w:r>
      <w:r>
        <w:t>s</w:t>
      </w:r>
      <w:r w:rsidRPr="00A07E7A">
        <w:t xml:space="preserve">ession for terminating </w:t>
      </w:r>
      <w:proofErr w:type="spellStart"/>
      <w:r w:rsidRPr="00A07E7A">
        <w:t>MCData</w:t>
      </w:r>
      <w:proofErr w:type="spellEnd"/>
      <w:r w:rsidRPr="00A07E7A">
        <w:t xml:space="preserve"> </w:t>
      </w:r>
      <w:r>
        <w:t>client</w:t>
      </w:r>
      <w:r w:rsidRPr="00A07E7A">
        <w:t>"</w:t>
      </w:r>
      <w:ins w:id="10" w:author="Nokia 129e " w:date="2021-04-12T13:59:00Z">
        <w:r w:rsidR="00122618">
          <w:t xml:space="preserve"> </w:t>
        </w:r>
      </w:ins>
      <w:r w:rsidRPr="00A07E7A">
        <w:t xml:space="preserve">request, the </w:t>
      </w:r>
      <w:proofErr w:type="spellStart"/>
      <w:r w:rsidRPr="00A07E7A">
        <w:t>MCData</w:t>
      </w:r>
      <w:proofErr w:type="spellEnd"/>
      <w:r w:rsidRPr="00A07E7A">
        <w:t xml:space="preserve"> client shall follow the procedures for termination of multimedia sessions in the IM CN subsystem as specified in 3GPP TS 24.229 [</w:t>
      </w:r>
      <w:r w:rsidRPr="00A07E7A">
        <w:rPr>
          <w:noProof/>
        </w:rPr>
        <w:t>5</w:t>
      </w:r>
      <w:r w:rsidRPr="00A07E7A">
        <w:t>] with the clarifications below.</w:t>
      </w:r>
    </w:p>
    <w:p w14:paraId="7099A9A5" w14:textId="77777777" w:rsidR="00213E8F" w:rsidRPr="00A07E7A" w:rsidRDefault="00213E8F" w:rsidP="00213E8F">
      <w:r w:rsidRPr="00A07E7A">
        <w:t xml:space="preserve">The </w:t>
      </w:r>
      <w:proofErr w:type="spellStart"/>
      <w:r w:rsidRPr="00A07E7A">
        <w:t>MCData</w:t>
      </w:r>
      <w:proofErr w:type="spellEnd"/>
      <w:r w:rsidRPr="00A07E7A">
        <w:t xml:space="preserve"> client:</w:t>
      </w:r>
    </w:p>
    <w:p w14:paraId="520E1A33" w14:textId="79CB382B" w:rsidR="00213E8F" w:rsidRPr="00A07E7A" w:rsidRDefault="00213E8F" w:rsidP="00213E8F">
      <w:pPr>
        <w:pStyle w:val="B1"/>
        <w:rPr>
          <w:lang w:eastAsia="ko-KR"/>
        </w:rPr>
      </w:pPr>
      <w:r w:rsidRPr="00A07E7A">
        <w:rPr>
          <w:lang w:eastAsia="ko-KR"/>
        </w:rPr>
        <w:t>1)</w:t>
      </w:r>
      <w:r w:rsidRPr="00A07E7A">
        <w:rPr>
          <w:lang w:eastAsia="ko-KR"/>
        </w:rPr>
        <w:tab/>
        <w:t xml:space="preserve">may reject the SIP INVITE request if </w:t>
      </w:r>
      <w:del w:id="11" w:author="Nokia 129e " w:date="2021-04-12T14:00:00Z">
        <w:r w:rsidRPr="00A07E7A" w:rsidDel="00C24D4D">
          <w:rPr>
            <w:lang w:eastAsia="ko-KR"/>
          </w:rPr>
          <w:delText xml:space="preserve">either </w:delText>
        </w:r>
      </w:del>
      <w:ins w:id="12" w:author="Nokia 129e " w:date="2021-04-12T14:00:00Z">
        <w:r w:rsidR="00C24D4D">
          <w:rPr>
            <w:lang w:eastAsia="ko-KR"/>
          </w:rPr>
          <w:t>any</w:t>
        </w:r>
        <w:r w:rsidR="00C24D4D" w:rsidRPr="00A07E7A">
          <w:rPr>
            <w:lang w:eastAsia="ko-KR"/>
          </w:rPr>
          <w:t xml:space="preserve"> </w:t>
        </w:r>
      </w:ins>
      <w:r w:rsidRPr="00A07E7A">
        <w:rPr>
          <w:lang w:eastAsia="ko-KR"/>
        </w:rPr>
        <w:t xml:space="preserve">of the </w:t>
      </w:r>
      <w:r w:rsidRPr="00A07E7A">
        <w:t>following</w:t>
      </w:r>
      <w:r w:rsidRPr="00A07E7A">
        <w:rPr>
          <w:lang w:eastAsia="ko-KR"/>
        </w:rPr>
        <w:t xml:space="preserve"> conditions are met:</w:t>
      </w:r>
    </w:p>
    <w:p w14:paraId="6E5436E0" w14:textId="77777777" w:rsidR="00122618" w:rsidRDefault="00213E8F" w:rsidP="00213E8F">
      <w:pPr>
        <w:pStyle w:val="B2"/>
        <w:rPr>
          <w:ins w:id="13" w:author="Nokia 129e " w:date="2021-04-12T13:59:00Z"/>
          <w:lang w:eastAsia="ko-KR"/>
        </w:rPr>
      </w:pPr>
      <w:r w:rsidRPr="00A07E7A">
        <w:rPr>
          <w:lang w:eastAsia="ko-KR"/>
        </w:rPr>
        <w:t>a)</w:t>
      </w:r>
      <w:r w:rsidRPr="00A07E7A">
        <w:rPr>
          <w:lang w:eastAsia="ko-KR"/>
        </w:rPr>
        <w:tab/>
      </w:r>
      <w:proofErr w:type="spellStart"/>
      <w:r w:rsidRPr="00A07E7A">
        <w:rPr>
          <w:lang w:eastAsia="ko-KR"/>
        </w:rPr>
        <w:t>MCData</w:t>
      </w:r>
      <w:proofErr w:type="spellEnd"/>
      <w:r w:rsidRPr="00A07E7A">
        <w:rPr>
          <w:lang w:eastAsia="ko-KR"/>
        </w:rPr>
        <w:t xml:space="preserve"> client does not have enough resources to handle the </w:t>
      </w:r>
      <w:proofErr w:type="gramStart"/>
      <w:r w:rsidRPr="00D17ABB">
        <w:rPr>
          <w:lang w:eastAsia="ko-KR"/>
        </w:rPr>
        <w:t>co</w:t>
      </w:r>
      <w:r>
        <w:rPr>
          <w:lang w:eastAsia="ko-KR"/>
        </w:rPr>
        <w:t>mmunication</w:t>
      </w:r>
      <w:r w:rsidRPr="00A07E7A">
        <w:rPr>
          <w:lang w:eastAsia="ko-KR"/>
        </w:rPr>
        <w:t>;</w:t>
      </w:r>
      <w:proofErr w:type="gramEnd"/>
      <w:r w:rsidRPr="00A07E7A">
        <w:rPr>
          <w:lang w:eastAsia="ko-KR"/>
        </w:rPr>
        <w:t xml:space="preserve"> </w:t>
      </w:r>
    </w:p>
    <w:p w14:paraId="020FE8BA" w14:textId="2C5B8E40" w:rsidR="00213E8F" w:rsidRPr="00A07E7A" w:rsidRDefault="00122618" w:rsidP="00213E8F">
      <w:pPr>
        <w:pStyle w:val="B2"/>
        <w:rPr>
          <w:lang w:eastAsia="ko-KR"/>
        </w:rPr>
      </w:pPr>
      <w:ins w:id="14" w:author="Nokia 129e " w:date="2021-04-12T13:59:00Z">
        <w:r>
          <w:rPr>
            <w:lang w:eastAsia="ko-KR"/>
          </w:rPr>
          <w:t>b)</w:t>
        </w:r>
        <w:r>
          <w:rPr>
            <w:lang w:eastAsia="ko-KR"/>
          </w:rPr>
          <w:tab/>
          <w:t>it is a</w:t>
        </w:r>
      </w:ins>
      <w:ins w:id="15" w:author="Nokia 129e " w:date="2021-04-12T14:03:00Z">
        <w:r w:rsidR="00CB4822">
          <w:rPr>
            <w:lang w:eastAsia="ko-KR"/>
          </w:rPr>
          <w:t>n emergency</w:t>
        </w:r>
      </w:ins>
      <w:ins w:id="16" w:author="Nokia 129e " w:date="2021-04-12T13:59:00Z">
        <w:r>
          <w:rPr>
            <w:lang w:eastAsia="ko-KR"/>
          </w:rPr>
          <w:t xml:space="preserve"> </w:t>
        </w:r>
        <w:r w:rsidRPr="00A07E7A">
          <w:rPr>
            <w:noProof/>
          </w:rPr>
          <w:t xml:space="preserve">group SDS session </w:t>
        </w:r>
        <w:r>
          <w:rPr>
            <w:noProof/>
          </w:rPr>
          <w:t xml:space="preserve">request and </w:t>
        </w:r>
        <w:r>
          <w:t xml:space="preserve">the </w:t>
        </w:r>
        <w:r w:rsidRPr="0073469F">
          <w:t xml:space="preserve">number of maximum simultaneous </w:t>
        </w:r>
        <w:r>
          <w:t>emergency group calls</w:t>
        </w:r>
        <w:r w:rsidRPr="0073469F">
          <w:t xml:space="preserve"> supported for the </w:t>
        </w:r>
        <w:r>
          <w:t>specific calling functional alias as specified in the &lt;</w:t>
        </w:r>
        <w:proofErr w:type="spellStart"/>
        <w:r>
          <w:t>MaxSimultaneousEmergencyGroupCalls</w:t>
        </w:r>
        <w:proofErr w:type="spellEnd"/>
        <w:r>
          <w:t>&gt; element within the &lt;</w:t>
        </w:r>
        <w:proofErr w:type="spellStart"/>
        <w:r>
          <w:t>FunctionalAliasList</w:t>
        </w:r>
        <w:proofErr w:type="spellEnd"/>
        <w:r>
          <w:t xml:space="preserve">&gt; list element of the </w:t>
        </w:r>
        <w:proofErr w:type="spellStart"/>
        <w:r>
          <w:t>MCData</w:t>
        </w:r>
        <w:proofErr w:type="spellEnd"/>
        <w:r>
          <w:t xml:space="preserve"> user profile document (see</w:t>
        </w:r>
        <w:r>
          <w:rPr>
            <w:lang w:eastAsia="ko-KR"/>
          </w:rPr>
          <w:t xml:space="preserve"> the </w:t>
        </w:r>
        <w:proofErr w:type="spellStart"/>
        <w:r>
          <w:rPr>
            <w:lang w:eastAsia="ko-KR"/>
          </w:rPr>
          <w:t>MCData</w:t>
        </w:r>
        <w:proofErr w:type="spellEnd"/>
        <w:r>
          <w:rPr>
            <w:lang w:eastAsia="ko-KR"/>
          </w:rPr>
          <w:t xml:space="preserve"> user profile document in 3GPP </w:t>
        </w:r>
        <w:r>
          <w:rPr>
            <w:rFonts w:hint="eastAsia"/>
            <w:lang w:eastAsia="ko-KR"/>
          </w:rPr>
          <w:t>TS 24.484</w:t>
        </w:r>
        <w:r>
          <w:rPr>
            <w:lang w:eastAsia="ko-KR"/>
          </w:rPr>
          <w:t xml:space="preserve"> [12]) </w:t>
        </w:r>
        <w:r w:rsidRPr="0073469F">
          <w:t xml:space="preserve">has been </w:t>
        </w:r>
        <w:r>
          <w:t>reached;</w:t>
        </w:r>
      </w:ins>
      <w:ins w:id="17" w:author="Nokia 129e " w:date="2021-04-12T14:00:00Z">
        <w:r w:rsidR="00C24D4D">
          <w:t xml:space="preserve"> </w:t>
        </w:r>
      </w:ins>
      <w:r w:rsidR="00213E8F" w:rsidRPr="00A07E7A">
        <w:rPr>
          <w:lang w:eastAsia="ko-KR"/>
        </w:rPr>
        <w:t>or</w:t>
      </w:r>
    </w:p>
    <w:p w14:paraId="375FE503" w14:textId="403752E1" w:rsidR="00213E8F" w:rsidRPr="00A07E7A" w:rsidRDefault="00213E8F" w:rsidP="00213E8F">
      <w:pPr>
        <w:pStyle w:val="B2"/>
        <w:rPr>
          <w:lang w:eastAsia="ko-KR"/>
        </w:rPr>
      </w:pPr>
      <w:del w:id="18" w:author="Nokia 129e " w:date="2021-04-12T13:59:00Z">
        <w:r w:rsidRPr="00A07E7A" w:rsidDel="00122618">
          <w:rPr>
            <w:lang w:eastAsia="ko-KR"/>
          </w:rPr>
          <w:delText>b</w:delText>
        </w:r>
      </w:del>
      <w:ins w:id="19" w:author="Nokia 129e " w:date="2021-04-12T13:59:00Z">
        <w:r w:rsidR="00122618">
          <w:rPr>
            <w:lang w:eastAsia="ko-KR"/>
          </w:rPr>
          <w:t>c</w:t>
        </w:r>
      </w:ins>
      <w:r w:rsidRPr="00A07E7A">
        <w:rPr>
          <w:lang w:eastAsia="ko-KR"/>
        </w:rPr>
        <w:t>)</w:t>
      </w:r>
      <w:r w:rsidRPr="00A07E7A">
        <w:rPr>
          <w:lang w:eastAsia="ko-KR"/>
        </w:rPr>
        <w:tab/>
        <w:t xml:space="preserve">any other reason outside the scope of this </w:t>
      </w:r>
      <w:proofErr w:type="gramStart"/>
      <w:r w:rsidRPr="00A07E7A">
        <w:rPr>
          <w:lang w:eastAsia="ko-KR"/>
        </w:rPr>
        <w:t>specification;</w:t>
      </w:r>
      <w:proofErr w:type="gramEnd"/>
    </w:p>
    <w:p w14:paraId="74E17BD5" w14:textId="65E7A979" w:rsidR="00213E8F" w:rsidRPr="00A07E7A" w:rsidDel="00DF6A2A" w:rsidRDefault="00213E8F" w:rsidP="00213E8F">
      <w:pPr>
        <w:pStyle w:val="B2"/>
        <w:rPr>
          <w:del w:id="20" w:author="Nokia 129e " w:date="2021-04-21T19:32:00Z"/>
          <w:lang w:eastAsia="ko-KR"/>
        </w:rPr>
      </w:pPr>
      <w:del w:id="21" w:author="Nokia 129e " w:date="2021-04-21T19:32:00Z">
        <w:r w:rsidRPr="00A07E7A" w:rsidDel="00DF6A2A">
          <w:delText>and skip the rest of the steps after step 2;</w:delText>
        </w:r>
      </w:del>
    </w:p>
    <w:p w14:paraId="09587FC3" w14:textId="77777777" w:rsidR="00213E8F" w:rsidRPr="00A07E7A" w:rsidRDefault="00213E8F" w:rsidP="00213E8F">
      <w:pPr>
        <w:pStyle w:val="B1"/>
      </w:pPr>
      <w:r w:rsidRPr="00A07E7A">
        <w:t>2)</w:t>
      </w:r>
      <w:r w:rsidRPr="00A07E7A">
        <w:tab/>
        <w:t xml:space="preserve">if the SIP INVITE request is rejected in step 1), shall respond toward participating </w:t>
      </w:r>
      <w:proofErr w:type="spellStart"/>
      <w:r w:rsidRPr="00A07E7A">
        <w:t>MCData</w:t>
      </w:r>
      <w:proofErr w:type="spellEnd"/>
      <w:r w:rsidRPr="00A07E7A">
        <w:t xml:space="preserve"> function either with appropriate reject code as specified in 3GPP TS 24.229 [5] and warning texts as specified in subclause </w:t>
      </w:r>
      <w:r>
        <w:t>4.9</w:t>
      </w:r>
      <w:r w:rsidRPr="00A07E7A">
        <w:t xml:space="preserve"> or with SIP 480 (Temporarily unavailable) response not including warning texts if the user is authorised to restrict the reason for failure and skip the rest of the steps of this subclause;</w:t>
      </w:r>
    </w:p>
    <w:p w14:paraId="232A062D" w14:textId="77777777" w:rsidR="00213E8F" w:rsidRDefault="00213E8F" w:rsidP="00213E8F">
      <w:pPr>
        <w:pStyle w:val="B1"/>
      </w:pPr>
      <w:r>
        <w:t>3)</w:t>
      </w:r>
      <w:r>
        <w:tab/>
        <w:t>if the SDP offer of the SIP INVITE request contains an "a=key-</w:t>
      </w:r>
      <w:proofErr w:type="spellStart"/>
      <w:r>
        <w:t>mgmt</w:t>
      </w:r>
      <w:proofErr w:type="spellEnd"/>
      <w:r>
        <w:t>" attribute field with a "</w:t>
      </w:r>
      <w:proofErr w:type="spellStart"/>
      <w:r>
        <w:t>mikey</w:t>
      </w:r>
      <w:proofErr w:type="spellEnd"/>
      <w:r>
        <w:t>" attribute value containing a MIKEY-SAKKE I_MESSAGE:</w:t>
      </w:r>
    </w:p>
    <w:p w14:paraId="1E3BB7E1" w14:textId="77777777" w:rsidR="00213E8F" w:rsidRDefault="00213E8F" w:rsidP="00213E8F">
      <w:pPr>
        <w:pStyle w:val="B2"/>
      </w:pPr>
      <w:r>
        <w:rPr>
          <w:lang w:eastAsia="ko-KR"/>
        </w:rPr>
        <w:t>a)</w:t>
      </w:r>
      <w:r>
        <w:rPr>
          <w:lang w:eastAsia="ko-KR"/>
        </w:rPr>
        <w:tab/>
        <w:t xml:space="preserve">shall extract the </w:t>
      </w:r>
      <w:proofErr w:type="spellStart"/>
      <w:r>
        <w:t>MCData</w:t>
      </w:r>
      <w:proofErr w:type="spellEnd"/>
      <w:r>
        <w:t xml:space="preserve"> ID of the originating </w:t>
      </w:r>
      <w:proofErr w:type="spellStart"/>
      <w:r>
        <w:t>MCData</w:t>
      </w:r>
      <w:proofErr w:type="spellEnd"/>
      <w:r>
        <w:t xml:space="preserve"> user from</w:t>
      </w:r>
      <w:r w:rsidRPr="00F46D9C">
        <w:t xml:space="preserve"> the initiator field (</w:t>
      </w:r>
      <w:proofErr w:type="spellStart"/>
      <w:r w:rsidRPr="00F46D9C">
        <w:t>IDRi</w:t>
      </w:r>
      <w:proofErr w:type="spellEnd"/>
      <w:r w:rsidRPr="00F46D9C">
        <w:t xml:space="preserve">) of the </w:t>
      </w:r>
      <w:r>
        <w:t>I_MESSAGE as described in 3GPP TS 33.180 [26</w:t>
      </w:r>
      <w:proofErr w:type="gramStart"/>
      <w:r>
        <w:t>];</w:t>
      </w:r>
      <w:proofErr w:type="gramEnd"/>
    </w:p>
    <w:p w14:paraId="7409E9CF" w14:textId="77777777" w:rsidR="00213E8F" w:rsidRDefault="00213E8F" w:rsidP="00213E8F">
      <w:pPr>
        <w:pStyle w:val="B2"/>
      </w:pPr>
      <w:r>
        <w:t>b)</w:t>
      </w:r>
      <w:r>
        <w:tab/>
        <w:t xml:space="preserve">shall convert the </w:t>
      </w:r>
      <w:proofErr w:type="spellStart"/>
      <w:r>
        <w:t>MCData</w:t>
      </w:r>
      <w:proofErr w:type="spellEnd"/>
      <w:r>
        <w:t xml:space="preserve"> ID to a UID as described in 3GPP TS 33.180 [26</w:t>
      </w:r>
      <w:proofErr w:type="gramStart"/>
      <w:r>
        <w:t>];</w:t>
      </w:r>
      <w:proofErr w:type="gramEnd"/>
    </w:p>
    <w:p w14:paraId="3B5B9772" w14:textId="77777777" w:rsidR="00213E8F" w:rsidRPr="003D6C51" w:rsidRDefault="00213E8F" w:rsidP="00213E8F">
      <w:pPr>
        <w:pStyle w:val="B2"/>
      </w:pPr>
      <w:r>
        <w:t>c)</w:t>
      </w:r>
      <w:r>
        <w:tab/>
        <w:t>shall use the UID to validate the signature of the MIKEY-SAKKE I_MESSAGE</w:t>
      </w:r>
      <w:r w:rsidRPr="0070375B">
        <w:t xml:space="preserve"> </w:t>
      </w:r>
      <w:r>
        <w:t>as described in 3GPP TS 33.180 [26</w:t>
      </w:r>
      <w:proofErr w:type="gramStart"/>
      <w:r>
        <w:t>];</w:t>
      </w:r>
      <w:proofErr w:type="gramEnd"/>
    </w:p>
    <w:p w14:paraId="43CDC3F6" w14:textId="77777777" w:rsidR="00213E8F" w:rsidRDefault="00213E8F" w:rsidP="00213E8F">
      <w:pPr>
        <w:pStyle w:val="B2"/>
      </w:pPr>
      <w:r>
        <w:rPr>
          <w:lang w:eastAsia="ko-KR"/>
        </w:rPr>
        <w:t>d)</w:t>
      </w:r>
      <w:r>
        <w:rPr>
          <w:lang w:eastAsia="ko-KR"/>
        </w:rPr>
        <w:tab/>
        <w:t xml:space="preserve">if authentication verification of the </w:t>
      </w:r>
      <w:r>
        <w:t xml:space="preserve">MIKEY-SAKKE I_MESSAGE fails, shall </w:t>
      </w:r>
      <w:r>
        <w:rPr>
          <w:lang w:eastAsia="ko-KR"/>
        </w:rPr>
        <w:t xml:space="preserve">reject the </w:t>
      </w:r>
      <w:r w:rsidRPr="0073469F">
        <w:t xml:space="preserve">SIP INVITE request </w:t>
      </w:r>
      <w:r>
        <w:t xml:space="preserve">with a SIP </w:t>
      </w:r>
      <w:r w:rsidRPr="004C7B55">
        <w:t xml:space="preserve">488 </w:t>
      </w:r>
      <w:r>
        <w:t>(</w:t>
      </w:r>
      <w:r w:rsidRPr="004C7B55">
        <w:t>Not Acceptable Here</w:t>
      </w:r>
      <w:r>
        <w:t>) response</w:t>
      </w:r>
      <w:r w:rsidRPr="004C7B55">
        <w:t xml:space="preserve"> </w:t>
      </w:r>
      <w:r>
        <w:t xml:space="preserve">as specified in IETF RFC 4567 [45], and include </w:t>
      </w:r>
      <w:r w:rsidRPr="0073469F">
        <w:t>warning text set to "</w:t>
      </w:r>
      <w:r>
        <w:rPr>
          <w:lang w:eastAsia="ko-KR"/>
        </w:rPr>
        <w:t>136</w:t>
      </w:r>
      <w:r w:rsidRPr="0073469F">
        <w:rPr>
          <w:lang w:eastAsia="ko-KR"/>
        </w:rPr>
        <w:t xml:space="preserve"> </w:t>
      </w:r>
      <w:r w:rsidRPr="004C7B55">
        <w:rPr>
          <w:lang w:eastAsia="ko-KR"/>
        </w:rPr>
        <w:t>authentication of the MIKEY-SAK</w:t>
      </w:r>
      <w:r>
        <w:rPr>
          <w:lang w:eastAsia="ko-KR"/>
        </w:rPr>
        <w:t>K</w:t>
      </w:r>
      <w:r w:rsidRPr="004C7B55">
        <w:rPr>
          <w:lang w:eastAsia="ko-KR"/>
        </w:rPr>
        <w:t>E I_MESSAGE failed</w:t>
      </w:r>
      <w:r w:rsidRPr="0073469F">
        <w:rPr>
          <w:lang w:eastAsia="ko-KR"/>
        </w:rPr>
        <w:t xml:space="preserve">" </w:t>
      </w:r>
      <w:r w:rsidRPr="0073469F">
        <w:t xml:space="preserve">in a Warning header field </w:t>
      </w:r>
      <w:r w:rsidRPr="0073469F">
        <w:rPr>
          <w:lang w:eastAsia="ko-KR"/>
        </w:rPr>
        <w:t>as specified in subclause</w:t>
      </w:r>
      <w:r>
        <w:t> 4.9</w:t>
      </w:r>
      <w:r>
        <w:rPr>
          <w:lang w:val="en-US"/>
        </w:rPr>
        <w:t xml:space="preserve"> and not continue with rest of the steps in this subclause</w:t>
      </w:r>
      <w:r>
        <w:t>; and</w:t>
      </w:r>
    </w:p>
    <w:p w14:paraId="47E37C26" w14:textId="77777777" w:rsidR="00213E8F" w:rsidRDefault="00213E8F" w:rsidP="00213E8F">
      <w:pPr>
        <w:pStyle w:val="B2"/>
      </w:pPr>
      <w:r>
        <w:t>e)</w:t>
      </w:r>
      <w:r>
        <w:tab/>
        <w:t>if the signature of the MIKEY-SAKKE I_MESSAGE was successfully validated:</w:t>
      </w:r>
    </w:p>
    <w:p w14:paraId="7D1E9817" w14:textId="77777777" w:rsidR="00213E8F" w:rsidRDefault="00213E8F" w:rsidP="00213E8F">
      <w:pPr>
        <w:pStyle w:val="B3"/>
      </w:pPr>
      <w:proofErr w:type="spellStart"/>
      <w:r>
        <w:t>i</w:t>
      </w:r>
      <w:proofErr w:type="spellEnd"/>
      <w:r>
        <w:t>)</w:t>
      </w:r>
      <w:r>
        <w:tab/>
        <w:t>shall extract</w:t>
      </w:r>
      <w:r w:rsidRPr="003D6C51">
        <w:t xml:space="preserve"> </w:t>
      </w:r>
      <w:r>
        <w:t>and decrypt the encapsulated PCK using the terminating user's (KMS provisioned) UID key as described in 3GPP TS 33.180 [26]; and</w:t>
      </w:r>
    </w:p>
    <w:p w14:paraId="19BDA5D7" w14:textId="77777777" w:rsidR="00213E8F" w:rsidRDefault="00213E8F" w:rsidP="00213E8F">
      <w:pPr>
        <w:pStyle w:val="B3"/>
      </w:pPr>
      <w:r>
        <w:t>ii)</w:t>
      </w:r>
      <w:r>
        <w:tab/>
        <w:t>shall extract the PCK-ID, from the payload as specified in 3GPP TS 33.180 [26</w:t>
      </w:r>
      <w:proofErr w:type="gramStart"/>
      <w:r>
        <w:t>];</w:t>
      </w:r>
      <w:proofErr w:type="gramEnd"/>
    </w:p>
    <w:p w14:paraId="1B8FE9C5" w14:textId="77777777" w:rsidR="00213E8F" w:rsidRPr="00231460" w:rsidRDefault="00213E8F" w:rsidP="00213E8F">
      <w:pPr>
        <w:pStyle w:val="NO"/>
      </w:pPr>
      <w:r>
        <w:t>NOTE:</w:t>
      </w:r>
      <w:r>
        <w:tab/>
      </w:r>
      <w:r w:rsidRPr="003D6C51">
        <w:t xml:space="preserve">With the PCK successfully shared between the </w:t>
      </w:r>
      <w:r>
        <w:t xml:space="preserve">originating </w:t>
      </w:r>
      <w:proofErr w:type="spellStart"/>
      <w:r>
        <w:t>MCData</w:t>
      </w:r>
      <w:proofErr w:type="spellEnd"/>
      <w:r w:rsidRPr="003D6C51">
        <w:t xml:space="preserve"> </w:t>
      </w:r>
      <w:r>
        <w:t xml:space="preserve">client and the terminating </w:t>
      </w:r>
      <w:proofErr w:type="spellStart"/>
      <w:r>
        <w:t>MCData</w:t>
      </w:r>
      <w:proofErr w:type="spellEnd"/>
      <w:r>
        <w:t xml:space="preserve"> client, both clients </w:t>
      </w:r>
      <w:proofErr w:type="gramStart"/>
      <w:r w:rsidRPr="003D6C51">
        <w:t>are able to</w:t>
      </w:r>
      <w:proofErr w:type="gramEnd"/>
      <w:r w:rsidRPr="003D6C51">
        <w:t xml:space="preserve"> create an end-to-end secure session.</w:t>
      </w:r>
    </w:p>
    <w:p w14:paraId="7B07FB09" w14:textId="77777777" w:rsidR="00213E8F" w:rsidRPr="00A07E7A" w:rsidRDefault="00213E8F" w:rsidP="00213E8F">
      <w:pPr>
        <w:pStyle w:val="B1"/>
        <w:rPr>
          <w:lang w:eastAsia="ko-KR"/>
        </w:rPr>
      </w:pPr>
      <w:r>
        <w:t>4</w:t>
      </w:r>
      <w:r w:rsidRPr="00A07E7A">
        <w:t>)</w:t>
      </w:r>
      <w:r w:rsidRPr="00A07E7A">
        <w:tab/>
        <w:t xml:space="preserve">may display to the </w:t>
      </w:r>
      <w:proofErr w:type="spellStart"/>
      <w:r w:rsidRPr="00A07E7A">
        <w:t>MCData</w:t>
      </w:r>
      <w:proofErr w:type="spellEnd"/>
      <w:r w:rsidRPr="00A07E7A">
        <w:t xml:space="preserve"> </w:t>
      </w:r>
      <w:r w:rsidRPr="00A07E7A">
        <w:rPr>
          <w:lang w:eastAsia="ko-KR"/>
        </w:rPr>
        <w:t>u</w:t>
      </w:r>
      <w:r w:rsidRPr="00A07E7A">
        <w:t xml:space="preserve">ser the </w:t>
      </w:r>
      <w:proofErr w:type="spellStart"/>
      <w:r w:rsidRPr="00A07E7A">
        <w:t>MCData</w:t>
      </w:r>
      <w:proofErr w:type="spellEnd"/>
      <w:r w:rsidRPr="00A07E7A">
        <w:t xml:space="preserve"> </w:t>
      </w:r>
      <w:r w:rsidRPr="00A07E7A">
        <w:rPr>
          <w:lang w:eastAsia="ko-KR"/>
        </w:rPr>
        <w:t>ID</w:t>
      </w:r>
      <w:r w:rsidRPr="00A07E7A">
        <w:t xml:space="preserve"> of the </w:t>
      </w:r>
      <w:r w:rsidRPr="00A07E7A">
        <w:rPr>
          <w:lang w:eastAsia="ko-KR"/>
        </w:rPr>
        <w:t>i</w:t>
      </w:r>
      <w:r w:rsidRPr="00A07E7A">
        <w:t xml:space="preserve">nviting </w:t>
      </w:r>
      <w:proofErr w:type="spellStart"/>
      <w:r w:rsidRPr="00A07E7A">
        <w:t>MCData</w:t>
      </w:r>
      <w:proofErr w:type="spellEnd"/>
      <w:r w:rsidRPr="00A07E7A">
        <w:t xml:space="preserve"> </w:t>
      </w:r>
      <w:r w:rsidRPr="00A07E7A">
        <w:rPr>
          <w:lang w:eastAsia="ko-KR"/>
        </w:rPr>
        <w:t>u</w:t>
      </w:r>
      <w:r w:rsidRPr="00A07E7A">
        <w:t xml:space="preserve">ser and the type of SDS </w:t>
      </w:r>
      <w:proofErr w:type="gramStart"/>
      <w:r w:rsidRPr="00A07E7A">
        <w:t>request</w:t>
      </w:r>
      <w:r w:rsidRPr="00A07E7A">
        <w:rPr>
          <w:lang w:eastAsia="ko-KR"/>
        </w:rPr>
        <w:t>;</w:t>
      </w:r>
      <w:proofErr w:type="gramEnd"/>
    </w:p>
    <w:p w14:paraId="7C368B9E" w14:textId="77777777" w:rsidR="00213E8F" w:rsidRPr="0073469F" w:rsidRDefault="00213E8F" w:rsidP="00213E8F">
      <w:pPr>
        <w:pStyle w:val="B1"/>
      </w:pPr>
      <w:r w:rsidRPr="00D17ABB">
        <w:t>4A</w:t>
      </w:r>
      <w:r w:rsidRPr="0073469F">
        <w:t>)</w:t>
      </w:r>
      <w:r w:rsidRPr="0073469F">
        <w:tab/>
        <w:t xml:space="preserve">if the SIP </w:t>
      </w:r>
      <w:r>
        <w:t>INVITE</w:t>
      </w:r>
      <w:r w:rsidRPr="0073469F">
        <w:t xml:space="preserve"> request contains an application/vnd.3gpp.mc</w:t>
      </w:r>
      <w:r>
        <w:t>data</w:t>
      </w:r>
      <w:r w:rsidRPr="0073469F">
        <w:t>-info</w:t>
      </w:r>
      <w:r>
        <w:t>+xml</w:t>
      </w:r>
      <w:r w:rsidRPr="0073469F">
        <w:t xml:space="preserve"> MIME body with the &lt;</w:t>
      </w:r>
      <w:proofErr w:type="spellStart"/>
      <w:r w:rsidRPr="0073469F">
        <w:t>mc</w:t>
      </w:r>
      <w:r>
        <w:t>data</w:t>
      </w:r>
      <w:r w:rsidRPr="0073469F">
        <w:t>info</w:t>
      </w:r>
      <w:proofErr w:type="spellEnd"/>
      <w:r w:rsidRPr="0073469F">
        <w:t>&gt; element containing the &lt;emergency-</w:t>
      </w:r>
      <w:proofErr w:type="spellStart"/>
      <w:r w:rsidRPr="0073469F">
        <w:t>ind</w:t>
      </w:r>
      <w:proofErr w:type="spellEnd"/>
      <w:r w:rsidRPr="0073469F">
        <w:t>&gt; element set to a value of "true":</w:t>
      </w:r>
    </w:p>
    <w:p w14:paraId="53971645" w14:textId="77777777" w:rsidR="00213E8F" w:rsidRDefault="00213E8F" w:rsidP="00213E8F">
      <w:pPr>
        <w:pStyle w:val="B2"/>
      </w:pPr>
      <w:r w:rsidRPr="0073469F">
        <w:t>a)</w:t>
      </w:r>
      <w:r w:rsidRPr="0073469F">
        <w:tab/>
      </w:r>
      <w:r>
        <w:t xml:space="preserve">should </w:t>
      </w:r>
      <w:r w:rsidRPr="0073469F">
        <w:t xml:space="preserve">display to the </w:t>
      </w:r>
      <w:proofErr w:type="spellStart"/>
      <w:r w:rsidRPr="0073469F">
        <w:t>MC</w:t>
      </w:r>
      <w:r>
        <w:t>Data</w:t>
      </w:r>
      <w:proofErr w:type="spellEnd"/>
      <w:r w:rsidRPr="0073469F">
        <w:t xml:space="preserve"> </w:t>
      </w:r>
      <w:r w:rsidRPr="0073469F">
        <w:rPr>
          <w:lang w:eastAsia="ko-KR"/>
        </w:rPr>
        <w:t>u</w:t>
      </w:r>
      <w:r w:rsidRPr="0073469F">
        <w:t xml:space="preserve">ser </w:t>
      </w:r>
      <w:r>
        <w:t xml:space="preserve">an indication that this is a SIP INVITE request for an </w:t>
      </w:r>
      <w:proofErr w:type="spellStart"/>
      <w:r>
        <w:t>MCData</w:t>
      </w:r>
      <w:proofErr w:type="spellEnd"/>
      <w:r>
        <w:t xml:space="preserve"> emergency group communication and:</w:t>
      </w:r>
    </w:p>
    <w:p w14:paraId="663E483B" w14:textId="77777777" w:rsidR="00213E8F" w:rsidRDefault="00213E8F" w:rsidP="00213E8F">
      <w:pPr>
        <w:pStyle w:val="B3"/>
      </w:pPr>
      <w:proofErr w:type="spellStart"/>
      <w:r>
        <w:t>i</w:t>
      </w:r>
      <w:proofErr w:type="spellEnd"/>
      <w:r>
        <w:t>)</w:t>
      </w:r>
      <w:r>
        <w:tab/>
        <w:t xml:space="preserve">should display </w:t>
      </w:r>
      <w:r w:rsidRPr="0073469F">
        <w:t xml:space="preserve">the </w:t>
      </w:r>
      <w:proofErr w:type="spellStart"/>
      <w:r w:rsidRPr="0073469F">
        <w:t>MC</w:t>
      </w:r>
      <w:r>
        <w:t>Data</w:t>
      </w:r>
      <w:proofErr w:type="spellEnd"/>
      <w:r w:rsidRPr="0073469F">
        <w:t xml:space="preserve"> ID of the originator of the </w:t>
      </w:r>
      <w:proofErr w:type="spellStart"/>
      <w:r w:rsidRPr="0073469F">
        <w:t>MC</w:t>
      </w:r>
      <w:r>
        <w:t>Data</w:t>
      </w:r>
      <w:proofErr w:type="spellEnd"/>
      <w:r w:rsidRPr="0073469F">
        <w:t xml:space="preserve"> emergency group c</w:t>
      </w:r>
      <w:r>
        <w:t>ommunication</w:t>
      </w:r>
      <w:r w:rsidRPr="0073469F">
        <w:t xml:space="preserve"> </w:t>
      </w:r>
      <w:r>
        <w:t>contained in the &lt;</w:t>
      </w:r>
      <w:proofErr w:type="spellStart"/>
      <w:r w:rsidRPr="001139F5">
        <w:t>mc</w:t>
      </w:r>
      <w:r>
        <w:t>data</w:t>
      </w:r>
      <w:proofErr w:type="spellEnd"/>
      <w:r w:rsidRPr="001139F5">
        <w:t>-calling-user-id</w:t>
      </w:r>
      <w:r>
        <w:t xml:space="preserve">&gt; element of the </w:t>
      </w:r>
      <w:r w:rsidRPr="0073469F">
        <w:t>application/vnd.3gpp.mc</w:t>
      </w:r>
      <w:r>
        <w:t>data</w:t>
      </w:r>
      <w:r w:rsidRPr="0073469F">
        <w:t>-info</w:t>
      </w:r>
      <w:r>
        <w:t>+xml</w:t>
      </w:r>
      <w:r w:rsidRPr="0073469F">
        <w:t xml:space="preserve"> MIME </w:t>
      </w:r>
      <w:proofErr w:type="gramStart"/>
      <w:r w:rsidRPr="0073469F">
        <w:t>body</w:t>
      </w:r>
      <w:r>
        <w:t>;</w:t>
      </w:r>
      <w:proofErr w:type="gramEnd"/>
    </w:p>
    <w:p w14:paraId="7E65E03D" w14:textId="77777777" w:rsidR="00213E8F" w:rsidRDefault="00213E8F" w:rsidP="00213E8F">
      <w:pPr>
        <w:pStyle w:val="B3"/>
      </w:pPr>
      <w:r>
        <w:t>ii)</w:t>
      </w:r>
      <w:r>
        <w:tab/>
        <w:t xml:space="preserve">should display the </w:t>
      </w:r>
      <w:proofErr w:type="spellStart"/>
      <w:r>
        <w:t>MCData</w:t>
      </w:r>
      <w:proofErr w:type="spellEnd"/>
      <w:r>
        <w:t xml:space="preserve"> group identity of the group with the emergency condition contained in the &lt;</w:t>
      </w:r>
      <w:proofErr w:type="spellStart"/>
      <w:r w:rsidRPr="001344C5">
        <w:t>mc</w:t>
      </w:r>
      <w:r>
        <w:t>data</w:t>
      </w:r>
      <w:proofErr w:type="spellEnd"/>
      <w:r w:rsidRPr="001344C5">
        <w:t>-calling-group-id</w:t>
      </w:r>
      <w:r>
        <w:t>&gt; element; and</w:t>
      </w:r>
    </w:p>
    <w:p w14:paraId="25587814" w14:textId="77777777" w:rsidR="00213E8F" w:rsidRPr="00241854" w:rsidRDefault="00213E8F" w:rsidP="00213E8F">
      <w:pPr>
        <w:pStyle w:val="B3"/>
      </w:pPr>
      <w:r>
        <w:lastRenderedPageBreak/>
        <w:t>iii</w:t>
      </w:r>
      <w:r w:rsidRPr="0073469F">
        <w:t>)</w:t>
      </w:r>
      <w:r w:rsidRPr="0073469F">
        <w:tab/>
        <w:t>if the &lt;alert-</w:t>
      </w:r>
      <w:proofErr w:type="spellStart"/>
      <w:r w:rsidRPr="0073469F">
        <w:t>ind</w:t>
      </w:r>
      <w:proofErr w:type="spellEnd"/>
      <w:r w:rsidRPr="0073469F">
        <w:t xml:space="preserve">&gt; element </w:t>
      </w:r>
      <w:r>
        <w:t>within the &lt;</w:t>
      </w:r>
      <w:proofErr w:type="spellStart"/>
      <w:r>
        <w:t>mcdata</w:t>
      </w:r>
      <w:proofErr w:type="spellEnd"/>
      <w:r>
        <w:t xml:space="preserve">-Params&gt; element is </w:t>
      </w:r>
      <w:r w:rsidRPr="0073469F">
        <w:t xml:space="preserve">set to "true", </w:t>
      </w:r>
      <w:r>
        <w:t xml:space="preserve">should </w:t>
      </w:r>
      <w:r w:rsidRPr="0073469F">
        <w:t xml:space="preserve">display to the </w:t>
      </w:r>
      <w:proofErr w:type="spellStart"/>
      <w:r w:rsidRPr="0073469F">
        <w:t>MC</w:t>
      </w:r>
      <w:r>
        <w:t>Data</w:t>
      </w:r>
      <w:proofErr w:type="spellEnd"/>
      <w:r w:rsidRPr="0073469F">
        <w:t xml:space="preserve"> user an indication of the </w:t>
      </w:r>
      <w:proofErr w:type="spellStart"/>
      <w:r w:rsidRPr="0073469F">
        <w:t>MC</w:t>
      </w:r>
      <w:r>
        <w:t>Data</w:t>
      </w:r>
      <w:proofErr w:type="spellEnd"/>
      <w:r w:rsidRPr="0073469F">
        <w:t xml:space="preserve"> emergency alert</w:t>
      </w:r>
      <w:r>
        <w:t xml:space="preserve"> and associated </w:t>
      </w:r>
      <w:proofErr w:type="gramStart"/>
      <w:r>
        <w:t>information;</w:t>
      </w:r>
      <w:proofErr w:type="gramEnd"/>
    </w:p>
    <w:p w14:paraId="4E034ABE" w14:textId="77777777" w:rsidR="00213E8F" w:rsidRDefault="00213E8F" w:rsidP="00213E8F">
      <w:pPr>
        <w:pStyle w:val="B2"/>
      </w:pPr>
      <w:r>
        <w:t>b</w:t>
      </w:r>
      <w:r w:rsidRPr="0073469F">
        <w:t>)</w:t>
      </w:r>
      <w:r w:rsidRPr="0073469F">
        <w:tab/>
        <w:t xml:space="preserve">shall set the </w:t>
      </w:r>
      <w:proofErr w:type="spellStart"/>
      <w:r w:rsidRPr="0073469F">
        <w:t>MC</w:t>
      </w:r>
      <w:r>
        <w:t>Data</w:t>
      </w:r>
      <w:proofErr w:type="spellEnd"/>
      <w:r w:rsidRPr="0073469F">
        <w:t xml:space="preserve"> emergency group state to "M</w:t>
      </w:r>
      <w:r>
        <w:t>D</w:t>
      </w:r>
      <w:r w:rsidRPr="0073469F">
        <w:t>EG 2: in-progress</w:t>
      </w:r>
      <w:proofErr w:type="gramStart"/>
      <w:r w:rsidRPr="0073469F">
        <w:t>";</w:t>
      </w:r>
      <w:proofErr w:type="gramEnd"/>
    </w:p>
    <w:p w14:paraId="6F572CB1" w14:textId="77777777" w:rsidR="00213E8F" w:rsidRDefault="00213E8F" w:rsidP="00213E8F">
      <w:pPr>
        <w:pStyle w:val="B2"/>
      </w:pPr>
      <w:r>
        <w:t>c)</w:t>
      </w:r>
      <w:r>
        <w:tab/>
        <w:t xml:space="preserve">shall set the </w:t>
      </w:r>
      <w:proofErr w:type="spellStart"/>
      <w:r>
        <w:t>MCData</w:t>
      </w:r>
      <w:proofErr w:type="spellEnd"/>
      <w:r>
        <w:t xml:space="preserve"> imminent peril group state to "MDIG 1: no-imminent-peril"; and</w:t>
      </w:r>
    </w:p>
    <w:p w14:paraId="7E5A820D" w14:textId="77777777" w:rsidR="00213E8F" w:rsidRPr="0073469F" w:rsidRDefault="00213E8F" w:rsidP="00213E8F">
      <w:pPr>
        <w:pStyle w:val="B2"/>
      </w:pPr>
      <w:r>
        <w:t>d)</w:t>
      </w:r>
      <w:r>
        <w:tab/>
        <w:t xml:space="preserve">shall set the </w:t>
      </w:r>
      <w:proofErr w:type="spellStart"/>
      <w:r>
        <w:t>MCData</w:t>
      </w:r>
      <w:proofErr w:type="spellEnd"/>
      <w:r>
        <w:t xml:space="preserve"> imminent peril group communication state to "MDIGC 1: imminent-peril-</w:t>
      </w:r>
      <w:proofErr w:type="spellStart"/>
      <w:r>
        <w:t>gc</w:t>
      </w:r>
      <w:proofErr w:type="spellEnd"/>
      <w:r>
        <w:t>-capable"; otherwise</w:t>
      </w:r>
    </w:p>
    <w:p w14:paraId="713C2162" w14:textId="77777777" w:rsidR="00213E8F" w:rsidRPr="0073469F" w:rsidRDefault="00213E8F" w:rsidP="00213E8F">
      <w:pPr>
        <w:pStyle w:val="B1"/>
      </w:pPr>
      <w:r w:rsidRPr="00D17ABB">
        <w:t>4B</w:t>
      </w:r>
      <w:r w:rsidRPr="0073469F">
        <w:t>)</w:t>
      </w:r>
      <w:r w:rsidRPr="0073469F">
        <w:tab/>
        <w:t xml:space="preserve">if the SIP </w:t>
      </w:r>
      <w:r>
        <w:t>INVITE</w:t>
      </w:r>
      <w:r w:rsidRPr="0073469F">
        <w:t xml:space="preserve"> request contains an application/vnd.3gpp.mc</w:t>
      </w:r>
      <w:r>
        <w:t>data</w:t>
      </w:r>
      <w:r w:rsidRPr="0073469F">
        <w:t>-info</w:t>
      </w:r>
      <w:r>
        <w:t>+xml</w:t>
      </w:r>
      <w:r w:rsidRPr="0073469F">
        <w:t xml:space="preserve"> MIME body with the &lt;</w:t>
      </w:r>
      <w:proofErr w:type="spellStart"/>
      <w:r w:rsidRPr="0073469F">
        <w:t>mc</w:t>
      </w:r>
      <w:r>
        <w:t>data</w:t>
      </w:r>
      <w:r w:rsidRPr="0073469F">
        <w:t>info</w:t>
      </w:r>
      <w:proofErr w:type="spellEnd"/>
      <w:r w:rsidRPr="0073469F">
        <w:t>&gt; element containing the &lt;</w:t>
      </w:r>
      <w:proofErr w:type="spellStart"/>
      <w:r>
        <w:t>imminentperil</w:t>
      </w:r>
      <w:r w:rsidRPr="0073469F">
        <w:t>-ind</w:t>
      </w:r>
      <w:proofErr w:type="spellEnd"/>
      <w:r w:rsidRPr="0073469F">
        <w:t>&gt; element set to a value of "true":</w:t>
      </w:r>
    </w:p>
    <w:p w14:paraId="2AD9A5C3" w14:textId="77777777" w:rsidR="00213E8F" w:rsidRDefault="00213E8F" w:rsidP="00213E8F">
      <w:pPr>
        <w:pStyle w:val="B2"/>
      </w:pPr>
      <w:r w:rsidRPr="0073469F">
        <w:t>a)</w:t>
      </w:r>
      <w:r w:rsidRPr="0073469F">
        <w:tab/>
        <w:t xml:space="preserve">should display to the </w:t>
      </w:r>
      <w:proofErr w:type="spellStart"/>
      <w:r w:rsidRPr="0073469F">
        <w:t>MC</w:t>
      </w:r>
      <w:r>
        <w:t>Data</w:t>
      </w:r>
      <w:proofErr w:type="spellEnd"/>
      <w:r w:rsidRPr="0073469F">
        <w:t xml:space="preserve"> </w:t>
      </w:r>
      <w:r w:rsidRPr="0073469F">
        <w:rPr>
          <w:lang w:eastAsia="ko-KR"/>
        </w:rPr>
        <w:t>u</w:t>
      </w:r>
      <w:r w:rsidRPr="0073469F">
        <w:t xml:space="preserve">ser </w:t>
      </w:r>
      <w:r>
        <w:t xml:space="preserve">an indication that this is a SIP INVITE request for an </w:t>
      </w:r>
      <w:proofErr w:type="spellStart"/>
      <w:r>
        <w:t>MCData</w:t>
      </w:r>
      <w:proofErr w:type="spellEnd"/>
      <w:r>
        <w:t xml:space="preserve"> imminent peril group communication and:</w:t>
      </w:r>
    </w:p>
    <w:p w14:paraId="7AB8F8BC" w14:textId="77777777" w:rsidR="00213E8F" w:rsidRDefault="00213E8F" w:rsidP="00213E8F">
      <w:pPr>
        <w:pStyle w:val="B3"/>
      </w:pPr>
      <w:proofErr w:type="spellStart"/>
      <w:r>
        <w:t>i</w:t>
      </w:r>
      <w:proofErr w:type="spellEnd"/>
      <w:r>
        <w:t>)</w:t>
      </w:r>
      <w:r>
        <w:tab/>
        <w:t xml:space="preserve">should display </w:t>
      </w:r>
      <w:r w:rsidRPr="0073469F">
        <w:t xml:space="preserve">the </w:t>
      </w:r>
      <w:proofErr w:type="spellStart"/>
      <w:r w:rsidRPr="0073469F">
        <w:t>MC</w:t>
      </w:r>
      <w:r>
        <w:t>Data</w:t>
      </w:r>
      <w:proofErr w:type="spellEnd"/>
      <w:r w:rsidRPr="0073469F">
        <w:t xml:space="preserve"> ID of the originator of the </w:t>
      </w:r>
      <w:proofErr w:type="spellStart"/>
      <w:r w:rsidRPr="0073469F">
        <w:t>MC</w:t>
      </w:r>
      <w:r>
        <w:t>Data</w:t>
      </w:r>
      <w:proofErr w:type="spellEnd"/>
      <w:r w:rsidRPr="0073469F">
        <w:t xml:space="preserve"> </w:t>
      </w:r>
      <w:r>
        <w:t>imminent peril</w:t>
      </w:r>
      <w:r w:rsidRPr="0073469F">
        <w:t xml:space="preserve"> group c</w:t>
      </w:r>
      <w:r>
        <w:t>ommunication</w:t>
      </w:r>
      <w:r w:rsidRPr="0073469F">
        <w:t xml:space="preserve"> </w:t>
      </w:r>
      <w:r>
        <w:t>contained in the &lt;</w:t>
      </w:r>
      <w:proofErr w:type="spellStart"/>
      <w:r w:rsidRPr="001139F5">
        <w:t>mc</w:t>
      </w:r>
      <w:r>
        <w:t>data</w:t>
      </w:r>
      <w:proofErr w:type="spellEnd"/>
      <w:r w:rsidRPr="001139F5">
        <w:t>-calling-user-id</w:t>
      </w:r>
      <w:r>
        <w:t xml:space="preserve">&gt; element of the </w:t>
      </w:r>
      <w:r w:rsidRPr="0073469F">
        <w:t>application/vnd.3gpp.mc</w:t>
      </w:r>
      <w:r>
        <w:t>data</w:t>
      </w:r>
      <w:r w:rsidRPr="0073469F">
        <w:t>-info</w:t>
      </w:r>
      <w:r>
        <w:t>+xml</w:t>
      </w:r>
      <w:r w:rsidRPr="0073469F">
        <w:t xml:space="preserve"> MIME body</w:t>
      </w:r>
      <w:r>
        <w:t>; and</w:t>
      </w:r>
    </w:p>
    <w:p w14:paraId="252B4EC4" w14:textId="77777777" w:rsidR="00213E8F" w:rsidRDefault="00213E8F" w:rsidP="00213E8F">
      <w:pPr>
        <w:pStyle w:val="B3"/>
      </w:pPr>
      <w:r>
        <w:t>ii)</w:t>
      </w:r>
      <w:r>
        <w:tab/>
        <w:t xml:space="preserve">should display the </w:t>
      </w:r>
      <w:proofErr w:type="spellStart"/>
      <w:r>
        <w:t>MCData</w:t>
      </w:r>
      <w:proofErr w:type="spellEnd"/>
      <w:r>
        <w:t xml:space="preserve"> group identity of the group with the imminent peril condition contained in the &lt;</w:t>
      </w:r>
      <w:proofErr w:type="spellStart"/>
      <w:r w:rsidRPr="001344C5">
        <w:t>mc</w:t>
      </w:r>
      <w:r>
        <w:t>data</w:t>
      </w:r>
      <w:proofErr w:type="spellEnd"/>
      <w:r w:rsidRPr="001344C5">
        <w:t>-calling-group-id</w:t>
      </w:r>
      <w:r>
        <w:t>&gt; element; and</w:t>
      </w:r>
    </w:p>
    <w:p w14:paraId="09798275" w14:textId="77777777" w:rsidR="00213E8F" w:rsidRPr="00A07E7A" w:rsidRDefault="00213E8F" w:rsidP="00213E8F">
      <w:pPr>
        <w:pStyle w:val="B2"/>
        <w:rPr>
          <w:lang w:eastAsia="ko-KR"/>
        </w:rPr>
      </w:pPr>
      <w:r>
        <w:t>b</w:t>
      </w:r>
      <w:r w:rsidRPr="0073469F">
        <w:t>)</w:t>
      </w:r>
      <w:r w:rsidRPr="0073469F">
        <w:tab/>
        <w:t xml:space="preserve">shall set the </w:t>
      </w:r>
      <w:proofErr w:type="spellStart"/>
      <w:r w:rsidRPr="0073469F">
        <w:t>MC</w:t>
      </w:r>
      <w:r>
        <w:t>Data</w:t>
      </w:r>
      <w:proofErr w:type="spellEnd"/>
      <w:r w:rsidRPr="0073469F">
        <w:t xml:space="preserve"> </w:t>
      </w:r>
      <w:r>
        <w:t>imminent peril</w:t>
      </w:r>
      <w:r w:rsidRPr="0073469F">
        <w:t xml:space="preserve"> group state to "M</w:t>
      </w:r>
      <w:r>
        <w:t>DIG 2</w:t>
      </w:r>
      <w:r w:rsidRPr="0073469F">
        <w:t>: in-progress</w:t>
      </w:r>
      <w:proofErr w:type="gramStart"/>
      <w:r w:rsidRPr="0073469F">
        <w:t>";</w:t>
      </w:r>
      <w:proofErr w:type="gramEnd"/>
    </w:p>
    <w:p w14:paraId="158E8066" w14:textId="77777777" w:rsidR="00213E8F" w:rsidRPr="00A07E7A" w:rsidRDefault="00213E8F" w:rsidP="00213E8F">
      <w:pPr>
        <w:pStyle w:val="B1"/>
      </w:pPr>
      <w:r>
        <w:t>5</w:t>
      </w:r>
      <w:r w:rsidRPr="00A07E7A">
        <w:rPr>
          <w:lang w:eastAsia="ko-KR"/>
        </w:rPr>
        <w:t>)</w:t>
      </w:r>
      <w:r w:rsidRPr="00A07E7A">
        <w:tab/>
        <w:t>shall accept the SIP INVITE request and generate a SIP 200 (OK) response according to rules and procedures of 3GPP TS 24.229 [5</w:t>
      </w:r>
      <w:proofErr w:type="gramStart"/>
      <w:r w:rsidRPr="00A07E7A">
        <w:t>];</w:t>
      </w:r>
      <w:proofErr w:type="gramEnd"/>
    </w:p>
    <w:p w14:paraId="16E07DE2" w14:textId="77777777" w:rsidR="00213E8F" w:rsidRPr="00A07E7A" w:rsidRDefault="00213E8F" w:rsidP="00213E8F">
      <w:pPr>
        <w:pStyle w:val="B1"/>
        <w:rPr>
          <w:lang w:eastAsia="ko-KR"/>
        </w:rPr>
      </w:pPr>
      <w:r>
        <w:rPr>
          <w:lang w:eastAsia="ko-KR"/>
        </w:rPr>
        <w:t>6</w:t>
      </w:r>
      <w:r w:rsidRPr="00A07E7A">
        <w:rPr>
          <w:lang w:eastAsia="ko-KR"/>
        </w:rPr>
        <w:t>)</w:t>
      </w:r>
      <w:r w:rsidRPr="00A07E7A">
        <w:rPr>
          <w:lang w:eastAsia="ko-KR"/>
        </w:rPr>
        <w:tab/>
        <w:t xml:space="preserve">shall include the option tag "timer" in a Require header field of the SIP 200 (OK) </w:t>
      </w:r>
      <w:proofErr w:type="gramStart"/>
      <w:r w:rsidRPr="00A07E7A">
        <w:rPr>
          <w:lang w:eastAsia="ko-KR"/>
        </w:rPr>
        <w:t>response;</w:t>
      </w:r>
      <w:proofErr w:type="gramEnd"/>
    </w:p>
    <w:p w14:paraId="3D49FCC0" w14:textId="77777777" w:rsidR="00213E8F" w:rsidRPr="00A07E7A" w:rsidRDefault="00213E8F" w:rsidP="00213E8F">
      <w:pPr>
        <w:pStyle w:val="B1"/>
      </w:pPr>
      <w:r>
        <w:t>7</w:t>
      </w:r>
      <w:r w:rsidRPr="00A07E7A">
        <w:t>)</w:t>
      </w:r>
      <w:r w:rsidRPr="00A07E7A">
        <w:tab/>
        <w:t xml:space="preserve">shall include the Session-Expires header field in the SIP 200 (OK) response and start the SIP </w:t>
      </w:r>
      <w:r w:rsidRPr="00A07E7A">
        <w:rPr>
          <w:lang w:eastAsia="ko-KR"/>
        </w:rPr>
        <w:t>s</w:t>
      </w:r>
      <w:r w:rsidRPr="00A07E7A">
        <w:t>ession timer according to IETF RFC 4028 [3</w:t>
      </w:r>
      <w:r>
        <w:t>8</w:t>
      </w:r>
      <w:r w:rsidRPr="00A07E7A">
        <w:t>]. The "refresher" parameter in the Session-Expires header field shall be set to "</w:t>
      </w:r>
      <w:proofErr w:type="spellStart"/>
      <w:r w:rsidRPr="00A07E7A">
        <w:t>uas</w:t>
      </w:r>
      <w:proofErr w:type="spellEnd"/>
      <w:proofErr w:type="gramStart"/>
      <w:r w:rsidRPr="00A07E7A">
        <w:t>";</w:t>
      </w:r>
      <w:proofErr w:type="gramEnd"/>
    </w:p>
    <w:p w14:paraId="5A722DB0" w14:textId="77777777" w:rsidR="00213E8F" w:rsidRPr="00A07E7A" w:rsidRDefault="00213E8F" w:rsidP="00213E8F">
      <w:pPr>
        <w:pStyle w:val="B1"/>
      </w:pPr>
      <w:r>
        <w:t>8</w:t>
      </w:r>
      <w:r w:rsidRPr="00A07E7A">
        <w:t>)</w:t>
      </w:r>
      <w:r w:rsidRPr="00A07E7A">
        <w:tab/>
        <w:t xml:space="preserve">shall include the g.3gpp.mcdata.sds media feature tag in the Contact header field of the SIP 200 (OK) </w:t>
      </w:r>
      <w:proofErr w:type="gramStart"/>
      <w:r w:rsidRPr="00A07E7A">
        <w:t>response;</w:t>
      </w:r>
      <w:proofErr w:type="gramEnd"/>
    </w:p>
    <w:p w14:paraId="694F8DE7" w14:textId="77777777" w:rsidR="00213E8F" w:rsidRPr="00A07E7A" w:rsidRDefault="00213E8F" w:rsidP="00213E8F">
      <w:pPr>
        <w:pStyle w:val="B1"/>
      </w:pPr>
      <w:r>
        <w:t>9</w:t>
      </w:r>
      <w:r w:rsidRPr="00A07E7A">
        <w:t>)</w:t>
      </w:r>
      <w:r w:rsidRPr="00A07E7A">
        <w:tab/>
        <w:t xml:space="preserve">shall include the </w:t>
      </w:r>
      <w:r w:rsidRPr="00A07E7A">
        <w:rPr>
          <w:rFonts w:eastAsia="SimSun"/>
          <w:lang w:eastAsia="zh-CN"/>
        </w:rPr>
        <w:t>g.3gpp.icsi-ref</w:t>
      </w:r>
      <w:r w:rsidRPr="00A07E7A">
        <w:t xml:space="preserve"> media feature tag containing the value of "</w:t>
      </w:r>
      <w:proofErr w:type="gramStart"/>
      <w:r w:rsidRPr="00A07E7A">
        <w:rPr>
          <w:lang w:eastAsia="ko-KR"/>
        </w:rPr>
        <w:t>urn:urn</w:t>
      </w:r>
      <w:proofErr w:type="gramEnd"/>
      <w:r w:rsidRPr="00A07E7A">
        <w:rPr>
          <w:lang w:eastAsia="ko-KR"/>
        </w:rPr>
        <w:t>-7:3gpp-service.ims.icsi.mcdata.sds</w:t>
      </w:r>
      <w:r w:rsidRPr="00A07E7A">
        <w:t>" in the Contact header field of the SIP 200 (OK) response;</w:t>
      </w:r>
    </w:p>
    <w:p w14:paraId="2C03D65F" w14:textId="77777777" w:rsidR="00213E8F" w:rsidRPr="00A07E7A" w:rsidRDefault="00213E8F" w:rsidP="00213E8F">
      <w:pPr>
        <w:pStyle w:val="B1"/>
        <w:rPr>
          <w:lang w:eastAsia="ko-KR"/>
        </w:rPr>
      </w:pPr>
      <w:r>
        <w:t>10</w:t>
      </w:r>
      <w:r w:rsidRPr="00A07E7A">
        <w:t>)</w:t>
      </w:r>
      <w:r w:rsidRPr="00A07E7A">
        <w:tab/>
        <w:t>shall include an SDP answer in the SIP 200 (OK) response to the SDP offer in the incoming SIP INVITE request according to 3GPP TS 24.229 [5] with the clarifications given in subclause 9.2.4.2.2</w:t>
      </w:r>
      <w:r w:rsidRPr="00A07E7A">
        <w:rPr>
          <w:lang w:eastAsia="ko-KR"/>
        </w:rPr>
        <w:t>; and</w:t>
      </w:r>
    </w:p>
    <w:p w14:paraId="2A43D33A" w14:textId="77777777" w:rsidR="00213E8F" w:rsidRPr="00A07E7A" w:rsidRDefault="00213E8F" w:rsidP="00213E8F">
      <w:pPr>
        <w:pStyle w:val="B1"/>
        <w:rPr>
          <w:lang w:eastAsia="ko-KR"/>
        </w:rPr>
      </w:pPr>
      <w:r w:rsidRPr="00A07E7A">
        <w:rPr>
          <w:lang w:eastAsia="ko-KR"/>
        </w:rPr>
        <w:t>1</w:t>
      </w:r>
      <w:r>
        <w:rPr>
          <w:lang w:eastAsia="ko-KR"/>
        </w:rPr>
        <w:t>1</w:t>
      </w:r>
      <w:r w:rsidRPr="00A07E7A">
        <w:rPr>
          <w:lang w:eastAsia="ko-KR"/>
        </w:rPr>
        <w:t>)</w:t>
      </w:r>
      <w:r w:rsidRPr="00A07E7A">
        <w:rPr>
          <w:lang w:eastAsia="ko-KR"/>
        </w:rPr>
        <w:tab/>
        <w:t xml:space="preserve">shall send the SIP 200 (OK) response towards the </w:t>
      </w:r>
      <w:proofErr w:type="spellStart"/>
      <w:r w:rsidRPr="00A07E7A">
        <w:rPr>
          <w:lang w:eastAsia="ko-KR"/>
        </w:rPr>
        <w:t>MCData</w:t>
      </w:r>
      <w:proofErr w:type="spellEnd"/>
      <w:r w:rsidRPr="00A07E7A">
        <w:rPr>
          <w:lang w:eastAsia="ko-KR"/>
        </w:rPr>
        <w:t xml:space="preserve"> server according to rules and procedures of 3GPP TS 24.229 [5].</w:t>
      </w:r>
    </w:p>
    <w:p w14:paraId="070B3450" w14:textId="77777777" w:rsidR="00213E8F" w:rsidRPr="00A07E7A" w:rsidRDefault="00213E8F" w:rsidP="00213E8F">
      <w:pPr>
        <w:pStyle w:val="B1"/>
        <w:rPr>
          <w:lang w:eastAsia="ko-KR"/>
        </w:rPr>
      </w:pPr>
      <w:r w:rsidRPr="00A07E7A">
        <w:rPr>
          <w:lang w:eastAsia="ko-KR"/>
        </w:rPr>
        <w:t xml:space="preserve">On receipt of an SIP ACK message to the sent SIP 200 (OK) message, the </w:t>
      </w:r>
      <w:proofErr w:type="spellStart"/>
      <w:r w:rsidRPr="00A07E7A">
        <w:rPr>
          <w:lang w:eastAsia="ko-KR"/>
        </w:rPr>
        <w:t>MCData</w:t>
      </w:r>
      <w:proofErr w:type="spellEnd"/>
      <w:r w:rsidRPr="00A07E7A">
        <w:rPr>
          <w:lang w:eastAsia="ko-KR"/>
        </w:rPr>
        <w:t xml:space="preserve"> client shall:</w:t>
      </w:r>
    </w:p>
    <w:p w14:paraId="53E2852D" w14:textId="77777777" w:rsidR="00213E8F" w:rsidRPr="00A07E7A" w:rsidRDefault="00213E8F" w:rsidP="00213E8F">
      <w:pPr>
        <w:pStyle w:val="B1"/>
        <w:rPr>
          <w:lang w:eastAsia="ko-KR"/>
        </w:rPr>
      </w:pPr>
      <w:r w:rsidRPr="00A07E7A">
        <w:rPr>
          <w:lang w:eastAsia="ko-KR"/>
        </w:rPr>
        <w:t>1)</w:t>
      </w:r>
      <w:r w:rsidRPr="00A07E7A">
        <w:rPr>
          <w:lang w:eastAsia="ko-KR"/>
        </w:rPr>
        <w:tab/>
        <w:t>shall interact with the media plane as specified in 3GPP TS 24.582 [</w:t>
      </w:r>
      <w:r w:rsidRPr="00A07E7A">
        <w:t>15</w:t>
      </w:r>
      <w:r w:rsidRPr="00A07E7A">
        <w:rPr>
          <w:lang w:eastAsia="ko-KR"/>
        </w:rPr>
        <w:t>] subclause 6.1.2.3.</w:t>
      </w:r>
    </w:p>
    <w:p w14:paraId="341BFE51" w14:textId="77777777" w:rsidR="00213E8F" w:rsidRPr="00A07E7A" w:rsidRDefault="00213E8F" w:rsidP="00213E8F">
      <w:pPr>
        <w:rPr>
          <w:lang w:eastAsia="ko-KR"/>
        </w:rPr>
      </w:pPr>
      <w:r w:rsidRPr="00A07E7A">
        <w:rPr>
          <w:lang w:eastAsia="ko-KR"/>
        </w:rPr>
        <w:t xml:space="preserve">To send a disposition notification after the media plane is released, the </w:t>
      </w:r>
      <w:proofErr w:type="spellStart"/>
      <w:r w:rsidRPr="00A07E7A">
        <w:rPr>
          <w:lang w:eastAsia="ko-KR"/>
        </w:rPr>
        <w:t>MCData</w:t>
      </w:r>
      <w:proofErr w:type="spellEnd"/>
      <w:r w:rsidRPr="00A07E7A">
        <w:rPr>
          <w:lang w:eastAsia="ko-KR"/>
        </w:rPr>
        <w:t xml:space="preserve"> client:</w:t>
      </w:r>
    </w:p>
    <w:p w14:paraId="30F843A4" w14:textId="77777777" w:rsidR="00213E8F" w:rsidRPr="00A07E7A" w:rsidRDefault="00213E8F" w:rsidP="00213E8F">
      <w:pPr>
        <w:pStyle w:val="B1"/>
        <w:rPr>
          <w:lang w:eastAsia="ko-KR"/>
        </w:rPr>
      </w:pPr>
      <w:r w:rsidRPr="00A07E7A">
        <w:rPr>
          <w:lang w:eastAsia="ko-KR"/>
        </w:rPr>
        <w:t>1)</w:t>
      </w:r>
      <w:r w:rsidRPr="00A07E7A">
        <w:rPr>
          <w:lang w:eastAsia="ko-KR"/>
        </w:rPr>
        <w:tab/>
        <w:t xml:space="preserve">shall </w:t>
      </w:r>
      <w:r w:rsidRPr="00A07E7A">
        <w:rPr>
          <w:rFonts w:eastAsia="Malgun Gothic"/>
        </w:rPr>
        <w:t>follow the procedures described in subclause 12.2.1.1</w:t>
      </w:r>
      <w:r w:rsidRPr="00A07E7A">
        <w:rPr>
          <w:lang w:eastAsia="ko-KR"/>
        </w:rPr>
        <w:t>.</w:t>
      </w:r>
    </w:p>
    <w:p w14:paraId="69D4C48B" w14:textId="77777777" w:rsidR="00213E8F" w:rsidRPr="00582F44" w:rsidRDefault="00213E8F" w:rsidP="001F6E20">
      <w:pPr>
        <w:jc w:val="center"/>
      </w:pPr>
    </w:p>
    <w:p w14:paraId="720C14B7" w14:textId="77777777" w:rsidR="001F6E20" w:rsidRPr="00582F44" w:rsidRDefault="001F6E20" w:rsidP="001F6E20">
      <w:pPr>
        <w:jc w:val="center"/>
      </w:pPr>
      <w:r w:rsidRPr="00582F44">
        <w:rPr>
          <w:highlight w:val="green"/>
        </w:rPr>
        <w:t>***** Next change *****</w:t>
      </w:r>
    </w:p>
    <w:p w14:paraId="66AE22B0" w14:textId="77777777" w:rsidR="00213E8F" w:rsidRPr="00A07E7A" w:rsidRDefault="00213E8F" w:rsidP="00213E8F">
      <w:pPr>
        <w:pStyle w:val="Heading5"/>
        <w:rPr>
          <w:rFonts w:eastAsia="Malgun Gothic"/>
        </w:rPr>
      </w:pPr>
      <w:bookmarkStart w:id="22" w:name="_Toc20215671"/>
      <w:bookmarkStart w:id="23" w:name="_Toc27496164"/>
      <w:bookmarkStart w:id="24" w:name="_Toc36107905"/>
      <w:bookmarkStart w:id="25" w:name="_Toc44598658"/>
      <w:bookmarkStart w:id="26" w:name="_Toc44602513"/>
      <w:bookmarkStart w:id="27" w:name="_Toc45197690"/>
      <w:bookmarkStart w:id="28" w:name="_Toc45695723"/>
      <w:bookmarkStart w:id="29" w:name="_Toc51851179"/>
      <w:bookmarkStart w:id="30" w:name="_Toc68189648"/>
      <w:r w:rsidRPr="00A07E7A">
        <w:rPr>
          <w:rFonts w:eastAsia="Malgun Gothic"/>
        </w:rPr>
        <w:t>10.2.5.2.4</w:t>
      </w:r>
      <w:r w:rsidRPr="00A07E7A">
        <w:rPr>
          <w:rFonts w:eastAsia="Malgun Gothic"/>
        </w:rPr>
        <w:tab/>
      </w:r>
      <w:proofErr w:type="spellStart"/>
      <w:r w:rsidRPr="00A07E7A">
        <w:rPr>
          <w:rFonts w:eastAsia="Malgun Gothic"/>
        </w:rPr>
        <w:t>MCData</w:t>
      </w:r>
      <w:proofErr w:type="spellEnd"/>
      <w:r w:rsidRPr="00A07E7A">
        <w:rPr>
          <w:rFonts w:eastAsia="Malgun Gothic"/>
        </w:rPr>
        <w:t xml:space="preserve"> client terminating procedures</w:t>
      </w:r>
      <w:bookmarkEnd w:id="22"/>
      <w:bookmarkEnd w:id="23"/>
      <w:bookmarkEnd w:id="24"/>
      <w:bookmarkEnd w:id="25"/>
      <w:bookmarkEnd w:id="26"/>
      <w:bookmarkEnd w:id="27"/>
      <w:bookmarkEnd w:id="28"/>
      <w:bookmarkEnd w:id="29"/>
      <w:bookmarkEnd w:id="30"/>
    </w:p>
    <w:p w14:paraId="4175AEC0" w14:textId="77777777" w:rsidR="00213E8F" w:rsidRPr="00A07E7A" w:rsidRDefault="00213E8F" w:rsidP="00213E8F">
      <w:r w:rsidRPr="00A07E7A">
        <w:t xml:space="preserve">Upon receipt of a SIP INVITE request for file distribution for terminating </w:t>
      </w:r>
      <w:proofErr w:type="spellStart"/>
      <w:r w:rsidRPr="00A07E7A">
        <w:t>MCData</w:t>
      </w:r>
      <w:proofErr w:type="spellEnd"/>
      <w:r w:rsidRPr="00A07E7A">
        <w:t xml:space="preserve"> </w:t>
      </w:r>
      <w:proofErr w:type="spellStart"/>
      <w:r>
        <w:t>client</w:t>
      </w:r>
      <w:r w:rsidRPr="00A07E7A">
        <w:t>"request</w:t>
      </w:r>
      <w:proofErr w:type="spellEnd"/>
      <w:r w:rsidRPr="00A07E7A">
        <w:t xml:space="preserve">, the </w:t>
      </w:r>
      <w:proofErr w:type="spellStart"/>
      <w:r w:rsidRPr="00A07E7A">
        <w:t>MCData</w:t>
      </w:r>
      <w:proofErr w:type="spellEnd"/>
      <w:r w:rsidRPr="00A07E7A">
        <w:t xml:space="preserve"> client shall follow the procedures for termination of multimedia sessions in the IM CN subsystem as specified in 3GPP TS 24.229 [</w:t>
      </w:r>
      <w:r w:rsidRPr="00A07E7A">
        <w:rPr>
          <w:noProof/>
        </w:rPr>
        <w:t>5</w:t>
      </w:r>
      <w:r w:rsidRPr="00A07E7A">
        <w:t>] with the clarifications below.</w:t>
      </w:r>
    </w:p>
    <w:p w14:paraId="5ABDDC68" w14:textId="77777777" w:rsidR="00213E8F" w:rsidRPr="00A07E7A" w:rsidRDefault="00213E8F" w:rsidP="00213E8F">
      <w:r w:rsidRPr="00A07E7A">
        <w:t xml:space="preserve">The </w:t>
      </w:r>
      <w:proofErr w:type="spellStart"/>
      <w:r w:rsidRPr="00A07E7A">
        <w:t>MCData</w:t>
      </w:r>
      <w:proofErr w:type="spellEnd"/>
      <w:r w:rsidRPr="00A07E7A">
        <w:t xml:space="preserve"> client:</w:t>
      </w:r>
    </w:p>
    <w:p w14:paraId="40BD67C2" w14:textId="68243798" w:rsidR="00213E8F" w:rsidRPr="00A07E7A" w:rsidRDefault="00213E8F" w:rsidP="00213E8F">
      <w:pPr>
        <w:pStyle w:val="B1"/>
        <w:rPr>
          <w:lang w:eastAsia="ko-KR"/>
        </w:rPr>
      </w:pPr>
      <w:r w:rsidRPr="00A07E7A">
        <w:rPr>
          <w:lang w:eastAsia="ko-KR"/>
        </w:rPr>
        <w:t>1)</w:t>
      </w:r>
      <w:r w:rsidRPr="00A07E7A">
        <w:rPr>
          <w:lang w:eastAsia="ko-KR"/>
        </w:rPr>
        <w:tab/>
        <w:t xml:space="preserve">may reject the SIP INVITE request if </w:t>
      </w:r>
      <w:del w:id="31" w:author="Nokia 129e " w:date="2021-04-12T14:02:00Z">
        <w:r w:rsidRPr="00A07E7A" w:rsidDel="00C24D4D">
          <w:rPr>
            <w:lang w:eastAsia="ko-KR"/>
          </w:rPr>
          <w:delText xml:space="preserve">either </w:delText>
        </w:r>
      </w:del>
      <w:ins w:id="32" w:author="Nokia 129e " w:date="2021-04-12T14:02:00Z">
        <w:r w:rsidR="00C24D4D">
          <w:rPr>
            <w:lang w:eastAsia="ko-KR"/>
          </w:rPr>
          <w:t>any</w:t>
        </w:r>
        <w:r w:rsidR="00C24D4D" w:rsidRPr="00A07E7A">
          <w:rPr>
            <w:lang w:eastAsia="ko-KR"/>
          </w:rPr>
          <w:t xml:space="preserve"> </w:t>
        </w:r>
      </w:ins>
      <w:r w:rsidRPr="00A07E7A">
        <w:rPr>
          <w:lang w:eastAsia="ko-KR"/>
        </w:rPr>
        <w:t xml:space="preserve">of the </w:t>
      </w:r>
      <w:r w:rsidRPr="00A07E7A">
        <w:t>following</w:t>
      </w:r>
      <w:r w:rsidRPr="00A07E7A">
        <w:rPr>
          <w:lang w:eastAsia="ko-KR"/>
        </w:rPr>
        <w:t xml:space="preserve"> conditions are met:</w:t>
      </w:r>
    </w:p>
    <w:p w14:paraId="6356A302" w14:textId="77777777" w:rsidR="00C24D4D" w:rsidRDefault="00213E8F" w:rsidP="00213E8F">
      <w:pPr>
        <w:pStyle w:val="B2"/>
        <w:rPr>
          <w:ins w:id="33" w:author="Nokia 129e " w:date="2021-04-12T14:01:00Z"/>
          <w:lang w:eastAsia="ko-KR"/>
        </w:rPr>
      </w:pPr>
      <w:r w:rsidRPr="00A07E7A">
        <w:rPr>
          <w:lang w:eastAsia="ko-KR"/>
        </w:rPr>
        <w:lastRenderedPageBreak/>
        <w:t>a)</w:t>
      </w:r>
      <w:r w:rsidRPr="00A07E7A">
        <w:rPr>
          <w:lang w:eastAsia="ko-KR"/>
        </w:rPr>
        <w:tab/>
      </w:r>
      <w:proofErr w:type="spellStart"/>
      <w:r w:rsidRPr="00A07E7A">
        <w:rPr>
          <w:lang w:eastAsia="ko-KR"/>
        </w:rPr>
        <w:t>MCData</w:t>
      </w:r>
      <w:proofErr w:type="spellEnd"/>
      <w:r w:rsidRPr="00A07E7A">
        <w:rPr>
          <w:lang w:eastAsia="ko-KR"/>
        </w:rPr>
        <w:t xml:space="preserve"> client does not have enough resources to handle the </w:t>
      </w:r>
      <w:proofErr w:type="gramStart"/>
      <w:r w:rsidRPr="00D17ABB">
        <w:rPr>
          <w:lang w:eastAsia="ko-KR"/>
        </w:rPr>
        <w:t>co</w:t>
      </w:r>
      <w:r>
        <w:rPr>
          <w:lang w:eastAsia="ko-KR"/>
        </w:rPr>
        <w:t>mmunication</w:t>
      </w:r>
      <w:r w:rsidRPr="00A07E7A">
        <w:rPr>
          <w:lang w:eastAsia="ko-KR"/>
        </w:rPr>
        <w:t>;</w:t>
      </w:r>
      <w:proofErr w:type="gramEnd"/>
      <w:r w:rsidRPr="00A07E7A">
        <w:rPr>
          <w:lang w:eastAsia="ko-KR"/>
        </w:rPr>
        <w:t xml:space="preserve"> </w:t>
      </w:r>
    </w:p>
    <w:p w14:paraId="3D425F7C" w14:textId="531760B7" w:rsidR="00213E8F" w:rsidRPr="00A07E7A" w:rsidRDefault="00C24D4D">
      <w:pPr>
        <w:pStyle w:val="B2"/>
        <w:rPr>
          <w:lang w:eastAsia="ko-KR"/>
        </w:rPr>
      </w:pPr>
      <w:ins w:id="34" w:author="Nokia 129e " w:date="2021-04-12T14:01:00Z">
        <w:r>
          <w:rPr>
            <w:lang w:eastAsia="ko-KR"/>
          </w:rPr>
          <w:t>b)</w:t>
        </w:r>
        <w:r>
          <w:rPr>
            <w:lang w:eastAsia="ko-KR"/>
          </w:rPr>
          <w:tab/>
          <w:t>it is a</w:t>
        </w:r>
      </w:ins>
      <w:ins w:id="35" w:author="Nokia 129e " w:date="2021-04-12T14:02:00Z">
        <w:r>
          <w:rPr>
            <w:lang w:eastAsia="ko-KR"/>
          </w:rPr>
          <w:t>n</w:t>
        </w:r>
      </w:ins>
      <w:ins w:id="36" w:author="Nokia 129e " w:date="2021-04-12T14:01:00Z">
        <w:r>
          <w:rPr>
            <w:lang w:eastAsia="ko-KR"/>
          </w:rPr>
          <w:t xml:space="preserve"> </w:t>
        </w:r>
      </w:ins>
      <w:ins w:id="37" w:author="Nokia 129e " w:date="2021-04-12T14:02:00Z">
        <w:r>
          <w:rPr>
            <w:lang w:eastAsia="ko-KR"/>
          </w:rPr>
          <w:t>emergency</w:t>
        </w:r>
        <w:r w:rsidRPr="00A07E7A">
          <w:rPr>
            <w:noProof/>
          </w:rPr>
          <w:t xml:space="preserve"> group file distribution</w:t>
        </w:r>
      </w:ins>
      <w:ins w:id="38" w:author="Nokia 129e " w:date="2021-04-12T14:01:00Z">
        <w:r w:rsidRPr="00A07E7A">
          <w:rPr>
            <w:noProof/>
          </w:rPr>
          <w:t xml:space="preserve"> </w:t>
        </w:r>
        <w:r>
          <w:rPr>
            <w:noProof/>
          </w:rPr>
          <w:t xml:space="preserve">request and </w:t>
        </w:r>
        <w:r>
          <w:t xml:space="preserve">the </w:t>
        </w:r>
        <w:r w:rsidRPr="0073469F">
          <w:t xml:space="preserve">number of maximum simultaneous </w:t>
        </w:r>
        <w:r>
          <w:t>emergency group calls</w:t>
        </w:r>
        <w:r w:rsidRPr="0073469F">
          <w:t xml:space="preserve"> supported for the </w:t>
        </w:r>
        <w:r>
          <w:t>specific calling functional alias as specified in the &lt;</w:t>
        </w:r>
        <w:proofErr w:type="spellStart"/>
        <w:r>
          <w:t>MaxSimultaneousEmergencyGroupCalls</w:t>
        </w:r>
        <w:proofErr w:type="spellEnd"/>
        <w:r>
          <w:t>&gt; element within the &lt;</w:t>
        </w:r>
        <w:proofErr w:type="spellStart"/>
        <w:r>
          <w:t>FunctionalAliasList</w:t>
        </w:r>
        <w:proofErr w:type="spellEnd"/>
        <w:r>
          <w:t xml:space="preserve">&gt; list element of the </w:t>
        </w:r>
        <w:proofErr w:type="spellStart"/>
        <w:r>
          <w:t>MCData</w:t>
        </w:r>
        <w:proofErr w:type="spellEnd"/>
        <w:r>
          <w:t xml:space="preserve"> user profile document (see</w:t>
        </w:r>
        <w:r>
          <w:rPr>
            <w:lang w:eastAsia="ko-KR"/>
          </w:rPr>
          <w:t xml:space="preserve"> the </w:t>
        </w:r>
        <w:proofErr w:type="spellStart"/>
        <w:r>
          <w:rPr>
            <w:lang w:eastAsia="ko-KR"/>
          </w:rPr>
          <w:t>MCData</w:t>
        </w:r>
        <w:proofErr w:type="spellEnd"/>
        <w:r>
          <w:rPr>
            <w:lang w:eastAsia="ko-KR"/>
          </w:rPr>
          <w:t xml:space="preserve"> user profile document in 3GPP </w:t>
        </w:r>
        <w:r>
          <w:rPr>
            <w:rFonts w:hint="eastAsia"/>
            <w:lang w:eastAsia="ko-KR"/>
          </w:rPr>
          <w:t>TS 24.484</w:t>
        </w:r>
        <w:r>
          <w:rPr>
            <w:lang w:eastAsia="ko-KR"/>
          </w:rPr>
          <w:t xml:space="preserve"> [12]) </w:t>
        </w:r>
        <w:r w:rsidRPr="0073469F">
          <w:t xml:space="preserve">has been </w:t>
        </w:r>
        <w:r>
          <w:t xml:space="preserve">reached; </w:t>
        </w:r>
      </w:ins>
      <w:r w:rsidR="00213E8F" w:rsidRPr="00A07E7A">
        <w:rPr>
          <w:lang w:eastAsia="ko-KR"/>
        </w:rPr>
        <w:t>or</w:t>
      </w:r>
    </w:p>
    <w:p w14:paraId="3655E201" w14:textId="7AB3131F" w:rsidR="00213E8F" w:rsidRPr="00A07E7A" w:rsidRDefault="00213E8F" w:rsidP="00213E8F">
      <w:pPr>
        <w:pStyle w:val="B2"/>
        <w:rPr>
          <w:lang w:eastAsia="ko-KR"/>
        </w:rPr>
      </w:pPr>
      <w:del w:id="39" w:author="Nokia 129e " w:date="2021-04-12T14:01:00Z">
        <w:r w:rsidRPr="00A07E7A" w:rsidDel="00C24D4D">
          <w:rPr>
            <w:lang w:eastAsia="ko-KR"/>
          </w:rPr>
          <w:delText>b</w:delText>
        </w:r>
      </w:del>
      <w:ins w:id="40" w:author="Nokia 129e " w:date="2021-04-12T14:01:00Z">
        <w:r w:rsidR="00C24D4D">
          <w:rPr>
            <w:lang w:eastAsia="ko-KR"/>
          </w:rPr>
          <w:t>c</w:t>
        </w:r>
      </w:ins>
      <w:r w:rsidRPr="00A07E7A">
        <w:rPr>
          <w:lang w:eastAsia="ko-KR"/>
        </w:rPr>
        <w:t>)</w:t>
      </w:r>
      <w:r w:rsidRPr="00A07E7A">
        <w:rPr>
          <w:lang w:eastAsia="ko-KR"/>
        </w:rPr>
        <w:tab/>
        <w:t xml:space="preserve">any other reason outside the scope of this </w:t>
      </w:r>
      <w:proofErr w:type="gramStart"/>
      <w:r w:rsidRPr="00A07E7A">
        <w:rPr>
          <w:lang w:eastAsia="ko-KR"/>
        </w:rPr>
        <w:t>specification;</w:t>
      </w:r>
      <w:proofErr w:type="gramEnd"/>
    </w:p>
    <w:p w14:paraId="17CBFE8E" w14:textId="58B191CD" w:rsidR="00213E8F" w:rsidRPr="00A07E7A" w:rsidDel="005C442A" w:rsidRDefault="00213E8F" w:rsidP="00213E8F">
      <w:pPr>
        <w:pStyle w:val="B2"/>
        <w:rPr>
          <w:del w:id="41" w:author="Nokia 129e " w:date="2021-04-21T19:33:00Z"/>
          <w:lang w:eastAsia="ko-KR"/>
        </w:rPr>
      </w:pPr>
      <w:del w:id="42" w:author="Nokia 129e " w:date="2021-04-21T19:33:00Z">
        <w:r w:rsidRPr="00A07E7A" w:rsidDel="005C442A">
          <w:delText>and skip the rest of the steps after step 2;</w:delText>
        </w:r>
      </w:del>
    </w:p>
    <w:p w14:paraId="07F15E4A" w14:textId="77777777" w:rsidR="00213E8F" w:rsidRPr="00A07E7A" w:rsidRDefault="00213E8F" w:rsidP="00213E8F">
      <w:pPr>
        <w:pStyle w:val="B1"/>
      </w:pPr>
      <w:r w:rsidRPr="00A07E7A">
        <w:t>2)</w:t>
      </w:r>
      <w:r w:rsidRPr="00A07E7A">
        <w:tab/>
        <w:t xml:space="preserve">if the SIP INVITE request is rejected in step 1), shall respond toward participating </w:t>
      </w:r>
      <w:proofErr w:type="spellStart"/>
      <w:r w:rsidRPr="00A07E7A">
        <w:t>MCData</w:t>
      </w:r>
      <w:proofErr w:type="spellEnd"/>
      <w:r w:rsidRPr="00A07E7A">
        <w:t xml:space="preserve"> function either with appropriate reject code as specified in 3GPP TS 24.229 [5] and warning texts as specified in subclause </w:t>
      </w:r>
      <w:r>
        <w:t>4.9</w:t>
      </w:r>
      <w:r w:rsidRPr="00A07E7A">
        <w:t xml:space="preserve"> or with SIP 480 (Temporarily unavailable) response not including warning texts if the user is authorised to restrict the reason for failure and skip the rest of the steps of this subclause;</w:t>
      </w:r>
    </w:p>
    <w:p w14:paraId="51BAE20C" w14:textId="77777777" w:rsidR="00213E8F" w:rsidRDefault="00213E8F" w:rsidP="00213E8F">
      <w:pPr>
        <w:pStyle w:val="B1"/>
      </w:pPr>
      <w:r>
        <w:t>3)</w:t>
      </w:r>
      <w:r>
        <w:tab/>
        <w:t>if the SDP offer of the SIP INVITE request contains an "a=key-</w:t>
      </w:r>
      <w:proofErr w:type="spellStart"/>
      <w:r>
        <w:t>mgmt</w:t>
      </w:r>
      <w:proofErr w:type="spellEnd"/>
      <w:r>
        <w:t>" attribute field with a "</w:t>
      </w:r>
      <w:proofErr w:type="spellStart"/>
      <w:r>
        <w:t>mikey</w:t>
      </w:r>
      <w:proofErr w:type="spellEnd"/>
      <w:r>
        <w:t>" attribute value containing a MIKEY-SAKKE I_MESSAGE:</w:t>
      </w:r>
    </w:p>
    <w:p w14:paraId="097EC3CC" w14:textId="77777777" w:rsidR="00213E8F" w:rsidRDefault="00213E8F" w:rsidP="00213E8F">
      <w:pPr>
        <w:pStyle w:val="B2"/>
      </w:pPr>
      <w:r>
        <w:rPr>
          <w:lang w:eastAsia="ko-KR"/>
        </w:rPr>
        <w:t>a)</w:t>
      </w:r>
      <w:r>
        <w:rPr>
          <w:lang w:eastAsia="ko-KR"/>
        </w:rPr>
        <w:tab/>
        <w:t xml:space="preserve">shall extract the </w:t>
      </w:r>
      <w:proofErr w:type="spellStart"/>
      <w:r>
        <w:t>MCData</w:t>
      </w:r>
      <w:proofErr w:type="spellEnd"/>
      <w:r>
        <w:t xml:space="preserve"> ID of the originating </w:t>
      </w:r>
      <w:proofErr w:type="spellStart"/>
      <w:r>
        <w:t>MCData</w:t>
      </w:r>
      <w:proofErr w:type="spellEnd"/>
      <w:r>
        <w:t xml:space="preserve"> user from</w:t>
      </w:r>
      <w:r w:rsidRPr="00F46D9C">
        <w:t xml:space="preserve"> the initiator field (</w:t>
      </w:r>
      <w:proofErr w:type="spellStart"/>
      <w:r w:rsidRPr="00F46D9C">
        <w:t>IDRi</w:t>
      </w:r>
      <w:proofErr w:type="spellEnd"/>
      <w:r w:rsidRPr="00F46D9C">
        <w:t xml:space="preserve">) of the </w:t>
      </w:r>
      <w:r>
        <w:t>I_MESSAGE as described in 3GPP TS 33.180 [26</w:t>
      </w:r>
      <w:proofErr w:type="gramStart"/>
      <w:r>
        <w:t>];</w:t>
      </w:r>
      <w:proofErr w:type="gramEnd"/>
    </w:p>
    <w:p w14:paraId="5F2A2FFD" w14:textId="77777777" w:rsidR="00213E8F" w:rsidRDefault="00213E8F" w:rsidP="00213E8F">
      <w:pPr>
        <w:pStyle w:val="B2"/>
      </w:pPr>
      <w:r>
        <w:t>b)</w:t>
      </w:r>
      <w:r>
        <w:tab/>
        <w:t xml:space="preserve">shall convert the </w:t>
      </w:r>
      <w:proofErr w:type="spellStart"/>
      <w:r>
        <w:t>MCData</w:t>
      </w:r>
      <w:proofErr w:type="spellEnd"/>
      <w:r>
        <w:t xml:space="preserve"> ID to a UID as described in 3GPP TS 33.180 [26</w:t>
      </w:r>
      <w:proofErr w:type="gramStart"/>
      <w:r>
        <w:t>];</w:t>
      </w:r>
      <w:proofErr w:type="gramEnd"/>
    </w:p>
    <w:p w14:paraId="707FF6AA" w14:textId="77777777" w:rsidR="00213E8F" w:rsidRPr="003D6C51" w:rsidRDefault="00213E8F" w:rsidP="00213E8F">
      <w:pPr>
        <w:pStyle w:val="B2"/>
      </w:pPr>
      <w:r>
        <w:t>c)</w:t>
      </w:r>
      <w:r>
        <w:tab/>
        <w:t>shall use the UID to validate the signature of the MIKEY-SAKKE I_MESSAGE</w:t>
      </w:r>
      <w:r w:rsidRPr="0070375B">
        <w:t xml:space="preserve"> </w:t>
      </w:r>
      <w:r>
        <w:t>as described in 3GPP TS 33.180 [26</w:t>
      </w:r>
      <w:proofErr w:type="gramStart"/>
      <w:r>
        <w:t>];</w:t>
      </w:r>
      <w:proofErr w:type="gramEnd"/>
    </w:p>
    <w:p w14:paraId="7826DE53" w14:textId="77777777" w:rsidR="00213E8F" w:rsidRDefault="00213E8F" w:rsidP="00213E8F">
      <w:pPr>
        <w:pStyle w:val="B2"/>
      </w:pPr>
      <w:r>
        <w:rPr>
          <w:lang w:eastAsia="ko-KR"/>
        </w:rPr>
        <w:t>d)</w:t>
      </w:r>
      <w:r>
        <w:rPr>
          <w:lang w:eastAsia="ko-KR"/>
        </w:rPr>
        <w:tab/>
        <w:t xml:space="preserve">if authentication verification of the </w:t>
      </w:r>
      <w:r>
        <w:t xml:space="preserve">MIKEY-SAKKE I_MESSAGE fails, shall </w:t>
      </w:r>
      <w:r>
        <w:rPr>
          <w:lang w:eastAsia="ko-KR"/>
        </w:rPr>
        <w:t xml:space="preserve">reject the </w:t>
      </w:r>
      <w:r w:rsidRPr="0073469F">
        <w:t xml:space="preserve">SIP INVITE request </w:t>
      </w:r>
      <w:r>
        <w:t xml:space="preserve">with a SIP </w:t>
      </w:r>
      <w:r w:rsidRPr="004C7B55">
        <w:t xml:space="preserve">488 </w:t>
      </w:r>
      <w:r>
        <w:t>(</w:t>
      </w:r>
      <w:r w:rsidRPr="004C7B55">
        <w:t>Not Acceptable Here</w:t>
      </w:r>
      <w:r>
        <w:t>) response</w:t>
      </w:r>
      <w:r w:rsidRPr="004C7B55">
        <w:t xml:space="preserve"> </w:t>
      </w:r>
      <w:r>
        <w:t xml:space="preserve">as specified in IETF RFC 4567 [45], and include </w:t>
      </w:r>
      <w:r w:rsidRPr="0073469F">
        <w:t>warning text set to "</w:t>
      </w:r>
      <w:r>
        <w:rPr>
          <w:lang w:eastAsia="ko-KR"/>
        </w:rPr>
        <w:t>136</w:t>
      </w:r>
      <w:r w:rsidRPr="0073469F">
        <w:rPr>
          <w:lang w:eastAsia="ko-KR"/>
        </w:rPr>
        <w:t xml:space="preserve"> </w:t>
      </w:r>
      <w:r w:rsidRPr="004C7B55">
        <w:rPr>
          <w:lang w:eastAsia="ko-KR"/>
        </w:rPr>
        <w:t>authentication of the MIKEY-SAK</w:t>
      </w:r>
      <w:r>
        <w:rPr>
          <w:lang w:eastAsia="ko-KR"/>
        </w:rPr>
        <w:t>K</w:t>
      </w:r>
      <w:r w:rsidRPr="004C7B55">
        <w:rPr>
          <w:lang w:eastAsia="ko-KR"/>
        </w:rPr>
        <w:t>E I_MESSAGE failed</w:t>
      </w:r>
      <w:r w:rsidRPr="0073469F">
        <w:rPr>
          <w:lang w:eastAsia="ko-KR"/>
        </w:rPr>
        <w:t xml:space="preserve">" </w:t>
      </w:r>
      <w:r w:rsidRPr="0073469F">
        <w:t xml:space="preserve">in a Warning header field </w:t>
      </w:r>
      <w:r w:rsidRPr="0073469F">
        <w:rPr>
          <w:lang w:eastAsia="ko-KR"/>
        </w:rPr>
        <w:t>as specified in subclause</w:t>
      </w:r>
      <w:r>
        <w:t> 4.9</w:t>
      </w:r>
      <w:r>
        <w:rPr>
          <w:lang w:val="en-US"/>
        </w:rPr>
        <w:t xml:space="preserve"> and not continue with rest of the steps in this subclause</w:t>
      </w:r>
      <w:r>
        <w:t>; and</w:t>
      </w:r>
    </w:p>
    <w:p w14:paraId="062C1F0D" w14:textId="77777777" w:rsidR="00213E8F" w:rsidRDefault="00213E8F" w:rsidP="00213E8F">
      <w:pPr>
        <w:pStyle w:val="B2"/>
      </w:pPr>
      <w:r>
        <w:t>e)</w:t>
      </w:r>
      <w:r>
        <w:tab/>
        <w:t>if the signature of the MIKEY-SAKKE I_MESSAGE was successfully validated:</w:t>
      </w:r>
    </w:p>
    <w:p w14:paraId="65AFE3CD" w14:textId="77777777" w:rsidR="00213E8F" w:rsidRDefault="00213E8F" w:rsidP="00213E8F">
      <w:pPr>
        <w:pStyle w:val="B3"/>
      </w:pPr>
      <w:proofErr w:type="spellStart"/>
      <w:r>
        <w:t>i</w:t>
      </w:r>
      <w:proofErr w:type="spellEnd"/>
      <w:r>
        <w:t>)</w:t>
      </w:r>
      <w:r>
        <w:tab/>
        <w:t>shall extract</w:t>
      </w:r>
      <w:r w:rsidRPr="003D6C51">
        <w:t xml:space="preserve"> </w:t>
      </w:r>
      <w:r>
        <w:t>and decrypt the encapsulated PCK using the terminating user's (KMS provisioned) UID key as described in 3GPP TS 33.180 [26]; and</w:t>
      </w:r>
    </w:p>
    <w:p w14:paraId="27C32483" w14:textId="77777777" w:rsidR="00213E8F" w:rsidRDefault="00213E8F" w:rsidP="00213E8F">
      <w:pPr>
        <w:pStyle w:val="B3"/>
      </w:pPr>
      <w:r>
        <w:t>ii)</w:t>
      </w:r>
      <w:r>
        <w:tab/>
        <w:t>shall extract the PCK-ID, from the payload as specified in 3GPP TS 33.180 [26</w:t>
      </w:r>
      <w:proofErr w:type="gramStart"/>
      <w:r>
        <w:t>];</w:t>
      </w:r>
      <w:proofErr w:type="gramEnd"/>
    </w:p>
    <w:p w14:paraId="045C84CB" w14:textId="77777777" w:rsidR="00213E8F" w:rsidRPr="00231460" w:rsidRDefault="00213E8F" w:rsidP="00213E8F">
      <w:pPr>
        <w:pStyle w:val="NO"/>
      </w:pPr>
      <w:r>
        <w:t>NOTE:</w:t>
      </w:r>
      <w:r>
        <w:tab/>
      </w:r>
      <w:r w:rsidRPr="003D6C51">
        <w:t xml:space="preserve">With the PCK successfully shared between the </w:t>
      </w:r>
      <w:r>
        <w:t xml:space="preserve">originating </w:t>
      </w:r>
      <w:proofErr w:type="spellStart"/>
      <w:r>
        <w:t>MCData</w:t>
      </w:r>
      <w:proofErr w:type="spellEnd"/>
      <w:r w:rsidRPr="003D6C51">
        <w:t xml:space="preserve"> </w:t>
      </w:r>
      <w:r>
        <w:t xml:space="preserve">client and the terminating </w:t>
      </w:r>
      <w:proofErr w:type="spellStart"/>
      <w:r>
        <w:t>MCData</w:t>
      </w:r>
      <w:proofErr w:type="spellEnd"/>
      <w:r>
        <w:t xml:space="preserve"> client, both clients </w:t>
      </w:r>
      <w:proofErr w:type="gramStart"/>
      <w:r w:rsidRPr="003D6C51">
        <w:t>are able to</w:t>
      </w:r>
      <w:proofErr w:type="gramEnd"/>
      <w:r w:rsidRPr="003D6C51">
        <w:t xml:space="preserve"> create an end-to-end secure session.</w:t>
      </w:r>
    </w:p>
    <w:p w14:paraId="6C5F12FF" w14:textId="77777777" w:rsidR="00213E8F" w:rsidRPr="00A07E7A" w:rsidRDefault="00213E8F" w:rsidP="00213E8F">
      <w:pPr>
        <w:pStyle w:val="B1"/>
        <w:rPr>
          <w:lang w:eastAsia="ko-KR"/>
        </w:rPr>
      </w:pPr>
      <w:r>
        <w:t>4</w:t>
      </w:r>
      <w:r w:rsidRPr="00A07E7A">
        <w:t>)</w:t>
      </w:r>
      <w:r w:rsidRPr="00A07E7A">
        <w:tab/>
        <w:t xml:space="preserve">may display to the </w:t>
      </w:r>
      <w:proofErr w:type="spellStart"/>
      <w:r w:rsidRPr="00A07E7A">
        <w:t>MCData</w:t>
      </w:r>
      <w:proofErr w:type="spellEnd"/>
      <w:r w:rsidRPr="00A07E7A">
        <w:t xml:space="preserve"> </w:t>
      </w:r>
      <w:r w:rsidRPr="00A07E7A">
        <w:rPr>
          <w:lang w:eastAsia="ko-KR"/>
        </w:rPr>
        <w:t>u</w:t>
      </w:r>
      <w:r w:rsidRPr="00A07E7A">
        <w:t xml:space="preserve">ser the </w:t>
      </w:r>
      <w:proofErr w:type="spellStart"/>
      <w:r w:rsidRPr="00A07E7A">
        <w:t>MCData</w:t>
      </w:r>
      <w:proofErr w:type="spellEnd"/>
      <w:r w:rsidRPr="00A07E7A">
        <w:t xml:space="preserve"> </w:t>
      </w:r>
      <w:r w:rsidRPr="00A07E7A">
        <w:rPr>
          <w:lang w:eastAsia="ko-KR"/>
        </w:rPr>
        <w:t>ID</w:t>
      </w:r>
      <w:r w:rsidRPr="00A07E7A">
        <w:t xml:space="preserve"> of the </w:t>
      </w:r>
      <w:r w:rsidRPr="00A07E7A">
        <w:rPr>
          <w:lang w:eastAsia="ko-KR"/>
        </w:rPr>
        <w:t>i</w:t>
      </w:r>
      <w:r w:rsidRPr="00A07E7A">
        <w:t xml:space="preserve">nviting </w:t>
      </w:r>
      <w:proofErr w:type="spellStart"/>
      <w:r w:rsidRPr="00A07E7A">
        <w:t>MCData</w:t>
      </w:r>
      <w:proofErr w:type="spellEnd"/>
      <w:r w:rsidRPr="00A07E7A">
        <w:t xml:space="preserve"> </w:t>
      </w:r>
      <w:proofErr w:type="gramStart"/>
      <w:r w:rsidRPr="00A07E7A">
        <w:rPr>
          <w:lang w:eastAsia="ko-KR"/>
        </w:rPr>
        <w:t>u</w:t>
      </w:r>
      <w:r w:rsidRPr="00A07E7A">
        <w:t>ser</w:t>
      </w:r>
      <w:r w:rsidRPr="00A07E7A">
        <w:rPr>
          <w:lang w:eastAsia="ko-KR"/>
        </w:rPr>
        <w:t>;</w:t>
      </w:r>
      <w:proofErr w:type="gramEnd"/>
    </w:p>
    <w:p w14:paraId="1668A3C5" w14:textId="77777777" w:rsidR="00213E8F" w:rsidRPr="00AB6ADA" w:rsidRDefault="00213E8F" w:rsidP="00213E8F">
      <w:pPr>
        <w:pStyle w:val="B1"/>
        <w:rPr>
          <w:lang w:eastAsia="ko-KR"/>
        </w:rPr>
      </w:pPr>
      <w:r>
        <w:t>4A)</w:t>
      </w:r>
      <w:r w:rsidRPr="0073469F">
        <w:tab/>
        <w:t xml:space="preserve">may display to the </w:t>
      </w:r>
      <w:proofErr w:type="spellStart"/>
      <w:r w:rsidRPr="00A07E7A">
        <w:t>MCData</w:t>
      </w:r>
      <w:proofErr w:type="spellEnd"/>
      <w:r w:rsidRPr="00A07E7A">
        <w:t xml:space="preserve"> </w:t>
      </w:r>
      <w:r w:rsidRPr="0073469F">
        <w:rPr>
          <w:lang w:eastAsia="ko-KR"/>
        </w:rPr>
        <w:t>u</w:t>
      </w:r>
      <w:r w:rsidRPr="0073469F">
        <w:t>ser</w:t>
      </w:r>
      <w:r>
        <w:t xml:space="preserve"> the </w:t>
      </w:r>
      <w:r w:rsidRPr="00EF7A81">
        <w:t>functional alias</w:t>
      </w:r>
      <w:r>
        <w:t xml:space="preserve"> </w:t>
      </w:r>
      <w:r w:rsidRPr="0073469F">
        <w:t xml:space="preserve">of the </w:t>
      </w:r>
      <w:r w:rsidRPr="0073469F">
        <w:rPr>
          <w:lang w:eastAsia="ko-KR"/>
        </w:rPr>
        <w:t>i</w:t>
      </w:r>
      <w:r w:rsidRPr="0073469F">
        <w:t xml:space="preserve">nviting </w:t>
      </w:r>
      <w:proofErr w:type="spellStart"/>
      <w:r w:rsidRPr="00A07E7A">
        <w:t>MCData</w:t>
      </w:r>
      <w:proofErr w:type="spellEnd"/>
      <w:r w:rsidRPr="00A07E7A">
        <w:t xml:space="preserve"> </w:t>
      </w:r>
      <w:r w:rsidRPr="0073469F">
        <w:rPr>
          <w:lang w:eastAsia="ko-KR"/>
        </w:rPr>
        <w:t>u</w:t>
      </w:r>
      <w:r w:rsidRPr="0073469F">
        <w:t>ser</w:t>
      </w:r>
      <w:r>
        <w:t xml:space="preserve">, if </w:t>
      </w:r>
      <w:proofErr w:type="gramStart"/>
      <w:r>
        <w:t>provided</w:t>
      </w:r>
      <w:r w:rsidRPr="0073469F">
        <w:rPr>
          <w:lang w:eastAsia="ko-KR"/>
        </w:rPr>
        <w:t>;</w:t>
      </w:r>
      <w:proofErr w:type="gramEnd"/>
    </w:p>
    <w:p w14:paraId="475F7C08" w14:textId="77777777" w:rsidR="00213E8F" w:rsidRPr="00A07E7A" w:rsidRDefault="00213E8F" w:rsidP="00213E8F">
      <w:pPr>
        <w:pStyle w:val="B1"/>
        <w:rPr>
          <w:lang w:eastAsia="ko-KR"/>
        </w:rPr>
      </w:pPr>
      <w:r>
        <w:t>5</w:t>
      </w:r>
      <w:r w:rsidRPr="00A07E7A">
        <w:t>)</w:t>
      </w:r>
      <w:r w:rsidRPr="00A07E7A">
        <w:tab/>
        <w:t xml:space="preserve">may display to the </w:t>
      </w:r>
      <w:proofErr w:type="spellStart"/>
      <w:r w:rsidRPr="00A07E7A">
        <w:t>MCData</w:t>
      </w:r>
      <w:proofErr w:type="spellEnd"/>
      <w:r w:rsidRPr="00A07E7A">
        <w:t xml:space="preserve"> </w:t>
      </w:r>
      <w:r w:rsidRPr="00A07E7A">
        <w:rPr>
          <w:lang w:eastAsia="ko-KR"/>
        </w:rPr>
        <w:t>u</w:t>
      </w:r>
      <w:r w:rsidRPr="00A07E7A">
        <w:t xml:space="preserve">ser the file meta-data of the </w:t>
      </w:r>
      <w:r w:rsidRPr="00A07E7A">
        <w:rPr>
          <w:lang w:eastAsia="ko-KR"/>
        </w:rPr>
        <w:t xml:space="preserve">incoming file as described by the SDP included in the received SIP INVITE </w:t>
      </w:r>
      <w:proofErr w:type="gramStart"/>
      <w:r w:rsidRPr="00A07E7A">
        <w:rPr>
          <w:lang w:eastAsia="ko-KR"/>
        </w:rPr>
        <w:t>request;</w:t>
      </w:r>
      <w:proofErr w:type="gramEnd"/>
    </w:p>
    <w:p w14:paraId="352612FA" w14:textId="77777777" w:rsidR="00213E8F" w:rsidRPr="0073469F" w:rsidRDefault="00213E8F" w:rsidP="00213E8F">
      <w:pPr>
        <w:pStyle w:val="B1"/>
      </w:pPr>
      <w:r w:rsidRPr="00D17ABB">
        <w:t>5A</w:t>
      </w:r>
      <w:r w:rsidRPr="0073469F">
        <w:t>)</w:t>
      </w:r>
      <w:r w:rsidRPr="0073469F">
        <w:tab/>
        <w:t xml:space="preserve">if the SIP </w:t>
      </w:r>
      <w:r>
        <w:t>INVITE</w:t>
      </w:r>
      <w:r w:rsidRPr="0073469F">
        <w:t xml:space="preserve"> request contains an application/vnd.3gpp.mc</w:t>
      </w:r>
      <w:r>
        <w:t>data</w:t>
      </w:r>
      <w:r w:rsidRPr="0073469F">
        <w:t>-info</w:t>
      </w:r>
      <w:r>
        <w:t>+xml</w:t>
      </w:r>
      <w:r w:rsidRPr="0073469F">
        <w:t xml:space="preserve"> MIME body with the &lt;</w:t>
      </w:r>
      <w:proofErr w:type="spellStart"/>
      <w:r w:rsidRPr="0073469F">
        <w:t>mc</w:t>
      </w:r>
      <w:r>
        <w:t>data</w:t>
      </w:r>
      <w:r w:rsidRPr="0073469F">
        <w:t>info</w:t>
      </w:r>
      <w:proofErr w:type="spellEnd"/>
      <w:r w:rsidRPr="0073469F">
        <w:t>&gt; element containing the &lt;emergency-</w:t>
      </w:r>
      <w:proofErr w:type="spellStart"/>
      <w:r w:rsidRPr="0073469F">
        <w:t>ind</w:t>
      </w:r>
      <w:proofErr w:type="spellEnd"/>
      <w:r w:rsidRPr="0073469F">
        <w:t>&gt; element set to a value of "true":</w:t>
      </w:r>
    </w:p>
    <w:p w14:paraId="10B2D305" w14:textId="77777777" w:rsidR="00213E8F" w:rsidRDefault="00213E8F" w:rsidP="00213E8F">
      <w:pPr>
        <w:pStyle w:val="B2"/>
      </w:pPr>
      <w:r w:rsidRPr="0073469F">
        <w:t>a)</w:t>
      </w:r>
      <w:r w:rsidRPr="0073469F">
        <w:tab/>
      </w:r>
      <w:r>
        <w:t xml:space="preserve">should </w:t>
      </w:r>
      <w:r w:rsidRPr="0073469F">
        <w:t xml:space="preserve">display to the </w:t>
      </w:r>
      <w:proofErr w:type="spellStart"/>
      <w:r w:rsidRPr="0073469F">
        <w:t>MC</w:t>
      </w:r>
      <w:r>
        <w:t>Data</w:t>
      </w:r>
      <w:proofErr w:type="spellEnd"/>
      <w:r w:rsidRPr="0073469F">
        <w:t xml:space="preserve"> </w:t>
      </w:r>
      <w:r w:rsidRPr="0073469F">
        <w:rPr>
          <w:lang w:eastAsia="ko-KR"/>
        </w:rPr>
        <w:t>u</w:t>
      </w:r>
      <w:r w:rsidRPr="0073469F">
        <w:t xml:space="preserve">ser </w:t>
      </w:r>
      <w:r>
        <w:t xml:space="preserve">an indication that this is a SIP INVITE request for an </w:t>
      </w:r>
      <w:proofErr w:type="spellStart"/>
      <w:r>
        <w:t>MCData</w:t>
      </w:r>
      <w:proofErr w:type="spellEnd"/>
      <w:r>
        <w:t xml:space="preserve"> emergency group communication and:</w:t>
      </w:r>
    </w:p>
    <w:p w14:paraId="37562442" w14:textId="77777777" w:rsidR="00213E8F" w:rsidRDefault="00213E8F" w:rsidP="00213E8F">
      <w:pPr>
        <w:pStyle w:val="B3"/>
      </w:pPr>
      <w:proofErr w:type="spellStart"/>
      <w:r>
        <w:t>i</w:t>
      </w:r>
      <w:proofErr w:type="spellEnd"/>
      <w:r>
        <w:t>)</w:t>
      </w:r>
      <w:r>
        <w:tab/>
        <w:t xml:space="preserve">should display </w:t>
      </w:r>
      <w:r w:rsidRPr="0073469F">
        <w:t xml:space="preserve">the </w:t>
      </w:r>
      <w:proofErr w:type="spellStart"/>
      <w:r w:rsidRPr="0073469F">
        <w:t>MC</w:t>
      </w:r>
      <w:r>
        <w:t>Data</w:t>
      </w:r>
      <w:proofErr w:type="spellEnd"/>
      <w:r w:rsidRPr="0073469F">
        <w:t xml:space="preserve"> ID of the originator of the </w:t>
      </w:r>
      <w:proofErr w:type="spellStart"/>
      <w:r w:rsidRPr="0073469F">
        <w:t>MC</w:t>
      </w:r>
      <w:r>
        <w:t>Data</w:t>
      </w:r>
      <w:proofErr w:type="spellEnd"/>
      <w:r w:rsidRPr="0073469F">
        <w:t xml:space="preserve"> emergency group c</w:t>
      </w:r>
      <w:r>
        <w:t>ommunication</w:t>
      </w:r>
      <w:r w:rsidRPr="0073469F">
        <w:t xml:space="preserve"> </w:t>
      </w:r>
      <w:r>
        <w:t>contained in the &lt;</w:t>
      </w:r>
      <w:proofErr w:type="spellStart"/>
      <w:r w:rsidRPr="001139F5">
        <w:t>mc</w:t>
      </w:r>
      <w:r>
        <w:t>data</w:t>
      </w:r>
      <w:proofErr w:type="spellEnd"/>
      <w:r w:rsidRPr="001139F5">
        <w:t>-calling-user-id</w:t>
      </w:r>
      <w:r>
        <w:t xml:space="preserve">&gt; element of the </w:t>
      </w:r>
      <w:r w:rsidRPr="0073469F">
        <w:t>application/vnd.3gpp.mc</w:t>
      </w:r>
      <w:r>
        <w:t>data</w:t>
      </w:r>
      <w:r w:rsidRPr="0073469F">
        <w:t>-info</w:t>
      </w:r>
      <w:r>
        <w:t>+xml</w:t>
      </w:r>
      <w:r w:rsidRPr="0073469F">
        <w:t xml:space="preserve"> MIME </w:t>
      </w:r>
      <w:proofErr w:type="gramStart"/>
      <w:r w:rsidRPr="0073469F">
        <w:t>body</w:t>
      </w:r>
      <w:r>
        <w:t>;</w:t>
      </w:r>
      <w:proofErr w:type="gramEnd"/>
    </w:p>
    <w:p w14:paraId="7EB9CFB7" w14:textId="77777777" w:rsidR="00213E8F" w:rsidRDefault="00213E8F" w:rsidP="00213E8F">
      <w:pPr>
        <w:pStyle w:val="B3"/>
      </w:pPr>
      <w:r>
        <w:t>ii)</w:t>
      </w:r>
      <w:r>
        <w:tab/>
        <w:t xml:space="preserve">should display the </w:t>
      </w:r>
      <w:proofErr w:type="spellStart"/>
      <w:r>
        <w:t>MCData</w:t>
      </w:r>
      <w:proofErr w:type="spellEnd"/>
      <w:r>
        <w:t xml:space="preserve"> group identity of the group with the emergency condition contained in the &lt;</w:t>
      </w:r>
      <w:proofErr w:type="spellStart"/>
      <w:r w:rsidRPr="001344C5">
        <w:t>mc</w:t>
      </w:r>
      <w:r>
        <w:t>data</w:t>
      </w:r>
      <w:proofErr w:type="spellEnd"/>
      <w:r w:rsidRPr="001344C5">
        <w:t>-calling-group-id</w:t>
      </w:r>
      <w:r>
        <w:t>&gt; element; and</w:t>
      </w:r>
    </w:p>
    <w:p w14:paraId="39629438" w14:textId="77777777" w:rsidR="00213E8F" w:rsidRPr="00241854" w:rsidRDefault="00213E8F" w:rsidP="00213E8F">
      <w:pPr>
        <w:pStyle w:val="B3"/>
      </w:pPr>
      <w:r>
        <w:t>iii</w:t>
      </w:r>
      <w:r w:rsidRPr="0073469F">
        <w:t>)</w:t>
      </w:r>
      <w:r w:rsidRPr="0073469F">
        <w:tab/>
        <w:t>if the &lt;alert-</w:t>
      </w:r>
      <w:proofErr w:type="spellStart"/>
      <w:r w:rsidRPr="0073469F">
        <w:t>ind</w:t>
      </w:r>
      <w:proofErr w:type="spellEnd"/>
      <w:r w:rsidRPr="0073469F">
        <w:t xml:space="preserve">&gt; element </w:t>
      </w:r>
      <w:r>
        <w:t>within the &lt;</w:t>
      </w:r>
      <w:proofErr w:type="spellStart"/>
      <w:r>
        <w:t>mcdata</w:t>
      </w:r>
      <w:proofErr w:type="spellEnd"/>
      <w:r>
        <w:t xml:space="preserve">-Params&gt; element is </w:t>
      </w:r>
      <w:r w:rsidRPr="0073469F">
        <w:t xml:space="preserve">set to "true", </w:t>
      </w:r>
      <w:r>
        <w:t xml:space="preserve">should </w:t>
      </w:r>
      <w:r w:rsidRPr="0073469F">
        <w:t xml:space="preserve">display to the </w:t>
      </w:r>
      <w:proofErr w:type="spellStart"/>
      <w:r w:rsidRPr="0073469F">
        <w:t>MC</w:t>
      </w:r>
      <w:r>
        <w:t>Data</w:t>
      </w:r>
      <w:proofErr w:type="spellEnd"/>
      <w:r w:rsidRPr="0073469F">
        <w:t xml:space="preserve"> user an indication of the </w:t>
      </w:r>
      <w:proofErr w:type="spellStart"/>
      <w:r w:rsidRPr="0073469F">
        <w:t>MC</w:t>
      </w:r>
      <w:r>
        <w:t>Data</w:t>
      </w:r>
      <w:proofErr w:type="spellEnd"/>
      <w:r w:rsidRPr="0073469F">
        <w:t xml:space="preserve"> emergency alert</w:t>
      </w:r>
      <w:r>
        <w:t xml:space="preserve"> and associated </w:t>
      </w:r>
      <w:proofErr w:type="gramStart"/>
      <w:r>
        <w:t>information;</w:t>
      </w:r>
      <w:proofErr w:type="gramEnd"/>
    </w:p>
    <w:p w14:paraId="15DD0230" w14:textId="77777777" w:rsidR="00213E8F" w:rsidRDefault="00213E8F" w:rsidP="00213E8F">
      <w:pPr>
        <w:pStyle w:val="B2"/>
      </w:pPr>
      <w:r>
        <w:t>b</w:t>
      </w:r>
      <w:r w:rsidRPr="0073469F">
        <w:t>)</w:t>
      </w:r>
      <w:r w:rsidRPr="0073469F">
        <w:tab/>
        <w:t xml:space="preserve">shall set the </w:t>
      </w:r>
      <w:proofErr w:type="spellStart"/>
      <w:r w:rsidRPr="0073469F">
        <w:t>MC</w:t>
      </w:r>
      <w:r>
        <w:t>Data</w:t>
      </w:r>
      <w:proofErr w:type="spellEnd"/>
      <w:r w:rsidRPr="0073469F">
        <w:t xml:space="preserve"> emergency group state to "M</w:t>
      </w:r>
      <w:r>
        <w:t>D</w:t>
      </w:r>
      <w:r w:rsidRPr="0073469F">
        <w:t>EG 2: in-progress</w:t>
      </w:r>
      <w:proofErr w:type="gramStart"/>
      <w:r w:rsidRPr="0073469F">
        <w:t>";</w:t>
      </w:r>
      <w:proofErr w:type="gramEnd"/>
    </w:p>
    <w:p w14:paraId="5AA996BF" w14:textId="77777777" w:rsidR="00213E8F" w:rsidRDefault="00213E8F" w:rsidP="00213E8F">
      <w:pPr>
        <w:pStyle w:val="B2"/>
      </w:pPr>
      <w:r>
        <w:t>c)</w:t>
      </w:r>
      <w:r>
        <w:tab/>
        <w:t xml:space="preserve">shall set the </w:t>
      </w:r>
      <w:proofErr w:type="spellStart"/>
      <w:r>
        <w:t>MCData</w:t>
      </w:r>
      <w:proofErr w:type="spellEnd"/>
      <w:r>
        <w:t xml:space="preserve"> imminent peril group state to "MDIG 1: no-imminent-peril"; and</w:t>
      </w:r>
    </w:p>
    <w:p w14:paraId="3708F6C7" w14:textId="77777777" w:rsidR="00213E8F" w:rsidRPr="0073469F" w:rsidRDefault="00213E8F" w:rsidP="00213E8F">
      <w:pPr>
        <w:pStyle w:val="B2"/>
      </w:pPr>
      <w:r>
        <w:t>d)</w:t>
      </w:r>
      <w:r>
        <w:tab/>
        <w:t xml:space="preserve">shall set the </w:t>
      </w:r>
      <w:proofErr w:type="spellStart"/>
      <w:r>
        <w:t>MCData</w:t>
      </w:r>
      <w:proofErr w:type="spellEnd"/>
      <w:r>
        <w:t xml:space="preserve"> imminent peril group communication state to "MDIGC 1: imminent-peril-</w:t>
      </w:r>
      <w:proofErr w:type="spellStart"/>
      <w:r>
        <w:t>gc</w:t>
      </w:r>
      <w:proofErr w:type="spellEnd"/>
      <w:r>
        <w:t>-capable"; otherwise</w:t>
      </w:r>
    </w:p>
    <w:p w14:paraId="6DEFFE84" w14:textId="77777777" w:rsidR="00213E8F" w:rsidRPr="0073469F" w:rsidRDefault="00213E8F" w:rsidP="00213E8F">
      <w:pPr>
        <w:pStyle w:val="B1"/>
      </w:pPr>
      <w:r w:rsidRPr="00D17ABB">
        <w:t>5B</w:t>
      </w:r>
      <w:r w:rsidRPr="0073469F">
        <w:t>)</w:t>
      </w:r>
      <w:r w:rsidRPr="0073469F">
        <w:tab/>
        <w:t xml:space="preserve">if the SIP </w:t>
      </w:r>
      <w:r>
        <w:t>INVITE</w:t>
      </w:r>
      <w:r w:rsidRPr="0073469F">
        <w:t xml:space="preserve"> request contains an application/vnd.3gpp.mc</w:t>
      </w:r>
      <w:r>
        <w:t>data</w:t>
      </w:r>
      <w:r w:rsidRPr="0073469F">
        <w:t>-info</w:t>
      </w:r>
      <w:r>
        <w:t>+xml</w:t>
      </w:r>
      <w:r w:rsidRPr="0073469F">
        <w:t xml:space="preserve"> MIME body with the &lt;</w:t>
      </w:r>
      <w:proofErr w:type="spellStart"/>
      <w:r w:rsidRPr="0073469F">
        <w:t>mc</w:t>
      </w:r>
      <w:r>
        <w:t>data</w:t>
      </w:r>
      <w:r w:rsidRPr="0073469F">
        <w:t>info</w:t>
      </w:r>
      <w:proofErr w:type="spellEnd"/>
      <w:r w:rsidRPr="0073469F">
        <w:t>&gt; element containing the &lt;</w:t>
      </w:r>
      <w:proofErr w:type="spellStart"/>
      <w:r>
        <w:t>imminentperil</w:t>
      </w:r>
      <w:r w:rsidRPr="0073469F">
        <w:t>-ind</w:t>
      </w:r>
      <w:proofErr w:type="spellEnd"/>
      <w:r w:rsidRPr="0073469F">
        <w:t>&gt; element set to a value of "true":</w:t>
      </w:r>
    </w:p>
    <w:p w14:paraId="2B040012" w14:textId="77777777" w:rsidR="00213E8F" w:rsidRDefault="00213E8F" w:rsidP="00213E8F">
      <w:pPr>
        <w:pStyle w:val="B2"/>
      </w:pPr>
      <w:r w:rsidRPr="0073469F">
        <w:t>a)</w:t>
      </w:r>
      <w:r w:rsidRPr="0073469F">
        <w:tab/>
        <w:t xml:space="preserve">should display to the </w:t>
      </w:r>
      <w:proofErr w:type="spellStart"/>
      <w:r w:rsidRPr="0073469F">
        <w:t>MC</w:t>
      </w:r>
      <w:r>
        <w:t>Data</w:t>
      </w:r>
      <w:proofErr w:type="spellEnd"/>
      <w:r w:rsidRPr="0073469F">
        <w:t xml:space="preserve"> </w:t>
      </w:r>
      <w:r w:rsidRPr="0073469F">
        <w:rPr>
          <w:lang w:eastAsia="ko-KR"/>
        </w:rPr>
        <w:t>u</w:t>
      </w:r>
      <w:r w:rsidRPr="0073469F">
        <w:t xml:space="preserve">ser </w:t>
      </w:r>
      <w:r>
        <w:t xml:space="preserve">an indication that this is a SIP INVITE request for an </w:t>
      </w:r>
      <w:proofErr w:type="spellStart"/>
      <w:r>
        <w:t>MCData</w:t>
      </w:r>
      <w:proofErr w:type="spellEnd"/>
      <w:r>
        <w:t xml:space="preserve"> imminent peril group communication and:</w:t>
      </w:r>
    </w:p>
    <w:p w14:paraId="53837E97" w14:textId="77777777" w:rsidR="00213E8F" w:rsidRDefault="00213E8F" w:rsidP="00213E8F">
      <w:pPr>
        <w:pStyle w:val="B3"/>
      </w:pPr>
      <w:proofErr w:type="spellStart"/>
      <w:r>
        <w:t>i</w:t>
      </w:r>
      <w:proofErr w:type="spellEnd"/>
      <w:r>
        <w:t>)</w:t>
      </w:r>
      <w:r>
        <w:tab/>
        <w:t xml:space="preserve">should display </w:t>
      </w:r>
      <w:r w:rsidRPr="0073469F">
        <w:t xml:space="preserve">the </w:t>
      </w:r>
      <w:proofErr w:type="spellStart"/>
      <w:r w:rsidRPr="0073469F">
        <w:t>MC</w:t>
      </w:r>
      <w:r>
        <w:t>Data</w:t>
      </w:r>
      <w:proofErr w:type="spellEnd"/>
      <w:r w:rsidRPr="0073469F">
        <w:t xml:space="preserve"> ID of the originator of the </w:t>
      </w:r>
      <w:proofErr w:type="spellStart"/>
      <w:r w:rsidRPr="0073469F">
        <w:t>MC</w:t>
      </w:r>
      <w:r>
        <w:t>Data</w:t>
      </w:r>
      <w:proofErr w:type="spellEnd"/>
      <w:r w:rsidRPr="0073469F">
        <w:t xml:space="preserve"> </w:t>
      </w:r>
      <w:r>
        <w:t>imminent peril</w:t>
      </w:r>
      <w:r w:rsidRPr="0073469F">
        <w:t xml:space="preserve"> group c</w:t>
      </w:r>
      <w:r>
        <w:t>ommunication</w:t>
      </w:r>
      <w:r w:rsidRPr="0073469F">
        <w:t xml:space="preserve"> </w:t>
      </w:r>
      <w:r>
        <w:t>contained in the &lt;</w:t>
      </w:r>
      <w:proofErr w:type="spellStart"/>
      <w:r w:rsidRPr="001139F5">
        <w:t>mc</w:t>
      </w:r>
      <w:r>
        <w:t>data</w:t>
      </w:r>
      <w:proofErr w:type="spellEnd"/>
      <w:r w:rsidRPr="001139F5">
        <w:t>-calling-user-id</w:t>
      </w:r>
      <w:r>
        <w:t xml:space="preserve">&gt; element of the </w:t>
      </w:r>
      <w:r w:rsidRPr="0073469F">
        <w:t>application/vnd.3gpp.mc</w:t>
      </w:r>
      <w:r>
        <w:t>data</w:t>
      </w:r>
      <w:r w:rsidRPr="0073469F">
        <w:t>-info</w:t>
      </w:r>
      <w:r>
        <w:t>+xml</w:t>
      </w:r>
      <w:r w:rsidRPr="0073469F">
        <w:t xml:space="preserve"> MIME body</w:t>
      </w:r>
      <w:r>
        <w:t>; and</w:t>
      </w:r>
    </w:p>
    <w:p w14:paraId="769C4EB4" w14:textId="77777777" w:rsidR="00213E8F" w:rsidRDefault="00213E8F" w:rsidP="00213E8F">
      <w:pPr>
        <w:pStyle w:val="B3"/>
      </w:pPr>
      <w:r>
        <w:t>ii)</w:t>
      </w:r>
      <w:r>
        <w:tab/>
        <w:t xml:space="preserve">should display the </w:t>
      </w:r>
      <w:proofErr w:type="spellStart"/>
      <w:r>
        <w:t>MCData</w:t>
      </w:r>
      <w:proofErr w:type="spellEnd"/>
      <w:r>
        <w:t xml:space="preserve"> group identity of the group with the imminent peril condition contained in the &lt;</w:t>
      </w:r>
      <w:proofErr w:type="spellStart"/>
      <w:r w:rsidRPr="001344C5">
        <w:t>mc</w:t>
      </w:r>
      <w:r>
        <w:t>data</w:t>
      </w:r>
      <w:proofErr w:type="spellEnd"/>
      <w:r w:rsidRPr="001344C5">
        <w:t>-calling-group-id</w:t>
      </w:r>
      <w:r>
        <w:t>&gt; element; and</w:t>
      </w:r>
    </w:p>
    <w:p w14:paraId="65844626" w14:textId="77777777" w:rsidR="00213E8F" w:rsidRPr="00A07E7A" w:rsidRDefault="00213E8F" w:rsidP="00213E8F">
      <w:pPr>
        <w:pStyle w:val="B2"/>
        <w:rPr>
          <w:lang w:eastAsia="ko-KR"/>
        </w:rPr>
      </w:pPr>
      <w:r>
        <w:t>b</w:t>
      </w:r>
      <w:r w:rsidRPr="0073469F">
        <w:t>)</w:t>
      </w:r>
      <w:r w:rsidRPr="0073469F">
        <w:tab/>
        <w:t xml:space="preserve">shall set the </w:t>
      </w:r>
      <w:proofErr w:type="spellStart"/>
      <w:r w:rsidRPr="0073469F">
        <w:t>MC</w:t>
      </w:r>
      <w:r>
        <w:t>Data</w:t>
      </w:r>
      <w:proofErr w:type="spellEnd"/>
      <w:r w:rsidRPr="0073469F">
        <w:t xml:space="preserve"> </w:t>
      </w:r>
      <w:r>
        <w:t>imminent peril</w:t>
      </w:r>
      <w:r w:rsidRPr="0073469F">
        <w:t xml:space="preserve"> group state to "M</w:t>
      </w:r>
      <w:r>
        <w:t>DIG 2</w:t>
      </w:r>
      <w:r w:rsidRPr="0073469F">
        <w:t>: in-progress";</w:t>
      </w:r>
      <w:r>
        <w:t xml:space="preserve"> and</w:t>
      </w:r>
    </w:p>
    <w:p w14:paraId="1E841C43" w14:textId="77777777" w:rsidR="00213E8F" w:rsidRPr="00A07E7A" w:rsidRDefault="00213E8F" w:rsidP="00213E8F">
      <w:pPr>
        <w:pStyle w:val="B1"/>
      </w:pPr>
      <w:r>
        <w:t>6</w:t>
      </w:r>
      <w:r w:rsidRPr="00A07E7A">
        <w:t>)</w:t>
      </w:r>
      <w:r w:rsidRPr="00A07E7A">
        <w:tab/>
        <w:t xml:space="preserve">if the Mandatory indication IE of the FD SIGNALLING PAYLOAD contained in the </w:t>
      </w:r>
      <w:r w:rsidRPr="00A07E7A">
        <w:rPr>
          <w:noProof/>
        </w:rPr>
        <w:t xml:space="preserve">application/vnd.3gpp.mcdata-signalling </w:t>
      </w:r>
      <w:r w:rsidRPr="00A07E7A">
        <w:t>MIME body received in the SIP INVITE request is set to "MANDATORY", then:</w:t>
      </w:r>
    </w:p>
    <w:p w14:paraId="4D3D04DD" w14:textId="77777777" w:rsidR="00213E8F" w:rsidRPr="00A07E7A" w:rsidRDefault="00213E8F" w:rsidP="00213E8F">
      <w:pPr>
        <w:pStyle w:val="B2"/>
      </w:pPr>
      <w:proofErr w:type="spellStart"/>
      <w:r w:rsidRPr="00A07E7A">
        <w:t>i</w:t>
      </w:r>
      <w:proofErr w:type="spellEnd"/>
      <w:r w:rsidRPr="00A07E7A">
        <w:rPr>
          <w:lang w:eastAsia="ko-KR"/>
        </w:rPr>
        <w:t>)</w:t>
      </w:r>
      <w:r w:rsidRPr="00A07E7A">
        <w:tab/>
        <w:t>shall accept the SIP INVITE request and generate a SIP 200 (OK) response according to rules and procedures of 3GPP TS 24.229 [5</w:t>
      </w:r>
      <w:proofErr w:type="gramStart"/>
      <w:r w:rsidRPr="00A07E7A">
        <w:t>];</w:t>
      </w:r>
      <w:proofErr w:type="gramEnd"/>
    </w:p>
    <w:p w14:paraId="38F079E9" w14:textId="77777777" w:rsidR="00213E8F" w:rsidRPr="00A07E7A" w:rsidRDefault="00213E8F" w:rsidP="00213E8F">
      <w:pPr>
        <w:pStyle w:val="B2"/>
        <w:rPr>
          <w:lang w:eastAsia="ko-KR"/>
        </w:rPr>
      </w:pPr>
      <w:r w:rsidRPr="00A07E7A">
        <w:rPr>
          <w:lang w:eastAsia="ko-KR"/>
        </w:rPr>
        <w:t>ii)</w:t>
      </w:r>
      <w:r w:rsidRPr="00A07E7A">
        <w:rPr>
          <w:lang w:eastAsia="ko-KR"/>
        </w:rPr>
        <w:tab/>
        <w:t xml:space="preserve">shall include the option tag "timer" in a Require header field of the SIP 200 (OK) </w:t>
      </w:r>
      <w:proofErr w:type="gramStart"/>
      <w:r w:rsidRPr="00A07E7A">
        <w:rPr>
          <w:lang w:eastAsia="ko-KR"/>
        </w:rPr>
        <w:t>response;</w:t>
      </w:r>
      <w:proofErr w:type="gramEnd"/>
    </w:p>
    <w:p w14:paraId="7C81C17F" w14:textId="77777777" w:rsidR="00213E8F" w:rsidRPr="00A07E7A" w:rsidRDefault="00213E8F" w:rsidP="00213E8F">
      <w:pPr>
        <w:pStyle w:val="B2"/>
      </w:pPr>
      <w:r w:rsidRPr="00A07E7A">
        <w:t>iii)</w:t>
      </w:r>
      <w:r w:rsidRPr="00A07E7A">
        <w:tab/>
        <w:t xml:space="preserve">shall include the Session-Expires header field in the SIP 200 (OK) response and start the SIP </w:t>
      </w:r>
      <w:r w:rsidRPr="00A07E7A">
        <w:rPr>
          <w:lang w:eastAsia="ko-KR"/>
        </w:rPr>
        <w:t>s</w:t>
      </w:r>
      <w:r w:rsidRPr="00A07E7A">
        <w:t>ession timer according to IETF RFC 4028 [3</w:t>
      </w:r>
      <w:r>
        <w:t>8</w:t>
      </w:r>
      <w:r w:rsidRPr="00A07E7A">
        <w:t>]. The "refresher" parameter in the Session-Expires header field shall be set to "</w:t>
      </w:r>
      <w:proofErr w:type="spellStart"/>
      <w:r w:rsidRPr="00A07E7A">
        <w:t>uas</w:t>
      </w:r>
      <w:proofErr w:type="spellEnd"/>
      <w:proofErr w:type="gramStart"/>
      <w:r w:rsidRPr="00A07E7A">
        <w:t>";</w:t>
      </w:r>
      <w:proofErr w:type="gramEnd"/>
    </w:p>
    <w:p w14:paraId="18E92DE2" w14:textId="77777777" w:rsidR="00213E8F" w:rsidRPr="00A07E7A" w:rsidRDefault="00213E8F" w:rsidP="00213E8F">
      <w:pPr>
        <w:pStyle w:val="B2"/>
      </w:pPr>
      <w:r w:rsidRPr="00A07E7A">
        <w:t>iv)</w:t>
      </w:r>
      <w:r w:rsidRPr="00A07E7A">
        <w:tab/>
        <w:t xml:space="preserve">shall include the </w:t>
      </w:r>
      <w:proofErr w:type="gramStart"/>
      <w:r w:rsidRPr="00A07E7A">
        <w:t>g.3gpp.mcdata.fd</w:t>
      </w:r>
      <w:proofErr w:type="gramEnd"/>
      <w:r w:rsidRPr="00A07E7A">
        <w:t xml:space="preserve"> media feature tag in the Contact header field of the SIP 200 (OK) response;</w:t>
      </w:r>
    </w:p>
    <w:p w14:paraId="4491FD9C" w14:textId="77777777" w:rsidR="00213E8F" w:rsidRPr="00A07E7A" w:rsidRDefault="00213E8F" w:rsidP="00213E8F">
      <w:pPr>
        <w:pStyle w:val="B2"/>
      </w:pPr>
      <w:r w:rsidRPr="00A07E7A">
        <w:t>v)</w:t>
      </w:r>
      <w:r w:rsidRPr="00A07E7A">
        <w:tab/>
        <w:t xml:space="preserve">shall include the </w:t>
      </w:r>
      <w:r w:rsidRPr="00A07E7A">
        <w:rPr>
          <w:rFonts w:eastAsia="SimSun"/>
          <w:lang w:eastAsia="zh-CN"/>
        </w:rPr>
        <w:t>g.3gpp.icsi-ref</w:t>
      </w:r>
      <w:r w:rsidRPr="00A07E7A">
        <w:t xml:space="preserve"> media feature tag containing the value of "</w:t>
      </w:r>
      <w:proofErr w:type="gramStart"/>
      <w:r w:rsidRPr="00A07E7A">
        <w:t>urn:urn</w:t>
      </w:r>
      <w:proofErr w:type="gramEnd"/>
      <w:r w:rsidRPr="00A07E7A">
        <w:t>-7:3gpp-service.ims.icsi.mcdata.fd" in the Contact header field of the SIP 200 (OK) response;</w:t>
      </w:r>
    </w:p>
    <w:p w14:paraId="2FBB2097" w14:textId="77777777" w:rsidR="00213E8F" w:rsidRPr="00A07E7A" w:rsidRDefault="00213E8F" w:rsidP="00213E8F">
      <w:pPr>
        <w:pStyle w:val="B2"/>
        <w:rPr>
          <w:lang w:eastAsia="ko-KR"/>
        </w:rPr>
      </w:pPr>
      <w:r w:rsidRPr="00A07E7A">
        <w:t>vi)</w:t>
      </w:r>
      <w:r w:rsidRPr="00A07E7A">
        <w:tab/>
        <w:t>shall include an SDP answer in the SIP 200 (OK) response to the SDP offer in the incoming SIP INVITE request according to 3GPP TS 24.229 [5] with the clarifications given in subclause 10.2.5.2.2</w:t>
      </w:r>
      <w:r w:rsidRPr="00A07E7A">
        <w:rPr>
          <w:lang w:eastAsia="ko-KR"/>
        </w:rPr>
        <w:t>; and</w:t>
      </w:r>
    </w:p>
    <w:p w14:paraId="38DE0F4E" w14:textId="77777777" w:rsidR="00213E8F" w:rsidRPr="00A07E7A" w:rsidRDefault="00213E8F" w:rsidP="00213E8F">
      <w:pPr>
        <w:pStyle w:val="B2"/>
        <w:rPr>
          <w:lang w:eastAsia="ko-KR"/>
        </w:rPr>
      </w:pPr>
      <w:r w:rsidRPr="00A07E7A">
        <w:rPr>
          <w:lang w:eastAsia="ko-KR"/>
        </w:rPr>
        <w:t>vii)</w:t>
      </w:r>
      <w:r w:rsidRPr="00A07E7A">
        <w:rPr>
          <w:lang w:eastAsia="ko-KR"/>
        </w:rPr>
        <w:tab/>
        <w:t xml:space="preserve">shall send the SIP 200 (OK) response towards the </w:t>
      </w:r>
      <w:proofErr w:type="spellStart"/>
      <w:r w:rsidRPr="00A07E7A">
        <w:rPr>
          <w:lang w:eastAsia="ko-KR"/>
        </w:rPr>
        <w:t>MCData</w:t>
      </w:r>
      <w:proofErr w:type="spellEnd"/>
      <w:r w:rsidRPr="00A07E7A">
        <w:rPr>
          <w:lang w:eastAsia="ko-KR"/>
        </w:rPr>
        <w:t xml:space="preserve"> server according to rules and procedures of 3GPP TS 24.229 [5].</w:t>
      </w:r>
    </w:p>
    <w:p w14:paraId="39FE03FE" w14:textId="77777777" w:rsidR="00213E8F" w:rsidRPr="00A07E7A" w:rsidRDefault="00213E8F" w:rsidP="00213E8F">
      <w:pPr>
        <w:rPr>
          <w:lang w:eastAsia="ko-KR"/>
        </w:rPr>
      </w:pPr>
      <w:r w:rsidRPr="00A07E7A">
        <w:rPr>
          <w:lang w:eastAsia="ko-KR"/>
        </w:rPr>
        <w:t xml:space="preserve">On receipt of an SIP ACK message to the sent SIP 200 (OK) message, the </w:t>
      </w:r>
      <w:proofErr w:type="spellStart"/>
      <w:r w:rsidRPr="00A07E7A">
        <w:rPr>
          <w:lang w:eastAsia="ko-KR"/>
        </w:rPr>
        <w:t>MCData</w:t>
      </w:r>
      <w:proofErr w:type="spellEnd"/>
      <w:r w:rsidRPr="00A07E7A">
        <w:rPr>
          <w:lang w:eastAsia="ko-KR"/>
        </w:rPr>
        <w:t xml:space="preserve"> client shall:</w:t>
      </w:r>
    </w:p>
    <w:p w14:paraId="60EC0D40" w14:textId="77777777" w:rsidR="00213E8F" w:rsidRPr="00A07E7A" w:rsidRDefault="00213E8F" w:rsidP="00213E8F">
      <w:pPr>
        <w:pStyle w:val="B1"/>
        <w:rPr>
          <w:lang w:eastAsia="ko-KR"/>
        </w:rPr>
      </w:pPr>
      <w:r w:rsidRPr="00A07E7A">
        <w:rPr>
          <w:lang w:eastAsia="ko-KR"/>
        </w:rPr>
        <w:t>1)</w:t>
      </w:r>
      <w:r w:rsidRPr="00A07E7A">
        <w:rPr>
          <w:lang w:eastAsia="ko-KR"/>
        </w:rPr>
        <w:tab/>
        <w:t>shall interact with the media plane as specified in 3GPP TS 24.582 [</w:t>
      </w:r>
      <w:r w:rsidRPr="00A07E7A">
        <w:t>15</w:t>
      </w:r>
      <w:r w:rsidRPr="00A07E7A">
        <w:rPr>
          <w:lang w:eastAsia="ko-KR"/>
        </w:rPr>
        <w:t>] subclause </w:t>
      </w:r>
      <w:r w:rsidRPr="00D17ABB">
        <w:rPr>
          <w:lang w:eastAsia="ko-KR"/>
        </w:rPr>
        <w:t>7.</w:t>
      </w:r>
      <w:r>
        <w:rPr>
          <w:lang w:eastAsia="ko-KR"/>
        </w:rPr>
        <w:t>1.3</w:t>
      </w:r>
      <w:r w:rsidRPr="00A07E7A">
        <w:rPr>
          <w:lang w:eastAsia="ko-KR"/>
        </w:rPr>
        <w:t>.</w:t>
      </w:r>
    </w:p>
    <w:p w14:paraId="5AC53241" w14:textId="77777777" w:rsidR="00213E8F" w:rsidRPr="00A07E7A" w:rsidRDefault="00213E8F" w:rsidP="00213E8F">
      <w:pPr>
        <w:rPr>
          <w:lang w:eastAsia="ko-KR"/>
        </w:rPr>
      </w:pPr>
      <w:r w:rsidRPr="00A07E7A">
        <w:rPr>
          <w:lang w:eastAsia="ko-KR"/>
        </w:rPr>
        <w:t>On receipt of an indication from the media plane of the successful download of the file and if</w:t>
      </w:r>
      <w:r w:rsidRPr="00A07E7A">
        <w:rPr>
          <w:rFonts w:eastAsia="Malgun Gothic"/>
        </w:rPr>
        <w:t xml:space="preserve"> the received FD SIGNALLING PAYLOAD message contained an FD</w:t>
      </w:r>
      <w:r w:rsidRPr="00A07E7A">
        <w:t xml:space="preserve"> disposition request type</w:t>
      </w:r>
      <w:r w:rsidRPr="00A07E7A">
        <w:rPr>
          <w:rFonts w:eastAsia="Malgun Gothic"/>
        </w:rPr>
        <w:t xml:space="preserve"> IE requesting a file download completed update indication, then</w:t>
      </w:r>
      <w:r w:rsidRPr="00A07E7A">
        <w:rPr>
          <w:lang w:eastAsia="ko-KR"/>
        </w:rPr>
        <w:t xml:space="preserve">, the </w:t>
      </w:r>
      <w:proofErr w:type="spellStart"/>
      <w:r w:rsidRPr="00A07E7A">
        <w:rPr>
          <w:lang w:eastAsia="ko-KR"/>
        </w:rPr>
        <w:t>MCData</w:t>
      </w:r>
      <w:proofErr w:type="spellEnd"/>
      <w:r w:rsidRPr="00A07E7A">
        <w:rPr>
          <w:lang w:eastAsia="ko-KR"/>
        </w:rPr>
        <w:t xml:space="preserve"> client:</w:t>
      </w:r>
    </w:p>
    <w:p w14:paraId="5A25D7EE" w14:textId="77777777" w:rsidR="00213E8F" w:rsidRPr="00A07E7A" w:rsidRDefault="00213E8F" w:rsidP="00213E8F">
      <w:pPr>
        <w:pStyle w:val="B1"/>
        <w:rPr>
          <w:lang w:eastAsia="ko-KR"/>
        </w:rPr>
      </w:pPr>
      <w:r w:rsidRPr="00A07E7A">
        <w:rPr>
          <w:lang w:eastAsia="ko-KR"/>
        </w:rPr>
        <w:t>1)</w:t>
      </w:r>
      <w:r w:rsidRPr="00A07E7A">
        <w:rPr>
          <w:lang w:eastAsia="ko-KR"/>
        </w:rPr>
        <w:tab/>
        <w:t xml:space="preserve">shall </w:t>
      </w:r>
      <w:r w:rsidRPr="00A07E7A">
        <w:rPr>
          <w:rFonts w:eastAsia="Malgun Gothic"/>
        </w:rPr>
        <w:t>follow the procedures described in subclause 12.2.1.1</w:t>
      </w:r>
      <w:r w:rsidRPr="00A07E7A">
        <w:rPr>
          <w:lang w:eastAsia="ko-KR"/>
        </w:rPr>
        <w:t>.</w:t>
      </w:r>
    </w:p>
    <w:p w14:paraId="261DBDF3" w14:textId="77777777" w:rsidR="001E41F3" w:rsidRPr="00582F44" w:rsidRDefault="001E41F3"/>
    <w:sectPr w:rsidR="001E41F3" w:rsidRPr="00582F4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ABCE" w14:textId="77777777" w:rsidR="00B32609" w:rsidRDefault="00B32609">
      <w:r>
        <w:separator/>
      </w:r>
    </w:p>
  </w:endnote>
  <w:endnote w:type="continuationSeparator" w:id="0">
    <w:p w14:paraId="05C9D44B" w14:textId="77777777" w:rsidR="00B32609" w:rsidRDefault="00B3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C56CF" w14:textId="77777777" w:rsidR="00B32609" w:rsidRDefault="00B32609">
      <w:r>
        <w:separator/>
      </w:r>
    </w:p>
  </w:footnote>
  <w:footnote w:type="continuationSeparator" w:id="0">
    <w:p w14:paraId="69204A79" w14:textId="77777777" w:rsidR="00B32609" w:rsidRDefault="00B3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B32609" w:rsidRDefault="00B32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B32609" w:rsidRDefault="00B32609">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B32609" w:rsidRDefault="00B3260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129e ">
    <w15:presenceInfo w15:providerId="None" w15:userId="Nokia 129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2FD"/>
    <w:rsid w:val="00013E31"/>
    <w:rsid w:val="00017DAB"/>
    <w:rsid w:val="000213A8"/>
    <w:rsid w:val="00022E4A"/>
    <w:rsid w:val="00057F3A"/>
    <w:rsid w:val="000A1F6F"/>
    <w:rsid w:val="000A6394"/>
    <w:rsid w:val="000B7FED"/>
    <w:rsid w:val="000C038A"/>
    <w:rsid w:val="000C6598"/>
    <w:rsid w:val="00101498"/>
    <w:rsid w:val="00122618"/>
    <w:rsid w:val="00143DCF"/>
    <w:rsid w:val="00145D43"/>
    <w:rsid w:val="00174CF8"/>
    <w:rsid w:val="00185EEA"/>
    <w:rsid w:val="00192C46"/>
    <w:rsid w:val="00195492"/>
    <w:rsid w:val="001A08B3"/>
    <w:rsid w:val="001A7B60"/>
    <w:rsid w:val="001B52F0"/>
    <w:rsid w:val="001B7A65"/>
    <w:rsid w:val="001E41F3"/>
    <w:rsid w:val="001F6E20"/>
    <w:rsid w:val="00200F6F"/>
    <w:rsid w:val="00213E8F"/>
    <w:rsid w:val="00227EAD"/>
    <w:rsid w:val="00230865"/>
    <w:rsid w:val="0026004D"/>
    <w:rsid w:val="002640DD"/>
    <w:rsid w:val="00275D12"/>
    <w:rsid w:val="00284FEB"/>
    <w:rsid w:val="002860C4"/>
    <w:rsid w:val="002A1ABE"/>
    <w:rsid w:val="002B5741"/>
    <w:rsid w:val="002C6B3E"/>
    <w:rsid w:val="00305409"/>
    <w:rsid w:val="00306473"/>
    <w:rsid w:val="003609EF"/>
    <w:rsid w:val="0036231A"/>
    <w:rsid w:val="00363DF6"/>
    <w:rsid w:val="003674C0"/>
    <w:rsid w:val="00374DD4"/>
    <w:rsid w:val="003B729C"/>
    <w:rsid w:val="003E1A36"/>
    <w:rsid w:val="00410371"/>
    <w:rsid w:val="004242F1"/>
    <w:rsid w:val="004A6835"/>
    <w:rsid w:val="004B56BB"/>
    <w:rsid w:val="004B75B7"/>
    <w:rsid w:val="004E1669"/>
    <w:rsid w:val="004E5A2E"/>
    <w:rsid w:val="004F2297"/>
    <w:rsid w:val="005115C8"/>
    <w:rsid w:val="00512317"/>
    <w:rsid w:val="0051580D"/>
    <w:rsid w:val="00547111"/>
    <w:rsid w:val="00570453"/>
    <w:rsid w:val="00582F44"/>
    <w:rsid w:val="00592D74"/>
    <w:rsid w:val="005956D3"/>
    <w:rsid w:val="005C442A"/>
    <w:rsid w:val="005D3535"/>
    <w:rsid w:val="005D4267"/>
    <w:rsid w:val="005E2C44"/>
    <w:rsid w:val="00621188"/>
    <w:rsid w:val="006257ED"/>
    <w:rsid w:val="0064338E"/>
    <w:rsid w:val="00671AC6"/>
    <w:rsid w:val="00677E82"/>
    <w:rsid w:val="0069521B"/>
    <w:rsid w:val="00695808"/>
    <w:rsid w:val="006B46FB"/>
    <w:rsid w:val="006C145F"/>
    <w:rsid w:val="006E21FB"/>
    <w:rsid w:val="00702E9C"/>
    <w:rsid w:val="007226B2"/>
    <w:rsid w:val="007239A3"/>
    <w:rsid w:val="0076678C"/>
    <w:rsid w:val="00792342"/>
    <w:rsid w:val="007977A8"/>
    <w:rsid w:val="007B512A"/>
    <w:rsid w:val="007C2097"/>
    <w:rsid w:val="007C5A90"/>
    <w:rsid w:val="007D6A07"/>
    <w:rsid w:val="007F7259"/>
    <w:rsid w:val="00803B82"/>
    <w:rsid w:val="008040A8"/>
    <w:rsid w:val="008279FA"/>
    <w:rsid w:val="0083765F"/>
    <w:rsid w:val="00837F73"/>
    <w:rsid w:val="00840D69"/>
    <w:rsid w:val="008438B9"/>
    <w:rsid w:val="00843F64"/>
    <w:rsid w:val="008626E7"/>
    <w:rsid w:val="00870EE7"/>
    <w:rsid w:val="00874507"/>
    <w:rsid w:val="008863B9"/>
    <w:rsid w:val="008A3FEF"/>
    <w:rsid w:val="008A45A6"/>
    <w:rsid w:val="008F65F9"/>
    <w:rsid w:val="008F686C"/>
    <w:rsid w:val="009148DE"/>
    <w:rsid w:val="00926513"/>
    <w:rsid w:val="00941BFE"/>
    <w:rsid w:val="00941E30"/>
    <w:rsid w:val="009777D9"/>
    <w:rsid w:val="00990D99"/>
    <w:rsid w:val="00991B88"/>
    <w:rsid w:val="009925B7"/>
    <w:rsid w:val="009A5753"/>
    <w:rsid w:val="009A579D"/>
    <w:rsid w:val="009E27D4"/>
    <w:rsid w:val="009E3297"/>
    <w:rsid w:val="009E6C24"/>
    <w:rsid w:val="009F734F"/>
    <w:rsid w:val="00A11180"/>
    <w:rsid w:val="00A246B6"/>
    <w:rsid w:val="00A47E70"/>
    <w:rsid w:val="00A50CF0"/>
    <w:rsid w:val="00A542A2"/>
    <w:rsid w:val="00A56556"/>
    <w:rsid w:val="00A7671C"/>
    <w:rsid w:val="00AA2CBC"/>
    <w:rsid w:val="00AB36C5"/>
    <w:rsid w:val="00AC5820"/>
    <w:rsid w:val="00AD1CD8"/>
    <w:rsid w:val="00B258BB"/>
    <w:rsid w:val="00B32609"/>
    <w:rsid w:val="00B468EF"/>
    <w:rsid w:val="00B667F4"/>
    <w:rsid w:val="00B67B97"/>
    <w:rsid w:val="00B81CB0"/>
    <w:rsid w:val="00B968C8"/>
    <w:rsid w:val="00BA3EC5"/>
    <w:rsid w:val="00BA51D9"/>
    <w:rsid w:val="00BB5DFC"/>
    <w:rsid w:val="00BD279D"/>
    <w:rsid w:val="00BD6BB8"/>
    <w:rsid w:val="00BE70D2"/>
    <w:rsid w:val="00C24D4D"/>
    <w:rsid w:val="00C66BA2"/>
    <w:rsid w:val="00C75CB0"/>
    <w:rsid w:val="00C91B3A"/>
    <w:rsid w:val="00C95985"/>
    <w:rsid w:val="00CA4096"/>
    <w:rsid w:val="00CB4822"/>
    <w:rsid w:val="00CC5026"/>
    <w:rsid w:val="00CC68D0"/>
    <w:rsid w:val="00CD5D29"/>
    <w:rsid w:val="00CD7CEC"/>
    <w:rsid w:val="00CE378C"/>
    <w:rsid w:val="00CE3E47"/>
    <w:rsid w:val="00CF61C7"/>
    <w:rsid w:val="00D03F9A"/>
    <w:rsid w:val="00D06D51"/>
    <w:rsid w:val="00D06E60"/>
    <w:rsid w:val="00D16785"/>
    <w:rsid w:val="00D24991"/>
    <w:rsid w:val="00D30CFC"/>
    <w:rsid w:val="00D50255"/>
    <w:rsid w:val="00D66520"/>
    <w:rsid w:val="00D91F5A"/>
    <w:rsid w:val="00D952C6"/>
    <w:rsid w:val="00DA3849"/>
    <w:rsid w:val="00DD3E38"/>
    <w:rsid w:val="00DE34CF"/>
    <w:rsid w:val="00DF27CE"/>
    <w:rsid w:val="00DF6A2A"/>
    <w:rsid w:val="00E02C44"/>
    <w:rsid w:val="00E04C05"/>
    <w:rsid w:val="00E13F3D"/>
    <w:rsid w:val="00E23A7E"/>
    <w:rsid w:val="00E34898"/>
    <w:rsid w:val="00E4236B"/>
    <w:rsid w:val="00E47A01"/>
    <w:rsid w:val="00E8079D"/>
    <w:rsid w:val="00EB09B7"/>
    <w:rsid w:val="00EC02F2"/>
    <w:rsid w:val="00EC0E7C"/>
    <w:rsid w:val="00EE7D7C"/>
    <w:rsid w:val="00F02BA2"/>
    <w:rsid w:val="00F25D98"/>
    <w:rsid w:val="00F300FB"/>
    <w:rsid w:val="00F46F28"/>
    <w:rsid w:val="00FB6386"/>
    <w:rsid w:val="00FE4C1E"/>
    <w:rsid w:val="00FF1BE4"/>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ar">
    <w:name w:val="EX Car"/>
    <w:link w:val="EX"/>
    <w:rsid w:val="005956D3"/>
    <w:rPr>
      <w:rFonts w:ascii="Times New Roman" w:hAnsi="Times New Roman"/>
      <w:lang w:val="en-GB" w:eastAsia="en-US"/>
    </w:rPr>
  </w:style>
  <w:style w:type="character" w:customStyle="1" w:styleId="B1Char">
    <w:name w:val="B1 Char"/>
    <w:link w:val="B1"/>
    <w:locked/>
    <w:rsid w:val="005956D3"/>
    <w:rPr>
      <w:rFonts w:ascii="Times New Roman" w:hAnsi="Times New Roman"/>
      <w:lang w:val="en-GB" w:eastAsia="en-US"/>
    </w:rPr>
  </w:style>
  <w:style w:type="paragraph" w:customStyle="1" w:styleId="Guidance">
    <w:name w:val="Guidance"/>
    <w:basedOn w:val="Normal"/>
    <w:rsid w:val="00195492"/>
    <w:rPr>
      <w:i/>
      <w:color w:val="0000FF"/>
    </w:rPr>
  </w:style>
  <w:style w:type="paragraph" w:styleId="Revision">
    <w:name w:val="Revision"/>
    <w:hidden/>
    <w:uiPriority w:val="99"/>
    <w:semiHidden/>
    <w:rsid w:val="00582F44"/>
    <w:rPr>
      <w:rFonts w:ascii="Times New Roman" w:hAnsi="Times New Roman"/>
      <w:lang w:val="en-GB" w:eastAsia="en-US"/>
    </w:rPr>
  </w:style>
  <w:style w:type="character" w:customStyle="1" w:styleId="TFChar">
    <w:name w:val="TF Char"/>
    <w:link w:val="TF"/>
    <w:locked/>
    <w:rsid w:val="00E4236B"/>
    <w:rPr>
      <w:rFonts w:ascii="Arial" w:hAnsi="Arial"/>
      <w:b/>
      <w:lang w:val="en-GB" w:eastAsia="en-US"/>
    </w:rPr>
  </w:style>
  <w:style w:type="character" w:customStyle="1" w:styleId="ZDONTMODIFY">
    <w:name w:val="ZDONTMODIFY"/>
    <w:rsid w:val="00017DAB"/>
  </w:style>
  <w:style w:type="character" w:styleId="UnresolvedMention">
    <w:name w:val="Unresolved Mention"/>
    <w:basedOn w:val="DefaultParagraphFont"/>
    <w:uiPriority w:val="99"/>
    <w:semiHidden/>
    <w:unhideWhenUsed/>
    <w:rsid w:val="00017DAB"/>
    <w:rPr>
      <w:color w:val="605E5C"/>
      <w:shd w:val="clear" w:color="auto" w:fill="E1DFDD"/>
    </w:rPr>
  </w:style>
  <w:style w:type="character" w:customStyle="1" w:styleId="B2Char">
    <w:name w:val="B2 Char"/>
    <w:link w:val="B2"/>
    <w:rsid w:val="00213E8F"/>
    <w:rPr>
      <w:rFonts w:ascii="Times New Roman" w:hAnsi="Times New Roman"/>
      <w:lang w:val="en-GB" w:eastAsia="en-US"/>
    </w:rPr>
  </w:style>
  <w:style w:type="character" w:customStyle="1" w:styleId="NOChar2">
    <w:name w:val="NO Char2"/>
    <w:link w:val="NO"/>
    <w:locked/>
    <w:rsid w:val="00213E8F"/>
    <w:rPr>
      <w:rFonts w:ascii="Times New Roman" w:hAnsi="Times New Roman"/>
      <w:lang w:val="en-GB" w:eastAsia="en-US"/>
    </w:rPr>
  </w:style>
  <w:style w:type="character" w:customStyle="1" w:styleId="B1Char2">
    <w:name w:val="B1 Char2"/>
    <w:rsid w:val="00213E8F"/>
    <w:rPr>
      <w:lang w:eastAsia="en-US"/>
    </w:rPr>
  </w:style>
  <w:style w:type="character" w:customStyle="1" w:styleId="B3Char">
    <w:name w:val="B3 Char"/>
    <w:link w:val="B3"/>
    <w:rsid w:val="00213E8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2.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9FE0A-1175-4C37-9107-0B6D502810F0}">
  <ds:schemaRefs>
    <ds:schemaRef ds:uri="http://schemas.openxmlformats.org/officeDocument/2006/bibliography"/>
  </ds:schemaRefs>
</ds:datastoreItem>
</file>

<file path=customXml/itemProps4.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6.xml><?xml version="1.0" encoding="utf-8"?>
<ds:datastoreItem xmlns:ds="http://schemas.openxmlformats.org/officeDocument/2006/customXml" ds:itemID="{6E5DC1C8-33E8-4894-BF9B-5696FDCC2A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105</TotalTime>
  <Pages>5</Pages>
  <Words>2415</Words>
  <Characters>13273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15657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129e </cp:lastModifiedBy>
  <cp:revision>61</cp:revision>
  <cp:lastPrinted>1900-01-01T06:00:00Z</cp:lastPrinted>
  <dcterms:created xsi:type="dcterms:W3CDTF">2021-03-12T08:11:00Z</dcterms:created>
  <dcterms:modified xsi:type="dcterms:W3CDTF">2021-04-21T18:31:00Z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