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F60F" w14:textId="469EDAC9" w:rsidR="00AB5DE7" w:rsidRDefault="00AB5DE7" w:rsidP="00AB5DE7">
      <w:pPr>
        <w:pStyle w:val="CRCoverPage"/>
        <w:tabs>
          <w:tab w:val="right" w:pos="9639"/>
        </w:tabs>
        <w:spacing w:after="0"/>
        <w:rPr>
          <w:b/>
          <w:i/>
          <w:noProof/>
          <w:sz w:val="28"/>
        </w:rPr>
      </w:pPr>
      <w:bookmarkStart w:id="0" w:name="_Toc59195979"/>
      <w:bookmarkStart w:id="1" w:name="_Toc27581310"/>
      <w:bookmarkStart w:id="2" w:name="_Toc36113461"/>
      <w:bookmarkStart w:id="3" w:name="_Toc45212719"/>
      <w:bookmarkStart w:id="4" w:name="_Toc51932232"/>
      <w:bookmarkStart w:id="5" w:name="_Toc59204200"/>
      <w:bookmarkStart w:id="6" w:name="_Hlk63695319"/>
      <w:bookmarkStart w:id="7" w:name="_Hlk63697379"/>
      <w:bookmarkStart w:id="8" w:name="_Toc45216091"/>
      <w:bookmarkStart w:id="9" w:name="_Toc51931660"/>
      <w:bookmarkStart w:id="10" w:name="_Toc58235019"/>
      <w:bookmarkStart w:id="11" w:name="_Toc59179955"/>
      <w:bookmarkStart w:id="12" w:name="_Toc33963292"/>
      <w:bookmarkStart w:id="13" w:name="_Toc34393362"/>
      <w:bookmarkStart w:id="14" w:name="_Toc45216189"/>
      <w:bookmarkStart w:id="15" w:name="_Toc51931758"/>
      <w:bookmarkStart w:id="16" w:name="_Toc58235120"/>
      <w:bookmarkStart w:id="17" w:name="_Toc59180053"/>
      <w:bookmarkStart w:id="18" w:name="_Toc20233401"/>
      <w:r>
        <w:rPr>
          <w:b/>
          <w:noProof/>
          <w:sz w:val="24"/>
        </w:rPr>
        <w:t>3GPP TSG-CT WG1 Meeting #12</w:t>
      </w:r>
      <w:r w:rsidR="00595597">
        <w:rPr>
          <w:b/>
          <w:noProof/>
          <w:sz w:val="24"/>
        </w:rPr>
        <w:t>9</w:t>
      </w:r>
      <w:r>
        <w:rPr>
          <w:b/>
          <w:noProof/>
          <w:sz w:val="24"/>
        </w:rPr>
        <w:t>-e</w:t>
      </w:r>
      <w:r>
        <w:rPr>
          <w:b/>
          <w:i/>
          <w:noProof/>
          <w:sz w:val="28"/>
        </w:rPr>
        <w:tab/>
      </w:r>
      <w:r>
        <w:rPr>
          <w:b/>
          <w:noProof/>
          <w:sz w:val="24"/>
        </w:rPr>
        <w:t>C1-21</w:t>
      </w:r>
      <w:r w:rsidR="00414C95">
        <w:rPr>
          <w:b/>
          <w:noProof/>
          <w:sz w:val="24"/>
        </w:rPr>
        <w:t>2</w:t>
      </w:r>
      <w:r w:rsidR="00666743">
        <w:rPr>
          <w:b/>
          <w:noProof/>
          <w:sz w:val="24"/>
        </w:rPr>
        <w:t>xxx</w:t>
      </w:r>
    </w:p>
    <w:p w14:paraId="7B236AD9" w14:textId="27D4414A" w:rsidR="00AB5DE7" w:rsidRDefault="00AB5DE7" w:rsidP="00AB5DE7">
      <w:pPr>
        <w:pStyle w:val="CRCoverPage"/>
        <w:rPr>
          <w:b/>
          <w:noProof/>
          <w:sz w:val="24"/>
        </w:rPr>
      </w:pPr>
      <w:r>
        <w:rPr>
          <w:b/>
          <w:noProof/>
          <w:sz w:val="24"/>
        </w:rPr>
        <w:t xml:space="preserve">Electronic meeting, </w:t>
      </w:r>
      <w:r w:rsidR="00595597">
        <w:rPr>
          <w:b/>
          <w:noProof/>
          <w:sz w:val="24"/>
        </w:rPr>
        <w:t>19</w:t>
      </w:r>
      <w:r w:rsidR="003B3A13">
        <w:rPr>
          <w:b/>
          <w:noProof/>
          <w:sz w:val="24"/>
        </w:rPr>
        <w:t>-23</w:t>
      </w:r>
      <w:r>
        <w:rPr>
          <w:b/>
          <w:noProof/>
          <w:sz w:val="24"/>
        </w:rPr>
        <w:t xml:space="preserve"> </w:t>
      </w:r>
      <w:r w:rsidR="00630D0B">
        <w:rPr>
          <w:b/>
          <w:noProof/>
          <w:sz w:val="24"/>
        </w:rPr>
        <w:t>April</w:t>
      </w:r>
      <w:r>
        <w:rPr>
          <w:b/>
          <w:noProof/>
          <w:sz w:val="24"/>
        </w:rPr>
        <w:t xml:space="preserve"> 2021</w:t>
      </w:r>
      <w:r w:rsidR="00630D0B">
        <w:rPr>
          <w:b/>
          <w:noProof/>
          <w:sz w:val="24"/>
        </w:rPr>
        <w:tab/>
      </w:r>
      <w:r w:rsidR="00630D0B">
        <w:rPr>
          <w:b/>
          <w:noProof/>
          <w:sz w:val="24"/>
        </w:rPr>
        <w:tab/>
      </w:r>
      <w:r w:rsidR="00630D0B">
        <w:rPr>
          <w:b/>
          <w:noProof/>
          <w:sz w:val="24"/>
        </w:rPr>
        <w:tab/>
      </w:r>
      <w:r w:rsidR="00630D0B">
        <w:rPr>
          <w:b/>
          <w:noProof/>
          <w:sz w:val="24"/>
        </w:rPr>
        <w:tab/>
      </w:r>
      <w:r w:rsidR="00C42AA6">
        <w:rPr>
          <w:b/>
          <w:noProof/>
          <w:sz w:val="24"/>
        </w:rPr>
        <w:tab/>
      </w:r>
      <w:r w:rsidR="00C42AA6">
        <w:rPr>
          <w:b/>
          <w:noProof/>
          <w:sz w:val="24"/>
        </w:rPr>
        <w:tab/>
      </w:r>
      <w:r w:rsidR="003B3A13">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630D0B">
        <w:rPr>
          <w:b/>
          <w:noProof/>
          <w:sz w:val="24"/>
        </w:rPr>
        <w:tab/>
        <w:t>(was C1-21</w:t>
      </w:r>
      <w:r w:rsidR="00514955">
        <w:rPr>
          <w:b/>
          <w:noProof/>
          <w:sz w:val="24"/>
        </w:rPr>
        <w:t>2</w:t>
      </w:r>
      <w:r w:rsidR="00666743">
        <w:rPr>
          <w:b/>
          <w:noProof/>
          <w:sz w:val="24"/>
        </w:rPr>
        <w:t>423</w:t>
      </w:r>
      <w:r w:rsidR="00630D0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5DE7" w14:paraId="244C2E21" w14:textId="77777777" w:rsidTr="006D4112">
        <w:tc>
          <w:tcPr>
            <w:tcW w:w="9641" w:type="dxa"/>
            <w:gridSpan w:val="9"/>
            <w:tcBorders>
              <w:top w:val="single" w:sz="4" w:space="0" w:color="auto"/>
              <w:left w:val="single" w:sz="4" w:space="0" w:color="auto"/>
              <w:right w:val="single" w:sz="4" w:space="0" w:color="auto"/>
            </w:tcBorders>
          </w:tcPr>
          <w:p w14:paraId="18C6F907" w14:textId="77777777" w:rsidR="00AB5DE7" w:rsidRDefault="00AB5DE7" w:rsidP="006D4112">
            <w:pPr>
              <w:pStyle w:val="CRCoverPage"/>
              <w:spacing w:after="0"/>
              <w:jc w:val="right"/>
              <w:rPr>
                <w:i/>
                <w:noProof/>
              </w:rPr>
            </w:pPr>
            <w:r>
              <w:rPr>
                <w:i/>
                <w:noProof/>
                <w:sz w:val="14"/>
              </w:rPr>
              <w:t>CR-Form-v12.0</w:t>
            </w:r>
          </w:p>
        </w:tc>
      </w:tr>
      <w:tr w:rsidR="00AB5DE7" w14:paraId="1F3BD0DC" w14:textId="77777777" w:rsidTr="006D4112">
        <w:tc>
          <w:tcPr>
            <w:tcW w:w="9641" w:type="dxa"/>
            <w:gridSpan w:val="9"/>
            <w:tcBorders>
              <w:left w:val="single" w:sz="4" w:space="0" w:color="auto"/>
              <w:right w:val="single" w:sz="4" w:space="0" w:color="auto"/>
            </w:tcBorders>
          </w:tcPr>
          <w:p w14:paraId="19925E64" w14:textId="77777777" w:rsidR="00AB5DE7" w:rsidRDefault="00AB5DE7" w:rsidP="006D4112">
            <w:pPr>
              <w:pStyle w:val="CRCoverPage"/>
              <w:spacing w:after="0"/>
              <w:jc w:val="center"/>
              <w:rPr>
                <w:noProof/>
              </w:rPr>
            </w:pPr>
            <w:r>
              <w:rPr>
                <w:b/>
                <w:noProof/>
                <w:sz w:val="32"/>
              </w:rPr>
              <w:t>CHANGE REQUEST</w:t>
            </w:r>
          </w:p>
        </w:tc>
      </w:tr>
      <w:tr w:rsidR="00AB5DE7" w14:paraId="253334D6" w14:textId="77777777" w:rsidTr="006D4112">
        <w:tc>
          <w:tcPr>
            <w:tcW w:w="9641" w:type="dxa"/>
            <w:gridSpan w:val="9"/>
            <w:tcBorders>
              <w:left w:val="single" w:sz="4" w:space="0" w:color="auto"/>
              <w:right w:val="single" w:sz="4" w:space="0" w:color="auto"/>
            </w:tcBorders>
          </w:tcPr>
          <w:p w14:paraId="54C85A0B" w14:textId="77777777" w:rsidR="00AB5DE7" w:rsidRDefault="00AB5DE7" w:rsidP="006D4112">
            <w:pPr>
              <w:pStyle w:val="CRCoverPage"/>
              <w:spacing w:after="0"/>
              <w:rPr>
                <w:noProof/>
                <w:sz w:val="8"/>
                <w:szCs w:val="8"/>
              </w:rPr>
            </w:pPr>
          </w:p>
        </w:tc>
      </w:tr>
      <w:tr w:rsidR="00AB5DE7" w14:paraId="6B53160E" w14:textId="77777777" w:rsidTr="006D4112">
        <w:tc>
          <w:tcPr>
            <w:tcW w:w="142" w:type="dxa"/>
            <w:tcBorders>
              <w:left w:val="single" w:sz="4" w:space="0" w:color="auto"/>
            </w:tcBorders>
          </w:tcPr>
          <w:p w14:paraId="387EAB3E" w14:textId="77777777" w:rsidR="00AB5DE7" w:rsidRDefault="00AB5DE7" w:rsidP="006D4112">
            <w:pPr>
              <w:pStyle w:val="CRCoverPage"/>
              <w:spacing w:after="0"/>
              <w:jc w:val="right"/>
              <w:rPr>
                <w:noProof/>
              </w:rPr>
            </w:pPr>
          </w:p>
        </w:tc>
        <w:tc>
          <w:tcPr>
            <w:tcW w:w="1559" w:type="dxa"/>
            <w:shd w:val="pct30" w:color="FFFF00" w:fill="auto"/>
          </w:tcPr>
          <w:p w14:paraId="6E7C3785" w14:textId="77777777" w:rsidR="00AB5DE7" w:rsidRPr="00410371" w:rsidRDefault="00AB5DE7" w:rsidP="006D41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23.122</w:t>
            </w:r>
            <w:r>
              <w:rPr>
                <w:b/>
                <w:noProof/>
                <w:sz w:val="28"/>
              </w:rPr>
              <w:fldChar w:fldCharType="end"/>
            </w:r>
          </w:p>
        </w:tc>
        <w:tc>
          <w:tcPr>
            <w:tcW w:w="709" w:type="dxa"/>
          </w:tcPr>
          <w:p w14:paraId="2E6AECE4" w14:textId="77777777" w:rsidR="00AB5DE7" w:rsidRDefault="00AB5DE7" w:rsidP="006D4112">
            <w:pPr>
              <w:pStyle w:val="CRCoverPage"/>
              <w:spacing w:after="0"/>
              <w:jc w:val="center"/>
              <w:rPr>
                <w:noProof/>
              </w:rPr>
            </w:pPr>
            <w:r>
              <w:rPr>
                <w:b/>
                <w:noProof/>
                <w:sz w:val="28"/>
              </w:rPr>
              <w:t>CR</w:t>
            </w:r>
          </w:p>
        </w:tc>
        <w:tc>
          <w:tcPr>
            <w:tcW w:w="1276" w:type="dxa"/>
            <w:shd w:val="pct30" w:color="FFFF00" w:fill="auto"/>
          </w:tcPr>
          <w:p w14:paraId="570EBF2B" w14:textId="77777777" w:rsidR="00AB5DE7" w:rsidRPr="00410371" w:rsidRDefault="00AB5DE7" w:rsidP="006D411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0663</w:t>
            </w:r>
            <w:r>
              <w:rPr>
                <w:b/>
                <w:noProof/>
                <w:sz w:val="28"/>
              </w:rPr>
              <w:fldChar w:fldCharType="end"/>
            </w:r>
          </w:p>
        </w:tc>
        <w:tc>
          <w:tcPr>
            <w:tcW w:w="709" w:type="dxa"/>
          </w:tcPr>
          <w:p w14:paraId="6BC8B461" w14:textId="77777777" w:rsidR="00AB5DE7" w:rsidRDefault="00AB5DE7" w:rsidP="006D4112">
            <w:pPr>
              <w:pStyle w:val="CRCoverPage"/>
              <w:tabs>
                <w:tab w:val="right" w:pos="625"/>
              </w:tabs>
              <w:spacing w:after="0"/>
              <w:jc w:val="center"/>
              <w:rPr>
                <w:noProof/>
              </w:rPr>
            </w:pPr>
            <w:r>
              <w:rPr>
                <w:b/>
                <w:bCs/>
                <w:noProof/>
                <w:sz w:val="28"/>
              </w:rPr>
              <w:t>rev</w:t>
            </w:r>
          </w:p>
        </w:tc>
        <w:tc>
          <w:tcPr>
            <w:tcW w:w="992" w:type="dxa"/>
            <w:shd w:val="pct30" w:color="FFFF00" w:fill="auto"/>
          </w:tcPr>
          <w:p w14:paraId="0DBCCC53" w14:textId="3A8168E1" w:rsidR="00AB5DE7" w:rsidRPr="00410371" w:rsidRDefault="00666743" w:rsidP="006D4112">
            <w:pPr>
              <w:pStyle w:val="CRCoverPage"/>
              <w:spacing w:after="0"/>
              <w:jc w:val="center"/>
              <w:rPr>
                <w:b/>
                <w:noProof/>
              </w:rPr>
            </w:pPr>
            <w:r>
              <w:rPr>
                <w:b/>
                <w:noProof/>
                <w:sz w:val="28"/>
              </w:rPr>
              <w:t>3</w:t>
            </w:r>
          </w:p>
        </w:tc>
        <w:tc>
          <w:tcPr>
            <w:tcW w:w="2410" w:type="dxa"/>
          </w:tcPr>
          <w:p w14:paraId="1EF752F6" w14:textId="77777777" w:rsidR="00AB5DE7" w:rsidRDefault="00AB5DE7" w:rsidP="006D411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3673CC" w14:textId="30406BE2" w:rsidR="00AB5DE7" w:rsidRPr="00410371" w:rsidRDefault="00AB5DE7" w:rsidP="006D411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1F487F">
              <w:rPr>
                <w:b/>
                <w:noProof/>
                <w:sz w:val="28"/>
              </w:rPr>
              <w:t>2</w:t>
            </w:r>
            <w:r>
              <w:rPr>
                <w:b/>
                <w:noProof/>
                <w:sz w:val="28"/>
              </w:rPr>
              <w:t>.</w:t>
            </w:r>
            <w:r w:rsidR="001F487F">
              <w:rPr>
                <w:b/>
                <w:noProof/>
                <w:sz w:val="28"/>
              </w:rPr>
              <w:t>0</w:t>
            </w:r>
            <w:r>
              <w:rPr>
                <w:b/>
                <w:noProof/>
                <w:sz w:val="28"/>
              </w:rPr>
              <w:fldChar w:fldCharType="end"/>
            </w:r>
          </w:p>
        </w:tc>
        <w:tc>
          <w:tcPr>
            <w:tcW w:w="143" w:type="dxa"/>
            <w:tcBorders>
              <w:right w:val="single" w:sz="4" w:space="0" w:color="auto"/>
            </w:tcBorders>
          </w:tcPr>
          <w:p w14:paraId="71051713" w14:textId="77777777" w:rsidR="00AB5DE7" w:rsidRDefault="00AB5DE7" w:rsidP="006D4112">
            <w:pPr>
              <w:pStyle w:val="CRCoverPage"/>
              <w:spacing w:after="0"/>
              <w:rPr>
                <w:noProof/>
              </w:rPr>
            </w:pPr>
          </w:p>
        </w:tc>
      </w:tr>
      <w:tr w:rsidR="00AB5DE7" w14:paraId="327F46BC" w14:textId="77777777" w:rsidTr="006D4112">
        <w:tc>
          <w:tcPr>
            <w:tcW w:w="9641" w:type="dxa"/>
            <w:gridSpan w:val="9"/>
            <w:tcBorders>
              <w:left w:val="single" w:sz="4" w:space="0" w:color="auto"/>
              <w:right w:val="single" w:sz="4" w:space="0" w:color="auto"/>
            </w:tcBorders>
          </w:tcPr>
          <w:p w14:paraId="6D82157D" w14:textId="77777777" w:rsidR="00AB5DE7" w:rsidRDefault="00AB5DE7" w:rsidP="006D4112">
            <w:pPr>
              <w:pStyle w:val="CRCoverPage"/>
              <w:spacing w:after="0"/>
              <w:rPr>
                <w:noProof/>
              </w:rPr>
            </w:pPr>
          </w:p>
        </w:tc>
      </w:tr>
      <w:tr w:rsidR="00AB5DE7" w14:paraId="650944F0" w14:textId="77777777" w:rsidTr="006D4112">
        <w:tc>
          <w:tcPr>
            <w:tcW w:w="9641" w:type="dxa"/>
            <w:gridSpan w:val="9"/>
            <w:tcBorders>
              <w:top w:val="single" w:sz="4" w:space="0" w:color="auto"/>
            </w:tcBorders>
          </w:tcPr>
          <w:p w14:paraId="57C96A8B" w14:textId="77777777" w:rsidR="00AB5DE7" w:rsidRPr="00F25D98" w:rsidRDefault="00AB5DE7" w:rsidP="006D411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B5DE7" w14:paraId="2688BE55" w14:textId="77777777" w:rsidTr="006D4112">
        <w:tc>
          <w:tcPr>
            <w:tcW w:w="9641" w:type="dxa"/>
            <w:gridSpan w:val="9"/>
          </w:tcPr>
          <w:p w14:paraId="2FA6A15A" w14:textId="77777777" w:rsidR="00AB5DE7" w:rsidRDefault="00AB5DE7" w:rsidP="006D4112">
            <w:pPr>
              <w:pStyle w:val="CRCoverPage"/>
              <w:spacing w:after="0"/>
              <w:rPr>
                <w:noProof/>
                <w:sz w:val="8"/>
                <w:szCs w:val="8"/>
              </w:rPr>
            </w:pPr>
          </w:p>
        </w:tc>
      </w:tr>
    </w:tbl>
    <w:p w14:paraId="66FA850A" w14:textId="77777777" w:rsidR="00AB5DE7" w:rsidRDefault="00AB5DE7" w:rsidP="00AB5DE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5DE7" w14:paraId="2E0E5C5E" w14:textId="77777777" w:rsidTr="006D4112">
        <w:tc>
          <w:tcPr>
            <w:tcW w:w="2835" w:type="dxa"/>
          </w:tcPr>
          <w:p w14:paraId="33CEB962" w14:textId="77777777" w:rsidR="00AB5DE7" w:rsidRDefault="00AB5DE7" w:rsidP="006D4112">
            <w:pPr>
              <w:pStyle w:val="CRCoverPage"/>
              <w:tabs>
                <w:tab w:val="right" w:pos="2751"/>
              </w:tabs>
              <w:spacing w:after="0"/>
              <w:rPr>
                <w:b/>
                <w:i/>
                <w:noProof/>
              </w:rPr>
            </w:pPr>
            <w:r>
              <w:rPr>
                <w:b/>
                <w:i/>
                <w:noProof/>
              </w:rPr>
              <w:t>Proposed change affects:</w:t>
            </w:r>
          </w:p>
        </w:tc>
        <w:tc>
          <w:tcPr>
            <w:tcW w:w="1418" w:type="dxa"/>
          </w:tcPr>
          <w:p w14:paraId="1CAABBE5" w14:textId="77777777" w:rsidR="00AB5DE7" w:rsidRDefault="00AB5DE7" w:rsidP="006D411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70B1E" w14:textId="77777777" w:rsidR="00AB5DE7" w:rsidRDefault="00AB5DE7" w:rsidP="006D4112">
            <w:pPr>
              <w:pStyle w:val="CRCoverPage"/>
              <w:spacing w:after="0"/>
              <w:jc w:val="center"/>
              <w:rPr>
                <w:b/>
                <w:caps/>
                <w:noProof/>
              </w:rPr>
            </w:pPr>
          </w:p>
        </w:tc>
        <w:tc>
          <w:tcPr>
            <w:tcW w:w="709" w:type="dxa"/>
            <w:tcBorders>
              <w:left w:val="single" w:sz="4" w:space="0" w:color="auto"/>
            </w:tcBorders>
          </w:tcPr>
          <w:p w14:paraId="0C727051" w14:textId="77777777" w:rsidR="00AB5DE7" w:rsidRDefault="00AB5DE7" w:rsidP="006D411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4B94EA" w14:textId="77777777" w:rsidR="00AB5DE7" w:rsidRDefault="00AB5DE7" w:rsidP="006D4112">
            <w:pPr>
              <w:pStyle w:val="CRCoverPage"/>
              <w:spacing w:after="0"/>
              <w:jc w:val="center"/>
              <w:rPr>
                <w:b/>
                <w:caps/>
                <w:noProof/>
              </w:rPr>
            </w:pPr>
            <w:r>
              <w:rPr>
                <w:b/>
                <w:caps/>
                <w:noProof/>
              </w:rPr>
              <w:t>X</w:t>
            </w:r>
          </w:p>
        </w:tc>
        <w:tc>
          <w:tcPr>
            <w:tcW w:w="2126" w:type="dxa"/>
          </w:tcPr>
          <w:p w14:paraId="779CA567" w14:textId="77777777" w:rsidR="00AB5DE7" w:rsidRDefault="00AB5DE7" w:rsidP="006D411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825CCC" w14:textId="77777777" w:rsidR="00AB5DE7" w:rsidRDefault="00AB5DE7" w:rsidP="006D4112">
            <w:pPr>
              <w:pStyle w:val="CRCoverPage"/>
              <w:spacing w:after="0"/>
              <w:jc w:val="center"/>
              <w:rPr>
                <w:b/>
                <w:caps/>
                <w:noProof/>
              </w:rPr>
            </w:pPr>
          </w:p>
        </w:tc>
        <w:tc>
          <w:tcPr>
            <w:tcW w:w="1418" w:type="dxa"/>
            <w:tcBorders>
              <w:left w:val="nil"/>
            </w:tcBorders>
          </w:tcPr>
          <w:p w14:paraId="572EEC07" w14:textId="77777777" w:rsidR="00AB5DE7" w:rsidRDefault="00AB5DE7" w:rsidP="006D411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21B44A" w14:textId="77777777" w:rsidR="00AB5DE7" w:rsidRDefault="00AB5DE7" w:rsidP="006D4112">
            <w:pPr>
              <w:pStyle w:val="CRCoverPage"/>
              <w:spacing w:after="0"/>
              <w:rPr>
                <w:b/>
                <w:bCs/>
                <w:caps/>
                <w:noProof/>
              </w:rPr>
            </w:pPr>
          </w:p>
        </w:tc>
      </w:tr>
    </w:tbl>
    <w:p w14:paraId="77FA41AF" w14:textId="77777777" w:rsidR="00AB5DE7" w:rsidRDefault="00AB5DE7" w:rsidP="00AB5DE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5DE7" w14:paraId="3F885FF9" w14:textId="77777777" w:rsidTr="006D4112">
        <w:tc>
          <w:tcPr>
            <w:tcW w:w="9640" w:type="dxa"/>
            <w:gridSpan w:val="11"/>
          </w:tcPr>
          <w:p w14:paraId="56B6D7F9" w14:textId="77777777" w:rsidR="00AB5DE7" w:rsidRDefault="00AB5DE7" w:rsidP="006D4112">
            <w:pPr>
              <w:pStyle w:val="CRCoverPage"/>
              <w:spacing w:after="0"/>
              <w:rPr>
                <w:noProof/>
                <w:sz w:val="8"/>
                <w:szCs w:val="8"/>
              </w:rPr>
            </w:pPr>
          </w:p>
        </w:tc>
      </w:tr>
      <w:tr w:rsidR="00AB5DE7" w14:paraId="4DBD7E58" w14:textId="77777777" w:rsidTr="006D4112">
        <w:tc>
          <w:tcPr>
            <w:tcW w:w="1843" w:type="dxa"/>
            <w:tcBorders>
              <w:top w:val="single" w:sz="4" w:space="0" w:color="auto"/>
              <w:left w:val="single" w:sz="4" w:space="0" w:color="auto"/>
            </w:tcBorders>
          </w:tcPr>
          <w:p w14:paraId="6DD6983D" w14:textId="77777777" w:rsidR="00AB5DE7" w:rsidRDefault="00AB5DE7" w:rsidP="006D411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B529F" w14:textId="77777777" w:rsidR="00AB5DE7" w:rsidRDefault="00AB5DE7" w:rsidP="006D4112">
            <w:pPr>
              <w:pStyle w:val="CRCoverPage"/>
              <w:spacing w:after="0"/>
              <w:ind w:left="100"/>
              <w:rPr>
                <w:noProof/>
              </w:rPr>
            </w:pPr>
            <w:r>
              <w:rPr>
                <w:noProof/>
              </w:rPr>
              <w:t>SNPN selection for access to SNPNs using credentials from an entity separate from the SNPN</w:t>
            </w:r>
          </w:p>
        </w:tc>
      </w:tr>
      <w:tr w:rsidR="00AB5DE7" w14:paraId="551313EE" w14:textId="77777777" w:rsidTr="006D4112">
        <w:tc>
          <w:tcPr>
            <w:tcW w:w="1843" w:type="dxa"/>
            <w:tcBorders>
              <w:left w:val="single" w:sz="4" w:space="0" w:color="auto"/>
            </w:tcBorders>
          </w:tcPr>
          <w:p w14:paraId="79A4D4F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438B60F3" w14:textId="77777777" w:rsidR="00AB5DE7" w:rsidRDefault="00AB5DE7" w:rsidP="006D4112">
            <w:pPr>
              <w:pStyle w:val="CRCoverPage"/>
              <w:spacing w:after="0"/>
              <w:rPr>
                <w:noProof/>
                <w:sz w:val="8"/>
                <w:szCs w:val="8"/>
              </w:rPr>
            </w:pPr>
          </w:p>
        </w:tc>
      </w:tr>
      <w:tr w:rsidR="00AB5DE7" w14:paraId="581AB463" w14:textId="77777777" w:rsidTr="006D4112">
        <w:tc>
          <w:tcPr>
            <w:tcW w:w="1843" w:type="dxa"/>
            <w:tcBorders>
              <w:left w:val="single" w:sz="4" w:space="0" w:color="auto"/>
            </w:tcBorders>
          </w:tcPr>
          <w:p w14:paraId="57F08081" w14:textId="77777777" w:rsidR="00AB5DE7" w:rsidRDefault="00AB5DE7" w:rsidP="006D411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7EB60C" w14:textId="70B22AAC" w:rsidR="00AB5DE7" w:rsidRDefault="00AB5DE7" w:rsidP="006D4112">
            <w:pPr>
              <w:pStyle w:val="CRCoverPage"/>
              <w:spacing w:after="0"/>
              <w:ind w:left="100"/>
              <w:rPr>
                <w:noProof/>
              </w:rPr>
            </w:pPr>
            <w:r>
              <w:rPr>
                <w:noProof/>
              </w:rPr>
              <w:t>Qualcomm Incorporated</w:t>
            </w:r>
            <w:r w:rsidR="0032585F">
              <w:rPr>
                <w:noProof/>
              </w:rPr>
              <w:t>, Ericsson</w:t>
            </w:r>
            <w:r w:rsidR="00AC5854">
              <w:rPr>
                <w:noProof/>
              </w:rPr>
              <w:t>, OPPO</w:t>
            </w:r>
            <w:r w:rsidR="00865D72">
              <w:rPr>
                <w:noProof/>
              </w:rPr>
              <w:t>, Nokia, Nokia Shanghai Bell</w:t>
            </w:r>
          </w:p>
        </w:tc>
      </w:tr>
      <w:tr w:rsidR="00AB5DE7" w14:paraId="5A1DCDD0" w14:textId="77777777" w:rsidTr="006D4112">
        <w:tc>
          <w:tcPr>
            <w:tcW w:w="1843" w:type="dxa"/>
            <w:tcBorders>
              <w:left w:val="single" w:sz="4" w:space="0" w:color="auto"/>
            </w:tcBorders>
          </w:tcPr>
          <w:p w14:paraId="1387257D" w14:textId="77777777" w:rsidR="00AB5DE7" w:rsidRDefault="00AB5DE7" w:rsidP="006D411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B5F8FD" w14:textId="77777777" w:rsidR="00AB5DE7" w:rsidRDefault="00AB5DE7" w:rsidP="006D4112">
            <w:pPr>
              <w:pStyle w:val="CRCoverPage"/>
              <w:spacing w:after="0"/>
              <w:ind w:left="100"/>
              <w:rPr>
                <w:noProof/>
              </w:rPr>
            </w:pPr>
            <w:r>
              <w:rPr>
                <w:noProof/>
              </w:rPr>
              <w:t>C1</w:t>
            </w:r>
          </w:p>
        </w:tc>
      </w:tr>
      <w:tr w:rsidR="00AB5DE7" w14:paraId="263E40A3" w14:textId="77777777" w:rsidTr="006D4112">
        <w:tc>
          <w:tcPr>
            <w:tcW w:w="1843" w:type="dxa"/>
            <w:tcBorders>
              <w:left w:val="single" w:sz="4" w:space="0" w:color="auto"/>
            </w:tcBorders>
          </w:tcPr>
          <w:p w14:paraId="446D7E7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3799E6F6" w14:textId="77777777" w:rsidR="00AB5DE7" w:rsidRDefault="00AB5DE7" w:rsidP="006D4112">
            <w:pPr>
              <w:pStyle w:val="CRCoverPage"/>
              <w:spacing w:after="0"/>
              <w:rPr>
                <w:noProof/>
                <w:sz w:val="8"/>
                <w:szCs w:val="8"/>
              </w:rPr>
            </w:pPr>
          </w:p>
        </w:tc>
      </w:tr>
      <w:tr w:rsidR="00AB5DE7" w14:paraId="5CBFD0BD" w14:textId="77777777" w:rsidTr="006D4112">
        <w:tc>
          <w:tcPr>
            <w:tcW w:w="1843" w:type="dxa"/>
            <w:tcBorders>
              <w:left w:val="single" w:sz="4" w:space="0" w:color="auto"/>
            </w:tcBorders>
          </w:tcPr>
          <w:p w14:paraId="3D427BD1" w14:textId="77777777" w:rsidR="00AB5DE7" w:rsidRDefault="00AB5DE7" w:rsidP="006D4112">
            <w:pPr>
              <w:pStyle w:val="CRCoverPage"/>
              <w:tabs>
                <w:tab w:val="right" w:pos="1759"/>
              </w:tabs>
              <w:spacing w:after="0"/>
              <w:rPr>
                <w:b/>
                <w:i/>
                <w:noProof/>
              </w:rPr>
            </w:pPr>
            <w:r>
              <w:rPr>
                <w:b/>
                <w:i/>
                <w:noProof/>
              </w:rPr>
              <w:t>Work item code:</w:t>
            </w:r>
          </w:p>
        </w:tc>
        <w:tc>
          <w:tcPr>
            <w:tcW w:w="3686" w:type="dxa"/>
            <w:gridSpan w:val="5"/>
            <w:shd w:val="pct30" w:color="FFFF00" w:fill="auto"/>
          </w:tcPr>
          <w:p w14:paraId="3A94C928" w14:textId="2786ADB5" w:rsidR="00AB5DE7" w:rsidRDefault="00AB5DE7" w:rsidP="006D4112">
            <w:pPr>
              <w:pStyle w:val="CRCoverPage"/>
              <w:spacing w:after="0"/>
              <w:ind w:left="100"/>
              <w:rPr>
                <w:noProof/>
              </w:rPr>
            </w:pPr>
            <w:r>
              <w:rPr>
                <w:noProof/>
              </w:rPr>
              <w:t>eNPN</w:t>
            </w:r>
          </w:p>
        </w:tc>
        <w:tc>
          <w:tcPr>
            <w:tcW w:w="567" w:type="dxa"/>
            <w:tcBorders>
              <w:left w:val="nil"/>
            </w:tcBorders>
          </w:tcPr>
          <w:p w14:paraId="78F5E143" w14:textId="77777777" w:rsidR="00AB5DE7" w:rsidRDefault="00AB5DE7" w:rsidP="006D4112">
            <w:pPr>
              <w:pStyle w:val="CRCoverPage"/>
              <w:spacing w:after="0"/>
              <w:ind w:right="100"/>
              <w:rPr>
                <w:noProof/>
              </w:rPr>
            </w:pPr>
          </w:p>
        </w:tc>
        <w:tc>
          <w:tcPr>
            <w:tcW w:w="1417" w:type="dxa"/>
            <w:gridSpan w:val="3"/>
            <w:tcBorders>
              <w:left w:val="nil"/>
            </w:tcBorders>
          </w:tcPr>
          <w:p w14:paraId="0BCFD076" w14:textId="77777777" w:rsidR="00AB5DE7" w:rsidRDefault="00AB5DE7" w:rsidP="006D411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7D01EE" w14:textId="69ED4064" w:rsidR="00AB5DE7" w:rsidRDefault="00AB5DE7" w:rsidP="006D4112">
            <w:pPr>
              <w:pStyle w:val="CRCoverPage"/>
              <w:spacing w:after="0"/>
              <w:ind w:left="100"/>
              <w:rPr>
                <w:noProof/>
              </w:rPr>
            </w:pPr>
            <w:r>
              <w:rPr>
                <w:noProof/>
              </w:rPr>
              <w:t>2021-0</w:t>
            </w:r>
            <w:r w:rsidR="00C42AA6">
              <w:rPr>
                <w:noProof/>
              </w:rPr>
              <w:t>4</w:t>
            </w:r>
            <w:r>
              <w:rPr>
                <w:noProof/>
              </w:rPr>
              <w:t>-</w:t>
            </w:r>
            <w:r w:rsidR="00151FC2">
              <w:rPr>
                <w:noProof/>
              </w:rPr>
              <w:t>21</w:t>
            </w:r>
          </w:p>
        </w:tc>
      </w:tr>
      <w:tr w:rsidR="00AB5DE7" w14:paraId="49B5B6A1" w14:textId="77777777" w:rsidTr="006D4112">
        <w:tc>
          <w:tcPr>
            <w:tcW w:w="1843" w:type="dxa"/>
            <w:tcBorders>
              <w:left w:val="single" w:sz="4" w:space="0" w:color="auto"/>
            </w:tcBorders>
          </w:tcPr>
          <w:p w14:paraId="45B7D53A" w14:textId="77777777" w:rsidR="00AB5DE7" w:rsidRDefault="00AB5DE7" w:rsidP="006D4112">
            <w:pPr>
              <w:pStyle w:val="CRCoverPage"/>
              <w:spacing w:after="0"/>
              <w:rPr>
                <w:b/>
                <w:i/>
                <w:noProof/>
                <w:sz w:val="8"/>
                <w:szCs w:val="8"/>
              </w:rPr>
            </w:pPr>
          </w:p>
        </w:tc>
        <w:tc>
          <w:tcPr>
            <w:tcW w:w="1986" w:type="dxa"/>
            <w:gridSpan w:val="4"/>
          </w:tcPr>
          <w:p w14:paraId="387BE17F" w14:textId="77777777" w:rsidR="00AB5DE7" w:rsidRDefault="00AB5DE7" w:rsidP="006D4112">
            <w:pPr>
              <w:pStyle w:val="CRCoverPage"/>
              <w:spacing w:after="0"/>
              <w:rPr>
                <w:noProof/>
                <w:sz w:val="8"/>
                <w:szCs w:val="8"/>
              </w:rPr>
            </w:pPr>
          </w:p>
        </w:tc>
        <w:tc>
          <w:tcPr>
            <w:tcW w:w="2267" w:type="dxa"/>
            <w:gridSpan w:val="2"/>
          </w:tcPr>
          <w:p w14:paraId="03868D4C" w14:textId="77777777" w:rsidR="00AB5DE7" w:rsidRDefault="00AB5DE7" w:rsidP="006D4112">
            <w:pPr>
              <w:pStyle w:val="CRCoverPage"/>
              <w:spacing w:after="0"/>
              <w:rPr>
                <w:noProof/>
                <w:sz w:val="8"/>
                <w:szCs w:val="8"/>
              </w:rPr>
            </w:pPr>
          </w:p>
        </w:tc>
        <w:tc>
          <w:tcPr>
            <w:tcW w:w="1417" w:type="dxa"/>
            <w:gridSpan w:val="3"/>
          </w:tcPr>
          <w:p w14:paraId="5BE74D03" w14:textId="77777777" w:rsidR="00AB5DE7" w:rsidRDefault="00AB5DE7" w:rsidP="006D4112">
            <w:pPr>
              <w:pStyle w:val="CRCoverPage"/>
              <w:spacing w:after="0"/>
              <w:rPr>
                <w:noProof/>
                <w:sz w:val="8"/>
                <w:szCs w:val="8"/>
              </w:rPr>
            </w:pPr>
          </w:p>
        </w:tc>
        <w:tc>
          <w:tcPr>
            <w:tcW w:w="2127" w:type="dxa"/>
            <w:tcBorders>
              <w:right w:val="single" w:sz="4" w:space="0" w:color="auto"/>
            </w:tcBorders>
          </w:tcPr>
          <w:p w14:paraId="538252F7" w14:textId="77777777" w:rsidR="00AB5DE7" w:rsidRDefault="00AB5DE7" w:rsidP="006D4112">
            <w:pPr>
              <w:pStyle w:val="CRCoverPage"/>
              <w:spacing w:after="0"/>
              <w:rPr>
                <w:noProof/>
                <w:sz w:val="8"/>
                <w:szCs w:val="8"/>
              </w:rPr>
            </w:pPr>
          </w:p>
        </w:tc>
      </w:tr>
      <w:tr w:rsidR="00AB5DE7" w14:paraId="00DBE48E" w14:textId="77777777" w:rsidTr="006D4112">
        <w:trPr>
          <w:cantSplit/>
        </w:trPr>
        <w:tc>
          <w:tcPr>
            <w:tcW w:w="1843" w:type="dxa"/>
            <w:tcBorders>
              <w:left w:val="single" w:sz="4" w:space="0" w:color="auto"/>
            </w:tcBorders>
          </w:tcPr>
          <w:p w14:paraId="5B2C23B7" w14:textId="77777777" w:rsidR="00AB5DE7" w:rsidRDefault="00AB5DE7" w:rsidP="006D4112">
            <w:pPr>
              <w:pStyle w:val="CRCoverPage"/>
              <w:tabs>
                <w:tab w:val="right" w:pos="1759"/>
              </w:tabs>
              <w:spacing w:after="0"/>
              <w:rPr>
                <w:b/>
                <w:i/>
                <w:noProof/>
              </w:rPr>
            </w:pPr>
            <w:r>
              <w:rPr>
                <w:b/>
                <w:i/>
                <w:noProof/>
              </w:rPr>
              <w:t>Category:</w:t>
            </w:r>
          </w:p>
        </w:tc>
        <w:tc>
          <w:tcPr>
            <w:tcW w:w="851" w:type="dxa"/>
            <w:shd w:val="pct30" w:color="FFFF00" w:fill="auto"/>
          </w:tcPr>
          <w:p w14:paraId="47630C88" w14:textId="77777777" w:rsidR="00AB5DE7" w:rsidRDefault="00AB5DE7" w:rsidP="006D4112">
            <w:pPr>
              <w:pStyle w:val="CRCoverPage"/>
              <w:spacing w:after="0"/>
              <w:ind w:left="100" w:right="-609"/>
              <w:rPr>
                <w:b/>
                <w:noProof/>
              </w:rPr>
            </w:pPr>
            <w:r>
              <w:rPr>
                <w:b/>
                <w:noProof/>
              </w:rPr>
              <w:t>C</w:t>
            </w:r>
          </w:p>
        </w:tc>
        <w:tc>
          <w:tcPr>
            <w:tcW w:w="3402" w:type="dxa"/>
            <w:gridSpan w:val="5"/>
            <w:tcBorders>
              <w:left w:val="nil"/>
            </w:tcBorders>
          </w:tcPr>
          <w:p w14:paraId="3DE48A35" w14:textId="77777777" w:rsidR="00AB5DE7" w:rsidRDefault="00AB5DE7" w:rsidP="006D4112">
            <w:pPr>
              <w:pStyle w:val="CRCoverPage"/>
              <w:spacing w:after="0"/>
              <w:rPr>
                <w:noProof/>
              </w:rPr>
            </w:pPr>
          </w:p>
        </w:tc>
        <w:tc>
          <w:tcPr>
            <w:tcW w:w="1417" w:type="dxa"/>
            <w:gridSpan w:val="3"/>
            <w:tcBorders>
              <w:left w:val="nil"/>
            </w:tcBorders>
          </w:tcPr>
          <w:p w14:paraId="0396F411" w14:textId="77777777" w:rsidR="00AB5DE7" w:rsidRDefault="00AB5DE7" w:rsidP="006D411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1DD75D" w14:textId="77777777" w:rsidR="00AB5DE7" w:rsidRDefault="00AB5DE7" w:rsidP="006D4112">
            <w:pPr>
              <w:pStyle w:val="CRCoverPage"/>
              <w:spacing w:after="0"/>
              <w:ind w:left="100"/>
              <w:rPr>
                <w:noProof/>
              </w:rPr>
            </w:pPr>
            <w:r>
              <w:rPr>
                <w:noProof/>
              </w:rPr>
              <w:t>Rel-17</w:t>
            </w:r>
          </w:p>
        </w:tc>
      </w:tr>
      <w:tr w:rsidR="00AB5DE7" w14:paraId="00665872" w14:textId="77777777" w:rsidTr="006D4112">
        <w:tc>
          <w:tcPr>
            <w:tcW w:w="1843" w:type="dxa"/>
            <w:tcBorders>
              <w:left w:val="single" w:sz="4" w:space="0" w:color="auto"/>
              <w:bottom w:val="single" w:sz="4" w:space="0" w:color="auto"/>
            </w:tcBorders>
          </w:tcPr>
          <w:p w14:paraId="0EDBBFEE" w14:textId="77777777" w:rsidR="00AB5DE7" w:rsidRDefault="00AB5DE7" w:rsidP="006D4112">
            <w:pPr>
              <w:pStyle w:val="CRCoverPage"/>
              <w:spacing w:after="0"/>
              <w:rPr>
                <w:b/>
                <w:i/>
                <w:noProof/>
              </w:rPr>
            </w:pPr>
          </w:p>
        </w:tc>
        <w:tc>
          <w:tcPr>
            <w:tcW w:w="4677" w:type="dxa"/>
            <w:gridSpan w:val="8"/>
            <w:tcBorders>
              <w:bottom w:val="single" w:sz="4" w:space="0" w:color="auto"/>
            </w:tcBorders>
          </w:tcPr>
          <w:p w14:paraId="1F5EC49D" w14:textId="77777777" w:rsidR="00AB5DE7" w:rsidRDefault="00AB5DE7" w:rsidP="006D411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96E07" w14:textId="77777777" w:rsidR="00AB5DE7" w:rsidRDefault="00AB5DE7" w:rsidP="006D411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EEBA1B" w14:textId="77777777" w:rsidR="00AB5DE7" w:rsidRPr="007C2097" w:rsidRDefault="00AB5DE7" w:rsidP="006D411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0" w:name="OLE_LINK1"/>
            <w:r>
              <w:rPr>
                <w:i/>
                <w:noProof/>
                <w:sz w:val="18"/>
              </w:rPr>
              <w:t>Rel-13</w:t>
            </w:r>
            <w:r>
              <w:rPr>
                <w:i/>
                <w:noProof/>
                <w:sz w:val="18"/>
              </w:rPr>
              <w:tab/>
              <w:t>(Release 13)</w:t>
            </w:r>
            <w:bookmarkEnd w:id="2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AB5DE7" w14:paraId="2DD0D3E4" w14:textId="77777777" w:rsidTr="006D4112">
        <w:tc>
          <w:tcPr>
            <w:tcW w:w="1843" w:type="dxa"/>
          </w:tcPr>
          <w:p w14:paraId="715BB2D7" w14:textId="77777777" w:rsidR="00AB5DE7" w:rsidRDefault="00AB5DE7" w:rsidP="006D4112">
            <w:pPr>
              <w:pStyle w:val="CRCoverPage"/>
              <w:spacing w:after="0"/>
              <w:rPr>
                <w:b/>
                <w:i/>
                <w:noProof/>
                <w:sz w:val="8"/>
                <w:szCs w:val="8"/>
              </w:rPr>
            </w:pPr>
          </w:p>
        </w:tc>
        <w:tc>
          <w:tcPr>
            <w:tcW w:w="7797" w:type="dxa"/>
            <w:gridSpan w:val="10"/>
          </w:tcPr>
          <w:p w14:paraId="65E8C4C0" w14:textId="77777777" w:rsidR="00AB5DE7" w:rsidRDefault="00AB5DE7" w:rsidP="006D4112">
            <w:pPr>
              <w:pStyle w:val="CRCoverPage"/>
              <w:spacing w:after="0"/>
              <w:rPr>
                <w:noProof/>
                <w:sz w:val="8"/>
                <w:szCs w:val="8"/>
              </w:rPr>
            </w:pPr>
          </w:p>
        </w:tc>
      </w:tr>
      <w:tr w:rsidR="00AB5DE7" w14:paraId="6C4DC76C" w14:textId="77777777" w:rsidTr="006D4112">
        <w:tc>
          <w:tcPr>
            <w:tcW w:w="2694" w:type="dxa"/>
            <w:gridSpan w:val="2"/>
            <w:tcBorders>
              <w:top w:val="single" w:sz="4" w:space="0" w:color="auto"/>
              <w:left w:val="single" w:sz="4" w:space="0" w:color="auto"/>
            </w:tcBorders>
          </w:tcPr>
          <w:p w14:paraId="3F5D9903" w14:textId="77777777" w:rsidR="00AB5DE7" w:rsidRDefault="00AB5DE7" w:rsidP="006D41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3D100" w14:textId="4B416B1F" w:rsidR="00AB5DE7" w:rsidRDefault="00AB5DE7" w:rsidP="006D4112">
            <w:pPr>
              <w:pStyle w:val="CRCoverPage"/>
              <w:spacing w:after="0"/>
              <w:ind w:left="100"/>
            </w:pPr>
            <w:r>
              <w:rPr>
                <w:noProof/>
              </w:rPr>
              <w:t>In CR 2550 to TS 23.501 (S2-210</w:t>
            </w:r>
            <w:r w:rsidR="00A522AB">
              <w:rPr>
                <w:noProof/>
              </w:rPr>
              <w:t>1079</w:t>
            </w:r>
            <w:r>
              <w:rPr>
                <w:noProof/>
              </w:rPr>
              <w:t>)</w:t>
            </w:r>
            <w:r w:rsidR="00A522AB">
              <w:rPr>
                <w:noProof/>
              </w:rPr>
              <w:t xml:space="preserve"> approved at SA#91-e</w:t>
            </w:r>
            <w:r>
              <w:rPr>
                <w:noProof/>
              </w:rPr>
              <w:t>, SA2 introduced enhancements to enable SNPN selection for access to SNPNs using credentials from an entity separate from the SNPN, i</w:t>
            </w:r>
            <w:proofErr w:type="spellStart"/>
            <w:r>
              <w:t>n</w:t>
            </w:r>
            <w:proofErr w:type="spellEnd"/>
            <w:r>
              <w:t xml:space="preserve"> line with </w:t>
            </w:r>
            <w:r w:rsidRPr="002F215D">
              <w:t xml:space="preserve">the conclusions </w:t>
            </w:r>
            <w:r>
              <w:t xml:space="preserve">for </w:t>
            </w:r>
            <w:r w:rsidRPr="002F215D">
              <w:t>Key Issue #</w:t>
            </w:r>
            <w:r>
              <w:t>1</w:t>
            </w:r>
            <w:r w:rsidRPr="002F215D">
              <w:t xml:space="preserve"> in TR 23.700-</w:t>
            </w:r>
            <w:r>
              <w:t>07.</w:t>
            </w:r>
          </w:p>
          <w:p w14:paraId="6735965C" w14:textId="77777777" w:rsidR="00AB5DE7" w:rsidRDefault="00AB5DE7" w:rsidP="006D4112">
            <w:pPr>
              <w:pStyle w:val="CRCoverPage"/>
              <w:spacing w:after="0"/>
              <w:ind w:left="100"/>
            </w:pPr>
            <w:r>
              <w:t>These enhancements</w:t>
            </w:r>
            <w:r>
              <w:rPr>
                <w:noProof/>
              </w:rPr>
              <w:t xml:space="preserve"> require changes to the SNPN selection procedure in TS 23.122</w:t>
            </w:r>
            <w:r>
              <w:t>.</w:t>
            </w:r>
          </w:p>
          <w:p w14:paraId="0DD62B74" w14:textId="77777777" w:rsidR="00AB5DE7" w:rsidRDefault="00AB5DE7" w:rsidP="006D4112">
            <w:pPr>
              <w:pStyle w:val="CRCoverPage"/>
              <w:spacing w:after="0"/>
              <w:rPr>
                <w:noProof/>
              </w:rPr>
            </w:pPr>
          </w:p>
        </w:tc>
      </w:tr>
      <w:tr w:rsidR="00AB5DE7" w14:paraId="2ADCB587" w14:textId="77777777" w:rsidTr="006D4112">
        <w:tc>
          <w:tcPr>
            <w:tcW w:w="2694" w:type="dxa"/>
            <w:gridSpan w:val="2"/>
            <w:tcBorders>
              <w:left w:val="single" w:sz="4" w:space="0" w:color="auto"/>
            </w:tcBorders>
          </w:tcPr>
          <w:p w14:paraId="7EE8629B"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341BD590" w14:textId="77777777" w:rsidR="00AB5DE7" w:rsidRDefault="00AB5DE7" w:rsidP="006D4112">
            <w:pPr>
              <w:pStyle w:val="CRCoverPage"/>
              <w:spacing w:after="0"/>
              <w:rPr>
                <w:noProof/>
                <w:sz w:val="8"/>
                <w:szCs w:val="8"/>
              </w:rPr>
            </w:pPr>
          </w:p>
        </w:tc>
      </w:tr>
      <w:tr w:rsidR="00AB5DE7" w14:paraId="57859A17" w14:textId="77777777" w:rsidTr="006D4112">
        <w:tc>
          <w:tcPr>
            <w:tcW w:w="2694" w:type="dxa"/>
            <w:gridSpan w:val="2"/>
            <w:tcBorders>
              <w:left w:val="single" w:sz="4" w:space="0" w:color="auto"/>
            </w:tcBorders>
          </w:tcPr>
          <w:p w14:paraId="702CC911" w14:textId="77777777" w:rsidR="00AB5DE7" w:rsidRDefault="00AB5DE7" w:rsidP="006D41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2A86E4" w14:textId="77777777" w:rsidR="00AB5DE7" w:rsidRDefault="00AB5DE7" w:rsidP="006D4112">
            <w:pPr>
              <w:pStyle w:val="CRCoverPage"/>
              <w:spacing w:after="0"/>
              <w:ind w:left="100"/>
              <w:rPr>
                <w:noProof/>
              </w:rPr>
            </w:pPr>
            <w:r>
              <w:rPr>
                <w:noProof/>
              </w:rPr>
              <w:t>The SNPN provisioning information and the SNPN selection procedure were updated as per the SA2 changes.</w:t>
            </w:r>
          </w:p>
        </w:tc>
      </w:tr>
      <w:tr w:rsidR="00AB5DE7" w14:paraId="0E415AA6" w14:textId="77777777" w:rsidTr="006D4112">
        <w:tc>
          <w:tcPr>
            <w:tcW w:w="2694" w:type="dxa"/>
            <w:gridSpan w:val="2"/>
            <w:tcBorders>
              <w:left w:val="single" w:sz="4" w:space="0" w:color="auto"/>
            </w:tcBorders>
          </w:tcPr>
          <w:p w14:paraId="3B754637"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1D137377" w14:textId="77777777" w:rsidR="00AB5DE7" w:rsidRDefault="00AB5DE7" w:rsidP="006D4112">
            <w:pPr>
              <w:pStyle w:val="CRCoverPage"/>
              <w:spacing w:after="0"/>
              <w:rPr>
                <w:noProof/>
                <w:sz w:val="8"/>
                <w:szCs w:val="8"/>
              </w:rPr>
            </w:pPr>
          </w:p>
        </w:tc>
      </w:tr>
      <w:tr w:rsidR="00AB5DE7" w14:paraId="336DEFD1" w14:textId="77777777" w:rsidTr="006D4112">
        <w:tc>
          <w:tcPr>
            <w:tcW w:w="2694" w:type="dxa"/>
            <w:gridSpan w:val="2"/>
            <w:tcBorders>
              <w:left w:val="single" w:sz="4" w:space="0" w:color="auto"/>
              <w:bottom w:val="single" w:sz="4" w:space="0" w:color="auto"/>
            </w:tcBorders>
          </w:tcPr>
          <w:p w14:paraId="7C3F518A" w14:textId="77777777" w:rsidR="00AB5DE7" w:rsidRDefault="00AB5DE7" w:rsidP="006D41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82707" w14:textId="77777777" w:rsidR="00AB5DE7" w:rsidRDefault="00AB5DE7" w:rsidP="006D4112">
            <w:pPr>
              <w:pStyle w:val="CRCoverPage"/>
              <w:spacing w:after="0"/>
              <w:ind w:left="100"/>
              <w:rPr>
                <w:noProof/>
              </w:rPr>
            </w:pPr>
            <w:r>
              <w:rPr>
                <w:noProof/>
              </w:rPr>
              <w:t>SNPN selection for access to SNPNs using credentials from an entity separate from the SNPN will not be supported in stage 3.</w:t>
            </w:r>
          </w:p>
        </w:tc>
      </w:tr>
      <w:tr w:rsidR="00AB5DE7" w14:paraId="7B21C7AC" w14:textId="77777777" w:rsidTr="006D4112">
        <w:tc>
          <w:tcPr>
            <w:tcW w:w="2694" w:type="dxa"/>
            <w:gridSpan w:val="2"/>
          </w:tcPr>
          <w:p w14:paraId="1B95E837" w14:textId="77777777" w:rsidR="00AB5DE7" w:rsidRDefault="00AB5DE7" w:rsidP="006D4112">
            <w:pPr>
              <w:pStyle w:val="CRCoverPage"/>
              <w:spacing w:after="0"/>
              <w:rPr>
                <w:b/>
                <w:i/>
                <w:noProof/>
                <w:sz w:val="8"/>
                <w:szCs w:val="8"/>
              </w:rPr>
            </w:pPr>
          </w:p>
        </w:tc>
        <w:tc>
          <w:tcPr>
            <w:tcW w:w="6946" w:type="dxa"/>
            <w:gridSpan w:val="9"/>
          </w:tcPr>
          <w:p w14:paraId="60FA3DCD" w14:textId="77777777" w:rsidR="00AB5DE7" w:rsidRDefault="00AB5DE7" w:rsidP="006D4112">
            <w:pPr>
              <w:pStyle w:val="CRCoverPage"/>
              <w:spacing w:after="0"/>
              <w:rPr>
                <w:noProof/>
                <w:sz w:val="8"/>
                <w:szCs w:val="8"/>
              </w:rPr>
            </w:pPr>
          </w:p>
        </w:tc>
      </w:tr>
      <w:tr w:rsidR="00AB5DE7" w14:paraId="5B4EF57D" w14:textId="77777777" w:rsidTr="006D4112">
        <w:tc>
          <w:tcPr>
            <w:tcW w:w="2694" w:type="dxa"/>
            <w:gridSpan w:val="2"/>
            <w:tcBorders>
              <w:top w:val="single" w:sz="4" w:space="0" w:color="auto"/>
              <w:left w:val="single" w:sz="4" w:space="0" w:color="auto"/>
            </w:tcBorders>
          </w:tcPr>
          <w:p w14:paraId="59F60865" w14:textId="77777777" w:rsidR="00AB5DE7" w:rsidRDefault="00AB5DE7" w:rsidP="006D41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CEEB8" w14:textId="77777777" w:rsidR="00AB5DE7" w:rsidRDefault="00AB5DE7" w:rsidP="006D4112">
            <w:pPr>
              <w:pStyle w:val="CRCoverPage"/>
              <w:spacing w:after="0"/>
              <w:ind w:left="100"/>
              <w:rPr>
                <w:noProof/>
              </w:rPr>
            </w:pPr>
            <w:r>
              <w:rPr>
                <w:noProof/>
              </w:rPr>
              <w:t>1.2, 3.9, 4.9.3.0, 4.9.3.1.1, 4.9.3.1.2, 4.9.3.2.1, 4.9.4</w:t>
            </w:r>
          </w:p>
        </w:tc>
      </w:tr>
      <w:tr w:rsidR="00AB5DE7" w14:paraId="05E003EB" w14:textId="77777777" w:rsidTr="006D4112">
        <w:tc>
          <w:tcPr>
            <w:tcW w:w="2694" w:type="dxa"/>
            <w:gridSpan w:val="2"/>
            <w:tcBorders>
              <w:left w:val="single" w:sz="4" w:space="0" w:color="auto"/>
            </w:tcBorders>
          </w:tcPr>
          <w:p w14:paraId="7F2CA4C8"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6EBA8DD5" w14:textId="77777777" w:rsidR="00AB5DE7" w:rsidRDefault="00AB5DE7" w:rsidP="006D4112">
            <w:pPr>
              <w:pStyle w:val="CRCoverPage"/>
              <w:spacing w:after="0"/>
              <w:rPr>
                <w:noProof/>
                <w:sz w:val="8"/>
                <w:szCs w:val="8"/>
              </w:rPr>
            </w:pPr>
          </w:p>
        </w:tc>
      </w:tr>
      <w:tr w:rsidR="00AB5DE7" w14:paraId="498061C5" w14:textId="77777777" w:rsidTr="006D4112">
        <w:tc>
          <w:tcPr>
            <w:tcW w:w="2694" w:type="dxa"/>
            <w:gridSpan w:val="2"/>
            <w:tcBorders>
              <w:left w:val="single" w:sz="4" w:space="0" w:color="auto"/>
            </w:tcBorders>
          </w:tcPr>
          <w:p w14:paraId="7E02F242" w14:textId="77777777" w:rsidR="00AB5DE7" w:rsidRDefault="00AB5DE7" w:rsidP="006D41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CE67" w14:textId="77777777" w:rsidR="00AB5DE7" w:rsidRDefault="00AB5DE7" w:rsidP="006D41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3F2C26" w14:textId="77777777" w:rsidR="00AB5DE7" w:rsidRDefault="00AB5DE7" w:rsidP="006D4112">
            <w:pPr>
              <w:pStyle w:val="CRCoverPage"/>
              <w:spacing w:after="0"/>
              <w:jc w:val="center"/>
              <w:rPr>
                <w:b/>
                <w:caps/>
                <w:noProof/>
              </w:rPr>
            </w:pPr>
            <w:r>
              <w:rPr>
                <w:b/>
                <w:caps/>
                <w:noProof/>
              </w:rPr>
              <w:t>N</w:t>
            </w:r>
          </w:p>
        </w:tc>
        <w:tc>
          <w:tcPr>
            <w:tcW w:w="2977" w:type="dxa"/>
            <w:gridSpan w:val="4"/>
          </w:tcPr>
          <w:p w14:paraId="298D6268" w14:textId="77777777" w:rsidR="00AB5DE7" w:rsidRDefault="00AB5DE7" w:rsidP="006D41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04F6E4" w14:textId="77777777" w:rsidR="00AB5DE7" w:rsidRDefault="00AB5DE7" w:rsidP="006D4112">
            <w:pPr>
              <w:pStyle w:val="CRCoverPage"/>
              <w:spacing w:after="0"/>
              <w:ind w:left="99"/>
              <w:rPr>
                <w:noProof/>
              </w:rPr>
            </w:pPr>
          </w:p>
        </w:tc>
      </w:tr>
      <w:tr w:rsidR="00AB5DE7" w14:paraId="6B659917" w14:textId="77777777" w:rsidTr="006D4112">
        <w:tc>
          <w:tcPr>
            <w:tcW w:w="2694" w:type="dxa"/>
            <w:gridSpan w:val="2"/>
            <w:tcBorders>
              <w:left w:val="single" w:sz="4" w:space="0" w:color="auto"/>
            </w:tcBorders>
          </w:tcPr>
          <w:p w14:paraId="5D338D58" w14:textId="77777777" w:rsidR="00AB5DE7" w:rsidRDefault="00AB5DE7" w:rsidP="006D41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C24D73" w14:textId="27B76E23"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FE82" w14:textId="18EC151B" w:rsidR="00AB5DE7" w:rsidRDefault="00A522AB" w:rsidP="006D4112">
            <w:pPr>
              <w:pStyle w:val="CRCoverPage"/>
              <w:spacing w:after="0"/>
              <w:jc w:val="center"/>
              <w:rPr>
                <w:b/>
                <w:caps/>
                <w:noProof/>
              </w:rPr>
            </w:pPr>
            <w:r>
              <w:rPr>
                <w:b/>
                <w:caps/>
                <w:noProof/>
              </w:rPr>
              <w:t>X</w:t>
            </w:r>
          </w:p>
        </w:tc>
        <w:tc>
          <w:tcPr>
            <w:tcW w:w="2977" w:type="dxa"/>
            <w:gridSpan w:val="4"/>
          </w:tcPr>
          <w:p w14:paraId="2D2D90E0" w14:textId="77777777" w:rsidR="00AB5DE7" w:rsidRDefault="00AB5DE7" w:rsidP="006D41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BBE70" w14:textId="4B8925E4" w:rsidR="00AB5DE7" w:rsidRDefault="00AB5DE7" w:rsidP="006D4112">
            <w:pPr>
              <w:pStyle w:val="CRCoverPage"/>
              <w:spacing w:after="0"/>
              <w:ind w:left="99"/>
              <w:rPr>
                <w:noProof/>
              </w:rPr>
            </w:pPr>
            <w:r>
              <w:rPr>
                <w:noProof/>
              </w:rPr>
              <w:t>TS</w:t>
            </w:r>
            <w:r w:rsidR="00A522AB">
              <w:rPr>
                <w:noProof/>
              </w:rPr>
              <w:t>/TR</w:t>
            </w:r>
            <w:r>
              <w:rPr>
                <w:noProof/>
              </w:rPr>
              <w:t xml:space="preserve"> </w:t>
            </w:r>
            <w:r w:rsidR="00A522AB">
              <w:rPr>
                <w:noProof/>
              </w:rPr>
              <w:t>...</w:t>
            </w:r>
            <w:r>
              <w:rPr>
                <w:noProof/>
              </w:rPr>
              <w:t xml:space="preserve"> CR </w:t>
            </w:r>
            <w:r w:rsidR="00A522AB">
              <w:rPr>
                <w:noProof/>
              </w:rPr>
              <w:t>...</w:t>
            </w:r>
            <w:r>
              <w:rPr>
                <w:noProof/>
              </w:rPr>
              <w:t xml:space="preserve"> </w:t>
            </w:r>
          </w:p>
        </w:tc>
      </w:tr>
      <w:tr w:rsidR="00AB5DE7" w14:paraId="59216D7B" w14:textId="77777777" w:rsidTr="006D4112">
        <w:tc>
          <w:tcPr>
            <w:tcW w:w="2694" w:type="dxa"/>
            <w:gridSpan w:val="2"/>
            <w:tcBorders>
              <w:left w:val="single" w:sz="4" w:space="0" w:color="auto"/>
            </w:tcBorders>
          </w:tcPr>
          <w:p w14:paraId="33AEEF5B" w14:textId="77777777" w:rsidR="00AB5DE7" w:rsidRDefault="00AB5DE7" w:rsidP="006D41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215464"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F7477" w14:textId="77777777" w:rsidR="00AB5DE7" w:rsidRDefault="00AB5DE7" w:rsidP="006D4112">
            <w:pPr>
              <w:pStyle w:val="CRCoverPage"/>
              <w:spacing w:after="0"/>
              <w:jc w:val="center"/>
              <w:rPr>
                <w:b/>
                <w:caps/>
                <w:noProof/>
              </w:rPr>
            </w:pPr>
            <w:r>
              <w:rPr>
                <w:b/>
                <w:caps/>
                <w:noProof/>
              </w:rPr>
              <w:t>X</w:t>
            </w:r>
          </w:p>
        </w:tc>
        <w:tc>
          <w:tcPr>
            <w:tcW w:w="2977" w:type="dxa"/>
            <w:gridSpan w:val="4"/>
          </w:tcPr>
          <w:p w14:paraId="5C13E7E6" w14:textId="77777777" w:rsidR="00AB5DE7" w:rsidRDefault="00AB5DE7" w:rsidP="006D41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44756" w14:textId="77777777" w:rsidR="00AB5DE7" w:rsidRDefault="00AB5DE7" w:rsidP="006D4112">
            <w:pPr>
              <w:pStyle w:val="CRCoverPage"/>
              <w:spacing w:after="0"/>
              <w:ind w:left="99"/>
              <w:rPr>
                <w:noProof/>
              </w:rPr>
            </w:pPr>
            <w:r>
              <w:rPr>
                <w:noProof/>
              </w:rPr>
              <w:t xml:space="preserve">TS/TR ... CR ... </w:t>
            </w:r>
          </w:p>
        </w:tc>
      </w:tr>
      <w:tr w:rsidR="00AB5DE7" w14:paraId="55FB8206" w14:textId="77777777" w:rsidTr="006D4112">
        <w:tc>
          <w:tcPr>
            <w:tcW w:w="2694" w:type="dxa"/>
            <w:gridSpan w:val="2"/>
            <w:tcBorders>
              <w:left w:val="single" w:sz="4" w:space="0" w:color="auto"/>
            </w:tcBorders>
          </w:tcPr>
          <w:p w14:paraId="7271ED36" w14:textId="77777777" w:rsidR="00AB5DE7" w:rsidRDefault="00AB5DE7" w:rsidP="006D41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7A6262F"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38C66" w14:textId="77777777" w:rsidR="00AB5DE7" w:rsidRDefault="00AB5DE7" w:rsidP="006D4112">
            <w:pPr>
              <w:pStyle w:val="CRCoverPage"/>
              <w:spacing w:after="0"/>
              <w:jc w:val="center"/>
              <w:rPr>
                <w:b/>
                <w:caps/>
                <w:noProof/>
              </w:rPr>
            </w:pPr>
            <w:r>
              <w:rPr>
                <w:b/>
                <w:caps/>
                <w:noProof/>
              </w:rPr>
              <w:t>X</w:t>
            </w:r>
          </w:p>
        </w:tc>
        <w:tc>
          <w:tcPr>
            <w:tcW w:w="2977" w:type="dxa"/>
            <w:gridSpan w:val="4"/>
          </w:tcPr>
          <w:p w14:paraId="74FE0F26" w14:textId="77777777" w:rsidR="00AB5DE7" w:rsidRDefault="00AB5DE7" w:rsidP="006D41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982CCC" w14:textId="77777777" w:rsidR="00AB5DE7" w:rsidRDefault="00AB5DE7" w:rsidP="006D4112">
            <w:pPr>
              <w:pStyle w:val="CRCoverPage"/>
              <w:spacing w:after="0"/>
              <w:ind w:left="99"/>
              <w:rPr>
                <w:noProof/>
              </w:rPr>
            </w:pPr>
            <w:r>
              <w:rPr>
                <w:noProof/>
              </w:rPr>
              <w:t xml:space="preserve">TS/TR ... CR ... </w:t>
            </w:r>
          </w:p>
        </w:tc>
      </w:tr>
      <w:tr w:rsidR="00AB5DE7" w14:paraId="7A5221E8" w14:textId="77777777" w:rsidTr="006D4112">
        <w:tc>
          <w:tcPr>
            <w:tcW w:w="2694" w:type="dxa"/>
            <w:gridSpan w:val="2"/>
            <w:tcBorders>
              <w:left w:val="single" w:sz="4" w:space="0" w:color="auto"/>
            </w:tcBorders>
          </w:tcPr>
          <w:p w14:paraId="2CB7F9F2" w14:textId="77777777" w:rsidR="00AB5DE7" w:rsidRDefault="00AB5DE7" w:rsidP="006D4112">
            <w:pPr>
              <w:pStyle w:val="CRCoverPage"/>
              <w:spacing w:after="0"/>
              <w:rPr>
                <w:b/>
                <w:i/>
                <w:noProof/>
              </w:rPr>
            </w:pPr>
          </w:p>
        </w:tc>
        <w:tc>
          <w:tcPr>
            <w:tcW w:w="6946" w:type="dxa"/>
            <w:gridSpan w:val="9"/>
            <w:tcBorders>
              <w:right w:val="single" w:sz="4" w:space="0" w:color="auto"/>
            </w:tcBorders>
          </w:tcPr>
          <w:p w14:paraId="28FC839F" w14:textId="77777777" w:rsidR="00AB5DE7" w:rsidRDefault="00AB5DE7" w:rsidP="006D4112">
            <w:pPr>
              <w:pStyle w:val="CRCoverPage"/>
              <w:spacing w:after="0"/>
              <w:rPr>
                <w:noProof/>
              </w:rPr>
            </w:pPr>
          </w:p>
        </w:tc>
      </w:tr>
      <w:tr w:rsidR="00AB5DE7" w14:paraId="4B4CB499" w14:textId="77777777" w:rsidTr="006D4112">
        <w:tc>
          <w:tcPr>
            <w:tcW w:w="2694" w:type="dxa"/>
            <w:gridSpan w:val="2"/>
            <w:tcBorders>
              <w:left w:val="single" w:sz="4" w:space="0" w:color="auto"/>
              <w:bottom w:val="single" w:sz="4" w:space="0" w:color="auto"/>
            </w:tcBorders>
          </w:tcPr>
          <w:p w14:paraId="3BEBB57F" w14:textId="77777777" w:rsidR="00AB5DE7" w:rsidRDefault="00AB5DE7" w:rsidP="006D41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E987C" w14:textId="77777777" w:rsidR="00AB5DE7" w:rsidRDefault="00AB5DE7" w:rsidP="006D4112">
            <w:pPr>
              <w:pStyle w:val="CRCoverPage"/>
              <w:spacing w:after="0"/>
              <w:ind w:left="100"/>
              <w:rPr>
                <w:noProof/>
              </w:rPr>
            </w:pPr>
            <w:r>
              <w:rPr>
                <w:noProof/>
              </w:rPr>
              <w:t>This CR does not cover the changes related to limited service state aspects for emergency call support in SNPNs.</w:t>
            </w:r>
          </w:p>
        </w:tc>
      </w:tr>
      <w:tr w:rsidR="00AB5DE7" w:rsidRPr="008863B9" w14:paraId="3DB42B24" w14:textId="77777777" w:rsidTr="006D4112">
        <w:tc>
          <w:tcPr>
            <w:tcW w:w="2694" w:type="dxa"/>
            <w:gridSpan w:val="2"/>
            <w:tcBorders>
              <w:top w:val="single" w:sz="4" w:space="0" w:color="auto"/>
              <w:bottom w:val="single" w:sz="4" w:space="0" w:color="auto"/>
            </w:tcBorders>
          </w:tcPr>
          <w:p w14:paraId="58B92C78" w14:textId="77777777" w:rsidR="00AB5DE7" w:rsidRPr="008863B9" w:rsidRDefault="00AB5DE7" w:rsidP="006D41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EBDE18" w14:textId="77777777" w:rsidR="00AB5DE7" w:rsidRPr="008863B9" w:rsidRDefault="00AB5DE7" w:rsidP="006D4112">
            <w:pPr>
              <w:pStyle w:val="CRCoverPage"/>
              <w:spacing w:after="0"/>
              <w:ind w:left="100"/>
              <w:rPr>
                <w:noProof/>
                <w:sz w:val="8"/>
                <w:szCs w:val="8"/>
              </w:rPr>
            </w:pPr>
          </w:p>
        </w:tc>
      </w:tr>
      <w:tr w:rsidR="00AB5DE7" w14:paraId="61AC20AD" w14:textId="77777777" w:rsidTr="006D4112">
        <w:tc>
          <w:tcPr>
            <w:tcW w:w="2694" w:type="dxa"/>
            <w:gridSpan w:val="2"/>
            <w:tcBorders>
              <w:top w:val="single" w:sz="4" w:space="0" w:color="auto"/>
              <w:left w:val="single" w:sz="4" w:space="0" w:color="auto"/>
              <w:bottom w:val="single" w:sz="4" w:space="0" w:color="auto"/>
            </w:tcBorders>
          </w:tcPr>
          <w:p w14:paraId="43E7D78C" w14:textId="77777777" w:rsidR="00AB5DE7" w:rsidRDefault="00AB5DE7" w:rsidP="006D41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54CB17" w14:textId="77777777" w:rsidR="00AB5DE7" w:rsidRPr="007A3971" w:rsidRDefault="001661F9" w:rsidP="006D4112">
            <w:pPr>
              <w:pStyle w:val="CRCoverPage"/>
              <w:spacing w:after="0"/>
              <w:ind w:left="100"/>
              <w:rPr>
                <w:noProof/>
                <w:u w:val="single"/>
              </w:rPr>
            </w:pPr>
            <w:r w:rsidRPr="007A3971">
              <w:rPr>
                <w:noProof/>
                <w:u w:val="single"/>
              </w:rPr>
              <w:t>Revision 1:</w:t>
            </w:r>
          </w:p>
          <w:p w14:paraId="3044FD09" w14:textId="6BB92FE0" w:rsidR="007B69D1" w:rsidRDefault="001661F9" w:rsidP="007844BF">
            <w:pPr>
              <w:pStyle w:val="CRCoverPage"/>
              <w:spacing w:after="0"/>
              <w:ind w:left="100"/>
              <w:rPr>
                <w:noProof/>
              </w:rPr>
            </w:pPr>
            <w:r>
              <w:rPr>
                <w:noProof/>
              </w:rPr>
              <w:t>- aligned with terminology updates made during SA2#143-</w:t>
            </w:r>
            <w:r w:rsidR="00B15A4F">
              <w:rPr>
                <w:noProof/>
              </w:rPr>
              <w:t>e</w:t>
            </w:r>
            <w:r>
              <w:rPr>
                <w:noProof/>
              </w:rPr>
              <w:t xml:space="preserve"> meeting</w:t>
            </w:r>
          </w:p>
        </w:tc>
      </w:tr>
    </w:tbl>
    <w:p w14:paraId="236E87F5" w14:textId="77777777" w:rsidR="00AB5DE7" w:rsidRDefault="00AB5DE7" w:rsidP="00AB5DE7">
      <w:pPr>
        <w:pStyle w:val="CRCoverPage"/>
        <w:spacing w:after="0"/>
        <w:rPr>
          <w:noProof/>
          <w:sz w:val="8"/>
          <w:szCs w:val="8"/>
        </w:rPr>
      </w:pPr>
    </w:p>
    <w:p w14:paraId="62628630" w14:textId="77777777" w:rsidR="00AB5DE7" w:rsidRDefault="00AB5DE7" w:rsidP="00AB5DE7">
      <w:pPr>
        <w:rPr>
          <w:noProof/>
        </w:rPr>
        <w:sectPr w:rsidR="00AB5DE7">
          <w:headerReference w:type="even" r:id="rId14"/>
          <w:footnotePr>
            <w:numRestart w:val="eachSect"/>
          </w:footnotePr>
          <w:pgSz w:w="11907" w:h="16840" w:code="9"/>
          <w:pgMar w:top="1418" w:right="1134" w:bottom="1134" w:left="1134" w:header="680" w:footer="567" w:gutter="0"/>
          <w:cols w:space="720"/>
        </w:sectPr>
      </w:pPr>
    </w:p>
    <w:p w14:paraId="78C2C483" w14:textId="386727C5" w:rsidR="00AB5DE7" w:rsidRDefault="00AB5DE7" w:rsidP="00AB5DE7">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5F797E05" w14:textId="77777777" w:rsidR="00DB4C68" w:rsidRPr="00D27A95" w:rsidRDefault="00DB4C68" w:rsidP="00DB4C68">
      <w:pPr>
        <w:pStyle w:val="Heading2"/>
      </w:pPr>
      <w:bookmarkStart w:id="21" w:name="_Toc68182640"/>
      <w:r w:rsidRPr="00D27A95">
        <w:t>1.2</w:t>
      </w:r>
      <w:r w:rsidRPr="00D27A95">
        <w:tab/>
        <w:t>Definitions and abbreviations</w:t>
      </w:r>
      <w:bookmarkEnd w:id="21"/>
    </w:p>
    <w:p w14:paraId="52E467F9" w14:textId="77777777" w:rsidR="00DB4C68" w:rsidRPr="00D27A95" w:rsidRDefault="00DB4C68" w:rsidP="00DB4C68">
      <w:r w:rsidRPr="00D27A95">
        <w:t>For the purposes of the present document, the abbreviations defined in 3GPP</w:t>
      </w:r>
      <w:r>
        <w:t> </w:t>
      </w:r>
      <w:r w:rsidRPr="00D27A95">
        <w:t>TR</w:t>
      </w:r>
      <w:r>
        <w:t> </w:t>
      </w:r>
      <w:r w:rsidRPr="00D27A95">
        <w:t>21.905</w:t>
      </w:r>
      <w:r>
        <w:t> </w:t>
      </w:r>
      <w:r w:rsidRPr="00D27A95">
        <w:t>[36] apply.</w:t>
      </w:r>
    </w:p>
    <w:p w14:paraId="1F75935A" w14:textId="77777777" w:rsidR="00DB4C68" w:rsidRPr="00D27A95" w:rsidRDefault="00DB4C68" w:rsidP="00DB4C68">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CA299A4" w14:textId="77777777" w:rsidR="00DB4C68" w:rsidRPr="00D27A95" w:rsidRDefault="00DB4C68" w:rsidP="00DB4C68">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04ED2064" w14:textId="77777777" w:rsidR="00DB4C68" w:rsidRPr="00FE320E" w:rsidRDefault="00DB4C68" w:rsidP="00DB4C68">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180060E4" w14:textId="77777777" w:rsidR="00DB4C68" w:rsidRPr="00D27A95" w:rsidRDefault="00DB4C68" w:rsidP="00DB4C68">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191C605" w14:textId="77777777" w:rsidR="00DB4C68" w:rsidRPr="00D27A95" w:rsidRDefault="00DB4C68" w:rsidP="00DB4C68">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30669AB0" w14:textId="77777777" w:rsidR="00DB4C68" w:rsidRDefault="00DB4C68" w:rsidP="00DB4C68">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6B4928DA" w14:textId="77777777" w:rsidR="00DB4C68" w:rsidRPr="008910DC" w:rsidRDefault="00DB4C68" w:rsidP="00DB4C68">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0B12802" w14:textId="77777777" w:rsidR="00DB4C68" w:rsidRPr="00D27A95" w:rsidRDefault="00DB4C68" w:rsidP="00DB4C68">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758B575" w14:textId="77777777" w:rsidR="00DB4C68" w:rsidRPr="00D27A95" w:rsidRDefault="00DB4C68" w:rsidP="00DB4C68">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01363687" w14:textId="77777777" w:rsidR="00DB4C68" w:rsidRPr="00D27A95" w:rsidRDefault="00DB4C68" w:rsidP="00DB4C68">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17D69789" w14:textId="77777777" w:rsidR="00DB4C68" w:rsidRDefault="00DB4C68" w:rsidP="00DB4C68">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E8028FB" w14:textId="77777777" w:rsidR="00DB4C68" w:rsidRDefault="00DB4C68" w:rsidP="00DB4C68">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5B0EBBB" w14:textId="77777777" w:rsidR="00DB4C68" w:rsidRPr="00D27A95" w:rsidRDefault="00DB4C68" w:rsidP="00DB4C68">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F502C27" w14:textId="77777777" w:rsidR="00DB4C68" w:rsidRPr="00FE320E" w:rsidRDefault="00DB4C68" w:rsidP="00DB4C68">
      <w:pPr>
        <w:pStyle w:val="EX"/>
      </w:pPr>
      <w:r>
        <w:t>EXAMPLE:</w:t>
      </w:r>
      <w:r>
        <w:tab/>
        <w:t>E-UTRAN and NG-RAN are access technologies that are only supporting GPRS services</w:t>
      </w:r>
      <w:r w:rsidRPr="00FE320E">
        <w:t>.</w:t>
      </w:r>
    </w:p>
    <w:p w14:paraId="21BAB3C7" w14:textId="77777777" w:rsidR="00DB4C68" w:rsidRPr="00D27A95" w:rsidRDefault="00DB4C68" w:rsidP="00DB4C68">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28FAA72" w14:textId="77777777" w:rsidR="00DB4C68" w:rsidRPr="00D27A95" w:rsidRDefault="00DB4C68" w:rsidP="00DB4C68">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C8A8007" w14:textId="77777777" w:rsidR="00DB4C68" w:rsidRPr="00D27A95" w:rsidRDefault="00DB4C68" w:rsidP="00DB4C68">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85E5140" w14:textId="77777777" w:rsidR="00DB4C68" w:rsidRDefault="00DB4C68" w:rsidP="00DB4C68">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55FF3BF" w14:textId="77777777" w:rsidR="00DB4C68" w:rsidRDefault="00DB4C68" w:rsidP="00DB4C68">
      <w:pPr>
        <w:rPr>
          <w:bCs/>
        </w:rPr>
      </w:pPr>
      <w:r>
        <w:rPr>
          <w:b/>
        </w:rPr>
        <w:lastRenderedPageBreak/>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D16A4A7" w14:textId="77777777" w:rsidR="00DB4C68" w:rsidRDefault="00DB4C68" w:rsidP="00DB4C68">
      <w:pPr>
        <w:pStyle w:val="B1"/>
      </w:pPr>
      <w:r>
        <w:t>-</w:t>
      </w:r>
      <w:r>
        <w:tab/>
        <w:t>values 310 through 316 (USA);</w:t>
      </w:r>
    </w:p>
    <w:p w14:paraId="28B77256" w14:textId="77777777" w:rsidR="00DB4C68" w:rsidRDefault="00DB4C68" w:rsidP="00DB4C68">
      <w:pPr>
        <w:pStyle w:val="B1"/>
      </w:pPr>
      <w:r>
        <w:t>-</w:t>
      </w:r>
      <w:r>
        <w:tab/>
        <w:t>values 404 through 406 (India);</w:t>
      </w:r>
    </w:p>
    <w:p w14:paraId="20AA14A7" w14:textId="77777777" w:rsidR="00DB4C68" w:rsidRDefault="00DB4C68" w:rsidP="00DB4C68">
      <w:pPr>
        <w:pStyle w:val="B1"/>
      </w:pPr>
      <w:r>
        <w:t>-</w:t>
      </w:r>
      <w:r>
        <w:tab/>
        <w:t>values 440 through 441 (Japan);</w:t>
      </w:r>
    </w:p>
    <w:p w14:paraId="37E7021E" w14:textId="77777777" w:rsidR="00DB4C68" w:rsidRDefault="00DB4C68" w:rsidP="00DB4C68">
      <w:pPr>
        <w:pStyle w:val="B1"/>
      </w:pPr>
      <w:r>
        <w:t>-</w:t>
      </w:r>
      <w:r>
        <w:tab/>
        <w:t>values 460 through 461 (China); and</w:t>
      </w:r>
    </w:p>
    <w:p w14:paraId="3448FC43" w14:textId="77777777" w:rsidR="00DB4C68" w:rsidRDefault="00DB4C68" w:rsidP="00DB4C68">
      <w:pPr>
        <w:pStyle w:val="B1"/>
      </w:pPr>
      <w:r>
        <w:t>-</w:t>
      </w:r>
      <w:r>
        <w:tab/>
        <w:t>values 234 through 235 (United Kingdom).</w:t>
      </w:r>
    </w:p>
    <w:p w14:paraId="6F025521" w14:textId="77777777" w:rsidR="00DB4C68" w:rsidRPr="00D27A95" w:rsidRDefault="00DB4C68" w:rsidP="00DB4C68">
      <w:r>
        <w:rPr>
          <w:b/>
        </w:rPr>
        <w:t>Permitted CSG list</w:t>
      </w:r>
      <w:r w:rsidRPr="003922A3">
        <w:rPr>
          <w:b/>
        </w:rPr>
        <w:t>:</w:t>
      </w:r>
      <w:r>
        <w:t xml:space="preserve"> See 3GPP TS 36.304 </w:t>
      </w:r>
      <w:r w:rsidRPr="003922A3">
        <w:t>[4</w:t>
      </w:r>
      <w:r>
        <w:t>3</w:t>
      </w:r>
      <w:r w:rsidRPr="003922A3">
        <w:t>].</w:t>
      </w:r>
    </w:p>
    <w:p w14:paraId="4788B512" w14:textId="77777777" w:rsidR="00DB4C68" w:rsidRPr="00D27A95" w:rsidRDefault="00DB4C68" w:rsidP="00DB4C68">
      <w:r w:rsidRPr="00D27A95">
        <w:rPr>
          <w:b/>
        </w:rPr>
        <w:t xml:space="preserve">Current serving cell: </w:t>
      </w:r>
      <w:r w:rsidRPr="00D27A95">
        <w:t>This is the cell on which the MS is camped.</w:t>
      </w:r>
    </w:p>
    <w:p w14:paraId="62974489" w14:textId="77777777" w:rsidR="00DB4C68" w:rsidRPr="00D27A95" w:rsidRDefault="00DB4C68" w:rsidP="00DB4C68">
      <w:r w:rsidRPr="00D27A95">
        <w:rPr>
          <w:b/>
        </w:rPr>
        <w:t xml:space="preserve">CTS MS: </w:t>
      </w:r>
      <w:r w:rsidRPr="00D27A95">
        <w:t>An MS capable of CTS services is a CTS MS.</w:t>
      </w:r>
    </w:p>
    <w:p w14:paraId="602D232B" w14:textId="77777777" w:rsidR="00DB4C68" w:rsidRPr="00DA67ED" w:rsidRDefault="00DB4C68" w:rsidP="00DB4C68">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EAB1BF0" w14:textId="77777777" w:rsidR="00DB4C68" w:rsidRDefault="00DB4C68" w:rsidP="00DB4C68">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55B8E91" w14:textId="77777777" w:rsidR="00DB4C68" w:rsidRPr="00D27A95" w:rsidRDefault="00DB4C68" w:rsidP="00DB4C68">
      <w:pPr>
        <w:rPr>
          <w:b/>
        </w:rPr>
      </w:pPr>
      <w:r w:rsidRPr="00D27A95">
        <w:rPr>
          <w:b/>
        </w:rPr>
        <w:t xml:space="preserve">EHPLMN: </w:t>
      </w:r>
      <w:r w:rsidRPr="00D27A95">
        <w:t>Any of the PLMN entries contained in the Equivalent HPLMN list.</w:t>
      </w:r>
    </w:p>
    <w:p w14:paraId="64793C59" w14:textId="77777777" w:rsidR="00DB4C68" w:rsidRPr="00D27A95" w:rsidRDefault="00DB4C68" w:rsidP="00DB4C68">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A0CFCD9" w14:textId="77777777" w:rsidR="00DB4C68" w:rsidRPr="00AC1D57" w:rsidRDefault="00DB4C68" w:rsidP="00DB4C68">
      <w:r w:rsidRPr="00C2706C">
        <w:rPr>
          <w:b/>
          <w:bCs/>
        </w:rPr>
        <w:t>Generic Access Network</w:t>
      </w:r>
      <w:r>
        <w:rPr>
          <w:b/>
          <w:bCs/>
        </w:rPr>
        <w:t xml:space="preserve"> (GAN)</w:t>
      </w:r>
      <w:r w:rsidRPr="00C2706C">
        <w:rPr>
          <w:b/>
          <w:bCs/>
        </w:rPr>
        <w:t>:</w:t>
      </w:r>
      <w:r>
        <w:t xml:space="preserve"> See 3GPP TS</w:t>
      </w:r>
      <w:r w:rsidRPr="00D27A95">
        <w:t> </w:t>
      </w:r>
      <w:r>
        <w:t>43.318 [35A].</w:t>
      </w:r>
    </w:p>
    <w:p w14:paraId="7F4CD47D" w14:textId="77777777" w:rsidR="00DB4C68" w:rsidRPr="00D27A95" w:rsidRDefault="00DB4C68" w:rsidP="00DB4C68">
      <w:r>
        <w:rPr>
          <w:b/>
        </w:rPr>
        <w:t>GAN mode:</w:t>
      </w:r>
      <w:r w:rsidRPr="0051533F">
        <w:t xml:space="preserve"> </w:t>
      </w:r>
      <w:r>
        <w:t>See 3GPP TS</w:t>
      </w:r>
      <w:r w:rsidRPr="00D27A95">
        <w:t> </w:t>
      </w:r>
      <w:r>
        <w:t>43.318 [35A].</w:t>
      </w:r>
    </w:p>
    <w:p w14:paraId="4180C070" w14:textId="77777777" w:rsidR="00DB4C68" w:rsidRPr="00D27A95" w:rsidRDefault="00DB4C68" w:rsidP="00DB4C68">
      <w:r w:rsidRPr="00D27A95">
        <w:rPr>
          <w:b/>
        </w:rPr>
        <w:t xml:space="preserve">GPRS MS: </w:t>
      </w:r>
      <w:r w:rsidRPr="00D27A95">
        <w:t xml:space="preserve">An MS capable of GPRS services is a GPRS MS. </w:t>
      </w:r>
    </w:p>
    <w:p w14:paraId="03635A70" w14:textId="77777777" w:rsidR="00DB4C68" w:rsidRPr="00D27A95" w:rsidRDefault="00DB4C68" w:rsidP="00DB4C68">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159134AF" w14:textId="77777777" w:rsidR="00DB4C68" w:rsidRPr="00D27A95" w:rsidRDefault="00DB4C68" w:rsidP="00DB4C68">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9EE7AD" w14:textId="77777777" w:rsidR="00DB4C68" w:rsidRPr="00D27A95" w:rsidRDefault="00DB4C68" w:rsidP="00DB4C68">
      <w:r w:rsidRPr="00D27A95">
        <w:rPr>
          <w:b/>
        </w:rPr>
        <w:t>Home PLMN:</w:t>
      </w:r>
      <w:r w:rsidRPr="00D27A95">
        <w:t xml:space="preserve"> This is a PLMN where the MCC and MNC of the PLMN identity match the MCC and MNC of the IMSI. Matching criteria are defined in Annex A.</w:t>
      </w:r>
    </w:p>
    <w:p w14:paraId="312ACA57" w14:textId="77777777" w:rsidR="00DB4C68" w:rsidRPr="00D27A95" w:rsidRDefault="00DB4C68" w:rsidP="00DB4C68">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51A1340F" w14:textId="77777777" w:rsidR="00DB4C68" w:rsidRPr="00D27A95" w:rsidRDefault="00DB4C68" w:rsidP="00DB4C68">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30571617" w14:textId="77777777" w:rsidR="00DB4C68" w:rsidRPr="00D27A95" w:rsidRDefault="00DB4C68" w:rsidP="00DB4C68">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17F746C0" w14:textId="77777777" w:rsidR="00DB4C68" w:rsidRDefault="00DB4C68" w:rsidP="00DB4C68">
      <w:r>
        <w:rPr>
          <w:b/>
        </w:rPr>
        <w:lastRenderedPageBreak/>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0461F7CA" w14:textId="77777777" w:rsidR="00DB4C68" w:rsidRDefault="00DB4C68" w:rsidP="00DB4C68">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D6BB129" w14:textId="77777777" w:rsidR="00DB4C68" w:rsidRPr="00D27A95" w:rsidRDefault="00DB4C68" w:rsidP="00DB4C68">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778553F" w14:textId="77777777" w:rsidR="00DB4C68" w:rsidRPr="00EC09D2" w:rsidRDefault="00DB4C68" w:rsidP="00DB4C68">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E6B4C8C" w14:textId="77777777" w:rsidR="00DB4C68" w:rsidRPr="00EC09D2" w:rsidRDefault="00DB4C68" w:rsidP="00DB4C68">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5645799" w14:textId="77777777" w:rsidR="00DB4C68" w:rsidRPr="00451CDE" w:rsidRDefault="00DB4C68" w:rsidP="00DB4C68">
      <w:pPr>
        <w:rPr>
          <w:b/>
        </w:rPr>
      </w:pPr>
      <w:r w:rsidRPr="00EE131F">
        <w:rPr>
          <w:b/>
        </w:rPr>
        <w:t>Limited Service State:</w:t>
      </w:r>
      <w:r>
        <w:t xml:space="preserve"> See subclause 3.5.</w:t>
      </w:r>
    </w:p>
    <w:p w14:paraId="35816006" w14:textId="77777777" w:rsidR="00DB4C68" w:rsidRPr="00D27A95" w:rsidRDefault="00DB4C68" w:rsidP="00DB4C68">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F4D9F0C" w14:textId="77777777" w:rsidR="00DB4C68" w:rsidRPr="00D27A95" w:rsidRDefault="00DB4C68" w:rsidP="00DB4C68">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1FDB532C" w14:textId="77777777" w:rsidR="00DB4C68" w:rsidRPr="00D27A95" w:rsidRDefault="00DB4C68" w:rsidP="00DB4C68">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C128139" w14:textId="77777777" w:rsidR="00DB4C68" w:rsidRDefault="00DB4C68" w:rsidP="00DB4C68">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CF43110" w14:textId="77777777" w:rsidR="00DB4C68" w:rsidRDefault="00DB4C68" w:rsidP="00DB4C68">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F0B05FC" w14:textId="77777777" w:rsidR="00DB4C68" w:rsidRPr="00D27A95" w:rsidRDefault="00DB4C68" w:rsidP="00DB4C68">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4F15FD9" w14:textId="77777777" w:rsidR="00DB4C68" w:rsidRPr="00D27A95" w:rsidRDefault="00DB4C68" w:rsidP="00DB4C68">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4AF6F6BA" w14:textId="77777777" w:rsidR="00DB4C68" w:rsidRPr="00D27A95" w:rsidRDefault="00DB4C68" w:rsidP="00DB4C68">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7F6410D0" w14:textId="77777777" w:rsidR="00DB4C68" w:rsidRPr="00D27A95" w:rsidRDefault="00DB4C68" w:rsidP="00DB4C68">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CE5F433" w14:textId="77777777" w:rsidR="00DB4C68" w:rsidRPr="00D27A95" w:rsidRDefault="00DB4C68" w:rsidP="00DB4C68">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5CD60D16" w14:textId="77777777" w:rsidR="00DB4C68" w:rsidRDefault="00DB4C68" w:rsidP="00DB4C68">
      <w:r w:rsidRPr="00D27A95">
        <w:t>The PLMN to which a cell belongs (PLMN identity)</w:t>
      </w:r>
      <w:r>
        <w:t>:</w:t>
      </w:r>
    </w:p>
    <w:p w14:paraId="1AC0E68D" w14:textId="77777777" w:rsidR="00DB4C68" w:rsidRDefault="00DB4C68" w:rsidP="00DB4C68">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755975BA" w14:textId="77777777" w:rsidR="00DB4C68" w:rsidRDefault="00DB4C68" w:rsidP="00DB4C68">
      <w:pPr>
        <w:pStyle w:val="B1"/>
      </w:pPr>
      <w:r w:rsidRPr="00675FF0">
        <w:t>-</w:t>
      </w:r>
      <w:r w:rsidRPr="00675FF0">
        <w:tab/>
      </w:r>
      <w:r>
        <w:t>for UTRA, see the broadcast information as specified in</w:t>
      </w:r>
      <w:r w:rsidRPr="00675FF0">
        <w:t xml:space="preserve"> 3GPP TS 25.331 [33];</w:t>
      </w:r>
    </w:p>
    <w:p w14:paraId="04065DDB" w14:textId="77777777" w:rsidR="00DB4C68" w:rsidRDefault="00DB4C68" w:rsidP="00DB4C68">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4B42A6" w14:textId="77777777" w:rsidR="00DB4C68" w:rsidRDefault="00DB4C68" w:rsidP="00DB4C68">
      <w:pPr>
        <w:pStyle w:val="B1"/>
      </w:pPr>
      <w:r>
        <w:lastRenderedPageBreak/>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9489499" w14:textId="77777777" w:rsidR="00DB4C68" w:rsidRDefault="00DB4C68" w:rsidP="00DB4C68">
      <w:r w:rsidRPr="00D27A95">
        <w:t xml:space="preserve">The </w:t>
      </w:r>
      <w:r>
        <w:t xml:space="preserve">SNPN </w:t>
      </w:r>
      <w:r w:rsidRPr="00D27A95">
        <w:t>to which a cell belongs (</w:t>
      </w:r>
      <w:r>
        <w:t xml:space="preserve">SNPN </w:t>
      </w:r>
      <w:r w:rsidRPr="00D27A95">
        <w:t>identity)</w:t>
      </w:r>
      <w:r>
        <w:t>:</w:t>
      </w:r>
    </w:p>
    <w:p w14:paraId="7079978F"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3B841F6" w14:textId="77777777" w:rsidR="00DB4C68" w:rsidRPr="00D27A95" w:rsidRDefault="00DB4C68" w:rsidP="00DB4C68">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EC73B54" w14:textId="77777777" w:rsidR="00DB4C68" w:rsidRDefault="00DB4C68" w:rsidP="00DB4C68">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4C3BF1DD" w14:textId="77777777" w:rsidR="00DB4C68" w:rsidRPr="00D27A95" w:rsidRDefault="00DB4C68" w:rsidP="00DB4C68">
      <w:r w:rsidRPr="00D27A95">
        <w:rPr>
          <w:b/>
        </w:rPr>
        <w:t>Selected PLMN:</w:t>
      </w:r>
      <w:r w:rsidRPr="00D27A95">
        <w:t xml:space="preserve"> This is the PLMN that has been selected according to </w:t>
      </w:r>
      <w:r>
        <w:t>sub</w:t>
      </w:r>
      <w:r w:rsidRPr="00D27A95">
        <w:t>clause 3.1, either manually or automatically.</w:t>
      </w:r>
    </w:p>
    <w:p w14:paraId="32BA77CA" w14:textId="77777777" w:rsidR="00DB4C68" w:rsidRPr="00D27A95" w:rsidRDefault="00DB4C68" w:rsidP="00DB4C68">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6924551" w14:textId="77777777" w:rsidR="00DB4C68" w:rsidRPr="00D27A95" w:rsidRDefault="00DB4C68" w:rsidP="00DB4C68">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47A1276" w14:textId="77777777" w:rsidR="00DB4C68" w:rsidRPr="00D27A95" w:rsidRDefault="00DB4C68" w:rsidP="00DB4C68">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A231121" w14:textId="77777777" w:rsidR="00DB4C68" w:rsidRPr="001E1304" w:rsidRDefault="00DB4C68" w:rsidP="00DB4C68">
      <w:r w:rsidRPr="00592BCB">
        <w:rPr>
          <w:b/>
        </w:rPr>
        <w:t>SNPN identity</w:t>
      </w:r>
      <w:r>
        <w:t>: a PLMN ID and an NID combination.</w:t>
      </w:r>
    </w:p>
    <w:p w14:paraId="2E551E25" w14:textId="77777777" w:rsidR="00DB4C68" w:rsidRPr="00D27A95" w:rsidRDefault="00DB4C68" w:rsidP="00DB4C68">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1F9D47A" w14:textId="41C9AB76" w:rsidR="00B426B4" w:rsidRPr="00D27A95" w:rsidRDefault="00B426B4" w:rsidP="00B426B4">
      <w:pPr>
        <w:rPr>
          <w:ins w:id="22" w:author="Lena Chaponniere5" w:date="2021-04-19T14:22:00Z"/>
        </w:rPr>
      </w:pPr>
      <w:ins w:id="23" w:author="Lena Chaponniere5" w:date="2021-04-19T14:22:00Z">
        <w:r w:rsidRPr="00D27A95">
          <w:rPr>
            <w:b/>
          </w:rPr>
          <w:t>S</w:t>
        </w:r>
        <w:r>
          <w:rPr>
            <w:b/>
          </w:rPr>
          <w:t>ub</w:t>
        </w:r>
      </w:ins>
      <w:ins w:id="24" w:author="Lena Chaponniere5" w:date="2021-04-19T14:23:00Z">
        <w:r>
          <w:rPr>
            <w:b/>
          </w:rPr>
          <w:t>scribed SNPN</w:t>
        </w:r>
      </w:ins>
      <w:ins w:id="25" w:author="Lena Chaponniere5" w:date="2021-04-19T14:22:00Z">
        <w:r w:rsidRPr="00D27A95">
          <w:rPr>
            <w:b/>
          </w:rPr>
          <w:t xml:space="preserve">: </w:t>
        </w:r>
      </w:ins>
      <w:ins w:id="26" w:author="Lena Chaponniere5" w:date="2021-04-19T14:23:00Z">
        <w:r w:rsidR="00AC11D7">
          <w:t>A</w:t>
        </w:r>
        <w:r>
          <w:t>n SNPN for which the UE has a subscription</w:t>
        </w:r>
      </w:ins>
      <w:ins w:id="27" w:author="Lena Chaponniere5" w:date="2021-04-19T14:22:00Z">
        <w:r w:rsidRPr="00D27A95">
          <w:t>.</w:t>
        </w:r>
      </w:ins>
    </w:p>
    <w:p w14:paraId="12722E5C" w14:textId="77777777" w:rsidR="00DB4C68" w:rsidRPr="00D27A95" w:rsidRDefault="00DB4C68" w:rsidP="00DB4C68">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41694CC0" w14:textId="77777777" w:rsidR="00DB4C68" w:rsidRPr="00D27A95" w:rsidRDefault="00DB4C68" w:rsidP="00DB4C68">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FB2269B" w14:textId="77777777" w:rsidR="00DB4C68" w:rsidRPr="00EA3115" w:rsidRDefault="00DB4C68" w:rsidP="00DB4C68">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08005BC" w14:textId="77777777" w:rsidR="00DB4C68" w:rsidRDefault="00DB4C68" w:rsidP="00DB4C68">
      <w:pPr>
        <w:pStyle w:val="B1"/>
      </w:pPr>
      <w:r>
        <w:t>a)</w:t>
      </w:r>
      <w:r>
        <w:tab/>
      </w:r>
      <w:r w:rsidRPr="00EA3115">
        <w:t>list of preferred PLMN/access technology combinations</w:t>
      </w:r>
      <w:r>
        <w:t>;</w:t>
      </w:r>
    </w:p>
    <w:p w14:paraId="7A690032" w14:textId="77777777" w:rsidR="00DB4C68" w:rsidRDefault="00DB4C68" w:rsidP="00DB4C68">
      <w:pPr>
        <w:pStyle w:val="B1"/>
      </w:pPr>
      <w:r>
        <w:t>b)</w:t>
      </w:r>
      <w:r>
        <w:tab/>
      </w:r>
      <w:r w:rsidRPr="00EA3115">
        <w:t>a secured packet; or</w:t>
      </w:r>
    </w:p>
    <w:p w14:paraId="29396498" w14:textId="77777777" w:rsidR="00DB4C68" w:rsidRDefault="00DB4C68" w:rsidP="00DB4C68">
      <w:pPr>
        <w:pStyle w:val="B1"/>
      </w:pPr>
      <w:r>
        <w:t>c)</w:t>
      </w:r>
      <w:r>
        <w:tab/>
      </w:r>
      <w:r w:rsidRPr="00461E5C">
        <w:t>neither of them</w:t>
      </w:r>
      <w:r>
        <w:t>,</w:t>
      </w:r>
    </w:p>
    <w:p w14:paraId="19D4DA63" w14:textId="77777777" w:rsidR="00DB4C68" w:rsidRPr="00F83805" w:rsidRDefault="00DB4C68" w:rsidP="00DB4C68">
      <w:r w:rsidRPr="00F83805">
        <w:t>generated dynamically based on operator specific data analytics solutions.</w:t>
      </w:r>
    </w:p>
    <w:p w14:paraId="15CAC02A" w14:textId="77777777" w:rsidR="00DB4C68" w:rsidRDefault="00DB4C68" w:rsidP="00DB4C68">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1E3AC794" w14:textId="77777777" w:rsidR="00DB4C68" w:rsidRDefault="00DB4C68" w:rsidP="00DB4C68">
      <w:pPr>
        <w:pStyle w:val="B1"/>
      </w:pPr>
      <w:r>
        <w:t>a)</w:t>
      </w:r>
      <w:r>
        <w:tab/>
        <w:t>an indication of whether the UDM requests an acknowledgement from the UE for successful reception of the steering of roaming information;</w:t>
      </w:r>
    </w:p>
    <w:p w14:paraId="500734B5" w14:textId="77777777" w:rsidR="00DB4C68" w:rsidRDefault="00DB4C68" w:rsidP="00DB4C68">
      <w:pPr>
        <w:pStyle w:val="B1"/>
      </w:pPr>
      <w:r>
        <w:t>b)</w:t>
      </w:r>
      <w:r>
        <w:tab/>
        <w:t>one of the following:</w:t>
      </w:r>
    </w:p>
    <w:p w14:paraId="3F7DE995" w14:textId="77777777" w:rsidR="00DB4C68" w:rsidRDefault="00DB4C68" w:rsidP="00DB4C68">
      <w:pPr>
        <w:pStyle w:val="B2"/>
      </w:pPr>
      <w:r>
        <w:t>1)</w:t>
      </w:r>
      <w:r>
        <w:tab/>
      </w:r>
      <w:r w:rsidRPr="00D44BCC">
        <w:t>list of preferred PLMN/access technology combinations</w:t>
      </w:r>
      <w:r>
        <w:t xml:space="preserve"> with an indication that it is included;</w:t>
      </w:r>
    </w:p>
    <w:p w14:paraId="5C76CD32" w14:textId="77777777" w:rsidR="00DB4C68" w:rsidRDefault="00DB4C68" w:rsidP="00DB4C68">
      <w:pPr>
        <w:pStyle w:val="B2"/>
      </w:pPr>
      <w:r>
        <w:t>2)</w:t>
      </w:r>
      <w:r>
        <w:tab/>
        <w:t>a secured packet with an indication that it is included; or</w:t>
      </w:r>
    </w:p>
    <w:p w14:paraId="54AAEFB9" w14:textId="77777777" w:rsidR="00DB4C68" w:rsidRDefault="00DB4C68" w:rsidP="00DB4C68">
      <w:pPr>
        <w:pStyle w:val="B2"/>
      </w:pPr>
      <w:r>
        <w:lastRenderedPageBreak/>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3CBB7003" w14:textId="77777777" w:rsidR="00DB4C68" w:rsidRPr="00D27A95" w:rsidRDefault="00DB4C68" w:rsidP="00DB4C68">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7DC4FAD4" w14:textId="77777777" w:rsidR="00DB4C68" w:rsidRDefault="00DB4C68" w:rsidP="00DB4C68">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8D78BC2" w14:textId="77777777" w:rsidR="00DB4C68" w:rsidRDefault="00DB4C68" w:rsidP="00DB4C68">
      <w:pPr>
        <w:pStyle w:val="EditorsNote"/>
      </w:pPr>
      <w:r>
        <w:t>Editor's Note:</w:t>
      </w:r>
      <w:r>
        <w:tab/>
        <w:t>The detailed parameters of SOR-CMCI is FFS</w:t>
      </w:r>
      <w:r>
        <w:rPr>
          <w:rFonts w:cs="Arial"/>
        </w:rPr>
        <w:t>.</w:t>
      </w:r>
    </w:p>
    <w:p w14:paraId="501944F4" w14:textId="77777777" w:rsidR="00DB4C68" w:rsidRPr="00D27A95" w:rsidRDefault="00DB4C68" w:rsidP="00DB4C68">
      <w:r w:rsidRPr="00D27A95">
        <w:rPr>
          <w:b/>
        </w:rPr>
        <w:t>Visited PLMN</w:t>
      </w:r>
      <w:r w:rsidRPr="00D27A95">
        <w:t>: This is a PLMN different from the HPLMN (if the EHPLMN list is not present or is empty) or different from an EHPLMN (if the EHPLMN list is present).</w:t>
      </w:r>
    </w:p>
    <w:p w14:paraId="7477164F" w14:textId="77777777" w:rsidR="00DB4C68" w:rsidRDefault="00DB4C68" w:rsidP="00DB4C68">
      <w:r>
        <w:t>For the purposes of the present document, the following terms and definitions given in 3GPP TS 23.167 [57] apply:</w:t>
      </w:r>
    </w:p>
    <w:p w14:paraId="179FD474" w14:textId="77777777" w:rsidR="00DB4C68" w:rsidRPr="001B33C7" w:rsidRDefault="00DB4C68" w:rsidP="00DB4C68">
      <w:pPr>
        <w:pStyle w:val="EW"/>
        <w:rPr>
          <w:b/>
        </w:rPr>
      </w:pPr>
      <w:proofErr w:type="spellStart"/>
      <w:r w:rsidRPr="001B33C7">
        <w:rPr>
          <w:b/>
        </w:rPr>
        <w:t>eCall</w:t>
      </w:r>
      <w:proofErr w:type="spellEnd"/>
      <w:r w:rsidRPr="001B33C7">
        <w:rPr>
          <w:b/>
        </w:rPr>
        <w:t xml:space="preserve"> over IMS</w:t>
      </w:r>
    </w:p>
    <w:p w14:paraId="69A63470" w14:textId="77777777" w:rsidR="00DB4C68" w:rsidRDefault="00DB4C68" w:rsidP="00DB4C68">
      <w:pPr>
        <w:pStyle w:val="EW"/>
        <w:rPr>
          <w:b/>
        </w:rPr>
      </w:pPr>
      <w:r>
        <w:rPr>
          <w:b/>
        </w:rPr>
        <w:t>EPC</w:t>
      </w:r>
    </w:p>
    <w:p w14:paraId="2836A5C6" w14:textId="77777777" w:rsidR="00DB4C68" w:rsidRDefault="00DB4C68" w:rsidP="00DB4C68">
      <w:pPr>
        <w:pStyle w:val="EX"/>
        <w:rPr>
          <w:b/>
        </w:rPr>
      </w:pPr>
      <w:r>
        <w:rPr>
          <w:b/>
        </w:rPr>
        <w:t>E-UTRAN</w:t>
      </w:r>
    </w:p>
    <w:p w14:paraId="538264C9" w14:textId="77777777" w:rsidR="00DB4C68" w:rsidRDefault="00DB4C68" w:rsidP="00DB4C68">
      <w:r>
        <w:t>For the purposes of the present document, the following terms and definitions given in 3GPP TS 23.401 [58] apply:</w:t>
      </w:r>
    </w:p>
    <w:p w14:paraId="4C615447" w14:textId="77777777" w:rsidR="00DB4C68" w:rsidRPr="00F355CE" w:rsidRDefault="00DB4C68" w:rsidP="00DB4C68">
      <w:pPr>
        <w:pStyle w:val="EX"/>
        <w:rPr>
          <w:b/>
        </w:rPr>
      </w:pPr>
      <w:proofErr w:type="spellStart"/>
      <w:r w:rsidRPr="00F355CE">
        <w:rPr>
          <w:b/>
        </w:rPr>
        <w:t>eCall</w:t>
      </w:r>
      <w:proofErr w:type="spellEnd"/>
      <w:r w:rsidRPr="00F355CE">
        <w:rPr>
          <w:b/>
        </w:rPr>
        <w:t xml:space="preserve"> only mode</w:t>
      </w:r>
    </w:p>
    <w:p w14:paraId="4CEAF8CA" w14:textId="77777777" w:rsidR="00DB4C68" w:rsidRDefault="00DB4C68" w:rsidP="00DB4C68">
      <w:r>
        <w:t>For the purposes of the present document, the following terms and definitions given in 3GPP TS 23.221 [69] apply:</w:t>
      </w:r>
    </w:p>
    <w:p w14:paraId="6D5744C8" w14:textId="77777777" w:rsidR="00DB4C68" w:rsidRDefault="00DB4C68" w:rsidP="00DB4C68">
      <w:pPr>
        <w:pStyle w:val="EX"/>
        <w:rPr>
          <w:b/>
        </w:rPr>
      </w:pPr>
      <w:r w:rsidRPr="0088391F">
        <w:rPr>
          <w:b/>
        </w:rPr>
        <w:t>Restricted local operator services</w:t>
      </w:r>
      <w:r>
        <w:rPr>
          <w:b/>
        </w:rPr>
        <w:t xml:space="preserve"> (RLOS)</w:t>
      </w:r>
    </w:p>
    <w:p w14:paraId="47F69FF9" w14:textId="77777777" w:rsidR="00DB4C68" w:rsidRPr="007E6407" w:rsidRDefault="00DB4C68" w:rsidP="00DB4C68">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B63DBE9" w14:textId="07EDB9E6" w:rsidR="00DB4C68" w:rsidRDefault="00DB4C68" w:rsidP="00DB4C68">
      <w:pPr>
        <w:pStyle w:val="EW"/>
        <w:rPr>
          <w:ins w:id="28" w:author="Lena Chaponniere4" w:date="2021-04-09T09:38:00Z"/>
          <w:b/>
          <w:bCs/>
        </w:rPr>
      </w:pPr>
      <w:r w:rsidRPr="002D573A">
        <w:rPr>
          <w:b/>
          <w:bCs/>
        </w:rPr>
        <w:t>Closed Access Group (CAG)</w:t>
      </w:r>
    </w:p>
    <w:p w14:paraId="1A006F1B" w14:textId="19401777" w:rsidR="00827B11" w:rsidRPr="002D573A" w:rsidRDefault="003F5CE9" w:rsidP="00BB30BA">
      <w:pPr>
        <w:pStyle w:val="EW"/>
        <w:rPr>
          <w:b/>
          <w:bCs/>
        </w:rPr>
      </w:pPr>
      <w:ins w:id="29" w:author="Lena Chaponniere4" w:date="2021-04-09T09:38:00Z">
        <w:r>
          <w:rPr>
            <w:b/>
            <w:bCs/>
          </w:rPr>
          <w:t>Credentials holder</w:t>
        </w:r>
      </w:ins>
    </w:p>
    <w:p w14:paraId="20F86C49" w14:textId="77777777" w:rsidR="00DB4C68" w:rsidRPr="00F355CE" w:rsidRDefault="00DB4C68" w:rsidP="00DB4C68">
      <w:pPr>
        <w:pStyle w:val="EW"/>
        <w:rPr>
          <w:b/>
        </w:rPr>
      </w:pPr>
      <w:r w:rsidRPr="00F355CE">
        <w:rPr>
          <w:b/>
        </w:rPr>
        <w:t>Network identifier (NID)</w:t>
      </w:r>
    </w:p>
    <w:p w14:paraId="755F02E9" w14:textId="77777777" w:rsidR="00DB4C68" w:rsidRDefault="00DB4C68" w:rsidP="00DB4C68">
      <w:pPr>
        <w:pStyle w:val="EW"/>
        <w:rPr>
          <w:b/>
        </w:rPr>
      </w:pPr>
      <w:r w:rsidRPr="00EB2FA4">
        <w:rPr>
          <w:b/>
        </w:rPr>
        <w:t>NG-RAN</w:t>
      </w:r>
    </w:p>
    <w:p w14:paraId="58FF8F0B" w14:textId="77777777" w:rsidR="00DB4C68" w:rsidRPr="002D573A" w:rsidRDefault="00DB4C68" w:rsidP="00DB4C68">
      <w:pPr>
        <w:pStyle w:val="EW"/>
        <w:rPr>
          <w:b/>
        </w:rPr>
      </w:pPr>
      <w:r w:rsidRPr="002D573A">
        <w:rPr>
          <w:b/>
        </w:rPr>
        <w:t>Stand-alone Non-Public Network (SNPN)</w:t>
      </w:r>
    </w:p>
    <w:p w14:paraId="5F1F7023" w14:textId="6A88E449" w:rsidR="00DB4C68" w:rsidRPr="00F355CE" w:rsidRDefault="00DB4C68" w:rsidP="002B6277">
      <w:pPr>
        <w:pStyle w:val="EX"/>
        <w:rPr>
          <w:b/>
        </w:rPr>
      </w:pPr>
      <w:r w:rsidRPr="00F355CE">
        <w:rPr>
          <w:b/>
        </w:rPr>
        <w:t>SNPN access mode</w:t>
      </w:r>
    </w:p>
    <w:p w14:paraId="541DD212" w14:textId="77777777" w:rsidR="00DB4C68" w:rsidRPr="007E6407" w:rsidRDefault="00DB4C68" w:rsidP="00DB4C68">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710D0D6" w14:textId="77777777" w:rsidR="00DB4C68" w:rsidRDefault="00DB4C68" w:rsidP="00DB4C68">
      <w:pPr>
        <w:pStyle w:val="EW"/>
        <w:rPr>
          <w:b/>
        </w:rPr>
      </w:pPr>
      <w:r>
        <w:rPr>
          <w:b/>
        </w:rPr>
        <w:t>5GCN</w:t>
      </w:r>
    </w:p>
    <w:p w14:paraId="7B28627A" w14:textId="77777777" w:rsidR="00DB4C68" w:rsidRDefault="00DB4C68" w:rsidP="00DB4C68">
      <w:pPr>
        <w:pStyle w:val="EW"/>
        <w:rPr>
          <w:b/>
        </w:rPr>
      </w:pPr>
      <w:r w:rsidRPr="00E55DB2">
        <w:rPr>
          <w:rFonts w:hint="eastAsia"/>
          <w:b/>
          <w:lang w:eastAsia="zh-CN"/>
        </w:rPr>
        <w:t>C</w:t>
      </w:r>
      <w:r w:rsidRPr="00E55DB2">
        <w:rPr>
          <w:b/>
          <w:lang w:eastAsia="zh-CN"/>
        </w:rPr>
        <w:t>AG cell</w:t>
      </w:r>
    </w:p>
    <w:p w14:paraId="5756E020" w14:textId="77777777" w:rsidR="00DB4C68" w:rsidRDefault="00DB4C68" w:rsidP="00DB4C68">
      <w:pPr>
        <w:pStyle w:val="EW"/>
        <w:rPr>
          <w:b/>
        </w:rPr>
      </w:pPr>
      <w:r w:rsidRPr="00FE335A">
        <w:rPr>
          <w:b/>
        </w:rPr>
        <w:t>Emergency PDU session</w:t>
      </w:r>
    </w:p>
    <w:p w14:paraId="3AE10491" w14:textId="77777777" w:rsidR="00DB4C68" w:rsidRDefault="00DB4C68" w:rsidP="00DB4C68">
      <w:pPr>
        <w:pStyle w:val="EW"/>
        <w:rPr>
          <w:b/>
        </w:rPr>
      </w:pPr>
      <w:r>
        <w:rPr>
          <w:b/>
        </w:rPr>
        <w:t>Initial registration for emergency services</w:t>
      </w:r>
    </w:p>
    <w:p w14:paraId="6578F974" w14:textId="77777777" w:rsidR="00DB4C68" w:rsidRPr="008A1E11" w:rsidRDefault="00DB4C68" w:rsidP="00DB4C68">
      <w:pPr>
        <w:pStyle w:val="EW"/>
        <w:rPr>
          <w:b/>
        </w:rPr>
      </w:pPr>
      <w:r>
        <w:rPr>
          <w:b/>
        </w:rPr>
        <w:t>Non-CAG cell</w:t>
      </w:r>
    </w:p>
    <w:p w14:paraId="6D06BB9E" w14:textId="77777777" w:rsidR="00DB4C68" w:rsidRDefault="00DB4C68" w:rsidP="00DB4C68">
      <w:pPr>
        <w:pStyle w:val="EX"/>
        <w:rPr>
          <w:b/>
        </w:rPr>
      </w:pPr>
      <w:r>
        <w:rPr>
          <w:b/>
        </w:rPr>
        <w:t>Registere</w:t>
      </w:r>
      <w:r w:rsidRPr="00DE1AEF">
        <w:rPr>
          <w:b/>
        </w:rPr>
        <w:t>d for emergency services</w:t>
      </w:r>
    </w:p>
    <w:p w14:paraId="686D956B" w14:textId="4F0A1671" w:rsidR="00DB4C68" w:rsidRDefault="00DB4C68" w:rsidP="00AB5DE7">
      <w:pPr>
        <w:jc w:val="center"/>
        <w:rPr>
          <w:noProof/>
        </w:rPr>
      </w:pPr>
    </w:p>
    <w:p w14:paraId="510BCE75" w14:textId="4CFC3D70" w:rsidR="00DB4C68" w:rsidRDefault="00DB4C68" w:rsidP="00AB5DE7">
      <w:pPr>
        <w:jc w:val="center"/>
        <w:rPr>
          <w:noProof/>
        </w:rPr>
      </w:pPr>
    </w:p>
    <w:bookmarkEnd w:id="0"/>
    <w:p w14:paraId="5AFAEC77" w14:textId="3F56216A" w:rsidR="00166ACF" w:rsidRDefault="00166ACF" w:rsidP="00166AC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6986048" w14:textId="77777777" w:rsidR="00F3546A" w:rsidRPr="00D27A95" w:rsidRDefault="00F3546A" w:rsidP="00F3546A">
      <w:pPr>
        <w:pStyle w:val="Heading2"/>
      </w:pPr>
      <w:bookmarkStart w:id="30" w:name="_Toc68182657"/>
      <w:r w:rsidRPr="00D27A95">
        <w:t>3.</w:t>
      </w:r>
      <w:r>
        <w:t>9</w:t>
      </w:r>
      <w:r w:rsidRPr="00D27A95">
        <w:tab/>
      </w:r>
      <w:r>
        <w:t>SNPN</w:t>
      </w:r>
      <w:r w:rsidRPr="00D27A95">
        <w:t xml:space="preserve"> selection</w:t>
      </w:r>
      <w:bookmarkEnd w:id="30"/>
    </w:p>
    <w:p w14:paraId="1EB251A5" w14:textId="77777777" w:rsidR="00F3546A" w:rsidRDefault="00F3546A" w:rsidP="00F3546A">
      <w:pPr>
        <w:rPr>
          <w:lang w:eastAsia="x-none"/>
        </w:rPr>
      </w:pPr>
      <w:r w:rsidRPr="005339EB">
        <w:rPr>
          <w:lang w:eastAsia="x-none"/>
        </w:rPr>
        <w:t>An MS may be enabled for SNPN</w:t>
      </w:r>
      <w:r>
        <w:rPr>
          <w:lang w:eastAsia="x-none"/>
        </w:rPr>
        <w:t>.</w:t>
      </w:r>
    </w:p>
    <w:p w14:paraId="39F2F637" w14:textId="77777777" w:rsidR="00F3546A" w:rsidRDefault="00F3546A" w:rsidP="00F3546A">
      <w:pPr>
        <w:rPr>
          <w:lang w:eastAsia="x-none"/>
        </w:rPr>
      </w:pPr>
      <w:r>
        <w:rPr>
          <w:lang w:eastAsia="x-none"/>
        </w:rPr>
        <w:t xml:space="preserve">An MS </w:t>
      </w:r>
      <w:r w:rsidRPr="005339EB">
        <w:rPr>
          <w:lang w:eastAsia="x-none"/>
        </w:rPr>
        <w:t>enabled for SNPN</w:t>
      </w:r>
      <w:r>
        <w:rPr>
          <w:lang w:eastAsia="x-none"/>
        </w:rPr>
        <w:t xml:space="preserve"> may operate in SNPN </w:t>
      </w:r>
      <w:r>
        <w:rPr>
          <w:noProof/>
        </w:rPr>
        <w:t>access mode.</w:t>
      </w:r>
    </w:p>
    <w:p w14:paraId="7A3B47F6" w14:textId="23CB66D2" w:rsidR="00D3417D" w:rsidRDefault="00D3417D" w:rsidP="00F3546A">
      <w:pPr>
        <w:keepNext/>
        <w:keepLines/>
        <w:rPr>
          <w:ins w:id="31" w:author="Lena Chaponniere4" w:date="2021-04-09T09:42:00Z"/>
        </w:rPr>
      </w:pPr>
      <w:ins w:id="32" w:author="Lena Chaponniere4" w:date="2021-04-09T09:42:00Z">
        <w:r>
          <w:t xml:space="preserve">An MS enabled for SNPN may support </w:t>
        </w:r>
        <w:r w:rsidRPr="00FD1F18">
          <w:t xml:space="preserve">access to an SNPN using credentials from a </w:t>
        </w:r>
        <w:r>
          <w:t>c</w:t>
        </w:r>
        <w:r w:rsidRPr="00CF7D2C">
          <w:t xml:space="preserve">redentials </w:t>
        </w:r>
        <w:r>
          <w:t>h</w:t>
        </w:r>
        <w:r w:rsidRPr="00CF7D2C">
          <w:t>older</w:t>
        </w:r>
        <w:r>
          <w:t>.</w:t>
        </w:r>
      </w:ins>
    </w:p>
    <w:p w14:paraId="2631A5AC" w14:textId="77777777" w:rsidR="002616CD" w:rsidRDefault="00F3546A" w:rsidP="00F3546A">
      <w:pPr>
        <w:keepNext/>
        <w:keepLines/>
        <w:rPr>
          <w:ins w:id="33" w:author="Lena Chaponniere4" w:date="2021-04-09T09:43:00Z"/>
          <w:noProof/>
        </w:rPr>
      </w:pPr>
      <w:r w:rsidRPr="00D27A95">
        <w:t xml:space="preserve">The MS </w:t>
      </w:r>
      <w:r>
        <w:rPr>
          <w:lang w:eastAsia="x-none"/>
        </w:rPr>
        <w:t xml:space="preserve">operating in SNPN </w:t>
      </w:r>
      <w:r>
        <w:rPr>
          <w:noProof/>
        </w:rPr>
        <w:t>access mode selects</w:t>
      </w:r>
      <w:ins w:id="34" w:author="Lena Chaponniere4" w:date="2021-04-09T09:43:00Z">
        <w:r w:rsidR="00D3417D">
          <w:rPr>
            <w:noProof/>
          </w:rPr>
          <w:t>:</w:t>
        </w:r>
      </w:ins>
      <w:del w:id="35" w:author="Lena Chaponniere4" w:date="2021-04-09T09:43:00Z">
        <w:r w:rsidDel="002616CD">
          <w:rPr>
            <w:noProof/>
          </w:rPr>
          <w:delText xml:space="preserve"> </w:delText>
        </w:r>
      </w:del>
    </w:p>
    <w:p w14:paraId="52D2CBF5" w14:textId="77777777" w:rsidR="00BB0866" w:rsidRDefault="002616CD" w:rsidP="002616CD">
      <w:pPr>
        <w:pStyle w:val="B1"/>
        <w:rPr>
          <w:ins w:id="36" w:author="Lena Chaponniere4" w:date="2021-04-09T09:43:00Z"/>
        </w:rPr>
      </w:pPr>
      <w:ins w:id="37" w:author="Lena Chaponniere4" w:date="2021-04-09T09:43:00Z">
        <w:r>
          <w:rPr>
            <w:noProof/>
          </w:rPr>
          <w:t>a)</w:t>
        </w:r>
        <w:r>
          <w:rPr>
            <w:noProof/>
          </w:rPr>
          <w:tab/>
        </w:r>
      </w:ins>
      <w:r w:rsidR="00F3546A">
        <w:rPr>
          <w:noProof/>
        </w:rPr>
        <w:t xml:space="preserve">an </w:t>
      </w:r>
      <w:r w:rsidR="00F3546A">
        <w:t>SNPN for which it is configured with a subscriber identifier and credentials</w:t>
      </w:r>
      <w:ins w:id="38" w:author="Lena Chaponniere4" w:date="2021-04-09T09:43:00Z">
        <w:r>
          <w:t>; or</w:t>
        </w:r>
      </w:ins>
    </w:p>
    <w:p w14:paraId="55A1E2EF" w14:textId="77A2DFB7" w:rsidR="00BB0866" w:rsidRDefault="00BB0866" w:rsidP="002616CD">
      <w:pPr>
        <w:pStyle w:val="B1"/>
        <w:rPr>
          <w:ins w:id="39" w:author="Lena Chaponniere4" w:date="2021-04-09T09:43:00Z"/>
        </w:rPr>
      </w:pPr>
      <w:ins w:id="40" w:author="Lena Chaponniere4" w:date="2021-04-09T09:43:00Z">
        <w:r>
          <w:lastRenderedPageBreak/>
          <w:t>b)</w:t>
        </w:r>
        <w:r>
          <w:tab/>
        </w:r>
      </w:ins>
      <w:ins w:id="41" w:author="Lena Chaponniere4" w:date="2021-04-09T09:44:00Z">
        <w:r>
          <w:t>if the MS supports access to an SNPN using credentials from a c</w:t>
        </w:r>
        <w:r w:rsidRPr="00CF7D2C">
          <w:t xml:space="preserve">redentials </w:t>
        </w:r>
        <w:r>
          <w:t>h</w:t>
        </w:r>
        <w:r w:rsidRPr="00CF7D2C">
          <w:t>older</w:t>
        </w:r>
        <w:r>
          <w:t xml:space="preserve">, </w:t>
        </w:r>
        <w:r>
          <w:rPr>
            <w:noProof/>
          </w:rPr>
          <w:t xml:space="preserve">an </w:t>
        </w:r>
        <w:r>
          <w:t xml:space="preserve">SNPN which supports </w:t>
        </w:r>
        <w:r w:rsidRPr="00D65A9C">
          <w:t xml:space="preserve">access using credentials </w:t>
        </w:r>
        <w:r>
          <w:t>from a credentials holder</w:t>
        </w:r>
        <w:r w:rsidR="00A85004">
          <w:t>.</w:t>
        </w:r>
      </w:ins>
    </w:p>
    <w:p w14:paraId="38DC7C90" w14:textId="7D06BF28" w:rsidR="00F3546A" w:rsidRPr="00D27A95" w:rsidRDefault="00F3546A">
      <w:pPr>
        <w:pPrChange w:id="42" w:author="Lena Chaponniere4" w:date="2021-04-09T09:44:00Z">
          <w:pPr>
            <w:keepNext/>
            <w:keepLines/>
          </w:pPr>
        </w:pPrChange>
      </w:pPr>
      <w:del w:id="43" w:author="Lena Chaponniere4" w:date="2021-04-09T09:44:00Z">
        <w:r w:rsidRPr="00D27A95" w:rsidDel="00A85004">
          <w:delText xml:space="preserve">. </w:delText>
        </w:r>
      </w:del>
      <w:r>
        <w:t xml:space="preserve">The MS can have several sets of subscriber identifiers, credentials, </w:t>
      </w:r>
      <w:del w:id="44" w:author="Lena Chaponniere4" w:date="2021-04-09T09:45:00Z">
        <w:r w:rsidDel="00C66F69">
          <w:delText>and</w:delText>
        </w:r>
      </w:del>
      <w:del w:id="45" w:author="Lena Chaponniere5" w:date="2021-04-19T14:50:00Z">
        <w:r w:rsidDel="00FB44F0">
          <w:delText xml:space="preserve"> </w:delText>
        </w:r>
      </w:del>
      <w:r>
        <w:t>SNPN identities</w:t>
      </w:r>
      <w:ins w:id="46" w:author="Lena Chaponniere4" w:date="2021-04-09T09:45:00Z">
        <w:r w:rsidR="007F51B7">
          <w:t xml:space="preserve">, </w:t>
        </w:r>
      </w:ins>
      <w:ins w:id="47" w:author="Lena Chaponniere4" w:date="2021-04-09T09:46:00Z">
        <w:r w:rsidR="007F51B7">
          <w:t>and other parameters related to SNPN selection (see subclause 4.9.3.0)</w:t>
        </w:r>
      </w:ins>
      <w:r>
        <w:t xml:space="preserve">. </w:t>
      </w:r>
      <w:r w:rsidRPr="00D27A95">
        <w:t xml:space="preserve">There are two modes for </w:t>
      </w:r>
      <w:r>
        <w:t>SNPN</w:t>
      </w:r>
      <w:r w:rsidRPr="00D27A95">
        <w:t xml:space="preserve"> selection:</w:t>
      </w:r>
    </w:p>
    <w:p w14:paraId="7DA37F51" w14:textId="77777777" w:rsidR="00F3546A" w:rsidRPr="00D27A95" w:rsidRDefault="00F3546A" w:rsidP="00F3546A">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045852EC" w14:textId="77777777" w:rsidR="00F3546A" w:rsidRPr="00D27A95" w:rsidRDefault="00F3546A" w:rsidP="00F3546A">
      <w:pPr>
        <w:pStyle w:val="B1"/>
      </w:pPr>
      <w:r w:rsidRPr="00D27A95">
        <w:t>ii)</w:t>
      </w:r>
      <w:r w:rsidRPr="00D27A95">
        <w:tab/>
        <w:t xml:space="preserve">Manual </w:t>
      </w:r>
      <w:r>
        <w:t>SNPN</w:t>
      </w:r>
      <w:r w:rsidRPr="00D27A95">
        <w:t xml:space="preserve"> </w:t>
      </w:r>
      <w:r>
        <w:t xml:space="preserve">selection </w:t>
      </w:r>
      <w:r w:rsidRPr="00D27A95">
        <w:t>mode.</w:t>
      </w:r>
    </w:p>
    <w:p w14:paraId="664CC0EA" w14:textId="2991AFF2" w:rsidR="00F3546A" w:rsidRDefault="00F3546A" w:rsidP="00166ACF">
      <w:pPr>
        <w:pStyle w:val="EX"/>
        <w:jc w:val="center"/>
        <w:rPr>
          <w:noProof/>
        </w:rPr>
      </w:pPr>
    </w:p>
    <w:p w14:paraId="55178FB5" w14:textId="0E574DF4" w:rsidR="00F3546A" w:rsidRDefault="00F3546A" w:rsidP="00166ACF">
      <w:pPr>
        <w:pStyle w:val="EX"/>
        <w:jc w:val="center"/>
        <w:rPr>
          <w:noProof/>
        </w:rPr>
      </w:pPr>
    </w:p>
    <w:bookmarkEnd w:id="1"/>
    <w:bookmarkEnd w:id="2"/>
    <w:bookmarkEnd w:id="3"/>
    <w:bookmarkEnd w:id="4"/>
    <w:bookmarkEnd w:id="5"/>
    <w:bookmarkEnd w:id="6"/>
    <w:bookmarkEnd w:id="7"/>
    <w:bookmarkEnd w:id="8"/>
    <w:bookmarkEnd w:id="9"/>
    <w:bookmarkEnd w:id="10"/>
    <w:bookmarkEnd w:id="11"/>
    <w:p w14:paraId="628754CF" w14:textId="7C38967F"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351F2" w14:textId="77777777" w:rsidR="00362929" w:rsidRPr="00D27A95" w:rsidRDefault="00362929" w:rsidP="00362929">
      <w:pPr>
        <w:pStyle w:val="Heading4"/>
      </w:pPr>
      <w:bookmarkStart w:id="48" w:name="_Toc68182702"/>
      <w:r>
        <w:t>4.9</w:t>
      </w:r>
      <w:r w:rsidRPr="00D27A95">
        <w:t>.3.</w:t>
      </w:r>
      <w:r>
        <w:t>0</w:t>
      </w:r>
      <w:r w:rsidRPr="00D27A95">
        <w:tab/>
      </w:r>
      <w:r>
        <w:t>General</w:t>
      </w:r>
      <w:bookmarkEnd w:id="48"/>
    </w:p>
    <w:p w14:paraId="79BB9983" w14:textId="77777777" w:rsidR="00362929" w:rsidRDefault="00362929" w:rsidP="00362929">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2CFD264F" w14:textId="77777777" w:rsidR="00362929" w:rsidRDefault="00362929" w:rsidP="00362929">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SNPN uses</w:t>
      </w:r>
      <w:r>
        <w:t>:</w:t>
      </w:r>
    </w:p>
    <w:p w14:paraId="06B377F3" w14:textId="77777777" w:rsidR="00362929" w:rsidRPr="009E46AA" w:rsidRDefault="00362929" w:rsidP="00362929">
      <w:pPr>
        <w:pStyle w:val="B2"/>
      </w:pPr>
      <w:r w:rsidRPr="009E46AA">
        <w:t>1)</w:t>
      </w:r>
      <w:r w:rsidRPr="009E46AA">
        <w:tab/>
        <w:t>the EAP based primary authentication and key agreement procedure using the EAP-AKA'; or</w:t>
      </w:r>
    </w:p>
    <w:p w14:paraId="2E0D5130" w14:textId="77777777" w:rsidR="00362929" w:rsidRDefault="00362929" w:rsidP="00362929">
      <w:pPr>
        <w:pStyle w:val="B2"/>
      </w:pPr>
      <w:r w:rsidRPr="009E46AA">
        <w:t>2)</w:t>
      </w:r>
      <w:r w:rsidRPr="009E46AA">
        <w:tab/>
        <w:t>the 5G AKA based primary authentication and key agreement procedure</w:t>
      </w:r>
      <w:r>
        <w:rPr>
          <w:noProof/>
        </w:rPr>
        <w:t>;</w:t>
      </w:r>
    </w:p>
    <w:p w14:paraId="4FF062D9" w14:textId="77777777" w:rsidR="00362929" w:rsidRPr="009E46AA" w:rsidRDefault="00362929" w:rsidP="00362929">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SNPN uses the EAP based primary </w:t>
      </w:r>
      <w:r w:rsidRPr="009E46AA">
        <w:t>authentication and key agreement procedure using the EAP-AKA' or the 5G AKA based primary authentication and key agreement procedure.</w:t>
      </w:r>
    </w:p>
    <w:p w14:paraId="540CF273" w14:textId="77777777" w:rsidR="00362929" w:rsidRDefault="00362929" w:rsidP="00362929">
      <w:pPr>
        <w:pStyle w:val="B1"/>
        <w:rPr>
          <w:noProof/>
        </w:rPr>
      </w:pPr>
      <w:r>
        <w:rPr>
          <w:noProof/>
        </w:rPr>
        <w:t>b)</w:t>
      </w:r>
      <w:r>
        <w:rPr>
          <w:noProof/>
        </w:rPr>
        <w:tab/>
        <w:t>credentials except when the SNPN uses:</w:t>
      </w:r>
    </w:p>
    <w:p w14:paraId="0FBE1AE5" w14:textId="77777777" w:rsidR="00362929" w:rsidRDefault="00362929" w:rsidP="00362929">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0B1A7300" w14:textId="77777777" w:rsidR="00362929" w:rsidRDefault="00362929" w:rsidP="00362929">
      <w:pPr>
        <w:pStyle w:val="B2"/>
        <w:rPr>
          <w:noProof/>
        </w:rPr>
      </w:pPr>
      <w:r>
        <w:rPr>
          <w:noProof/>
        </w:rPr>
        <w:t>2)</w:t>
      </w:r>
      <w:r>
        <w:rPr>
          <w:noProof/>
        </w:rPr>
        <w:tab/>
        <w:t xml:space="preserve">the </w:t>
      </w:r>
      <w:r>
        <w:t>5G AKA based primary authentication and key agreement procedure</w:t>
      </w:r>
      <w:r>
        <w:rPr>
          <w:noProof/>
        </w:rPr>
        <w:t>;</w:t>
      </w:r>
    </w:p>
    <w:p w14:paraId="10BA7622" w14:textId="77777777" w:rsidR="00362929" w:rsidRDefault="00362929" w:rsidP="00362929">
      <w:pPr>
        <w:pStyle w:val="NO"/>
        <w:rPr>
          <w:noProof/>
        </w:rPr>
      </w:pPr>
      <w:r>
        <w:rPr>
          <w:noProof/>
        </w:rPr>
        <w:t>NOTE </w:t>
      </w:r>
      <w:r w:rsidRPr="009E46AA">
        <w:t>2</w:t>
      </w:r>
      <w:r>
        <w:rPr>
          <w:noProof/>
        </w:rPr>
        <w:t>:</w:t>
      </w:r>
      <w:r>
        <w:rPr>
          <w:noProof/>
        </w:rPr>
        <w:tab/>
      </w:r>
      <w:r>
        <w:t>Credentials are available in USIM</w:t>
      </w:r>
      <w:r w:rsidRPr="009E46AA">
        <w:t xml:space="preserve"> if the </w:t>
      </w:r>
      <w:r>
        <w:t xml:space="preserve">SNPN uses the EAP based primary </w:t>
      </w:r>
      <w:r w:rsidRPr="009E46AA">
        <w:t>authentication and key agreement procedure using the EAP-AKA' or the 5G AKA based primary authentication and key agreement procedure</w:t>
      </w:r>
      <w:r>
        <w:rPr>
          <w:noProof/>
        </w:rPr>
        <w:t>.</w:t>
      </w:r>
    </w:p>
    <w:p w14:paraId="5C52B37E" w14:textId="2DAACE09" w:rsidR="00362929" w:rsidRDefault="00362929" w:rsidP="00362929">
      <w:pPr>
        <w:pStyle w:val="B1"/>
        <w:rPr>
          <w:noProof/>
        </w:rPr>
      </w:pPr>
      <w:r>
        <w:rPr>
          <w:noProof/>
        </w:rPr>
        <w:t>c)</w:t>
      </w:r>
      <w:r>
        <w:rPr>
          <w:noProof/>
        </w:rPr>
        <w:tab/>
      </w:r>
      <w:r w:rsidRPr="00D31E50">
        <w:rPr>
          <w:noProof/>
        </w:rPr>
        <w:t>a</w:t>
      </w:r>
      <w:r>
        <w:rPr>
          <w:noProof/>
        </w:rPr>
        <w:t>n</w:t>
      </w:r>
      <w:r w:rsidRPr="00D31E50">
        <w:rPr>
          <w:noProof/>
        </w:rPr>
        <w:t xml:space="preserve"> SNPN identity</w:t>
      </w:r>
      <w:ins w:id="49" w:author="Lena Chaponniere4" w:date="2021-04-09T09:47:00Z">
        <w:r>
          <w:rPr>
            <w:noProof/>
          </w:rPr>
          <w:t xml:space="preserve"> of the subscribed SNPN</w:t>
        </w:r>
      </w:ins>
      <w:r>
        <w:rPr>
          <w:noProof/>
        </w:rPr>
        <w:t>;</w:t>
      </w:r>
    </w:p>
    <w:p w14:paraId="6BBCCB01" w14:textId="77777777" w:rsidR="00362929" w:rsidRDefault="00362929" w:rsidP="00362929">
      <w:pPr>
        <w:pStyle w:val="B1"/>
        <w:rPr>
          <w:noProof/>
        </w:rPr>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in the SNPN;</w:t>
      </w:r>
      <w:del w:id="50" w:author="Lena Chaponniere4" w:date="2021-04-09T09:49:00Z">
        <w:r w:rsidDel="00594201">
          <w:rPr>
            <w:noProof/>
          </w:rPr>
          <w:delText xml:space="preserve"> </w:delText>
        </w:r>
        <w:r w:rsidDel="003252DC">
          <w:rPr>
            <w:noProof/>
          </w:rPr>
          <w:delText>and</w:delText>
        </w:r>
      </w:del>
    </w:p>
    <w:p w14:paraId="44C4C439" w14:textId="7BE81A7E" w:rsidR="00362929" w:rsidRDefault="00362929" w:rsidP="00362929">
      <w:pPr>
        <w:pStyle w:val="B1"/>
        <w:rPr>
          <w:noProof/>
        </w:rPr>
      </w:pPr>
      <w:r>
        <w:rPr>
          <w:noProof/>
        </w:rPr>
        <w:t>f)</w:t>
      </w:r>
      <w:r>
        <w:rPr>
          <w:noProof/>
        </w:rPr>
        <w:tab/>
        <w:t xml:space="preserve">optionally, the pre-configured URSP (see </w:t>
      </w:r>
      <w:r w:rsidRPr="0009143F">
        <w:rPr>
          <w:noProof/>
        </w:rPr>
        <w:t>3GPP</w:t>
      </w:r>
      <w:r>
        <w:t> </w:t>
      </w:r>
      <w:r w:rsidRPr="0009143F">
        <w:rPr>
          <w:noProof/>
        </w:rPr>
        <w:t>TS</w:t>
      </w:r>
      <w:r>
        <w:t> </w:t>
      </w:r>
      <w:r w:rsidRPr="0009143F">
        <w:rPr>
          <w:noProof/>
        </w:rPr>
        <w:t>24.5</w:t>
      </w:r>
      <w:r>
        <w:rPr>
          <w:noProof/>
        </w:rPr>
        <w:t>26</w:t>
      </w:r>
      <w:r>
        <w:t> [77])</w:t>
      </w:r>
      <w:ins w:id="51" w:author="Lena Chaponniere4" w:date="2021-04-09T09:49:00Z">
        <w:r w:rsidR="00594201">
          <w:t>; and</w:t>
        </w:r>
      </w:ins>
      <w:del w:id="52" w:author="Lena Chaponniere4" w:date="2021-04-09T09:49:00Z">
        <w:r w:rsidDel="00594201">
          <w:rPr>
            <w:noProof/>
          </w:rPr>
          <w:delText>.</w:delText>
        </w:r>
      </w:del>
    </w:p>
    <w:p w14:paraId="25A56607" w14:textId="77777777" w:rsidR="003252DC" w:rsidRDefault="003252DC" w:rsidP="003252DC">
      <w:pPr>
        <w:pStyle w:val="B1"/>
        <w:rPr>
          <w:ins w:id="53" w:author="Lena Chaponniere4" w:date="2021-04-09T09:49:00Z"/>
        </w:rPr>
      </w:pPr>
      <w:ins w:id="54" w:author="Lena Chaponniere4" w:date="2021-04-09T09:49:00Z">
        <w:r>
          <w:t>x)</w:t>
        </w:r>
        <w:r>
          <w:tab/>
          <w:t xml:space="preserve">optionally,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ins>
    </w:p>
    <w:p w14:paraId="5547DF7A" w14:textId="77777777" w:rsidR="003252DC" w:rsidRDefault="003252DC" w:rsidP="003252DC">
      <w:pPr>
        <w:pStyle w:val="B2"/>
        <w:rPr>
          <w:ins w:id="55" w:author="Lena Chaponniere4" w:date="2021-04-09T09:49:00Z"/>
        </w:rPr>
      </w:pPr>
      <w:ins w:id="56" w:author="Lena Chaponniere4" w:date="2021-04-09T09:49:00Z">
        <w:r>
          <w:t>1)</w:t>
        </w:r>
        <w:r>
          <w:tab/>
          <w:t>a user controlled prioritized list of preferred SNPNs, where each entry contains an SNPN identity;</w:t>
        </w:r>
      </w:ins>
    </w:p>
    <w:p w14:paraId="4155295B" w14:textId="7214BD36" w:rsidR="003252DC" w:rsidRDefault="003252DC" w:rsidP="003252DC">
      <w:pPr>
        <w:pStyle w:val="B2"/>
        <w:rPr>
          <w:ins w:id="57" w:author="Lena Chaponniere4" w:date="2021-04-09T09:49:00Z"/>
        </w:rPr>
      </w:pPr>
      <w:ins w:id="58" w:author="Lena Chaponniere4" w:date="2021-04-09T09:49:00Z">
        <w:r>
          <w:t>2)</w:t>
        </w:r>
        <w:r>
          <w:tab/>
          <w:t>a c</w:t>
        </w:r>
        <w:r w:rsidRPr="00CF7D2C">
          <w:t xml:space="preserve">redentials </w:t>
        </w:r>
        <w:r>
          <w:t>h</w:t>
        </w:r>
        <w:r w:rsidRPr="00CF7D2C">
          <w:t>older</w:t>
        </w:r>
        <w:r>
          <w:t xml:space="preserve"> controlled prioritized list of preferred SNPNs, where each entry contains an SNPN identity;</w:t>
        </w:r>
      </w:ins>
      <w:ins w:id="59" w:author="Lena Chaponniere6" w:date="2021-04-20T14:23:00Z">
        <w:r w:rsidR="003A1B12">
          <w:t xml:space="preserve"> and</w:t>
        </w:r>
      </w:ins>
    </w:p>
    <w:p w14:paraId="7B206052" w14:textId="5ADCA5B5" w:rsidR="003252DC" w:rsidRDefault="003252DC" w:rsidP="003252DC">
      <w:pPr>
        <w:pStyle w:val="B2"/>
        <w:rPr>
          <w:ins w:id="60" w:author="Lena Chaponniere4" w:date="2021-04-09T09:49:00Z"/>
        </w:rPr>
      </w:pPr>
      <w:ins w:id="61" w:author="Lena Chaponniere4" w:date="2021-04-09T09:49:00Z">
        <w:r>
          <w:t>3)</w:t>
        </w:r>
        <w:r>
          <w:tab/>
          <w:t>a c</w:t>
        </w:r>
        <w:r w:rsidRPr="00CF7D2C">
          <w:t xml:space="preserve">redentials </w:t>
        </w:r>
        <w:r>
          <w:t>h</w:t>
        </w:r>
        <w:r w:rsidRPr="00CF7D2C">
          <w:t>older</w:t>
        </w:r>
        <w:r>
          <w:t xml:space="preserve"> controlled prioritized list of Group IDs for Network Selection (GINs)</w:t>
        </w:r>
      </w:ins>
      <w:ins w:id="62" w:author="Lena Chaponniere6" w:date="2021-04-20T14:23:00Z">
        <w:r w:rsidR="003A1B12">
          <w:t>.</w:t>
        </w:r>
      </w:ins>
    </w:p>
    <w:p w14:paraId="42487CE3" w14:textId="5B02E85F" w:rsidR="003A1B12" w:rsidRDefault="003A1B12" w:rsidP="003A1B12">
      <w:pPr>
        <w:pStyle w:val="EditorsNote"/>
        <w:rPr>
          <w:ins w:id="63" w:author="Lena Chaponniere6" w:date="2021-04-20T14:24:00Z"/>
        </w:rPr>
      </w:pPr>
      <w:ins w:id="64" w:author="Lena Chaponniere6" w:date="2021-04-20T14:24:00Z">
        <w:r>
          <w:t>Editor's Note:</w:t>
        </w:r>
        <w:r>
          <w:tab/>
        </w:r>
        <w:r w:rsidR="000F593D" w:rsidRPr="000F593D">
          <w:t xml:space="preserve">It is FFS whether a mechanism </w:t>
        </w:r>
      </w:ins>
      <w:ins w:id="65" w:author="Lena Chaponniere6" w:date="2021-04-20T14:25:00Z">
        <w:r w:rsidR="00B51B37">
          <w:t>is needed to prevent</w:t>
        </w:r>
      </w:ins>
      <w:ins w:id="66" w:author="Lena Chaponniere6" w:date="2021-04-20T14:24:00Z">
        <w:r w:rsidR="000F593D" w:rsidRPr="000F593D">
          <w:t xml:space="preserve"> registration attempts from MSs not explicitly configured to select an SNPN </w:t>
        </w:r>
      </w:ins>
      <w:ins w:id="67" w:author="Lena Chaponniere6" w:date="2021-04-20T14:25:00Z">
        <w:r w:rsidR="004F7D74">
          <w:t xml:space="preserve">in an SNPN </w:t>
        </w:r>
      </w:ins>
      <w:ins w:id="68" w:author="Lena Chaponniere6" w:date="2021-04-20T14:24:00Z">
        <w:r w:rsidR="000F593D" w:rsidRPr="000F593D">
          <w:t>which broadcasts an indication that the SNPN allows registration attempts from MSs that are not explicitly configured to select the SNPN</w:t>
        </w:r>
        <w:r>
          <w:rPr>
            <w:rFonts w:cs="Arial"/>
          </w:rPr>
          <w:t>.</w:t>
        </w:r>
      </w:ins>
    </w:p>
    <w:p w14:paraId="4BA8970C" w14:textId="77777777" w:rsidR="00362929" w:rsidRDefault="00362929" w:rsidP="00362929">
      <w:pPr>
        <w:pStyle w:val="NO"/>
        <w:rPr>
          <w:noProof/>
        </w:rPr>
      </w:pPr>
      <w:r>
        <w:rPr>
          <w:noProof/>
        </w:rPr>
        <w:t>NOTE </w:t>
      </w:r>
      <w:r w:rsidRPr="009E46AA">
        <w:t>3</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1DB7871F" w14:textId="77777777" w:rsidR="00362929" w:rsidRDefault="00362929" w:rsidP="00362929">
      <w:pPr>
        <w:pStyle w:val="NO"/>
        <w:rPr>
          <w:noProof/>
        </w:rPr>
      </w:pPr>
      <w:r w:rsidRPr="00471544">
        <w:rPr>
          <w:noProof/>
        </w:rPr>
        <w:lastRenderedPageBreak/>
        <w:t>NOTE</w:t>
      </w:r>
      <w:r>
        <w:rPr>
          <w:noProof/>
        </w:rPr>
        <w:t> 4</w:t>
      </w:r>
      <w:r w:rsidRPr="00471544">
        <w:rPr>
          <w:noProof/>
        </w:rPr>
        <w:t>:</w:t>
      </w:r>
      <w:r w:rsidRPr="00471544">
        <w:rPr>
          <w:noProof/>
        </w:rPr>
        <w:tab/>
        <w:t>Multiple entries can include the same subscriber identifier and credentials.</w:t>
      </w:r>
    </w:p>
    <w:p w14:paraId="24C768FC" w14:textId="77777777" w:rsidR="00362929" w:rsidRDefault="00362929" w:rsidP="00362929">
      <w:pPr>
        <w:pStyle w:val="NO"/>
        <w:rPr>
          <w:noProof/>
        </w:rPr>
      </w:pPr>
      <w:r>
        <w:rPr>
          <w:noProof/>
        </w:rPr>
        <w:t>NOTE 5:</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11135248" w14:textId="77777777" w:rsidR="00362929" w:rsidRPr="009E46AA" w:rsidRDefault="00362929" w:rsidP="00362929">
      <w:pPr>
        <w:pStyle w:val="NO"/>
      </w:pPr>
      <w:r w:rsidRPr="009E46AA">
        <w:t>NOTE </w:t>
      </w:r>
      <w:r>
        <w:t>6</w:t>
      </w:r>
      <w:r w:rsidRPr="009E46AA">
        <w:t>:</w:t>
      </w:r>
      <w:r w:rsidRPr="009E46AA">
        <w:tab/>
      </w:r>
      <w:r w:rsidRPr="00635513">
        <w:t xml:space="preserve">Handling of the case when the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61D31DFD" w14:textId="77777777" w:rsidR="00FB44F0" w:rsidRDefault="00FB44F0" w:rsidP="00FB44F0">
      <w:pPr>
        <w:rPr>
          <w:ins w:id="69" w:author="Lena Chaponniere5" w:date="2021-04-19T14:50:00Z"/>
        </w:rPr>
      </w:pPr>
      <w:ins w:id="70" w:author="Lena Chaponniere5" w:date="2021-04-19T14:50:00Z">
        <w:r>
          <w:t xml:space="preserve">Additionally, if the MS has a USIM with a PLMN subscription, the ME may be configured with </w:t>
        </w:r>
        <w:r>
          <w:rPr>
            <w:noProof/>
          </w:rPr>
          <w:t>the SNPN selection parameters associated with the PLMN subscription, consisting of</w:t>
        </w:r>
        <w:r>
          <w:t>:</w:t>
        </w:r>
      </w:ins>
    </w:p>
    <w:p w14:paraId="7B326AA4" w14:textId="4F75A69F" w:rsidR="00FB44F0" w:rsidRDefault="00FB44F0" w:rsidP="00FB44F0">
      <w:pPr>
        <w:pStyle w:val="B1"/>
        <w:rPr>
          <w:ins w:id="71" w:author="Lena Chaponniere5" w:date="2021-04-19T14:50:00Z"/>
        </w:rPr>
      </w:pPr>
      <w:ins w:id="72" w:author="Lena Chaponniere5" w:date="2021-04-19T14:50:00Z">
        <w:r>
          <w:t>a)</w:t>
        </w:r>
        <w:r>
          <w:tab/>
          <w:t>a user controlled prioritized list of preferred SNPNs, where each entry contains an SNPN identity;</w:t>
        </w:r>
      </w:ins>
    </w:p>
    <w:p w14:paraId="58321FD2" w14:textId="40964F62" w:rsidR="00FB44F0" w:rsidRDefault="00FB44F0" w:rsidP="00FB44F0">
      <w:pPr>
        <w:pStyle w:val="B1"/>
        <w:rPr>
          <w:ins w:id="73" w:author="Lena Chaponniere5" w:date="2021-04-19T14:50:00Z"/>
        </w:rPr>
      </w:pPr>
      <w:ins w:id="74" w:author="Lena Chaponniere5" w:date="2021-04-19T14:50:00Z">
        <w:r>
          <w:t>b)</w:t>
        </w:r>
        <w:r>
          <w:tab/>
          <w:t>a c</w:t>
        </w:r>
        <w:r w:rsidRPr="00CF7D2C">
          <w:t xml:space="preserve">redentials </w:t>
        </w:r>
        <w:r>
          <w:t>h</w:t>
        </w:r>
        <w:r w:rsidRPr="00CF7D2C">
          <w:t>older</w:t>
        </w:r>
        <w:r>
          <w:t xml:space="preserve"> controlled prioritized list of preferred SNPNs, where each entry contains an SNPN identity;</w:t>
        </w:r>
      </w:ins>
      <w:ins w:id="75" w:author="Lena Chaponniere6" w:date="2021-04-20T15:05:00Z">
        <w:r w:rsidR="00F24EEC">
          <w:t xml:space="preserve"> and</w:t>
        </w:r>
      </w:ins>
    </w:p>
    <w:p w14:paraId="15FB9A14" w14:textId="05347FEC" w:rsidR="00FB44F0" w:rsidRDefault="00FB44F0" w:rsidP="00FB44F0">
      <w:pPr>
        <w:pStyle w:val="B1"/>
        <w:rPr>
          <w:ins w:id="76" w:author="Lena Chaponniere5" w:date="2021-04-19T14:50:00Z"/>
        </w:rPr>
      </w:pPr>
      <w:ins w:id="77" w:author="Lena Chaponniere5" w:date="2021-04-19T14:50:00Z">
        <w:r>
          <w:t>c)</w:t>
        </w:r>
        <w:r>
          <w:tab/>
          <w:t>a c</w:t>
        </w:r>
        <w:r w:rsidRPr="00CF7D2C">
          <w:t xml:space="preserve">redentials </w:t>
        </w:r>
        <w:r>
          <w:t>h</w:t>
        </w:r>
        <w:r w:rsidRPr="00CF7D2C">
          <w:t>older</w:t>
        </w:r>
        <w:r>
          <w:t xml:space="preserve"> controlled prioritized list of GINs</w:t>
        </w:r>
      </w:ins>
      <w:ins w:id="78" w:author="Lena Chaponniere6" w:date="2021-04-20T15:05:00Z">
        <w:r w:rsidR="00F24EEC">
          <w:t>.</w:t>
        </w:r>
      </w:ins>
    </w:p>
    <w:p w14:paraId="2D48599E" w14:textId="77777777" w:rsidR="00362929" w:rsidRDefault="00362929" w:rsidP="00362929">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w:t>
      </w:r>
    </w:p>
    <w:p w14:paraId="4BA2C47C" w14:textId="77777777" w:rsidR="00362929" w:rsidRDefault="00362929" w:rsidP="00362929">
      <w:r>
        <w:t xml:space="preserve">The MS shall add an SNPN to the </w:t>
      </w:r>
      <w:r w:rsidRPr="00D27A95">
        <w:t xml:space="preserve">list of </w:t>
      </w:r>
      <w:r>
        <w:t xml:space="preserve">"temporarily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3E58AAD4" w14:textId="77777777" w:rsidR="00362929" w:rsidRDefault="00362929" w:rsidP="00362929">
      <w:pPr>
        <w:pStyle w:val="B1"/>
      </w:pPr>
      <w:r>
        <w:rPr>
          <w:lang w:val="en-US"/>
        </w:rPr>
        <w:t>-</w:t>
      </w:r>
      <w:r>
        <w:rPr>
          <w:lang w:val="en-US"/>
        </w:rPr>
        <w:tab/>
      </w:r>
      <w:r w:rsidRPr="00B04690">
        <w:t>the message is integrity-protected;</w:t>
      </w:r>
      <w:r>
        <w:t xml:space="preserve"> or</w:t>
      </w:r>
    </w:p>
    <w:p w14:paraId="6A9E626D" w14:textId="77777777" w:rsidR="00362929" w:rsidRDefault="00362929" w:rsidP="00362929">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5932E083" w14:textId="77777777" w:rsidR="00362929" w:rsidRDefault="00362929" w:rsidP="00362929">
      <w:r>
        <w:t>then the MS shall start an MS implementation specific timer not shorter than 60 minutes.</w:t>
      </w:r>
    </w:p>
    <w:p w14:paraId="0FDBF788" w14:textId="77777777" w:rsidR="00362929" w:rsidRDefault="00362929" w:rsidP="00362929">
      <w:r>
        <w:t xml:space="preserve">The MS shall remove an SNPN </w:t>
      </w:r>
      <w:r w:rsidRPr="00D27A95">
        <w:t xml:space="preserve">from the list of </w:t>
      </w:r>
      <w:r>
        <w:t xml:space="preserve">"temporarily </w:t>
      </w:r>
      <w:r w:rsidRPr="00D27A95">
        <w:t xml:space="preserve">forbidden </w:t>
      </w:r>
      <w:r>
        <w:t>SNPN</w:t>
      </w:r>
      <w:r w:rsidRPr="00D27A95">
        <w:t>s"</w:t>
      </w:r>
      <w:r>
        <w:t>,</w:t>
      </w:r>
      <w:r w:rsidRPr="00D27A95">
        <w:t xml:space="preserve"> if</w:t>
      </w:r>
      <w:r>
        <w:t>:</w:t>
      </w:r>
    </w:p>
    <w:p w14:paraId="04B3CC24"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0AB293E" w14:textId="77777777" w:rsidR="00362929" w:rsidRDefault="00362929" w:rsidP="00362929">
      <w:pPr>
        <w:pStyle w:val="B1"/>
        <w:rPr>
          <w:lang w:eastAsia="ja-JP"/>
        </w:rPr>
      </w:pPr>
      <w:r>
        <w:rPr>
          <w:lang w:eastAsia="ja-JP"/>
        </w:rPr>
        <w:t>b)</w:t>
      </w:r>
      <w:r>
        <w:rPr>
          <w:lang w:eastAsia="ja-JP"/>
        </w:rPr>
        <w:tab/>
        <w:t>the MS implementation specific timer not shorter than 60 minutes expires;</w:t>
      </w:r>
    </w:p>
    <w:p w14:paraId="4159F0C9" w14:textId="77777777" w:rsidR="00362929" w:rsidRDefault="00362929" w:rsidP="00362929">
      <w:pPr>
        <w:pStyle w:val="B1"/>
        <w:rPr>
          <w:lang w:eastAsia="ja-JP"/>
        </w:rPr>
      </w:pPr>
      <w:r>
        <w:rPr>
          <w:lang w:eastAsia="ja-JP"/>
        </w:rPr>
        <w:t>c)</w:t>
      </w:r>
      <w:r>
        <w:rPr>
          <w:lang w:eastAsia="ja-JP"/>
        </w:rPr>
        <w:tab/>
        <w:t>the MS is configured to use timer T3245 and timer T3245 expires;</w:t>
      </w:r>
    </w:p>
    <w:p w14:paraId="327730E1" w14:textId="77777777" w:rsidR="00362929" w:rsidRDefault="00362929" w:rsidP="00362929">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219AEF39" w14:textId="77777777" w:rsidR="00362929" w:rsidRDefault="00362929" w:rsidP="00362929">
      <w:pPr>
        <w:pStyle w:val="B1"/>
      </w:pPr>
      <w:r>
        <w:rPr>
          <w:lang w:eastAsia="ja-JP"/>
        </w:rPr>
        <w:t>e)</w:t>
      </w:r>
      <w:r>
        <w:rPr>
          <w:lang w:eastAsia="ja-JP"/>
        </w:rPr>
        <w:tab/>
      </w:r>
      <w:r w:rsidRPr="00D27A95">
        <w:t>the MS is switched off</w:t>
      </w:r>
      <w:r>
        <w:t>; or</w:t>
      </w:r>
    </w:p>
    <w:p w14:paraId="4FD81C1F" w14:textId="77777777" w:rsidR="00362929" w:rsidRDefault="00362929" w:rsidP="00362929">
      <w:pPr>
        <w:pStyle w:val="B1"/>
        <w:rPr>
          <w:noProof/>
        </w:rPr>
      </w:pPr>
      <w:r>
        <w:t>f)</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 xml:space="preserve">the USIM is removed </w:t>
      </w:r>
      <w:r w:rsidRPr="004F5C7F">
        <w:rPr>
          <w:noProof/>
        </w:rPr>
        <w:t>if</w:t>
      </w:r>
      <w:r>
        <w:rPr>
          <w:noProof/>
        </w:rPr>
        <w:t>:</w:t>
      </w:r>
      <w:r w:rsidRPr="004F5C7F">
        <w:rPr>
          <w:noProof/>
        </w:rPr>
        <w:t xml:space="preserve"> </w:t>
      </w:r>
    </w:p>
    <w:p w14:paraId="30BBB6DE"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2C6321D1"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215071F"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2BBF12F2" w14:textId="77777777" w:rsidR="00362929" w:rsidRDefault="00362929" w:rsidP="00362929">
      <w:r>
        <w:t xml:space="preserve">If an SNPN is removed from the list of "temporarily forbidden SNPNs" list, the MS shall stop the </w:t>
      </w:r>
      <w:r>
        <w:rPr>
          <w:lang w:eastAsia="ja-JP"/>
        </w:rPr>
        <w:t>MS implementation specific timer not shorter than 60 minutes, if running.</w:t>
      </w:r>
    </w:p>
    <w:p w14:paraId="5C4689EE" w14:textId="77777777" w:rsidR="00362929" w:rsidRDefault="00362929" w:rsidP="00362929">
      <w:r>
        <w:t xml:space="preserve">The MS shall add an SNPN to the </w:t>
      </w:r>
      <w:r w:rsidRPr="00D27A95">
        <w:t xml:space="preserve">list of </w:t>
      </w:r>
      <w:r>
        <w:t xml:space="preserve">"permanently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9265C42" w14:textId="77777777" w:rsidR="00362929" w:rsidRDefault="00362929" w:rsidP="00362929">
      <w:r>
        <w:t xml:space="preserve">The MS shall remove an SNPN </w:t>
      </w:r>
      <w:r w:rsidRPr="00D27A95">
        <w:t xml:space="preserve">from the list of </w:t>
      </w:r>
      <w:r>
        <w:t xml:space="preserve">"permanently </w:t>
      </w:r>
      <w:r w:rsidRPr="00D27A95">
        <w:t xml:space="preserve">forbidden </w:t>
      </w:r>
      <w:r>
        <w:t>SNPN</w:t>
      </w:r>
      <w:r w:rsidRPr="00D27A95">
        <w:t>s"</w:t>
      </w:r>
      <w:r>
        <w:t>,</w:t>
      </w:r>
      <w:r w:rsidRPr="00D27A95">
        <w:t xml:space="preserve"> if</w:t>
      </w:r>
      <w:r>
        <w:t>:</w:t>
      </w:r>
    </w:p>
    <w:p w14:paraId="6FAE1FEC"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60B99AC" w14:textId="77777777" w:rsidR="00362929" w:rsidRDefault="00362929" w:rsidP="00362929">
      <w:pPr>
        <w:pStyle w:val="B1"/>
        <w:rPr>
          <w:lang w:eastAsia="ja-JP"/>
        </w:rPr>
      </w:pPr>
      <w:r>
        <w:rPr>
          <w:lang w:eastAsia="ja-JP"/>
        </w:rPr>
        <w:t>b)</w:t>
      </w:r>
      <w:r>
        <w:rPr>
          <w:lang w:eastAsia="ja-JP"/>
        </w:rPr>
        <w:tab/>
        <w:t>the MS is configured to use timer T3245 and timer T3245 expires;</w:t>
      </w:r>
    </w:p>
    <w:p w14:paraId="0613158F" w14:textId="77777777" w:rsidR="00362929" w:rsidRDefault="00362929" w:rsidP="00362929">
      <w:pPr>
        <w:pStyle w:val="B1"/>
        <w:rPr>
          <w:lang w:eastAsia="ja-JP"/>
        </w:rPr>
      </w:pPr>
      <w:r>
        <w:rPr>
          <w:lang w:eastAsia="ja-JP"/>
        </w:rPr>
        <w:lastRenderedPageBreak/>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sidRPr="00E42628">
        <w:rPr>
          <w:lang w:eastAsia="ja-JP"/>
        </w:rPr>
        <w:t xml:space="preserve"> </w:t>
      </w:r>
      <w:r>
        <w:rPr>
          <w:lang w:eastAsia="ja-JP"/>
        </w:rPr>
        <w:t>; or</w:t>
      </w:r>
    </w:p>
    <w:p w14:paraId="252EB9A9" w14:textId="77777777" w:rsidR="00362929" w:rsidRDefault="00362929" w:rsidP="00362929">
      <w:pPr>
        <w:pStyle w:val="B1"/>
        <w:rPr>
          <w:noProof/>
        </w:rPr>
      </w:pPr>
      <w:r>
        <w:t>d)</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r w:rsidRPr="004F5C7F">
        <w:rPr>
          <w:noProof/>
        </w:rPr>
        <w:t xml:space="preserve"> </w:t>
      </w:r>
    </w:p>
    <w:p w14:paraId="0C955067"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73A483F"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1F28801"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00587685" w14:textId="77777777" w:rsidR="00362929" w:rsidRPr="00D27A95" w:rsidRDefault="00362929" w:rsidP="00362929">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CC76C02" w14:textId="77777777" w:rsidR="00362929" w:rsidRDefault="00362929" w:rsidP="00362929">
      <w:pPr>
        <w:rPr>
          <w:noProof/>
        </w:rPr>
      </w:pPr>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xml:space="preserve">, each associated with an SNPN.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If the MS selects a new SNPN, the MS shall keep the </w:t>
      </w:r>
      <w:r w:rsidRPr="00063277">
        <w:t>list of "</w:t>
      </w:r>
      <w:r w:rsidRPr="001A37CD">
        <w:t>5GS forbidden tracking areas for roaming</w:t>
      </w:r>
      <w:r w:rsidRPr="00063277">
        <w:t>"</w:t>
      </w:r>
      <w:r>
        <w:t xml:space="preserve"> associated with the previously selected SNPN.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 when the entry of the SNPN in the </w:t>
      </w:r>
      <w:r>
        <w:rPr>
          <w:lang w:eastAsia="ja-JP"/>
        </w:rPr>
        <w:t xml:space="preserve">list of </w:t>
      </w:r>
      <w:r>
        <w:rPr>
          <w:noProof/>
        </w:rPr>
        <w:t xml:space="preserve">subscriber data" is updated </w:t>
      </w:r>
      <w:r w:rsidRPr="009C28DA">
        <w:rPr>
          <w:noProof/>
        </w:rPr>
        <w:t xml:space="preserve">or when the </w:t>
      </w:r>
      <w:r>
        <w:rPr>
          <w:noProof/>
        </w:rPr>
        <w:t>U</w:t>
      </w:r>
      <w:r w:rsidRPr="009C28DA">
        <w:rPr>
          <w:noProof/>
        </w:rPr>
        <w:t>SIM is removed if</w:t>
      </w:r>
      <w:r>
        <w:rPr>
          <w:noProof/>
        </w:rPr>
        <w:t>:</w:t>
      </w:r>
    </w:p>
    <w:p w14:paraId="6987828F" w14:textId="77777777" w:rsidR="00362929" w:rsidRDefault="00362929" w:rsidP="00362929">
      <w:pPr>
        <w:pStyle w:val="B1"/>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0EA89D84" w14:textId="77777777" w:rsidR="00362929" w:rsidRDefault="00362929" w:rsidP="00362929">
      <w:pPr>
        <w:pStyle w:val="B1"/>
        <w:rPr>
          <w:noProof/>
        </w:rPr>
      </w:pPr>
      <w:r>
        <w:rPr>
          <w:noProof/>
        </w:rPr>
        <w:t>-</w:t>
      </w:r>
      <w:r>
        <w:rPr>
          <w:noProof/>
        </w:rPr>
        <w:tab/>
        <w:t xml:space="preserve">the </w:t>
      </w:r>
      <w:r w:rsidRPr="009C28DA">
        <w:rPr>
          <w:noProof/>
        </w:rPr>
        <w:t>5G AKA based primary authentication and key agreement procedure</w:t>
      </w:r>
      <w:r>
        <w:rPr>
          <w:noProof/>
        </w:rPr>
        <w:t>;</w:t>
      </w:r>
    </w:p>
    <w:p w14:paraId="75AF8433" w14:textId="77777777" w:rsidR="00362929" w:rsidRDefault="00362929" w:rsidP="00362929">
      <w:r w:rsidRPr="009C28DA">
        <w:rPr>
          <w:noProof/>
        </w:rPr>
        <w:t>was performed in the selected SNPN</w:t>
      </w:r>
      <w:r>
        <w:rPr>
          <w:noProof/>
        </w:rPr>
        <w:t>.</w:t>
      </w:r>
    </w:p>
    <w:p w14:paraId="696FA205" w14:textId="77777777" w:rsidR="00362929" w:rsidRDefault="00362929" w:rsidP="00362929">
      <w:pPr>
        <w:pStyle w:val="NO"/>
      </w:pPr>
      <w:r>
        <w:t>NOTE 7:</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7AA77FA4" w14:textId="77777777" w:rsidR="00362929" w:rsidRDefault="00362929" w:rsidP="00362929">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w:t>
      </w:r>
      <w:r w:rsidRPr="001A37CD">
        <w:t>.</w:t>
      </w:r>
    </w:p>
    <w:p w14:paraId="06D8B104" w14:textId="77777777" w:rsidR="00362929" w:rsidRDefault="00362929" w:rsidP="00362929">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420B9270" w14:textId="77777777" w:rsidR="00362929" w:rsidRDefault="00362929" w:rsidP="00362929">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50FD9E11" w14:textId="77777777" w:rsidR="00362929" w:rsidRPr="0025660A" w:rsidRDefault="00362929" w:rsidP="00362929">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CA5C1AD" w14:textId="77777777" w:rsidR="00362929" w:rsidRPr="0025660A" w:rsidRDefault="00362929" w:rsidP="00362929">
      <w:pPr>
        <w:pStyle w:val="B1"/>
        <w:rPr>
          <w:lang w:val="en-US"/>
        </w:rPr>
      </w:pPr>
      <w:r>
        <w:rPr>
          <w:lang w:val="en-US"/>
        </w:rPr>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subclause 5.3.20.3 in </w:t>
      </w:r>
      <w:r w:rsidRPr="007E6407">
        <w:t>3GPP TS 2</w:t>
      </w:r>
      <w:r>
        <w:t>4.501 [64];</w:t>
      </w:r>
      <w:r>
        <w:rPr>
          <w:lang w:val="en-US"/>
        </w:rPr>
        <w:t xml:space="preserve"> and</w:t>
      </w:r>
    </w:p>
    <w:p w14:paraId="6E03D8F8" w14:textId="77777777" w:rsidR="00362929" w:rsidRPr="00770F8C" w:rsidRDefault="00362929" w:rsidP="00362929">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24A79B1B" w14:textId="77777777" w:rsidR="00362929" w:rsidRPr="00770F8C" w:rsidRDefault="00362929" w:rsidP="00362929">
      <w:pPr>
        <w:pStyle w:val="NO"/>
        <w:rPr>
          <w:lang w:val="en-US"/>
        </w:rPr>
      </w:pPr>
      <w:r>
        <w:rPr>
          <w:lang w:val="en-US"/>
        </w:rPr>
        <w:lastRenderedPageBreak/>
        <w:t>NOTE 8:</w:t>
      </w:r>
      <w:r>
        <w:rPr>
          <w:lang w:val="en-US"/>
        </w:rPr>
        <w:tab/>
        <w:t xml:space="preserve">The expiry of timer TJ does not cause a reset of the SNPN-specific attempt counters for 3GPP access (see </w:t>
      </w:r>
      <w:r w:rsidRPr="007E6407">
        <w:t>3GPP TS 2</w:t>
      </w:r>
      <w:r>
        <w:t>4.501 [64])</w:t>
      </w:r>
      <w:r>
        <w:rPr>
          <w:lang w:val="en-US"/>
        </w:rPr>
        <w:t>.</w:t>
      </w:r>
    </w:p>
    <w:p w14:paraId="21F287FD" w14:textId="7057C681" w:rsidR="00362929" w:rsidRDefault="00362929" w:rsidP="004B502D">
      <w:pPr>
        <w:pStyle w:val="EX"/>
        <w:jc w:val="center"/>
        <w:rPr>
          <w:noProof/>
        </w:rPr>
      </w:pPr>
    </w:p>
    <w:p w14:paraId="72673BA5" w14:textId="0B19AECF" w:rsidR="00362929" w:rsidRDefault="00362929" w:rsidP="004B502D">
      <w:pPr>
        <w:pStyle w:val="EX"/>
        <w:jc w:val="center"/>
        <w:rPr>
          <w:noProof/>
        </w:rPr>
      </w:pPr>
    </w:p>
    <w:p w14:paraId="50D244BA" w14:textId="34047675" w:rsidR="00B45295" w:rsidRDefault="00B45295" w:rsidP="00B45295">
      <w:pPr>
        <w:pStyle w:val="EX"/>
        <w:jc w:val="center"/>
        <w:rPr>
          <w:noProof/>
        </w:rPr>
      </w:pPr>
      <w:bookmarkStart w:id="79" w:name="_Toc20125241"/>
      <w:bookmarkStart w:id="80" w:name="_Toc27486438"/>
      <w:bookmarkStart w:id="81" w:name="_Toc36210491"/>
      <w:bookmarkStart w:id="82" w:name="_Toc45096350"/>
      <w:bookmarkStart w:id="83" w:name="_Toc45882383"/>
      <w:bookmarkStart w:id="84" w:name="_Toc51762179"/>
      <w:bookmarkStart w:id="85" w:name="_Toc59196042"/>
      <w:r w:rsidRPr="008A7642">
        <w:rPr>
          <w:noProof/>
          <w:highlight w:val="green"/>
        </w:rPr>
        <w:t xml:space="preserve">*** </w:t>
      </w:r>
      <w:r>
        <w:rPr>
          <w:noProof/>
          <w:highlight w:val="green"/>
        </w:rPr>
        <w:t>Next</w:t>
      </w:r>
      <w:r w:rsidRPr="008A7642">
        <w:rPr>
          <w:noProof/>
          <w:highlight w:val="green"/>
        </w:rPr>
        <w:t xml:space="preserve"> change ***</w:t>
      </w:r>
    </w:p>
    <w:p w14:paraId="703D30FA" w14:textId="77777777" w:rsidR="00120CBB" w:rsidRPr="00D27A95" w:rsidRDefault="00120CBB" w:rsidP="00120CBB">
      <w:pPr>
        <w:pStyle w:val="Heading5"/>
      </w:pPr>
      <w:bookmarkStart w:id="86" w:name="_Toc68182705"/>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86"/>
    </w:p>
    <w:p w14:paraId="66F349B5" w14:textId="77777777" w:rsidR="00995F99" w:rsidRDefault="00995F99" w:rsidP="00995F99">
      <w:pPr>
        <w:rPr>
          <w:ins w:id="87" w:author="Lena Chaponniere4" w:date="2021-04-09T09:54:00Z"/>
        </w:rPr>
      </w:pPr>
      <w:ins w:id="88" w:author="Lena Chaponniere4" w:date="2021-04-09T09:54:00Z">
        <w:r>
          <w:t>If:</w:t>
        </w:r>
      </w:ins>
    </w:p>
    <w:p w14:paraId="1E5F8A49" w14:textId="77777777" w:rsidR="00995F99" w:rsidRDefault="00995F99" w:rsidP="00995F99">
      <w:pPr>
        <w:pStyle w:val="B1"/>
        <w:rPr>
          <w:ins w:id="89" w:author="Lena Chaponniere4" w:date="2021-04-09T09:54:00Z"/>
          <w:noProof/>
        </w:rPr>
      </w:pPr>
      <w:ins w:id="90" w:author="Lena Chaponniere4" w:date="2021-04-09T09:54:00Z">
        <w:r>
          <w:t>-</w:t>
        </w:r>
        <w:r>
          <w:tab/>
          <w:t xml:space="preserve">there is at least one entry in the </w:t>
        </w:r>
        <w:r>
          <w:rPr>
            <w:lang w:eastAsia="ja-JP"/>
          </w:rPr>
          <w:t xml:space="preserve">"list of </w:t>
        </w:r>
        <w:r>
          <w:rPr>
            <w:noProof/>
          </w:rPr>
          <w:t>subscriber data"; or</w:t>
        </w:r>
      </w:ins>
    </w:p>
    <w:p w14:paraId="5248CAB7" w14:textId="77777777" w:rsidR="00995F99" w:rsidRDefault="00995F99" w:rsidP="00995F99">
      <w:pPr>
        <w:pStyle w:val="B1"/>
        <w:rPr>
          <w:ins w:id="91" w:author="Lena Chaponniere4" w:date="2021-04-09T09:54:00Z"/>
        </w:rPr>
      </w:pPr>
      <w:ins w:id="92" w:author="Lena Chaponniere4" w:date="2021-04-09T09:54: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ins>
    </w:p>
    <w:p w14:paraId="4D95B129" w14:textId="77777777" w:rsidR="00995F99" w:rsidRDefault="00995F99" w:rsidP="00995F99">
      <w:pPr>
        <w:rPr>
          <w:ins w:id="93" w:author="Lena Chaponniere4" w:date="2021-04-09T09:54:00Z"/>
        </w:rPr>
      </w:pPr>
      <w:ins w:id="94" w:author="Lena Chaponniere4" w:date="2021-04-09T09:54:00Z">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02BA5434" w14:textId="64031E71" w:rsidR="00995F99" w:rsidRPr="00D27A95" w:rsidRDefault="00995F99" w:rsidP="00995F99">
      <w:pPr>
        <w:rPr>
          <w:ins w:id="95" w:author="Lena Chaponniere4" w:date="2021-04-09T09:54:00Z"/>
        </w:rPr>
      </w:pPr>
      <w:ins w:id="96" w:author="Lena Chaponniere4" w:date="2021-04-09T09:54:00Z">
        <w:r w:rsidRPr="00D27A95">
          <w:t xml:space="preserve">The MS selects </w:t>
        </w:r>
        <w:r>
          <w:t>an SNPN</w:t>
        </w:r>
        <w:r w:rsidRPr="00D27A95">
          <w:t>, if available and allowable, in the following order:</w:t>
        </w:r>
      </w:ins>
    </w:p>
    <w:p w14:paraId="388ED702" w14:textId="72A642A1" w:rsidR="00FF173C" w:rsidRDefault="00FF173C">
      <w:pPr>
        <w:pStyle w:val="B1"/>
        <w:rPr>
          <w:ins w:id="97" w:author="Lena Chaponniere5" w:date="2021-04-19T14:56:00Z"/>
        </w:rPr>
      </w:pPr>
      <w:ins w:id="98" w:author="Lena Chaponniere5" w:date="2021-04-19T14:56:00Z">
        <w:r>
          <w:t>a)</w:t>
        </w:r>
        <w:r>
          <w:tab/>
          <w:t>the SNPN</w:t>
        </w:r>
        <w:r w:rsidR="001936CC">
          <w:t xml:space="preserve"> with which the UE was last registered;</w:t>
        </w:r>
      </w:ins>
    </w:p>
    <w:p w14:paraId="768CE885" w14:textId="4F38181D" w:rsidR="00120CBB" w:rsidRDefault="001936CC">
      <w:pPr>
        <w:pStyle w:val="B1"/>
        <w:pPrChange w:id="99" w:author="Lena Chaponniere4" w:date="2021-04-09T09:54:00Z">
          <w:pPr/>
        </w:pPrChange>
      </w:pPr>
      <w:ins w:id="100" w:author="Lena Chaponniere5" w:date="2021-04-19T14:56:00Z">
        <w:r>
          <w:t>b</w:t>
        </w:r>
      </w:ins>
      <w:ins w:id="101" w:author="Lena Chaponniere4" w:date="2021-04-09T09:54:00Z">
        <w:r w:rsidR="00B762C4">
          <w:t>)</w:t>
        </w:r>
        <w:r w:rsidR="00B762C4">
          <w:tab/>
          <w:t>t</w:t>
        </w:r>
      </w:ins>
      <w:del w:id="102" w:author="Lena Chaponniere4" w:date="2021-04-09T09:54:00Z">
        <w:r w:rsidR="00120CBB" w:rsidRPr="00D27A95" w:rsidDel="00B762C4">
          <w:delText>T</w:delText>
        </w:r>
      </w:del>
      <w:r w:rsidR="00120CBB" w:rsidRPr="00D27A95">
        <w:t xml:space="preserve">he </w:t>
      </w:r>
      <w:del w:id="103" w:author="Lena Chaponniere4" w:date="2021-04-09T09:54:00Z">
        <w:r w:rsidR="00120CBB" w:rsidDel="00B762C4">
          <w:delText>MS</w:delText>
        </w:r>
        <w:r w:rsidR="00120CBB" w:rsidRPr="00D27A95" w:rsidDel="00B762C4">
          <w:delText xml:space="preserve"> selects </w:delText>
        </w:r>
        <w:r w:rsidR="00120CBB" w:rsidDel="00B762C4">
          <w:delText>an</w:delText>
        </w:r>
        <w:r w:rsidR="00120CBB" w:rsidRPr="00D27A95" w:rsidDel="00B762C4">
          <w:delText xml:space="preserve">other </w:delText>
        </w:r>
      </w:del>
      <w:r w:rsidR="00120CBB">
        <w:t>SNPN</w:t>
      </w:r>
      <w:del w:id="104" w:author="Lena Chaponniere4" w:date="2021-04-09T09:54:00Z">
        <w:r w:rsidR="00120CBB" w:rsidRPr="00D27A95" w:rsidDel="00016453">
          <w:delText>, if available</w:delText>
        </w:r>
        <w:r w:rsidR="00120CBB" w:rsidDel="00016453">
          <w:delText>,</w:delText>
        </w:r>
        <w:r w:rsidR="00120CBB" w:rsidRPr="00D27A95" w:rsidDel="00016453">
          <w:delText xml:space="preserve"> allowable, </w:delText>
        </w:r>
        <w:r w:rsidR="00120CBB" w:rsidDel="00016453">
          <w:delText>and</w:delText>
        </w:r>
      </w:del>
      <w:r w:rsidR="00120CBB">
        <w:t xml:space="preserve"> identified by an </w:t>
      </w:r>
      <w:r w:rsidR="00120CBB">
        <w:rPr>
          <w:noProof/>
        </w:rPr>
        <w:t xml:space="preserve">SNPN identity </w:t>
      </w:r>
      <w:ins w:id="105" w:author="Lena Chaponniere4" w:date="2021-04-09T09:55:00Z">
        <w:r w:rsidR="00016453">
          <w:rPr>
            <w:noProof/>
          </w:rPr>
          <w:t xml:space="preserve">of the subscribed SNPN </w:t>
        </w:r>
      </w:ins>
      <w:r w:rsidR="00120CBB">
        <w:rPr>
          <w:noProof/>
        </w:rPr>
        <w:t xml:space="preserve">in </w:t>
      </w:r>
      <w:ins w:id="106" w:author="Lena Chaponniere4" w:date="2021-04-09T09:55:00Z">
        <w:r w:rsidR="00355E56">
          <w:rPr>
            <w:noProof/>
          </w:rPr>
          <w:t>the selected</w:t>
        </w:r>
      </w:ins>
      <w:del w:id="107" w:author="Lena Chaponniere4" w:date="2021-04-09T09:55:00Z">
        <w:r w:rsidR="00120CBB" w:rsidDel="00355E56">
          <w:rPr>
            <w:noProof/>
          </w:rPr>
          <w:delText>an</w:delText>
        </w:r>
      </w:del>
      <w:r w:rsidR="00120CBB">
        <w:rPr>
          <w:noProof/>
        </w:rPr>
        <w:t xml:space="preserve"> </w:t>
      </w:r>
      <w:r w:rsidR="00120CBB">
        <w:t xml:space="preserve">entry of the </w:t>
      </w:r>
      <w:r w:rsidR="00120CBB">
        <w:rPr>
          <w:lang w:eastAsia="ja-JP"/>
        </w:rPr>
        <w:t xml:space="preserve">"list of </w:t>
      </w:r>
      <w:r w:rsidR="00120CBB">
        <w:rPr>
          <w:noProof/>
        </w:rPr>
        <w:t xml:space="preserve">subscriber data" </w:t>
      </w:r>
      <w:r w:rsidR="00120CBB" w:rsidRPr="00D27A95">
        <w:t xml:space="preserve">in the </w:t>
      </w:r>
      <w:r w:rsidR="00120CBB">
        <w:t>ME</w:t>
      </w:r>
      <w:ins w:id="108" w:author="Lena Chaponniere4" w:date="2021-04-09T09:58:00Z">
        <w:r w:rsidR="00FA6A91">
          <w:t>, if any;</w:t>
        </w:r>
      </w:ins>
      <w:del w:id="109" w:author="Lena Chaponniere4" w:date="2021-04-09T09:58:00Z">
        <w:r w:rsidR="00120CBB" w:rsidDel="00FA6A91">
          <w:delText xml:space="preserve">. If more than one SNPN are </w:delText>
        </w:r>
        <w:r w:rsidR="00120CBB" w:rsidRPr="00D27A95" w:rsidDel="00FA6A91">
          <w:delText>available</w:delText>
        </w:r>
        <w:r w:rsidR="00120CBB" w:rsidDel="00FA6A91">
          <w:delText>,</w:delText>
        </w:r>
        <w:r w:rsidR="00120CBB" w:rsidRPr="00D27A95" w:rsidDel="00FA6A91">
          <w:delText xml:space="preserve"> allowable, </w:delText>
        </w:r>
        <w:r w:rsidR="00120CBB" w:rsidDel="00FA6A91">
          <w:delText xml:space="preserve">and each of them is identified by an </w:delText>
        </w:r>
        <w:r w:rsidR="00120CBB" w:rsidDel="00FA6A91">
          <w:rPr>
            <w:noProof/>
          </w:rPr>
          <w:delText xml:space="preserve">SNPN identity in an </w:delText>
        </w:r>
        <w:r w:rsidR="00120CBB" w:rsidDel="00FA6A91">
          <w:delText xml:space="preserve">entry of the </w:delText>
        </w:r>
        <w:r w:rsidR="00120CBB" w:rsidDel="00FA6A91">
          <w:rPr>
            <w:lang w:eastAsia="ja-JP"/>
          </w:rPr>
          <w:delText xml:space="preserve">"list of </w:delText>
        </w:r>
        <w:r w:rsidR="00120CBB" w:rsidDel="00FA6A91">
          <w:rPr>
            <w:noProof/>
          </w:rPr>
          <w:delText xml:space="preserve">subscriber data" </w:delText>
        </w:r>
        <w:r w:rsidR="00120CBB" w:rsidRPr="00D27A95" w:rsidDel="00FA6A91">
          <w:delText xml:space="preserve">in the </w:delText>
        </w:r>
        <w:r w:rsidR="00120CBB" w:rsidDel="00FA6A91">
          <w:delText>ME,</w:delText>
        </w:r>
        <w:r w:rsidR="00120CBB" w:rsidRPr="00795896" w:rsidDel="00FA6A91">
          <w:delText xml:space="preserve"> </w:delText>
        </w:r>
        <w:r w:rsidR="00120CBB" w:rsidDel="00FA6A91">
          <w:delText xml:space="preserve">how the MS </w:delText>
        </w:r>
        <w:r w:rsidR="00120CBB" w:rsidRPr="00FF0E2E" w:rsidDel="00FA6A91">
          <w:delText>select</w:delText>
        </w:r>
        <w:r w:rsidR="00120CBB" w:rsidDel="00FA6A91">
          <w:delText>s</w:delText>
        </w:r>
        <w:r w:rsidR="00120CBB" w:rsidRPr="00FF0E2E" w:rsidDel="00FA6A91">
          <w:delText xml:space="preserve"> </w:delText>
        </w:r>
        <w:r w:rsidR="00120CBB" w:rsidDel="00FA6A91">
          <w:delText xml:space="preserve">one of those </w:delText>
        </w:r>
        <w:r w:rsidR="00120CBB" w:rsidRPr="00FF0E2E" w:rsidDel="00FA6A91">
          <w:delText xml:space="preserve">SNPNs </w:delText>
        </w:r>
        <w:r w:rsidR="00120CBB" w:rsidDel="00FA6A91">
          <w:delText>is</w:delText>
        </w:r>
        <w:r w:rsidR="00120CBB" w:rsidRPr="00FF0E2E" w:rsidDel="00FA6A91">
          <w:delText xml:space="preserve"> MS implementation specific</w:delText>
        </w:r>
        <w:r w:rsidR="00120CBB" w:rsidDel="00FA6A91">
          <w:delText>.</w:delText>
        </w:r>
      </w:del>
    </w:p>
    <w:p w14:paraId="5EA319B2" w14:textId="3601E26F" w:rsidR="00EE7491" w:rsidRDefault="001936CC" w:rsidP="00EE7491">
      <w:pPr>
        <w:pStyle w:val="B1"/>
        <w:rPr>
          <w:ins w:id="110" w:author="Lena Chaponniere4" w:date="2021-04-09T09:59:00Z"/>
        </w:rPr>
      </w:pPr>
      <w:ins w:id="111" w:author="Lena Chaponniere5" w:date="2021-04-19T14:57:00Z">
        <w:r>
          <w:t>c</w:t>
        </w:r>
      </w:ins>
      <w:ins w:id="112" w:author="Lena Chaponniere4" w:date="2021-04-09T09:59:00Z">
        <w:r w:rsidR="00EE7491">
          <w:t>)</w:t>
        </w:r>
        <w:r w:rsidR="00EE7491">
          <w:tab/>
          <w:t xml:space="preserve">if the MS supports </w:t>
        </w:r>
        <w:r w:rsidR="00EE7491" w:rsidRPr="00FD1F18">
          <w:t xml:space="preserve">access to an SNPN using credentials from a </w:t>
        </w:r>
        <w:r w:rsidR="00EE7491">
          <w:t>c</w:t>
        </w:r>
        <w:r w:rsidR="00EE7491" w:rsidRPr="00CF7D2C">
          <w:t xml:space="preserve">redentials </w:t>
        </w:r>
        <w:r w:rsidR="00EE7491">
          <w:t>h</w:t>
        </w:r>
        <w:r w:rsidR="00EE7491" w:rsidRPr="00CF7D2C">
          <w:t>older</w:t>
        </w:r>
        <w:r w:rsidR="00EE7491">
          <w:t xml:space="preserve">, using </w:t>
        </w:r>
        <w:r w:rsidR="00EE7491">
          <w:rPr>
            <w:noProof/>
          </w:rPr>
          <w:t xml:space="preserve">the SNPN selection parameters in the selected </w:t>
        </w:r>
        <w:r w:rsidR="00EE7491">
          <w:t xml:space="preserve">entry of the </w:t>
        </w:r>
        <w:r w:rsidR="00EE7491">
          <w:rPr>
            <w:lang w:eastAsia="ja-JP"/>
          </w:rPr>
          <w:t xml:space="preserve">"list of </w:t>
        </w:r>
        <w:r w:rsidR="00EE7491">
          <w:rPr>
            <w:noProof/>
          </w:rPr>
          <w:t>subscriber data" or associated with the selected PLMN subscription</w:t>
        </w:r>
        <w:r w:rsidR="00EE7491">
          <w:t>:</w:t>
        </w:r>
      </w:ins>
    </w:p>
    <w:p w14:paraId="321DAB9D" w14:textId="77777777" w:rsidR="00EE7491" w:rsidRDefault="00EE7491" w:rsidP="00EE7491">
      <w:pPr>
        <w:pStyle w:val="B2"/>
        <w:rPr>
          <w:ins w:id="113" w:author="Lena Chaponniere4" w:date="2021-04-09T09:59:00Z"/>
        </w:rPr>
      </w:pPr>
      <w:ins w:id="114" w:author="Lena Chaponniere4" w:date="2021-04-09T09:59: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ins>
    </w:p>
    <w:p w14:paraId="374D79BB" w14:textId="77777777" w:rsidR="00EE7491" w:rsidRDefault="00EE7491" w:rsidP="00EE7491">
      <w:pPr>
        <w:pStyle w:val="B2"/>
        <w:rPr>
          <w:ins w:id="115" w:author="Lena Chaponniere4" w:date="2021-04-09T09:59:00Z"/>
        </w:rPr>
      </w:pPr>
      <w:ins w:id="116" w:author="Lena Chaponniere4" w:date="2021-04-09T09:59: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ins>
    </w:p>
    <w:p w14:paraId="3243D0A7" w14:textId="77777777" w:rsidR="00EE7491" w:rsidRDefault="00EE7491" w:rsidP="00EE7491">
      <w:pPr>
        <w:pStyle w:val="B2"/>
        <w:rPr>
          <w:ins w:id="117" w:author="Lena Chaponniere4" w:date="2021-04-09T09:59:00Z"/>
        </w:rPr>
      </w:pPr>
      <w:ins w:id="118" w:author="Lena Chaponniere4" w:date="2021-04-09T09:59: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EA868B6" w14:textId="4271274F" w:rsidR="00EE7491" w:rsidRDefault="00EE7491" w:rsidP="00EE7491">
      <w:pPr>
        <w:pStyle w:val="B2"/>
        <w:rPr>
          <w:ins w:id="119" w:author="Lena Chaponniere4" w:date="2021-04-09T09:59:00Z"/>
        </w:rPr>
      </w:pPr>
      <w:ins w:id="120" w:author="Lena Chaponniere4" w:date="2021-04-09T09:59:00Z">
        <w:r>
          <w:t>4)</w:t>
        </w:r>
        <w:r>
          <w:tab/>
          <w:t xml:space="preserve">each </w:t>
        </w:r>
        <w:r w:rsidRPr="00AA64C5">
          <w:t>SNPN</w:t>
        </w:r>
        <w:r>
          <w:t xml:space="preserve"> identified by an SNPN identity which is </w:t>
        </w:r>
      </w:ins>
      <w:ins w:id="121" w:author="Lena Chaponniere6" w:date="2021-04-20T15:03:00Z">
        <w:r w:rsidR="002C1F3E">
          <w:t xml:space="preserve">included neither in the SNPN selection parameters of the entries of the </w:t>
        </w:r>
        <w:r w:rsidR="002C1F3E" w:rsidRPr="00D27A95">
          <w:t>"</w:t>
        </w:r>
        <w:r w:rsidR="002C1F3E">
          <w:t>list of subscriber data</w:t>
        </w:r>
        <w:r w:rsidR="002C1F3E" w:rsidRPr="00D27A95">
          <w:t>"</w:t>
        </w:r>
        <w:r w:rsidR="002C1F3E">
          <w:t xml:space="preserve"> nor in the SNPN selection parameters associated with the PLMN subscription</w:t>
        </w:r>
        <w:r w:rsidR="00FF39A9">
          <w:t>,</w:t>
        </w:r>
        <w:r w:rsidR="002C1F3E" w:rsidDel="002C1F3E">
          <w:t xml:space="preserve"> </w:t>
        </w:r>
      </w:ins>
      <w:ins w:id="122" w:author="Lena Chaponniere4" w:date="2021-04-09T09:59:00Z">
        <w:r>
          <w:t>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 xml:space="preserve">. </w:t>
        </w:r>
        <w:r>
          <w:t>If more than one such 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ins>
    </w:p>
    <w:p w14:paraId="16C12058" w14:textId="77777777" w:rsidR="00120CBB" w:rsidRDefault="00120CBB" w:rsidP="00120CBB">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A028459" w14:textId="51165C55" w:rsidR="00120CBB" w:rsidRDefault="00120CBB" w:rsidP="00120CBB">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123" w:author="Lena Chaponniere4" w:date="2021-04-09T10:04:00Z">
        <w:r w:rsidR="00CC5307">
          <w:t>the selected</w:t>
        </w:r>
      </w:ins>
      <w:del w:id="124" w:author="Lena Chaponniere4" w:date="2021-04-09T10:04:00Z">
        <w:r w:rsidDel="00CC5307">
          <w:delText>an</w:delText>
        </w:r>
      </w:del>
      <w:r>
        <w:t xml:space="preserve"> entry of the </w:t>
      </w:r>
      <w:r>
        <w:rPr>
          <w:lang w:eastAsia="ja-JP"/>
        </w:rPr>
        <w:t xml:space="preserve">"list of </w:t>
      </w:r>
      <w:r>
        <w:rPr>
          <w:noProof/>
        </w:rPr>
        <w:t xml:space="preserve">subscriber data" </w:t>
      </w:r>
      <w:del w:id="125" w:author="Lena Chaponniere4" w:date="2021-04-09T10:04:00Z">
        <w:r w:rsidDel="00AC6B02">
          <w:rPr>
            <w:noProof/>
          </w:rPr>
          <w:delText xml:space="preserve">with the SNPN identity </w:delText>
        </w:r>
        <w:r w:rsidDel="00AC6B02">
          <w:delText>matching the selected SNPN</w:delText>
        </w:r>
      </w:del>
      <w:ins w:id="126" w:author="Lena Chaponniere4" w:date="2021-04-09T10:04:00Z">
        <w:r w:rsidR="00AC6B02">
          <w:t>or from the USIM, if the PLMN subscription is selected</w:t>
        </w:r>
      </w:ins>
      <w:r>
        <w:t>.</w:t>
      </w:r>
    </w:p>
    <w:p w14:paraId="1D9BFC89" w14:textId="77777777" w:rsidR="00120CBB" w:rsidRPr="00D27A95" w:rsidRDefault="00120CBB" w:rsidP="00120CBB">
      <w:r w:rsidRPr="00D27A95">
        <w:t xml:space="preserve">If successful registration is achieved, the </w:t>
      </w:r>
      <w:r>
        <w:t>MS</w:t>
      </w:r>
      <w:r w:rsidRPr="00D27A95">
        <w:t xml:space="preserve"> indicates the selected </w:t>
      </w:r>
      <w:r>
        <w:t>SNPN</w:t>
      </w:r>
      <w:r w:rsidRPr="00D27A95">
        <w:t>.</w:t>
      </w:r>
    </w:p>
    <w:p w14:paraId="0433E213" w14:textId="77777777" w:rsidR="00120CBB" w:rsidRPr="00D27A95" w:rsidRDefault="00120CBB" w:rsidP="00120CBB">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w:t>
      </w:r>
      <w:r w:rsidRPr="00D27A95">
        <w:lastRenderedPageBreak/>
        <w:t>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55749F42" w14:textId="77777777" w:rsidR="00120CBB" w:rsidRDefault="00120CBB" w:rsidP="00120CBB">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168B5604" w14:textId="77777777" w:rsidR="00E758DD" w:rsidRPr="00D27A95" w:rsidRDefault="00E758DD" w:rsidP="00E758DD">
      <w:pPr>
        <w:pStyle w:val="Heading5"/>
      </w:pPr>
      <w:bookmarkStart w:id="127"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27"/>
    </w:p>
    <w:p w14:paraId="7A6FA47A" w14:textId="10A308AC" w:rsidR="00E758DD" w:rsidRPr="00D27A95" w:rsidRDefault="00E758DD" w:rsidP="00E758DD">
      <w:r w:rsidRPr="00D27A95">
        <w:t xml:space="preserve">The </w:t>
      </w:r>
      <w:r>
        <w:t>MS</w:t>
      </w:r>
      <w:r w:rsidRPr="00D27A95">
        <w:t xml:space="preserve"> indicates </w:t>
      </w:r>
      <w:r>
        <w:t xml:space="preserve">to the user </w:t>
      </w:r>
      <w:del w:id="128" w:author="Lena Chaponniere4" w:date="2021-04-09T10:06:00Z">
        <w:r w:rsidDel="008904FD">
          <w:delText>one or more</w:delText>
        </w:r>
      </w:del>
      <w:del w:id="129" w:author="Lena Chaponniere6" w:date="2021-04-20T14:32:00Z">
        <w:r w:rsidDel="00715AEA">
          <w:delText xml:space="preserve"> </w:delText>
        </w:r>
      </w:del>
      <w:ins w:id="130" w:author="Lena Chaponniere6" w:date="2021-04-20T14:32:00Z">
        <w:r w:rsidR="00715AEA">
          <w:t>any available</w:t>
        </w:r>
        <w:r w:rsidR="00546697">
          <w:t xml:space="preserve"> </w:t>
        </w:r>
      </w:ins>
      <w:r>
        <w:t>SNPN</w:t>
      </w:r>
      <w:r w:rsidRPr="00D27A95">
        <w:t>s</w:t>
      </w:r>
      <w:del w:id="131" w:author="Lena Chaponniere6" w:date="2021-04-20T14:33:00Z">
        <w:r w:rsidRPr="00D27A95" w:rsidDel="00F8491B">
          <w:delText>,</w:delText>
        </w:r>
      </w:del>
      <w:r w:rsidRPr="00D27A95">
        <w:t xml:space="preserve"> which </w:t>
      </w:r>
      <w:ins w:id="132" w:author="Lena Chaponniere6" w:date="2021-04-20T14:52:00Z">
        <w:r w:rsidR="003F0A2E">
          <w:t>meet the criteria</w:t>
        </w:r>
      </w:ins>
      <w:ins w:id="133" w:author="Lena Chaponniere6" w:date="2021-04-20T14:54:00Z">
        <w:r w:rsidR="00AC14A7">
          <w:t xml:space="preserve"> specified in bullets a</w:t>
        </w:r>
      </w:ins>
      <w:ins w:id="134" w:author="Lena Chaponniere6" w:date="2021-04-20T14:55:00Z">
        <w:r w:rsidR="00623CC1">
          <w:t>) and b)</w:t>
        </w:r>
      </w:ins>
      <w:r>
        <w:t xml:space="preserve">. </w:t>
      </w:r>
      <w:ins w:id="135" w:author="Lena Chaponniere5" w:date="2021-04-19T14:44:00Z">
        <w:r w:rsidR="00A956CB">
          <w:t>If the MS does not support</w:t>
        </w:r>
        <w:r w:rsidR="00A956CB" w:rsidRPr="00C744BD">
          <w:t xml:space="preserve"> </w:t>
        </w:r>
        <w:r w:rsidR="00A956CB" w:rsidRPr="00FD1F18">
          <w:t xml:space="preserve">access to an SNPN using credentials from a </w:t>
        </w:r>
        <w:r w:rsidR="00A956CB">
          <w:t>credentials holder,</w:t>
        </w:r>
      </w:ins>
      <w:ins w:id="136" w:author="Lena Chaponniere6" w:date="2021-04-20T14:34:00Z">
        <w:r w:rsidR="00136E13">
          <w:t xml:space="preserve"> </w:t>
        </w:r>
      </w:ins>
      <w:del w:id="137" w:author="Lena Chaponniere5" w:date="2021-04-19T14:44:00Z">
        <w:r w:rsidRPr="00D27A95" w:rsidDel="00A956CB">
          <w:delText>T</w:delText>
        </w:r>
      </w:del>
      <w:ins w:id="138" w:author="Lena Chaponniere5" w:date="2021-04-19T14:44:00Z">
        <w:r w:rsidR="00A956CB">
          <w:t>t</w:t>
        </w:r>
      </w:ins>
      <w:r w:rsidRPr="00D27A95">
        <w:t xml:space="preserve">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ins w:id="139" w:author="Lena Chaponniere5" w:date="2021-04-19T14:44:00Z">
        <w:r w:rsidR="0089583C">
          <w:t xml:space="preserve"> If t</w:t>
        </w:r>
      </w:ins>
      <w:ins w:id="140" w:author="Lena Chaponniere5" w:date="2021-04-19T14:45:00Z">
        <w:r w:rsidR="0089583C">
          <w:t>h</w:t>
        </w:r>
      </w:ins>
      <w:ins w:id="141" w:author="Lena Chaponniere5" w:date="2021-04-19T14:44:00Z">
        <w:r w:rsidR="0089583C">
          <w:t>e MS supports</w:t>
        </w:r>
      </w:ins>
      <w:ins w:id="142" w:author="Lena Chaponniere5" w:date="2021-04-19T14:45:00Z">
        <w:r w:rsidR="0089583C" w:rsidRPr="0089583C">
          <w:t xml:space="preserve"> </w:t>
        </w:r>
        <w:r w:rsidR="0089583C" w:rsidRPr="00FD1F18">
          <w:t xml:space="preserve">access to an SNPN using credentials from a </w:t>
        </w:r>
        <w:r w:rsidR="0089583C">
          <w:t>credentials holder, this includes</w:t>
        </w:r>
        <w:r w:rsidR="00905513" w:rsidRPr="00905513">
          <w:t xml:space="preserve"> </w:t>
        </w:r>
        <w:r w:rsidR="00905513">
          <w:t>SNPN</w:t>
        </w:r>
        <w:r w:rsidR="00905513" w:rsidRPr="00D27A95">
          <w:t xml:space="preserve">s in the </w:t>
        </w:r>
        <w:r w:rsidR="00905513">
          <w:t>lists of "permanently forbidden SNPNs"</w:t>
        </w:r>
        <w:r w:rsidR="00905513">
          <w:rPr>
            <w:rFonts w:hint="eastAsia"/>
            <w:lang w:eastAsia="zh-TW"/>
          </w:rPr>
          <w:t>,</w:t>
        </w:r>
        <w:r w:rsidR="00905513" w:rsidRPr="00D27A95">
          <w:t xml:space="preserve"> </w:t>
        </w:r>
        <w:r w:rsidR="00905513">
          <w:t>and the lists of "temporarily forbidden SNPNs"</w:t>
        </w:r>
        <w:r w:rsidR="0089583C" w:rsidRPr="0089583C">
          <w:t xml:space="preserve"> </w:t>
        </w:r>
      </w:ins>
      <w:ins w:id="143" w:author="Lena Chaponniere5" w:date="2021-04-19T14:46:00Z">
        <w:r w:rsidR="00D51A73">
          <w:t>associated with each</w:t>
        </w:r>
        <w:r w:rsidR="00905513">
          <w:t xml:space="preserve"> entry of the </w:t>
        </w:r>
        <w:r w:rsidR="00905513" w:rsidRPr="00D27A95">
          <w:t>"</w:t>
        </w:r>
        <w:r w:rsidR="00905513">
          <w:t>list of subscriber data</w:t>
        </w:r>
        <w:r w:rsidR="00905513" w:rsidRPr="00D27A95">
          <w:t>"</w:t>
        </w:r>
        <w:r w:rsidR="00905513">
          <w:t xml:space="preserve"> or the </w:t>
        </w:r>
        <w:r w:rsidR="00D51A73">
          <w:t>PLMN subscription</w:t>
        </w:r>
      </w:ins>
      <w:ins w:id="144" w:author="Lena Chaponniere6" w:date="2021-04-20T14:35:00Z">
        <w:r w:rsidR="004B2C82">
          <w:t>. T</w:t>
        </w:r>
      </w:ins>
      <w:ins w:id="145" w:author="Lena Chaponniere5" w:date="2021-04-19T14:46:00Z">
        <w:r w:rsidR="00C22491">
          <w:t>he MS may indicate to the user whether the available SNPNs ar</w:t>
        </w:r>
      </w:ins>
      <w:ins w:id="146" w:author="Lena Chaponniere5" w:date="2021-04-19T14:47:00Z">
        <w:r w:rsidR="00C22491">
          <w:t xml:space="preserve">e </w:t>
        </w:r>
        <w:r w:rsidR="00C22491" w:rsidRPr="00A218D4">
          <w:t xml:space="preserve">present in </w:t>
        </w:r>
        <w:r w:rsidR="00497835">
          <w:rPr>
            <w:lang w:val="en-US"/>
          </w:rPr>
          <w:t>a</w:t>
        </w:r>
        <w:r w:rsidR="00C22491" w:rsidRPr="00A218D4">
          <w:rPr>
            <w:lang w:val="en-US"/>
          </w:rPr>
          <w:t xml:space="preserve"> list of</w:t>
        </w:r>
        <w:r w:rsidR="00C22491">
          <w:rPr>
            <w:lang w:val="en-US"/>
          </w:rPr>
          <w:t xml:space="preserve"> </w:t>
        </w:r>
        <w:r w:rsidR="00C22491" w:rsidRPr="00A218D4">
          <w:t>"temporarily forbidden SNPNs"</w:t>
        </w:r>
        <w:r w:rsidR="00C22491" w:rsidRPr="0043406C">
          <w:t xml:space="preserve"> </w:t>
        </w:r>
        <w:r w:rsidR="00C22491" w:rsidRPr="00A218D4">
          <w:t xml:space="preserve">or </w:t>
        </w:r>
        <w:r w:rsidR="00497835">
          <w:t>a</w:t>
        </w:r>
        <w:r w:rsidR="00C22491" w:rsidRPr="00A218D4">
          <w:t xml:space="preserve"> list of "permanently forbidden SNPNs"</w:t>
        </w:r>
        <w:r w:rsidR="00497835">
          <w:t xml:space="preserve"> for an entry of the </w:t>
        </w:r>
      </w:ins>
      <w:ins w:id="147" w:author="Lena Chaponniere5" w:date="2021-04-19T14:48:00Z">
        <w:r w:rsidR="00497835" w:rsidRPr="00D27A95">
          <w:t>"</w:t>
        </w:r>
        <w:r w:rsidR="00497835">
          <w:t>list of subscriber data</w:t>
        </w:r>
        <w:r w:rsidR="00497835" w:rsidRPr="00D27A95">
          <w:t>"</w:t>
        </w:r>
        <w:r w:rsidR="00497835">
          <w:t xml:space="preserve"> or the PLMN subscription</w:t>
        </w:r>
        <w:r w:rsidR="003D30D0">
          <w:t>.</w:t>
        </w:r>
      </w:ins>
      <w:del w:id="148" w:author="Lena Chaponniere4" w:date="2021-04-09T10:06:00Z">
        <w:r w:rsidDel="00A80FED">
          <w:delText xml:space="preserve"> The order in which those SNPNs are indicated is MS implementation specific.</w:delText>
        </w:r>
      </w:del>
    </w:p>
    <w:p w14:paraId="7B96D59E" w14:textId="77777777" w:rsidR="0096376C" w:rsidRDefault="0096376C" w:rsidP="0096376C">
      <w:pPr>
        <w:pStyle w:val="B1"/>
        <w:rPr>
          <w:ins w:id="149" w:author="Lena Chaponniere4" w:date="2021-04-09T10:08:00Z"/>
        </w:rPr>
      </w:pPr>
      <w:ins w:id="150" w:author="Lena Chaponniere4" w:date="2021-04-09T10:08:00Z">
        <w:r>
          <w:t>a)</w:t>
        </w:r>
        <w:r>
          <w:tab/>
          <w:t xml:space="preserve">SNPNs identified by an SNPN identity in an entry of the </w:t>
        </w:r>
        <w:r w:rsidRPr="00D27A95">
          <w:t>"</w:t>
        </w:r>
        <w:r>
          <w:t>list of subscriber data</w:t>
        </w:r>
        <w:r w:rsidRPr="00D27A95">
          <w:t>"</w:t>
        </w:r>
        <w:r>
          <w:t xml:space="preserve"> in the ME, if any. The order in which those SNPNs are indicated is MS implementation specific;</w:t>
        </w:r>
      </w:ins>
    </w:p>
    <w:p w14:paraId="648E144B" w14:textId="6955F027" w:rsidR="0096376C" w:rsidRDefault="0096376C" w:rsidP="0096376C">
      <w:pPr>
        <w:pStyle w:val="B1"/>
        <w:rPr>
          <w:ins w:id="151" w:author="Lena Chaponniere4" w:date="2021-04-09T10:08:00Z"/>
        </w:rPr>
      </w:pPr>
      <w:ins w:id="152" w:author="Lena Chaponniere4" w:date="2021-04-09T10:08:00Z">
        <w:r>
          <w:t>b)</w:t>
        </w:r>
        <w:r>
          <w:tab/>
          <w:t>if the MS supports</w:t>
        </w:r>
        <w:r w:rsidRPr="00C744BD">
          <w:t xml:space="preserve"> </w:t>
        </w:r>
        <w:r w:rsidRPr="00FD1F18">
          <w:t xml:space="preserve">access to an SNPN using credentials from a </w:t>
        </w:r>
        <w:r>
          <w:t>credentials holder</w:t>
        </w:r>
      </w:ins>
      <w:ins w:id="153" w:author="Lena Chaponniere5" w:date="2021-04-19T15:11:00Z">
        <w:r w:rsidR="00124B67">
          <w:t>, for the SNPN</w:t>
        </w:r>
        <w:r w:rsidR="00A2447B">
          <w:t>s which broadcast</w:t>
        </w:r>
      </w:ins>
      <w:ins w:id="154" w:author="Lena Chaponniere5" w:date="2021-04-19T15:12:00Z">
        <w:r w:rsidR="0053582E" w:rsidRPr="0053582E">
          <w:t xml:space="preserve"> </w:t>
        </w:r>
        <w:r w:rsidR="0053582E">
          <w:t xml:space="preserve">the indication that </w:t>
        </w:r>
        <w:r w:rsidR="0053582E" w:rsidRPr="00D65A9C">
          <w:t xml:space="preserve">access using credentials </w:t>
        </w:r>
        <w:r w:rsidR="0053582E">
          <w:t>from a credentials holder</w:t>
        </w:r>
        <w:r w:rsidR="0053582E" w:rsidRPr="00AA64C5">
          <w:t xml:space="preserve"> is supported</w:t>
        </w:r>
      </w:ins>
      <w:ins w:id="155" w:author="Lena Chaponniere4" w:date="2021-04-09T10:08:00Z">
        <w:r>
          <w:t>:</w:t>
        </w:r>
      </w:ins>
    </w:p>
    <w:p w14:paraId="39AD71DD" w14:textId="77FA3F8D" w:rsidR="0096376C" w:rsidRDefault="0096376C" w:rsidP="0096376C">
      <w:pPr>
        <w:pStyle w:val="B2"/>
        <w:rPr>
          <w:ins w:id="156" w:author="Lena Chaponniere4" w:date="2021-04-09T10:08:00Z"/>
        </w:rPr>
      </w:pPr>
      <w:ins w:id="157" w:author="Lena Chaponniere4" w:date="2021-04-09T10:08:00Z">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w:t>
        </w:r>
      </w:ins>
      <w:ins w:id="158" w:author="Lena Chaponniere7" w:date="2021-04-21T17:44:00Z">
        <w:r w:rsidR="00A62476">
          <w:t>E</w:t>
        </w:r>
      </w:ins>
      <w:ins w:id="159" w:author="Lena Chaponniere4" w:date="2021-04-09T10:08:00Z">
        <w:r>
          <w:t>. SNPNs included in the same list are indicated in the order in which they are included in the list. Prioritization between the different lists is MS implementation specific;</w:t>
        </w:r>
      </w:ins>
    </w:p>
    <w:p w14:paraId="4DF60559" w14:textId="566505B3" w:rsidR="0096376C" w:rsidRDefault="0096376C" w:rsidP="0096376C">
      <w:pPr>
        <w:pStyle w:val="B2"/>
        <w:rPr>
          <w:ins w:id="160" w:author="Lena Chaponniere4" w:date="2021-04-09T10:08:00Z"/>
        </w:rPr>
      </w:pPr>
      <w:ins w:id="161" w:author="Lena Chaponniere4" w:date="2021-04-09T10:08:00Z">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w:t>
        </w:r>
      </w:ins>
      <w:ins w:id="162" w:author="Lena Chaponniere7" w:date="2021-04-21T17:44:00Z">
        <w:r w:rsidR="00A62476">
          <w:t>E</w:t>
        </w:r>
      </w:ins>
      <w:ins w:id="163" w:author="Lena Chaponniere4" w:date="2021-04-09T10:08:00Z">
        <w:r>
          <w:t>.</w:t>
        </w:r>
        <w:r w:rsidRPr="0097119D">
          <w:t xml:space="preserve"> </w:t>
        </w:r>
        <w:r>
          <w:t>SNPNs included in the same list are indicated in the order in which they are included in the list. Prioritization between the different lists is MS implementation specific;</w:t>
        </w:r>
      </w:ins>
    </w:p>
    <w:p w14:paraId="72380DE8" w14:textId="6593E319" w:rsidR="0096376C" w:rsidRDefault="0096376C" w:rsidP="0096376C">
      <w:pPr>
        <w:pStyle w:val="B2"/>
        <w:rPr>
          <w:ins w:id="164" w:author="Lena Chaponniere4" w:date="2021-04-09T10:08:00Z"/>
        </w:rPr>
      </w:pPr>
      <w:ins w:id="165" w:author="Lena Chaponniere4" w:date="2021-04-09T10:08:00Z">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w:t>
        </w:r>
      </w:ins>
      <w:ins w:id="166" w:author="Lena Chaponniere7" w:date="2021-04-21T17:45:00Z">
        <w:r w:rsidR="000E7DB5">
          <w:t>E</w:t>
        </w:r>
      </w:ins>
      <w:ins w:id="167" w:author="Lena Chaponniere4" w:date="2021-04-09T10:08:00Z">
        <w:r>
          <w:t>. SNPNs broadcasting a GIN included in the same list are indicated in the order in which the GIN is included in the list. Prioritization between the different lists is MS implementation specific</w:t>
        </w:r>
      </w:ins>
      <w:ins w:id="168" w:author="Lena Chaponniere5" w:date="2021-04-19T15:14:00Z">
        <w:r w:rsidR="00F831F4">
          <w:t>.</w:t>
        </w:r>
      </w:ins>
      <w:ins w:id="169" w:author="Lena Chaponniere4" w:date="2021-04-09T10:08:00Z">
        <w:r>
          <w:t xml:space="preserve"> If more than one SNPN broadcast the same GIN,</w:t>
        </w:r>
        <w:r w:rsidRPr="00714CFD">
          <w:t xml:space="preserve"> </w:t>
        </w:r>
        <w:r>
          <w:t>the order in which those SNPNs are indicated is</w:t>
        </w:r>
        <w:r w:rsidRPr="00FF0E2E">
          <w:t xml:space="preserve"> MS implementation specific</w:t>
        </w:r>
        <w:r>
          <w:t>; and</w:t>
        </w:r>
      </w:ins>
    </w:p>
    <w:p w14:paraId="6B7A70AB" w14:textId="7C987911" w:rsidR="0096376C" w:rsidRPr="00D27A95" w:rsidRDefault="0096376C">
      <w:pPr>
        <w:pStyle w:val="B2"/>
        <w:rPr>
          <w:ins w:id="170" w:author="Lena Chaponniere4" w:date="2021-04-09T10:08:00Z"/>
        </w:rPr>
        <w:pPrChange w:id="171" w:author="Lena Chaponniere" w:date="2021-02-11T22:48:00Z">
          <w:pPr/>
        </w:pPrChange>
      </w:pPr>
      <w:ins w:id="172" w:author="Lena Chaponniere4" w:date="2021-04-09T10:08:00Z">
        <w:r>
          <w:t>4)</w:t>
        </w:r>
        <w:r>
          <w:tab/>
          <w:t xml:space="preserve">each </w:t>
        </w:r>
        <w:r w:rsidRPr="00AA64C5">
          <w:t>SNPN</w:t>
        </w:r>
        <w:r>
          <w:t xml:space="preserve"> identified by an SNPN identity which is </w:t>
        </w:r>
      </w:ins>
      <w:ins w:id="173" w:author="Lena Chaponniere5" w:date="2021-04-19T15:15:00Z">
        <w:r w:rsidR="00B77BBA">
          <w:t xml:space="preserve">included </w:t>
        </w:r>
      </w:ins>
      <w:ins w:id="174" w:author="Lena Chaponniere5" w:date="2021-04-19T15:16:00Z">
        <w:r w:rsidR="00ED6A00">
          <w:t xml:space="preserve">neither </w:t>
        </w:r>
      </w:ins>
      <w:ins w:id="175" w:author="Lena Chaponniere5" w:date="2021-04-19T15:15:00Z">
        <w:r w:rsidR="00B77BBA">
          <w:t>in the SNPN selection paramete</w:t>
        </w:r>
      </w:ins>
      <w:ins w:id="176" w:author="Lena Chaponniere5" w:date="2021-04-19T15:16:00Z">
        <w:r w:rsidR="00B77BBA">
          <w:t>rs</w:t>
        </w:r>
        <w:r w:rsidR="00ED6A00">
          <w:t xml:space="preserve"> of the entries of </w:t>
        </w:r>
      </w:ins>
      <w:ins w:id="177" w:author="Lena Chaponniere5" w:date="2021-04-19T15:23:00Z">
        <w:r w:rsidR="00C50483">
          <w:t xml:space="preserve">the </w:t>
        </w:r>
        <w:r w:rsidR="00C50483" w:rsidRPr="00D27A95">
          <w:t>"</w:t>
        </w:r>
      </w:ins>
      <w:ins w:id="178" w:author="Lena Chaponniere5" w:date="2021-04-19T15:16:00Z">
        <w:r w:rsidR="00ED6A00">
          <w:t>list of subscriber data</w:t>
        </w:r>
        <w:r w:rsidR="00ED6A00" w:rsidRPr="00D27A95">
          <w:t>"</w:t>
        </w:r>
        <w:r w:rsidR="00ED6A00">
          <w:t xml:space="preserve"> nor</w:t>
        </w:r>
      </w:ins>
      <w:ins w:id="179" w:author="Lena Chaponniere5" w:date="2021-04-19T15:17:00Z">
        <w:r w:rsidR="00813387">
          <w:t xml:space="preserve"> in the </w:t>
        </w:r>
        <w:r w:rsidR="000048BA">
          <w:t>SNPN selection parameters associated with the PLMN subscription and</w:t>
        </w:r>
      </w:ins>
      <w:ins w:id="180" w:author="Lena Chaponniere5" w:date="2021-04-19T15:18:00Z">
        <w:r w:rsidR="003B4034">
          <w:t xml:space="preserve"> </w:t>
        </w:r>
      </w:ins>
      <w:ins w:id="181" w:author="Lena Chaponniere4" w:date="2021-04-09T10:08:00Z">
        <w:r>
          <w:t>which do</w:t>
        </w:r>
      </w:ins>
      <w:ins w:id="182" w:author="Lena Chaponniere5" w:date="2021-04-19T15:18:00Z">
        <w:r w:rsidR="003B4034">
          <w:t>es</w:t>
        </w:r>
      </w:ins>
      <w:ins w:id="183" w:author="Lena Chaponniere4" w:date="2021-04-09T10:08:00Z">
        <w:r>
          <w:t xml:space="preserve"> not broadcast a GIN which is included in one of the credentials holder</w:t>
        </w:r>
        <w:r w:rsidRPr="002D790D">
          <w:t xml:space="preserve"> controlled prioritized list</w:t>
        </w:r>
        <w:r>
          <w:t>s</w:t>
        </w:r>
        <w:r w:rsidRPr="002D790D">
          <w:t xml:space="preserve"> of </w:t>
        </w:r>
        <w:r>
          <w:t>GINs configured in the M</w:t>
        </w:r>
      </w:ins>
      <w:ins w:id="184" w:author="Lena Chaponniere7" w:date="2021-04-21T17:44:00Z">
        <w:r w:rsidR="00A62476">
          <w:t>E</w:t>
        </w:r>
      </w:ins>
      <w:ins w:id="185" w:author="Lena Chaponniere4" w:date="2021-04-09T10:08:00Z">
        <w:r>
          <w:rPr>
            <w:lang w:val="en-US"/>
          </w:rPr>
          <w:t xml:space="preserve">. </w:t>
        </w:r>
        <w:r>
          <w:t>The order in which those SNPNs are indicated is</w:t>
        </w:r>
        <w:r w:rsidRPr="00FF0E2E">
          <w:t xml:space="preserve"> MS implementation specific</w:t>
        </w:r>
        <w:r>
          <w:t>.</w:t>
        </w:r>
      </w:ins>
    </w:p>
    <w:p w14:paraId="2805D209" w14:textId="761ADF24" w:rsidR="00E758DD" w:rsidRPr="000D10CE" w:rsidRDefault="00E758DD" w:rsidP="00E758DD">
      <w:r w:rsidRPr="000D10CE">
        <w:t xml:space="preserve">For each of the SNPNs indicated to the user, </w:t>
      </w:r>
      <w:r>
        <w:t xml:space="preserve">the </w:t>
      </w:r>
      <w:ins w:id="186" w:author="Lena Chaponniere4" w:date="2021-04-09T10:09:00Z">
        <w:r w:rsidR="0002328F">
          <w:t>MS</w:t>
        </w:r>
      </w:ins>
      <w:del w:id="187" w:author="Lena Chaponniere4" w:date="2021-04-09T10:09:00Z">
        <w:r w:rsidDel="0002328F">
          <w:delText>UE</w:delText>
        </w:r>
      </w:del>
      <w:r>
        <w:t xml:space="preserv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02576489" w14:textId="77777777" w:rsidR="00E758DD" w:rsidRDefault="00E758DD" w:rsidP="00E758DD">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8D233F5" w14:textId="02EC2F01" w:rsidR="00737E92" w:rsidRDefault="00E758DD" w:rsidP="00E758DD">
      <w:pPr>
        <w:rPr>
          <w:ins w:id="188" w:author="Lena Chaponniere4" w:date="2021-04-09T10:10:00Z"/>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ins w:id="189" w:author="Lena Chaponniere6" w:date="2021-04-20T14:47:00Z">
        <w:r w:rsidR="006C0C3D">
          <w:t>,</w:t>
        </w:r>
      </w:ins>
      <w:ins w:id="190" w:author="Lena Chaponniere4" w:date="2021-04-09T10:10:00Z">
        <w:r w:rsidR="003D09CD">
          <w:t xml:space="preserve"> the subscriber identifier and the credentials from the selected entry of the </w:t>
        </w:r>
        <w:r w:rsidR="003D09CD">
          <w:rPr>
            <w:lang w:eastAsia="ja-JP"/>
          </w:rPr>
          <w:t xml:space="preserve">"list of </w:t>
        </w:r>
        <w:r w:rsidR="003D09CD">
          <w:rPr>
            <w:noProof/>
          </w:rPr>
          <w:t>subscriber data" or from USIM, if the PLMN subscription is selected, determined as follows:</w:t>
        </w:r>
      </w:ins>
      <w:del w:id="191" w:author="Lena Chaponniere4" w:date="2021-04-09T10:10:00Z">
        <w:r w:rsidDel="00737E92">
          <w:delText xml:space="preserve">, </w:delText>
        </w:r>
      </w:del>
    </w:p>
    <w:p w14:paraId="48A2DD96" w14:textId="3E0F3E74" w:rsidR="00B13B83" w:rsidRPr="00D27A95" w:rsidRDefault="00737E92">
      <w:pPr>
        <w:pStyle w:val="B1"/>
        <w:pPrChange w:id="192" w:author="Lena Chaponniere4" w:date="2021-04-09T10:11:00Z">
          <w:pPr/>
        </w:pPrChange>
      </w:pPr>
      <w:ins w:id="193" w:author="Lena Chaponniere4" w:date="2021-04-09T10:11:00Z">
        <w:r>
          <w:t>-</w:t>
        </w:r>
        <w:r>
          <w:tab/>
          <w:t xml:space="preserve">for bullet a) above, </w:t>
        </w:r>
      </w:ins>
      <w:r w:rsidR="00E758DD">
        <w:t>the</w:t>
      </w:r>
      <w:del w:id="194" w:author="Lena Chaponniere4" w:date="2021-04-09T10:11:00Z">
        <w:r w:rsidR="00E758DD" w:rsidDel="00127640">
          <w:delText xml:space="preserve"> subscriber identifier and the credentials from an</w:delText>
        </w:r>
      </w:del>
      <w:r w:rsidR="00E758DD">
        <w:t xml:space="preserve"> entry of the </w:t>
      </w:r>
      <w:r w:rsidR="00E758DD">
        <w:rPr>
          <w:lang w:eastAsia="ja-JP"/>
        </w:rPr>
        <w:t xml:space="preserve">"list of </w:t>
      </w:r>
      <w:r w:rsidR="00E758DD">
        <w:rPr>
          <w:noProof/>
        </w:rPr>
        <w:t xml:space="preserve">subscriber data", with the SNPN identity </w:t>
      </w:r>
      <w:r w:rsidR="00E758DD">
        <w:t>matching the selected SNPN</w:t>
      </w:r>
      <w:r w:rsidR="00E758DD" w:rsidRPr="00D27A95">
        <w:t xml:space="preserve"> (</w:t>
      </w:r>
      <w:r w:rsidR="00E758DD">
        <w:t>t</w:t>
      </w:r>
      <w:r w:rsidR="00E758DD" w:rsidRPr="00D27A95">
        <w:t xml:space="preserve">his may take place at any time during the presentation of </w:t>
      </w:r>
      <w:r w:rsidR="00E758DD">
        <w:t>SNPN</w:t>
      </w:r>
      <w:r w:rsidR="00E758DD" w:rsidRPr="00D27A95">
        <w:t>s)</w:t>
      </w:r>
      <w:ins w:id="195" w:author="Lena Chaponniere4" w:date="2021-04-09T10:12:00Z">
        <w:r w:rsidR="00B13B83">
          <w:t>, shall be considered as selected;</w:t>
        </w:r>
      </w:ins>
      <w:del w:id="196" w:author="Lena Chaponniere4" w:date="2021-04-09T10:12:00Z">
        <w:r w:rsidR="00E758DD" w:rsidRPr="00D27A95" w:rsidDel="00B13B83">
          <w:delText>.</w:delText>
        </w:r>
      </w:del>
    </w:p>
    <w:p w14:paraId="69DBC86C" w14:textId="77777777" w:rsidR="00CA264F" w:rsidRPr="00D27A95" w:rsidRDefault="00CA264F" w:rsidP="00CA264F">
      <w:pPr>
        <w:pStyle w:val="B1"/>
        <w:rPr>
          <w:ins w:id="197" w:author="Lena Chaponniere4" w:date="2021-04-09T10:14:00Z"/>
        </w:rPr>
      </w:pPr>
      <w:ins w:id="198" w:author="Lena Chaponniere4" w:date="2021-04-09T10:14:00Z">
        <w:r>
          <w:t>-</w:t>
        </w:r>
        <w:r>
          <w:tab/>
          <w:t>for bullet b-1) above:</w:t>
        </w:r>
      </w:ins>
    </w:p>
    <w:p w14:paraId="2FA4C0BC" w14:textId="20D98ADF" w:rsidR="00CA264F" w:rsidRDefault="00CA264F" w:rsidP="00CA264F">
      <w:pPr>
        <w:pStyle w:val="B2"/>
        <w:rPr>
          <w:ins w:id="199" w:author="Lena Chaponniere4" w:date="2021-04-09T10:14:00Z"/>
          <w:noProof/>
        </w:rPr>
      </w:pPr>
      <w:proofErr w:type="spellStart"/>
      <w:ins w:id="200"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w:t>
        </w:r>
      </w:ins>
      <w:ins w:id="201" w:author="Lena Chaponniere7" w:date="2021-04-21T19:40:00Z">
        <w:r w:rsidR="003403DC">
          <w:t xml:space="preserve">selected </w:t>
        </w:r>
      </w:ins>
      <w:ins w:id="202" w:author="Lena Chaponniere4" w:date="2021-04-09T10:14:00Z">
        <w:r>
          <w:t xml:space="preserve">SNPN </w:t>
        </w:r>
        <w:r>
          <w:rPr>
            <w:noProof/>
          </w:rPr>
          <w:t>shall be considered as selected</w:t>
        </w:r>
        <w:r>
          <w:t xml:space="preserve">, if the </w:t>
        </w:r>
        <w:r w:rsidRPr="00AA64C5">
          <w:t>user</w:t>
        </w:r>
        <w:r>
          <w:t xml:space="preserve"> </w:t>
        </w:r>
        <w:r w:rsidRPr="00AA64C5">
          <w:lastRenderedPageBreak/>
          <w:t xml:space="preserve">controlled </w:t>
        </w:r>
        <w:r>
          <w:t xml:space="preserve">prioritized </w:t>
        </w:r>
        <w:r w:rsidRPr="00AA64C5">
          <w:t xml:space="preserve">list </w:t>
        </w:r>
        <w:r>
          <w:t xml:space="preserve">of preferred SNPNs that includes the SNPN identity of the </w:t>
        </w:r>
      </w:ins>
      <w:ins w:id="203" w:author="Lena Chaponniere7" w:date="2021-04-21T19:41:00Z">
        <w:r w:rsidR="007F4766">
          <w:t xml:space="preserve">selected </w:t>
        </w:r>
      </w:ins>
      <w:ins w:id="204" w:author="Lena Chaponniere4" w:date="2021-04-09T10:14:00Z">
        <w:r>
          <w:t>SNPN is included in</w:t>
        </w:r>
        <w:r w:rsidRPr="00CE3AE0">
          <w:t xml:space="preserve"> </w:t>
        </w:r>
        <w:r>
          <w:t xml:space="preserve">the entry of the </w:t>
        </w:r>
        <w:r>
          <w:rPr>
            <w:lang w:eastAsia="ja-JP"/>
          </w:rPr>
          <w:t xml:space="preserve">"list of </w:t>
        </w:r>
        <w:r>
          <w:rPr>
            <w:noProof/>
          </w:rPr>
          <w:t>subscriber data"; or</w:t>
        </w:r>
      </w:ins>
    </w:p>
    <w:p w14:paraId="5E82BC8B" w14:textId="41B19EDB" w:rsidR="00CA264F" w:rsidRDefault="00CA264F" w:rsidP="00CA264F">
      <w:pPr>
        <w:pStyle w:val="B2"/>
        <w:rPr>
          <w:ins w:id="205" w:author="Lena Chaponniere4" w:date="2021-04-09T10:14:00Z"/>
        </w:rPr>
      </w:pPr>
      <w:ins w:id="206" w:author="Lena Chaponniere4" w:date="2021-04-09T10:14:00Z">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 xml:space="preserve">of preferred SNPNs associated with the PLMN subscription includes the SNPN identity of the </w:t>
        </w:r>
      </w:ins>
      <w:ins w:id="207" w:author="Lena Chaponniere7" w:date="2021-04-21T19:41:00Z">
        <w:r w:rsidR="007F4766">
          <w:t xml:space="preserve">selected </w:t>
        </w:r>
      </w:ins>
      <w:ins w:id="208" w:author="Lena Chaponniere4" w:date="2021-04-09T10:14:00Z">
        <w:r>
          <w:t>SNPN;</w:t>
        </w:r>
      </w:ins>
    </w:p>
    <w:p w14:paraId="58880EF0" w14:textId="77777777" w:rsidR="00CA264F" w:rsidRPr="00D27A95" w:rsidRDefault="00CA264F" w:rsidP="00CA264F">
      <w:pPr>
        <w:pStyle w:val="B1"/>
        <w:rPr>
          <w:ins w:id="209" w:author="Lena Chaponniere4" w:date="2021-04-09T10:14:00Z"/>
        </w:rPr>
      </w:pPr>
      <w:ins w:id="210" w:author="Lena Chaponniere4" w:date="2021-04-09T10:14:00Z">
        <w:r>
          <w:t>-</w:t>
        </w:r>
        <w:r>
          <w:tab/>
          <w:t>for bullet b-2) above:</w:t>
        </w:r>
      </w:ins>
    </w:p>
    <w:p w14:paraId="76B20359" w14:textId="2AE82CBB" w:rsidR="00CA264F" w:rsidRDefault="00CA264F" w:rsidP="00CA264F">
      <w:pPr>
        <w:pStyle w:val="B2"/>
        <w:rPr>
          <w:ins w:id="211" w:author="Lena Chaponniere4" w:date="2021-04-09T10:14:00Z"/>
          <w:noProof/>
        </w:rPr>
      </w:pPr>
      <w:proofErr w:type="spellStart"/>
      <w:ins w:id="212"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w:t>
        </w:r>
      </w:ins>
      <w:ins w:id="213" w:author="Lena Chaponniere7" w:date="2021-04-21T19:41:00Z">
        <w:r w:rsidR="007F4766">
          <w:t xml:space="preserve">selected </w:t>
        </w:r>
      </w:ins>
      <w:ins w:id="214" w:author="Lena Chaponniere4" w:date="2021-04-09T10:14:00Z">
        <w:r>
          <w:t xml:space="preserve">SNPN shall be considered as selected, if the credentials holder </w:t>
        </w:r>
        <w:r w:rsidRPr="00AA64C5">
          <w:t xml:space="preserve">controlled </w:t>
        </w:r>
        <w:r>
          <w:t xml:space="preserve">prioritized </w:t>
        </w:r>
        <w:r w:rsidRPr="00AA64C5">
          <w:t xml:space="preserve">list </w:t>
        </w:r>
        <w:r>
          <w:t xml:space="preserve">of preferred SNPNs that includes the SNPN identity of the </w:t>
        </w:r>
      </w:ins>
      <w:ins w:id="215" w:author="Lena Chaponniere7" w:date="2021-04-21T19:41:00Z">
        <w:r w:rsidR="007F4766">
          <w:t xml:space="preserve">selected </w:t>
        </w:r>
      </w:ins>
      <w:ins w:id="216" w:author="Lena Chaponniere4" w:date="2021-04-09T10:14:00Z">
        <w:r>
          <w:t>SNPN is included in</w:t>
        </w:r>
        <w:r w:rsidRPr="00CE3AE0">
          <w:t xml:space="preserve"> </w:t>
        </w:r>
        <w:r>
          <w:t xml:space="preserve">the entry of the </w:t>
        </w:r>
        <w:r>
          <w:rPr>
            <w:lang w:eastAsia="ja-JP"/>
          </w:rPr>
          <w:t xml:space="preserve">"list of </w:t>
        </w:r>
        <w:r>
          <w:rPr>
            <w:noProof/>
          </w:rPr>
          <w:t>subscriber data"; or</w:t>
        </w:r>
      </w:ins>
    </w:p>
    <w:p w14:paraId="26375855" w14:textId="7970FCB1" w:rsidR="00CA264F" w:rsidRDefault="00CA264F" w:rsidP="00CA264F">
      <w:pPr>
        <w:pStyle w:val="B2"/>
        <w:rPr>
          <w:ins w:id="217" w:author="Lena Chaponniere4" w:date="2021-04-09T10:14:00Z"/>
        </w:rPr>
      </w:pPr>
      <w:ins w:id="218"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 xml:space="preserve">of preferred SNPNs associated with the PLMN subscription includes the SNPN identity of the </w:t>
        </w:r>
      </w:ins>
      <w:ins w:id="219" w:author="Lena Chaponniere7" w:date="2021-04-21T19:41:00Z">
        <w:r w:rsidR="007F4766">
          <w:t xml:space="preserve">selected </w:t>
        </w:r>
      </w:ins>
      <w:ins w:id="220" w:author="Lena Chaponniere4" w:date="2021-04-09T10:14:00Z">
        <w:r>
          <w:t>SNPN;</w:t>
        </w:r>
      </w:ins>
    </w:p>
    <w:p w14:paraId="3444770B" w14:textId="77777777" w:rsidR="00CA264F" w:rsidRPr="00D27A95" w:rsidRDefault="00CA264F" w:rsidP="00CA264F">
      <w:pPr>
        <w:pStyle w:val="B1"/>
        <w:rPr>
          <w:ins w:id="221" w:author="Lena Chaponniere4" w:date="2021-04-09T10:14:00Z"/>
        </w:rPr>
      </w:pPr>
      <w:ins w:id="222" w:author="Lena Chaponniere4" w:date="2021-04-09T10:14:00Z">
        <w:r>
          <w:t>-</w:t>
        </w:r>
        <w:r>
          <w:tab/>
          <w:t>for bullet b-3) above:</w:t>
        </w:r>
      </w:ins>
    </w:p>
    <w:p w14:paraId="4197A362" w14:textId="17821212" w:rsidR="00CA264F" w:rsidRDefault="00CA264F" w:rsidP="00CA264F">
      <w:pPr>
        <w:pStyle w:val="B2"/>
        <w:rPr>
          <w:ins w:id="223" w:author="Lena Chaponniere4" w:date="2021-04-09T10:14:00Z"/>
          <w:noProof/>
        </w:rPr>
      </w:pPr>
      <w:proofErr w:type="spellStart"/>
      <w:ins w:id="224"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GINs that includes the GIN broadcast by the </w:t>
        </w:r>
      </w:ins>
      <w:ins w:id="225" w:author="Lena Chaponniere7" w:date="2021-04-21T19:41:00Z">
        <w:r w:rsidR="006D38C7">
          <w:t xml:space="preserve">selected </w:t>
        </w:r>
      </w:ins>
      <w:ins w:id="226" w:author="Lena Chaponniere4" w:date="2021-04-09T10:14:00Z">
        <w:r>
          <w:t>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 xml:space="preserve">of GINs that includes the GIN broadcast by the </w:t>
        </w:r>
      </w:ins>
      <w:ins w:id="227" w:author="Lena Chaponniere7" w:date="2021-04-21T19:42:00Z">
        <w:r w:rsidR="006D38C7">
          <w:t xml:space="preserve">selected </w:t>
        </w:r>
      </w:ins>
      <w:ins w:id="228" w:author="Lena Chaponniere4" w:date="2021-04-09T10:14:00Z">
        <w:r>
          <w:t>SNPN is included in</w:t>
        </w:r>
        <w:r w:rsidRPr="00CE3AE0">
          <w:t xml:space="preserve"> </w:t>
        </w:r>
        <w:r>
          <w:t xml:space="preserve">the entry of the </w:t>
        </w:r>
        <w:r>
          <w:rPr>
            <w:lang w:eastAsia="ja-JP"/>
          </w:rPr>
          <w:t xml:space="preserve">"list of </w:t>
        </w:r>
        <w:r>
          <w:rPr>
            <w:noProof/>
          </w:rPr>
          <w:t>subscriber data"; or</w:t>
        </w:r>
      </w:ins>
    </w:p>
    <w:p w14:paraId="7163BDE4" w14:textId="25F6CA30" w:rsidR="00CA264F" w:rsidRDefault="00CA264F" w:rsidP="00CA264F">
      <w:pPr>
        <w:pStyle w:val="B2"/>
        <w:rPr>
          <w:ins w:id="229" w:author="Lena Chaponniere4" w:date="2021-04-09T10:14:00Z"/>
        </w:rPr>
      </w:pPr>
      <w:ins w:id="230"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 xml:space="preserve">of GINs associated with the PLMN subscription includes the GIN broadcast by the </w:t>
        </w:r>
      </w:ins>
      <w:ins w:id="231" w:author="Lena Chaponniere7" w:date="2021-04-21T19:42:00Z">
        <w:r w:rsidR="006D38C7">
          <w:t xml:space="preserve">selected </w:t>
        </w:r>
      </w:ins>
      <w:ins w:id="232" w:author="Lena Chaponniere4" w:date="2021-04-09T10:14:00Z">
        <w:r>
          <w:t>SNPN; and</w:t>
        </w:r>
      </w:ins>
    </w:p>
    <w:p w14:paraId="1A78C51F" w14:textId="77777777" w:rsidR="00CA264F" w:rsidRPr="00D27A95" w:rsidRDefault="00CA264F" w:rsidP="00CA264F">
      <w:pPr>
        <w:pStyle w:val="B1"/>
        <w:rPr>
          <w:ins w:id="233" w:author="Lena Chaponniere4" w:date="2021-04-09T10:14:00Z"/>
        </w:rPr>
      </w:pPr>
      <w:ins w:id="234" w:author="Lena Chaponniere4" w:date="2021-04-09T10:14:00Z">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ins>
    </w:p>
    <w:p w14:paraId="6A955E79" w14:textId="6001B957" w:rsidR="009D0C57" w:rsidRPr="00D27A95" w:rsidRDefault="009D0C57" w:rsidP="009D0C57">
      <w:pPr>
        <w:pStyle w:val="NO"/>
        <w:rPr>
          <w:ins w:id="235" w:author="Lena Chaponniere6" w:date="2021-04-20T20:11:00Z"/>
          <w:noProof/>
        </w:rPr>
      </w:pPr>
      <w:ins w:id="236" w:author="Lena Chaponniere6" w:date="2021-04-20T20:11:00Z">
        <w:r>
          <w:t>NOTE</w:t>
        </w:r>
        <w:r w:rsidR="00F50E84" w:rsidRPr="007E6407">
          <w:t> </w:t>
        </w:r>
      </w:ins>
      <w:ins w:id="237" w:author="Lena Chaponniere6" w:date="2021-04-20T20:12:00Z">
        <w:r w:rsidR="00F50E84">
          <w:t>1</w:t>
        </w:r>
      </w:ins>
      <w:ins w:id="238" w:author="Lena Chaponniere6" w:date="2021-04-20T20:11:00Z">
        <w:r>
          <w:t>:</w:t>
        </w:r>
        <w:r>
          <w:tab/>
        </w:r>
      </w:ins>
      <w:ins w:id="239" w:author="Lena Chaponniere6" w:date="2021-04-20T20:12:00Z">
        <w:r w:rsidR="00F50E84">
          <w:t>If the SNPN iden</w:t>
        </w:r>
        <w:r w:rsidR="00885D8D">
          <w:t xml:space="preserve">tity of the selected SNPN is </w:t>
        </w:r>
        <w:r w:rsidR="00444920">
          <w:t>included in more than</w:t>
        </w:r>
      </w:ins>
      <w:ins w:id="240" w:author="Lena Chaponniere6" w:date="2021-04-20T20:18:00Z">
        <w:r w:rsidR="00C37DEF">
          <w:t xml:space="preserve"> one of the following</w:t>
        </w:r>
      </w:ins>
      <w:ins w:id="241" w:author="Lena Chaponniere6" w:date="2021-04-20T20:16:00Z">
        <w:r w:rsidR="007F0CFF">
          <w:t>:</w:t>
        </w:r>
      </w:ins>
      <w:ins w:id="242" w:author="Lena Chaponniere6" w:date="2021-04-20T20:12:00Z">
        <w:r w:rsidR="00444920">
          <w:t xml:space="preserve"> </w:t>
        </w:r>
      </w:ins>
      <w:ins w:id="243" w:author="Lena Chaponniere7" w:date="2021-04-21T13:13:00Z">
        <w:r w:rsidR="009D1BB5">
          <w:t>one or more</w:t>
        </w:r>
      </w:ins>
      <w:ins w:id="244" w:author="Lena Chaponniere6" w:date="2021-04-20T20:12:00Z">
        <w:r w:rsidR="00444920">
          <w:t xml:space="preserve"> </w:t>
        </w:r>
      </w:ins>
      <w:ins w:id="245" w:author="Lena Chaponniere6" w:date="2021-04-20T20:13:00Z">
        <w:r w:rsidR="00444920">
          <w:rPr>
            <w:noProof/>
          </w:rPr>
          <w:t>user controlled prioritized list</w:t>
        </w:r>
      </w:ins>
      <w:ins w:id="246" w:author="Lena Chaponniere7" w:date="2021-04-21T13:14:00Z">
        <w:r w:rsidR="009D1BB5">
          <w:rPr>
            <w:noProof/>
          </w:rPr>
          <w:t>(s)</w:t>
        </w:r>
      </w:ins>
      <w:ins w:id="247" w:author="Lena Chaponniere6" w:date="2021-04-20T20:13:00Z">
        <w:r w:rsidR="00444920">
          <w:rPr>
            <w:noProof/>
          </w:rPr>
          <w:t xml:space="preserve"> of preferred SNPNs</w:t>
        </w:r>
      </w:ins>
      <w:ins w:id="248" w:author="Lena Chaponniere6" w:date="2021-04-20T20:16:00Z">
        <w:r w:rsidR="005044ED">
          <w:rPr>
            <w:noProof/>
          </w:rPr>
          <w:t xml:space="preserve"> configured in the ME</w:t>
        </w:r>
      </w:ins>
      <w:ins w:id="249" w:author="Lena Chaponniere6" w:date="2021-04-20T20:13:00Z">
        <w:r w:rsidR="00444920">
          <w:rPr>
            <w:noProof/>
          </w:rPr>
          <w:t xml:space="preserve">, </w:t>
        </w:r>
      </w:ins>
      <w:ins w:id="250" w:author="Lena Chaponniere7" w:date="2021-04-21T13:14:00Z">
        <w:r w:rsidR="00D15B67">
          <w:rPr>
            <w:noProof/>
          </w:rPr>
          <w:t>one or more</w:t>
        </w:r>
      </w:ins>
      <w:ins w:id="251" w:author="Lena Chaponniere6" w:date="2021-04-20T20:16:00Z">
        <w:r w:rsidR="007F0CFF">
          <w:rPr>
            <w:noProof/>
          </w:rPr>
          <w:t xml:space="preserve"> </w:t>
        </w:r>
      </w:ins>
      <w:ins w:id="252" w:author="Lena Chaponniere6" w:date="2021-04-20T20:13:00Z">
        <w:r w:rsidR="00444920">
          <w:rPr>
            <w:noProof/>
          </w:rPr>
          <w:t>credentials holder controlled prioritized list</w:t>
        </w:r>
      </w:ins>
      <w:ins w:id="253" w:author="Lena Chaponniere7" w:date="2021-04-21T13:15:00Z">
        <w:r w:rsidR="00D15B67">
          <w:rPr>
            <w:noProof/>
          </w:rPr>
          <w:t>(</w:t>
        </w:r>
      </w:ins>
      <w:ins w:id="254" w:author="Lena Chaponniere6" w:date="2021-04-20T20:13:00Z">
        <w:r w:rsidR="00444920">
          <w:rPr>
            <w:noProof/>
          </w:rPr>
          <w:t>s</w:t>
        </w:r>
      </w:ins>
      <w:ins w:id="255" w:author="Lena Chaponniere7" w:date="2021-04-21T13:15:00Z">
        <w:r w:rsidR="00D15B67">
          <w:rPr>
            <w:noProof/>
          </w:rPr>
          <w:t>)</w:t>
        </w:r>
      </w:ins>
      <w:ins w:id="256" w:author="Lena Chaponniere6" w:date="2021-04-20T20:13:00Z">
        <w:r w:rsidR="00444920">
          <w:rPr>
            <w:noProof/>
          </w:rPr>
          <w:t xml:space="preserve"> of preferred SNPNs</w:t>
        </w:r>
        <w:r w:rsidR="002D033F">
          <w:rPr>
            <w:noProof/>
          </w:rPr>
          <w:t xml:space="preserve"> configured in the ME</w:t>
        </w:r>
      </w:ins>
      <w:ins w:id="257" w:author="Lena Chaponniere6" w:date="2021-04-20T20:23:00Z">
        <w:r w:rsidR="00F21687">
          <w:rPr>
            <w:noProof/>
          </w:rPr>
          <w:t xml:space="preserve"> or</w:t>
        </w:r>
      </w:ins>
      <w:ins w:id="258" w:author="Lena Chaponniere6" w:date="2021-04-20T20:19:00Z">
        <w:r w:rsidR="00C37DEF">
          <w:rPr>
            <w:noProof/>
          </w:rPr>
          <w:t xml:space="preserve"> </w:t>
        </w:r>
        <w:r w:rsidR="00B10FE9">
          <w:rPr>
            <w:noProof/>
          </w:rPr>
          <w:t>the</w:t>
        </w:r>
      </w:ins>
      <w:ins w:id="259" w:author="Lena Chaponniere6" w:date="2021-04-20T20:13:00Z">
        <w:r w:rsidR="002D033F">
          <w:rPr>
            <w:noProof/>
          </w:rPr>
          <w:t xml:space="preserve"> </w:t>
        </w:r>
      </w:ins>
      <w:ins w:id="260" w:author="Lena Chaponniere6" w:date="2021-04-20T20:17:00Z">
        <w:r w:rsidR="00F018DD">
          <w:rPr>
            <w:noProof/>
          </w:rPr>
          <w:t xml:space="preserve">list of </w:t>
        </w:r>
      </w:ins>
      <w:ins w:id="261" w:author="Lena Chaponniere6" w:date="2021-04-20T20:16:00Z">
        <w:r w:rsidR="007F0CFF">
          <w:rPr>
            <w:noProof/>
          </w:rPr>
          <w:t>SN</w:t>
        </w:r>
      </w:ins>
      <w:ins w:id="262" w:author="Lena Chaponniere6" w:date="2021-04-20T20:17:00Z">
        <w:r w:rsidR="007F0CFF">
          <w:rPr>
            <w:noProof/>
          </w:rPr>
          <w:t>PN</w:t>
        </w:r>
        <w:r w:rsidR="00F018DD">
          <w:rPr>
            <w:noProof/>
          </w:rPr>
          <w:t>s</w:t>
        </w:r>
        <w:r w:rsidR="007F0CFF">
          <w:rPr>
            <w:noProof/>
          </w:rPr>
          <w:t xml:space="preserve"> which are</w:t>
        </w:r>
      </w:ins>
      <w:ins w:id="263" w:author="Lena Chaponniere6" w:date="2021-04-20T20:13:00Z">
        <w:r w:rsidR="002D033F">
          <w:rPr>
            <w:noProof/>
          </w:rPr>
          <w:t xml:space="preserve"> bro</w:t>
        </w:r>
      </w:ins>
      <w:ins w:id="264" w:author="Lena Chaponniere6" w:date="2021-04-20T20:14:00Z">
        <w:r w:rsidR="002D033F">
          <w:rPr>
            <w:noProof/>
          </w:rPr>
          <w:t>adcasting</w:t>
        </w:r>
        <w:r w:rsidR="00585AFB" w:rsidRPr="00585AFB">
          <w:rPr>
            <w:noProof/>
          </w:rPr>
          <w:t xml:space="preserve"> </w:t>
        </w:r>
        <w:r w:rsidR="00585AFB">
          <w:rPr>
            <w:noProof/>
          </w:rPr>
          <w:t xml:space="preserve">a GIN included in </w:t>
        </w:r>
      </w:ins>
      <w:ins w:id="265" w:author="Lena Chaponniere7" w:date="2021-04-21T13:15:00Z">
        <w:r w:rsidR="00336978">
          <w:rPr>
            <w:noProof/>
          </w:rPr>
          <w:t>one or more</w:t>
        </w:r>
      </w:ins>
      <w:ins w:id="266" w:author="Lena Chaponniere6" w:date="2021-04-20T20:17:00Z">
        <w:r w:rsidR="00F018DD">
          <w:rPr>
            <w:noProof/>
          </w:rPr>
          <w:t xml:space="preserve"> </w:t>
        </w:r>
        <w:r w:rsidR="00F018DD">
          <w:t xml:space="preserve">credentials holder </w:t>
        </w:r>
        <w:r w:rsidR="00F018DD" w:rsidRPr="00AA64C5">
          <w:t xml:space="preserve">controlled </w:t>
        </w:r>
        <w:r w:rsidR="00F018DD">
          <w:t xml:space="preserve">prioritized </w:t>
        </w:r>
        <w:r w:rsidR="00F018DD" w:rsidRPr="00AA64C5">
          <w:t>list</w:t>
        </w:r>
      </w:ins>
      <w:ins w:id="267" w:author="Lena Chaponniere7" w:date="2021-04-21T13:15:00Z">
        <w:r w:rsidR="00336978">
          <w:t>(s)</w:t>
        </w:r>
      </w:ins>
      <w:ins w:id="268" w:author="Lena Chaponniere6" w:date="2021-04-20T20:17:00Z">
        <w:r w:rsidR="00F018DD" w:rsidRPr="00AA64C5">
          <w:t xml:space="preserve"> </w:t>
        </w:r>
        <w:r w:rsidR="00F018DD">
          <w:t>of GINs</w:t>
        </w:r>
      </w:ins>
      <w:ins w:id="269" w:author="Lena Chaponniere6" w:date="2021-04-20T20:23:00Z">
        <w:r w:rsidR="00F6568C">
          <w:t xml:space="preserve"> configured in the ME</w:t>
        </w:r>
      </w:ins>
      <w:ins w:id="270" w:author="Lena Chaponniere6" w:date="2021-04-20T20:17:00Z">
        <w:r w:rsidR="00F018DD">
          <w:t xml:space="preserve">, which </w:t>
        </w:r>
        <w:r w:rsidR="004969CE">
          <w:t>subscription is selected is MS implementation specific</w:t>
        </w:r>
      </w:ins>
      <w:ins w:id="271" w:author="Lena Chaponniere6" w:date="2021-04-20T20:11:00Z">
        <w:r w:rsidRPr="0014064E">
          <w:rPr>
            <w:noProof/>
          </w:rPr>
          <w:t>.</w:t>
        </w:r>
      </w:ins>
    </w:p>
    <w:p w14:paraId="5D8FC7B9" w14:textId="77777777" w:rsidR="00E758DD" w:rsidRDefault="00E758DD" w:rsidP="00E758DD">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6FEDE1A4" w14:textId="13F2C5DF" w:rsidR="00E758DD" w:rsidRPr="00D27A95" w:rsidRDefault="00E758DD" w:rsidP="00E758DD">
      <w:pPr>
        <w:pStyle w:val="NO"/>
        <w:rPr>
          <w:noProof/>
        </w:rPr>
      </w:pPr>
      <w:r>
        <w:t>NOTE</w:t>
      </w:r>
      <w:ins w:id="272" w:author="Lena Chaponniere6" w:date="2021-04-20T20:12:00Z">
        <w:r w:rsidR="00F50E84" w:rsidRPr="007E6407">
          <w:t> </w:t>
        </w:r>
        <w:r w:rsidR="00F50E84">
          <w:t>2</w:t>
        </w:r>
      </w:ins>
      <w:r>
        <w:t>:</w:t>
      </w:r>
      <w:r>
        <w:tab/>
      </w:r>
      <w:r w:rsidRPr="0014064E">
        <w:rPr>
          <w:noProof/>
        </w:rPr>
        <w:t xml:space="preserve">Emergency services are not supported in </w:t>
      </w:r>
      <w:r>
        <w:rPr>
          <w:noProof/>
        </w:rPr>
        <w:t>SNPN access mode</w:t>
      </w:r>
      <w:r w:rsidRPr="0014064E">
        <w:rPr>
          <w:noProof/>
        </w:rPr>
        <w:t>.</w:t>
      </w:r>
    </w:p>
    <w:p w14:paraId="13F63DD4" w14:textId="77777777" w:rsidR="00E758DD" w:rsidRPr="00D27A95" w:rsidRDefault="00E758DD" w:rsidP="00E758DD">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2A41425E" w14:textId="0A73F582" w:rsidR="00120CBB" w:rsidRDefault="00120CBB" w:rsidP="00B45295">
      <w:pPr>
        <w:pStyle w:val="EX"/>
        <w:jc w:val="center"/>
        <w:rPr>
          <w:noProof/>
        </w:rPr>
      </w:pPr>
    </w:p>
    <w:p w14:paraId="1D9E34F3" w14:textId="27C2B850" w:rsidR="00120CBB" w:rsidRDefault="00120CBB" w:rsidP="00B45295">
      <w:pPr>
        <w:pStyle w:val="EX"/>
        <w:jc w:val="center"/>
        <w:rPr>
          <w:noProof/>
        </w:rPr>
      </w:pPr>
    </w:p>
    <w:bookmarkEnd w:id="79"/>
    <w:bookmarkEnd w:id="80"/>
    <w:bookmarkEnd w:id="81"/>
    <w:bookmarkEnd w:id="82"/>
    <w:bookmarkEnd w:id="83"/>
    <w:bookmarkEnd w:id="84"/>
    <w:bookmarkEnd w:id="85"/>
    <w:p w14:paraId="2DB314CA" w14:textId="1853B4C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31F7D43" w14:textId="77777777" w:rsidR="00844D39" w:rsidRPr="00D27A95" w:rsidRDefault="00844D39" w:rsidP="00844D39">
      <w:pPr>
        <w:pStyle w:val="Heading5"/>
      </w:pPr>
      <w:bookmarkStart w:id="273" w:name="_Toc68182709"/>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273"/>
    </w:p>
    <w:p w14:paraId="379F3244" w14:textId="77777777" w:rsidR="00076476" w:rsidRDefault="00076476" w:rsidP="00076476">
      <w:pPr>
        <w:rPr>
          <w:ins w:id="274" w:author="Lena Chaponniere4" w:date="2021-04-09T10:18:00Z"/>
        </w:rPr>
      </w:pPr>
      <w:ins w:id="275" w:author="Lena Chaponniere4" w:date="2021-04-09T10:18:00Z">
        <w:r>
          <w:t>If:</w:t>
        </w:r>
      </w:ins>
    </w:p>
    <w:p w14:paraId="71582DA5" w14:textId="77777777" w:rsidR="00076476" w:rsidRDefault="00076476" w:rsidP="00076476">
      <w:pPr>
        <w:pStyle w:val="B1"/>
        <w:rPr>
          <w:ins w:id="276" w:author="Lena Chaponniere4" w:date="2021-04-09T10:18:00Z"/>
          <w:noProof/>
        </w:rPr>
      </w:pPr>
      <w:ins w:id="277" w:author="Lena Chaponniere4" w:date="2021-04-09T10:18:00Z">
        <w:r>
          <w:t>-</w:t>
        </w:r>
        <w:r>
          <w:tab/>
          <w:t xml:space="preserve">there is at least one entry in the </w:t>
        </w:r>
        <w:r>
          <w:rPr>
            <w:lang w:eastAsia="ja-JP"/>
          </w:rPr>
          <w:t xml:space="preserve">"list of </w:t>
        </w:r>
        <w:r>
          <w:rPr>
            <w:noProof/>
          </w:rPr>
          <w:t>subscriber data"; or</w:t>
        </w:r>
      </w:ins>
    </w:p>
    <w:p w14:paraId="5EDC1610" w14:textId="4A24BA59" w:rsidR="00076476" w:rsidRDefault="00076476" w:rsidP="00076476">
      <w:pPr>
        <w:pStyle w:val="B1"/>
        <w:rPr>
          <w:ins w:id="278" w:author="Lena Chaponniere4" w:date="2021-04-09T10:18:00Z"/>
        </w:rPr>
      </w:pPr>
      <w:ins w:id="279" w:author="Lena Chaponniere4" w:date="2021-04-09T10:18: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ins>
    </w:p>
    <w:p w14:paraId="3C475F38" w14:textId="77777777" w:rsidR="00076476" w:rsidRDefault="00076476" w:rsidP="00076476">
      <w:pPr>
        <w:rPr>
          <w:ins w:id="280" w:author="Lena Chaponniere4" w:date="2021-04-09T10:18:00Z"/>
        </w:rPr>
      </w:pPr>
      <w:ins w:id="281" w:author="Lena Chaponniere4" w:date="2021-04-09T10:18:00Z">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2A153AAC" w14:textId="0C2AA3FD" w:rsidR="00844D39" w:rsidRPr="00D27A95" w:rsidRDefault="00844D39" w:rsidP="00844D39">
      <w:r w:rsidRPr="00D27A95">
        <w:t xml:space="preserve">The </w:t>
      </w:r>
      <w:r>
        <w:t>MS</w:t>
      </w:r>
      <w:r w:rsidRPr="00D27A95">
        <w:t xml:space="preserve"> selects </w:t>
      </w:r>
      <w:r>
        <w:t>an SNPN</w:t>
      </w:r>
      <w:ins w:id="282" w:author="Lena Chaponniere4" w:date="2021-04-09T10:20:00Z">
        <w:r w:rsidR="00076476">
          <w:t>s</w:t>
        </w:r>
      </w:ins>
      <w:r w:rsidRPr="00D27A95">
        <w:t>, if available</w:t>
      </w:r>
      <w:ins w:id="283" w:author="Lena Chaponniere4" w:date="2021-04-09T10:20:00Z">
        <w:r w:rsidR="00D74807">
          <w:t xml:space="preserve"> and</w:t>
        </w:r>
      </w:ins>
      <w:del w:id="284" w:author="Lena Chaponniere4" w:date="2021-04-09T10:20:00Z">
        <w:r w:rsidDel="00D74807">
          <w:delText>,</w:delText>
        </w:r>
      </w:del>
      <w:r w:rsidRPr="00D27A95">
        <w:t xml:space="preserve"> allowable, </w:t>
      </w:r>
      <w:del w:id="285" w:author="Lena Chaponniere4" w:date="2021-04-09T10:20:00Z">
        <w:r w:rsidDel="00D74807">
          <w:delText xml:space="preserve">and identified by an </w:delText>
        </w:r>
        <w:r w:rsidDel="00D74807">
          <w:rPr>
            <w:noProof/>
          </w:rPr>
          <w:delText xml:space="preserve">SNPN identity in an </w:delText>
        </w:r>
        <w:r w:rsidDel="00D74807">
          <w:delText xml:space="preserve">entry of the </w:delText>
        </w:r>
        <w:r w:rsidDel="00D74807">
          <w:rPr>
            <w:lang w:eastAsia="ja-JP"/>
          </w:rPr>
          <w:delText xml:space="preserve">"list of </w:delText>
        </w:r>
        <w:r w:rsidDel="00D74807">
          <w:rPr>
            <w:noProof/>
          </w:rPr>
          <w:delText xml:space="preserve">subscriber data" </w:delText>
        </w:r>
        <w:r w:rsidRPr="00D27A95" w:rsidDel="00D74807">
          <w:delText xml:space="preserve">in the </w:delText>
        </w:r>
        <w:r w:rsidDel="00D74807">
          <w:delText>ME</w:delText>
        </w:r>
        <w:r w:rsidRPr="00D27A95" w:rsidDel="00D74807">
          <w:delText xml:space="preserve"> </w:delText>
        </w:r>
      </w:del>
      <w:r w:rsidRPr="00D27A95">
        <w:t>in accordance with the following order:</w:t>
      </w:r>
    </w:p>
    <w:p w14:paraId="0B78AF54" w14:textId="31D598A0" w:rsidR="00844D39" w:rsidRPr="00D27A95" w:rsidRDefault="004F5D4C" w:rsidP="00844D39">
      <w:pPr>
        <w:pStyle w:val="B1"/>
      </w:pPr>
      <w:ins w:id="286" w:author="Lena Chaponniere6" w:date="2021-04-20T14:29:00Z">
        <w:r>
          <w:lastRenderedPageBreak/>
          <w:t>a</w:t>
        </w:r>
      </w:ins>
      <w:del w:id="287" w:author="Lena Chaponniere4" w:date="2021-04-09T10:20:00Z">
        <w:r w:rsidR="00844D39" w:rsidRPr="00D27A95" w:rsidDel="00D74807">
          <w:delText>i</w:delText>
        </w:r>
      </w:del>
      <w:r w:rsidR="00844D39" w:rsidRPr="00D27A95">
        <w:t>)</w:t>
      </w:r>
      <w:r w:rsidR="00844D39" w:rsidRPr="00D27A95">
        <w:tab/>
      </w:r>
      <w:ins w:id="288" w:author="Lena Chaponniere4" w:date="2021-04-09T10:20:00Z">
        <w:r w:rsidR="00D74807">
          <w:t>the</w:t>
        </w:r>
      </w:ins>
      <w:del w:id="289" w:author="Lena Chaponniere4" w:date="2021-04-09T10:20:00Z">
        <w:r w:rsidR="00844D39" w:rsidDel="00D74807">
          <w:delText>an</w:delText>
        </w:r>
      </w:del>
      <w:r w:rsidR="00844D39">
        <w:t xml:space="preserve"> SNPN</w:t>
      </w:r>
      <w:del w:id="290" w:author="Lena Chaponniere4" w:date="2021-04-09T10:21:00Z">
        <w:r w:rsidR="00844D39" w:rsidRPr="00D27A95" w:rsidDel="00D74807">
          <w:delText xml:space="preserve">, which </w:delText>
        </w:r>
        <w:r w:rsidR="00844D39" w:rsidDel="00D74807">
          <w:delText>is</w:delText>
        </w:r>
        <w:r w:rsidR="00844D39" w:rsidRPr="00D27A95" w:rsidDel="00D74807">
          <w:delText xml:space="preserve"> available </w:delText>
        </w:r>
        <w:r w:rsidR="00844D39" w:rsidDel="00D74807">
          <w:delText>and</w:delText>
        </w:r>
      </w:del>
      <w:r w:rsidR="00844D39">
        <w:t xml:space="preserve"> identified by an </w:t>
      </w:r>
      <w:r w:rsidR="00844D39">
        <w:rPr>
          <w:noProof/>
        </w:rPr>
        <w:t xml:space="preserve">SNPN identity </w:t>
      </w:r>
      <w:ins w:id="291" w:author="Lena Chaponniere4" w:date="2021-04-09T10:21:00Z">
        <w:r w:rsidR="00D447F3">
          <w:rPr>
            <w:noProof/>
          </w:rPr>
          <w:t xml:space="preserve">of the subscribed SNPN </w:t>
        </w:r>
      </w:ins>
      <w:r w:rsidR="00844D39">
        <w:rPr>
          <w:noProof/>
        </w:rPr>
        <w:t xml:space="preserve">in </w:t>
      </w:r>
      <w:ins w:id="292" w:author="Lena Chaponniere4" w:date="2021-04-09T10:21:00Z">
        <w:r w:rsidR="00D447F3">
          <w:rPr>
            <w:noProof/>
          </w:rPr>
          <w:t>the selected</w:t>
        </w:r>
      </w:ins>
      <w:del w:id="293" w:author="Lena Chaponniere4" w:date="2021-04-09T10:21:00Z">
        <w:r w:rsidR="00844D39" w:rsidDel="00D447F3">
          <w:rPr>
            <w:noProof/>
          </w:rPr>
          <w:delText>an</w:delText>
        </w:r>
      </w:del>
      <w:r w:rsidR="00844D39">
        <w:rPr>
          <w:noProof/>
        </w:rPr>
        <w:t xml:space="preserve"> </w:t>
      </w:r>
      <w:r w:rsidR="00844D39">
        <w:t xml:space="preserve">entry of the </w:t>
      </w:r>
      <w:r w:rsidR="00844D39">
        <w:rPr>
          <w:lang w:eastAsia="ja-JP"/>
        </w:rPr>
        <w:t xml:space="preserve">"list of </w:t>
      </w:r>
      <w:r w:rsidR="00844D39">
        <w:rPr>
          <w:noProof/>
        </w:rPr>
        <w:t xml:space="preserve">subscriber data" </w:t>
      </w:r>
      <w:r w:rsidR="00844D39" w:rsidRPr="00D27A95">
        <w:t xml:space="preserve">in the </w:t>
      </w:r>
      <w:r w:rsidR="00844D39">
        <w:t>ME</w:t>
      </w:r>
      <w:ins w:id="294" w:author="Lena Chaponniere4" w:date="2021-04-09T10:21:00Z">
        <w:r w:rsidR="00D447F3">
          <w:t>, if any</w:t>
        </w:r>
      </w:ins>
      <w:r w:rsidR="00844D39">
        <w:t>,</w:t>
      </w:r>
      <w:r w:rsidR="00844D39">
        <w:rPr>
          <w:noProof/>
        </w:rPr>
        <w:t xml:space="preserve"> </w:t>
      </w:r>
      <w:r w:rsidR="00844D39" w:rsidRPr="00D27A95">
        <w:t xml:space="preserve">excluding the previously selected </w:t>
      </w:r>
      <w:r w:rsidR="00844D39">
        <w:t>SNPN</w:t>
      </w:r>
      <w:del w:id="295" w:author="Lena Chaponniere4" w:date="2021-04-09T10:21:00Z">
        <w:r w:rsidR="00844D39" w:rsidDel="009A4E61">
          <w:delText>.</w:delText>
        </w:r>
        <w:r w:rsidR="00844D39" w:rsidRPr="00795896" w:rsidDel="009A4E61">
          <w:delText xml:space="preserve"> </w:delText>
        </w:r>
        <w:r w:rsidR="00844D39" w:rsidRPr="00566648" w:rsidDel="009A4E61">
          <w:delText xml:space="preserve">If more than one SNPN </w:delText>
        </w:r>
        <w:r w:rsidR="00844D39" w:rsidDel="009A4E61">
          <w:delText xml:space="preserve">different from the previously </w:delText>
        </w:r>
        <w:r w:rsidR="00844D39" w:rsidRPr="00437516" w:rsidDel="009A4E61">
          <w:delText xml:space="preserve">selected SNPN </w:delText>
        </w:r>
        <w:r w:rsidR="00844D39" w:rsidRPr="00566648" w:rsidDel="009A4E61">
          <w:delText xml:space="preserve">are available, allowable, and each of them is identified by an SNPN identity in an entry of the "list of subscriber data" in the ME, </w:delText>
        </w:r>
        <w:r w:rsidR="00844D39" w:rsidDel="009A4E61">
          <w:delText>how the MS selects one of those SNPNs is MS implementation specific.</w:delText>
        </w:r>
      </w:del>
      <w:ins w:id="296" w:author="Lena Chaponniere4" w:date="2021-04-09T10:22:00Z">
        <w:r w:rsidR="009A4E61">
          <w:t>;</w:t>
        </w:r>
      </w:ins>
    </w:p>
    <w:p w14:paraId="5B38A77A" w14:textId="24D32BA1" w:rsidR="009A4E61" w:rsidRDefault="004F5D4C" w:rsidP="009A4E61">
      <w:pPr>
        <w:pStyle w:val="B1"/>
        <w:rPr>
          <w:ins w:id="297" w:author="Lena Chaponniere4" w:date="2021-04-09T10:22:00Z"/>
        </w:rPr>
      </w:pPr>
      <w:ins w:id="298" w:author="Lena Chaponniere6" w:date="2021-04-20T14:29:00Z">
        <w:r>
          <w:t>b</w:t>
        </w:r>
      </w:ins>
      <w:ins w:id="299" w:author="Lena Chaponniere4" w:date="2021-04-09T10:22:00Z">
        <w:r w:rsidR="009A4E61">
          <w:t>)</w:t>
        </w:r>
        <w:r w:rsidR="009A4E61">
          <w:tab/>
          <w:t xml:space="preserve">if the MS supports </w:t>
        </w:r>
        <w:r w:rsidR="009A4E61" w:rsidRPr="00FD1F18">
          <w:t xml:space="preserve">access to an SNPN using credentials from a </w:t>
        </w:r>
        <w:r w:rsidR="009A4E61">
          <w:t xml:space="preserve">credentials holder, using </w:t>
        </w:r>
        <w:r w:rsidR="009A4E61">
          <w:rPr>
            <w:noProof/>
          </w:rPr>
          <w:t xml:space="preserve">the SNPN selection parameters in the selected </w:t>
        </w:r>
        <w:r w:rsidR="009A4E61">
          <w:t xml:space="preserve">entry of the </w:t>
        </w:r>
        <w:r w:rsidR="009A4E61">
          <w:rPr>
            <w:lang w:eastAsia="ja-JP"/>
          </w:rPr>
          <w:t xml:space="preserve">"list of </w:t>
        </w:r>
        <w:r w:rsidR="009A4E61">
          <w:rPr>
            <w:noProof/>
          </w:rPr>
          <w:t>subscriber data" or associated with the selected PLMN subscription</w:t>
        </w:r>
        <w:r w:rsidR="009A4E61">
          <w:t>:</w:t>
        </w:r>
      </w:ins>
    </w:p>
    <w:p w14:paraId="277DD03C" w14:textId="77777777" w:rsidR="009A4E61" w:rsidRDefault="009A4E61" w:rsidP="009A4E61">
      <w:pPr>
        <w:pStyle w:val="B2"/>
        <w:rPr>
          <w:ins w:id="300" w:author="Lena Chaponniere4" w:date="2021-04-09T10:22:00Z"/>
        </w:rPr>
      </w:pPr>
      <w:ins w:id="301" w:author="Lena Chaponniere4" w:date="2021-04-09T10:22: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ins>
    </w:p>
    <w:p w14:paraId="20AA4A44" w14:textId="77777777" w:rsidR="009A4E61" w:rsidRDefault="009A4E61" w:rsidP="009A4E61">
      <w:pPr>
        <w:pStyle w:val="B2"/>
        <w:rPr>
          <w:ins w:id="302" w:author="Lena Chaponniere4" w:date="2021-04-09T10:22:00Z"/>
        </w:rPr>
      </w:pPr>
      <w:ins w:id="303" w:author="Lena Chaponniere4" w:date="2021-04-09T10:22: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ins>
    </w:p>
    <w:p w14:paraId="3FEFDC95" w14:textId="77777777" w:rsidR="009A4E61" w:rsidRDefault="009A4E61" w:rsidP="009A4E61">
      <w:pPr>
        <w:pStyle w:val="B2"/>
        <w:rPr>
          <w:ins w:id="304" w:author="Lena Chaponniere4" w:date="2021-04-09T10:22:00Z"/>
        </w:rPr>
      </w:pPr>
      <w:ins w:id="305" w:author="Lena Chaponniere4" w:date="2021-04-09T10:22: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FEE1DB6" w14:textId="375A7475" w:rsidR="009A4E61" w:rsidRDefault="009A4E61" w:rsidP="009A4E61">
      <w:pPr>
        <w:pStyle w:val="B2"/>
        <w:rPr>
          <w:ins w:id="306" w:author="Lena Chaponniere4" w:date="2021-04-09T10:22:00Z"/>
        </w:rPr>
      </w:pPr>
      <w:ins w:id="307" w:author="Lena Chaponniere4" w:date="2021-04-09T10:22:00Z">
        <w:r>
          <w:t>4)</w:t>
        </w:r>
        <w:r>
          <w:tab/>
          <w:t xml:space="preserve">each </w:t>
        </w:r>
        <w:r w:rsidRPr="00AA64C5">
          <w:t>SNPN</w:t>
        </w:r>
        <w:r>
          <w:t xml:space="preserve"> identified by an SNPN identity which is </w:t>
        </w:r>
      </w:ins>
      <w:ins w:id="308" w:author="Lena Chaponniere6" w:date="2021-04-20T15:04:00Z">
        <w:r w:rsidR="00FF39A9">
          <w:t xml:space="preserve">included neither in the SNPN selection parameters of the entries of the </w:t>
        </w:r>
        <w:r w:rsidR="00FF39A9" w:rsidRPr="00D27A95">
          <w:t>"</w:t>
        </w:r>
        <w:r w:rsidR="00FF39A9">
          <w:t>list of subscriber data</w:t>
        </w:r>
        <w:r w:rsidR="00FF39A9" w:rsidRPr="00D27A95">
          <w:t>"</w:t>
        </w:r>
        <w:r w:rsidR="00FF39A9">
          <w:t xml:space="preserve"> nor in the SNPN selection parameters associated with the PLMN subscription and</w:t>
        </w:r>
      </w:ins>
      <w:ins w:id="309" w:author="Lena Chaponniere4" w:date="2021-04-09T10:22:00Z">
        <w:r>
          <w:t xml:space="preserve">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ins>
      <w:ins w:id="310" w:author="Lena Chaponniere5" w:date="2021-04-19T15:00:00Z">
        <w:r w:rsidR="00825B3B">
          <w:t>.</w:t>
        </w:r>
      </w:ins>
    </w:p>
    <w:p w14:paraId="2FEAF100" w14:textId="2925942F" w:rsidR="00844D39" w:rsidRPr="00D27A95" w:rsidRDefault="00774E68" w:rsidP="00844D39">
      <w:pPr>
        <w:pStyle w:val="B1"/>
      </w:pPr>
      <w:ins w:id="311" w:author="Lena Chaponniere6" w:date="2021-04-20T14:29:00Z">
        <w:r>
          <w:t>c</w:t>
        </w:r>
      </w:ins>
      <w:del w:id="312" w:author="Lena Chaponniere6" w:date="2021-04-20T14:29:00Z">
        <w:r w:rsidR="00844D39" w:rsidDel="00774E68">
          <w:delText>ii</w:delText>
        </w:r>
      </w:del>
      <w:r w:rsidR="00844D39" w:rsidRPr="00D27A95">
        <w:t>)</w:t>
      </w:r>
      <w:r w:rsidR="00844D39" w:rsidRPr="00D27A95">
        <w:tab/>
      </w:r>
      <w:r w:rsidR="00844D39">
        <w:t>t</w:t>
      </w:r>
      <w:r w:rsidR="00844D39" w:rsidRPr="00D27A95">
        <w:t xml:space="preserve">he previously selected </w:t>
      </w:r>
      <w:r w:rsidR="00844D39">
        <w:t>SNPN</w:t>
      </w:r>
      <w:r w:rsidR="00844D39" w:rsidRPr="00D27A95">
        <w:t>.</w:t>
      </w:r>
    </w:p>
    <w:p w14:paraId="632C4B6A" w14:textId="77777777" w:rsidR="00844D39" w:rsidRDefault="00844D39" w:rsidP="00844D39">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3556071D" w14:textId="77777777" w:rsidR="00844D39" w:rsidRPr="00D27A95" w:rsidRDefault="00844D39" w:rsidP="00844D39">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405BA2B3" w14:textId="24E03ED5" w:rsidR="00844D39" w:rsidRDefault="00844D39" w:rsidP="00844D39">
      <w:r>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313" w:author="Lena Chaponniere4" w:date="2021-04-09T10:23:00Z">
        <w:r w:rsidR="00C800AE">
          <w:t>the selected</w:t>
        </w:r>
      </w:ins>
      <w:del w:id="314" w:author="Lena Chaponniere4" w:date="2021-04-09T10:23:00Z">
        <w:r w:rsidDel="00C800AE">
          <w:delText>an</w:delText>
        </w:r>
      </w:del>
      <w:r>
        <w:t xml:space="preserve"> entry of the </w:t>
      </w:r>
      <w:r>
        <w:rPr>
          <w:lang w:eastAsia="ja-JP"/>
        </w:rPr>
        <w:t xml:space="preserve">"list of </w:t>
      </w:r>
      <w:r>
        <w:rPr>
          <w:noProof/>
        </w:rPr>
        <w:t xml:space="preserve">subscriber data" </w:t>
      </w:r>
      <w:del w:id="315" w:author="Lena Chaponniere4" w:date="2021-04-09T10:23:00Z">
        <w:r w:rsidDel="00F670CF">
          <w:rPr>
            <w:noProof/>
          </w:rPr>
          <w:delText xml:space="preserve">with the SNPN identity </w:delText>
        </w:r>
        <w:r w:rsidDel="00F670CF">
          <w:delText>matching the selected SNPN</w:delText>
        </w:r>
      </w:del>
      <w:ins w:id="316" w:author="Lena Chaponniere4" w:date="2021-04-09T10:23:00Z">
        <w:r w:rsidR="00F670CF">
          <w:t>or from the USIM, if the PLMN subscription is selected</w:t>
        </w:r>
      </w:ins>
      <w:r>
        <w:t>.</w:t>
      </w:r>
    </w:p>
    <w:p w14:paraId="167D8B97" w14:textId="77777777" w:rsidR="00844D39" w:rsidRPr="00D27A95" w:rsidRDefault="00844D39" w:rsidP="00844D39">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E4A8896" w14:textId="6C66C3F9" w:rsidR="00844D39" w:rsidRDefault="00844D39" w:rsidP="00FF623F">
      <w:pPr>
        <w:pStyle w:val="EX"/>
        <w:jc w:val="center"/>
        <w:rPr>
          <w:noProof/>
        </w:rPr>
      </w:pPr>
    </w:p>
    <w:p w14:paraId="3D790D5C" w14:textId="473012BB" w:rsidR="00844D39" w:rsidRDefault="00844D39" w:rsidP="00FF623F">
      <w:pPr>
        <w:pStyle w:val="EX"/>
        <w:jc w:val="center"/>
        <w:rPr>
          <w:noProof/>
        </w:rPr>
      </w:pPr>
    </w:p>
    <w:p w14:paraId="102D50BD" w14:textId="444E928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AC27835" w14:textId="77777777" w:rsidR="00711E83" w:rsidRPr="00D27A95" w:rsidRDefault="00711E83" w:rsidP="00711E83">
      <w:pPr>
        <w:pStyle w:val="Heading3"/>
        <w:widowControl w:val="0"/>
      </w:pPr>
      <w:bookmarkStart w:id="317" w:name="_Toc68182711"/>
      <w:r>
        <w:t>4.9</w:t>
      </w:r>
      <w:r w:rsidRPr="00D27A95">
        <w:t>.4</w:t>
      </w:r>
      <w:r w:rsidRPr="00D27A95">
        <w:tab/>
        <w:t>Abnormal cases</w:t>
      </w:r>
      <w:bookmarkEnd w:id="317"/>
    </w:p>
    <w:p w14:paraId="718A5F7E" w14:textId="77777777" w:rsidR="00711E83" w:rsidRDefault="00711E83" w:rsidP="00711E83">
      <w:pPr>
        <w:keepNext/>
        <w:keepLines/>
        <w:widowControl w:val="0"/>
      </w:pPr>
      <w:r w:rsidRPr="00D27A95">
        <w:t>If</w:t>
      </w:r>
      <w:r>
        <w:t>:</w:t>
      </w:r>
    </w:p>
    <w:p w14:paraId="6B0A0D86" w14:textId="77777777" w:rsidR="00140359" w:rsidRDefault="00711E83" w:rsidP="00711E83">
      <w:pPr>
        <w:pStyle w:val="B1"/>
        <w:rPr>
          <w:ins w:id="318" w:author="Lena Chaponniere4" w:date="2021-04-09T10:27:00Z"/>
        </w:rPr>
      </w:pPr>
      <w:r>
        <w:t>a)</w:t>
      </w:r>
      <w:r>
        <w:tab/>
      </w:r>
      <w:ins w:id="319" w:author="Lena Chaponniere4" w:date="2021-04-09T10:27:00Z">
        <w:r w:rsidR="00FB2677">
          <w:rPr>
            <w:noProof/>
          </w:rPr>
          <w:t>the MS does not</w:t>
        </w:r>
        <w:r w:rsidR="00FB2677" w:rsidRPr="00875A49">
          <w:t xml:space="preserve"> </w:t>
        </w:r>
        <w:r w:rsidR="00FB2677">
          <w:t xml:space="preserve">support </w:t>
        </w:r>
        <w:r w:rsidR="00FB2677" w:rsidRPr="00FD1F18">
          <w:t xml:space="preserve">access to an SNPN using credentials from a </w:t>
        </w:r>
        <w:r w:rsidR="00FB2677">
          <w:t>credentials holder and:</w:t>
        </w:r>
      </w:ins>
    </w:p>
    <w:p w14:paraId="647E6799" w14:textId="0D4A4F12" w:rsidR="00711E83" w:rsidRDefault="00140359">
      <w:pPr>
        <w:pStyle w:val="B2"/>
        <w:pPrChange w:id="320" w:author="Lena Chaponniere4" w:date="2021-04-09T10:27:00Z">
          <w:pPr>
            <w:pStyle w:val="B1"/>
          </w:pPr>
        </w:pPrChange>
      </w:pPr>
      <w:ins w:id="321" w:author="Lena Chaponniere4" w:date="2021-04-09T10:27:00Z">
        <w:r>
          <w:t>1)</w:t>
        </w:r>
        <w:r>
          <w:tab/>
        </w:r>
      </w:ins>
      <w:r w:rsidR="00711E83">
        <w:t>the "</w:t>
      </w:r>
      <w:r w:rsidR="00711E83">
        <w:rPr>
          <w:lang w:eastAsia="ja-JP"/>
        </w:rPr>
        <w:t xml:space="preserve">list of </w:t>
      </w:r>
      <w:r w:rsidR="00711E83">
        <w:rPr>
          <w:noProof/>
        </w:rPr>
        <w:t>subscriber data" is empty</w:t>
      </w:r>
      <w:r w:rsidR="00711E83">
        <w:t>; or</w:t>
      </w:r>
    </w:p>
    <w:p w14:paraId="6059381D" w14:textId="78238137" w:rsidR="00711E83" w:rsidRDefault="00140359">
      <w:pPr>
        <w:pStyle w:val="B2"/>
        <w:pPrChange w:id="322" w:author="Lena Chaponniere4" w:date="2021-04-09T10:28:00Z">
          <w:pPr>
            <w:pStyle w:val="B1"/>
          </w:pPr>
        </w:pPrChange>
      </w:pPr>
      <w:ins w:id="323" w:author="Lena Chaponniere4" w:date="2021-04-09T10:28:00Z">
        <w:r>
          <w:t>2</w:t>
        </w:r>
      </w:ins>
      <w:del w:id="324" w:author="Lena Chaponniere4" w:date="2021-04-09T10:28:00Z">
        <w:r w:rsidR="00711E83" w:rsidDel="00140359">
          <w:delText>b</w:delText>
        </w:r>
      </w:del>
      <w:r w:rsidR="00711E83">
        <w:t>)</w:t>
      </w:r>
      <w:r w:rsidR="00711E83">
        <w:tab/>
        <w:t>for each entry of the "</w:t>
      </w:r>
      <w:r w:rsidR="00711E83">
        <w:rPr>
          <w:lang w:eastAsia="ja-JP"/>
        </w:rPr>
        <w:t xml:space="preserve">list of </w:t>
      </w:r>
      <w:r w:rsidR="00711E83">
        <w:rPr>
          <w:noProof/>
        </w:rPr>
        <w:t xml:space="preserve">subscriber data", such that an SNPN with </w:t>
      </w:r>
      <w:r w:rsidR="00711E83">
        <w:t>the SNPN identity of the entry is available:</w:t>
      </w:r>
    </w:p>
    <w:p w14:paraId="59CAA114" w14:textId="77777777" w:rsidR="00711E83" w:rsidRDefault="00711E83">
      <w:pPr>
        <w:pStyle w:val="B3"/>
        <w:pPrChange w:id="325" w:author="Lena Chaponniere4" w:date="2021-04-09T10:28:00Z">
          <w:pPr>
            <w:pStyle w:val="B2"/>
          </w:pPr>
        </w:pPrChange>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4D924F5C" w14:textId="27976CC2" w:rsidR="00711E83" w:rsidRDefault="00711E83">
      <w:pPr>
        <w:pStyle w:val="B3"/>
        <w:pPrChange w:id="326" w:author="Lena Chaponniere4" w:date="2021-04-09T10:28:00Z">
          <w:pPr>
            <w:pStyle w:val="B2"/>
          </w:pPr>
        </w:pPrChange>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id="327" w:author="Lena Chaponniere4" w:date="2021-04-09T10:28:00Z">
        <w:r w:rsidR="00140359">
          <w:t xml:space="preserve"> or</w:t>
        </w:r>
      </w:ins>
    </w:p>
    <w:p w14:paraId="172207A1" w14:textId="77777777" w:rsidR="00BD612A" w:rsidRDefault="00BD612A" w:rsidP="00BD612A">
      <w:pPr>
        <w:pStyle w:val="B1"/>
        <w:rPr>
          <w:ins w:id="328" w:author="Lena Chaponniere4" w:date="2021-04-09T10:28:00Z"/>
        </w:rPr>
      </w:pPr>
      <w:ins w:id="329" w:author="Lena Chaponniere4" w:date="2021-04-09T10:28:00Z">
        <w:r>
          <w:lastRenderedPageBreak/>
          <w:t>b)</w:t>
        </w:r>
        <w:r>
          <w:tab/>
        </w:r>
        <w:r>
          <w:rPr>
            <w:noProof/>
          </w:rPr>
          <w:t xml:space="preserve">the MS </w:t>
        </w:r>
        <w:r>
          <w:t xml:space="preserve">supports </w:t>
        </w:r>
        <w:r w:rsidRPr="00FD1F18">
          <w:t xml:space="preserve">access to an SNPN using credentials from a </w:t>
        </w:r>
        <w:r>
          <w:t>credentials holder and:</w:t>
        </w:r>
      </w:ins>
    </w:p>
    <w:p w14:paraId="0F8B6676" w14:textId="77777777" w:rsidR="00BD612A" w:rsidRDefault="00BD612A" w:rsidP="00BD612A">
      <w:pPr>
        <w:pStyle w:val="B2"/>
        <w:rPr>
          <w:ins w:id="330" w:author="Lena Chaponniere4" w:date="2021-04-09T10:28:00Z"/>
          <w:noProof/>
        </w:rPr>
      </w:pPr>
      <w:ins w:id="331" w:author="Lena Chaponniere4" w:date="2021-04-09T10:28:00Z">
        <w:r>
          <w:t>1)</w:t>
        </w:r>
        <w:r>
          <w:tab/>
          <w:t>the "</w:t>
        </w:r>
        <w:r>
          <w:rPr>
            <w:lang w:eastAsia="ja-JP"/>
          </w:rPr>
          <w:t xml:space="preserve">list of </w:t>
        </w:r>
        <w:r>
          <w:rPr>
            <w:noProof/>
          </w:rPr>
          <w:t>subscriber data" is empty and:</w:t>
        </w:r>
      </w:ins>
    </w:p>
    <w:p w14:paraId="71E66E78" w14:textId="77777777" w:rsidR="00BD612A" w:rsidRDefault="00BD612A" w:rsidP="00BD612A">
      <w:pPr>
        <w:pStyle w:val="B3"/>
        <w:rPr>
          <w:ins w:id="332" w:author="Lena Chaponniere4" w:date="2021-04-09T10:28:00Z"/>
          <w:noProof/>
        </w:rPr>
      </w:pPr>
      <w:ins w:id="333" w:author="Lena Chaponniere4" w:date="2021-04-09T10:28:00Z">
        <w:r>
          <w:rPr>
            <w:noProof/>
          </w:rPr>
          <w:t>i)</w:t>
        </w:r>
        <w:r>
          <w:rPr>
            <w:noProof/>
          </w:rPr>
          <w:tab/>
          <w:t>the MS is not provisioned with SNPN selection parameters associated with the PLMN subscription;</w:t>
        </w:r>
      </w:ins>
    </w:p>
    <w:p w14:paraId="3028D4E0" w14:textId="77777777" w:rsidR="00BD612A" w:rsidRDefault="00BD612A" w:rsidP="00BD612A">
      <w:pPr>
        <w:pStyle w:val="B3"/>
        <w:rPr>
          <w:ins w:id="334" w:author="Lena Chaponniere4" w:date="2021-04-09T10:28:00Z"/>
          <w:noProof/>
        </w:rPr>
      </w:pPr>
      <w:ins w:id="335" w:author="Lena Chaponniere4" w:date="2021-04-09T10:28:00Z">
        <w:r>
          <w:rPr>
            <w:noProof/>
          </w:rPr>
          <w:t>ii)</w:t>
        </w:r>
        <w:r>
          <w:rPr>
            <w:noProof/>
          </w:rPr>
          <w:tab/>
          <w:t>the MS does not have a USIM; or</w:t>
        </w:r>
      </w:ins>
    </w:p>
    <w:p w14:paraId="297B62C7" w14:textId="77777777" w:rsidR="00BD612A" w:rsidRDefault="00BD612A" w:rsidP="00BD612A">
      <w:pPr>
        <w:pStyle w:val="B3"/>
        <w:rPr>
          <w:ins w:id="336" w:author="Lena Chaponniere4" w:date="2021-04-09T10:28:00Z"/>
        </w:rPr>
      </w:pPr>
      <w:ins w:id="337" w:author="Lena Chaponniere4" w:date="2021-04-09T10:28:00Z">
        <w:r>
          <w:rPr>
            <w:noProof/>
          </w:rPr>
          <w:t>iii)</w:t>
        </w:r>
        <w:r>
          <w:rPr>
            <w:noProof/>
          </w:rPr>
          <w:tab/>
          <w:t>both of the above</w:t>
        </w:r>
        <w:r>
          <w:t>; or</w:t>
        </w:r>
      </w:ins>
    </w:p>
    <w:p w14:paraId="7D89381E" w14:textId="77777777" w:rsidR="00BD612A" w:rsidRDefault="00BD612A" w:rsidP="00BD612A">
      <w:pPr>
        <w:pStyle w:val="B2"/>
        <w:rPr>
          <w:ins w:id="338" w:author="Lena Chaponniere4" w:date="2021-04-09T10:28:00Z"/>
        </w:rPr>
      </w:pPr>
      <w:ins w:id="339" w:author="Lena Chaponniere4" w:date="2021-04-09T10:28:00Z">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of the entry is available:</w:t>
        </w:r>
      </w:ins>
    </w:p>
    <w:p w14:paraId="143AD036" w14:textId="77777777" w:rsidR="00BD612A" w:rsidRDefault="00BD612A" w:rsidP="00BD612A">
      <w:pPr>
        <w:pStyle w:val="B3"/>
        <w:rPr>
          <w:ins w:id="340" w:author="Lena Chaponniere4" w:date="2021-04-09T10:28:00Z"/>
        </w:rPr>
      </w:pPr>
      <w:proofErr w:type="spellStart"/>
      <w:ins w:id="341" w:author="Lena Chaponniere4" w:date="2021-04-09T10:28:00Z">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ins>
    </w:p>
    <w:p w14:paraId="2F525E17" w14:textId="08192595" w:rsidR="00BD612A" w:rsidRDefault="00BD612A" w:rsidP="00BD612A">
      <w:pPr>
        <w:pStyle w:val="B3"/>
        <w:rPr>
          <w:ins w:id="342" w:author="Lena Chaponniere4" w:date="2021-04-09T10:28:00Z"/>
        </w:rPr>
      </w:pPr>
      <w:ins w:id="343"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p>
    <w:p w14:paraId="05F07439" w14:textId="77777777" w:rsidR="00BD612A" w:rsidRDefault="00BD612A" w:rsidP="00BD612A">
      <w:pPr>
        <w:pStyle w:val="B2"/>
        <w:rPr>
          <w:ins w:id="344" w:author="Lena Chaponniere4" w:date="2021-04-09T10:28:00Z"/>
          <w:noProof/>
        </w:rPr>
      </w:pPr>
      <w:ins w:id="345" w:author="Lena Chaponniere4" w:date="2021-04-09T10:28:00Z">
        <w:r>
          <w:rPr>
            <w:noProof/>
          </w:rPr>
          <w:tab/>
          <w:t>and:</w:t>
        </w:r>
      </w:ins>
    </w:p>
    <w:p w14:paraId="74A75657" w14:textId="77777777" w:rsidR="00BD612A" w:rsidRDefault="00BD612A" w:rsidP="00BD612A">
      <w:pPr>
        <w:pStyle w:val="B3"/>
        <w:rPr>
          <w:ins w:id="346" w:author="Lena Chaponniere4" w:date="2021-04-09T10:28:00Z"/>
          <w:noProof/>
        </w:rPr>
      </w:pPr>
      <w:ins w:id="347" w:author="Lena Chaponniere4" w:date="2021-04-09T10:28:00Z">
        <w:r>
          <w:rPr>
            <w:noProof/>
          </w:rPr>
          <w:t>i)</w:t>
        </w:r>
        <w:r>
          <w:rPr>
            <w:noProof/>
          </w:rPr>
          <w:tab/>
          <w:t>the MS is not provisioned with SNPN selection parameters associated with the PLMN subscription;</w:t>
        </w:r>
      </w:ins>
    </w:p>
    <w:p w14:paraId="52A84B2E" w14:textId="77777777" w:rsidR="00BD612A" w:rsidRDefault="00BD612A" w:rsidP="00BD612A">
      <w:pPr>
        <w:pStyle w:val="B3"/>
        <w:rPr>
          <w:ins w:id="348" w:author="Lena Chaponniere4" w:date="2021-04-09T10:28:00Z"/>
          <w:noProof/>
        </w:rPr>
      </w:pPr>
      <w:ins w:id="349" w:author="Lena Chaponniere4" w:date="2021-04-09T10:28:00Z">
        <w:r>
          <w:rPr>
            <w:noProof/>
          </w:rPr>
          <w:t>ii)</w:t>
        </w:r>
        <w:r>
          <w:rPr>
            <w:noProof/>
          </w:rPr>
          <w:tab/>
          <w:t>the MS does not have a USIM; or</w:t>
        </w:r>
      </w:ins>
    </w:p>
    <w:p w14:paraId="1D58FC0E" w14:textId="77777777" w:rsidR="00BD612A" w:rsidRDefault="00BD612A" w:rsidP="00BD612A">
      <w:pPr>
        <w:pStyle w:val="B3"/>
        <w:rPr>
          <w:ins w:id="350" w:author="Lena Chaponniere4" w:date="2021-04-09T10:28:00Z"/>
        </w:rPr>
      </w:pPr>
      <w:ins w:id="351" w:author="Lena Chaponniere4" w:date="2021-04-09T10:28:00Z">
        <w:r>
          <w:rPr>
            <w:noProof/>
          </w:rPr>
          <w:t>iii)</w:t>
        </w:r>
        <w:r>
          <w:rPr>
            <w:noProof/>
          </w:rPr>
          <w:tab/>
          <w:t xml:space="preserve">both of the above; </w:t>
        </w:r>
        <w:r>
          <w:t>or</w:t>
        </w:r>
      </w:ins>
    </w:p>
    <w:p w14:paraId="79CA5E7A" w14:textId="1F08D5B2" w:rsidR="00BD612A" w:rsidRDefault="00BD612A" w:rsidP="00BD612A">
      <w:pPr>
        <w:pStyle w:val="B2"/>
        <w:rPr>
          <w:ins w:id="352" w:author="Lena Chaponniere4" w:date="2021-04-09T10:28:00Z"/>
        </w:rPr>
      </w:pPr>
      <w:ins w:id="353" w:author="Lena Chaponniere4" w:date="2021-04-09T10:28:00Z">
        <w:r>
          <w:t>3)</w:t>
        </w:r>
        <w:r>
          <w:tab/>
          <w:t xml:space="preserve">for each available SNPN </w:t>
        </w:r>
        <w:r w:rsidRPr="00D65A9C">
          <w:t>which</w:t>
        </w:r>
      </w:ins>
      <w:ins w:id="354" w:author="Lena Chaponniere5" w:date="2021-04-19T15:21:00Z">
        <w:r w:rsidR="00EA5300" w:rsidRPr="00EA5300">
          <w:t xml:space="preserve"> </w:t>
        </w:r>
        <w:r w:rsidR="00EA5300" w:rsidRPr="00AA64C5">
          <w:t>broadcast</w:t>
        </w:r>
        <w:r w:rsidR="00EA5300">
          <w:t>s</w:t>
        </w:r>
        <w:r w:rsidR="00EA5300" w:rsidRPr="00AA64C5">
          <w:t xml:space="preserve"> </w:t>
        </w:r>
        <w:r w:rsidR="00EA5300">
          <w:t>an</w:t>
        </w:r>
        <w:r w:rsidR="00EA5300" w:rsidRPr="00AA64C5">
          <w:t xml:space="preserve"> indication </w:t>
        </w:r>
        <w:r w:rsidR="00EA5300" w:rsidRPr="00AA64C5">
          <w:rPr>
            <w:lang w:val="en-US"/>
          </w:rPr>
          <w:t xml:space="preserve">that </w:t>
        </w:r>
        <w:r w:rsidR="00EA5300" w:rsidRPr="00442723">
          <w:rPr>
            <w:lang w:val="en-US"/>
          </w:rPr>
          <w:t xml:space="preserve">access using credentials from a </w:t>
        </w:r>
        <w:r w:rsidR="00EA5300">
          <w:rPr>
            <w:lang w:val="en-US"/>
          </w:rPr>
          <w:t>credentials holder</w:t>
        </w:r>
        <w:r w:rsidR="00EA5300" w:rsidRPr="00442723">
          <w:rPr>
            <w:lang w:val="en-US"/>
          </w:rPr>
          <w:t xml:space="preserve"> is supported</w:t>
        </w:r>
        <w:r w:rsidR="00EA5300">
          <w:rPr>
            <w:lang w:val="en-US"/>
          </w:rPr>
          <w:t xml:space="preserve"> and</w:t>
        </w:r>
      </w:ins>
      <w:ins w:id="355" w:author="Lena Chaponniere4" w:date="2021-04-09T10:28:00Z">
        <w:r>
          <w:t>:</w:t>
        </w:r>
      </w:ins>
    </w:p>
    <w:p w14:paraId="639773C4" w14:textId="6D01F74E" w:rsidR="00BD612A" w:rsidRDefault="00BD612A" w:rsidP="00BD612A">
      <w:pPr>
        <w:pStyle w:val="B3"/>
        <w:rPr>
          <w:ins w:id="356" w:author="Lena Chaponniere4" w:date="2021-04-09T10:28:00Z"/>
        </w:rPr>
      </w:pPr>
      <w:proofErr w:type="spellStart"/>
      <w:ins w:id="357" w:author="Lena Chaponniere4" w:date="2021-04-09T10:28:00Z">
        <w:r>
          <w:t>i</w:t>
        </w:r>
        <w:proofErr w:type="spellEnd"/>
        <w:r>
          <w:t>)</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w:t>
        </w:r>
      </w:ins>
      <w:ins w:id="358" w:author="Lena Chaponniere7" w:date="2021-04-21T17:44:00Z">
        <w:r w:rsidR="00073D64">
          <w:t>E</w:t>
        </w:r>
      </w:ins>
      <w:ins w:id="359" w:author="Lena Chaponniere4" w:date="2021-04-09T10:28:00Z">
        <w:r>
          <w:t>;</w:t>
        </w:r>
      </w:ins>
    </w:p>
    <w:p w14:paraId="44411360" w14:textId="7F79646B" w:rsidR="00BD612A" w:rsidRDefault="00BD612A" w:rsidP="00BD612A">
      <w:pPr>
        <w:pStyle w:val="B3"/>
        <w:rPr>
          <w:ins w:id="360" w:author="Lena Chaponniere4" w:date="2021-04-09T10:28:00Z"/>
        </w:rPr>
      </w:pPr>
      <w:ins w:id="361" w:author="Lena Chaponniere4" w:date="2021-04-09T10:28:00Z">
        <w:r>
          <w:t>ii)</w:t>
        </w:r>
        <w:r>
          <w:tab/>
          <w:t>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w:t>
        </w:r>
      </w:ins>
      <w:ins w:id="362" w:author="Lena Chaponniere7" w:date="2021-04-21T17:45:00Z">
        <w:r w:rsidR="00073D64">
          <w:t>E</w:t>
        </w:r>
      </w:ins>
      <w:ins w:id="363" w:author="Lena Chaponniere4" w:date="2021-04-09T10:28:00Z">
        <w:r>
          <w:t>;</w:t>
        </w:r>
      </w:ins>
    </w:p>
    <w:p w14:paraId="0F91164E" w14:textId="6F0E4B17" w:rsidR="00BD612A" w:rsidRDefault="00BD612A" w:rsidP="00BD612A">
      <w:pPr>
        <w:pStyle w:val="B3"/>
        <w:rPr>
          <w:ins w:id="364" w:author="Lena Chaponniere4" w:date="2021-04-09T10:28:00Z"/>
        </w:rPr>
      </w:pPr>
      <w:ins w:id="365" w:author="Lena Chaponniere4" w:date="2021-04-09T10:28:00Z">
        <w:r>
          <w:t>iii)</w:t>
        </w:r>
        <w:r>
          <w:tab/>
          <w:t>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w:t>
        </w:r>
      </w:ins>
      <w:ins w:id="366" w:author="Lena Chaponniere7" w:date="2021-04-21T17:45:00Z">
        <w:r w:rsidR="00073D64">
          <w:t>E</w:t>
        </w:r>
      </w:ins>
      <w:ins w:id="367" w:author="Lena Chaponniere4" w:date="2021-04-09T10:28:00Z">
        <w:r>
          <w:t>; or</w:t>
        </w:r>
      </w:ins>
    </w:p>
    <w:p w14:paraId="4C116C4D" w14:textId="540A4727" w:rsidR="00BD612A" w:rsidRDefault="00BD612A" w:rsidP="00BD612A">
      <w:pPr>
        <w:pStyle w:val="B3"/>
        <w:rPr>
          <w:ins w:id="368" w:author="Lena Chaponniere4" w:date="2021-04-09T10:28:00Z"/>
        </w:rPr>
      </w:pPr>
      <w:ins w:id="369" w:author="Lena Chaponniere4" w:date="2021-04-09T10:28:00Z">
        <w:r>
          <w:t>iv)</w:t>
        </w:r>
        <w:r>
          <w:tab/>
          <w:t xml:space="preserve">is identified by an SNPN identity which is </w:t>
        </w:r>
      </w:ins>
      <w:ins w:id="370" w:author="Lena Chaponniere5" w:date="2021-04-19T15:22:00Z">
        <w:r w:rsidR="007C1DD5">
          <w:t xml:space="preserve">included neither in the SNPN selection parameters of the entries of </w:t>
        </w:r>
      </w:ins>
      <w:ins w:id="371" w:author="Lena Chaponniere5" w:date="2021-04-19T15:23:00Z">
        <w:r w:rsidR="00C50483">
          <w:t xml:space="preserve">the </w:t>
        </w:r>
        <w:r w:rsidR="00C50483" w:rsidRPr="00D27A95">
          <w:t>"</w:t>
        </w:r>
      </w:ins>
      <w:ins w:id="372" w:author="Lena Chaponniere5" w:date="2021-04-19T15:22:00Z">
        <w:r w:rsidR="007C1DD5">
          <w:t>list of subscriber data</w:t>
        </w:r>
        <w:r w:rsidR="007C1DD5" w:rsidRPr="00D27A95">
          <w:t>"</w:t>
        </w:r>
        <w:r w:rsidR="007C1DD5">
          <w:t xml:space="preserve"> nor in the SNPN selection parameters associated with the PLMN subscription</w:t>
        </w:r>
      </w:ins>
      <w:ins w:id="373" w:author="Lena Chaponniere7" w:date="2021-04-21T19:43:00Z">
        <w:r w:rsidR="00040632">
          <w:t>,</w:t>
        </w:r>
      </w:ins>
      <w:ins w:id="374" w:author="Lena Chaponniere4" w:date="2021-04-09T10:28:00Z">
        <w:r>
          <w:t xml:space="preserve"> which does not broadcast a GIN which is included in one of the credentials holder</w:t>
        </w:r>
        <w:r w:rsidRPr="002D790D">
          <w:t xml:space="preserve"> controlled prioritized list</w:t>
        </w:r>
        <w:r>
          <w:t>s</w:t>
        </w:r>
        <w:r w:rsidRPr="002D790D">
          <w:t xml:space="preserve"> of </w:t>
        </w:r>
        <w:r>
          <w:t>GINs configured in the M</w:t>
        </w:r>
      </w:ins>
      <w:ins w:id="375" w:author="Lena Chaponniere7" w:date="2021-04-21T17:45:00Z">
        <w:r w:rsidR="00073D64">
          <w:t>E</w:t>
        </w:r>
      </w:ins>
      <w:ins w:id="376" w:author="Lena Chaponniere7" w:date="2021-04-21T19:43:00Z">
        <w:r w:rsidR="00040632">
          <w:t xml:space="preserve"> </w:t>
        </w:r>
        <w:r w:rsidR="00040632">
          <w:t xml:space="preserve">and which </w:t>
        </w:r>
        <w:r w:rsidR="00040632" w:rsidRPr="00AA64C5">
          <w:t>broadcast</w:t>
        </w:r>
        <w:r w:rsidR="00040632">
          <w:t>s</w:t>
        </w:r>
        <w:r w:rsidR="00040632" w:rsidRPr="00AA64C5">
          <w:t xml:space="preserve"> </w:t>
        </w:r>
        <w:r w:rsidR="00040632">
          <w:t>an</w:t>
        </w:r>
        <w:r w:rsidR="00040632" w:rsidRPr="00AA64C5">
          <w:t xml:space="preserve"> indication </w:t>
        </w:r>
        <w:r w:rsidR="00040632" w:rsidRPr="00AA64C5">
          <w:rPr>
            <w:lang w:val="en-US"/>
          </w:rPr>
          <w:t xml:space="preserve">that the SNPN allows registration attempts from </w:t>
        </w:r>
        <w:r w:rsidR="00040632">
          <w:rPr>
            <w:lang w:val="en-US"/>
          </w:rPr>
          <w:t>MS</w:t>
        </w:r>
        <w:r w:rsidR="00040632" w:rsidRPr="00AA64C5">
          <w:rPr>
            <w:lang w:val="en-US"/>
          </w:rPr>
          <w:t>s that are not explicitly configured to select the SNPN</w:t>
        </w:r>
      </w:ins>
      <w:ins w:id="377" w:author="Lena Chaponniere4" w:date="2021-04-09T10:28:00Z">
        <w:r>
          <w:rPr>
            <w:lang w:val="en-US"/>
          </w:rPr>
          <w:t>;</w:t>
        </w:r>
      </w:ins>
    </w:p>
    <w:p w14:paraId="5374A821" w14:textId="77777777" w:rsidR="00BD612A" w:rsidRDefault="00BD612A" w:rsidP="00BD612A">
      <w:pPr>
        <w:pStyle w:val="B2"/>
        <w:rPr>
          <w:ins w:id="378" w:author="Lena Chaponniere4" w:date="2021-04-09T10:28:00Z"/>
        </w:rPr>
      </w:pPr>
      <w:ins w:id="379" w:author="Lena Chaponniere4" w:date="2021-04-09T10:28:00Z">
        <w:r>
          <w:tab/>
          <w:t>the following applies:</w:t>
        </w:r>
      </w:ins>
    </w:p>
    <w:p w14:paraId="3D62D1E1" w14:textId="77777777" w:rsidR="00BD612A" w:rsidRDefault="00BD612A" w:rsidP="00BD612A">
      <w:pPr>
        <w:pStyle w:val="B3"/>
        <w:rPr>
          <w:ins w:id="380" w:author="Lena Chaponniere4" w:date="2021-04-09T10:28:00Z"/>
        </w:rPr>
      </w:pPr>
      <w:proofErr w:type="spellStart"/>
      <w:ins w:id="381" w:author="Lena Chaponniere4" w:date="2021-04-09T10:28:00Z">
        <w:r>
          <w:t>i</w:t>
        </w:r>
        <w:proofErr w:type="spellEnd"/>
        <w:r>
          <w:t>)</w:t>
        </w:r>
        <w:r>
          <w:tab/>
        </w:r>
        <w:r w:rsidRPr="00D27A95">
          <w:t xml:space="preserve">there </w:t>
        </w:r>
        <w:r>
          <w:t xml:space="preserve">has been </w:t>
        </w:r>
        <w:r w:rsidRPr="00D27A95">
          <w:t>an authentication failure</w:t>
        </w:r>
        <w:r>
          <w:t xml:space="preserve"> in the SNPN</w:t>
        </w:r>
        <w:r>
          <w:rPr>
            <w:noProof/>
          </w:rPr>
          <w:t>;</w:t>
        </w:r>
        <w:r w:rsidRPr="00D27A95">
          <w:t xml:space="preserve"> or</w:t>
        </w:r>
      </w:ins>
    </w:p>
    <w:p w14:paraId="131A810E" w14:textId="77777777" w:rsidR="00BD612A" w:rsidRDefault="00BD612A" w:rsidP="00BD612A">
      <w:pPr>
        <w:pStyle w:val="B3"/>
        <w:rPr>
          <w:ins w:id="382" w:author="Lena Chaponniere4" w:date="2021-04-09T10:28:00Z"/>
        </w:rPr>
      </w:pPr>
      <w:ins w:id="383"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ins>
    </w:p>
    <w:p w14:paraId="00FB6720" w14:textId="77777777" w:rsidR="00711E83" w:rsidRDefault="00711E83" w:rsidP="00711E83">
      <w:pPr>
        <w:keepNext/>
        <w:keepLines/>
        <w:widowControl w:val="0"/>
      </w:pPr>
      <w:r w:rsidRPr="00D27A95">
        <w:t xml:space="preserve">then effectively there is no selected </w:t>
      </w:r>
      <w:r>
        <w:t>SNPN</w:t>
      </w:r>
      <w:r w:rsidRPr="00D27A95">
        <w:t xml:space="preserve"> ("No SIM" state).</w:t>
      </w:r>
    </w:p>
    <w:p w14:paraId="47AFDCEA" w14:textId="77777777" w:rsidR="00711E83" w:rsidRPr="00D27A95" w:rsidRDefault="00711E83" w:rsidP="00711E83">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40BACFE1" w14:textId="77777777" w:rsidR="00711E83" w:rsidRDefault="00711E83" w:rsidP="00711E83">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1557A474" w14:textId="5E4CA917" w:rsidR="00711E83" w:rsidRDefault="00711E83" w:rsidP="00FF623F">
      <w:pPr>
        <w:pStyle w:val="EX"/>
        <w:jc w:val="center"/>
        <w:rPr>
          <w:noProof/>
        </w:rPr>
      </w:pPr>
    </w:p>
    <w:p w14:paraId="3DFFC4FA" w14:textId="1983771C" w:rsidR="00711E83" w:rsidRDefault="00711E83" w:rsidP="00FF623F">
      <w:pPr>
        <w:pStyle w:val="EX"/>
        <w:jc w:val="center"/>
        <w:rPr>
          <w:noProof/>
        </w:rPr>
      </w:pPr>
    </w:p>
    <w:bookmarkEnd w:id="12"/>
    <w:bookmarkEnd w:id="13"/>
    <w:bookmarkEnd w:id="14"/>
    <w:bookmarkEnd w:id="15"/>
    <w:bookmarkEnd w:id="16"/>
    <w:bookmarkEnd w:id="17"/>
    <w:bookmarkEnd w:id="18"/>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10353" w14:textId="77777777" w:rsidR="00F82495" w:rsidRDefault="00F82495">
      <w:r>
        <w:separator/>
      </w:r>
    </w:p>
  </w:endnote>
  <w:endnote w:type="continuationSeparator" w:id="0">
    <w:p w14:paraId="7C28E722" w14:textId="77777777" w:rsidR="00F82495" w:rsidRDefault="00F8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EE20" w14:textId="77777777" w:rsidR="00F82495" w:rsidRDefault="00F82495">
      <w:r>
        <w:separator/>
      </w:r>
    </w:p>
  </w:footnote>
  <w:footnote w:type="continuationSeparator" w:id="0">
    <w:p w14:paraId="130E04DA" w14:textId="77777777" w:rsidR="00F82495" w:rsidRDefault="00F8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710" w14:textId="77777777" w:rsidR="00AB5DE7" w:rsidRDefault="00AB5D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575B" w:rsidRDefault="0076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575B" w:rsidRDefault="007657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575B" w:rsidRDefault="007657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5">
    <w15:presenceInfo w15:providerId="None" w15:userId="Lena Chaponniere5"/>
  </w15:person>
  <w15:person w15:author="Lena Chaponniere4">
    <w15:presenceInfo w15:providerId="None" w15:userId="Lena Chaponniere4"/>
  </w15:person>
  <w15:person w15:author="Lena Chaponniere6">
    <w15:presenceInfo w15:providerId="None" w15:userId="Lena Chaponniere6"/>
  </w15:person>
  <w15:person w15:author="Lena Chaponniere7">
    <w15:presenceInfo w15:providerId="None" w15:userId="Lena Chaponniere7"/>
  </w15:person>
  <w15:person w15:author="Lena Chaponniere">
    <w15:presenceInfo w15:providerId="AD" w15:userId="S::lguellec@qti.qualcomm.com::21629b01-f0c0-43e2-866e-5265c1482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9"/>
    <w:rsid w:val="00003139"/>
    <w:rsid w:val="000048BA"/>
    <w:rsid w:val="000056DC"/>
    <w:rsid w:val="000076A5"/>
    <w:rsid w:val="000122C5"/>
    <w:rsid w:val="00013E1D"/>
    <w:rsid w:val="00016453"/>
    <w:rsid w:val="00016683"/>
    <w:rsid w:val="000209F5"/>
    <w:rsid w:val="00021089"/>
    <w:rsid w:val="00022E4A"/>
    <w:rsid w:val="0002328F"/>
    <w:rsid w:val="00025951"/>
    <w:rsid w:val="00033CF2"/>
    <w:rsid w:val="00040632"/>
    <w:rsid w:val="00043BF4"/>
    <w:rsid w:val="0004693B"/>
    <w:rsid w:val="00056EDB"/>
    <w:rsid w:val="00057FCB"/>
    <w:rsid w:val="00060633"/>
    <w:rsid w:val="000659B5"/>
    <w:rsid w:val="00071245"/>
    <w:rsid w:val="0007191C"/>
    <w:rsid w:val="00073D64"/>
    <w:rsid w:val="00076476"/>
    <w:rsid w:val="00076DEE"/>
    <w:rsid w:val="00082DB8"/>
    <w:rsid w:val="0008469B"/>
    <w:rsid w:val="00086D44"/>
    <w:rsid w:val="00086F14"/>
    <w:rsid w:val="0008762B"/>
    <w:rsid w:val="00094F07"/>
    <w:rsid w:val="000A1F6F"/>
    <w:rsid w:val="000A6394"/>
    <w:rsid w:val="000B7FED"/>
    <w:rsid w:val="000C038A"/>
    <w:rsid w:val="000C33C7"/>
    <w:rsid w:val="000C6598"/>
    <w:rsid w:val="000C7FB7"/>
    <w:rsid w:val="000D0AD2"/>
    <w:rsid w:val="000D0FE3"/>
    <w:rsid w:val="000D13AF"/>
    <w:rsid w:val="000D4405"/>
    <w:rsid w:val="000D7D10"/>
    <w:rsid w:val="000E2873"/>
    <w:rsid w:val="000E2DCE"/>
    <w:rsid w:val="000E4C81"/>
    <w:rsid w:val="000E5C32"/>
    <w:rsid w:val="000E6F08"/>
    <w:rsid w:val="000E7DB5"/>
    <w:rsid w:val="000F0D73"/>
    <w:rsid w:val="000F35D4"/>
    <w:rsid w:val="000F57F4"/>
    <w:rsid w:val="000F593D"/>
    <w:rsid w:val="000F631A"/>
    <w:rsid w:val="000F76B8"/>
    <w:rsid w:val="0010178B"/>
    <w:rsid w:val="00107000"/>
    <w:rsid w:val="001169BF"/>
    <w:rsid w:val="0012023E"/>
    <w:rsid w:val="00120CBB"/>
    <w:rsid w:val="00122B0B"/>
    <w:rsid w:val="0012351F"/>
    <w:rsid w:val="00124B67"/>
    <w:rsid w:val="0012647D"/>
    <w:rsid w:val="00127640"/>
    <w:rsid w:val="00130A92"/>
    <w:rsid w:val="001319F3"/>
    <w:rsid w:val="00136E13"/>
    <w:rsid w:val="00140359"/>
    <w:rsid w:val="0014129C"/>
    <w:rsid w:val="00143974"/>
    <w:rsid w:val="00143DCF"/>
    <w:rsid w:val="001441B3"/>
    <w:rsid w:val="00145D43"/>
    <w:rsid w:val="0014656F"/>
    <w:rsid w:val="00151F22"/>
    <w:rsid w:val="00151FC2"/>
    <w:rsid w:val="001531FC"/>
    <w:rsid w:val="0015394B"/>
    <w:rsid w:val="001603D6"/>
    <w:rsid w:val="00163890"/>
    <w:rsid w:val="00164A76"/>
    <w:rsid w:val="001661F9"/>
    <w:rsid w:val="00166ACF"/>
    <w:rsid w:val="0017723A"/>
    <w:rsid w:val="00177B39"/>
    <w:rsid w:val="00177E77"/>
    <w:rsid w:val="00181396"/>
    <w:rsid w:val="00183D39"/>
    <w:rsid w:val="001844AE"/>
    <w:rsid w:val="00185EEA"/>
    <w:rsid w:val="0018748C"/>
    <w:rsid w:val="0019014C"/>
    <w:rsid w:val="00192C46"/>
    <w:rsid w:val="001936CC"/>
    <w:rsid w:val="00195638"/>
    <w:rsid w:val="00197659"/>
    <w:rsid w:val="001A0380"/>
    <w:rsid w:val="001A08B3"/>
    <w:rsid w:val="001A1C8A"/>
    <w:rsid w:val="001A29EE"/>
    <w:rsid w:val="001A6161"/>
    <w:rsid w:val="001A7B60"/>
    <w:rsid w:val="001B52F0"/>
    <w:rsid w:val="001B7A65"/>
    <w:rsid w:val="001C194D"/>
    <w:rsid w:val="001C611B"/>
    <w:rsid w:val="001D0AB3"/>
    <w:rsid w:val="001D482D"/>
    <w:rsid w:val="001D5675"/>
    <w:rsid w:val="001D6F42"/>
    <w:rsid w:val="001E2E02"/>
    <w:rsid w:val="001E41F3"/>
    <w:rsid w:val="001E7FA2"/>
    <w:rsid w:val="001F3F8C"/>
    <w:rsid w:val="001F487F"/>
    <w:rsid w:val="002071A1"/>
    <w:rsid w:val="00210FC2"/>
    <w:rsid w:val="00211AF2"/>
    <w:rsid w:val="00213D63"/>
    <w:rsid w:val="00214B41"/>
    <w:rsid w:val="0021515C"/>
    <w:rsid w:val="00216FAE"/>
    <w:rsid w:val="0022024F"/>
    <w:rsid w:val="00221C40"/>
    <w:rsid w:val="00225FD6"/>
    <w:rsid w:val="00227EAD"/>
    <w:rsid w:val="00230865"/>
    <w:rsid w:val="00236B31"/>
    <w:rsid w:val="00241A64"/>
    <w:rsid w:val="00241F9D"/>
    <w:rsid w:val="002450CC"/>
    <w:rsid w:val="00245AA9"/>
    <w:rsid w:val="002463FC"/>
    <w:rsid w:val="002519DF"/>
    <w:rsid w:val="00253F6A"/>
    <w:rsid w:val="00254C39"/>
    <w:rsid w:val="00256EB0"/>
    <w:rsid w:val="00257224"/>
    <w:rsid w:val="0026004D"/>
    <w:rsid w:val="00260E63"/>
    <w:rsid w:val="002616CD"/>
    <w:rsid w:val="002640DD"/>
    <w:rsid w:val="00265822"/>
    <w:rsid w:val="002712B9"/>
    <w:rsid w:val="00273A74"/>
    <w:rsid w:val="00275A93"/>
    <w:rsid w:val="00275D12"/>
    <w:rsid w:val="002760B9"/>
    <w:rsid w:val="002812F0"/>
    <w:rsid w:val="00281421"/>
    <w:rsid w:val="00284390"/>
    <w:rsid w:val="00284FEB"/>
    <w:rsid w:val="002860C4"/>
    <w:rsid w:val="0029183F"/>
    <w:rsid w:val="0029433D"/>
    <w:rsid w:val="00295083"/>
    <w:rsid w:val="00296D35"/>
    <w:rsid w:val="00297612"/>
    <w:rsid w:val="002A1ABE"/>
    <w:rsid w:val="002A55FB"/>
    <w:rsid w:val="002A7468"/>
    <w:rsid w:val="002B5741"/>
    <w:rsid w:val="002B6277"/>
    <w:rsid w:val="002B6611"/>
    <w:rsid w:val="002B73A4"/>
    <w:rsid w:val="002C0FF0"/>
    <w:rsid w:val="002C1D27"/>
    <w:rsid w:val="002C1D5E"/>
    <w:rsid w:val="002C1F3E"/>
    <w:rsid w:val="002C7989"/>
    <w:rsid w:val="002D033F"/>
    <w:rsid w:val="002D2C74"/>
    <w:rsid w:val="002D60D1"/>
    <w:rsid w:val="002D790D"/>
    <w:rsid w:val="002E0A97"/>
    <w:rsid w:val="002E4BA7"/>
    <w:rsid w:val="002E69C8"/>
    <w:rsid w:val="002E739B"/>
    <w:rsid w:val="002F145F"/>
    <w:rsid w:val="002F27F5"/>
    <w:rsid w:val="002F5661"/>
    <w:rsid w:val="00305409"/>
    <w:rsid w:val="0030646E"/>
    <w:rsid w:val="00310DEA"/>
    <w:rsid w:val="00310E23"/>
    <w:rsid w:val="003110C5"/>
    <w:rsid w:val="00315DEA"/>
    <w:rsid w:val="00321F6D"/>
    <w:rsid w:val="003252DC"/>
    <w:rsid w:val="0032585F"/>
    <w:rsid w:val="00327E02"/>
    <w:rsid w:val="00331DAA"/>
    <w:rsid w:val="00334876"/>
    <w:rsid w:val="00336978"/>
    <w:rsid w:val="0033745A"/>
    <w:rsid w:val="003403DC"/>
    <w:rsid w:val="003513DA"/>
    <w:rsid w:val="00352FF6"/>
    <w:rsid w:val="0035549A"/>
    <w:rsid w:val="00355B85"/>
    <w:rsid w:val="00355E56"/>
    <w:rsid w:val="00356A76"/>
    <w:rsid w:val="003609EF"/>
    <w:rsid w:val="0036231A"/>
    <w:rsid w:val="00362929"/>
    <w:rsid w:val="003630DB"/>
    <w:rsid w:val="00363DF6"/>
    <w:rsid w:val="003674C0"/>
    <w:rsid w:val="003743F5"/>
    <w:rsid w:val="00374DD4"/>
    <w:rsid w:val="0038025D"/>
    <w:rsid w:val="0038267C"/>
    <w:rsid w:val="00382C0B"/>
    <w:rsid w:val="00384EF6"/>
    <w:rsid w:val="003920A7"/>
    <w:rsid w:val="00393A02"/>
    <w:rsid w:val="00393C7C"/>
    <w:rsid w:val="0039660F"/>
    <w:rsid w:val="00397AD0"/>
    <w:rsid w:val="003A1B12"/>
    <w:rsid w:val="003A3084"/>
    <w:rsid w:val="003B3A13"/>
    <w:rsid w:val="003B4034"/>
    <w:rsid w:val="003B4E59"/>
    <w:rsid w:val="003B67C4"/>
    <w:rsid w:val="003B729C"/>
    <w:rsid w:val="003B7564"/>
    <w:rsid w:val="003B7D26"/>
    <w:rsid w:val="003C0AD3"/>
    <w:rsid w:val="003C1A23"/>
    <w:rsid w:val="003C5940"/>
    <w:rsid w:val="003D09CD"/>
    <w:rsid w:val="003D30D0"/>
    <w:rsid w:val="003E0ABC"/>
    <w:rsid w:val="003E1034"/>
    <w:rsid w:val="003E1A36"/>
    <w:rsid w:val="003E582C"/>
    <w:rsid w:val="003F0A2E"/>
    <w:rsid w:val="003F5CE9"/>
    <w:rsid w:val="003F788D"/>
    <w:rsid w:val="0040381B"/>
    <w:rsid w:val="004043D3"/>
    <w:rsid w:val="00410371"/>
    <w:rsid w:val="004123E7"/>
    <w:rsid w:val="00413D12"/>
    <w:rsid w:val="00414C95"/>
    <w:rsid w:val="00421B6B"/>
    <w:rsid w:val="00421B7F"/>
    <w:rsid w:val="00423C2F"/>
    <w:rsid w:val="004242F1"/>
    <w:rsid w:val="00435540"/>
    <w:rsid w:val="00436703"/>
    <w:rsid w:val="00440043"/>
    <w:rsid w:val="00442723"/>
    <w:rsid w:val="0044445B"/>
    <w:rsid w:val="00444920"/>
    <w:rsid w:val="0045169A"/>
    <w:rsid w:val="00454AA5"/>
    <w:rsid w:val="0045650A"/>
    <w:rsid w:val="004604B9"/>
    <w:rsid w:val="00465718"/>
    <w:rsid w:val="004668C7"/>
    <w:rsid w:val="004670C7"/>
    <w:rsid w:val="004703AF"/>
    <w:rsid w:val="00470E65"/>
    <w:rsid w:val="00471B30"/>
    <w:rsid w:val="00480A63"/>
    <w:rsid w:val="00480E11"/>
    <w:rsid w:val="004814CB"/>
    <w:rsid w:val="00490034"/>
    <w:rsid w:val="0049576F"/>
    <w:rsid w:val="004969CE"/>
    <w:rsid w:val="00496CD3"/>
    <w:rsid w:val="00497835"/>
    <w:rsid w:val="004A1DF2"/>
    <w:rsid w:val="004A2D05"/>
    <w:rsid w:val="004A6033"/>
    <w:rsid w:val="004A6835"/>
    <w:rsid w:val="004A6D3B"/>
    <w:rsid w:val="004B2C82"/>
    <w:rsid w:val="004B2FDC"/>
    <w:rsid w:val="004B502D"/>
    <w:rsid w:val="004B759C"/>
    <w:rsid w:val="004B75B7"/>
    <w:rsid w:val="004C0A63"/>
    <w:rsid w:val="004C168A"/>
    <w:rsid w:val="004C4C4A"/>
    <w:rsid w:val="004C58EF"/>
    <w:rsid w:val="004C6A66"/>
    <w:rsid w:val="004C7CF2"/>
    <w:rsid w:val="004C7F75"/>
    <w:rsid w:val="004D26FA"/>
    <w:rsid w:val="004D6F34"/>
    <w:rsid w:val="004D77E1"/>
    <w:rsid w:val="004E1669"/>
    <w:rsid w:val="004E4320"/>
    <w:rsid w:val="004F41B2"/>
    <w:rsid w:val="004F5D4C"/>
    <w:rsid w:val="004F7D74"/>
    <w:rsid w:val="005003B8"/>
    <w:rsid w:val="005006A2"/>
    <w:rsid w:val="0050180C"/>
    <w:rsid w:val="00503CC6"/>
    <w:rsid w:val="005044ED"/>
    <w:rsid w:val="00507236"/>
    <w:rsid w:val="00512317"/>
    <w:rsid w:val="00513121"/>
    <w:rsid w:val="00514955"/>
    <w:rsid w:val="0051580D"/>
    <w:rsid w:val="005206FA"/>
    <w:rsid w:val="0052322E"/>
    <w:rsid w:val="0052406D"/>
    <w:rsid w:val="00526316"/>
    <w:rsid w:val="00533888"/>
    <w:rsid w:val="0053582E"/>
    <w:rsid w:val="0053598E"/>
    <w:rsid w:val="00536625"/>
    <w:rsid w:val="00540A85"/>
    <w:rsid w:val="00540B60"/>
    <w:rsid w:val="0054231E"/>
    <w:rsid w:val="005424EA"/>
    <w:rsid w:val="0054338A"/>
    <w:rsid w:val="00546697"/>
    <w:rsid w:val="00547111"/>
    <w:rsid w:val="0055170E"/>
    <w:rsid w:val="00554C51"/>
    <w:rsid w:val="0055784D"/>
    <w:rsid w:val="00560C08"/>
    <w:rsid w:val="00562AB7"/>
    <w:rsid w:val="0056670A"/>
    <w:rsid w:val="00567BD5"/>
    <w:rsid w:val="00570453"/>
    <w:rsid w:val="0057249E"/>
    <w:rsid w:val="00584446"/>
    <w:rsid w:val="00585AFB"/>
    <w:rsid w:val="00587168"/>
    <w:rsid w:val="00592D74"/>
    <w:rsid w:val="00594201"/>
    <w:rsid w:val="00595597"/>
    <w:rsid w:val="00595DFC"/>
    <w:rsid w:val="00596E99"/>
    <w:rsid w:val="005A2511"/>
    <w:rsid w:val="005A70AB"/>
    <w:rsid w:val="005B5001"/>
    <w:rsid w:val="005B526A"/>
    <w:rsid w:val="005B63D8"/>
    <w:rsid w:val="005C2AE5"/>
    <w:rsid w:val="005C7378"/>
    <w:rsid w:val="005D6CCF"/>
    <w:rsid w:val="005E0E92"/>
    <w:rsid w:val="005E14DB"/>
    <w:rsid w:val="005E2522"/>
    <w:rsid w:val="005E2C44"/>
    <w:rsid w:val="005F12B9"/>
    <w:rsid w:val="005F26AC"/>
    <w:rsid w:val="005F2D56"/>
    <w:rsid w:val="005F3183"/>
    <w:rsid w:val="005F5F40"/>
    <w:rsid w:val="00600F1F"/>
    <w:rsid w:val="006065AA"/>
    <w:rsid w:val="00613210"/>
    <w:rsid w:val="00615296"/>
    <w:rsid w:val="00616B32"/>
    <w:rsid w:val="00621188"/>
    <w:rsid w:val="00623CC1"/>
    <w:rsid w:val="006257ED"/>
    <w:rsid w:val="00630D0B"/>
    <w:rsid w:val="00631149"/>
    <w:rsid w:val="006402B3"/>
    <w:rsid w:val="006438B1"/>
    <w:rsid w:val="0064452D"/>
    <w:rsid w:val="006446D5"/>
    <w:rsid w:val="00646BA0"/>
    <w:rsid w:val="006520CB"/>
    <w:rsid w:val="00666743"/>
    <w:rsid w:val="00667867"/>
    <w:rsid w:val="00677E82"/>
    <w:rsid w:val="0068114B"/>
    <w:rsid w:val="0068140E"/>
    <w:rsid w:val="00695808"/>
    <w:rsid w:val="006A3CC6"/>
    <w:rsid w:val="006B165A"/>
    <w:rsid w:val="006B46FB"/>
    <w:rsid w:val="006C0C3D"/>
    <w:rsid w:val="006D38C7"/>
    <w:rsid w:val="006D549C"/>
    <w:rsid w:val="006E02DF"/>
    <w:rsid w:val="006E21FB"/>
    <w:rsid w:val="006E3929"/>
    <w:rsid w:val="006E5328"/>
    <w:rsid w:val="006E6190"/>
    <w:rsid w:val="006E6C9F"/>
    <w:rsid w:val="006E7937"/>
    <w:rsid w:val="006F08D4"/>
    <w:rsid w:val="006F610C"/>
    <w:rsid w:val="006F68B5"/>
    <w:rsid w:val="00705B42"/>
    <w:rsid w:val="0071030E"/>
    <w:rsid w:val="00711E83"/>
    <w:rsid w:val="00714CFD"/>
    <w:rsid w:val="00715AEA"/>
    <w:rsid w:val="00717E90"/>
    <w:rsid w:val="007210DA"/>
    <w:rsid w:val="00721D0C"/>
    <w:rsid w:val="007225A5"/>
    <w:rsid w:val="00726BA9"/>
    <w:rsid w:val="00737E92"/>
    <w:rsid w:val="00740648"/>
    <w:rsid w:val="00743A86"/>
    <w:rsid w:val="007460A7"/>
    <w:rsid w:val="00747686"/>
    <w:rsid w:val="00750310"/>
    <w:rsid w:val="00753158"/>
    <w:rsid w:val="00755C15"/>
    <w:rsid w:val="0076151D"/>
    <w:rsid w:val="0076383A"/>
    <w:rsid w:val="00763ACD"/>
    <w:rsid w:val="0076575B"/>
    <w:rsid w:val="0077022D"/>
    <w:rsid w:val="00774E68"/>
    <w:rsid w:val="00783196"/>
    <w:rsid w:val="007844BF"/>
    <w:rsid w:val="00791331"/>
    <w:rsid w:val="00792342"/>
    <w:rsid w:val="00795AAB"/>
    <w:rsid w:val="007967A2"/>
    <w:rsid w:val="007977A8"/>
    <w:rsid w:val="00797BFD"/>
    <w:rsid w:val="007A0148"/>
    <w:rsid w:val="007A3971"/>
    <w:rsid w:val="007A68F3"/>
    <w:rsid w:val="007B0B5D"/>
    <w:rsid w:val="007B11A3"/>
    <w:rsid w:val="007B3F08"/>
    <w:rsid w:val="007B512A"/>
    <w:rsid w:val="007B66D0"/>
    <w:rsid w:val="007B69D1"/>
    <w:rsid w:val="007C048D"/>
    <w:rsid w:val="007C1196"/>
    <w:rsid w:val="007C1818"/>
    <w:rsid w:val="007C1DD5"/>
    <w:rsid w:val="007C2097"/>
    <w:rsid w:val="007C2A6A"/>
    <w:rsid w:val="007C4B29"/>
    <w:rsid w:val="007D2051"/>
    <w:rsid w:val="007D30B3"/>
    <w:rsid w:val="007D3B18"/>
    <w:rsid w:val="007D52D9"/>
    <w:rsid w:val="007D6A07"/>
    <w:rsid w:val="007E5D65"/>
    <w:rsid w:val="007F0CFF"/>
    <w:rsid w:val="007F31A0"/>
    <w:rsid w:val="007F41BF"/>
    <w:rsid w:val="007F4766"/>
    <w:rsid w:val="007F51B7"/>
    <w:rsid w:val="007F6AB4"/>
    <w:rsid w:val="007F7259"/>
    <w:rsid w:val="00803080"/>
    <w:rsid w:val="008040A8"/>
    <w:rsid w:val="0080481C"/>
    <w:rsid w:val="00806CB1"/>
    <w:rsid w:val="00812007"/>
    <w:rsid w:val="00812EE8"/>
    <w:rsid w:val="00813387"/>
    <w:rsid w:val="008136BD"/>
    <w:rsid w:val="00814547"/>
    <w:rsid w:val="008150CB"/>
    <w:rsid w:val="0081605D"/>
    <w:rsid w:val="00820C6C"/>
    <w:rsid w:val="008241F9"/>
    <w:rsid w:val="00824392"/>
    <w:rsid w:val="00825B3B"/>
    <w:rsid w:val="008279FA"/>
    <w:rsid w:val="00827B11"/>
    <w:rsid w:val="008438B9"/>
    <w:rsid w:val="00843F64"/>
    <w:rsid w:val="00844D39"/>
    <w:rsid w:val="00851338"/>
    <w:rsid w:val="00855A67"/>
    <w:rsid w:val="00857D80"/>
    <w:rsid w:val="00861099"/>
    <w:rsid w:val="00862506"/>
    <w:rsid w:val="008626E7"/>
    <w:rsid w:val="008657D2"/>
    <w:rsid w:val="00865D72"/>
    <w:rsid w:val="00866697"/>
    <w:rsid w:val="00870965"/>
    <w:rsid w:val="00870EE7"/>
    <w:rsid w:val="008739B0"/>
    <w:rsid w:val="00874653"/>
    <w:rsid w:val="00875A49"/>
    <w:rsid w:val="00875F77"/>
    <w:rsid w:val="00885D8D"/>
    <w:rsid w:val="008863B9"/>
    <w:rsid w:val="00886811"/>
    <w:rsid w:val="008900B6"/>
    <w:rsid w:val="008904FD"/>
    <w:rsid w:val="00891A01"/>
    <w:rsid w:val="00893F3E"/>
    <w:rsid w:val="0089583C"/>
    <w:rsid w:val="008A1920"/>
    <w:rsid w:val="008A45A6"/>
    <w:rsid w:val="008B1469"/>
    <w:rsid w:val="008B617A"/>
    <w:rsid w:val="008C270D"/>
    <w:rsid w:val="008C2ABC"/>
    <w:rsid w:val="008C6B13"/>
    <w:rsid w:val="008C70C8"/>
    <w:rsid w:val="008C73D3"/>
    <w:rsid w:val="008D73AF"/>
    <w:rsid w:val="008E2E94"/>
    <w:rsid w:val="008E6E57"/>
    <w:rsid w:val="008E757D"/>
    <w:rsid w:val="008F2373"/>
    <w:rsid w:val="008F686C"/>
    <w:rsid w:val="008F7FA7"/>
    <w:rsid w:val="00905513"/>
    <w:rsid w:val="0091163E"/>
    <w:rsid w:val="00911E21"/>
    <w:rsid w:val="00912F10"/>
    <w:rsid w:val="009148DE"/>
    <w:rsid w:val="00915D23"/>
    <w:rsid w:val="00923C2D"/>
    <w:rsid w:val="00930A7A"/>
    <w:rsid w:val="00935441"/>
    <w:rsid w:val="00941BFE"/>
    <w:rsid w:val="00941E30"/>
    <w:rsid w:val="00941F44"/>
    <w:rsid w:val="00952AD2"/>
    <w:rsid w:val="00953B0D"/>
    <w:rsid w:val="00955721"/>
    <w:rsid w:val="00955A6D"/>
    <w:rsid w:val="009569C3"/>
    <w:rsid w:val="00957750"/>
    <w:rsid w:val="00961F72"/>
    <w:rsid w:val="0096376C"/>
    <w:rsid w:val="00966434"/>
    <w:rsid w:val="0096687E"/>
    <w:rsid w:val="009673F3"/>
    <w:rsid w:val="0097119D"/>
    <w:rsid w:val="009715BD"/>
    <w:rsid w:val="0097302C"/>
    <w:rsid w:val="00975793"/>
    <w:rsid w:val="009777D9"/>
    <w:rsid w:val="00981891"/>
    <w:rsid w:val="009839A3"/>
    <w:rsid w:val="0098493C"/>
    <w:rsid w:val="00986FFE"/>
    <w:rsid w:val="009874BA"/>
    <w:rsid w:val="009875C8"/>
    <w:rsid w:val="00987937"/>
    <w:rsid w:val="00991B88"/>
    <w:rsid w:val="0099259C"/>
    <w:rsid w:val="0099363C"/>
    <w:rsid w:val="0099443F"/>
    <w:rsid w:val="00995F99"/>
    <w:rsid w:val="009A4E61"/>
    <w:rsid w:val="009A5753"/>
    <w:rsid w:val="009A579D"/>
    <w:rsid w:val="009A7D46"/>
    <w:rsid w:val="009B1D3F"/>
    <w:rsid w:val="009B5B12"/>
    <w:rsid w:val="009B6D08"/>
    <w:rsid w:val="009C093D"/>
    <w:rsid w:val="009C2FD8"/>
    <w:rsid w:val="009C6040"/>
    <w:rsid w:val="009C69F6"/>
    <w:rsid w:val="009D0C57"/>
    <w:rsid w:val="009D16BE"/>
    <w:rsid w:val="009D18C7"/>
    <w:rsid w:val="009D1BB5"/>
    <w:rsid w:val="009D4750"/>
    <w:rsid w:val="009D752A"/>
    <w:rsid w:val="009E12E6"/>
    <w:rsid w:val="009E255E"/>
    <w:rsid w:val="009E27D4"/>
    <w:rsid w:val="009E29C1"/>
    <w:rsid w:val="009E3297"/>
    <w:rsid w:val="009E6025"/>
    <w:rsid w:val="009E632A"/>
    <w:rsid w:val="009E6526"/>
    <w:rsid w:val="009E6A39"/>
    <w:rsid w:val="009E6C24"/>
    <w:rsid w:val="009E7680"/>
    <w:rsid w:val="009F48CA"/>
    <w:rsid w:val="009F734F"/>
    <w:rsid w:val="00A032D8"/>
    <w:rsid w:val="00A07188"/>
    <w:rsid w:val="00A114CB"/>
    <w:rsid w:val="00A13F4C"/>
    <w:rsid w:val="00A16209"/>
    <w:rsid w:val="00A2302A"/>
    <w:rsid w:val="00A2447B"/>
    <w:rsid w:val="00A246B6"/>
    <w:rsid w:val="00A2676E"/>
    <w:rsid w:val="00A30AE7"/>
    <w:rsid w:val="00A3330F"/>
    <w:rsid w:val="00A42FE2"/>
    <w:rsid w:val="00A438A0"/>
    <w:rsid w:val="00A47AB3"/>
    <w:rsid w:val="00A47E70"/>
    <w:rsid w:val="00A50118"/>
    <w:rsid w:val="00A504AB"/>
    <w:rsid w:val="00A50CF0"/>
    <w:rsid w:val="00A522AB"/>
    <w:rsid w:val="00A53F42"/>
    <w:rsid w:val="00A542A2"/>
    <w:rsid w:val="00A54CA6"/>
    <w:rsid w:val="00A62476"/>
    <w:rsid w:val="00A62C3C"/>
    <w:rsid w:val="00A64B06"/>
    <w:rsid w:val="00A65E85"/>
    <w:rsid w:val="00A71FFA"/>
    <w:rsid w:val="00A72529"/>
    <w:rsid w:val="00A7671C"/>
    <w:rsid w:val="00A80E56"/>
    <w:rsid w:val="00A80FED"/>
    <w:rsid w:val="00A81928"/>
    <w:rsid w:val="00A81D6F"/>
    <w:rsid w:val="00A83AA7"/>
    <w:rsid w:val="00A85004"/>
    <w:rsid w:val="00A85B8D"/>
    <w:rsid w:val="00A90DC8"/>
    <w:rsid w:val="00A94918"/>
    <w:rsid w:val="00A956CB"/>
    <w:rsid w:val="00AA2CBC"/>
    <w:rsid w:val="00AA3E87"/>
    <w:rsid w:val="00AA4F89"/>
    <w:rsid w:val="00AA7D4F"/>
    <w:rsid w:val="00AB5DE7"/>
    <w:rsid w:val="00AB771A"/>
    <w:rsid w:val="00AC0630"/>
    <w:rsid w:val="00AC11D7"/>
    <w:rsid w:val="00AC14A7"/>
    <w:rsid w:val="00AC3386"/>
    <w:rsid w:val="00AC4F25"/>
    <w:rsid w:val="00AC52EC"/>
    <w:rsid w:val="00AC5820"/>
    <w:rsid w:val="00AC5854"/>
    <w:rsid w:val="00AC6B02"/>
    <w:rsid w:val="00AC6F15"/>
    <w:rsid w:val="00AD1CD8"/>
    <w:rsid w:val="00AD28F5"/>
    <w:rsid w:val="00AD4F3F"/>
    <w:rsid w:val="00AD6013"/>
    <w:rsid w:val="00AD7DAA"/>
    <w:rsid w:val="00AE5181"/>
    <w:rsid w:val="00AE662F"/>
    <w:rsid w:val="00AF55DC"/>
    <w:rsid w:val="00B01C10"/>
    <w:rsid w:val="00B03006"/>
    <w:rsid w:val="00B044BF"/>
    <w:rsid w:val="00B0613C"/>
    <w:rsid w:val="00B10714"/>
    <w:rsid w:val="00B10FE9"/>
    <w:rsid w:val="00B132E5"/>
    <w:rsid w:val="00B13B83"/>
    <w:rsid w:val="00B15A4F"/>
    <w:rsid w:val="00B20FC7"/>
    <w:rsid w:val="00B23C77"/>
    <w:rsid w:val="00B258BB"/>
    <w:rsid w:val="00B30770"/>
    <w:rsid w:val="00B35544"/>
    <w:rsid w:val="00B40A22"/>
    <w:rsid w:val="00B421BF"/>
    <w:rsid w:val="00B426B4"/>
    <w:rsid w:val="00B45295"/>
    <w:rsid w:val="00B51B37"/>
    <w:rsid w:val="00B52AE6"/>
    <w:rsid w:val="00B52CD8"/>
    <w:rsid w:val="00B542F6"/>
    <w:rsid w:val="00B611DC"/>
    <w:rsid w:val="00B62707"/>
    <w:rsid w:val="00B6596B"/>
    <w:rsid w:val="00B66022"/>
    <w:rsid w:val="00B67B97"/>
    <w:rsid w:val="00B70406"/>
    <w:rsid w:val="00B70C4C"/>
    <w:rsid w:val="00B72BB1"/>
    <w:rsid w:val="00B7362F"/>
    <w:rsid w:val="00B73FC3"/>
    <w:rsid w:val="00B762C4"/>
    <w:rsid w:val="00B77BBA"/>
    <w:rsid w:val="00B82421"/>
    <w:rsid w:val="00B8358F"/>
    <w:rsid w:val="00B839A5"/>
    <w:rsid w:val="00B903E4"/>
    <w:rsid w:val="00B968C8"/>
    <w:rsid w:val="00BA2A48"/>
    <w:rsid w:val="00BA3C83"/>
    <w:rsid w:val="00BA3EC5"/>
    <w:rsid w:val="00BA496A"/>
    <w:rsid w:val="00BA51D9"/>
    <w:rsid w:val="00BA7D06"/>
    <w:rsid w:val="00BB0866"/>
    <w:rsid w:val="00BB30BA"/>
    <w:rsid w:val="00BB5DFC"/>
    <w:rsid w:val="00BC0885"/>
    <w:rsid w:val="00BD279D"/>
    <w:rsid w:val="00BD5421"/>
    <w:rsid w:val="00BD612A"/>
    <w:rsid w:val="00BD6BB8"/>
    <w:rsid w:val="00BD7A24"/>
    <w:rsid w:val="00BE70D2"/>
    <w:rsid w:val="00BF0741"/>
    <w:rsid w:val="00BF28E8"/>
    <w:rsid w:val="00C002AB"/>
    <w:rsid w:val="00C0071A"/>
    <w:rsid w:val="00C05A69"/>
    <w:rsid w:val="00C1030A"/>
    <w:rsid w:val="00C125DE"/>
    <w:rsid w:val="00C131D4"/>
    <w:rsid w:val="00C13930"/>
    <w:rsid w:val="00C15B77"/>
    <w:rsid w:val="00C161B8"/>
    <w:rsid w:val="00C2067F"/>
    <w:rsid w:val="00C219C9"/>
    <w:rsid w:val="00C22491"/>
    <w:rsid w:val="00C230F2"/>
    <w:rsid w:val="00C30090"/>
    <w:rsid w:val="00C36964"/>
    <w:rsid w:val="00C37DEF"/>
    <w:rsid w:val="00C42AA6"/>
    <w:rsid w:val="00C4388E"/>
    <w:rsid w:val="00C44C1A"/>
    <w:rsid w:val="00C50483"/>
    <w:rsid w:val="00C5132E"/>
    <w:rsid w:val="00C52047"/>
    <w:rsid w:val="00C555EB"/>
    <w:rsid w:val="00C61A59"/>
    <w:rsid w:val="00C66BA2"/>
    <w:rsid w:val="00C66F69"/>
    <w:rsid w:val="00C676AC"/>
    <w:rsid w:val="00C744BD"/>
    <w:rsid w:val="00C75C66"/>
    <w:rsid w:val="00C75CB0"/>
    <w:rsid w:val="00C75E91"/>
    <w:rsid w:val="00C800AE"/>
    <w:rsid w:val="00C80356"/>
    <w:rsid w:val="00C84E32"/>
    <w:rsid w:val="00C85F26"/>
    <w:rsid w:val="00C87FB6"/>
    <w:rsid w:val="00C90808"/>
    <w:rsid w:val="00C91004"/>
    <w:rsid w:val="00C9364F"/>
    <w:rsid w:val="00C9576D"/>
    <w:rsid w:val="00C95985"/>
    <w:rsid w:val="00CA0A51"/>
    <w:rsid w:val="00CA0E22"/>
    <w:rsid w:val="00CA264F"/>
    <w:rsid w:val="00CA3148"/>
    <w:rsid w:val="00CA3641"/>
    <w:rsid w:val="00CA3B7B"/>
    <w:rsid w:val="00CA4946"/>
    <w:rsid w:val="00CA6679"/>
    <w:rsid w:val="00CA7D98"/>
    <w:rsid w:val="00CB359D"/>
    <w:rsid w:val="00CC0CD3"/>
    <w:rsid w:val="00CC1ACF"/>
    <w:rsid w:val="00CC5026"/>
    <w:rsid w:val="00CC5307"/>
    <w:rsid w:val="00CC651E"/>
    <w:rsid w:val="00CC68D0"/>
    <w:rsid w:val="00CD3BAF"/>
    <w:rsid w:val="00CD4A56"/>
    <w:rsid w:val="00CD63C1"/>
    <w:rsid w:val="00CD688B"/>
    <w:rsid w:val="00CE3AE0"/>
    <w:rsid w:val="00CE6E38"/>
    <w:rsid w:val="00CF326B"/>
    <w:rsid w:val="00CF468B"/>
    <w:rsid w:val="00CF5B6B"/>
    <w:rsid w:val="00CF7D2C"/>
    <w:rsid w:val="00D00075"/>
    <w:rsid w:val="00D012D8"/>
    <w:rsid w:val="00D03F9A"/>
    <w:rsid w:val="00D047CD"/>
    <w:rsid w:val="00D04C0F"/>
    <w:rsid w:val="00D06D51"/>
    <w:rsid w:val="00D15051"/>
    <w:rsid w:val="00D15B67"/>
    <w:rsid w:val="00D15D0E"/>
    <w:rsid w:val="00D161BD"/>
    <w:rsid w:val="00D17271"/>
    <w:rsid w:val="00D20E64"/>
    <w:rsid w:val="00D241CC"/>
    <w:rsid w:val="00D24991"/>
    <w:rsid w:val="00D25C37"/>
    <w:rsid w:val="00D27A7A"/>
    <w:rsid w:val="00D32FB0"/>
    <w:rsid w:val="00D33D74"/>
    <w:rsid w:val="00D3417D"/>
    <w:rsid w:val="00D37003"/>
    <w:rsid w:val="00D40856"/>
    <w:rsid w:val="00D41BFC"/>
    <w:rsid w:val="00D447F3"/>
    <w:rsid w:val="00D50252"/>
    <w:rsid w:val="00D50255"/>
    <w:rsid w:val="00D51A73"/>
    <w:rsid w:val="00D55199"/>
    <w:rsid w:val="00D553CD"/>
    <w:rsid w:val="00D55D62"/>
    <w:rsid w:val="00D57C8F"/>
    <w:rsid w:val="00D61527"/>
    <w:rsid w:val="00D65843"/>
    <w:rsid w:val="00D66520"/>
    <w:rsid w:val="00D72286"/>
    <w:rsid w:val="00D74807"/>
    <w:rsid w:val="00D80EF1"/>
    <w:rsid w:val="00D84BE3"/>
    <w:rsid w:val="00D90D66"/>
    <w:rsid w:val="00D92DC2"/>
    <w:rsid w:val="00D96E4B"/>
    <w:rsid w:val="00DA0E7C"/>
    <w:rsid w:val="00DA2D80"/>
    <w:rsid w:val="00DA3849"/>
    <w:rsid w:val="00DA6402"/>
    <w:rsid w:val="00DA68A9"/>
    <w:rsid w:val="00DB2959"/>
    <w:rsid w:val="00DB3E4A"/>
    <w:rsid w:val="00DB3F6C"/>
    <w:rsid w:val="00DB4C68"/>
    <w:rsid w:val="00DC28EC"/>
    <w:rsid w:val="00DC2E88"/>
    <w:rsid w:val="00DC364B"/>
    <w:rsid w:val="00DD2407"/>
    <w:rsid w:val="00DD35AD"/>
    <w:rsid w:val="00DE146B"/>
    <w:rsid w:val="00DE1AFF"/>
    <w:rsid w:val="00DE23D3"/>
    <w:rsid w:val="00DE34CF"/>
    <w:rsid w:val="00DF064C"/>
    <w:rsid w:val="00DF27CE"/>
    <w:rsid w:val="00DF4741"/>
    <w:rsid w:val="00DF6B95"/>
    <w:rsid w:val="00E02C44"/>
    <w:rsid w:val="00E0352C"/>
    <w:rsid w:val="00E06208"/>
    <w:rsid w:val="00E13F3D"/>
    <w:rsid w:val="00E1438B"/>
    <w:rsid w:val="00E1541F"/>
    <w:rsid w:val="00E17F77"/>
    <w:rsid w:val="00E2106C"/>
    <w:rsid w:val="00E23811"/>
    <w:rsid w:val="00E24CEB"/>
    <w:rsid w:val="00E27A84"/>
    <w:rsid w:val="00E31338"/>
    <w:rsid w:val="00E31A8D"/>
    <w:rsid w:val="00E34898"/>
    <w:rsid w:val="00E47A01"/>
    <w:rsid w:val="00E51328"/>
    <w:rsid w:val="00E51755"/>
    <w:rsid w:val="00E5285E"/>
    <w:rsid w:val="00E5551C"/>
    <w:rsid w:val="00E5783F"/>
    <w:rsid w:val="00E60148"/>
    <w:rsid w:val="00E6655B"/>
    <w:rsid w:val="00E72BDF"/>
    <w:rsid w:val="00E739D1"/>
    <w:rsid w:val="00E758DD"/>
    <w:rsid w:val="00E8079D"/>
    <w:rsid w:val="00E844E0"/>
    <w:rsid w:val="00EA4D53"/>
    <w:rsid w:val="00EA5300"/>
    <w:rsid w:val="00EB09B7"/>
    <w:rsid w:val="00EB7BED"/>
    <w:rsid w:val="00EB7F21"/>
    <w:rsid w:val="00EC02F2"/>
    <w:rsid w:val="00EC470C"/>
    <w:rsid w:val="00ED46A9"/>
    <w:rsid w:val="00ED6A00"/>
    <w:rsid w:val="00EE0A67"/>
    <w:rsid w:val="00EE6C95"/>
    <w:rsid w:val="00EE7491"/>
    <w:rsid w:val="00EE78F2"/>
    <w:rsid w:val="00EE7D7C"/>
    <w:rsid w:val="00EF14DB"/>
    <w:rsid w:val="00EF2826"/>
    <w:rsid w:val="00EF3F43"/>
    <w:rsid w:val="00EF717E"/>
    <w:rsid w:val="00EF77D0"/>
    <w:rsid w:val="00F01259"/>
    <w:rsid w:val="00F017D6"/>
    <w:rsid w:val="00F018DD"/>
    <w:rsid w:val="00F03932"/>
    <w:rsid w:val="00F03C43"/>
    <w:rsid w:val="00F04A76"/>
    <w:rsid w:val="00F04CAD"/>
    <w:rsid w:val="00F05AA9"/>
    <w:rsid w:val="00F0681E"/>
    <w:rsid w:val="00F07906"/>
    <w:rsid w:val="00F17D51"/>
    <w:rsid w:val="00F21687"/>
    <w:rsid w:val="00F21E88"/>
    <w:rsid w:val="00F23A8C"/>
    <w:rsid w:val="00F24EEC"/>
    <w:rsid w:val="00F25D98"/>
    <w:rsid w:val="00F26E77"/>
    <w:rsid w:val="00F300FB"/>
    <w:rsid w:val="00F311C4"/>
    <w:rsid w:val="00F3311F"/>
    <w:rsid w:val="00F3546A"/>
    <w:rsid w:val="00F36360"/>
    <w:rsid w:val="00F424D0"/>
    <w:rsid w:val="00F42CC6"/>
    <w:rsid w:val="00F42F77"/>
    <w:rsid w:val="00F50E84"/>
    <w:rsid w:val="00F52F2F"/>
    <w:rsid w:val="00F534D0"/>
    <w:rsid w:val="00F5542B"/>
    <w:rsid w:val="00F6519F"/>
    <w:rsid w:val="00F6568C"/>
    <w:rsid w:val="00F65A9C"/>
    <w:rsid w:val="00F665EE"/>
    <w:rsid w:val="00F670CF"/>
    <w:rsid w:val="00F708A1"/>
    <w:rsid w:val="00F7144C"/>
    <w:rsid w:val="00F717C6"/>
    <w:rsid w:val="00F73AB2"/>
    <w:rsid w:val="00F77368"/>
    <w:rsid w:val="00F80276"/>
    <w:rsid w:val="00F82495"/>
    <w:rsid w:val="00F831F4"/>
    <w:rsid w:val="00F839BB"/>
    <w:rsid w:val="00F845A0"/>
    <w:rsid w:val="00F8491B"/>
    <w:rsid w:val="00F84DDB"/>
    <w:rsid w:val="00F85D63"/>
    <w:rsid w:val="00F9118E"/>
    <w:rsid w:val="00F941AC"/>
    <w:rsid w:val="00F961E4"/>
    <w:rsid w:val="00F97FE8"/>
    <w:rsid w:val="00FA150A"/>
    <w:rsid w:val="00FA2E30"/>
    <w:rsid w:val="00FA3528"/>
    <w:rsid w:val="00FA38B5"/>
    <w:rsid w:val="00FA44B9"/>
    <w:rsid w:val="00FA4CE4"/>
    <w:rsid w:val="00FA6A91"/>
    <w:rsid w:val="00FA6E55"/>
    <w:rsid w:val="00FB2630"/>
    <w:rsid w:val="00FB2677"/>
    <w:rsid w:val="00FB44F0"/>
    <w:rsid w:val="00FB556F"/>
    <w:rsid w:val="00FB6386"/>
    <w:rsid w:val="00FC790F"/>
    <w:rsid w:val="00FD1F18"/>
    <w:rsid w:val="00FE4AC7"/>
    <w:rsid w:val="00FE4C1E"/>
    <w:rsid w:val="00FF173C"/>
    <w:rsid w:val="00FF1CFD"/>
    <w:rsid w:val="00FF3894"/>
    <w:rsid w:val="00FF39A9"/>
    <w:rsid w:val="00FF623F"/>
    <w:rsid w:val="00FF6C2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ListParagraph">
    <w:name w:val="List Paragraph"/>
    <w:basedOn w:val="Normal"/>
    <w:uiPriority w:val="34"/>
    <w:qFormat/>
    <w:rsid w:val="00295083"/>
    <w:pPr>
      <w:ind w:left="720"/>
      <w:contextualSpacing/>
    </w:pPr>
  </w:style>
  <w:style w:type="paragraph" w:styleId="Revision">
    <w:name w:val="Revision"/>
    <w:hidden/>
    <w:uiPriority w:val="99"/>
    <w:semiHidden/>
    <w:rsid w:val="000E2D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 w:id="16004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7cdadbb72410e7d3c3619f77e01104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151dd9bf6e0aa11401945feadb2b6c6"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D6E4D-AEEB-4CCB-8240-344CD6B6F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8FB16-BC75-4422-B448-2BA261CB55B2}">
  <ds:schemaRefs>
    <ds:schemaRef ds:uri="http://schemas.openxmlformats.org/officeDocument/2006/bibliography"/>
  </ds:schemaRefs>
</ds:datastoreItem>
</file>

<file path=customXml/itemProps3.xml><?xml version="1.0" encoding="utf-8"?>
<ds:datastoreItem xmlns:ds="http://schemas.openxmlformats.org/officeDocument/2006/customXml" ds:itemID="{1F33E4B8-7F79-4333-B2DD-F8D67B1E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5EF23-7CE1-48E5-AC8E-5D69C5DAB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14</Pages>
  <Words>7317</Words>
  <Characters>41707</Characters>
  <Application>Microsoft Office Word</Application>
  <DocSecurity>0</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48927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Chaponniere7</cp:lastModifiedBy>
  <cp:revision>7</cp:revision>
  <cp:lastPrinted>1900-01-01T08:00:00Z</cp:lastPrinted>
  <dcterms:created xsi:type="dcterms:W3CDTF">2021-04-22T02:38:00Z</dcterms:created>
  <dcterms:modified xsi:type="dcterms:W3CDTF">2021-04-22T02:43:00Z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