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E28D9" w14:textId="11538336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CA21C3">
        <w:rPr>
          <w:b/>
          <w:noProof/>
          <w:sz w:val="24"/>
        </w:rPr>
        <w:t>9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2E6BC0">
        <w:rPr>
          <w:b/>
          <w:noProof/>
          <w:sz w:val="24"/>
        </w:rPr>
        <w:t>21</w:t>
      </w:r>
      <w:r w:rsidR="000D659F">
        <w:rPr>
          <w:b/>
          <w:noProof/>
          <w:sz w:val="24"/>
        </w:rPr>
        <w:t>2406</w:t>
      </w:r>
    </w:p>
    <w:p w14:paraId="5DC21640" w14:textId="20B62A17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CA21C3">
        <w:rPr>
          <w:b/>
          <w:noProof/>
          <w:sz w:val="24"/>
        </w:rPr>
        <w:t>19-23 April</w:t>
      </w:r>
      <w:r w:rsidR="00512317">
        <w:rPr>
          <w:b/>
          <w:noProof/>
          <w:sz w:val="24"/>
        </w:rPr>
        <w:t xml:space="preserve"> </w:t>
      </w:r>
      <w:r w:rsidR="003B729C">
        <w:rPr>
          <w:b/>
          <w:noProof/>
          <w:sz w:val="24"/>
        </w:rPr>
        <w:t>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748EE9BC" w:rsidR="001E41F3" w:rsidRPr="00410371" w:rsidRDefault="007C7EA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24.229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564E68F6" w:rsidR="001E41F3" w:rsidRPr="00410371" w:rsidRDefault="002E6BC0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6520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0673B64F" w:rsidR="001E41F3" w:rsidRPr="00410371" w:rsidRDefault="000D659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0E27E7C4" w:rsidR="001E41F3" w:rsidRPr="00410371" w:rsidRDefault="000C35D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06593A6D" w:rsidR="00F25D98" w:rsidRDefault="00D92E2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77777777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73E8424E" w:rsidR="001E41F3" w:rsidRDefault="007C7EAE">
            <w:pPr>
              <w:pStyle w:val="CRCoverPage"/>
              <w:spacing w:after="0"/>
              <w:ind w:left="100"/>
              <w:rPr>
                <w:noProof/>
              </w:rPr>
            </w:pPr>
            <w:r>
              <w:t>Coding of phone-context for SNPN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6940B599" w:rsidR="001E41F3" w:rsidRDefault="003A6E2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49786837" w:rsidR="001E41F3" w:rsidRDefault="00BD6E4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eNPN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7B73DA6F" w:rsidR="001E41F3" w:rsidRDefault="00BD6E4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2021-04-</w:t>
            </w:r>
            <w:r w:rsidR="000D659F">
              <w:rPr>
                <w:noProof/>
              </w:rPr>
              <w:t>21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65458EB5" w:rsidR="001E41F3" w:rsidRDefault="007C7EA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215649C8" w:rsidR="001E41F3" w:rsidRDefault="00D92E2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5F02DCBF" w:rsidR="001E41F3" w:rsidRDefault="007C7EA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When the UE is using a non-global number in an SNPN, the UE needs to set the phone-context tel URI parameter appropriately.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3564121A" w:rsidR="001E41F3" w:rsidRDefault="007C7EA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Define a coding rule for the phone-context when an SNPN is used.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47FE347F" w:rsidR="001E41F3" w:rsidRDefault="007C7EA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Missing specification how to set the phone-context. The call might be misrouted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6F22AC26" w:rsidR="001E41F3" w:rsidRDefault="007C7EA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7.2A.10.3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D2BCE38" w14:textId="77777777" w:rsidR="000B3279" w:rsidRDefault="000B3279" w:rsidP="000B3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>
        <w:rPr>
          <w:rFonts w:ascii="Arial" w:hAnsi="Arial" w:cs="Arial"/>
          <w:noProof/>
          <w:color w:val="0000FF"/>
          <w:sz w:val="28"/>
          <w:szCs w:val="28"/>
          <w:lang w:val="fr-FR"/>
        </w:rPr>
        <w:lastRenderedPageBreak/>
        <w:t>* * * First Change * * * *</w:t>
      </w:r>
    </w:p>
    <w:p w14:paraId="7B0B969F" w14:textId="77777777" w:rsidR="007C7EAE" w:rsidRPr="006E59FF" w:rsidRDefault="007C7EAE" w:rsidP="007C7EAE">
      <w:pPr>
        <w:pStyle w:val="Heading4"/>
      </w:pPr>
      <w:bookmarkStart w:id="1" w:name="_Toc20148051"/>
      <w:bookmarkStart w:id="2" w:name="_Toc27489927"/>
      <w:bookmarkStart w:id="3" w:name="_Toc27491933"/>
      <w:bookmarkStart w:id="4" w:name="_Toc35958619"/>
      <w:bookmarkStart w:id="5" w:name="_Toc45205168"/>
      <w:bookmarkStart w:id="6" w:name="_Toc51928675"/>
      <w:bookmarkStart w:id="7" w:name="_Toc51930688"/>
      <w:bookmarkStart w:id="8" w:name="_Toc68180852"/>
      <w:r w:rsidRPr="006E59FF">
        <w:t>7.2A.10.3</w:t>
      </w:r>
      <w:r w:rsidRPr="006E59FF">
        <w:tab/>
        <w:t xml:space="preserve">Additional coding rules for "phone-context" tel </w:t>
      </w:r>
      <w:smartTag w:uri="urn:schemas-microsoft-com:office:smarttags" w:element="stockticker">
        <w:r w:rsidRPr="006E59FF">
          <w:t>URI</w:t>
        </w:r>
      </w:smartTag>
      <w:r w:rsidRPr="006E59FF">
        <w:t xml:space="preserve"> parameter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069E478E" w14:textId="77777777" w:rsidR="007C7EAE" w:rsidRPr="006E59FF" w:rsidRDefault="007C7EAE" w:rsidP="007C7EAE">
      <w:r w:rsidRPr="006E59FF">
        <w:t xml:space="preserve">In case the access network information is available, the entities inserting the "phone-context" tel </w:t>
      </w:r>
      <w:smartTag w:uri="urn:schemas-microsoft-com:office:smarttags" w:element="stockticker">
        <w:r w:rsidRPr="006E59FF">
          <w:t>URI</w:t>
        </w:r>
      </w:smartTag>
      <w:r w:rsidRPr="006E59FF">
        <w:t xml:space="preserve"> parameter shall populate the "phone-context" tel </w:t>
      </w:r>
      <w:smartTag w:uri="urn:schemas-microsoft-com:office:smarttags" w:element="stockticker">
        <w:r w:rsidRPr="006E59FF">
          <w:t>URI</w:t>
        </w:r>
      </w:smartTag>
      <w:r w:rsidRPr="006E59FF">
        <w:t xml:space="preserve"> parameter with the following contents:</w:t>
      </w:r>
    </w:p>
    <w:p w14:paraId="012BB462" w14:textId="77777777" w:rsidR="007C7EAE" w:rsidRPr="006E59FF" w:rsidRDefault="007C7EAE" w:rsidP="007C7EAE">
      <w:pPr>
        <w:pStyle w:val="B1"/>
      </w:pPr>
      <w:r w:rsidRPr="006E59FF">
        <w:t>1)</w:t>
      </w:r>
      <w:r w:rsidRPr="006E59FF">
        <w:tab/>
        <w:t xml:space="preserve">if the IP-CAN is GPRS, then the "phone-context" tel </w:t>
      </w:r>
      <w:smartTag w:uri="urn:schemas-microsoft-com:office:smarttags" w:element="stockticker">
        <w:r w:rsidRPr="006E59FF">
          <w:t>URI</w:t>
        </w:r>
      </w:smartTag>
      <w:r w:rsidRPr="006E59FF">
        <w:t xml:space="preserve"> parameter is a domain name. It is constructed from the </w:t>
      </w:r>
      <w:smartTag w:uri="urn:schemas-microsoft-com:office:smarttags" w:element="stockticker">
        <w:r w:rsidRPr="006E59FF">
          <w:t>MCC</w:t>
        </w:r>
      </w:smartTag>
      <w:r w:rsidRPr="006E59FF">
        <w:t xml:space="preserve">, the </w:t>
      </w:r>
      <w:smartTag w:uri="urn:schemas-microsoft-com:office:smarttags" w:element="stockticker">
        <w:r w:rsidRPr="006E59FF">
          <w:t>MNC</w:t>
        </w:r>
      </w:smartTag>
      <w:r w:rsidRPr="006E59FF">
        <w:t xml:space="preserve"> and the home network domain name by concatenating the </w:t>
      </w:r>
      <w:smartTag w:uri="urn:schemas-microsoft-com:office:smarttags" w:element="stockticker">
        <w:r w:rsidRPr="006E59FF">
          <w:t>MCC</w:t>
        </w:r>
      </w:smartTag>
      <w:r w:rsidRPr="006E59FF">
        <w:t xml:space="preserve">, </w:t>
      </w:r>
      <w:smartTag w:uri="urn:schemas-microsoft-com:office:smarttags" w:element="stockticker">
        <w:r w:rsidRPr="006E59FF">
          <w:t>MNC</w:t>
        </w:r>
      </w:smartTag>
      <w:r w:rsidRPr="006E59FF">
        <w:t>, and the string "gprs" as domain labels before the home network domain name;</w:t>
      </w:r>
    </w:p>
    <w:p w14:paraId="04B3C402" w14:textId="77777777" w:rsidR="007C7EAE" w:rsidRPr="006E59FF" w:rsidRDefault="007C7EAE" w:rsidP="007C7EAE">
      <w:pPr>
        <w:pStyle w:val="EX"/>
      </w:pPr>
      <w:r w:rsidRPr="006E59FF">
        <w:t>EXAMPLE:</w:t>
      </w:r>
      <w:r w:rsidRPr="006E59FF">
        <w:tab/>
        <w:t xml:space="preserve">If </w:t>
      </w:r>
      <w:smartTag w:uri="urn:schemas-microsoft-com:office:smarttags" w:element="stockticker">
        <w:r w:rsidRPr="006E59FF">
          <w:t>MCC</w:t>
        </w:r>
      </w:smartTag>
      <w:r w:rsidRPr="006E59FF">
        <w:t xml:space="preserve"> = 216, </w:t>
      </w:r>
      <w:smartTag w:uri="urn:schemas-microsoft-com:office:smarttags" w:element="stockticker">
        <w:r w:rsidRPr="006E59FF">
          <w:t>MNC</w:t>
        </w:r>
      </w:smartTag>
      <w:r w:rsidRPr="006E59FF">
        <w:t xml:space="preserve"> = 01, then the "phone-context" tel </w:t>
      </w:r>
      <w:smartTag w:uri="urn:schemas-microsoft-com:office:smarttags" w:element="stockticker">
        <w:r w:rsidRPr="006E59FF">
          <w:t>URI</w:t>
        </w:r>
      </w:smartTag>
      <w:r w:rsidRPr="006E59FF">
        <w:t xml:space="preserve"> parameter is set to '216.01.gprs.home1.net'.</w:t>
      </w:r>
    </w:p>
    <w:p w14:paraId="7F73413D" w14:textId="77777777" w:rsidR="007C7EAE" w:rsidRPr="006E59FF" w:rsidRDefault="007C7EAE" w:rsidP="007C7EAE">
      <w:pPr>
        <w:pStyle w:val="B1"/>
      </w:pPr>
      <w:r w:rsidRPr="006E59FF">
        <w:t>2)</w:t>
      </w:r>
      <w:r w:rsidRPr="006E59FF">
        <w:tab/>
        <w:t>if the IP-CAN is Evolved Packet Core (</w:t>
      </w:r>
      <w:smartTag w:uri="urn:schemas-microsoft-com:office:smarttags" w:element="stockticker">
        <w:r w:rsidRPr="006E59FF">
          <w:t>EPC</w:t>
        </w:r>
      </w:smartTag>
      <w:r w:rsidRPr="006E59FF">
        <w:t>) via WLAN</w:t>
      </w:r>
      <w:r>
        <w:t xml:space="preserve"> or 5GCN via WLAN</w:t>
      </w:r>
      <w:r w:rsidRPr="006E59FF">
        <w:t xml:space="preserve">, then the "phone-context" tel </w:t>
      </w:r>
      <w:smartTag w:uri="urn:schemas-microsoft-com:office:smarttags" w:element="stockticker">
        <w:r w:rsidRPr="006E59FF">
          <w:t>URI</w:t>
        </w:r>
      </w:smartTag>
      <w:r w:rsidRPr="006E59FF">
        <w:t xml:space="preserve"> parameter is a domain name. </w:t>
      </w:r>
    </w:p>
    <w:p w14:paraId="039AB590" w14:textId="77777777" w:rsidR="007C7EAE" w:rsidRPr="006E59FF" w:rsidRDefault="007C7EAE" w:rsidP="007C7EAE">
      <w:pPr>
        <w:pStyle w:val="B2"/>
      </w:pPr>
      <w:r w:rsidRPr="006E59FF">
        <w:t>a)</w:t>
      </w:r>
      <w:r w:rsidRPr="006E59FF">
        <w:tab/>
        <w:t xml:space="preserve">if all characters of the SSID are allowed by domainlabel syntax definition of clause 3 of RFC 3966 [22], the domain name is constructed from the SSID, AP's </w:t>
      </w:r>
      <w:smartTag w:uri="urn:schemas-microsoft-com:office:smarttags" w:element="stockticker">
        <w:r w:rsidRPr="006E59FF">
          <w:t>MAC</w:t>
        </w:r>
      </w:smartTag>
      <w:r w:rsidRPr="006E59FF">
        <w:t xml:space="preserve"> address, and the home network domain name by concatenating the SSID, AP's </w:t>
      </w:r>
      <w:smartTag w:uri="urn:schemas-microsoft-com:office:smarttags" w:element="stockticker">
        <w:r w:rsidRPr="006E59FF">
          <w:t>MAC</w:t>
        </w:r>
      </w:smartTag>
      <w:r w:rsidRPr="006E59FF">
        <w:t xml:space="preserve"> address, and the string "i-wlan" as domain labels before the home network domain name; and</w:t>
      </w:r>
    </w:p>
    <w:p w14:paraId="6133F4DB" w14:textId="77777777" w:rsidR="007C7EAE" w:rsidRPr="006E59FF" w:rsidRDefault="007C7EAE" w:rsidP="007C7EAE">
      <w:pPr>
        <w:pStyle w:val="B2"/>
      </w:pPr>
      <w:r w:rsidRPr="006E59FF">
        <w:t>b)</w:t>
      </w:r>
      <w:r w:rsidRPr="006E59FF">
        <w:tab/>
        <w:t xml:space="preserve">otherwise, the domain name is constructed from AP's </w:t>
      </w:r>
      <w:smartTag w:uri="urn:schemas-microsoft-com:office:smarttags" w:element="stockticker">
        <w:r w:rsidRPr="006E59FF">
          <w:t>MAC</w:t>
        </w:r>
      </w:smartTag>
      <w:r w:rsidRPr="006E59FF">
        <w:t xml:space="preserve"> address, and the home network domain name by concatenating AP's </w:t>
      </w:r>
      <w:smartTag w:uri="urn:schemas-microsoft-com:office:smarttags" w:element="stockticker">
        <w:r w:rsidRPr="006E59FF">
          <w:t>MAC</w:t>
        </w:r>
      </w:smartTag>
      <w:r w:rsidRPr="006E59FF">
        <w:t xml:space="preserve"> address, and the string "i-wlan" as domain labels before the home network domain name.</w:t>
      </w:r>
    </w:p>
    <w:p w14:paraId="21456175" w14:textId="77777777" w:rsidR="007C7EAE" w:rsidRPr="006E59FF" w:rsidRDefault="007C7EAE" w:rsidP="007C7EAE">
      <w:pPr>
        <w:pStyle w:val="NO"/>
      </w:pPr>
      <w:r w:rsidRPr="006E59FF">
        <w:t>NOTE:</w:t>
      </w:r>
      <w:r w:rsidRPr="006E59FF">
        <w:tab/>
        <w:t xml:space="preserve">The AP's </w:t>
      </w:r>
      <w:smartTag w:uri="urn:schemas-microsoft-com:office:smarttags" w:element="stockticker">
        <w:r w:rsidRPr="006E59FF">
          <w:t>MAC</w:t>
        </w:r>
      </w:smartTag>
      <w:r w:rsidRPr="006E59FF">
        <w:t xml:space="preserve"> address is provided in the BSSID</w:t>
      </w:r>
      <w:r w:rsidRPr="006E59FF">
        <w:rPr>
          <w:lang w:val="en-US"/>
        </w:rPr>
        <w:t xml:space="preserve"> information element</w:t>
      </w:r>
      <w:r w:rsidRPr="006E59FF">
        <w:t>.</w:t>
      </w:r>
    </w:p>
    <w:p w14:paraId="7DB88E8E" w14:textId="77777777" w:rsidR="007C7EAE" w:rsidRPr="006E59FF" w:rsidRDefault="007C7EAE" w:rsidP="007C7EAE">
      <w:pPr>
        <w:pStyle w:val="EX"/>
      </w:pPr>
      <w:r w:rsidRPr="006E59FF">
        <w:t>EXAMPLE:</w:t>
      </w:r>
      <w:r w:rsidRPr="006E59FF">
        <w:tab/>
        <w:t xml:space="preserve">If SSID = BU-Airport, AP's </w:t>
      </w:r>
      <w:smartTag w:uri="urn:schemas-microsoft-com:office:smarttags" w:element="stockticker">
        <w:r w:rsidRPr="006E59FF">
          <w:t>MAC</w:t>
        </w:r>
      </w:smartTag>
      <w:r w:rsidRPr="006E59FF">
        <w:t xml:space="preserve"> = 00-0C-F1-12-60-28, and home network domain name is "home1.net", then the "phone-context" tel </w:t>
      </w:r>
      <w:smartTag w:uri="urn:schemas-microsoft-com:office:smarttags" w:element="stockticker">
        <w:r w:rsidRPr="006E59FF">
          <w:t>URI</w:t>
        </w:r>
      </w:smartTag>
      <w:r w:rsidRPr="006E59FF">
        <w:t xml:space="preserve"> parameter is set to the string "bu-airport.000cf1126028.i-wlan.home1.net".</w:t>
      </w:r>
    </w:p>
    <w:p w14:paraId="2C41E19C" w14:textId="77777777" w:rsidR="007C7EAE" w:rsidRPr="006E59FF" w:rsidRDefault="007C7EAE" w:rsidP="007C7EAE">
      <w:pPr>
        <w:pStyle w:val="EX"/>
      </w:pPr>
      <w:r w:rsidRPr="006E59FF">
        <w:t>EXAMPLE:</w:t>
      </w:r>
      <w:r w:rsidRPr="006E59FF">
        <w:tab/>
        <w:t xml:space="preserve">If SSID = &lt;BU Airport&gt;, AP's </w:t>
      </w:r>
      <w:smartTag w:uri="urn:schemas-microsoft-com:office:smarttags" w:element="stockticker">
        <w:r w:rsidRPr="006E59FF">
          <w:t>MAC</w:t>
        </w:r>
      </w:smartTag>
      <w:r w:rsidRPr="006E59FF">
        <w:t xml:space="preserve"> = 00-0C-F1-12-60-28, and home network domain name is "home1.net", then the "phone-context" tel </w:t>
      </w:r>
      <w:smartTag w:uri="urn:schemas-microsoft-com:office:smarttags" w:element="stockticker">
        <w:r w:rsidRPr="006E59FF">
          <w:t>URI</w:t>
        </w:r>
      </w:smartTag>
      <w:r w:rsidRPr="006E59FF">
        <w:t xml:space="preserve"> parameter is set to the string "000cf1126028.i-wlan.home1.net".</w:t>
      </w:r>
    </w:p>
    <w:p w14:paraId="7678F99B" w14:textId="77777777" w:rsidR="007C7EAE" w:rsidRPr="006E59FF" w:rsidRDefault="007C7EAE" w:rsidP="007C7EAE">
      <w:pPr>
        <w:pStyle w:val="B1"/>
      </w:pPr>
      <w:r w:rsidRPr="006E59FF">
        <w:t>3)</w:t>
      </w:r>
      <w:r w:rsidRPr="006E59FF">
        <w:tab/>
        <w:t xml:space="preserve">if the IP-CAN is xDSL, then the "phone-context" tel </w:t>
      </w:r>
      <w:smartTag w:uri="urn:schemas-microsoft-com:office:smarttags" w:element="stockticker">
        <w:r w:rsidRPr="006E59FF">
          <w:t>URI</w:t>
        </w:r>
      </w:smartTag>
      <w:r w:rsidRPr="006E59FF">
        <w:t xml:space="preserve"> parameter is a domain name. It is constructed from the dsl-location (see subclause 7.2A.4) and the home network domain name by concatenating the dsl-location and the string "xdsl" as domain labels before the home network domain name;</w:t>
      </w:r>
    </w:p>
    <w:p w14:paraId="1A0CAAA5" w14:textId="77777777" w:rsidR="007C7EAE" w:rsidRPr="006E59FF" w:rsidRDefault="007C7EAE" w:rsidP="007C7EAE">
      <w:pPr>
        <w:pStyle w:val="B1"/>
      </w:pPr>
      <w:r w:rsidRPr="006E59FF">
        <w:t>4)</w:t>
      </w:r>
      <w:r w:rsidRPr="006E59FF">
        <w:tab/>
        <w:t xml:space="preserve">if the IP-CAN is DOCSIS, then the "phone-context" tel </w:t>
      </w:r>
      <w:smartTag w:uri="urn:schemas-microsoft-com:office:smarttags" w:element="stockticker">
        <w:r w:rsidRPr="006E59FF">
          <w:t>URI</w:t>
        </w:r>
      </w:smartTag>
      <w:r w:rsidRPr="006E59FF">
        <w:t xml:space="preserve"> parameter is based on data configured locally in the UE;</w:t>
      </w:r>
    </w:p>
    <w:p w14:paraId="72FB2ED1" w14:textId="77777777" w:rsidR="007C7EAE" w:rsidRPr="006E59FF" w:rsidRDefault="007C7EAE" w:rsidP="007C7EAE">
      <w:pPr>
        <w:pStyle w:val="B1"/>
      </w:pPr>
      <w:r w:rsidRPr="006E59FF">
        <w:t>5)</w:t>
      </w:r>
      <w:r w:rsidRPr="006E59FF">
        <w:tab/>
        <w:t xml:space="preserve">if the IP-CAN is EPS, then the "phone-context" tel </w:t>
      </w:r>
      <w:smartTag w:uri="urn:schemas-microsoft-com:office:smarttags" w:element="stockticker">
        <w:r w:rsidRPr="006E59FF">
          <w:t>URI</w:t>
        </w:r>
      </w:smartTag>
      <w:r w:rsidRPr="006E59FF">
        <w:t xml:space="preserve"> parameter is a domain name. It is constructed from the </w:t>
      </w:r>
      <w:smartTag w:uri="urn:schemas-microsoft-com:office:smarttags" w:element="stockticker">
        <w:r w:rsidRPr="006E59FF">
          <w:t>MCC</w:t>
        </w:r>
      </w:smartTag>
      <w:r w:rsidRPr="006E59FF">
        <w:t xml:space="preserve">, the </w:t>
      </w:r>
      <w:smartTag w:uri="urn:schemas-microsoft-com:office:smarttags" w:element="stockticker">
        <w:r w:rsidRPr="006E59FF">
          <w:t>MNC</w:t>
        </w:r>
      </w:smartTag>
      <w:r w:rsidRPr="006E59FF">
        <w:t xml:space="preserve"> and the home network domain name by concatenating the </w:t>
      </w:r>
      <w:smartTag w:uri="urn:schemas-microsoft-com:office:smarttags" w:element="stockticker">
        <w:r w:rsidRPr="006E59FF">
          <w:t>MCC</w:t>
        </w:r>
      </w:smartTag>
      <w:r w:rsidRPr="006E59FF">
        <w:t xml:space="preserve">, </w:t>
      </w:r>
      <w:smartTag w:uri="urn:schemas-microsoft-com:office:smarttags" w:element="stockticker">
        <w:r w:rsidRPr="006E59FF">
          <w:t>MNC</w:t>
        </w:r>
      </w:smartTag>
      <w:r w:rsidRPr="006E59FF">
        <w:t>, and the string "eps" as domain labels before the home network domain name;</w:t>
      </w:r>
    </w:p>
    <w:p w14:paraId="293FEE94" w14:textId="77777777" w:rsidR="007C7EAE" w:rsidRPr="006E59FF" w:rsidRDefault="007C7EAE" w:rsidP="007C7EAE">
      <w:pPr>
        <w:pStyle w:val="B1"/>
      </w:pPr>
      <w:r w:rsidRPr="006E59FF">
        <w:t>6)</w:t>
      </w:r>
      <w:r w:rsidRPr="006E59FF">
        <w:tab/>
        <w:t>if the IP-CAN is Ethernet, then the "phone-context" parameter is a domain name. It is constructed from the eth-location (see subclause 7.2A.4) and the home network domain name by concatenating the eth-location and the string "ethernet" as domain labels before the home network domain name;</w:t>
      </w:r>
    </w:p>
    <w:p w14:paraId="14B077EA" w14:textId="77777777" w:rsidR="007C7EAE" w:rsidRPr="006E59FF" w:rsidRDefault="007C7EAE" w:rsidP="007C7EAE">
      <w:pPr>
        <w:pStyle w:val="B1"/>
      </w:pPr>
      <w:r w:rsidRPr="006E59FF">
        <w:t>7)</w:t>
      </w:r>
      <w:r w:rsidRPr="006E59FF">
        <w:tab/>
        <w:t>if the IP-CAN is Fiber, then the "phone-context" parameter is a domain name. It is constructed from the fiber-location (see subclause 7.2A.4) and the home network domain name by concatenating the fiber-location and the string "fiber" as domain labels before the home network domain name;</w:t>
      </w:r>
    </w:p>
    <w:p w14:paraId="50F4FECF" w14:textId="77777777" w:rsidR="007C7EAE" w:rsidRPr="006E59FF" w:rsidRDefault="007C7EAE" w:rsidP="007C7EAE">
      <w:pPr>
        <w:pStyle w:val="B1"/>
      </w:pPr>
      <w:r w:rsidRPr="006E59FF">
        <w:t>8)</w:t>
      </w:r>
      <w:r w:rsidRPr="006E59FF">
        <w:tab/>
        <w:t>if the IP-CAN is cdma2000</w:t>
      </w:r>
      <w:r w:rsidRPr="006E59FF">
        <w:rPr>
          <w:noProof/>
        </w:rPr>
        <w:t>®</w:t>
      </w:r>
      <w:r w:rsidRPr="006E59FF">
        <w:t>, then the "phone-context" parameter is a domain name. It is constructed from the subnet id and the home network domain name by concatenating the subnet id as the domain label before the home network domain name;</w:t>
      </w:r>
    </w:p>
    <w:p w14:paraId="61E02AE2" w14:textId="77777777" w:rsidR="007C7EAE" w:rsidRDefault="007C7EAE" w:rsidP="007C7EAE">
      <w:pPr>
        <w:pStyle w:val="B1"/>
      </w:pPr>
      <w:r w:rsidRPr="006E59FF">
        <w:t>9)</w:t>
      </w:r>
      <w:r w:rsidRPr="006E59FF">
        <w:tab/>
        <w:t xml:space="preserve">if the IP-CAN is DVB-RCS2, then the "phone-context" tel </w:t>
      </w:r>
      <w:smartTag w:uri="urn:schemas-microsoft-com:office:smarttags" w:element="stockticker">
        <w:r w:rsidRPr="006E59FF">
          <w:t>URI</w:t>
        </w:r>
      </w:smartTag>
      <w:r w:rsidRPr="006E59FF">
        <w:t xml:space="preserve"> parameter is based on data configured locally in the UE</w:t>
      </w:r>
      <w:r>
        <w:t>;</w:t>
      </w:r>
      <w:del w:id="9" w:author="Ericsson J b CT1#129-e" w:date="2021-04-08T19:55:00Z">
        <w:r w:rsidDel="003B31B1">
          <w:delText xml:space="preserve"> and</w:delText>
        </w:r>
      </w:del>
    </w:p>
    <w:p w14:paraId="6FD9F837" w14:textId="194CC17C" w:rsidR="007C7EAE" w:rsidRDefault="007C7EAE" w:rsidP="007C7EAE">
      <w:pPr>
        <w:pStyle w:val="B1"/>
        <w:rPr>
          <w:ins w:id="10" w:author="Ericsson J b CT1#129-e" w:date="2021-04-08T19:55:00Z"/>
        </w:rPr>
      </w:pPr>
      <w:r>
        <w:t>10)</w:t>
      </w:r>
      <w:r>
        <w:tab/>
        <w:t>if the IP-CAN is 5G</w:t>
      </w:r>
      <w:r w:rsidRPr="006E59FF">
        <w:t>S</w:t>
      </w:r>
      <w:r>
        <w:t xml:space="preserve"> via 3GPP access</w:t>
      </w:r>
      <w:ins w:id="11" w:author="Ericsson J b CT1#129-e" w:date="2021-04-12T13:09:00Z">
        <w:r w:rsidR="002E6BC0">
          <w:t xml:space="preserve"> </w:t>
        </w:r>
        <w:r w:rsidR="002E6BC0" w:rsidRPr="00152492">
          <w:rPr>
            <w:rPrChange w:id="12" w:author="Ericsson J in CT1#129-e" w:date="2021-04-21T10:58:00Z">
              <w:rPr>
                <w:lang w:val="sv-SE"/>
              </w:rPr>
            </w:rPrChange>
          </w:rPr>
          <w:t xml:space="preserve">and the serving network is a </w:t>
        </w:r>
        <w:r w:rsidR="002E6BC0" w:rsidRPr="002E6BC0">
          <w:rPr>
            <w:lang w:val="en-US"/>
          </w:rPr>
          <w:t>PLMN</w:t>
        </w:r>
      </w:ins>
      <w:r w:rsidRPr="006E59FF">
        <w:t xml:space="preserve">, then the "phone-context" tel </w:t>
      </w:r>
      <w:smartTag w:uri="urn:schemas-microsoft-com:office:smarttags" w:element="stockticker">
        <w:r w:rsidRPr="006E59FF">
          <w:t>URI</w:t>
        </w:r>
      </w:smartTag>
      <w:r w:rsidRPr="006E59FF">
        <w:t xml:space="preserve"> parameter is a domain name. It is constructed from the </w:t>
      </w:r>
      <w:smartTag w:uri="urn:schemas-microsoft-com:office:smarttags" w:element="stockticker">
        <w:r w:rsidRPr="006E59FF">
          <w:t>MCC</w:t>
        </w:r>
      </w:smartTag>
      <w:r w:rsidRPr="006E59FF">
        <w:t xml:space="preserve">, the </w:t>
      </w:r>
      <w:smartTag w:uri="urn:schemas-microsoft-com:office:smarttags" w:element="stockticker">
        <w:r w:rsidRPr="006E59FF">
          <w:t>MNC</w:t>
        </w:r>
      </w:smartTag>
      <w:r w:rsidRPr="006E59FF">
        <w:t xml:space="preserve"> and the home network domain name by </w:t>
      </w:r>
      <w:r w:rsidRPr="006E59FF">
        <w:lastRenderedPageBreak/>
        <w:t xml:space="preserve">concatenating the </w:t>
      </w:r>
      <w:smartTag w:uri="urn:schemas-microsoft-com:office:smarttags" w:element="stockticker">
        <w:r w:rsidRPr="006E59FF">
          <w:t>MCC</w:t>
        </w:r>
      </w:smartTag>
      <w:r w:rsidRPr="006E59FF">
        <w:t xml:space="preserve">, </w:t>
      </w:r>
      <w:smartTag w:uri="urn:schemas-microsoft-com:office:smarttags" w:element="stockticker">
        <w:r w:rsidRPr="006E59FF">
          <w:t>MNC</w:t>
        </w:r>
      </w:smartTag>
      <w:r w:rsidRPr="006E59FF">
        <w:t>, and th</w:t>
      </w:r>
      <w:r>
        <w:t>e string "5g</w:t>
      </w:r>
      <w:r w:rsidRPr="006E59FF">
        <w:t>s" as domain labels before the home network domain name</w:t>
      </w:r>
      <w:ins w:id="13" w:author="Ericsson J b CT1#129-e" w:date="2021-04-08T19:55:00Z">
        <w:r w:rsidRPr="003F61EE">
          <w:rPr>
            <w:lang w:val="en-US"/>
            <w:rPrChange w:id="14" w:author="Ericsson User, R01" w:date="2021-04-12T11:24:00Z">
              <w:rPr>
                <w:lang w:val="sv-SE"/>
              </w:rPr>
            </w:rPrChange>
          </w:rPr>
          <w:t>;</w:t>
        </w:r>
        <w:r>
          <w:t xml:space="preserve"> and</w:t>
        </w:r>
      </w:ins>
    </w:p>
    <w:p w14:paraId="18144733" w14:textId="13FDC5BF" w:rsidR="007C7EAE" w:rsidRPr="006E59FF" w:rsidRDefault="007C7EAE" w:rsidP="007C7EAE">
      <w:pPr>
        <w:pStyle w:val="B1"/>
      </w:pPr>
      <w:ins w:id="15" w:author="Ericsson J b CT1#129-e" w:date="2021-04-08T19:55:00Z">
        <w:r w:rsidRPr="003F61EE">
          <w:rPr>
            <w:lang w:val="en-US"/>
            <w:rPrChange w:id="16" w:author="Ericsson User, R01" w:date="2021-04-12T11:24:00Z">
              <w:rPr>
                <w:lang w:val="sv-SE"/>
              </w:rPr>
            </w:rPrChange>
          </w:rPr>
          <w:t>11)</w:t>
        </w:r>
        <w:r w:rsidRPr="003F61EE">
          <w:rPr>
            <w:lang w:val="en-US"/>
            <w:rPrChange w:id="17" w:author="Ericsson User, R01" w:date="2021-04-12T11:24:00Z">
              <w:rPr>
                <w:lang w:val="sv-SE"/>
              </w:rPr>
            </w:rPrChange>
          </w:rPr>
          <w:tab/>
          <w:t xml:space="preserve">if the </w:t>
        </w:r>
      </w:ins>
      <w:ins w:id="18" w:author="Ericsson J b CT1#129-e" w:date="2021-04-08T19:56:00Z">
        <w:r w:rsidRPr="003F61EE">
          <w:rPr>
            <w:lang w:val="en-US"/>
            <w:rPrChange w:id="19" w:author="Ericsson User, R01" w:date="2021-04-12T11:24:00Z">
              <w:rPr>
                <w:lang w:val="sv-SE"/>
              </w:rPr>
            </w:rPrChange>
          </w:rPr>
          <w:t xml:space="preserve">IP-CAN is </w:t>
        </w:r>
      </w:ins>
      <w:ins w:id="20" w:author="Ericsson J b CT1#129-e" w:date="2021-04-08T19:58:00Z">
        <w:r w:rsidRPr="003F61EE">
          <w:rPr>
            <w:lang w:val="en-US"/>
            <w:rPrChange w:id="21" w:author="Ericsson User, R01" w:date="2021-04-12T11:24:00Z">
              <w:rPr>
                <w:lang w:val="sv-SE"/>
              </w:rPr>
            </w:rPrChange>
          </w:rPr>
          <w:t>5GS</w:t>
        </w:r>
      </w:ins>
      <w:ins w:id="22" w:author="Ericsson J b CT1#129-e" w:date="2021-04-08T19:59:00Z">
        <w:r w:rsidRPr="003F61EE">
          <w:rPr>
            <w:lang w:val="en-US"/>
            <w:rPrChange w:id="23" w:author="Ericsson User, R01" w:date="2021-04-12T11:24:00Z">
              <w:rPr>
                <w:lang w:val="sv-SE"/>
              </w:rPr>
            </w:rPrChange>
          </w:rPr>
          <w:t xml:space="preserve"> via 3GPP access</w:t>
        </w:r>
      </w:ins>
      <w:ins w:id="24" w:author="Ericsson J b CT1#129-e" w:date="2021-04-08T20:00:00Z">
        <w:r w:rsidRPr="003F61EE">
          <w:rPr>
            <w:lang w:val="en-US"/>
            <w:rPrChange w:id="25" w:author="Ericsson User, R01" w:date="2021-04-12T11:24:00Z">
              <w:rPr>
                <w:lang w:val="sv-SE"/>
              </w:rPr>
            </w:rPrChange>
          </w:rPr>
          <w:t xml:space="preserve"> and the serving network</w:t>
        </w:r>
      </w:ins>
      <w:ins w:id="26" w:author="Ericsson J b CT1#129-e" w:date="2021-04-08T20:01:00Z">
        <w:r w:rsidRPr="003F61EE">
          <w:rPr>
            <w:lang w:val="en-US"/>
            <w:rPrChange w:id="27" w:author="Ericsson User, R01" w:date="2021-04-12T11:24:00Z">
              <w:rPr>
                <w:lang w:val="sv-SE"/>
              </w:rPr>
            </w:rPrChange>
          </w:rPr>
          <w:t xml:space="preserve"> is an SNPN</w:t>
        </w:r>
      </w:ins>
      <w:ins w:id="28" w:author="Ericsson J b CT1#129-e" w:date="2021-04-08T20:07:00Z">
        <w:r w:rsidRPr="003F61EE">
          <w:rPr>
            <w:lang w:val="en-US"/>
            <w:rPrChange w:id="29" w:author="Ericsson User, R01" w:date="2021-04-12T11:24:00Z">
              <w:rPr>
                <w:lang w:val="sv-SE"/>
              </w:rPr>
            </w:rPrChange>
          </w:rPr>
          <w:t xml:space="preserve">, then the </w:t>
        </w:r>
      </w:ins>
      <w:ins w:id="30" w:author="Ericsson J b CT1#129-e" w:date="2021-04-08T20:08:00Z">
        <w:r w:rsidRPr="003F61EE">
          <w:rPr>
            <w:lang w:val="en-US"/>
            <w:rPrChange w:id="31" w:author="Ericsson User, R01" w:date="2021-04-12T11:24:00Z">
              <w:rPr>
                <w:lang w:val="sv-SE"/>
              </w:rPr>
            </w:rPrChange>
          </w:rPr>
          <w:t>"phone-context" tel URI parameter is a domain name.</w:t>
        </w:r>
      </w:ins>
      <w:ins w:id="32" w:author="Ericsson J b CT1#129-e" w:date="2021-04-08T20:09:00Z">
        <w:r>
          <w:t xml:space="preserve"> It is </w:t>
        </w:r>
      </w:ins>
      <w:ins w:id="33" w:author="Ericsson J b CT1#129-e" w:date="2021-04-08T20:10:00Z">
        <w:r>
          <w:t>constructed</w:t>
        </w:r>
      </w:ins>
      <w:ins w:id="34" w:author="Ericsson J b CT1#129-e" w:date="2021-04-08T20:31:00Z">
        <w:r>
          <w:t xml:space="preserve"> from the MCC, the MNC, the </w:t>
        </w:r>
        <w:r w:rsidRPr="003625E1">
          <w:t>NID</w:t>
        </w:r>
      </w:ins>
      <w:ins w:id="35" w:author="Ericsson J b CT1#129-e" w:date="2021-04-12T08:23:00Z">
        <w:r>
          <w:t xml:space="preserve"> </w:t>
        </w:r>
        <w:r w:rsidRPr="006E59FF">
          <w:t xml:space="preserve">and the home network domain name by concatenating the </w:t>
        </w:r>
        <w:smartTag w:uri="urn:schemas-microsoft-com:office:smarttags" w:element="stockticker">
          <w:r w:rsidRPr="006E59FF">
            <w:t>MCC</w:t>
          </w:r>
        </w:smartTag>
        <w:r w:rsidRPr="006E59FF">
          <w:t xml:space="preserve">, </w:t>
        </w:r>
        <w:smartTag w:uri="urn:schemas-microsoft-com:office:smarttags" w:element="stockticker">
          <w:r w:rsidRPr="006E59FF">
            <w:t>MNC</w:t>
          </w:r>
        </w:smartTag>
        <w:r w:rsidRPr="006E59FF">
          <w:t xml:space="preserve">, </w:t>
        </w:r>
      </w:ins>
      <w:ins w:id="36" w:author="Ericsson J in CT1#129-e" w:date="2021-04-21T10:58:00Z">
        <w:r w:rsidR="00152492">
          <w:t xml:space="preserve">the </w:t>
        </w:r>
      </w:ins>
      <w:ins w:id="37" w:author="Ericsson J in CT1#129-e" w:date="2021-04-21T14:53:00Z">
        <w:r w:rsidR="002F44A3">
          <w:t>SNPN</w:t>
        </w:r>
      </w:ins>
      <w:ins w:id="38" w:author="Ericsson J in CT1#129-e" w:date="2021-04-21T11:02:00Z">
        <w:r w:rsidR="00152492">
          <w:t xml:space="preserve"> </w:t>
        </w:r>
      </w:ins>
      <w:ins w:id="39" w:author="Ericsson J in CT1#129-e" w:date="2021-04-21T10:58:00Z">
        <w:r w:rsidR="00152492">
          <w:t xml:space="preserve">Network Identifier </w:t>
        </w:r>
      </w:ins>
      <w:ins w:id="40" w:author="Ericsson J in CT1#129-e" w:date="2021-04-21T14:49:00Z">
        <w:r w:rsidR="002F44A3">
          <w:t xml:space="preserve">(NID) </w:t>
        </w:r>
      </w:ins>
      <w:ins w:id="41" w:author="Ericsson J in CT1#129-e" w:date="2021-04-21T10:58:00Z">
        <w:r w:rsidR="00152492">
          <w:t>(11</w:t>
        </w:r>
        <w:r w:rsidR="00152492" w:rsidRPr="0019798E">
          <w:t xml:space="preserve"> hexadecimal digits</w:t>
        </w:r>
        <w:r w:rsidR="00152492">
          <w:t xml:space="preserve">) as specified </w:t>
        </w:r>
        <w:r w:rsidR="00152492" w:rsidRPr="0019798E">
          <w:t>in 3GPP TS 23.003 [3]</w:t>
        </w:r>
      </w:ins>
      <w:ins w:id="42" w:author="Ericsson J b CT1#129-e" w:date="2021-04-12T13:10:00Z">
        <w:r w:rsidR="002E6BC0" w:rsidRPr="002E6BC0">
          <w:t xml:space="preserve"> </w:t>
        </w:r>
      </w:ins>
      <w:ins w:id="43" w:author="Ericsson J b CT1#129-e" w:date="2021-04-12T08:23:00Z">
        <w:r w:rsidRPr="002E6BC0">
          <w:t>and the string "</w:t>
        </w:r>
      </w:ins>
      <w:ins w:id="44" w:author="Ericsson J b CT1#129-e" w:date="2021-04-12T13:11:00Z">
        <w:r w:rsidR="002E6BC0" w:rsidRPr="002E6BC0">
          <w:t>5gs-snpn</w:t>
        </w:r>
      </w:ins>
      <w:ins w:id="45" w:author="Ericsson J b CT1#129-e" w:date="2021-04-12T08:23:00Z">
        <w:r w:rsidRPr="002E6BC0">
          <w:t>"</w:t>
        </w:r>
        <w:r w:rsidRPr="006E59FF">
          <w:t xml:space="preserve"> as domain labels before the home network domain name</w:t>
        </w:r>
      </w:ins>
      <w:r w:rsidRPr="006E59FF">
        <w:t>.</w:t>
      </w:r>
    </w:p>
    <w:p w14:paraId="5CFC34AF" w14:textId="77777777" w:rsidR="007C7EAE" w:rsidRPr="006E59FF" w:rsidRDefault="007C7EAE" w:rsidP="007C7EAE">
      <w:r w:rsidRPr="006E59FF">
        <w:t xml:space="preserve">If the access network information is not available in the UE, then the "phone-context" tel </w:t>
      </w:r>
      <w:smartTag w:uri="urn:schemas-microsoft-com:office:smarttags" w:element="stockticker">
        <w:r w:rsidRPr="006E59FF">
          <w:t>URI</w:t>
        </w:r>
      </w:smartTag>
      <w:r w:rsidRPr="006E59FF">
        <w:t xml:space="preserve"> parameter is set to the home network domain name preceded by the string "geo-local.".</w:t>
      </w:r>
    </w:p>
    <w:p w14:paraId="527E1083" w14:textId="77777777" w:rsidR="007C7EAE" w:rsidRPr="006E59FF" w:rsidRDefault="007C7EAE" w:rsidP="007C7EAE">
      <w:r w:rsidRPr="006E59FF">
        <w:t xml:space="preserve">In case the home domain is indicated in the "phone-context" tel </w:t>
      </w:r>
      <w:smartTag w:uri="urn:schemas-microsoft-com:office:smarttags" w:element="stockticker">
        <w:r w:rsidRPr="006E59FF">
          <w:t>URI</w:t>
        </w:r>
      </w:smartTag>
      <w:r w:rsidRPr="006E59FF">
        <w:t xml:space="preserve"> parameter, the "phone-context" tel </w:t>
      </w:r>
      <w:smartTag w:uri="urn:schemas-microsoft-com:office:smarttags" w:element="stockticker">
        <w:r w:rsidRPr="006E59FF">
          <w:t>URI</w:t>
        </w:r>
      </w:smartTag>
      <w:r w:rsidRPr="006E59FF">
        <w:t xml:space="preserve"> parameter is set to the home network domain name (as it is used to address the SIP REGISTER request, see subclause 5.1.1.1A or subclause 5.1.1.1B).</w:t>
      </w:r>
    </w:p>
    <w:p w14:paraId="494C63DB" w14:textId="77777777" w:rsidR="007C7EAE" w:rsidRPr="006E59FF" w:rsidRDefault="007C7EAE" w:rsidP="007C7EAE">
      <w:r w:rsidRPr="006E59FF">
        <w:t xml:space="preserve">In case the "phone-context" tel </w:t>
      </w:r>
      <w:smartTag w:uri="urn:schemas-microsoft-com:office:smarttags" w:element="stockticker">
        <w:r w:rsidRPr="006E59FF">
          <w:t>URI</w:t>
        </w:r>
      </w:smartTag>
      <w:r w:rsidRPr="006E59FF">
        <w:t xml:space="preserve"> parameter</w:t>
      </w:r>
      <w:r w:rsidRPr="006E59FF" w:rsidDel="00AD1D40">
        <w:t xml:space="preserve"> </w:t>
      </w:r>
      <w:r w:rsidRPr="006E59FF">
        <w:t xml:space="preserve">indicates a network other than the home network or the visited access network, the "phone-context" tel </w:t>
      </w:r>
      <w:smartTag w:uri="urn:schemas-microsoft-com:office:smarttags" w:element="stockticker">
        <w:r w:rsidRPr="006E59FF">
          <w:t>URI</w:t>
        </w:r>
      </w:smartTag>
      <w:r w:rsidRPr="006E59FF">
        <w:t xml:space="preserve"> parameter is set according to RFC 3966 [22].</w:t>
      </w:r>
    </w:p>
    <w:p w14:paraId="70C96CB4" w14:textId="77777777" w:rsidR="000B3279" w:rsidRDefault="000B3279" w:rsidP="000B3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* * * End of Changes * * * *</w:t>
      </w:r>
    </w:p>
    <w:p w14:paraId="261DBDF3" w14:textId="77777777" w:rsidR="001E41F3" w:rsidRDefault="001E41F3">
      <w:pPr>
        <w:rPr>
          <w:noProof/>
        </w:rPr>
      </w:pPr>
    </w:p>
    <w:sectPr w:rsidR="001E41F3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F9377" w14:textId="77777777" w:rsidR="009F6CB6" w:rsidRDefault="009F6CB6">
      <w:r>
        <w:separator/>
      </w:r>
    </w:p>
  </w:endnote>
  <w:endnote w:type="continuationSeparator" w:id="0">
    <w:p w14:paraId="279DBD4C" w14:textId="77777777" w:rsidR="009F6CB6" w:rsidRDefault="009F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71F60" w14:textId="77777777" w:rsidR="009F6CB6" w:rsidRDefault="009F6CB6">
      <w:r>
        <w:separator/>
      </w:r>
    </w:p>
  </w:footnote>
  <w:footnote w:type="continuationSeparator" w:id="0">
    <w:p w14:paraId="169CF783" w14:textId="77777777" w:rsidR="009F6CB6" w:rsidRDefault="009F6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J b CT1#129-e">
    <w15:presenceInfo w15:providerId="None" w15:userId="Ericsson J b CT1#129-e"/>
  </w15:person>
  <w15:person w15:author="Ericsson J in CT1#129-e">
    <w15:presenceInfo w15:providerId="None" w15:userId="Ericsson J in CT1#129-e"/>
  </w15:person>
  <w15:person w15:author="Ericsson User, R01">
    <w15:presenceInfo w15:providerId="None" w15:userId="Ericsson User, R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1F6F"/>
    <w:rsid w:val="000A6394"/>
    <w:rsid w:val="000B3279"/>
    <w:rsid w:val="000B7FED"/>
    <w:rsid w:val="000C038A"/>
    <w:rsid w:val="000C35D3"/>
    <w:rsid w:val="000C6598"/>
    <w:rsid w:val="000D659F"/>
    <w:rsid w:val="00143DCF"/>
    <w:rsid w:val="00145D43"/>
    <w:rsid w:val="00152492"/>
    <w:rsid w:val="00185EEA"/>
    <w:rsid w:val="00192C46"/>
    <w:rsid w:val="0019542E"/>
    <w:rsid w:val="001A08B3"/>
    <w:rsid w:val="001A7B60"/>
    <w:rsid w:val="001B52F0"/>
    <w:rsid w:val="001B7A65"/>
    <w:rsid w:val="001E41F3"/>
    <w:rsid w:val="00227EAD"/>
    <w:rsid w:val="00230865"/>
    <w:rsid w:val="0026004D"/>
    <w:rsid w:val="002640DD"/>
    <w:rsid w:val="00275D12"/>
    <w:rsid w:val="00284FEB"/>
    <w:rsid w:val="002860C4"/>
    <w:rsid w:val="002A1ABE"/>
    <w:rsid w:val="002B5741"/>
    <w:rsid w:val="002E6BC0"/>
    <w:rsid w:val="002F44A3"/>
    <w:rsid w:val="00305409"/>
    <w:rsid w:val="003609EF"/>
    <w:rsid w:val="0036231A"/>
    <w:rsid w:val="003625E1"/>
    <w:rsid w:val="00363DF6"/>
    <w:rsid w:val="003674C0"/>
    <w:rsid w:val="00374DD4"/>
    <w:rsid w:val="003A6E21"/>
    <w:rsid w:val="003B729C"/>
    <w:rsid w:val="003E1A36"/>
    <w:rsid w:val="003F61EE"/>
    <w:rsid w:val="00410371"/>
    <w:rsid w:val="004242F1"/>
    <w:rsid w:val="004A6835"/>
    <w:rsid w:val="004B75B7"/>
    <w:rsid w:val="004E1669"/>
    <w:rsid w:val="00512317"/>
    <w:rsid w:val="0051580D"/>
    <w:rsid w:val="00547111"/>
    <w:rsid w:val="00570453"/>
    <w:rsid w:val="00592D74"/>
    <w:rsid w:val="005A3EA7"/>
    <w:rsid w:val="005E2C44"/>
    <w:rsid w:val="00621188"/>
    <w:rsid w:val="006257ED"/>
    <w:rsid w:val="00677E82"/>
    <w:rsid w:val="00695808"/>
    <w:rsid w:val="006B46FB"/>
    <w:rsid w:val="006E21FB"/>
    <w:rsid w:val="0076678C"/>
    <w:rsid w:val="00792342"/>
    <w:rsid w:val="007977A8"/>
    <w:rsid w:val="007B512A"/>
    <w:rsid w:val="007C2097"/>
    <w:rsid w:val="007C7EAE"/>
    <w:rsid w:val="007D2D7D"/>
    <w:rsid w:val="007D6A07"/>
    <w:rsid w:val="007F4629"/>
    <w:rsid w:val="007F7259"/>
    <w:rsid w:val="00803B82"/>
    <w:rsid w:val="008040A8"/>
    <w:rsid w:val="008279FA"/>
    <w:rsid w:val="008438B9"/>
    <w:rsid w:val="00843F64"/>
    <w:rsid w:val="008626E7"/>
    <w:rsid w:val="00870EE7"/>
    <w:rsid w:val="008863B9"/>
    <w:rsid w:val="008A45A6"/>
    <w:rsid w:val="008F686C"/>
    <w:rsid w:val="009148DE"/>
    <w:rsid w:val="00941BFE"/>
    <w:rsid w:val="00941E30"/>
    <w:rsid w:val="009777D9"/>
    <w:rsid w:val="00991B88"/>
    <w:rsid w:val="009A5753"/>
    <w:rsid w:val="009A579D"/>
    <w:rsid w:val="009E27D4"/>
    <w:rsid w:val="009E3297"/>
    <w:rsid w:val="009E6C24"/>
    <w:rsid w:val="009F6CB6"/>
    <w:rsid w:val="009F734F"/>
    <w:rsid w:val="00A246B6"/>
    <w:rsid w:val="00A47E70"/>
    <w:rsid w:val="00A50CF0"/>
    <w:rsid w:val="00A542A2"/>
    <w:rsid w:val="00A56556"/>
    <w:rsid w:val="00A7671C"/>
    <w:rsid w:val="00AA2CBC"/>
    <w:rsid w:val="00AC5820"/>
    <w:rsid w:val="00AD1CD8"/>
    <w:rsid w:val="00B258BB"/>
    <w:rsid w:val="00B468EF"/>
    <w:rsid w:val="00B67B97"/>
    <w:rsid w:val="00B968C8"/>
    <w:rsid w:val="00BA3EC5"/>
    <w:rsid w:val="00BA51D9"/>
    <w:rsid w:val="00BB5DFC"/>
    <w:rsid w:val="00BD279D"/>
    <w:rsid w:val="00BD6BB8"/>
    <w:rsid w:val="00BD6E4A"/>
    <w:rsid w:val="00BE70D2"/>
    <w:rsid w:val="00C66BA2"/>
    <w:rsid w:val="00C75CB0"/>
    <w:rsid w:val="00C95985"/>
    <w:rsid w:val="00CA21C3"/>
    <w:rsid w:val="00CC5026"/>
    <w:rsid w:val="00CC68D0"/>
    <w:rsid w:val="00D03F9A"/>
    <w:rsid w:val="00D06D51"/>
    <w:rsid w:val="00D24991"/>
    <w:rsid w:val="00D50255"/>
    <w:rsid w:val="00D66520"/>
    <w:rsid w:val="00D92E20"/>
    <w:rsid w:val="00DA3849"/>
    <w:rsid w:val="00DE34CF"/>
    <w:rsid w:val="00DF27CE"/>
    <w:rsid w:val="00E02C44"/>
    <w:rsid w:val="00E13F3D"/>
    <w:rsid w:val="00E34898"/>
    <w:rsid w:val="00E47A01"/>
    <w:rsid w:val="00E50DBF"/>
    <w:rsid w:val="00E8079D"/>
    <w:rsid w:val="00EB09B7"/>
    <w:rsid w:val="00EC02F2"/>
    <w:rsid w:val="00ED67FC"/>
    <w:rsid w:val="00EE7D7C"/>
    <w:rsid w:val="00F25D98"/>
    <w:rsid w:val="00F300FB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,"/>
  <w:listSeparator w:val=";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rsid w:val="007C7EAE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7C7EAE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7C7EAE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rsid w:val="007C7EAE"/>
    <w:rPr>
      <w:rFonts w:ascii="Times New Roman" w:hAnsi="Times New Roman"/>
      <w:lang w:val="en-GB" w:eastAsia="en-US"/>
    </w:rPr>
  </w:style>
  <w:style w:type="character" w:customStyle="1" w:styleId="Heading4Char">
    <w:name w:val="Heading 4 Char"/>
    <w:link w:val="Heading4"/>
    <w:rsid w:val="007C7EAE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d4f46b1bfa05b52a6b8dcca42d58a5a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87cec56afc84383ef790e5ad63f4e8a4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A89AE-EAE5-4E6E-91E0-9D90BD981002}">
  <ds:schemaRefs>
    <ds:schemaRef ds:uri="http://purl.org/dc/elements/1.1/"/>
    <ds:schemaRef ds:uri="http://schemas.microsoft.com/office/2006/metadata/properties"/>
    <ds:schemaRef ds:uri="db33437f-65a5-48c5-b537-19efd290f967"/>
    <ds:schemaRef ds:uri="http://purl.org/dc/terms/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A83CDA-9169-4E0D-AFB7-A8CCEEE0EA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3E3DD0-3F77-4F53-A791-117D92BE8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3</Pages>
  <Words>1064</Words>
  <Characters>5642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6693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J in CT1#129-e</cp:lastModifiedBy>
  <cp:revision>2</cp:revision>
  <cp:lastPrinted>1899-12-31T23:00:00Z</cp:lastPrinted>
  <dcterms:created xsi:type="dcterms:W3CDTF">2021-04-21T12:56:00Z</dcterms:created>
  <dcterms:modified xsi:type="dcterms:W3CDTF">2021-04-21T12:56:00Z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0x0101003AA7AC0C743A294CADF60F661720E3E6</vt:lpwstr>
  </property>
</Properties>
</file>