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9B03ED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217A2">
        <w:rPr>
          <w:b/>
          <w:noProof/>
          <w:sz w:val="24"/>
        </w:rPr>
        <w:t>2</w:t>
      </w:r>
      <w:r w:rsidR="005F1DC3">
        <w:rPr>
          <w:b/>
          <w:noProof/>
          <w:sz w:val="24"/>
        </w:rPr>
        <w:t>402</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F18D07B" w:rsidR="001E41F3" w:rsidRPr="00410371" w:rsidRDefault="00F213CE"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155CF29" w:rsidR="001E41F3" w:rsidRPr="00410371" w:rsidRDefault="007217A2" w:rsidP="00547111">
            <w:pPr>
              <w:pStyle w:val="CRCoverPage"/>
              <w:spacing w:after="0"/>
              <w:rPr>
                <w:noProof/>
              </w:rPr>
            </w:pPr>
            <w:r>
              <w:rPr>
                <w:b/>
                <w:noProof/>
                <w:sz w:val="28"/>
              </w:rPr>
              <w:t>3503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8794646" w:rsidR="001E41F3" w:rsidRPr="00410371" w:rsidRDefault="005F1DC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DBEF959" w:rsidR="001E41F3" w:rsidRPr="00410371" w:rsidRDefault="00F213CE">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12B530"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70CDA2" w:rsidR="00F25D98" w:rsidRDefault="00F213C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985982D" w:rsidR="001E41F3" w:rsidRDefault="00652FE2">
            <w:pPr>
              <w:pStyle w:val="CRCoverPage"/>
              <w:spacing w:after="0"/>
              <w:ind w:left="100"/>
              <w:rPr>
                <w:noProof/>
              </w:rPr>
            </w:pPr>
            <w:bookmarkStart w:id="1" w:name="_Hlk68773909"/>
            <w:r>
              <w:rPr>
                <w:noProof/>
                <w:lang w:eastAsia="zh-CN"/>
              </w:rPr>
              <w:t>Paging Cause feature for EPS</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72F2796" w:rsidR="001E41F3" w:rsidRDefault="00F213CE">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F92BD0" w:rsidR="001E41F3" w:rsidRDefault="00F213CE">
            <w:pPr>
              <w:pStyle w:val="CRCoverPage"/>
              <w:spacing w:after="0"/>
              <w:ind w:left="100"/>
              <w:rPr>
                <w:noProof/>
              </w:rPr>
            </w:pPr>
            <w:r>
              <w:rPr>
                <w:noProof/>
              </w:rPr>
              <w:t>MU</w:t>
            </w:r>
            <w:r w:rsidRPr="007217A2">
              <w:rPr>
                <w:noProof/>
              </w:rPr>
              <w:t>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933FD7D" w:rsidR="001E41F3" w:rsidRDefault="00F213CE">
            <w:pPr>
              <w:pStyle w:val="CRCoverPage"/>
              <w:spacing w:after="0"/>
              <w:ind w:left="100"/>
              <w:rPr>
                <w:noProof/>
              </w:rPr>
            </w:pPr>
            <w:r>
              <w:rPr>
                <w:noProof/>
              </w:rPr>
              <w:t>2021-04-07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24EB084" w:rsidR="001E41F3" w:rsidRDefault="00F213C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7CEEB41" w:rsidR="001E41F3" w:rsidRDefault="00F213CE">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360ACD84" w:rsidR="001E41F3" w:rsidRDefault="00A91EBD">
            <w:pPr>
              <w:pStyle w:val="CRCoverPage"/>
              <w:tabs>
                <w:tab w:val="right" w:pos="2184"/>
              </w:tabs>
              <w:spacing w:after="0"/>
              <w:rPr>
                <w:b/>
                <w:i/>
                <w:noProof/>
              </w:rPr>
            </w:pPr>
            <w:r>
              <w:rPr>
                <w:b/>
                <w:i/>
                <w:noProof/>
              </w:rPr>
              <w:t>.</w:t>
            </w:r>
            <w:r w:rsidR="001E41F3">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F9DC19B" w:rsidR="001E41F3" w:rsidRDefault="00A91EBD">
            <w:pPr>
              <w:pStyle w:val="CRCoverPage"/>
              <w:spacing w:after="0"/>
              <w:ind w:left="100"/>
              <w:rPr>
                <w:noProof/>
              </w:rPr>
            </w:pPr>
            <w:r>
              <w:rPr>
                <w:noProof/>
              </w:rPr>
              <w:t>TS</w:t>
            </w:r>
            <w:r w:rsidRPr="00A91EBD">
              <w:rPr>
                <w:noProof/>
              </w:rPr>
              <w:t>23.401</w:t>
            </w:r>
            <w:r>
              <w:rPr>
                <w:noProof/>
              </w:rPr>
              <w:t xml:space="preserve"> introduced the paging cause feature for EPS and </w:t>
            </w:r>
            <w:r>
              <w:rPr>
                <w:lang w:val="en-US"/>
              </w:rPr>
              <w:t>only the voice is supported to be indicated as the paging cause to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5C665E1" w:rsidR="001E41F3" w:rsidRDefault="00A91EBD">
            <w:pPr>
              <w:pStyle w:val="CRCoverPage"/>
              <w:spacing w:after="0"/>
              <w:ind w:left="100"/>
              <w:rPr>
                <w:noProof/>
              </w:rPr>
            </w:pPr>
            <w:r>
              <w:rPr>
                <w:noProof/>
                <w:lang w:eastAsia="zh-CN"/>
              </w:rPr>
              <w:t xml:space="preserve">Introducing the </w:t>
            </w:r>
            <w:bookmarkStart w:id="2" w:name="OLE_LINK1"/>
            <w:bookmarkStart w:id="3" w:name="OLE_LINK2"/>
            <w:r>
              <w:rPr>
                <w:noProof/>
                <w:lang w:eastAsia="zh-CN"/>
              </w:rPr>
              <w:t>Paging Cause feature for EPS</w:t>
            </w:r>
            <w:bookmarkEnd w:id="2"/>
            <w:bookmarkEnd w:id="3"/>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73F69B1" w:rsidR="001E41F3" w:rsidRDefault="00A91EBD">
            <w:pPr>
              <w:pStyle w:val="CRCoverPage"/>
              <w:spacing w:after="0"/>
              <w:ind w:left="100"/>
              <w:rPr>
                <w:noProof/>
              </w:rPr>
            </w:pPr>
            <w:r>
              <w:rPr>
                <w:noProof/>
                <w:lang w:eastAsia="zh-CN"/>
              </w:rPr>
              <w:t>Paging Cause feature for EPS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C141852" w:rsidR="001E41F3" w:rsidRDefault="00522D13">
            <w:pPr>
              <w:pStyle w:val="CRCoverPage"/>
              <w:spacing w:after="0"/>
              <w:ind w:left="100"/>
              <w:rPr>
                <w:noProof/>
              </w:rPr>
            </w:pPr>
            <w:r>
              <w:rPr>
                <w:lang w:eastAsia="zh-CN"/>
              </w:rPr>
              <w:t>5.6.2.2.1.1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832500" w14:textId="77777777" w:rsidR="00F213CE" w:rsidRDefault="00F213CE" w:rsidP="00F213C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5AF79A47" w14:textId="77777777" w:rsidR="00F213CE" w:rsidRDefault="00F213CE" w:rsidP="00F213CE">
      <w:pPr>
        <w:pStyle w:val="5"/>
      </w:pPr>
      <w:bookmarkStart w:id="4" w:name="_Toc68251080"/>
      <w:bookmarkStart w:id="5" w:name="_Toc51920020"/>
      <w:bookmarkStart w:id="6" w:name="_Toc45700284"/>
      <w:bookmarkStart w:id="7" w:name="_Toc45202908"/>
      <w:bookmarkStart w:id="8" w:name="_Toc35959475"/>
      <w:bookmarkStart w:id="9" w:name="_Toc27743904"/>
      <w:bookmarkStart w:id="10" w:name="_Toc20218019"/>
      <w:r>
        <w:rPr>
          <w:lang w:eastAsia="zh-CN"/>
        </w:rPr>
        <w:t>5.6.2.2.1.1</w:t>
      </w:r>
      <w:r>
        <w:rPr>
          <w:lang w:eastAsia="zh-CN"/>
        </w:rPr>
        <w:tab/>
        <w:t>General</w:t>
      </w:r>
      <w:bookmarkEnd w:id="4"/>
      <w:bookmarkEnd w:id="5"/>
      <w:bookmarkEnd w:id="6"/>
      <w:bookmarkEnd w:id="7"/>
      <w:bookmarkEnd w:id="8"/>
      <w:bookmarkEnd w:id="9"/>
      <w:bookmarkEnd w:id="10"/>
    </w:p>
    <w:p w14:paraId="67E683C9" w14:textId="77777777" w:rsidR="00F213CE" w:rsidRDefault="00F213CE" w:rsidP="00F213CE">
      <w:r>
        <w:t xml:space="preserve">The network shall initiate the paging procedure for EPS services using </w:t>
      </w:r>
      <w:r>
        <w:rPr>
          <w:lang w:eastAsia="zh-CN"/>
        </w:rPr>
        <w:t>S-TMSI</w:t>
      </w:r>
      <w:r>
        <w:t xml:space="preserve"> with CN domain indicator set to "PS"</w:t>
      </w:r>
      <w:r>
        <w:rPr>
          <w:lang w:eastAsia="ko-KR"/>
        </w:rPr>
        <w:t xml:space="preserve"> </w:t>
      </w:r>
      <w:r>
        <w:t>when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when no NAS signalling connection exists (see example in figure 5.6.2.2.1.1).</w:t>
      </w:r>
    </w:p>
    <w:p w14:paraId="115AA8BD" w14:textId="77777777" w:rsidR="00F213CE" w:rsidRDefault="00F213CE" w:rsidP="00F213CE">
      <w:pPr>
        <w:rPr>
          <w:lang w:eastAsia="zh-CN"/>
        </w:rPr>
      </w:pPr>
      <w:r>
        <w:rPr>
          <w:lang w:eastAsia="zh-CN"/>
        </w:rPr>
        <w:t xml:space="preserve">For the UE using </w:t>
      </w:r>
      <w:proofErr w:type="spellStart"/>
      <w:r>
        <w:rPr>
          <w:lang w:eastAsia="zh-CN"/>
        </w:rPr>
        <w:t>eDRX</w:t>
      </w:r>
      <w:proofErr w:type="spellEnd"/>
      <w:r>
        <w:rPr>
          <w:lang w:eastAsia="zh-CN"/>
        </w:rPr>
        <w:t xml:space="preserve">, the network initiates the paging procedure </w:t>
      </w:r>
      <w:r>
        <w:t>when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within the paging time window. If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outside the paging time window and the </w:t>
      </w:r>
      <w:proofErr w:type="spellStart"/>
      <w:r>
        <w:t>eDRX</w:t>
      </w:r>
      <w:proofErr w:type="spellEnd"/>
      <w:r>
        <w:t xml:space="preserve"> value that the network provides to the UE in the Extended DRX parameters IE during the last attach procedure or the last tracking area updating procedure is not all zeros (i.e. the E-UTRAN </w:t>
      </w:r>
      <w:proofErr w:type="spellStart"/>
      <w:r>
        <w:t>eDRX</w:t>
      </w:r>
      <w:proofErr w:type="spellEnd"/>
      <w:r>
        <w:t xml:space="preserve"> cycle length duration is higher than 5.12 seconds), the network initiates the paging procedure at T </w:t>
      </w:r>
      <w:r>
        <w:rPr>
          <w:lang w:val="en-US"/>
        </w:rPr>
        <w:t>time ahead of the beginning of</w:t>
      </w:r>
      <w:r>
        <w:t xml:space="preserve"> the </w:t>
      </w:r>
      <w:r>
        <w:rPr>
          <w:lang w:eastAsia="zh-CN"/>
        </w:rPr>
        <w:t xml:space="preserve">next </w:t>
      </w:r>
      <w:r>
        <w:t>paging time window</w:t>
      </w:r>
      <w:r>
        <w:rPr>
          <w:lang w:eastAsia="zh-CN"/>
        </w:rPr>
        <w:t>.</w:t>
      </w:r>
    </w:p>
    <w:p w14:paraId="74844282" w14:textId="451676DA" w:rsidR="006F3D45" w:rsidRDefault="00F213CE" w:rsidP="00AE1416">
      <w:pPr>
        <w:pStyle w:val="NO"/>
      </w:pPr>
      <w:r>
        <w:t>NOTE 1:</w:t>
      </w:r>
      <w:r>
        <w:tab/>
        <w:t>T time is a short time period based on implementation. The operator can take possible imperfections in the synchronization between the CN and the UE into account when choosing T time.</w:t>
      </w:r>
    </w:p>
    <w:p w14:paraId="769A404E" w14:textId="77777777" w:rsidR="00F213CE" w:rsidRDefault="00F213CE" w:rsidP="00F213CE">
      <w:pPr>
        <w:pStyle w:val="TH"/>
        <w:rPr>
          <w:lang w:eastAsia="x-none"/>
        </w:rPr>
      </w:pPr>
      <w:r>
        <w:rPr>
          <w:lang w:eastAsia="x-none"/>
        </w:rPr>
        <w:object w:dxaOrig="8350" w:dyaOrig="2770" w14:anchorId="32289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2pt;height:138.4pt" o:ole="">
            <v:imagedata r:id="rId13" o:title=""/>
          </v:shape>
          <o:OLEObject Type="Embed" ProgID="Visio.Drawing.11" ShapeID="_x0000_i1025" DrawAspect="Content" ObjectID="_1680529780" r:id="rId14"/>
        </w:object>
      </w:r>
    </w:p>
    <w:p w14:paraId="16A1EE38" w14:textId="77777777" w:rsidR="00F213CE" w:rsidRDefault="00F213CE" w:rsidP="00F213CE">
      <w:pPr>
        <w:pStyle w:val="TF"/>
      </w:pPr>
      <w:r>
        <w:t>Figure 5.6.2.2.1.1: Paging procedure using S-TMSI</w:t>
      </w:r>
    </w:p>
    <w:p w14:paraId="5D3C93D0" w14:textId="77777777" w:rsidR="00F213CE" w:rsidRDefault="00F213CE" w:rsidP="00F213CE">
      <w:r>
        <w:t>To initiate the procedure the EMM entity in the network requests the lower layer to start paging (see 3GPP TS </w:t>
      </w:r>
      <w:r>
        <w:rPr>
          <w:lang w:eastAsia="zh-CN"/>
        </w:rPr>
        <w:t>36.300 [20], 3GPP TS 36.413 [23]</w:t>
      </w:r>
      <w:r>
        <w:t>) and shall start the timer:</w:t>
      </w:r>
    </w:p>
    <w:p w14:paraId="77FF789D" w14:textId="77777777" w:rsidR="00F213CE" w:rsidRDefault="00F213CE" w:rsidP="00F213CE">
      <w:pPr>
        <w:pStyle w:val="B1"/>
      </w:pPr>
      <w:r>
        <w:t>-</w:t>
      </w:r>
      <w:r>
        <w:tab/>
        <w:t xml:space="preserve">T3415 for this paging procedure, if the network accepted to use </w:t>
      </w:r>
      <w:proofErr w:type="spellStart"/>
      <w:r>
        <w:t>eDRX</w:t>
      </w:r>
      <w:proofErr w:type="spellEnd"/>
      <w:r>
        <w:t xml:space="preserve"> for the UE</w:t>
      </w:r>
      <w:r>
        <w:rPr>
          <w:lang w:eastAsia="zh-CN"/>
        </w:rPr>
        <w:t xml:space="preserve"> and the UE does not have a PDN connection for emergency bearer services</w:t>
      </w:r>
      <w:r>
        <w:t>.</w:t>
      </w:r>
    </w:p>
    <w:p w14:paraId="1EC30803" w14:textId="77777777" w:rsidR="00F213CE" w:rsidRDefault="00F213CE" w:rsidP="00F213CE">
      <w:pPr>
        <w:pStyle w:val="B1"/>
      </w:pPr>
      <w:r>
        <w:t>-</w:t>
      </w:r>
      <w:r>
        <w:tab/>
        <w:t>Otherwise, T3413 for this paging procedure.</w:t>
      </w:r>
    </w:p>
    <w:p w14:paraId="1C401459" w14:textId="5CD4C760" w:rsidR="00AE1416" w:rsidRDefault="00AE1416" w:rsidP="005F1DC3">
      <w:pPr>
        <w:rPr>
          <w:ins w:id="11" w:author="Yanchao_0420" w:date="2021-04-20T11:29:00Z"/>
          <w:lang w:eastAsia="zh-CN"/>
        </w:rPr>
      </w:pPr>
      <w:ins w:id="12" w:author="Yanchao_0420" w:date="2021-04-20T11:32:00Z">
        <w:r>
          <w:t xml:space="preserve">When the </w:t>
        </w:r>
      </w:ins>
      <w:ins w:id="13" w:author="Yanchao_0420" w:date="2021-04-20T11:33:00Z">
        <w:r>
          <w:t>network</w:t>
        </w:r>
      </w:ins>
      <w:ins w:id="14" w:author="Yanchao_0420" w:date="2021-04-20T11:32:00Z">
        <w:r>
          <w:t xml:space="preserve"> detects that the </w:t>
        </w:r>
      </w:ins>
      <w:ins w:id="15" w:author="Yanchao_0421" w:date="2021-04-21T17:01:00Z">
        <w:r w:rsidR="008823DB">
          <w:t xml:space="preserve">pending </w:t>
        </w:r>
      </w:ins>
      <w:ins w:id="16" w:author="Yanchao_0420" w:date="2021-04-20T11:32:00Z">
        <w:r>
          <w:t>user data to be sent to the UE is related to</w:t>
        </w:r>
      </w:ins>
      <w:ins w:id="17" w:author="Yanchao_0421" w:date="2021-04-21T17:01:00Z">
        <w:r w:rsidR="008823DB">
          <w:t xml:space="preserve"> the</w:t>
        </w:r>
      </w:ins>
      <w:ins w:id="18" w:author="Yanchao_0420" w:date="2021-04-20T11:32:00Z">
        <w:r>
          <w:t xml:space="preserve"> voice service as specified in 3GPP TS 23.401 [7], t</w:t>
        </w:r>
      </w:ins>
      <w:ins w:id="19" w:author="Yanchao_0420" w:date="2021-04-20T11:29:00Z">
        <w:r w:rsidR="00735B04">
          <w:rPr>
            <w:lang w:eastAsia="zh-CN"/>
          </w:rPr>
          <w:t xml:space="preserve">he </w:t>
        </w:r>
        <w:r w:rsidR="00735B04">
          <w:t>EMM entity in the network</w:t>
        </w:r>
      </w:ins>
      <w:ins w:id="20" w:author="Yanchao_0420" w:date="2021-04-20T11:30:00Z">
        <w:r w:rsidR="00735B04">
          <w:t xml:space="preserve"> should</w:t>
        </w:r>
      </w:ins>
      <w:ins w:id="21" w:author="Yanchao_0420" w:date="2021-04-20T11:29:00Z">
        <w:r w:rsidR="00735B04">
          <w:t xml:space="preserve"> request the lower layer</w:t>
        </w:r>
      </w:ins>
      <w:ins w:id="22" w:author="Yanchao_0420" w:date="2021-04-20T11:30:00Z">
        <w:r w:rsidR="00735B04">
          <w:t xml:space="preserve"> to include the Voice Service Indication in the Paging message </w:t>
        </w:r>
      </w:ins>
      <w:ins w:id="23" w:author="Yanchao_0421" w:date="2021-04-21T16:58:00Z">
        <w:r w:rsidR="005F1DC3">
          <w:rPr>
            <w:rFonts w:hint="eastAsia"/>
            <w:color w:val="FF2600"/>
          </w:rPr>
          <w:t xml:space="preserve">based on </w:t>
        </w:r>
      </w:ins>
      <w:ins w:id="24" w:author="Yanchao_0421" w:date="2021-04-21T17:01:00Z">
        <w:r w:rsidR="008823DB">
          <w:rPr>
            <w:color w:val="FF2600"/>
          </w:rPr>
          <w:t xml:space="preserve">the </w:t>
        </w:r>
      </w:ins>
      <w:bookmarkStart w:id="25" w:name="_GoBack"/>
      <w:bookmarkEnd w:id="25"/>
      <w:ins w:id="26" w:author="Yanchao_0421" w:date="2021-04-21T16:58:00Z">
        <w:r w:rsidR="005F1DC3">
          <w:rPr>
            <w:rFonts w:hint="eastAsia"/>
            <w:color w:val="FF2600"/>
          </w:rPr>
          <w:t>stored paging restriction information</w:t>
        </w:r>
        <w:r w:rsidR="005F1DC3">
          <w:rPr>
            <w:rFonts w:hint="eastAsia"/>
          </w:rPr>
          <w:t xml:space="preserve"> when</w:t>
        </w:r>
      </w:ins>
      <w:ins w:id="27" w:author="Yanchao_0421" w:date="2021-04-21T16:59:00Z">
        <w:r w:rsidR="005F1DC3">
          <w:rPr>
            <w:color w:val="FF2600"/>
          </w:rPr>
          <w:t xml:space="preserve"> </w:t>
        </w:r>
      </w:ins>
      <w:ins w:id="28" w:author="Yanchao_0421" w:date="2021-04-21T16:58:00Z">
        <w:r w:rsidR="005F1DC3">
          <w:rPr>
            <w:rFonts w:hint="eastAsia"/>
            <w:color w:val="FF2600"/>
          </w:rPr>
          <w:t>the UE and the network support the paging cause feature</w:t>
        </w:r>
      </w:ins>
      <w:ins w:id="29" w:author="Yanchao_0420" w:date="2021-04-20T11:37:00Z">
        <w:r>
          <w:rPr>
            <w:lang w:eastAsia="zh-CN"/>
          </w:rPr>
          <w:t>.</w:t>
        </w:r>
      </w:ins>
    </w:p>
    <w:p w14:paraId="3B172100" w14:textId="098760FF" w:rsidR="00F213CE" w:rsidRDefault="00F213CE" w:rsidP="00F213CE">
      <w:r>
        <w:t>If the network starts timer T3415, the network shall set timer T3415 to a value smaller than the value of timer T3-RESPONSE (see 3GPP TS 29.</w:t>
      </w:r>
      <w:r>
        <w:rPr>
          <w:lang w:eastAsia="zh-CN"/>
        </w:rPr>
        <w:t>274 [16D]</w:t>
      </w:r>
      <w:r>
        <w:t xml:space="preserve"> for further details on timer T3-RESPONSE).</w:t>
      </w:r>
    </w:p>
    <w:p w14:paraId="0159C28A" w14:textId="77777777" w:rsidR="00F213CE" w:rsidRDefault="00F213CE" w:rsidP="00F213CE">
      <w:pPr>
        <w:rPr>
          <w:lang w:eastAsia="zh-CN"/>
        </w:rPr>
      </w:pPr>
      <w:r>
        <w:rPr>
          <w:lang w:eastAsia="zh-CN"/>
        </w:rPr>
        <w:t>The EMM entity may provide the lower layer with a list of CSG IDs, including the CSG IDs of both the expired and the not expired subscriptions. If there is a PDN connection for emergency bearer services established, the EMM entity in the network shall not provide the list of CSG IDs to the lower layer.</w:t>
      </w:r>
    </w:p>
    <w:p w14:paraId="6B88CAD3" w14:textId="77777777" w:rsidR="00F213CE" w:rsidRDefault="00F213CE" w:rsidP="00F213CE">
      <w:r>
        <w:t xml:space="preserve">If the negotiated UE paging probability information is available in the EMM context of the UE, the </w:t>
      </w:r>
      <w:r>
        <w:rPr>
          <w:lang w:eastAsia="zh-CN"/>
        </w:rPr>
        <w:t xml:space="preserve">EMM entity shall provide the lower layer with the </w:t>
      </w:r>
      <w:r>
        <w:t>negotiated UE paging probability information (see 3GPP TS </w:t>
      </w:r>
      <w:r>
        <w:rPr>
          <w:lang w:eastAsia="zh-CN"/>
        </w:rPr>
        <w:t>36.300 [20], 3GPP TS 36.413 [23]</w:t>
      </w:r>
      <w:r>
        <w:t>).</w:t>
      </w:r>
    </w:p>
    <w:p w14:paraId="79D9DE50" w14:textId="77777777" w:rsidR="00F213CE" w:rsidRDefault="00F213CE" w:rsidP="00F213CE">
      <w:pPr>
        <w:rPr>
          <w:lang w:eastAsia="zh-CN"/>
        </w:rPr>
      </w:pPr>
      <w:r>
        <w:t xml:space="preserve">Upon reception of a paging indication, if </w:t>
      </w:r>
      <w:bookmarkStart w:id="30" w:name="OLE_LINK61"/>
      <w:bookmarkStart w:id="31" w:name="OLE_LINK60"/>
      <w:r>
        <w:t xml:space="preserve">control plane </w:t>
      </w:r>
      <w:proofErr w:type="spellStart"/>
      <w:r>
        <w:t>CIoT</w:t>
      </w:r>
      <w:proofErr w:type="spellEnd"/>
      <w:r>
        <w:t xml:space="preserve"> EPS optimization</w:t>
      </w:r>
      <w:bookmarkEnd w:id="30"/>
      <w:bookmarkEnd w:id="31"/>
      <w:r>
        <w:t xml:space="preserve"> is not used by the UE, the UE shall stop the timer T3346, if running, and shall initiate</w:t>
      </w:r>
      <w:r>
        <w:rPr>
          <w:lang w:eastAsia="zh-CN"/>
        </w:rPr>
        <w:t>:</w:t>
      </w:r>
    </w:p>
    <w:p w14:paraId="36328A64" w14:textId="77777777" w:rsidR="00F213CE" w:rsidRDefault="00F213CE" w:rsidP="00F213CE">
      <w:pPr>
        <w:pStyle w:val="B1"/>
      </w:pPr>
      <w:r>
        <w:t>-</w:t>
      </w:r>
      <w:r>
        <w:tab/>
        <w:t>a service request procedure to respond to the paging (see 3GPP TS 23.</w:t>
      </w:r>
      <w:r>
        <w:rPr>
          <w:lang w:eastAsia="zh-CN"/>
        </w:rPr>
        <w:t>401 [10]</w:t>
      </w:r>
      <w:r>
        <w:t xml:space="preserve"> and 3GPP TS </w:t>
      </w:r>
      <w:r>
        <w:rPr>
          <w:lang w:eastAsia="zh-CN"/>
        </w:rPr>
        <w:t>36</w:t>
      </w:r>
      <w:r>
        <w:t>.413 [23</w:t>
      </w:r>
      <w:r>
        <w:rPr>
          <w:lang w:eastAsia="zh-CN"/>
        </w:rPr>
        <w:t>]</w:t>
      </w:r>
      <w:r>
        <w:t>); or</w:t>
      </w:r>
    </w:p>
    <w:p w14:paraId="4BF3E463" w14:textId="77777777" w:rsidR="00F213CE" w:rsidRDefault="00F213CE" w:rsidP="00F213CE">
      <w:pPr>
        <w:pStyle w:val="B1"/>
      </w:pPr>
      <w:r>
        <w:rPr>
          <w:lang w:eastAsia="zh-CN"/>
        </w:rPr>
        <w:t>-</w:t>
      </w:r>
      <w:r>
        <w:rPr>
          <w:lang w:eastAsia="zh-CN"/>
        </w:rPr>
        <w:tab/>
        <w:t xml:space="preserve">a </w:t>
      </w:r>
      <w:r>
        <w:t>tracking area updating procedure as specified in subclauses</w:t>
      </w:r>
      <w:r>
        <w:rPr>
          <w:lang w:val="en-US"/>
        </w:rPr>
        <w:t> </w:t>
      </w:r>
      <w:r>
        <w:t>5.5.3.2.2 and 5.5.3.3.2.</w:t>
      </w:r>
    </w:p>
    <w:p w14:paraId="668D7D6F" w14:textId="77777777" w:rsidR="00F213CE" w:rsidRDefault="00F213CE" w:rsidP="00F213CE">
      <w:r>
        <w:lastRenderedPageBreak/>
        <w:t xml:space="preserve">and </w:t>
      </w:r>
      <w:proofErr w:type="gramStart"/>
      <w:r>
        <w:t>additionally</w:t>
      </w:r>
      <w:proofErr w:type="gramEnd"/>
      <w:r>
        <w:t xml:space="preserve"> if the UE is in the EMM-IDLE mode with suspend indication, resume the suspended NAS signalling connection to the MME as specified in subclause 5.3.1.3.</w:t>
      </w:r>
    </w:p>
    <w:p w14:paraId="5D11F280" w14:textId="77777777" w:rsidR="00F213CE" w:rsidRDefault="00F213CE" w:rsidP="00F213CE">
      <w:r>
        <w:t xml:space="preserve">Upon reception of a paging indication, if control plane </w:t>
      </w:r>
      <w:proofErr w:type="spellStart"/>
      <w:r>
        <w:t>CIoT</w:t>
      </w:r>
      <w:proofErr w:type="spellEnd"/>
      <w:r>
        <w:t xml:space="preserve"> EPS optimization is used by the UE, the UE shall stop the timer T3346, if running, and shall additionally:</w:t>
      </w:r>
    </w:p>
    <w:p w14:paraId="1490F6EA" w14:textId="77777777" w:rsidR="00F213CE" w:rsidRDefault="00F213CE" w:rsidP="00F213CE">
      <w:pPr>
        <w:pStyle w:val="B1"/>
        <w:rPr>
          <w:lang w:eastAsia="ja-JP"/>
        </w:rPr>
      </w:pPr>
      <w:r>
        <w:rPr>
          <w:lang w:eastAsia="zh-CN"/>
        </w:rPr>
        <w:t>-</w:t>
      </w:r>
      <w:r>
        <w:rPr>
          <w:lang w:eastAsia="zh-CN"/>
        </w:rPr>
        <w:tab/>
        <w:t>initiate a service request procedure as specified in subclause </w:t>
      </w:r>
      <w:bookmarkStart w:id="32" w:name="OLE_LINK63"/>
      <w:bookmarkStart w:id="33" w:name="OLE_LINK62"/>
      <w:r>
        <w:rPr>
          <w:lang w:eastAsia="zh-CN"/>
        </w:rPr>
        <w:t>5.6.1.2.2</w:t>
      </w:r>
      <w:bookmarkEnd w:id="32"/>
      <w:bookmarkEnd w:id="33"/>
      <w:r>
        <w:rPr>
          <w:lang w:eastAsia="zh-CN"/>
        </w:rPr>
        <w:t xml:space="preserve"> </w:t>
      </w:r>
      <w:r>
        <w:t>if the UE is in the</w:t>
      </w:r>
      <w:r>
        <w:rPr>
          <w:lang w:eastAsia="ja-JP"/>
        </w:rPr>
        <w:t xml:space="preserve"> EMM-IDLE mode without suspend indication;</w:t>
      </w:r>
    </w:p>
    <w:p w14:paraId="185D1D64" w14:textId="77777777" w:rsidR="00F213CE" w:rsidRDefault="00F213CE" w:rsidP="00F213CE">
      <w:pPr>
        <w:pStyle w:val="B1"/>
        <w:rPr>
          <w:lang w:eastAsia="zh-CN"/>
        </w:rPr>
      </w:pPr>
      <w:r>
        <w:rPr>
          <w:lang w:eastAsia="zh-CN"/>
        </w:rPr>
        <w:t>-</w:t>
      </w:r>
      <w:r>
        <w:rPr>
          <w:lang w:eastAsia="zh-CN"/>
        </w:rPr>
        <w:tab/>
        <w:t xml:space="preserve">initiate a </w:t>
      </w:r>
      <w:r>
        <w:t>tracking area updating procedure as specified in subclauses</w:t>
      </w:r>
      <w:r>
        <w:rPr>
          <w:lang w:val="en-US"/>
        </w:rPr>
        <w:t> </w:t>
      </w:r>
      <w:r>
        <w:t>5.5.3.2.2</w:t>
      </w:r>
      <w:r>
        <w:rPr>
          <w:lang w:eastAsia="ja-JP"/>
        </w:rPr>
        <w:t>; or</w:t>
      </w:r>
    </w:p>
    <w:p w14:paraId="473D4983" w14:textId="77777777" w:rsidR="00F213CE" w:rsidRDefault="00F213CE" w:rsidP="00F213CE">
      <w:pPr>
        <w:pStyle w:val="B1"/>
        <w:rPr>
          <w:lang w:eastAsia="zh-CN"/>
        </w:rPr>
      </w:pPr>
      <w:r>
        <w:rPr>
          <w:lang w:eastAsia="zh-CN"/>
        </w:rPr>
        <w:t>-</w:t>
      </w:r>
      <w:r>
        <w:rPr>
          <w:lang w:eastAsia="zh-CN"/>
        </w:rPr>
        <w:tab/>
      </w:r>
      <w:r>
        <w:t>proceed the behaviour as specified in subclause 5.3.1.3 if the UE is in the</w:t>
      </w:r>
      <w:r>
        <w:rPr>
          <w:lang w:eastAsia="ja-JP"/>
        </w:rPr>
        <w:t xml:space="preserve"> EMM-IDLE mode with suspend indication.</w:t>
      </w:r>
    </w:p>
    <w:p w14:paraId="153A0BAC" w14:textId="77777777" w:rsidR="00F213CE" w:rsidRDefault="00F213CE" w:rsidP="00F213CE">
      <w:pPr>
        <w:pStyle w:val="NO"/>
        <w:rPr>
          <w:lang w:val="en-US"/>
        </w:rPr>
      </w:pPr>
      <w:r>
        <w:rPr>
          <w:lang w:val="en-US"/>
        </w:rPr>
        <w:t>NOTE</w:t>
      </w:r>
      <w:r>
        <w:t> </w:t>
      </w:r>
      <w:r>
        <w:rPr>
          <w:lang w:eastAsia="zh-CN"/>
        </w:rPr>
        <w:t>2</w:t>
      </w:r>
      <w:r>
        <w:rPr>
          <w:lang w:val="en-US"/>
        </w:rPr>
        <w:t>:</w:t>
      </w:r>
      <w:r>
        <w:rPr>
          <w:lang w:val="en-US"/>
        </w:rPr>
        <w:tab/>
        <w:t xml:space="preserve">If the UE </w:t>
      </w:r>
      <w:r>
        <w:t>is in the</w:t>
      </w:r>
      <w:r>
        <w:rPr>
          <w:lang w:eastAsia="ja-JP"/>
        </w:rPr>
        <w:t xml:space="preserve"> EMM-IDLE mode without suspend indication and</w:t>
      </w:r>
      <w:r>
        <w:rPr>
          <w:lang w:val="en-US"/>
        </w:rPr>
        <w:t xml:space="preserve"> has an uplink user data to be sent to the network</w:t>
      </w:r>
      <w:r>
        <w:t xml:space="preserve"> using control plane </w:t>
      </w:r>
      <w:proofErr w:type="spellStart"/>
      <w:r>
        <w:t>CIoT</w:t>
      </w:r>
      <w:proofErr w:type="spellEnd"/>
      <w:r>
        <w:t xml:space="preserve"> EPS optimization</w:t>
      </w:r>
      <w:r>
        <w:rPr>
          <w:lang w:val="en-US"/>
        </w:rPr>
        <w:t xml:space="preserve"> when receiving the paging indication, the UE can </w:t>
      </w:r>
      <w:r>
        <w:t>piggyback the uplink user data during the service request procedure initiated to respond to the paging, as specified in subclause</w:t>
      </w:r>
      <w:r>
        <w:rPr>
          <w:lang w:eastAsia="zh-CN"/>
        </w:rPr>
        <w:t> </w:t>
      </w:r>
      <w:r>
        <w:t>5.6.1.2.2.</w:t>
      </w:r>
    </w:p>
    <w:p w14:paraId="6EDE7A3B" w14:textId="77777777" w:rsidR="00F213CE" w:rsidRDefault="00F213CE" w:rsidP="00F213CE">
      <w:r>
        <w:t>If the paging for EPS services was received during an ongoing UE-initiated EMM specific procedure or service request procedure, then the UE shall ignore the paging. The network shall proceed with the EMM specific procedure or the service request procedure, and stop the timer for the paging procedure (i.e. either timer T3413 or timer T3415). If</w:t>
      </w:r>
      <w:r>
        <w:rPr>
          <w:lang w:eastAsia="zh-CN"/>
        </w:rPr>
        <w:t xml:space="preserve"> the network receives an </w:t>
      </w:r>
      <w:r>
        <w:t>ATTACH REQUEST message wh</w:t>
      </w:r>
      <w:r>
        <w:rPr>
          <w:lang w:eastAsia="zh-CN"/>
        </w:rPr>
        <w:t>en</w:t>
      </w:r>
      <w:r>
        <w:t xml:space="preserve"> the paging procedure is ongoing, it should be considered as an abnormal case</w:t>
      </w:r>
      <w:r>
        <w:rPr>
          <w:lang w:eastAsia="zh-CN"/>
        </w:rPr>
        <w:t xml:space="preserve">, </w:t>
      </w:r>
      <w:r>
        <w:t xml:space="preserve">and the behaviour of the </w:t>
      </w:r>
      <w:r>
        <w:rPr>
          <w:lang w:eastAsia="zh-CN"/>
        </w:rPr>
        <w:t>network</w:t>
      </w:r>
      <w:r>
        <w:t xml:space="preserve"> for this case is specified in subclause 5.</w:t>
      </w:r>
      <w:r>
        <w:rPr>
          <w:lang w:eastAsia="zh-CN"/>
        </w:rPr>
        <w:t>6</w:t>
      </w:r>
      <w:r>
        <w:t>.</w:t>
      </w:r>
      <w:r>
        <w:rPr>
          <w:lang w:eastAsia="zh-CN"/>
        </w:rPr>
        <w:t>2.2.</w:t>
      </w:r>
      <w:r>
        <w:t>1.2.</w:t>
      </w:r>
    </w:p>
    <w:p w14:paraId="680424D7" w14:textId="77777777" w:rsidR="00F213CE" w:rsidRDefault="00F213CE" w:rsidP="00F213CE">
      <w:pPr>
        <w:rPr>
          <w:lang w:eastAsia="zh-CN"/>
        </w:rPr>
      </w:pPr>
      <w:r>
        <w:t>The network shall stop the timer for the paging procedure (i.e. either timer T3413 or timer T3415) when an integrity-protected response is received from the UE and successfully integrity checked by the network</w:t>
      </w:r>
      <w:r>
        <w:rPr>
          <w:lang w:eastAsia="zh-CN"/>
        </w:rPr>
        <w:t xml:space="preserve"> or when the EMM entity in the MME receives an indication from the lower layer that it has received the S1-AP UE context resume request message as specified in 3GPP TS 36.</w:t>
      </w:r>
      <w:r>
        <w:rPr>
          <w:lang w:val="en-US" w:eastAsia="zh-CN"/>
        </w:rPr>
        <w:t>413 [23]</w:t>
      </w:r>
      <w:r>
        <w:t>. If the response received is not integrity protected, or the integrity check is unsuccessful, the timer for the paging procedure (i.e. either timer T3413 or timer T3415) shall be kept running unless</w:t>
      </w:r>
      <w:r>
        <w:rPr>
          <w:lang w:eastAsia="zh-CN"/>
        </w:rPr>
        <w:t>:</w:t>
      </w:r>
    </w:p>
    <w:p w14:paraId="02062C3E" w14:textId="77777777" w:rsidR="00F213CE" w:rsidRDefault="00F213CE" w:rsidP="00F213CE">
      <w:pPr>
        <w:pStyle w:val="B1"/>
      </w:pPr>
      <w:r>
        <w:t>-</w:t>
      </w:r>
      <w:r>
        <w:tab/>
        <w:t>the UE has a PDN connection for emergency bearer services; or</w:t>
      </w:r>
    </w:p>
    <w:p w14:paraId="41DBFBB9" w14:textId="77777777" w:rsidR="00F213CE" w:rsidRDefault="00F213CE" w:rsidP="00F213CE">
      <w:pPr>
        <w:pStyle w:val="B1"/>
      </w:pPr>
      <w:r>
        <w:t>-</w:t>
      </w:r>
      <w:r>
        <w:tab/>
        <w:t xml:space="preserve">the response received is </w:t>
      </w:r>
      <w:r>
        <w:rPr>
          <w:lang w:eastAsia="zh-CN"/>
        </w:rPr>
        <w:t xml:space="preserve">a </w:t>
      </w:r>
      <w:r>
        <w:t xml:space="preserve">TRACKING AREA UPDATE REQUEST message and the security mode control procedure or </w:t>
      </w:r>
      <w:r>
        <w:rPr>
          <w:lang w:eastAsia="zh-CN"/>
        </w:rPr>
        <w:t>authentication procedure</w:t>
      </w:r>
      <w:r>
        <w:t xml:space="preserve"> performed during tracking area updating procedure</w:t>
      </w:r>
      <w:r>
        <w:rPr>
          <w:lang w:eastAsia="zh-CN"/>
        </w:rPr>
        <w:t xml:space="preserve"> has</w:t>
      </w:r>
      <w:r>
        <w:t xml:space="preserve"> completed successfully.</w:t>
      </w:r>
    </w:p>
    <w:p w14:paraId="2F54C0B3" w14:textId="77777777" w:rsidR="00F213CE" w:rsidRDefault="00F213CE" w:rsidP="00F213CE">
      <w:r>
        <w:t>Upon expiry of timer T3413, the network may reinitiate paging.</w:t>
      </w:r>
    </w:p>
    <w:p w14:paraId="6171715C" w14:textId="77777777" w:rsidR="00F213CE" w:rsidRDefault="00F213CE" w:rsidP="00F213CE">
      <w:pPr>
        <w:rPr>
          <w:lang w:eastAsia="zh-CN"/>
        </w:rPr>
      </w:pPr>
      <w:r>
        <w:rPr>
          <w:lang w:eastAsia="zh-CN"/>
        </w:rPr>
        <w:t xml:space="preserve">If the network, while waiting for a response to the paging sent without </w:t>
      </w:r>
      <w:r>
        <w:t xml:space="preserve">paging </w:t>
      </w:r>
      <w:r>
        <w:rPr>
          <w:lang w:eastAsia="zh-CN"/>
        </w:rPr>
        <w:t>priority, receives downlink signalling or downlink data associated with p</w:t>
      </w:r>
      <w:r>
        <w:t xml:space="preserve">riority EPS </w:t>
      </w:r>
      <w:r>
        <w:rPr>
          <w:lang w:eastAsia="zh-CN"/>
        </w:rPr>
        <w:t>b</w:t>
      </w:r>
      <w:r>
        <w:t>earer</w:t>
      </w:r>
      <w:r>
        <w:rPr>
          <w:lang w:eastAsia="zh-CN"/>
        </w:rPr>
        <w:t>s, the network shall</w:t>
      </w:r>
      <w:r>
        <w:t xml:space="preserve"> stop the timer for the paging procedure (i.e. either timer T3413 or timer T3415),</w:t>
      </w:r>
      <w:r>
        <w:rPr>
          <w:lang w:eastAsia="zh-CN"/>
        </w:rPr>
        <w:t xml:space="preserve"> and then </w:t>
      </w:r>
      <w:r>
        <w:t xml:space="preserve">initiate the </w:t>
      </w:r>
      <w:r>
        <w:rPr>
          <w:lang w:eastAsia="zh-CN"/>
        </w:rPr>
        <w:t xml:space="preserve">paging procedure with </w:t>
      </w:r>
      <w:r>
        <w:t xml:space="preserve">paging </w:t>
      </w:r>
      <w:r>
        <w:rPr>
          <w:lang w:val="en-US" w:eastAsia="zh-CN"/>
        </w:rPr>
        <w:t>priority</w:t>
      </w:r>
      <w:r>
        <w:rPr>
          <w:lang w:eastAsia="zh-CN"/>
        </w:rPr>
        <w:t>.</w:t>
      </w:r>
    </w:p>
    <w:p w14:paraId="5816CA8F" w14:textId="77777777" w:rsidR="00F213CE" w:rsidRDefault="00F213CE" w:rsidP="00F213CE">
      <w:pPr>
        <w:rPr>
          <w:lang w:eastAsia="zh-CN"/>
        </w:rPr>
      </w:pPr>
      <w:r>
        <w:t>Upon expiry of timer T3415, the network shall abort the paging procedure and shall proceed as specified in 3GPP TS 23.</w:t>
      </w:r>
      <w:r>
        <w:rPr>
          <w:lang w:eastAsia="zh-CN"/>
        </w:rPr>
        <w:t>401 [10]</w:t>
      </w:r>
      <w:r>
        <w:t>.</w:t>
      </w:r>
    </w:p>
    <w:p w14:paraId="7D7BBF35" w14:textId="76B4404F" w:rsidR="00F213CE" w:rsidRDefault="00F213CE" w:rsidP="00F213C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w:t>
      </w:r>
    </w:p>
    <w:p w14:paraId="47D50E32" w14:textId="77777777" w:rsidR="00F213CE" w:rsidRPr="00F213CE" w:rsidRDefault="00F213CE" w:rsidP="00F213CE">
      <w:pPr>
        <w:rPr>
          <w:noProof/>
        </w:rPr>
      </w:pPr>
    </w:p>
    <w:sectPr w:rsidR="00F213CE" w:rsidRPr="00F213C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4460" w14:textId="77777777" w:rsidR="004527AE" w:rsidRDefault="004527AE">
      <w:r>
        <w:separator/>
      </w:r>
    </w:p>
  </w:endnote>
  <w:endnote w:type="continuationSeparator" w:id="0">
    <w:p w14:paraId="30B42063" w14:textId="77777777" w:rsidR="004527AE" w:rsidRDefault="0045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CA51" w14:textId="77777777" w:rsidR="004527AE" w:rsidRDefault="004527AE">
      <w:r>
        <w:separator/>
      </w:r>
    </w:p>
  </w:footnote>
  <w:footnote w:type="continuationSeparator" w:id="0">
    <w:p w14:paraId="79EC9618" w14:textId="77777777" w:rsidR="004527AE" w:rsidRDefault="0045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72300"/>
    <w:multiLevelType w:val="hybridMultilevel"/>
    <w:tmpl w:val="98C2B598"/>
    <w:lvl w:ilvl="0" w:tplc="FC12FE9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chao_0420">
    <w15:presenceInfo w15:providerId="None" w15:userId="Yanchao_0420"/>
  </w15:person>
  <w15:person w15:author="Yanchao_0421">
    <w15:presenceInfo w15:providerId="None" w15:userId="Yanchao_0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954A6"/>
    <w:rsid w:val="001A08B3"/>
    <w:rsid w:val="001A7B60"/>
    <w:rsid w:val="001B52F0"/>
    <w:rsid w:val="001B7A65"/>
    <w:rsid w:val="001D2235"/>
    <w:rsid w:val="001E41F3"/>
    <w:rsid w:val="00227EAD"/>
    <w:rsid w:val="00230865"/>
    <w:rsid w:val="0023540A"/>
    <w:rsid w:val="0026004D"/>
    <w:rsid w:val="002640DD"/>
    <w:rsid w:val="00275D12"/>
    <w:rsid w:val="00284FEB"/>
    <w:rsid w:val="002860C4"/>
    <w:rsid w:val="002A1ABE"/>
    <w:rsid w:val="002B3869"/>
    <w:rsid w:val="002B5741"/>
    <w:rsid w:val="00305409"/>
    <w:rsid w:val="00334729"/>
    <w:rsid w:val="003609EF"/>
    <w:rsid w:val="0036231A"/>
    <w:rsid w:val="00363DF6"/>
    <w:rsid w:val="003674C0"/>
    <w:rsid w:val="00374DD4"/>
    <w:rsid w:val="003B729C"/>
    <w:rsid w:val="003E1A36"/>
    <w:rsid w:val="00410371"/>
    <w:rsid w:val="004242F1"/>
    <w:rsid w:val="004527AE"/>
    <w:rsid w:val="004A6835"/>
    <w:rsid w:val="004B75B7"/>
    <w:rsid w:val="004E1669"/>
    <w:rsid w:val="00512317"/>
    <w:rsid w:val="0051580D"/>
    <w:rsid w:val="00522D13"/>
    <w:rsid w:val="00547111"/>
    <w:rsid w:val="00570453"/>
    <w:rsid w:val="00576D63"/>
    <w:rsid w:val="00592D74"/>
    <w:rsid w:val="00593C5C"/>
    <w:rsid w:val="005C200E"/>
    <w:rsid w:val="005E2C44"/>
    <w:rsid w:val="005F1DC3"/>
    <w:rsid w:val="00621188"/>
    <w:rsid w:val="006257ED"/>
    <w:rsid w:val="00652FE2"/>
    <w:rsid w:val="00677E82"/>
    <w:rsid w:val="00695808"/>
    <w:rsid w:val="006B46FB"/>
    <w:rsid w:val="006E21FB"/>
    <w:rsid w:val="006F3D45"/>
    <w:rsid w:val="007217A2"/>
    <w:rsid w:val="00733996"/>
    <w:rsid w:val="00735B04"/>
    <w:rsid w:val="0076678C"/>
    <w:rsid w:val="00792342"/>
    <w:rsid w:val="007977A8"/>
    <w:rsid w:val="007B512A"/>
    <w:rsid w:val="007C2097"/>
    <w:rsid w:val="007D6A07"/>
    <w:rsid w:val="007F1273"/>
    <w:rsid w:val="007F7259"/>
    <w:rsid w:val="00803B82"/>
    <w:rsid w:val="008040A8"/>
    <w:rsid w:val="008279FA"/>
    <w:rsid w:val="0083328A"/>
    <w:rsid w:val="00842EB1"/>
    <w:rsid w:val="008438B9"/>
    <w:rsid w:val="00843F64"/>
    <w:rsid w:val="008626E7"/>
    <w:rsid w:val="00870EE7"/>
    <w:rsid w:val="008823DB"/>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91EBD"/>
    <w:rsid w:val="00AA2CBC"/>
    <w:rsid w:val="00AC5820"/>
    <w:rsid w:val="00AD1CD8"/>
    <w:rsid w:val="00AE1416"/>
    <w:rsid w:val="00B258BB"/>
    <w:rsid w:val="00B468EF"/>
    <w:rsid w:val="00B67B97"/>
    <w:rsid w:val="00B7657D"/>
    <w:rsid w:val="00B968C8"/>
    <w:rsid w:val="00BA3EC5"/>
    <w:rsid w:val="00BA51D9"/>
    <w:rsid w:val="00BB5DFC"/>
    <w:rsid w:val="00BD279D"/>
    <w:rsid w:val="00BD6BB8"/>
    <w:rsid w:val="00BE70D2"/>
    <w:rsid w:val="00C46D05"/>
    <w:rsid w:val="00C66BA2"/>
    <w:rsid w:val="00C75CB0"/>
    <w:rsid w:val="00C95985"/>
    <w:rsid w:val="00CA21C3"/>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70F58"/>
    <w:rsid w:val="00E8079D"/>
    <w:rsid w:val="00EB09B7"/>
    <w:rsid w:val="00EC02F2"/>
    <w:rsid w:val="00ED505E"/>
    <w:rsid w:val="00EE7D7C"/>
    <w:rsid w:val="00F213CE"/>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F213CE"/>
    <w:rPr>
      <w:rFonts w:ascii="Times New Roman" w:hAnsi="Times New Roman"/>
      <w:lang w:val="en-GB" w:eastAsia="en-US"/>
    </w:rPr>
  </w:style>
  <w:style w:type="character" w:customStyle="1" w:styleId="B1Char">
    <w:name w:val="B1 Char"/>
    <w:link w:val="B1"/>
    <w:locked/>
    <w:rsid w:val="00F213CE"/>
    <w:rPr>
      <w:rFonts w:ascii="Times New Roman" w:hAnsi="Times New Roman"/>
      <w:lang w:val="en-GB" w:eastAsia="en-US"/>
    </w:rPr>
  </w:style>
  <w:style w:type="character" w:customStyle="1" w:styleId="THChar">
    <w:name w:val="TH Char"/>
    <w:link w:val="TH"/>
    <w:locked/>
    <w:rsid w:val="00F213CE"/>
    <w:rPr>
      <w:rFonts w:ascii="Arial" w:hAnsi="Arial"/>
      <w:b/>
      <w:lang w:val="en-GB" w:eastAsia="en-US"/>
    </w:rPr>
  </w:style>
  <w:style w:type="character" w:customStyle="1" w:styleId="TF0">
    <w:name w:val="TF (文字)"/>
    <w:link w:val="TF"/>
    <w:locked/>
    <w:rsid w:val="00F213CE"/>
    <w:rPr>
      <w:rFonts w:ascii="Arial" w:hAnsi="Arial"/>
      <w:b/>
      <w:lang w:val="en-GB" w:eastAsia="en-US"/>
    </w:rPr>
  </w:style>
  <w:style w:type="character" w:customStyle="1" w:styleId="EditorsNoteChar">
    <w:name w:val="Editor's Note Char"/>
    <w:link w:val="EditorsNote"/>
    <w:rsid w:val="00522D1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9463">
      <w:bodyDiv w:val="1"/>
      <w:marLeft w:val="0"/>
      <w:marRight w:val="0"/>
      <w:marTop w:val="0"/>
      <w:marBottom w:val="0"/>
      <w:divBdr>
        <w:top w:val="none" w:sz="0" w:space="0" w:color="auto"/>
        <w:left w:val="none" w:sz="0" w:space="0" w:color="auto"/>
        <w:bottom w:val="none" w:sz="0" w:space="0" w:color="auto"/>
        <w:right w:val="none" w:sz="0" w:space="0" w:color="auto"/>
      </w:divBdr>
    </w:div>
    <w:div w:id="19735487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8556755">
      <w:bodyDiv w:val="1"/>
      <w:marLeft w:val="0"/>
      <w:marRight w:val="0"/>
      <w:marTop w:val="0"/>
      <w:marBottom w:val="0"/>
      <w:divBdr>
        <w:top w:val="none" w:sz="0" w:space="0" w:color="auto"/>
        <w:left w:val="none" w:sz="0" w:space="0" w:color="auto"/>
        <w:bottom w:val="none" w:sz="0" w:space="0" w:color="auto"/>
        <w:right w:val="none" w:sz="0" w:space="0" w:color="auto"/>
      </w:divBdr>
    </w:div>
    <w:div w:id="959263789">
      <w:bodyDiv w:val="1"/>
      <w:marLeft w:val="0"/>
      <w:marRight w:val="0"/>
      <w:marTop w:val="0"/>
      <w:marBottom w:val="0"/>
      <w:divBdr>
        <w:top w:val="none" w:sz="0" w:space="0" w:color="auto"/>
        <w:left w:val="none" w:sz="0" w:space="0" w:color="auto"/>
        <w:bottom w:val="none" w:sz="0" w:space="0" w:color="auto"/>
        <w:right w:val="none" w:sz="0" w:space="0" w:color="auto"/>
      </w:divBdr>
    </w:div>
    <w:div w:id="16909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8D9A-CB50-4B8A-8217-7A713B8A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1184</Words>
  <Characters>6753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Yanchao_0421</cp:lastModifiedBy>
  <cp:revision>3</cp:revision>
  <cp:lastPrinted>1899-12-31T23:00:00Z</cp:lastPrinted>
  <dcterms:created xsi:type="dcterms:W3CDTF">2021-04-21T09:01:00Z</dcterms:created>
  <dcterms:modified xsi:type="dcterms:W3CDTF">2021-04-21T09:02:00Z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