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3D0847D4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CA21C3">
        <w:rPr>
          <w:b/>
          <w:noProof/>
          <w:sz w:val="24"/>
        </w:rPr>
        <w:t>9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243770">
        <w:rPr>
          <w:b/>
          <w:noProof/>
          <w:sz w:val="24"/>
        </w:rPr>
        <w:t>2401</w:t>
      </w:r>
    </w:p>
    <w:p w14:paraId="5DC21640" w14:textId="20B62A17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CA21C3">
        <w:rPr>
          <w:b/>
          <w:noProof/>
          <w:sz w:val="24"/>
        </w:rPr>
        <w:t>19-23 April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49F1490" w:rsidR="001E41F3" w:rsidRPr="00410371" w:rsidRDefault="00EF095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24.17</w:t>
            </w:r>
            <w:r w:rsidR="007F04E4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E11E652" w:rsidR="001E41F3" w:rsidRPr="00410371" w:rsidRDefault="005A22A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0026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75DAF4A" w:rsidR="001E41F3" w:rsidRPr="00410371" w:rsidRDefault="0024377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50EE271" w:rsidR="001E41F3" w:rsidRPr="00410371" w:rsidRDefault="00EF095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875E2B3" w:rsidR="00F25D98" w:rsidRDefault="00EF095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4D86A6B9" w:rsidR="00F25D98" w:rsidRDefault="00EF095B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567CC07" w:rsidR="001E41F3" w:rsidRDefault="00EF095B">
            <w:pPr>
              <w:pStyle w:val="CRCoverPage"/>
              <w:spacing w:after="0"/>
              <w:ind w:left="100"/>
              <w:rPr>
                <w:noProof/>
              </w:rPr>
            </w:pPr>
            <w:r>
              <w:t>XML schema correction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940B599" w:rsidR="001E41F3" w:rsidRDefault="003A6E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D5B0435" w:rsidR="001E41F3" w:rsidRDefault="00EF09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MuDe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D0E3E5B" w:rsidR="001E41F3" w:rsidRDefault="006F35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2021-04-</w:t>
            </w:r>
            <w:r w:rsidR="00243770">
              <w:rPr>
                <w:noProof/>
              </w:rPr>
              <w:t>21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9B3C60C" w:rsidR="001E41F3" w:rsidRDefault="00EF095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DE62E5F" w:rsidR="001E41F3" w:rsidRDefault="006F35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1768DF5B" w:rsidR="001E41F3" w:rsidRDefault="00EF09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XML schema in 4.8.2 does not validate correctly. An &lt;xs:include&gt; element is needed to capture the simservs namespace and the declaration of sub-elements to the &lt;ue-instance&gt; element needs to be before the declaration of the attributes to this element.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15EE351A" w:rsidR="001E41F3" w:rsidRDefault="00EF09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Adding an &lt;include&gt; element with the conventional file name "XCAP.xsd". Moving the element definitions.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1A67EEF" w:rsidR="001E41F3" w:rsidRDefault="00EF09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Not valid XML schema.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98BBAC9" w:rsidR="001E41F3" w:rsidRDefault="006F35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4.8.2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2BCE38" w14:textId="77777777" w:rsidR="000B3279" w:rsidRDefault="000B3279" w:rsidP="000B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675FC506" w14:textId="77777777" w:rsidR="006F35B0" w:rsidRPr="0040797C" w:rsidRDefault="006F35B0" w:rsidP="006F35B0">
      <w:pPr>
        <w:pStyle w:val="Heading3"/>
      </w:pPr>
      <w:bookmarkStart w:id="1" w:name="_Toc34051986"/>
      <w:bookmarkStart w:id="2" w:name="_Toc34208370"/>
      <w:bookmarkStart w:id="3" w:name="_Toc34388153"/>
      <w:bookmarkStart w:id="4" w:name="_Toc45183113"/>
      <w:bookmarkStart w:id="5" w:name="_Toc51771663"/>
      <w:bookmarkStart w:id="6" w:name="_Toc51771747"/>
      <w:bookmarkStart w:id="7" w:name="_Toc68079921"/>
      <w:r>
        <w:t>4.8.2</w:t>
      </w:r>
      <w:r>
        <w:tab/>
        <w:t>XML schema</w:t>
      </w:r>
      <w:bookmarkEnd w:id="1"/>
      <w:bookmarkEnd w:id="2"/>
      <w:bookmarkEnd w:id="3"/>
      <w:bookmarkEnd w:id="4"/>
      <w:bookmarkEnd w:id="5"/>
      <w:bookmarkEnd w:id="6"/>
      <w:bookmarkEnd w:id="7"/>
    </w:p>
    <w:p w14:paraId="601670B6" w14:textId="77777777" w:rsidR="006F35B0" w:rsidRPr="00F1517A" w:rsidRDefault="006F35B0" w:rsidP="006F35B0">
      <w:pPr>
        <w:pStyle w:val="PL"/>
      </w:pPr>
      <w:r w:rsidRPr="00F1517A">
        <w:t>&lt;?xml version="1.0" encoding="UTF-8"?&gt;</w:t>
      </w:r>
    </w:p>
    <w:p w14:paraId="57EEE7C8" w14:textId="77777777" w:rsidR="006F35B0" w:rsidRPr="00F1517A" w:rsidRDefault="006F35B0" w:rsidP="006F35B0">
      <w:pPr>
        <w:pStyle w:val="PL"/>
      </w:pPr>
      <w:r w:rsidRPr="00F1517A">
        <w:t>&lt;xs:schema xmlns:xs="http://www.w3.org/2001/XMLSchema" xmlns:ss="http://uri.etsi.org/ngn/params/xml/simservs/xcap"</w:t>
      </w:r>
    </w:p>
    <w:p w14:paraId="033ED28E" w14:textId="77777777" w:rsidR="006F35B0" w:rsidRPr="00F1517A" w:rsidRDefault="006F35B0" w:rsidP="006F35B0">
      <w:pPr>
        <w:pStyle w:val="PL"/>
      </w:pPr>
      <w:r w:rsidRPr="00F1517A">
        <w:t>targetNamespace="http://uri.etsi.org/ngn/params/xml/simservs/xcap"</w:t>
      </w:r>
    </w:p>
    <w:p w14:paraId="1C203E78" w14:textId="77777777" w:rsidR="006F35B0" w:rsidRPr="00F1517A" w:rsidRDefault="006F35B0" w:rsidP="006F35B0">
      <w:pPr>
        <w:pStyle w:val="PL"/>
      </w:pPr>
      <w:r w:rsidRPr="00F1517A">
        <w:t>elementFormDefault="qualified"</w:t>
      </w:r>
    </w:p>
    <w:p w14:paraId="1C0953DF" w14:textId="77777777" w:rsidR="006F35B0" w:rsidRPr="00F1517A" w:rsidRDefault="006F35B0" w:rsidP="006F35B0">
      <w:pPr>
        <w:pStyle w:val="PL"/>
      </w:pPr>
      <w:r w:rsidRPr="00F1517A">
        <w:t>attributeFormDefault="unqualified" &gt;</w:t>
      </w:r>
    </w:p>
    <w:p w14:paraId="499F8172" w14:textId="2A2F8A37" w:rsidR="006F35B0" w:rsidRPr="002C520C" w:rsidRDefault="006F35B0" w:rsidP="006F35B0">
      <w:pPr>
        <w:pStyle w:val="PL"/>
        <w:rPr>
          <w:ins w:id="8" w:author="Ericsson J b CT1#129-e" w:date="2021-04-08T10:35:00Z"/>
        </w:rPr>
      </w:pPr>
      <w:ins w:id="9" w:author="Ericsson J b CT1#129-e" w:date="2021-04-08T10:36:00Z">
        <w:r>
          <w:t xml:space="preserve">  </w:t>
        </w:r>
      </w:ins>
      <w:ins w:id="10" w:author="Ericsson J b CT1#129-e" w:date="2021-04-08T10:35:00Z">
        <w:r w:rsidRPr="002C520C">
          <w:t>&lt;xs:include schemaLocation="</w:t>
        </w:r>
        <w:r>
          <w:t>XCAP</w:t>
        </w:r>
        <w:r w:rsidRPr="002C520C">
          <w:t>.xsd"/&gt;</w:t>
        </w:r>
      </w:ins>
    </w:p>
    <w:p w14:paraId="2CE34710" w14:textId="77777777" w:rsidR="006F35B0" w:rsidRDefault="006F35B0" w:rsidP="006F35B0">
      <w:pPr>
        <w:pStyle w:val="PL"/>
      </w:pPr>
      <w:r w:rsidRPr="00F1517A">
        <w:tab/>
      </w:r>
      <w:r>
        <w:t>&lt;xs:element name="multi-device" substitutionGroup="ss:absService"&gt;</w:t>
      </w:r>
    </w:p>
    <w:p w14:paraId="2629FB5E" w14:textId="77777777" w:rsidR="006F35B0" w:rsidRDefault="006F35B0" w:rsidP="006F35B0">
      <w:pPr>
        <w:pStyle w:val="PL"/>
      </w:pPr>
      <w:r>
        <w:tab/>
      </w:r>
      <w:r>
        <w:tab/>
        <w:t>&lt;xs:annotation&gt;</w:t>
      </w:r>
    </w:p>
    <w:p w14:paraId="339D14B9" w14:textId="77777777" w:rsidR="006F35B0" w:rsidRDefault="006F35B0" w:rsidP="006F35B0">
      <w:pPr>
        <w:pStyle w:val="PL"/>
      </w:pPr>
      <w:r>
        <w:tab/>
      </w:r>
      <w:r>
        <w:tab/>
      </w:r>
      <w:r>
        <w:tab/>
        <w:t>&lt;xs:documentation&gt;Element describing the multi-device specific features</w:t>
      </w:r>
      <w:r w:rsidRPr="00FD3CCD">
        <w:t xml:space="preserve"> for a given UE instance</w:t>
      </w:r>
      <w:r>
        <w:t>&lt;/xs:documentation&gt;</w:t>
      </w:r>
    </w:p>
    <w:p w14:paraId="2C30D34D" w14:textId="77777777" w:rsidR="006F35B0" w:rsidRDefault="006F35B0" w:rsidP="006F35B0">
      <w:pPr>
        <w:pStyle w:val="PL"/>
      </w:pPr>
      <w:r>
        <w:tab/>
      </w:r>
      <w:r>
        <w:tab/>
        <w:t>&lt;/xs:annotation&gt;</w:t>
      </w:r>
    </w:p>
    <w:p w14:paraId="6826FF7F" w14:textId="77777777" w:rsidR="006F35B0" w:rsidRDefault="006F35B0" w:rsidP="006F35B0">
      <w:pPr>
        <w:pStyle w:val="PL"/>
      </w:pPr>
      <w:r>
        <w:tab/>
      </w:r>
      <w:r>
        <w:tab/>
        <w:t>&lt;xs:complexType&gt;</w:t>
      </w:r>
    </w:p>
    <w:p w14:paraId="3B2492C3" w14:textId="77777777" w:rsidR="006F35B0" w:rsidRDefault="006F35B0" w:rsidP="006F35B0">
      <w:pPr>
        <w:pStyle w:val="PL"/>
      </w:pPr>
      <w:r>
        <w:tab/>
      </w:r>
      <w:r>
        <w:tab/>
      </w:r>
      <w:r>
        <w:tab/>
        <w:t>&lt;xs:complexContent&gt;</w:t>
      </w:r>
    </w:p>
    <w:p w14:paraId="051F24B3" w14:textId="77777777" w:rsidR="006F35B0" w:rsidRDefault="006F35B0" w:rsidP="006F35B0">
      <w:pPr>
        <w:pStyle w:val="PL"/>
      </w:pPr>
      <w:r>
        <w:tab/>
      </w:r>
      <w:r>
        <w:tab/>
      </w:r>
      <w:r>
        <w:tab/>
      </w:r>
      <w:r>
        <w:tab/>
        <w:t>&lt;xs:extension base="ss:simservType"&gt;</w:t>
      </w:r>
    </w:p>
    <w:p w14:paraId="16CFA30C" w14:textId="77777777" w:rsidR="006F35B0" w:rsidRDefault="006F35B0" w:rsidP="006F35B0">
      <w:pPr>
        <w:pStyle w:val="PL"/>
      </w:pPr>
      <w:r>
        <w:tab/>
      </w:r>
      <w:r>
        <w:tab/>
      </w:r>
      <w:r>
        <w:tab/>
      </w:r>
      <w:r>
        <w:tab/>
      </w:r>
      <w:r>
        <w:tab/>
        <w:t>&lt;xs:sequence&gt;</w:t>
      </w:r>
    </w:p>
    <w:p w14:paraId="36AEC9CB" w14:textId="77777777" w:rsidR="006F35B0" w:rsidRDefault="006F35B0" w:rsidP="006F35B0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0AC3">
        <w:t xml:space="preserve">&lt;!-- </w:t>
      </w:r>
      <w:r>
        <w:t xml:space="preserve">Element identitifying the UE among federated UEs, containing the attributes "identity" for IMPI and "alias" for user friendly name) </w:t>
      </w:r>
      <w:r w:rsidRPr="00D40AC3">
        <w:t>--&gt;</w:t>
      </w:r>
    </w:p>
    <w:p w14:paraId="6A8040B1" w14:textId="77777777" w:rsidR="006F35B0" w:rsidRPr="00FD3CCD" w:rsidRDefault="006F35B0" w:rsidP="006F35B0">
      <w:pPr>
        <w:pStyle w:val="PL"/>
      </w:pPr>
      <w:r w:rsidRPr="00FD3CCD">
        <w:tab/>
      </w:r>
      <w:r w:rsidRPr="00FD3CCD">
        <w:tab/>
      </w:r>
      <w:r w:rsidRPr="00FD3CCD">
        <w:tab/>
      </w:r>
      <w:r w:rsidRPr="00FD3CCD">
        <w:tab/>
      </w:r>
      <w:r w:rsidRPr="00FD3CCD">
        <w:tab/>
      </w:r>
      <w:r w:rsidRPr="00FD3CCD">
        <w:tab/>
        <w:t>&lt;xs:element name="</w:t>
      </w:r>
      <w:r>
        <w:t>ue-</w:t>
      </w:r>
      <w:r w:rsidRPr="00FD3CCD">
        <w:t>instance" minOccurs="1" maxOccurs="unbounded"&gt;</w:t>
      </w:r>
    </w:p>
    <w:p w14:paraId="553EBF3C" w14:textId="77777777" w:rsidR="006F35B0" w:rsidRPr="00FD3CCD" w:rsidRDefault="006F35B0" w:rsidP="006F35B0">
      <w:pPr>
        <w:pStyle w:val="PL"/>
      </w:pPr>
      <w:r w:rsidRPr="00FD3CCD">
        <w:tab/>
      </w:r>
      <w:r w:rsidRPr="00FD3CCD">
        <w:tab/>
      </w:r>
      <w:r w:rsidRPr="00FD3CCD">
        <w:tab/>
      </w:r>
      <w:r w:rsidRPr="00FD3CCD">
        <w:tab/>
      </w:r>
      <w:r w:rsidRPr="00FD3CCD">
        <w:tab/>
      </w:r>
      <w:r w:rsidRPr="00FD3CCD">
        <w:tab/>
      </w:r>
      <w:r w:rsidRPr="00FD3CCD">
        <w:tab/>
        <w:t>&lt;xs:complexType&gt;</w:t>
      </w:r>
    </w:p>
    <w:p w14:paraId="0FFE043D" w14:textId="77777777" w:rsidR="00CF131F" w:rsidRPr="00CF131F" w:rsidRDefault="00CF131F" w:rsidP="00CF131F">
      <w:pPr>
        <w:pStyle w:val="PL"/>
        <w:rPr>
          <w:ins w:id="11" w:author="Ericsson J in CT1#129-e" w:date="2021-04-20T13:57:00Z"/>
        </w:rPr>
      </w:pPr>
      <w:ins w:id="12" w:author="Ericsson J in CT1#129-e" w:date="2021-04-20T13:57:00Z">
        <w:r w:rsidRPr="00CF131F">
          <w:tab/>
        </w:r>
        <w:r w:rsidRPr="00CF131F">
          <w:tab/>
        </w:r>
        <w:r w:rsidRPr="00CF131F">
          <w:tab/>
        </w:r>
        <w:r w:rsidRPr="00CF131F">
          <w:tab/>
        </w:r>
        <w:r w:rsidRPr="00CF131F">
          <w:tab/>
        </w:r>
        <w:r w:rsidRPr="00CF131F">
          <w:tab/>
        </w:r>
        <w:r w:rsidRPr="00CF131F">
          <w:tab/>
        </w:r>
        <w:r w:rsidRPr="00CF131F">
          <w:tab/>
          <w:t>&lt;xs:sequence&gt;</w:t>
        </w:r>
      </w:ins>
    </w:p>
    <w:p w14:paraId="21463E5A" w14:textId="3D52E345" w:rsidR="006F35B0" w:rsidRPr="00FD3CCD" w:rsidRDefault="006F35B0" w:rsidP="006F35B0">
      <w:pPr>
        <w:pStyle w:val="PL"/>
        <w:rPr>
          <w:ins w:id="13" w:author="Ericsson J b CT1#129-e" w:date="2021-04-08T10:35:00Z"/>
        </w:rPr>
      </w:pPr>
      <w:ins w:id="14" w:author="Ericsson J b CT1#129-e" w:date="2021-04-08T10:36:00Z">
        <w:r>
          <w:t xml:space="preserve">  </w:t>
        </w:r>
      </w:ins>
      <w:ins w:id="15" w:author="Ericsson J b CT1#129-e" w:date="2021-04-08T10:35:00Z">
        <w:r w:rsidRPr="00D40AC3">
          <w:t xml:space="preserve">&lt;!-- </w:t>
        </w:r>
        <w:r w:rsidRPr="00FD3CCD">
          <w:t xml:space="preserve">Element </w:t>
        </w:r>
        <w:r w:rsidRPr="001177CB">
          <w:t>containing</w:t>
        </w:r>
        <w:r>
          <w:t xml:space="preserve"> </w:t>
        </w:r>
        <w:r w:rsidRPr="00FD3CCD">
          <w:t xml:space="preserve">the </w:t>
        </w:r>
        <w:r w:rsidRPr="00D57BF1">
          <w:t>identit</w:t>
        </w:r>
        <w:r>
          <w:t>y</w:t>
        </w:r>
        <w:r w:rsidRPr="00D57BF1">
          <w:t xml:space="preserve"> the UE can use, which can be registered</w:t>
        </w:r>
        <w:r w:rsidRPr="00D40AC3">
          <w:t xml:space="preserve"> --&gt;</w:t>
        </w:r>
      </w:ins>
    </w:p>
    <w:p w14:paraId="1ED2D7D1" w14:textId="2A61E510" w:rsidR="006F35B0" w:rsidRDefault="006F35B0" w:rsidP="006F35B0">
      <w:pPr>
        <w:pStyle w:val="PL"/>
        <w:rPr>
          <w:ins w:id="16" w:author="Ericsson J b CT1#129-e" w:date="2021-04-08T10:35:00Z"/>
        </w:rPr>
      </w:pPr>
      <w:ins w:id="17" w:author="Ericsson J b CT1#129-e" w:date="2021-04-08T10:36:00Z">
        <w:r>
          <w:t xml:space="preserve">             </w:t>
        </w:r>
      </w:ins>
      <w:ins w:id="18" w:author="Ericsson J b CT1#129-e" w:date="2021-04-08T10:37:00Z">
        <w:r>
          <w:t xml:space="preserve">   </w:t>
        </w:r>
      </w:ins>
      <w:ins w:id="19" w:author="Ericsson J b CT1#129-e" w:date="2021-04-08T10:35:00Z">
        <w:r>
          <w:t>&lt;xs:element name="Registered-identity" type="ss:Registered-identityType" minOccurs="1" maxOccurs="unbounded"/&gt;</w:t>
        </w:r>
      </w:ins>
    </w:p>
    <w:p w14:paraId="19AE2D97" w14:textId="196F9B4B" w:rsidR="006F35B0" w:rsidRPr="00F1517A" w:rsidRDefault="006F35B0" w:rsidP="006F35B0">
      <w:pPr>
        <w:pStyle w:val="PL"/>
        <w:rPr>
          <w:ins w:id="20" w:author="Ericsson J b CT1#129-e" w:date="2021-04-08T10:35:00Z"/>
        </w:rPr>
      </w:pPr>
      <w:ins w:id="21" w:author="Ericsson J b CT1#129-e" w:date="2021-04-08T10:37:00Z">
        <w:r>
          <w:t xml:space="preserve">  </w:t>
        </w:r>
      </w:ins>
      <w:ins w:id="22" w:author="Ericsson J b CT1#129-e" w:date="2021-04-08T10:35:00Z">
        <w:r w:rsidRPr="00D40AC3">
          <w:t xml:space="preserve">&lt;!-- </w:t>
        </w:r>
        <w:r>
          <w:t>Element containing the identity the UE can use since it is shared with it</w:t>
        </w:r>
        <w:r w:rsidRPr="00D40AC3">
          <w:t xml:space="preserve"> --&gt;</w:t>
        </w:r>
      </w:ins>
    </w:p>
    <w:p w14:paraId="4A17CA54" w14:textId="25A17340" w:rsidR="006F35B0" w:rsidRDefault="006F35B0" w:rsidP="006F35B0">
      <w:pPr>
        <w:pStyle w:val="PL"/>
        <w:rPr>
          <w:ins w:id="23" w:author="Ericsson J b CT1#129-e" w:date="2021-04-08T10:35:00Z"/>
        </w:rPr>
      </w:pPr>
      <w:ins w:id="24" w:author="Ericsson J b CT1#129-e" w:date="2021-04-08T10:37:00Z">
        <w:r>
          <w:t xml:space="preserve">                </w:t>
        </w:r>
      </w:ins>
      <w:ins w:id="25" w:author="Ericsson J b CT1#129-e" w:date="2021-04-08T10:35:00Z">
        <w:r w:rsidRPr="00F1517A">
          <w:t>&lt;xs:element name="</w:t>
        </w:r>
        <w:r>
          <w:t>S</w:t>
        </w:r>
        <w:r w:rsidRPr="00F1517A">
          <w:t>hared-identity" type="ss:Shared-identityType" minOccurs="0" maxOccurs="unbounded"</w:t>
        </w:r>
        <w:r>
          <w:t>/</w:t>
        </w:r>
        <w:r w:rsidRPr="00F1517A">
          <w:t>&gt;</w:t>
        </w:r>
      </w:ins>
    </w:p>
    <w:p w14:paraId="2E9E394A" w14:textId="77777777" w:rsidR="00CF131F" w:rsidRPr="00CF131F" w:rsidRDefault="00CF131F" w:rsidP="00CF131F">
      <w:pPr>
        <w:pStyle w:val="PL"/>
        <w:rPr>
          <w:ins w:id="26" w:author="Ericsson J in CT1#129-e" w:date="2021-04-20T13:57:00Z"/>
          <w:lang w:val="fr-FR"/>
        </w:rPr>
      </w:pPr>
      <w:ins w:id="27" w:author="Ericsson J in CT1#129-e" w:date="2021-04-20T13:57:00Z">
        <w:r w:rsidRPr="00CF131F">
          <w:tab/>
        </w:r>
        <w:r w:rsidRPr="00CF131F">
          <w:tab/>
        </w:r>
        <w:r w:rsidRPr="00CF131F">
          <w:tab/>
        </w:r>
        <w:r w:rsidRPr="00CF131F">
          <w:tab/>
        </w:r>
        <w:r w:rsidRPr="00CF131F">
          <w:tab/>
        </w:r>
        <w:r w:rsidRPr="00CF131F">
          <w:tab/>
        </w:r>
        <w:r w:rsidRPr="00CF131F">
          <w:tab/>
        </w:r>
        <w:r w:rsidRPr="00CF131F">
          <w:tab/>
        </w:r>
        <w:r w:rsidRPr="00CF131F">
          <w:rPr>
            <w:lang w:val="fr-FR"/>
          </w:rPr>
          <w:t>&lt;/xs:sequence&gt;</w:t>
        </w:r>
      </w:ins>
    </w:p>
    <w:p w14:paraId="633B4114" w14:textId="77777777" w:rsidR="006F35B0" w:rsidRDefault="006F35B0" w:rsidP="006F35B0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&lt;xs:attribute name="identity" </w:t>
      </w:r>
      <w:r w:rsidRPr="00A96C97">
        <w:t>type="xs:string"</w:t>
      </w:r>
      <w:r>
        <w:t>/&gt;</w:t>
      </w:r>
    </w:p>
    <w:p w14:paraId="733C85C3" w14:textId="77777777" w:rsidR="006F35B0" w:rsidRDefault="006F35B0" w:rsidP="006F35B0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&lt;xs:attribute name="alias" type="xs:string"/&gt;</w:t>
      </w:r>
    </w:p>
    <w:p w14:paraId="73E48073" w14:textId="628FFB32" w:rsidR="006F35B0" w:rsidDel="00CF131F" w:rsidRDefault="006F35B0" w:rsidP="006F35B0">
      <w:pPr>
        <w:pStyle w:val="PL"/>
        <w:rPr>
          <w:del w:id="28" w:author="Ericsson J in CT1#129-e" w:date="2021-04-20T13:56:00Z"/>
        </w:rPr>
      </w:pPr>
      <w:del w:id="29" w:author="Ericsson J in CT1#129-e" w:date="2021-04-20T13:56:00Z">
        <w:r w:rsidRPr="00FD3CCD" w:rsidDel="00CF131F">
          <w:tab/>
        </w:r>
        <w:r w:rsidRPr="00FD3CCD" w:rsidDel="00CF131F">
          <w:tab/>
        </w:r>
        <w:r w:rsidRPr="00FD3CCD" w:rsidDel="00CF131F">
          <w:tab/>
        </w:r>
        <w:r w:rsidRPr="00FD3CCD" w:rsidDel="00CF131F">
          <w:tab/>
        </w:r>
        <w:r w:rsidRPr="00FD3CCD" w:rsidDel="00CF131F">
          <w:tab/>
        </w:r>
        <w:r w:rsidRPr="00FD3CCD" w:rsidDel="00CF131F">
          <w:tab/>
        </w:r>
        <w:r w:rsidRPr="00FD3CCD" w:rsidDel="00CF131F">
          <w:tab/>
        </w:r>
        <w:r w:rsidRPr="00FD3CCD" w:rsidDel="00CF131F">
          <w:tab/>
          <w:delText>&lt;xs:sequence&gt;</w:delText>
        </w:r>
      </w:del>
    </w:p>
    <w:p w14:paraId="2020AA4D" w14:textId="359AF943" w:rsidR="006F35B0" w:rsidRPr="00FD3CCD" w:rsidDel="006F35B0" w:rsidRDefault="006F35B0" w:rsidP="006F35B0">
      <w:pPr>
        <w:pStyle w:val="PL"/>
        <w:rPr>
          <w:del w:id="30" w:author="Ericsson J b CT1#129-e" w:date="2021-04-08T10:35:00Z"/>
        </w:rPr>
      </w:pPr>
      <w:del w:id="31" w:author="Ericsson J b CT1#129-e" w:date="2021-04-08T10:35:00Z">
        <w:r w:rsidDel="006F35B0">
          <w:tab/>
        </w:r>
        <w:r w:rsidDel="006F35B0">
          <w:tab/>
        </w:r>
        <w:r w:rsidDel="006F35B0">
          <w:tab/>
        </w:r>
        <w:r w:rsidDel="006F35B0">
          <w:tab/>
        </w:r>
        <w:r w:rsidDel="006F35B0">
          <w:tab/>
        </w:r>
        <w:r w:rsidDel="006F35B0">
          <w:tab/>
        </w:r>
        <w:r w:rsidDel="006F35B0">
          <w:tab/>
        </w:r>
        <w:r w:rsidDel="006F35B0">
          <w:tab/>
        </w:r>
        <w:r w:rsidDel="006F35B0">
          <w:tab/>
        </w:r>
        <w:r w:rsidRPr="00D40AC3" w:rsidDel="006F35B0">
          <w:delText xml:space="preserve">&lt;!-- </w:delText>
        </w:r>
        <w:r w:rsidRPr="00FD3CCD" w:rsidDel="006F35B0">
          <w:delText xml:space="preserve">Element </w:delText>
        </w:r>
        <w:r w:rsidRPr="001177CB" w:rsidDel="006F35B0">
          <w:delText>containing</w:delText>
        </w:r>
        <w:r w:rsidDel="006F35B0">
          <w:delText xml:space="preserve"> </w:delText>
        </w:r>
        <w:r w:rsidRPr="00FD3CCD" w:rsidDel="006F35B0">
          <w:delText xml:space="preserve">the </w:delText>
        </w:r>
        <w:r w:rsidRPr="00D57BF1" w:rsidDel="006F35B0">
          <w:delText>identit</w:delText>
        </w:r>
        <w:r w:rsidDel="006F35B0">
          <w:delText>y</w:delText>
        </w:r>
        <w:r w:rsidRPr="00D57BF1" w:rsidDel="006F35B0">
          <w:delText xml:space="preserve"> the UE can use, which can be registered</w:delText>
        </w:r>
        <w:r w:rsidRPr="00D40AC3" w:rsidDel="006F35B0">
          <w:delText xml:space="preserve"> --&gt;</w:delText>
        </w:r>
      </w:del>
    </w:p>
    <w:p w14:paraId="2031FC74" w14:textId="6BEBB258" w:rsidR="006F35B0" w:rsidDel="006F35B0" w:rsidRDefault="006F35B0" w:rsidP="006F35B0">
      <w:pPr>
        <w:pStyle w:val="PL"/>
        <w:rPr>
          <w:del w:id="32" w:author="Ericsson J b CT1#129-e" w:date="2021-04-08T10:35:00Z"/>
        </w:rPr>
      </w:pPr>
      <w:del w:id="33" w:author="Ericsson J b CT1#129-e" w:date="2021-04-08T10:35:00Z">
        <w:r w:rsidRPr="00FD3CCD" w:rsidDel="006F35B0">
          <w:tab/>
        </w:r>
        <w:r w:rsidRPr="00FD3CCD" w:rsidDel="006F35B0">
          <w:tab/>
        </w:r>
        <w:r w:rsidRPr="00FD3CCD" w:rsidDel="006F35B0">
          <w:tab/>
        </w:r>
        <w:r w:rsidRPr="00FD3CCD" w:rsidDel="006F35B0">
          <w:tab/>
        </w:r>
        <w:r w:rsidRPr="00FD3CCD" w:rsidDel="006F35B0">
          <w:tab/>
        </w:r>
        <w:r w:rsidRPr="00FD3CCD" w:rsidDel="006F35B0">
          <w:tab/>
        </w:r>
        <w:r w:rsidRPr="00FD3CCD" w:rsidDel="006F35B0">
          <w:tab/>
        </w:r>
        <w:r w:rsidRPr="00FD3CCD" w:rsidDel="006F35B0">
          <w:tab/>
        </w:r>
        <w:r w:rsidDel="006F35B0">
          <w:tab/>
          <w:delText>&lt;xs:element name="Registered-identity" type="ss:Registered-identityType" minOccurs="1" maxOccurs="unbounded"/&gt;</w:delText>
        </w:r>
      </w:del>
    </w:p>
    <w:p w14:paraId="38AEB59F" w14:textId="0B58525B" w:rsidR="006F35B0" w:rsidRPr="00F1517A" w:rsidDel="006F35B0" w:rsidRDefault="006F35B0" w:rsidP="006F35B0">
      <w:pPr>
        <w:pStyle w:val="PL"/>
        <w:rPr>
          <w:del w:id="34" w:author="Ericsson J b CT1#129-e" w:date="2021-04-08T10:35:00Z"/>
        </w:rPr>
      </w:pPr>
      <w:del w:id="35" w:author="Ericsson J b CT1#129-e" w:date="2021-04-08T10:35:00Z">
        <w:r w:rsidDel="006F35B0">
          <w:tab/>
        </w:r>
        <w:r w:rsidDel="006F35B0">
          <w:tab/>
        </w:r>
        <w:r w:rsidDel="006F35B0">
          <w:tab/>
        </w:r>
        <w:r w:rsidDel="006F35B0">
          <w:tab/>
        </w:r>
        <w:r w:rsidDel="006F35B0">
          <w:tab/>
        </w:r>
        <w:r w:rsidDel="006F35B0">
          <w:tab/>
        </w:r>
        <w:r w:rsidDel="006F35B0">
          <w:tab/>
        </w:r>
        <w:r w:rsidDel="006F35B0">
          <w:tab/>
        </w:r>
        <w:r w:rsidDel="006F35B0">
          <w:tab/>
        </w:r>
        <w:r w:rsidRPr="00D40AC3" w:rsidDel="006F35B0">
          <w:delText xml:space="preserve">&lt;!-- </w:delText>
        </w:r>
        <w:r w:rsidDel="006F35B0">
          <w:delText>Element containing the identity the UE can use since it is shared with it</w:delText>
        </w:r>
        <w:r w:rsidRPr="00D40AC3" w:rsidDel="006F35B0">
          <w:delText xml:space="preserve"> --&gt;</w:delText>
        </w:r>
      </w:del>
    </w:p>
    <w:p w14:paraId="217A798B" w14:textId="2BB9DBB0" w:rsidR="006F35B0" w:rsidDel="006F35B0" w:rsidRDefault="006F35B0" w:rsidP="006F35B0">
      <w:pPr>
        <w:pStyle w:val="PL"/>
        <w:rPr>
          <w:del w:id="36" w:author="Ericsson J b CT1#129-e" w:date="2021-04-08T10:35:00Z"/>
        </w:rPr>
      </w:pPr>
      <w:del w:id="37" w:author="Ericsson J b CT1#129-e" w:date="2021-04-08T10:35:00Z">
        <w:r w:rsidRPr="00F1517A" w:rsidDel="006F35B0">
          <w:tab/>
        </w:r>
        <w:r w:rsidRPr="00F1517A" w:rsidDel="006F35B0">
          <w:tab/>
        </w:r>
        <w:r w:rsidRPr="00F1517A" w:rsidDel="006F35B0">
          <w:tab/>
        </w:r>
        <w:r w:rsidRPr="00F1517A" w:rsidDel="006F35B0">
          <w:tab/>
        </w:r>
        <w:r w:rsidRPr="00F1517A" w:rsidDel="006F35B0">
          <w:tab/>
        </w:r>
        <w:r w:rsidRPr="00F1517A" w:rsidDel="006F35B0">
          <w:tab/>
        </w:r>
        <w:r w:rsidDel="006F35B0">
          <w:tab/>
        </w:r>
        <w:r w:rsidDel="006F35B0">
          <w:tab/>
        </w:r>
        <w:r w:rsidDel="006F35B0">
          <w:tab/>
        </w:r>
        <w:r w:rsidRPr="00F1517A" w:rsidDel="006F35B0">
          <w:delText>&lt;xs:element name="</w:delText>
        </w:r>
        <w:r w:rsidDel="006F35B0">
          <w:delText>S</w:delText>
        </w:r>
        <w:r w:rsidRPr="00F1517A" w:rsidDel="006F35B0">
          <w:delText>hared-identity" type="ss:Shared-identityType" minOccurs="0" maxOccurs="unbounded"</w:delText>
        </w:r>
        <w:r w:rsidDel="006F35B0">
          <w:delText>/</w:delText>
        </w:r>
        <w:r w:rsidRPr="00F1517A" w:rsidDel="006F35B0">
          <w:delText>&gt;</w:delText>
        </w:r>
      </w:del>
    </w:p>
    <w:p w14:paraId="729588BC" w14:textId="122AD813" w:rsidR="006F35B0" w:rsidRPr="00C25041" w:rsidDel="00CF131F" w:rsidRDefault="006F35B0" w:rsidP="006F35B0">
      <w:pPr>
        <w:pStyle w:val="PL"/>
        <w:rPr>
          <w:del w:id="38" w:author="Ericsson J in CT1#129-e" w:date="2021-04-20T13:57:00Z"/>
          <w:lang w:val="fr-FR"/>
        </w:rPr>
      </w:pPr>
      <w:del w:id="39" w:author="Ericsson J in CT1#129-e" w:date="2021-04-20T13:57:00Z">
        <w:r w:rsidRPr="00FD3CCD" w:rsidDel="00CF131F">
          <w:tab/>
        </w:r>
        <w:r w:rsidRPr="00FD3CCD" w:rsidDel="00CF131F">
          <w:tab/>
        </w:r>
        <w:r w:rsidRPr="00FD3CCD" w:rsidDel="00CF131F">
          <w:tab/>
        </w:r>
        <w:r w:rsidRPr="00FD3CCD" w:rsidDel="00CF131F">
          <w:tab/>
        </w:r>
        <w:r w:rsidRPr="00FD3CCD" w:rsidDel="00CF131F">
          <w:tab/>
        </w:r>
        <w:r w:rsidRPr="00FD3CCD" w:rsidDel="00CF131F">
          <w:tab/>
        </w:r>
        <w:r w:rsidRPr="00FD3CCD" w:rsidDel="00CF131F">
          <w:tab/>
        </w:r>
        <w:r w:rsidRPr="00FD3CCD" w:rsidDel="00CF131F">
          <w:tab/>
        </w:r>
        <w:r w:rsidRPr="00C25041" w:rsidDel="00CF131F">
          <w:rPr>
            <w:lang w:val="fr-FR"/>
          </w:rPr>
          <w:delText>&lt;/xs:sequence&gt;</w:delText>
        </w:r>
      </w:del>
    </w:p>
    <w:p w14:paraId="6DAB79D2" w14:textId="77777777" w:rsidR="006F35B0" w:rsidRPr="00C25041" w:rsidRDefault="006F35B0" w:rsidP="006F35B0">
      <w:pPr>
        <w:pStyle w:val="PL"/>
        <w:rPr>
          <w:lang w:val="fr-FR"/>
        </w:rPr>
      </w:pPr>
      <w:r w:rsidRPr="00C25041">
        <w:rPr>
          <w:lang w:val="fr-FR"/>
        </w:rPr>
        <w:tab/>
      </w:r>
      <w:r w:rsidRPr="00C25041">
        <w:rPr>
          <w:lang w:val="fr-FR"/>
        </w:rPr>
        <w:tab/>
      </w:r>
      <w:r w:rsidRPr="00C25041">
        <w:rPr>
          <w:lang w:val="fr-FR"/>
        </w:rPr>
        <w:tab/>
      </w:r>
      <w:r w:rsidRPr="00C25041">
        <w:rPr>
          <w:lang w:val="fr-FR"/>
        </w:rPr>
        <w:tab/>
      </w:r>
      <w:r w:rsidRPr="00C25041">
        <w:rPr>
          <w:lang w:val="fr-FR"/>
        </w:rPr>
        <w:tab/>
      </w:r>
      <w:r w:rsidRPr="00C25041">
        <w:rPr>
          <w:lang w:val="fr-FR"/>
        </w:rPr>
        <w:tab/>
      </w:r>
      <w:r w:rsidRPr="00C25041">
        <w:rPr>
          <w:lang w:val="fr-FR"/>
        </w:rPr>
        <w:tab/>
        <w:t>&lt;/xs:complexType&gt;</w:t>
      </w:r>
    </w:p>
    <w:p w14:paraId="666D7249" w14:textId="77777777" w:rsidR="006F35B0" w:rsidRPr="00C25041" w:rsidRDefault="006F35B0" w:rsidP="006F35B0">
      <w:pPr>
        <w:pStyle w:val="PL"/>
        <w:rPr>
          <w:lang w:val="fr-FR"/>
        </w:rPr>
      </w:pPr>
      <w:r w:rsidRPr="00C25041">
        <w:rPr>
          <w:lang w:val="fr-FR"/>
        </w:rPr>
        <w:tab/>
      </w:r>
      <w:r w:rsidRPr="00C25041">
        <w:rPr>
          <w:lang w:val="fr-FR"/>
        </w:rPr>
        <w:tab/>
      </w:r>
      <w:r w:rsidRPr="00C25041">
        <w:rPr>
          <w:lang w:val="fr-FR"/>
        </w:rPr>
        <w:tab/>
      </w:r>
      <w:r w:rsidRPr="00C25041">
        <w:rPr>
          <w:lang w:val="fr-FR"/>
        </w:rPr>
        <w:tab/>
      </w:r>
      <w:r w:rsidRPr="00C25041">
        <w:rPr>
          <w:lang w:val="fr-FR"/>
        </w:rPr>
        <w:tab/>
      </w:r>
      <w:r w:rsidRPr="00C25041">
        <w:rPr>
          <w:lang w:val="fr-FR"/>
        </w:rPr>
        <w:tab/>
        <w:t>&lt;/xs:element&gt;</w:t>
      </w:r>
    </w:p>
    <w:p w14:paraId="0FC6443F" w14:textId="77777777" w:rsidR="006F35B0" w:rsidRPr="00C25041" w:rsidRDefault="006F35B0" w:rsidP="006F35B0">
      <w:pPr>
        <w:pStyle w:val="PL"/>
        <w:rPr>
          <w:lang w:val="fr-FR"/>
        </w:rPr>
      </w:pPr>
      <w:r w:rsidRPr="00C25041">
        <w:rPr>
          <w:lang w:val="fr-FR"/>
        </w:rPr>
        <w:tab/>
      </w:r>
      <w:r w:rsidRPr="00C25041">
        <w:rPr>
          <w:lang w:val="fr-FR"/>
        </w:rPr>
        <w:tab/>
      </w:r>
      <w:r w:rsidRPr="00C25041">
        <w:rPr>
          <w:lang w:val="fr-FR"/>
        </w:rPr>
        <w:tab/>
      </w:r>
      <w:r w:rsidRPr="00C25041">
        <w:rPr>
          <w:lang w:val="fr-FR"/>
        </w:rPr>
        <w:tab/>
      </w:r>
      <w:r w:rsidRPr="00C25041">
        <w:rPr>
          <w:lang w:val="fr-FR"/>
        </w:rPr>
        <w:tab/>
        <w:t>&lt;/xs:sequence&gt;</w:t>
      </w:r>
    </w:p>
    <w:p w14:paraId="4434E3AD" w14:textId="77777777" w:rsidR="006F35B0" w:rsidRPr="00C25041" w:rsidRDefault="006F35B0" w:rsidP="006F35B0">
      <w:pPr>
        <w:pStyle w:val="PL"/>
        <w:rPr>
          <w:lang w:val="fr-FR"/>
        </w:rPr>
      </w:pPr>
      <w:r w:rsidRPr="00C25041">
        <w:rPr>
          <w:lang w:val="fr-FR"/>
        </w:rPr>
        <w:tab/>
      </w:r>
      <w:r w:rsidRPr="00C25041">
        <w:rPr>
          <w:lang w:val="fr-FR"/>
        </w:rPr>
        <w:tab/>
      </w:r>
      <w:r w:rsidRPr="00C25041">
        <w:rPr>
          <w:lang w:val="fr-FR"/>
        </w:rPr>
        <w:tab/>
      </w:r>
      <w:r w:rsidRPr="00C25041">
        <w:rPr>
          <w:lang w:val="fr-FR"/>
        </w:rPr>
        <w:tab/>
        <w:t>&lt;/xs:extension&gt;</w:t>
      </w:r>
    </w:p>
    <w:p w14:paraId="3C0F45EE" w14:textId="77777777" w:rsidR="006F35B0" w:rsidRPr="00C25041" w:rsidRDefault="006F35B0" w:rsidP="006F35B0">
      <w:pPr>
        <w:pStyle w:val="PL"/>
        <w:rPr>
          <w:lang w:val="fr-FR"/>
        </w:rPr>
      </w:pPr>
      <w:r w:rsidRPr="00C25041">
        <w:rPr>
          <w:lang w:val="fr-FR"/>
        </w:rPr>
        <w:tab/>
      </w:r>
      <w:r w:rsidRPr="00C25041">
        <w:rPr>
          <w:lang w:val="fr-FR"/>
        </w:rPr>
        <w:tab/>
      </w:r>
      <w:r w:rsidRPr="00C25041">
        <w:rPr>
          <w:lang w:val="fr-FR"/>
        </w:rPr>
        <w:tab/>
        <w:t>&lt;/xs:complexContent&gt;</w:t>
      </w:r>
    </w:p>
    <w:p w14:paraId="30FA8C62" w14:textId="77777777" w:rsidR="006F35B0" w:rsidRPr="00C25041" w:rsidRDefault="006F35B0" w:rsidP="006F35B0">
      <w:pPr>
        <w:pStyle w:val="PL"/>
        <w:rPr>
          <w:lang w:val="fr-FR"/>
        </w:rPr>
      </w:pPr>
      <w:r w:rsidRPr="00C25041">
        <w:rPr>
          <w:lang w:val="fr-FR"/>
        </w:rPr>
        <w:tab/>
      </w:r>
      <w:r w:rsidRPr="00C25041">
        <w:rPr>
          <w:lang w:val="fr-FR"/>
        </w:rPr>
        <w:tab/>
        <w:t>&lt;/xs:complexType&gt;</w:t>
      </w:r>
    </w:p>
    <w:p w14:paraId="16E86C09" w14:textId="77777777" w:rsidR="006F35B0" w:rsidRPr="00C25041" w:rsidRDefault="006F35B0" w:rsidP="006F35B0">
      <w:pPr>
        <w:pStyle w:val="PL"/>
        <w:rPr>
          <w:lang w:val="fr-FR"/>
        </w:rPr>
      </w:pPr>
      <w:r w:rsidRPr="00C25041">
        <w:rPr>
          <w:lang w:val="fr-FR"/>
        </w:rPr>
        <w:tab/>
        <w:t>&lt;/xs:element&gt;</w:t>
      </w:r>
    </w:p>
    <w:p w14:paraId="6D856657" w14:textId="77777777" w:rsidR="006F35B0" w:rsidRPr="00C75BF5" w:rsidRDefault="006F35B0" w:rsidP="006F35B0">
      <w:pPr>
        <w:pStyle w:val="PL"/>
        <w:rPr>
          <w:lang w:val="fr-FR"/>
        </w:rPr>
      </w:pPr>
      <w:r w:rsidRPr="00C75BF5">
        <w:rPr>
          <w:lang w:val="fr-FR"/>
        </w:rPr>
        <w:t>&lt;xs:element name="multi-identity" substitutionGroup="ss:absService"&gt;</w:t>
      </w:r>
    </w:p>
    <w:p w14:paraId="31B405FA" w14:textId="77777777" w:rsidR="006F35B0" w:rsidRPr="00C75BF5" w:rsidRDefault="006F35B0" w:rsidP="006F35B0">
      <w:pPr>
        <w:pStyle w:val="PL"/>
        <w:rPr>
          <w:lang w:val="fr-FR"/>
        </w:rPr>
      </w:pPr>
      <w:r w:rsidRPr="00C75BF5">
        <w:rPr>
          <w:lang w:val="fr-FR"/>
        </w:rPr>
        <w:tab/>
      </w:r>
      <w:r w:rsidRPr="00C75BF5">
        <w:rPr>
          <w:lang w:val="fr-FR"/>
        </w:rPr>
        <w:tab/>
        <w:t>&lt;xs:annotation&gt;</w:t>
      </w:r>
    </w:p>
    <w:p w14:paraId="625610B9" w14:textId="77777777" w:rsidR="006F35B0" w:rsidRPr="00C75BF5" w:rsidRDefault="006F35B0" w:rsidP="006F35B0">
      <w:pPr>
        <w:pStyle w:val="PL"/>
        <w:rPr>
          <w:lang w:val="fr-FR"/>
        </w:rPr>
      </w:pPr>
      <w:r w:rsidRPr="00C75BF5">
        <w:rPr>
          <w:lang w:val="fr-FR"/>
        </w:rPr>
        <w:tab/>
      </w:r>
      <w:r w:rsidRPr="00C75BF5">
        <w:rPr>
          <w:lang w:val="fr-FR"/>
        </w:rPr>
        <w:tab/>
      </w:r>
      <w:r w:rsidRPr="00C75BF5">
        <w:rPr>
          <w:lang w:val="fr-FR"/>
        </w:rPr>
        <w:tab/>
        <w:t>&lt;xs:documentation&gt;Element describing the multi-identity specific features&lt;/xs:documentation&gt;</w:t>
      </w:r>
    </w:p>
    <w:p w14:paraId="1ACC7F4C" w14:textId="77777777" w:rsidR="006F35B0" w:rsidRPr="00F1517A" w:rsidRDefault="006F35B0" w:rsidP="006F35B0">
      <w:pPr>
        <w:pStyle w:val="PL"/>
      </w:pPr>
      <w:r w:rsidRPr="00C75BF5">
        <w:rPr>
          <w:lang w:val="fr-FR"/>
        </w:rPr>
        <w:tab/>
      </w:r>
      <w:r w:rsidRPr="00C75BF5">
        <w:rPr>
          <w:lang w:val="fr-FR"/>
        </w:rPr>
        <w:tab/>
      </w:r>
      <w:r w:rsidRPr="00F1517A">
        <w:t>&lt;/xs:annotation&gt;</w:t>
      </w:r>
    </w:p>
    <w:p w14:paraId="323C4447" w14:textId="77777777" w:rsidR="006F35B0" w:rsidRPr="00F1517A" w:rsidRDefault="006F35B0" w:rsidP="006F35B0">
      <w:pPr>
        <w:pStyle w:val="PL"/>
      </w:pPr>
      <w:r w:rsidRPr="00F1517A">
        <w:tab/>
      </w:r>
      <w:r w:rsidRPr="00F1517A">
        <w:tab/>
        <w:t>&lt;xs:complexType&gt;</w:t>
      </w:r>
    </w:p>
    <w:p w14:paraId="4D141E13" w14:textId="77777777" w:rsidR="006F35B0" w:rsidRPr="00F1517A" w:rsidRDefault="006F35B0" w:rsidP="006F35B0">
      <w:pPr>
        <w:pStyle w:val="PL"/>
      </w:pPr>
      <w:r w:rsidRPr="00F1517A">
        <w:tab/>
      </w:r>
      <w:r w:rsidRPr="00F1517A">
        <w:tab/>
      </w:r>
      <w:r w:rsidRPr="00F1517A">
        <w:tab/>
        <w:t>&lt;xs:complexContent&gt;</w:t>
      </w:r>
    </w:p>
    <w:p w14:paraId="17D2A748" w14:textId="77777777" w:rsidR="006F35B0" w:rsidRPr="00F1517A" w:rsidRDefault="006F35B0" w:rsidP="006F35B0">
      <w:pPr>
        <w:pStyle w:val="PL"/>
      </w:pPr>
      <w:r w:rsidRPr="00F1517A">
        <w:tab/>
      </w:r>
      <w:r w:rsidRPr="00F1517A">
        <w:tab/>
      </w:r>
      <w:r w:rsidRPr="00F1517A">
        <w:tab/>
      </w:r>
      <w:r w:rsidRPr="00F1517A">
        <w:tab/>
        <w:t>&lt;xs:extension base="ss:simservType"&gt;</w:t>
      </w:r>
    </w:p>
    <w:p w14:paraId="0768299C" w14:textId="77777777" w:rsidR="006F35B0" w:rsidRPr="00F1517A" w:rsidRDefault="006F35B0" w:rsidP="006F35B0">
      <w:pPr>
        <w:pStyle w:val="PL"/>
      </w:pPr>
      <w:r w:rsidRPr="00F1517A">
        <w:tab/>
      </w:r>
      <w:r w:rsidRPr="00F1517A">
        <w:tab/>
      </w:r>
      <w:r w:rsidRPr="00F1517A">
        <w:tab/>
      </w:r>
      <w:r w:rsidRPr="00F1517A">
        <w:tab/>
      </w:r>
      <w:r w:rsidRPr="00F1517A">
        <w:tab/>
        <w:t>&lt;xs:sequence&gt;</w:t>
      </w:r>
    </w:p>
    <w:p w14:paraId="4210FED8" w14:textId="77777777" w:rsidR="006F35B0" w:rsidRPr="00F1517A" w:rsidRDefault="006F35B0" w:rsidP="006F35B0">
      <w:pPr>
        <w:pStyle w:val="PL"/>
      </w:pPr>
      <w:r w:rsidRPr="00F1517A">
        <w:tab/>
      </w:r>
      <w:r w:rsidRPr="00F1517A">
        <w:tab/>
      </w:r>
      <w:r w:rsidRPr="00F1517A">
        <w:tab/>
      </w:r>
      <w:r w:rsidRPr="00F1517A">
        <w:tab/>
      </w:r>
      <w:r w:rsidRPr="00F1517A">
        <w:tab/>
      </w:r>
      <w:r w:rsidRPr="00F1517A">
        <w:tab/>
      </w:r>
    </w:p>
    <w:p w14:paraId="210D6EA6" w14:textId="77777777" w:rsidR="006F35B0" w:rsidRPr="00F1517A" w:rsidRDefault="006F35B0" w:rsidP="006F35B0">
      <w:pPr>
        <w:pStyle w:val="PL"/>
      </w:pPr>
      <w:r w:rsidRPr="000A3EF1">
        <w:tab/>
      </w:r>
      <w:r w:rsidRPr="000A3EF1">
        <w:tab/>
      </w:r>
      <w:r w:rsidRPr="000A3EF1">
        <w:tab/>
      </w:r>
      <w:r w:rsidRPr="000A3EF1">
        <w:tab/>
      </w:r>
      <w:r w:rsidRPr="000A3EF1">
        <w:tab/>
      </w:r>
      <w:r w:rsidRPr="000A3EF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0AC3">
        <w:t>&lt;!--</w:t>
      </w:r>
      <w:r>
        <w:t xml:space="preserve"> Element containing the delegated identity, i.e., which can use the identity of the UE since it is shared with it</w:t>
      </w:r>
      <w:r w:rsidRPr="00D40AC3">
        <w:t xml:space="preserve"> --&gt;</w:t>
      </w:r>
    </w:p>
    <w:p w14:paraId="1B5AA967" w14:textId="77777777" w:rsidR="006F35B0" w:rsidRDefault="006F35B0" w:rsidP="006F35B0">
      <w:pPr>
        <w:pStyle w:val="PL"/>
      </w:pPr>
      <w:r w:rsidRPr="000A3EF1">
        <w:t>&lt;xs:element name="Delegated-user" type="ss:Delegated-userType" minOccurs="0" maxOccurs="unbounded"/&gt;</w:t>
      </w:r>
    </w:p>
    <w:p w14:paraId="002198C2" w14:textId="77777777" w:rsidR="006F35B0" w:rsidRPr="003B70DF" w:rsidRDefault="006F35B0" w:rsidP="006F35B0">
      <w:pPr>
        <w:pStyle w:val="PL"/>
        <w:rPr>
          <w:lang w:val="fr-FR"/>
        </w:rPr>
      </w:pPr>
      <w:r w:rsidRPr="00F1517A">
        <w:tab/>
      </w:r>
      <w:r w:rsidRPr="00F1517A">
        <w:tab/>
      </w:r>
      <w:r w:rsidRPr="00F1517A">
        <w:tab/>
      </w:r>
      <w:r w:rsidRPr="00F1517A">
        <w:tab/>
      </w:r>
      <w:r w:rsidRPr="00F1517A">
        <w:tab/>
      </w:r>
      <w:r w:rsidRPr="003B70DF">
        <w:rPr>
          <w:lang w:val="fr-FR"/>
        </w:rPr>
        <w:t>&lt;/xs:sequence&gt;</w:t>
      </w:r>
    </w:p>
    <w:p w14:paraId="23EDF0C4" w14:textId="77777777" w:rsidR="006F35B0" w:rsidRPr="003B70DF" w:rsidRDefault="006F35B0" w:rsidP="006F35B0">
      <w:pPr>
        <w:pStyle w:val="PL"/>
        <w:rPr>
          <w:lang w:val="fr-FR"/>
        </w:rPr>
      </w:pPr>
      <w:r w:rsidRPr="003B70DF">
        <w:rPr>
          <w:lang w:val="fr-FR"/>
        </w:rPr>
        <w:tab/>
      </w:r>
      <w:r w:rsidRPr="003B70DF">
        <w:rPr>
          <w:lang w:val="fr-FR"/>
        </w:rPr>
        <w:tab/>
      </w:r>
      <w:r w:rsidRPr="003B70DF">
        <w:rPr>
          <w:lang w:val="fr-FR"/>
        </w:rPr>
        <w:tab/>
      </w:r>
      <w:r w:rsidRPr="003B70DF">
        <w:rPr>
          <w:lang w:val="fr-FR"/>
        </w:rPr>
        <w:tab/>
        <w:t>&lt;/xs:extension&gt;</w:t>
      </w:r>
    </w:p>
    <w:p w14:paraId="7A3A6212" w14:textId="77777777" w:rsidR="006F35B0" w:rsidRPr="003B70DF" w:rsidRDefault="006F35B0" w:rsidP="006F35B0">
      <w:pPr>
        <w:pStyle w:val="PL"/>
        <w:rPr>
          <w:lang w:val="fr-FR"/>
        </w:rPr>
      </w:pPr>
      <w:r w:rsidRPr="003B70DF">
        <w:rPr>
          <w:lang w:val="fr-FR"/>
        </w:rPr>
        <w:tab/>
      </w:r>
      <w:r w:rsidRPr="003B70DF">
        <w:rPr>
          <w:lang w:val="fr-FR"/>
        </w:rPr>
        <w:tab/>
      </w:r>
      <w:r w:rsidRPr="003B70DF">
        <w:rPr>
          <w:lang w:val="fr-FR"/>
        </w:rPr>
        <w:tab/>
        <w:t>&lt;/xs:complexContent&gt;</w:t>
      </w:r>
    </w:p>
    <w:p w14:paraId="2CD15715" w14:textId="77777777" w:rsidR="006F35B0" w:rsidRPr="00F1517A" w:rsidRDefault="006F35B0" w:rsidP="006F35B0">
      <w:pPr>
        <w:pStyle w:val="PL"/>
      </w:pPr>
      <w:r w:rsidRPr="003B70DF">
        <w:rPr>
          <w:lang w:val="fr-FR"/>
        </w:rPr>
        <w:tab/>
      </w:r>
      <w:r w:rsidRPr="003B70DF">
        <w:rPr>
          <w:lang w:val="fr-FR"/>
        </w:rPr>
        <w:tab/>
      </w:r>
      <w:r w:rsidRPr="00F1517A">
        <w:t>&lt;/xs:complexType&gt;</w:t>
      </w:r>
    </w:p>
    <w:p w14:paraId="760694EC" w14:textId="77777777" w:rsidR="006F35B0" w:rsidRPr="00F1517A" w:rsidRDefault="006F35B0" w:rsidP="006F35B0">
      <w:pPr>
        <w:pStyle w:val="PL"/>
      </w:pPr>
      <w:r w:rsidRPr="00F1517A">
        <w:tab/>
        <w:t>&lt;/xs:element&gt;</w:t>
      </w:r>
    </w:p>
    <w:p w14:paraId="758C08D5" w14:textId="77777777" w:rsidR="006F35B0" w:rsidRPr="00F1517A" w:rsidRDefault="006F35B0" w:rsidP="006F35B0">
      <w:pPr>
        <w:pStyle w:val="PL"/>
      </w:pPr>
      <w:r w:rsidRPr="00F1517A">
        <w:tab/>
      </w:r>
      <w:bookmarkStart w:id="40" w:name="_Hlk65579021"/>
      <w:r w:rsidRPr="00C75BF5">
        <w:tab/>
      </w:r>
      <w:r w:rsidRPr="00F1517A">
        <w:t>&lt;xs:complexType name="</w:t>
      </w:r>
      <w:r>
        <w:t>Registered</w:t>
      </w:r>
      <w:r w:rsidRPr="00F1517A">
        <w:t>-identityType"&gt;</w:t>
      </w:r>
    </w:p>
    <w:p w14:paraId="183BD130" w14:textId="77777777" w:rsidR="006F35B0" w:rsidRPr="00F06799" w:rsidRDefault="006F35B0" w:rsidP="006F35B0">
      <w:pPr>
        <w:pStyle w:val="PL"/>
        <w:rPr>
          <w:lang w:val="fr-FR"/>
        </w:rPr>
      </w:pPr>
      <w:r w:rsidRPr="00F1517A">
        <w:tab/>
      </w:r>
      <w:r w:rsidRPr="00F1517A">
        <w:tab/>
      </w:r>
      <w:r w:rsidRPr="00F06799">
        <w:rPr>
          <w:lang w:val="fr-FR"/>
        </w:rPr>
        <w:t>&lt;xs:simpleContent&gt;</w:t>
      </w:r>
    </w:p>
    <w:p w14:paraId="49D4D104" w14:textId="77777777" w:rsidR="006F35B0" w:rsidRPr="00F06799" w:rsidRDefault="006F35B0" w:rsidP="006F35B0">
      <w:pPr>
        <w:pStyle w:val="PL"/>
        <w:rPr>
          <w:lang w:val="fr-FR"/>
        </w:rPr>
      </w:pPr>
      <w:r w:rsidRPr="00F06799">
        <w:rPr>
          <w:lang w:val="fr-FR"/>
        </w:rPr>
        <w:tab/>
      </w:r>
      <w:r w:rsidRPr="00F06799">
        <w:rPr>
          <w:lang w:val="fr-FR"/>
        </w:rPr>
        <w:tab/>
      </w:r>
      <w:r w:rsidRPr="00F06799">
        <w:rPr>
          <w:lang w:val="fr-FR"/>
        </w:rPr>
        <w:tab/>
        <w:t>&lt;xs:extension base="xs:anyURI"&gt;</w:t>
      </w:r>
    </w:p>
    <w:p w14:paraId="0463513C" w14:textId="77777777" w:rsidR="006F35B0" w:rsidRPr="00F1517A" w:rsidRDefault="006F35B0" w:rsidP="006F35B0">
      <w:pPr>
        <w:pStyle w:val="PL"/>
      </w:pPr>
      <w:r w:rsidRPr="00F06799">
        <w:rPr>
          <w:lang w:val="fr-FR"/>
        </w:rPr>
        <w:tab/>
      </w:r>
      <w:r w:rsidRPr="00F06799">
        <w:rPr>
          <w:lang w:val="fr-FR"/>
        </w:rPr>
        <w:tab/>
      </w:r>
      <w:r w:rsidRPr="00F06799">
        <w:rPr>
          <w:lang w:val="fr-FR"/>
        </w:rPr>
        <w:tab/>
      </w:r>
      <w:r w:rsidRPr="00F06799">
        <w:rPr>
          <w:lang w:val="fr-FR"/>
        </w:rPr>
        <w:tab/>
      </w:r>
      <w:r w:rsidRPr="00F1517A">
        <w:t>&lt;xs:attribute name="Activated" type="xs:boolean" default="true"/&gt;</w:t>
      </w:r>
    </w:p>
    <w:p w14:paraId="713028E9" w14:textId="77777777" w:rsidR="006F35B0" w:rsidRPr="003B70DF" w:rsidRDefault="006F35B0" w:rsidP="006F35B0">
      <w:pPr>
        <w:pStyle w:val="PL"/>
        <w:rPr>
          <w:lang w:val="fr-FR"/>
        </w:rPr>
      </w:pPr>
      <w:r w:rsidRPr="00F1517A">
        <w:tab/>
      </w:r>
      <w:r w:rsidRPr="00F1517A">
        <w:tab/>
      </w:r>
      <w:r w:rsidRPr="00F1517A">
        <w:tab/>
      </w:r>
      <w:r w:rsidRPr="003B70DF">
        <w:rPr>
          <w:lang w:val="fr-FR"/>
        </w:rPr>
        <w:t>&lt;/xs:extension&gt;</w:t>
      </w:r>
    </w:p>
    <w:p w14:paraId="5F9E62BC" w14:textId="77777777" w:rsidR="006F35B0" w:rsidRPr="003B70DF" w:rsidRDefault="006F35B0" w:rsidP="006F35B0">
      <w:pPr>
        <w:pStyle w:val="PL"/>
        <w:rPr>
          <w:lang w:val="fr-FR"/>
        </w:rPr>
      </w:pPr>
      <w:r w:rsidRPr="003B70DF">
        <w:rPr>
          <w:lang w:val="fr-FR"/>
        </w:rPr>
        <w:tab/>
      </w:r>
      <w:r w:rsidRPr="003B70DF">
        <w:rPr>
          <w:lang w:val="fr-FR"/>
        </w:rPr>
        <w:tab/>
        <w:t>&lt;/xs:simpleContent&gt;</w:t>
      </w:r>
    </w:p>
    <w:p w14:paraId="5A3EBC4F" w14:textId="77777777" w:rsidR="006F35B0" w:rsidRPr="003B70DF" w:rsidRDefault="006F35B0" w:rsidP="006F35B0">
      <w:pPr>
        <w:pStyle w:val="PL"/>
        <w:rPr>
          <w:lang w:val="fr-FR"/>
        </w:rPr>
      </w:pPr>
      <w:r w:rsidRPr="003B70DF">
        <w:rPr>
          <w:lang w:val="fr-FR"/>
        </w:rPr>
        <w:tab/>
        <w:t>&lt;/xs:complexType&gt;</w:t>
      </w:r>
    </w:p>
    <w:bookmarkEnd w:id="40"/>
    <w:p w14:paraId="33CAFFC3" w14:textId="77777777" w:rsidR="006F35B0" w:rsidRPr="00F1517A" w:rsidRDefault="006F35B0" w:rsidP="006F35B0">
      <w:pPr>
        <w:pStyle w:val="PL"/>
      </w:pPr>
      <w:r w:rsidRPr="00F1517A">
        <w:lastRenderedPageBreak/>
        <w:t>&lt;xs:complexType name="Shared-identityType"&gt;</w:t>
      </w:r>
    </w:p>
    <w:p w14:paraId="0DC2A63F" w14:textId="77777777" w:rsidR="006F35B0" w:rsidRPr="003B70DF" w:rsidRDefault="006F35B0" w:rsidP="006F35B0">
      <w:pPr>
        <w:pStyle w:val="PL"/>
        <w:rPr>
          <w:lang w:val="fr-FR"/>
        </w:rPr>
      </w:pPr>
      <w:r w:rsidRPr="00F1517A">
        <w:tab/>
      </w:r>
      <w:r w:rsidRPr="00F1517A">
        <w:tab/>
      </w:r>
      <w:r w:rsidRPr="003B70DF">
        <w:rPr>
          <w:lang w:val="fr-FR"/>
        </w:rPr>
        <w:t>&lt;xs:simpleContent&gt;</w:t>
      </w:r>
    </w:p>
    <w:p w14:paraId="7F708085" w14:textId="77777777" w:rsidR="006F35B0" w:rsidRPr="003B70DF" w:rsidRDefault="006F35B0" w:rsidP="006F35B0">
      <w:pPr>
        <w:pStyle w:val="PL"/>
        <w:rPr>
          <w:lang w:val="fr-FR"/>
        </w:rPr>
      </w:pPr>
      <w:r w:rsidRPr="003B70DF">
        <w:rPr>
          <w:lang w:val="fr-FR"/>
        </w:rPr>
        <w:tab/>
      </w:r>
      <w:r w:rsidRPr="003B70DF">
        <w:rPr>
          <w:lang w:val="fr-FR"/>
        </w:rPr>
        <w:tab/>
      </w:r>
      <w:r w:rsidRPr="003B70DF">
        <w:rPr>
          <w:lang w:val="fr-FR"/>
        </w:rPr>
        <w:tab/>
        <w:t>&lt;xs:extension base="xs:anyURI"&gt;</w:t>
      </w:r>
    </w:p>
    <w:p w14:paraId="19FF7304" w14:textId="77777777" w:rsidR="006F35B0" w:rsidRPr="00F1517A" w:rsidRDefault="006F35B0" w:rsidP="006F35B0">
      <w:pPr>
        <w:pStyle w:val="PL"/>
      </w:pPr>
      <w:r w:rsidRPr="003B70DF">
        <w:rPr>
          <w:lang w:val="fr-FR"/>
        </w:rPr>
        <w:tab/>
      </w:r>
      <w:r w:rsidRPr="003B70DF">
        <w:rPr>
          <w:lang w:val="fr-FR"/>
        </w:rPr>
        <w:tab/>
      </w:r>
      <w:r w:rsidRPr="003B70DF">
        <w:rPr>
          <w:lang w:val="fr-FR"/>
        </w:rPr>
        <w:tab/>
      </w:r>
      <w:r w:rsidRPr="003B70DF">
        <w:rPr>
          <w:lang w:val="fr-FR"/>
        </w:rPr>
        <w:tab/>
      </w:r>
      <w:r w:rsidRPr="00F1517A">
        <w:t>&lt;xs:attribute name="Activated" type="xs:boolean" default="true"/&gt;</w:t>
      </w:r>
    </w:p>
    <w:p w14:paraId="77EC2E4D" w14:textId="77777777" w:rsidR="006F35B0" w:rsidRPr="003B70DF" w:rsidRDefault="006F35B0" w:rsidP="006F35B0">
      <w:pPr>
        <w:pStyle w:val="PL"/>
        <w:rPr>
          <w:lang w:val="fr-FR"/>
        </w:rPr>
      </w:pPr>
      <w:r w:rsidRPr="00F1517A">
        <w:tab/>
      </w:r>
      <w:r w:rsidRPr="00F1517A">
        <w:tab/>
      </w:r>
      <w:r w:rsidRPr="00F1517A">
        <w:tab/>
      </w:r>
      <w:r w:rsidRPr="003B70DF">
        <w:rPr>
          <w:lang w:val="fr-FR"/>
        </w:rPr>
        <w:t>&lt;/xs:extension&gt;</w:t>
      </w:r>
    </w:p>
    <w:p w14:paraId="3AB9359C" w14:textId="77777777" w:rsidR="006F35B0" w:rsidRPr="003B70DF" w:rsidRDefault="006F35B0" w:rsidP="006F35B0">
      <w:pPr>
        <w:pStyle w:val="PL"/>
        <w:rPr>
          <w:lang w:val="fr-FR"/>
        </w:rPr>
      </w:pPr>
      <w:r w:rsidRPr="003B70DF">
        <w:rPr>
          <w:lang w:val="fr-FR"/>
        </w:rPr>
        <w:tab/>
      </w:r>
      <w:r w:rsidRPr="003B70DF">
        <w:rPr>
          <w:lang w:val="fr-FR"/>
        </w:rPr>
        <w:tab/>
        <w:t>&lt;/xs:simpleContent&gt;</w:t>
      </w:r>
    </w:p>
    <w:p w14:paraId="6E4A8267" w14:textId="77777777" w:rsidR="006F35B0" w:rsidRPr="003B70DF" w:rsidRDefault="006F35B0" w:rsidP="006F35B0">
      <w:pPr>
        <w:pStyle w:val="PL"/>
        <w:rPr>
          <w:lang w:val="fr-FR"/>
        </w:rPr>
      </w:pPr>
      <w:r w:rsidRPr="003B70DF">
        <w:rPr>
          <w:lang w:val="fr-FR"/>
        </w:rPr>
        <w:tab/>
        <w:t>&lt;/xs:complexType&gt;</w:t>
      </w:r>
    </w:p>
    <w:p w14:paraId="3B79965D" w14:textId="77777777" w:rsidR="006F35B0" w:rsidRDefault="006F35B0" w:rsidP="006F35B0">
      <w:pPr>
        <w:pStyle w:val="PL"/>
      </w:pPr>
      <w:r w:rsidRPr="00885680">
        <w:rPr>
          <w:lang w:val="fr-FR"/>
        </w:rPr>
        <w:tab/>
      </w:r>
      <w:r>
        <w:t>&lt;xs:complexType name="Delegated-userType"&gt;</w:t>
      </w:r>
    </w:p>
    <w:p w14:paraId="428A4BD2" w14:textId="77777777" w:rsidR="006F35B0" w:rsidRPr="00885680" w:rsidRDefault="006F35B0" w:rsidP="006F35B0">
      <w:pPr>
        <w:pStyle w:val="PL"/>
        <w:rPr>
          <w:lang w:val="fr-FR"/>
        </w:rPr>
      </w:pPr>
      <w:r>
        <w:tab/>
      </w:r>
      <w:r>
        <w:tab/>
      </w:r>
      <w:r w:rsidRPr="00885680">
        <w:rPr>
          <w:lang w:val="fr-FR"/>
        </w:rPr>
        <w:t>&lt;xs:simpleContent&gt;</w:t>
      </w:r>
    </w:p>
    <w:p w14:paraId="4E8B8F8E" w14:textId="77777777" w:rsidR="006F35B0" w:rsidRPr="00885680" w:rsidRDefault="006F35B0" w:rsidP="006F35B0">
      <w:pPr>
        <w:pStyle w:val="PL"/>
        <w:rPr>
          <w:lang w:val="fr-FR"/>
        </w:rPr>
      </w:pPr>
      <w:r w:rsidRPr="00885680">
        <w:rPr>
          <w:lang w:val="fr-FR"/>
        </w:rPr>
        <w:tab/>
      </w:r>
      <w:r w:rsidRPr="00885680">
        <w:rPr>
          <w:lang w:val="fr-FR"/>
        </w:rPr>
        <w:tab/>
      </w:r>
      <w:r w:rsidRPr="00885680">
        <w:rPr>
          <w:lang w:val="fr-FR"/>
        </w:rPr>
        <w:tab/>
        <w:t>&lt;xs:extension base="xs:anyURI"&gt;</w:t>
      </w:r>
    </w:p>
    <w:p w14:paraId="5B0F1360" w14:textId="77777777" w:rsidR="006F35B0" w:rsidRDefault="006F35B0" w:rsidP="006F35B0">
      <w:pPr>
        <w:pStyle w:val="PL"/>
      </w:pPr>
      <w:r w:rsidRPr="00885680">
        <w:rPr>
          <w:lang w:val="fr-FR"/>
        </w:rPr>
        <w:tab/>
      </w:r>
      <w:r w:rsidRPr="00885680">
        <w:rPr>
          <w:lang w:val="fr-FR"/>
        </w:rPr>
        <w:tab/>
      </w:r>
      <w:r w:rsidRPr="00885680">
        <w:rPr>
          <w:lang w:val="fr-FR"/>
        </w:rPr>
        <w:tab/>
      </w:r>
      <w:r w:rsidRPr="00885680">
        <w:rPr>
          <w:lang w:val="fr-FR"/>
        </w:rPr>
        <w:tab/>
      </w:r>
      <w:r>
        <w:t>&lt;xs:attribute name="Activated" type="xs:boolean" default="true"/&gt;</w:t>
      </w:r>
    </w:p>
    <w:p w14:paraId="6C672D14" w14:textId="77777777" w:rsidR="006F35B0" w:rsidRPr="00885680" w:rsidRDefault="006F35B0" w:rsidP="006F35B0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85680">
        <w:rPr>
          <w:lang w:val="fr-FR"/>
        </w:rPr>
        <w:t>&lt;/xs:extension&gt;</w:t>
      </w:r>
    </w:p>
    <w:p w14:paraId="4D3944FC" w14:textId="77777777" w:rsidR="006F35B0" w:rsidRPr="00885680" w:rsidRDefault="006F35B0" w:rsidP="006F35B0">
      <w:pPr>
        <w:pStyle w:val="PL"/>
        <w:rPr>
          <w:lang w:val="fr-FR"/>
        </w:rPr>
      </w:pPr>
      <w:r w:rsidRPr="00885680">
        <w:rPr>
          <w:lang w:val="fr-FR"/>
        </w:rPr>
        <w:tab/>
      </w:r>
      <w:r w:rsidRPr="00885680">
        <w:rPr>
          <w:lang w:val="fr-FR"/>
        </w:rPr>
        <w:tab/>
        <w:t>&lt;/xs:simpleContent&gt;</w:t>
      </w:r>
    </w:p>
    <w:p w14:paraId="291866F8" w14:textId="77777777" w:rsidR="006F35B0" w:rsidRPr="00885680" w:rsidRDefault="006F35B0" w:rsidP="006F35B0">
      <w:pPr>
        <w:pStyle w:val="PL"/>
        <w:rPr>
          <w:lang w:val="fr-FR"/>
        </w:rPr>
      </w:pPr>
      <w:r w:rsidRPr="00885680">
        <w:rPr>
          <w:lang w:val="fr-FR"/>
        </w:rPr>
        <w:tab/>
        <w:t>&lt;/xs:complexType&gt;</w:t>
      </w:r>
    </w:p>
    <w:p w14:paraId="2832EF65" w14:textId="77777777" w:rsidR="006F35B0" w:rsidRDefault="006F35B0" w:rsidP="006F35B0">
      <w:pPr>
        <w:pStyle w:val="PL"/>
      </w:pPr>
      <w:r w:rsidRPr="00F1517A">
        <w:t>&lt;/xs:schema&gt;</w:t>
      </w:r>
    </w:p>
    <w:p w14:paraId="4516AB1E" w14:textId="77777777" w:rsidR="006F35B0" w:rsidRDefault="006F35B0" w:rsidP="006F35B0"/>
    <w:p w14:paraId="70C96CB4" w14:textId="77777777" w:rsidR="000B3279" w:rsidRDefault="000B3279" w:rsidP="000B3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 End of Changes * * * 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E4ECE" w14:textId="77777777" w:rsidR="00E7228C" w:rsidRDefault="00E7228C">
      <w:r>
        <w:separator/>
      </w:r>
    </w:p>
  </w:endnote>
  <w:endnote w:type="continuationSeparator" w:id="0">
    <w:p w14:paraId="7140EE70" w14:textId="77777777" w:rsidR="00E7228C" w:rsidRDefault="00E7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CCF31" w14:textId="77777777" w:rsidR="00E7228C" w:rsidRDefault="00E7228C">
      <w:r>
        <w:separator/>
      </w:r>
    </w:p>
  </w:footnote>
  <w:footnote w:type="continuationSeparator" w:id="0">
    <w:p w14:paraId="7809CEEB" w14:textId="77777777" w:rsidR="00E7228C" w:rsidRDefault="00E72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J b CT1#129-e">
    <w15:presenceInfo w15:providerId="None" w15:userId="Ericsson J b CT1#129-e"/>
  </w15:person>
  <w15:person w15:author="Ericsson J in CT1#129-e">
    <w15:presenceInfo w15:providerId="None" w15:userId="Ericsson J in CT1#129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3279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43770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A6E21"/>
    <w:rsid w:val="003B729C"/>
    <w:rsid w:val="003E1A36"/>
    <w:rsid w:val="00410371"/>
    <w:rsid w:val="004242F1"/>
    <w:rsid w:val="004A6835"/>
    <w:rsid w:val="004B75B7"/>
    <w:rsid w:val="004E1669"/>
    <w:rsid w:val="00512317"/>
    <w:rsid w:val="0051580D"/>
    <w:rsid w:val="00547111"/>
    <w:rsid w:val="00570453"/>
    <w:rsid w:val="00592D74"/>
    <w:rsid w:val="005A22A9"/>
    <w:rsid w:val="005A3EA7"/>
    <w:rsid w:val="005E2C44"/>
    <w:rsid w:val="00621188"/>
    <w:rsid w:val="006257ED"/>
    <w:rsid w:val="00677E82"/>
    <w:rsid w:val="00695808"/>
    <w:rsid w:val="006B46FB"/>
    <w:rsid w:val="006E21FB"/>
    <w:rsid w:val="006F35B0"/>
    <w:rsid w:val="0076678C"/>
    <w:rsid w:val="00792342"/>
    <w:rsid w:val="007977A8"/>
    <w:rsid w:val="007B512A"/>
    <w:rsid w:val="007C2097"/>
    <w:rsid w:val="007D6A07"/>
    <w:rsid w:val="007F04E4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A21C3"/>
    <w:rsid w:val="00CC5026"/>
    <w:rsid w:val="00CC68D0"/>
    <w:rsid w:val="00CF131F"/>
    <w:rsid w:val="00D03F9A"/>
    <w:rsid w:val="00D06D51"/>
    <w:rsid w:val="00D24991"/>
    <w:rsid w:val="00D50255"/>
    <w:rsid w:val="00D66520"/>
    <w:rsid w:val="00DA3849"/>
    <w:rsid w:val="00DE34CF"/>
    <w:rsid w:val="00DF27CE"/>
    <w:rsid w:val="00E02C44"/>
    <w:rsid w:val="00E13F3D"/>
    <w:rsid w:val="00E34898"/>
    <w:rsid w:val="00E47A01"/>
    <w:rsid w:val="00E50DBF"/>
    <w:rsid w:val="00E7228C"/>
    <w:rsid w:val="00E8079D"/>
    <w:rsid w:val="00EB09B7"/>
    <w:rsid w:val="00EC02F2"/>
    <w:rsid w:val="00EE7D7C"/>
    <w:rsid w:val="00EF095B"/>
    <w:rsid w:val="00F061C3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link w:val="Heading3"/>
    <w:rsid w:val="006F35B0"/>
    <w:rPr>
      <w:rFonts w:ascii="Arial" w:hAnsi="Arial"/>
      <w:sz w:val="28"/>
      <w:lang w:val="en-GB" w:eastAsia="en-US"/>
    </w:rPr>
  </w:style>
  <w:style w:type="character" w:customStyle="1" w:styleId="PLChar">
    <w:name w:val="PL Char"/>
    <w:link w:val="PL"/>
    <w:rsid w:val="006F35B0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d4f46b1bfa05b52a6b8dcca42d58a5a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7cec56afc84383ef790e5ad63f4e8a4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FD486-1963-48C9-8031-12C6D0F28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68A73-EEA0-4A79-AEB2-83626D23B0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7747D3-89BF-41A7-AB4D-E243516CB688}">
  <ds:schemaRefs>
    <ds:schemaRef ds:uri="http://purl.org/dc/elements/1.1/"/>
    <ds:schemaRef ds:uri="http://schemas.microsoft.com/office/2006/metadata/properties"/>
    <ds:schemaRef ds:uri="db33437f-65a5-48c5-b537-19efd290f967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861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J in CT1#129-e</cp:lastModifiedBy>
  <cp:revision>2</cp:revision>
  <cp:lastPrinted>1899-12-31T23:00:00Z</cp:lastPrinted>
  <dcterms:created xsi:type="dcterms:W3CDTF">2021-04-21T08:50:00Z</dcterms:created>
  <dcterms:modified xsi:type="dcterms:W3CDTF">2021-04-21T08:50:00Z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