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15272AB7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B22019">
        <w:rPr>
          <w:rFonts w:ascii="Arial" w:hAnsi="Arial"/>
          <w:b/>
          <w:noProof/>
          <w:sz w:val="24"/>
        </w:rPr>
        <w:t>xxxx</w:t>
      </w:r>
    </w:p>
    <w:p w14:paraId="554FA2C9" w14:textId="7DE44D55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</w:r>
      <w:r w:rsidR="00B22019">
        <w:rPr>
          <w:rFonts w:ascii="Arial" w:hAnsi="Arial"/>
          <w:b/>
          <w:noProof/>
          <w:sz w:val="24"/>
        </w:rPr>
        <w:tab/>
        <w:t xml:space="preserve">   was C1-212357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92895B6" w:rsidR="001E41F3" w:rsidRPr="00410371" w:rsidRDefault="00743415" w:rsidP="003B0BC7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3B0BC7">
              <w:rPr>
                <w:b/>
                <w:noProof/>
                <w:sz w:val="28"/>
                <w:lang w:eastAsia="zh-CN"/>
              </w:rPr>
              <w:t>83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89853A1" w:rsidR="001E41F3" w:rsidRDefault="00F61621" w:rsidP="00AF2841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semantics</w:t>
            </w:r>
            <w:r w:rsidR="00B32BA0" w:rsidRPr="00B32BA0">
              <w:t xml:space="preserve"> for </w:t>
            </w:r>
            <w:r w:rsidR="00F13A2F" w:rsidRPr="00F13A2F">
              <w:t>VAE server taking consent from user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1AF7A03" w:rsidR="006B7737" w:rsidRPr="00CA738D" w:rsidRDefault="000314C6" w:rsidP="00F13A2F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val="en-US"/>
              </w:rPr>
              <w:t xml:space="preserve">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F13A2F" w:rsidRPr="00F13A2F">
              <w:t>VAE server taking consent from user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13A2F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F13A2F">
              <w:rPr>
                <w:noProof/>
                <w:lang w:val="en-US"/>
              </w:rPr>
              <w:t>6.4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7B55C04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eastAsia="zh-CN"/>
              </w:rPr>
              <w:t xml:space="preserve">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F13A2F" w:rsidRPr="00F13A2F">
              <w:t>VAE server taking consent from user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E493CF7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>
              <w:t xml:space="preserve"> for the </w:t>
            </w:r>
            <w:r w:rsidR="00F13A2F" w:rsidRPr="00F13A2F">
              <w:t>VAE server taking consent from user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E31F3F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597424">
              <w:rPr>
                <w:noProof/>
                <w:lang w:eastAsia="zh-CN"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930F143" w14:textId="77777777" w:rsidR="00631B29" w:rsidRPr="0073469F" w:rsidRDefault="00631B29" w:rsidP="00631B29">
      <w:pPr>
        <w:pStyle w:val="Heading2"/>
      </w:pPr>
      <w:bookmarkStart w:id="2" w:name="_Toc43231233"/>
      <w:bookmarkStart w:id="3" w:name="_Toc43296164"/>
      <w:bookmarkStart w:id="4" w:name="_Toc43400281"/>
      <w:bookmarkStart w:id="5" w:name="_Toc43400898"/>
      <w:bookmarkStart w:id="6" w:name="_Toc45216723"/>
      <w:bookmarkStart w:id="7" w:name="_Toc51938269"/>
      <w:bookmarkStart w:id="8" w:name="_Toc51938804"/>
      <w:bookmarkStart w:id="9" w:name="_Toc68190493"/>
      <w:r>
        <w:t>8.5</w:t>
      </w:r>
      <w:r w:rsidRPr="0073469F">
        <w:tab/>
      </w:r>
      <w:r>
        <w:t>Data semantics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5A49EBC" w14:textId="1EAD2A54" w:rsidR="00631B29" w:rsidRDefault="00631B29" w:rsidP="00631B29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&lt;registration-info&gt;, &lt;de-registration-info&gt;, &lt;location-tracking.info&gt;, &lt;message-info&gt;, &lt;service-discovery-info&gt;, &lt;local-service-info&gt;, &lt;V2X-USD-announcement-info&gt;, &lt;set-PC5-parameters-info&gt;,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>,  &lt;network-monitoring-subscription-info&gt;</w:t>
      </w:r>
      <w:ins w:id="10" w:author="Huawei/Chenxiaoguang" w:date="2021-04-09T11:44:00Z">
        <w:r w:rsidR="00BE631C">
          <w:t>,</w:t>
        </w:r>
      </w:ins>
      <w:del w:id="11" w:author="Huawei/Chenxiaoguang" w:date="2021-04-09T11:44:00Z">
        <w:r w:rsidDel="00BE631C">
          <w:delText xml:space="preserve"> and</w:delText>
        </w:r>
      </w:del>
      <w:r>
        <w:t xml:space="preserve"> </w:t>
      </w:r>
      <w:r w:rsidRPr="00832CA2">
        <w:rPr>
          <w:lang w:eastAsia="zh-CN"/>
        </w:rPr>
        <w:t>&lt;network-monitoring-info-notification&gt;</w:t>
      </w:r>
      <w:ins w:id="12" w:author="Huawei/Chenxiaoguang" w:date="2021-04-09T11:44:00Z">
        <w:r w:rsidR="00BE631C">
          <w:rPr>
            <w:lang w:eastAsia="zh-CN"/>
          </w:rPr>
          <w:t xml:space="preserve"> and </w:t>
        </w:r>
      </w:ins>
      <w:ins w:id="13" w:author="Huawei/Chenxiaoguang" w:date="2021-04-12T17:06:00Z">
        <w:r w:rsidR="000F3ECD" w:rsidRPr="000F3ECD">
          <w:rPr>
            <w:lang w:eastAsia="zh-CN"/>
          </w:rPr>
          <w:t>&lt;dynamic-group-update-consent</w:t>
        </w:r>
      </w:ins>
      <w:ins w:id="14" w:author="Huawei/CXG129" w:date="2021-04-20T17:28:00Z">
        <w:r w:rsidR="00F103F1">
          <w:rPr>
            <w:lang w:eastAsia="zh-CN"/>
          </w:rPr>
          <w:t>-info</w:t>
        </w:r>
      </w:ins>
      <w:ins w:id="15" w:author="Huawei/Chenxiaoguang" w:date="2021-04-12T17:06:00Z">
        <w:r w:rsidR="000F3ECD" w:rsidRPr="000F3ECD">
          <w:rPr>
            <w:lang w:eastAsia="zh-CN"/>
          </w:rPr>
          <w:t>&gt;</w:t>
        </w:r>
      </w:ins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776A74D3" w14:textId="77777777" w:rsidR="00631B29" w:rsidRDefault="00631B29" w:rsidP="00631B29">
      <w:r>
        <w:t>&lt;registration-info&gt; element contains the following elements:</w:t>
      </w:r>
    </w:p>
    <w:p w14:paraId="4A10BD62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7F3E46D1" w14:textId="77777777" w:rsidR="00631B29" w:rsidRDefault="00631B29" w:rsidP="00631B29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&gt;, an element</w:t>
      </w:r>
      <w:r>
        <w:rPr>
          <w:rFonts w:cs="Arial"/>
        </w:rPr>
        <w:t xml:space="preserve"> that contains the URI of the V2X UE;</w:t>
      </w:r>
    </w:p>
    <w:p w14:paraId="132FC78D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one</w:t>
      </w:r>
      <w:proofErr w:type="gramEnd"/>
      <w:r>
        <w:t xml:space="preserve">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and</w:t>
      </w:r>
    </w:p>
    <w:p w14:paraId="2B071702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4A0A76B3" w14:textId="77777777" w:rsidR="00631B29" w:rsidRDefault="00631B29" w:rsidP="00631B29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0E789C1A" w14:textId="77777777" w:rsidR="00631B29" w:rsidRDefault="00631B29" w:rsidP="00631B29"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 element indicates the destination URI of messages sent to the V2X UE, and includes a URI as specified in IETF RFC 2616 [19].</w:t>
      </w:r>
    </w:p>
    <w:p w14:paraId="44095A93" w14:textId="77777777" w:rsidR="00631B29" w:rsidRDefault="00631B29" w:rsidP="00631B29">
      <w:r>
        <w:t>&lt;de-registration-info&gt; element contains the following elements:</w:t>
      </w:r>
    </w:p>
    <w:p w14:paraId="35E49E08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1E8F7093" w14:textId="77777777" w:rsidR="00631B29" w:rsidRPr="008B04F8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r>
        <w:t>; and</w:t>
      </w:r>
    </w:p>
    <w:p w14:paraId="7FDE7ECE" w14:textId="77777777" w:rsidR="00631B29" w:rsidRPr="008B04F8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5B3A903" w14:textId="77777777" w:rsidR="00631B29" w:rsidRDefault="00631B29" w:rsidP="00631B29">
      <w:r>
        <w:t>&lt;location-tracking-info&gt; element contains either:</w:t>
      </w:r>
    </w:p>
    <w:p w14:paraId="28679B74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29C36FEF" w14:textId="77777777" w:rsidR="00631B29" w:rsidRPr="00F01F40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49A9DF8B" w14:textId="77777777" w:rsidR="00631B29" w:rsidRPr="00F01F40" w:rsidRDefault="00631B29" w:rsidP="00631B29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14F1A86C" w14:textId="77777777" w:rsidR="00631B29" w:rsidRPr="00F01F40" w:rsidRDefault="00631B29" w:rsidP="00631B29">
      <w:proofErr w:type="gramStart"/>
      <w:r>
        <w:t>or</w:t>
      </w:r>
      <w:proofErr w:type="gramEnd"/>
      <w:r>
        <w:t>:</w:t>
      </w:r>
    </w:p>
    <w:p w14:paraId="15D6F14F" w14:textId="77777777" w:rsidR="00631B29" w:rsidRDefault="00631B29" w:rsidP="00631B29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</w:t>
      </w:r>
      <w:proofErr w:type="spellStart"/>
      <w:r>
        <w:t>unsubscription</w:t>
      </w:r>
      <w:proofErr w:type="spellEnd"/>
      <w:r>
        <w:t>; and</w:t>
      </w:r>
    </w:p>
    <w:p w14:paraId="71F40E68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3AD99A27" w14:textId="77777777" w:rsidR="00631B29" w:rsidRDefault="00631B29" w:rsidP="00631B29">
      <w:r>
        <w:t>&lt;message-info&gt; element contains the following elements;</w:t>
      </w:r>
    </w:p>
    <w:p w14:paraId="48FB9313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6460FA0" w14:textId="77777777" w:rsidR="00631B29" w:rsidRDefault="00631B29" w:rsidP="00631B29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78D25127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payload</w:t>
      </w:r>
      <w:proofErr w:type="gramEnd"/>
      <w:r>
        <w:t xml:space="preserve">&gt;, an optional element contains </w:t>
      </w:r>
      <w:r w:rsidRPr="00F74BAF">
        <w:t xml:space="preserve">the payload of the V2X message </w:t>
      </w:r>
      <w:r>
        <w:t>(e.g. ETSI ITS DENM);</w:t>
      </w:r>
    </w:p>
    <w:p w14:paraId="378031E4" w14:textId="77777777" w:rsidR="00631B29" w:rsidRDefault="00631B29" w:rsidP="00631B29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4C06C0E2" w14:textId="77777777" w:rsidR="00631B29" w:rsidRDefault="00631B29" w:rsidP="00631B29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A227BC3" w14:textId="77777777" w:rsidR="00631B29" w:rsidRDefault="00631B29" w:rsidP="00631B29">
      <w:pPr>
        <w:pStyle w:val="B1"/>
      </w:pPr>
      <w:r>
        <w:t>f)</w:t>
      </w:r>
      <w:r>
        <w:tab/>
        <w:t>&lt;message-reception-</w:t>
      </w:r>
      <w:proofErr w:type="spellStart"/>
      <w:r>
        <w:t>ind</w:t>
      </w:r>
      <w:proofErr w:type="spellEnd"/>
      <w:r>
        <w:t xml:space="preserve">&gt;, an optional element </w:t>
      </w:r>
      <w:r w:rsidRPr="00F74BAF">
        <w:t>used to indicate that a reception report is required to be sent</w:t>
      </w:r>
      <w:r>
        <w:t>;</w:t>
      </w:r>
    </w:p>
    <w:p w14:paraId="57F2C3A0" w14:textId="77777777" w:rsidR="00631B29" w:rsidRDefault="00631B29" w:rsidP="00631B29">
      <w:pPr>
        <w:pStyle w:val="B1"/>
      </w:pPr>
      <w:r>
        <w:lastRenderedPageBreak/>
        <w:t>g)</w:t>
      </w:r>
      <w:r>
        <w:tab/>
        <w:t>&lt;message-reception-</w:t>
      </w:r>
      <w:proofErr w:type="spellStart"/>
      <w:r>
        <w:t>uri</w:t>
      </w:r>
      <w:proofErr w:type="spellEnd"/>
      <w:r>
        <w:t xml:space="preserve">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747BE86" w14:textId="77777777" w:rsidR="00631B29" w:rsidRPr="00A37CAF" w:rsidRDefault="00631B29" w:rsidP="00631B29">
      <w:pPr>
        <w:pStyle w:val="B1"/>
      </w:pPr>
      <w:r>
        <w:t>h)</w:t>
      </w:r>
      <w:r>
        <w:tab/>
        <w:t>&lt;</w:t>
      </w:r>
      <w:proofErr w:type="gramStart"/>
      <w:r>
        <w:t>result</w:t>
      </w:r>
      <w:proofErr w:type="gramEnd"/>
      <w:r>
        <w:t xml:space="preserve">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3664D5A6" w14:textId="77777777" w:rsidR="00631B29" w:rsidRPr="008B04F8" w:rsidRDefault="00631B29" w:rsidP="00631B29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55651945" w14:textId="77777777" w:rsidR="00631B29" w:rsidRPr="008B04F8" w:rsidRDefault="00631B29" w:rsidP="00631B29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an</w:t>
      </w:r>
      <w:proofErr w:type="gramEnd"/>
      <w:r w:rsidRPr="008B04F8">
        <w:t xml:space="preserve"> &lt;</w:t>
      </w:r>
      <w:r>
        <w:rPr>
          <w:lang w:val="en-US"/>
        </w:rPr>
        <w:t>V2X-UE-id</w:t>
      </w:r>
      <w:r w:rsidRPr="008B04F8">
        <w:t>&gt; sub-element; or</w:t>
      </w:r>
    </w:p>
    <w:p w14:paraId="22874F59" w14:textId="77777777" w:rsidR="00631B29" w:rsidRPr="008B04F8" w:rsidRDefault="00631B29" w:rsidP="00631B29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sub-element and an optional &lt;service-discovery-data&gt; sub-element.</w:t>
      </w:r>
    </w:p>
    <w:p w14:paraId="3BFBD6A9" w14:textId="77777777" w:rsidR="00631B29" w:rsidRPr="008B04F8" w:rsidRDefault="00631B29" w:rsidP="00631B29">
      <w:r w:rsidRPr="008B04F8">
        <w:t>The &lt;service-discovery-data&gt; is an optional which shall include one or more &lt;V2X-service-map&gt; elements.</w:t>
      </w:r>
    </w:p>
    <w:p w14:paraId="4766D641" w14:textId="77777777" w:rsidR="00631B29" w:rsidRPr="008B04F8" w:rsidRDefault="00631B29" w:rsidP="00631B29">
      <w:r w:rsidRPr="008B04F8">
        <w:t>The &lt;V2X-service-map&gt; element shall include following attributes:</w:t>
      </w:r>
    </w:p>
    <w:p w14:paraId="4F3652AE" w14:textId="77777777" w:rsidR="00631B29" w:rsidRPr="008B04F8" w:rsidRDefault="00631B29" w:rsidP="00631B29">
      <w:pPr>
        <w:pStyle w:val="B1"/>
      </w:pPr>
      <w:r>
        <w:t>a</w:t>
      </w:r>
      <w:r w:rsidRPr="008B04F8">
        <w:t>)</w:t>
      </w:r>
      <w:r w:rsidRPr="008B04F8">
        <w:tab/>
      </w:r>
      <w:proofErr w:type="gramStart"/>
      <w:r w:rsidRPr="008B04F8">
        <w:t>one</w:t>
      </w:r>
      <w:proofErr w:type="gramEnd"/>
      <w:r w:rsidRPr="008B04F8">
        <w:t xml:space="preserve"> or more &lt;V2X-service-id&gt; attributes that each contains a V2X service identifier as specified in ETSI TS 102 965 [18] and ISO TS 17419 [20]; and</w:t>
      </w:r>
    </w:p>
    <w:p w14:paraId="720EB998" w14:textId="77777777" w:rsidR="00631B29" w:rsidRPr="008B04F8" w:rsidRDefault="00631B29" w:rsidP="00631B29">
      <w:pPr>
        <w:pStyle w:val="B1"/>
      </w:pPr>
      <w:r>
        <w:t>b</w:t>
      </w:r>
      <w:r w:rsidRPr="008B04F8">
        <w:t>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39F2FB00" w14:textId="77777777" w:rsidR="00631B29" w:rsidRDefault="00631B29" w:rsidP="00631B29">
      <w:r w:rsidRPr="0030318E">
        <w:t>&lt;local-service-info&gt;</w:t>
      </w:r>
      <w:r>
        <w:t xml:space="preserve"> element contains either the following elements:</w:t>
      </w:r>
    </w:p>
    <w:p w14:paraId="3993EF5D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and a &lt;geo-id&gt; element; </w:t>
      </w:r>
    </w:p>
    <w:p w14:paraId="7B529DBF" w14:textId="77777777" w:rsidR="00631B29" w:rsidRDefault="00631B29" w:rsidP="00631B29">
      <w:proofErr w:type="gramStart"/>
      <w:r>
        <w:t>or</w:t>
      </w:r>
      <w:proofErr w:type="gramEnd"/>
      <w:r>
        <w:t xml:space="preserve"> the following elements:</w:t>
      </w:r>
    </w:p>
    <w:p w14:paraId="2B7A95DC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18D3DAF0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result is "success", shall include a &lt;local-service-info-content&gt; element which provides the local service information.</w:t>
      </w:r>
    </w:p>
    <w:p w14:paraId="1282DDA4" w14:textId="77777777" w:rsidR="00631B29" w:rsidRDefault="00631B29" w:rsidP="00631B29">
      <w:r w:rsidRPr="008B04F8">
        <w:t>&lt;geo-id&gt; element contains a</w:t>
      </w:r>
      <w:r>
        <w:t xml:space="preserve"> geographical area identity representing a geographical area.</w:t>
      </w:r>
    </w:p>
    <w:p w14:paraId="417D95C0" w14:textId="77777777" w:rsidR="00631B29" w:rsidRDefault="00631B29" w:rsidP="00631B29">
      <w:r w:rsidRPr="00EA6A89">
        <w:t>&lt;local-service-info-content&gt; is an optional element</w:t>
      </w:r>
      <w:r>
        <w:t xml:space="preserve"> and has the following sub-elements</w:t>
      </w:r>
      <w:r w:rsidRPr="00EA6A89">
        <w:t>:</w:t>
      </w:r>
    </w:p>
    <w:p w14:paraId="09E6B0EF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&lt;V2X-server-USD&gt; element that specifying the information for V2X server USD and has the following sub-elements:</w:t>
      </w:r>
    </w:p>
    <w:p w14:paraId="721E6D8E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145DCB49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6D4C7C2B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2A4476DB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element;</w:t>
      </w:r>
    </w:p>
    <w:p w14:paraId="1F908581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065E6675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&lt;V2X-USD&gt; element that specifying the information for V2X USD and has the following sub-elements:</w:t>
      </w:r>
    </w:p>
    <w:p w14:paraId="6E8D39A5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3AE9500D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23B0C5C9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4FA0794C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element.</w:t>
      </w:r>
    </w:p>
    <w:p w14:paraId="5A5A4B2C" w14:textId="77777777" w:rsidR="00631B29" w:rsidRDefault="00631B29" w:rsidP="00631B2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5502CCC5" w14:textId="77777777" w:rsidR="00631B29" w:rsidRDefault="00631B29" w:rsidP="00631B29">
      <w:r>
        <w:rPr>
          <w:lang w:eastAsia="ko-KR"/>
        </w:rPr>
        <w:lastRenderedPageBreak/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67769015" w14:textId="77777777" w:rsidR="00631B29" w:rsidRDefault="00631B29" w:rsidP="00631B29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4A8272C2" w14:textId="77777777" w:rsidR="00631B29" w:rsidRDefault="00631B29" w:rsidP="00631B29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0979635B" w14:textId="77777777" w:rsidR="00631B29" w:rsidRDefault="00631B29" w:rsidP="00631B29">
      <w:pPr>
        <w:rPr>
          <w:lang w:eastAsia="ko-KR"/>
        </w:rPr>
      </w:pPr>
      <w:r w:rsidRPr="0073469F">
        <w:rPr>
          <w:lang w:eastAsia="ko-KR"/>
        </w:rPr>
        <w:t>&lt;</w:t>
      </w:r>
      <w:proofErr w:type="gramStart"/>
      <w:r w:rsidRPr="0073469F">
        <w:rPr>
          <w:lang w:eastAsia="ko-KR"/>
        </w:rPr>
        <w:t>frequency</w:t>
      </w:r>
      <w:proofErr w:type="gramEnd"/>
      <w:r w:rsidRPr="0073469F">
        <w:rPr>
          <w:lang w:eastAsia="ko-KR"/>
        </w:rPr>
        <w:t>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10E55C99" w14:textId="77777777" w:rsidR="00631B29" w:rsidRDefault="00631B29" w:rsidP="00631B29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A1E1872" w14:textId="77777777" w:rsidR="00631B29" w:rsidRDefault="00631B29" w:rsidP="00631B29">
      <w:r>
        <w:t>&lt;set-PC5-parameters-info&gt; element contains the following elements:</w:t>
      </w:r>
    </w:p>
    <w:p w14:paraId="7F9CB676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3A10C008" w14:textId="77777777" w:rsidR="00631B29" w:rsidRDefault="00631B29" w:rsidP="00631B29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2FA3D3CA" w14:textId="77777777" w:rsidR="00631B29" w:rsidRDefault="00631B29" w:rsidP="00631B29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3B00C0E7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&lt;</w:t>
      </w:r>
      <w:proofErr w:type="spellStart"/>
      <w:r>
        <w:rPr>
          <w:color w:val="000000"/>
        </w:rPr>
        <w:t>plmn</w:t>
      </w:r>
      <w:proofErr w:type="spellEnd"/>
      <w:r>
        <w:rPr>
          <w:color w:val="000000"/>
        </w:rPr>
        <w:t xml:space="preserve">-list&gt;, </w:t>
      </w:r>
      <w:r>
        <w:t>a mandatory element which contains one or more &lt;</w:t>
      </w:r>
      <w:proofErr w:type="spellStart"/>
      <w:r>
        <w:t>plmn</w:t>
      </w:r>
      <w:proofErr w:type="spellEnd"/>
      <w:r>
        <w:t>-id&gt; elements, each &lt;</w:t>
      </w:r>
      <w:proofErr w:type="spellStart"/>
      <w:r>
        <w:t>plmn</w:t>
      </w:r>
      <w:proofErr w:type="spellEnd"/>
      <w:r>
        <w:t>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26F53390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27C7E664" w14:textId="77777777" w:rsidR="00631B29" w:rsidRDefault="00631B29" w:rsidP="00631B29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3ADE6451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rPr>
          <w:lang w:eastAsia="ko-KR"/>
        </w:rPr>
        <w:t>one</w:t>
      </w:r>
      <w:proofErr w:type="gramEnd"/>
      <w:r>
        <w:rPr>
          <w:lang w:eastAsia="ko-KR"/>
        </w:rPr>
        <w:t xml:space="preserve">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0BB570A" w14:textId="77777777" w:rsidR="00631B29" w:rsidRPr="008B04F8" w:rsidRDefault="00631B29" w:rsidP="00631B29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E06C56B" w14:textId="77777777" w:rsidR="00631B29" w:rsidRPr="008B04F8" w:rsidRDefault="00631B29" w:rsidP="00631B29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54D068D9" w14:textId="77777777" w:rsidR="00631B29" w:rsidRDefault="00631B29" w:rsidP="00631B29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5A531D0B" w14:textId="77777777" w:rsidR="00631B29" w:rsidRDefault="00631B29" w:rsidP="00631B29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418E06D0" w14:textId="77777777" w:rsidR="00631B29" w:rsidRDefault="00631B29" w:rsidP="00631B29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0A82EE9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t>one</w:t>
      </w:r>
      <w:proofErr w:type="gramEnd"/>
      <w:r>
        <w:t xml:space="preserve">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4F1C4FD9" w14:textId="77777777" w:rsidR="00631B29" w:rsidRDefault="00631B29" w:rsidP="00631B29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0C30224F" w14:textId="77777777" w:rsidR="00631B29" w:rsidRDefault="00631B29" w:rsidP="00631B29">
      <w:pPr>
        <w:pStyle w:val="B1"/>
      </w:pPr>
      <w:r>
        <w:t>c)</w:t>
      </w:r>
      <w:r>
        <w:tab/>
      </w:r>
      <w:r w:rsidRPr="00863E6B">
        <w:t>&lt;</w:t>
      </w:r>
      <w:proofErr w:type="gramStart"/>
      <w:r w:rsidRPr="00863E6B">
        <w:t>result</w:t>
      </w:r>
      <w:proofErr w:type="gramEnd"/>
      <w:r w:rsidRPr="00863E6B">
        <w:t xml:space="preserve">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DA0F3E9" w14:textId="77777777" w:rsidR="00631B29" w:rsidRDefault="00631B29" w:rsidP="00631B29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12BA08DD" w14:textId="77777777" w:rsidR="00631B29" w:rsidRDefault="00631B29" w:rsidP="00631B29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05F2CA40" w14:textId="77777777" w:rsidR="00631B29" w:rsidRPr="00EC1153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4E45A30F" w14:textId="77777777" w:rsidR="00631B29" w:rsidRDefault="00631B29" w:rsidP="00631B29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8D5DEC" w14:textId="77777777" w:rsidR="00631B29" w:rsidRDefault="00631B29" w:rsidP="00631B29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A592105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38548114" w14:textId="77777777" w:rsidR="00631B29" w:rsidRDefault="00631B29" w:rsidP="00631B29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1CE8A1F4" w14:textId="77777777" w:rsidR="00631B29" w:rsidRDefault="00631B29" w:rsidP="00631B29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399BE45" w14:textId="77777777" w:rsidR="00631B29" w:rsidRDefault="00631B29" w:rsidP="00631B29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C25327C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1A0E9B96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3D73897B" w14:textId="77777777" w:rsidR="00631B29" w:rsidRDefault="00631B29" w:rsidP="00631B29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46E122C" w14:textId="77777777" w:rsidR="00631B29" w:rsidRDefault="00631B29" w:rsidP="00631B29">
      <w:pPr>
        <w:rPr>
          <w:rFonts w:cs="Arial"/>
        </w:rPr>
      </w:pPr>
      <w:r>
        <w:t>&lt;network-monitoring-subscription-info&gt; is an optional element which contains the &lt;</w:t>
      </w:r>
      <w:r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5DBBD755" w14:textId="77777777" w:rsidR="00631B29" w:rsidRDefault="00631B29" w:rsidP="00631B29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A40BE4F" w14:textId="77777777" w:rsidR="00631B29" w:rsidRDefault="00631B29" w:rsidP="00631B29">
      <w:r>
        <w:rPr>
          <w:rFonts w:cs="Arial"/>
        </w:rPr>
        <w:t>&lt;</w:t>
      </w:r>
      <w:proofErr w:type="gramStart"/>
      <w:r>
        <w:rPr>
          <w:rFonts w:cs="Arial"/>
        </w:rPr>
        <w:t>event</w:t>
      </w:r>
      <w:proofErr w:type="gramEnd"/>
      <w:r>
        <w:rPr>
          <w:rFonts w:cs="Arial"/>
        </w:rPr>
        <w:t>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0D19BC9" w14:textId="77777777" w:rsidR="00631B29" w:rsidRDefault="00631B29" w:rsidP="00631B29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4526BFA" w14:textId="77777777" w:rsidR="00631B29" w:rsidRDefault="00631B29" w:rsidP="00631B29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59051655" w14:textId="77777777" w:rsidR="00631B29" w:rsidRDefault="00631B29" w:rsidP="00631B29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3336A3C8" w14:textId="77777777" w:rsidR="00631B29" w:rsidRDefault="00631B29" w:rsidP="00631B29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235EE85" w14:textId="77777777" w:rsidR="00631B29" w:rsidRDefault="00631B29" w:rsidP="00631B29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7A0C4D5D" w14:textId="77777777" w:rsidR="00631B29" w:rsidRDefault="00631B29" w:rsidP="00631B29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4500DBF3" w14:textId="77777777" w:rsidR="00631B29" w:rsidRDefault="00631B29" w:rsidP="00631B29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D02DA29" w14:textId="77777777" w:rsidR="00631B29" w:rsidRDefault="00631B29" w:rsidP="00631B29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1782B6B" w14:textId="77777777" w:rsidR="00631B29" w:rsidRDefault="00631B29" w:rsidP="00631B29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7A265726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BEA3E4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462DC6A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FAEAD11" w14:textId="77777777" w:rsidR="00631B29" w:rsidRPr="003C4A36" w:rsidRDefault="00631B29" w:rsidP="00631B29">
      <w:pPr>
        <w:pStyle w:val="B2"/>
      </w:pPr>
      <w:r>
        <w:lastRenderedPageBreak/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B3247DC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72FB7EF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3541A9FC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3322F87F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5FA3F2B5" w14:textId="77777777" w:rsidR="00631B29" w:rsidRDefault="00631B29" w:rsidP="00631B29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FA2EA0A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17F944C5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50D009D0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8155F01" w14:textId="77777777" w:rsidR="00631B29" w:rsidRPr="00236229" w:rsidRDefault="00631B29" w:rsidP="00631B29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6EA9F86" w14:textId="77777777" w:rsidR="00631B29" w:rsidRDefault="00631B29" w:rsidP="00631B29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1F6C2AE" w14:textId="77777777" w:rsidR="00631B29" w:rsidRDefault="00631B29" w:rsidP="00631B29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62974F5F" w14:textId="77777777" w:rsidR="00631B29" w:rsidRDefault="00631B29" w:rsidP="00631B29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61CCD842" w14:textId="77777777" w:rsidR="00631B29" w:rsidRDefault="00631B29" w:rsidP="00631B29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A9159A3" w14:textId="77777777" w:rsidR="00631B29" w:rsidRDefault="00631B29" w:rsidP="00631B29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052866C9" w14:textId="77777777" w:rsidR="00631B29" w:rsidRDefault="00631B29" w:rsidP="00631B29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79FBD2B5" w14:textId="77777777" w:rsidR="00631B29" w:rsidRDefault="00631B29" w:rsidP="00631B29">
      <w:pPr>
        <w:pStyle w:val="B2"/>
      </w:pPr>
      <w:r>
        <w:lastRenderedPageBreak/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4CCF519B" w14:textId="77777777" w:rsidR="00631B29" w:rsidRDefault="00631B29" w:rsidP="00631B29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487A77DB" w14:textId="77777777" w:rsidR="00631B29" w:rsidRDefault="00631B29" w:rsidP="00631B29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D54F084" w14:textId="77777777" w:rsidR="00631B29" w:rsidRDefault="00631B29" w:rsidP="00631B29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5E9BB744" w14:textId="77777777" w:rsidR="00631B29" w:rsidRDefault="00631B29" w:rsidP="00631B29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16D29834" w14:textId="77777777" w:rsidR="00631B29" w:rsidRDefault="00631B29" w:rsidP="00631B29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25B6F8" w14:textId="77777777" w:rsidR="00631B29" w:rsidRDefault="00631B29" w:rsidP="00631B2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49E904C9" w14:textId="77777777" w:rsidR="00631B29" w:rsidRDefault="00631B29" w:rsidP="00631B29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B6971CF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673FBD0E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1344BE65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</w:t>
      </w:r>
      <w:r>
        <w:rPr>
          <w:lang w:eastAsia="zh-CN"/>
        </w:rPr>
        <w:t>info</w:t>
      </w:r>
      <w:r w:rsidRPr="00FE2F9F">
        <w:rPr>
          <w:lang w:eastAsia="zh-CN"/>
        </w:rPr>
        <w:t>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 xml:space="preserve"> that </w:t>
      </w:r>
      <w:r w:rsidRPr="00864487">
        <w:rPr>
          <w:lang w:eastAsia="zh-CN"/>
        </w:rPr>
        <w:t>may be exact value for congestion status reported by N</w:t>
      </w:r>
      <w:r>
        <w:rPr>
          <w:lang w:eastAsia="zh-CN"/>
        </w:rPr>
        <w:t>WDAF to NEF or abstracted value</w:t>
      </w:r>
      <w:r w:rsidRPr="00864487">
        <w:rPr>
          <w:lang w:eastAsia="zh-CN"/>
        </w:rPr>
        <w:t xml:space="preserve"> e.g. (High, Medium, Low) which can be reported by the NEF to the AF</w:t>
      </w:r>
      <w:r>
        <w:rPr>
          <w:lang w:eastAsia="zh-CN"/>
        </w:rPr>
        <w:t>;</w:t>
      </w:r>
    </w:p>
    <w:p w14:paraId="4F48E947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3B2A38A9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CC8C80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B36F3ED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6389460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53A11971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6675160D" w14:textId="7C9DE401" w:rsidR="00430FB2" w:rsidRDefault="00631B29" w:rsidP="00BE631C">
      <w:pPr>
        <w:pStyle w:val="B3"/>
        <w:rPr>
          <w:ins w:id="16" w:author="Huawei/Chenxiaoguang" w:date="2021-04-09T11:45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 xml:space="preserve">contains a </w:t>
      </w:r>
      <w:r>
        <w:rPr>
          <w:lang w:eastAsia="zh-CN"/>
        </w:rPr>
        <w:t xml:space="preserve">string </w:t>
      </w:r>
      <w:r w:rsidRPr="008456B8">
        <w:rPr>
          <w:lang w:eastAsia="zh-CN"/>
        </w:rPr>
        <w:t>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7C364917" w14:textId="3AD36B9B" w:rsidR="00E84006" w:rsidRDefault="00E84006" w:rsidP="00E84006">
      <w:pPr>
        <w:rPr>
          <w:ins w:id="17" w:author="Huawei/Chenxiaoguang" w:date="2021-04-09T11:48:00Z"/>
          <w:lang w:eastAsia="zh-CN"/>
        </w:rPr>
      </w:pPr>
      <w:ins w:id="18" w:author="Huawei/Chenxiaoguang" w:date="2021-04-09T11:4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</w:ins>
      <w:ins w:id="19" w:author="Huawei/Chenxiaoguang" w:date="2021-04-12T17:06:00Z">
        <w:r w:rsidR="000F3ECD" w:rsidRPr="000F3ECD">
          <w:t>&lt;dynamic-group</w:t>
        </w:r>
        <w:bookmarkStart w:id="20" w:name="_GoBack"/>
        <w:bookmarkEnd w:id="20"/>
        <w:r w:rsidR="000F3ECD" w:rsidRPr="000F3ECD">
          <w:t>-update-consent</w:t>
        </w:r>
      </w:ins>
      <w:ins w:id="21" w:author="Huawei/CXG129" w:date="2021-04-20T17:28:00Z">
        <w:r w:rsidR="00F103F1">
          <w:t>-info</w:t>
        </w:r>
      </w:ins>
      <w:ins w:id="22" w:author="Huawei/Chenxiaoguang" w:date="2021-04-12T17:06:00Z">
        <w:r w:rsidR="000F3ECD" w:rsidRPr="000F3ECD">
          <w:t>&gt;</w:t>
        </w:r>
      </w:ins>
      <w:ins w:id="23" w:author="Huawei/Chenxiaoguang" w:date="2021-04-09T11:45:00Z">
        <w:r>
          <w:rPr>
            <w:lang w:eastAsia="zh-CN"/>
          </w:rPr>
          <w:t xml:space="preserve"> element contains the following sub-elements:</w:t>
        </w:r>
      </w:ins>
    </w:p>
    <w:p w14:paraId="767B97EE" w14:textId="542F7990" w:rsidR="00E84006" w:rsidRPr="00F01F40" w:rsidRDefault="00E84006" w:rsidP="00F103F1">
      <w:pPr>
        <w:pStyle w:val="B1"/>
        <w:rPr>
          <w:ins w:id="24" w:author="Huawei/Chenxiaoguang" w:date="2021-04-09T11:48:00Z"/>
        </w:rPr>
      </w:pPr>
      <w:ins w:id="25" w:author="Huawei/Chenxiaoguang" w:date="2021-04-09T11:48:00Z">
        <w:r>
          <w:t>a)</w:t>
        </w:r>
        <w:r>
          <w:tab/>
        </w:r>
      </w:ins>
      <w:ins w:id="26" w:author="Huawei/Chenxiaoguang" w:date="2021-04-09T11:49:00Z">
        <w:r w:rsidR="000F3ECD">
          <w:t>&lt;dynamic-group-info</w:t>
        </w:r>
        <w:r w:rsidRPr="00E84006">
          <w:t>&gt;</w:t>
        </w:r>
        <w:r>
          <w:t>, a mandatory element</w:t>
        </w:r>
      </w:ins>
      <w:ins w:id="27" w:author="Huawei/Chenxiaoguang" w:date="2021-04-09T11:48:00Z">
        <w:r>
          <w:t xml:space="preserve"> </w:t>
        </w:r>
      </w:ins>
      <w:ins w:id="28" w:author="Huawei/Chenxiaoguang" w:date="2021-04-09T11:50:00Z">
        <w:r>
          <w:t xml:space="preserve">indicates the </w:t>
        </w:r>
      </w:ins>
      <w:ins w:id="29" w:author="Huawei/Chenxiaoguang" w:date="2021-04-12T17:10:00Z">
        <w:r w:rsidR="000F3ECD" w:rsidRPr="000F3ECD">
          <w:t>dynamic group information update consent</w:t>
        </w:r>
      </w:ins>
      <w:ins w:id="30" w:author="Huawei/Chenxiaoguang" w:date="2021-04-09T11:55:00Z">
        <w:r w:rsidR="000F3ECD">
          <w:t>;</w:t>
        </w:r>
      </w:ins>
      <w:ins w:id="31" w:author="Huawei/CXG129" w:date="2021-04-20T17:28:00Z">
        <w:r w:rsidR="00F103F1">
          <w:t xml:space="preserve"> and</w:t>
        </w:r>
      </w:ins>
    </w:p>
    <w:p w14:paraId="65704636" w14:textId="4251D7BE" w:rsidR="00E84006" w:rsidDel="00E84006" w:rsidRDefault="00F103F1">
      <w:pPr>
        <w:pStyle w:val="B1"/>
        <w:rPr>
          <w:del w:id="32" w:author="Huawei/Chenxiaoguang" w:date="2021-04-09T11:45:00Z"/>
        </w:rPr>
        <w:pPrChange w:id="33" w:author="Huawei/Chenxiaoguang" w:date="2021-04-12T17:12:00Z">
          <w:pPr>
            <w:pStyle w:val="B3"/>
          </w:pPr>
        </w:pPrChange>
      </w:pPr>
      <w:ins w:id="34" w:author="Huawei/CXG129" w:date="2021-04-20T17:28:00Z">
        <w:r>
          <w:t>b</w:t>
        </w:r>
      </w:ins>
      <w:ins w:id="35" w:author="Huawei/Chenxiaoguang" w:date="2021-04-09T11:48:00Z">
        <w:r w:rsidR="00E84006">
          <w:t>)</w:t>
        </w:r>
        <w:r w:rsidR="00E84006">
          <w:tab/>
        </w:r>
        <w:proofErr w:type="gramStart"/>
        <w:r w:rsidR="00E84006">
          <w:t>a</w:t>
        </w:r>
        <w:proofErr w:type="gramEnd"/>
        <w:r w:rsidR="00E84006">
          <w:t xml:space="preserve"> &lt;</w:t>
        </w:r>
        <w:r w:rsidR="00E84006">
          <w:rPr>
            <w:lang w:val="en-US"/>
          </w:rPr>
          <w:t>result</w:t>
        </w:r>
        <w:r w:rsidR="00E84006">
          <w:t xml:space="preserve">&gt; element set to </w:t>
        </w:r>
        <w:r w:rsidR="000F3ECD">
          <w:rPr>
            <w:rFonts w:cs="Arial"/>
          </w:rPr>
          <w:t>the value</w:t>
        </w:r>
      </w:ins>
      <w:ins w:id="36" w:author="Huawei/Chenxiaoguang" w:date="2021-04-12T17:09:00Z">
        <w:r w:rsidR="000F3ECD" w:rsidRPr="000F3ECD">
          <w:rPr>
            <w:lang w:eastAsia="zh-CN"/>
          </w:rPr>
          <w:t xml:space="preserve"> "accept" or "reject" indicating acceptance or rejection of the request by the V2X user</w:t>
        </w:r>
      </w:ins>
      <w:ins w:id="37" w:author="Huawei/Chenxiaoguang" w:date="2021-04-09T11:48:00Z">
        <w:r w:rsidR="00E84006"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54C15" w14:textId="77777777" w:rsidR="00FA49E2" w:rsidRDefault="00FA49E2">
      <w:r>
        <w:separator/>
      </w:r>
    </w:p>
  </w:endnote>
  <w:endnote w:type="continuationSeparator" w:id="0">
    <w:p w14:paraId="0E04A204" w14:textId="77777777" w:rsidR="00FA49E2" w:rsidRDefault="00FA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0549" w14:textId="77777777" w:rsidR="00FA49E2" w:rsidRDefault="00FA49E2">
      <w:r>
        <w:separator/>
      </w:r>
    </w:p>
  </w:footnote>
  <w:footnote w:type="continuationSeparator" w:id="0">
    <w:p w14:paraId="66990F65" w14:textId="77777777" w:rsidR="00FA49E2" w:rsidRDefault="00FA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604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0F3ECD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6DB1"/>
    <w:rsid w:val="001D3302"/>
    <w:rsid w:val="001E41F3"/>
    <w:rsid w:val="001F75B7"/>
    <w:rsid w:val="00200095"/>
    <w:rsid w:val="00200479"/>
    <w:rsid w:val="00223531"/>
    <w:rsid w:val="00227EAD"/>
    <w:rsid w:val="00233D99"/>
    <w:rsid w:val="00234F15"/>
    <w:rsid w:val="00254C89"/>
    <w:rsid w:val="0026004D"/>
    <w:rsid w:val="00262525"/>
    <w:rsid w:val="002632CF"/>
    <w:rsid w:val="002640DD"/>
    <w:rsid w:val="00264D09"/>
    <w:rsid w:val="00273EEC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0BC7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0FB2"/>
    <w:rsid w:val="004328D0"/>
    <w:rsid w:val="00446FD7"/>
    <w:rsid w:val="0045356B"/>
    <w:rsid w:val="00461117"/>
    <w:rsid w:val="004801E1"/>
    <w:rsid w:val="004A0415"/>
    <w:rsid w:val="004A6835"/>
    <w:rsid w:val="004B75B7"/>
    <w:rsid w:val="004E1669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77231"/>
    <w:rsid w:val="00587B6E"/>
    <w:rsid w:val="00592D74"/>
    <w:rsid w:val="00593108"/>
    <w:rsid w:val="005960E3"/>
    <w:rsid w:val="00597424"/>
    <w:rsid w:val="005A1032"/>
    <w:rsid w:val="005A41F1"/>
    <w:rsid w:val="005A4E22"/>
    <w:rsid w:val="005C26A1"/>
    <w:rsid w:val="005C311E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31B29"/>
    <w:rsid w:val="00642601"/>
    <w:rsid w:val="006435D9"/>
    <w:rsid w:val="0066233A"/>
    <w:rsid w:val="00677E82"/>
    <w:rsid w:val="006801E5"/>
    <w:rsid w:val="00687D5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2C23"/>
    <w:rsid w:val="00733997"/>
    <w:rsid w:val="00740BE8"/>
    <w:rsid w:val="00743415"/>
    <w:rsid w:val="00743B90"/>
    <w:rsid w:val="00744AC3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1670"/>
    <w:rsid w:val="00AF2841"/>
    <w:rsid w:val="00AF7B55"/>
    <w:rsid w:val="00B1035E"/>
    <w:rsid w:val="00B15F2B"/>
    <w:rsid w:val="00B22019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C4B07"/>
    <w:rsid w:val="00BD279D"/>
    <w:rsid w:val="00BD6BB8"/>
    <w:rsid w:val="00BE2769"/>
    <w:rsid w:val="00BE631C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592B"/>
    <w:rsid w:val="00D760FA"/>
    <w:rsid w:val="00D941F1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ECA"/>
    <w:rsid w:val="00E66051"/>
    <w:rsid w:val="00E7332E"/>
    <w:rsid w:val="00E8079D"/>
    <w:rsid w:val="00E84006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03F1"/>
    <w:rsid w:val="00F13A2F"/>
    <w:rsid w:val="00F16640"/>
    <w:rsid w:val="00F25D98"/>
    <w:rsid w:val="00F300FB"/>
    <w:rsid w:val="00F30A21"/>
    <w:rsid w:val="00F35300"/>
    <w:rsid w:val="00F420FC"/>
    <w:rsid w:val="00F61621"/>
    <w:rsid w:val="00F73142"/>
    <w:rsid w:val="00F74BAF"/>
    <w:rsid w:val="00F766F5"/>
    <w:rsid w:val="00FA49E2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430FB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0DC5-CDAF-4D7F-9327-828832C1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2588</TotalTime>
  <Pages>7</Pages>
  <Words>3251</Words>
  <Characters>18537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21745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249</cp:revision>
  <cp:lastPrinted>1899-12-31T23:00:00Z</cp:lastPrinted>
  <dcterms:created xsi:type="dcterms:W3CDTF">2018-11-05T09:14:00Z</dcterms:created>
  <dcterms:modified xsi:type="dcterms:W3CDTF">2021-04-21T09:44:00Z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(3)z/kUaP101xPqQzRbF7iR3wIBWURFXLid9s06EzqEjRFvhUb9bJlS4BHtTPVDRmqTvgaVxUTt
nz8j53BuSIjLrMq+2sxHxItC/8SyB0ARIeWXXiraW1NNWN8+eXh0VilzJ0PxRnwo0uDII+SK
fZqLZTw229Zejt3RV4nGSatKrDlS2re8DijQvfz/JVDltdiqA+C3ACQWHE6c1ge167tVHERj
47VYhlyYQ9KrhHmn6f</vt:lpwstr>
  </property>
  <property fmtid="{D5CDD505-2E9C-101B-9397-08002B2CF9AE}" pid="22" name="_2015_ms_pID_7253431">
    <vt:lpwstr>ejBoPPc3c/cCaQzAV6iZ0QC8fbVrQ5ZCIsv43ThIkBb3wr6awQnMml
8lUDciNjy4lVeXiGhbR8FjidKb/pWiElDYes4qYMPOkNlLR1pkV2uOSYoL7tglecjXUtHNDk
0h88kwyjWRgwzJak+3XDlQhtcWaIJrhMWYV5rCUR3rkjhF1JftwiXiInWG0InYmF7PhIb8TD
+IyuYmZ3vgRkWvKJxVmAyFPA3GD9No4ywm7E</vt:lpwstr>
  </property>
  <property fmtid="{D5CDD505-2E9C-101B-9397-08002B2CF9AE}" pid="23" name="_2015_ms_pID_7253432">
    <vt:lpwstr>tA==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1618998207</vt:lpwstr>
  </property>
</Properties>
</file>