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CBDF2" w14:textId="5A5B8510" w:rsidR="000314C6" w:rsidRPr="000314C6" w:rsidRDefault="000314C6" w:rsidP="000314C6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</w:rPr>
      </w:pPr>
      <w:r w:rsidRPr="000314C6">
        <w:rPr>
          <w:rFonts w:ascii="Arial" w:hAnsi="Arial"/>
          <w:b/>
          <w:noProof/>
          <w:sz w:val="24"/>
        </w:rPr>
        <w:t>3GPP TSG-CT WG1 Meeting #129-e</w:t>
      </w:r>
      <w:r w:rsidRPr="000314C6">
        <w:rPr>
          <w:rFonts w:ascii="Arial" w:hAnsi="Arial"/>
          <w:b/>
          <w:i/>
          <w:noProof/>
          <w:sz w:val="28"/>
        </w:rPr>
        <w:tab/>
      </w:r>
      <w:r w:rsidRPr="000314C6">
        <w:rPr>
          <w:rFonts w:ascii="Arial" w:hAnsi="Arial"/>
          <w:b/>
          <w:noProof/>
          <w:sz w:val="24"/>
        </w:rPr>
        <w:t>C1-21</w:t>
      </w:r>
      <w:r w:rsidR="003B0BC7">
        <w:rPr>
          <w:rFonts w:ascii="Arial" w:hAnsi="Arial"/>
          <w:b/>
          <w:noProof/>
          <w:sz w:val="24"/>
        </w:rPr>
        <w:t>2357</w:t>
      </w:r>
    </w:p>
    <w:p w14:paraId="554FA2C9" w14:textId="77777777" w:rsidR="000314C6" w:rsidRPr="000314C6" w:rsidRDefault="000314C6" w:rsidP="000314C6">
      <w:pPr>
        <w:spacing w:after="120"/>
        <w:rPr>
          <w:rFonts w:ascii="Arial" w:hAnsi="Arial"/>
          <w:b/>
          <w:noProof/>
          <w:sz w:val="24"/>
        </w:rPr>
      </w:pPr>
      <w:r w:rsidRPr="000314C6">
        <w:rPr>
          <w:rFonts w:ascii="Arial" w:hAnsi="Arial"/>
          <w:b/>
          <w:noProof/>
          <w:sz w:val="24"/>
        </w:rPr>
        <w:t>Electronic meeting, 19-23 April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A472BD9" w:rsidR="001E41F3" w:rsidRDefault="00305409" w:rsidP="00953A5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A5E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C0CE34A" w:rsidR="001E41F3" w:rsidRPr="00410371" w:rsidRDefault="006204F8" w:rsidP="008F2C4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5C7013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8F2C41">
              <w:rPr>
                <w:b/>
                <w:noProof/>
                <w:sz w:val="28"/>
              </w:rPr>
              <w:t>486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492895B6" w:rsidR="001E41F3" w:rsidRPr="00410371" w:rsidRDefault="00743415" w:rsidP="003B0BC7">
            <w:pPr>
              <w:pStyle w:val="CRCoverPage"/>
              <w:spacing w:after="0"/>
              <w:rPr>
                <w:noProof/>
                <w:lang w:eastAsia="zh-CN"/>
              </w:rPr>
            </w:pPr>
            <w:r w:rsidRPr="009B3188">
              <w:rPr>
                <w:rFonts w:hint="eastAsia"/>
                <w:b/>
                <w:noProof/>
                <w:sz w:val="28"/>
              </w:rPr>
              <w:t>0</w:t>
            </w:r>
            <w:r w:rsidRPr="009B3188">
              <w:rPr>
                <w:b/>
                <w:noProof/>
                <w:sz w:val="28"/>
              </w:rPr>
              <w:t>0</w:t>
            </w:r>
            <w:r w:rsidR="003B0BC7">
              <w:rPr>
                <w:b/>
                <w:noProof/>
                <w:sz w:val="28"/>
                <w:lang w:eastAsia="zh-CN"/>
              </w:rPr>
              <w:t>83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27C4805" w:rsidR="001E41F3" w:rsidRPr="00410371" w:rsidRDefault="006204F8" w:rsidP="000314C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0314C6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.0</w:t>
            </w:r>
            <w:r w:rsidR="00234F15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767BA2F" w:rsidR="00F25D98" w:rsidRDefault="00C16F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66D99BE" w:rsidR="00F25D98" w:rsidRDefault="00A52B3D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89853A1" w:rsidR="001E41F3" w:rsidRDefault="00F61621" w:rsidP="00AF2841">
            <w:pPr>
              <w:pStyle w:val="CRCoverPage"/>
              <w:spacing w:after="0"/>
              <w:ind w:left="100"/>
              <w:rPr>
                <w:noProof/>
              </w:rPr>
            </w:pPr>
            <w:r>
              <w:t>Data semantics</w:t>
            </w:r>
            <w:r w:rsidR="00B32BA0" w:rsidRPr="00B32BA0">
              <w:t xml:space="preserve"> for </w:t>
            </w:r>
            <w:r w:rsidR="00F13A2F" w:rsidRPr="00F13A2F">
              <w:t>VAE server taking consent from user procedure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E0A087C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0FE3B8E" w:rsidR="001E41F3" w:rsidRDefault="000314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</w:t>
            </w:r>
            <w:r w:rsidR="00085317">
              <w:rPr>
                <w:noProof/>
              </w:rPr>
              <w:t>V2XAPP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0EF3EA8" w:rsidR="001E41F3" w:rsidRDefault="00C16F25" w:rsidP="000314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341CE7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341CE7">
              <w:rPr>
                <w:noProof/>
              </w:rPr>
              <w:t>0</w:t>
            </w:r>
            <w:r w:rsidR="000314C6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0314C6">
              <w:rPr>
                <w:noProof/>
              </w:rPr>
              <w:t>08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6CC1474" w:rsidR="001E41F3" w:rsidRDefault="003200B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3DF68829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 w:rsidRPr="00A52B3D">
              <w:rPr>
                <w:noProof/>
              </w:rPr>
              <w:t>Rel-1</w:t>
            </w:r>
            <w:r w:rsidR="000314C6">
              <w:rPr>
                <w:noProof/>
              </w:rPr>
              <w:t>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11AF7A03" w:rsidR="006B7737" w:rsidRPr="00CA738D" w:rsidRDefault="000314C6" w:rsidP="00F13A2F">
            <w:pPr>
              <w:rPr>
                <w:noProof/>
                <w:lang w:val="en-US" w:eastAsia="zh-CN"/>
              </w:rPr>
            </w:pPr>
            <w:r w:rsidRPr="000314C6">
              <w:rPr>
                <w:noProof/>
                <w:lang w:val="en-US"/>
              </w:rPr>
              <w:t xml:space="preserve">The specification needs to define </w:t>
            </w:r>
            <w:r w:rsidR="00B32BA0">
              <w:rPr>
                <w:rFonts w:hint="eastAsia"/>
                <w:noProof/>
                <w:lang w:val="en-US" w:eastAsia="zh-CN"/>
              </w:rPr>
              <w:t>the</w:t>
            </w:r>
            <w:r w:rsidR="00B32BA0">
              <w:rPr>
                <w:noProof/>
                <w:lang w:val="en-US"/>
              </w:rPr>
              <w:t xml:space="preserve"> </w:t>
            </w:r>
            <w:r w:rsidR="00F61621">
              <w:rPr>
                <w:noProof/>
                <w:lang w:val="en-US"/>
              </w:rPr>
              <w:t>data semantics</w:t>
            </w:r>
            <w:r w:rsidR="00B32BA0" w:rsidRPr="00B32BA0">
              <w:rPr>
                <w:noProof/>
                <w:lang w:val="en-US"/>
              </w:rPr>
              <w:t xml:space="preserve"> for </w:t>
            </w:r>
            <w:r w:rsidRPr="000314C6">
              <w:rPr>
                <w:noProof/>
                <w:lang w:val="en-US"/>
              </w:rPr>
              <w:t xml:space="preserve">the </w:t>
            </w:r>
            <w:r w:rsidR="00F13A2F" w:rsidRPr="00F13A2F">
              <w:t>VAE server taking consent from user procedure</w:t>
            </w:r>
            <w:r w:rsidRPr="000314C6">
              <w:rPr>
                <w:noProof/>
                <w:lang w:val="en-US"/>
              </w:rPr>
              <w:t xml:space="preserve"> defined</w:t>
            </w:r>
            <w:r>
              <w:rPr>
                <w:noProof/>
                <w:lang w:val="en-US"/>
              </w:rPr>
              <w:t xml:space="preserve"> in 3GPP TS 23.286 clause 9.</w:t>
            </w:r>
            <w:r w:rsidR="00F13A2F">
              <w:rPr>
                <w:noProof/>
                <w:lang w:val="en-US"/>
              </w:rPr>
              <w:t>12</w:t>
            </w:r>
            <w:r>
              <w:rPr>
                <w:noProof/>
                <w:lang w:val="en-US"/>
              </w:rPr>
              <w:t>.</w:t>
            </w:r>
            <w:r w:rsidR="00F13A2F">
              <w:rPr>
                <w:noProof/>
                <w:lang w:val="en-US"/>
              </w:rPr>
              <w:t>6.4</w:t>
            </w:r>
            <w:r w:rsidRPr="000314C6">
              <w:rPr>
                <w:noProof/>
                <w:lang w:val="en-US"/>
              </w:rPr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07B55C04" w:rsidR="00D956F8" w:rsidRDefault="000314C6" w:rsidP="00B32BA0">
            <w:pPr>
              <w:pStyle w:val="CRCoverPage"/>
              <w:spacing w:after="0"/>
              <w:rPr>
                <w:noProof/>
                <w:lang w:eastAsia="zh-CN"/>
              </w:rPr>
            </w:pPr>
            <w:r w:rsidRPr="000314C6">
              <w:rPr>
                <w:noProof/>
                <w:lang w:eastAsia="zh-CN"/>
              </w:rPr>
              <w:t xml:space="preserve">1. Add </w:t>
            </w:r>
            <w:r w:rsidR="00B32BA0">
              <w:rPr>
                <w:noProof/>
                <w:lang w:eastAsia="zh-CN"/>
              </w:rPr>
              <w:t xml:space="preserve">the </w:t>
            </w:r>
            <w:r w:rsidR="00F61621">
              <w:rPr>
                <w:noProof/>
                <w:lang w:val="en-US"/>
              </w:rPr>
              <w:t>data semantics</w:t>
            </w:r>
            <w:r w:rsidR="00B32BA0" w:rsidRPr="00B32BA0">
              <w:rPr>
                <w:noProof/>
                <w:lang w:eastAsia="zh-CN"/>
              </w:rPr>
              <w:t xml:space="preserve"> for </w:t>
            </w:r>
            <w:r w:rsidRPr="000314C6">
              <w:rPr>
                <w:noProof/>
                <w:lang w:eastAsia="zh-CN"/>
              </w:rPr>
              <w:t>the</w:t>
            </w:r>
            <w:r>
              <w:rPr>
                <w:noProof/>
                <w:lang w:eastAsia="zh-CN"/>
              </w:rPr>
              <w:t xml:space="preserve"> </w:t>
            </w:r>
            <w:r w:rsidR="00F13A2F" w:rsidRPr="00F13A2F">
              <w:t>VAE server taking consent from user procedure</w:t>
            </w:r>
            <w:r>
              <w:rPr>
                <w:noProof/>
                <w:lang w:val="en-US"/>
              </w:rP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A70F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CA738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6E493CF7" w:rsidR="00E66051" w:rsidRDefault="000314C6" w:rsidP="00587B6E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The </w:t>
            </w:r>
            <w:r w:rsidR="00F61621">
              <w:rPr>
                <w:noProof/>
                <w:lang w:val="en-US"/>
              </w:rPr>
              <w:t>data semantics</w:t>
            </w:r>
            <w:r w:rsidR="00B32BA0">
              <w:t xml:space="preserve"> for the </w:t>
            </w:r>
            <w:r w:rsidR="00F13A2F" w:rsidRPr="00F13A2F">
              <w:t>VAE server taking consent from user procedure</w:t>
            </w:r>
            <w:r>
              <w:rPr>
                <w:noProof/>
                <w:lang w:val="en-US"/>
              </w:rPr>
              <w:t xml:space="preserve"> is missing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2E31F3F" w:rsidR="001E41F3" w:rsidRDefault="00FE3E45" w:rsidP="00AF7B5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8.</w:t>
            </w:r>
            <w:r w:rsidR="00597424">
              <w:rPr>
                <w:noProof/>
                <w:lang w:eastAsia="zh-CN"/>
              </w:rPr>
              <w:t>5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AAE6E3F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7930F143" w14:textId="77777777" w:rsidR="00631B29" w:rsidRPr="0073469F" w:rsidRDefault="00631B29" w:rsidP="00631B29">
      <w:pPr>
        <w:pStyle w:val="Heading2"/>
      </w:pPr>
      <w:bookmarkStart w:id="2" w:name="_Toc43231233"/>
      <w:bookmarkStart w:id="3" w:name="_Toc43296164"/>
      <w:bookmarkStart w:id="4" w:name="_Toc43400281"/>
      <w:bookmarkStart w:id="5" w:name="_Toc43400898"/>
      <w:bookmarkStart w:id="6" w:name="_Toc45216723"/>
      <w:bookmarkStart w:id="7" w:name="_Toc51938269"/>
      <w:bookmarkStart w:id="8" w:name="_Toc51938804"/>
      <w:bookmarkStart w:id="9" w:name="_Toc68190493"/>
      <w:r>
        <w:t>8.5</w:t>
      </w:r>
      <w:r w:rsidRPr="0073469F">
        <w:tab/>
      </w:r>
      <w:r>
        <w:t>Data semantics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65A49EBC" w14:textId="2156B4A1" w:rsidR="00631B29" w:rsidRDefault="00631B29" w:rsidP="00631B29">
      <w:r>
        <w:t>The &lt;VAE</w:t>
      </w:r>
      <w:r w:rsidRPr="0073469F">
        <w:t>-info&gt; element is the root element of the XML document. The &lt;</w:t>
      </w:r>
      <w:r>
        <w:t>VAE</w:t>
      </w:r>
      <w:r w:rsidRPr="0073469F">
        <w:t>-info&gt; element contain</w:t>
      </w:r>
      <w:r>
        <w:t xml:space="preserve">s the &lt;registration-info&gt;, &lt;de-registration-info&gt;, &lt;location-tracking.info&gt;, &lt;message-info&gt;, &lt;service-discovery-info&gt;, &lt;local-service-info&gt;, &lt;V2X-USD-announcement-info&gt;, &lt;set-PC5-parameters-info&gt;, </w:t>
      </w:r>
      <w:r w:rsidRPr="006C66B5">
        <w:t>&lt;layer2-group-id-mapping&gt;</w:t>
      </w:r>
      <w:r>
        <w:t xml:space="preserve">, </w:t>
      </w:r>
      <w:r w:rsidRPr="00107B1B">
        <w:t>&lt;id-list-notification&gt;</w:t>
      </w:r>
      <w:r>
        <w:t>,  &lt;network-monitoring-subscription-info&gt;</w:t>
      </w:r>
      <w:ins w:id="10" w:author="Huawei/Chenxiaoguang" w:date="2021-04-09T11:44:00Z">
        <w:r w:rsidR="00BE631C">
          <w:t>,</w:t>
        </w:r>
      </w:ins>
      <w:del w:id="11" w:author="Huawei/Chenxiaoguang" w:date="2021-04-09T11:44:00Z">
        <w:r w:rsidDel="00BE631C">
          <w:delText xml:space="preserve"> and</w:delText>
        </w:r>
      </w:del>
      <w:r>
        <w:t xml:space="preserve"> </w:t>
      </w:r>
      <w:r w:rsidRPr="00832CA2">
        <w:rPr>
          <w:lang w:eastAsia="zh-CN"/>
        </w:rPr>
        <w:t>&lt;network-monitoring-info-notification&gt;</w:t>
      </w:r>
      <w:ins w:id="12" w:author="Huawei/Chenxiaoguang" w:date="2021-04-09T11:44:00Z">
        <w:r w:rsidR="00BE631C">
          <w:rPr>
            <w:lang w:eastAsia="zh-CN"/>
          </w:rPr>
          <w:t xml:space="preserve"> and </w:t>
        </w:r>
      </w:ins>
      <w:ins w:id="13" w:author="Huawei/Chenxiaoguang" w:date="2021-04-12T17:06:00Z">
        <w:r w:rsidR="000F3ECD" w:rsidRPr="000F3ECD">
          <w:rPr>
            <w:lang w:eastAsia="zh-CN"/>
          </w:rPr>
          <w:t>&lt;dynamic-group-info-update-consent</w:t>
        </w:r>
      </w:ins>
      <w:ins w:id="14" w:author="Huawei/CXG129" w:date="2021-04-20T17:28:00Z">
        <w:r w:rsidR="00F103F1">
          <w:rPr>
            <w:lang w:eastAsia="zh-CN"/>
          </w:rPr>
          <w:t>-info</w:t>
        </w:r>
      </w:ins>
      <w:ins w:id="15" w:author="Huawei/Chenxiaoguang" w:date="2021-04-12T17:06:00Z">
        <w:r w:rsidR="000F3ECD" w:rsidRPr="000F3ECD">
          <w:rPr>
            <w:lang w:eastAsia="zh-CN"/>
          </w:rPr>
          <w:t>&gt;</w:t>
        </w:r>
      </w:ins>
      <w:r>
        <w:rPr>
          <w:lang w:eastAsia="zh-CN"/>
        </w:rPr>
        <w:t xml:space="preserve"> </w:t>
      </w:r>
      <w:r w:rsidRPr="0073469F">
        <w:t>sub</w:t>
      </w:r>
      <w:r>
        <w:t>-</w:t>
      </w:r>
      <w:r w:rsidRPr="0073469F">
        <w:t>elements.</w:t>
      </w:r>
    </w:p>
    <w:p w14:paraId="776A74D3" w14:textId="77777777" w:rsidR="00631B29" w:rsidRDefault="00631B29" w:rsidP="00631B29">
      <w:r>
        <w:t>&lt;registration-info&gt; element contains the following elements:</w:t>
      </w:r>
    </w:p>
    <w:p w14:paraId="4A10BD62" w14:textId="77777777" w:rsidR="00631B29" w:rsidRDefault="00631B29" w:rsidP="00631B29">
      <w:pPr>
        <w:pStyle w:val="B1"/>
        <w:rPr>
          <w:rFonts w:cs="Arial"/>
        </w:rPr>
      </w:pPr>
      <w:r>
        <w:t>a)</w:t>
      </w:r>
      <w:r>
        <w:tab/>
        <w:t xml:space="preserve">&lt;V2X-UE-id&gt;, an element contains the </w:t>
      </w:r>
      <w:r>
        <w:rPr>
          <w:rFonts w:cs="Arial"/>
        </w:rPr>
        <w:t>identity of the V2X UE;</w:t>
      </w:r>
    </w:p>
    <w:p w14:paraId="7F3E46D1" w14:textId="77777777" w:rsidR="00631B29" w:rsidRDefault="00631B29" w:rsidP="00631B29">
      <w:pPr>
        <w:pStyle w:val="B1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</w:r>
      <w:r>
        <w:t>&lt;</w:t>
      </w:r>
      <w:r w:rsidRPr="00164055">
        <w:t>reception-</w:t>
      </w:r>
      <w:proofErr w:type="spellStart"/>
      <w:r w:rsidRPr="00164055">
        <w:t>uri</w:t>
      </w:r>
      <w:proofErr w:type="spellEnd"/>
      <w:r>
        <w:t>&gt;, an element</w:t>
      </w:r>
      <w:r>
        <w:rPr>
          <w:rFonts w:cs="Arial"/>
        </w:rPr>
        <w:t xml:space="preserve"> that contains the URI of the V2X UE;</w:t>
      </w:r>
    </w:p>
    <w:p w14:paraId="132FC78D" w14:textId="77777777" w:rsidR="00631B29" w:rsidRDefault="00631B29" w:rsidP="00631B29">
      <w:pPr>
        <w:pStyle w:val="B1"/>
      </w:pPr>
      <w:r>
        <w:t>c)</w:t>
      </w:r>
      <w:r>
        <w:tab/>
      </w:r>
      <w:proofErr w:type="gramStart"/>
      <w:r>
        <w:t>one</w:t>
      </w:r>
      <w:proofErr w:type="gramEnd"/>
      <w:r>
        <w:t xml:space="preserve"> or more &lt;V2X-service-id&gt; elements. Each &lt;V2X-service-id&gt; </w:t>
      </w:r>
      <w:r w:rsidRPr="00436CF9">
        <w:t xml:space="preserve">element </w:t>
      </w:r>
      <w:r>
        <w:t xml:space="preserve">contains the V2X service ID which </w:t>
      </w:r>
      <w:r w:rsidRPr="001D5A4F">
        <w:t xml:space="preserve">the V2X UE is interested in receiving (e.g. </w:t>
      </w:r>
      <w:r>
        <w:t xml:space="preserve">PSID or ITS AID of </w:t>
      </w:r>
      <w:r w:rsidRPr="001D5A4F">
        <w:t>ETSI ITS DENM, ETSI ITS CAM)</w:t>
      </w:r>
      <w:r>
        <w:t>; and</w:t>
      </w:r>
    </w:p>
    <w:p w14:paraId="2B071702" w14:textId="77777777" w:rsidR="00631B29" w:rsidRDefault="00631B29" w:rsidP="00631B29">
      <w:pPr>
        <w:pStyle w:val="B1"/>
      </w:pPr>
      <w:r>
        <w:t>d)</w:t>
      </w:r>
      <w:r>
        <w:tab/>
        <w:t>&lt;</w:t>
      </w:r>
      <w:proofErr w:type="gramStart"/>
      <w:r>
        <w:t>result</w:t>
      </w:r>
      <w:proofErr w:type="gramEnd"/>
      <w:r>
        <w:t xml:space="preserve">&gt;, an element which indicates </w:t>
      </w:r>
      <w:r w:rsidRPr="00D70632">
        <w:t xml:space="preserve">a value </w:t>
      </w:r>
      <w:r>
        <w:t xml:space="preserve">either </w:t>
      </w:r>
      <w:r w:rsidRPr="00D70632">
        <w:t>"success" or "fail"</w:t>
      </w:r>
      <w:r>
        <w:t>.</w:t>
      </w:r>
    </w:p>
    <w:p w14:paraId="4A0A76B3" w14:textId="77777777" w:rsidR="00631B29" w:rsidRDefault="00631B29" w:rsidP="00631B29">
      <w:r>
        <w:t>&lt;</w:t>
      </w:r>
      <w:r>
        <w:rPr>
          <w:lang w:val="en-US"/>
        </w:rPr>
        <w:t>V2X-UE-id</w:t>
      </w:r>
      <w:r>
        <w:t xml:space="preserve">&gt; is a mandatory element used to include the </w:t>
      </w:r>
      <w:r>
        <w:rPr>
          <w:rFonts w:cs="Arial"/>
        </w:rPr>
        <w:t>identity of a VAL</w:t>
      </w:r>
      <w:r w:rsidRPr="00526FC3">
        <w:rPr>
          <w:rFonts w:cs="Arial"/>
        </w:rPr>
        <w:t xml:space="preserve"> </w:t>
      </w:r>
      <w:r>
        <w:rPr>
          <w:rFonts w:cs="Arial"/>
        </w:rPr>
        <w:t xml:space="preserve">client. </w:t>
      </w:r>
      <w:r>
        <w:t>The &lt;</w:t>
      </w:r>
      <w:r>
        <w:rPr>
          <w:lang w:val="en-US"/>
        </w:rPr>
        <w:t>V2X-UE-id</w:t>
      </w:r>
      <w:r>
        <w:t>&gt; element contains the identity of the VAL client.</w:t>
      </w:r>
    </w:p>
    <w:p w14:paraId="0E789C1A" w14:textId="77777777" w:rsidR="00631B29" w:rsidRDefault="00631B29" w:rsidP="00631B29">
      <w:r>
        <w:t>&lt;</w:t>
      </w:r>
      <w:r w:rsidRPr="00164055">
        <w:t>reception-</w:t>
      </w:r>
      <w:proofErr w:type="spellStart"/>
      <w:r w:rsidRPr="00164055">
        <w:t>uri</w:t>
      </w:r>
      <w:proofErr w:type="spellEnd"/>
      <w:r>
        <w:t>&gt; element indicates the destination URI of messages sent to the V2X UE, and includes a URI as specified in IETF RFC 2616 [19].</w:t>
      </w:r>
    </w:p>
    <w:p w14:paraId="44095A93" w14:textId="77777777" w:rsidR="00631B29" w:rsidRDefault="00631B29" w:rsidP="00631B29">
      <w:r>
        <w:t>&lt;de-registration-info&gt; element contains the following elements:</w:t>
      </w:r>
    </w:p>
    <w:p w14:paraId="35E49E08" w14:textId="77777777" w:rsidR="00631B29" w:rsidRDefault="00631B29" w:rsidP="00631B29">
      <w:pPr>
        <w:pStyle w:val="B1"/>
        <w:rPr>
          <w:rFonts w:cs="Arial"/>
        </w:rPr>
      </w:pPr>
      <w:r>
        <w:t>a)</w:t>
      </w:r>
      <w:r>
        <w:tab/>
        <w:t xml:space="preserve">&lt;V2X-UE-id&gt;, an element contains the </w:t>
      </w:r>
      <w:r>
        <w:rPr>
          <w:rFonts w:cs="Arial"/>
        </w:rPr>
        <w:t>identity of the V2X UE;</w:t>
      </w:r>
    </w:p>
    <w:p w14:paraId="1E8F7093" w14:textId="77777777" w:rsidR="00631B29" w:rsidRPr="008B04F8" w:rsidRDefault="00631B29" w:rsidP="00631B29">
      <w:pPr>
        <w:pStyle w:val="B1"/>
      </w:pPr>
      <w:r>
        <w:t>b)</w:t>
      </w:r>
      <w:r>
        <w:tab/>
      </w:r>
      <w:proofErr w:type="gramStart"/>
      <w:r>
        <w:t>one</w:t>
      </w:r>
      <w:proofErr w:type="gramEnd"/>
      <w:r>
        <w:t xml:space="preserve"> or mo</w:t>
      </w:r>
      <w:r w:rsidRPr="008B04F8">
        <w:t>re &lt;V2X-service-id&gt; elements. Each &lt;V2X-service-id&gt; element contains the V2X service ID which the V2X UE is no longer interested in receiving (e.g. PSID or ITS AID of ETSI ITS DENM, ETSI ITS CAM)</w:t>
      </w:r>
      <w:r>
        <w:t>; and</w:t>
      </w:r>
    </w:p>
    <w:p w14:paraId="7FDE7ECE" w14:textId="77777777" w:rsidR="00631B29" w:rsidRPr="008B04F8" w:rsidRDefault="00631B29" w:rsidP="00631B29">
      <w:pPr>
        <w:pStyle w:val="B1"/>
      </w:pPr>
      <w:r>
        <w:t>c)</w:t>
      </w:r>
      <w:r>
        <w:tab/>
        <w:t>&lt;</w:t>
      </w:r>
      <w:proofErr w:type="gramStart"/>
      <w:r>
        <w:t>result</w:t>
      </w:r>
      <w:proofErr w:type="gramEnd"/>
      <w:r>
        <w:t xml:space="preserve">&gt;, an element which indicates </w:t>
      </w:r>
      <w:r w:rsidRPr="00D70632">
        <w:t xml:space="preserve">a value </w:t>
      </w:r>
      <w:r>
        <w:t xml:space="preserve">either </w:t>
      </w:r>
      <w:r w:rsidRPr="00D70632">
        <w:t>"success" or "fail"</w:t>
      </w:r>
      <w:r>
        <w:t>.</w:t>
      </w:r>
    </w:p>
    <w:p w14:paraId="15B3A903" w14:textId="77777777" w:rsidR="00631B29" w:rsidRDefault="00631B29" w:rsidP="00631B29">
      <w:r>
        <w:t>&lt;location-tracking-info&gt; element contains either:</w:t>
      </w:r>
    </w:p>
    <w:p w14:paraId="28679B74" w14:textId="77777777" w:rsidR="00631B29" w:rsidRDefault="00631B29" w:rsidP="00631B29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&lt;V2X-UE-id&gt; element set to the identity of the V2X UE </w:t>
      </w:r>
      <w:r>
        <w:rPr>
          <w:rFonts w:cs="Arial"/>
        </w:rPr>
        <w:t xml:space="preserve">that </w:t>
      </w:r>
      <w:r>
        <w:t>subscribes or unsubscribes to a geographical area;</w:t>
      </w:r>
    </w:p>
    <w:p w14:paraId="29C36FEF" w14:textId="77777777" w:rsidR="00631B29" w:rsidRPr="00F01F40" w:rsidRDefault="00631B29" w:rsidP="00631B29">
      <w:pPr>
        <w:pStyle w:val="B1"/>
      </w:pPr>
      <w:r>
        <w:t>b)</w:t>
      </w:r>
      <w:r>
        <w:tab/>
      </w:r>
      <w:proofErr w:type="gramStart"/>
      <w:r>
        <w:t>a</w:t>
      </w:r>
      <w:proofErr w:type="gramEnd"/>
      <w:r>
        <w:t xml:space="preserve"> &lt;geo</w:t>
      </w:r>
      <w:r>
        <w:rPr>
          <w:lang w:val="en-US"/>
        </w:rPr>
        <w:t>-id</w:t>
      </w:r>
      <w:r>
        <w:t xml:space="preserve">&gt; element set to </w:t>
      </w:r>
      <w:r>
        <w:rPr>
          <w:rFonts w:cs="Arial"/>
        </w:rPr>
        <w:t xml:space="preserve">the </w:t>
      </w:r>
      <w:r>
        <w:rPr>
          <w:lang w:val="en-US"/>
        </w:rPr>
        <w:t>identity of the</w:t>
      </w:r>
      <w:r w:rsidRPr="00526FC3">
        <w:rPr>
          <w:rFonts w:cs="Arial"/>
        </w:rPr>
        <w:t xml:space="preserve"> </w:t>
      </w:r>
      <w:r>
        <w:rPr>
          <w:rFonts w:cs="Arial"/>
        </w:rPr>
        <w:t>geographical area to be subscribed or unsubscribed; and</w:t>
      </w:r>
    </w:p>
    <w:p w14:paraId="49A9DF8B" w14:textId="77777777" w:rsidR="00631B29" w:rsidRPr="00F01F40" w:rsidRDefault="00631B29" w:rsidP="00631B29">
      <w:pPr>
        <w:pStyle w:val="B1"/>
      </w:pPr>
      <w:r>
        <w:t>c)</w:t>
      </w:r>
      <w:r>
        <w:tab/>
      </w:r>
      <w:proofErr w:type="gramStart"/>
      <w:r>
        <w:t>an</w:t>
      </w:r>
      <w:proofErr w:type="gramEnd"/>
      <w:r>
        <w:t xml:space="preserve"> &lt;operation&gt; element which indicates </w:t>
      </w:r>
      <w:r w:rsidRPr="00D70632">
        <w:t xml:space="preserve">a value </w:t>
      </w:r>
      <w:r>
        <w:t xml:space="preserve">either </w:t>
      </w:r>
      <w:r w:rsidRPr="00D70632">
        <w:t>"</w:t>
      </w:r>
      <w:r>
        <w:t>subscribe</w:t>
      </w:r>
      <w:r w:rsidRPr="00D70632">
        <w:t>" or "</w:t>
      </w:r>
      <w:r>
        <w:t>unsubscribe</w:t>
      </w:r>
      <w:r w:rsidRPr="00D70632">
        <w:t>"</w:t>
      </w:r>
      <w:r>
        <w:t>;</w:t>
      </w:r>
    </w:p>
    <w:p w14:paraId="14F1A86C" w14:textId="77777777" w:rsidR="00631B29" w:rsidRPr="00F01F40" w:rsidRDefault="00631B29" w:rsidP="00631B29">
      <w:proofErr w:type="gramStart"/>
      <w:r>
        <w:t>or</w:t>
      </w:r>
      <w:proofErr w:type="gramEnd"/>
      <w:r>
        <w:t>:</w:t>
      </w:r>
    </w:p>
    <w:p w14:paraId="15D6F14F" w14:textId="77777777" w:rsidR="00631B29" w:rsidRDefault="00631B29" w:rsidP="00631B29">
      <w:pPr>
        <w:pStyle w:val="B1"/>
      </w:pPr>
      <w:r>
        <w:t>a)</w:t>
      </w:r>
      <w:r>
        <w:tab/>
        <w:t>a &lt;</w:t>
      </w:r>
      <w:r>
        <w:rPr>
          <w:lang w:val="en-US"/>
        </w:rPr>
        <w:t>result</w:t>
      </w:r>
      <w:r>
        <w:t xml:space="preserve">&gt; element set to </w:t>
      </w:r>
      <w:r>
        <w:rPr>
          <w:rFonts w:cs="Arial"/>
        </w:rPr>
        <w:t xml:space="preserve">the value </w:t>
      </w:r>
      <w:r w:rsidRPr="00192749">
        <w:rPr>
          <w:lang w:eastAsia="zh-CN"/>
        </w:rPr>
        <w:t>"</w:t>
      </w:r>
      <w:r>
        <w:t>success</w:t>
      </w:r>
      <w:r w:rsidRPr="00192749">
        <w:rPr>
          <w:lang w:eastAsia="zh-CN"/>
        </w:rPr>
        <w:t>"</w:t>
      </w:r>
      <w:r>
        <w:t xml:space="preserve"> or </w:t>
      </w:r>
      <w:r w:rsidRPr="00192749">
        <w:rPr>
          <w:lang w:eastAsia="zh-CN"/>
        </w:rPr>
        <w:t>"</w:t>
      </w:r>
      <w:r>
        <w:t>failure</w:t>
      </w:r>
      <w:r w:rsidRPr="00192749">
        <w:rPr>
          <w:lang w:eastAsia="zh-CN"/>
        </w:rPr>
        <w:t>"</w:t>
      </w:r>
      <w:r>
        <w:t xml:space="preserve"> indicating success or failure of the subscription or </w:t>
      </w:r>
      <w:proofErr w:type="spellStart"/>
      <w:r>
        <w:t>unsubscription</w:t>
      </w:r>
      <w:proofErr w:type="spellEnd"/>
      <w:r>
        <w:t>; and</w:t>
      </w:r>
    </w:p>
    <w:p w14:paraId="71F40E68" w14:textId="77777777" w:rsidR="00631B29" w:rsidRDefault="00631B29" w:rsidP="00631B29">
      <w:pPr>
        <w:pStyle w:val="B1"/>
      </w:pPr>
      <w:r>
        <w:t>b)</w:t>
      </w:r>
      <w:r>
        <w:tab/>
      </w:r>
      <w:proofErr w:type="gramStart"/>
      <w:r>
        <w:t>an</w:t>
      </w:r>
      <w:proofErr w:type="gramEnd"/>
      <w:r>
        <w:t xml:space="preserve"> &lt;operation&gt; element which indicates </w:t>
      </w:r>
      <w:r w:rsidRPr="00D70632">
        <w:t xml:space="preserve">a value </w:t>
      </w:r>
      <w:r>
        <w:t xml:space="preserve">either </w:t>
      </w:r>
      <w:r w:rsidRPr="00D70632">
        <w:t>"</w:t>
      </w:r>
      <w:r>
        <w:t>subscribe</w:t>
      </w:r>
      <w:r w:rsidRPr="00D70632">
        <w:t>" or "</w:t>
      </w:r>
      <w:r>
        <w:t>unsubscribe</w:t>
      </w:r>
      <w:r w:rsidRPr="00D70632">
        <w:t>"</w:t>
      </w:r>
      <w:r>
        <w:t>.</w:t>
      </w:r>
    </w:p>
    <w:p w14:paraId="3AD99A27" w14:textId="77777777" w:rsidR="00631B29" w:rsidRDefault="00631B29" w:rsidP="00631B29">
      <w:r>
        <w:t>&lt;message-info&gt; element contains the following elements;</w:t>
      </w:r>
    </w:p>
    <w:p w14:paraId="48FB9313" w14:textId="77777777" w:rsidR="00631B29" w:rsidRDefault="00631B29" w:rsidP="00631B29">
      <w:pPr>
        <w:pStyle w:val="B1"/>
        <w:rPr>
          <w:rFonts w:cs="Arial"/>
        </w:rPr>
      </w:pPr>
      <w:r>
        <w:t>a)</w:t>
      </w:r>
      <w:r>
        <w:tab/>
        <w:t xml:space="preserve">&lt;V2X-UE-id&gt;, an optional element contains the </w:t>
      </w:r>
      <w:r>
        <w:rPr>
          <w:rFonts w:cs="Arial"/>
        </w:rPr>
        <w:t>identity of the V2X UE;</w:t>
      </w:r>
    </w:p>
    <w:p w14:paraId="76460FA0" w14:textId="77777777" w:rsidR="00631B29" w:rsidRDefault="00631B29" w:rsidP="00631B29">
      <w:pPr>
        <w:pStyle w:val="B1"/>
        <w:rPr>
          <w:rFonts w:cs="Arial"/>
        </w:rPr>
      </w:pPr>
      <w:r w:rsidRPr="00A37CAF">
        <w:t>b)</w:t>
      </w:r>
      <w:r w:rsidRPr="00A37CAF">
        <w:tab/>
      </w:r>
      <w:r>
        <w:t xml:space="preserve">&lt;V2X-group-id&gt;, an optional element contains the </w:t>
      </w:r>
      <w:r>
        <w:rPr>
          <w:rFonts w:cs="Arial"/>
        </w:rPr>
        <w:t>identity of the V2X group;</w:t>
      </w:r>
    </w:p>
    <w:p w14:paraId="78D25127" w14:textId="77777777" w:rsidR="00631B29" w:rsidRDefault="00631B29" w:rsidP="00631B29">
      <w:pPr>
        <w:pStyle w:val="B1"/>
      </w:pPr>
      <w:r>
        <w:t>c)</w:t>
      </w:r>
      <w:r>
        <w:tab/>
        <w:t>&lt;</w:t>
      </w:r>
      <w:proofErr w:type="gramStart"/>
      <w:r>
        <w:t>payload</w:t>
      </w:r>
      <w:proofErr w:type="gramEnd"/>
      <w:r>
        <w:t xml:space="preserve">&gt;, an optional element contains </w:t>
      </w:r>
      <w:r w:rsidRPr="00F74BAF">
        <w:t xml:space="preserve">the payload of the V2X message </w:t>
      </w:r>
      <w:r>
        <w:t>(e.g. ETSI ITS DENM);</w:t>
      </w:r>
    </w:p>
    <w:p w14:paraId="378031E4" w14:textId="77777777" w:rsidR="00631B29" w:rsidRDefault="00631B29" w:rsidP="00631B29">
      <w:pPr>
        <w:pStyle w:val="B1"/>
        <w:rPr>
          <w:rFonts w:cs="Arial"/>
        </w:rPr>
      </w:pPr>
      <w:r>
        <w:t>d)</w:t>
      </w:r>
      <w:r>
        <w:tab/>
        <w:t xml:space="preserve">&lt;V2X-service-id&gt;, an optional element </w:t>
      </w:r>
      <w:r w:rsidRPr="008B04F8">
        <w:t>contains the V2X service ID</w:t>
      </w:r>
      <w:r>
        <w:t xml:space="preserve"> </w:t>
      </w:r>
      <w:r w:rsidRPr="005E4750">
        <w:t>which the V2X message belongs to</w:t>
      </w:r>
      <w:r>
        <w:t>;</w:t>
      </w:r>
    </w:p>
    <w:p w14:paraId="4C06C0E2" w14:textId="77777777" w:rsidR="00631B29" w:rsidRDefault="00631B29" w:rsidP="00631B29">
      <w:pPr>
        <w:pStyle w:val="B1"/>
      </w:pPr>
      <w:r>
        <w:t>e)</w:t>
      </w:r>
      <w:r>
        <w:tab/>
        <w:t xml:space="preserve">&lt;geo-id&gt;, an optional element contains </w:t>
      </w:r>
      <w:r w:rsidRPr="00F74BAF">
        <w:t>a geographical area identity representing a geographical area</w:t>
      </w:r>
      <w:r>
        <w:t>;</w:t>
      </w:r>
    </w:p>
    <w:p w14:paraId="3A227BC3" w14:textId="77777777" w:rsidR="00631B29" w:rsidRDefault="00631B29" w:rsidP="00631B29">
      <w:pPr>
        <w:pStyle w:val="B1"/>
      </w:pPr>
      <w:r>
        <w:t>f)</w:t>
      </w:r>
      <w:r>
        <w:tab/>
        <w:t>&lt;message-reception-</w:t>
      </w:r>
      <w:proofErr w:type="spellStart"/>
      <w:r>
        <w:t>ind</w:t>
      </w:r>
      <w:proofErr w:type="spellEnd"/>
      <w:r>
        <w:t xml:space="preserve">&gt;, an optional element </w:t>
      </w:r>
      <w:r w:rsidRPr="00F74BAF">
        <w:t>used to indicate that a reception report is required to be sent</w:t>
      </w:r>
      <w:r>
        <w:t>;</w:t>
      </w:r>
    </w:p>
    <w:p w14:paraId="57F2C3A0" w14:textId="77777777" w:rsidR="00631B29" w:rsidRDefault="00631B29" w:rsidP="00631B29">
      <w:pPr>
        <w:pStyle w:val="B1"/>
      </w:pPr>
      <w:r>
        <w:lastRenderedPageBreak/>
        <w:t>g)</w:t>
      </w:r>
      <w:r>
        <w:tab/>
        <w:t>&lt;message-reception-</w:t>
      </w:r>
      <w:proofErr w:type="spellStart"/>
      <w:r>
        <w:t>uri</w:t>
      </w:r>
      <w:proofErr w:type="spellEnd"/>
      <w:r>
        <w:t xml:space="preserve">&gt;, an optional element </w:t>
      </w:r>
      <w:r w:rsidRPr="00F74BAF">
        <w:t>indicate</w:t>
      </w:r>
      <w:r>
        <w:t>s</w:t>
      </w:r>
      <w:r w:rsidRPr="00F74BAF">
        <w:t xml:space="preserve"> the destination URI of a requested reception report, and includes a URI as </w:t>
      </w:r>
      <w:r>
        <w:t>specified in IETF RFC 2616 [19]; or</w:t>
      </w:r>
    </w:p>
    <w:p w14:paraId="1747BE86" w14:textId="77777777" w:rsidR="00631B29" w:rsidRPr="00A37CAF" w:rsidRDefault="00631B29" w:rsidP="00631B29">
      <w:pPr>
        <w:pStyle w:val="B1"/>
      </w:pPr>
      <w:r>
        <w:t>h)</w:t>
      </w:r>
      <w:r>
        <w:tab/>
        <w:t>&lt;</w:t>
      </w:r>
      <w:proofErr w:type="gramStart"/>
      <w:r>
        <w:t>result</w:t>
      </w:r>
      <w:proofErr w:type="gramEnd"/>
      <w:r>
        <w:t xml:space="preserve">&gt;, </w:t>
      </w:r>
      <w:r w:rsidRPr="00F74BAF">
        <w:t>an optional element</w:t>
      </w:r>
      <w:r>
        <w:t xml:space="preserve"> </w:t>
      </w:r>
      <w:r w:rsidRPr="008A1D9B">
        <w:t>contains a string set to either "success" or "failure" used to indicate success or failure of the</w:t>
      </w:r>
      <w:r>
        <w:t xml:space="preserve"> V2X message reception.</w:t>
      </w:r>
    </w:p>
    <w:p w14:paraId="3664D5A6" w14:textId="77777777" w:rsidR="00631B29" w:rsidRPr="008B04F8" w:rsidRDefault="00631B29" w:rsidP="00631B29">
      <w:r w:rsidRPr="008B04F8">
        <w:t xml:space="preserve">&lt;service-discovery-info&gt; is a mandatory element used to include the V2X </w:t>
      </w:r>
      <w:r w:rsidRPr="008B04F8">
        <w:rPr>
          <w:rFonts w:cs="Arial"/>
        </w:rPr>
        <w:t xml:space="preserve">service discovery response information. </w:t>
      </w:r>
      <w:r w:rsidRPr="008B04F8">
        <w:t>The &lt;service-discovery-info&gt; element contains either:</w:t>
      </w:r>
    </w:p>
    <w:p w14:paraId="55651945" w14:textId="77777777" w:rsidR="00631B29" w:rsidRPr="008B04F8" w:rsidRDefault="00631B29" w:rsidP="00631B29">
      <w:pPr>
        <w:pStyle w:val="B1"/>
      </w:pPr>
      <w:r w:rsidRPr="008B04F8">
        <w:t>a)</w:t>
      </w:r>
      <w:r w:rsidRPr="008B04F8">
        <w:tab/>
      </w:r>
      <w:proofErr w:type="gramStart"/>
      <w:r w:rsidRPr="008B04F8">
        <w:t>an</w:t>
      </w:r>
      <w:proofErr w:type="gramEnd"/>
      <w:r w:rsidRPr="008B04F8">
        <w:t xml:space="preserve"> &lt;</w:t>
      </w:r>
      <w:r>
        <w:rPr>
          <w:lang w:val="en-US"/>
        </w:rPr>
        <w:t>V2X-UE-id</w:t>
      </w:r>
      <w:r w:rsidRPr="008B04F8">
        <w:t>&gt; sub-element; or</w:t>
      </w:r>
    </w:p>
    <w:p w14:paraId="22874F59" w14:textId="77777777" w:rsidR="00631B29" w:rsidRPr="008B04F8" w:rsidRDefault="00631B29" w:rsidP="00631B29">
      <w:pPr>
        <w:pStyle w:val="B1"/>
      </w:pPr>
      <w:r w:rsidRPr="008B04F8">
        <w:t>b)</w:t>
      </w:r>
      <w:r w:rsidRPr="008B04F8">
        <w:tab/>
      </w:r>
      <w:proofErr w:type="gramStart"/>
      <w:r w:rsidRPr="008B04F8">
        <w:t>a</w:t>
      </w:r>
      <w:proofErr w:type="gramEnd"/>
      <w:r w:rsidRPr="008B04F8">
        <w:t xml:space="preserve"> &lt;result&gt; sub-element and an optional &lt;service-discovery-data&gt; sub-element.</w:t>
      </w:r>
    </w:p>
    <w:p w14:paraId="3BFBD6A9" w14:textId="77777777" w:rsidR="00631B29" w:rsidRPr="008B04F8" w:rsidRDefault="00631B29" w:rsidP="00631B29">
      <w:r w:rsidRPr="008B04F8">
        <w:t>The &lt;service-discovery-data&gt; is an optional which shall include one or more &lt;V2X-service-map&gt; elements.</w:t>
      </w:r>
    </w:p>
    <w:p w14:paraId="4766D641" w14:textId="77777777" w:rsidR="00631B29" w:rsidRPr="008B04F8" w:rsidRDefault="00631B29" w:rsidP="00631B29">
      <w:r w:rsidRPr="008B04F8">
        <w:t>The &lt;V2X-service-map&gt; element shall include following attributes:</w:t>
      </w:r>
    </w:p>
    <w:p w14:paraId="4F3652AE" w14:textId="77777777" w:rsidR="00631B29" w:rsidRPr="008B04F8" w:rsidRDefault="00631B29" w:rsidP="00631B29">
      <w:pPr>
        <w:pStyle w:val="B1"/>
      </w:pPr>
      <w:r>
        <w:t>a</w:t>
      </w:r>
      <w:r w:rsidRPr="008B04F8">
        <w:t>)</w:t>
      </w:r>
      <w:r w:rsidRPr="008B04F8">
        <w:tab/>
      </w:r>
      <w:proofErr w:type="gramStart"/>
      <w:r w:rsidRPr="008B04F8">
        <w:t>one</w:t>
      </w:r>
      <w:proofErr w:type="gramEnd"/>
      <w:r w:rsidRPr="008B04F8">
        <w:t xml:space="preserve"> or more &lt;V2X-service-id&gt; attributes that each contains a V2X service identifier as specified in ETSI TS 102 965 [18] and ISO TS 17419 [20]; and</w:t>
      </w:r>
    </w:p>
    <w:p w14:paraId="720EB998" w14:textId="77777777" w:rsidR="00631B29" w:rsidRPr="008B04F8" w:rsidRDefault="00631B29" w:rsidP="00631B29">
      <w:pPr>
        <w:pStyle w:val="B1"/>
      </w:pPr>
      <w:r>
        <w:t>b</w:t>
      </w:r>
      <w:r w:rsidRPr="008B04F8">
        <w:t>)</w:t>
      </w:r>
      <w:r w:rsidRPr="008B04F8">
        <w:tab/>
      </w:r>
      <w:proofErr w:type="gramStart"/>
      <w:r w:rsidRPr="008B04F8">
        <w:t>a</w:t>
      </w:r>
      <w:proofErr w:type="gramEnd"/>
      <w:r w:rsidRPr="008B04F8">
        <w:t xml:space="preserve"> &lt;</w:t>
      </w:r>
      <w:r w:rsidRPr="008B04F8">
        <w:rPr>
          <w:noProof/>
          <w:lang w:val="en-US"/>
        </w:rPr>
        <w:t>V2X-AS-address</w:t>
      </w:r>
      <w:r w:rsidRPr="008B04F8">
        <w:t>&gt; attribute that contains a V2X application server address as specified in 3GPP TS 23.285 [21].</w:t>
      </w:r>
    </w:p>
    <w:p w14:paraId="39F2FB00" w14:textId="77777777" w:rsidR="00631B29" w:rsidRDefault="00631B29" w:rsidP="00631B29">
      <w:r w:rsidRPr="0030318E">
        <w:t>&lt;local-service-info&gt;</w:t>
      </w:r>
      <w:r>
        <w:t xml:space="preserve"> element contains either the following elements:</w:t>
      </w:r>
    </w:p>
    <w:p w14:paraId="3993EF5D" w14:textId="77777777" w:rsidR="00631B29" w:rsidRDefault="00631B29" w:rsidP="00631B29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&lt;V2X-UE-id&gt; element and a &lt;geo-id&gt; element; </w:t>
      </w:r>
    </w:p>
    <w:p w14:paraId="7B529DBF" w14:textId="77777777" w:rsidR="00631B29" w:rsidRDefault="00631B29" w:rsidP="00631B29">
      <w:proofErr w:type="gramStart"/>
      <w:r>
        <w:t>or</w:t>
      </w:r>
      <w:proofErr w:type="gramEnd"/>
      <w:r>
        <w:t xml:space="preserve"> the following elements:</w:t>
      </w:r>
    </w:p>
    <w:p w14:paraId="2B7A95DC" w14:textId="77777777" w:rsidR="00631B29" w:rsidRDefault="00631B29" w:rsidP="00631B29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&lt;result&gt; element </w:t>
      </w:r>
      <w:r w:rsidRPr="004E7BF5">
        <w:t xml:space="preserve">set to the value "success" or "failure" indicating success or failure of getting the </w:t>
      </w:r>
      <w:r w:rsidRPr="00A23C86">
        <w:t>local service</w:t>
      </w:r>
      <w:r w:rsidRPr="004E7BF5">
        <w:t xml:space="preserve"> information</w:t>
      </w:r>
      <w:r>
        <w:t>;</w:t>
      </w:r>
    </w:p>
    <w:p w14:paraId="18D3DAF0" w14:textId="77777777" w:rsidR="00631B29" w:rsidRDefault="00631B29" w:rsidP="00631B29">
      <w:pPr>
        <w:pStyle w:val="B1"/>
      </w:pPr>
      <w:r>
        <w:t>b)</w:t>
      </w:r>
      <w:r>
        <w:tab/>
      </w:r>
      <w:proofErr w:type="gramStart"/>
      <w:r>
        <w:t>if</w:t>
      </w:r>
      <w:proofErr w:type="gramEnd"/>
      <w:r>
        <w:t xml:space="preserve"> the result is "success", shall include a &lt;local-service-info-content&gt; element which provides the local service information.</w:t>
      </w:r>
    </w:p>
    <w:p w14:paraId="1282DDA4" w14:textId="77777777" w:rsidR="00631B29" w:rsidRDefault="00631B29" w:rsidP="00631B29">
      <w:r w:rsidRPr="008B04F8">
        <w:t>&lt;geo-id&gt; element contains a</w:t>
      </w:r>
      <w:r>
        <w:t xml:space="preserve"> geographical area identity representing a geographical area.</w:t>
      </w:r>
    </w:p>
    <w:p w14:paraId="417D95C0" w14:textId="77777777" w:rsidR="00631B29" w:rsidRDefault="00631B29" w:rsidP="00631B29">
      <w:r w:rsidRPr="00EA6A89">
        <w:t>&lt;local-service-info-content&gt; is an optional element</w:t>
      </w:r>
      <w:r>
        <w:t xml:space="preserve"> and has the following sub-elements</w:t>
      </w:r>
      <w:r w:rsidRPr="00EA6A89">
        <w:t>:</w:t>
      </w:r>
    </w:p>
    <w:p w14:paraId="09E6B0EF" w14:textId="77777777" w:rsidR="00631B29" w:rsidRDefault="00631B29" w:rsidP="00631B29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&lt;V2X-server-USD&gt; element that specifying the information for V2X server USD and has the following sub-elements:</w:t>
      </w:r>
    </w:p>
    <w:p w14:paraId="721E6D8E" w14:textId="77777777" w:rsidR="00631B29" w:rsidRDefault="00631B29" w:rsidP="00631B29">
      <w:pPr>
        <w:pStyle w:val="B2"/>
      </w:pPr>
      <w:r>
        <w:t>1)</w:t>
      </w:r>
      <w:r>
        <w:tab/>
      </w:r>
      <w:proofErr w:type="gramStart"/>
      <w:r>
        <w:t>a</w:t>
      </w:r>
      <w:proofErr w:type="gramEnd"/>
      <w:r>
        <w:t xml:space="preserve"> </w:t>
      </w:r>
      <w:r w:rsidRPr="005F4095">
        <w:t>&lt;TMGI&gt;</w:t>
      </w:r>
      <w:r>
        <w:t xml:space="preserve"> element;</w:t>
      </w:r>
    </w:p>
    <w:p w14:paraId="145DCB49" w14:textId="77777777" w:rsidR="00631B29" w:rsidRDefault="00631B29" w:rsidP="00631B29">
      <w:pPr>
        <w:pStyle w:val="B2"/>
      </w:pPr>
      <w:r>
        <w:t>2)</w:t>
      </w:r>
      <w:r>
        <w:tab/>
      </w:r>
      <w:proofErr w:type="gramStart"/>
      <w:r>
        <w:t>an</w:t>
      </w:r>
      <w:proofErr w:type="gramEnd"/>
      <w:r>
        <w:t xml:space="preserve"> </w:t>
      </w:r>
      <w:r w:rsidRPr="00B529F0">
        <w:t>&lt;</w:t>
      </w:r>
      <w:proofErr w:type="spellStart"/>
      <w:r w:rsidRPr="00B529F0">
        <w:t>mbms</w:t>
      </w:r>
      <w:proofErr w:type="spellEnd"/>
      <w:r w:rsidRPr="00B529F0">
        <w:t>-service-areas&gt;</w:t>
      </w:r>
      <w:r>
        <w:t xml:space="preserve"> element;</w:t>
      </w:r>
    </w:p>
    <w:p w14:paraId="6D4C7C2B" w14:textId="77777777" w:rsidR="00631B29" w:rsidRDefault="00631B29" w:rsidP="00631B29">
      <w:pPr>
        <w:pStyle w:val="B2"/>
      </w:pPr>
      <w:r>
        <w:t>3)</w:t>
      </w:r>
      <w:r>
        <w:tab/>
      </w:r>
      <w:proofErr w:type="gramStart"/>
      <w:r>
        <w:t>a</w:t>
      </w:r>
      <w:proofErr w:type="gramEnd"/>
      <w:r>
        <w:t xml:space="preserve"> &lt;frequency&gt; element; and</w:t>
      </w:r>
    </w:p>
    <w:p w14:paraId="2A4476DB" w14:textId="77777777" w:rsidR="00631B29" w:rsidRDefault="00631B29" w:rsidP="00631B29">
      <w:pPr>
        <w:pStyle w:val="B2"/>
      </w:pPr>
      <w:r>
        <w:t>4)</w:t>
      </w:r>
      <w:r>
        <w:tab/>
      </w:r>
      <w:proofErr w:type="gramStart"/>
      <w:r>
        <w:t>a</w:t>
      </w:r>
      <w:proofErr w:type="gramEnd"/>
      <w:r>
        <w:t xml:space="preserve"> &lt;V2X-mbms-sdp&gt; element;</w:t>
      </w:r>
    </w:p>
    <w:p w14:paraId="1F908581" w14:textId="77777777" w:rsidR="00631B29" w:rsidRDefault="00631B29" w:rsidP="00631B29">
      <w:pPr>
        <w:pStyle w:val="B1"/>
      </w:pPr>
      <w:r>
        <w:t>b)</w:t>
      </w:r>
      <w:r>
        <w:tab/>
      </w:r>
      <w:proofErr w:type="gramStart"/>
      <w:r>
        <w:t>a</w:t>
      </w:r>
      <w:proofErr w:type="gramEnd"/>
      <w:r>
        <w:t xml:space="preserve"> &lt;V2X-AS-address&gt; element that </w:t>
      </w:r>
      <w:r w:rsidRPr="008B04F8">
        <w:t>contains a V2X application server address as s</w:t>
      </w:r>
      <w:r>
        <w:t>pecified in 3GPP TS 23.285 [21]; and</w:t>
      </w:r>
    </w:p>
    <w:p w14:paraId="065E6675" w14:textId="77777777" w:rsidR="00631B29" w:rsidRDefault="00631B29" w:rsidP="00631B29">
      <w:pPr>
        <w:pStyle w:val="B1"/>
      </w:pPr>
      <w:r>
        <w:t>c)</w:t>
      </w:r>
      <w:r>
        <w:tab/>
      </w:r>
      <w:proofErr w:type="gramStart"/>
      <w:r>
        <w:t>a</w:t>
      </w:r>
      <w:proofErr w:type="gramEnd"/>
      <w:r>
        <w:t xml:space="preserve"> &lt;V2X-USD&gt; element that specifying the information for V2X USD and has the following sub-elements:</w:t>
      </w:r>
    </w:p>
    <w:p w14:paraId="6E8D39A5" w14:textId="77777777" w:rsidR="00631B29" w:rsidRDefault="00631B29" w:rsidP="00631B29">
      <w:pPr>
        <w:pStyle w:val="B2"/>
      </w:pPr>
      <w:r>
        <w:t>1)</w:t>
      </w:r>
      <w:r>
        <w:tab/>
      </w:r>
      <w:proofErr w:type="gramStart"/>
      <w:r>
        <w:t>a</w:t>
      </w:r>
      <w:proofErr w:type="gramEnd"/>
      <w:r>
        <w:t xml:space="preserve"> </w:t>
      </w:r>
      <w:r w:rsidRPr="005F4095">
        <w:t>&lt;TMGI&gt;</w:t>
      </w:r>
      <w:r>
        <w:t xml:space="preserve"> element;</w:t>
      </w:r>
    </w:p>
    <w:p w14:paraId="3AE9500D" w14:textId="77777777" w:rsidR="00631B29" w:rsidRDefault="00631B29" w:rsidP="00631B29">
      <w:pPr>
        <w:pStyle w:val="B2"/>
      </w:pPr>
      <w:r>
        <w:t>2)</w:t>
      </w:r>
      <w:r>
        <w:tab/>
      </w:r>
      <w:proofErr w:type="gramStart"/>
      <w:r>
        <w:t>an</w:t>
      </w:r>
      <w:proofErr w:type="gramEnd"/>
      <w:r>
        <w:t xml:space="preserve"> </w:t>
      </w:r>
      <w:r w:rsidRPr="00B529F0">
        <w:t>&lt;</w:t>
      </w:r>
      <w:proofErr w:type="spellStart"/>
      <w:r w:rsidRPr="00B529F0">
        <w:t>mbms</w:t>
      </w:r>
      <w:proofErr w:type="spellEnd"/>
      <w:r w:rsidRPr="00B529F0">
        <w:t>-service-areas&gt;</w:t>
      </w:r>
      <w:r>
        <w:t xml:space="preserve"> element;</w:t>
      </w:r>
    </w:p>
    <w:p w14:paraId="23B0C5C9" w14:textId="77777777" w:rsidR="00631B29" w:rsidRDefault="00631B29" w:rsidP="00631B29">
      <w:pPr>
        <w:pStyle w:val="B2"/>
      </w:pPr>
      <w:r>
        <w:t>3)</w:t>
      </w:r>
      <w:r>
        <w:tab/>
      </w:r>
      <w:proofErr w:type="gramStart"/>
      <w:r>
        <w:t>a</w:t>
      </w:r>
      <w:proofErr w:type="gramEnd"/>
      <w:r>
        <w:t xml:space="preserve"> &lt;frequency&gt; element; and</w:t>
      </w:r>
    </w:p>
    <w:p w14:paraId="4FA0794C" w14:textId="77777777" w:rsidR="00631B29" w:rsidRDefault="00631B29" w:rsidP="00631B29">
      <w:pPr>
        <w:pStyle w:val="B2"/>
      </w:pPr>
      <w:r>
        <w:t>4)</w:t>
      </w:r>
      <w:r>
        <w:tab/>
      </w:r>
      <w:proofErr w:type="gramStart"/>
      <w:r>
        <w:t>a</w:t>
      </w:r>
      <w:proofErr w:type="gramEnd"/>
      <w:r>
        <w:t xml:space="preserve"> &lt;V2X-mbms-sdp&gt; element.</w:t>
      </w:r>
    </w:p>
    <w:p w14:paraId="5A5A4B2C" w14:textId="77777777" w:rsidR="00631B29" w:rsidRDefault="00631B29" w:rsidP="00631B29">
      <w:pPr>
        <w:rPr>
          <w:lang w:eastAsia="ko-KR"/>
        </w:rPr>
      </w:pPr>
      <w:r>
        <w:t xml:space="preserve">&lt;V2X-USD-announcement-info&gt; is an element used to describe the V2X USD information that V2X UE received from the VAE server which contains the &lt;V2X-UE-id&gt; and </w:t>
      </w:r>
      <w:r>
        <w:rPr>
          <w:lang w:eastAsia="ko-KR"/>
        </w:rPr>
        <w:t>&lt;V2X-USD-configuration-data&gt; sub-elements.</w:t>
      </w:r>
    </w:p>
    <w:p w14:paraId="5502CCC5" w14:textId="77777777" w:rsidR="00631B29" w:rsidRDefault="00631B29" w:rsidP="00631B29">
      <w:r>
        <w:rPr>
          <w:lang w:eastAsia="ko-KR"/>
        </w:rPr>
        <w:lastRenderedPageBreak/>
        <w:t xml:space="preserve">&lt;V2X-USD-configuration-data&gt; element is a </w:t>
      </w:r>
      <w:r>
        <w:t xml:space="preserve">mandatory element </w:t>
      </w:r>
      <w:r>
        <w:rPr>
          <w:lang w:eastAsia="ko-KR"/>
        </w:rPr>
        <w:t>set to t</w:t>
      </w:r>
      <w:r w:rsidRPr="006F2FD1">
        <w:rPr>
          <w:lang w:eastAsia="ko-KR"/>
        </w:rPr>
        <w:t>he V2X USD configuration data as specified in 3GPP</w:t>
      </w:r>
      <w:r>
        <w:rPr>
          <w:lang w:val="en-US" w:eastAsia="ko-KR"/>
        </w:rPr>
        <w:t> </w:t>
      </w:r>
      <w:r w:rsidRPr="006F2FD1">
        <w:rPr>
          <w:lang w:eastAsia="ko-KR"/>
        </w:rPr>
        <w:t>TS</w:t>
      </w:r>
      <w:r>
        <w:rPr>
          <w:lang w:val="en-US" w:eastAsia="ko-KR"/>
        </w:rPr>
        <w:t> </w:t>
      </w:r>
      <w:r w:rsidRPr="006F2FD1">
        <w:rPr>
          <w:lang w:eastAsia="ko-KR"/>
        </w:rPr>
        <w:t>23.285</w:t>
      </w:r>
      <w:r>
        <w:rPr>
          <w:lang w:val="en-US" w:eastAsia="ko-KR"/>
        </w:rPr>
        <w:t> </w:t>
      </w:r>
      <w:r w:rsidRPr="006F2FD1">
        <w:rPr>
          <w:lang w:eastAsia="ko-KR"/>
        </w:rPr>
        <w:t>[</w:t>
      </w:r>
      <w:r>
        <w:rPr>
          <w:lang w:eastAsia="ko-KR"/>
        </w:rPr>
        <w:t>21</w:t>
      </w:r>
      <w:r w:rsidRPr="006F2FD1">
        <w:rPr>
          <w:lang w:eastAsia="ko-KR"/>
        </w:rPr>
        <w:t>]</w:t>
      </w:r>
      <w:r>
        <w:rPr>
          <w:lang w:eastAsia="ko-KR"/>
        </w:rPr>
        <w:t xml:space="preserve"> which contains the </w:t>
      </w:r>
      <w:r>
        <w:t xml:space="preserve">&lt;TMGI&gt;, </w:t>
      </w:r>
      <w:r w:rsidRPr="0002186B">
        <w:t>&lt;</w:t>
      </w:r>
      <w:proofErr w:type="spellStart"/>
      <w:r w:rsidRPr="0073469F">
        <w:rPr>
          <w:lang w:eastAsia="ko-KR"/>
        </w:rPr>
        <w:t>mbms</w:t>
      </w:r>
      <w:proofErr w:type="spellEnd"/>
      <w:r w:rsidRPr="0073469F">
        <w:rPr>
          <w:lang w:eastAsia="ko-KR"/>
        </w:rPr>
        <w:t>-service-area</w:t>
      </w:r>
      <w:r>
        <w:rPr>
          <w:lang w:eastAsia="ko-KR"/>
        </w:rPr>
        <w:t>s</w:t>
      </w:r>
      <w:r w:rsidRPr="0073469F">
        <w:rPr>
          <w:lang w:eastAsia="ko-KR"/>
        </w:rPr>
        <w:t>&gt;</w:t>
      </w:r>
      <w:r>
        <w:rPr>
          <w:lang w:eastAsia="ko-KR"/>
        </w:rPr>
        <w:t xml:space="preserve">, </w:t>
      </w:r>
      <w:r w:rsidRPr="0073469F">
        <w:rPr>
          <w:lang w:eastAsia="ko-KR"/>
        </w:rPr>
        <w:t>&lt;frequency&gt;</w:t>
      </w:r>
      <w:r>
        <w:rPr>
          <w:lang w:eastAsia="ko-KR"/>
        </w:rPr>
        <w:t xml:space="preserve"> and </w:t>
      </w:r>
      <w:r>
        <w:rPr>
          <w:lang w:eastAsia="zh-CN"/>
        </w:rPr>
        <w:t>&lt;V2X-mbms-sdp&gt; sub-elements.</w:t>
      </w:r>
    </w:p>
    <w:p w14:paraId="67769015" w14:textId="77777777" w:rsidR="00631B29" w:rsidRDefault="00631B29" w:rsidP="00631B29">
      <w:r>
        <w:t>&lt;TMGI&gt; is a mandatory element encoded as 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4</w:t>
      </w:r>
      <w:r w:rsidRPr="00B45C9A">
        <w:rPr>
          <w:color w:val="000000"/>
        </w:rPr>
        <w:t>.00</w:t>
      </w:r>
      <w:r>
        <w:rPr>
          <w:color w:val="000000"/>
        </w:rPr>
        <w:t>8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6</w:t>
      </w:r>
      <w:r w:rsidRPr="00B45C9A">
        <w:rPr>
          <w:color w:val="000000"/>
        </w:rPr>
        <w:t>]</w:t>
      </w:r>
      <w:r>
        <w:rPr>
          <w:color w:val="000000"/>
        </w:rPr>
        <w:t xml:space="preserve"> </w:t>
      </w:r>
      <w:r>
        <w:t>excluding the Temporary mobile g</w:t>
      </w:r>
      <w:r w:rsidRPr="0073469F">
        <w:t xml:space="preserve">roup </w:t>
      </w:r>
      <w:r>
        <w:t>identity IEI and the l</w:t>
      </w:r>
      <w:r w:rsidRPr="0073469F">
        <w:t xml:space="preserve">ength of </w:t>
      </w:r>
      <w:r>
        <w:t>T</w:t>
      </w:r>
      <w:r w:rsidRPr="0073469F">
        <w:t xml:space="preserve">emporary </w:t>
      </w:r>
      <w:r>
        <w:t>m</w:t>
      </w:r>
      <w:r w:rsidRPr="0073469F">
        <w:t xml:space="preserve">obile </w:t>
      </w:r>
      <w:r>
        <w:t>g</w:t>
      </w:r>
      <w:r w:rsidRPr="0073469F">
        <w:t xml:space="preserve">roup </w:t>
      </w:r>
      <w:r>
        <w:t>i</w:t>
      </w:r>
      <w:r w:rsidRPr="0073469F">
        <w:t xml:space="preserve">dentity </w:t>
      </w:r>
      <w:r>
        <w:t xml:space="preserve">IE </w:t>
      </w:r>
      <w:r w:rsidRPr="0073469F">
        <w:t>contents</w:t>
      </w:r>
      <w:r>
        <w:t>.</w:t>
      </w:r>
    </w:p>
    <w:p w14:paraId="4A8272C2" w14:textId="77777777" w:rsidR="00631B29" w:rsidRDefault="00631B29" w:rsidP="00631B29">
      <w:r w:rsidRPr="0002186B">
        <w:t>&lt;</w:t>
      </w:r>
      <w:proofErr w:type="spellStart"/>
      <w:r w:rsidRPr="0073469F">
        <w:rPr>
          <w:lang w:eastAsia="ko-KR"/>
        </w:rPr>
        <w:t>mbms</w:t>
      </w:r>
      <w:proofErr w:type="spellEnd"/>
      <w:r w:rsidRPr="0073469F">
        <w:rPr>
          <w:lang w:eastAsia="ko-KR"/>
        </w:rPr>
        <w:t>-service-area</w:t>
      </w:r>
      <w:r>
        <w:rPr>
          <w:lang w:eastAsia="ko-KR"/>
        </w:rPr>
        <w:t>s</w:t>
      </w:r>
      <w:r w:rsidRPr="0073469F">
        <w:rPr>
          <w:lang w:eastAsia="ko-KR"/>
        </w:rPr>
        <w:t xml:space="preserve">&gt; </w:t>
      </w:r>
      <w:r>
        <w:rPr>
          <w:lang w:eastAsia="ko-KR"/>
        </w:rPr>
        <w:t xml:space="preserve">is a mandatory element which contains one or more </w:t>
      </w:r>
      <w:r w:rsidRPr="006E208F">
        <w:rPr>
          <w:lang w:eastAsia="ko-KR"/>
        </w:rPr>
        <w:t>&lt;</w:t>
      </w:r>
      <w:proofErr w:type="spellStart"/>
      <w:r w:rsidRPr="006E208F">
        <w:rPr>
          <w:lang w:eastAsia="ko-KR"/>
        </w:rPr>
        <w:t>mbms</w:t>
      </w:r>
      <w:proofErr w:type="spellEnd"/>
      <w:r w:rsidRPr="006E208F">
        <w:rPr>
          <w:lang w:eastAsia="ko-KR"/>
        </w:rPr>
        <w:t>-service-area</w:t>
      </w:r>
      <w:r>
        <w:rPr>
          <w:lang w:eastAsia="ko-KR"/>
        </w:rPr>
        <w:t>-id</w:t>
      </w:r>
      <w:r w:rsidRPr="006E208F">
        <w:rPr>
          <w:lang w:eastAsia="ko-KR"/>
        </w:rPr>
        <w:t>&gt; elements</w:t>
      </w:r>
      <w:r>
        <w:rPr>
          <w:lang w:eastAsia="ko-KR"/>
        </w:rPr>
        <w:t xml:space="preserve">. Each </w:t>
      </w:r>
      <w:r w:rsidRPr="006E208F">
        <w:rPr>
          <w:lang w:eastAsia="ko-KR"/>
        </w:rPr>
        <w:t>&lt;</w:t>
      </w:r>
      <w:proofErr w:type="spellStart"/>
      <w:r w:rsidRPr="006E208F">
        <w:rPr>
          <w:lang w:eastAsia="ko-KR"/>
        </w:rPr>
        <w:t>mbms</w:t>
      </w:r>
      <w:proofErr w:type="spellEnd"/>
      <w:r w:rsidRPr="006E208F">
        <w:rPr>
          <w:lang w:eastAsia="ko-KR"/>
        </w:rPr>
        <w:t>-service-area</w:t>
      </w:r>
      <w:r>
        <w:rPr>
          <w:lang w:eastAsia="ko-KR"/>
        </w:rPr>
        <w:t>-id</w:t>
      </w:r>
      <w:r w:rsidRPr="006E208F">
        <w:rPr>
          <w:lang w:eastAsia="ko-KR"/>
        </w:rPr>
        <w:t>&gt;</w:t>
      </w:r>
      <w:r>
        <w:rPr>
          <w:lang w:eastAsia="ko-KR"/>
        </w:rPr>
        <w:t xml:space="preserve"> contains a</w:t>
      </w:r>
      <w:r>
        <w:t xml:space="preserve"> MBMS SAI, encoded as specified in</w:t>
      </w:r>
      <w:r w:rsidRPr="00F67A9A">
        <w:t xml:space="preserve"> </w:t>
      </w:r>
      <w:r>
        <w:t>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3</w:t>
      </w:r>
      <w:r w:rsidRPr="00B45C9A">
        <w:rPr>
          <w:color w:val="000000"/>
        </w:rPr>
        <w:t>.00</w:t>
      </w:r>
      <w:r>
        <w:rPr>
          <w:color w:val="000000"/>
        </w:rPr>
        <w:t>3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2</w:t>
      </w:r>
      <w:r w:rsidRPr="00B45C9A">
        <w:rPr>
          <w:color w:val="000000"/>
        </w:rPr>
        <w:t>]</w:t>
      </w:r>
      <w:r>
        <w:rPr>
          <w:color w:val="000000"/>
        </w:rPr>
        <w:t>.</w:t>
      </w:r>
    </w:p>
    <w:p w14:paraId="0979635B" w14:textId="77777777" w:rsidR="00631B29" w:rsidRDefault="00631B29" w:rsidP="00631B29">
      <w:pPr>
        <w:rPr>
          <w:lang w:eastAsia="ko-KR"/>
        </w:rPr>
      </w:pPr>
      <w:r w:rsidRPr="0073469F">
        <w:rPr>
          <w:lang w:eastAsia="ko-KR"/>
        </w:rPr>
        <w:t>&lt;</w:t>
      </w:r>
      <w:proofErr w:type="gramStart"/>
      <w:r w:rsidRPr="0073469F">
        <w:rPr>
          <w:lang w:eastAsia="ko-KR"/>
        </w:rPr>
        <w:t>frequency</w:t>
      </w:r>
      <w:proofErr w:type="gramEnd"/>
      <w:r w:rsidRPr="0073469F">
        <w:rPr>
          <w:lang w:eastAsia="ko-KR"/>
        </w:rPr>
        <w:t>&gt;</w:t>
      </w:r>
      <w:r>
        <w:rPr>
          <w:lang w:eastAsia="ko-KR"/>
        </w:rPr>
        <w:t xml:space="preserve"> is an optional element </w:t>
      </w:r>
      <w:r>
        <w:t xml:space="preserve">encoded </w:t>
      </w:r>
      <w:r w:rsidRPr="0073469F">
        <w:t>as specified in 3GPP TS 29.468 [</w:t>
      </w:r>
      <w:r>
        <w:t>15].</w:t>
      </w:r>
    </w:p>
    <w:p w14:paraId="10E55C99" w14:textId="77777777" w:rsidR="00631B29" w:rsidRDefault="00631B29" w:rsidP="00631B29">
      <w:pPr>
        <w:rPr>
          <w:lang w:eastAsia="zh-CN"/>
        </w:rPr>
      </w:pPr>
      <w:r>
        <w:rPr>
          <w:lang w:eastAsia="zh-CN"/>
        </w:rPr>
        <w:t xml:space="preserve">&lt;V2X-mbms-sdp&gt; is mandatory element which contains </w:t>
      </w:r>
      <w:r w:rsidRPr="00352049">
        <w:t xml:space="preserve">SDP </w:t>
      </w:r>
      <w:r>
        <w:t>configuration information</w:t>
      </w:r>
      <w:r>
        <w:rPr>
          <w:lang w:eastAsia="zh-CN"/>
        </w:rPr>
        <w:t xml:space="preserve"> encoded </w:t>
      </w:r>
      <w:r>
        <w:t>as specified in 3GPP TS 24</w:t>
      </w:r>
      <w:r w:rsidRPr="0073469F">
        <w:t>.</w:t>
      </w:r>
      <w:r>
        <w:t>386</w:t>
      </w:r>
      <w:r w:rsidRPr="0073469F">
        <w:t> [</w:t>
      </w:r>
      <w:r>
        <w:t>8] clause</w:t>
      </w:r>
      <w:r w:rsidRPr="004D3578">
        <w:t> </w:t>
      </w:r>
      <w:r>
        <w:t>7.2.2.</w:t>
      </w:r>
    </w:p>
    <w:p w14:paraId="4A1E1872" w14:textId="77777777" w:rsidR="00631B29" w:rsidRDefault="00631B29" w:rsidP="00631B29">
      <w:r>
        <w:t>&lt;set-PC5-parameters-info&gt; element contains the following elements:</w:t>
      </w:r>
    </w:p>
    <w:p w14:paraId="7F9CB676" w14:textId="77777777" w:rsidR="00631B29" w:rsidRDefault="00631B29" w:rsidP="00631B29">
      <w:pPr>
        <w:pStyle w:val="B1"/>
        <w:rPr>
          <w:rFonts w:cs="Arial"/>
        </w:rPr>
      </w:pPr>
      <w:r>
        <w:t>a)</w:t>
      </w:r>
      <w:r>
        <w:tab/>
        <w:t xml:space="preserve">&lt;V2X-UE-id&gt;, an element contains the </w:t>
      </w:r>
      <w:r>
        <w:rPr>
          <w:rFonts w:cs="Arial"/>
        </w:rPr>
        <w:t>identity of the V2X UE;</w:t>
      </w:r>
    </w:p>
    <w:p w14:paraId="3A10C008" w14:textId="77777777" w:rsidR="00631B29" w:rsidRDefault="00631B29" w:rsidP="00631B29">
      <w:pPr>
        <w:pStyle w:val="B1"/>
      </w:pPr>
      <w:r>
        <w:rPr>
          <w:rFonts w:cs="Arial"/>
        </w:rPr>
        <w:t>b)</w:t>
      </w:r>
      <w:r>
        <w:rPr>
          <w:rFonts w:cs="Arial"/>
        </w:rPr>
        <w:tab/>
      </w:r>
      <w:r>
        <w:rPr>
          <w:lang w:eastAsia="zh-CN"/>
        </w:rPr>
        <w:t xml:space="preserve">&lt;PC5-parameters-configuration-data&gt;, an optional element </w:t>
      </w:r>
      <w:r>
        <w:rPr>
          <w:lang w:eastAsia="ko-KR"/>
        </w:rPr>
        <w:t xml:space="preserve">set to </w:t>
      </w:r>
      <w:r>
        <w:rPr>
          <w:noProof/>
          <w:lang w:val="en-US"/>
        </w:rPr>
        <w:t xml:space="preserve">the </w:t>
      </w:r>
      <w:r w:rsidRPr="00D57DCB">
        <w:rPr>
          <w:noProof/>
          <w:lang w:val="en-US"/>
        </w:rPr>
        <w:t>PC5 parameters configuration data as specified in 3GPP TS 23.285</w:t>
      </w:r>
      <w:r>
        <w:rPr>
          <w:noProof/>
          <w:lang w:val="en-US"/>
        </w:rPr>
        <w:t> </w:t>
      </w:r>
      <w:r w:rsidRPr="00D57DCB">
        <w:rPr>
          <w:noProof/>
          <w:lang w:val="en-US"/>
        </w:rPr>
        <w:t>[</w:t>
      </w:r>
      <w:r>
        <w:rPr>
          <w:noProof/>
          <w:lang w:val="en-US"/>
        </w:rPr>
        <w:t>21</w:t>
      </w:r>
      <w:r w:rsidRPr="00D57DCB">
        <w:rPr>
          <w:noProof/>
          <w:lang w:val="en-US"/>
        </w:rPr>
        <w:t>]</w:t>
      </w:r>
      <w:r>
        <w:rPr>
          <w:noProof/>
          <w:lang w:val="en-US"/>
        </w:rPr>
        <w:t xml:space="preserve"> </w:t>
      </w:r>
      <w:r>
        <w:t>contains the following elements:</w:t>
      </w:r>
    </w:p>
    <w:p w14:paraId="2FA3D3CA" w14:textId="77777777" w:rsidR="00631B29" w:rsidRDefault="00631B29" w:rsidP="00631B29">
      <w:pPr>
        <w:pStyle w:val="B2"/>
        <w:rPr>
          <w:color w:val="000000"/>
        </w:rPr>
      </w:pPr>
      <w:r>
        <w:t>1)</w:t>
      </w:r>
      <w:r>
        <w:tab/>
        <w:t>&lt;expiration-time&gt;, a mandatory element encoded as 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24.385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7</w:t>
      </w:r>
      <w:r w:rsidRPr="00B45C9A">
        <w:rPr>
          <w:color w:val="000000"/>
        </w:rPr>
        <w:t>]</w:t>
      </w:r>
      <w:r>
        <w:rPr>
          <w:color w:val="000000"/>
        </w:rPr>
        <w:t xml:space="preserve"> clause</w:t>
      </w:r>
      <w:r w:rsidRPr="004D3578">
        <w:t> </w:t>
      </w:r>
      <w:r>
        <w:rPr>
          <w:color w:val="000000"/>
        </w:rPr>
        <w:t>5.5.2;</w:t>
      </w:r>
    </w:p>
    <w:p w14:paraId="3B00C0E7" w14:textId="77777777" w:rsidR="00631B29" w:rsidRDefault="00631B29" w:rsidP="00631B29">
      <w:pPr>
        <w:pStyle w:val="B2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&lt;</w:t>
      </w:r>
      <w:proofErr w:type="spellStart"/>
      <w:r>
        <w:rPr>
          <w:color w:val="000000"/>
        </w:rPr>
        <w:t>plmn</w:t>
      </w:r>
      <w:proofErr w:type="spellEnd"/>
      <w:r>
        <w:rPr>
          <w:color w:val="000000"/>
        </w:rPr>
        <w:t xml:space="preserve">-list&gt;, </w:t>
      </w:r>
      <w:r>
        <w:t>a mandatory element which contains one or more &lt;</w:t>
      </w:r>
      <w:proofErr w:type="spellStart"/>
      <w:r>
        <w:t>plmn</w:t>
      </w:r>
      <w:proofErr w:type="spellEnd"/>
      <w:r>
        <w:t>-id&gt; elements, each &lt;</w:t>
      </w:r>
      <w:proofErr w:type="spellStart"/>
      <w:r>
        <w:t>plmn</w:t>
      </w:r>
      <w:proofErr w:type="spellEnd"/>
      <w:r>
        <w:t>-id&gt; element is encoded as specified in</w:t>
      </w:r>
      <w:r w:rsidRPr="00F67A9A">
        <w:t xml:space="preserve"> </w:t>
      </w:r>
      <w:r>
        <w:t>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3</w:t>
      </w:r>
      <w:r w:rsidRPr="00B45C9A">
        <w:rPr>
          <w:color w:val="000000"/>
        </w:rPr>
        <w:t>.00</w:t>
      </w:r>
      <w:r>
        <w:rPr>
          <w:color w:val="000000"/>
        </w:rPr>
        <w:t>3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2</w:t>
      </w:r>
      <w:r w:rsidRPr="00B45C9A">
        <w:rPr>
          <w:color w:val="000000"/>
        </w:rPr>
        <w:t>]</w:t>
      </w:r>
      <w:r>
        <w:rPr>
          <w:color w:val="000000"/>
        </w:rPr>
        <w:t>;</w:t>
      </w:r>
    </w:p>
    <w:p w14:paraId="26F53390" w14:textId="77777777" w:rsidR="00631B29" w:rsidRDefault="00631B29" w:rsidP="00631B29">
      <w:pPr>
        <w:pStyle w:val="B2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</w:r>
      <w:r w:rsidRPr="0073469F">
        <w:rPr>
          <w:lang w:eastAsia="ko-KR"/>
        </w:rPr>
        <w:t>&lt;</w:t>
      </w:r>
      <w:r>
        <w:rPr>
          <w:lang w:eastAsia="ko-KR"/>
        </w:rPr>
        <w:t>authorized-when-not-served-by-E-UTRAN</w:t>
      </w:r>
      <w:r w:rsidRPr="0073469F">
        <w:rPr>
          <w:lang w:eastAsia="ko-KR"/>
        </w:rPr>
        <w:t>&gt;</w:t>
      </w:r>
      <w:r>
        <w:rPr>
          <w:lang w:eastAsia="ko-KR"/>
        </w:rPr>
        <w:t xml:space="preserve">, a mandatory element encoded as </w:t>
      </w:r>
      <w:r>
        <w:t>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</w:t>
      </w:r>
      <w:r w:rsidRPr="008B04F8">
        <w:t>85 </w:t>
      </w:r>
      <w:r w:rsidRPr="008B04F8">
        <w:rPr>
          <w:color w:val="000000"/>
        </w:rPr>
        <w:t>[7] clause</w:t>
      </w:r>
      <w:r w:rsidRPr="008B04F8">
        <w:t> </w:t>
      </w:r>
      <w:r w:rsidRPr="008B04F8">
        <w:rPr>
          <w:color w:val="000000"/>
        </w:rPr>
        <w:t>5.5.8</w:t>
      </w:r>
      <w:r>
        <w:rPr>
          <w:color w:val="000000"/>
        </w:rPr>
        <w:t>;</w:t>
      </w:r>
    </w:p>
    <w:p w14:paraId="27C7E664" w14:textId="77777777" w:rsidR="00631B29" w:rsidRDefault="00631B29" w:rsidP="00631B29">
      <w:pPr>
        <w:pStyle w:val="B2"/>
        <w:rPr>
          <w:lang w:eastAsia="ko-KR"/>
        </w:rPr>
      </w:pPr>
      <w:r>
        <w:rPr>
          <w:color w:val="000000"/>
        </w:rPr>
        <w:t>4)</w:t>
      </w:r>
      <w:r>
        <w:rPr>
          <w:color w:val="000000"/>
        </w:rPr>
        <w:tab/>
        <w:t xml:space="preserve">&lt;radio-parameters&gt;, </w:t>
      </w:r>
      <w:r>
        <w:rPr>
          <w:lang w:eastAsia="ko-KR"/>
        </w:rPr>
        <w:t>a mandatory element contains the following elements:</w:t>
      </w:r>
    </w:p>
    <w:p w14:paraId="3ADE6451" w14:textId="77777777" w:rsidR="00631B29" w:rsidRDefault="00631B29" w:rsidP="00631B29">
      <w:pPr>
        <w:pStyle w:val="B3"/>
      </w:pPr>
      <w:r>
        <w:rPr>
          <w:lang w:eastAsia="ko-KR"/>
        </w:rPr>
        <w:t>i)</w:t>
      </w:r>
      <w:r>
        <w:rPr>
          <w:lang w:eastAsia="ko-KR"/>
        </w:rPr>
        <w:tab/>
      </w:r>
      <w:proofErr w:type="gramStart"/>
      <w:r>
        <w:rPr>
          <w:lang w:eastAsia="ko-KR"/>
        </w:rPr>
        <w:t>one</w:t>
      </w:r>
      <w:proofErr w:type="gramEnd"/>
      <w:r>
        <w:rPr>
          <w:lang w:eastAsia="ko-KR"/>
        </w:rPr>
        <w:t xml:space="preserve"> or more </w:t>
      </w:r>
      <w:r w:rsidRPr="008B04F8">
        <w:t>&lt;radio-parameters-content&gt;</w:t>
      </w:r>
      <w:r>
        <w:t xml:space="preserve"> elements, each </w:t>
      </w:r>
      <w:r w:rsidRPr="008B04F8">
        <w:t>&lt;radio-parameters-content&gt;</w:t>
      </w:r>
      <w:r>
        <w:t xml:space="preserve"> element</w:t>
      </w:r>
      <w:r w:rsidRPr="008B04F8">
        <w:t xml:space="preserve"> is encoded as specified in3GPP </w:t>
      </w:r>
      <w:r w:rsidRPr="008B04F8">
        <w:rPr>
          <w:lang w:eastAsia="ko-KR"/>
        </w:rPr>
        <w:t>TS 36.331 [17]</w:t>
      </w:r>
      <w:r w:rsidRPr="008B04F8">
        <w:t xml:space="preserve"> clause</w:t>
      </w:r>
      <w:r w:rsidRPr="008B04F8">
        <w:rPr>
          <w:lang w:eastAsia="ko-KR"/>
        </w:rPr>
        <w:t> </w:t>
      </w:r>
      <w:r w:rsidRPr="008B04F8">
        <w:t>9 for the SL-V2X-Preconfiguration</w:t>
      </w:r>
      <w:r>
        <w:t>;</w:t>
      </w:r>
    </w:p>
    <w:p w14:paraId="00BB570A" w14:textId="77777777" w:rsidR="00631B29" w:rsidRPr="008B04F8" w:rsidRDefault="00631B29" w:rsidP="00631B29">
      <w:pPr>
        <w:pStyle w:val="B3"/>
      </w:pPr>
      <w:r>
        <w:t>ii)</w:t>
      </w:r>
      <w:r>
        <w:tab/>
      </w:r>
      <w:r w:rsidRPr="008B04F8">
        <w:t>&lt;geographical-area&gt;</w:t>
      </w:r>
      <w:r>
        <w:t>,</w:t>
      </w:r>
      <w:r w:rsidRPr="008B04F8">
        <w:t xml:space="preserve"> a mandatory element specifying a geographical area and has the following sub-elements:</w:t>
      </w:r>
    </w:p>
    <w:p w14:paraId="2E06C56B" w14:textId="77777777" w:rsidR="00631B29" w:rsidRPr="008B04F8" w:rsidRDefault="00631B29" w:rsidP="00631B29">
      <w:pPr>
        <w:pStyle w:val="B4"/>
      </w:pPr>
      <w:r>
        <w:t>A</w:t>
      </w:r>
      <w:r w:rsidRPr="008B04F8">
        <w:t>)</w:t>
      </w:r>
      <w:r w:rsidRPr="008B04F8">
        <w:tab/>
        <w:t>&lt;polygon-area&gt;, an optional element specifying the area as a polygon specified in clause 5.2 of 3GPP TS 23.032 [3]; and</w:t>
      </w:r>
    </w:p>
    <w:p w14:paraId="54D068D9" w14:textId="77777777" w:rsidR="00631B29" w:rsidRDefault="00631B29" w:rsidP="00631B29">
      <w:pPr>
        <w:pStyle w:val="B4"/>
      </w:pPr>
      <w:r>
        <w:t>B</w:t>
      </w:r>
      <w:r w:rsidRPr="008B04F8">
        <w:t>)</w:t>
      </w:r>
      <w:r w:rsidRPr="008B04F8">
        <w:tab/>
        <w:t>&lt;ellipsoid-arc-area&gt;, an o</w:t>
      </w:r>
      <w:r>
        <w:t>ptional element specifying the area as an ellipsoid arc specified in clause 5.7 of 3GPP TS 23.032 [3]; and</w:t>
      </w:r>
    </w:p>
    <w:p w14:paraId="5A531D0B" w14:textId="77777777" w:rsidR="00631B29" w:rsidRDefault="00631B29" w:rsidP="00631B29">
      <w:pPr>
        <w:pStyle w:val="B3"/>
        <w:rPr>
          <w:color w:val="000000"/>
        </w:rPr>
      </w:pPr>
      <w:r>
        <w:t>iii)</w:t>
      </w:r>
      <w:r>
        <w:tab/>
        <w:t>&lt;</w:t>
      </w:r>
      <w:r>
        <w:rPr>
          <w:lang w:eastAsia="zh-CN"/>
        </w:rPr>
        <w:t>operator-managed</w:t>
      </w:r>
      <w:r>
        <w:t>&gt;,</w:t>
      </w:r>
      <w:r w:rsidRPr="0066186A">
        <w:rPr>
          <w:lang w:eastAsia="ko-KR"/>
        </w:rPr>
        <w:t xml:space="preserve"> </w:t>
      </w:r>
      <w:r>
        <w:rPr>
          <w:lang w:eastAsia="ko-KR"/>
        </w:rPr>
        <w:t xml:space="preserve">a mandatory element encoded as </w:t>
      </w:r>
      <w:r>
        <w:t>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24.385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7</w:t>
      </w:r>
      <w:r w:rsidRPr="00B45C9A">
        <w:rPr>
          <w:color w:val="000000"/>
        </w:rPr>
        <w:t>]</w:t>
      </w:r>
      <w:r>
        <w:rPr>
          <w:color w:val="000000"/>
        </w:rPr>
        <w:t xml:space="preserve"> clause</w:t>
      </w:r>
      <w:r w:rsidRPr="004D3578">
        <w:t> </w:t>
      </w:r>
      <w:r>
        <w:rPr>
          <w:color w:val="000000"/>
        </w:rPr>
        <w:t>5.5.19; and</w:t>
      </w:r>
    </w:p>
    <w:p w14:paraId="418E06D0" w14:textId="77777777" w:rsidR="00631B29" w:rsidRDefault="00631B29" w:rsidP="00631B29">
      <w:pPr>
        <w:pStyle w:val="B2"/>
        <w:rPr>
          <w:lang w:eastAsia="ko-KR"/>
        </w:rPr>
      </w:pPr>
      <w:r>
        <w:t>5)</w:t>
      </w:r>
      <w:r>
        <w:tab/>
      </w:r>
      <w:r>
        <w:rPr>
          <w:lang w:eastAsia="zh-CN"/>
        </w:rPr>
        <w:t xml:space="preserve">&lt;V2X-service-ids-list&gt;, </w:t>
      </w:r>
      <w:r>
        <w:rPr>
          <w:lang w:eastAsia="ko-KR"/>
        </w:rPr>
        <w:t>a mandatory element contains the following elements:</w:t>
      </w:r>
    </w:p>
    <w:p w14:paraId="00A82EE9" w14:textId="77777777" w:rsidR="00631B29" w:rsidRDefault="00631B29" w:rsidP="00631B29">
      <w:pPr>
        <w:pStyle w:val="B3"/>
      </w:pPr>
      <w:r>
        <w:rPr>
          <w:lang w:eastAsia="ko-KR"/>
        </w:rPr>
        <w:t>i)</w:t>
      </w:r>
      <w:r>
        <w:rPr>
          <w:lang w:eastAsia="ko-KR"/>
        </w:rPr>
        <w:tab/>
      </w:r>
      <w:proofErr w:type="gramStart"/>
      <w:r>
        <w:t>one</w:t>
      </w:r>
      <w:proofErr w:type="gramEnd"/>
      <w:r>
        <w:t xml:space="preserve"> or mo</w:t>
      </w:r>
      <w:r w:rsidRPr="008B04F8">
        <w:t xml:space="preserve">re &lt;V2X-service-id&gt; elements. Each &lt;V2X-service-id&gt; element contains the V2X service ID which the V2X UE is no longer interested in receiving (e.g. PSID or ITS AID </w:t>
      </w:r>
      <w:r>
        <w:t>of ETSI ITS DENM, ETSI ITS CAM); and</w:t>
      </w:r>
    </w:p>
    <w:p w14:paraId="4F1C4FD9" w14:textId="77777777" w:rsidR="00631B29" w:rsidRDefault="00631B29" w:rsidP="00631B29">
      <w:pPr>
        <w:pStyle w:val="B3"/>
      </w:pPr>
      <w:r>
        <w:t>ii)</w:t>
      </w:r>
      <w:r>
        <w:tab/>
      </w:r>
      <w:proofErr w:type="gramStart"/>
      <w:r>
        <w:t>one</w:t>
      </w:r>
      <w:proofErr w:type="gramEnd"/>
      <w:r>
        <w:t xml:space="preserve"> or mo</w:t>
      </w:r>
      <w:r w:rsidRPr="008B04F8">
        <w:t>re &lt;</w:t>
      </w:r>
      <w:r>
        <w:t>layer2-id</w:t>
      </w:r>
      <w:r w:rsidRPr="008B04F8">
        <w:t>&gt; elements</w:t>
      </w:r>
      <w:r>
        <w:t xml:space="preserve">. Each </w:t>
      </w:r>
      <w:r w:rsidRPr="008B04F8">
        <w:t>&lt;</w:t>
      </w:r>
      <w:r>
        <w:t>layer2-id</w:t>
      </w:r>
      <w:r w:rsidRPr="008B04F8">
        <w:t>&gt;</w:t>
      </w:r>
      <w:r>
        <w:t xml:space="preserve"> element is encoded as </w:t>
      </w:r>
      <w:r w:rsidRPr="009E67A2">
        <w:t xml:space="preserve">the </w:t>
      </w:r>
      <w:r>
        <w:t>DestinationLayer2ID</w:t>
      </w:r>
      <w:r w:rsidRPr="009E67A2">
        <w:t xml:space="preserve"> </w:t>
      </w:r>
      <w:r>
        <w:t>specified in</w:t>
      </w:r>
      <w:r w:rsidRPr="00F67A9A">
        <w:t xml:space="preserve"> </w:t>
      </w:r>
      <w:r w:rsidRPr="009E67A2">
        <w:t>3GPP TS </w:t>
      </w:r>
      <w:r>
        <w:t>36</w:t>
      </w:r>
      <w:r w:rsidRPr="009E67A2">
        <w:t>.</w:t>
      </w:r>
      <w:r>
        <w:t>300</w:t>
      </w:r>
      <w:r w:rsidRPr="009E67A2">
        <w:t> [</w:t>
      </w:r>
      <w:r>
        <w:t>16</w:t>
      </w:r>
      <w:r w:rsidRPr="009E67A2">
        <w:t>]</w:t>
      </w:r>
      <w:r>
        <w:t>; or</w:t>
      </w:r>
    </w:p>
    <w:p w14:paraId="0C30224F" w14:textId="77777777" w:rsidR="00631B29" w:rsidRDefault="00631B29" w:rsidP="00631B29">
      <w:pPr>
        <w:pStyle w:val="B1"/>
      </w:pPr>
      <w:r>
        <w:t>c)</w:t>
      </w:r>
      <w:r>
        <w:tab/>
      </w:r>
      <w:r w:rsidRPr="00863E6B">
        <w:t>&lt;</w:t>
      </w:r>
      <w:proofErr w:type="gramStart"/>
      <w:r w:rsidRPr="00863E6B">
        <w:t>result</w:t>
      </w:r>
      <w:proofErr w:type="gramEnd"/>
      <w:r w:rsidRPr="00863E6B">
        <w:t xml:space="preserve">&gt;, an </w:t>
      </w:r>
      <w:r>
        <w:t xml:space="preserve">optional </w:t>
      </w:r>
      <w:r w:rsidRPr="00863E6B">
        <w:t>element which indicates a value either "success" or "fail</w:t>
      </w:r>
      <w:r>
        <w:t>ure</w:t>
      </w:r>
      <w:r w:rsidRPr="00863E6B">
        <w:t>"</w:t>
      </w:r>
      <w:r>
        <w:t>.</w:t>
      </w:r>
    </w:p>
    <w:p w14:paraId="2DA0F3E9" w14:textId="77777777" w:rsidR="00631B29" w:rsidRDefault="00631B29" w:rsidP="00631B29">
      <w:r w:rsidRPr="00EC1153">
        <w:rPr>
          <w:lang w:eastAsia="zh-CN"/>
        </w:rPr>
        <w:t>&lt;layer2-group-id-mapping&gt;</w:t>
      </w:r>
      <w:r>
        <w:rPr>
          <w:lang w:eastAsia="zh-CN"/>
        </w:rPr>
        <w:t xml:space="preserve"> element </w:t>
      </w:r>
      <w:r>
        <w:t>contains the following elements:</w:t>
      </w:r>
    </w:p>
    <w:p w14:paraId="12BA08DD" w14:textId="77777777" w:rsidR="00631B29" w:rsidRDefault="00631B29" w:rsidP="00631B29">
      <w:pPr>
        <w:pStyle w:val="B1"/>
      </w:pPr>
      <w:r>
        <w:t>a)</w:t>
      </w:r>
      <w:r>
        <w:tab/>
      </w:r>
      <w:r w:rsidRPr="007A22DB">
        <w:t>&lt;dynamic-group-info&gt;</w:t>
      </w:r>
      <w:r>
        <w:t xml:space="preserve"> element; and</w:t>
      </w:r>
    </w:p>
    <w:p w14:paraId="05F2CA40" w14:textId="77777777" w:rsidR="00631B29" w:rsidRPr="00EC1153" w:rsidRDefault="00631B29" w:rsidP="00631B29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  <w:t>&lt;</w:t>
      </w:r>
      <w:r w:rsidRPr="00EC1153">
        <w:rPr>
          <w:lang w:eastAsia="zh-CN"/>
        </w:rPr>
        <w:t>prose-layer2-group-id&gt;</w:t>
      </w:r>
      <w:r>
        <w:rPr>
          <w:lang w:eastAsia="zh-CN"/>
        </w:rPr>
        <w:t xml:space="preserve">, an element contains </w:t>
      </w:r>
      <w:r w:rsidRPr="007A22DB">
        <w:rPr>
          <w:lang w:eastAsia="zh-CN"/>
        </w:rPr>
        <w:t>the identity of</w:t>
      </w:r>
      <w:r>
        <w:rPr>
          <w:lang w:eastAsia="zh-CN"/>
        </w:rPr>
        <w:t xml:space="preserve"> the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Layer-2 Group.</w:t>
      </w:r>
    </w:p>
    <w:p w14:paraId="4E45A30F" w14:textId="77777777" w:rsidR="00631B29" w:rsidRDefault="00631B29" w:rsidP="00631B29">
      <w:r w:rsidRPr="00EC1153">
        <w:rPr>
          <w:lang w:eastAsia="zh-CN"/>
        </w:rPr>
        <w:t>&lt;</w:t>
      </w:r>
      <w:r w:rsidRPr="007A22DB">
        <w:t>dynamic-group-info</w:t>
      </w:r>
      <w:r w:rsidRPr="00EC1153">
        <w:rPr>
          <w:lang w:eastAsia="zh-CN"/>
        </w:rPr>
        <w:t>&gt;</w:t>
      </w:r>
      <w:r>
        <w:rPr>
          <w:lang w:eastAsia="zh-CN"/>
        </w:rPr>
        <w:t xml:space="preserve"> element </w:t>
      </w:r>
      <w:r>
        <w:t>contains the following elements:</w:t>
      </w:r>
    </w:p>
    <w:p w14:paraId="608D5DEC" w14:textId="77777777" w:rsidR="00631B29" w:rsidRDefault="00631B29" w:rsidP="00631B29">
      <w:pPr>
        <w:pStyle w:val="B1"/>
        <w:rPr>
          <w:lang w:eastAsia="zh-CN"/>
        </w:rPr>
      </w:pPr>
      <w:r>
        <w:t>a)</w:t>
      </w:r>
      <w:r>
        <w:tab/>
      </w:r>
      <w:r w:rsidRPr="007A22DB">
        <w:t>&lt;dynamic-group-</w:t>
      </w:r>
      <w:r>
        <w:t>id</w:t>
      </w:r>
      <w:r w:rsidRPr="007A22DB">
        <w:t>&gt;</w:t>
      </w:r>
      <w:r>
        <w:t xml:space="preserve">, an element </w:t>
      </w:r>
      <w:r>
        <w:rPr>
          <w:lang w:eastAsia="zh-CN"/>
        </w:rPr>
        <w:t>contains</w:t>
      </w:r>
      <w:r w:rsidRPr="007A22DB">
        <w:rPr>
          <w:lang w:eastAsia="zh-CN"/>
        </w:rPr>
        <w:t xml:space="preserve"> the identity of the dynamic group</w:t>
      </w:r>
      <w:r>
        <w:rPr>
          <w:lang w:eastAsia="zh-CN"/>
        </w:rPr>
        <w:t>;</w:t>
      </w:r>
    </w:p>
    <w:p w14:paraId="2A592105" w14:textId="77777777" w:rsidR="00631B29" w:rsidRDefault="00631B29" w:rsidP="00631B29">
      <w:pPr>
        <w:pStyle w:val="B1"/>
        <w:rPr>
          <w:lang w:eastAsia="zh-CN"/>
        </w:rPr>
      </w:pPr>
      <w:r>
        <w:rPr>
          <w:lang w:eastAsia="zh-CN"/>
        </w:rPr>
        <w:lastRenderedPageBreak/>
        <w:t>b)</w:t>
      </w:r>
      <w:r>
        <w:rPr>
          <w:lang w:eastAsia="zh-CN"/>
        </w:rPr>
        <w:tab/>
        <w:t>&lt;group-definition&gt;, an element containing dynamic group definition information; and</w:t>
      </w:r>
    </w:p>
    <w:p w14:paraId="38548114" w14:textId="77777777" w:rsidR="00631B29" w:rsidRDefault="00631B29" w:rsidP="00631B29">
      <w:pPr>
        <w:pStyle w:val="B1"/>
      </w:pPr>
      <w:r>
        <w:rPr>
          <w:lang w:eastAsia="zh-CN"/>
        </w:rPr>
        <w:t>c)</w:t>
      </w:r>
      <w:r>
        <w:rPr>
          <w:lang w:eastAsia="zh-CN"/>
        </w:rPr>
        <w:tab/>
      </w:r>
      <w:r w:rsidRPr="007A22DB">
        <w:rPr>
          <w:lang w:eastAsia="zh-CN"/>
        </w:rPr>
        <w:t>&lt;group-leader-id&gt;</w:t>
      </w:r>
      <w:r>
        <w:rPr>
          <w:lang w:eastAsia="zh-CN"/>
        </w:rPr>
        <w:t>,</w:t>
      </w:r>
      <w:r w:rsidRPr="007A22DB">
        <w:rPr>
          <w:lang w:eastAsia="zh-CN"/>
        </w:rPr>
        <w:t xml:space="preserve"> </w:t>
      </w:r>
      <w:r>
        <w:rPr>
          <w:lang w:eastAsia="zh-CN"/>
        </w:rPr>
        <w:t xml:space="preserve">an </w:t>
      </w:r>
      <w:r w:rsidRPr="007A22DB">
        <w:rPr>
          <w:lang w:eastAsia="zh-CN"/>
        </w:rPr>
        <w:t xml:space="preserve">element </w:t>
      </w:r>
      <w:r>
        <w:rPr>
          <w:lang w:eastAsia="zh-CN"/>
        </w:rPr>
        <w:t>contains</w:t>
      </w:r>
      <w:r w:rsidRPr="007A22DB">
        <w:rPr>
          <w:lang w:eastAsia="zh-CN"/>
        </w:rPr>
        <w:t xml:space="preserve"> the identity of the group leader</w:t>
      </w:r>
      <w:r>
        <w:rPr>
          <w:lang w:eastAsia="zh-CN"/>
        </w:rPr>
        <w:t>.</w:t>
      </w:r>
    </w:p>
    <w:p w14:paraId="1CE8A1F4" w14:textId="77777777" w:rsidR="00631B29" w:rsidRDefault="00631B29" w:rsidP="00631B29">
      <w:r w:rsidRPr="00107B1B">
        <w:t>&lt;id-list-notification&gt;</w:t>
      </w:r>
      <w:r>
        <w:t xml:space="preserve"> element </w:t>
      </w:r>
      <w:r w:rsidRPr="00091753">
        <w:t>contains the following sub-elements:</w:t>
      </w:r>
    </w:p>
    <w:p w14:paraId="2399BE45" w14:textId="77777777" w:rsidR="00631B29" w:rsidRDefault="00631B29" w:rsidP="00631B29">
      <w:r>
        <w:t>a)</w:t>
      </w:r>
      <w:r>
        <w:tab/>
      </w:r>
      <w:r w:rsidRPr="00D314C1">
        <w:t>&lt;dynamic-group-id&gt;</w:t>
      </w:r>
      <w:r>
        <w:t>,</w:t>
      </w:r>
      <w:r w:rsidRPr="00D314C1">
        <w:t xml:space="preserve"> </w:t>
      </w:r>
      <w:r>
        <w:t xml:space="preserve">an </w:t>
      </w:r>
      <w:r w:rsidRPr="00D314C1">
        <w:t>element set to the identity of the dynamic group</w:t>
      </w:r>
      <w:r>
        <w:t>; and</w:t>
      </w:r>
    </w:p>
    <w:p w14:paraId="5C25327C" w14:textId="77777777" w:rsidR="00631B29" w:rsidRDefault="00631B29" w:rsidP="00631B29">
      <w:pPr>
        <w:pStyle w:val="B1"/>
      </w:pPr>
      <w:r>
        <w:t>b)</w:t>
      </w:r>
      <w:r>
        <w:tab/>
      </w:r>
      <w:proofErr w:type="gramStart"/>
      <w:r>
        <w:t>one</w:t>
      </w:r>
      <w:proofErr w:type="gramEnd"/>
      <w:r>
        <w:t xml:space="preserve"> or more </w:t>
      </w:r>
      <w:r w:rsidRPr="00D314C1">
        <w:t>&lt;</w:t>
      </w:r>
      <w:r>
        <w:t>group-member-id</w:t>
      </w:r>
      <w:r w:rsidRPr="00D314C1">
        <w:t>&gt; element</w:t>
      </w:r>
      <w:r>
        <w:t>(s), each &lt;group-member-id</w:t>
      </w:r>
      <w:r w:rsidRPr="00D314C1">
        <w:t>&gt;</w:t>
      </w:r>
      <w:r>
        <w:t xml:space="preserve"> element contains the following sub-elements:</w:t>
      </w:r>
    </w:p>
    <w:p w14:paraId="1A0E9B96" w14:textId="77777777" w:rsidR="00631B29" w:rsidRDefault="00631B29" w:rsidP="00631B29">
      <w:pPr>
        <w:pStyle w:val="B2"/>
      </w:pPr>
      <w:r>
        <w:t>1)</w:t>
      </w:r>
      <w:r>
        <w:tab/>
      </w:r>
      <w:proofErr w:type="gramStart"/>
      <w:r>
        <w:t>a</w:t>
      </w:r>
      <w:proofErr w:type="gramEnd"/>
      <w:r>
        <w:t xml:space="preserve"> &lt;</w:t>
      </w:r>
      <w:r>
        <w:rPr>
          <w:lang w:val="en-US"/>
        </w:rPr>
        <w:t>V2X-UE-id</w:t>
      </w:r>
      <w:r>
        <w:t>&gt; element</w:t>
      </w:r>
      <w:r w:rsidRPr="002122F3">
        <w:t>, an element set to the identity of the joined or left V2X UE; and</w:t>
      </w:r>
    </w:p>
    <w:p w14:paraId="3D73897B" w14:textId="77777777" w:rsidR="00631B29" w:rsidRDefault="00631B29" w:rsidP="00631B29">
      <w:pPr>
        <w:pStyle w:val="B2"/>
      </w:pPr>
      <w:r>
        <w:t>2)</w:t>
      </w:r>
      <w:r>
        <w:tab/>
        <w:t xml:space="preserve">&lt;group-scope&gt;, an element that has the value </w:t>
      </w:r>
      <w:r w:rsidRPr="00AA4622">
        <w:t>"join</w:t>
      </w:r>
      <w:r>
        <w:t>ed</w:t>
      </w:r>
      <w:r w:rsidRPr="00AA4622">
        <w:t>" or "left"</w:t>
      </w:r>
      <w:r>
        <w:t xml:space="preserve">. The value </w:t>
      </w:r>
      <w:r w:rsidRPr="00AA4622">
        <w:t>"join</w:t>
      </w:r>
      <w:r>
        <w:t>ed</w:t>
      </w:r>
      <w:r w:rsidRPr="00AA4622">
        <w:t xml:space="preserve">" </w:t>
      </w:r>
      <w:r>
        <w:t xml:space="preserve">means that the V2X UE joined the group. The value </w:t>
      </w:r>
      <w:r w:rsidRPr="00AA4622">
        <w:t>"left"</w:t>
      </w:r>
      <w:r>
        <w:t xml:space="preserve"> means that the V2X UE left the group.</w:t>
      </w:r>
    </w:p>
    <w:p w14:paraId="146E122C" w14:textId="77777777" w:rsidR="00631B29" w:rsidRDefault="00631B29" w:rsidP="00631B29">
      <w:pPr>
        <w:rPr>
          <w:rFonts w:cs="Arial"/>
        </w:rPr>
      </w:pPr>
      <w:r>
        <w:t>&lt;network-monitoring-subscription-info&gt; is an optional element which contains the &lt;</w:t>
      </w:r>
      <w:r>
        <w:rPr>
          <w:lang w:val="en-US"/>
        </w:rPr>
        <w:t>V2X-UE-id</w:t>
      </w:r>
      <w:r>
        <w:t>&gt;, &lt;subscription-events&gt; and &lt;triggering-criteria&gt; sub-elements</w:t>
      </w:r>
      <w:r>
        <w:rPr>
          <w:rFonts w:cs="Arial"/>
        </w:rPr>
        <w:t>.</w:t>
      </w:r>
    </w:p>
    <w:p w14:paraId="5DBBD755" w14:textId="77777777" w:rsidR="00631B29" w:rsidRDefault="00631B29" w:rsidP="00631B29">
      <w:pPr>
        <w:rPr>
          <w:rFonts w:cs="Arial"/>
        </w:rPr>
      </w:pPr>
      <w:r>
        <w:rPr>
          <w:rFonts w:cs="Arial"/>
        </w:rPr>
        <w:t>&lt;subscription-events&gt; is a mandatory element which contains one or more &lt;events&gt; sub-elements.</w:t>
      </w:r>
    </w:p>
    <w:p w14:paraId="0A40BE4F" w14:textId="77777777" w:rsidR="00631B29" w:rsidRDefault="00631B29" w:rsidP="00631B29">
      <w:r>
        <w:rPr>
          <w:rFonts w:cs="Arial"/>
        </w:rPr>
        <w:t>&lt;</w:t>
      </w:r>
      <w:proofErr w:type="gramStart"/>
      <w:r>
        <w:rPr>
          <w:rFonts w:cs="Arial"/>
        </w:rPr>
        <w:t>event</w:t>
      </w:r>
      <w:proofErr w:type="gramEnd"/>
      <w:r>
        <w:rPr>
          <w:rFonts w:cs="Arial"/>
        </w:rPr>
        <w:t>&gt; element contains a string set to either</w:t>
      </w:r>
      <w:r>
        <w:t xml:space="preserve"> "</w:t>
      </w:r>
      <w:r w:rsidRPr="00C04D91">
        <w:t>uplink degradation</w:t>
      </w:r>
      <w:r>
        <w:t>" or "congestion" or "overload" or "coverage".</w:t>
      </w:r>
    </w:p>
    <w:p w14:paraId="70D19BC9" w14:textId="77777777" w:rsidR="00631B29" w:rsidRDefault="00631B29" w:rsidP="00631B29">
      <w:r>
        <w:t>&lt;triggering-criteria&gt;, a mandatory element which</w:t>
      </w:r>
      <w:r w:rsidRPr="00436CF9">
        <w:t xml:space="preserve"> contains </w:t>
      </w:r>
      <w:r>
        <w:t xml:space="preserve">at least one of </w:t>
      </w:r>
      <w:r w:rsidRPr="00436CF9">
        <w:t>the following sub-elements:</w:t>
      </w:r>
    </w:p>
    <w:p w14:paraId="34526BFA" w14:textId="77777777" w:rsidR="00631B29" w:rsidRDefault="00631B29" w:rsidP="00631B29">
      <w:pPr>
        <w:pStyle w:val="B1"/>
      </w:pPr>
      <w:r>
        <w:t>a)</w:t>
      </w:r>
      <w:r>
        <w:tab/>
        <w:t xml:space="preserve">&lt;cell-change&gt;, an optional element specifying what cell changes trigger </w:t>
      </w:r>
      <w:r w:rsidRPr="00C04D91">
        <w:t>the VAE</w:t>
      </w:r>
      <w:r>
        <w:t xml:space="preserve">-S to send </w:t>
      </w:r>
      <w:r w:rsidRPr="00C04D91">
        <w:t>monitoring reports to the VAE</w:t>
      </w:r>
      <w:r>
        <w:t>-C. This element consists of the following sub-elements:</w:t>
      </w:r>
    </w:p>
    <w:p w14:paraId="59051655" w14:textId="77777777" w:rsidR="00631B29" w:rsidRDefault="00631B29" w:rsidP="00631B29">
      <w:pPr>
        <w:pStyle w:val="B2"/>
      </w:pPr>
      <w:r>
        <w:t>1)</w:t>
      </w:r>
      <w:r>
        <w:tab/>
        <w:t>&lt;any-cell-change&gt;, an optional element. The presence of this element specifies that any cell change is a trigger. This element contains a mandatory &lt;trigger-id&gt; attribute that shall be set to a unique string;</w:t>
      </w:r>
    </w:p>
    <w:p w14:paraId="3336A3C8" w14:textId="77777777" w:rsidR="00631B29" w:rsidRDefault="00631B29" w:rsidP="00631B29">
      <w:pPr>
        <w:pStyle w:val="B2"/>
      </w:pPr>
      <w:r>
        <w:t>2)</w:t>
      </w:r>
      <w:r>
        <w:tab/>
        <w:t xml:space="preserve">&lt;enter-specific-cell&gt;, an optional element specifying an NCGI which when entered triggers a request for </w:t>
      </w:r>
      <w:proofErr w:type="spellStart"/>
      <w:r>
        <w:t>alocation</w:t>
      </w:r>
      <w:proofErr w:type="spellEnd"/>
      <w:r>
        <w:t xml:space="preserve"> report coded as specified in clause 19.6A in 3GPP TS 23.003 [2]. This element contains a mandatory &lt;trigger-id&gt; attribute that shall be set to a unique string; and</w:t>
      </w:r>
    </w:p>
    <w:p w14:paraId="5235EE85" w14:textId="77777777" w:rsidR="00631B29" w:rsidRDefault="00631B29" w:rsidP="00631B29">
      <w:pPr>
        <w:pStyle w:val="B2"/>
      </w:pPr>
      <w:r>
        <w:t>3)</w:t>
      </w:r>
      <w:r>
        <w:tab/>
        <w:t>&lt;exit-specific-cell&gt;, an optional element specifying an NCGI which when exited triggers the VAE-S to send monitoring reports to the VAE-C</w:t>
      </w:r>
      <w:r w:rsidRPr="0021015C">
        <w:t xml:space="preserve"> </w:t>
      </w:r>
      <w:r>
        <w:t>coded as specified in clause 19.6A in 3GPP TS 23.003 [2]. This element contains a mandatory &lt;trigger-id&gt; attribute that shall be set to a unique string;</w:t>
      </w:r>
    </w:p>
    <w:p w14:paraId="7A0C4D5D" w14:textId="77777777" w:rsidR="00631B29" w:rsidRDefault="00631B29" w:rsidP="00631B29">
      <w:pPr>
        <w:pStyle w:val="B1"/>
      </w:pPr>
      <w:r>
        <w:t>b)</w:t>
      </w:r>
      <w:r>
        <w:tab/>
        <w:t>&lt;tracking-area-change&gt;, an optional element specifying what tracking area changes trigger the VAE-S to send monitoring reports to the VAE-C. This element consists of the following sub-elements:</w:t>
      </w:r>
    </w:p>
    <w:p w14:paraId="4500DBF3" w14:textId="77777777" w:rsidR="00631B29" w:rsidRDefault="00631B29" w:rsidP="00631B29">
      <w:pPr>
        <w:pStyle w:val="B2"/>
      </w:pPr>
      <w:r>
        <w:t>1)</w:t>
      </w:r>
      <w:r>
        <w:tab/>
        <w:t>&lt;any-tracking-area-change&gt;, an optional element. The presence of this element specifies that any tracking area change is a trigger. This element contains a mandatory &lt;trigger-id&gt; attribute that shall be set to a unique string;</w:t>
      </w:r>
    </w:p>
    <w:p w14:paraId="4D02DA29" w14:textId="77777777" w:rsidR="00631B29" w:rsidRDefault="00631B29" w:rsidP="00631B29">
      <w:pPr>
        <w:pStyle w:val="B2"/>
      </w:pPr>
      <w:r>
        <w:t>2)</w:t>
      </w:r>
      <w:r>
        <w:tab/>
        <w:t>&lt;enter-specific-tracking-area&gt;, an optional element specifying a tracking area identity coded as specified in clause </w:t>
      </w:r>
      <w:r w:rsidRPr="008F12B3">
        <w:t>19.4.2.3</w:t>
      </w:r>
      <w:r>
        <w:t xml:space="preserve"> in 3GPP TS 23.003 [2] which when entered triggers the VAE-S to send monitoring reports to the VAE-C. This element contains a mandatory &lt;trigger-id&gt; attribute that shall be set to a unique string; and</w:t>
      </w:r>
    </w:p>
    <w:p w14:paraId="01782B6B" w14:textId="77777777" w:rsidR="00631B29" w:rsidRDefault="00631B29" w:rsidP="00631B29">
      <w:pPr>
        <w:pStyle w:val="B2"/>
      </w:pPr>
      <w:r>
        <w:t>3)</w:t>
      </w:r>
      <w:r>
        <w:tab/>
        <w:t>&lt;exit-specific-tracking-area&gt;, an optional element specifying a tracking area identity coded as specified in clause </w:t>
      </w:r>
      <w:r w:rsidRPr="008F12B3">
        <w:t>19.4.2.3</w:t>
      </w:r>
      <w:r>
        <w:t xml:space="preserve"> in 3GPP TS 23.003 [2] which when exited triggers the VAE-S to send monitoring reports to the VAE-C. This element contains a mandatory &lt;trigger-id&gt; attribute that shall be set to a unique string;</w:t>
      </w:r>
    </w:p>
    <w:p w14:paraId="7A265726" w14:textId="77777777" w:rsidR="00631B29" w:rsidRDefault="00631B29" w:rsidP="00631B29">
      <w:pPr>
        <w:pStyle w:val="B1"/>
      </w:pPr>
      <w:r>
        <w:t>c)</w:t>
      </w:r>
      <w:r>
        <w:tab/>
        <w:t>&lt;</w:t>
      </w:r>
      <w:proofErr w:type="spellStart"/>
      <w:r>
        <w:t>plmn</w:t>
      </w:r>
      <w:proofErr w:type="spellEnd"/>
      <w:r>
        <w:t>-change&gt;, an optional element specifying what PLMN changes trigger the VAE-S to send monitoring reports to the VAE-C. This element consists of the following sub-elements:</w:t>
      </w:r>
    </w:p>
    <w:p w14:paraId="2BEA3E40" w14:textId="77777777" w:rsidR="00631B29" w:rsidRDefault="00631B29" w:rsidP="00631B29">
      <w:pPr>
        <w:pStyle w:val="B2"/>
      </w:pPr>
      <w:r>
        <w:t>1)</w:t>
      </w:r>
      <w:r>
        <w:tab/>
        <w:t>&lt;any-</w:t>
      </w:r>
      <w:proofErr w:type="spellStart"/>
      <w:r>
        <w:t>plmn</w:t>
      </w:r>
      <w:proofErr w:type="spellEnd"/>
      <w:r>
        <w:t>-change&gt;, an optional element. The presence of this element specifies that any PLMN change is a trigger. This element contains a mandatory &lt;trigger-id&gt; attribute that shall be set to a unique string;</w:t>
      </w:r>
    </w:p>
    <w:p w14:paraId="5462DC6A" w14:textId="77777777" w:rsidR="00631B29" w:rsidRDefault="00631B29" w:rsidP="00631B29">
      <w:pPr>
        <w:pStyle w:val="B2"/>
      </w:pPr>
      <w:r>
        <w:t>2)</w:t>
      </w:r>
      <w:r>
        <w:tab/>
        <w:t>&lt;enter-specific-</w:t>
      </w:r>
      <w:proofErr w:type="spellStart"/>
      <w:r>
        <w:t>plmn</w:t>
      </w:r>
      <w:proofErr w:type="spellEnd"/>
      <w:r>
        <w:t>&gt;, an optional element specifying a PLMN id (MCC+MNC) coded as specified in 3GPP TS 23.003 [2] which when entered triggers the VAE-S to send monitoring reports to the VAE-C. This element contains a mandatory &lt;trigger-id&gt; attribute that shall be set to a unique string; and</w:t>
      </w:r>
    </w:p>
    <w:p w14:paraId="6FAEAD11" w14:textId="77777777" w:rsidR="00631B29" w:rsidRPr="003C4A36" w:rsidRDefault="00631B29" w:rsidP="00631B29">
      <w:pPr>
        <w:pStyle w:val="B2"/>
      </w:pPr>
      <w:r>
        <w:lastRenderedPageBreak/>
        <w:t>3</w:t>
      </w:r>
      <w:r w:rsidRPr="003C4A36">
        <w:t>)</w:t>
      </w:r>
      <w:r w:rsidRPr="003C4A36">
        <w:tab/>
        <w:t>&lt;exit-specific-</w:t>
      </w:r>
      <w:proofErr w:type="spellStart"/>
      <w:r w:rsidRPr="003C4A36">
        <w:t>plmn</w:t>
      </w:r>
      <w:proofErr w:type="spellEnd"/>
      <w:r w:rsidRPr="003C4A36">
        <w:t xml:space="preserve">&gt;, an optional element specifying a PLMN id (MCC+MNC) coded as specified in 3GPP TS 23.003 [2] which when exited triggers </w:t>
      </w:r>
      <w:r>
        <w:t>the VAE-S to send monitoring reports to the VAE-C.</w:t>
      </w:r>
      <w:r w:rsidRPr="003C4A36">
        <w:t xml:space="preserve"> This element contains a mandatory &lt;trigger-id&gt; attribute that shall be set to a unique string;</w:t>
      </w:r>
    </w:p>
    <w:p w14:paraId="1B3247DC" w14:textId="77777777" w:rsidR="00631B29" w:rsidRDefault="00631B29" w:rsidP="00631B29">
      <w:pPr>
        <w:pStyle w:val="B1"/>
      </w:pPr>
      <w:r>
        <w:t>d)</w:t>
      </w:r>
      <w:r>
        <w:tab/>
        <w:t>&lt;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-change&gt;, an optional element specifying what MBMS changes trigger the VAE-S to send monitoring reports to the VAE-C. This element consists of the following sub-elements:</w:t>
      </w:r>
    </w:p>
    <w:p w14:paraId="72FB7EF0" w14:textId="77777777" w:rsidR="00631B29" w:rsidRDefault="00631B29" w:rsidP="00631B29">
      <w:pPr>
        <w:pStyle w:val="B2"/>
      </w:pPr>
      <w:r>
        <w:t>1)</w:t>
      </w:r>
      <w:r>
        <w:tab/>
        <w:t>&lt;any-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-change&gt;, an optional element. The presence of this element specifies that any MBMS SA change is a trigger for the VAE-S to send monitoring reports to the VAE-C. This element contains a mandatory &lt;trigger-id&gt; attribute that shall be set to a unique string;</w:t>
      </w:r>
    </w:p>
    <w:p w14:paraId="3541A9FC" w14:textId="77777777" w:rsidR="00631B29" w:rsidRDefault="00631B29" w:rsidP="00631B29">
      <w:pPr>
        <w:pStyle w:val="B2"/>
      </w:pPr>
      <w:r>
        <w:t>2)</w:t>
      </w:r>
      <w:r>
        <w:tab/>
        <w:t>&lt;enter-specific-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 xml:space="preserve">&gt;, an optional element specifying an MBMS service area </w:t>
      </w:r>
      <w:proofErr w:type="spellStart"/>
      <w:r>
        <w:t>id</w:t>
      </w:r>
      <w:proofErr w:type="spellEnd"/>
      <w:r>
        <w:t xml:space="preserve"> which when entered triggers the VAE-S to send monitoring reports to the VAE-C. The MBMS service area id is coded </w:t>
      </w:r>
      <w:r w:rsidRPr="0073469F">
        <w:t xml:space="preserve">as specified in </w:t>
      </w:r>
      <w:r>
        <w:t xml:space="preserve">clause 15.3 in </w:t>
      </w:r>
      <w:r w:rsidRPr="0073469F">
        <w:t>3GPP TS 23.003 [</w:t>
      </w:r>
      <w:r>
        <w:t>2] for s</w:t>
      </w:r>
      <w:r w:rsidRPr="0073469F">
        <w:t xml:space="preserve">ervice </w:t>
      </w:r>
      <w:r>
        <w:t>a</w:t>
      </w:r>
      <w:r w:rsidRPr="0073469F">
        <w:t xml:space="preserve">rea </w:t>
      </w:r>
      <w:r>
        <w:t>i</w:t>
      </w:r>
      <w:r w:rsidRPr="0073469F">
        <w:t>dentifier (SAI)</w:t>
      </w:r>
      <w:r>
        <w:t>. This element contains a mandatory &lt;trigger-id&gt; attribute that shall be set to a unique string; and</w:t>
      </w:r>
    </w:p>
    <w:p w14:paraId="3322F87F" w14:textId="77777777" w:rsidR="00631B29" w:rsidRDefault="00631B29" w:rsidP="00631B29">
      <w:pPr>
        <w:pStyle w:val="B2"/>
      </w:pPr>
      <w:r>
        <w:t>3)</w:t>
      </w:r>
      <w:r>
        <w:tab/>
        <w:t>&lt;exit-specific-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 xml:space="preserve">&gt;, an optional element specifying an MBMS service area </w:t>
      </w:r>
      <w:proofErr w:type="spellStart"/>
      <w:r>
        <w:t>id</w:t>
      </w:r>
      <w:proofErr w:type="spellEnd"/>
      <w:r>
        <w:t xml:space="preserve"> which when exited triggers the VAE-S to send monitoring reports to the VAE-C. The MBMS service area id is coded </w:t>
      </w:r>
      <w:r w:rsidRPr="0073469F">
        <w:t xml:space="preserve">as specified in </w:t>
      </w:r>
      <w:r>
        <w:t xml:space="preserve">clause 15.3 in </w:t>
      </w:r>
      <w:r w:rsidRPr="0073469F">
        <w:t>3GPP TS 23.003 [</w:t>
      </w:r>
      <w:r>
        <w:t>2] for s</w:t>
      </w:r>
      <w:r w:rsidRPr="0073469F">
        <w:t xml:space="preserve">ervice </w:t>
      </w:r>
      <w:r>
        <w:t>a</w:t>
      </w:r>
      <w:r w:rsidRPr="0073469F">
        <w:t xml:space="preserve">rea </w:t>
      </w:r>
      <w:r>
        <w:t>i</w:t>
      </w:r>
      <w:r w:rsidRPr="0073469F">
        <w:t>dentifier (SAI)</w:t>
      </w:r>
      <w:r>
        <w:t>. This element contains a mandatory &lt;trigger-id&gt; attribute that shall be set to a unique string;</w:t>
      </w:r>
    </w:p>
    <w:p w14:paraId="5FA3F2B5" w14:textId="77777777" w:rsidR="00631B29" w:rsidRDefault="00631B29" w:rsidP="00631B29">
      <w:pPr>
        <w:pStyle w:val="B1"/>
      </w:pPr>
      <w:r>
        <w:t>e)</w:t>
      </w:r>
      <w:r>
        <w:tab/>
        <w:t>&lt;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</w:t>
      </w:r>
      <w:r w:rsidRPr="00342ED6">
        <w:t>hange</w:t>
      </w:r>
      <w:r>
        <w:t>&gt;, an optional element specifying what MBSFN changes trigger a request for the VAE-S to send monitoring reports to the VAE-C. This element consists of the following sub-elements:</w:t>
      </w:r>
    </w:p>
    <w:p w14:paraId="2FA2EA0A" w14:textId="77777777" w:rsidR="00631B29" w:rsidRDefault="00631B29" w:rsidP="00631B29">
      <w:pPr>
        <w:pStyle w:val="B2"/>
      </w:pPr>
      <w:r>
        <w:t>1)</w:t>
      </w:r>
      <w:r>
        <w:tab/>
        <w:t>&lt;any-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-change&gt;, an optional element. The presence of this element specifies that any MBSFN area change is a trigger for the VAE-S to send monitoring reports to the VAE-C. This element contains a mandatory &lt;trigger-id&gt; attribute that shall be set to a unique string;</w:t>
      </w:r>
    </w:p>
    <w:p w14:paraId="17F944C5" w14:textId="77777777" w:rsidR="00631B29" w:rsidRDefault="00631B29" w:rsidP="00631B29">
      <w:pPr>
        <w:pStyle w:val="B2"/>
      </w:pPr>
      <w:r>
        <w:t>2)</w:t>
      </w:r>
      <w:r>
        <w:tab/>
        <w:t>&lt;enter-specific-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&gt;, an optional element specifying an MBSFN area which when entered triggers the VAE-S to send monitoring reports to the VAE-C. This element contains a mandatory &lt;trigger-id&gt; attribute that shall be set to a unique string; and</w:t>
      </w:r>
    </w:p>
    <w:p w14:paraId="50D009D0" w14:textId="77777777" w:rsidR="00631B29" w:rsidRDefault="00631B29" w:rsidP="00631B29">
      <w:pPr>
        <w:pStyle w:val="B2"/>
      </w:pPr>
      <w:r>
        <w:t>3)</w:t>
      </w:r>
      <w:r>
        <w:tab/>
        <w:t>&lt;exit-specific-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&gt;, an optional element specifying an MBSFN area which when exited triggers the VAE-S to send monitoring reports to the VAE-C. This element contains a mandatory &lt;trigger-id&gt; attribute that shall be set to a unique string;</w:t>
      </w:r>
    </w:p>
    <w:p w14:paraId="58155F01" w14:textId="77777777" w:rsidR="00631B29" w:rsidRPr="00236229" w:rsidRDefault="00631B29" w:rsidP="00631B29">
      <w:pPr>
        <w:pStyle w:val="B1"/>
      </w:pPr>
      <w:r w:rsidRPr="004A0627">
        <w:t>f)</w:t>
      </w:r>
      <w:r w:rsidRPr="004A0627">
        <w:tab/>
        <w:t>&lt;periodic-report&gt;, an optional element specifying that periodic request for the VAE-S to send monitoring reports to the VAE-C</w:t>
      </w:r>
      <w:r w:rsidRPr="006155C9">
        <w:t xml:space="preserve"> shall be sent. The value in seconds specifies the reporting interval. This element contains a mandatory &lt;trigger-id&gt; attribute that shall be set to a unique string;</w:t>
      </w:r>
    </w:p>
    <w:p w14:paraId="46EA9F86" w14:textId="77777777" w:rsidR="00631B29" w:rsidRDefault="00631B29" w:rsidP="00631B29">
      <w:pPr>
        <w:pStyle w:val="B1"/>
      </w:pPr>
      <w:r>
        <w:t>g)</w:t>
      </w:r>
      <w:r>
        <w:tab/>
        <w:t>&lt;travelled-distance&gt;, an optional element specifying that the travelled distance shall trigger a request for the VAE-S to send monitoring reports to the VAE-C. The value in metres specified the travelled distance. This element contains a mandatory &lt;trigger-id&gt; attribute that shall be set to a unique string;</w:t>
      </w:r>
    </w:p>
    <w:p w14:paraId="31F6C2AE" w14:textId="77777777" w:rsidR="00631B29" w:rsidRDefault="00631B29" w:rsidP="00631B29">
      <w:pPr>
        <w:pStyle w:val="B1"/>
      </w:pPr>
      <w:r>
        <w:t>h)</w:t>
      </w:r>
      <w:r>
        <w:tab/>
        <w:t>&lt;vertical-application-event&gt;, an optional element specifying what application signalling events triggers the VAE-S to send monitoring reports to the VAE-C. The &lt;vertical-application-event&gt; element has the following sub-elements:</w:t>
      </w:r>
    </w:p>
    <w:p w14:paraId="62974F5F" w14:textId="77777777" w:rsidR="00631B29" w:rsidRDefault="00631B29" w:rsidP="00631B29">
      <w:pPr>
        <w:pStyle w:val="B2"/>
      </w:pPr>
      <w:r>
        <w:t>1)</w:t>
      </w:r>
      <w:r>
        <w:tab/>
        <w:t>&lt;initial-log-on&gt;, an optional element specifying that an initial log on triggers the VAE-S to send monitoring reports to the VAE-C. This element contains a mandatory &lt;trigger-id&gt; attribute that shall be set to a unique string;</w:t>
      </w:r>
    </w:p>
    <w:p w14:paraId="61CCD842" w14:textId="77777777" w:rsidR="00631B29" w:rsidRDefault="00631B29" w:rsidP="00631B29">
      <w:pPr>
        <w:pStyle w:val="B2"/>
      </w:pPr>
      <w:r>
        <w:t>2)</w:t>
      </w:r>
      <w:r>
        <w:tab/>
        <w:t>&lt;location-configuration-received&gt;, an optional element specifying that a received location configuration triggers the VAE-S to send monitoring reports to the VAE-C. This element contains a mandatory &lt;trigger-id&gt; attribute that shall be set to a unique string; and</w:t>
      </w:r>
    </w:p>
    <w:p w14:paraId="0A9159A3" w14:textId="77777777" w:rsidR="00631B29" w:rsidRDefault="00631B29" w:rsidP="00631B29">
      <w:pPr>
        <w:pStyle w:val="B2"/>
      </w:pPr>
      <w:r>
        <w:t>3)</w:t>
      </w:r>
      <w:r>
        <w:tab/>
        <w:t>&lt;any-other- event&gt;, an optional element specifying that any other application signalling event than initial-log-on and location-configuration-received triggers the VAE-S to send monitoring reports to the VAE-C. This element contains a mandatory &lt;trigger-id&gt; attribute that shall be set to a unique string;</w:t>
      </w:r>
    </w:p>
    <w:p w14:paraId="052866C9" w14:textId="77777777" w:rsidR="00631B29" w:rsidRDefault="00631B29" w:rsidP="00631B29">
      <w:pPr>
        <w:pStyle w:val="B1"/>
      </w:pPr>
      <w:r>
        <w:t>i)</w:t>
      </w:r>
      <w:r>
        <w:tab/>
        <w:t>&lt;geographical-area-change&gt;, an optional element specifying what geographical are changes trigger the VAE-S to send monitoring reports to the VAE-C. This element consists of the following sub-elements:</w:t>
      </w:r>
    </w:p>
    <w:p w14:paraId="79FBD2B5" w14:textId="77777777" w:rsidR="00631B29" w:rsidRDefault="00631B29" w:rsidP="00631B29">
      <w:pPr>
        <w:pStyle w:val="B2"/>
      </w:pPr>
      <w:r>
        <w:lastRenderedPageBreak/>
        <w:t>1)</w:t>
      </w:r>
      <w:r>
        <w:tab/>
        <w:t>&lt;any-a</w:t>
      </w:r>
      <w:r w:rsidRPr="00342ED6">
        <w:t>rea</w:t>
      </w:r>
      <w:r>
        <w:t>-change&gt;, an optional element. The presence of this element specifies that any geographical area change is a trigger. This element contains a mandatory &lt;trigger-id&gt; attribute that shall be set to a unique string;</w:t>
      </w:r>
    </w:p>
    <w:p w14:paraId="4CCF519B" w14:textId="77777777" w:rsidR="00631B29" w:rsidRDefault="00631B29" w:rsidP="00631B29">
      <w:pPr>
        <w:pStyle w:val="B2"/>
      </w:pPr>
      <w:r>
        <w:t>2)</w:t>
      </w:r>
      <w:r>
        <w:tab/>
        <w:t>&lt;enter-specific-area&gt;, an optional element specifying a geographical area which when entered triggers the VAE-S to send monitoring reports to the VAE-C. This element contains a mandatory &lt;trigger-id&gt; attribute that shall be set to a unique string. The &lt;enter-specific-area&gt; element has the following sub-elements:</w:t>
      </w:r>
    </w:p>
    <w:p w14:paraId="487A77DB" w14:textId="77777777" w:rsidR="00631B29" w:rsidRDefault="00631B29" w:rsidP="00631B29">
      <w:pPr>
        <w:pStyle w:val="B3"/>
      </w:pPr>
      <w:r>
        <w:t>i)</w:t>
      </w:r>
      <w:r>
        <w:tab/>
        <w:t>&lt;geographical-area&gt;, an optional element containing a &lt;trigger-id&gt; attribute and the following two sub-elements:</w:t>
      </w:r>
    </w:p>
    <w:p w14:paraId="1D54F084" w14:textId="77777777" w:rsidR="00631B29" w:rsidRDefault="00631B29" w:rsidP="00631B29">
      <w:pPr>
        <w:pStyle w:val="B4"/>
      </w:pPr>
      <w:r>
        <w:t>A)</w:t>
      </w:r>
      <w:r>
        <w:tab/>
        <w:t>&lt;polygon-area&gt;, an optional element specifying the area as a polygon specified in clause 5.2 in 3GPP TS 23.032 [3]; and</w:t>
      </w:r>
    </w:p>
    <w:p w14:paraId="5E9BB744" w14:textId="77777777" w:rsidR="00631B29" w:rsidRDefault="00631B29" w:rsidP="00631B29">
      <w:pPr>
        <w:pStyle w:val="B4"/>
      </w:pPr>
      <w:r>
        <w:t>B)</w:t>
      </w:r>
      <w:r>
        <w:tab/>
        <w:t>&lt;ellipsoid-arc-area&gt;, an optional element specifying the area as an ellipsoid arc specified in clause 5.7 in 3GPP TS 23.032 [3]; and</w:t>
      </w:r>
    </w:p>
    <w:p w14:paraId="16D29834" w14:textId="77777777" w:rsidR="00631B29" w:rsidRDefault="00631B29" w:rsidP="00631B29">
      <w:pPr>
        <w:pStyle w:val="B2"/>
      </w:pPr>
      <w:r>
        <w:t>3)</w:t>
      </w:r>
      <w:r>
        <w:tab/>
        <w:t>&lt;exit-specific-area-type&gt;, an optional element specifying a geographical area which when exited triggers the VAE-S to send monitoring reports to the VAE-C. This element contains a mandatory &lt;trigger-id&gt; attribute that shall be set to a unique string.</w:t>
      </w:r>
    </w:p>
    <w:p w14:paraId="2825B6F8" w14:textId="77777777" w:rsidR="00631B29" w:rsidRDefault="00631B29" w:rsidP="00631B29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</w:t>
      </w:r>
      <w:r w:rsidRPr="007C3D55">
        <w:t>&lt;network-monitoring-info-notification&gt;</w:t>
      </w:r>
      <w:r>
        <w:rPr>
          <w:lang w:eastAsia="zh-CN"/>
        </w:rPr>
        <w:t xml:space="preserve"> element contains the following sub-elements:</w:t>
      </w:r>
    </w:p>
    <w:p w14:paraId="49E904C9" w14:textId="77777777" w:rsidR="00631B29" w:rsidRDefault="00631B29" w:rsidP="00631B29">
      <w:pPr>
        <w:pStyle w:val="B1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>)</w:t>
      </w:r>
      <w:r>
        <w:rPr>
          <w:lang w:eastAsia="zh-CN"/>
        </w:rPr>
        <w:tab/>
        <w:t>&lt;VAL-UE-id</w:t>
      </w:r>
      <w:r w:rsidRPr="00091753">
        <w:rPr>
          <w:lang w:eastAsia="zh-CN"/>
        </w:rPr>
        <w:t>&gt;, an element contains</w:t>
      </w:r>
      <w:r>
        <w:rPr>
          <w:lang w:eastAsia="zh-CN"/>
        </w:rPr>
        <w:t xml:space="preserve"> </w:t>
      </w:r>
      <w:r w:rsidRPr="00091753">
        <w:rPr>
          <w:lang w:eastAsia="zh-CN"/>
        </w:rPr>
        <w:t xml:space="preserve">the identity of the V2X UE </w:t>
      </w:r>
      <w:r>
        <w:rPr>
          <w:lang w:eastAsia="zh-CN"/>
        </w:rPr>
        <w:t>who subscribes the network monitoring information;</w:t>
      </w:r>
    </w:p>
    <w:p w14:paraId="0B6971CF" w14:textId="77777777" w:rsidR="00631B29" w:rsidRDefault="00631B29" w:rsidP="00631B29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C47D1F">
        <w:rPr>
          <w:lang w:eastAsia="zh-CN"/>
        </w:rPr>
        <w:t>&lt;network-monitoring-info&gt;</w:t>
      </w:r>
      <w:r>
        <w:rPr>
          <w:lang w:eastAsia="zh-CN"/>
        </w:rPr>
        <w:t xml:space="preserve">, an element contains one or more </w:t>
      </w:r>
      <w:r w:rsidRPr="00C47D1F">
        <w:rPr>
          <w:lang w:eastAsia="zh-CN"/>
        </w:rPr>
        <w:t>&lt;trigger</w:t>
      </w:r>
      <w:r>
        <w:rPr>
          <w:lang w:eastAsia="zh-CN"/>
        </w:rPr>
        <w:t>-id</w:t>
      </w:r>
      <w:r w:rsidRPr="00C47D1F">
        <w:rPr>
          <w:lang w:eastAsia="zh-CN"/>
        </w:rPr>
        <w:t>&gt;</w:t>
      </w:r>
      <w:r>
        <w:rPr>
          <w:lang w:eastAsia="zh-CN"/>
        </w:rPr>
        <w:t xml:space="preserve"> attributes</w:t>
      </w:r>
      <w:r w:rsidRPr="00CB76B6">
        <w:t xml:space="preserve"> </w:t>
      </w:r>
      <w:r w:rsidRPr="00CB76B6">
        <w:rPr>
          <w:lang w:eastAsia="zh-CN"/>
        </w:rPr>
        <w:t>that identifies the triggering criteria that resulted in the VAE-S sending the monitoring report to the VAE-C</w:t>
      </w:r>
      <w:r>
        <w:rPr>
          <w:lang w:eastAsia="zh-CN"/>
        </w:rPr>
        <w:t xml:space="preserve">. In addition, the </w:t>
      </w:r>
      <w:r w:rsidRPr="00CB76B6">
        <w:rPr>
          <w:lang w:eastAsia="zh-CN"/>
        </w:rPr>
        <w:t>&lt;network-monitoring-info&gt;</w:t>
      </w:r>
      <w:r>
        <w:rPr>
          <w:lang w:eastAsia="zh-CN"/>
        </w:rPr>
        <w:t xml:space="preserve"> contains the following sub-elements:</w:t>
      </w:r>
    </w:p>
    <w:p w14:paraId="673FBD0E" w14:textId="77777777" w:rsidR="00631B29" w:rsidRDefault="00631B29" w:rsidP="00631B29">
      <w:pPr>
        <w:pStyle w:val="B2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</w:r>
      <w:r w:rsidRPr="00FE2F9F">
        <w:rPr>
          <w:lang w:eastAsia="zh-CN"/>
        </w:rPr>
        <w:t>&lt;uplink-qu</w:t>
      </w:r>
      <w:r>
        <w:rPr>
          <w:lang w:eastAsia="zh-CN"/>
        </w:rPr>
        <w:t>a</w:t>
      </w:r>
      <w:r w:rsidRPr="00FE2F9F">
        <w:rPr>
          <w:lang w:eastAsia="zh-CN"/>
        </w:rPr>
        <w:t>lity-level&gt;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>the uplink quality level</w:t>
      </w:r>
      <w:r>
        <w:rPr>
          <w:lang w:eastAsia="zh-CN"/>
        </w:rPr>
        <w:t>;</w:t>
      </w:r>
    </w:p>
    <w:p w14:paraId="1344BE65" w14:textId="77777777" w:rsidR="00631B29" w:rsidRDefault="00631B29" w:rsidP="00631B29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r w:rsidRPr="00FE2F9F">
        <w:rPr>
          <w:lang w:eastAsia="zh-CN"/>
        </w:rPr>
        <w:t>&lt;congestion-</w:t>
      </w:r>
      <w:r>
        <w:rPr>
          <w:lang w:eastAsia="zh-CN"/>
        </w:rPr>
        <w:t>info</w:t>
      </w:r>
      <w:r w:rsidRPr="00FE2F9F">
        <w:rPr>
          <w:lang w:eastAsia="zh-CN"/>
        </w:rPr>
        <w:t>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>the congestion level</w:t>
      </w:r>
      <w:r>
        <w:rPr>
          <w:lang w:eastAsia="zh-CN"/>
        </w:rPr>
        <w:t xml:space="preserve"> that </w:t>
      </w:r>
      <w:r w:rsidRPr="00864487">
        <w:rPr>
          <w:lang w:eastAsia="zh-CN"/>
        </w:rPr>
        <w:t>may be exact value for congestion status reported by N</w:t>
      </w:r>
      <w:r>
        <w:rPr>
          <w:lang w:eastAsia="zh-CN"/>
        </w:rPr>
        <w:t>WDAF to NEF or abstracted value</w:t>
      </w:r>
      <w:r w:rsidRPr="00864487">
        <w:rPr>
          <w:lang w:eastAsia="zh-CN"/>
        </w:rPr>
        <w:t xml:space="preserve"> e.g. (High, Medium, Low) which can be reported by the NEF to the AF</w:t>
      </w:r>
      <w:r>
        <w:rPr>
          <w:lang w:eastAsia="zh-CN"/>
        </w:rPr>
        <w:t>;</w:t>
      </w:r>
    </w:p>
    <w:p w14:paraId="4F48E947" w14:textId="77777777" w:rsidR="00631B29" w:rsidRDefault="00631B29" w:rsidP="00631B29">
      <w:pPr>
        <w:pStyle w:val="B2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</w:r>
      <w:r w:rsidRPr="00FE2F9F">
        <w:rPr>
          <w:lang w:eastAsia="zh-CN"/>
        </w:rPr>
        <w:t>&lt;geographical-area&gt;</w:t>
      </w:r>
      <w:r>
        <w:rPr>
          <w:lang w:eastAsia="zh-CN"/>
        </w:rPr>
        <w:t>, an optional element contains the following elements:</w:t>
      </w:r>
    </w:p>
    <w:p w14:paraId="3B2A38A9" w14:textId="77777777" w:rsidR="00631B29" w:rsidRDefault="00631B29" w:rsidP="00631B29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  <w:t xml:space="preserve">&lt;cell-area&gt;, an optional element specifying an NCGI which when entered triggers a request for </w:t>
      </w:r>
      <w:proofErr w:type="spellStart"/>
      <w:r>
        <w:rPr>
          <w:lang w:eastAsia="zh-CN"/>
        </w:rPr>
        <w:t>alocation</w:t>
      </w:r>
      <w:proofErr w:type="spellEnd"/>
      <w:r>
        <w:rPr>
          <w:lang w:eastAsia="zh-CN"/>
        </w:rPr>
        <w:t xml:space="preserve"> report coded as specified in clause</w:t>
      </w:r>
      <w:r>
        <w:rPr>
          <w:lang w:val="en-US" w:eastAsia="zh-CN"/>
        </w:rPr>
        <w:t> </w:t>
      </w:r>
      <w:r>
        <w:rPr>
          <w:lang w:eastAsia="zh-CN"/>
        </w:rPr>
        <w:t>19.6A in 3GPP</w:t>
      </w:r>
      <w:r>
        <w:rPr>
          <w:lang w:val="en-US" w:eastAsia="zh-CN"/>
        </w:rPr>
        <w:t> </w:t>
      </w:r>
      <w:r>
        <w:rPr>
          <w:lang w:eastAsia="zh-CN"/>
        </w:rPr>
        <w:t>TS</w:t>
      </w:r>
      <w:r>
        <w:rPr>
          <w:lang w:val="en-US" w:eastAsia="zh-CN"/>
        </w:rPr>
        <w:t> </w:t>
      </w:r>
      <w:r>
        <w:rPr>
          <w:lang w:eastAsia="zh-CN"/>
        </w:rPr>
        <w:t>23.003</w:t>
      </w:r>
      <w:r>
        <w:rPr>
          <w:lang w:val="en-US" w:eastAsia="zh-CN"/>
        </w:rPr>
        <w:t> </w:t>
      </w:r>
      <w:r>
        <w:rPr>
          <w:lang w:eastAsia="zh-CN"/>
        </w:rPr>
        <w:t>[2] for which the monitoring applies;</w:t>
      </w:r>
    </w:p>
    <w:p w14:paraId="5DCC8C80" w14:textId="77777777" w:rsidR="00631B29" w:rsidRDefault="00631B29" w:rsidP="00631B29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  <w:t>&lt;tracking-area&gt;, an optional element specifying a tracking area identity coded as specified in clause</w:t>
      </w:r>
      <w:r>
        <w:rPr>
          <w:lang w:val="en-US" w:eastAsia="zh-CN"/>
        </w:rPr>
        <w:t> </w:t>
      </w:r>
      <w:r>
        <w:rPr>
          <w:lang w:eastAsia="zh-CN"/>
        </w:rPr>
        <w:t>19.4.2.3 in 3GPP</w:t>
      </w:r>
      <w:r>
        <w:rPr>
          <w:lang w:val="en-US" w:eastAsia="zh-CN"/>
        </w:rPr>
        <w:t> </w:t>
      </w:r>
      <w:r>
        <w:rPr>
          <w:lang w:eastAsia="zh-CN"/>
        </w:rPr>
        <w:t>TS</w:t>
      </w:r>
      <w:r>
        <w:rPr>
          <w:lang w:val="en-US" w:eastAsia="zh-CN"/>
        </w:rPr>
        <w:t> </w:t>
      </w:r>
      <w:r>
        <w:rPr>
          <w:lang w:eastAsia="zh-CN"/>
        </w:rPr>
        <w:t>23.003</w:t>
      </w:r>
      <w:r>
        <w:rPr>
          <w:lang w:val="en-US" w:eastAsia="zh-CN"/>
        </w:rPr>
        <w:t> </w:t>
      </w:r>
      <w:r>
        <w:rPr>
          <w:lang w:eastAsia="zh-CN"/>
        </w:rPr>
        <w:t>[2] for which the monitoring applies;</w:t>
      </w:r>
    </w:p>
    <w:p w14:paraId="0B36F3ED" w14:textId="77777777" w:rsidR="00631B29" w:rsidRDefault="00631B29" w:rsidP="00631B29">
      <w:pPr>
        <w:pStyle w:val="B2"/>
        <w:rPr>
          <w:lang w:eastAsia="zh-CN"/>
        </w:rPr>
      </w:pPr>
      <w:r>
        <w:rPr>
          <w:lang w:eastAsia="zh-CN"/>
        </w:rPr>
        <w:t>4)</w:t>
      </w:r>
      <w:r>
        <w:rPr>
          <w:lang w:eastAsia="zh-CN"/>
        </w:rPr>
        <w:tab/>
      </w:r>
      <w:r w:rsidRPr="00FE2F9F">
        <w:rPr>
          <w:lang w:eastAsia="zh-CN"/>
        </w:rPr>
        <w:t>&lt;time-validity&gt;</w:t>
      </w:r>
      <w:r>
        <w:rPr>
          <w:lang w:eastAsia="zh-CN"/>
        </w:rPr>
        <w:t>, an optional element</w:t>
      </w:r>
      <w:r w:rsidRPr="0014499E">
        <w:t xml:space="preserve"> </w:t>
      </w:r>
      <w:r>
        <w:rPr>
          <w:lang w:eastAsia="zh-CN"/>
        </w:rPr>
        <w:t xml:space="preserve">specifies </w:t>
      </w:r>
      <w:r w:rsidRPr="0014499E">
        <w:rPr>
          <w:lang w:eastAsia="zh-CN"/>
        </w:rPr>
        <w:t>the period for which the monitoring applies</w:t>
      </w:r>
      <w:r>
        <w:rPr>
          <w:lang w:eastAsia="zh-CN"/>
        </w:rPr>
        <w:t>; and</w:t>
      </w:r>
    </w:p>
    <w:p w14:paraId="56389460" w14:textId="77777777" w:rsidR="00631B29" w:rsidRDefault="00631B29" w:rsidP="00631B29">
      <w:pPr>
        <w:pStyle w:val="B2"/>
        <w:rPr>
          <w:lang w:eastAsia="zh-CN"/>
        </w:rPr>
      </w:pPr>
      <w:r>
        <w:rPr>
          <w:lang w:eastAsia="zh-CN"/>
        </w:rPr>
        <w:t>5)</w:t>
      </w:r>
      <w:r>
        <w:rPr>
          <w:lang w:eastAsia="zh-CN"/>
        </w:rPr>
        <w:tab/>
      </w:r>
      <w:r w:rsidRPr="00FE2F9F">
        <w:rPr>
          <w:lang w:eastAsia="zh-CN"/>
        </w:rPr>
        <w:t>&lt;MBMS-level&gt;</w:t>
      </w:r>
      <w:r>
        <w:rPr>
          <w:lang w:eastAsia="zh-CN"/>
        </w:rPr>
        <w:t>, an optional element contains the following elements:</w:t>
      </w:r>
    </w:p>
    <w:p w14:paraId="53A11971" w14:textId="77777777" w:rsidR="00631B29" w:rsidRDefault="00631B29" w:rsidP="00631B29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</w:r>
      <w:r w:rsidRPr="00E26A9A">
        <w:rPr>
          <w:lang w:eastAsia="zh-CN"/>
        </w:rPr>
        <w:t>&lt;MBMS-coverage-level&gt;</w:t>
      </w:r>
      <w:r>
        <w:rPr>
          <w:lang w:eastAsia="zh-CN"/>
        </w:rPr>
        <w:t>, an optional element</w:t>
      </w:r>
      <w:r w:rsidRPr="00E26A9A">
        <w:rPr>
          <w:lang w:eastAsia="zh-CN"/>
        </w:rPr>
        <w:t xml:space="preserve">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 xml:space="preserve">the </w:t>
      </w:r>
      <w:r>
        <w:rPr>
          <w:lang w:eastAsia="zh-CN"/>
        </w:rPr>
        <w:t>MBMS coverage</w:t>
      </w:r>
      <w:r w:rsidRPr="008456B8">
        <w:rPr>
          <w:lang w:eastAsia="zh-CN"/>
        </w:rPr>
        <w:t xml:space="preserve"> level</w:t>
      </w:r>
      <w:r>
        <w:rPr>
          <w:lang w:eastAsia="zh-CN"/>
        </w:rPr>
        <w:t>; or</w:t>
      </w:r>
    </w:p>
    <w:p w14:paraId="6675160D" w14:textId="7C9DE401" w:rsidR="00430FB2" w:rsidRDefault="00631B29" w:rsidP="00BE631C">
      <w:pPr>
        <w:pStyle w:val="B3"/>
        <w:rPr>
          <w:ins w:id="16" w:author="Huawei/Chenxiaoguang" w:date="2021-04-09T11:45:00Z"/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</w:r>
      <w:r w:rsidRPr="00E26A9A">
        <w:rPr>
          <w:lang w:eastAsia="zh-CN"/>
        </w:rPr>
        <w:t>&lt;MBMS-bearer-level-event&gt;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 xml:space="preserve">contains a </w:t>
      </w:r>
      <w:r>
        <w:rPr>
          <w:lang w:eastAsia="zh-CN"/>
        </w:rPr>
        <w:t xml:space="preserve">string </w:t>
      </w:r>
      <w:r w:rsidRPr="008456B8">
        <w:rPr>
          <w:lang w:eastAsia="zh-CN"/>
        </w:rPr>
        <w:t>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 xml:space="preserve">the </w:t>
      </w:r>
      <w:r>
        <w:rPr>
          <w:lang w:eastAsia="zh-CN"/>
        </w:rPr>
        <w:t>MBMS bearer</w:t>
      </w:r>
      <w:r w:rsidRPr="008456B8">
        <w:rPr>
          <w:lang w:eastAsia="zh-CN"/>
        </w:rPr>
        <w:t xml:space="preserve"> level</w:t>
      </w:r>
      <w:r>
        <w:rPr>
          <w:lang w:eastAsia="zh-CN"/>
        </w:rPr>
        <w:t xml:space="preserve"> events.</w:t>
      </w:r>
    </w:p>
    <w:p w14:paraId="7C364917" w14:textId="67516643" w:rsidR="00E84006" w:rsidRDefault="00E84006" w:rsidP="00E84006">
      <w:pPr>
        <w:rPr>
          <w:ins w:id="17" w:author="Huawei/Chenxiaoguang" w:date="2021-04-09T11:48:00Z"/>
          <w:lang w:eastAsia="zh-CN"/>
        </w:rPr>
      </w:pPr>
      <w:ins w:id="18" w:author="Huawei/Chenxiaoguang" w:date="2021-04-09T11:45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</w:t>
        </w:r>
      </w:ins>
      <w:ins w:id="19" w:author="Huawei/Chenxiaoguang" w:date="2021-04-12T17:06:00Z">
        <w:r w:rsidR="000F3ECD" w:rsidRPr="000F3ECD">
          <w:t>&lt;dynamic-group-info-update-consent</w:t>
        </w:r>
      </w:ins>
      <w:ins w:id="20" w:author="Huawei/CXG129" w:date="2021-04-20T17:28:00Z">
        <w:r w:rsidR="00F103F1">
          <w:t>-info</w:t>
        </w:r>
      </w:ins>
      <w:ins w:id="21" w:author="Huawei/Chenxiaoguang" w:date="2021-04-12T17:06:00Z">
        <w:r w:rsidR="000F3ECD" w:rsidRPr="000F3ECD">
          <w:t>&gt;</w:t>
        </w:r>
      </w:ins>
      <w:ins w:id="22" w:author="Huawei/Chenxiaoguang" w:date="2021-04-09T11:45:00Z">
        <w:r>
          <w:rPr>
            <w:lang w:eastAsia="zh-CN"/>
          </w:rPr>
          <w:t xml:space="preserve"> element contains the following sub-elements:</w:t>
        </w:r>
      </w:ins>
    </w:p>
    <w:p w14:paraId="767B97EE" w14:textId="542F7990" w:rsidR="00E84006" w:rsidRPr="00F01F40" w:rsidRDefault="00E84006" w:rsidP="00F103F1">
      <w:pPr>
        <w:pStyle w:val="B1"/>
        <w:rPr>
          <w:ins w:id="23" w:author="Huawei/Chenxiaoguang" w:date="2021-04-09T11:48:00Z"/>
        </w:rPr>
      </w:pPr>
      <w:ins w:id="24" w:author="Huawei/Chenxiaoguang" w:date="2021-04-09T11:48:00Z">
        <w:r>
          <w:t>a)</w:t>
        </w:r>
        <w:r>
          <w:tab/>
        </w:r>
      </w:ins>
      <w:ins w:id="25" w:author="Huawei/Chenxiaoguang" w:date="2021-04-09T11:49:00Z">
        <w:r w:rsidR="000F3ECD">
          <w:t>&lt;dynamic-group-info</w:t>
        </w:r>
        <w:r w:rsidRPr="00E84006">
          <w:t>&gt;</w:t>
        </w:r>
        <w:r>
          <w:t>, a mandatory element</w:t>
        </w:r>
      </w:ins>
      <w:ins w:id="26" w:author="Huawei/Chenxiaoguang" w:date="2021-04-09T11:48:00Z">
        <w:r>
          <w:t xml:space="preserve"> </w:t>
        </w:r>
      </w:ins>
      <w:ins w:id="27" w:author="Huawei/Chenxiaoguang" w:date="2021-04-09T11:50:00Z">
        <w:r>
          <w:t xml:space="preserve">indicates the </w:t>
        </w:r>
      </w:ins>
      <w:ins w:id="28" w:author="Huawei/Chenxiaoguang" w:date="2021-04-12T17:10:00Z">
        <w:r w:rsidR="000F3ECD" w:rsidRPr="000F3ECD">
          <w:t>dynamic group information update consent</w:t>
        </w:r>
      </w:ins>
      <w:ins w:id="29" w:author="Huawei/Chenxiaoguang" w:date="2021-04-09T11:55:00Z">
        <w:r w:rsidR="000F3ECD">
          <w:t>;</w:t>
        </w:r>
      </w:ins>
      <w:ins w:id="30" w:author="Huawei/CXG129" w:date="2021-04-20T17:28:00Z">
        <w:r w:rsidR="00F103F1">
          <w:t xml:space="preserve"> and</w:t>
        </w:r>
      </w:ins>
      <w:bookmarkStart w:id="31" w:name="_GoBack"/>
      <w:bookmarkEnd w:id="31"/>
    </w:p>
    <w:p w14:paraId="65704636" w14:textId="4251D7BE" w:rsidR="00E84006" w:rsidDel="00E84006" w:rsidRDefault="00F103F1">
      <w:pPr>
        <w:pStyle w:val="B1"/>
        <w:rPr>
          <w:del w:id="32" w:author="Huawei/Chenxiaoguang" w:date="2021-04-09T11:45:00Z"/>
        </w:rPr>
        <w:pPrChange w:id="33" w:author="Huawei/Chenxiaoguang" w:date="2021-04-12T17:12:00Z">
          <w:pPr>
            <w:pStyle w:val="B3"/>
          </w:pPr>
        </w:pPrChange>
      </w:pPr>
      <w:ins w:id="34" w:author="Huawei/CXG129" w:date="2021-04-20T17:28:00Z">
        <w:r>
          <w:t>b</w:t>
        </w:r>
      </w:ins>
      <w:ins w:id="35" w:author="Huawei/Chenxiaoguang" w:date="2021-04-09T11:48:00Z">
        <w:r w:rsidR="00E84006">
          <w:t>)</w:t>
        </w:r>
        <w:r w:rsidR="00E84006">
          <w:tab/>
        </w:r>
        <w:proofErr w:type="gramStart"/>
        <w:r w:rsidR="00E84006">
          <w:t>a</w:t>
        </w:r>
        <w:proofErr w:type="gramEnd"/>
        <w:r w:rsidR="00E84006">
          <w:t xml:space="preserve"> &lt;</w:t>
        </w:r>
        <w:r w:rsidR="00E84006">
          <w:rPr>
            <w:lang w:val="en-US"/>
          </w:rPr>
          <w:t>result</w:t>
        </w:r>
        <w:r w:rsidR="00E84006">
          <w:t xml:space="preserve">&gt; element set to </w:t>
        </w:r>
        <w:r w:rsidR="000F3ECD">
          <w:rPr>
            <w:rFonts w:cs="Arial"/>
          </w:rPr>
          <w:t>the value</w:t>
        </w:r>
      </w:ins>
      <w:ins w:id="36" w:author="Huawei/Chenxiaoguang" w:date="2021-04-12T17:09:00Z">
        <w:r w:rsidR="000F3ECD" w:rsidRPr="000F3ECD">
          <w:rPr>
            <w:lang w:eastAsia="zh-CN"/>
          </w:rPr>
          <w:t xml:space="preserve"> "accept" or "reject" indicating acceptance or rejection of the request by the V2X user</w:t>
        </w:r>
      </w:ins>
      <w:ins w:id="37" w:author="Huawei/Chenxiaoguang" w:date="2021-04-09T11:48:00Z">
        <w:r w:rsidR="00E84006">
          <w:t>.</w:t>
        </w:r>
      </w:ins>
    </w:p>
    <w:p w14:paraId="30A974F5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  <w:t>* * * End of Change * * * *</w:t>
      </w:r>
    </w:p>
    <w:p w14:paraId="6FF8A03C" w14:textId="77777777" w:rsidR="005E58DF" w:rsidRPr="005E58DF" w:rsidRDefault="005E58DF" w:rsidP="005E58DF">
      <w:pPr>
        <w:rPr>
          <w:rFonts w:eastAsia="宋体"/>
          <w:noProof/>
          <w:lang w:val="en-US"/>
        </w:rPr>
      </w:pPr>
    </w:p>
    <w:p w14:paraId="261DBDF3" w14:textId="77777777" w:rsidR="001E41F3" w:rsidRDefault="001E41F3">
      <w:pPr>
        <w:rPr>
          <w:noProof/>
        </w:rPr>
      </w:pPr>
    </w:p>
    <w:sectPr w:rsidR="001E41F3">
      <w:headerReference w:type="defaul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54137" w14:textId="77777777" w:rsidR="00D7592B" w:rsidRDefault="00D7592B">
      <w:r>
        <w:separator/>
      </w:r>
    </w:p>
  </w:endnote>
  <w:endnote w:type="continuationSeparator" w:id="0">
    <w:p w14:paraId="209D750F" w14:textId="77777777" w:rsidR="00D7592B" w:rsidRDefault="00D7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2BBE1" w14:textId="77777777" w:rsidR="00D7592B" w:rsidRDefault="00D7592B">
      <w:r>
        <w:separator/>
      </w:r>
    </w:p>
  </w:footnote>
  <w:footnote w:type="continuationSeparator" w:id="0">
    <w:p w14:paraId="3BCD3AEE" w14:textId="77777777" w:rsidR="00D7592B" w:rsidRDefault="00D75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A01736" w:rsidRDefault="00A0173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17B5" w14:textId="77777777" w:rsidR="00A01736" w:rsidRDefault="00A01736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9388C"/>
    <w:multiLevelType w:val="hybridMultilevel"/>
    <w:tmpl w:val="AFB8CFEA"/>
    <w:lvl w:ilvl="0" w:tplc="B54A7C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517741"/>
    <w:multiLevelType w:val="hybridMultilevel"/>
    <w:tmpl w:val="4F0862D8"/>
    <w:lvl w:ilvl="0" w:tplc="80E2C8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CC6C73"/>
    <w:multiLevelType w:val="hybridMultilevel"/>
    <w:tmpl w:val="91ACF3F0"/>
    <w:lvl w:ilvl="0" w:tplc="CE0E6D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/Chenxiaoguang">
    <w15:presenceInfo w15:providerId="None" w15:userId="Huawei/Chenxiaoguang"/>
  </w15:person>
  <w15:person w15:author="Huawei/CXG129">
    <w15:presenceInfo w15:providerId="None" w15:userId="Huawei/CXG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065"/>
    <w:rsid w:val="0001110F"/>
    <w:rsid w:val="00022E4A"/>
    <w:rsid w:val="000314C6"/>
    <w:rsid w:val="00051287"/>
    <w:rsid w:val="00057EC6"/>
    <w:rsid w:val="0006299B"/>
    <w:rsid w:val="00085317"/>
    <w:rsid w:val="00085F93"/>
    <w:rsid w:val="000867AF"/>
    <w:rsid w:val="0009604F"/>
    <w:rsid w:val="00097729"/>
    <w:rsid w:val="000A0474"/>
    <w:rsid w:val="000A1F6F"/>
    <w:rsid w:val="000A6394"/>
    <w:rsid w:val="000B1877"/>
    <w:rsid w:val="000B7FED"/>
    <w:rsid w:val="000C038A"/>
    <w:rsid w:val="000C6598"/>
    <w:rsid w:val="000D4CA3"/>
    <w:rsid w:val="000E0199"/>
    <w:rsid w:val="000E49AB"/>
    <w:rsid w:val="000F0DAB"/>
    <w:rsid w:val="000F3ECD"/>
    <w:rsid w:val="00102AB3"/>
    <w:rsid w:val="0011670C"/>
    <w:rsid w:val="00143DCF"/>
    <w:rsid w:val="00145D43"/>
    <w:rsid w:val="00153348"/>
    <w:rsid w:val="00162691"/>
    <w:rsid w:val="001710D1"/>
    <w:rsid w:val="00174650"/>
    <w:rsid w:val="00185EEA"/>
    <w:rsid w:val="00187A77"/>
    <w:rsid w:val="00192C46"/>
    <w:rsid w:val="001961D3"/>
    <w:rsid w:val="001A08B3"/>
    <w:rsid w:val="001A29BF"/>
    <w:rsid w:val="001A362A"/>
    <w:rsid w:val="001A7B60"/>
    <w:rsid w:val="001A7CDD"/>
    <w:rsid w:val="001B0FAB"/>
    <w:rsid w:val="001B52F0"/>
    <w:rsid w:val="001B558E"/>
    <w:rsid w:val="001B7A65"/>
    <w:rsid w:val="001C6DB1"/>
    <w:rsid w:val="001D3302"/>
    <w:rsid w:val="001E41F3"/>
    <w:rsid w:val="001F75B7"/>
    <w:rsid w:val="00200095"/>
    <w:rsid w:val="00200479"/>
    <w:rsid w:val="00223531"/>
    <w:rsid w:val="00227EAD"/>
    <w:rsid w:val="00233D99"/>
    <w:rsid w:val="00234F15"/>
    <w:rsid w:val="00254C89"/>
    <w:rsid w:val="0026004D"/>
    <w:rsid w:val="00262525"/>
    <w:rsid w:val="002632CF"/>
    <w:rsid w:val="002640DD"/>
    <w:rsid w:val="00264D09"/>
    <w:rsid w:val="00273EEC"/>
    <w:rsid w:val="00275D12"/>
    <w:rsid w:val="002774D2"/>
    <w:rsid w:val="00284FEB"/>
    <w:rsid w:val="002851C9"/>
    <w:rsid w:val="002860C4"/>
    <w:rsid w:val="00291747"/>
    <w:rsid w:val="002A1ABE"/>
    <w:rsid w:val="002A54D2"/>
    <w:rsid w:val="002B5741"/>
    <w:rsid w:val="002B7D02"/>
    <w:rsid w:val="002D5FDC"/>
    <w:rsid w:val="002F27EE"/>
    <w:rsid w:val="00305409"/>
    <w:rsid w:val="00306B81"/>
    <w:rsid w:val="0030753E"/>
    <w:rsid w:val="003200BE"/>
    <w:rsid w:val="0032105B"/>
    <w:rsid w:val="00341CE7"/>
    <w:rsid w:val="003609EF"/>
    <w:rsid w:val="00361AA1"/>
    <w:rsid w:val="0036231A"/>
    <w:rsid w:val="00363DF6"/>
    <w:rsid w:val="003674C0"/>
    <w:rsid w:val="00374DD4"/>
    <w:rsid w:val="003A3A3D"/>
    <w:rsid w:val="003B0BC7"/>
    <w:rsid w:val="003B733E"/>
    <w:rsid w:val="003D36E2"/>
    <w:rsid w:val="003D3818"/>
    <w:rsid w:val="003E1A36"/>
    <w:rsid w:val="00407A1B"/>
    <w:rsid w:val="00410371"/>
    <w:rsid w:val="00411465"/>
    <w:rsid w:val="00421386"/>
    <w:rsid w:val="00423A5A"/>
    <w:rsid w:val="004242F1"/>
    <w:rsid w:val="00430FB2"/>
    <w:rsid w:val="004328D0"/>
    <w:rsid w:val="00446FD7"/>
    <w:rsid w:val="0045356B"/>
    <w:rsid w:val="00461117"/>
    <w:rsid w:val="004801E1"/>
    <w:rsid w:val="004A0415"/>
    <w:rsid w:val="004A6835"/>
    <w:rsid w:val="004B75B7"/>
    <w:rsid w:val="004E1669"/>
    <w:rsid w:val="00504B3C"/>
    <w:rsid w:val="0051580D"/>
    <w:rsid w:val="00516FC7"/>
    <w:rsid w:val="00526E82"/>
    <w:rsid w:val="00547111"/>
    <w:rsid w:val="0055261E"/>
    <w:rsid w:val="0056373C"/>
    <w:rsid w:val="00570453"/>
    <w:rsid w:val="0057379E"/>
    <w:rsid w:val="00577231"/>
    <w:rsid w:val="00587B6E"/>
    <w:rsid w:val="00592D74"/>
    <w:rsid w:val="00593108"/>
    <w:rsid w:val="005960E3"/>
    <w:rsid w:val="00597424"/>
    <w:rsid w:val="005A1032"/>
    <w:rsid w:val="005A41F1"/>
    <w:rsid w:val="005A4E22"/>
    <w:rsid w:val="005C26A1"/>
    <w:rsid w:val="005C311E"/>
    <w:rsid w:val="005C7013"/>
    <w:rsid w:val="005D49D5"/>
    <w:rsid w:val="005E2C44"/>
    <w:rsid w:val="005E3306"/>
    <w:rsid w:val="005E4750"/>
    <w:rsid w:val="005E58DF"/>
    <w:rsid w:val="005F0B24"/>
    <w:rsid w:val="006027B6"/>
    <w:rsid w:val="00610692"/>
    <w:rsid w:val="006204F8"/>
    <w:rsid w:val="00621188"/>
    <w:rsid w:val="006257ED"/>
    <w:rsid w:val="00631B29"/>
    <w:rsid w:val="00642601"/>
    <w:rsid w:val="006435D9"/>
    <w:rsid w:val="0066233A"/>
    <w:rsid w:val="00677E82"/>
    <w:rsid w:val="00687D57"/>
    <w:rsid w:val="00692D1B"/>
    <w:rsid w:val="00695808"/>
    <w:rsid w:val="006970F3"/>
    <w:rsid w:val="006A6284"/>
    <w:rsid w:val="006B39F1"/>
    <w:rsid w:val="006B46FB"/>
    <w:rsid w:val="006B7737"/>
    <w:rsid w:val="006C0A03"/>
    <w:rsid w:val="006C2940"/>
    <w:rsid w:val="006E21FB"/>
    <w:rsid w:val="006E636D"/>
    <w:rsid w:val="00705A25"/>
    <w:rsid w:val="00710767"/>
    <w:rsid w:val="00732C23"/>
    <w:rsid w:val="00733997"/>
    <w:rsid w:val="00740BE8"/>
    <w:rsid w:val="00743415"/>
    <w:rsid w:val="00743B90"/>
    <w:rsid w:val="00744AC3"/>
    <w:rsid w:val="007510CF"/>
    <w:rsid w:val="00783852"/>
    <w:rsid w:val="00791201"/>
    <w:rsid w:val="00792342"/>
    <w:rsid w:val="00795308"/>
    <w:rsid w:val="0079704F"/>
    <w:rsid w:val="007977A8"/>
    <w:rsid w:val="007A0F85"/>
    <w:rsid w:val="007B512A"/>
    <w:rsid w:val="007C13C1"/>
    <w:rsid w:val="007C2097"/>
    <w:rsid w:val="007D6A07"/>
    <w:rsid w:val="007D73D6"/>
    <w:rsid w:val="007F7259"/>
    <w:rsid w:val="008030AA"/>
    <w:rsid w:val="008040A8"/>
    <w:rsid w:val="00807A79"/>
    <w:rsid w:val="00807B3F"/>
    <w:rsid w:val="00812D0D"/>
    <w:rsid w:val="00822D21"/>
    <w:rsid w:val="00823FC6"/>
    <w:rsid w:val="00827879"/>
    <w:rsid w:val="008279FA"/>
    <w:rsid w:val="008349BA"/>
    <w:rsid w:val="008438B9"/>
    <w:rsid w:val="00844CD6"/>
    <w:rsid w:val="0084785B"/>
    <w:rsid w:val="008610D5"/>
    <w:rsid w:val="008626E7"/>
    <w:rsid w:val="008634DA"/>
    <w:rsid w:val="00864487"/>
    <w:rsid w:val="008654FD"/>
    <w:rsid w:val="0086677B"/>
    <w:rsid w:val="00866D1C"/>
    <w:rsid w:val="00870EE7"/>
    <w:rsid w:val="008863B9"/>
    <w:rsid w:val="008A0181"/>
    <w:rsid w:val="008A1D9B"/>
    <w:rsid w:val="008A275C"/>
    <w:rsid w:val="008A45A6"/>
    <w:rsid w:val="008A597C"/>
    <w:rsid w:val="008A7FE4"/>
    <w:rsid w:val="008C20B5"/>
    <w:rsid w:val="008E1418"/>
    <w:rsid w:val="008E2671"/>
    <w:rsid w:val="008F2C41"/>
    <w:rsid w:val="008F686C"/>
    <w:rsid w:val="009148DE"/>
    <w:rsid w:val="00941BFE"/>
    <w:rsid w:val="00941E30"/>
    <w:rsid w:val="00953A5E"/>
    <w:rsid w:val="00963224"/>
    <w:rsid w:val="00972E9C"/>
    <w:rsid w:val="00975BB8"/>
    <w:rsid w:val="009777D9"/>
    <w:rsid w:val="00983462"/>
    <w:rsid w:val="00991B88"/>
    <w:rsid w:val="009967FA"/>
    <w:rsid w:val="009A5753"/>
    <w:rsid w:val="009A579D"/>
    <w:rsid w:val="009B3188"/>
    <w:rsid w:val="009D48E0"/>
    <w:rsid w:val="009E21CD"/>
    <w:rsid w:val="009E3297"/>
    <w:rsid w:val="009E3A84"/>
    <w:rsid w:val="009E4B73"/>
    <w:rsid w:val="009E6C24"/>
    <w:rsid w:val="009F734F"/>
    <w:rsid w:val="00A01736"/>
    <w:rsid w:val="00A22875"/>
    <w:rsid w:val="00A246B6"/>
    <w:rsid w:val="00A37CAF"/>
    <w:rsid w:val="00A47E70"/>
    <w:rsid w:val="00A50CF0"/>
    <w:rsid w:val="00A52B3D"/>
    <w:rsid w:val="00A542A2"/>
    <w:rsid w:val="00A57C06"/>
    <w:rsid w:val="00A63764"/>
    <w:rsid w:val="00A70FE9"/>
    <w:rsid w:val="00A7140D"/>
    <w:rsid w:val="00A7671C"/>
    <w:rsid w:val="00A80D10"/>
    <w:rsid w:val="00A839CF"/>
    <w:rsid w:val="00A86A0D"/>
    <w:rsid w:val="00A87390"/>
    <w:rsid w:val="00A90D00"/>
    <w:rsid w:val="00AA2CBC"/>
    <w:rsid w:val="00AA5F36"/>
    <w:rsid w:val="00AC43B2"/>
    <w:rsid w:val="00AC5820"/>
    <w:rsid w:val="00AD1CD8"/>
    <w:rsid w:val="00AE39AD"/>
    <w:rsid w:val="00AF08A7"/>
    <w:rsid w:val="00AF145D"/>
    <w:rsid w:val="00AF1670"/>
    <w:rsid w:val="00AF2841"/>
    <w:rsid w:val="00AF7B55"/>
    <w:rsid w:val="00B1035E"/>
    <w:rsid w:val="00B15F2B"/>
    <w:rsid w:val="00B258BB"/>
    <w:rsid w:val="00B32BA0"/>
    <w:rsid w:val="00B36DAC"/>
    <w:rsid w:val="00B3763A"/>
    <w:rsid w:val="00B471A4"/>
    <w:rsid w:val="00B67B97"/>
    <w:rsid w:val="00B82F64"/>
    <w:rsid w:val="00B85DA0"/>
    <w:rsid w:val="00B86EB9"/>
    <w:rsid w:val="00B91F6D"/>
    <w:rsid w:val="00B92D94"/>
    <w:rsid w:val="00B968C8"/>
    <w:rsid w:val="00BA3EC5"/>
    <w:rsid w:val="00BA51D9"/>
    <w:rsid w:val="00BB5DFC"/>
    <w:rsid w:val="00BC4B07"/>
    <w:rsid w:val="00BD279D"/>
    <w:rsid w:val="00BD6BB8"/>
    <w:rsid w:val="00BE2769"/>
    <w:rsid w:val="00BE631C"/>
    <w:rsid w:val="00C031AA"/>
    <w:rsid w:val="00C0598B"/>
    <w:rsid w:val="00C16F25"/>
    <w:rsid w:val="00C24D20"/>
    <w:rsid w:val="00C306BB"/>
    <w:rsid w:val="00C308D0"/>
    <w:rsid w:val="00C326C4"/>
    <w:rsid w:val="00C5227C"/>
    <w:rsid w:val="00C6050E"/>
    <w:rsid w:val="00C60FAE"/>
    <w:rsid w:val="00C66BA2"/>
    <w:rsid w:val="00C67434"/>
    <w:rsid w:val="00C75CB0"/>
    <w:rsid w:val="00C75EB9"/>
    <w:rsid w:val="00C81C96"/>
    <w:rsid w:val="00C91E19"/>
    <w:rsid w:val="00C95985"/>
    <w:rsid w:val="00CA1E42"/>
    <w:rsid w:val="00CA738D"/>
    <w:rsid w:val="00CC5026"/>
    <w:rsid w:val="00CC68D0"/>
    <w:rsid w:val="00CE4EDE"/>
    <w:rsid w:val="00D03F9A"/>
    <w:rsid w:val="00D0526A"/>
    <w:rsid w:val="00D06D51"/>
    <w:rsid w:val="00D21633"/>
    <w:rsid w:val="00D2491C"/>
    <w:rsid w:val="00D24991"/>
    <w:rsid w:val="00D30E9E"/>
    <w:rsid w:val="00D479FF"/>
    <w:rsid w:val="00D50255"/>
    <w:rsid w:val="00D66520"/>
    <w:rsid w:val="00D7592B"/>
    <w:rsid w:val="00D760FA"/>
    <w:rsid w:val="00D941F1"/>
    <w:rsid w:val="00D956F8"/>
    <w:rsid w:val="00DA3849"/>
    <w:rsid w:val="00DB6F8B"/>
    <w:rsid w:val="00DD4349"/>
    <w:rsid w:val="00DE34CF"/>
    <w:rsid w:val="00DE7414"/>
    <w:rsid w:val="00DF06F0"/>
    <w:rsid w:val="00DF4C3F"/>
    <w:rsid w:val="00DF6B4D"/>
    <w:rsid w:val="00E13F3D"/>
    <w:rsid w:val="00E166FB"/>
    <w:rsid w:val="00E34898"/>
    <w:rsid w:val="00E64ECA"/>
    <w:rsid w:val="00E66051"/>
    <w:rsid w:val="00E7332E"/>
    <w:rsid w:val="00E8079D"/>
    <w:rsid w:val="00E84006"/>
    <w:rsid w:val="00E858B8"/>
    <w:rsid w:val="00E94D4B"/>
    <w:rsid w:val="00EA2E0A"/>
    <w:rsid w:val="00EA6613"/>
    <w:rsid w:val="00EB09B7"/>
    <w:rsid w:val="00EC5467"/>
    <w:rsid w:val="00EE0BFE"/>
    <w:rsid w:val="00EE557D"/>
    <w:rsid w:val="00EE72AE"/>
    <w:rsid w:val="00EE7D7C"/>
    <w:rsid w:val="00F07892"/>
    <w:rsid w:val="00F103F1"/>
    <w:rsid w:val="00F13A2F"/>
    <w:rsid w:val="00F16640"/>
    <w:rsid w:val="00F25D98"/>
    <w:rsid w:val="00F300FB"/>
    <w:rsid w:val="00F30A21"/>
    <w:rsid w:val="00F35300"/>
    <w:rsid w:val="00F420FC"/>
    <w:rsid w:val="00F61621"/>
    <w:rsid w:val="00F73142"/>
    <w:rsid w:val="00F74BAF"/>
    <w:rsid w:val="00F766F5"/>
    <w:rsid w:val="00FB2B4D"/>
    <w:rsid w:val="00FB6386"/>
    <w:rsid w:val="00FD2688"/>
    <w:rsid w:val="00FE1214"/>
    <w:rsid w:val="00FE246C"/>
    <w:rsid w:val="00FE3E45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6C294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6C2940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FE246C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8610D5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8610D5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4801E1"/>
    <w:rPr>
      <w:rFonts w:ascii="Courier New" w:hAnsi="Courier New"/>
      <w:noProof/>
      <w:sz w:val="16"/>
      <w:lang w:val="en-GB" w:eastAsia="en-US"/>
    </w:rPr>
  </w:style>
  <w:style w:type="character" w:customStyle="1" w:styleId="Heading3Char">
    <w:name w:val="Heading 3 Char"/>
    <w:link w:val="Heading3"/>
    <w:uiPriority w:val="9"/>
    <w:rsid w:val="00783852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link w:val="Heading2"/>
    <w:rsid w:val="00162691"/>
    <w:rPr>
      <w:rFonts w:ascii="Arial" w:hAnsi="Arial"/>
      <w:sz w:val="32"/>
      <w:lang w:val="en-GB" w:eastAsia="en-US"/>
    </w:rPr>
  </w:style>
  <w:style w:type="character" w:customStyle="1" w:styleId="EditorsNoteCharChar">
    <w:name w:val="Editor's Note Char Char"/>
    <w:link w:val="EditorsNote"/>
    <w:rsid w:val="00162691"/>
    <w:rPr>
      <w:rFonts w:ascii="Times New Roman" w:hAnsi="Times New Roman"/>
      <w:color w:val="FF0000"/>
      <w:lang w:val="en-GB" w:eastAsia="en-US"/>
    </w:rPr>
  </w:style>
  <w:style w:type="character" w:customStyle="1" w:styleId="Heading4Char">
    <w:name w:val="Heading 4 Char"/>
    <w:link w:val="Heading4"/>
    <w:rsid w:val="007510CF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rsid w:val="00430FB2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8A364-49CC-4A6F-9481-96350699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2587</TotalTime>
  <Pages>7</Pages>
  <Words>3249</Words>
  <Characters>18520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21726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Huawei/CXG129</cp:lastModifiedBy>
  <cp:revision>247</cp:revision>
  <cp:lastPrinted>1899-12-31T23:00:00Z</cp:lastPrinted>
  <dcterms:created xsi:type="dcterms:W3CDTF">2018-11-05T09:14:00Z</dcterms:created>
  <dcterms:modified xsi:type="dcterms:W3CDTF">2021-04-20T09:28:00Z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(3)z/kUaP101xPqQzRbF7iR3wIBWURFXLid9s06EzqEjRFvhUb9bJlS4BHtTPVDRmqTvgaVxUTt
nz8j53BuSIjLrMq+2sxHxItC/8SyB0ARIeWXXiraW1NNWN8+eXh0VilzJ0PxRnwo0uDII+SK
fZqLZTw229Zejt3RV4nGSatKrDlS2re8DijQvfz/JVDltdiqA+C3ACQWHE6c1ge167tVHERj
47VYhlyYQ9KrhHmn6f</vt:lpwstr>
  </property>
  <property fmtid="{D5CDD505-2E9C-101B-9397-08002B2CF9AE}" pid="22" name="_2015_ms_pID_7253431">
    <vt:lpwstr>ejBoPPc3c/cCaQzAV6iZ0QC8fbVrQ5ZCIsv43ThIkBb3wr6awQnMml
8lUDciNjy4lVeXiGhbR8FjidKb/pWiElDYes4qYMPOkNlLR1pkV2uOSYoL7tglecjXUtHNDk
0h88kwyjWRgwzJak+3XDlQhtcWaIJrhMWYV5rCUR3rkjhF1JftwiXiInWG0InYmF7PhIb8TD
+IyuYmZ3vgRkWvKJxVmAyFPA3GD9No4ywm7E</vt:lpwstr>
  </property>
  <property fmtid="{D5CDD505-2E9C-101B-9397-08002B2CF9AE}" pid="23" name="_2015_ms_pID_7253432">
    <vt:lpwstr>tA==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1618903648</vt:lpwstr>
  </property>
</Properties>
</file>