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CBDF2" w14:textId="33FC95AF" w:rsidR="000314C6" w:rsidRPr="000314C6" w:rsidRDefault="000314C6" w:rsidP="000314C6">
      <w:pPr>
        <w:tabs>
          <w:tab w:val="right" w:pos="9639"/>
        </w:tabs>
        <w:spacing w:after="0"/>
        <w:rPr>
          <w:rFonts w:ascii="Arial" w:hAnsi="Arial"/>
          <w:b/>
          <w:i/>
          <w:noProof/>
          <w:sz w:val="28"/>
        </w:rPr>
      </w:pPr>
      <w:r w:rsidRPr="000314C6">
        <w:rPr>
          <w:rFonts w:ascii="Arial" w:hAnsi="Arial"/>
          <w:b/>
          <w:noProof/>
          <w:sz w:val="24"/>
        </w:rPr>
        <w:t>3GPP TSG-CT WG1 Meeting #129-e</w:t>
      </w:r>
      <w:r w:rsidRPr="000314C6">
        <w:rPr>
          <w:rFonts w:ascii="Arial" w:hAnsi="Arial"/>
          <w:b/>
          <w:i/>
          <w:noProof/>
          <w:sz w:val="28"/>
        </w:rPr>
        <w:tab/>
      </w:r>
      <w:r w:rsidRPr="000314C6">
        <w:rPr>
          <w:rFonts w:ascii="Arial" w:hAnsi="Arial"/>
          <w:b/>
          <w:noProof/>
          <w:sz w:val="24"/>
        </w:rPr>
        <w:t>C1-21</w:t>
      </w:r>
      <w:r w:rsidR="006405B3">
        <w:rPr>
          <w:rFonts w:ascii="Arial" w:hAnsi="Arial"/>
          <w:b/>
          <w:noProof/>
          <w:sz w:val="24"/>
        </w:rPr>
        <w:t>xxxx</w:t>
      </w:r>
    </w:p>
    <w:p w14:paraId="554FA2C9" w14:textId="212E4783" w:rsidR="000314C6" w:rsidRPr="000314C6" w:rsidRDefault="000314C6" w:rsidP="000314C6">
      <w:pPr>
        <w:spacing w:after="120"/>
        <w:rPr>
          <w:rFonts w:ascii="Arial" w:hAnsi="Arial"/>
          <w:b/>
          <w:noProof/>
          <w:sz w:val="24"/>
        </w:rPr>
      </w:pPr>
      <w:r w:rsidRPr="000314C6">
        <w:rPr>
          <w:rFonts w:ascii="Arial" w:hAnsi="Arial"/>
          <w:b/>
          <w:noProof/>
          <w:sz w:val="24"/>
        </w:rPr>
        <w:t>Electronic meeting, 19-23 April 2021</w:t>
      </w:r>
      <w:r w:rsidR="006405B3">
        <w:rPr>
          <w:rFonts w:ascii="Arial" w:hAnsi="Arial"/>
          <w:b/>
          <w:noProof/>
          <w:sz w:val="24"/>
        </w:rPr>
        <w:tab/>
      </w:r>
      <w:r w:rsidR="006405B3">
        <w:rPr>
          <w:rFonts w:ascii="Arial" w:hAnsi="Arial"/>
          <w:b/>
          <w:noProof/>
          <w:sz w:val="24"/>
        </w:rPr>
        <w:tab/>
      </w:r>
      <w:r w:rsidR="006405B3">
        <w:rPr>
          <w:rFonts w:ascii="Arial" w:hAnsi="Arial"/>
          <w:b/>
          <w:noProof/>
          <w:sz w:val="24"/>
        </w:rPr>
        <w:tab/>
      </w:r>
      <w:r w:rsidR="006405B3">
        <w:rPr>
          <w:rFonts w:ascii="Arial" w:hAnsi="Arial"/>
          <w:b/>
          <w:noProof/>
          <w:sz w:val="24"/>
        </w:rPr>
        <w:tab/>
      </w:r>
      <w:r w:rsidR="006405B3">
        <w:rPr>
          <w:rFonts w:ascii="Arial" w:hAnsi="Arial"/>
          <w:b/>
          <w:noProof/>
          <w:sz w:val="24"/>
        </w:rPr>
        <w:tab/>
      </w:r>
      <w:r w:rsidR="006405B3">
        <w:rPr>
          <w:rFonts w:ascii="Arial" w:hAnsi="Arial"/>
          <w:b/>
          <w:noProof/>
          <w:sz w:val="24"/>
        </w:rPr>
        <w:tab/>
      </w:r>
      <w:r w:rsidR="006405B3">
        <w:rPr>
          <w:rFonts w:ascii="Arial" w:hAnsi="Arial"/>
          <w:b/>
          <w:noProof/>
          <w:sz w:val="24"/>
        </w:rPr>
        <w:tab/>
      </w:r>
      <w:r w:rsidR="006405B3">
        <w:rPr>
          <w:rFonts w:ascii="Arial" w:hAnsi="Arial"/>
          <w:b/>
          <w:noProof/>
          <w:sz w:val="24"/>
        </w:rPr>
        <w:tab/>
      </w:r>
      <w:r w:rsidR="006405B3">
        <w:rPr>
          <w:rFonts w:ascii="Arial" w:hAnsi="Arial"/>
          <w:b/>
          <w:noProof/>
          <w:sz w:val="24"/>
        </w:rPr>
        <w:tab/>
      </w:r>
      <w:r w:rsidR="006405B3">
        <w:rPr>
          <w:rFonts w:ascii="Arial" w:hAnsi="Arial"/>
          <w:b/>
          <w:noProof/>
          <w:sz w:val="24"/>
        </w:rPr>
        <w:tab/>
      </w:r>
      <w:r w:rsidR="006405B3">
        <w:rPr>
          <w:rFonts w:ascii="Arial" w:hAnsi="Arial"/>
          <w:b/>
          <w:noProof/>
          <w:sz w:val="24"/>
        </w:rPr>
        <w:tab/>
      </w:r>
      <w:r w:rsidR="006405B3">
        <w:rPr>
          <w:rFonts w:ascii="Arial" w:hAnsi="Arial"/>
          <w:b/>
          <w:noProof/>
          <w:sz w:val="24"/>
        </w:rPr>
        <w:tab/>
      </w:r>
      <w:r w:rsidR="006405B3">
        <w:rPr>
          <w:rFonts w:ascii="Arial" w:hAnsi="Arial"/>
          <w:b/>
          <w:noProof/>
          <w:sz w:val="24"/>
        </w:rPr>
        <w:tab/>
        <w:t xml:space="preserve">   was C1-212356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A472BD9" w:rsidR="001E41F3" w:rsidRDefault="00305409" w:rsidP="00953A5E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A5E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0C0CE34A" w:rsidR="001E41F3" w:rsidRPr="00410371" w:rsidRDefault="006204F8" w:rsidP="008F2C4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</w:t>
            </w:r>
            <w:r w:rsidR="005C7013">
              <w:rPr>
                <w:b/>
                <w:noProof/>
                <w:sz w:val="28"/>
              </w:rPr>
              <w:t>4</w:t>
            </w:r>
            <w:r>
              <w:rPr>
                <w:b/>
                <w:noProof/>
                <w:sz w:val="28"/>
              </w:rPr>
              <w:t>.</w:t>
            </w:r>
            <w:r w:rsidR="008F2C41">
              <w:rPr>
                <w:b/>
                <w:noProof/>
                <w:sz w:val="28"/>
              </w:rPr>
              <w:t>486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2594379E" w:rsidR="001E41F3" w:rsidRPr="00410371" w:rsidRDefault="00743415" w:rsidP="00E1063E">
            <w:pPr>
              <w:pStyle w:val="CRCoverPage"/>
              <w:spacing w:after="0"/>
              <w:rPr>
                <w:noProof/>
                <w:lang w:eastAsia="zh-CN"/>
              </w:rPr>
            </w:pPr>
            <w:r w:rsidRPr="009B3188">
              <w:rPr>
                <w:rFonts w:hint="eastAsia"/>
                <w:b/>
                <w:noProof/>
                <w:sz w:val="28"/>
              </w:rPr>
              <w:t>0</w:t>
            </w:r>
            <w:r w:rsidRPr="009B3188">
              <w:rPr>
                <w:b/>
                <w:noProof/>
                <w:sz w:val="28"/>
              </w:rPr>
              <w:t>0</w:t>
            </w:r>
            <w:r w:rsidR="00E1063E">
              <w:rPr>
                <w:b/>
                <w:noProof/>
                <w:sz w:val="28"/>
                <w:lang w:eastAsia="zh-CN"/>
              </w:rPr>
              <w:t>82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77777777" w:rsidR="001E41F3" w:rsidRPr="00410371" w:rsidRDefault="00227EA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427C4805" w:rsidR="001E41F3" w:rsidRPr="00410371" w:rsidRDefault="006204F8" w:rsidP="000314C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0314C6">
              <w:rPr>
                <w:b/>
                <w:noProof/>
                <w:sz w:val="28"/>
              </w:rPr>
              <w:t>3</w:t>
            </w:r>
            <w:r>
              <w:rPr>
                <w:b/>
                <w:noProof/>
                <w:sz w:val="28"/>
              </w:rPr>
              <w:t>.0</w:t>
            </w:r>
            <w:r w:rsidR="00234F15">
              <w:rPr>
                <w:b/>
                <w:noProof/>
                <w:sz w:val="28"/>
              </w:rPr>
              <w:t xml:space="preserve"> 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5767BA2F" w:rsidR="00F25D98" w:rsidRDefault="00C16F25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52B3D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066D99BE" w:rsidR="00F25D98" w:rsidRDefault="00A52B3D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 w:rsidRPr="00A52B3D">
              <w:rPr>
                <w:b/>
                <w:bCs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394301A2" w:rsidR="001E41F3" w:rsidRDefault="00B32BA0" w:rsidP="006970F3">
            <w:pPr>
              <w:pStyle w:val="CRCoverPage"/>
              <w:spacing w:after="0"/>
              <w:ind w:left="100"/>
              <w:rPr>
                <w:noProof/>
              </w:rPr>
            </w:pPr>
            <w:r w:rsidRPr="00B32BA0">
              <w:t xml:space="preserve">Structure for </w:t>
            </w:r>
            <w:r w:rsidR="004B56BD" w:rsidRPr="004B56BD">
              <w:t>VAE server taking consent from user procedure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3E0A087C" w:rsidR="001E41F3" w:rsidRDefault="00A52B3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Huawei, Hisilicon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70FE3B8E" w:rsidR="001E41F3" w:rsidRDefault="000314C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</w:t>
            </w:r>
            <w:r w:rsidR="00085317">
              <w:rPr>
                <w:noProof/>
              </w:rPr>
              <w:t>V2XAPP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10EF3EA8" w:rsidR="001E41F3" w:rsidRDefault="00C16F25" w:rsidP="000314C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341CE7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341CE7">
              <w:rPr>
                <w:noProof/>
              </w:rPr>
              <w:t>0</w:t>
            </w:r>
            <w:r w:rsidR="000314C6">
              <w:rPr>
                <w:noProof/>
              </w:rPr>
              <w:t>4</w:t>
            </w:r>
            <w:r>
              <w:rPr>
                <w:noProof/>
              </w:rPr>
              <w:t>-</w:t>
            </w:r>
            <w:r w:rsidR="000314C6">
              <w:rPr>
                <w:noProof/>
              </w:rPr>
              <w:t>08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26CC1474" w:rsidR="001E41F3" w:rsidRDefault="003200B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3DF68829" w:rsidR="001E41F3" w:rsidRDefault="00A52B3D">
            <w:pPr>
              <w:pStyle w:val="CRCoverPage"/>
              <w:spacing w:after="0"/>
              <w:ind w:left="100"/>
              <w:rPr>
                <w:noProof/>
              </w:rPr>
            </w:pPr>
            <w:r w:rsidRPr="00A52B3D">
              <w:rPr>
                <w:noProof/>
              </w:rPr>
              <w:t>Rel-1</w:t>
            </w:r>
            <w:r w:rsidR="000314C6">
              <w:rPr>
                <w:noProof/>
              </w:rPr>
              <w:t>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1CB6A667" w:rsidR="006B7737" w:rsidRPr="00CA738D" w:rsidRDefault="000314C6" w:rsidP="00F66B8B">
            <w:pPr>
              <w:rPr>
                <w:noProof/>
                <w:lang w:val="en-US" w:eastAsia="zh-CN"/>
              </w:rPr>
            </w:pPr>
            <w:r w:rsidRPr="000314C6">
              <w:rPr>
                <w:noProof/>
                <w:lang w:val="en-US"/>
              </w:rPr>
              <w:t xml:space="preserve">The specification needs to define </w:t>
            </w:r>
            <w:r w:rsidR="00B32BA0">
              <w:rPr>
                <w:rFonts w:hint="eastAsia"/>
                <w:noProof/>
                <w:lang w:val="en-US" w:eastAsia="zh-CN"/>
              </w:rPr>
              <w:t>the</w:t>
            </w:r>
            <w:r w:rsidR="00B32BA0">
              <w:rPr>
                <w:noProof/>
                <w:lang w:val="en-US"/>
              </w:rPr>
              <w:t xml:space="preserve"> s</w:t>
            </w:r>
            <w:r w:rsidR="00B32BA0" w:rsidRPr="00B32BA0">
              <w:rPr>
                <w:noProof/>
                <w:lang w:val="en-US"/>
              </w:rPr>
              <w:t xml:space="preserve">tructure for </w:t>
            </w:r>
            <w:r w:rsidRPr="000314C6">
              <w:rPr>
                <w:noProof/>
                <w:lang w:val="en-US"/>
              </w:rPr>
              <w:t xml:space="preserve">the </w:t>
            </w:r>
            <w:r w:rsidR="004B56BD" w:rsidRPr="004B56BD">
              <w:t>VAE server taking consent from user procedure</w:t>
            </w:r>
            <w:r w:rsidRPr="000314C6">
              <w:rPr>
                <w:noProof/>
                <w:lang w:val="en-US"/>
              </w:rPr>
              <w:t xml:space="preserve"> defined</w:t>
            </w:r>
            <w:r>
              <w:rPr>
                <w:noProof/>
                <w:lang w:val="en-US"/>
              </w:rPr>
              <w:t xml:space="preserve"> in 3GPP TS 23.286 clause 9.</w:t>
            </w:r>
            <w:r w:rsidR="00F66B8B">
              <w:rPr>
                <w:noProof/>
                <w:lang w:val="en-US"/>
              </w:rPr>
              <w:t>12.6.4</w:t>
            </w:r>
            <w:r w:rsidRPr="000314C6">
              <w:rPr>
                <w:noProof/>
                <w:lang w:val="en-US"/>
              </w:rPr>
              <w:t>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5BA8A096" w:rsidR="00D956F8" w:rsidRDefault="000314C6" w:rsidP="00B32BA0">
            <w:pPr>
              <w:pStyle w:val="CRCoverPage"/>
              <w:spacing w:after="0"/>
              <w:rPr>
                <w:noProof/>
                <w:lang w:eastAsia="zh-CN"/>
              </w:rPr>
            </w:pPr>
            <w:r w:rsidRPr="000314C6">
              <w:rPr>
                <w:noProof/>
                <w:lang w:eastAsia="zh-CN"/>
              </w:rPr>
              <w:t xml:space="preserve">1. Add </w:t>
            </w:r>
            <w:r w:rsidR="00B32BA0">
              <w:rPr>
                <w:noProof/>
                <w:lang w:eastAsia="zh-CN"/>
              </w:rPr>
              <w:t>the s</w:t>
            </w:r>
            <w:r w:rsidR="00B32BA0" w:rsidRPr="00B32BA0">
              <w:rPr>
                <w:noProof/>
                <w:lang w:eastAsia="zh-CN"/>
              </w:rPr>
              <w:t xml:space="preserve">tructure for </w:t>
            </w:r>
            <w:r w:rsidRPr="000314C6">
              <w:rPr>
                <w:noProof/>
                <w:lang w:eastAsia="zh-CN"/>
              </w:rPr>
              <w:t>the</w:t>
            </w:r>
            <w:r>
              <w:rPr>
                <w:noProof/>
                <w:lang w:eastAsia="zh-CN"/>
              </w:rPr>
              <w:t xml:space="preserve"> </w:t>
            </w:r>
            <w:r w:rsidR="004B56BD" w:rsidRPr="004B56BD">
              <w:t>VAE server taking consent from user procedure</w:t>
            </w:r>
            <w:r>
              <w:rPr>
                <w:noProof/>
                <w:lang w:val="en-US"/>
              </w:rPr>
              <w:t>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Pr="00A70FE9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Pr="00CA738D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44EA4271" w:rsidR="00E66051" w:rsidRDefault="000314C6" w:rsidP="00587B6E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The </w:t>
            </w:r>
            <w:r w:rsidR="00B32BA0">
              <w:t xml:space="preserve">structure for the </w:t>
            </w:r>
            <w:r w:rsidR="004B56BD" w:rsidRPr="004B56BD">
              <w:t>VAE server taking consent from user procedure</w:t>
            </w:r>
            <w:r>
              <w:rPr>
                <w:noProof/>
                <w:lang w:val="en-US"/>
              </w:rPr>
              <w:t xml:space="preserve"> is missin</w:t>
            </w:r>
            <w:r w:rsidR="00AA4E98">
              <w:rPr>
                <w:noProof/>
                <w:lang w:val="en-US"/>
              </w:rPr>
              <w:t>g.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64D8A143" w:rsidR="001E41F3" w:rsidRDefault="00FE3E45" w:rsidP="00AF7B5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8.</w:t>
            </w:r>
            <w:r w:rsidR="00B87605">
              <w:rPr>
                <w:noProof/>
                <w:lang w:eastAsia="zh-CN"/>
              </w:rPr>
              <w:t>3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CEEACA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AAE6E3F" w14:textId="77777777" w:rsidR="005E58DF" w:rsidRPr="005E58DF" w:rsidRDefault="005E58DF" w:rsidP="005E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</w:pPr>
      <w:r w:rsidRPr="005E58DF"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  <w:lastRenderedPageBreak/>
        <w:t>* * * First Change * * * *</w:t>
      </w:r>
    </w:p>
    <w:p w14:paraId="12EDF7E6" w14:textId="77777777" w:rsidR="00C81C96" w:rsidRDefault="00C81C96" w:rsidP="00C81C96">
      <w:pPr>
        <w:pStyle w:val="Heading2"/>
      </w:pPr>
      <w:bookmarkStart w:id="2" w:name="_Toc43231229"/>
      <w:bookmarkStart w:id="3" w:name="_Toc43296160"/>
      <w:bookmarkStart w:id="4" w:name="_Toc43400277"/>
      <w:bookmarkStart w:id="5" w:name="_Toc43400894"/>
      <w:bookmarkStart w:id="6" w:name="_Toc45216719"/>
      <w:bookmarkStart w:id="7" w:name="_Toc51938265"/>
      <w:bookmarkStart w:id="8" w:name="_Toc51938800"/>
      <w:bookmarkStart w:id="9" w:name="_Toc68190489"/>
      <w:r>
        <w:t>8.3</w:t>
      </w:r>
      <w:r w:rsidRPr="0073469F">
        <w:tab/>
      </w:r>
      <w:r>
        <w:t>Structure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4E4BE49B" w14:textId="77777777" w:rsidR="00C81C96" w:rsidRDefault="00C81C96" w:rsidP="00C81C96">
      <w:pPr>
        <w:rPr>
          <w:lang w:eastAsia="x-none"/>
        </w:rPr>
      </w:pPr>
      <w:r w:rsidRPr="00EB29C7">
        <w:rPr>
          <w:lang w:eastAsia="x-none"/>
        </w:rPr>
        <w:t xml:space="preserve">The </w:t>
      </w:r>
      <w:r>
        <w:t>VAE</w:t>
      </w:r>
      <w:r>
        <w:rPr>
          <w:lang w:eastAsia="x-none"/>
        </w:rPr>
        <w:t xml:space="preserve"> d</w:t>
      </w:r>
      <w:r w:rsidRPr="00EB29C7">
        <w:rPr>
          <w:lang w:eastAsia="x-none"/>
        </w:rPr>
        <w:t xml:space="preserve">ocument </w:t>
      </w:r>
      <w:r>
        <w:rPr>
          <w:lang w:eastAsia="x-none"/>
        </w:rPr>
        <w:t xml:space="preserve">shall </w:t>
      </w:r>
      <w:r w:rsidRPr="00EB29C7">
        <w:rPr>
          <w:lang w:eastAsia="x-none"/>
        </w:rPr>
        <w:t xml:space="preserve">conform to the XML schema described in </w:t>
      </w:r>
      <w:r>
        <w:rPr>
          <w:lang w:eastAsia="x-none"/>
        </w:rPr>
        <w:t>clause</w:t>
      </w:r>
      <w:r>
        <w:t> 8</w:t>
      </w:r>
      <w:r>
        <w:rPr>
          <w:lang w:eastAsia="x-none"/>
        </w:rPr>
        <w:t>.4</w:t>
      </w:r>
      <w:r w:rsidRPr="00EB29C7">
        <w:rPr>
          <w:lang w:eastAsia="x-none"/>
        </w:rPr>
        <w:t>.</w:t>
      </w:r>
    </w:p>
    <w:p w14:paraId="508DF509" w14:textId="77777777" w:rsidR="00C81C96" w:rsidRDefault="00C81C96" w:rsidP="00C81C96">
      <w:pPr>
        <w:rPr>
          <w:lang w:eastAsia="x-none"/>
        </w:rPr>
      </w:pPr>
      <w:r>
        <w:t>The &lt;VAE-info&gt; element shall be t</w:t>
      </w:r>
      <w:r>
        <w:rPr>
          <w:lang w:eastAsia="x-none"/>
        </w:rPr>
        <w:t>he root element of the VAE document.</w:t>
      </w:r>
    </w:p>
    <w:p w14:paraId="70FE353B" w14:textId="77777777" w:rsidR="00C81C96" w:rsidRDefault="00C81C96" w:rsidP="00C81C96">
      <w:r>
        <w:t xml:space="preserve">The &lt;VAE-info&gt; element </w:t>
      </w:r>
      <w:r>
        <w:rPr>
          <w:lang w:eastAsia="x-none"/>
        </w:rPr>
        <w:t>shall include at least one of the followings</w:t>
      </w:r>
      <w:r>
        <w:t>:</w:t>
      </w:r>
    </w:p>
    <w:p w14:paraId="634D05E7" w14:textId="77777777" w:rsidR="00C81C96" w:rsidRDefault="00C81C96" w:rsidP="00C81C96">
      <w:pPr>
        <w:pStyle w:val="B1"/>
      </w:pPr>
      <w:r>
        <w:t>a)</w:t>
      </w:r>
      <w:r>
        <w:tab/>
      </w:r>
      <w:proofErr w:type="gramStart"/>
      <w:r>
        <w:t>a</w:t>
      </w:r>
      <w:proofErr w:type="gramEnd"/>
      <w:r>
        <w:t xml:space="preserve"> &lt;registration-info&gt; element;</w:t>
      </w:r>
    </w:p>
    <w:p w14:paraId="1CE8574C" w14:textId="77777777" w:rsidR="00C81C96" w:rsidRDefault="00C81C96" w:rsidP="00C81C96">
      <w:pPr>
        <w:pStyle w:val="B1"/>
      </w:pPr>
      <w:r>
        <w:t>b)</w:t>
      </w:r>
      <w:r>
        <w:tab/>
      </w:r>
      <w:proofErr w:type="gramStart"/>
      <w:r>
        <w:t>a</w:t>
      </w:r>
      <w:proofErr w:type="gramEnd"/>
      <w:r>
        <w:t xml:space="preserve"> &lt;de-registration-info&gt; element;</w:t>
      </w:r>
    </w:p>
    <w:p w14:paraId="1869B310" w14:textId="77777777" w:rsidR="00C81C96" w:rsidRPr="003C4A36" w:rsidRDefault="00C81C96" w:rsidP="00C81C96">
      <w:pPr>
        <w:pStyle w:val="B1"/>
      </w:pPr>
      <w:r>
        <w:t>c</w:t>
      </w:r>
      <w:r w:rsidRPr="0090546D">
        <w:t>)</w:t>
      </w:r>
      <w:r w:rsidRPr="0090546D">
        <w:tab/>
      </w:r>
      <w:proofErr w:type="gramStart"/>
      <w:r w:rsidRPr="0090546D">
        <w:t>a</w:t>
      </w:r>
      <w:proofErr w:type="gramEnd"/>
      <w:r w:rsidRPr="0090546D">
        <w:t xml:space="preserve"> &lt;</w:t>
      </w:r>
      <w:r>
        <w:t>location-tracking-info</w:t>
      </w:r>
      <w:r w:rsidRPr="0090546D">
        <w:t>&gt; element;</w:t>
      </w:r>
    </w:p>
    <w:p w14:paraId="2A0725FC" w14:textId="77777777" w:rsidR="00C81C96" w:rsidRPr="00823DE1" w:rsidRDefault="00C81C96" w:rsidP="00C81C96">
      <w:pPr>
        <w:pStyle w:val="B1"/>
        <w:rPr>
          <w:lang w:eastAsia="zh-CN"/>
        </w:rPr>
      </w:pPr>
      <w:r>
        <w:rPr>
          <w:lang w:eastAsia="zh-CN"/>
        </w:rPr>
        <w:t>d)</w:t>
      </w:r>
      <w:r>
        <w:rPr>
          <w:lang w:eastAsia="zh-CN"/>
        </w:rPr>
        <w:tab/>
      </w:r>
      <w:proofErr w:type="gramStart"/>
      <w:r>
        <w:rPr>
          <w:lang w:eastAsia="zh-CN"/>
        </w:rPr>
        <w:t>a</w:t>
      </w:r>
      <w:proofErr w:type="gramEnd"/>
      <w:r>
        <w:rPr>
          <w:lang w:eastAsia="zh-CN"/>
        </w:rPr>
        <w:t xml:space="preserve"> &lt;message-info&gt; element;</w:t>
      </w:r>
    </w:p>
    <w:p w14:paraId="6F48FEB9" w14:textId="77777777" w:rsidR="00C81C96" w:rsidRDefault="00C81C96" w:rsidP="00C81C96">
      <w:pPr>
        <w:pStyle w:val="B1"/>
      </w:pPr>
      <w:r>
        <w:t>e)</w:t>
      </w:r>
      <w:r>
        <w:tab/>
      </w:r>
      <w:proofErr w:type="gramStart"/>
      <w:r>
        <w:t>a</w:t>
      </w:r>
      <w:proofErr w:type="gramEnd"/>
      <w:r>
        <w:t xml:space="preserve"> &lt;service-discovery-info&gt; element;</w:t>
      </w:r>
    </w:p>
    <w:p w14:paraId="5E60F8AA" w14:textId="77777777" w:rsidR="00C81C96" w:rsidRDefault="00C81C96" w:rsidP="00C81C96">
      <w:pPr>
        <w:pStyle w:val="B1"/>
      </w:pPr>
      <w:r>
        <w:t>f)</w:t>
      </w:r>
      <w:r>
        <w:tab/>
      </w:r>
      <w:proofErr w:type="gramStart"/>
      <w:r>
        <w:t>a</w:t>
      </w:r>
      <w:proofErr w:type="gramEnd"/>
      <w:r>
        <w:t xml:space="preserve"> &lt;local-service-info&gt; element;</w:t>
      </w:r>
    </w:p>
    <w:p w14:paraId="49307C88" w14:textId="77777777" w:rsidR="00C81C96" w:rsidRDefault="00C81C96" w:rsidP="00C81C96">
      <w:pPr>
        <w:pStyle w:val="B1"/>
      </w:pPr>
      <w:r>
        <w:t>g)</w:t>
      </w:r>
      <w:r>
        <w:tab/>
      </w:r>
      <w:proofErr w:type="gramStart"/>
      <w:r>
        <w:t>an</w:t>
      </w:r>
      <w:proofErr w:type="gramEnd"/>
      <w:r>
        <w:t xml:space="preserve"> &lt;V2X-USD-announcement-info&gt; element;</w:t>
      </w:r>
    </w:p>
    <w:p w14:paraId="64264106" w14:textId="77777777" w:rsidR="00C81C96" w:rsidRDefault="00C81C96" w:rsidP="00C81C96">
      <w:pPr>
        <w:pStyle w:val="B1"/>
      </w:pPr>
      <w:r>
        <w:t>h)</w:t>
      </w:r>
      <w:r>
        <w:tab/>
      </w:r>
      <w:proofErr w:type="gramStart"/>
      <w:r>
        <w:t>a</w:t>
      </w:r>
      <w:proofErr w:type="gramEnd"/>
      <w:r>
        <w:t xml:space="preserve"> &lt;set-PC5-parameters-info&gt; element;</w:t>
      </w:r>
    </w:p>
    <w:p w14:paraId="2A99784B" w14:textId="77777777" w:rsidR="00C81C96" w:rsidRDefault="00C81C96" w:rsidP="00C81C96">
      <w:pPr>
        <w:pStyle w:val="B1"/>
      </w:pPr>
      <w:r>
        <w:t>i)</w:t>
      </w:r>
      <w:r>
        <w:tab/>
      </w:r>
      <w:proofErr w:type="gramStart"/>
      <w:r>
        <w:t>a</w:t>
      </w:r>
      <w:proofErr w:type="gramEnd"/>
      <w:r>
        <w:t xml:space="preserve"> </w:t>
      </w:r>
      <w:r w:rsidRPr="00227D25">
        <w:t>&lt;layer2-group-id-mapping&gt;</w:t>
      </w:r>
      <w:r>
        <w:t xml:space="preserve"> element;</w:t>
      </w:r>
    </w:p>
    <w:p w14:paraId="5CA8AB6A" w14:textId="77777777" w:rsidR="00C81C96" w:rsidRDefault="00C81C96" w:rsidP="00C81C96">
      <w:pPr>
        <w:pStyle w:val="B1"/>
      </w:pPr>
      <w:r>
        <w:t>j)</w:t>
      </w:r>
      <w:r>
        <w:tab/>
      </w:r>
      <w:proofErr w:type="gramStart"/>
      <w:r w:rsidRPr="00107B1B">
        <w:t>an</w:t>
      </w:r>
      <w:proofErr w:type="gramEnd"/>
      <w:r w:rsidRPr="00107B1B">
        <w:t xml:space="preserve"> &lt;id-list-notification&gt; element</w:t>
      </w:r>
      <w:r>
        <w:t>;</w:t>
      </w:r>
    </w:p>
    <w:p w14:paraId="4DC4D700" w14:textId="72A531E4" w:rsidR="00C81C96" w:rsidRDefault="00C81C96" w:rsidP="00C81C96">
      <w:pPr>
        <w:pStyle w:val="B1"/>
      </w:pPr>
      <w:r>
        <w:t>k)</w:t>
      </w:r>
      <w:r>
        <w:tab/>
      </w:r>
      <w:proofErr w:type="gramStart"/>
      <w:r>
        <w:t>a</w:t>
      </w:r>
      <w:proofErr w:type="gramEnd"/>
      <w:r>
        <w:t xml:space="preserve"> </w:t>
      </w:r>
      <w:r w:rsidRPr="00987714">
        <w:t>&lt;</w:t>
      </w:r>
      <w:r>
        <w:t>network-monitoring-subscription-info</w:t>
      </w:r>
      <w:r w:rsidRPr="00987714">
        <w:t>&gt;</w:t>
      </w:r>
      <w:r>
        <w:t xml:space="preserve"> element;</w:t>
      </w:r>
      <w:del w:id="10" w:author="Huawei/Chenxiaoguang" w:date="2021-04-09T15:26:00Z">
        <w:r w:rsidDel="00EB1B7C">
          <w:delText xml:space="preserve"> or</w:delText>
        </w:r>
      </w:del>
    </w:p>
    <w:p w14:paraId="04B71077" w14:textId="56A9774B" w:rsidR="006A33C8" w:rsidRDefault="00C81C96" w:rsidP="00C81C96">
      <w:pPr>
        <w:pStyle w:val="B1"/>
        <w:rPr>
          <w:ins w:id="11" w:author="Huawei/Chenxiaoguang" w:date="2021-04-09T15:26:00Z"/>
        </w:rPr>
      </w:pPr>
      <w:r>
        <w:t>l)</w:t>
      </w:r>
      <w:r>
        <w:tab/>
      </w:r>
      <w:proofErr w:type="gramStart"/>
      <w:r>
        <w:t>a</w:t>
      </w:r>
      <w:proofErr w:type="gramEnd"/>
      <w:r>
        <w:t xml:space="preserve"> </w:t>
      </w:r>
      <w:r w:rsidRPr="007C3D55">
        <w:t>&lt;network-monitoring-info-notification&gt;</w:t>
      </w:r>
      <w:r>
        <w:t xml:space="preserve"> element</w:t>
      </w:r>
      <w:del w:id="12" w:author="Huawei/Chenxiaoguang" w:date="2021-04-09T15:26:00Z">
        <w:r w:rsidDel="00EB1B7C">
          <w:delText>.</w:delText>
        </w:r>
      </w:del>
      <w:ins w:id="13" w:author="Huawei/Chenxiaoguang" w:date="2021-04-09T15:26:00Z">
        <w:r w:rsidR="00EB1B7C">
          <w:t>; or</w:t>
        </w:r>
      </w:ins>
    </w:p>
    <w:p w14:paraId="3E52535C" w14:textId="4B355517" w:rsidR="00EB1B7C" w:rsidRDefault="00EB1B7C" w:rsidP="00C81C96">
      <w:pPr>
        <w:pStyle w:val="B1"/>
      </w:pPr>
      <w:ins w:id="14" w:author="Huawei/Chenxiaoguang" w:date="2021-04-09T15:26:00Z">
        <w:r>
          <w:t>m)</w:t>
        </w:r>
        <w:r>
          <w:tab/>
        </w:r>
        <w:proofErr w:type="gramStart"/>
        <w:r>
          <w:t>a</w:t>
        </w:r>
        <w:proofErr w:type="gramEnd"/>
        <w:r>
          <w:t xml:space="preserve"> </w:t>
        </w:r>
      </w:ins>
      <w:ins w:id="15" w:author="Huawei/Chenxiaoguang" w:date="2021-04-12T17:01:00Z">
        <w:r w:rsidR="00DD30DE" w:rsidRPr="00DD30DE">
          <w:t>&lt;dynamic-group-update-consent</w:t>
        </w:r>
      </w:ins>
      <w:ins w:id="16" w:author="Huawei/CXG129" w:date="2021-04-20T17:26:00Z">
        <w:r w:rsidR="00973673">
          <w:t>-info</w:t>
        </w:r>
      </w:ins>
      <w:ins w:id="17" w:author="Huawei/Chenxiaoguang" w:date="2021-04-12T17:01:00Z">
        <w:r w:rsidR="00DD30DE" w:rsidRPr="00DD30DE">
          <w:t>&gt;</w:t>
        </w:r>
      </w:ins>
      <w:ins w:id="18" w:author="Huawei/Chenxiaoguang" w:date="2021-04-09T15:27:00Z">
        <w:r>
          <w:t xml:space="preserve"> element.</w:t>
        </w:r>
      </w:ins>
    </w:p>
    <w:p w14:paraId="23C87D19" w14:textId="77777777" w:rsidR="00C81C96" w:rsidRDefault="00C81C96" w:rsidP="00C81C96">
      <w:pPr>
        <w:rPr>
          <w:lang w:eastAsia="x-none"/>
        </w:rPr>
      </w:pPr>
      <w:r>
        <w:t xml:space="preserve">The &lt;service-discovery-info&gt; element </w:t>
      </w:r>
      <w:r>
        <w:rPr>
          <w:lang w:eastAsia="x-none"/>
        </w:rPr>
        <w:t>shall include:</w:t>
      </w:r>
    </w:p>
    <w:p w14:paraId="5D73E094" w14:textId="77777777" w:rsidR="00C81C96" w:rsidRDefault="00C81C96" w:rsidP="00C81C96">
      <w:pPr>
        <w:pStyle w:val="B1"/>
      </w:pPr>
      <w:r>
        <w:t>a)</w:t>
      </w:r>
      <w:r>
        <w:tab/>
      </w:r>
      <w:proofErr w:type="gramStart"/>
      <w:r>
        <w:t>an</w:t>
      </w:r>
      <w:proofErr w:type="gramEnd"/>
      <w:r>
        <w:t xml:space="preserve"> </w:t>
      </w:r>
      <w:r w:rsidRPr="00441A6C">
        <w:t>&lt;</w:t>
      </w:r>
      <w:r>
        <w:t>V2X-UE-id</w:t>
      </w:r>
      <w:r w:rsidRPr="00441A6C">
        <w:t>&gt; element</w:t>
      </w:r>
      <w:r>
        <w:t>; or</w:t>
      </w:r>
    </w:p>
    <w:p w14:paraId="417B65F5" w14:textId="77777777" w:rsidR="00C81C96" w:rsidRPr="00076710" w:rsidRDefault="00C81C96" w:rsidP="00C81C96">
      <w:pPr>
        <w:pStyle w:val="B1"/>
      </w:pPr>
      <w:r>
        <w:t>b)</w:t>
      </w:r>
      <w:r>
        <w:tab/>
      </w:r>
      <w:proofErr w:type="gramStart"/>
      <w:r>
        <w:t>a</w:t>
      </w:r>
      <w:proofErr w:type="gramEnd"/>
      <w:r>
        <w:t xml:space="preserve"> &lt;result&gt; element and may include a &lt;service-discovery-data&gt; element.</w:t>
      </w:r>
    </w:p>
    <w:p w14:paraId="360339D4" w14:textId="77777777" w:rsidR="00C81C96" w:rsidRDefault="00C81C96" w:rsidP="00C81C96">
      <w:r>
        <w:t xml:space="preserve">The &lt;service-discovery-data&gt; element </w:t>
      </w:r>
      <w:r>
        <w:rPr>
          <w:lang w:eastAsia="x-none"/>
        </w:rPr>
        <w:t xml:space="preserve">shall include </w:t>
      </w:r>
      <w:r>
        <w:t xml:space="preserve">one or more </w:t>
      </w:r>
      <w:r w:rsidRPr="00D926F4">
        <w:t>&lt;V2X-service-map&gt;</w:t>
      </w:r>
      <w:r>
        <w:t xml:space="preserve"> elements. Each </w:t>
      </w:r>
      <w:r w:rsidRPr="00D926F4">
        <w:t>&lt;V2X-service-map&gt;</w:t>
      </w:r>
      <w:r>
        <w:t xml:space="preserve"> element shall include following elements:</w:t>
      </w:r>
    </w:p>
    <w:p w14:paraId="34CE3AFB" w14:textId="77777777" w:rsidR="00C81C96" w:rsidRPr="009853EF" w:rsidRDefault="00C81C96" w:rsidP="00C81C96">
      <w:pPr>
        <w:pStyle w:val="B2"/>
      </w:pPr>
      <w:r>
        <w:t>a</w:t>
      </w:r>
      <w:r w:rsidRPr="00464BBC">
        <w:t>)</w:t>
      </w:r>
      <w:r w:rsidRPr="00464BBC">
        <w:tab/>
      </w:r>
      <w:proofErr w:type="gramStart"/>
      <w:r w:rsidRPr="007B2725">
        <w:t>one</w:t>
      </w:r>
      <w:proofErr w:type="gramEnd"/>
      <w:r w:rsidRPr="007B2725">
        <w:t xml:space="preserve"> or more </w:t>
      </w:r>
      <w:r w:rsidRPr="00464BBC">
        <w:t>&lt;V2X-service-id&gt; element</w:t>
      </w:r>
      <w:r w:rsidRPr="001901E3">
        <w:t>(s); and</w:t>
      </w:r>
    </w:p>
    <w:p w14:paraId="66B9752A" w14:textId="77777777" w:rsidR="00C81C96" w:rsidRDefault="00C81C96" w:rsidP="00C81C96">
      <w:pPr>
        <w:pStyle w:val="B2"/>
      </w:pPr>
      <w:r>
        <w:t>b)</w:t>
      </w:r>
      <w:r>
        <w:tab/>
      </w:r>
      <w:proofErr w:type="gramStart"/>
      <w:r>
        <w:t>a</w:t>
      </w:r>
      <w:proofErr w:type="gramEnd"/>
      <w:r>
        <w:t xml:space="preserve"> &lt;</w:t>
      </w:r>
      <w:r>
        <w:rPr>
          <w:noProof/>
          <w:lang w:val="en-US"/>
        </w:rPr>
        <w:t>V2X-AS-address</w:t>
      </w:r>
      <w:r>
        <w:t>&gt; element.</w:t>
      </w:r>
    </w:p>
    <w:p w14:paraId="73D0BF1F" w14:textId="77777777" w:rsidR="00C81C96" w:rsidRDefault="00C81C96" w:rsidP="00C81C96">
      <w:r>
        <w:t xml:space="preserve">The &lt;registration-info&gt; element </w:t>
      </w:r>
      <w:r>
        <w:rPr>
          <w:lang w:eastAsia="x-none"/>
        </w:rPr>
        <w:t>shall include at least one of the followings</w:t>
      </w:r>
      <w:r>
        <w:t>:</w:t>
      </w:r>
    </w:p>
    <w:p w14:paraId="2A40F390" w14:textId="77777777" w:rsidR="00C81C96" w:rsidRPr="008B04F8" w:rsidRDefault="00C81C96" w:rsidP="00C81C96">
      <w:pPr>
        <w:pStyle w:val="B1"/>
      </w:pPr>
      <w:r>
        <w:t>a)</w:t>
      </w:r>
      <w:r>
        <w:tab/>
      </w:r>
      <w:proofErr w:type="gramStart"/>
      <w:r>
        <w:t>a</w:t>
      </w:r>
      <w:proofErr w:type="gramEnd"/>
      <w:r>
        <w:t xml:space="preserve"> &lt;V2X-UE-id&gt; </w:t>
      </w:r>
      <w:r w:rsidRPr="008B04F8">
        <w:t>element</w:t>
      </w:r>
      <w:r>
        <w:t xml:space="preserve">, a </w:t>
      </w:r>
      <w:r w:rsidRPr="00854351">
        <w:t>&lt;reception-</w:t>
      </w:r>
      <w:proofErr w:type="spellStart"/>
      <w:r w:rsidRPr="00854351">
        <w:t>uri</w:t>
      </w:r>
      <w:proofErr w:type="spellEnd"/>
      <w:r w:rsidRPr="00854351">
        <w:t>&gt; element</w:t>
      </w:r>
      <w:r w:rsidRPr="008B04F8">
        <w:t xml:space="preserve"> and one or more &lt;V2X-service-ID&gt; element(s); or</w:t>
      </w:r>
    </w:p>
    <w:p w14:paraId="18CC92FD" w14:textId="77777777" w:rsidR="00C81C96" w:rsidRPr="008B04F8" w:rsidRDefault="00C81C96" w:rsidP="00C81C96">
      <w:pPr>
        <w:pStyle w:val="B1"/>
      </w:pPr>
      <w:r w:rsidRPr="008B04F8">
        <w:t>b)</w:t>
      </w:r>
      <w:r w:rsidRPr="008B04F8">
        <w:tab/>
      </w:r>
      <w:proofErr w:type="gramStart"/>
      <w:r w:rsidRPr="008B04F8">
        <w:t>a</w:t>
      </w:r>
      <w:proofErr w:type="gramEnd"/>
      <w:r w:rsidRPr="008B04F8">
        <w:t xml:space="preserve"> &lt;result&gt; element.</w:t>
      </w:r>
    </w:p>
    <w:p w14:paraId="7B2FA5CF" w14:textId="77777777" w:rsidR="00C81C96" w:rsidRPr="008B04F8" w:rsidRDefault="00C81C96" w:rsidP="00C81C96">
      <w:r w:rsidRPr="008B04F8">
        <w:t xml:space="preserve">The &lt;service&gt; element </w:t>
      </w:r>
      <w:r w:rsidRPr="008B04F8">
        <w:rPr>
          <w:lang w:eastAsia="x-none"/>
        </w:rPr>
        <w:t xml:space="preserve">shall include </w:t>
      </w:r>
      <w:r w:rsidRPr="008B04F8">
        <w:t>a &lt;</w:t>
      </w:r>
      <w:r w:rsidRPr="008B04F8">
        <w:rPr>
          <w:lang w:val="en-US"/>
        </w:rPr>
        <w:t>V2X-service-id</w:t>
      </w:r>
      <w:r w:rsidRPr="008B04F8">
        <w:t>&gt; or a &lt;</w:t>
      </w:r>
      <w:r w:rsidRPr="008B04F8">
        <w:rPr>
          <w:lang w:val="en-US"/>
        </w:rPr>
        <w:t>V2X-MSG-type</w:t>
      </w:r>
      <w:r w:rsidRPr="008B04F8">
        <w:t>&gt; child element.</w:t>
      </w:r>
    </w:p>
    <w:p w14:paraId="6DF8F55A" w14:textId="77777777" w:rsidR="00C81C96" w:rsidRPr="008B04F8" w:rsidRDefault="00C81C96" w:rsidP="00C81C96">
      <w:r w:rsidRPr="008B04F8">
        <w:t xml:space="preserve">The &lt;de-registration-info&gt; element </w:t>
      </w:r>
      <w:r w:rsidRPr="008B04F8">
        <w:rPr>
          <w:lang w:eastAsia="x-none"/>
        </w:rPr>
        <w:t>shall include the followings</w:t>
      </w:r>
      <w:r w:rsidRPr="008B04F8">
        <w:t>:</w:t>
      </w:r>
    </w:p>
    <w:p w14:paraId="02E960FB" w14:textId="77777777" w:rsidR="00C81C96" w:rsidRPr="008B04F8" w:rsidRDefault="00C81C96" w:rsidP="00C81C96">
      <w:pPr>
        <w:pStyle w:val="B1"/>
      </w:pPr>
      <w:r w:rsidRPr="008B04F8">
        <w:t>a)</w:t>
      </w:r>
      <w:r w:rsidRPr="008B04F8">
        <w:tab/>
      </w:r>
      <w:proofErr w:type="gramStart"/>
      <w:r w:rsidRPr="008B04F8">
        <w:t>a</w:t>
      </w:r>
      <w:proofErr w:type="gramEnd"/>
      <w:r w:rsidRPr="008B04F8">
        <w:t xml:space="preserve"> &lt;V2X-UE-id&gt; element and</w:t>
      </w:r>
      <w:r>
        <w:t xml:space="preserve"> </w:t>
      </w:r>
      <w:r w:rsidRPr="008B04F8">
        <w:t>one or more &lt;V2X-service-id&gt; element(s)</w:t>
      </w:r>
      <w:r>
        <w:t>; or</w:t>
      </w:r>
    </w:p>
    <w:p w14:paraId="4E3A2438" w14:textId="77777777" w:rsidR="00C81C96" w:rsidRPr="008B04F8" w:rsidRDefault="00C81C96" w:rsidP="00C81C96">
      <w:pPr>
        <w:pStyle w:val="B1"/>
      </w:pPr>
      <w:r>
        <w:t>b)</w:t>
      </w:r>
      <w:r>
        <w:tab/>
      </w:r>
      <w:proofErr w:type="gramStart"/>
      <w:r w:rsidRPr="008B04F8">
        <w:t>a</w:t>
      </w:r>
      <w:proofErr w:type="gramEnd"/>
      <w:r w:rsidRPr="008B04F8">
        <w:t xml:space="preserve"> &lt;result&gt; element.</w:t>
      </w:r>
    </w:p>
    <w:p w14:paraId="278C6A8A" w14:textId="77777777" w:rsidR="00C81C96" w:rsidRPr="008B04F8" w:rsidRDefault="00C81C96" w:rsidP="00C81C96">
      <w:r w:rsidRPr="008B04F8">
        <w:t xml:space="preserve">The &lt;location-tracking-info&gt; element </w:t>
      </w:r>
      <w:r w:rsidRPr="008B04F8">
        <w:rPr>
          <w:lang w:eastAsia="x-none"/>
        </w:rPr>
        <w:t>shall include</w:t>
      </w:r>
      <w:r w:rsidRPr="008B04F8">
        <w:t xml:space="preserve"> </w:t>
      </w:r>
      <w:r w:rsidRPr="008B04F8">
        <w:rPr>
          <w:lang w:eastAsia="x-none"/>
        </w:rPr>
        <w:t>either</w:t>
      </w:r>
      <w:r w:rsidRPr="008B04F8">
        <w:t>:</w:t>
      </w:r>
    </w:p>
    <w:p w14:paraId="50DFF3B8" w14:textId="77777777" w:rsidR="00C81C96" w:rsidRPr="008B04F8" w:rsidRDefault="00C81C96" w:rsidP="00C81C96">
      <w:pPr>
        <w:pStyle w:val="B1"/>
      </w:pPr>
      <w:r w:rsidRPr="008B04F8">
        <w:t>a)</w:t>
      </w:r>
      <w:r w:rsidRPr="008B04F8">
        <w:tab/>
      </w:r>
      <w:proofErr w:type="gramStart"/>
      <w:r w:rsidRPr="008B04F8">
        <w:t>the</w:t>
      </w:r>
      <w:proofErr w:type="gramEnd"/>
      <w:r w:rsidRPr="008B04F8">
        <w:t xml:space="preserve"> following elements:</w:t>
      </w:r>
    </w:p>
    <w:p w14:paraId="3A95AD8A" w14:textId="77777777" w:rsidR="00C81C96" w:rsidRPr="008B04F8" w:rsidRDefault="00C81C96" w:rsidP="00C81C96">
      <w:pPr>
        <w:pStyle w:val="B2"/>
      </w:pPr>
      <w:r w:rsidRPr="008B04F8">
        <w:t>-</w:t>
      </w:r>
      <w:r w:rsidRPr="008B04F8">
        <w:tab/>
        <w:t>a &lt;</w:t>
      </w:r>
      <w:r w:rsidRPr="008B04F8">
        <w:rPr>
          <w:lang w:val="en-US"/>
        </w:rPr>
        <w:t>V2X-UE-id</w:t>
      </w:r>
      <w:r w:rsidRPr="008B04F8">
        <w:t>&gt; element;</w:t>
      </w:r>
    </w:p>
    <w:p w14:paraId="1B2F5CDA" w14:textId="77777777" w:rsidR="00C81C96" w:rsidRDefault="00C81C96" w:rsidP="00C81C96">
      <w:pPr>
        <w:pStyle w:val="B2"/>
      </w:pPr>
      <w:r w:rsidRPr="008B04F8">
        <w:lastRenderedPageBreak/>
        <w:t>-</w:t>
      </w:r>
      <w:r w:rsidRPr="008B04F8">
        <w:tab/>
        <w:t xml:space="preserve">a &lt;geographical-identifier&gt; element </w:t>
      </w:r>
      <w:r w:rsidRPr="008B04F8">
        <w:rPr>
          <w:lang w:eastAsia="x-none"/>
        </w:rPr>
        <w:t xml:space="preserve">shall include </w:t>
      </w:r>
      <w:r w:rsidRPr="008B04F8">
        <w:t>a &lt;</w:t>
      </w:r>
      <w:r w:rsidRPr="008B04F8">
        <w:rPr>
          <w:lang w:val="en-US"/>
        </w:rPr>
        <w:t>geo-id</w:t>
      </w:r>
      <w:r w:rsidRPr="008B04F8">
        <w:t>&gt; element; and</w:t>
      </w:r>
    </w:p>
    <w:p w14:paraId="0309E93F" w14:textId="77777777" w:rsidR="00C81C96" w:rsidRDefault="00C81C96" w:rsidP="00C81C96">
      <w:pPr>
        <w:pStyle w:val="B2"/>
      </w:pPr>
      <w:r>
        <w:t>-</w:t>
      </w:r>
      <w:r>
        <w:tab/>
      </w:r>
      <w:proofErr w:type="gramStart"/>
      <w:r>
        <w:t>an</w:t>
      </w:r>
      <w:proofErr w:type="gramEnd"/>
      <w:r>
        <w:t xml:space="preserve"> &lt;operation&gt; element; or</w:t>
      </w:r>
    </w:p>
    <w:p w14:paraId="2E45C565" w14:textId="77777777" w:rsidR="00C81C96" w:rsidRDefault="00C81C96" w:rsidP="00C81C96">
      <w:pPr>
        <w:pStyle w:val="B1"/>
      </w:pPr>
      <w:r>
        <w:t>b)</w:t>
      </w:r>
      <w:r>
        <w:tab/>
      </w:r>
      <w:proofErr w:type="gramStart"/>
      <w:r>
        <w:t>the</w:t>
      </w:r>
      <w:proofErr w:type="gramEnd"/>
      <w:r>
        <w:t xml:space="preserve"> following elements:</w:t>
      </w:r>
    </w:p>
    <w:p w14:paraId="45B26D50" w14:textId="77777777" w:rsidR="00C81C96" w:rsidRDefault="00C81C96" w:rsidP="00C81C96">
      <w:pPr>
        <w:pStyle w:val="B2"/>
      </w:pPr>
      <w:r>
        <w:t>-</w:t>
      </w:r>
      <w:r>
        <w:tab/>
        <w:t>a &lt;result&gt; element; and</w:t>
      </w:r>
    </w:p>
    <w:p w14:paraId="69187AB0" w14:textId="77777777" w:rsidR="00C81C96" w:rsidRDefault="00C81C96" w:rsidP="00C81C96">
      <w:pPr>
        <w:pStyle w:val="B2"/>
      </w:pPr>
      <w:r>
        <w:t>-</w:t>
      </w:r>
      <w:r>
        <w:tab/>
      </w:r>
      <w:proofErr w:type="gramStart"/>
      <w:r>
        <w:t>an</w:t>
      </w:r>
      <w:proofErr w:type="gramEnd"/>
      <w:r>
        <w:t xml:space="preserve"> &lt;operation&gt; element.</w:t>
      </w:r>
    </w:p>
    <w:p w14:paraId="6B27AFF7" w14:textId="77777777" w:rsidR="00C81C96" w:rsidRDefault="00C81C96" w:rsidP="00C81C96">
      <w:r>
        <w:t>The &lt;geographical-identifier&gt; element shall include one or more &lt;geo-id&gt; elements.</w:t>
      </w:r>
    </w:p>
    <w:p w14:paraId="6C96847F" w14:textId="77777777" w:rsidR="00C81C96" w:rsidRDefault="00C81C96" w:rsidP="00C81C96">
      <w:r>
        <w:t xml:space="preserve">The &lt;message-info&gt; element </w:t>
      </w:r>
      <w:r>
        <w:rPr>
          <w:lang w:eastAsia="x-none"/>
        </w:rPr>
        <w:t>shall include</w:t>
      </w:r>
      <w:r>
        <w:t xml:space="preserve"> at least </w:t>
      </w:r>
      <w:r>
        <w:rPr>
          <w:lang w:eastAsia="x-none"/>
        </w:rPr>
        <w:t>one of the followings</w:t>
      </w:r>
      <w:r>
        <w:t>:</w:t>
      </w:r>
    </w:p>
    <w:p w14:paraId="65660062" w14:textId="77777777" w:rsidR="00C81C96" w:rsidRDefault="00C81C96" w:rsidP="00C81C96">
      <w:pPr>
        <w:pStyle w:val="B1"/>
      </w:pPr>
      <w:r>
        <w:t>a)</w:t>
      </w:r>
      <w:r>
        <w:tab/>
      </w:r>
      <w:proofErr w:type="gramStart"/>
      <w:r>
        <w:t>a</w:t>
      </w:r>
      <w:proofErr w:type="gramEnd"/>
      <w:r>
        <w:t xml:space="preserve"> &lt;</w:t>
      </w:r>
      <w:r>
        <w:rPr>
          <w:lang w:val="en-US"/>
        </w:rPr>
        <w:t>V2X-UE-id</w:t>
      </w:r>
      <w:r>
        <w:t xml:space="preserve">&gt; element; </w:t>
      </w:r>
    </w:p>
    <w:p w14:paraId="1529A05F" w14:textId="77777777" w:rsidR="00C81C96" w:rsidRDefault="00C81C96" w:rsidP="00C81C96">
      <w:pPr>
        <w:pStyle w:val="B1"/>
      </w:pPr>
      <w:r>
        <w:t>b)</w:t>
      </w:r>
      <w:r>
        <w:tab/>
      </w:r>
      <w:proofErr w:type="gramStart"/>
      <w:r>
        <w:t>a</w:t>
      </w:r>
      <w:proofErr w:type="gramEnd"/>
      <w:r>
        <w:t xml:space="preserve"> &lt;V2X-group-id&gt; element;</w:t>
      </w:r>
    </w:p>
    <w:p w14:paraId="78FA1E25" w14:textId="77777777" w:rsidR="00C81C96" w:rsidRDefault="00C81C96" w:rsidP="00C81C96">
      <w:pPr>
        <w:pStyle w:val="B1"/>
      </w:pPr>
      <w:r>
        <w:t>c)</w:t>
      </w:r>
      <w:r>
        <w:tab/>
      </w:r>
      <w:proofErr w:type="gramStart"/>
      <w:r>
        <w:t>a</w:t>
      </w:r>
      <w:proofErr w:type="gramEnd"/>
      <w:r>
        <w:t xml:space="preserve"> &lt;payload&gt; element;</w:t>
      </w:r>
    </w:p>
    <w:p w14:paraId="2E637624" w14:textId="77777777" w:rsidR="00C81C96" w:rsidRDefault="00C81C96" w:rsidP="00C81C96">
      <w:pPr>
        <w:pStyle w:val="B1"/>
      </w:pPr>
      <w:r>
        <w:t>d)</w:t>
      </w:r>
      <w:r>
        <w:tab/>
      </w:r>
      <w:proofErr w:type="gramStart"/>
      <w:r>
        <w:t>a</w:t>
      </w:r>
      <w:proofErr w:type="gramEnd"/>
      <w:r>
        <w:t xml:space="preserve"> &lt;</w:t>
      </w:r>
      <w:r>
        <w:rPr>
          <w:lang w:val="en-US"/>
        </w:rPr>
        <w:t>V2X-service-id</w:t>
      </w:r>
      <w:r>
        <w:t>&gt; element;</w:t>
      </w:r>
    </w:p>
    <w:p w14:paraId="38B810EE" w14:textId="77777777" w:rsidR="00C81C96" w:rsidRDefault="00C81C96" w:rsidP="00C81C96">
      <w:pPr>
        <w:pStyle w:val="B1"/>
      </w:pPr>
      <w:r>
        <w:t>e)</w:t>
      </w:r>
      <w:r>
        <w:tab/>
      </w:r>
      <w:proofErr w:type="gramStart"/>
      <w:r>
        <w:t>a</w:t>
      </w:r>
      <w:proofErr w:type="gramEnd"/>
      <w:r>
        <w:t xml:space="preserve"> &lt;</w:t>
      </w:r>
      <w:r>
        <w:rPr>
          <w:lang w:val="en-US"/>
        </w:rPr>
        <w:t>geo-id</w:t>
      </w:r>
      <w:r>
        <w:t>&gt; element;</w:t>
      </w:r>
    </w:p>
    <w:p w14:paraId="086E49BD" w14:textId="77777777" w:rsidR="00C81C96" w:rsidRDefault="00C81C96" w:rsidP="00C81C96">
      <w:pPr>
        <w:pStyle w:val="B1"/>
      </w:pPr>
      <w:r>
        <w:t>f)</w:t>
      </w:r>
      <w:r>
        <w:tab/>
      </w:r>
      <w:proofErr w:type="gramStart"/>
      <w:r>
        <w:t>a</w:t>
      </w:r>
      <w:proofErr w:type="gramEnd"/>
      <w:r>
        <w:t xml:space="preserve"> &lt;message-reception-</w:t>
      </w:r>
      <w:proofErr w:type="spellStart"/>
      <w:r>
        <w:t>ind</w:t>
      </w:r>
      <w:proofErr w:type="spellEnd"/>
      <w:r>
        <w:t>&gt; element;</w:t>
      </w:r>
    </w:p>
    <w:p w14:paraId="0A0F91E2" w14:textId="77777777" w:rsidR="00C81C96" w:rsidRDefault="00C81C96" w:rsidP="00C81C96">
      <w:pPr>
        <w:pStyle w:val="B1"/>
      </w:pPr>
      <w:r>
        <w:t>g)</w:t>
      </w:r>
      <w:r>
        <w:tab/>
      </w:r>
      <w:proofErr w:type="gramStart"/>
      <w:r>
        <w:t>a</w:t>
      </w:r>
      <w:proofErr w:type="gramEnd"/>
      <w:r>
        <w:t xml:space="preserve"> &lt;</w:t>
      </w:r>
      <w:r w:rsidRPr="00164055">
        <w:t>message-reception-</w:t>
      </w:r>
      <w:proofErr w:type="spellStart"/>
      <w:r w:rsidRPr="00164055">
        <w:t>uri</w:t>
      </w:r>
      <w:proofErr w:type="spellEnd"/>
      <w:r>
        <w:t>&gt; element; or</w:t>
      </w:r>
    </w:p>
    <w:p w14:paraId="125C43C0" w14:textId="77777777" w:rsidR="00C81C96" w:rsidRDefault="00C81C96" w:rsidP="00C81C96">
      <w:pPr>
        <w:pStyle w:val="B1"/>
      </w:pPr>
      <w:r>
        <w:t>h)</w:t>
      </w:r>
      <w:r>
        <w:tab/>
      </w:r>
      <w:proofErr w:type="gramStart"/>
      <w:r>
        <w:t>a</w:t>
      </w:r>
      <w:proofErr w:type="gramEnd"/>
      <w:r>
        <w:t xml:space="preserve"> &lt;result&gt; element.</w:t>
      </w:r>
    </w:p>
    <w:p w14:paraId="789FDC83" w14:textId="77777777" w:rsidR="00C81C96" w:rsidRDefault="00C81C96" w:rsidP="00C81C96">
      <w:r>
        <w:t xml:space="preserve">The &lt;group&gt; element </w:t>
      </w:r>
      <w:r>
        <w:rPr>
          <w:lang w:eastAsia="x-none"/>
        </w:rPr>
        <w:t xml:space="preserve">shall include </w:t>
      </w:r>
      <w:r>
        <w:t>a &lt;</w:t>
      </w:r>
      <w:r>
        <w:rPr>
          <w:lang w:val="en-US"/>
        </w:rPr>
        <w:t>V2X-group-id</w:t>
      </w:r>
      <w:r>
        <w:t>&gt; child element.</w:t>
      </w:r>
    </w:p>
    <w:p w14:paraId="27DB7D89" w14:textId="77777777" w:rsidR="00C81C96" w:rsidRDefault="00C81C96" w:rsidP="00C81C96">
      <w:pPr>
        <w:rPr>
          <w:lang w:eastAsia="x-none"/>
        </w:rPr>
      </w:pPr>
      <w:r>
        <w:t>The &lt;</w:t>
      </w:r>
      <w:r w:rsidRPr="00CD2F7F">
        <w:t>local-service-info</w:t>
      </w:r>
      <w:r>
        <w:t xml:space="preserve">&gt; element </w:t>
      </w:r>
      <w:r>
        <w:rPr>
          <w:lang w:eastAsia="x-none"/>
        </w:rPr>
        <w:t>shall include one of the following:</w:t>
      </w:r>
    </w:p>
    <w:p w14:paraId="2A6BB2A2" w14:textId="77777777" w:rsidR="00C81C96" w:rsidRDefault="00C81C96" w:rsidP="00C81C96">
      <w:pPr>
        <w:pStyle w:val="B1"/>
        <w:rPr>
          <w:lang w:eastAsia="x-none"/>
        </w:rPr>
      </w:pPr>
      <w:r>
        <w:rPr>
          <w:lang w:eastAsia="x-none"/>
        </w:rPr>
        <w:t>a)</w:t>
      </w:r>
      <w:r>
        <w:rPr>
          <w:lang w:eastAsia="x-none"/>
        </w:rPr>
        <w:tab/>
      </w:r>
      <w:proofErr w:type="gramStart"/>
      <w:r>
        <w:t>a</w:t>
      </w:r>
      <w:proofErr w:type="gramEnd"/>
      <w:r>
        <w:t xml:space="preserve"> &lt;V2X-UE-id&gt; element</w:t>
      </w:r>
      <w:r>
        <w:rPr>
          <w:lang w:eastAsia="x-none"/>
        </w:rPr>
        <w:t xml:space="preserve"> and </w:t>
      </w:r>
      <w:r>
        <w:t>a &lt;geo-id&gt; element; or</w:t>
      </w:r>
    </w:p>
    <w:p w14:paraId="00B0BDBB" w14:textId="77777777" w:rsidR="00C81C96" w:rsidRPr="00076710" w:rsidRDefault="00C81C96" w:rsidP="00C81C96">
      <w:pPr>
        <w:pStyle w:val="B1"/>
      </w:pPr>
      <w:r>
        <w:rPr>
          <w:lang w:eastAsia="x-none"/>
        </w:rPr>
        <w:t>b)</w:t>
      </w:r>
      <w:r>
        <w:rPr>
          <w:lang w:eastAsia="x-none"/>
        </w:rPr>
        <w:tab/>
      </w:r>
      <w:proofErr w:type="gramStart"/>
      <w:r>
        <w:rPr>
          <w:lang w:eastAsia="x-none"/>
        </w:rPr>
        <w:t>a</w:t>
      </w:r>
      <w:proofErr w:type="gramEnd"/>
      <w:r>
        <w:rPr>
          <w:lang w:eastAsia="x-none"/>
        </w:rPr>
        <w:t xml:space="preserve"> &lt;result&gt; element and optionally </w:t>
      </w:r>
      <w:r>
        <w:t>a &lt;</w:t>
      </w:r>
      <w:r w:rsidRPr="00CD2F7F">
        <w:t>local-service-info-content</w:t>
      </w:r>
      <w:r>
        <w:t>&gt; element which shall include:</w:t>
      </w:r>
    </w:p>
    <w:p w14:paraId="176B7059" w14:textId="77777777" w:rsidR="00C81C96" w:rsidRDefault="00C81C96" w:rsidP="00C81C96">
      <w:pPr>
        <w:pStyle w:val="B2"/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lang w:eastAsia="zh-CN"/>
        </w:rPr>
        <w:t>)</w:t>
      </w:r>
      <w:r>
        <w:rPr>
          <w:lang w:eastAsia="zh-CN"/>
        </w:rPr>
        <w:tab/>
      </w:r>
      <w:proofErr w:type="gramStart"/>
      <w:r>
        <w:rPr>
          <w:lang w:eastAsia="zh-CN"/>
        </w:rPr>
        <w:t>a</w:t>
      </w:r>
      <w:proofErr w:type="gramEnd"/>
      <w:r>
        <w:rPr>
          <w:lang w:eastAsia="zh-CN"/>
        </w:rPr>
        <w:t xml:space="preserve"> &lt;V2X-server-USD&gt; element which shall include:</w:t>
      </w:r>
    </w:p>
    <w:p w14:paraId="0FC1CFC4" w14:textId="77777777" w:rsidR="00C81C96" w:rsidRDefault="00C81C96" w:rsidP="00C81C96">
      <w:pPr>
        <w:pStyle w:val="B3"/>
      </w:pPr>
      <w:r>
        <w:rPr>
          <w:lang w:eastAsia="zh-CN"/>
        </w:rPr>
        <w:t>i)</w:t>
      </w:r>
      <w:r>
        <w:rPr>
          <w:lang w:eastAsia="zh-CN"/>
        </w:rPr>
        <w:tab/>
      </w:r>
      <w:proofErr w:type="gramStart"/>
      <w:r>
        <w:t>a</w:t>
      </w:r>
      <w:proofErr w:type="gramEnd"/>
      <w:r>
        <w:t xml:space="preserve"> &lt;TMGI&gt; element;</w:t>
      </w:r>
    </w:p>
    <w:p w14:paraId="194C517C" w14:textId="77777777" w:rsidR="00C81C96" w:rsidRDefault="00C81C96" w:rsidP="00C81C96">
      <w:pPr>
        <w:pStyle w:val="B3"/>
      </w:pPr>
      <w:r>
        <w:t>ii)</w:t>
      </w:r>
      <w:r>
        <w:tab/>
      </w:r>
      <w:proofErr w:type="gramStart"/>
      <w:r w:rsidRPr="0002186B">
        <w:t>a</w:t>
      </w:r>
      <w:proofErr w:type="gramEnd"/>
      <w:r w:rsidRPr="0002186B">
        <w:t xml:space="preserve"> &lt;</w:t>
      </w:r>
      <w:proofErr w:type="spellStart"/>
      <w:r w:rsidRPr="0073469F">
        <w:rPr>
          <w:lang w:eastAsia="ko-KR"/>
        </w:rPr>
        <w:t>mbms</w:t>
      </w:r>
      <w:proofErr w:type="spellEnd"/>
      <w:r w:rsidRPr="0073469F">
        <w:rPr>
          <w:lang w:eastAsia="ko-KR"/>
        </w:rPr>
        <w:t>-service-area</w:t>
      </w:r>
      <w:r>
        <w:rPr>
          <w:lang w:eastAsia="ko-KR"/>
        </w:rPr>
        <w:t>s</w:t>
      </w:r>
      <w:r w:rsidRPr="0073469F">
        <w:rPr>
          <w:lang w:eastAsia="ko-KR"/>
        </w:rPr>
        <w:t>&gt; element</w:t>
      </w:r>
      <w:r>
        <w:t>;</w:t>
      </w:r>
    </w:p>
    <w:p w14:paraId="1FDEB184" w14:textId="77777777" w:rsidR="00C81C96" w:rsidRDefault="00C81C96" w:rsidP="00C81C96">
      <w:pPr>
        <w:pStyle w:val="B3"/>
      </w:pPr>
      <w:r>
        <w:t>iii)</w:t>
      </w:r>
      <w:r>
        <w:tab/>
      </w:r>
      <w:proofErr w:type="gramStart"/>
      <w:r w:rsidRPr="0002186B">
        <w:t>a</w:t>
      </w:r>
      <w:proofErr w:type="gramEnd"/>
      <w:r w:rsidRPr="0002186B">
        <w:t xml:space="preserve"> </w:t>
      </w:r>
      <w:r w:rsidRPr="0073469F">
        <w:rPr>
          <w:lang w:eastAsia="ko-KR"/>
        </w:rPr>
        <w:t>&lt;frequency&gt; element</w:t>
      </w:r>
      <w:r>
        <w:t>; and</w:t>
      </w:r>
    </w:p>
    <w:p w14:paraId="3D4CDE45" w14:textId="77777777" w:rsidR="00C81C96" w:rsidRDefault="00C81C96" w:rsidP="00C81C96">
      <w:pPr>
        <w:pStyle w:val="B3"/>
      </w:pPr>
      <w:r>
        <w:t>iv)</w:t>
      </w:r>
      <w:r>
        <w:tab/>
      </w:r>
      <w:proofErr w:type="gramStart"/>
      <w:r w:rsidRPr="0002186B">
        <w:t>a</w:t>
      </w:r>
      <w:proofErr w:type="gramEnd"/>
      <w:r w:rsidRPr="0002186B">
        <w:t xml:space="preserve"> </w:t>
      </w:r>
      <w:r>
        <w:rPr>
          <w:lang w:eastAsia="zh-CN"/>
        </w:rPr>
        <w:t xml:space="preserve">&lt;V2X-mbms-sdp&gt; </w:t>
      </w:r>
      <w:r w:rsidRPr="0002186B">
        <w:t>element</w:t>
      </w:r>
      <w:r>
        <w:t>;</w:t>
      </w:r>
    </w:p>
    <w:p w14:paraId="48F7DFEF" w14:textId="77777777" w:rsidR="00C81C96" w:rsidRDefault="00C81C96" w:rsidP="00C81C96">
      <w:pPr>
        <w:pStyle w:val="B2"/>
      </w:pPr>
      <w:r>
        <w:t>2)</w:t>
      </w:r>
      <w:r>
        <w:tab/>
      </w:r>
      <w:proofErr w:type="gramStart"/>
      <w:r>
        <w:t>a</w:t>
      </w:r>
      <w:proofErr w:type="gramEnd"/>
      <w:r>
        <w:t xml:space="preserve"> &lt;V2X-AS-address&gt; element; and</w:t>
      </w:r>
    </w:p>
    <w:p w14:paraId="6856B454" w14:textId="77777777" w:rsidR="00C81C96" w:rsidRDefault="00C81C96" w:rsidP="00C81C96">
      <w:pPr>
        <w:pStyle w:val="B2"/>
        <w:rPr>
          <w:lang w:eastAsia="zh-CN"/>
        </w:rPr>
      </w:pPr>
      <w:r>
        <w:t>3)</w:t>
      </w:r>
      <w:r>
        <w:tab/>
      </w:r>
      <w:proofErr w:type="gramStart"/>
      <w:r>
        <w:rPr>
          <w:lang w:eastAsia="zh-CN"/>
        </w:rPr>
        <w:t>a</w:t>
      </w:r>
      <w:proofErr w:type="gramEnd"/>
      <w:r>
        <w:rPr>
          <w:lang w:eastAsia="zh-CN"/>
        </w:rPr>
        <w:t xml:space="preserve"> &lt;V2X-server-USD&gt; element which shall include:</w:t>
      </w:r>
    </w:p>
    <w:p w14:paraId="6150F8EB" w14:textId="77777777" w:rsidR="00C81C96" w:rsidRDefault="00C81C96" w:rsidP="00C81C96">
      <w:pPr>
        <w:pStyle w:val="B3"/>
      </w:pPr>
      <w:r>
        <w:rPr>
          <w:lang w:eastAsia="zh-CN"/>
        </w:rPr>
        <w:t>i)</w:t>
      </w:r>
      <w:r>
        <w:rPr>
          <w:lang w:eastAsia="zh-CN"/>
        </w:rPr>
        <w:tab/>
      </w:r>
      <w:proofErr w:type="gramStart"/>
      <w:r>
        <w:t>a</w:t>
      </w:r>
      <w:proofErr w:type="gramEnd"/>
      <w:r>
        <w:t xml:space="preserve"> &lt;TMGI&gt; element;</w:t>
      </w:r>
    </w:p>
    <w:p w14:paraId="7A6A399E" w14:textId="77777777" w:rsidR="00C81C96" w:rsidRDefault="00C81C96" w:rsidP="00C81C96">
      <w:pPr>
        <w:pStyle w:val="B3"/>
      </w:pPr>
      <w:r>
        <w:t>ii)</w:t>
      </w:r>
      <w:r>
        <w:tab/>
      </w:r>
      <w:proofErr w:type="gramStart"/>
      <w:r w:rsidRPr="0002186B">
        <w:t>a</w:t>
      </w:r>
      <w:proofErr w:type="gramEnd"/>
      <w:r w:rsidRPr="0002186B">
        <w:t xml:space="preserve"> &lt;</w:t>
      </w:r>
      <w:proofErr w:type="spellStart"/>
      <w:r w:rsidRPr="0073469F">
        <w:rPr>
          <w:lang w:eastAsia="ko-KR"/>
        </w:rPr>
        <w:t>mbms</w:t>
      </w:r>
      <w:proofErr w:type="spellEnd"/>
      <w:r w:rsidRPr="0073469F">
        <w:rPr>
          <w:lang w:eastAsia="ko-KR"/>
        </w:rPr>
        <w:t>-service-area</w:t>
      </w:r>
      <w:r>
        <w:rPr>
          <w:lang w:eastAsia="ko-KR"/>
        </w:rPr>
        <w:t>s</w:t>
      </w:r>
      <w:r w:rsidRPr="0073469F">
        <w:rPr>
          <w:lang w:eastAsia="ko-KR"/>
        </w:rPr>
        <w:t>&gt; element</w:t>
      </w:r>
      <w:r>
        <w:t>;</w:t>
      </w:r>
    </w:p>
    <w:p w14:paraId="583151F7" w14:textId="77777777" w:rsidR="00C81C96" w:rsidRDefault="00C81C96" w:rsidP="00C81C96">
      <w:pPr>
        <w:pStyle w:val="B3"/>
      </w:pPr>
      <w:r>
        <w:t>iii)</w:t>
      </w:r>
      <w:r>
        <w:tab/>
      </w:r>
      <w:proofErr w:type="gramStart"/>
      <w:r w:rsidRPr="0002186B">
        <w:t>a</w:t>
      </w:r>
      <w:proofErr w:type="gramEnd"/>
      <w:r w:rsidRPr="0002186B">
        <w:t xml:space="preserve"> </w:t>
      </w:r>
      <w:r w:rsidRPr="0073469F">
        <w:rPr>
          <w:lang w:eastAsia="ko-KR"/>
        </w:rPr>
        <w:t>&lt;frequency&gt; element</w:t>
      </w:r>
      <w:r>
        <w:t>; and</w:t>
      </w:r>
    </w:p>
    <w:p w14:paraId="77225C66" w14:textId="77777777" w:rsidR="00C81C96" w:rsidRDefault="00C81C96" w:rsidP="00C81C96">
      <w:pPr>
        <w:pStyle w:val="B3"/>
      </w:pPr>
      <w:r>
        <w:t>iv)</w:t>
      </w:r>
      <w:r>
        <w:tab/>
      </w:r>
      <w:proofErr w:type="gramStart"/>
      <w:r w:rsidRPr="0002186B">
        <w:t>a</w:t>
      </w:r>
      <w:proofErr w:type="gramEnd"/>
      <w:r w:rsidRPr="0002186B">
        <w:t xml:space="preserve"> </w:t>
      </w:r>
      <w:r>
        <w:rPr>
          <w:lang w:eastAsia="zh-CN"/>
        </w:rPr>
        <w:t xml:space="preserve">&lt;V2X-mbms-sdp&gt; </w:t>
      </w:r>
      <w:r w:rsidRPr="0002186B">
        <w:t>element</w:t>
      </w:r>
      <w:r>
        <w:t>.</w:t>
      </w:r>
    </w:p>
    <w:p w14:paraId="7C3FB5EE" w14:textId="77777777" w:rsidR="00C81C96" w:rsidRDefault="00C81C96" w:rsidP="00C81C96">
      <w:r>
        <w:t xml:space="preserve">The </w:t>
      </w:r>
      <w:r w:rsidRPr="00987714">
        <w:t>&lt;</w:t>
      </w:r>
      <w:r>
        <w:t>V2X-USD-announcement-info</w:t>
      </w:r>
      <w:r w:rsidRPr="00987714">
        <w:t>&gt;</w:t>
      </w:r>
      <w:r>
        <w:t xml:space="preserve"> element shall include the followings:</w:t>
      </w:r>
    </w:p>
    <w:p w14:paraId="3333557C" w14:textId="77777777" w:rsidR="00C81C96" w:rsidRDefault="00C81C96" w:rsidP="00C81C96">
      <w:pPr>
        <w:pStyle w:val="B1"/>
      </w:pPr>
      <w:r>
        <w:t>a)</w:t>
      </w:r>
      <w:r>
        <w:tab/>
      </w:r>
      <w:proofErr w:type="gramStart"/>
      <w:r>
        <w:t>a</w:t>
      </w:r>
      <w:proofErr w:type="gramEnd"/>
      <w:r>
        <w:t xml:space="preserve"> &lt;</w:t>
      </w:r>
      <w:r>
        <w:rPr>
          <w:lang w:val="en-US"/>
        </w:rPr>
        <w:t>V2X-UE-id</w:t>
      </w:r>
      <w:r>
        <w:t>&gt; element; and</w:t>
      </w:r>
    </w:p>
    <w:p w14:paraId="536350C9" w14:textId="77777777" w:rsidR="00C81C96" w:rsidRDefault="00C81C96" w:rsidP="00C81C96">
      <w:pPr>
        <w:pStyle w:val="B1"/>
        <w:rPr>
          <w:lang w:eastAsia="ko-KR"/>
        </w:rPr>
      </w:pPr>
      <w:r>
        <w:t>b)</w:t>
      </w:r>
      <w:r>
        <w:tab/>
      </w:r>
      <w:proofErr w:type="gramStart"/>
      <w:r>
        <w:t>a</w:t>
      </w:r>
      <w:proofErr w:type="gramEnd"/>
      <w:r>
        <w:t xml:space="preserve"> </w:t>
      </w:r>
      <w:r>
        <w:rPr>
          <w:lang w:eastAsia="ko-KR"/>
        </w:rPr>
        <w:t>&lt;V2X-USD-configuration-data&gt; element which shall include the followings:</w:t>
      </w:r>
    </w:p>
    <w:p w14:paraId="241F0796" w14:textId="77777777" w:rsidR="00C81C96" w:rsidRDefault="00C81C96" w:rsidP="00C81C96">
      <w:pPr>
        <w:pStyle w:val="B2"/>
      </w:pPr>
      <w:r>
        <w:rPr>
          <w:lang w:eastAsia="ko-KR"/>
        </w:rPr>
        <w:t>1)</w:t>
      </w:r>
      <w:r>
        <w:rPr>
          <w:lang w:eastAsia="ko-KR"/>
        </w:rPr>
        <w:tab/>
      </w:r>
      <w:proofErr w:type="gramStart"/>
      <w:r>
        <w:t>a</w:t>
      </w:r>
      <w:proofErr w:type="gramEnd"/>
      <w:r>
        <w:t xml:space="preserve"> &lt;TMGI&gt; element;</w:t>
      </w:r>
    </w:p>
    <w:p w14:paraId="5572D3CB" w14:textId="77777777" w:rsidR="00C81C96" w:rsidRDefault="00C81C96" w:rsidP="00C81C96">
      <w:pPr>
        <w:pStyle w:val="B2"/>
      </w:pPr>
      <w:r>
        <w:t>2)</w:t>
      </w:r>
      <w:r>
        <w:tab/>
      </w:r>
      <w:proofErr w:type="gramStart"/>
      <w:r w:rsidRPr="0002186B">
        <w:t>a</w:t>
      </w:r>
      <w:proofErr w:type="gramEnd"/>
      <w:r w:rsidRPr="0002186B">
        <w:t xml:space="preserve"> &lt;</w:t>
      </w:r>
      <w:proofErr w:type="spellStart"/>
      <w:r w:rsidRPr="0073469F">
        <w:rPr>
          <w:lang w:eastAsia="ko-KR"/>
        </w:rPr>
        <w:t>mbms</w:t>
      </w:r>
      <w:proofErr w:type="spellEnd"/>
      <w:r w:rsidRPr="0073469F">
        <w:rPr>
          <w:lang w:eastAsia="ko-KR"/>
        </w:rPr>
        <w:t>-service-area</w:t>
      </w:r>
      <w:r>
        <w:rPr>
          <w:lang w:eastAsia="ko-KR"/>
        </w:rPr>
        <w:t>s</w:t>
      </w:r>
      <w:r w:rsidRPr="0073469F">
        <w:rPr>
          <w:lang w:eastAsia="ko-KR"/>
        </w:rPr>
        <w:t>&gt; element</w:t>
      </w:r>
      <w:r>
        <w:t>;</w:t>
      </w:r>
    </w:p>
    <w:p w14:paraId="3133E578" w14:textId="77777777" w:rsidR="00C81C96" w:rsidRDefault="00C81C96" w:rsidP="00C81C96">
      <w:pPr>
        <w:pStyle w:val="B2"/>
      </w:pPr>
      <w:r>
        <w:lastRenderedPageBreak/>
        <w:t>3)</w:t>
      </w:r>
      <w:r>
        <w:tab/>
      </w:r>
      <w:proofErr w:type="gramStart"/>
      <w:r w:rsidRPr="0002186B">
        <w:t>a</w:t>
      </w:r>
      <w:proofErr w:type="gramEnd"/>
      <w:r w:rsidRPr="0002186B">
        <w:t xml:space="preserve"> </w:t>
      </w:r>
      <w:r w:rsidRPr="0073469F">
        <w:rPr>
          <w:lang w:eastAsia="ko-KR"/>
        </w:rPr>
        <w:t>&lt;frequency&gt; element</w:t>
      </w:r>
      <w:r>
        <w:t>; and</w:t>
      </w:r>
    </w:p>
    <w:p w14:paraId="2EF6F474" w14:textId="77777777" w:rsidR="00C81C96" w:rsidRDefault="00C81C96" w:rsidP="00C81C96">
      <w:pPr>
        <w:pStyle w:val="B2"/>
      </w:pPr>
      <w:r>
        <w:t>4)</w:t>
      </w:r>
      <w:r>
        <w:tab/>
      </w:r>
      <w:proofErr w:type="gramStart"/>
      <w:r w:rsidRPr="0002186B">
        <w:t>a</w:t>
      </w:r>
      <w:proofErr w:type="gramEnd"/>
      <w:r w:rsidRPr="0002186B">
        <w:t xml:space="preserve"> </w:t>
      </w:r>
      <w:r>
        <w:rPr>
          <w:lang w:eastAsia="zh-CN"/>
        </w:rPr>
        <w:t xml:space="preserve">&lt;V2X-mbms-sdp&gt; </w:t>
      </w:r>
      <w:r w:rsidRPr="0002186B">
        <w:t>element</w:t>
      </w:r>
      <w:r>
        <w:t>.</w:t>
      </w:r>
    </w:p>
    <w:p w14:paraId="530CC109" w14:textId="77777777" w:rsidR="00C81C96" w:rsidRDefault="00C81C96" w:rsidP="00C81C96">
      <w:r>
        <w:t xml:space="preserve">The </w:t>
      </w:r>
      <w:r w:rsidRPr="00987714">
        <w:t>&lt;</w:t>
      </w:r>
      <w:r>
        <w:t>set-PC5-parameters-info</w:t>
      </w:r>
      <w:r w:rsidRPr="00987714">
        <w:t>&gt;</w:t>
      </w:r>
      <w:r>
        <w:t xml:space="preserve"> element shall include the followings:</w:t>
      </w:r>
    </w:p>
    <w:p w14:paraId="2B564745" w14:textId="77777777" w:rsidR="00C81C96" w:rsidRDefault="00C81C96" w:rsidP="00C81C96">
      <w:pPr>
        <w:pStyle w:val="B1"/>
        <w:rPr>
          <w:lang w:eastAsia="zh-CN"/>
        </w:rPr>
      </w:pPr>
      <w:r>
        <w:rPr>
          <w:rFonts w:hint="eastAsia"/>
          <w:lang w:eastAsia="zh-CN"/>
        </w:rPr>
        <w:t>a</w:t>
      </w:r>
      <w:r>
        <w:rPr>
          <w:lang w:eastAsia="zh-CN"/>
        </w:rPr>
        <w:t>)</w:t>
      </w:r>
      <w:r>
        <w:rPr>
          <w:lang w:eastAsia="zh-CN"/>
        </w:rPr>
        <w:tab/>
      </w:r>
      <w:proofErr w:type="gramStart"/>
      <w:r>
        <w:rPr>
          <w:lang w:eastAsia="zh-CN"/>
        </w:rPr>
        <w:t>a</w:t>
      </w:r>
      <w:proofErr w:type="gramEnd"/>
      <w:r>
        <w:rPr>
          <w:lang w:eastAsia="zh-CN"/>
        </w:rPr>
        <w:t xml:space="preserve"> &lt;V2X-UE-id&gt; element;</w:t>
      </w:r>
    </w:p>
    <w:p w14:paraId="27F8E31B" w14:textId="77777777" w:rsidR="00C81C96" w:rsidRDefault="00C81C96" w:rsidP="00C81C96">
      <w:pPr>
        <w:pStyle w:val="B1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</w:r>
      <w:proofErr w:type="gramStart"/>
      <w:r>
        <w:rPr>
          <w:lang w:eastAsia="zh-CN"/>
        </w:rPr>
        <w:t>a</w:t>
      </w:r>
      <w:proofErr w:type="gramEnd"/>
      <w:r>
        <w:rPr>
          <w:lang w:eastAsia="zh-CN"/>
        </w:rPr>
        <w:t xml:space="preserve"> &lt;PC5-parameters-configure-data&gt; element which shall include:</w:t>
      </w:r>
    </w:p>
    <w:p w14:paraId="122D4FC3" w14:textId="77777777" w:rsidR="00C81C96" w:rsidRDefault="00C81C96" w:rsidP="00C81C96">
      <w:pPr>
        <w:pStyle w:val="B2"/>
      </w:pPr>
      <w:r>
        <w:rPr>
          <w:lang w:eastAsia="zh-CN"/>
        </w:rPr>
        <w:t>1)</w:t>
      </w:r>
      <w:r>
        <w:rPr>
          <w:lang w:eastAsia="zh-CN"/>
        </w:rPr>
        <w:tab/>
      </w:r>
      <w:proofErr w:type="gramStart"/>
      <w:r>
        <w:t>an</w:t>
      </w:r>
      <w:proofErr w:type="gramEnd"/>
      <w:r>
        <w:t xml:space="preserve"> &lt;</w:t>
      </w:r>
      <w:r>
        <w:rPr>
          <w:noProof/>
          <w:lang w:val="en-US"/>
        </w:rPr>
        <w:t>expiration-time</w:t>
      </w:r>
      <w:r>
        <w:t>&gt; element;</w:t>
      </w:r>
    </w:p>
    <w:p w14:paraId="6F59B438" w14:textId="77777777" w:rsidR="00C81C96" w:rsidRDefault="00C81C96" w:rsidP="00C81C96">
      <w:pPr>
        <w:pStyle w:val="B2"/>
      </w:pPr>
      <w:r>
        <w:t>2)</w:t>
      </w:r>
      <w:r>
        <w:tab/>
      </w:r>
      <w:proofErr w:type="gramStart"/>
      <w:r>
        <w:t>a</w:t>
      </w:r>
      <w:proofErr w:type="gramEnd"/>
      <w:r>
        <w:t xml:space="preserve"> &lt;</w:t>
      </w:r>
      <w:proofErr w:type="spellStart"/>
      <w:r>
        <w:t>plmn</w:t>
      </w:r>
      <w:proofErr w:type="spellEnd"/>
      <w:r>
        <w:t>-list&gt; element which shall include one or more &lt;</w:t>
      </w:r>
      <w:proofErr w:type="spellStart"/>
      <w:r>
        <w:t>plmn</w:t>
      </w:r>
      <w:proofErr w:type="spellEnd"/>
      <w:r>
        <w:t>-id&gt; elements;</w:t>
      </w:r>
    </w:p>
    <w:p w14:paraId="5F63B404" w14:textId="77777777" w:rsidR="00C81C96" w:rsidRDefault="00C81C96" w:rsidP="00C81C96">
      <w:pPr>
        <w:pStyle w:val="B2"/>
        <w:rPr>
          <w:lang w:eastAsia="ko-KR"/>
        </w:rPr>
      </w:pPr>
      <w:r>
        <w:t>3)</w:t>
      </w:r>
      <w:r>
        <w:tab/>
      </w:r>
      <w:proofErr w:type="gramStart"/>
      <w:r>
        <w:t>an</w:t>
      </w:r>
      <w:proofErr w:type="gramEnd"/>
      <w:r>
        <w:t xml:space="preserve"> &lt;</w:t>
      </w:r>
      <w:r>
        <w:rPr>
          <w:lang w:eastAsia="ko-KR"/>
        </w:rPr>
        <w:t>authorized-when-not-served-by-E-UTRAN&gt; element;</w:t>
      </w:r>
    </w:p>
    <w:p w14:paraId="0EFDD80B" w14:textId="77777777" w:rsidR="00C81C96" w:rsidRDefault="00C81C96" w:rsidP="00C81C96">
      <w:pPr>
        <w:pStyle w:val="B2"/>
        <w:rPr>
          <w:lang w:eastAsia="zh-CN"/>
        </w:rPr>
      </w:pPr>
      <w:r>
        <w:rPr>
          <w:lang w:eastAsia="ko-KR"/>
        </w:rPr>
        <w:t>4)</w:t>
      </w:r>
      <w:r>
        <w:rPr>
          <w:lang w:eastAsia="ko-KR"/>
        </w:rPr>
        <w:tab/>
      </w:r>
      <w:proofErr w:type="gramStart"/>
      <w:r>
        <w:rPr>
          <w:lang w:eastAsia="ko-KR"/>
        </w:rPr>
        <w:t>a</w:t>
      </w:r>
      <w:proofErr w:type="gramEnd"/>
      <w:r>
        <w:rPr>
          <w:lang w:eastAsia="ko-KR"/>
        </w:rPr>
        <w:t xml:space="preserve"> </w:t>
      </w:r>
      <w:r>
        <w:t>&lt;radio-parameters&gt; element</w:t>
      </w:r>
      <w:r>
        <w:rPr>
          <w:lang w:eastAsia="zh-CN"/>
        </w:rPr>
        <w:t xml:space="preserve"> which shall include:</w:t>
      </w:r>
    </w:p>
    <w:p w14:paraId="3B55E8A0" w14:textId="77777777" w:rsidR="00C81C96" w:rsidRDefault="00C81C96" w:rsidP="00C81C96">
      <w:pPr>
        <w:pStyle w:val="B3"/>
      </w:pPr>
      <w:r>
        <w:rPr>
          <w:rFonts w:hint="eastAsia"/>
          <w:lang w:eastAsia="zh-CN"/>
        </w:rPr>
        <w:t>i</w:t>
      </w:r>
      <w:r>
        <w:rPr>
          <w:lang w:eastAsia="zh-CN"/>
        </w:rPr>
        <w:t>)</w:t>
      </w:r>
      <w:r>
        <w:rPr>
          <w:lang w:eastAsia="zh-CN"/>
        </w:rPr>
        <w:tab/>
      </w:r>
      <w:proofErr w:type="gramStart"/>
      <w:r>
        <w:t>one</w:t>
      </w:r>
      <w:proofErr w:type="gramEnd"/>
      <w:r>
        <w:t xml:space="preserve"> or more &lt;radio-parameters-content</w:t>
      </w:r>
      <w:r w:rsidRPr="00B65EAB">
        <w:t>&gt; element</w:t>
      </w:r>
      <w:r>
        <w:t>s;</w:t>
      </w:r>
    </w:p>
    <w:p w14:paraId="69CA18AA" w14:textId="77777777" w:rsidR="00C81C96" w:rsidRDefault="00C81C96" w:rsidP="00C81C96">
      <w:pPr>
        <w:pStyle w:val="B3"/>
      </w:pPr>
      <w:r>
        <w:t>ii)</w:t>
      </w:r>
      <w:r>
        <w:tab/>
      </w:r>
      <w:proofErr w:type="gramStart"/>
      <w:r>
        <w:t>a</w:t>
      </w:r>
      <w:proofErr w:type="gramEnd"/>
      <w:r>
        <w:t xml:space="preserve"> &lt;geographical-area&gt; element which shall include:</w:t>
      </w:r>
    </w:p>
    <w:p w14:paraId="09212A19" w14:textId="77777777" w:rsidR="00C81C96" w:rsidRDefault="00C81C96" w:rsidP="00C81C96">
      <w:pPr>
        <w:pStyle w:val="B4"/>
      </w:pPr>
      <w:r>
        <w:t>A)</w:t>
      </w:r>
      <w:r>
        <w:tab/>
      </w:r>
      <w:proofErr w:type="gramStart"/>
      <w:r>
        <w:t>a</w:t>
      </w:r>
      <w:proofErr w:type="gramEnd"/>
      <w:r>
        <w:t xml:space="preserve"> &lt;polygon-area&gt;</w:t>
      </w:r>
      <w:r w:rsidRPr="00A658B5">
        <w:t xml:space="preserve"> </w:t>
      </w:r>
      <w:r>
        <w:t>element; or</w:t>
      </w:r>
    </w:p>
    <w:p w14:paraId="5858A99E" w14:textId="77777777" w:rsidR="00C81C96" w:rsidRDefault="00C81C96" w:rsidP="00C81C96">
      <w:pPr>
        <w:pStyle w:val="B4"/>
      </w:pPr>
      <w:r>
        <w:t>B)</w:t>
      </w:r>
      <w:r>
        <w:tab/>
      </w:r>
      <w:proofErr w:type="gramStart"/>
      <w:r>
        <w:t>an</w:t>
      </w:r>
      <w:proofErr w:type="gramEnd"/>
      <w:r>
        <w:t xml:space="preserve"> &lt;ellipsoid-arc-area&gt;</w:t>
      </w:r>
      <w:r w:rsidRPr="00A658B5">
        <w:t xml:space="preserve"> </w:t>
      </w:r>
      <w:r>
        <w:t>element; and</w:t>
      </w:r>
    </w:p>
    <w:p w14:paraId="5C6FF680" w14:textId="77777777" w:rsidR="00C81C96" w:rsidRDefault="00C81C96" w:rsidP="00C81C96">
      <w:pPr>
        <w:pStyle w:val="B3"/>
      </w:pPr>
      <w:r>
        <w:t>iii)</w:t>
      </w:r>
      <w:r>
        <w:tab/>
      </w:r>
      <w:proofErr w:type="gramStart"/>
      <w:r>
        <w:t>an</w:t>
      </w:r>
      <w:proofErr w:type="gramEnd"/>
      <w:r>
        <w:t xml:space="preserve"> &lt;</w:t>
      </w:r>
      <w:r>
        <w:rPr>
          <w:lang w:eastAsia="zh-CN"/>
        </w:rPr>
        <w:t>operator-managed</w:t>
      </w:r>
      <w:r>
        <w:t>&gt; element; and</w:t>
      </w:r>
    </w:p>
    <w:p w14:paraId="4E50801D" w14:textId="77777777" w:rsidR="00C81C96" w:rsidRDefault="00C81C96" w:rsidP="00C81C96">
      <w:pPr>
        <w:pStyle w:val="B2"/>
      </w:pPr>
      <w:r>
        <w:t>5)</w:t>
      </w:r>
      <w:r>
        <w:tab/>
      </w:r>
      <w:proofErr w:type="gramStart"/>
      <w:r w:rsidRPr="0002186B">
        <w:t>a</w:t>
      </w:r>
      <w:proofErr w:type="gramEnd"/>
      <w:r w:rsidRPr="0002186B">
        <w:t xml:space="preserve"> </w:t>
      </w:r>
      <w:r>
        <w:rPr>
          <w:lang w:eastAsia="zh-CN"/>
        </w:rPr>
        <w:t xml:space="preserve">&lt;V2X-service-ids-list&gt; </w:t>
      </w:r>
      <w:r w:rsidRPr="0002186B">
        <w:t>element</w:t>
      </w:r>
      <w:r>
        <w:t xml:space="preserve"> which shall include </w:t>
      </w:r>
      <w:r w:rsidRPr="00B65EAB">
        <w:t>the following elements:</w:t>
      </w:r>
    </w:p>
    <w:p w14:paraId="014FBCCB" w14:textId="77777777" w:rsidR="00C81C96" w:rsidRDefault="00C81C96" w:rsidP="00C81C96">
      <w:pPr>
        <w:pStyle w:val="B3"/>
      </w:pPr>
      <w:r>
        <w:t>i)</w:t>
      </w:r>
      <w:r>
        <w:tab/>
      </w:r>
      <w:proofErr w:type="gramStart"/>
      <w:r>
        <w:t>one</w:t>
      </w:r>
      <w:proofErr w:type="gramEnd"/>
      <w:r>
        <w:t xml:space="preserve"> or more &lt;V2X-service-id</w:t>
      </w:r>
      <w:r w:rsidRPr="00B65EAB">
        <w:t>&gt; element</w:t>
      </w:r>
      <w:r>
        <w:t>s; or</w:t>
      </w:r>
    </w:p>
    <w:p w14:paraId="6B0A6C91" w14:textId="77777777" w:rsidR="00C81C96" w:rsidRDefault="00C81C96" w:rsidP="00C81C96">
      <w:pPr>
        <w:pStyle w:val="B3"/>
      </w:pPr>
      <w:r>
        <w:t>ii)</w:t>
      </w:r>
      <w:r>
        <w:tab/>
      </w:r>
      <w:proofErr w:type="gramStart"/>
      <w:r>
        <w:t>one</w:t>
      </w:r>
      <w:proofErr w:type="gramEnd"/>
      <w:r>
        <w:t xml:space="preserve"> or more &lt;</w:t>
      </w:r>
      <w:r>
        <w:rPr>
          <w:noProof/>
          <w:lang w:val="en-US"/>
        </w:rPr>
        <w:t>l</w:t>
      </w:r>
      <w:r w:rsidRPr="00F1445B">
        <w:rPr>
          <w:noProof/>
          <w:lang w:val="en-US"/>
        </w:rPr>
        <w:t>ayer-2</w:t>
      </w:r>
      <w:r>
        <w:rPr>
          <w:noProof/>
          <w:lang w:val="en-US"/>
        </w:rPr>
        <w:t>-id</w:t>
      </w:r>
      <w:r>
        <w:t>&gt; elements; or</w:t>
      </w:r>
    </w:p>
    <w:p w14:paraId="09F3F90E" w14:textId="77777777" w:rsidR="00C81C96" w:rsidRDefault="00C81C96" w:rsidP="00C81C96">
      <w:pPr>
        <w:pStyle w:val="B1"/>
      </w:pPr>
      <w:r>
        <w:t>c)</w:t>
      </w:r>
      <w:r>
        <w:tab/>
      </w:r>
      <w:proofErr w:type="gramStart"/>
      <w:r>
        <w:t>a</w:t>
      </w:r>
      <w:proofErr w:type="gramEnd"/>
      <w:r>
        <w:t xml:space="preserve"> &lt;result&gt; element.</w:t>
      </w:r>
    </w:p>
    <w:p w14:paraId="6FA64F32" w14:textId="77777777" w:rsidR="00C81C96" w:rsidRDefault="00C81C96" w:rsidP="00C81C96">
      <w:r>
        <w:t xml:space="preserve">The </w:t>
      </w:r>
      <w:r w:rsidRPr="006C66B5">
        <w:t>&lt;layer2-group-id-mapping&gt;</w:t>
      </w:r>
      <w:r>
        <w:t xml:space="preserve"> element shall include the followings:</w:t>
      </w:r>
    </w:p>
    <w:p w14:paraId="5A392B72" w14:textId="77777777" w:rsidR="00C81C96" w:rsidRDefault="00C81C96" w:rsidP="00C81C96">
      <w:pPr>
        <w:pStyle w:val="B1"/>
      </w:pPr>
      <w:r>
        <w:t>a)</w:t>
      </w:r>
      <w:r>
        <w:tab/>
      </w:r>
      <w:proofErr w:type="gramStart"/>
      <w:r w:rsidRPr="006C66B5">
        <w:t>a</w:t>
      </w:r>
      <w:proofErr w:type="gramEnd"/>
      <w:r w:rsidRPr="006C66B5">
        <w:t xml:space="preserve"> &lt;dynamic-group-info&gt; element which shall include</w:t>
      </w:r>
      <w:r>
        <w:t xml:space="preserve"> </w:t>
      </w:r>
      <w:r w:rsidRPr="00B65EAB">
        <w:t>the following elements</w:t>
      </w:r>
      <w:r w:rsidRPr="006C66B5">
        <w:t>:</w:t>
      </w:r>
    </w:p>
    <w:p w14:paraId="5E449F09" w14:textId="77777777" w:rsidR="00C81C96" w:rsidRDefault="00C81C96" w:rsidP="00C81C96">
      <w:pPr>
        <w:pStyle w:val="B2"/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lang w:eastAsia="zh-CN"/>
        </w:rPr>
        <w:t>)</w:t>
      </w:r>
      <w:r>
        <w:rPr>
          <w:lang w:eastAsia="zh-CN"/>
        </w:rPr>
        <w:tab/>
      </w:r>
      <w:proofErr w:type="gramStart"/>
      <w:r w:rsidRPr="006C66B5">
        <w:rPr>
          <w:lang w:eastAsia="zh-CN"/>
        </w:rPr>
        <w:t>a</w:t>
      </w:r>
      <w:proofErr w:type="gramEnd"/>
      <w:r w:rsidRPr="006C66B5">
        <w:rPr>
          <w:lang w:eastAsia="zh-CN"/>
        </w:rPr>
        <w:t xml:space="preserve"> &lt;dynamic-group-id&gt; element</w:t>
      </w:r>
      <w:r>
        <w:rPr>
          <w:lang w:eastAsia="zh-CN"/>
        </w:rPr>
        <w:t>;</w:t>
      </w:r>
    </w:p>
    <w:p w14:paraId="09960852" w14:textId="77777777" w:rsidR="00C81C96" w:rsidRDefault="00C81C96" w:rsidP="00C81C96">
      <w:pPr>
        <w:pStyle w:val="B2"/>
        <w:rPr>
          <w:lang w:eastAsia="zh-CN"/>
        </w:rPr>
      </w:pPr>
      <w:r>
        <w:rPr>
          <w:lang w:eastAsia="zh-CN"/>
        </w:rPr>
        <w:t>2)</w:t>
      </w:r>
      <w:r>
        <w:rPr>
          <w:lang w:eastAsia="zh-CN"/>
        </w:rPr>
        <w:tab/>
      </w:r>
      <w:proofErr w:type="gramStart"/>
      <w:r>
        <w:rPr>
          <w:lang w:eastAsia="zh-CN"/>
        </w:rPr>
        <w:t>a</w:t>
      </w:r>
      <w:proofErr w:type="gramEnd"/>
      <w:r>
        <w:rPr>
          <w:lang w:eastAsia="zh-CN"/>
        </w:rPr>
        <w:t xml:space="preserve"> &lt;group-definition&gt; element; and</w:t>
      </w:r>
    </w:p>
    <w:p w14:paraId="5BC9E26B" w14:textId="77777777" w:rsidR="00C81C96" w:rsidRDefault="00C81C96" w:rsidP="00C81C96">
      <w:pPr>
        <w:pStyle w:val="B2"/>
        <w:rPr>
          <w:lang w:eastAsia="zh-CN"/>
        </w:rPr>
      </w:pPr>
      <w:r>
        <w:rPr>
          <w:lang w:eastAsia="zh-CN"/>
        </w:rPr>
        <w:t>3)</w:t>
      </w:r>
      <w:r>
        <w:rPr>
          <w:lang w:eastAsia="zh-CN"/>
        </w:rPr>
        <w:tab/>
      </w:r>
      <w:proofErr w:type="gramStart"/>
      <w:r w:rsidRPr="006C66B5">
        <w:rPr>
          <w:lang w:eastAsia="zh-CN"/>
        </w:rPr>
        <w:t>a</w:t>
      </w:r>
      <w:proofErr w:type="gramEnd"/>
      <w:r w:rsidRPr="006C66B5">
        <w:rPr>
          <w:lang w:eastAsia="zh-CN"/>
        </w:rPr>
        <w:t xml:space="preserve"> &lt;group-leader-id&gt; element</w:t>
      </w:r>
      <w:r>
        <w:rPr>
          <w:lang w:eastAsia="zh-CN"/>
        </w:rPr>
        <w:t>; and</w:t>
      </w:r>
    </w:p>
    <w:p w14:paraId="6AFFF849" w14:textId="77777777" w:rsidR="00C81C96" w:rsidRPr="006C66B5" w:rsidRDefault="00C81C96" w:rsidP="00C81C96">
      <w:pPr>
        <w:pStyle w:val="B1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</w:r>
      <w:proofErr w:type="gramStart"/>
      <w:r w:rsidRPr="006C66B5">
        <w:rPr>
          <w:lang w:eastAsia="zh-CN"/>
        </w:rPr>
        <w:t>a</w:t>
      </w:r>
      <w:proofErr w:type="gramEnd"/>
      <w:r w:rsidRPr="006C66B5">
        <w:rPr>
          <w:lang w:eastAsia="zh-CN"/>
        </w:rPr>
        <w:t xml:space="preserve"> &lt;prose-layer2-group-id&gt; element</w:t>
      </w:r>
      <w:r>
        <w:rPr>
          <w:lang w:eastAsia="zh-CN"/>
        </w:rPr>
        <w:t>.</w:t>
      </w:r>
    </w:p>
    <w:p w14:paraId="78E50B6B" w14:textId="77777777" w:rsidR="00C81C96" w:rsidRDefault="00C81C96" w:rsidP="00C81C96">
      <w:r>
        <w:t xml:space="preserve">The </w:t>
      </w:r>
      <w:r w:rsidRPr="00107B1B">
        <w:t>&lt;id-list-notification&gt;</w:t>
      </w:r>
      <w:r>
        <w:t xml:space="preserve"> element shall include the followings:</w:t>
      </w:r>
    </w:p>
    <w:p w14:paraId="05F3EE4D" w14:textId="77777777" w:rsidR="00C81C96" w:rsidRDefault="00C81C96" w:rsidP="00C81C96">
      <w:pPr>
        <w:pStyle w:val="B1"/>
      </w:pPr>
      <w:r>
        <w:t>a)</w:t>
      </w:r>
      <w:r>
        <w:tab/>
      </w:r>
      <w:proofErr w:type="gramStart"/>
      <w:r>
        <w:t>a</w:t>
      </w:r>
      <w:proofErr w:type="gramEnd"/>
      <w:r>
        <w:t xml:space="preserve"> &lt;dynamic-group-id&gt; element;</w:t>
      </w:r>
    </w:p>
    <w:p w14:paraId="7A09BF22" w14:textId="77777777" w:rsidR="00C81C96" w:rsidRDefault="00C81C96" w:rsidP="00C81C96">
      <w:pPr>
        <w:pStyle w:val="B1"/>
      </w:pPr>
      <w:r>
        <w:t>b)</w:t>
      </w:r>
      <w:r>
        <w:tab/>
      </w:r>
      <w:proofErr w:type="gramStart"/>
      <w:r w:rsidRPr="0002414E">
        <w:t>one</w:t>
      </w:r>
      <w:proofErr w:type="gramEnd"/>
      <w:r w:rsidRPr="0002414E">
        <w:t xml:space="preserve"> or more </w:t>
      </w:r>
      <w:r>
        <w:t>&lt;group-member-id</w:t>
      </w:r>
      <w:r w:rsidRPr="00D314C1">
        <w:t>&gt;</w:t>
      </w:r>
      <w:r w:rsidRPr="0002414E">
        <w:t xml:space="preserve"> element(s)</w:t>
      </w:r>
      <w:r>
        <w:t>, each of which shall include the followings:</w:t>
      </w:r>
    </w:p>
    <w:p w14:paraId="62F68046" w14:textId="77777777" w:rsidR="00C81C96" w:rsidRDefault="00C81C96" w:rsidP="00C81C96">
      <w:pPr>
        <w:pStyle w:val="B2"/>
      </w:pPr>
      <w:r>
        <w:t>1)</w:t>
      </w:r>
      <w:r>
        <w:tab/>
      </w:r>
      <w:proofErr w:type="gramStart"/>
      <w:r>
        <w:t>a</w:t>
      </w:r>
      <w:proofErr w:type="gramEnd"/>
      <w:r>
        <w:t xml:space="preserve"> &lt;</w:t>
      </w:r>
      <w:r>
        <w:rPr>
          <w:lang w:val="en-US"/>
        </w:rPr>
        <w:t>V2X-UE-id</w:t>
      </w:r>
      <w:r>
        <w:t>&gt; element; and</w:t>
      </w:r>
    </w:p>
    <w:p w14:paraId="25A3E043" w14:textId="77777777" w:rsidR="00C81C96" w:rsidRDefault="00C81C96" w:rsidP="00C81C96">
      <w:pPr>
        <w:pStyle w:val="B2"/>
      </w:pPr>
      <w:r>
        <w:t>2)</w:t>
      </w:r>
      <w:r>
        <w:tab/>
      </w:r>
      <w:proofErr w:type="gramStart"/>
      <w:r>
        <w:t>a</w:t>
      </w:r>
      <w:proofErr w:type="gramEnd"/>
      <w:r>
        <w:t xml:space="preserve"> &lt;group-scope&gt; element.</w:t>
      </w:r>
    </w:p>
    <w:p w14:paraId="1ADF3439" w14:textId="77777777" w:rsidR="00C81C96" w:rsidRDefault="00C81C96" w:rsidP="00C81C96">
      <w:r>
        <w:t xml:space="preserve">The </w:t>
      </w:r>
      <w:r w:rsidRPr="00987714">
        <w:t>&lt;</w:t>
      </w:r>
      <w:r>
        <w:t>network-monitoring-subscription-info</w:t>
      </w:r>
      <w:r w:rsidRPr="00987714">
        <w:t>&gt;</w:t>
      </w:r>
      <w:r>
        <w:t xml:space="preserve"> element shall include either:</w:t>
      </w:r>
    </w:p>
    <w:p w14:paraId="7FE325ED" w14:textId="77777777" w:rsidR="00C81C96" w:rsidRDefault="00C81C96" w:rsidP="00C81C96">
      <w:pPr>
        <w:pStyle w:val="B1"/>
      </w:pPr>
      <w:r>
        <w:t>a)</w:t>
      </w:r>
      <w:r>
        <w:tab/>
      </w:r>
      <w:proofErr w:type="gramStart"/>
      <w:r>
        <w:t>the</w:t>
      </w:r>
      <w:proofErr w:type="gramEnd"/>
      <w:r>
        <w:t xml:space="preserve"> following elements:</w:t>
      </w:r>
    </w:p>
    <w:p w14:paraId="4832F048" w14:textId="77777777" w:rsidR="00C81C96" w:rsidRDefault="00C81C96" w:rsidP="00C81C96">
      <w:pPr>
        <w:pStyle w:val="B2"/>
      </w:pPr>
      <w:r>
        <w:t>1)</w:t>
      </w:r>
      <w:r>
        <w:tab/>
      </w:r>
      <w:proofErr w:type="gramStart"/>
      <w:r>
        <w:t>an</w:t>
      </w:r>
      <w:proofErr w:type="gramEnd"/>
      <w:r>
        <w:t xml:space="preserve"> &lt;V2X-UE-id&gt; element;</w:t>
      </w:r>
    </w:p>
    <w:p w14:paraId="6538C54F" w14:textId="77777777" w:rsidR="00C81C96" w:rsidRDefault="00C81C96" w:rsidP="00C81C96">
      <w:pPr>
        <w:pStyle w:val="B2"/>
      </w:pPr>
      <w:r>
        <w:t>2)</w:t>
      </w:r>
      <w:r>
        <w:tab/>
      </w:r>
      <w:proofErr w:type="gramStart"/>
      <w:r w:rsidRPr="0002186B">
        <w:t>a</w:t>
      </w:r>
      <w:proofErr w:type="gramEnd"/>
      <w:r w:rsidRPr="0002186B">
        <w:t xml:space="preserve"> &lt;</w:t>
      </w:r>
      <w:r>
        <w:t>subscription-events</w:t>
      </w:r>
      <w:r w:rsidRPr="0073469F">
        <w:rPr>
          <w:lang w:eastAsia="ko-KR"/>
        </w:rPr>
        <w:t>&gt; element</w:t>
      </w:r>
      <w:r w:rsidRPr="00845966">
        <w:t xml:space="preserve"> </w:t>
      </w:r>
      <w:r>
        <w:t xml:space="preserve">which shall include </w:t>
      </w:r>
      <w:r w:rsidRPr="00B65EAB">
        <w:t>one o</w:t>
      </w:r>
      <w:r>
        <w:t>r more &lt;event</w:t>
      </w:r>
      <w:r w:rsidRPr="00B65EAB">
        <w:t>&gt; element</w:t>
      </w:r>
      <w:r>
        <w:t>s; and</w:t>
      </w:r>
    </w:p>
    <w:p w14:paraId="4DF648A8" w14:textId="77777777" w:rsidR="00C81C96" w:rsidRDefault="00C81C96" w:rsidP="00C81C96">
      <w:pPr>
        <w:pStyle w:val="B2"/>
      </w:pPr>
      <w:r>
        <w:t>3)</w:t>
      </w:r>
      <w:r>
        <w:tab/>
      </w:r>
      <w:proofErr w:type="gramStart"/>
      <w:r>
        <w:t>a</w:t>
      </w:r>
      <w:proofErr w:type="gramEnd"/>
      <w:r>
        <w:t xml:space="preserve"> &lt;triggering-criteria&gt; element; or</w:t>
      </w:r>
    </w:p>
    <w:p w14:paraId="7C4E3084" w14:textId="77777777" w:rsidR="00C81C96" w:rsidRDefault="00C81C96" w:rsidP="00C81C96">
      <w:pPr>
        <w:pStyle w:val="B1"/>
      </w:pPr>
      <w:r>
        <w:t>b)</w:t>
      </w:r>
      <w:r>
        <w:tab/>
      </w:r>
      <w:proofErr w:type="gramStart"/>
      <w:r>
        <w:t>the</w:t>
      </w:r>
      <w:proofErr w:type="gramEnd"/>
      <w:r>
        <w:t xml:space="preserve"> following elements:</w:t>
      </w:r>
    </w:p>
    <w:p w14:paraId="5EA82FD6" w14:textId="77777777" w:rsidR="00C81C96" w:rsidRDefault="00C81C96" w:rsidP="00C81C96">
      <w:pPr>
        <w:pStyle w:val="B2"/>
      </w:pPr>
      <w:r>
        <w:lastRenderedPageBreak/>
        <w:t>1)</w:t>
      </w:r>
      <w:r>
        <w:tab/>
      </w:r>
      <w:proofErr w:type="gramStart"/>
      <w:r>
        <w:t>an</w:t>
      </w:r>
      <w:proofErr w:type="gramEnd"/>
      <w:r>
        <w:t xml:space="preserve"> &lt;</w:t>
      </w:r>
      <w:r>
        <w:rPr>
          <w:noProof/>
          <w:lang w:val="en-US"/>
        </w:rPr>
        <w:t>identity</w:t>
      </w:r>
      <w:r>
        <w:t>&gt; element; and</w:t>
      </w:r>
    </w:p>
    <w:p w14:paraId="7540168E" w14:textId="77777777" w:rsidR="00C81C96" w:rsidRDefault="00C81C96" w:rsidP="00C81C96">
      <w:pPr>
        <w:pStyle w:val="B2"/>
      </w:pPr>
      <w:r>
        <w:t>2)</w:t>
      </w:r>
      <w:r>
        <w:tab/>
      </w:r>
      <w:proofErr w:type="gramStart"/>
      <w:r w:rsidRPr="0002186B">
        <w:t>a</w:t>
      </w:r>
      <w:proofErr w:type="gramEnd"/>
      <w:r w:rsidRPr="0002186B">
        <w:t xml:space="preserve"> &lt;</w:t>
      </w:r>
      <w:r>
        <w:t>result</w:t>
      </w:r>
      <w:r w:rsidRPr="0073469F">
        <w:rPr>
          <w:lang w:eastAsia="ko-KR"/>
        </w:rPr>
        <w:t>&gt; element</w:t>
      </w:r>
      <w:r>
        <w:t>.</w:t>
      </w:r>
    </w:p>
    <w:p w14:paraId="36AE426B" w14:textId="77777777" w:rsidR="00C81C96" w:rsidRPr="005A1A86" w:rsidRDefault="00C81C96" w:rsidP="00C81C96">
      <w:r>
        <w:t xml:space="preserve">The &lt;triggering-criteria&gt; element shall include at least one of the following </w:t>
      </w:r>
      <w:r w:rsidRPr="00436CF9">
        <w:t>elements:</w:t>
      </w:r>
    </w:p>
    <w:p w14:paraId="5636CE06" w14:textId="77777777" w:rsidR="00C81C96" w:rsidRDefault="00C81C96" w:rsidP="00C81C96">
      <w:pPr>
        <w:pStyle w:val="B2"/>
      </w:pPr>
      <w:r>
        <w:t>1)</w:t>
      </w:r>
      <w:r>
        <w:tab/>
      </w:r>
      <w:proofErr w:type="gramStart"/>
      <w:r>
        <w:t>a</w:t>
      </w:r>
      <w:proofErr w:type="gramEnd"/>
      <w:r>
        <w:t xml:space="preserve"> &lt;cell-change&gt; element shall include one of the following sub-elements:</w:t>
      </w:r>
    </w:p>
    <w:p w14:paraId="0F8A9D24" w14:textId="77777777" w:rsidR="00C81C96" w:rsidRDefault="00C81C96" w:rsidP="00C81C96">
      <w:pPr>
        <w:pStyle w:val="B3"/>
      </w:pPr>
      <w:r>
        <w:t>i)</w:t>
      </w:r>
      <w:r>
        <w:tab/>
      </w:r>
      <w:proofErr w:type="gramStart"/>
      <w:r>
        <w:t>an</w:t>
      </w:r>
      <w:proofErr w:type="gramEnd"/>
      <w:r>
        <w:t xml:space="preserve"> &lt;any-cell-change&gt; element shall include a &lt;trigger-id&gt; element;</w:t>
      </w:r>
    </w:p>
    <w:p w14:paraId="53BB2334" w14:textId="77777777" w:rsidR="00C81C96" w:rsidRDefault="00C81C96" w:rsidP="00C81C96">
      <w:pPr>
        <w:pStyle w:val="B3"/>
      </w:pPr>
      <w:r>
        <w:t>ii)</w:t>
      </w:r>
      <w:r>
        <w:tab/>
      </w:r>
      <w:proofErr w:type="gramStart"/>
      <w:r>
        <w:t>an</w:t>
      </w:r>
      <w:proofErr w:type="gramEnd"/>
      <w:r>
        <w:t xml:space="preserve"> &lt;enter-specific-cell&gt; element shall include a &lt;trigger-id&gt; element; or</w:t>
      </w:r>
    </w:p>
    <w:p w14:paraId="4D42536A" w14:textId="77777777" w:rsidR="00C81C96" w:rsidRDefault="00C81C96" w:rsidP="00C81C96">
      <w:pPr>
        <w:pStyle w:val="B3"/>
      </w:pPr>
      <w:r>
        <w:t>iii)</w:t>
      </w:r>
      <w:r>
        <w:tab/>
      </w:r>
      <w:proofErr w:type="gramStart"/>
      <w:r>
        <w:t>an</w:t>
      </w:r>
      <w:proofErr w:type="gramEnd"/>
      <w:r>
        <w:t xml:space="preserve"> &lt;exit-specific-cell&gt; element include a &lt;trigger-id&gt; element;</w:t>
      </w:r>
    </w:p>
    <w:p w14:paraId="0486D4F7" w14:textId="77777777" w:rsidR="00C81C96" w:rsidRDefault="00C81C96" w:rsidP="00C81C96">
      <w:pPr>
        <w:pStyle w:val="B2"/>
      </w:pPr>
      <w:r>
        <w:t>2)</w:t>
      </w:r>
      <w:r>
        <w:tab/>
      </w:r>
      <w:proofErr w:type="gramStart"/>
      <w:r>
        <w:t>a</w:t>
      </w:r>
      <w:proofErr w:type="gramEnd"/>
      <w:r>
        <w:t xml:space="preserve"> &lt;tracking-area-change&gt; element shall include one of the following sub-elements:</w:t>
      </w:r>
    </w:p>
    <w:p w14:paraId="43A4B7D6" w14:textId="77777777" w:rsidR="00C81C96" w:rsidRPr="005A1A86" w:rsidRDefault="00C81C96" w:rsidP="00C81C96">
      <w:pPr>
        <w:pStyle w:val="B3"/>
      </w:pPr>
      <w:r>
        <w:t>i)</w:t>
      </w:r>
      <w:r>
        <w:tab/>
      </w:r>
      <w:proofErr w:type="gramStart"/>
      <w:r>
        <w:t>an</w:t>
      </w:r>
      <w:proofErr w:type="gramEnd"/>
      <w:r>
        <w:t xml:space="preserve"> &lt;any-tracking-area-change&gt; element shall include a &lt;trigger-id&gt; element;</w:t>
      </w:r>
    </w:p>
    <w:p w14:paraId="212D57BF" w14:textId="77777777" w:rsidR="00C81C96" w:rsidRDefault="00C81C96" w:rsidP="00C81C96">
      <w:pPr>
        <w:pStyle w:val="B3"/>
      </w:pPr>
      <w:r>
        <w:t>ii)</w:t>
      </w:r>
      <w:r>
        <w:tab/>
      </w:r>
      <w:proofErr w:type="gramStart"/>
      <w:r>
        <w:t>an</w:t>
      </w:r>
      <w:proofErr w:type="gramEnd"/>
      <w:r>
        <w:t xml:space="preserve"> &lt;enter-specific-tracking-area&gt; element shall include a &lt;trigger-id&gt; element; or</w:t>
      </w:r>
    </w:p>
    <w:p w14:paraId="638C0D68" w14:textId="77777777" w:rsidR="00C81C96" w:rsidRPr="005A1A86" w:rsidRDefault="00C81C96" w:rsidP="00C81C96">
      <w:pPr>
        <w:pStyle w:val="B3"/>
      </w:pPr>
      <w:r>
        <w:t>iii)</w:t>
      </w:r>
      <w:r>
        <w:tab/>
      </w:r>
      <w:proofErr w:type="gramStart"/>
      <w:r>
        <w:t>an</w:t>
      </w:r>
      <w:proofErr w:type="gramEnd"/>
      <w:r>
        <w:t xml:space="preserve"> &lt;exit-specific-</w:t>
      </w:r>
      <w:proofErr w:type="spellStart"/>
      <w:r>
        <w:t>trackin</w:t>
      </w:r>
      <w:proofErr w:type="spellEnd"/>
      <w:r>
        <w:t>-area&gt; element shall include a &lt;trigger-id&gt; element;</w:t>
      </w:r>
    </w:p>
    <w:p w14:paraId="0EEB3284" w14:textId="77777777" w:rsidR="00C81C96" w:rsidRDefault="00C81C96" w:rsidP="00C81C96">
      <w:pPr>
        <w:pStyle w:val="B2"/>
      </w:pPr>
      <w:r>
        <w:t>3)</w:t>
      </w:r>
      <w:r>
        <w:tab/>
      </w:r>
      <w:proofErr w:type="gramStart"/>
      <w:r>
        <w:t>a</w:t>
      </w:r>
      <w:proofErr w:type="gramEnd"/>
      <w:r>
        <w:t xml:space="preserve"> &lt;</w:t>
      </w:r>
      <w:proofErr w:type="spellStart"/>
      <w:r>
        <w:t>plmn</w:t>
      </w:r>
      <w:proofErr w:type="spellEnd"/>
      <w:r>
        <w:t>-change&gt; element shall include one of the following sub-elements:</w:t>
      </w:r>
    </w:p>
    <w:p w14:paraId="6FFD9C5C" w14:textId="77777777" w:rsidR="00C81C96" w:rsidRDefault="00C81C96" w:rsidP="00C81C96">
      <w:pPr>
        <w:pStyle w:val="B3"/>
      </w:pPr>
      <w:r>
        <w:t>i)</w:t>
      </w:r>
      <w:r>
        <w:tab/>
      </w:r>
      <w:proofErr w:type="gramStart"/>
      <w:r>
        <w:t>an</w:t>
      </w:r>
      <w:proofErr w:type="gramEnd"/>
      <w:r>
        <w:t xml:space="preserve"> &lt;any-</w:t>
      </w:r>
      <w:proofErr w:type="spellStart"/>
      <w:r>
        <w:t>plmn</w:t>
      </w:r>
      <w:proofErr w:type="spellEnd"/>
      <w:r>
        <w:t>-change&gt; element</w:t>
      </w:r>
      <w:r w:rsidRPr="006015E2">
        <w:t xml:space="preserve"> </w:t>
      </w:r>
      <w:r>
        <w:t>shall include a &lt;trigger-id&gt; element;</w:t>
      </w:r>
    </w:p>
    <w:p w14:paraId="6F646E47" w14:textId="77777777" w:rsidR="00C81C96" w:rsidRDefault="00C81C96" w:rsidP="00C81C96">
      <w:pPr>
        <w:pStyle w:val="B3"/>
      </w:pPr>
      <w:r>
        <w:t>ii)</w:t>
      </w:r>
      <w:r>
        <w:tab/>
      </w:r>
      <w:proofErr w:type="gramStart"/>
      <w:r>
        <w:t>an</w:t>
      </w:r>
      <w:proofErr w:type="gramEnd"/>
      <w:r>
        <w:t xml:space="preserve"> &lt;enter-specific-</w:t>
      </w:r>
      <w:proofErr w:type="spellStart"/>
      <w:r>
        <w:t>plmn</w:t>
      </w:r>
      <w:proofErr w:type="spellEnd"/>
      <w:r>
        <w:t>&gt;element shall include a &lt;trigger-id&gt; element; or</w:t>
      </w:r>
    </w:p>
    <w:p w14:paraId="7AE7998B" w14:textId="77777777" w:rsidR="00C81C96" w:rsidRDefault="00C81C96" w:rsidP="00C81C96">
      <w:pPr>
        <w:pStyle w:val="B3"/>
      </w:pPr>
      <w:r>
        <w:t>iii)</w:t>
      </w:r>
      <w:r>
        <w:tab/>
      </w:r>
      <w:proofErr w:type="gramStart"/>
      <w:r>
        <w:t>an</w:t>
      </w:r>
      <w:proofErr w:type="gramEnd"/>
      <w:r>
        <w:t xml:space="preserve"> &lt;exit-specific-</w:t>
      </w:r>
      <w:proofErr w:type="spellStart"/>
      <w:r>
        <w:t>plmn</w:t>
      </w:r>
      <w:proofErr w:type="spellEnd"/>
      <w:r>
        <w:t>&gt; element shall include a &lt;trigger-id&gt; element;</w:t>
      </w:r>
    </w:p>
    <w:p w14:paraId="21FA5E29" w14:textId="77777777" w:rsidR="00C81C96" w:rsidRDefault="00C81C96" w:rsidP="00C81C96">
      <w:pPr>
        <w:pStyle w:val="B2"/>
      </w:pPr>
      <w:r>
        <w:t>4)</w:t>
      </w:r>
      <w:r>
        <w:tab/>
      </w:r>
      <w:proofErr w:type="gramStart"/>
      <w:r>
        <w:t>an</w:t>
      </w:r>
      <w:proofErr w:type="gramEnd"/>
      <w:r>
        <w:t xml:space="preserve"> &lt;</w:t>
      </w:r>
      <w:proofErr w:type="spellStart"/>
      <w:r>
        <w:t>mbms</w:t>
      </w:r>
      <w:proofErr w:type="spellEnd"/>
      <w:r>
        <w:t>-</w:t>
      </w:r>
      <w:proofErr w:type="spellStart"/>
      <w:r>
        <w:t>sa</w:t>
      </w:r>
      <w:proofErr w:type="spellEnd"/>
      <w:r>
        <w:t>-change&gt; element shall include one of the following sub-elements:</w:t>
      </w:r>
    </w:p>
    <w:p w14:paraId="1CFB1DB1" w14:textId="77777777" w:rsidR="00C81C96" w:rsidRDefault="00C81C96" w:rsidP="00C81C96">
      <w:pPr>
        <w:pStyle w:val="B3"/>
      </w:pPr>
      <w:r>
        <w:t>i)</w:t>
      </w:r>
      <w:r>
        <w:tab/>
      </w:r>
      <w:proofErr w:type="gramStart"/>
      <w:r>
        <w:t>an</w:t>
      </w:r>
      <w:proofErr w:type="gramEnd"/>
      <w:r>
        <w:t xml:space="preserve"> &lt;any-</w:t>
      </w:r>
      <w:proofErr w:type="spellStart"/>
      <w:r>
        <w:t>mbms</w:t>
      </w:r>
      <w:proofErr w:type="spellEnd"/>
      <w:r>
        <w:t>-</w:t>
      </w:r>
      <w:proofErr w:type="spellStart"/>
      <w:r>
        <w:t>sa</w:t>
      </w:r>
      <w:proofErr w:type="spellEnd"/>
      <w:r>
        <w:t>-change&gt;</w:t>
      </w:r>
      <w:r w:rsidRPr="00AE0AC3">
        <w:t xml:space="preserve"> </w:t>
      </w:r>
      <w:r>
        <w:t>element</w:t>
      </w:r>
      <w:r w:rsidRPr="006015E2">
        <w:t xml:space="preserve"> </w:t>
      </w:r>
      <w:r>
        <w:t>shall include a &lt;trigger-id&gt; element;</w:t>
      </w:r>
    </w:p>
    <w:p w14:paraId="68AEDE20" w14:textId="77777777" w:rsidR="00C81C96" w:rsidRDefault="00C81C96" w:rsidP="00C81C96">
      <w:pPr>
        <w:pStyle w:val="B3"/>
      </w:pPr>
      <w:r>
        <w:t>ii)</w:t>
      </w:r>
      <w:r>
        <w:tab/>
      </w:r>
      <w:proofErr w:type="gramStart"/>
      <w:r>
        <w:t>an</w:t>
      </w:r>
      <w:proofErr w:type="gramEnd"/>
      <w:r>
        <w:t xml:space="preserve"> &lt;enter-specific-</w:t>
      </w:r>
      <w:proofErr w:type="spellStart"/>
      <w:r>
        <w:t>mbms</w:t>
      </w:r>
      <w:proofErr w:type="spellEnd"/>
      <w:r>
        <w:t>-</w:t>
      </w:r>
      <w:proofErr w:type="spellStart"/>
      <w:r>
        <w:t>sa</w:t>
      </w:r>
      <w:proofErr w:type="spellEnd"/>
      <w:r>
        <w:t>&gt;</w:t>
      </w:r>
      <w:r w:rsidRPr="00AE0AC3">
        <w:t xml:space="preserve"> </w:t>
      </w:r>
      <w:r>
        <w:t>element</w:t>
      </w:r>
      <w:r w:rsidRPr="006015E2">
        <w:t xml:space="preserve"> </w:t>
      </w:r>
      <w:r>
        <w:t>shall include a &lt;trigger-id&gt; element; or</w:t>
      </w:r>
    </w:p>
    <w:p w14:paraId="178C4EC3" w14:textId="77777777" w:rsidR="00C81C96" w:rsidRDefault="00C81C96" w:rsidP="00C81C96">
      <w:pPr>
        <w:pStyle w:val="B3"/>
      </w:pPr>
      <w:r>
        <w:t>iii)</w:t>
      </w:r>
      <w:r>
        <w:tab/>
      </w:r>
      <w:proofErr w:type="gramStart"/>
      <w:r>
        <w:t>an</w:t>
      </w:r>
      <w:proofErr w:type="gramEnd"/>
      <w:r>
        <w:t xml:space="preserve"> &lt;exit-specific-</w:t>
      </w:r>
      <w:proofErr w:type="spellStart"/>
      <w:r>
        <w:t>mbms</w:t>
      </w:r>
      <w:proofErr w:type="spellEnd"/>
      <w:r>
        <w:t>-</w:t>
      </w:r>
      <w:proofErr w:type="spellStart"/>
      <w:r>
        <w:t>sa</w:t>
      </w:r>
      <w:proofErr w:type="spellEnd"/>
      <w:r>
        <w:t>&gt;</w:t>
      </w:r>
      <w:r w:rsidRPr="00AE0AC3">
        <w:t xml:space="preserve"> </w:t>
      </w:r>
      <w:r>
        <w:t>element</w:t>
      </w:r>
      <w:r w:rsidRPr="006015E2">
        <w:t xml:space="preserve"> </w:t>
      </w:r>
      <w:r>
        <w:t>shall include a &lt;trigger-id&gt; element;</w:t>
      </w:r>
    </w:p>
    <w:p w14:paraId="7CB66035" w14:textId="77777777" w:rsidR="00C81C96" w:rsidRDefault="00C81C96" w:rsidP="00C81C96">
      <w:pPr>
        <w:pStyle w:val="B2"/>
      </w:pPr>
      <w:r>
        <w:t>5)</w:t>
      </w:r>
      <w:r>
        <w:tab/>
      </w:r>
      <w:proofErr w:type="gramStart"/>
      <w:r>
        <w:t>an</w:t>
      </w:r>
      <w:proofErr w:type="gramEnd"/>
      <w:r>
        <w:t xml:space="preserve"> &lt;</w:t>
      </w:r>
      <w:proofErr w:type="spellStart"/>
      <w:r>
        <w:t>m</w:t>
      </w:r>
      <w:r w:rsidRPr="00342ED6">
        <w:t>bsfn</w:t>
      </w:r>
      <w:proofErr w:type="spellEnd"/>
      <w:r>
        <w:t>-a</w:t>
      </w:r>
      <w:r w:rsidRPr="00342ED6">
        <w:t>rea</w:t>
      </w:r>
      <w:r>
        <w:t>-c</w:t>
      </w:r>
      <w:r w:rsidRPr="00342ED6">
        <w:t>hange</w:t>
      </w:r>
      <w:r>
        <w:t>&gt; element shall include one of the following sub-elements:</w:t>
      </w:r>
    </w:p>
    <w:p w14:paraId="7B95DB7E" w14:textId="77777777" w:rsidR="00C81C96" w:rsidRDefault="00C81C96" w:rsidP="00C81C96">
      <w:pPr>
        <w:pStyle w:val="B3"/>
      </w:pPr>
      <w:r>
        <w:t>i)</w:t>
      </w:r>
      <w:r>
        <w:tab/>
      </w:r>
      <w:proofErr w:type="gramStart"/>
      <w:r>
        <w:t>an</w:t>
      </w:r>
      <w:proofErr w:type="gramEnd"/>
      <w:r>
        <w:t xml:space="preserve"> &lt;any-</w:t>
      </w:r>
      <w:proofErr w:type="spellStart"/>
      <w:r>
        <w:t>m</w:t>
      </w:r>
      <w:r w:rsidRPr="00342ED6">
        <w:t>bsfn</w:t>
      </w:r>
      <w:proofErr w:type="spellEnd"/>
      <w:r>
        <w:t>-a</w:t>
      </w:r>
      <w:r w:rsidRPr="00342ED6">
        <w:t>rea</w:t>
      </w:r>
      <w:r>
        <w:t>-change&gt; element shall include a &lt;trigger-id&gt; element;</w:t>
      </w:r>
    </w:p>
    <w:p w14:paraId="3F1275EC" w14:textId="77777777" w:rsidR="00C81C96" w:rsidRDefault="00C81C96" w:rsidP="00C81C96">
      <w:pPr>
        <w:pStyle w:val="B3"/>
      </w:pPr>
      <w:r>
        <w:t>ii)</w:t>
      </w:r>
      <w:r>
        <w:tab/>
      </w:r>
      <w:proofErr w:type="gramStart"/>
      <w:r>
        <w:t>an</w:t>
      </w:r>
      <w:proofErr w:type="gramEnd"/>
      <w:r>
        <w:t xml:space="preserve"> &lt;enter-specific-</w:t>
      </w:r>
      <w:proofErr w:type="spellStart"/>
      <w:r>
        <w:t>m</w:t>
      </w:r>
      <w:r w:rsidRPr="00342ED6">
        <w:t>bsfn</w:t>
      </w:r>
      <w:proofErr w:type="spellEnd"/>
      <w:r>
        <w:t>-a</w:t>
      </w:r>
      <w:r w:rsidRPr="00342ED6">
        <w:t>rea</w:t>
      </w:r>
      <w:r>
        <w:t>&gt;</w:t>
      </w:r>
      <w:r w:rsidRPr="005C65FD">
        <w:t xml:space="preserve"> </w:t>
      </w:r>
      <w:r>
        <w:t>element shall include a &lt;trigger-id&gt; element; or</w:t>
      </w:r>
    </w:p>
    <w:p w14:paraId="4242B008" w14:textId="77777777" w:rsidR="00C81C96" w:rsidRDefault="00C81C96" w:rsidP="00C81C96">
      <w:pPr>
        <w:pStyle w:val="B3"/>
      </w:pPr>
      <w:r>
        <w:t>iii)</w:t>
      </w:r>
      <w:r>
        <w:tab/>
      </w:r>
      <w:proofErr w:type="gramStart"/>
      <w:r>
        <w:t>an</w:t>
      </w:r>
      <w:proofErr w:type="gramEnd"/>
      <w:r>
        <w:t xml:space="preserve"> &lt;exit-specific-</w:t>
      </w:r>
      <w:proofErr w:type="spellStart"/>
      <w:r>
        <w:t>m</w:t>
      </w:r>
      <w:r w:rsidRPr="00342ED6">
        <w:t>bsfn</w:t>
      </w:r>
      <w:proofErr w:type="spellEnd"/>
      <w:r>
        <w:t>-a</w:t>
      </w:r>
      <w:r w:rsidRPr="00342ED6">
        <w:t>rea</w:t>
      </w:r>
      <w:r>
        <w:t>&gt;</w:t>
      </w:r>
      <w:r w:rsidRPr="005C65FD">
        <w:t xml:space="preserve"> </w:t>
      </w:r>
      <w:r>
        <w:t>element shall include a &lt;trigger-id&gt; element;</w:t>
      </w:r>
    </w:p>
    <w:p w14:paraId="1367FFD2" w14:textId="77777777" w:rsidR="00C81C96" w:rsidRDefault="00C81C96" w:rsidP="00C81C96">
      <w:pPr>
        <w:pStyle w:val="B2"/>
      </w:pPr>
      <w:r>
        <w:t>6)</w:t>
      </w:r>
      <w:r>
        <w:tab/>
      </w:r>
      <w:proofErr w:type="gramStart"/>
      <w:r>
        <w:t>a</w:t>
      </w:r>
      <w:proofErr w:type="gramEnd"/>
      <w:r>
        <w:t xml:space="preserve"> &lt;periodic-report&gt; element shall include a &lt;trigger-id&gt; element;</w:t>
      </w:r>
    </w:p>
    <w:p w14:paraId="17CDD7C2" w14:textId="77777777" w:rsidR="00C81C96" w:rsidRDefault="00C81C96" w:rsidP="00C81C96">
      <w:pPr>
        <w:pStyle w:val="B2"/>
      </w:pPr>
      <w:r>
        <w:t>7)</w:t>
      </w:r>
      <w:r>
        <w:tab/>
      </w:r>
      <w:proofErr w:type="gramStart"/>
      <w:r>
        <w:t>a</w:t>
      </w:r>
      <w:proofErr w:type="gramEnd"/>
      <w:r>
        <w:t xml:space="preserve"> &lt;travelled-distance&gt;</w:t>
      </w:r>
      <w:r w:rsidRPr="00B66DC3">
        <w:t xml:space="preserve"> </w:t>
      </w:r>
      <w:r>
        <w:t>element shall include a &lt;trigger-id&gt; element;</w:t>
      </w:r>
    </w:p>
    <w:p w14:paraId="4EDAF75B" w14:textId="77777777" w:rsidR="00C81C96" w:rsidRDefault="00C81C96" w:rsidP="00C81C96">
      <w:pPr>
        <w:pStyle w:val="B2"/>
      </w:pPr>
      <w:r>
        <w:t>8)</w:t>
      </w:r>
      <w:r>
        <w:tab/>
      </w:r>
      <w:proofErr w:type="gramStart"/>
      <w:r>
        <w:t>a</w:t>
      </w:r>
      <w:proofErr w:type="gramEnd"/>
      <w:r>
        <w:t xml:space="preserve"> &lt;vertical-application-event&gt; element shall include one of the following sub-elements:</w:t>
      </w:r>
    </w:p>
    <w:p w14:paraId="41503BA5" w14:textId="77777777" w:rsidR="00C81C96" w:rsidRDefault="00C81C96" w:rsidP="00C81C96">
      <w:pPr>
        <w:pStyle w:val="B3"/>
      </w:pPr>
      <w:r>
        <w:t>i)</w:t>
      </w:r>
      <w:r>
        <w:tab/>
      </w:r>
      <w:proofErr w:type="gramStart"/>
      <w:r>
        <w:t>an</w:t>
      </w:r>
      <w:proofErr w:type="gramEnd"/>
      <w:r>
        <w:t xml:space="preserve"> &lt;initial-log-on&gt; element shall include a &lt;trigger-id&gt; element;</w:t>
      </w:r>
    </w:p>
    <w:p w14:paraId="3E0CFDC3" w14:textId="77777777" w:rsidR="00C81C96" w:rsidRDefault="00C81C96" w:rsidP="00C81C96">
      <w:pPr>
        <w:pStyle w:val="B3"/>
      </w:pPr>
      <w:r>
        <w:t>ii)</w:t>
      </w:r>
      <w:r>
        <w:tab/>
      </w:r>
      <w:proofErr w:type="gramStart"/>
      <w:r>
        <w:t>a</w:t>
      </w:r>
      <w:proofErr w:type="gramEnd"/>
      <w:r>
        <w:t xml:space="preserve"> &lt;location-configuration-received&gt;</w:t>
      </w:r>
      <w:r w:rsidRPr="00A658B5">
        <w:t xml:space="preserve"> </w:t>
      </w:r>
      <w:r>
        <w:t>element</w:t>
      </w:r>
      <w:r w:rsidRPr="006015E2">
        <w:t xml:space="preserve"> </w:t>
      </w:r>
      <w:r>
        <w:t>shall include a &lt;trigger-id&gt; element; or</w:t>
      </w:r>
    </w:p>
    <w:p w14:paraId="136FECFF" w14:textId="77777777" w:rsidR="00C81C96" w:rsidRDefault="00C81C96" w:rsidP="00C81C96">
      <w:pPr>
        <w:pStyle w:val="B3"/>
      </w:pPr>
      <w:r>
        <w:t>iii)</w:t>
      </w:r>
      <w:r>
        <w:tab/>
      </w:r>
      <w:proofErr w:type="gramStart"/>
      <w:r>
        <w:t>an</w:t>
      </w:r>
      <w:proofErr w:type="gramEnd"/>
      <w:r>
        <w:t xml:space="preserve"> &lt;any-other-event&gt;, an optional element specifying that any other application signalling event than initial-log-on and location-configuration-received triggers a request for a location report. This element contains a mandatory &lt;trigger-id&gt; attribute that shall be set to a unique string;</w:t>
      </w:r>
    </w:p>
    <w:p w14:paraId="47E3AD3B" w14:textId="77777777" w:rsidR="00C81C96" w:rsidRDefault="00C81C96" w:rsidP="00C81C96">
      <w:pPr>
        <w:pStyle w:val="B2"/>
      </w:pPr>
      <w:r>
        <w:t>9)</w:t>
      </w:r>
      <w:r>
        <w:tab/>
      </w:r>
      <w:proofErr w:type="gramStart"/>
      <w:r>
        <w:t>a</w:t>
      </w:r>
      <w:proofErr w:type="gramEnd"/>
      <w:r>
        <w:t xml:space="preserve"> &lt;geographical-area-change&gt; element shall include one of the following sub-elements:</w:t>
      </w:r>
    </w:p>
    <w:p w14:paraId="04798BED" w14:textId="77777777" w:rsidR="00C81C96" w:rsidRDefault="00C81C96" w:rsidP="00C81C96">
      <w:pPr>
        <w:pStyle w:val="B3"/>
      </w:pPr>
      <w:r>
        <w:t>i)</w:t>
      </w:r>
      <w:r>
        <w:tab/>
      </w:r>
      <w:proofErr w:type="gramStart"/>
      <w:r>
        <w:t>an</w:t>
      </w:r>
      <w:proofErr w:type="gramEnd"/>
      <w:r>
        <w:t xml:space="preserve"> &lt;any-a</w:t>
      </w:r>
      <w:r w:rsidRPr="00342ED6">
        <w:t>rea</w:t>
      </w:r>
      <w:r>
        <w:t>-change&gt;</w:t>
      </w:r>
      <w:r w:rsidRPr="00AE14B1">
        <w:t xml:space="preserve"> </w:t>
      </w:r>
      <w:r>
        <w:t>element</w:t>
      </w:r>
      <w:r w:rsidRPr="006015E2">
        <w:t xml:space="preserve"> </w:t>
      </w:r>
      <w:r>
        <w:t>shall include a &lt;trigger-id&gt; element;</w:t>
      </w:r>
    </w:p>
    <w:p w14:paraId="45F9AE42" w14:textId="77777777" w:rsidR="00C81C96" w:rsidRDefault="00C81C96" w:rsidP="00C81C96">
      <w:pPr>
        <w:pStyle w:val="B3"/>
      </w:pPr>
      <w:r>
        <w:t>ii)</w:t>
      </w:r>
      <w:r>
        <w:tab/>
      </w:r>
      <w:proofErr w:type="gramStart"/>
      <w:r>
        <w:t>an</w:t>
      </w:r>
      <w:proofErr w:type="gramEnd"/>
      <w:r>
        <w:t xml:space="preserve"> &lt;enter-specific-area&gt; element</w:t>
      </w:r>
      <w:r w:rsidRPr="006015E2">
        <w:t xml:space="preserve"> </w:t>
      </w:r>
      <w:r>
        <w:t>shall include the following sub-element:</w:t>
      </w:r>
    </w:p>
    <w:p w14:paraId="169EE56F" w14:textId="77777777" w:rsidR="00C81C96" w:rsidRDefault="00C81C96" w:rsidP="00C81C96">
      <w:pPr>
        <w:pStyle w:val="B4"/>
      </w:pPr>
      <w:r>
        <w:t>A)</w:t>
      </w:r>
      <w:r>
        <w:tab/>
      </w:r>
      <w:proofErr w:type="gramStart"/>
      <w:r>
        <w:t>a</w:t>
      </w:r>
      <w:proofErr w:type="gramEnd"/>
      <w:r>
        <w:t xml:space="preserve"> &lt;geographical-area&gt; element shall include:</w:t>
      </w:r>
    </w:p>
    <w:p w14:paraId="68D4836D" w14:textId="77777777" w:rsidR="00C81C96" w:rsidRDefault="00C81C96" w:rsidP="00C81C96">
      <w:pPr>
        <w:pStyle w:val="B5"/>
      </w:pPr>
      <w:r>
        <w:t>I)</w:t>
      </w:r>
      <w:r>
        <w:tab/>
        <w:t>a &lt;polygon-area&gt;</w:t>
      </w:r>
      <w:r w:rsidRPr="00A658B5">
        <w:t xml:space="preserve"> </w:t>
      </w:r>
      <w:r>
        <w:t>element</w:t>
      </w:r>
      <w:r w:rsidRPr="006015E2">
        <w:t xml:space="preserve"> </w:t>
      </w:r>
      <w:r>
        <w:t>shall include a &lt;trigger-id&gt; element; or</w:t>
      </w:r>
    </w:p>
    <w:p w14:paraId="3BC2DDF7" w14:textId="77777777" w:rsidR="00C81C96" w:rsidRDefault="00C81C96" w:rsidP="00C81C96">
      <w:pPr>
        <w:pStyle w:val="B5"/>
      </w:pPr>
      <w:r>
        <w:lastRenderedPageBreak/>
        <w:t>II)</w:t>
      </w:r>
      <w:r>
        <w:tab/>
      </w:r>
      <w:proofErr w:type="gramStart"/>
      <w:r>
        <w:t>an</w:t>
      </w:r>
      <w:proofErr w:type="gramEnd"/>
      <w:r>
        <w:t xml:space="preserve"> &lt;ellipsoid-arc-area&gt;</w:t>
      </w:r>
      <w:r w:rsidRPr="00A658B5">
        <w:t xml:space="preserve"> </w:t>
      </w:r>
      <w:r>
        <w:t>element</w:t>
      </w:r>
      <w:r w:rsidRPr="006015E2">
        <w:t xml:space="preserve"> </w:t>
      </w:r>
      <w:r>
        <w:t>shall include a &lt;trigger-id&gt; element;</w:t>
      </w:r>
    </w:p>
    <w:p w14:paraId="3DCA1FC0" w14:textId="77777777" w:rsidR="00C81C96" w:rsidRDefault="00C81C96" w:rsidP="00C81C96">
      <w:pPr>
        <w:pStyle w:val="B3"/>
      </w:pPr>
      <w:r>
        <w:t>iii)</w:t>
      </w:r>
      <w:r>
        <w:tab/>
      </w:r>
      <w:proofErr w:type="gramStart"/>
      <w:r>
        <w:t>an</w:t>
      </w:r>
      <w:proofErr w:type="gramEnd"/>
      <w:r>
        <w:t xml:space="preserve"> &lt;exit-specific-a</w:t>
      </w:r>
      <w:r w:rsidRPr="00342ED6">
        <w:t>rea</w:t>
      </w:r>
      <w:r>
        <w:t>-type&gt; element shall include a &lt;trigger-id&gt; element;</w:t>
      </w:r>
    </w:p>
    <w:p w14:paraId="0E30EC7C" w14:textId="77777777" w:rsidR="00C81C96" w:rsidRDefault="00C81C96" w:rsidP="00C81C96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 xml:space="preserve">he </w:t>
      </w:r>
      <w:r w:rsidRPr="007C3D55">
        <w:t>&lt;network-monitoring-info-notification&gt;</w:t>
      </w:r>
      <w:r>
        <w:rPr>
          <w:lang w:eastAsia="zh-CN"/>
        </w:rPr>
        <w:t xml:space="preserve"> element shall include the followings:</w:t>
      </w:r>
    </w:p>
    <w:p w14:paraId="05ECFB76" w14:textId="77777777" w:rsidR="00C81C96" w:rsidRDefault="00C81C96" w:rsidP="00C81C96">
      <w:pPr>
        <w:pStyle w:val="B1"/>
        <w:rPr>
          <w:lang w:eastAsia="zh-CN"/>
        </w:rPr>
      </w:pPr>
      <w:r>
        <w:rPr>
          <w:lang w:eastAsia="zh-CN"/>
        </w:rPr>
        <w:t>a)</w:t>
      </w:r>
      <w:r>
        <w:rPr>
          <w:lang w:eastAsia="zh-CN"/>
        </w:rPr>
        <w:tab/>
      </w:r>
      <w:proofErr w:type="gramStart"/>
      <w:r w:rsidRPr="00715E8B">
        <w:rPr>
          <w:lang w:eastAsia="zh-CN"/>
        </w:rPr>
        <w:t>a</w:t>
      </w:r>
      <w:proofErr w:type="gramEnd"/>
      <w:r w:rsidRPr="00715E8B">
        <w:rPr>
          <w:lang w:eastAsia="zh-CN"/>
        </w:rPr>
        <w:t xml:space="preserve"> &lt;V2X-ue-id&gt; element</w:t>
      </w:r>
      <w:r>
        <w:rPr>
          <w:lang w:eastAsia="zh-CN"/>
        </w:rPr>
        <w:t>; and</w:t>
      </w:r>
    </w:p>
    <w:p w14:paraId="6F7789FF" w14:textId="77777777" w:rsidR="00C81C96" w:rsidRPr="008B04F8" w:rsidRDefault="00C81C96" w:rsidP="00C81C96">
      <w:pPr>
        <w:pStyle w:val="B1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</w:r>
      <w:proofErr w:type="gramStart"/>
      <w:r w:rsidRPr="008B04F8">
        <w:rPr>
          <w:lang w:eastAsia="zh-CN"/>
        </w:rPr>
        <w:t>a</w:t>
      </w:r>
      <w:proofErr w:type="gramEnd"/>
      <w:r w:rsidRPr="008B04F8">
        <w:rPr>
          <w:lang w:eastAsia="zh-CN"/>
        </w:rPr>
        <w:t xml:space="preserve"> &lt;network-monitoring-info&gt; element, which shall include one or more &lt;trigger-id&gt; elements and may include:</w:t>
      </w:r>
    </w:p>
    <w:p w14:paraId="57F5FB50" w14:textId="77777777" w:rsidR="00C81C96" w:rsidRDefault="00C81C96" w:rsidP="00C81C96">
      <w:pPr>
        <w:pStyle w:val="B2"/>
        <w:rPr>
          <w:lang w:eastAsia="zh-CN"/>
        </w:rPr>
      </w:pPr>
      <w:r w:rsidRPr="008B04F8">
        <w:rPr>
          <w:lang w:eastAsia="zh-CN"/>
        </w:rPr>
        <w:t>1)</w:t>
      </w:r>
      <w:r w:rsidRPr="008B04F8">
        <w:rPr>
          <w:lang w:eastAsia="zh-CN"/>
        </w:rPr>
        <w:tab/>
      </w:r>
      <w:proofErr w:type="gramStart"/>
      <w:r w:rsidRPr="008B04F8">
        <w:rPr>
          <w:lang w:eastAsia="zh-CN"/>
        </w:rPr>
        <w:t>an</w:t>
      </w:r>
      <w:proofErr w:type="gramEnd"/>
      <w:r w:rsidRPr="008B04F8">
        <w:rPr>
          <w:lang w:eastAsia="zh-CN"/>
        </w:rPr>
        <w:t xml:space="preserve"> &lt;uplink-quality-</w:t>
      </w:r>
      <w:r w:rsidRPr="0077256C">
        <w:rPr>
          <w:lang w:eastAsia="zh-CN"/>
        </w:rPr>
        <w:t>level&gt; element</w:t>
      </w:r>
      <w:r>
        <w:rPr>
          <w:lang w:eastAsia="zh-CN"/>
        </w:rPr>
        <w:t>;</w:t>
      </w:r>
    </w:p>
    <w:p w14:paraId="12B719B0" w14:textId="77777777" w:rsidR="00C81C96" w:rsidRDefault="00C81C96" w:rsidP="00C81C96">
      <w:pPr>
        <w:pStyle w:val="B2"/>
        <w:rPr>
          <w:lang w:eastAsia="zh-CN"/>
        </w:rPr>
      </w:pPr>
      <w:r>
        <w:rPr>
          <w:rFonts w:hint="eastAsia"/>
          <w:lang w:eastAsia="zh-CN"/>
        </w:rPr>
        <w:t>2</w:t>
      </w:r>
      <w:r>
        <w:rPr>
          <w:lang w:eastAsia="zh-CN"/>
        </w:rPr>
        <w:t>)</w:t>
      </w:r>
      <w:r>
        <w:rPr>
          <w:lang w:eastAsia="zh-CN"/>
        </w:rPr>
        <w:tab/>
      </w:r>
      <w:proofErr w:type="gramStart"/>
      <w:r w:rsidRPr="0077256C">
        <w:rPr>
          <w:lang w:eastAsia="zh-CN"/>
        </w:rPr>
        <w:t>a</w:t>
      </w:r>
      <w:proofErr w:type="gramEnd"/>
      <w:r w:rsidRPr="0077256C">
        <w:rPr>
          <w:lang w:eastAsia="zh-CN"/>
        </w:rPr>
        <w:t xml:space="preserve"> &lt;congestion-</w:t>
      </w:r>
      <w:r>
        <w:rPr>
          <w:lang w:eastAsia="zh-CN"/>
        </w:rPr>
        <w:t>info</w:t>
      </w:r>
      <w:r w:rsidRPr="0077256C">
        <w:rPr>
          <w:lang w:eastAsia="zh-CN"/>
        </w:rPr>
        <w:t>&gt; element</w:t>
      </w:r>
      <w:r>
        <w:rPr>
          <w:lang w:eastAsia="zh-CN"/>
        </w:rPr>
        <w:t>;</w:t>
      </w:r>
    </w:p>
    <w:p w14:paraId="15611E73" w14:textId="77777777" w:rsidR="00C81C96" w:rsidRDefault="00C81C96" w:rsidP="00C81C96">
      <w:pPr>
        <w:pStyle w:val="B2"/>
        <w:rPr>
          <w:lang w:eastAsia="zh-CN"/>
        </w:rPr>
      </w:pPr>
      <w:r>
        <w:rPr>
          <w:lang w:eastAsia="zh-CN"/>
        </w:rPr>
        <w:t>3)</w:t>
      </w:r>
      <w:r>
        <w:rPr>
          <w:lang w:eastAsia="zh-CN"/>
        </w:rPr>
        <w:tab/>
      </w:r>
      <w:proofErr w:type="gramStart"/>
      <w:r w:rsidRPr="0077256C">
        <w:rPr>
          <w:lang w:eastAsia="zh-CN"/>
        </w:rPr>
        <w:t>a</w:t>
      </w:r>
      <w:proofErr w:type="gramEnd"/>
      <w:r w:rsidRPr="0077256C">
        <w:rPr>
          <w:lang w:eastAsia="zh-CN"/>
        </w:rPr>
        <w:t xml:space="preserve"> &lt;geographical-area&gt; element</w:t>
      </w:r>
      <w:r>
        <w:rPr>
          <w:lang w:eastAsia="zh-CN"/>
        </w:rPr>
        <w:t xml:space="preserve"> which shall include at least one of the followings:</w:t>
      </w:r>
    </w:p>
    <w:p w14:paraId="49D9ED61" w14:textId="77777777" w:rsidR="00C81C96" w:rsidRDefault="00C81C96" w:rsidP="00C81C96">
      <w:pPr>
        <w:pStyle w:val="B3"/>
        <w:rPr>
          <w:lang w:eastAsia="zh-CN"/>
        </w:rPr>
      </w:pPr>
      <w:r>
        <w:rPr>
          <w:lang w:eastAsia="zh-CN"/>
        </w:rPr>
        <w:t>i)</w:t>
      </w:r>
      <w:r>
        <w:rPr>
          <w:lang w:eastAsia="zh-CN"/>
        </w:rPr>
        <w:tab/>
      </w:r>
      <w:proofErr w:type="gramStart"/>
      <w:r>
        <w:rPr>
          <w:lang w:eastAsia="zh-CN"/>
        </w:rPr>
        <w:t>a</w:t>
      </w:r>
      <w:proofErr w:type="gramEnd"/>
      <w:r>
        <w:rPr>
          <w:lang w:eastAsia="zh-CN"/>
        </w:rPr>
        <w:t xml:space="preserve"> </w:t>
      </w:r>
      <w:r w:rsidRPr="00850C0C">
        <w:rPr>
          <w:lang w:eastAsia="zh-CN"/>
        </w:rPr>
        <w:t>&lt;cell-area&gt;</w:t>
      </w:r>
      <w:r>
        <w:rPr>
          <w:lang w:eastAsia="zh-CN"/>
        </w:rPr>
        <w:t xml:space="preserve"> element; or</w:t>
      </w:r>
    </w:p>
    <w:p w14:paraId="487486A4" w14:textId="77777777" w:rsidR="00C81C96" w:rsidRDefault="00C81C96" w:rsidP="00C81C96">
      <w:pPr>
        <w:pStyle w:val="B3"/>
        <w:rPr>
          <w:lang w:eastAsia="zh-CN"/>
        </w:rPr>
      </w:pPr>
      <w:r>
        <w:rPr>
          <w:lang w:eastAsia="zh-CN"/>
        </w:rPr>
        <w:t>ii)</w:t>
      </w:r>
      <w:r>
        <w:rPr>
          <w:lang w:eastAsia="zh-CN"/>
        </w:rPr>
        <w:tab/>
      </w:r>
      <w:proofErr w:type="gramStart"/>
      <w:r>
        <w:rPr>
          <w:lang w:eastAsia="zh-CN"/>
        </w:rPr>
        <w:t>a</w:t>
      </w:r>
      <w:proofErr w:type="gramEnd"/>
      <w:r>
        <w:rPr>
          <w:lang w:eastAsia="zh-CN"/>
        </w:rPr>
        <w:t xml:space="preserve"> &lt;tracking-area&gt; element;</w:t>
      </w:r>
    </w:p>
    <w:p w14:paraId="395E2AB4" w14:textId="77777777" w:rsidR="00C81C96" w:rsidRDefault="00C81C96" w:rsidP="00C81C96">
      <w:pPr>
        <w:pStyle w:val="B2"/>
        <w:rPr>
          <w:lang w:eastAsia="zh-CN"/>
        </w:rPr>
      </w:pPr>
      <w:r>
        <w:rPr>
          <w:lang w:eastAsia="zh-CN"/>
        </w:rPr>
        <w:t>4)</w:t>
      </w:r>
      <w:r>
        <w:rPr>
          <w:lang w:eastAsia="zh-CN"/>
        </w:rPr>
        <w:tab/>
      </w:r>
      <w:proofErr w:type="gramStart"/>
      <w:r w:rsidRPr="0077256C">
        <w:rPr>
          <w:lang w:eastAsia="zh-CN"/>
        </w:rPr>
        <w:t>a</w:t>
      </w:r>
      <w:proofErr w:type="gramEnd"/>
      <w:r w:rsidRPr="0077256C">
        <w:rPr>
          <w:lang w:eastAsia="zh-CN"/>
        </w:rPr>
        <w:t xml:space="preserve"> &lt;time-validity&gt; element</w:t>
      </w:r>
      <w:r>
        <w:rPr>
          <w:lang w:eastAsia="zh-CN"/>
        </w:rPr>
        <w:t>; or</w:t>
      </w:r>
    </w:p>
    <w:p w14:paraId="6C990F28" w14:textId="77777777" w:rsidR="00C81C96" w:rsidRDefault="00C81C96" w:rsidP="00C81C96">
      <w:pPr>
        <w:pStyle w:val="B2"/>
        <w:rPr>
          <w:lang w:eastAsia="zh-CN"/>
        </w:rPr>
      </w:pPr>
      <w:r>
        <w:rPr>
          <w:lang w:eastAsia="zh-CN"/>
        </w:rPr>
        <w:t>5)</w:t>
      </w:r>
      <w:r>
        <w:rPr>
          <w:lang w:eastAsia="zh-CN"/>
        </w:rPr>
        <w:tab/>
      </w:r>
      <w:proofErr w:type="gramStart"/>
      <w:r w:rsidRPr="0077256C">
        <w:rPr>
          <w:lang w:eastAsia="zh-CN"/>
        </w:rPr>
        <w:t>an</w:t>
      </w:r>
      <w:proofErr w:type="gramEnd"/>
      <w:r w:rsidRPr="0077256C">
        <w:rPr>
          <w:lang w:eastAsia="zh-CN"/>
        </w:rPr>
        <w:t xml:space="preserve"> &lt;MBMS-level&gt; element</w:t>
      </w:r>
      <w:r>
        <w:rPr>
          <w:lang w:eastAsia="zh-CN"/>
        </w:rPr>
        <w:t xml:space="preserve"> which may include:</w:t>
      </w:r>
    </w:p>
    <w:p w14:paraId="46E77495" w14:textId="77777777" w:rsidR="00C81C96" w:rsidRDefault="00C81C96" w:rsidP="00C81C96">
      <w:pPr>
        <w:pStyle w:val="B3"/>
        <w:rPr>
          <w:lang w:eastAsia="zh-CN"/>
        </w:rPr>
      </w:pPr>
      <w:r>
        <w:rPr>
          <w:lang w:eastAsia="zh-CN"/>
        </w:rPr>
        <w:t>i)</w:t>
      </w:r>
      <w:r>
        <w:rPr>
          <w:lang w:eastAsia="zh-CN"/>
        </w:rPr>
        <w:tab/>
      </w:r>
      <w:proofErr w:type="gramStart"/>
      <w:r w:rsidRPr="0077256C">
        <w:rPr>
          <w:lang w:eastAsia="zh-CN"/>
        </w:rPr>
        <w:t>an</w:t>
      </w:r>
      <w:proofErr w:type="gramEnd"/>
      <w:r w:rsidRPr="0077256C">
        <w:rPr>
          <w:lang w:eastAsia="zh-CN"/>
        </w:rPr>
        <w:t xml:space="preserve"> &lt;MBMS-coverage-level&gt; element</w:t>
      </w:r>
      <w:r>
        <w:rPr>
          <w:lang w:eastAsia="zh-CN"/>
        </w:rPr>
        <w:t>; or</w:t>
      </w:r>
    </w:p>
    <w:p w14:paraId="4F12A2BF" w14:textId="2B58C390" w:rsidR="006A33C8" w:rsidRDefault="00C81C96" w:rsidP="00EB1B7C">
      <w:pPr>
        <w:pStyle w:val="B3"/>
        <w:rPr>
          <w:ins w:id="19" w:author="Huawei/Chenxiaoguang" w:date="2021-04-09T15:27:00Z"/>
          <w:lang w:eastAsia="zh-CN"/>
        </w:rPr>
      </w:pPr>
      <w:r>
        <w:rPr>
          <w:lang w:eastAsia="zh-CN"/>
        </w:rPr>
        <w:t>ii)</w:t>
      </w:r>
      <w:r>
        <w:rPr>
          <w:lang w:eastAsia="zh-CN"/>
        </w:rPr>
        <w:tab/>
      </w:r>
      <w:proofErr w:type="gramStart"/>
      <w:r w:rsidRPr="0077256C">
        <w:rPr>
          <w:lang w:eastAsia="zh-CN"/>
        </w:rPr>
        <w:t>an</w:t>
      </w:r>
      <w:proofErr w:type="gramEnd"/>
      <w:r w:rsidRPr="0077256C">
        <w:rPr>
          <w:lang w:eastAsia="zh-CN"/>
        </w:rPr>
        <w:t xml:space="preserve"> &lt;MBMS-bearer-level-event&gt; element</w:t>
      </w:r>
      <w:r>
        <w:rPr>
          <w:lang w:eastAsia="zh-CN"/>
        </w:rPr>
        <w:t>.</w:t>
      </w:r>
    </w:p>
    <w:p w14:paraId="1E58300D" w14:textId="14C62E9F" w:rsidR="00EB1B7C" w:rsidRDefault="00EB1B7C" w:rsidP="00EB1B7C">
      <w:pPr>
        <w:rPr>
          <w:ins w:id="20" w:author="Huawei/Chenxiaoguang" w:date="2021-04-09T15:27:00Z"/>
        </w:rPr>
      </w:pPr>
      <w:ins w:id="21" w:author="Huawei/Chenxiaoguang" w:date="2021-04-09T15:27:00Z">
        <w:r>
          <w:t xml:space="preserve">The </w:t>
        </w:r>
      </w:ins>
      <w:ins w:id="22" w:author="Huawei/Chenxiaoguang" w:date="2021-04-12T17:01:00Z">
        <w:r w:rsidR="00DD30DE" w:rsidRPr="00DD30DE">
          <w:t>&lt;dynamic-group</w:t>
        </w:r>
        <w:bookmarkStart w:id="23" w:name="_GoBack"/>
        <w:bookmarkEnd w:id="23"/>
        <w:r w:rsidR="00DD30DE" w:rsidRPr="00DD30DE">
          <w:t>-update-consent</w:t>
        </w:r>
      </w:ins>
      <w:ins w:id="24" w:author="Huawei/CXG129" w:date="2021-04-20T17:26:00Z">
        <w:r w:rsidR="00973673">
          <w:t>-info</w:t>
        </w:r>
      </w:ins>
      <w:ins w:id="25" w:author="Huawei/Chenxiaoguang" w:date="2021-04-12T17:01:00Z">
        <w:r w:rsidR="00DD30DE" w:rsidRPr="00DD30DE">
          <w:t>&gt;</w:t>
        </w:r>
      </w:ins>
      <w:ins w:id="26" w:author="Huawei/Chenxiaoguang" w:date="2021-04-09T15:27:00Z">
        <w:r>
          <w:t xml:space="preserve"> element shall include the followings:</w:t>
        </w:r>
      </w:ins>
    </w:p>
    <w:p w14:paraId="6D1513FA" w14:textId="468B8CE5" w:rsidR="00DD30DE" w:rsidRDefault="00DD30DE" w:rsidP="00EB1B7C">
      <w:pPr>
        <w:pStyle w:val="B1"/>
        <w:rPr>
          <w:ins w:id="27" w:author="Huawei/Chenxiaoguang" w:date="2021-04-12T17:02:00Z"/>
          <w:lang w:eastAsia="zh-CN"/>
        </w:rPr>
      </w:pPr>
      <w:ins w:id="28" w:author="Huawei/Chenxiaoguang" w:date="2021-04-12T17:02:00Z">
        <w:r>
          <w:rPr>
            <w:rFonts w:hint="eastAsia"/>
            <w:lang w:eastAsia="zh-CN"/>
          </w:rPr>
          <w:t>a</w:t>
        </w:r>
        <w:r>
          <w:rPr>
            <w:lang w:eastAsia="zh-CN"/>
          </w:rPr>
          <w:t>)</w:t>
        </w:r>
        <w:r>
          <w:rPr>
            <w:lang w:eastAsia="zh-CN"/>
          </w:rPr>
          <w:tab/>
        </w:r>
        <w:proofErr w:type="gramStart"/>
        <w:r>
          <w:rPr>
            <w:lang w:eastAsia="zh-CN"/>
          </w:rPr>
          <w:t>a</w:t>
        </w:r>
        <w:proofErr w:type="gramEnd"/>
        <w:r>
          <w:rPr>
            <w:lang w:eastAsia="zh-CN"/>
          </w:rPr>
          <w:t xml:space="preserve"> &lt;result&gt; element; </w:t>
        </w:r>
      </w:ins>
      <w:ins w:id="29" w:author="Huawei/CXG129" w:date="2021-04-20T17:27:00Z">
        <w:r w:rsidR="00973673">
          <w:rPr>
            <w:lang w:eastAsia="zh-CN"/>
          </w:rPr>
          <w:t>and</w:t>
        </w:r>
      </w:ins>
    </w:p>
    <w:p w14:paraId="4DC51F8D" w14:textId="140D7F06" w:rsidR="00EB1B7C" w:rsidRPr="00EB1B7C" w:rsidRDefault="00DD30DE">
      <w:pPr>
        <w:pStyle w:val="B1"/>
        <w:rPr>
          <w:lang w:eastAsia="zh-CN"/>
        </w:rPr>
        <w:pPrChange w:id="30" w:author="Huawei/Chenxiaoguang" w:date="2021-04-09T15:28:00Z">
          <w:pPr>
            <w:pStyle w:val="B3"/>
          </w:pPr>
        </w:pPrChange>
      </w:pPr>
      <w:ins w:id="31" w:author="Huawei/Chenxiaoguang" w:date="2021-04-12T17:02:00Z">
        <w:r>
          <w:t>b</w:t>
        </w:r>
      </w:ins>
      <w:ins w:id="32" w:author="Huawei/Chenxiaoguang" w:date="2021-04-09T15:27:00Z">
        <w:r w:rsidR="00EB1B7C">
          <w:t>)</w:t>
        </w:r>
        <w:r w:rsidR="00EB1B7C">
          <w:tab/>
        </w:r>
        <w:proofErr w:type="gramStart"/>
        <w:r w:rsidR="00EB1B7C" w:rsidRPr="006C66B5">
          <w:t>a</w:t>
        </w:r>
        <w:proofErr w:type="gramEnd"/>
        <w:r w:rsidR="00EB1B7C" w:rsidRPr="006C66B5">
          <w:t xml:space="preserve"> &lt;dynamic-group-info&gt; element</w:t>
        </w:r>
      </w:ins>
      <w:ins w:id="33" w:author="Huawei/Chenxiaoguang" w:date="2021-04-09T15:34:00Z">
        <w:r w:rsidR="002E1D32">
          <w:rPr>
            <w:lang w:eastAsia="zh-CN"/>
          </w:rPr>
          <w:t>.</w:t>
        </w:r>
      </w:ins>
    </w:p>
    <w:p w14:paraId="30A974F5" w14:textId="77777777" w:rsidR="005E58DF" w:rsidRPr="005E58DF" w:rsidRDefault="005E58DF" w:rsidP="005E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宋体" w:hAnsi="Arial" w:cs="Arial"/>
          <w:noProof/>
          <w:color w:val="0000FF"/>
          <w:sz w:val="28"/>
          <w:szCs w:val="28"/>
          <w:lang w:val="en-US"/>
        </w:rPr>
      </w:pPr>
      <w:r w:rsidRPr="005E58DF">
        <w:rPr>
          <w:rFonts w:ascii="Arial" w:eastAsia="宋体" w:hAnsi="Arial" w:cs="Arial"/>
          <w:noProof/>
          <w:color w:val="0000FF"/>
          <w:sz w:val="28"/>
          <w:szCs w:val="28"/>
          <w:lang w:val="en-US"/>
        </w:rPr>
        <w:t>* * * End of Change * * * *</w:t>
      </w:r>
    </w:p>
    <w:p w14:paraId="6FF8A03C" w14:textId="77777777" w:rsidR="005E58DF" w:rsidRPr="005E58DF" w:rsidRDefault="005E58DF" w:rsidP="005E58DF">
      <w:pPr>
        <w:rPr>
          <w:rFonts w:eastAsia="宋体"/>
          <w:noProof/>
          <w:lang w:val="en-US"/>
        </w:rPr>
      </w:pPr>
    </w:p>
    <w:p w14:paraId="261DBDF3" w14:textId="77777777" w:rsidR="001E41F3" w:rsidRDefault="001E41F3">
      <w:pPr>
        <w:rPr>
          <w:noProof/>
        </w:rPr>
      </w:pPr>
    </w:p>
    <w:sectPr w:rsidR="001E41F3">
      <w:headerReference w:type="default" r:id="rId1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82737" w14:textId="77777777" w:rsidR="00994322" w:rsidRDefault="00994322">
      <w:r>
        <w:separator/>
      </w:r>
    </w:p>
  </w:endnote>
  <w:endnote w:type="continuationSeparator" w:id="0">
    <w:p w14:paraId="339779EE" w14:textId="77777777" w:rsidR="00994322" w:rsidRDefault="00994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C8324" w14:textId="77777777" w:rsidR="00994322" w:rsidRDefault="00994322">
      <w:r>
        <w:separator/>
      </w:r>
    </w:p>
  </w:footnote>
  <w:footnote w:type="continuationSeparator" w:id="0">
    <w:p w14:paraId="1DAB64D1" w14:textId="77777777" w:rsidR="00994322" w:rsidRDefault="00994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A01736" w:rsidRDefault="00A0173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817B5" w14:textId="77777777" w:rsidR="00A01736" w:rsidRDefault="00A01736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9388C"/>
    <w:multiLevelType w:val="hybridMultilevel"/>
    <w:tmpl w:val="AFB8CFEA"/>
    <w:lvl w:ilvl="0" w:tplc="B54A7C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4517741"/>
    <w:multiLevelType w:val="hybridMultilevel"/>
    <w:tmpl w:val="4F0862D8"/>
    <w:lvl w:ilvl="0" w:tplc="80E2C8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1CC6C73"/>
    <w:multiLevelType w:val="hybridMultilevel"/>
    <w:tmpl w:val="91ACF3F0"/>
    <w:lvl w:ilvl="0" w:tplc="CE0E6D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/Chenxiaoguang">
    <w15:presenceInfo w15:providerId="None" w15:userId="Huawei/Chenxiaoguang"/>
  </w15:person>
  <w15:person w15:author="Huawei/CXG129">
    <w15:presenceInfo w15:providerId="None" w15:userId="Huawei/CXG1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3065"/>
    <w:rsid w:val="0001110F"/>
    <w:rsid w:val="00022E4A"/>
    <w:rsid w:val="000314C6"/>
    <w:rsid w:val="00051287"/>
    <w:rsid w:val="00057EC6"/>
    <w:rsid w:val="0006299B"/>
    <w:rsid w:val="00085317"/>
    <w:rsid w:val="00085F93"/>
    <w:rsid w:val="000867AF"/>
    <w:rsid w:val="00094A3B"/>
    <w:rsid w:val="00097729"/>
    <w:rsid w:val="000A0474"/>
    <w:rsid w:val="000A1F6F"/>
    <w:rsid w:val="000A6394"/>
    <w:rsid w:val="000B1877"/>
    <w:rsid w:val="000B7FED"/>
    <w:rsid w:val="000C038A"/>
    <w:rsid w:val="000C6598"/>
    <w:rsid w:val="000D4CA3"/>
    <w:rsid w:val="000E0199"/>
    <w:rsid w:val="000E49AB"/>
    <w:rsid w:val="000F0DAB"/>
    <w:rsid w:val="00102AB3"/>
    <w:rsid w:val="0011670C"/>
    <w:rsid w:val="00120043"/>
    <w:rsid w:val="001337A7"/>
    <w:rsid w:val="00143DCF"/>
    <w:rsid w:val="00145D43"/>
    <w:rsid w:val="00153348"/>
    <w:rsid w:val="00162691"/>
    <w:rsid w:val="001710D1"/>
    <w:rsid w:val="00174650"/>
    <w:rsid w:val="00185EEA"/>
    <w:rsid w:val="00187A77"/>
    <w:rsid w:val="00192C46"/>
    <w:rsid w:val="001961D3"/>
    <w:rsid w:val="001A08B3"/>
    <w:rsid w:val="001A29BF"/>
    <w:rsid w:val="001A362A"/>
    <w:rsid w:val="001A7B60"/>
    <w:rsid w:val="001A7CDD"/>
    <w:rsid w:val="001B0FAB"/>
    <w:rsid w:val="001B52F0"/>
    <w:rsid w:val="001B558E"/>
    <w:rsid w:val="001B7A65"/>
    <w:rsid w:val="001D3302"/>
    <w:rsid w:val="001E41F3"/>
    <w:rsid w:val="001F75B7"/>
    <w:rsid w:val="00200095"/>
    <w:rsid w:val="00200479"/>
    <w:rsid w:val="00223531"/>
    <w:rsid w:val="00227EAD"/>
    <w:rsid w:val="00234F15"/>
    <w:rsid w:val="00241EBE"/>
    <w:rsid w:val="00254C89"/>
    <w:rsid w:val="0026004D"/>
    <w:rsid w:val="00262525"/>
    <w:rsid w:val="002632CF"/>
    <w:rsid w:val="002640DD"/>
    <w:rsid w:val="00264D09"/>
    <w:rsid w:val="00275D12"/>
    <w:rsid w:val="002774D2"/>
    <w:rsid w:val="00284FEB"/>
    <w:rsid w:val="002851C9"/>
    <w:rsid w:val="002860C4"/>
    <w:rsid w:val="00291747"/>
    <w:rsid w:val="002A1ABE"/>
    <w:rsid w:val="002A54D2"/>
    <w:rsid w:val="002B5741"/>
    <w:rsid w:val="002B7D02"/>
    <w:rsid w:val="002D5FDC"/>
    <w:rsid w:val="002E1D32"/>
    <w:rsid w:val="002F27EE"/>
    <w:rsid w:val="00305409"/>
    <w:rsid w:val="00306B81"/>
    <w:rsid w:val="0030753E"/>
    <w:rsid w:val="003200BE"/>
    <w:rsid w:val="0032105B"/>
    <w:rsid w:val="00341CE7"/>
    <w:rsid w:val="003609EF"/>
    <w:rsid w:val="00361AA1"/>
    <w:rsid w:val="0036231A"/>
    <w:rsid w:val="00363DF6"/>
    <w:rsid w:val="003674C0"/>
    <w:rsid w:val="00374DD4"/>
    <w:rsid w:val="003A3A3D"/>
    <w:rsid w:val="003B733E"/>
    <w:rsid w:val="003D36E2"/>
    <w:rsid w:val="003D3818"/>
    <w:rsid w:val="003D6FE1"/>
    <w:rsid w:val="003E1A36"/>
    <w:rsid w:val="003E3316"/>
    <w:rsid w:val="00407A1B"/>
    <w:rsid w:val="00410371"/>
    <w:rsid w:val="00411465"/>
    <w:rsid w:val="00421386"/>
    <w:rsid w:val="00423A5A"/>
    <w:rsid w:val="004242F1"/>
    <w:rsid w:val="004328D0"/>
    <w:rsid w:val="00446FD7"/>
    <w:rsid w:val="0045356B"/>
    <w:rsid w:val="00461117"/>
    <w:rsid w:val="004801E1"/>
    <w:rsid w:val="00497058"/>
    <w:rsid w:val="004A0415"/>
    <w:rsid w:val="004A6835"/>
    <w:rsid w:val="004B56BD"/>
    <w:rsid w:val="004B75B7"/>
    <w:rsid w:val="004E1669"/>
    <w:rsid w:val="005021C7"/>
    <w:rsid w:val="00504B3C"/>
    <w:rsid w:val="0051580D"/>
    <w:rsid w:val="00516FC7"/>
    <w:rsid w:val="00526E82"/>
    <w:rsid w:val="00547111"/>
    <w:rsid w:val="0055261E"/>
    <w:rsid w:val="0056373C"/>
    <w:rsid w:val="00570453"/>
    <w:rsid w:val="0057379E"/>
    <w:rsid w:val="00587B6E"/>
    <w:rsid w:val="00592D74"/>
    <w:rsid w:val="00593108"/>
    <w:rsid w:val="005960E3"/>
    <w:rsid w:val="005A1032"/>
    <w:rsid w:val="005A41F1"/>
    <w:rsid w:val="005A4E22"/>
    <w:rsid w:val="005C7013"/>
    <w:rsid w:val="005D49D5"/>
    <w:rsid w:val="005E2C44"/>
    <w:rsid w:val="005E3306"/>
    <w:rsid w:val="005E4750"/>
    <w:rsid w:val="005E58DF"/>
    <w:rsid w:val="005F0B24"/>
    <w:rsid w:val="006027B6"/>
    <w:rsid w:val="00610692"/>
    <w:rsid w:val="006204F8"/>
    <w:rsid w:val="00621188"/>
    <w:rsid w:val="006257ED"/>
    <w:rsid w:val="006405B3"/>
    <w:rsid w:val="00642601"/>
    <w:rsid w:val="006435D9"/>
    <w:rsid w:val="0066233A"/>
    <w:rsid w:val="00677E82"/>
    <w:rsid w:val="00687D57"/>
    <w:rsid w:val="00692D1B"/>
    <w:rsid w:val="00695808"/>
    <w:rsid w:val="006970F3"/>
    <w:rsid w:val="006A33C8"/>
    <w:rsid w:val="006A6284"/>
    <w:rsid w:val="006B39F1"/>
    <w:rsid w:val="006B46FB"/>
    <w:rsid w:val="006B7737"/>
    <w:rsid w:val="006C0A03"/>
    <w:rsid w:val="006C2940"/>
    <w:rsid w:val="006E21FB"/>
    <w:rsid w:val="006E636D"/>
    <w:rsid w:val="00705A25"/>
    <w:rsid w:val="00710767"/>
    <w:rsid w:val="00733997"/>
    <w:rsid w:val="00740BE8"/>
    <w:rsid w:val="00743415"/>
    <w:rsid w:val="00743B90"/>
    <w:rsid w:val="007510CF"/>
    <w:rsid w:val="00783852"/>
    <w:rsid w:val="00791201"/>
    <w:rsid w:val="00792342"/>
    <w:rsid w:val="00795308"/>
    <w:rsid w:val="0079704F"/>
    <w:rsid w:val="007977A8"/>
    <w:rsid w:val="007A0F85"/>
    <w:rsid w:val="007B512A"/>
    <w:rsid w:val="007C13C1"/>
    <w:rsid w:val="007C2097"/>
    <w:rsid w:val="007D6A07"/>
    <w:rsid w:val="007D73D6"/>
    <w:rsid w:val="007F7259"/>
    <w:rsid w:val="008030AA"/>
    <w:rsid w:val="008040A8"/>
    <w:rsid w:val="00807A79"/>
    <w:rsid w:val="00807B3F"/>
    <w:rsid w:val="00812D0D"/>
    <w:rsid w:val="00822D21"/>
    <w:rsid w:val="00823FC6"/>
    <w:rsid w:val="00827879"/>
    <w:rsid w:val="008279FA"/>
    <w:rsid w:val="008349BA"/>
    <w:rsid w:val="008438B9"/>
    <w:rsid w:val="00844CD6"/>
    <w:rsid w:val="0084785B"/>
    <w:rsid w:val="008610D5"/>
    <w:rsid w:val="008626E7"/>
    <w:rsid w:val="008634DA"/>
    <w:rsid w:val="00864487"/>
    <w:rsid w:val="008654FD"/>
    <w:rsid w:val="0086677B"/>
    <w:rsid w:val="00866D1C"/>
    <w:rsid w:val="00870EE7"/>
    <w:rsid w:val="008863B9"/>
    <w:rsid w:val="008A0181"/>
    <w:rsid w:val="008A1D9B"/>
    <w:rsid w:val="008A275C"/>
    <w:rsid w:val="008A45A6"/>
    <w:rsid w:val="008A597C"/>
    <w:rsid w:val="008A7FE4"/>
    <w:rsid w:val="008C20B5"/>
    <w:rsid w:val="008D0BB4"/>
    <w:rsid w:val="008E1418"/>
    <w:rsid w:val="008E2671"/>
    <w:rsid w:val="008F2C41"/>
    <w:rsid w:val="008F686C"/>
    <w:rsid w:val="009148DE"/>
    <w:rsid w:val="00941BFE"/>
    <w:rsid w:val="00941E30"/>
    <w:rsid w:val="00953A5E"/>
    <w:rsid w:val="00963224"/>
    <w:rsid w:val="00972E9C"/>
    <w:rsid w:val="00973673"/>
    <w:rsid w:val="00975BB8"/>
    <w:rsid w:val="009777D9"/>
    <w:rsid w:val="00983462"/>
    <w:rsid w:val="00991B88"/>
    <w:rsid w:val="00994322"/>
    <w:rsid w:val="009967FA"/>
    <w:rsid w:val="009A5753"/>
    <w:rsid w:val="009A579D"/>
    <w:rsid w:val="009B3188"/>
    <w:rsid w:val="009D48E0"/>
    <w:rsid w:val="009E21CD"/>
    <w:rsid w:val="009E3297"/>
    <w:rsid w:val="009E3A84"/>
    <w:rsid w:val="009E4B73"/>
    <w:rsid w:val="009E6C24"/>
    <w:rsid w:val="009F734F"/>
    <w:rsid w:val="00A01736"/>
    <w:rsid w:val="00A22875"/>
    <w:rsid w:val="00A246B6"/>
    <w:rsid w:val="00A37CAF"/>
    <w:rsid w:val="00A47E70"/>
    <w:rsid w:val="00A50CF0"/>
    <w:rsid w:val="00A52B3D"/>
    <w:rsid w:val="00A542A2"/>
    <w:rsid w:val="00A57C06"/>
    <w:rsid w:val="00A63764"/>
    <w:rsid w:val="00A70FE9"/>
    <w:rsid w:val="00A7140D"/>
    <w:rsid w:val="00A7671C"/>
    <w:rsid w:val="00A80D10"/>
    <w:rsid w:val="00A839CF"/>
    <w:rsid w:val="00A86A0D"/>
    <w:rsid w:val="00A87390"/>
    <w:rsid w:val="00A90D00"/>
    <w:rsid w:val="00AA2CBC"/>
    <w:rsid w:val="00AA4E98"/>
    <w:rsid w:val="00AA5F36"/>
    <w:rsid w:val="00AC43B2"/>
    <w:rsid w:val="00AC5820"/>
    <w:rsid w:val="00AD1CD8"/>
    <w:rsid w:val="00AE39AD"/>
    <w:rsid w:val="00AF08A7"/>
    <w:rsid w:val="00AF145D"/>
    <w:rsid w:val="00AF7B55"/>
    <w:rsid w:val="00B1035E"/>
    <w:rsid w:val="00B15F2B"/>
    <w:rsid w:val="00B258BB"/>
    <w:rsid w:val="00B32BA0"/>
    <w:rsid w:val="00B36DAC"/>
    <w:rsid w:val="00B3763A"/>
    <w:rsid w:val="00B471A4"/>
    <w:rsid w:val="00B67B97"/>
    <w:rsid w:val="00B82F64"/>
    <w:rsid w:val="00B85DA0"/>
    <w:rsid w:val="00B86EB9"/>
    <w:rsid w:val="00B87605"/>
    <w:rsid w:val="00B91F6D"/>
    <w:rsid w:val="00B92D94"/>
    <w:rsid w:val="00B968C8"/>
    <w:rsid w:val="00BA3EC5"/>
    <w:rsid w:val="00BA51D9"/>
    <w:rsid w:val="00BB5DFC"/>
    <w:rsid w:val="00BD279D"/>
    <w:rsid w:val="00BD6BB8"/>
    <w:rsid w:val="00BE2769"/>
    <w:rsid w:val="00C031AA"/>
    <w:rsid w:val="00C0598B"/>
    <w:rsid w:val="00C16F25"/>
    <w:rsid w:val="00C24D20"/>
    <w:rsid w:val="00C306BB"/>
    <w:rsid w:val="00C308D0"/>
    <w:rsid w:val="00C326C4"/>
    <w:rsid w:val="00C5227C"/>
    <w:rsid w:val="00C6050E"/>
    <w:rsid w:val="00C60FAE"/>
    <w:rsid w:val="00C66BA2"/>
    <w:rsid w:val="00C67434"/>
    <w:rsid w:val="00C75CB0"/>
    <w:rsid w:val="00C75EB9"/>
    <w:rsid w:val="00C81C96"/>
    <w:rsid w:val="00C91E19"/>
    <w:rsid w:val="00C95985"/>
    <w:rsid w:val="00CA1E42"/>
    <w:rsid w:val="00CA738D"/>
    <w:rsid w:val="00CC5026"/>
    <w:rsid w:val="00CC68D0"/>
    <w:rsid w:val="00CE4EDE"/>
    <w:rsid w:val="00D03F9A"/>
    <w:rsid w:val="00D0526A"/>
    <w:rsid w:val="00D06D51"/>
    <w:rsid w:val="00D21633"/>
    <w:rsid w:val="00D2491C"/>
    <w:rsid w:val="00D24991"/>
    <w:rsid w:val="00D30E9E"/>
    <w:rsid w:val="00D479FF"/>
    <w:rsid w:val="00D50255"/>
    <w:rsid w:val="00D66520"/>
    <w:rsid w:val="00D760FA"/>
    <w:rsid w:val="00D87969"/>
    <w:rsid w:val="00D956F8"/>
    <w:rsid w:val="00DA3849"/>
    <w:rsid w:val="00DB6F8B"/>
    <w:rsid w:val="00DD0C29"/>
    <w:rsid w:val="00DD30DE"/>
    <w:rsid w:val="00DD4349"/>
    <w:rsid w:val="00DE34CF"/>
    <w:rsid w:val="00DE7414"/>
    <w:rsid w:val="00DF06F0"/>
    <w:rsid w:val="00DF4C3F"/>
    <w:rsid w:val="00DF6B4D"/>
    <w:rsid w:val="00E1063E"/>
    <w:rsid w:val="00E12023"/>
    <w:rsid w:val="00E12851"/>
    <w:rsid w:val="00E13F3D"/>
    <w:rsid w:val="00E166FB"/>
    <w:rsid w:val="00E34898"/>
    <w:rsid w:val="00E64ECA"/>
    <w:rsid w:val="00E66051"/>
    <w:rsid w:val="00E7332E"/>
    <w:rsid w:val="00E8079D"/>
    <w:rsid w:val="00E858B8"/>
    <w:rsid w:val="00E94D4B"/>
    <w:rsid w:val="00EA2E0A"/>
    <w:rsid w:val="00EA6613"/>
    <w:rsid w:val="00EB09B7"/>
    <w:rsid w:val="00EB1B7C"/>
    <w:rsid w:val="00EC5467"/>
    <w:rsid w:val="00EE0BFE"/>
    <w:rsid w:val="00EE557D"/>
    <w:rsid w:val="00EE72AE"/>
    <w:rsid w:val="00EE7D7C"/>
    <w:rsid w:val="00F07892"/>
    <w:rsid w:val="00F16640"/>
    <w:rsid w:val="00F25D98"/>
    <w:rsid w:val="00F300FB"/>
    <w:rsid w:val="00F30A21"/>
    <w:rsid w:val="00F35300"/>
    <w:rsid w:val="00F420FC"/>
    <w:rsid w:val="00F66B8B"/>
    <w:rsid w:val="00F73142"/>
    <w:rsid w:val="00F74BAF"/>
    <w:rsid w:val="00FB2B4D"/>
    <w:rsid w:val="00FB6386"/>
    <w:rsid w:val="00FD2688"/>
    <w:rsid w:val="00FE1214"/>
    <w:rsid w:val="00FE246C"/>
    <w:rsid w:val="00FE3E45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6C2940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6C2940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locked/>
    <w:rsid w:val="00FE246C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link w:val="CommentText"/>
    <w:rsid w:val="008610D5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8610D5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4801E1"/>
    <w:rPr>
      <w:rFonts w:ascii="Courier New" w:hAnsi="Courier New"/>
      <w:noProof/>
      <w:sz w:val="16"/>
      <w:lang w:val="en-GB" w:eastAsia="en-US"/>
    </w:rPr>
  </w:style>
  <w:style w:type="character" w:customStyle="1" w:styleId="Heading3Char">
    <w:name w:val="Heading 3 Char"/>
    <w:link w:val="Heading3"/>
    <w:uiPriority w:val="9"/>
    <w:rsid w:val="00783852"/>
    <w:rPr>
      <w:rFonts w:ascii="Arial" w:hAnsi="Arial"/>
      <w:sz w:val="28"/>
      <w:lang w:val="en-GB" w:eastAsia="en-US"/>
    </w:rPr>
  </w:style>
  <w:style w:type="character" w:customStyle="1" w:styleId="Heading2Char">
    <w:name w:val="Heading 2 Char"/>
    <w:link w:val="Heading2"/>
    <w:rsid w:val="00162691"/>
    <w:rPr>
      <w:rFonts w:ascii="Arial" w:hAnsi="Arial"/>
      <w:sz w:val="32"/>
      <w:lang w:val="en-GB" w:eastAsia="en-US"/>
    </w:rPr>
  </w:style>
  <w:style w:type="character" w:customStyle="1" w:styleId="EditorsNoteCharChar">
    <w:name w:val="Editor's Note Char Char"/>
    <w:link w:val="EditorsNote"/>
    <w:rsid w:val="00162691"/>
    <w:rPr>
      <w:rFonts w:ascii="Times New Roman" w:hAnsi="Times New Roman"/>
      <w:color w:val="FF0000"/>
      <w:lang w:val="en-GB" w:eastAsia="en-US"/>
    </w:rPr>
  </w:style>
  <w:style w:type="character" w:customStyle="1" w:styleId="Heading4Char">
    <w:name w:val="Heading 4 Char"/>
    <w:link w:val="Heading4"/>
    <w:rsid w:val="007510CF"/>
    <w:rPr>
      <w:rFonts w:ascii="Arial" w:hAnsi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7E5F5-CD6B-4E98-802C-ADB811E83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2560</TotalTime>
  <Pages>6</Pages>
  <Words>1561</Words>
  <Characters>8904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10445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Huawei/CXG129</cp:lastModifiedBy>
  <cp:revision>246</cp:revision>
  <cp:lastPrinted>1899-12-31T23:00:00Z</cp:lastPrinted>
  <dcterms:created xsi:type="dcterms:W3CDTF">2018-11-05T09:14:00Z</dcterms:created>
  <dcterms:modified xsi:type="dcterms:W3CDTF">2021-04-21T09:41:00Z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(3)fSzF+b5konFDMxwGYNOBHHxOFBn5xbUss5SlqzMZxH6rRjkrUmp5gDBsjDpQKbLst2rytRop
DNhaSpw3pQwAahC7soOabc26YXV8VgIoATZCsCG2CSNxsPF5FASd/yQenXfeHG65rf99WU51
FfdSPYBcTE9/ub2wrPRMMTRjGR3LjZAgzuZn3/0F33SQAzMN9Ad9UiCIUFAeBOgsqVilMc4a
nAeHJu9hLMv4dmA8yx</vt:lpwstr>
  </property>
  <property fmtid="{D5CDD505-2E9C-101B-9397-08002B2CF9AE}" pid="22" name="_2015_ms_pID_7253431">
    <vt:lpwstr>KmCX1K08FQb6ezSWAHwGft82M92PGQOkfXJ/idnx/SCU+5Biqf9tEJ
KzW5S02bOzKynr6+X88+6zx8KsY74FUPvQva0icM7hrhuBUtZy6PM37Ofc+bX7eh/B+ytHyL
ibxluaUJhYIDVdq3wH1foe55PNd3CUOk4Tk3SpwGl7k5z7oxmXCbzPYD0bDmToA732+L2vvh
cHbF1Dv7eI6k3ekkXTcvuuqSCpr9SCMLyGRc</vt:lpwstr>
  </property>
  <property fmtid="{D5CDD505-2E9C-101B-9397-08002B2CF9AE}" pid="23" name="_2015_ms_pID_7253432">
    <vt:lpwstr>YQ==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1618998076</vt:lpwstr>
  </property>
</Properties>
</file>