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59A36D44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0E72E6">
        <w:rPr>
          <w:rFonts w:ascii="Arial" w:hAnsi="Arial"/>
          <w:b/>
          <w:noProof/>
          <w:sz w:val="24"/>
        </w:rPr>
        <w:t>2355</w:t>
      </w:r>
    </w:p>
    <w:p w14:paraId="554FA2C9" w14:textId="77777777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03F3224" w:rsidR="001E41F3" w:rsidRPr="00410371" w:rsidRDefault="00743415" w:rsidP="00A7140D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0E72E6">
              <w:rPr>
                <w:b/>
                <w:noProof/>
                <w:sz w:val="28"/>
                <w:lang w:eastAsia="zh-CN"/>
              </w:rPr>
              <w:t>81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948AF9B" w:rsidR="001E41F3" w:rsidRDefault="004F5991" w:rsidP="006970F3">
            <w:pPr>
              <w:pStyle w:val="CRCoverPage"/>
              <w:spacing w:after="0"/>
              <w:ind w:left="100"/>
              <w:rPr>
                <w:noProof/>
              </w:rPr>
            </w:pPr>
            <w:r w:rsidRPr="004F5991">
              <w:t xml:space="preserve">VAE </w:t>
            </w:r>
            <w:r w:rsidR="00E50E22">
              <w:t>s</w:t>
            </w:r>
            <w:r w:rsidRPr="004F5991">
              <w:t>erver taking consent from user</w:t>
            </w:r>
            <w:r>
              <w:t xml:space="preserve">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DBF88A4" w:rsidR="006B7737" w:rsidRPr="00CA738D" w:rsidRDefault="000314C6" w:rsidP="00150861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the stage 3 details of the </w:t>
            </w:r>
            <w:r w:rsidR="004F5991" w:rsidRPr="004F5991">
              <w:t xml:space="preserve">VAE </w:t>
            </w:r>
            <w:r w:rsidR="00E50E22">
              <w:t>s</w:t>
            </w:r>
            <w:r w:rsidR="004F5991" w:rsidRPr="004F5991">
              <w:t>erver taking consent from user</w:t>
            </w:r>
            <w:r w:rsidR="004F5991">
              <w:t xml:space="preserve">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F92C19">
              <w:rPr>
                <w:noProof/>
                <w:lang w:val="en-US"/>
              </w:rPr>
              <w:t>12</w:t>
            </w:r>
            <w:r>
              <w:rPr>
                <w:noProof/>
                <w:lang w:val="en-US"/>
              </w:rPr>
              <w:t>.</w:t>
            </w:r>
            <w:r w:rsidR="00F92C19">
              <w:rPr>
                <w:noProof/>
                <w:lang w:val="en-US"/>
              </w:rPr>
              <w:t>6.</w:t>
            </w:r>
            <w:r w:rsidR="00150861">
              <w:rPr>
                <w:noProof/>
                <w:lang w:val="en-US"/>
              </w:rPr>
              <w:t>4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32B533B" w:rsidR="00D956F8" w:rsidRDefault="000314C6" w:rsidP="00E50E22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>1. Add the</w:t>
            </w:r>
            <w:r>
              <w:rPr>
                <w:noProof/>
                <w:lang w:eastAsia="zh-CN"/>
              </w:rPr>
              <w:t xml:space="preserve"> </w:t>
            </w:r>
            <w:r w:rsidR="004F5991" w:rsidRPr="004F5991">
              <w:t xml:space="preserve">VAE </w:t>
            </w:r>
            <w:r w:rsidR="00E50E22">
              <w:t>s</w:t>
            </w:r>
            <w:r w:rsidR="004F5991" w:rsidRPr="004F5991">
              <w:t>erver taking consent from user</w:t>
            </w:r>
            <w:r w:rsidR="004F5991">
              <w:t xml:space="preserve">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024D92D" w:rsidR="00E66051" w:rsidRDefault="000314C6" w:rsidP="00E50E2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4F5991" w:rsidRPr="004F5991">
              <w:t xml:space="preserve">VAE </w:t>
            </w:r>
            <w:r w:rsidR="00E50E22">
              <w:t>s</w:t>
            </w:r>
            <w:r w:rsidR="004F5991" w:rsidRPr="004F5991">
              <w:t>erver taking consent from user</w:t>
            </w:r>
            <w:r w:rsidR="004F5991">
              <w:t xml:space="preserve">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8EDE7F5" w:rsidR="001E41F3" w:rsidRDefault="00B86EB9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</w:t>
            </w:r>
            <w:r w:rsidR="0070668D">
              <w:rPr>
                <w:noProof/>
                <w:lang w:eastAsia="zh-CN"/>
              </w:rPr>
              <w:t>8.</w:t>
            </w:r>
            <w:r w:rsidR="000314C6">
              <w:rPr>
                <w:noProof/>
                <w:lang w:eastAsia="zh-CN"/>
              </w:rPr>
              <w:t>X</w:t>
            </w:r>
            <w:r w:rsidR="00116B22">
              <w:rPr>
                <w:noProof/>
                <w:lang w:eastAsia="zh-CN"/>
              </w:rPr>
              <w:t>X</w:t>
            </w:r>
            <w:r w:rsidR="00784776">
              <w:rPr>
                <w:noProof/>
                <w:lang w:eastAsia="zh-CN"/>
              </w:rPr>
              <w:t>X</w:t>
            </w:r>
            <w:r w:rsidR="000314C6">
              <w:rPr>
                <w:noProof/>
                <w:lang w:eastAsia="zh-CN"/>
              </w:rPr>
              <w:t>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5E4AFEB4" w14:textId="60CB1009" w:rsidR="000B1877" w:rsidRDefault="000B1877">
      <w:pPr>
        <w:pStyle w:val="Heading2"/>
        <w:rPr>
          <w:ins w:id="2" w:author="Huawei/Chenxiaoguang" w:date="2021-04-08T16:59:00Z"/>
          <w:noProof/>
          <w:lang w:val="en-US"/>
        </w:rPr>
        <w:pPrChange w:id="3" w:author="Huawei/Chenxiaoguang" w:date="2021-04-08T17:00:00Z">
          <w:pPr>
            <w:pStyle w:val="B3"/>
          </w:pPr>
        </w:pPrChange>
      </w:pPr>
      <w:ins w:id="4" w:author="Huawei/Chenxiaoguang" w:date="2021-04-08T16:59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</w:t>
        </w:r>
      </w:ins>
      <w:ins w:id="5" w:author="Huawei/Chenxiaoguang" w:date="2021-04-09T10:10:00Z">
        <w:r w:rsidR="0070668D">
          <w:rPr>
            <w:lang w:eastAsia="zh-CN"/>
          </w:rPr>
          <w:t>8</w:t>
        </w:r>
        <w:proofErr w:type="gramStart"/>
        <w:r w:rsidR="0070668D">
          <w:rPr>
            <w:lang w:eastAsia="zh-CN"/>
          </w:rPr>
          <w:t>.</w:t>
        </w:r>
      </w:ins>
      <w:ins w:id="6" w:author="Huawei/Chenxiaoguang" w:date="2021-04-08T16:59:00Z">
        <w:r>
          <w:rPr>
            <w:lang w:eastAsia="zh-CN"/>
          </w:rPr>
          <w:t>X</w:t>
        </w:r>
      </w:ins>
      <w:ins w:id="7" w:author="Huawei/Chenxiaoguang" w:date="2021-04-09T12:00:00Z">
        <w:r w:rsidR="00116B22">
          <w:rPr>
            <w:lang w:eastAsia="zh-CN"/>
          </w:rPr>
          <w:t>X</w:t>
        </w:r>
      </w:ins>
      <w:ins w:id="8" w:author="Huawei/Chenxiaoguang" w:date="2021-04-12T11:31:00Z">
        <w:r w:rsidR="00281ECD">
          <w:rPr>
            <w:lang w:eastAsia="zh-CN"/>
          </w:rPr>
          <w:t>X</w:t>
        </w:r>
      </w:ins>
      <w:proofErr w:type="gramEnd"/>
      <w:ins w:id="9" w:author="Huawei/Chenxiaoguang" w:date="2021-04-08T17:00:00Z">
        <w:r>
          <w:rPr>
            <w:lang w:eastAsia="zh-CN"/>
          </w:rPr>
          <w:tab/>
        </w:r>
      </w:ins>
      <w:ins w:id="10" w:author="Huawei/Chenxiaoguang" w:date="2021-04-12T11:31:00Z">
        <w:r w:rsidR="00281ECD" w:rsidRPr="00281ECD">
          <w:t>VAE Server taking consent from user procedure</w:t>
        </w:r>
      </w:ins>
    </w:p>
    <w:p w14:paraId="0D38894A" w14:textId="33D18510" w:rsidR="000B1877" w:rsidRDefault="000B1877">
      <w:pPr>
        <w:pStyle w:val="Heading4"/>
        <w:rPr>
          <w:ins w:id="11" w:author="Huawei/Chenxiaoguang" w:date="2021-04-08T17:01:00Z"/>
          <w:noProof/>
          <w:lang w:val="en-US"/>
        </w:rPr>
        <w:pPrChange w:id="12" w:author="Huawei/Chenxiaoguang" w:date="2021-04-08T17:00:00Z">
          <w:pPr>
            <w:pStyle w:val="B3"/>
          </w:pPr>
        </w:pPrChange>
      </w:pPr>
      <w:ins w:id="13" w:author="Huawei/Chenxiaoguang" w:date="2021-04-08T16:59:00Z">
        <w:r>
          <w:rPr>
            <w:noProof/>
            <w:lang w:val="en-US"/>
          </w:rPr>
          <w:t>6.</w:t>
        </w:r>
      </w:ins>
      <w:ins w:id="14" w:author="Huawei/Chenxiaoguang" w:date="2021-04-09T10:10:00Z">
        <w:r w:rsidR="0070668D">
          <w:rPr>
            <w:noProof/>
            <w:lang w:val="en-US"/>
          </w:rPr>
          <w:t>8.</w:t>
        </w:r>
      </w:ins>
      <w:ins w:id="15" w:author="Huawei/Chenxiaoguang" w:date="2021-04-08T16:59:00Z">
        <w:r>
          <w:rPr>
            <w:noProof/>
            <w:lang w:val="en-US"/>
          </w:rPr>
          <w:t>X</w:t>
        </w:r>
      </w:ins>
      <w:ins w:id="16" w:author="Huawei/Chenxiaoguang" w:date="2021-04-09T12:00:00Z">
        <w:r w:rsidR="00116B22">
          <w:rPr>
            <w:noProof/>
            <w:lang w:val="en-US"/>
          </w:rPr>
          <w:t>X</w:t>
        </w:r>
      </w:ins>
      <w:ins w:id="17" w:author="Huawei/Chenxiaoguang" w:date="2021-04-12T17:16:00Z">
        <w:r w:rsidR="00836CFB">
          <w:rPr>
            <w:noProof/>
            <w:lang w:val="en-US"/>
          </w:rPr>
          <w:t>X</w:t>
        </w:r>
      </w:ins>
      <w:ins w:id="18" w:author="Huawei/Chenxiaoguang" w:date="2021-04-08T16:59:00Z">
        <w:r>
          <w:rPr>
            <w:noProof/>
            <w:lang w:val="en-US"/>
          </w:rPr>
          <w:t>.1</w:t>
        </w:r>
      </w:ins>
      <w:ins w:id="19" w:author="Huawei/Chenxiaoguang" w:date="2021-04-08T17:00:00Z">
        <w:r>
          <w:rPr>
            <w:noProof/>
            <w:lang w:val="en-US"/>
          </w:rPr>
          <w:tab/>
          <w:t xml:space="preserve">Client </w:t>
        </w:r>
      </w:ins>
      <w:ins w:id="20" w:author="Huawei/Chenxiaoguang" w:date="2021-04-08T17:03:00Z">
        <w:r>
          <w:rPr>
            <w:noProof/>
            <w:lang w:val="en-US"/>
          </w:rPr>
          <w:t>p</w:t>
        </w:r>
      </w:ins>
      <w:ins w:id="21" w:author="Huawei/Chenxiaoguang" w:date="2021-04-08T17:00:00Z">
        <w:r>
          <w:rPr>
            <w:noProof/>
            <w:lang w:val="en-US"/>
          </w:rPr>
          <w:t>rocedure</w:t>
        </w:r>
      </w:ins>
    </w:p>
    <w:p w14:paraId="18C0DCD5" w14:textId="77777777" w:rsidR="000320ED" w:rsidRDefault="000320ED" w:rsidP="000320ED">
      <w:pPr>
        <w:rPr>
          <w:ins w:id="22" w:author="Huawei/Chenxiaoguang" w:date="2021-04-09T14:06:00Z"/>
          <w:lang w:eastAsia="zh-CN"/>
        </w:rPr>
      </w:pPr>
      <w:ins w:id="23" w:author="Huawei/Chenxiaoguang" w:date="2021-04-09T14:06:00Z">
        <w:r>
          <w:rPr>
            <w:rFonts w:hint="eastAsia"/>
            <w:lang w:val="en-US" w:eastAsia="zh-CN"/>
          </w:rPr>
          <w:t>U</w:t>
        </w:r>
        <w:r>
          <w:rPr>
            <w:lang w:val="en-US" w:eastAsia="zh-CN"/>
          </w:rPr>
          <w:t xml:space="preserve">pon receiving </w:t>
        </w:r>
        <w:r>
          <w:rPr>
            <w:lang w:eastAsia="zh-CN"/>
          </w:rPr>
          <w:t>an HTTP POST request message containing:</w:t>
        </w:r>
      </w:ins>
    </w:p>
    <w:p w14:paraId="39E4993E" w14:textId="77777777" w:rsidR="000320ED" w:rsidRDefault="000320ED" w:rsidP="000320ED">
      <w:pPr>
        <w:pStyle w:val="B1"/>
        <w:rPr>
          <w:ins w:id="24" w:author="Huawei/Chenxiaoguang" w:date="2021-04-09T14:06:00Z"/>
          <w:lang w:eastAsia="zh-CN"/>
        </w:rPr>
      </w:pPr>
      <w:ins w:id="25" w:author="Huawei/Chenxiaoguang" w:date="2021-04-09T14:06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Content-Type header field set to "application/vnd.3gpp.vae-info +xml"; and</w:t>
        </w:r>
      </w:ins>
    </w:p>
    <w:p w14:paraId="11D7AC67" w14:textId="62250F4B" w:rsidR="000320ED" w:rsidRPr="00B3426B" w:rsidRDefault="000320ED" w:rsidP="000320ED">
      <w:pPr>
        <w:pStyle w:val="B1"/>
        <w:rPr>
          <w:ins w:id="26" w:author="Huawei/Chenxiaoguang" w:date="2021-04-09T14:06:00Z"/>
          <w:lang w:eastAsia="zh-CN"/>
        </w:rPr>
      </w:pPr>
      <w:ins w:id="27" w:author="Huawei/Chenxiaoguang" w:date="2021-04-09T14:06:00Z">
        <w:r>
          <w:rPr>
            <w:lang w:eastAsia="zh-CN"/>
          </w:rPr>
          <w:t>b)</w:t>
        </w:r>
        <w:r>
          <w:rPr>
            <w:lang w:eastAsia="zh-CN"/>
          </w:rPr>
          <w:tab/>
        </w:r>
        <w:proofErr w:type="gramStart"/>
        <w:r w:rsidRPr="00EF50D2">
          <w:rPr>
            <w:lang w:eastAsia="zh-CN"/>
          </w:rPr>
          <w:t>an</w:t>
        </w:r>
        <w:proofErr w:type="gramEnd"/>
        <w:r w:rsidRPr="00EF50D2">
          <w:rPr>
            <w:lang w:eastAsia="zh-CN"/>
          </w:rPr>
          <w:t xml:space="preserve"> application/vnd.3gpp.</w:t>
        </w:r>
        <w:r>
          <w:rPr>
            <w:lang w:eastAsia="zh-CN"/>
          </w:rPr>
          <w:t>vae</w:t>
        </w:r>
        <w:r w:rsidRPr="00EF50D2">
          <w:rPr>
            <w:lang w:eastAsia="zh-CN"/>
          </w:rPr>
          <w:t xml:space="preserve">-info+xml MIME body </w:t>
        </w:r>
        <w:r>
          <w:rPr>
            <w:lang w:eastAsia="zh-CN"/>
          </w:rPr>
          <w:t xml:space="preserve">with an </w:t>
        </w:r>
      </w:ins>
      <w:ins w:id="28" w:author="Huawei/Chenxiaoguang" w:date="2021-04-12T15:56:00Z">
        <w:r w:rsidR="00E635FB" w:rsidRPr="007C3D55">
          <w:t>&lt;</w:t>
        </w:r>
        <w:r w:rsidR="00E635FB">
          <w:t>d</w:t>
        </w:r>
        <w:r w:rsidR="00E635FB" w:rsidRPr="00617716">
          <w:t>ynamic</w:t>
        </w:r>
        <w:r w:rsidR="00E635FB">
          <w:t>-</w:t>
        </w:r>
        <w:r w:rsidR="00E635FB" w:rsidRPr="00617716">
          <w:t>group</w:t>
        </w:r>
        <w:r w:rsidR="00E635FB">
          <w:t>-info-update-consent</w:t>
        </w:r>
      </w:ins>
      <w:ins w:id="29" w:author="Huawei/CXG129" w:date="2021-04-20T17:24:00Z">
        <w:r w:rsidR="000E4C24">
          <w:t>-info</w:t>
        </w:r>
      </w:ins>
      <w:ins w:id="30" w:author="Huawei/Chenxiaoguang" w:date="2021-04-12T15:56:00Z">
        <w:r w:rsidR="00E635FB" w:rsidRPr="007C3D55">
          <w:t>&gt;</w:t>
        </w:r>
      </w:ins>
      <w:ins w:id="31" w:author="Huawei/Chenxiaoguang" w:date="2021-04-09T14:06:00Z">
        <w:r>
          <w:rPr>
            <w:lang w:eastAsia="zh-CN"/>
          </w:rPr>
          <w:t xml:space="preserve"> element in the &lt;VAE-info&gt; root element;</w:t>
        </w:r>
      </w:ins>
    </w:p>
    <w:p w14:paraId="6D34AC3F" w14:textId="15C9EEA5" w:rsidR="000320ED" w:rsidRDefault="0054467D" w:rsidP="00057EC6">
      <w:pPr>
        <w:rPr>
          <w:ins w:id="32" w:author="Huawei/Chenxiaoguang" w:date="2021-04-09T14:51:00Z"/>
          <w:lang w:eastAsia="zh-CN"/>
        </w:rPr>
      </w:pPr>
      <w:proofErr w:type="gramStart"/>
      <w:ins w:id="33" w:author="Huawei/Chenxiaoguang" w:date="2021-04-09T14:50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</w:t>
        </w:r>
      </w:ins>
      <w:proofErr w:type="gramEnd"/>
      <w:ins w:id="34" w:author="Huawei/Chenxiaoguang" w:date="2021-04-09T14:51:00Z">
        <w:r>
          <w:rPr>
            <w:lang w:eastAsia="zh-CN"/>
          </w:rPr>
          <w:t xml:space="preserve"> VAE-C:</w:t>
        </w:r>
      </w:ins>
    </w:p>
    <w:p w14:paraId="7ED4E19E" w14:textId="21C7C52F" w:rsidR="0054467D" w:rsidRDefault="0054467D">
      <w:pPr>
        <w:pStyle w:val="B1"/>
        <w:rPr>
          <w:ins w:id="35" w:author="Huawei/Chenxiaoguang" w:date="2021-04-12T16:12:00Z"/>
          <w:lang w:eastAsia="zh-CN"/>
        </w:rPr>
        <w:pPrChange w:id="36" w:author="Huawei/Chenxiaoguang" w:date="2021-04-09T14:51:00Z">
          <w:pPr/>
        </w:pPrChange>
      </w:pPr>
      <w:ins w:id="37" w:author="Huawei/Chenxiaoguang" w:date="2021-04-09T14:51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notify the </w:t>
        </w:r>
        <w:r w:rsidRPr="0054467D">
          <w:rPr>
            <w:lang w:eastAsia="zh-CN"/>
          </w:rPr>
          <w:t>V</w:t>
        </w:r>
        <w:r>
          <w:rPr>
            <w:lang w:eastAsia="zh-CN"/>
          </w:rPr>
          <w:t>2X application specific client</w:t>
        </w:r>
        <w:r w:rsidRPr="0054467D">
          <w:rPr>
            <w:lang w:eastAsia="zh-CN"/>
          </w:rPr>
          <w:t xml:space="preserve"> about the </w:t>
        </w:r>
      </w:ins>
      <w:bookmarkStart w:id="38" w:name="OLE_LINK10"/>
      <w:ins w:id="39" w:author="Huawei/Chenxiaoguang" w:date="2021-04-12T16:11:00Z">
        <w:r w:rsidR="009A49F8">
          <w:rPr>
            <w:lang w:eastAsia="zh-CN"/>
          </w:rPr>
          <w:t>d</w:t>
        </w:r>
        <w:r w:rsidR="009A49F8" w:rsidRPr="009A49F8">
          <w:rPr>
            <w:lang w:eastAsia="zh-CN"/>
          </w:rPr>
          <w:t>ynamic group information update consent request</w:t>
        </w:r>
      </w:ins>
      <w:bookmarkEnd w:id="38"/>
      <w:ins w:id="40" w:author="Huawei/Chenxiaoguang" w:date="2021-04-09T14:51:00Z">
        <w:r>
          <w:rPr>
            <w:lang w:eastAsia="zh-CN"/>
          </w:rPr>
          <w:t>.</w:t>
        </w:r>
      </w:ins>
    </w:p>
    <w:p w14:paraId="3D9A5266" w14:textId="19A08B85" w:rsidR="0082787E" w:rsidRDefault="0082787E">
      <w:pPr>
        <w:pStyle w:val="B1"/>
        <w:ind w:left="0" w:firstLine="0"/>
        <w:rPr>
          <w:ins w:id="41" w:author="Huawei/Chenxiaoguang" w:date="2021-04-12T16:29:00Z"/>
          <w:lang w:val="en-US" w:eastAsia="zh-CN"/>
        </w:rPr>
        <w:pPrChange w:id="42" w:author="Huawei/Chenxiaoguang" w:date="2021-04-12T16:12:00Z">
          <w:pPr/>
        </w:pPrChange>
      </w:pPr>
      <w:ins w:id="43" w:author="Huawei/Chenxiaoguang" w:date="2021-04-12T16:12:00Z">
        <w:r>
          <w:rPr>
            <w:lang w:eastAsia="zh-CN"/>
          </w:rPr>
          <w:t xml:space="preserve">Upon receiving the result of </w:t>
        </w:r>
      </w:ins>
      <w:ins w:id="44" w:author="Huawei/Chenxiaoguang" w:date="2021-04-12T16:13:00Z">
        <w:r>
          <w:rPr>
            <w:lang w:eastAsia="zh-CN"/>
          </w:rPr>
          <w:t>d</w:t>
        </w:r>
        <w:r w:rsidRPr="009A49F8">
          <w:rPr>
            <w:lang w:eastAsia="zh-CN"/>
          </w:rPr>
          <w:t>ynamic group information update consent request</w:t>
        </w:r>
      </w:ins>
      <w:ins w:id="45" w:author="Huawei/Chenxiaoguang" w:date="2021-04-12T16:28:00Z">
        <w:r w:rsidR="00151E6A">
          <w:rPr>
            <w:lang w:eastAsia="zh-CN"/>
          </w:rPr>
          <w:t xml:space="preserve"> from the </w:t>
        </w:r>
        <w:r w:rsidR="00151E6A" w:rsidRPr="0054467D">
          <w:rPr>
            <w:lang w:eastAsia="zh-CN"/>
          </w:rPr>
          <w:t>V</w:t>
        </w:r>
        <w:r w:rsidR="00151E6A">
          <w:rPr>
            <w:lang w:eastAsia="zh-CN"/>
          </w:rPr>
          <w:t>2X application specific client, the VAE-C</w:t>
        </w:r>
      </w:ins>
      <w:ins w:id="46" w:author="Huawei/Chenxiaoguang" w:date="2021-04-12T16:29:00Z">
        <w:r w:rsidR="00151E6A" w:rsidRPr="00374670">
          <w:rPr>
            <w:lang w:val="en-US" w:eastAsia="zh-CN"/>
          </w:rPr>
          <w:t>:</w:t>
        </w:r>
      </w:ins>
    </w:p>
    <w:p w14:paraId="433B8F44" w14:textId="4BF3332A" w:rsidR="00151E6A" w:rsidRPr="00151E6A" w:rsidRDefault="00151E6A">
      <w:pPr>
        <w:pStyle w:val="B1"/>
        <w:rPr>
          <w:ins w:id="47" w:author="Huawei/Chenxiaoguang" w:date="2021-04-09T14:06:00Z"/>
          <w:lang w:eastAsia="zh-CN"/>
          <w:rPrChange w:id="48" w:author="Huawei/Chenxiaoguang" w:date="2021-04-12T16:32:00Z">
            <w:rPr>
              <w:ins w:id="49" w:author="Huawei/Chenxiaoguang" w:date="2021-04-09T14:06:00Z"/>
              <w:lang w:val="en-US" w:eastAsia="zh-CN"/>
            </w:rPr>
          </w:rPrChange>
        </w:rPr>
        <w:pPrChange w:id="50" w:author="Huawei/Chenxiaoguang" w:date="2021-04-12T16:12:00Z">
          <w:pPr/>
        </w:pPrChange>
      </w:pPr>
      <w:ins w:id="51" w:author="Huawei/Chenxiaoguang" w:date="2021-04-12T16:32:00Z">
        <w:r>
          <w:rPr>
            <w:lang w:eastAsia="zh-CN"/>
          </w:rPr>
          <w:t>b)</w:t>
        </w:r>
        <w:r>
          <w:rPr>
            <w:lang w:eastAsia="zh-CN"/>
          </w:rPr>
          <w:tab/>
          <w:t xml:space="preserve">shall </w:t>
        </w:r>
        <w:r w:rsidRPr="00151E6A">
          <w:rPr>
            <w:lang w:eastAsia="zh-CN"/>
          </w:rPr>
          <w:t xml:space="preserve">send an HTTP 200(OK) response message including a </w:t>
        </w:r>
      </w:ins>
      <w:ins w:id="52" w:author="Huawei/Chenxiaoguang" w:date="2021-04-12T16:33:00Z">
        <w:r w:rsidRPr="007C3D55">
          <w:t>&lt;</w:t>
        </w:r>
        <w:r>
          <w:t>d</w:t>
        </w:r>
        <w:r w:rsidRPr="00617716">
          <w:t>ynamic</w:t>
        </w:r>
        <w:r>
          <w:t>-</w:t>
        </w:r>
        <w:r w:rsidRPr="00617716">
          <w:t>group</w:t>
        </w:r>
        <w:r>
          <w:t>-info-update-consent</w:t>
        </w:r>
      </w:ins>
      <w:ins w:id="53" w:author="Huawei/CXG129" w:date="2021-04-20T17:24:00Z">
        <w:r w:rsidR="000E4C24">
          <w:t>-info</w:t>
        </w:r>
      </w:ins>
      <w:ins w:id="54" w:author="Huawei/Chenxiaoguang" w:date="2021-04-12T16:33:00Z">
        <w:r w:rsidRPr="007C3D55">
          <w:t>&gt;</w:t>
        </w:r>
      </w:ins>
      <w:ins w:id="55" w:author="Huawei/Chenxiaoguang" w:date="2021-04-12T16:32:00Z">
        <w:r w:rsidRPr="00151E6A">
          <w:rPr>
            <w:lang w:eastAsia="zh-CN"/>
          </w:rPr>
          <w:t xml:space="preserve"> element with a &lt;result&gt; child element set to "</w:t>
        </w:r>
      </w:ins>
      <w:ins w:id="56" w:author="Huawei/Chenxiaoguang" w:date="2021-04-12T16:34:00Z">
        <w:r>
          <w:rPr>
            <w:lang w:eastAsia="zh-CN"/>
          </w:rPr>
          <w:t>accept</w:t>
        </w:r>
      </w:ins>
      <w:ins w:id="57" w:author="Huawei/Chenxiaoguang" w:date="2021-04-12T16:32:00Z">
        <w:r>
          <w:rPr>
            <w:lang w:eastAsia="zh-CN"/>
          </w:rPr>
          <w:t>" or "</w:t>
        </w:r>
      </w:ins>
      <w:ins w:id="58" w:author="Huawei/Chenxiaoguang" w:date="2021-04-12T16:34:00Z">
        <w:r>
          <w:rPr>
            <w:lang w:eastAsia="zh-CN"/>
          </w:rPr>
          <w:t>reject</w:t>
        </w:r>
      </w:ins>
      <w:ins w:id="59" w:author="Huawei/Chenxiaoguang" w:date="2021-04-12T16:32:00Z">
        <w:r w:rsidRPr="00151E6A">
          <w:rPr>
            <w:lang w:eastAsia="zh-CN"/>
          </w:rPr>
          <w:t xml:space="preserve">" in the &lt;VAE-info&gt; root element </w:t>
        </w:r>
      </w:ins>
      <w:ins w:id="60" w:author="Huawei/Chenxiaoguang" w:date="2021-04-12T16:34:00Z">
        <w:r>
          <w:rPr>
            <w:lang w:eastAsia="zh-CN"/>
          </w:rPr>
          <w:t xml:space="preserve">indicating </w:t>
        </w:r>
      </w:ins>
      <w:ins w:id="61" w:author="Huawei/Chenxiaoguang" w:date="2021-04-12T16:36:00Z">
        <w:r w:rsidR="00B97913">
          <w:rPr>
            <w:lang w:eastAsia="zh-CN"/>
          </w:rPr>
          <w:t xml:space="preserve">acceptance or rejection of </w:t>
        </w:r>
      </w:ins>
      <w:ins w:id="62" w:author="Huawei/Chenxiaoguang" w:date="2021-04-12T16:35:00Z">
        <w:r w:rsidRPr="00151E6A">
          <w:rPr>
            <w:lang w:eastAsia="zh-CN"/>
          </w:rPr>
          <w:t>the request</w:t>
        </w:r>
      </w:ins>
      <w:ins w:id="63" w:author="Huawei/Chenxiaoguang" w:date="2021-04-12T16:37:00Z">
        <w:r w:rsidR="00B97913">
          <w:rPr>
            <w:lang w:eastAsia="zh-CN"/>
          </w:rPr>
          <w:t xml:space="preserve"> by the V2X user</w:t>
        </w:r>
      </w:ins>
      <w:ins w:id="64" w:author="Huawei/Chenxiaoguang" w:date="2021-04-12T16:32:00Z">
        <w:r w:rsidRPr="00151E6A">
          <w:rPr>
            <w:lang w:eastAsia="zh-CN"/>
          </w:rPr>
          <w:t>.</w:t>
        </w:r>
      </w:ins>
    </w:p>
    <w:p w14:paraId="18B736D8" w14:textId="07EA90A8" w:rsidR="000B1877" w:rsidRDefault="000B1877">
      <w:pPr>
        <w:pStyle w:val="Heading4"/>
        <w:rPr>
          <w:ins w:id="65" w:author="Huawei/Chenxiaoguang" w:date="2021-04-08T17:03:00Z"/>
          <w:lang w:val="en-US" w:eastAsia="zh-CN"/>
        </w:rPr>
        <w:pPrChange w:id="66" w:author="Huawei/Chenxiaoguang" w:date="2021-04-08T17:03:00Z">
          <w:pPr>
            <w:pStyle w:val="B3"/>
          </w:pPr>
        </w:pPrChange>
      </w:pPr>
      <w:ins w:id="67" w:author="Huawei/Chenxiaoguang" w:date="2021-04-08T17:02:00Z">
        <w:r>
          <w:rPr>
            <w:rFonts w:hint="eastAsia"/>
            <w:lang w:val="en-US" w:eastAsia="zh-CN"/>
          </w:rPr>
          <w:t>6</w:t>
        </w:r>
        <w:r>
          <w:rPr>
            <w:lang w:val="en-US" w:eastAsia="zh-CN"/>
          </w:rPr>
          <w:t>.</w:t>
        </w:r>
      </w:ins>
      <w:ins w:id="68" w:author="Huawei/Chenxiaoguang" w:date="2021-04-09T10:10:00Z">
        <w:r w:rsidR="0070668D">
          <w:rPr>
            <w:lang w:val="en-US" w:eastAsia="zh-CN"/>
          </w:rPr>
          <w:t>8</w:t>
        </w:r>
        <w:proofErr w:type="gramStart"/>
        <w:r w:rsidR="0070668D">
          <w:rPr>
            <w:lang w:val="en-US" w:eastAsia="zh-CN"/>
          </w:rPr>
          <w:t>.</w:t>
        </w:r>
      </w:ins>
      <w:ins w:id="69" w:author="Huawei/Chenxiaoguang" w:date="2021-04-08T17:02:00Z">
        <w:r>
          <w:rPr>
            <w:lang w:val="en-US" w:eastAsia="zh-CN"/>
          </w:rPr>
          <w:t>X</w:t>
        </w:r>
      </w:ins>
      <w:ins w:id="70" w:author="Huawei/Chenxiaoguang" w:date="2021-04-09T12:00:00Z">
        <w:r w:rsidR="00116B22">
          <w:rPr>
            <w:lang w:val="en-US" w:eastAsia="zh-CN"/>
          </w:rPr>
          <w:t>X</w:t>
        </w:r>
      </w:ins>
      <w:ins w:id="71" w:author="Huawei/Chenxiaoguang" w:date="2021-04-12T17:16:00Z">
        <w:r w:rsidR="00836CFB">
          <w:rPr>
            <w:lang w:val="en-US" w:eastAsia="zh-CN"/>
          </w:rPr>
          <w:t>X</w:t>
        </w:r>
      </w:ins>
      <w:ins w:id="72" w:author="Huawei/Chenxiaoguang" w:date="2021-04-08T17:02:00Z">
        <w:r>
          <w:rPr>
            <w:lang w:val="en-US" w:eastAsia="zh-CN"/>
          </w:rPr>
          <w:t>.2</w:t>
        </w:r>
        <w:proofErr w:type="gramEnd"/>
        <w:r>
          <w:rPr>
            <w:lang w:val="en-US" w:eastAsia="zh-CN"/>
          </w:rPr>
          <w:tab/>
          <w:t xml:space="preserve">Server </w:t>
        </w:r>
      </w:ins>
      <w:ins w:id="73" w:author="Huawei/Chenxiaoguang" w:date="2021-04-08T17:03:00Z">
        <w:r>
          <w:rPr>
            <w:lang w:val="en-US" w:eastAsia="zh-CN"/>
          </w:rPr>
          <w:t>p</w:t>
        </w:r>
      </w:ins>
      <w:ins w:id="74" w:author="Huawei/Chenxiaoguang" w:date="2021-04-08T17:02:00Z">
        <w:r>
          <w:rPr>
            <w:lang w:val="en-US" w:eastAsia="zh-CN"/>
          </w:rPr>
          <w:t>rocedure</w:t>
        </w:r>
      </w:ins>
    </w:p>
    <w:p w14:paraId="19FDACD5" w14:textId="053F7778" w:rsidR="000320ED" w:rsidRDefault="008E1F04">
      <w:pPr>
        <w:rPr>
          <w:ins w:id="75" w:author="Huawei/Chenxiaoguang" w:date="2021-04-09T14:40:00Z"/>
          <w:lang w:val="en-US" w:eastAsia="zh-CN"/>
        </w:rPr>
      </w:pPr>
      <w:ins w:id="76" w:author="Huawei/Chenxiaoguang" w:date="2021-04-12T11:32:00Z">
        <w:r>
          <w:rPr>
            <w:lang w:val="en-US" w:eastAsia="zh-CN"/>
          </w:rPr>
          <w:t>If</w:t>
        </w:r>
        <w:r w:rsidRPr="008E1F04">
          <w:rPr>
            <w:lang w:val="en-US" w:eastAsia="zh-CN"/>
          </w:rPr>
          <w:t xml:space="preserve"> the update in group information requires con</w:t>
        </w:r>
        <w:r>
          <w:rPr>
            <w:lang w:val="en-US" w:eastAsia="zh-CN"/>
          </w:rPr>
          <w:t>sent from other group member(s),</w:t>
        </w:r>
      </w:ins>
      <w:ins w:id="77" w:author="Huawei/Chenxiaoguang" w:date="2021-04-12T11:33:00Z">
        <w:r w:rsidR="00CC0708">
          <w:rPr>
            <w:lang w:val="en-US" w:eastAsia="zh-CN"/>
          </w:rPr>
          <w:t xml:space="preserve"> the VAE-S </w:t>
        </w:r>
      </w:ins>
      <w:ins w:id="78" w:author="Huawei/Chenxiaoguang" w:date="2021-04-09T14:10:00Z">
        <w:r w:rsidR="000320ED">
          <w:rPr>
            <w:lang w:eastAsia="zh-CN"/>
          </w:rPr>
          <w:t xml:space="preserve">shall generate an </w:t>
        </w:r>
        <w:r w:rsidR="000320ED" w:rsidRPr="00374670">
          <w:rPr>
            <w:lang w:val="en-US" w:eastAsia="zh-CN"/>
          </w:rPr>
          <w:t xml:space="preserve">HTTP POST request </w:t>
        </w:r>
        <w:bookmarkStart w:id="79" w:name="OLE_LINK11"/>
        <w:bookmarkStart w:id="80" w:name="OLE_LINK12"/>
        <w:r w:rsidR="000320ED" w:rsidRPr="00374670">
          <w:rPr>
            <w:lang w:val="en-US" w:eastAsia="zh-CN"/>
          </w:rPr>
          <w:t>according to procedures specified in IETF</w:t>
        </w:r>
      </w:ins>
      <w:ins w:id="81" w:author="Huawei/Chenxiaoguang" w:date="2021-04-12T11:33:00Z">
        <w:r>
          <w:rPr>
            <w:lang w:val="en-US" w:eastAsia="zh-CN"/>
          </w:rPr>
          <w:t> </w:t>
        </w:r>
      </w:ins>
      <w:ins w:id="82" w:author="Huawei/Chenxiaoguang" w:date="2021-04-09T14:10:00Z">
        <w:r w:rsidR="000320ED" w:rsidRPr="00374670">
          <w:rPr>
            <w:lang w:val="en-US" w:eastAsia="zh-CN"/>
          </w:rPr>
          <w:t>RFC</w:t>
        </w:r>
      </w:ins>
      <w:ins w:id="83" w:author="Huawei/Chenxiaoguang" w:date="2021-04-12T11:33:00Z">
        <w:r>
          <w:rPr>
            <w:lang w:val="en-US" w:eastAsia="zh-CN"/>
          </w:rPr>
          <w:t> </w:t>
        </w:r>
      </w:ins>
      <w:ins w:id="84" w:author="Huawei/Chenxiaoguang" w:date="2021-04-09T14:10:00Z">
        <w:r w:rsidR="000320ED" w:rsidRPr="00374670">
          <w:rPr>
            <w:lang w:val="en-US" w:eastAsia="zh-CN"/>
          </w:rPr>
          <w:t>2616</w:t>
        </w:r>
      </w:ins>
      <w:ins w:id="85" w:author="Huawei/Chenxiaoguang" w:date="2021-04-12T11:33:00Z">
        <w:r>
          <w:rPr>
            <w:lang w:val="en-US" w:eastAsia="zh-CN"/>
          </w:rPr>
          <w:t> </w:t>
        </w:r>
      </w:ins>
      <w:ins w:id="86" w:author="Huawei/Chenxiaoguang" w:date="2021-04-09T14:10:00Z">
        <w:r w:rsidR="000320ED" w:rsidRPr="00374670">
          <w:rPr>
            <w:lang w:val="en-US" w:eastAsia="zh-CN"/>
          </w:rPr>
          <w:t>[19]. In the HTTP POST request, the VAE-</w:t>
        </w:r>
      </w:ins>
      <w:ins w:id="87" w:author="Huawei/Chenxiaoguang" w:date="2021-04-09T14:11:00Z">
        <w:r w:rsidR="000320ED">
          <w:rPr>
            <w:lang w:val="en-US" w:eastAsia="zh-CN"/>
          </w:rPr>
          <w:t>S</w:t>
        </w:r>
      </w:ins>
      <w:ins w:id="88" w:author="Huawei/Chenxiaoguang" w:date="2021-04-09T14:10:00Z">
        <w:r w:rsidR="000320ED" w:rsidRPr="00374670">
          <w:rPr>
            <w:lang w:val="en-US" w:eastAsia="zh-CN"/>
          </w:rPr>
          <w:t>:</w:t>
        </w:r>
      </w:ins>
      <w:bookmarkEnd w:id="79"/>
      <w:bookmarkEnd w:id="80"/>
    </w:p>
    <w:p w14:paraId="112A5236" w14:textId="77777777" w:rsidR="00617716" w:rsidRDefault="00617716" w:rsidP="00617716">
      <w:pPr>
        <w:pStyle w:val="B1"/>
        <w:rPr>
          <w:ins w:id="89" w:author="Huawei/Chenxiaoguang" w:date="2021-04-09T14:41:00Z"/>
          <w:lang w:eastAsia="zh-CN"/>
        </w:rPr>
      </w:pPr>
      <w:ins w:id="90" w:author="Huawei/Chenxiaoguang" w:date="2021-04-09T14:41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include a Request-URI set to the URI corresponding to the identity of the VAE-C;</w:t>
        </w:r>
      </w:ins>
    </w:p>
    <w:p w14:paraId="1FA0AAD3" w14:textId="77777777" w:rsidR="00617716" w:rsidRDefault="00617716" w:rsidP="00617716">
      <w:pPr>
        <w:pStyle w:val="B1"/>
        <w:rPr>
          <w:ins w:id="91" w:author="Huawei/Chenxiaoguang" w:date="2021-04-09T14:41:00Z"/>
          <w:lang w:eastAsia="zh-CN"/>
        </w:rPr>
      </w:pPr>
      <w:ins w:id="92" w:author="Huawei/Chenxiaoguang" w:date="2021-04-09T14:41:00Z">
        <w:r>
          <w:rPr>
            <w:lang w:eastAsia="zh-CN"/>
          </w:rPr>
          <w:t>b)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include a Content-Type header field set to "application/vnd.3gpp.vae-info +xml";</w:t>
        </w:r>
      </w:ins>
    </w:p>
    <w:p w14:paraId="71C625E2" w14:textId="31CE4005" w:rsidR="00617716" w:rsidRDefault="00617716" w:rsidP="00617716">
      <w:pPr>
        <w:pStyle w:val="B1"/>
        <w:rPr>
          <w:ins w:id="93" w:author="Huawei/Chenxiaoguang" w:date="2021-04-09T14:41:00Z"/>
          <w:lang w:eastAsia="zh-CN"/>
        </w:rPr>
      </w:pPr>
      <w:ins w:id="94" w:author="Huawei/Chenxiaoguang" w:date="2021-04-09T14:41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shall include </w:t>
        </w:r>
        <w:r w:rsidRPr="00EF50D2">
          <w:rPr>
            <w:lang w:eastAsia="zh-CN"/>
          </w:rPr>
          <w:t>an application/vnd.3gpp.</w:t>
        </w:r>
        <w:r>
          <w:rPr>
            <w:lang w:eastAsia="zh-CN"/>
          </w:rPr>
          <w:t>vae</w:t>
        </w:r>
        <w:r w:rsidRPr="00EF50D2">
          <w:rPr>
            <w:lang w:eastAsia="zh-CN"/>
          </w:rPr>
          <w:t xml:space="preserve">-info+xml MIME body </w:t>
        </w:r>
        <w:r>
          <w:rPr>
            <w:lang w:eastAsia="zh-CN"/>
          </w:rPr>
          <w:t xml:space="preserve">with a </w:t>
        </w:r>
        <w:r w:rsidRPr="007C3D55">
          <w:t>&lt;</w:t>
        </w:r>
      </w:ins>
      <w:ins w:id="95" w:author="Huawei/Chenxiaoguang" w:date="2021-04-09T14:45:00Z">
        <w:r>
          <w:t>d</w:t>
        </w:r>
        <w:r w:rsidRPr="00617716">
          <w:t>ynamic</w:t>
        </w:r>
        <w:r>
          <w:t>-</w:t>
        </w:r>
        <w:r w:rsidRPr="00617716">
          <w:t>group</w:t>
        </w:r>
        <w:r>
          <w:t>-info-update-</w:t>
        </w:r>
      </w:ins>
      <w:ins w:id="96" w:author="Huawei/Chenxiaoguang" w:date="2021-04-12T11:43:00Z">
        <w:r w:rsidR="00CC0708">
          <w:t>consent</w:t>
        </w:r>
      </w:ins>
      <w:ins w:id="97" w:author="Huawei/CXG129" w:date="2021-04-20T17:24:00Z">
        <w:r w:rsidR="000E4C24">
          <w:t>-info</w:t>
        </w:r>
      </w:ins>
      <w:bookmarkStart w:id="98" w:name="_GoBack"/>
      <w:bookmarkEnd w:id="98"/>
      <w:ins w:id="99" w:author="Huawei/Chenxiaoguang" w:date="2021-04-09T14:41:00Z">
        <w:r w:rsidRPr="007C3D55">
          <w:t>&gt;</w:t>
        </w:r>
        <w:r>
          <w:rPr>
            <w:lang w:eastAsia="zh-CN"/>
          </w:rPr>
          <w:t xml:space="preserve"> element in the &lt;VAE-info&gt; root element which shall include:</w:t>
        </w:r>
      </w:ins>
    </w:p>
    <w:p w14:paraId="7BCCFBDF" w14:textId="661BE002" w:rsidR="00617716" w:rsidRDefault="00617716" w:rsidP="00617716">
      <w:pPr>
        <w:pStyle w:val="B2"/>
        <w:rPr>
          <w:ins w:id="100" w:author="Huawei/Chenxiaoguang" w:date="2021-04-09T14:47:00Z"/>
          <w:lang w:eastAsia="zh-CN"/>
        </w:rPr>
      </w:pPr>
      <w:ins w:id="101" w:author="Huawei/Chenxiaoguang" w:date="2021-04-09T14:41:00Z">
        <w:r>
          <w:rPr>
            <w:lang w:eastAsia="zh-CN"/>
          </w:rPr>
          <w:t>1)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</w:t>
        </w:r>
      </w:ins>
      <w:ins w:id="102" w:author="Huawei/Chenxiaoguang" w:date="2021-04-09T14:46:00Z">
        <w:r>
          <w:t>d</w:t>
        </w:r>
        <w:r w:rsidRPr="00617716">
          <w:t>ynamic</w:t>
        </w:r>
        <w:r>
          <w:t>-</w:t>
        </w:r>
        <w:r w:rsidRPr="00617716">
          <w:t>group</w:t>
        </w:r>
        <w:r>
          <w:t>-info</w:t>
        </w:r>
      </w:ins>
      <w:ins w:id="103" w:author="Huawei/Chenxiaoguang" w:date="2021-04-09T14:41:00Z">
        <w:r>
          <w:rPr>
            <w:lang w:eastAsia="zh-CN"/>
          </w:rPr>
          <w:t>&gt; element</w:t>
        </w:r>
      </w:ins>
      <w:ins w:id="104" w:author="Huawei/Chenxiaoguang" w:date="2021-04-09T14:47:00Z">
        <w:r w:rsidRPr="00617716">
          <w:rPr>
            <w:lang w:eastAsia="zh-CN"/>
          </w:rPr>
          <w:t xml:space="preserve"> </w:t>
        </w:r>
        <w:r>
          <w:rPr>
            <w:lang w:eastAsia="zh-CN"/>
          </w:rPr>
          <w:t>which shall include:</w:t>
        </w:r>
      </w:ins>
    </w:p>
    <w:p w14:paraId="01E785B0" w14:textId="77777777" w:rsidR="00617716" w:rsidRDefault="00617716" w:rsidP="00617716">
      <w:pPr>
        <w:pStyle w:val="B3"/>
        <w:rPr>
          <w:ins w:id="105" w:author="Huawei/Chenxiaoguang" w:date="2021-04-09T14:47:00Z"/>
          <w:lang w:eastAsia="zh-CN"/>
        </w:rPr>
      </w:pPr>
      <w:ins w:id="106" w:author="Huawei/Chenxiaoguang" w:date="2021-04-09T14:47:00Z">
        <w:r>
          <w:rPr>
            <w:lang w:eastAsia="zh-CN"/>
          </w:rPr>
          <w:t>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&lt;dynamic-group-id&gt; element set to the identity of the dynamic group;</w:t>
        </w:r>
      </w:ins>
    </w:p>
    <w:p w14:paraId="2A00652A" w14:textId="77777777" w:rsidR="00617716" w:rsidRDefault="00617716" w:rsidP="00617716">
      <w:pPr>
        <w:pStyle w:val="B3"/>
        <w:rPr>
          <w:ins w:id="107" w:author="Huawei/Chenxiaoguang" w:date="2021-04-09T14:47:00Z"/>
          <w:lang w:eastAsia="zh-CN"/>
        </w:rPr>
      </w:pPr>
      <w:ins w:id="108" w:author="Huawei/Chenxiaoguang" w:date="2021-04-09T14:47:00Z">
        <w:r>
          <w:rPr>
            <w:lang w:eastAsia="zh-CN"/>
          </w:rPr>
          <w:t>ii)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&lt;group-definition&gt; element set to i</w:t>
        </w:r>
        <w:r w:rsidRPr="000513A2">
          <w:rPr>
            <w:lang w:eastAsia="zh-CN"/>
          </w:rPr>
          <w:t>nformation about the V2X group</w:t>
        </w:r>
        <w:r>
          <w:rPr>
            <w:lang w:eastAsia="zh-CN"/>
          </w:rPr>
          <w:t>; and</w:t>
        </w:r>
      </w:ins>
    </w:p>
    <w:p w14:paraId="6C35C6E3" w14:textId="3A0AED45" w:rsidR="00617716" w:rsidRDefault="00617716" w:rsidP="00617716">
      <w:pPr>
        <w:pStyle w:val="B3"/>
        <w:rPr>
          <w:ins w:id="109" w:author="Huawei/Chenxiaoguang" w:date="2021-04-09T14:47:00Z"/>
          <w:lang w:eastAsia="zh-CN"/>
        </w:rPr>
      </w:pPr>
      <w:ins w:id="110" w:author="Huawei/Chenxiaoguang" w:date="2021-04-09T14:47:00Z">
        <w:r>
          <w:rPr>
            <w:lang w:eastAsia="zh-CN"/>
          </w:rPr>
          <w:t>iii)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&lt;group-leader-id&gt; element set to the i</w:t>
        </w:r>
        <w:r w:rsidR="00324ED4">
          <w:rPr>
            <w:lang w:eastAsia="zh-CN"/>
          </w:rPr>
          <w:t>dentity of the group leader;</w:t>
        </w:r>
      </w:ins>
      <w:ins w:id="111" w:author="Huawei/Chenxiaoguang" w:date="2021-04-12T15:55:00Z">
        <w:r w:rsidR="00E635FB">
          <w:rPr>
            <w:lang w:eastAsia="zh-CN"/>
          </w:rPr>
          <w:t xml:space="preserve"> and</w:t>
        </w:r>
      </w:ins>
    </w:p>
    <w:p w14:paraId="2ABAFE55" w14:textId="61BED3A6" w:rsidR="00617716" w:rsidRPr="00617716" w:rsidRDefault="0054467D">
      <w:pPr>
        <w:pStyle w:val="B1"/>
        <w:rPr>
          <w:ins w:id="112" w:author="Huawei/Chenxiaoguang" w:date="2021-04-09T14:06:00Z"/>
          <w:lang w:eastAsia="zh-CN"/>
          <w:rPrChange w:id="113" w:author="Huawei/Chenxiaoguang" w:date="2021-04-09T14:41:00Z">
            <w:rPr>
              <w:ins w:id="114" w:author="Huawei/Chenxiaoguang" w:date="2021-04-09T14:06:00Z"/>
              <w:lang w:val="en-US" w:eastAsia="zh-CN"/>
            </w:rPr>
          </w:rPrChange>
        </w:rPr>
        <w:pPrChange w:id="115" w:author="Huawei/Chenxiaoguang" w:date="2021-04-12T15:55:00Z">
          <w:pPr/>
        </w:pPrChange>
      </w:pPr>
      <w:ins w:id="116" w:author="Huawei/Chenxiaoguang" w:date="2021-04-09T14:49:00Z">
        <w:r>
          <w:rPr>
            <w:rFonts w:hint="eastAsia"/>
            <w:lang w:eastAsia="zh-CN"/>
          </w:rPr>
          <w:t>d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</w:t>
        </w:r>
        <w:r w:rsidRPr="0054467D">
          <w:rPr>
            <w:lang w:eastAsia="zh-CN"/>
          </w:rPr>
          <w:t>send the HTTP P</w:t>
        </w:r>
        <w:r>
          <w:rPr>
            <w:lang w:eastAsia="zh-CN"/>
          </w:rPr>
          <w:t>OST</w:t>
        </w:r>
        <w:r w:rsidRPr="0054467D">
          <w:rPr>
            <w:lang w:eastAsia="zh-CN"/>
          </w:rPr>
          <w:t xml:space="preserve"> request message towards the VAE-C according to IETF</w:t>
        </w:r>
        <w:r>
          <w:rPr>
            <w:lang w:val="en-US" w:eastAsia="zh-CN"/>
          </w:rPr>
          <w:t> </w:t>
        </w:r>
        <w:r w:rsidRPr="0054467D">
          <w:rPr>
            <w:lang w:eastAsia="zh-CN"/>
          </w:rPr>
          <w:t>RFC</w:t>
        </w:r>
        <w:r>
          <w:rPr>
            <w:lang w:val="en-US" w:eastAsia="zh-CN"/>
          </w:rPr>
          <w:t> </w:t>
        </w:r>
        <w:r w:rsidRPr="0054467D">
          <w:rPr>
            <w:lang w:eastAsia="zh-CN"/>
          </w:rPr>
          <w:t>2616</w:t>
        </w:r>
        <w:r>
          <w:rPr>
            <w:lang w:val="en-US" w:eastAsia="zh-CN"/>
          </w:rPr>
          <w:t> </w:t>
        </w:r>
        <w:r w:rsidRPr="0054467D">
          <w:rPr>
            <w:lang w:eastAsia="zh-CN"/>
          </w:rPr>
          <w:t>[19]</w:t>
        </w:r>
      </w:ins>
      <w:ins w:id="117" w:author="Huawei/Chenxiaoguang" w:date="2021-04-12T15:55:00Z">
        <w:r w:rsidR="00E635FB">
          <w:rPr>
            <w:rFonts w:hint="eastAsia"/>
            <w:lang w:eastAsia="zh-CN"/>
          </w:rPr>
          <w:t>.</w:t>
        </w:r>
      </w:ins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1C8AB" w14:textId="77777777" w:rsidR="00414B41" w:rsidRDefault="00414B41">
      <w:r>
        <w:separator/>
      </w:r>
    </w:p>
  </w:endnote>
  <w:endnote w:type="continuationSeparator" w:id="0">
    <w:p w14:paraId="391AE50E" w14:textId="77777777" w:rsidR="00414B41" w:rsidRDefault="0041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DCDE" w14:textId="77777777" w:rsidR="00414B41" w:rsidRDefault="00414B41">
      <w:r>
        <w:separator/>
      </w:r>
    </w:p>
  </w:footnote>
  <w:footnote w:type="continuationSeparator" w:id="0">
    <w:p w14:paraId="4AB4E47A" w14:textId="77777777" w:rsidR="00414B41" w:rsidRDefault="0041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320ED"/>
    <w:rsid w:val="00051287"/>
    <w:rsid w:val="00057EC6"/>
    <w:rsid w:val="0006299B"/>
    <w:rsid w:val="00085317"/>
    <w:rsid w:val="00085F93"/>
    <w:rsid w:val="000867AF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49AB"/>
    <w:rsid w:val="000E4C24"/>
    <w:rsid w:val="000E5522"/>
    <w:rsid w:val="000E72E6"/>
    <w:rsid w:val="000F0DAB"/>
    <w:rsid w:val="00102AB3"/>
    <w:rsid w:val="0011670C"/>
    <w:rsid w:val="00116B22"/>
    <w:rsid w:val="00143DCF"/>
    <w:rsid w:val="00145D43"/>
    <w:rsid w:val="00150861"/>
    <w:rsid w:val="00151E6A"/>
    <w:rsid w:val="00153348"/>
    <w:rsid w:val="00162691"/>
    <w:rsid w:val="001710D1"/>
    <w:rsid w:val="00174650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C4563"/>
    <w:rsid w:val="001D3302"/>
    <w:rsid w:val="001D6CBD"/>
    <w:rsid w:val="001E41F3"/>
    <w:rsid w:val="001F75B7"/>
    <w:rsid w:val="00200095"/>
    <w:rsid w:val="00200479"/>
    <w:rsid w:val="00223531"/>
    <w:rsid w:val="00227EAD"/>
    <w:rsid w:val="00234F15"/>
    <w:rsid w:val="00254C89"/>
    <w:rsid w:val="0026004D"/>
    <w:rsid w:val="00262525"/>
    <w:rsid w:val="002632CF"/>
    <w:rsid w:val="002640DD"/>
    <w:rsid w:val="00264D09"/>
    <w:rsid w:val="00275D12"/>
    <w:rsid w:val="002774D2"/>
    <w:rsid w:val="00281ECD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F27EE"/>
    <w:rsid w:val="00305409"/>
    <w:rsid w:val="00306B81"/>
    <w:rsid w:val="0030753E"/>
    <w:rsid w:val="003200BE"/>
    <w:rsid w:val="0032105B"/>
    <w:rsid w:val="00324ED4"/>
    <w:rsid w:val="00341CE7"/>
    <w:rsid w:val="003609EF"/>
    <w:rsid w:val="00361AA1"/>
    <w:rsid w:val="0036231A"/>
    <w:rsid w:val="00363DF6"/>
    <w:rsid w:val="003674C0"/>
    <w:rsid w:val="00371C76"/>
    <w:rsid w:val="00374670"/>
    <w:rsid w:val="00374DD4"/>
    <w:rsid w:val="003A3A3D"/>
    <w:rsid w:val="003B733E"/>
    <w:rsid w:val="003D36E2"/>
    <w:rsid w:val="003D3818"/>
    <w:rsid w:val="003E1A36"/>
    <w:rsid w:val="00407A1B"/>
    <w:rsid w:val="00410371"/>
    <w:rsid w:val="00411465"/>
    <w:rsid w:val="00414B41"/>
    <w:rsid w:val="00421386"/>
    <w:rsid w:val="00423A5A"/>
    <w:rsid w:val="004242F1"/>
    <w:rsid w:val="004328D0"/>
    <w:rsid w:val="00446FD7"/>
    <w:rsid w:val="0045356B"/>
    <w:rsid w:val="00461117"/>
    <w:rsid w:val="004801E1"/>
    <w:rsid w:val="00493208"/>
    <w:rsid w:val="004A0415"/>
    <w:rsid w:val="004A6835"/>
    <w:rsid w:val="004B75B7"/>
    <w:rsid w:val="004E1669"/>
    <w:rsid w:val="004F5991"/>
    <w:rsid w:val="00504B3C"/>
    <w:rsid w:val="0051580D"/>
    <w:rsid w:val="00516FC7"/>
    <w:rsid w:val="00517B36"/>
    <w:rsid w:val="00526E82"/>
    <w:rsid w:val="0054467D"/>
    <w:rsid w:val="00547111"/>
    <w:rsid w:val="0055261E"/>
    <w:rsid w:val="0056373C"/>
    <w:rsid w:val="00570453"/>
    <w:rsid w:val="0057379E"/>
    <w:rsid w:val="00587B6E"/>
    <w:rsid w:val="00592D74"/>
    <w:rsid w:val="00593108"/>
    <w:rsid w:val="005960E3"/>
    <w:rsid w:val="005A1032"/>
    <w:rsid w:val="005A41F1"/>
    <w:rsid w:val="005A4E22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17716"/>
    <w:rsid w:val="006204F8"/>
    <w:rsid w:val="00621188"/>
    <w:rsid w:val="006257ED"/>
    <w:rsid w:val="00642601"/>
    <w:rsid w:val="006435D9"/>
    <w:rsid w:val="0066233A"/>
    <w:rsid w:val="00677E82"/>
    <w:rsid w:val="00687D57"/>
    <w:rsid w:val="00692D1B"/>
    <w:rsid w:val="00695808"/>
    <w:rsid w:val="006970F3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0668D"/>
    <w:rsid w:val="00710767"/>
    <w:rsid w:val="00733997"/>
    <w:rsid w:val="00740BE8"/>
    <w:rsid w:val="00743415"/>
    <w:rsid w:val="00743B90"/>
    <w:rsid w:val="007510CF"/>
    <w:rsid w:val="00783852"/>
    <w:rsid w:val="00784776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6A07"/>
    <w:rsid w:val="007D73D6"/>
    <w:rsid w:val="007E1F5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87E"/>
    <w:rsid w:val="008279FA"/>
    <w:rsid w:val="008349BA"/>
    <w:rsid w:val="00836CFB"/>
    <w:rsid w:val="008438B9"/>
    <w:rsid w:val="00843D28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75305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1F04"/>
    <w:rsid w:val="008E2671"/>
    <w:rsid w:val="008F2C41"/>
    <w:rsid w:val="008F686C"/>
    <w:rsid w:val="009148DE"/>
    <w:rsid w:val="00917F52"/>
    <w:rsid w:val="00940117"/>
    <w:rsid w:val="00941BFE"/>
    <w:rsid w:val="00941E30"/>
    <w:rsid w:val="00953A5E"/>
    <w:rsid w:val="00963224"/>
    <w:rsid w:val="00972E9C"/>
    <w:rsid w:val="00975BB8"/>
    <w:rsid w:val="00976E21"/>
    <w:rsid w:val="009777D9"/>
    <w:rsid w:val="00983462"/>
    <w:rsid w:val="00987AA6"/>
    <w:rsid w:val="00991B88"/>
    <w:rsid w:val="009967FA"/>
    <w:rsid w:val="009A49F8"/>
    <w:rsid w:val="009A5753"/>
    <w:rsid w:val="009A579D"/>
    <w:rsid w:val="009B3188"/>
    <w:rsid w:val="009D37D0"/>
    <w:rsid w:val="009D48E0"/>
    <w:rsid w:val="009E0B29"/>
    <w:rsid w:val="009E21CD"/>
    <w:rsid w:val="009E3297"/>
    <w:rsid w:val="009E3A84"/>
    <w:rsid w:val="009E4B73"/>
    <w:rsid w:val="009E6C24"/>
    <w:rsid w:val="009F734F"/>
    <w:rsid w:val="00A01736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87E"/>
    <w:rsid w:val="00AA2CBC"/>
    <w:rsid w:val="00AA5F36"/>
    <w:rsid w:val="00AC43B2"/>
    <w:rsid w:val="00AC524F"/>
    <w:rsid w:val="00AC5820"/>
    <w:rsid w:val="00AD1CD8"/>
    <w:rsid w:val="00AE39AD"/>
    <w:rsid w:val="00AF08A7"/>
    <w:rsid w:val="00AF145D"/>
    <w:rsid w:val="00AF7B55"/>
    <w:rsid w:val="00B1035E"/>
    <w:rsid w:val="00B15F2B"/>
    <w:rsid w:val="00B258BB"/>
    <w:rsid w:val="00B33CE8"/>
    <w:rsid w:val="00B36DAC"/>
    <w:rsid w:val="00B3763A"/>
    <w:rsid w:val="00B67B97"/>
    <w:rsid w:val="00B82F64"/>
    <w:rsid w:val="00B85DA0"/>
    <w:rsid w:val="00B86EB9"/>
    <w:rsid w:val="00B91F6D"/>
    <w:rsid w:val="00B92D94"/>
    <w:rsid w:val="00B968C8"/>
    <w:rsid w:val="00B97913"/>
    <w:rsid w:val="00BA3EC5"/>
    <w:rsid w:val="00BA51D9"/>
    <w:rsid w:val="00BB5DFC"/>
    <w:rsid w:val="00BD279D"/>
    <w:rsid w:val="00BD31B8"/>
    <w:rsid w:val="00BD6BB8"/>
    <w:rsid w:val="00BE2769"/>
    <w:rsid w:val="00C031AA"/>
    <w:rsid w:val="00C0598B"/>
    <w:rsid w:val="00C16F25"/>
    <w:rsid w:val="00C24D20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91E19"/>
    <w:rsid w:val="00C95985"/>
    <w:rsid w:val="00CA1E42"/>
    <w:rsid w:val="00CA2222"/>
    <w:rsid w:val="00CA738D"/>
    <w:rsid w:val="00CC0708"/>
    <w:rsid w:val="00CC5026"/>
    <w:rsid w:val="00CC68D0"/>
    <w:rsid w:val="00CE4EDE"/>
    <w:rsid w:val="00CF5038"/>
    <w:rsid w:val="00D03F9A"/>
    <w:rsid w:val="00D0526A"/>
    <w:rsid w:val="00D06D51"/>
    <w:rsid w:val="00D13A35"/>
    <w:rsid w:val="00D21633"/>
    <w:rsid w:val="00D2491C"/>
    <w:rsid w:val="00D24991"/>
    <w:rsid w:val="00D30E9E"/>
    <w:rsid w:val="00D479FF"/>
    <w:rsid w:val="00D50255"/>
    <w:rsid w:val="00D66520"/>
    <w:rsid w:val="00D760FA"/>
    <w:rsid w:val="00D877F1"/>
    <w:rsid w:val="00D956F8"/>
    <w:rsid w:val="00DA3849"/>
    <w:rsid w:val="00DB6F8B"/>
    <w:rsid w:val="00DC0035"/>
    <w:rsid w:val="00DD4349"/>
    <w:rsid w:val="00DE34CF"/>
    <w:rsid w:val="00DE7414"/>
    <w:rsid w:val="00DF06F0"/>
    <w:rsid w:val="00DF4C3F"/>
    <w:rsid w:val="00DF6B4D"/>
    <w:rsid w:val="00E13F3D"/>
    <w:rsid w:val="00E166FB"/>
    <w:rsid w:val="00E25E5D"/>
    <w:rsid w:val="00E34898"/>
    <w:rsid w:val="00E50E22"/>
    <w:rsid w:val="00E635FB"/>
    <w:rsid w:val="00E64ECA"/>
    <w:rsid w:val="00E66051"/>
    <w:rsid w:val="00E7332E"/>
    <w:rsid w:val="00E8079D"/>
    <w:rsid w:val="00E858B8"/>
    <w:rsid w:val="00E94D4B"/>
    <w:rsid w:val="00EA2E0A"/>
    <w:rsid w:val="00EA6613"/>
    <w:rsid w:val="00EB09B7"/>
    <w:rsid w:val="00EC5467"/>
    <w:rsid w:val="00EE0BFE"/>
    <w:rsid w:val="00EE557D"/>
    <w:rsid w:val="00EE72AE"/>
    <w:rsid w:val="00EE7D7C"/>
    <w:rsid w:val="00F07892"/>
    <w:rsid w:val="00F16640"/>
    <w:rsid w:val="00F17918"/>
    <w:rsid w:val="00F25D98"/>
    <w:rsid w:val="00F300FB"/>
    <w:rsid w:val="00F30A21"/>
    <w:rsid w:val="00F420FC"/>
    <w:rsid w:val="00F73142"/>
    <w:rsid w:val="00F74BAF"/>
    <w:rsid w:val="00F92C19"/>
    <w:rsid w:val="00FB2B4D"/>
    <w:rsid w:val="00FB6386"/>
    <w:rsid w:val="00FD2688"/>
    <w:rsid w:val="00FE1214"/>
    <w:rsid w:val="00FE246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7A83-CD0F-4D79-9402-CF861DD7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2832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255</cp:revision>
  <cp:lastPrinted>1899-12-31T23:00:00Z</cp:lastPrinted>
  <dcterms:created xsi:type="dcterms:W3CDTF">2018-11-05T09:14:00Z</dcterms:created>
  <dcterms:modified xsi:type="dcterms:W3CDTF">2021-04-20T09:24:00Z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(3)nalNqlGSICzjNayHw0N/YgLrp4hwZUJY1VvE4WT/mLXUGe9WLOuvDWIeUpla17l8V9GDJ7ti
W0t1XurxWL+gjvei1vrHJimX7djfJnktxuixKilbSljhW1dvGn0aKBhOgALzwoi4RD0D6WMo
SK4QgzjOFNiaKluo5QNOYPTBp1ft3QP/zKDm+jtZtovtqNU0G7CMV5lOq726KPJpsVspTNge
S42IjF65FsW1Ln+JMp</vt:lpwstr>
  </property>
  <property fmtid="{D5CDD505-2E9C-101B-9397-08002B2CF9AE}" pid="22" name="_2015_ms_pID_7253431">
    <vt:lpwstr>PLpC80e0/fIUq4UakeMVVsSAYJPjsWBK8uXrLc7UbeIEusjG/2aaoW
eaYJkPQo+WQUE1nlFXTeePA5jBwFPDR84avFmN4HwWUYFM2belb9qKRbNhAo20vtek2oKPK8
RUwkQs0g8hd6cv25as9VB2f3PiQ6QNN2AUqRxxu7rLgV4XK/CCmjETFpZUYITvCYswFUjCD7
8YV6mmUqxInbeukFemUMr6OIdeo5PibR8fyI</vt:lpwstr>
  </property>
  <property fmtid="{D5CDD505-2E9C-101B-9397-08002B2CF9AE}" pid="23" name="_2015_ms_pID_7253432">
    <vt:lpwstr>Fg==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1618903648</vt:lpwstr>
  </property>
</Properties>
</file>