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7B2B8F6C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1E7C90">
        <w:rPr>
          <w:rFonts w:ascii="Arial" w:hAnsi="Arial"/>
          <w:b/>
          <w:noProof/>
          <w:sz w:val="24"/>
        </w:rPr>
        <w:t>2352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DDC98B7" w:rsidR="001E41F3" w:rsidRPr="00410371" w:rsidRDefault="00743415" w:rsidP="001E7C90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1E7C90">
              <w:rPr>
                <w:b/>
                <w:noProof/>
                <w:sz w:val="28"/>
                <w:lang w:eastAsia="zh-CN"/>
              </w:rPr>
              <w:t>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EB3797F" w:rsidR="001E41F3" w:rsidRDefault="00987AA6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987AA6">
              <w:t>VAE server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830F0FB" w:rsidR="006B7737" w:rsidRPr="00CA738D" w:rsidRDefault="000314C6" w:rsidP="001E7C90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987AA6" w:rsidRPr="00987AA6">
              <w:t>VAE server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</w:t>
            </w:r>
            <w:r w:rsidR="001E7C90">
              <w:rPr>
                <w:noProof/>
                <w:lang w:val="en-US"/>
              </w:rPr>
              <w:t>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F64C59" w:rsidR="00D956F8" w:rsidRDefault="000314C6" w:rsidP="006B7737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987AA6" w:rsidRPr="00987AA6">
              <w:t>VAE server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417B584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987AA6" w:rsidRPr="00987AA6">
              <w:t>VAE server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03D73A2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</w:t>
            </w:r>
            <w:r w:rsidR="00116B22">
              <w:rPr>
                <w:noProof/>
                <w:lang w:eastAsia="zh-CN"/>
              </w:rPr>
              <w:t>X</w:t>
            </w:r>
            <w:r w:rsidR="000314C6">
              <w:rPr>
                <w:noProof/>
                <w:lang w:eastAsia="zh-CN"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6B6A4C96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ins w:id="7" w:author="Huawei/Chenxiaoguang" w:date="2021-04-09T12:00:00Z">
        <w:r w:rsidR="00116B22">
          <w:rPr>
            <w:lang w:eastAsia="zh-CN"/>
          </w:rPr>
          <w:t>X</w:t>
        </w:r>
      </w:ins>
      <w:proofErr w:type="gramEnd"/>
      <w:ins w:id="8" w:author="Huawei/Chenxiaoguang" w:date="2021-04-08T17:00:00Z">
        <w:r>
          <w:rPr>
            <w:lang w:eastAsia="zh-CN"/>
          </w:rPr>
          <w:tab/>
        </w:r>
      </w:ins>
      <w:ins w:id="9" w:author="Huawei/Chenxiaoguang" w:date="2021-04-09T12:00:00Z">
        <w:r w:rsidR="00116B22" w:rsidRPr="00116B22">
          <w:t>VAE server initiated on network dynamic group information update procedure</w:t>
        </w:r>
      </w:ins>
    </w:p>
    <w:p w14:paraId="0D38894A" w14:textId="148D4E5B" w:rsidR="000B1877" w:rsidRDefault="000B1877">
      <w:pPr>
        <w:pStyle w:val="Heading4"/>
        <w:rPr>
          <w:ins w:id="10" w:author="Huawei/Chenxiaoguang" w:date="2021-04-08T17:01:00Z"/>
          <w:noProof/>
          <w:lang w:val="en-US"/>
        </w:rPr>
        <w:pPrChange w:id="11" w:author="Huawei/Chenxiaoguang" w:date="2021-04-08T17:00:00Z">
          <w:pPr>
            <w:pStyle w:val="B3"/>
          </w:pPr>
        </w:pPrChange>
      </w:pPr>
      <w:ins w:id="12" w:author="Huawei/Chenxiaoguang" w:date="2021-04-08T16:59:00Z">
        <w:r>
          <w:rPr>
            <w:noProof/>
            <w:lang w:val="en-US"/>
          </w:rPr>
          <w:t>6.</w:t>
        </w:r>
      </w:ins>
      <w:ins w:id="13" w:author="Huawei/Chenxiaoguang" w:date="2021-04-09T10:10:00Z">
        <w:r w:rsidR="0070668D">
          <w:rPr>
            <w:noProof/>
            <w:lang w:val="en-US"/>
          </w:rPr>
          <w:t>8.</w:t>
        </w:r>
      </w:ins>
      <w:ins w:id="14" w:author="Huawei/Chenxiaoguang" w:date="2021-04-08T16:59:00Z">
        <w:r>
          <w:rPr>
            <w:noProof/>
            <w:lang w:val="en-US"/>
          </w:rPr>
          <w:t>X</w:t>
        </w:r>
      </w:ins>
      <w:ins w:id="15" w:author="Huawei/Chenxiaoguang" w:date="2021-04-09T12:00:00Z">
        <w:r w:rsidR="00116B22">
          <w:rPr>
            <w:noProof/>
            <w:lang w:val="en-US"/>
          </w:rPr>
          <w:t>X</w:t>
        </w:r>
      </w:ins>
      <w:ins w:id="16" w:author="Huawei/Chenxiaoguang" w:date="2021-04-08T16:59:00Z">
        <w:r>
          <w:rPr>
            <w:noProof/>
            <w:lang w:val="en-US"/>
          </w:rPr>
          <w:t>.1</w:t>
        </w:r>
      </w:ins>
      <w:ins w:id="17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18" w:author="Huawei/Chenxiaoguang" w:date="2021-04-08T17:03:00Z">
        <w:r>
          <w:rPr>
            <w:noProof/>
            <w:lang w:val="en-US"/>
          </w:rPr>
          <w:t>p</w:t>
        </w:r>
      </w:ins>
      <w:ins w:id="19" w:author="Huawei/Chenxiaoguang" w:date="2021-04-08T17:00:00Z">
        <w:r>
          <w:rPr>
            <w:noProof/>
            <w:lang w:val="en-US"/>
          </w:rPr>
          <w:t>rocedure</w:t>
        </w:r>
      </w:ins>
    </w:p>
    <w:p w14:paraId="18C0DCD5" w14:textId="77777777" w:rsidR="000320ED" w:rsidRDefault="000320ED" w:rsidP="000320ED">
      <w:pPr>
        <w:rPr>
          <w:ins w:id="20" w:author="Huawei/Chenxiaoguang" w:date="2021-04-09T14:06:00Z"/>
          <w:lang w:eastAsia="zh-CN"/>
        </w:rPr>
      </w:pPr>
      <w:ins w:id="21" w:author="Huawei/Chenxiaoguang" w:date="2021-04-09T14:06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39E4993E" w14:textId="77777777" w:rsidR="000320ED" w:rsidRDefault="000320ED" w:rsidP="000320ED">
      <w:pPr>
        <w:pStyle w:val="B1"/>
        <w:rPr>
          <w:ins w:id="22" w:author="Huawei/Chenxiaoguang" w:date="2021-04-09T14:06:00Z"/>
          <w:lang w:eastAsia="zh-CN"/>
        </w:rPr>
      </w:pPr>
      <w:ins w:id="23" w:author="Huawei/Chenxiaoguang" w:date="2021-04-09T14:06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11D7AC67" w14:textId="023F0E70" w:rsidR="000320ED" w:rsidRPr="00B3426B" w:rsidRDefault="000320ED" w:rsidP="000320ED">
      <w:pPr>
        <w:pStyle w:val="B1"/>
        <w:rPr>
          <w:ins w:id="24" w:author="Huawei/Chenxiaoguang" w:date="2021-04-09T14:06:00Z"/>
          <w:lang w:eastAsia="zh-CN"/>
        </w:rPr>
      </w:pPr>
      <w:ins w:id="25" w:author="Huawei/Chenxiaoguang" w:date="2021-04-09T14:06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26" w:author="Huawei/Chenxiaoguang" w:date="2021-04-09T14:50:00Z">
        <w:r w:rsidR="0054467D" w:rsidRPr="007C3D55">
          <w:t>&lt;</w:t>
        </w:r>
        <w:r w:rsidR="0054467D">
          <w:t>d</w:t>
        </w:r>
        <w:r w:rsidR="0054467D" w:rsidRPr="00617716">
          <w:t>ynamic</w:t>
        </w:r>
        <w:r w:rsidR="0054467D">
          <w:t>-</w:t>
        </w:r>
        <w:r w:rsidR="0054467D" w:rsidRPr="00617716">
          <w:t>group</w:t>
        </w:r>
        <w:r w:rsidR="0054467D">
          <w:t>-info-update-</w:t>
        </w:r>
        <w:r w:rsidR="0054467D" w:rsidRPr="00617716">
          <w:t>indication</w:t>
        </w:r>
        <w:r w:rsidR="0054467D" w:rsidRPr="007C3D55">
          <w:t>&gt;</w:t>
        </w:r>
      </w:ins>
      <w:ins w:id="27" w:author="Huawei/Chenxiaoguang" w:date="2021-04-09T14:06:00Z">
        <w:r>
          <w:rPr>
            <w:lang w:eastAsia="zh-CN"/>
          </w:rPr>
          <w:t xml:space="preserve"> element in the &lt;VAE-info&gt; root element;</w:t>
        </w:r>
      </w:ins>
    </w:p>
    <w:p w14:paraId="6D34AC3F" w14:textId="15C9EEA5" w:rsidR="000320ED" w:rsidRDefault="0054467D" w:rsidP="00057EC6">
      <w:pPr>
        <w:rPr>
          <w:ins w:id="28" w:author="Huawei/Chenxiaoguang" w:date="2021-04-09T14:51:00Z"/>
          <w:lang w:eastAsia="zh-CN"/>
        </w:rPr>
      </w:pPr>
      <w:proofErr w:type="gramStart"/>
      <w:ins w:id="29" w:author="Huawei/Chenxiaoguang" w:date="2021-04-09T14:50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</w:ins>
      <w:proofErr w:type="gramEnd"/>
      <w:ins w:id="30" w:author="Huawei/Chenxiaoguang" w:date="2021-04-09T14:51:00Z">
        <w:r>
          <w:rPr>
            <w:lang w:eastAsia="zh-CN"/>
          </w:rPr>
          <w:t xml:space="preserve"> VAE-C:</w:t>
        </w:r>
      </w:ins>
    </w:p>
    <w:p w14:paraId="7ED4E19E" w14:textId="15799970" w:rsidR="0054467D" w:rsidRPr="000320ED" w:rsidRDefault="0054467D">
      <w:pPr>
        <w:pStyle w:val="B1"/>
        <w:rPr>
          <w:ins w:id="31" w:author="Huawei/Chenxiaoguang" w:date="2021-04-09T14:06:00Z"/>
          <w:lang w:eastAsia="zh-CN"/>
          <w:rPrChange w:id="32" w:author="Huawei/Chenxiaoguang" w:date="2021-04-09T14:06:00Z">
            <w:rPr>
              <w:ins w:id="33" w:author="Huawei/Chenxiaoguang" w:date="2021-04-09T14:06:00Z"/>
              <w:lang w:val="en-US" w:eastAsia="zh-CN"/>
            </w:rPr>
          </w:rPrChange>
        </w:rPr>
        <w:pPrChange w:id="34" w:author="Huawei/Chenxiaoguang" w:date="2021-04-09T14:51:00Z">
          <w:pPr/>
        </w:pPrChange>
      </w:pPr>
      <w:ins w:id="35" w:author="Huawei/Chenxiaoguang" w:date="2021-04-09T14:5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notify the </w:t>
        </w:r>
        <w:r w:rsidRPr="0054467D">
          <w:rPr>
            <w:lang w:eastAsia="zh-CN"/>
          </w:rPr>
          <w:t>V</w:t>
        </w:r>
        <w:r>
          <w:rPr>
            <w:lang w:eastAsia="zh-CN"/>
          </w:rPr>
          <w:t>2X application specific client</w:t>
        </w:r>
        <w:r w:rsidRPr="0054467D">
          <w:rPr>
            <w:lang w:eastAsia="zh-CN"/>
          </w:rPr>
          <w:t xml:space="preserve"> about the possible update to group information</w:t>
        </w:r>
        <w:r>
          <w:rPr>
            <w:lang w:eastAsia="zh-CN"/>
          </w:rPr>
          <w:t>.</w:t>
        </w:r>
      </w:ins>
    </w:p>
    <w:p w14:paraId="18B736D8" w14:textId="0C03BD79" w:rsidR="000B1877" w:rsidRDefault="000B1877">
      <w:pPr>
        <w:pStyle w:val="Heading4"/>
        <w:rPr>
          <w:ins w:id="36" w:author="Huawei/Chenxiaoguang" w:date="2021-04-08T17:03:00Z"/>
          <w:lang w:val="en-US" w:eastAsia="zh-CN"/>
        </w:rPr>
        <w:pPrChange w:id="37" w:author="Huawei/Chenxiaoguang" w:date="2021-04-08T17:03:00Z">
          <w:pPr>
            <w:pStyle w:val="B3"/>
          </w:pPr>
        </w:pPrChange>
      </w:pPr>
      <w:ins w:id="38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39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40" w:author="Huawei/Chenxiaoguang" w:date="2021-04-08T17:02:00Z">
        <w:r>
          <w:rPr>
            <w:lang w:val="en-US" w:eastAsia="zh-CN"/>
          </w:rPr>
          <w:t>X</w:t>
        </w:r>
      </w:ins>
      <w:ins w:id="41" w:author="Huawei/Chenxiaoguang" w:date="2021-04-09T12:00:00Z">
        <w:r w:rsidR="00116B22">
          <w:rPr>
            <w:lang w:val="en-US" w:eastAsia="zh-CN"/>
          </w:rPr>
          <w:t>X</w:t>
        </w:r>
      </w:ins>
      <w:ins w:id="42" w:author="Huawei/Chenxiaoguang" w:date="2021-04-08T17:02:00Z">
        <w:r>
          <w:rPr>
            <w:lang w:val="en-US" w:eastAsia="zh-CN"/>
          </w:rPr>
          <w:t>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43" w:author="Huawei/Chenxiaoguang" w:date="2021-04-08T17:03:00Z">
        <w:r>
          <w:rPr>
            <w:lang w:val="en-US" w:eastAsia="zh-CN"/>
          </w:rPr>
          <w:t>p</w:t>
        </w:r>
      </w:ins>
      <w:ins w:id="44" w:author="Huawei/Chenxiaoguang" w:date="2021-04-08T17:02:00Z">
        <w:r>
          <w:rPr>
            <w:lang w:val="en-US" w:eastAsia="zh-CN"/>
          </w:rPr>
          <w:t>rocedure</w:t>
        </w:r>
      </w:ins>
    </w:p>
    <w:p w14:paraId="19FDACD5" w14:textId="12600098" w:rsidR="000320ED" w:rsidRDefault="000320ED" w:rsidP="00E25E5D">
      <w:pPr>
        <w:rPr>
          <w:ins w:id="45" w:author="Huawei/Chenxiaoguang" w:date="2021-04-09T14:40:00Z"/>
          <w:lang w:val="en-US" w:eastAsia="zh-CN"/>
        </w:rPr>
      </w:pPr>
      <w:ins w:id="46" w:author="Huawei/Chenxiaoguang" w:date="2021-04-09T14:07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update </w:t>
        </w:r>
        <w:r w:rsidRPr="00374670">
          <w:rPr>
            <w:lang w:val="en-US" w:eastAsia="zh-CN"/>
          </w:rPr>
          <w:t>dynamic group information of an on-network V2X dynamic group</w:t>
        </w:r>
        <w:r>
          <w:rPr>
            <w:lang w:val="en-US" w:eastAsia="zh-CN"/>
          </w:rPr>
          <w:t>, i</w:t>
        </w:r>
        <w:r w:rsidRPr="000320ED">
          <w:rPr>
            <w:lang w:val="en-US" w:eastAsia="zh-CN"/>
          </w:rPr>
          <w:t>f the update in group information requires consent from the group member(s)</w:t>
        </w:r>
        <w:r>
          <w:rPr>
            <w:lang w:val="en-US" w:eastAsia="zh-CN"/>
          </w:rPr>
          <w:t>,</w:t>
        </w:r>
        <w:r w:rsidRPr="000320ED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the VAE-S </w:t>
        </w:r>
      </w:ins>
      <w:ins w:id="47" w:author="Huawei/Chenxiaoguang" w:date="2021-04-09T14:08:00Z">
        <w:r>
          <w:rPr>
            <w:lang w:val="en-US" w:eastAsia="zh-CN"/>
          </w:rPr>
          <w:t>shall obtain</w:t>
        </w:r>
        <w:r w:rsidRPr="000320ED">
          <w:rPr>
            <w:lang w:val="en-US" w:eastAsia="zh-CN"/>
          </w:rPr>
          <w:t xml:space="preserve"> the consent from the user as specified in clause </w:t>
        </w:r>
        <w:r>
          <w:rPr>
            <w:lang w:eastAsia="zh-CN"/>
          </w:rPr>
          <w:t>6.8.XXX</w:t>
        </w:r>
      </w:ins>
      <w:ins w:id="48" w:author="Huawei/Chenxiaoguang" w:date="2021-04-09T14:10:00Z">
        <w:r>
          <w:rPr>
            <w:lang w:eastAsia="zh-CN"/>
          </w:rPr>
          <w:t xml:space="preserve"> and shall generate an </w:t>
        </w:r>
        <w:r w:rsidRPr="00374670">
          <w:rPr>
            <w:lang w:val="en-US" w:eastAsia="zh-CN"/>
          </w:rPr>
          <w:t>HTTP POST request according to procedures specified in IETF RFC 2616 [19]. In the HTTP POST request, the VAE-</w:t>
        </w:r>
      </w:ins>
      <w:ins w:id="49" w:author="Huawei/Chenxiaoguang" w:date="2021-04-09T14:11:00Z">
        <w:r>
          <w:rPr>
            <w:lang w:val="en-US" w:eastAsia="zh-CN"/>
          </w:rPr>
          <w:t>S</w:t>
        </w:r>
      </w:ins>
      <w:ins w:id="50" w:author="Huawei/Chenxiaoguang" w:date="2021-04-09T14:10:00Z">
        <w:r w:rsidRPr="00374670">
          <w:rPr>
            <w:lang w:val="en-US" w:eastAsia="zh-CN"/>
          </w:rPr>
          <w:t>:</w:t>
        </w:r>
      </w:ins>
    </w:p>
    <w:p w14:paraId="112A5236" w14:textId="77777777" w:rsidR="00617716" w:rsidRDefault="00617716" w:rsidP="00617716">
      <w:pPr>
        <w:pStyle w:val="B1"/>
        <w:rPr>
          <w:ins w:id="51" w:author="Huawei/Chenxiaoguang" w:date="2021-04-09T14:41:00Z"/>
          <w:lang w:eastAsia="zh-CN"/>
        </w:rPr>
      </w:pPr>
      <w:ins w:id="52" w:author="Huawei/Chenxiaoguang" w:date="2021-04-09T14:4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Request-URI set to the URI corresponding to the identity of the VAE-C;</w:t>
        </w:r>
      </w:ins>
    </w:p>
    <w:p w14:paraId="1FA0AAD3" w14:textId="77777777" w:rsidR="00617716" w:rsidRDefault="00617716" w:rsidP="00617716">
      <w:pPr>
        <w:pStyle w:val="B1"/>
        <w:rPr>
          <w:ins w:id="53" w:author="Huawei/Chenxiaoguang" w:date="2021-04-09T14:41:00Z"/>
          <w:lang w:eastAsia="zh-CN"/>
        </w:rPr>
      </w:pPr>
      <w:ins w:id="54" w:author="Huawei/Chenxiaoguang" w:date="2021-04-09T14:41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a Content-Type header field set to "application/vnd.3gpp.vae-info +xml";</w:t>
        </w:r>
      </w:ins>
    </w:p>
    <w:p w14:paraId="71C625E2" w14:textId="02CB3534" w:rsidR="00617716" w:rsidRDefault="00617716" w:rsidP="00617716">
      <w:pPr>
        <w:pStyle w:val="B1"/>
        <w:rPr>
          <w:ins w:id="55" w:author="Huawei/Chenxiaoguang" w:date="2021-04-09T14:41:00Z"/>
          <w:lang w:eastAsia="zh-CN"/>
        </w:rPr>
      </w:pPr>
      <w:ins w:id="56" w:author="Huawei/Chenxiaoguang" w:date="2021-04-09T14:41:00Z">
        <w:r>
          <w:rPr>
            <w:lang w:eastAsia="zh-CN"/>
          </w:rPr>
          <w:t>c)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include </w:t>
        </w:r>
        <w:r w:rsidRPr="00EF50D2">
          <w:rPr>
            <w:lang w:eastAsia="zh-CN"/>
          </w:rPr>
          <w:t>an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 </w:t>
        </w:r>
        <w:r w:rsidRPr="007C3D55">
          <w:t>&lt;</w:t>
        </w:r>
      </w:ins>
      <w:ins w:id="57" w:author="Huawei/Chenxiaoguang" w:date="2021-04-09T14:45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-info-update-</w:t>
        </w:r>
        <w:r w:rsidRPr="00617716">
          <w:t>indication</w:t>
        </w:r>
      </w:ins>
      <w:ins w:id="58" w:author="Huawei/Chenxiaoguang" w:date="2021-04-09T14:41:00Z">
        <w:r w:rsidRPr="007C3D55">
          <w:t>&gt;</w:t>
        </w:r>
        <w:r>
          <w:rPr>
            <w:lang w:eastAsia="zh-CN"/>
          </w:rPr>
          <w:t xml:space="preserve"> element in the &lt;VAE-info&gt; root element which shall include:</w:t>
        </w:r>
      </w:ins>
    </w:p>
    <w:p w14:paraId="7BCCFBDF" w14:textId="661BE002" w:rsidR="00617716" w:rsidRDefault="00617716" w:rsidP="00617716">
      <w:pPr>
        <w:pStyle w:val="B2"/>
        <w:rPr>
          <w:ins w:id="59" w:author="Huawei/Chenxiaoguang" w:date="2021-04-09T14:47:00Z"/>
          <w:lang w:eastAsia="zh-CN"/>
        </w:rPr>
      </w:pPr>
      <w:ins w:id="60" w:author="Huawei/Chenxiaoguang" w:date="2021-04-09T14:41:00Z">
        <w:r>
          <w:rPr>
            <w:lang w:eastAsia="zh-CN"/>
          </w:rPr>
          <w:t>1)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</w:t>
        </w:r>
      </w:ins>
      <w:ins w:id="61" w:author="Huawei/Chenxiaoguang" w:date="2021-04-09T14:46:00Z">
        <w:r>
          <w:t>d</w:t>
        </w:r>
        <w:r w:rsidRPr="00617716">
          <w:t>ynamic</w:t>
        </w:r>
        <w:r>
          <w:t>-</w:t>
        </w:r>
        <w:r w:rsidRPr="00617716">
          <w:t>group</w:t>
        </w:r>
        <w:r>
          <w:t>-info</w:t>
        </w:r>
      </w:ins>
      <w:ins w:id="62" w:author="Huawei/Chenxiaoguang" w:date="2021-04-09T14:41:00Z">
        <w:r>
          <w:rPr>
            <w:lang w:eastAsia="zh-CN"/>
          </w:rPr>
          <w:t>&gt; element</w:t>
        </w:r>
      </w:ins>
      <w:ins w:id="63" w:author="Huawei/Chenxiaoguang" w:date="2021-04-09T14:47:00Z">
        <w:r w:rsidRPr="00617716">
          <w:rPr>
            <w:lang w:eastAsia="zh-CN"/>
          </w:rPr>
          <w:t xml:space="preserve"> </w:t>
        </w:r>
        <w:r>
          <w:rPr>
            <w:lang w:eastAsia="zh-CN"/>
          </w:rPr>
          <w:t>which shall include:</w:t>
        </w:r>
      </w:ins>
    </w:p>
    <w:p w14:paraId="01E785B0" w14:textId="77777777" w:rsidR="00617716" w:rsidRDefault="00617716" w:rsidP="00617716">
      <w:pPr>
        <w:pStyle w:val="B3"/>
        <w:rPr>
          <w:ins w:id="64" w:author="Huawei/Chenxiaoguang" w:date="2021-04-09T14:47:00Z"/>
          <w:lang w:eastAsia="zh-CN"/>
        </w:rPr>
      </w:pPr>
      <w:ins w:id="65" w:author="Huawei/Chenxiaoguang" w:date="2021-04-09T14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2A00652A" w14:textId="77777777" w:rsidR="00617716" w:rsidRDefault="00617716" w:rsidP="00617716">
      <w:pPr>
        <w:pStyle w:val="B3"/>
        <w:rPr>
          <w:ins w:id="66" w:author="Huawei/Chenxiaoguang" w:date="2021-04-09T14:47:00Z"/>
          <w:lang w:eastAsia="zh-CN"/>
        </w:rPr>
      </w:pPr>
      <w:ins w:id="67" w:author="Huawei/Chenxiaoguang" w:date="2021-04-09T14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6C35C6E3" w14:textId="39AAA049" w:rsidR="00617716" w:rsidRDefault="00617716" w:rsidP="00617716">
      <w:pPr>
        <w:pStyle w:val="B3"/>
        <w:rPr>
          <w:ins w:id="68" w:author="Huawei/Chenxiaoguang" w:date="2021-04-09T14:47:00Z"/>
          <w:lang w:eastAsia="zh-CN"/>
        </w:rPr>
      </w:pPr>
      <w:ins w:id="69" w:author="Huawei/Chenxiaoguang" w:date="2021-04-09T14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</w:t>
        </w:r>
        <w:r w:rsidR="00324ED4">
          <w:rPr>
            <w:lang w:eastAsia="zh-CN"/>
          </w:rPr>
          <w:t>dentity of the</w:t>
        </w:r>
      </w:ins>
      <w:ins w:id="70" w:author="Huawei/CXG129" w:date="2021-04-20T17:17:00Z">
        <w:r w:rsidR="00C41D17">
          <w:rPr>
            <w:lang w:eastAsia="zh-CN"/>
          </w:rPr>
          <w:t xml:space="preserve"> new</w:t>
        </w:r>
      </w:ins>
      <w:ins w:id="71" w:author="Huawei/Chenxiaoguang" w:date="2021-04-09T14:47:00Z">
        <w:r w:rsidR="00324ED4">
          <w:rPr>
            <w:lang w:eastAsia="zh-CN"/>
          </w:rPr>
          <w:t xml:space="preserve"> group leader;</w:t>
        </w:r>
      </w:ins>
    </w:p>
    <w:p w14:paraId="2805BFF3" w14:textId="3D673658" w:rsidR="00617716" w:rsidRDefault="0054467D">
      <w:pPr>
        <w:pStyle w:val="B1"/>
        <w:rPr>
          <w:ins w:id="72" w:author="Huawei/Chenxiaoguang" w:date="2021-04-09T14:52:00Z"/>
          <w:lang w:eastAsia="zh-CN"/>
        </w:rPr>
        <w:pPrChange w:id="73" w:author="Huawei/Chenxiaoguang" w:date="2021-04-09T14:49:00Z">
          <w:pPr>
            <w:pStyle w:val="B2"/>
          </w:pPr>
        </w:pPrChange>
      </w:pPr>
      <w:ins w:id="74" w:author="Huawei/Chenxiaoguang" w:date="2021-04-09T14:49:00Z">
        <w:r>
          <w:rPr>
            <w:rFonts w:hint="eastAsia"/>
            <w:lang w:eastAsia="zh-CN"/>
          </w:rPr>
          <w:t>d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  <w:r w:rsidRPr="0054467D">
          <w:rPr>
            <w:lang w:eastAsia="zh-CN"/>
          </w:rPr>
          <w:t>send the HTTP P</w:t>
        </w:r>
        <w:r>
          <w:rPr>
            <w:lang w:eastAsia="zh-CN"/>
          </w:rPr>
          <w:t>OST</w:t>
        </w:r>
        <w:r w:rsidRPr="0054467D">
          <w:rPr>
            <w:lang w:eastAsia="zh-CN"/>
          </w:rPr>
          <w:t xml:space="preserve"> request message towards the VAE-C according to IETF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54467D">
          <w:rPr>
            <w:lang w:eastAsia="zh-CN"/>
          </w:rPr>
          <w:t>[19]</w:t>
        </w:r>
      </w:ins>
      <w:ins w:id="75" w:author="Huawei/Chenxiaoguang" w:date="2021-04-09T14:52:00Z">
        <w:r w:rsidR="00324ED4">
          <w:rPr>
            <w:lang w:eastAsia="zh-CN"/>
          </w:rPr>
          <w:t>; and</w:t>
        </w:r>
      </w:ins>
    </w:p>
    <w:p w14:paraId="2ABAFE55" w14:textId="5C290384" w:rsidR="00617716" w:rsidRPr="00C41D17" w:rsidRDefault="00324ED4">
      <w:pPr>
        <w:pStyle w:val="ListParagraph"/>
        <w:rPr>
          <w:ins w:id="76" w:author="Huawei/Chenxiaoguang" w:date="2021-04-09T14:06:00Z"/>
          <w:lang w:val="en-IN"/>
          <w:rPrChange w:id="77" w:author="Huawei/CXG129" w:date="2021-04-20T17:18:00Z">
            <w:rPr>
              <w:ins w:id="78" w:author="Huawei/Chenxiaoguang" w:date="2021-04-09T14:06:00Z"/>
              <w:lang w:val="en-US" w:eastAsia="zh-CN"/>
            </w:rPr>
          </w:rPrChange>
        </w:rPr>
        <w:pPrChange w:id="79" w:author="Huawei/CXG129" w:date="2021-04-20T17:18:00Z">
          <w:pPr/>
        </w:pPrChange>
      </w:pPr>
      <w:ins w:id="80" w:author="Huawei/Chenxiaoguang" w:date="2021-04-09T14:52:00Z">
        <w:r>
          <w:rPr>
            <w:lang w:eastAsia="zh-CN"/>
          </w:rPr>
          <w:t xml:space="preserve">e) </w:t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update</w:t>
        </w:r>
        <w:r w:rsidRPr="00324ED4">
          <w:rPr>
            <w:lang w:eastAsia="zh-CN"/>
          </w:rPr>
          <w:t xml:space="preserve"> the group document</w:t>
        </w:r>
      </w:ins>
      <w:ins w:id="81" w:author="Huawei/CXG129" w:date="2021-04-20T17:17:00Z">
        <w:r w:rsidR="00C41D17" w:rsidRPr="00C41D17">
          <w:rPr>
            <w:color w:val="FF0000"/>
          </w:rPr>
          <w:t xml:space="preserve"> </w:t>
        </w:r>
        <w:r w:rsidR="00C41D17" w:rsidRPr="00760152">
          <w:rPr>
            <w:lang w:eastAsia="zh-CN"/>
            <w:rPrChange w:id="82" w:author="Huawei/CXG129" w:date="2021-04-20T18:07:00Z">
              <w:rPr>
                <w:color w:val="FF0000"/>
              </w:rPr>
            </w:rPrChange>
          </w:rPr>
          <w:t xml:space="preserve">as specified in </w:t>
        </w:r>
        <w:bookmarkStart w:id="83" w:name="_GoBack"/>
        <w:bookmarkEnd w:id="83"/>
        <w:r w:rsidR="00C41D17" w:rsidRPr="00760152">
          <w:rPr>
            <w:lang w:eastAsia="zh-CN"/>
            <w:rPrChange w:id="84" w:author="Huawei/CXG129" w:date="2021-04-20T18:07:00Z">
              <w:rPr>
                <w:color w:val="FF0000"/>
              </w:rPr>
            </w:rPrChange>
          </w:rPr>
          <w:t>clause</w:t>
        </w:r>
      </w:ins>
      <w:ins w:id="85" w:author="Huawei/CXG129" w:date="2021-04-20T17:18:00Z">
        <w:r w:rsidR="00C41D17" w:rsidRPr="00760152">
          <w:rPr>
            <w:lang w:eastAsia="zh-CN"/>
            <w:rPrChange w:id="86" w:author="Huawei/CXG129" w:date="2021-04-20T18:07:00Z">
              <w:rPr>
                <w:color w:val="FF0000"/>
              </w:rPr>
            </w:rPrChange>
          </w:rPr>
          <w:t> </w:t>
        </w:r>
      </w:ins>
      <w:ins w:id="87" w:author="Huawei/CXG129" w:date="2021-04-20T17:17:00Z">
        <w:r w:rsidR="00C41D17" w:rsidRPr="00760152">
          <w:rPr>
            <w:lang w:eastAsia="zh-CN"/>
            <w:rPrChange w:id="88" w:author="Huawei/CXG129" w:date="2021-04-20T18:07:00Z">
              <w:rPr>
                <w:color w:val="FF0000"/>
              </w:rPr>
            </w:rPrChange>
          </w:rPr>
          <w:t>6</w:t>
        </w:r>
        <w:r w:rsidR="00C41D17" w:rsidRPr="00C41D17">
          <w:rPr>
            <w:rFonts w:ascii="Times New Roman" w:hAnsi="Times New Roman" w:cs="Times New Roman"/>
            <w:lang w:val="en-GB" w:eastAsia="zh-CN"/>
            <w:rPrChange w:id="89" w:author="Huawei/CXG129" w:date="2021-04-20T17:18:00Z">
              <w:rPr>
                <w:color w:val="FF0000"/>
              </w:rPr>
            </w:rPrChange>
          </w:rPr>
          <w:t>.2.5.1 of TS</w:t>
        </w:r>
      </w:ins>
      <w:ins w:id="90" w:author="Huawei/CXG129" w:date="2021-04-20T17:18:00Z">
        <w:r w:rsidR="00C41D17" w:rsidRPr="00C41D17">
          <w:rPr>
            <w:rFonts w:ascii="Times New Roman" w:hAnsi="Times New Roman" w:cs="Times New Roman"/>
            <w:lang w:val="en-GB" w:eastAsia="zh-CN"/>
            <w:rPrChange w:id="91" w:author="Huawei/CXG129" w:date="2021-04-20T17:18:00Z">
              <w:rPr>
                <w:color w:val="FF0000"/>
              </w:rPr>
            </w:rPrChange>
          </w:rPr>
          <w:t> </w:t>
        </w:r>
      </w:ins>
      <w:ins w:id="92" w:author="Huawei/CXG129" w:date="2021-04-20T17:17:00Z">
        <w:r w:rsidR="00C41D17" w:rsidRPr="00C41D17">
          <w:rPr>
            <w:rFonts w:ascii="Times New Roman" w:hAnsi="Times New Roman" w:cs="Times New Roman"/>
            <w:lang w:val="en-GB" w:eastAsia="zh-CN"/>
            <w:rPrChange w:id="93" w:author="Huawei/CXG129" w:date="2021-04-20T17:18:00Z">
              <w:rPr>
                <w:color w:val="FF0000"/>
              </w:rPr>
            </w:rPrChange>
          </w:rPr>
          <w:t>24.544</w:t>
        </w:r>
      </w:ins>
      <w:ins w:id="94" w:author="Huawei/CXG129" w:date="2021-04-20T17:18:00Z">
        <w:r w:rsidR="00C41D17" w:rsidRPr="00C41D17">
          <w:rPr>
            <w:rFonts w:ascii="Times New Roman" w:hAnsi="Times New Roman" w:cs="Times New Roman"/>
            <w:lang w:val="en-GB" w:eastAsia="zh-CN"/>
            <w:rPrChange w:id="95" w:author="Huawei/CXG129" w:date="2021-04-20T17:18:00Z">
              <w:rPr>
                <w:color w:val="FF0000"/>
              </w:rPr>
            </w:rPrChange>
          </w:rPr>
          <w:t> </w:t>
        </w:r>
      </w:ins>
      <w:ins w:id="96" w:author="Huawei/CXG129" w:date="2021-04-20T17:17:00Z">
        <w:r w:rsidR="00C41D17" w:rsidRPr="00C41D17">
          <w:rPr>
            <w:rFonts w:ascii="Times New Roman" w:hAnsi="Times New Roman" w:cs="Times New Roman"/>
            <w:lang w:val="en-GB" w:eastAsia="zh-CN"/>
            <w:rPrChange w:id="97" w:author="Huawei/CXG129" w:date="2021-04-20T17:18:00Z">
              <w:rPr>
                <w:color w:val="FF0000"/>
              </w:rPr>
            </w:rPrChange>
          </w:rPr>
          <w:t>[</w:t>
        </w:r>
      </w:ins>
      <w:ins w:id="98" w:author="Huawei/CXG129" w:date="2021-04-20T17:18:00Z">
        <w:r w:rsidR="00C41D17" w:rsidRPr="00C41D17">
          <w:rPr>
            <w:rFonts w:ascii="Times New Roman" w:hAnsi="Times New Roman" w:cs="Times New Roman"/>
            <w:lang w:val="en-GB" w:eastAsia="zh-CN"/>
            <w:rPrChange w:id="99" w:author="Huawei/CXG129" w:date="2021-04-20T17:18:00Z">
              <w:rPr>
                <w:color w:val="FF0000"/>
              </w:rPr>
            </w:rPrChange>
          </w:rPr>
          <w:t>9</w:t>
        </w:r>
      </w:ins>
      <w:ins w:id="100" w:author="Huawei/CXG129" w:date="2021-04-20T17:17:00Z">
        <w:r w:rsidR="00C41D17" w:rsidRPr="00C41D17">
          <w:rPr>
            <w:rFonts w:ascii="Times New Roman" w:hAnsi="Times New Roman" w:cs="Times New Roman"/>
            <w:lang w:val="en-GB" w:eastAsia="zh-CN"/>
            <w:rPrChange w:id="101" w:author="Huawei/CXG129" w:date="2021-04-20T17:18:00Z">
              <w:rPr>
                <w:color w:val="FF0000"/>
              </w:rPr>
            </w:rPrChange>
          </w:rPr>
          <w:t>]</w:t>
        </w:r>
      </w:ins>
      <w:ins w:id="102" w:author="Huawei/Chenxiaoguang" w:date="2021-04-09T14:52:00Z">
        <w:r>
          <w:rPr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F982" w14:textId="77777777" w:rsidR="006112A1" w:rsidRDefault="006112A1">
      <w:r>
        <w:separator/>
      </w:r>
    </w:p>
  </w:endnote>
  <w:endnote w:type="continuationSeparator" w:id="0">
    <w:p w14:paraId="4559B698" w14:textId="77777777" w:rsidR="006112A1" w:rsidRDefault="0061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4748B" w14:textId="77777777" w:rsidR="006112A1" w:rsidRDefault="006112A1">
      <w:r>
        <w:separator/>
      </w:r>
    </w:p>
  </w:footnote>
  <w:footnote w:type="continuationSeparator" w:id="0">
    <w:p w14:paraId="35AC9D7E" w14:textId="77777777" w:rsidR="006112A1" w:rsidRDefault="0061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320ED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5522"/>
    <w:rsid w:val="000F0DAB"/>
    <w:rsid w:val="00102AB3"/>
    <w:rsid w:val="0011670C"/>
    <w:rsid w:val="00116B22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E41F3"/>
    <w:rsid w:val="001E7C90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24ED4"/>
    <w:rsid w:val="00341CE7"/>
    <w:rsid w:val="003609EF"/>
    <w:rsid w:val="00361AA1"/>
    <w:rsid w:val="0036231A"/>
    <w:rsid w:val="00363DF6"/>
    <w:rsid w:val="003674C0"/>
    <w:rsid w:val="00371C76"/>
    <w:rsid w:val="0037467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3208"/>
    <w:rsid w:val="004A0415"/>
    <w:rsid w:val="004A6835"/>
    <w:rsid w:val="004B75B7"/>
    <w:rsid w:val="004E1669"/>
    <w:rsid w:val="00504B3C"/>
    <w:rsid w:val="0051580D"/>
    <w:rsid w:val="00516FC7"/>
    <w:rsid w:val="00517B36"/>
    <w:rsid w:val="00526E82"/>
    <w:rsid w:val="0054467D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112A1"/>
    <w:rsid w:val="00617716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60152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3858"/>
    <w:rsid w:val="007D6A07"/>
    <w:rsid w:val="007D73D6"/>
    <w:rsid w:val="007E1F5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17F52"/>
    <w:rsid w:val="00941BFE"/>
    <w:rsid w:val="00941E30"/>
    <w:rsid w:val="00953A5E"/>
    <w:rsid w:val="00963224"/>
    <w:rsid w:val="00972E9C"/>
    <w:rsid w:val="00975BB8"/>
    <w:rsid w:val="00976E21"/>
    <w:rsid w:val="009777D9"/>
    <w:rsid w:val="00983462"/>
    <w:rsid w:val="00987AA6"/>
    <w:rsid w:val="00991B88"/>
    <w:rsid w:val="009967FA"/>
    <w:rsid w:val="009A5753"/>
    <w:rsid w:val="009A579D"/>
    <w:rsid w:val="009B3188"/>
    <w:rsid w:val="009D48E0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40D99"/>
    <w:rsid w:val="00C41D17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2222"/>
    <w:rsid w:val="00CA738D"/>
    <w:rsid w:val="00CC5026"/>
    <w:rsid w:val="00CC68D0"/>
    <w:rsid w:val="00CE4EDE"/>
    <w:rsid w:val="00CF5038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56F8"/>
    <w:rsid w:val="00DA3849"/>
    <w:rsid w:val="00DB6F8B"/>
    <w:rsid w:val="00DC003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17918"/>
    <w:rsid w:val="00F25D98"/>
    <w:rsid w:val="00F300FB"/>
    <w:rsid w:val="00F30A21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41D17"/>
    <w:pPr>
      <w:overflowPunct w:val="0"/>
      <w:autoSpaceDE w:val="0"/>
      <w:autoSpaceDN w:val="0"/>
      <w:spacing w:after="0"/>
      <w:ind w:left="720"/>
      <w:contextualSpacing/>
    </w:pPr>
    <w:rPr>
      <w:rFonts w:ascii="Arial" w:hAnsi="Arial" w:cs="Aria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1764-0470-48B5-A7A5-8B0C3D5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2751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244</cp:revision>
  <cp:lastPrinted>1899-12-31T23:00:00Z</cp:lastPrinted>
  <dcterms:created xsi:type="dcterms:W3CDTF">2018-11-05T09:14:00Z</dcterms:created>
  <dcterms:modified xsi:type="dcterms:W3CDTF">2021-04-20T10:07:00Z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(3)bYBF6dmR+SOLbraAvxrA6Ely4VMiTN29jtfJuHRuLOAUi/2Dmavy8o5uzLRryFhoh6f9N5zh
ioiVGGZZ9GZS4nZOrP1jnq7cUGh03T96CTO212EiViQETBXPHr/UEMScrmL2cav9mE3MsksC
yyqmDt9fXv2E/Nwc2FZc8cq8R4dvxmxcv8/FjPGY6Yp9ugxDOZI3p4QsrbizdfhZZeDzK+vX
lzSgV931WYmQo2ANc7</vt:lpwstr>
  </property>
  <property fmtid="{D5CDD505-2E9C-101B-9397-08002B2CF9AE}" pid="22" name="_2015_ms_pID_7253431">
    <vt:lpwstr>qxSE3CyX3cE8HixqX09nECMf9RBgSTJgexAcanFcx0KfJPDtFBNm/2
/7qDgsoPMErkETvTfD+s6Uxtv5V+kZJ3iwmz1Pa6zdhtVec1AMcSU2ikdu0JBYCdh2kyFEdp
nuALDIisZowV5InOu/AN0R1h6ghUIGttEPOT/KosRQjuEFyIc7x2QhsYqPAtN/T2aQ3+eGyk
uYWKnoPyAKwaxLulBtqe/SDv0quTq0l6h2bJ</vt:lpwstr>
  </property>
  <property fmtid="{D5CDD505-2E9C-101B-9397-08002B2CF9AE}" pid="23" name="_2015_ms_pID_7253432">
    <vt:lpwstr>ow==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1618912936</vt:lpwstr>
  </property>
</Properties>
</file>