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75C6A5FC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31345A">
        <w:rPr>
          <w:rFonts w:ascii="Arial" w:hAnsi="Arial"/>
          <w:b/>
          <w:noProof/>
          <w:sz w:val="24"/>
        </w:rPr>
        <w:t>xxxx</w:t>
      </w:r>
    </w:p>
    <w:p w14:paraId="554FA2C9" w14:textId="59D1B5A8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</w:r>
      <w:r w:rsidR="0031345A">
        <w:rPr>
          <w:rFonts w:ascii="Arial" w:hAnsi="Arial"/>
          <w:b/>
          <w:noProof/>
          <w:sz w:val="24"/>
        </w:rPr>
        <w:tab/>
        <w:t xml:space="preserve">   was C1-212351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DCE843E" w:rsidR="001E41F3" w:rsidRPr="00410371" w:rsidRDefault="00743415" w:rsidP="000F33B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0F33B1">
              <w:rPr>
                <w:b/>
                <w:noProof/>
                <w:sz w:val="28"/>
                <w:lang w:eastAsia="zh-CN"/>
              </w:rPr>
              <w:t>77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67F4289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273EEC" w:rsidRPr="00273EEC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E801E9B" w:rsidR="006B7737" w:rsidRPr="00CA738D" w:rsidRDefault="000314C6" w:rsidP="000F33B1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273EEC" w:rsidRPr="00273EEC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0F33B1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0F33B1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84F87A7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273EEC" w:rsidRPr="00273EEC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5215E23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 w:rsidR="00273EEC" w:rsidRPr="00273EEC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28C43CAD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ins w:id="10" w:author="Huawei/Chenxiaoguang" w:date="2021-04-09T11:44:00Z">
        <w:r w:rsidR="00BE631C">
          <w:t>,</w:t>
        </w:r>
      </w:ins>
      <w:del w:id="11" w:author="Huawei/Chenxiaoguang" w:date="2021-04-09T11:44:00Z">
        <w:r w:rsidDel="00BE631C">
          <w:delText xml:space="preserve"> and</w:delText>
        </w:r>
      </w:del>
      <w:r>
        <w:t xml:space="preserve"> </w:t>
      </w:r>
      <w:r w:rsidRPr="00832CA2">
        <w:rPr>
          <w:lang w:eastAsia="zh-CN"/>
        </w:rPr>
        <w:t>&lt;network-monitoring-info-notification&gt;</w:t>
      </w:r>
      <w:ins w:id="12" w:author="Huawei/Chenxiaoguang" w:date="2021-04-09T11:44:00Z">
        <w:r w:rsidR="00BE631C">
          <w:rPr>
            <w:lang w:eastAsia="zh-CN"/>
          </w:rPr>
          <w:t xml:space="preserve"> and </w:t>
        </w:r>
        <w:r w:rsidR="00BE631C" w:rsidRPr="00BE631C">
          <w:rPr>
            <w:lang w:eastAsia="zh-CN"/>
          </w:rPr>
          <w:t>&lt;dynamic-group-update</w:t>
        </w:r>
      </w:ins>
      <w:ins w:id="13" w:author="Huawei/CXG129" w:date="2021-04-20T17:00:00Z">
        <w:r w:rsidR="009E02E2">
          <w:rPr>
            <w:lang w:eastAsia="zh-CN"/>
          </w:rPr>
          <w:t>-info</w:t>
        </w:r>
      </w:ins>
      <w:ins w:id="14" w:author="Huawei/Chenxiaoguang" w:date="2021-04-09T11:44:00Z">
        <w:r w:rsidR="00BE631C" w:rsidRPr="00BE631C">
          <w:rPr>
            <w:lang w:eastAsia="zh-CN"/>
          </w:rPr>
          <w:t>&gt;</w:t>
        </w:r>
      </w:ins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</w:t>
      </w:r>
      <w:bookmarkStart w:id="15" w:name="_GoBack"/>
      <w:bookmarkEnd w:id="15"/>
      <w:r>
        <w:rPr>
          <w:rFonts w:cs="Arial"/>
        </w:rPr>
        <w:t>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6675160D" w14:textId="7C9DE401" w:rsidR="00430FB2" w:rsidRDefault="00631B29" w:rsidP="00BE631C">
      <w:pPr>
        <w:pStyle w:val="B3"/>
        <w:rPr>
          <w:ins w:id="16" w:author="Huawei/Chenxiaoguang" w:date="2021-04-09T11:45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C364917" w14:textId="670AD6ED" w:rsidR="00E84006" w:rsidRDefault="00E84006" w:rsidP="00E84006">
      <w:pPr>
        <w:rPr>
          <w:ins w:id="17" w:author="Huawei/Chenxiaoguang" w:date="2021-04-09T11:48:00Z"/>
          <w:lang w:eastAsia="zh-CN"/>
        </w:rPr>
      </w:pPr>
      <w:ins w:id="18" w:author="Huawei/Chenxiaoguang" w:date="2021-04-09T11:4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9" w:author="Huawei/Chenxiaoguang" w:date="2021-04-09T11:47:00Z">
        <w:r w:rsidRPr="00E84006">
          <w:t>&lt;dynamic-group-update</w:t>
        </w:r>
      </w:ins>
      <w:ins w:id="20" w:author="Huawei/CXG129" w:date="2021-04-20T17:00:00Z">
        <w:r w:rsidR="009E02E2">
          <w:t>-info</w:t>
        </w:r>
      </w:ins>
      <w:ins w:id="21" w:author="Huawei/Chenxiaoguang" w:date="2021-04-09T11:47:00Z">
        <w:r w:rsidRPr="00E84006">
          <w:t>&gt;</w:t>
        </w:r>
      </w:ins>
      <w:ins w:id="22" w:author="Huawei/Chenxiaoguang" w:date="2021-04-09T11:45:00Z">
        <w:r>
          <w:rPr>
            <w:lang w:eastAsia="zh-CN"/>
          </w:rPr>
          <w:t xml:space="preserve"> element contains the following sub-elements:</w:t>
        </w:r>
      </w:ins>
    </w:p>
    <w:p w14:paraId="27901E67" w14:textId="2DD362A8" w:rsidR="00E84006" w:rsidRDefault="00E84006" w:rsidP="00E84006">
      <w:pPr>
        <w:pStyle w:val="B1"/>
        <w:rPr>
          <w:ins w:id="23" w:author="Huawei/Chenxiaoguang" w:date="2021-04-09T11:51:00Z"/>
        </w:rPr>
      </w:pPr>
      <w:ins w:id="24" w:author="Huawei/Chenxiaoguang" w:date="2021-04-09T11:48:00Z">
        <w:r>
          <w:t>a)</w:t>
        </w:r>
        <w:r>
          <w:tab/>
        </w:r>
      </w:ins>
      <w:ins w:id="25" w:author="Huawei/Chenxiaoguang" w:date="2021-04-09T11:49:00Z">
        <w:r w:rsidRPr="00E84006">
          <w:t>&lt;dynamic-group-info&gt;</w:t>
        </w:r>
        <w:r>
          <w:t>, a mandatory element</w:t>
        </w:r>
      </w:ins>
      <w:ins w:id="26" w:author="Huawei/Chenxiaoguang" w:date="2021-04-09T11:48:00Z">
        <w:r>
          <w:t xml:space="preserve"> </w:t>
        </w:r>
      </w:ins>
      <w:ins w:id="27" w:author="Huawei/Chenxiaoguang" w:date="2021-04-09T11:50:00Z">
        <w:r>
          <w:t>indicates the d</w:t>
        </w:r>
        <w:r w:rsidRPr="00E84006">
          <w:t>ynamic group information to update</w:t>
        </w:r>
        <w:r>
          <w:t xml:space="preserve"> which shall include at least one of the</w:t>
        </w:r>
      </w:ins>
      <w:ins w:id="28" w:author="Huawei/Chenxiaoguang" w:date="2021-04-09T11:51:00Z">
        <w:r>
          <w:t xml:space="preserve"> followings:</w:t>
        </w:r>
      </w:ins>
    </w:p>
    <w:p w14:paraId="090FFDA8" w14:textId="61670805" w:rsidR="00E84006" w:rsidRDefault="00E84006">
      <w:pPr>
        <w:pStyle w:val="B2"/>
        <w:rPr>
          <w:ins w:id="29" w:author="Huawei/Chenxiaoguang" w:date="2021-04-09T11:51:00Z"/>
        </w:rPr>
        <w:pPrChange w:id="30" w:author="Huawei/Chenxiaoguang" w:date="2021-04-09T11:54:00Z">
          <w:pPr>
            <w:pStyle w:val="B1"/>
          </w:pPr>
        </w:pPrChange>
      </w:pPr>
      <w:ins w:id="31" w:author="Huawei/Chenxiaoguang" w:date="2021-04-09T11:51:00Z">
        <w:r>
          <w:t>1)</w:t>
        </w:r>
        <w:r>
          <w:tab/>
        </w:r>
        <w:r w:rsidRPr="00E84006">
          <w:t>&lt;dynamic-group-id&gt;</w:t>
        </w:r>
        <w:r>
          <w:t xml:space="preserve">, an element </w:t>
        </w:r>
      </w:ins>
      <w:ins w:id="32" w:author="Huawei/Chenxiaoguang" w:date="2021-04-09T11:52:00Z">
        <w:r>
          <w:t xml:space="preserve">contains a string </w:t>
        </w:r>
      </w:ins>
      <w:ins w:id="33" w:author="Huawei/Chenxiaoguang" w:date="2021-04-09T11:51:00Z">
        <w:r w:rsidRPr="00E84006">
          <w:t>set to the identity of the dynamic group</w:t>
        </w:r>
        <w:r>
          <w:t>;</w:t>
        </w:r>
      </w:ins>
    </w:p>
    <w:p w14:paraId="228540B8" w14:textId="7D265F32" w:rsidR="00E84006" w:rsidRDefault="00E84006">
      <w:pPr>
        <w:pStyle w:val="B2"/>
        <w:rPr>
          <w:ins w:id="34" w:author="Huawei/Chenxiaoguang" w:date="2021-04-09T11:51:00Z"/>
        </w:rPr>
        <w:pPrChange w:id="35" w:author="Huawei/Chenxiaoguang" w:date="2021-04-09T11:54:00Z">
          <w:pPr>
            <w:pStyle w:val="B1"/>
          </w:pPr>
        </w:pPrChange>
      </w:pPr>
      <w:ins w:id="36" w:author="Huawei/Chenxiaoguang" w:date="2021-04-09T11:51:00Z">
        <w:r>
          <w:t>2)</w:t>
        </w:r>
        <w:r>
          <w:tab/>
        </w:r>
        <w:r w:rsidRPr="00E84006">
          <w:t>&lt;group-definition&gt;</w:t>
        </w:r>
        <w:r>
          <w:t>, an</w:t>
        </w:r>
        <w:r w:rsidRPr="00E84006">
          <w:t xml:space="preserve"> element </w:t>
        </w:r>
      </w:ins>
      <w:ins w:id="37" w:author="Huawei/Chenxiaoguang" w:date="2021-04-09T11:52:00Z">
        <w:r>
          <w:t xml:space="preserve">contains a string </w:t>
        </w:r>
      </w:ins>
      <w:ins w:id="38" w:author="Huawei/Chenxiaoguang" w:date="2021-04-09T11:51:00Z">
        <w:r w:rsidRPr="00E84006">
          <w:t>set to information about the V2X group</w:t>
        </w:r>
      </w:ins>
      <w:ins w:id="39" w:author="Huawei/Chenxiaoguang" w:date="2021-04-09T11:52:00Z">
        <w:r>
          <w:t>;</w:t>
        </w:r>
      </w:ins>
      <w:ins w:id="40" w:author="Huawei/Chenxiaoguang" w:date="2021-04-09T11:55:00Z">
        <w:r w:rsidR="001C6DB1">
          <w:t xml:space="preserve"> and</w:t>
        </w:r>
      </w:ins>
    </w:p>
    <w:p w14:paraId="29BBC867" w14:textId="6403B78C" w:rsidR="001C6DB1" w:rsidRDefault="00E84006">
      <w:pPr>
        <w:pStyle w:val="B2"/>
        <w:rPr>
          <w:ins w:id="41" w:author="Huawei/Chenxiaoguang" w:date="2021-04-09T11:54:00Z"/>
        </w:rPr>
        <w:pPrChange w:id="42" w:author="Huawei/Chenxiaoguang" w:date="2021-04-09T11:54:00Z">
          <w:pPr>
            <w:pStyle w:val="B1"/>
          </w:pPr>
        </w:pPrChange>
      </w:pPr>
      <w:ins w:id="43" w:author="Huawei/Chenxiaoguang" w:date="2021-04-09T11:51:00Z">
        <w:r>
          <w:t>3)</w:t>
        </w:r>
        <w:r>
          <w:tab/>
        </w:r>
      </w:ins>
      <w:ins w:id="44" w:author="Huawei/Chenxiaoguang" w:date="2021-04-09T11:55:00Z">
        <w:r w:rsidR="001C6DB1" w:rsidRPr="001C6DB1">
          <w:t>&lt;group-leader-id&gt;</w:t>
        </w:r>
        <w:r w:rsidR="001C6DB1">
          <w:t>,</w:t>
        </w:r>
        <w:r w:rsidR="001C6DB1" w:rsidRPr="001C6DB1">
          <w:t xml:space="preserve"> </w:t>
        </w:r>
        <w:r w:rsidR="001C6DB1">
          <w:t xml:space="preserve">an </w:t>
        </w:r>
        <w:r w:rsidR="001C6DB1" w:rsidRPr="001C6DB1">
          <w:t xml:space="preserve">element </w:t>
        </w:r>
        <w:r w:rsidR="001C6DB1">
          <w:t xml:space="preserve">contains a string </w:t>
        </w:r>
        <w:r w:rsidR="001C6DB1" w:rsidRPr="001C6DB1">
          <w:t xml:space="preserve">set to the identity of the </w:t>
        </w:r>
      </w:ins>
      <w:ins w:id="45" w:author="Huawei/CXG129" w:date="2021-04-20T17:01:00Z">
        <w:r w:rsidR="009E02E2">
          <w:t xml:space="preserve">new </w:t>
        </w:r>
      </w:ins>
      <w:ins w:id="46" w:author="Huawei/Chenxiaoguang" w:date="2021-04-09T11:55:00Z">
        <w:r w:rsidR="001C6DB1" w:rsidRPr="001C6DB1">
          <w:t>group leader</w:t>
        </w:r>
        <w:r w:rsidR="001C6DB1">
          <w:t>;</w:t>
        </w:r>
      </w:ins>
    </w:p>
    <w:p w14:paraId="767B97EE" w14:textId="0EC241F6" w:rsidR="00E84006" w:rsidRPr="00F01F40" w:rsidRDefault="001C6DB1" w:rsidP="009E02E2">
      <w:pPr>
        <w:pStyle w:val="B1"/>
        <w:rPr>
          <w:ins w:id="47" w:author="Huawei/Chenxiaoguang" w:date="2021-04-09T11:48:00Z"/>
        </w:rPr>
      </w:pPr>
      <w:ins w:id="48" w:author="Huawei/Chenxiaoguang" w:date="2021-04-09T11:54:00Z">
        <w:r>
          <w:t>b</w:t>
        </w:r>
      </w:ins>
      <w:ins w:id="49" w:author="Huawei/Chenxiaoguang" w:date="2021-04-09T11:55:00Z">
        <w:r>
          <w:t>)</w:t>
        </w:r>
        <w:r>
          <w:tab/>
        </w:r>
      </w:ins>
      <w:ins w:id="50" w:author="Huawei/Chenxiaoguang" w:date="2021-04-09T11:52:00Z">
        <w:r w:rsidR="00E84006" w:rsidRPr="00E84006">
          <w:t>&lt;endpoint-info&gt;</w:t>
        </w:r>
        <w:r w:rsidR="00E84006">
          <w:t>,</w:t>
        </w:r>
        <w:r w:rsidR="00E84006" w:rsidRPr="00E84006">
          <w:t xml:space="preserve"> </w:t>
        </w:r>
        <w:r w:rsidR="00E84006">
          <w:t xml:space="preserve">an </w:t>
        </w:r>
        <w:r w:rsidR="00E84006" w:rsidRPr="00E84006">
          <w:t xml:space="preserve">element </w:t>
        </w:r>
        <w:r w:rsidR="00E84006">
          <w:t xml:space="preserve">contains a </w:t>
        </w:r>
      </w:ins>
      <w:ins w:id="51" w:author="Huawei/CXG129" w:date="2021-04-20T17:01:00Z">
        <w:r w:rsidR="009E02E2">
          <w:t>URI</w:t>
        </w:r>
      </w:ins>
      <w:ins w:id="52" w:author="Huawei/Chenxiaoguang" w:date="2021-04-09T11:52:00Z">
        <w:r w:rsidR="00E84006">
          <w:t xml:space="preserve"> </w:t>
        </w:r>
        <w:r w:rsidR="00E84006" w:rsidRPr="00E84006">
          <w:t>set to the end point information to which response has to be sent</w:t>
        </w:r>
      </w:ins>
      <w:ins w:id="53" w:author="Huawei/Chenxiaoguang" w:date="2021-04-09T11:53:00Z">
        <w:r w:rsidR="00E84006">
          <w:t>;</w:t>
        </w:r>
      </w:ins>
      <w:ins w:id="54" w:author="Huawei/CXG129" w:date="2021-04-20T17:02:00Z">
        <w:r w:rsidR="00E06587">
          <w:t xml:space="preserve"> and</w:t>
        </w:r>
      </w:ins>
    </w:p>
    <w:p w14:paraId="38C173B6" w14:textId="5F745FD9" w:rsidR="00E84006" w:rsidRPr="00E84006" w:rsidRDefault="009E02E2">
      <w:pPr>
        <w:pStyle w:val="B1"/>
        <w:rPr>
          <w:ins w:id="55" w:author="Huawei/Chenxiaoguang" w:date="2021-04-09T11:45:00Z"/>
          <w:rPrChange w:id="56" w:author="Huawei/Chenxiaoguang" w:date="2021-04-09T11:48:00Z">
            <w:rPr>
              <w:ins w:id="57" w:author="Huawei/Chenxiaoguang" w:date="2021-04-09T11:45:00Z"/>
              <w:lang w:eastAsia="zh-CN"/>
            </w:rPr>
          </w:rPrChange>
        </w:rPr>
        <w:pPrChange w:id="58" w:author="Huawei/Chenxiaoguang" w:date="2021-04-09T11:54:00Z">
          <w:pPr/>
        </w:pPrChange>
      </w:pPr>
      <w:ins w:id="59" w:author="Huawei/CXG129" w:date="2021-04-20T17:02:00Z">
        <w:r>
          <w:lastRenderedPageBreak/>
          <w:t>c</w:t>
        </w:r>
      </w:ins>
      <w:ins w:id="60" w:author="Huawei/Chenxiaoguang" w:date="2021-04-09T11:48:00Z">
        <w:r w:rsidR="00E84006">
          <w:t>)</w:t>
        </w:r>
        <w:r w:rsidR="00E84006">
          <w:tab/>
        </w:r>
        <w:proofErr w:type="gramStart"/>
        <w:r w:rsidR="00E84006">
          <w:t>a</w:t>
        </w:r>
        <w:proofErr w:type="gramEnd"/>
        <w:r w:rsidR="00E84006">
          <w:t xml:space="preserve"> &lt;</w:t>
        </w:r>
        <w:r w:rsidR="00E84006">
          <w:rPr>
            <w:lang w:val="en-US"/>
          </w:rPr>
          <w:t>result</w:t>
        </w:r>
        <w:r w:rsidR="00E84006">
          <w:t xml:space="preserve">&gt; element set to </w:t>
        </w:r>
        <w:r w:rsidR="00E84006">
          <w:rPr>
            <w:rFonts w:cs="Arial"/>
          </w:rPr>
          <w:t xml:space="preserve">the value </w:t>
        </w:r>
        <w:r w:rsidR="00E84006" w:rsidRPr="00192749">
          <w:rPr>
            <w:lang w:eastAsia="zh-CN"/>
          </w:rPr>
          <w:t>"</w:t>
        </w:r>
        <w:r w:rsidR="00E84006">
          <w:t>success</w:t>
        </w:r>
        <w:r w:rsidR="00E84006" w:rsidRPr="00192749">
          <w:rPr>
            <w:lang w:eastAsia="zh-CN"/>
          </w:rPr>
          <w:t>"</w:t>
        </w:r>
        <w:r w:rsidR="00E84006">
          <w:t xml:space="preserve"> or </w:t>
        </w:r>
        <w:r w:rsidR="00E84006" w:rsidRPr="00192749">
          <w:rPr>
            <w:lang w:eastAsia="zh-CN"/>
          </w:rPr>
          <w:t>"</w:t>
        </w:r>
        <w:r w:rsidR="00E84006">
          <w:t>failure</w:t>
        </w:r>
        <w:r w:rsidR="00E84006" w:rsidRPr="00192749">
          <w:rPr>
            <w:lang w:eastAsia="zh-CN"/>
          </w:rPr>
          <w:t>"</w:t>
        </w:r>
        <w:r w:rsidR="00E84006">
          <w:t xml:space="preserve"> indicating success or failure of </w:t>
        </w:r>
        <w:r w:rsidR="00E84006" w:rsidRPr="00E84006">
          <w:t>indicating success or failure of the Dynamic group information update request</w:t>
        </w:r>
        <w:r w:rsidR="00E84006">
          <w:t>.</w:t>
        </w:r>
      </w:ins>
    </w:p>
    <w:p w14:paraId="65704636" w14:textId="3B2F3ECA" w:rsidR="00E84006" w:rsidDel="00E84006" w:rsidRDefault="00E84006">
      <w:pPr>
        <w:pStyle w:val="B3"/>
        <w:ind w:left="0" w:firstLine="0"/>
        <w:rPr>
          <w:del w:id="61" w:author="Huawei/Chenxiaoguang" w:date="2021-04-09T11:45:00Z"/>
          <w:lang w:eastAsia="zh-CN"/>
        </w:rPr>
        <w:pPrChange w:id="62" w:author="Huawei/Chenxiaoguang" w:date="2021-04-09T11:45:00Z">
          <w:pPr>
            <w:pStyle w:val="B3"/>
          </w:pPr>
        </w:pPrChange>
      </w:pP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2C59" w14:textId="77777777" w:rsidR="00967EAF" w:rsidRDefault="00967EAF">
      <w:r>
        <w:separator/>
      </w:r>
    </w:p>
  </w:endnote>
  <w:endnote w:type="continuationSeparator" w:id="0">
    <w:p w14:paraId="1D218AE8" w14:textId="77777777" w:rsidR="00967EAF" w:rsidRDefault="009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C7F0" w14:textId="77777777" w:rsidR="00967EAF" w:rsidRDefault="00967EAF">
      <w:r>
        <w:separator/>
      </w:r>
    </w:p>
  </w:footnote>
  <w:footnote w:type="continuationSeparator" w:id="0">
    <w:p w14:paraId="09BB6DC4" w14:textId="77777777" w:rsidR="00967EAF" w:rsidRDefault="0096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372FD"/>
    <w:rsid w:val="00051287"/>
    <w:rsid w:val="00057EC6"/>
    <w:rsid w:val="0006299B"/>
    <w:rsid w:val="0008362A"/>
    <w:rsid w:val="00085317"/>
    <w:rsid w:val="00085F93"/>
    <w:rsid w:val="000867AF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0F33B1"/>
    <w:rsid w:val="00102AB3"/>
    <w:rsid w:val="0011670C"/>
    <w:rsid w:val="00143DCF"/>
    <w:rsid w:val="00145D43"/>
    <w:rsid w:val="00153348"/>
    <w:rsid w:val="00162691"/>
    <w:rsid w:val="001710D1"/>
    <w:rsid w:val="00174650"/>
    <w:rsid w:val="00180C06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6DB1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3EEC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1345A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7A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97323"/>
    <w:rsid w:val="004A0415"/>
    <w:rsid w:val="004A6835"/>
    <w:rsid w:val="004B75B7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77231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311E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44AC3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67EAF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02E2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1670"/>
    <w:rsid w:val="00AF2841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BE631C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06587"/>
    <w:rsid w:val="00E13F3D"/>
    <w:rsid w:val="00E166FB"/>
    <w:rsid w:val="00E34898"/>
    <w:rsid w:val="00E64ECA"/>
    <w:rsid w:val="00E66051"/>
    <w:rsid w:val="00E7332E"/>
    <w:rsid w:val="00E8079D"/>
    <w:rsid w:val="00E84006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57E6-4300-466C-87A6-A5FCB265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2587</TotalTime>
  <Pages>8</Pages>
  <Words>3340</Words>
  <Characters>19041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22337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253</cp:revision>
  <cp:lastPrinted>1899-12-31T23:00:00Z</cp:lastPrinted>
  <dcterms:created xsi:type="dcterms:W3CDTF">2018-11-05T09:14:00Z</dcterms:created>
  <dcterms:modified xsi:type="dcterms:W3CDTF">2021-04-21T09:16:00Z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(3)5IcTN1JysIq8xPsQM3XEj+mFTe39dj0QdMN5q3HLdDabi9C3GPzbbZmdfsu3fyktPBMthQS8
VTTB2TEi5yhK0xZelcHGfA77xWt+48EpuvzN6aKz6xkTEy3noPO2iUneLRI77Aa88l6bkT6S
LvKc+mDfQlqvuFLjVYeHMSIJX4BZBJW3QDBXY5yxs0Gnuy/Cg/jtwCANp6KICjoLx1GpZZUM
1OvwOBV2FpGS3weCgG</vt:lpwstr>
  </property>
  <property fmtid="{D5CDD505-2E9C-101B-9397-08002B2CF9AE}" pid="22" name="_2015_ms_pID_7253431">
    <vt:lpwstr>xnfHk5/WoZLkTpJa7SAwiPYXhUQU6TeXHoGo5rGJ7gwjjAmwskqsS9
v204/XS0evScV/Q1KIaEhjBkqkxFPaObzabTlZpmVx81aeh8JAFxAz1tKGhRk7dumR+AJWxl
QnUVlB7zXeUMHkX0VLhQQ1sHudIqj9czCIMfZScTn0qWck2d/VkiNVNNSW+R8PiUUiCmSkqE
ocseio4wOYQ4WLIOpRb+Zhk/+Fr2LcZNJrKm</vt:lpwstr>
  </property>
  <property fmtid="{D5CDD505-2E9C-101B-9397-08002B2CF9AE}" pid="23" name="_2015_ms_pID_7253432">
    <vt:lpwstr>Cw==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1618996536</vt:lpwstr>
  </property>
</Properties>
</file>