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3A5CA898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0F33B1">
        <w:rPr>
          <w:rFonts w:ascii="Arial" w:hAnsi="Arial"/>
          <w:b/>
          <w:noProof/>
          <w:sz w:val="24"/>
        </w:rPr>
        <w:t>2351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DCE843E" w:rsidR="001E41F3" w:rsidRPr="00410371" w:rsidRDefault="00743415" w:rsidP="000F33B1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0F33B1">
              <w:rPr>
                <w:b/>
                <w:noProof/>
                <w:sz w:val="28"/>
                <w:lang w:eastAsia="zh-CN"/>
              </w:rPr>
              <w:t>77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67F4289" w:rsidR="001E41F3" w:rsidRDefault="00F61621" w:rsidP="00AF2841">
            <w:pPr>
              <w:pStyle w:val="CRCoverPage"/>
              <w:spacing w:after="0"/>
              <w:ind w:left="100"/>
              <w:rPr>
                <w:noProof/>
              </w:rPr>
            </w:pPr>
            <w:r>
              <w:t>Data semantics</w:t>
            </w:r>
            <w:r w:rsidR="00B32BA0" w:rsidRPr="00B32BA0">
              <w:t xml:space="preserve"> for </w:t>
            </w:r>
            <w:r w:rsidR="00273EEC" w:rsidRPr="00273EEC">
              <w:t>VAE client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E801E9B" w:rsidR="006B7737" w:rsidRPr="00CA738D" w:rsidRDefault="000314C6" w:rsidP="000F33B1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val="en-US"/>
              </w:rPr>
              <w:t xml:space="preserve"> for </w:t>
            </w:r>
            <w:r w:rsidRPr="000314C6">
              <w:rPr>
                <w:noProof/>
                <w:lang w:val="en-US"/>
              </w:rPr>
              <w:t xml:space="preserve">the </w:t>
            </w:r>
            <w:r w:rsidR="00273EEC" w:rsidRPr="00273EEC">
              <w:t>VAE client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0F33B1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0F33B1">
              <w:rPr>
                <w:noProof/>
                <w:lang w:val="en-US"/>
              </w:rPr>
              <w:t>6.2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84F87A7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eastAsia="zh-CN"/>
              </w:rPr>
              <w:t xml:space="preserve">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 w:rsidR="00273EEC" w:rsidRPr="00273EEC">
              <w:t>VAE client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5215E23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>
              <w:t xml:space="preserve"> for the </w:t>
            </w:r>
            <w:r w:rsidR="00273EEC" w:rsidRPr="00273EEC">
              <w:t>VAE client initiated on network dynamic group information update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2E31F3F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597424">
              <w:rPr>
                <w:noProof/>
                <w:lang w:eastAsia="zh-CN"/>
              </w:rPr>
              <w:t>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930F143" w14:textId="77777777" w:rsidR="00631B29" w:rsidRPr="0073469F" w:rsidRDefault="00631B29" w:rsidP="00631B29">
      <w:pPr>
        <w:pStyle w:val="Heading2"/>
      </w:pPr>
      <w:bookmarkStart w:id="2" w:name="_Toc43231233"/>
      <w:bookmarkStart w:id="3" w:name="_Toc43296164"/>
      <w:bookmarkStart w:id="4" w:name="_Toc43400281"/>
      <w:bookmarkStart w:id="5" w:name="_Toc43400898"/>
      <w:bookmarkStart w:id="6" w:name="_Toc45216723"/>
      <w:bookmarkStart w:id="7" w:name="_Toc51938269"/>
      <w:bookmarkStart w:id="8" w:name="_Toc51938804"/>
      <w:bookmarkStart w:id="9" w:name="_Toc68190493"/>
      <w:r>
        <w:t>8.5</w:t>
      </w:r>
      <w:r w:rsidRPr="0073469F">
        <w:tab/>
      </w:r>
      <w:r>
        <w:t>Data semantics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5A49EBC" w14:textId="14049BFC" w:rsidR="00631B29" w:rsidRDefault="00631B29" w:rsidP="00631B29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 xml:space="preserve">s the &lt;registration-info&gt;, &lt;de-registration-info&gt;, &lt;location-tracking.info&gt;, &lt;message-info&gt;, &lt;service-discovery-info&gt;, &lt;local-service-info&gt;, &lt;V2X-USD-announcement-info&gt;, &lt;set-PC5-parameters-info&gt;,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>,  &lt;network-monitoring-subscription-info&gt;</w:t>
      </w:r>
      <w:ins w:id="10" w:author="Huawei/Chenxiaoguang" w:date="2021-04-09T11:44:00Z">
        <w:r w:rsidR="00BE631C">
          <w:t>,</w:t>
        </w:r>
      </w:ins>
      <w:del w:id="11" w:author="Huawei/Chenxiaoguang" w:date="2021-04-09T11:44:00Z">
        <w:r w:rsidDel="00BE631C">
          <w:delText xml:space="preserve"> and</w:delText>
        </w:r>
      </w:del>
      <w:r>
        <w:t xml:space="preserve"> </w:t>
      </w:r>
      <w:r w:rsidRPr="00832CA2">
        <w:rPr>
          <w:lang w:eastAsia="zh-CN"/>
        </w:rPr>
        <w:t>&lt;network-monitoring-info-notification&gt;</w:t>
      </w:r>
      <w:ins w:id="12" w:author="Huawei/Chenxiaoguang" w:date="2021-04-09T11:44:00Z">
        <w:r w:rsidR="00BE631C">
          <w:rPr>
            <w:lang w:eastAsia="zh-CN"/>
          </w:rPr>
          <w:t xml:space="preserve"> and </w:t>
        </w:r>
        <w:r w:rsidR="00BE631C" w:rsidRPr="00BE631C">
          <w:rPr>
            <w:lang w:eastAsia="zh-CN"/>
          </w:rPr>
          <w:t>&lt;dynamic-group-info-update</w:t>
        </w:r>
      </w:ins>
      <w:ins w:id="13" w:author="Huawei/CXG129" w:date="2021-04-20T17:00:00Z">
        <w:r w:rsidR="009E02E2">
          <w:rPr>
            <w:lang w:eastAsia="zh-CN"/>
          </w:rPr>
          <w:t>-info</w:t>
        </w:r>
      </w:ins>
      <w:ins w:id="14" w:author="Huawei/Chenxiaoguang" w:date="2021-04-09T11:44:00Z">
        <w:r w:rsidR="00BE631C" w:rsidRPr="00BE631C">
          <w:rPr>
            <w:lang w:eastAsia="zh-CN"/>
          </w:rPr>
          <w:t>&gt;</w:t>
        </w:r>
      </w:ins>
      <w:r>
        <w:rPr>
          <w:lang w:eastAsia="zh-CN"/>
        </w:rPr>
        <w:t xml:space="preserve"> </w:t>
      </w:r>
      <w:r w:rsidRPr="0073469F">
        <w:t>sub</w:t>
      </w:r>
      <w:r>
        <w:t>-</w:t>
      </w:r>
      <w:r w:rsidRPr="0073469F">
        <w:t>elements.</w:t>
      </w:r>
    </w:p>
    <w:p w14:paraId="776A74D3" w14:textId="77777777" w:rsidR="00631B29" w:rsidRDefault="00631B29" w:rsidP="00631B29">
      <w:r>
        <w:t>&lt;registration-info&gt; element contains the following elements:</w:t>
      </w:r>
    </w:p>
    <w:p w14:paraId="4A10BD62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7F3E46D1" w14:textId="77777777" w:rsidR="00631B29" w:rsidRDefault="00631B29" w:rsidP="00631B29">
      <w:pPr>
        <w:pStyle w:val="B1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&gt;, an element</w:t>
      </w:r>
      <w:r>
        <w:rPr>
          <w:rFonts w:cs="Arial"/>
        </w:rPr>
        <w:t xml:space="preserve"> that contains the URI of the V2X UE;</w:t>
      </w:r>
    </w:p>
    <w:p w14:paraId="132FC78D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one</w:t>
      </w:r>
      <w:proofErr w:type="gramEnd"/>
      <w:r>
        <w:t xml:space="preserve"> or more &lt;V2X-service-id&gt; elements. Each &lt;V2X-service-id&gt; </w:t>
      </w:r>
      <w:r w:rsidRPr="00436CF9">
        <w:t xml:space="preserve">element </w:t>
      </w:r>
      <w:r>
        <w:t xml:space="preserve">contains the V2X service ID which </w:t>
      </w:r>
      <w:r w:rsidRPr="001D5A4F">
        <w:t xml:space="preserve">the V2X UE is interested in receiving (e.g. </w:t>
      </w:r>
      <w:r>
        <w:t xml:space="preserve">PSID or ITS AID of </w:t>
      </w:r>
      <w:r w:rsidRPr="001D5A4F">
        <w:t>ETSI ITS DENM, ETSI ITS CAM)</w:t>
      </w:r>
      <w:r>
        <w:t>; and</w:t>
      </w:r>
    </w:p>
    <w:p w14:paraId="2B071702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4A0A76B3" w14:textId="77777777" w:rsidR="00631B29" w:rsidRDefault="00631B29" w:rsidP="00631B29">
      <w:r>
        <w:t>&lt;</w:t>
      </w:r>
      <w:r>
        <w:rPr>
          <w:lang w:val="en-US"/>
        </w:rPr>
        <w:t>V2X-UE-id</w:t>
      </w:r>
      <w:r>
        <w:t xml:space="preserve">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</w:t>
      </w:r>
      <w:r>
        <w:rPr>
          <w:lang w:val="en-US"/>
        </w:rPr>
        <w:t>V2X-UE-id</w:t>
      </w:r>
      <w:r>
        <w:t>&gt; element contains the identity of the VAL client.</w:t>
      </w:r>
    </w:p>
    <w:p w14:paraId="0E789C1A" w14:textId="77777777" w:rsidR="00631B29" w:rsidRDefault="00631B29" w:rsidP="00631B29"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 element indicates the destination URI of messages sent to the V2X UE, and includes a URI as specified in IETF RFC 2616 [19].</w:t>
      </w:r>
    </w:p>
    <w:p w14:paraId="44095A93" w14:textId="77777777" w:rsidR="00631B29" w:rsidRDefault="00631B29" w:rsidP="00631B29">
      <w:r>
        <w:t>&lt;de-registration-info&gt; element contains the following elements:</w:t>
      </w:r>
    </w:p>
    <w:p w14:paraId="35E49E08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1E8F7093" w14:textId="77777777" w:rsidR="00631B29" w:rsidRPr="008B04F8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&lt;V2X-service-id&gt; elements. Each &lt;V2X-service-id&gt; element contains the V2X service ID which the V2X UE is no longer interested in receiving (e.g. PSID or ITS AID of ETSI ITS DENM, ETSI ITS CAM)</w:t>
      </w:r>
      <w:r>
        <w:t>; and</w:t>
      </w:r>
    </w:p>
    <w:p w14:paraId="7FDE7ECE" w14:textId="77777777" w:rsidR="00631B29" w:rsidRPr="008B04F8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15B3A903" w14:textId="77777777" w:rsidR="00631B29" w:rsidRDefault="00631B29" w:rsidP="00631B29">
      <w:r>
        <w:t>&lt;location-tracking-info&gt; element contains either:</w:t>
      </w:r>
    </w:p>
    <w:p w14:paraId="28679B74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set to the identity of the V2X UE </w:t>
      </w:r>
      <w:r>
        <w:rPr>
          <w:rFonts w:cs="Arial"/>
        </w:rPr>
        <w:t xml:space="preserve">that </w:t>
      </w:r>
      <w:r>
        <w:t>subscribes or unsubscribes to a geographical area;</w:t>
      </w:r>
    </w:p>
    <w:p w14:paraId="29C36FEF" w14:textId="77777777" w:rsidR="00631B29" w:rsidRPr="00F01F40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&lt;geo</w:t>
      </w:r>
      <w:r>
        <w:rPr>
          <w:lang w:val="en-US"/>
        </w:rPr>
        <w:t>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 or unsubscribed; and</w:t>
      </w:r>
    </w:p>
    <w:p w14:paraId="49A9DF8B" w14:textId="77777777" w:rsidR="00631B29" w:rsidRPr="00F01F40" w:rsidRDefault="00631B29" w:rsidP="00631B29">
      <w:pPr>
        <w:pStyle w:val="B1"/>
      </w:pPr>
      <w:r>
        <w:t>c)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;</w:t>
      </w:r>
    </w:p>
    <w:p w14:paraId="14F1A86C" w14:textId="77777777" w:rsidR="00631B29" w:rsidRPr="00F01F40" w:rsidRDefault="00631B29" w:rsidP="00631B29">
      <w:proofErr w:type="gramStart"/>
      <w:r>
        <w:t>or</w:t>
      </w:r>
      <w:proofErr w:type="gramEnd"/>
      <w:r>
        <w:t>:</w:t>
      </w:r>
    </w:p>
    <w:p w14:paraId="15D6F14F" w14:textId="77777777" w:rsidR="00631B29" w:rsidRDefault="00631B29" w:rsidP="00631B29">
      <w:pPr>
        <w:pStyle w:val="B1"/>
      </w:pPr>
      <w:r>
        <w:t>a)</w:t>
      </w:r>
      <w:r>
        <w:tab/>
        <w:t>a &lt;</w:t>
      </w:r>
      <w:r>
        <w:rPr>
          <w:lang w:val="en-US"/>
        </w:rPr>
        <w:t>result</w:t>
      </w:r>
      <w:r>
        <w:t xml:space="preserve">&gt;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subscription or </w:t>
      </w:r>
      <w:proofErr w:type="spellStart"/>
      <w:r>
        <w:t>unsubscription</w:t>
      </w:r>
      <w:proofErr w:type="spellEnd"/>
      <w:r>
        <w:t>; and</w:t>
      </w:r>
    </w:p>
    <w:p w14:paraId="71F40E68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3AD99A27" w14:textId="77777777" w:rsidR="00631B29" w:rsidRDefault="00631B29" w:rsidP="00631B29">
      <w:r>
        <w:t>&lt;message-info&gt; element contains the following elements;</w:t>
      </w:r>
    </w:p>
    <w:p w14:paraId="48FB9313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optional element contains the </w:t>
      </w:r>
      <w:r>
        <w:rPr>
          <w:rFonts w:cs="Arial"/>
        </w:rPr>
        <w:t>identity of the V2X UE;</w:t>
      </w:r>
    </w:p>
    <w:p w14:paraId="76460FA0" w14:textId="77777777" w:rsidR="00631B29" w:rsidRDefault="00631B29" w:rsidP="00631B29">
      <w:pPr>
        <w:pStyle w:val="B1"/>
        <w:rPr>
          <w:rFonts w:cs="Arial"/>
        </w:rPr>
      </w:pPr>
      <w:r w:rsidRPr="00A37CAF">
        <w:t>b)</w:t>
      </w:r>
      <w:r w:rsidRPr="00A37CAF">
        <w:tab/>
      </w:r>
      <w:r>
        <w:t xml:space="preserve">&lt;V2X-group-id&gt;, an optional element contains the </w:t>
      </w:r>
      <w:r>
        <w:rPr>
          <w:rFonts w:cs="Arial"/>
        </w:rPr>
        <w:t>identity of the V2X group;</w:t>
      </w:r>
    </w:p>
    <w:p w14:paraId="78D25127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payload</w:t>
      </w:r>
      <w:proofErr w:type="gramEnd"/>
      <w:r>
        <w:t xml:space="preserve">&gt;, an optional element contains </w:t>
      </w:r>
      <w:r w:rsidRPr="00F74BAF">
        <w:t xml:space="preserve">the payload of the V2X message </w:t>
      </w:r>
      <w:r>
        <w:t>(e.g. ETSI ITS DENM);</w:t>
      </w:r>
    </w:p>
    <w:p w14:paraId="378031E4" w14:textId="77777777" w:rsidR="00631B29" w:rsidRDefault="00631B29" w:rsidP="00631B29">
      <w:pPr>
        <w:pStyle w:val="B1"/>
        <w:rPr>
          <w:rFonts w:cs="Arial"/>
        </w:rPr>
      </w:pPr>
      <w:r>
        <w:t>d)</w:t>
      </w:r>
      <w:r>
        <w:tab/>
        <w:t xml:space="preserve">&lt;V2X-service-id&gt;, an optional element </w:t>
      </w:r>
      <w:r w:rsidRPr="008B04F8">
        <w:t>contains the V2X service ID</w:t>
      </w:r>
      <w:r>
        <w:t xml:space="preserve"> </w:t>
      </w:r>
      <w:r w:rsidRPr="005E4750">
        <w:t>which the V2X message belongs to</w:t>
      </w:r>
      <w:r>
        <w:t>;</w:t>
      </w:r>
    </w:p>
    <w:p w14:paraId="4C06C0E2" w14:textId="77777777" w:rsidR="00631B29" w:rsidRDefault="00631B29" w:rsidP="00631B29">
      <w:pPr>
        <w:pStyle w:val="B1"/>
      </w:pPr>
      <w:r>
        <w:t>e)</w:t>
      </w:r>
      <w:r>
        <w:tab/>
        <w:t xml:space="preserve">&lt;geo-id&gt;, an optional element contains </w:t>
      </w:r>
      <w:r w:rsidRPr="00F74BAF">
        <w:t>a geographical area identity representing a geographical area</w:t>
      </w:r>
      <w:r>
        <w:t>;</w:t>
      </w:r>
    </w:p>
    <w:p w14:paraId="3A227BC3" w14:textId="77777777" w:rsidR="00631B29" w:rsidRDefault="00631B29" w:rsidP="00631B29">
      <w:pPr>
        <w:pStyle w:val="B1"/>
      </w:pPr>
      <w:r>
        <w:t>f)</w:t>
      </w:r>
      <w:r>
        <w:tab/>
        <w:t>&lt;message-reception-</w:t>
      </w:r>
      <w:proofErr w:type="spellStart"/>
      <w:r>
        <w:t>ind</w:t>
      </w:r>
      <w:proofErr w:type="spellEnd"/>
      <w:r>
        <w:t xml:space="preserve">&gt;, an optional element </w:t>
      </w:r>
      <w:r w:rsidRPr="00F74BAF">
        <w:t>used to indicate that a reception report is required to be sent</w:t>
      </w:r>
      <w:r>
        <w:t>;</w:t>
      </w:r>
    </w:p>
    <w:p w14:paraId="57F2C3A0" w14:textId="77777777" w:rsidR="00631B29" w:rsidRDefault="00631B29" w:rsidP="00631B29">
      <w:pPr>
        <w:pStyle w:val="B1"/>
      </w:pPr>
      <w:r>
        <w:lastRenderedPageBreak/>
        <w:t>g)</w:t>
      </w:r>
      <w:r>
        <w:tab/>
        <w:t>&lt;message-reception-</w:t>
      </w:r>
      <w:proofErr w:type="spellStart"/>
      <w:r>
        <w:t>uri</w:t>
      </w:r>
      <w:proofErr w:type="spellEnd"/>
      <w:r>
        <w:t xml:space="preserve">&gt;, an optional element </w:t>
      </w:r>
      <w:r w:rsidRPr="00F74BAF">
        <w:t>indicate</w:t>
      </w:r>
      <w:r>
        <w:t>s</w:t>
      </w:r>
      <w:r w:rsidRPr="00F74BAF">
        <w:t xml:space="preserve"> the destination URI of a requested reception report, and includes a URI as </w:t>
      </w:r>
      <w:r>
        <w:t>specified in IETF RFC 2616 [19]; or</w:t>
      </w:r>
    </w:p>
    <w:p w14:paraId="1747BE86" w14:textId="77777777" w:rsidR="00631B29" w:rsidRPr="00A37CAF" w:rsidRDefault="00631B29" w:rsidP="00631B29">
      <w:pPr>
        <w:pStyle w:val="B1"/>
      </w:pPr>
      <w:r>
        <w:t>h)</w:t>
      </w:r>
      <w:r>
        <w:tab/>
        <w:t>&lt;</w:t>
      </w:r>
      <w:proofErr w:type="gramStart"/>
      <w:r>
        <w:t>result</w:t>
      </w:r>
      <w:proofErr w:type="gramEnd"/>
      <w:r>
        <w:t xml:space="preserve">&gt;, </w:t>
      </w:r>
      <w:r w:rsidRPr="00F74BAF">
        <w:t>an optional element</w:t>
      </w:r>
      <w:r>
        <w:t xml:space="preserve"> </w:t>
      </w:r>
      <w:r w:rsidRPr="008A1D9B">
        <w:t>contains a string set to either "success" or "failure" used to indicate success or failure of the</w:t>
      </w:r>
      <w:r>
        <w:t xml:space="preserve"> V2X message reception.</w:t>
      </w:r>
    </w:p>
    <w:p w14:paraId="3664D5A6" w14:textId="77777777" w:rsidR="00631B29" w:rsidRPr="008B04F8" w:rsidRDefault="00631B29" w:rsidP="00631B29">
      <w:r w:rsidRPr="008B04F8">
        <w:t xml:space="preserve">&lt;service-discovery-info&gt; is a mandatory element used to include the V2X </w:t>
      </w:r>
      <w:r w:rsidRPr="008B04F8">
        <w:rPr>
          <w:rFonts w:cs="Arial"/>
        </w:rPr>
        <w:t xml:space="preserve">service discovery response information. </w:t>
      </w:r>
      <w:r w:rsidRPr="008B04F8">
        <w:t>The &lt;service-discovery-info&gt; element contains either:</w:t>
      </w:r>
    </w:p>
    <w:p w14:paraId="55651945" w14:textId="77777777" w:rsidR="00631B29" w:rsidRPr="008B04F8" w:rsidRDefault="00631B29" w:rsidP="00631B29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an</w:t>
      </w:r>
      <w:proofErr w:type="gramEnd"/>
      <w:r w:rsidRPr="008B04F8">
        <w:t xml:space="preserve"> &lt;</w:t>
      </w:r>
      <w:r>
        <w:rPr>
          <w:lang w:val="en-US"/>
        </w:rPr>
        <w:t>V2X-UE-id</w:t>
      </w:r>
      <w:r w:rsidRPr="008B04F8">
        <w:t>&gt; sub-element; or</w:t>
      </w:r>
    </w:p>
    <w:p w14:paraId="22874F59" w14:textId="77777777" w:rsidR="00631B29" w:rsidRPr="008B04F8" w:rsidRDefault="00631B29" w:rsidP="00631B29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sub-element and an optional &lt;service-discovery-data&gt; sub-element.</w:t>
      </w:r>
    </w:p>
    <w:p w14:paraId="3BFBD6A9" w14:textId="77777777" w:rsidR="00631B29" w:rsidRPr="008B04F8" w:rsidRDefault="00631B29" w:rsidP="00631B29">
      <w:r w:rsidRPr="008B04F8">
        <w:t>The &lt;service-discovery-data&gt; is an optional which shall include one or more &lt;V2X-service-map&gt; elements.</w:t>
      </w:r>
    </w:p>
    <w:p w14:paraId="4766D641" w14:textId="77777777" w:rsidR="00631B29" w:rsidRPr="008B04F8" w:rsidRDefault="00631B29" w:rsidP="00631B29">
      <w:r w:rsidRPr="008B04F8">
        <w:t>The &lt;V2X-service-map&gt; element shall include following attributes:</w:t>
      </w:r>
    </w:p>
    <w:p w14:paraId="4F3652AE" w14:textId="77777777" w:rsidR="00631B29" w:rsidRPr="008B04F8" w:rsidRDefault="00631B29" w:rsidP="00631B29">
      <w:pPr>
        <w:pStyle w:val="B1"/>
      </w:pPr>
      <w:r>
        <w:t>a</w:t>
      </w:r>
      <w:r w:rsidRPr="008B04F8">
        <w:t>)</w:t>
      </w:r>
      <w:r w:rsidRPr="008B04F8">
        <w:tab/>
      </w:r>
      <w:proofErr w:type="gramStart"/>
      <w:r w:rsidRPr="008B04F8">
        <w:t>one</w:t>
      </w:r>
      <w:proofErr w:type="gramEnd"/>
      <w:r w:rsidRPr="008B04F8">
        <w:t xml:space="preserve"> or more &lt;V2X-service-id&gt; attributes that each contains a V2X service identifier as specified in ETSI TS 102 965 [18] and ISO TS 17419 [20]; and</w:t>
      </w:r>
    </w:p>
    <w:p w14:paraId="720EB998" w14:textId="77777777" w:rsidR="00631B29" w:rsidRPr="008B04F8" w:rsidRDefault="00631B29" w:rsidP="00631B29">
      <w:pPr>
        <w:pStyle w:val="B1"/>
      </w:pPr>
      <w:r>
        <w:t>b</w:t>
      </w:r>
      <w:r w:rsidRPr="008B04F8">
        <w:t>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[21].</w:t>
      </w:r>
    </w:p>
    <w:p w14:paraId="39F2FB00" w14:textId="77777777" w:rsidR="00631B29" w:rsidRDefault="00631B29" w:rsidP="00631B29">
      <w:r w:rsidRPr="0030318E">
        <w:t>&lt;local-service-info&gt;</w:t>
      </w:r>
      <w:r>
        <w:t xml:space="preserve"> element contains either the following elements:</w:t>
      </w:r>
    </w:p>
    <w:p w14:paraId="3993EF5D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and a &lt;geo-id&gt; element; </w:t>
      </w:r>
    </w:p>
    <w:p w14:paraId="7B529DBF" w14:textId="77777777" w:rsidR="00631B29" w:rsidRDefault="00631B29" w:rsidP="00631B29">
      <w:proofErr w:type="gramStart"/>
      <w:r>
        <w:t>or</w:t>
      </w:r>
      <w:proofErr w:type="gramEnd"/>
      <w:r>
        <w:t xml:space="preserve"> the following elements:</w:t>
      </w:r>
    </w:p>
    <w:p w14:paraId="2B7A95DC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&lt;result&gt; element </w:t>
      </w:r>
      <w:r w:rsidRPr="004E7BF5">
        <w:t xml:space="preserve">set to the value "success" or "failure" indicating success or failure of getting the </w:t>
      </w:r>
      <w:r w:rsidRPr="00A23C86">
        <w:t>local service</w:t>
      </w:r>
      <w:r w:rsidRPr="004E7BF5">
        <w:t xml:space="preserve"> information</w:t>
      </w:r>
      <w:r>
        <w:t>;</w:t>
      </w:r>
    </w:p>
    <w:p w14:paraId="18D3DAF0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if</w:t>
      </w:r>
      <w:proofErr w:type="gramEnd"/>
      <w:r>
        <w:t xml:space="preserve"> the result is "success", shall include a &lt;local-service-info-content&gt; element which provides the local service information.</w:t>
      </w:r>
    </w:p>
    <w:p w14:paraId="1282DDA4" w14:textId="77777777" w:rsidR="00631B29" w:rsidRDefault="00631B29" w:rsidP="00631B29">
      <w:r w:rsidRPr="008B04F8">
        <w:t>&lt;geo-id&gt; element contains a</w:t>
      </w:r>
      <w:r>
        <w:t xml:space="preserve"> geographical area identity representing a geographical area.</w:t>
      </w:r>
    </w:p>
    <w:p w14:paraId="417D95C0" w14:textId="77777777" w:rsidR="00631B29" w:rsidRDefault="00631B29" w:rsidP="00631B29">
      <w:r w:rsidRPr="00EA6A89">
        <w:t>&lt;local-service-info-content&gt; is an optional element</w:t>
      </w:r>
      <w:r>
        <w:t xml:space="preserve"> and has the following sub-elements</w:t>
      </w:r>
      <w:r w:rsidRPr="00EA6A89">
        <w:t>:</w:t>
      </w:r>
    </w:p>
    <w:p w14:paraId="09E6B0EF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&lt;V2X-server-USD&gt; element that specifying the information for V2X server USD and has the following sub-elements:</w:t>
      </w:r>
    </w:p>
    <w:p w14:paraId="721E6D8E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145DCB49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6D4C7C2B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2A4476DB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element;</w:t>
      </w:r>
    </w:p>
    <w:p w14:paraId="1F908581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&lt;V2X-AS-address&gt; element that </w:t>
      </w:r>
      <w:r w:rsidRPr="008B04F8">
        <w:t>contains a V2X application server address as s</w:t>
      </w:r>
      <w:r>
        <w:t>pecified in 3GPP TS 23.285 [21]; and</w:t>
      </w:r>
    </w:p>
    <w:p w14:paraId="065E6675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&lt;V2X-USD&gt; element that specifying the information for V2X USD and has the following sub-elements:</w:t>
      </w:r>
    </w:p>
    <w:p w14:paraId="6E8D39A5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3AE9500D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23B0C5C9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4FA0794C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element.</w:t>
      </w:r>
    </w:p>
    <w:p w14:paraId="5A5A4B2C" w14:textId="77777777" w:rsidR="00631B29" w:rsidRDefault="00631B29" w:rsidP="00631B29">
      <w:pPr>
        <w:rPr>
          <w:lang w:eastAsia="ko-KR"/>
        </w:rPr>
      </w:pPr>
      <w:r>
        <w:t xml:space="preserve">&lt;V2X-USD-announcement-info&gt; is an element used to describe the V2X USD information that V2X UE received from the VAE server which contains the &lt;V2X-UE-id&gt; and </w:t>
      </w:r>
      <w:r>
        <w:rPr>
          <w:lang w:eastAsia="ko-KR"/>
        </w:rPr>
        <w:t>&lt;V2X-USD-configuration-data&gt; sub-elements.</w:t>
      </w:r>
    </w:p>
    <w:p w14:paraId="5502CCC5" w14:textId="77777777" w:rsidR="00631B29" w:rsidRDefault="00631B29" w:rsidP="00631B29">
      <w:r>
        <w:rPr>
          <w:lang w:eastAsia="ko-KR"/>
        </w:rPr>
        <w:lastRenderedPageBreak/>
        <w:t xml:space="preserve">&lt;V2X-USD-configuration-data&gt; element is a </w:t>
      </w:r>
      <w:r>
        <w:t xml:space="preserve">mandatory element </w:t>
      </w:r>
      <w:r>
        <w:rPr>
          <w:lang w:eastAsia="ko-KR"/>
        </w:rPr>
        <w:t>set to t</w:t>
      </w:r>
      <w:r w:rsidRPr="006F2FD1">
        <w:rPr>
          <w:lang w:eastAsia="ko-KR"/>
        </w:rPr>
        <w:t>he V2X USD configuration data as specified in 3GPP</w:t>
      </w:r>
      <w:r>
        <w:rPr>
          <w:lang w:val="en-US" w:eastAsia="ko-KR"/>
        </w:rPr>
        <w:t> </w:t>
      </w:r>
      <w:r w:rsidRPr="006F2FD1">
        <w:rPr>
          <w:lang w:eastAsia="ko-KR"/>
        </w:rPr>
        <w:t>TS</w:t>
      </w:r>
      <w:r>
        <w:rPr>
          <w:lang w:val="en-US" w:eastAsia="ko-KR"/>
        </w:rPr>
        <w:t> </w:t>
      </w:r>
      <w:r w:rsidRPr="006F2FD1">
        <w:rPr>
          <w:lang w:eastAsia="ko-KR"/>
        </w:rPr>
        <w:t>23.285</w:t>
      </w:r>
      <w:r>
        <w:rPr>
          <w:lang w:val="en-US" w:eastAsia="ko-KR"/>
        </w:rPr>
        <w:t> </w:t>
      </w:r>
      <w:r w:rsidRPr="006F2FD1">
        <w:rPr>
          <w:lang w:eastAsia="ko-KR"/>
        </w:rPr>
        <w:t>[</w:t>
      </w:r>
      <w:r>
        <w:rPr>
          <w:lang w:eastAsia="ko-KR"/>
        </w:rPr>
        <w:t>21</w:t>
      </w:r>
      <w:r w:rsidRPr="006F2FD1">
        <w:rPr>
          <w:lang w:eastAsia="ko-KR"/>
        </w:rPr>
        <w:t>]</w:t>
      </w:r>
      <w:r>
        <w:rPr>
          <w:lang w:eastAsia="ko-KR"/>
        </w:rPr>
        <w:t xml:space="preserve"> which contains the </w:t>
      </w:r>
      <w:r>
        <w:t xml:space="preserve">&lt;TMGI&gt;, </w:t>
      </w:r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and </w:t>
      </w:r>
      <w:r>
        <w:rPr>
          <w:lang w:eastAsia="zh-CN"/>
        </w:rPr>
        <w:t>&lt;V2X-mbms-sdp&gt; sub-elements.</w:t>
      </w:r>
    </w:p>
    <w:p w14:paraId="67769015" w14:textId="77777777" w:rsidR="00631B29" w:rsidRDefault="00631B29" w:rsidP="00631B29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4A8272C2" w14:textId="77777777" w:rsidR="00631B29" w:rsidRDefault="00631B29" w:rsidP="00631B29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0979635B" w14:textId="77777777" w:rsidR="00631B29" w:rsidRDefault="00631B29" w:rsidP="00631B29">
      <w:pPr>
        <w:rPr>
          <w:lang w:eastAsia="ko-KR"/>
        </w:rPr>
      </w:pPr>
      <w:r w:rsidRPr="0073469F">
        <w:rPr>
          <w:lang w:eastAsia="ko-KR"/>
        </w:rPr>
        <w:t>&lt;</w:t>
      </w:r>
      <w:proofErr w:type="gramStart"/>
      <w:r w:rsidRPr="0073469F">
        <w:rPr>
          <w:lang w:eastAsia="ko-KR"/>
        </w:rPr>
        <w:t>frequency</w:t>
      </w:r>
      <w:proofErr w:type="gramEnd"/>
      <w:r w:rsidRPr="0073469F">
        <w:rPr>
          <w:lang w:eastAsia="ko-KR"/>
        </w:rPr>
        <w:t>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10E55C99" w14:textId="77777777" w:rsidR="00631B29" w:rsidRDefault="00631B29" w:rsidP="00631B29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4A1E1872" w14:textId="77777777" w:rsidR="00631B29" w:rsidRDefault="00631B29" w:rsidP="00631B29">
      <w:r>
        <w:t>&lt;set-PC5-parameters-info&gt; element contains the following elements:</w:t>
      </w:r>
    </w:p>
    <w:p w14:paraId="7F9CB676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3A10C008" w14:textId="77777777" w:rsidR="00631B29" w:rsidRDefault="00631B29" w:rsidP="00631B29">
      <w:pPr>
        <w:pStyle w:val="B1"/>
      </w:pPr>
      <w:r>
        <w:rPr>
          <w:rFonts w:cs="Arial"/>
        </w:rPr>
        <w:t>b)</w:t>
      </w:r>
      <w:r>
        <w:rPr>
          <w:rFonts w:cs="Arial"/>
        </w:rPr>
        <w:tab/>
      </w:r>
      <w:r>
        <w:rPr>
          <w:lang w:eastAsia="zh-CN"/>
        </w:rPr>
        <w:t xml:space="preserve">&lt;PC5-parameters-configuration-data&gt;, an optional element </w:t>
      </w:r>
      <w:r>
        <w:rPr>
          <w:lang w:eastAsia="ko-KR"/>
        </w:rPr>
        <w:t xml:space="preserve">set to </w:t>
      </w:r>
      <w:r>
        <w:rPr>
          <w:noProof/>
          <w:lang w:val="en-US"/>
        </w:rPr>
        <w:t xml:space="preserve">the </w:t>
      </w:r>
      <w:r w:rsidRPr="00D57DCB">
        <w:rPr>
          <w:noProof/>
          <w:lang w:val="en-US"/>
        </w:rPr>
        <w:t>PC5 parameters configuration data as specified in 3GPP TS 23.285</w:t>
      </w:r>
      <w:r>
        <w:rPr>
          <w:noProof/>
          <w:lang w:val="en-US"/>
        </w:rPr>
        <w:t> </w:t>
      </w:r>
      <w:r w:rsidRPr="00D57DCB">
        <w:rPr>
          <w:noProof/>
          <w:lang w:val="en-US"/>
        </w:rPr>
        <w:t>[</w:t>
      </w:r>
      <w:r>
        <w:rPr>
          <w:noProof/>
          <w:lang w:val="en-US"/>
        </w:rPr>
        <w:t>21</w:t>
      </w:r>
      <w:r w:rsidRPr="00D57DCB">
        <w:rPr>
          <w:noProof/>
          <w:lang w:val="en-US"/>
        </w:rPr>
        <w:t>]</w:t>
      </w:r>
      <w:r>
        <w:rPr>
          <w:noProof/>
          <w:lang w:val="en-US"/>
        </w:rPr>
        <w:t xml:space="preserve"> </w:t>
      </w:r>
      <w:r>
        <w:t>contains the following elements:</w:t>
      </w:r>
    </w:p>
    <w:p w14:paraId="2FA3D3CA" w14:textId="77777777" w:rsidR="00631B29" w:rsidRDefault="00631B29" w:rsidP="00631B29">
      <w:pPr>
        <w:pStyle w:val="B2"/>
        <w:rPr>
          <w:color w:val="000000"/>
        </w:rPr>
      </w:pPr>
      <w:r>
        <w:t>1)</w:t>
      </w:r>
      <w:r>
        <w:tab/>
        <w:t>&lt;expiration-time&gt;,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5.5.2;</w:t>
      </w:r>
    </w:p>
    <w:p w14:paraId="3B00C0E7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&lt;</w:t>
      </w:r>
      <w:proofErr w:type="spellStart"/>
      <w:r>
        <w:rPr>
          <w:color w:val="000000"/>
        </w:rPr>
        <w:t>plmn</w:t>
      </w:r>
      <w:proofErr w:type="spellEnd"/>
      <w:r>
        <w:rPr>
          <w:color w:val="000000"/>
        </w:rPr>
        <w:t xml:space="preserve">-list&gt;, </w:t>
      </w:r>
      <w:r>
        <w:t>a mandatory element which contains one or more &lt;</w:t>
      </w:r>
      <w:proofErr w:type="spellStart"/>
      <w:r>
        <w:t>plmn</w:t>
      </w:r>
      <w:proofErr w:type="spellEnd"/>
      <w:r>
        <w:t>-id&gt; elements, each &lt;</w:t>
      </w:r>
      <w:proofErr w:type="spellStart"/>
      <w:r>
        <w:t>plmn</w:t>
      </w:r>
      <w:proofErr w:type="spellEnd"/>
      <w:r>
        <w:t>-id&gt; element is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;</w:t>
      </w:r>
    </w:p>
    <w:p w14:paraId="26F53390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</w:t>
      </w:r>
      <w:r>
        <w:rPr>
          <w:color w:val="000000"/>
        </w:rPr>
        <w:t>;</w:t>
      </w:r>
    </w:p>
    <w:p w14:paraId="27C7E664" w14:textId="77777777" w:rsidR="00631B29" w:rsidRDefault="00631B29" w:rsidP="00631B29">
      <w:pPr>
        <w:pStyle w:val="B2"/>
        <w:rPr>
          <w:lang w:eastAsia="ko-KR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&lt;radio-parameters&gt;, </w:t>
      </w:r>
      <w:r>
        <w:rPr>
          <w:lang w:eastAsia="ko-KR"/>
        </w:rPr>
        <w:t>a mandatory element contains the following elements:</w:t>
      </w:r>
    </w:p>
    <w:p w14:paraId="3ADE6451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rPr>
          <w:lang w:eastAsia="ko-KR"/>
        </w:rPr>
        <w:t>one</w:t>
      </w:r>
      <w:proofErr w:type="gramEnd"/>
      <w:r>
        <w:rPr>
          <w:lang w:eastAsia="ko-KR"/>
        </w:rPr>
        <w:t xml:space="preserve"> or more </w:t>
      </w:r>
      <w:r w:rsidRPr="008B04F8">
        <w:t>&lt;radio-parameters-content&gt;</w:t>
      </w:r>
      <w:r>
        <w:t xml:space="preserve"> elements, each </w:t>
      </w:r>
      <w:r w:rsidRPr="008B04F8">
        <w:t>&lt;radio-parameters-content&gt;</w:t>
      </w:r>
      <w:r>
        <w:t xml:space="preserve"> element</w:t>
      </w:r>
      <w:r w:rsidRPr="008B04F8">
        <w:t xml:space="preserve"> is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</w:t>
      </w:r>
      <w:r>
        <w:t>;</w:t>
      </w:r>
    </w:p>
    <w:p w14:paraId="00BB570A" w14:textId="77777777" w:rsidR="00631B29" w:rsidRPr="008B04F8" w:rsidRDefault="00631B29" w:rsidP="00631B29">
      <w:pPr>
        <w:pStyle w:val="B3"/>
      </w:pPr>
      <w:r>
        <w:t>ii)</w:t>
      </w:r>
      <w:r>
        <w:tab/>
      </w:r>
      <w:r w:rsidRPr="008B04F8">
        <w:t>&lt;geographical-area&gt;</w:t>
      </w:r>
      <w:r>
        <w:t>,</w:t>
      </w:r>
      <w:r w:rsidRPr="008B04F8">
        <w:t xml:space="preserve"> a mandatory element specifying a geographical area and has the following sub-elements:</w:t>
      </w:r>
    </w:p>
    <w:p w14:paraId="2E06C56B" w14:textId="77777777" w:rsidR="00631B29" w:rsidRPr="008B04F8" w:rsidRDefault="00631B29" w:rsidP="00631B29">
      <w:pPr>
        <w:pStyle w:val="B4"/>
      </w:pPr>
      <w:r>
        <w:t>A</w:t>
      </w:r>
      <w:r w:rsidRPr="008B04F8">
        <w:t>)</w:t>
      </w:r>
      <w:r w:rsidRPr="008B04F8">
        <w:tab/>
        <w:t>&lt;polygon-area&gt;, an optional element specifying the area as a polygon specified in clause 5.2 of 3GPP TS 23.032 [3]; and</w:t>
      </w:r>
    </w:p>
    <w:p w14:paraId="54D068D9" w14:textId="77777777" w:rsidR="00631B29" w:rsidRDefault="00631B29" w:rsidP="00631B29">
      <w:pPr>
        <w:pStyle w:val="B4"/>
      </w:pPr>
      <w:r>
        <w:t>B</w:t>
      </w:r>
      <w:r w:rsidRPr="008B04F8">
        <w:t>)</w:t>
      </w:r>
      <w:r w:rsidRPr="008B04F8">
        <w:tab/>
        <w:t>&lt;ellipsoid-arc-area&gt;, an o</w:t>
      </w:r>
      <w:r>
        <w:t>ptional element specifying the area as an ellipsoid arc specified in clause 5.7 of 3GPP TS 23.032 [3]; and</w:t>
      </w:r>
    </w:p>
    <w:p w14:paraId="5A531D0B" w14:textId="77777777" w:rsidR="00631B29" w:rsidRDefault="00631B29" w:rsidP="00631B29">
      <w:pPr>
        <w:pStyle w:val="B3"/>
        <w:rPr>
          <w:color w:val="000000"/>
        </w:rPr>
      </w:pPr>
      <w:r>
        <w:t>iii)</w:t>
      </w:r>
      <w:r>
        <w:tab/>
        <w:t>&lt;</w:t>
      </w:r>
      <w:r>
        <w:rPr>
          <w:lang w:eastAsia="zh-CN"/>
        </w:rPr>
        <w:t>operator-managed</w:t>
      </w:r>
      <w:r>
        <w:t>&gt;,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5.5.19; and</w:t>
      </w:r>
    </w:p>
    <w:p w14:paraId="418E06D0" w14:textId="77777777" w:rsidR="00631B29" w:rsidRDefault="00631B29" w:rsidP="00631B29">
      <w:pPr>
        <w:pStyle w:val="B2"/>
        <w:rPr>
          <w:lang w:eastAsia="ko-KR"/>
        </w:rPr>
      </w:pPr>
      <w:r>
        <w:t>5)</w:t>
      </w:r>
      <w:r>
        <w:tab/>
      </w:r>
      <w:r>
        <w:rPr>
          <w:lang w:eastAsia="zh-CN"/>
        </w:rPr>
        <w:t xml:space="preserve">&lt;V2X-service-ids-list&gt;, </w:t>
      </w:r>
      <w:r>
        <w:rPr>
          <w:lang w:eastAsia="ko-KR"/>
        </w:rPr>
        <w:t>a mandatory element contains the following elements:</w:t>
      </w:r>
    </w:p>
    <w:p w14:paraId="00A82EE9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t>one</w:t>
      </w:r>
      <w:proofErr w:type="gramEnd"/>
      <w:r>
        <w:t xml:space="preserve"> or mo</w:t>
      </w:r>
      <w:r w:rsidRPr="008B04F8">
        <w:t xml:space="preserve">re &lt;V2X-service-id&gt; elements. Each &lt;V2X-service-id&gt; element contains the V2X service ID which the V2X UE is no longer interested in receiving (e.g. PSID or ITS AID </w:t>
      </w:r>
      <w:r>
        <w:t>of ETSI ITS DENM, ETSI ITS CAM); and</w:t>
      </w:r>
    </w:p>
    <w:p w14:paraId="4F1C4FD9" w14:textId="77777777" w:rsidR="00631B29" w:rsidRDefault="00631B29" w:rsidP="00631B29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</w:t>
      </w:r>
      <w:r>
        <w:t>layer2-id</w:t>
      </w:r>
      <w:r w:rsidRPr="008B04F8">
        <w:t>&gt; elements</w:t>
      </w:r>
      <w:r>
        <w:t xml:space="preserve">. Each </w:t>
      </w:r>
      <w:r w:rsidRPr="008B04F8">
        <w:t>&lt;</w:t>
      </w:r>
      <w:r>
        <w:t>layer2-id</w:t>
      </w:r>
      <w:r w:rsidRPr="008B04F8">
        <w:t>&gt;</w:t>
      </w:r>
      <w:r>
        <w:t xml:space="preserve"> element is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</w:t>
      </w:r>
      <w:r>
        <w:t>; or</w:t>
      </w:r>
    </w:p>
    <w:p w14:paraId="0C30224F" w14:textId="77777777" w:rsidR="00631B29" w:rsidRDefault="00631B29" w:rsidP="00631B29">
      <w:pPr>
        <w:pStyle w:val="B1"/>
      </w:pPr>
      <w:r>
        <w:t>c)</w:t>
      </w:r>
      <w:r>
        <w:tab/>
      </w:r>
      <w:r w:rsidRPr="00863E6B">
        <w:t>&lt;</w:t>
      </w:r>
      <w:proofErr w:type="gramStart"/>
      <w:r w:rsidRPr="00863E6B">
        <w:t>result</w:t>
      </w:r>
      <w:proofErr w:type="gramEnd"/>
      <w:r w:rsidRPr="00863E6B">
        <w:t xml:space="preserve">&gt;, an </w:t>
      </w:r>
      <w:r>
        <w:t xml:space="preserve">optional </w:t>
      </w:r>
      <w:r w:rsidRPr="00863E6B">
        <w:t>element which indicates a value either "success" or "fail</w:t>
      </w:r>
      <w:r>
        <w:t>ure</w:t>
      </w:r>
      <w:r w:rsidRPr="00863E6B">
        <w:t>"</w:t>
      </w:r>
      <w:r>
        <w:t>.</w:t>
      </w:r>
    </w:p>
    <w:p w14:paraId="2DA0F3E9" w14:textId="77777777" w:rsidR="00631B29" w:rsidRDefault="00631B29" w:rsidP="00631B29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12BA08DD" w14:textId="77777777" w:rsidR="00631B29" w:rsidRDefault="00631B29" w:rsidP="00631B29">
      <w:pPr>
        <w:pStyle w:val="B1"/>
      </w:pPr>
      <w:r>
        <w:t>a)</w:t>
      </w:r>
      <w:r>
        <w:tab/>
      </w:r>
      <w:r w:rsidRPr="007A22DB">
        <w:t>&lt;dynamic-group-info&gt;</w:t>
      </w:r>
      <w:r>
        <w:t xml:space="preserve"> element; and</w:t>
      </w:r>
    </w:p>
    <w:p w14:paraId="05F2CA40" w14:textId="77777777" w:rsidR="00631B29" w:rsidRPr="00EC1153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4E45A30F" w14:textId="77777777" w:rsidR="00631B29" w:rsidRDefault="00631B29" w:rsidP="00631B29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608D5DEC" w14:textId="77777777" w:rsidR="00631B29" w:rsidRDefault="00631B29" w:rsidP="00631B29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2A592105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38548114" w14:textId="77777777" w:rsidR="00631B29" w:rsidRDefault="00631B29" w:rsidP="00631B29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1CE8A1F4" w14:textId="77777777" w:rsidR="00631B29" w:rsidRDefault="00631B29" w:rsidP="00631B29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399BE45" w14:textId="77777777" w:rsidR="00631B29" w:rsidRDefault="00631B29" w:rsidP="00631B29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5C25327C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1A0E9B96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</w:t>
      </w:r>
      <w:r w:rsidRPr="002122F3">
        <w:t>, an element set to the identity of the joined or left V2X UE; and</w:t>
      </w:r>
    </w:p>
    <w:p w14:paraId="3D73897B" w14:textId="77777777" w:rsidR="00631B29" w:rsidRDefault="00631B29" w:rsidP="00631B29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146E122C" w14:textId="77777777" w:rsidR="00631B29" w:rsidRDefault="00631B29" w:rsidP="00631B29">
      <w:pPr>
        <w:rPr>
          <w:rFonts w:cs="Arial"/>
        </w:rPr>
      </w:pPr>
      <w:r>
        <w:t>&lt;network-monitoring-subscription-info&gt; is an optional element which contains the &lt;</w:t>
      </w:r>
      <w:r>
        <w:rPr>
          <w:lang w:val="en-US"/>
        </w:rPr>
        <w:t>V2X-UE-id</w:t>
      </w:r>
      <w:r>
        <w:t>&gt;, &lt;subscription-events&gt; and &lt;triggering-criteria&gt; sub-elements</w:t>
      </w:r>
      <w:r>
        <w:rPr>
          <w:rFonts w:cs="Arial"/>
        </w:rPr>
        <w:t>.</w:t>
      </w:r>
    </w:p>
    <w:p w14:paraId="5DBBD755" w14:textId="77777777" w:rsidR="00631B29" w:rsidRDefault="00631B29" w:rsidP="00631B29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0A40BE4F" w14:textId="77777777" w:rsidR="00631B29" w:rsidRDefault="00631B29" w:rsidP="00631B29">
      <w:r>
        <w:rPr>
          <w:rFonts w:cs="Arial"/>
        </w:rPr>
        <w:t>&lt;</w:t>
      </w:r>
      <w:proofErr w:type="gramStart"/>
      <w:r>
        <w:rPr>
          <w:rFonts w:cs="Arial"/>
        </w:rPr>
        <w:t>event</w:t>
      </w:r>
      <w:proofErr w:type="gramEnd"/>
      <w:r>
        <w:rPr>
          <w:rFonts w:cs="Arial"/>
        </w:rPr>
        <w:t>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70D19BC9" w14:textId="77777777" w:rsidR="00631B29" w:rsidRDefault="00631B29" w:rsidP="00631B29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34526BFA" w14:textId="77777777" w:rsidR="00631B29" w:rsidRDefault="00631B29" w:rsidP="00631B29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59051655" w14:textId="77777777" w:rsidR="00631B29" w:rsidRDefault="00631B29" w:rsidP="00631B29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3336A3C8" w14:textId="77777777" w:rsidR="00631B29" w:rsidRDefault="00631B29" w:rsidP="00631B29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5235EE85" w14:textId="77777777" w:rsidR="00631B29" w:rsidRDefault="00631B29" w:rsidP="00631B29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7A0C4D5D" w14:textId="77777777" w:rsidR="00631B29" w:rsidRDefault="00631B29" w:rsidP="00631B29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4500DBF3" w14:textId="77777777" w:rsidR="00631B29" w:rsidRDefault="00631B29" w:rsidP="00631B29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4D02DA29" w14:textId="77777777" w:rsidR="00631B29" w:rsidRDefault="00631B29" w:rsidP="00631B29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01782B6B" w14:textId="77777777" w:rsidR="00631B29" w:rsidRDefault="00631B29" w:rsidP="00631B29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7A265726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2BEA3E4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5462DC6A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6FAEAD11" w14:textId="77777777" w:rsidR="00631B29" w:rsidRPr="003C4A36" w:rsidRDefault="00631B29" w:rsidP="00631B29">
      <w:pPr>
        <w:pStyle w:val="B2"/>
      </w:pPr>
      <w:r>
        <w:lastRenderedPageBreak/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1B3247DC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72FB7EF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3541A9FC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3322F87F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5FA3F2B5" w14:textId="77777777" w:rsidR="00631B29" w:rsidRDefault="00631B29" w:rsidP="00631B29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FA2EA0A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17F944C5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50D009D0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58155F01" w14:textId="77777777" w:rsidR="00631B29" w:rsidRPr="00236229" w:rsidRDefault="00631B29" w:rsidP="00631B29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46EA9F86" w14:textId="77777777" w:rsidR="00631B29" w:rsidRDefault="00631B29" w:rsidP="00631B29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31F6C2AE" w14:textId="77777777" w:rsidR="00631B29" w:rsidRDefault="00631B29" w:rsidP="00631B29">
      <w:pPr>
        <w:pStyle w:val="B1"/>
      </w:pPr>
      <w:r>
        <w:t>h)</w:t>
      </w:r>
      <w:r>
        <w:tab/>
        <w:t xml:space="preserve">&lt;vertical-application-event&gt;, an optional element specifying what application signalling events triggers the VAE-S to send monitoring reports to the VAE-C. </w:t>
      </w:r>
      <w:bookmarkStart w:id="15" w:name="_GoBack"/>
      <w:bookmarkEnd w:id="15"/>
      <w:r>
        <w:t>The &lt;vertical-application-event&gt; element has the following sub-elements:</w:t>
      </w:r>
    </w:p>
    <w:p w14:paraId="62974F5F" w14:textId="77777777" w:rsidR="00631B29" w:rsidRDefault="00631B29" w:rsidP="00631B29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61CCD842" w14:textId="77777777" w:rsidR="00631B29" w:rsidRDefault="00631B29" w:rsidP="00631B29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0A9159A3" w14:textId="77777777" w:rsidR="00631B29" w:rsidRDefault="00631B29" w:rsidP="00631B29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052866C9" w14:textId="77777777" w:rsidR="00631B29" w:rsidRDefault="00631B29" w:rsidP="00631B29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79FBD2B5" w14:textId="77777777" w:rsidR="00631B29" w:rsidRDefault="00631B29" w:rsidP="00631B29">
      <w:pPr>
        <w:pStyle w:val="B2"/>
      </w:pPr>
      <w:r>
        <w:lastRenderedPageBreak/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4CCF519B" w14:textId="77777777" w:rsidR="00631B29" w:rsidRDefault="00631B29" w:rsidP="00631B29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487A77DB" w14:textId="77777777" w:rsidR="00631B29" w:rsidRDefault="00631B29" w:rsidP="00631B29">
      <w:pPr>
        <w:pStyle w:val="B3"/>
      </w:pPr>
      <w:r>
        <w:t>i)</w:t>
      </w:r>
      <w:r>
        <w:tab/>
        <w:t>&lt;geographical-area&gt;, an optional element containing a &lt;trigger-id&gt; attribute and the following two sub-elements:</w:t>
      </w:r>
    </w:p>
    <w:p w14:paraId="1D54F084" w14:textId="77777777" w:rsidR="00631B29" w:rsidRDefault="00631B29" w:rsidP="00631B29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5E9BB744" w14:textId="77777777" w:rsidR="00631B29" w:rsidRDefault="00631B29" w:rsidP="00631B29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16D29834" w14:textId="77777777" w:rsidR="00631B29" w:rsidRDefault="00631B29" w:rsidP="00631B29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825B6F8" w14:textId="77777777" w:rsidR="00631B29" w:rsidRDefault="00631B29" w:rsidP="00631B2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49E904C9" w14:textId="77777777" w:rsidR="00631B29" w:rsidRDefault="00631B29" w:rsidP="00631B29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0B6971CF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one or more </w:t>
      </w:r>
      <w:r w:rsidRPr="00C47D1F">
        <w:rPr>
          <w:lang w:eastAsia="zh-CN"/>
        </w:rPr>
        <w:t>&lt;trigger</w:t>
      </w:r>
      <w:r>
        <w:rPr>
          <w:lang w:eastAsia="zh-CN"/>
        </w:rPr>
        <w:t>-id</w:t>
      </w:r>
      <w:r w:rsidRPr="00C47D1F">
        <w:rPr>
          <w:lang w:eastAsia="zh-CN"/>
        </w:rPr>
        <w:t>&gt;</w:t>
      </w:r>
      <w:r>
        <w:rPr>
          <w:lang w:eastAsia="zh-CN"/>
        </w:rPr>
        <w:t xml:space="preserve"> attributes</w:t>
      </w:r>
      <w:r w:rsidRPr="00CB76B6">
        <w:t xml:space="preserve"> </w:t>
      </w:r>
      <w:r w:rsidRPr="00CB76B6">
        <w:rPr>
          <w:lang w:eastAsia="zh-CN"/>
        </w:rPr>
        <w:t>that identifies the triggering criteria that resulted in the VAE-S sending the monitoring report to the VAE-C</w:t>
      </w:r>
      <w:r>
        <w:rPr>
          <w:lang w:eastAsia="zh-CN"/>
        </w:rPr>
        <w:t xml:space="preserve">. In addition, the </w:t>
      </w:r>
      <w:r w:rsidRPr="00CB76B6">
        <w:rPr>
          <w:lang w:eastAsia="zh-CN"/>
        </w:rPr>
        <w:t>&lt;network-monitoring-info&gt;</w:t>
      </w:r>
      <w:r>
        <w:rPr>
          <w:lang w:eastAsia="zh-CN"/>
        </w:rPr>
        <w:t xml:space="preserve"> contains the following sub-elements:</w:t>
      </w:r>
    </w:p>
    <w:p w14:paraId="673FBD0E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FE2F9F">
        <w:rPr>
          <w:lang w:eastAsia="zh-CN"/>
        </w:rPr>
        <w:t>&lt;uplink-qu</w:t>
      </w:r>
      <w:r>
        <w:rPr>
          <w:lang w:eastAsia="zh-CN"/>
        </w:rPr>
        <w:t>a</w:t>
      </w:r>
      <w:r w:rsidRPr="00FE2F9F">
        <w:rPr>
          <w:lang w:eastAsia="zh-CN"/>
        </w:rPr>
        <w:t>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1344BE65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&lt;congestion-</w:t>
      </w:r>
      <w:r>
        <w:rPr>
          <w:lang w:eastAsia="zh-CN"/>
        </w:rPr>
        <w:t>info</w:t>
      </w:r>
      <w:r w:rsidRPr="00FE2F9F">
        <w:rPr>
          <w:lang w:eastAsia="zh-CN"/>
        </w:rPr>
        <w:t>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 xml:space="preserve"> that </w:t>
      </w:r>
      <w:r w:rsidRPr="00864487">
        <w:rPr>
          <w:lang w:eastAsia="zh-CN"/>
        </w:rPr>
        <w:t>may be exact value for congestion status reported by N</w:t>
      </w:r>
      <w:r>
        <w:rPr>
          <w:lang w:eastAsia="zh-CN"/>
        </w:rPr>
        <w:t>WDAF to NEF or abstracted value</w:t>
      </w:r>
      <w:r w:rsidRPr="00864487">
        <w:rPr>
          <w:lang w:eastAsia="zh-CN"/>
        </w:rPr>
        <w:t xml:space="preserve"> e.g. (High, Medium, Low) which can be reported by the NEF to the AF</w:t>
      </w:r>
      <w:r>
        <w:rPr>
          <w:lang w:eastAsia="zh-CN"/>
        </w:rPr>
        <w:t>;</w:t>
      </w:r>
    </w:p>
    <w:p w14:paraId="4F48E947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3B2A38A9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5DCC8C80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0B36F3ED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56389460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53A11971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6675160D" w14:textId="7C9DE401" w:rsidR="00430FB2" w:rsidRDefault="00631B29" w:rsidP="00BE631C">
      <w:pPr>
        <w:pStyle w:val="B3"/>
        <w:rPr>
          <w:ins w:id="16" w:author="Huawei/Chenxiaoguang" w:date="2021-04-09T11:45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 xml:space="preserve">contains a </w:t>
      </w:r>
      <w:r>
        <w:rPr>
          <w:lang w:eastAsia="zh-CN"/>
        </w:rPr>
        <w:t xml:space="preserve">string </w:t>
      </w:r>
      <w:r w:rsidRPr="008456B8">
        <w:rPr>
          <w:lang w:eastAsia="zh-CN"/>
        </w:rPr>
        <w:t>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7C364917" w14:textId="47D5AC5D" w:rsidR="00E84006" w:rsidRDefault="00E84006" w:rsidP="00E84006">
      <w:pPr>
        <w:rPr>
          <w:ins w:id="17" w:author="Huawei/Chenxiaoguang" w:date="2021-04-09T11:48:00Z"/>
          <w:lang w:eastAsia="zh-CN"/>
        </w:rPr>
      </w:pPr>
      <w:ins w:id="18" w:author="Huawei/Chenxiaoguang" w:date="2021-04-09T11:4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19" w:author="Huawei/Chenxiaoguang" w:date="2021-04-09T11:47:00Z">
        <w:r w:rsidRPr="00E84006">
          <w:t>&lt;dynamic-group-info-update</w:t>
        </w:r>
      </w:ins>
      <w:ins w:id="20" w:author="Huawei/CXG129" w:date="2021-04-20T17:00:00Z">
        <w:r w:rsidR="009E02E2">
          <w:t>-info</w:t>
        </w:r>
      </w:ins>
      <w:ins w:id="21" w:author="Huawei/Chenxiaoguang" w:date="2021-04-09T11:47:00Z">
        <w:r w:rsidRPr="00E84006">
          <w:t>&gt;</w:t>
        </w:r>
      </w:ins>
      <w:ins w:id="22" w:author="Huawei/Chenxiaoguang" w:date="2021-04-09T11:45:00Z">
        <w:r>
          <w:rPr>
            <w:lang w:eastAsia="zh-CN"/>
          </w:rPr>
          <w:t xml:space="preserve"> element contains the following sub-elements:</w:t>
        </w:r>
      </w:ins>
    </w:p>
    <w:p w14:paraId="27901E67" w14:textId="2DD362A8" w:rsidR="00E84006" w:rsidRDefault="00E84006" w:rsidP="00E84006">
      <w:pPr>
        <w:pStyle w:val="B1"/>
        <w:rPr>
          <w:ins w:id="23" w:author="Huawei/Chenxiaoguang" w:date="2021-04-09T11:51:00Z"/>
        </w:rPr>
      </w:pPr>
      <w:ins w:id="24" w:author="Huawei/Chenxiaoguang" w:date="2021-04-09T11:48:00Z">
        <w:r>
          <w:t>a)</w:t>
        </w:r>
        <w:r>
          <w:tab/>
        </w:r>
      </w:ins>
      <w:ins w:id="25" w:author="Huawei/Chenxiaoguang" w:date="2021-04-09T11:49:00Z">
        <w:r w:rsidRPr="00E84006">
          <w:t>&lt;dynamic-group-info&gt;</w:t>
        </w:r>
        <w:r>
          <w:t>, a mandatory element</w:t>
        </w:r>
      </w:ins>
      <w:ins w:id="26" w:author="Huawei/Chenxiaoguang" w:date="2021-04-09T11:48:00Z">
        <w:r>
          <w:t xml:space="preserve"> </w:t>
        </w:r>
      </w:ins>
      <w:ins w:id="27" w:author="Huawei/Chenxiaoguang" w:date="2021-04-09T11:50:00Z">
        <w:r>
          <w:t>indicates the d</w:t>
        </w:r>
        <w:r w:rsidRPr="00E84006">
          <w:t>ynamic group information to update</w:t>
        </w:r>
        <w:r>
          <w:t xml:space="preserve"> which shall include at least one of the</w:t>
        </w:r>
      </w:ins>
      <w:ins w:id="28" w:author="Huawei/Chenxiaoguang" w:date="2021-04-09T11:51:00Z">
        <w:r>
          <w:t xml:space="preserve"> followings:</w:t>
        </w:r>
      </w:ins>
    </w:p>
    <w:p w14:paraId="090FFDA8" w14:textId="61670805" w:rsidR="00E84006" w:rsidRDefault="00E84006">
      <w:pPr>
        <w:pStyle w:val="B2"/>
        <w:rPr>
          <w:ins w:id="29" w:author="Huawei/Chenxiaoguang" w:date="2021-04-09T11:51:00Z"/>
        </w:rPr>
        <w:pPrChange w:id="30" w:author="Huawei/Chenxiaoguang" w:date="2021-04-09T11:54:00Z">
          <w:pPr>
            <w:pStyle w:val="B1"/>
          </w:pPr>
        </w:pPrChange>
      </w:pPr>
      <w:ins w:id="31" w:author="Huawei/Chenxiaoguang" w:date="2021-04-09T11:51:00Z">
        <w:r>
          <w:t>1)</w:t>
        </w:r>
        <w:r>
          <w:tab/>
        </w:r>
        <w:r w:rsidRPr="00E84006">
          <w:t>&lt;dynamic-group-id&gt;</w:t>
        </w:r>
        <w:r>
          <w:t xml:space="preserve">, an element </w:t>
        </w:r>
      </w:ins>
      <w:ins w:id="32" w:author="Huawei/Chenxiaoguang" w:date="2021-04-09T11:52:00Z">
        <w:r>
          <w:t xml:space="preserve">contains a string </w:t>
        </w:r>
      </w:ins>
      <w:ins w:id="33" w:author="Huawei/Chenxiaoguang" w:date="2021-04-09T11:51:00Z">
        <w:r w:rsidRPr="00E84006">
          <w:t>set to the identity of the dynamic group</w:t>
        </w:r>
        <w:r>
          <w:t>;</w:t>
        </w:r>
      </w:ins>
    </w:p>
    <w:p w14:paraId="228540B8" w14:textId="7D265F32" w:rsidR="00E84006" w:rsidRDefault="00E84006">
      <w:pPr>
        <w:pStyle w:val="B2"/>
        <w:rPr>
          <w:ins w:id="34" w:author="Huawei/Chenxiaoguang" w:date="2021-04-09T11:51:00Z"/>
        </w:rPr>
        <w:pPrChange w:id="35" w:author="Huawei/Chenxiaoguang" w:date="2021-04-09T11:54:00Z">
          <w:pPr>
            <w:pStyle w:val="B1"/>
          </w:pPr>
        </w:pPrChange>
      </w:pPr>
      <w:ins w:id="36" w:author="Huawei/Chenxiaoguang" w:date="2021-04-09T11:51:00Z">
        <w:r>
          <w:t>2)</w:t>
        </w:r>
        <w:r>
          <w:tab/>
        </w:r>
        <w:r w:rsidRPr="00E84006">
          <w:t>&lt;group-definition&gt;</w:t>
        </w:r>
        <w:r>
          <w:t>, an</w:t>
        </w:r>
        <w:r w:rsidRPr="00E84006">
          <w:t xml:space="preserve"> element </w:t>
        </w:r>
      </w:ins>
      <w:ins w:id="37" w:author="Huawei/Chenxiaoguang" w:date="2021-04-09T11:52:00Z">
        <w:r>
          <w:t xml:space="preserve">contains a string </w:t>
        </w:r>
      </w:ins>
      <w:ins w:id="38" w:author="Huawei/Chenxiaoguang" w:date="2021-04-09T11:51:00Z">
        <w:r w:rsidRPr="00E84006">
          <w:t>set to information about the V2X group</w:t>
        </w:r>
      </w:ins>
      <w:ins w:id="39" w:author="Huawei/Chenxiaoguang" w:date="2021-04-09T11:52:00Z">
        <w:r>
          <w:t>;</w:t>
        </w:r>
      </w:ins>
      <w:ins w:id="40" w:author="Huawei/Chenxiaoguang" w:date="2021-04-09T11:55:00Z">
        <w:r w:rsidR="001C6DB1">
          <w:t xml:space="preserve"> and</w:t>
        </w:r>
      </w:ins>
    </w:p>
    <w:p w14:paraId="29BBC867" w14:textId="6403B78C" w:rsidR="001C6DB1" w:rsidRDefault="00E84006">
      <w:pPr>
        <w:pStyle w:val="B2"/>
        <w:rPr>
          <w:ins w:id="41" w:author="Huawei/Chenxiaoguang" w:date="2021-04-09T11:54:00Z"/>
        </w:rPr>
        <w:pPrChange w:id="42" w:author="Huawei/Chenxiaoguang" w:date="2021-04-09T11:54:00Z">
          <w:pPr>
            <w:pStyle w:val="B1"/>
          </w:pPr>
        </w:pPrChange>
      </w:pPr>
      <w:ins w:id="43" w:author="Huawei/Chenxiaoguang" w:date="2021-04-09T11:51:00Z">
        <w:r>
          <w:t>3)</w:t>
        </w:r>
        <w:r>
          <w:tab/>
        </w:r>
      </w:ins>
      <w:ins w:id="44" w:author="Huawei/Chenxiaoguang" w:date="2021-04-09T11:55:00Z">
        <w:r w:rsidR="001C6DB1" w:rsidRPr="001C6DB1">
          <w:t>&lt;group-leader-id&gt;</w:t>
        </w:r>
        <w:r w:rsidR="001C6DB1">
          <w:t>,</w:t>
        </w:r>
        <w:r w:rsidR="001C6DB1" w:rsidRPr="001C6DB1">
          <w:t xml:space="preserve"> </w:t>
        </w:r>
        <w:r w:rsidR="001C6DB1">
          <w:t xml:space="preserve">an </w:t>
        </w:r>
        <w:r w:rsidR="001C6DB1" w:rsidRPr="001C6DB1">
          <w:t xml:space="preserve">element </w:t>
        </w:r>
        <w:r w:rsidR="001C6DB1">
          <w:t xml:space="preserve">contains a string </w:t>
        </w:r>
        <w:r w:rsidR="001C6DB1" w:rsidRPr="001C6DB1">
          <w:t xml:space="preserve">set to the identity of the </w:t>
        </w:r>
      </w:ins>
      <w:ins w:id="45" w:author="Huawei/CXG129" w:date="2021-04-20T17:01:00Z">
        <w:r w:rsidR="009E02E2">
          <w:t xml:space="preserve">new </w:t>
        </w:r>
      </w:ins>
      <w:ins w:id="46" w:author="Huawei/Chenxiaoguang" w:date="2021-04-09T11:55:00Z">
        <w:r w:rsidR="001C6DB1" w:rsidRPr="001C6DB1">
          <w:t>group leader</w:t>
        </w:r>
        <w:r w:rsidR="001C6DB1">
          <w:t>;</w:t>
        </w:r>
      </w:ins>
    </w:p>
    <w:p w14:paraId="767B97EE" w14:textId="0EC241F6" w:rsidR="00E84006" w:rsidRPr="00F01F40" w:rsidRDefault="001C6DB1" w:rsidP="009E02E2">
      <w:pPr>
        <w:pStyle w:val="B1"/>
        <w:rPr>
          <w:ins w:id="47" w:author="Huawei/Chenxiaoguang" w:date="2021-04-09T11:48:00Z"/>
        </w:rPr>
      </w:pPr>
      <w:ins w:id="48" w:author="Huawei/Chenxiaoguang" w:date="2021-04-09T11:54:00Z">
        <w:r>
          <w:t>b</w:t>
        </w:r>
      </w:ins>
      <w:ins w:id="49" w:author="Huawei/Chenxiaoguang" w:date="2021-04-09T11:55:00Z">
        <w:r>
          <w:t>)</w:t>
        </w:r>
        <w:r>
          <w:tab/>
        </w:r>
      </w:ins>
      <w:ins w:id="50" w:author="Huawei/Chenxiaoguang" w:date="2021-04-09T11:52:00Z">
        <w:r w:rsidR="00E84006" w:rsidRPr="00E84006">
          <w:t>&lt;endpoint-info&gt;</w:t>
        </w:r>
        <w:r w:rsidR="00E84006">
          <w:t>,</w:t>
        </w:r>
        <w:r w:rsidR="00E84006" w:rsidRPr="00E84006">
          <w:t xml:space="preserve"> </w:t>
        </w:r>
        <w:r w:rsidR="00E84006">
          <w:t xml:space="preserve">an </w:t>
        </w:r>
        <w:r w:rsidR="00E84006" w:rsidRPr="00E84006">
          <w:t xml:space="preserve">element </w:t>
        </w:r>
        <w:r w:rsidR="00E84006">
          <w:t xml:space="preserve">contains a </w:t>
        </w:r>
      </w:ins>
      <w:ins w:id="51" w:author="Huawei/CXG129" w:date="2021-04-20T17:01:00Z">
        <w:r w:rsidR="009E02E2">
          <w:t>URI</w:t>
        </w:r>
      </w:ins>
      <w:ins w:id="52" w:author="Huawei/Chenxiaoguang" w:date="2021-04-09T11:52:00Z">
        <w:r w:rsidR="00E84006">
          <w:t xml:space="preserve"> </w:t>
        </w:r>
        <w:r w:rsidR="00E84006" w:rsidRPr="00E84006">
          <w:t>set to the end point information to which response has to be sent</w:t>
        </w:r>
      </w:ins>
      <w:ins w:id="53" w:author="Huawei/Chenxiaoguang" w:date="2021-04-09T11:53:00Z">
        <w:r w:rsidR="00E84006">
          <w:t>;</w:t>
        </w:r>
      </w:ins>
      <w:ins w:id="54" w:author="Huawei/CXG129" w:date="2021-04-20T17:02:00Z">
        <w:r w:rsidR="00E06587">
          <w:t xml:space="preserve"> and</w:t>
        </w:r>
      </w:ins>
    </w:p>
    <w:p w14:paraId="38C173B6" w14:textId="5F745FD9" w:rsidR="00E84006" w:rsidRPr="00E84006" w:rsidRDefault="009E02E2">
      <w:pPr>
        <w:pStyle w:val="B1"/>
        <w:rPr>
          <w:ins w:id="55" w:author="Huawei/Chenxiaoguang" w:date="2021-04-09T11:45:00Z"/>
          <w:rPrChange w:id="56" w:author="Huawei/Chenxiaoguang" w:date="2021-04-09T11:48:00Z">
            <w:rPr>
              <w:ins w:id="57" w:author="Huawei/Chenxiaoguang" w:date="2021-04-09T11:45:00Z"/>
              <w:lang w:eastAsia="zh-CN"/>
            </w:rPr>
          </w:rPrChange>
        </w:rPr>
        <w:pPrChange w:id="58" w:author="Huawei/Chenxiaoguang" w:date="2021-04-09T11:54:00Z">
          <w:pPr/>
        </w:pPrChange>
      </w:pPr>
      <w:ins w:id="59" w:author="Huawei/CXG129" w:date="2021-04-20T17:02:00Z">
        <w:r>
          <w:lastRenderedPageBreak/>
          <w:t>c</w:t>
        </w:r>
      </w:ins>
      <w:ins w:id="60" w:author="Huawei/Chenxiaoguang" w:date="2021-04-09T11:48:00Z">
        <w:r w:rsidR="00E84006">
          <w:t>)</w:t>
        </w:r>
        <w:r w:rsidR="00E84006">
          <w:tab/>
        </w:r>
        <w:proofErr w:type="gramStart"/>
        <w:r w:rsidR="00E84006">
          <w:t>a</w:t>
        </w:r>
        <w:proofErr w:type="gramEnd"/>
        <w:r w:rsidR="00E84006">
          <w:t xml:space="preserve"> &lt;</w:t>
        </w:r>
        <w:r w:rsidR="00E84006">
          <w:rPr>
            <w:lang w:val="en-US"/>
          </w:rPr>
          <w:t>result</w:t>
        </w:r>
        <w:r w:rsidR="00E84006">
          <w:t xml:space="preserve">&gt; element set to </w:t>
        </w:r>
        <w:r w:rsidR="00E84006">
          <w:rPr>
            <w:rFonts w:cs="Arial"/>
          </w:rPr>
          <w:t xml:space="preserve">the value </w:t>
        </w:r>
        <w:r w:rsidR="00E84006" w:rsidRPr="00192749">
          <w:rPr>
            <w:lang w:eastAsia="zh-CN"/>
          </w:rPr>
          <w:t>"</w:t>
        </w:r>
        <w:r w:rsidR="00E84006">
          <w:t>success</w:t>
        </w:r>
        <w:r w:rsidR="00E84006" w:rsidRPr="00192749">
          <w:rPr>
            <w:lang w:eastAsia="zh-CN"/>
          </w:rPr>
          <w:t>"</w:t>
        </w:r>
        <w:r w:rsidR="00E84006">
          <w:t xml:space="preserve"> or </w:t>
        </w:r>
        <w:r w:rsidR="00E84006" w:rsidRPr="00192749">
          <w:rPr>
            <w:lang w:eastAsia="zh-CN"/>
          </w:rPr>
          <w:t>"</w:t>
        </w:r>
        <w:r w:rsidR="00E84006">
          <w:t>failure</w:t>
        </w:r>
        <w:r w:rsidR="00E84006" w:rsidRPr="00192749">
          <w:rPr>
            <w:lang w:eastAsia="zh-CN"/>
          </w:rPr>
          <w:t>"</w:t>
        </w:r>
        <w:r w:rsidR="00E84006">
          <w:t xml:space="preserve"> indicating success or failure of </w:t>
        </w:r>
        <w:r w:rsidR="00E84006" w:rsidRPr="00E84006">
          <w:t>indicating success or failure of the Dynamic group information update request</w:t>
        </w:r>
        <w:r w:rsidR="00E84006">
          <w:t>.</w:t>
        </w:r>
      </w:ins>
    </w:p>
    <w:p w14:paraId="65704636" w14:textId="3B2F3ECA" w:rsidR="00E84006" w:rsidDel="00E84006" w:rsidRDefault="00E84006">
      <w:pPr>
        <w:pStyle w:val="B3"/>
        <w:ind w:left="0" w:firstLine="0"/>
        <w:rPr>
          <w:del w:id="61" w:author="Huawei/Chenxiaoguang" w:date="2021-04-09T11:45:00Z"/>
          <w:lang w:eastAsia="zh-CN"/>
        </w:rPr>
        <w:pPrChange w:id="62" w:author="Huawei/Chenxiaoguang" w:date="2021-04-09T11:45:00Z">
          <w:pPr>
            <w:pStyle w:val="B3"/>
          </w:pPr>
        </w:pPrChange>
      </w:pP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A7C87" w14:textId="77777777" w:rsidR="00180C06" w:rsidRDefault="00180C06">
      <w:r>
        <w:separator/>
      </w:r>
    </w:p>
  </w:endnote>
  <w:endnote w:type="continuationSeparator" w:id="0">
    <w:p w14:paraId="3E85E630" w14:textId="77777777" w:rsidR="00180C06" w:rsidRDefault="0018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ECB35" w14:textId="77777777" w:rsidR="00180C06" w:rsidRDefault="00180C06">
      <w:r>
        <w:separator/>
      </w:r>
    </w:p>
  </w:footnote>
  <w:footnote w:type="continuationSeparator" w:id="0">
    <w:p w14:paraId="661E4C51" w14:textId="77777777" w:rsidR="00180C06" w:rsidRDefault="0018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362A"/>
    <w:rsid w:val="00085317"/>
    <w:rsid w:val="00085F93"/>
    <w:rsid w:val="000867AF"/>
    <w:rsid w:val="0009604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0199"/>
    <w:rsid w:val="000E49AB"/>
    <w:rsid w:val="000F0DAB"/>
    <w:rsid w:val="000F33B1"/>
    <w:rsid w:val="00102AB3"/>
    <w:rsid w:val="0011670C"/>
    <w:rsid w:val="00143DCF"/>
    <w:rsid w:val="00145D43"/>
    <w:rsid w:val="00153348"/>
    <w:rsid w:val="00162691"/>
    <w:rsid w:val="001710D1"/>
    <w:rsid w:val="00174650"/>
    <w:rsid w:val="00180C06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6DB1"/>
    <w:rsid w:val="001D3302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3EEC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733E"/>
    <w:rsid w:val="003D367A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0FB2"/>
    <w:rsid w:val="004328D0"/>
    <w:rsid w:val="00446FD7"/>
    <w:rsid w:val="0045356B"/>
    <w:rsid w:val="00461117"/>
    <w:rsid w:val="004801E1"/>
    <w:rsid w:val="00497323"/>
    <w:rsid w:val="004A0415"/>
    <w:rsid w:val="004A6835"/>
    <w:rsid w:val="004B75B7"/>
    <w:rsid w:val="004E1669"/>
    <w:rsid w:val="00504B3C"/>
    <w:rsid w:val="0051580D"/>
    <w:rsid w:val="00516FC7"/>
    <w:rsid w:val="00526E82"/>
    <w:rsid w:val="00547111"/>
    <w:rsid w:val="0055261E"/>
    <w:rsid w:val="0056373C"/>
    <w:rsid w:val="00570453"/>
    <w:rsid w:val="0057379E"/>
    <w:rsid w:val="00577231"/>
    <w:rsid w:val="00587B6E"/>
    <w:rsid w:val="00592D74"/>
    <w:rsid w:val="00593108"/>
    <w:rsid w:val="005960E3"/>
    <w:rsid w:val="00597424"/>
    <w:rsid w:val="005A1032"/>
    <w:rsid w:val="005A41F1"/>
    <w:rsid w:val="005A4E22"/>
    <w:rsid w:val="005C26A1"/>
    <w:rsid w:val="005C311E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31B29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44AC3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8E0"/>
    <w:rsid w:val="009E02E2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1670"/>
    <w:rsid w:val="00AF2841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BE631C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956F8"/>
    <w:rsid w:val="00DA3849"/>
    <w:rsid w:val="00DB6F8B"/>
    <w:rsid w:val="00DD4349"/>
    <w:rsid w:val="00DE34CF"/>
    <w:rsid w:val="00DE7414"/>
    <w:rsid w:val="00DF06F0"/>
    <w:rsid w:val="00DF4C3F"/>
    <w:rsid w:val="00DF6B4D"/>
    <w:rsid w:val="00E06587"/>
    <w:rsid w:val="00E13F3D"/>
    <w:rsid w:val="00E166FB"/>
    <w:rsid w:val="00E34898"/>
    <w:rsid w:val="00E64ECA"/>
    <w:rsid w:val="00E66051"/>
    <w:rsid w:val="00E7332E"/>
    <w:rsid w:val="00E8079D"/>
    <w:rsid w:val="00E84006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35300"/>
    <w:rsid w:val="00F420FC"/>
    <w:rsid w:val="00F61621"/>
    <w:rsid w:val="00F73142"/>
    <w:rsid w:val="00F74BAF"/>
    <w:rsid w:val="00F766F5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430FB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6B7F-5793-445E-A985-8437F0C3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2586</TotalTime>
  <Pages>8</Pages>
  <Words>3337</Words>
  <Characters>19025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22318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251</cp:revision>
  <cp:lastPrinted>1899-12-31T23:00:00Z</cp:lastPrinted>
  <dcterms:created xsi:type="dcterms:W3CDTF">2018-11-05T09:14:00Z</dcterms:created>
  <dcterms:modified xsi:type="dcterms:W3CDTF">2021-04-20T09:03:00Z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(3)5IcTN1JysIq8xPsQM3XEj+mFTe39dj0QdMN5q3HLdDabi9C3GPzbbZmdfsu3fyktPBMthQS8
VTTB2TEi5yhK0xZelcHGfA77xWt+48EpuvzN6aKz6xkTEy3noPO2iUneLRI77Aa88l6bkT6S
LvKc+mDfQlqvuFLjVYeHMSIJX4BZBJW3QDBXY5yxs0Gnuy/Cg/jtwCANp6KICjoLx1GpZZUM
1OvwOBV2FpGS3weCgG</vt:lpwstr>
  </property>
  <property fmtid="{D5CDD505-2E9C-101B-9397-08002B2CF9AE}" pid="22" name="_2015_ms_pID_7253431">
    <vt:lpwstr>xnfHk5/WoZLkTpJa7SAwiPYXhUQU6TeXHoGo5rGJ7gwjjAmwskqsS9
v204/XS0evScV/Q1KIaEhjBkqkxFPaObzabTlZpmVx81aeh8JAFxAz1tKGhRk7dumR+AJWxl
QnUVlB7zXeUMHkX0VLhQQ1sHudIqj9czCIMfZScTn0qWck2d/VkiNVNNSW+R8PiUUiCmSkqE
ocseio4wOYQ4WLIOpRb+Zhk/+Fr2LcZNJrKm</vt:lpwstr>
  </property>
  <property fmtid="{D5CDD505-2E9C-101B-9397-08002B2CF9AE}" pid="23" name="_2015_ms_pID_7253432">
    <vt:lpwstr>Cw==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1618903648</vt:lpwstr>
  </property>
</Properties>
</file>