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4B952BFC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DB1A65">
        <w:rPr>
          <w:rFonts w:ascii="Arial" w:hAnsi="Arial"/>
          <w:b/>
          <w:noProof/>
          <w:sz w:val="24"/>
        </w:rPr>
        <w:t>xxxx</w:t>
      </w:r>
      <w:bookmarkStart w:id="0" w:name="_GoBack"/>
      <w:bookmarkEnd w:id="0"/>
    </w:p>
    <w:p w14:paraId="554FA2C9" w14:textId="3B0E7313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</w:r>
      <w:r w:rsidR="00DB1A65">
        <w:rPr>
          <w:rFonts w:ascii="Arial" w:hAnsi="Arial"/>
          <w:b/>
          <w:noProof/>
          <w:sz w:val="24"/>
        </w:rPr>
        <w:tab/>
        <w:t xml:space="preserve">   was C1-212350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EC2235F" w:rsidR="001E41F3" w:rsidRPr="00410371" w:rsidRDefault="00743415" w:rsidP="00251FD4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251FD4">
              <w:rPr>
                <w:b/>
                <w:noProof/>
                <w:sz w:val="28"/>
                <w:lang w:eastAsia="zh-CN"/>
              </w:rPr>
              <w:t>76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04E804F" w:rsidR="001E41F3" w:rsidRDefault="00B32BA0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B32BA0">
              <w:t xml:space="preserve">Structure for </w:t>
            </w:r>
            <w:r w:rsidR="005021C7" w:rsidRPr="005021C7">
              <w:t>VAE client initiated on network dynamic group information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5D305D8" w:rsidR="006B7737" w:rsidRPr="00CA738D" w:rsidRDefault="000314C6" w:rsidP="00251FD4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s</w:t>
            </w:r>
            <w:r w:rsidR="00B32BA0" w:rsidRPr="00B32BA0">
              <w:rPr>
                <w:noProof/>
                <w:lang w:val="en-US"/>
              </w:rPr>
              <w:t xml:space="preserve">tructure for </w:t>
            </w:r>
            <w:r w:rsidRPr="000314C6">
              <w:rPr>
                <w:noProof/>
                <w:lang w:val="en-US"/>
              </w:rPr>
              <w:t xml:space="preserve">the </w:t>
            </w:r>
            <w:r w:rsidR="00241EBE" w:rsidRPr="00241EBE">
              <w:t>VAE client initiated on network dynamic group information update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251FD4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251FD4">
              <w:rPr>
                <w:noProof/>
                <w:lang w:val="en-US"/>
              </w:rPr>
              <w:t>6.2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FD6821E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>the s</w:t>
            </w:r>
            <w:r w:rsidR="00B32BA0" w:rsidRPr="00B32BA0">
              <w:rPr>
                <w:noProof/>
                <w:lang w:eastAsia="zh-CN"/>
              </w:rPr>
              <w:t xml:space="preserve">tructure for </w:t>
            </w:r>
            <w:r w:rsidRPr="000314C6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 w:rsidR="00241EBE" w:rsidRPr="00241EBE">
              <w:t>VAE client initiated on network dynamic group information update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062EF47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B32BA0">
              <w:t xml:space="preserve">structure for the </w:t>
            </w:r>
            <w:r w:rsidR="00241EBE" w:rsidRPr="00241EBE">
              <w:t>VAE client initiated on network dynamic group information update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4D8A143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B87605">
              <w:rPr>
                <w:noProof/>
                <w:lang w:eastAsia="zh-CN"/>
              </w:rPr>
              <w:t>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12EDF7E6" w14:textId="77777777" w:rsidR="00C81C96" w:rsidRDefault="00C81C96" w:rsidP="00C81C96">
      <w:pPr>
        <w:pStyle w:val="Heading2"/>
      </w:pPr>
      <w:bookmarkStart w:id="3" w:name="_Toc43231229"/>
      <w:bookmarkStart w:id="4" w:name="_Toc43296160"/>
      <w:bookmarkStart w:id="5" w:name="_Toc43400277"/>
      <w:bookmarkStart w:id="6" w:name="_Toc43400894"/>
      <w:bookmarkStart w:id="7" w:name="_Toc45216719"/>
      <w:bookmarkStart w:id="8" w:name="_Toc51938265"/>
      <w:bookmarkStart w:id="9" w:name="_Toc51938800"/>
      <w:bookmarkStart w:id="10" w:name="_Toc68190489"/>
      <w:r>
        <w:t>8.3</w:t>
      </w:r>
      <w:r w:rsidRPr="0073469F">
        <w:tab/>
      </w:r>
      <w:r>
        <w:t>Structure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E4BE49B" w14:textId="77777777" w:rsidR="00C81C96" w:rsidRDefault="00C81C96" w:rsidP="00C81C96">
      <w:pPr>
        <w:rPr>
          <w:lang w:eastAsia="x-none"/>
        </w:rPr>
      </w:pPr>
      <w:r w:rsidRPr="00EB29C7">
        <w:rPr>
          <w:lang w:eastAsia="x-none"/>
        </w:rPr>
        <w:t xml:space="preserve">The </w:t>
      </w:r>
      <w:r>
        <w:t>VAE</w:t>
      </w:r>
      <w:r>
        <w:rPr>
          <w:lang w:eastAsia="x-none"/>
        </w:rPr>
        <w:t xml:space="preserve"> 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508DF509" w14:textId="77777777" w:rsidR="00C81C96" w:rsidRDefault="00C81C96" w:rsidP="00C81C96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70FE353B" w14:textId="77777777" w:rsidR="00C81C96" w:rsidRDefault="00C81C96" w:rsidP="00C81C96">
      <w:r>
        <w:t xml:space="preserve">The &lt;VAE-info&gt; element </w:t>
      </w:r>
      <w:r>
        <w:rPr>
          <w:lang w:eastAsia="x-none"/>
        </w:rPr>
        <w:t>shall include at least one of the followings</w:t>
      </w:r>
      <w:r>
        <w:t>:</w:t>
      </w:r>
    </w:p>
    <w:p w14:paraId="634D05E7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&lt;registration-info&gt; element;</w:t>
      </w:r>
    </w:p>
    <w:p w14:paraId="1CE8574C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&lt;de-registration-info&gt; element;</w:t>
      </w:r>
    </w:p>
    <w:p w14:paraId="1869B310" w14:textId="77777777" w:rsidR="00C81C96" w:rsidRPr="003C4A36" w:rsidRDefault="00C81C96" w:rsidP="00C81C96">
      <w:pPr>
        <w:pStyle w:val="B1"/>
      </w:pPr>
      <w:r>
        <w:t>c</w:t>
      </w:r>
      <w:r w:rsidRPr="0090546D">
        <w:t>)</w:t>
      </w:r>
      <w:r w:rsidRPr="0090546D">
        <w:tab/>
      </w:r>
      <w:proofErr w:type="gramStart"/>
      <w:r w:rsidRPr="0090546D">
        <w:t>a</w:t>
      </w:r>
      <w:proofErr w:type="gramEnd"/>
      <w:r w:rsidRPr="0090546D">
        <w:t xml:space="preserve"> &lt;</w:t>
      </w:r>
      <w:r>
        <w:t>location-tracking-info</w:t>
      </w:r>
      <w:r w:rsidRPr="0090546D">
        <w:t>&gt; element;</w:t>
      </w:r>
    </w:p>
    <w:p w14:paraId="2A0725FC" w14:textId="77777777" w:rsidR="00C81C96" w:rsidRPr="00823DE1" w:rsidRDefault="00C81C96" w:rsidP="00C81C96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&lt;message-info&gt; element;</w:t>
      </w:r>
    </w:p>
    <w:p w14:paraId="6F48FEB9" w14:textId="77777777" w:rsidR="00C81C96" w:rsidRDefault="00C81C96" w:rsidP="00C81C96">
      <w:pPr>
        <w:pStyle w:val="B1"/>
      </w:pPr>
      <w:r>
        <w:t>e)</w:t>
      </w:r>
      <w:r>
        <w:tab/>
      </w:r>
      <w:proofErr w:type="gramStart"/>
      <w:r>
        <w:t>a</w:t>
      </w:r>
      <w:proofErr w:type="gramEnd"/>
      <w:r>
        <w:t xml:space="preserve"> &lt;service-discovery-info&gt; element;</w:t>
      </w:r>
    </w:p>
    <w:p w14:paraId="5E60F8AA" w14:textId="77777777" w:rsidR="00C81C96" w:rsidRDefault="00C81C96" w:rsidP="00C81C96">
      <w:pPr>
        <w:pStyle w:val="B1"/>
      </w:pPr>
      <w:r>
        <w:t>f)</w:t>
      </w:r>
      <w:r>
        <w:tab/>
      </w:r>
      <w:proofErr w:type="gramStart"/>
      <w:r>
        <w:t>a</w:t>
      </w:r>
      <w:proofErr w:type="gramEnd"/>
      <w:r>
        <w:t xml:space="preserve"> &lt;local-service-info&gt; element;</w:t>
      </w:r>
    </w:p>
    <w:p w14:paraId="49307C88" w14:textId="77777777" w:rsidR="00C81C96" w:rsidRDefault="00C81C96" w:rsidP="00C81C96">
      <w:pPr>
        <w:pStyle w:val="B1"/>
      </w:pPr>
      <w:r>
        <w:t>g)</w:t>
      </w:r>
      <w:r>
        <w:tab/>
      </w:r>
      <w:proofErr w:type="gramStart"/>
      <w:r>
        <w:t>an</w:t>
      </w:r>
      <w:proofErr w:type="gramEnd"/>
      <w:r>
        <w:t xml:space="preserve"> &lt;V2X-USD-announcement-info&gt; element;</w:t>
      </w:r>
    </w:p>
    <w:p w14:paraId="64264106" w14:textId="77777777" w:rsidR="00C81C96" w:rsidRDefault="00C81C96" w:rsidP="00C81C96">
      <w:pPr>
        <w:pStyle w:val="B1"/>
      </w:pPr>
      <w:r>
        <w:t>h)</w:t>
      </w:r>
      <w:r>
        <w:tab/>
      </w:r>
      <w:proofErr w:type="gramStart"/>
      <w:r>
        <w:t>a</w:t>
      </w:r>
      <w:proofErr w:type="gramEnd"/>
      <w:r>
        <w:t xml:space="preserve"> &lt;set-PC5-parameters-info&gt; element;</w:t>
      </w:r>
    </w:p>
    <w:p w14:paraId="2A99784B" w14:textId="77777777" w:rsidR="00C81C96" w:rsidRDefault="00C81C96" w:rsidP="00C81C96">
      <w:pPr>
        <w:pStyle w:val="B1"/>
      </w:pPr>
      <w:r>
        <w:t>i)</w:t>
      </w:r>
      <w:r>
        <w:tab/>
      </w:r>
      <w:proofErr w:type="gramStart"/>
      <w:r>
        <w:t>a</w:t>
      </w:r>
      <w:proofErr w:type="gramEnd"/>
      <w:r>
        <w:t xml:space="preserve"> </w:t>
      </w:r>
      <w:r w:rsidRPr="00227D25">
        <w:t>&lt;layer2-group-id-mapping&gt;</w:t>
      </w:r>
      <w:r>
        <w:t xml:space="preserve"> element;</w:t>
      </w:r>
    </w:p>
    <w:p w14:paraId="5CA8AB6A" w14:textId="77777777" w:rsidR="00C81C96" w:rsidRDefault="00C81C96" w:rsidP="00C81C96">
      <w:pPr>
        <w:pStyle w:val="B1"/>
      </w:pPr>
      <w:r>
        <w:t>j)</w:t>
      </w:r>
      <w:r>
        <w:tab/>
      </w:r>
      <w:proofErr w:type="gramStart"/>
      <w:r w:rsidRPr="00107B1B">
        <w:t>an</w:t>
      </w:r>
      <w:proofErr w:type="gramEnd"/>
      <w:r w:rsidRPr="00107B1B">
        <w:t xml:space="preserve"> &lt;id-list-notification&gt; element</w:t>
      </w:r>
      <w:r>
        <w:t>;</w:t>
      </w:r>
    </w:p>
    <w:p w14:paraId="4DC4D700" w14:textId="72A531E4" w:rsidR="00C81C96" w:rsidRDefault="00C81C96" w:rsidP="00C81C96">
      <w:pPr>
        <w:pStyle w:val="B1"/>
      </w:pPr>
      <w:r>
        <w:t>k)</w:t>
      </w:r>
      <w:r>
        <w:tab/>
      </w:r>
      <w:proofErr w:type="gramStart"/>
      <w:r>
        <w:t>a</w:t>
      </w:r>
      <w:proofErr w:type="gramEnd"/>
      <w:r>
        <w:t xml:space="preserve"> </w:t>
      </w:r>
      <w:r w:rsidRPr="00987714">
        <w:t>&lt;</w:t>
      </w:r>
      <w:r>
        <w:t>network-monitoring-subscription-info</w:t>
      </w:r>
      <w:r w:rsidRPr="00987714">
        <w:t>&gt;</w:t>
      </w:r>
      <w:r>
        <w:t xml:space="preserve"> element;</w:t>
      </w:r>
      <w:del w:id="11" w:author="Huawei/Chenxiaoguang" w:date="2021-04-09T11:36:00Z">
        <w:r w:rsidDel="006A33C8">
          <w:delText xml:space="preserve"> or</w:delText>
        </w:r>
      </w:del>
    </w:p>
    <w:p w14:paraId="2EADB66C" w14:textId="5A4F2D31" w:rsidR="00A22875" w:rsidRDefault="00C81C96" w:rsidP="00C81C96">
      <w:pPr>
        <w:pStyle w:val="B1"/>
        <w:rPr>
          <w:ins w:id="12" w:author="Huawei/Chenxiaoguang" w:date="2021-04-09T11:36:00Z"/>
        </w:rPr>
      </w:pPr>
      <w:r>
        <w:t>l)</w:t>
      </w:r>
      <w:r>
        <w:tab/>
      </w:r>
      <w:proofErr w:type="gramStart"/>
      <w:r>
        <w:t>a</w:t>
      </w:r>
      <w:proofErr w:type="gramEnd"/>
      <w:r>
        <w:t xml:space="preserve"> </w:t>
      </w:r>
      <w:r w:rsidRPr="007C3D55">
        <w:t>&lt;network-monitoring-info-notification&gt;</w:t>
      </w:r>
      <w:r>
        <w:t xml:space="preserve"> element</w:t>
      </w:r>
      <w:ins w:id="13" w:author="Huawei/Chenxiaoguang" w:date="2021-04-09T11:36:00Z">
        <w:r w:rsidR="006A33C8">
          <w:t>;</w:t>
        </w:r>
      </w:ins>
      <w:del w:id="14" w:author="Huawei/Chenxiaoguang" w:date="2021-04-09T11:36:00Z">
        <w:r w:rsidDel="006A33C8">
          <w:delText>.</w:delText>
        </w:r>
      </w:del>
      <w:ins w:id="15" w:author="Huawei/Chenxiaoguang" w:date="2021-04-09T11:37:00Z">
        <w:r w:rsidR="006A33C8">
          <w:t xml:space="preserve"> or</w:t>
        </w:r>
      </w:ins>
    </w:p>
    <w:p w14:paraId="04B71077" w14:textId="5EF479D9" w:rsidR="006A33C8" w:rsidRDefault="006A33C8" w:rsidP="00C81C96">
      <w:pPr>
        <w:pStyle w:val="B1"/>
      </w:pPr>
      <w:ins w:id="16" w:author="Huawei/Chenxiaoguang" w:date="2021-04-09T11:36:00Z">
        <w:r>
          <w:t>m)</w:t>
        </w:r>
        <w:r>
          <w:tab/>
        </w:r>
      </w:ins>
      <w:proofErr w:type="gramStart"/>
      <w:ins w:id="17" w:author="Huawei/Chenxiaoguang" w:date="2021-04-12T17:01:00Z">
        <w:r w:rsidR="000D0ABD">
          <w:t>a</w:t>
        </w:r>
        <w:proofErr w:type="gramEnd"/>
        <w:r w:rsidR="000D0ABD">
          <w:t xml:space="preserve"> </w:t>
        </w:r>
      </w:ins>
      <w:ins w:id="18" w:author="Huawei/Chenxiaoguang" w:date="2021-04-09T11:38:00Z">
        <w:r w:rsidRPr="006A33C8">
          <w:t>&lt;dynamic-group-update</w:t>
        </w:r>
      </w:ins>
      <w:ins w:id="19" w:author="Huawei/CXG129" w:date="2021-04-20T16:54:00Z">
        <w:r w:rsidR="00C83210">
          <w:t>-info</w:t>
        </w:r>
      </w:ins>
      <w:ins w:id="20" w:author="Huawei/Chenxiaoguang" w:date="2021-04-09T11:38:00Z">
        <w:r w:rsidRPr="006A33C8">
          <w:t>&gt;</w:t>
        </w:r>
      </w:ins>
      <w:ins w:id="21" w:author="Huawei/Chenxiaoguang" w:date="2021-04-12T17:01:00Z">
        <w:r w:rsidR="000D0ABD">
          <w:t xml:space="preserve"> element</w:t>
        </w:r>
      </w:ins>
      <w:ins w:id="22" w:author="Huawei/Chenxiaoguang" w:date="2021-04-09T11:38:00Z">
        <w:r>
          <w:t>.</w:t>
        </w:r>
      </w:ins>
    </w:p>
    <w:p w14:paraId="23C87D19" w14:textId="77777777" w:rsidR="00C81C96" w:rsidRDefault="00C81C96" w:rsidP="00C81C96">
      <w:pPr>
        <w:rPr>
          <w:lang w:eastAsia="x-none"/>
        </w:rPr>
      </w:pPr>
      <w:r>
        <w:t xml:space="preserve">The &lt;service-discovery-info&gt; element </w:t>
      </w:r>
      <w:r>
        <w:rPr>
          <w:lang w:eastAsia="x-none"/>
        </w:rPr>
        <w:t>shall include:</w:t>
      </w:r>
    </w:p>
    <w:p w14:paraId="5D73E094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an</w:t>
      </w:r>
      <w:proofErr w:type="gramEnd"/>
      <w:r>
        <w:t xml:space="preserve"> </w:t>
      </w:r>
      <w:r w:rsidRPr="00441A6C">
        <w:t>&lt;</w:t>
      </w:r>
      <w:r>
        <w:t>V2X-UE-id</w:t>
      </w:r>
      <w:r w:rsidRPr="00441A6C">
        <w:t>&gt; element</w:t>
      </w:r>
      <w:r>
        <w:t>; or</w:t>
      </w:r>
    </w:p>
    <w:p w14:paraId="417B65F5" w14:textId="77777777" w:rsidR="00C81C96" w:rsidRPr="00076710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&lt;result&gt; element and may include a &lt;service-discovery-data&gt; element.</w:t>
      </w:r>
    </w:p>
    <w:p w14:paraId="360339D4" w14:textId="77777777" w:rsidR="00C81C96" w:rsidRDefault="00C81C96" w:rsidP="00C81C96">
      <w:r>
        <w:t xml:space="preserve">The &lt;service-discovery-data&gt; element </w:t>
      </w:r>
      <w:r>
        <w:rPr>
          <w:lang w:eastAsia="x-none"/>
        </w:rPr>
        <w:t xml:space="preserve">shall include </w:t>
      </w:r>
      <w:r>
        <w:t xml:space="preserve">one or more </w:t>
      </w:r>
      <w:r w:rsidRPr="00D926F4">
        <w:t>&lt;V2X-service-map&gt;</w:t>
      </w:r>
      <w:r>
        <w:t xml:space="preserve"> elements. Each </w:t>
      </w:r>
      <w:r w:rsidRPr="00D926F4">
        <w:t>&lt;V2X-service-map&gt;</w:t>
      </w:r>
      <w:r>
        <w:t xml:space="preserve"> element shall include following elements:</w:t>
      </w:r>
    </w:p>
    <w:p w14:paraId="34CE3AFB" w14:textId="77777777" w:rsidR="00C81C96" w:rsidRPr="009853EF" w:rsidRDefault="00C81C96" w:rsidP="00C81C96">
      <w:pPr>
        <w:pStyle w:val="B2"/>
      </w:pPr>
      <w:r>
        <w:t>a</w:t>
      </w:r>
      <w:r w:rsidRPr="00464BBC">
        <w:t>)</w:t>
      </w:r>
      <w:r w:rsidRPr="00464BBC">
        <w:tab/>
      </w:r>
      <w:proofErr w:type="gramStart"/>
      <w:r w:rsidRPr="007B2725">
        <w:t>one</w:t>
      </w:r>
      <w:proofErr w:type="gramEnd"/>
      <w:r w:rsidRPr="007B2725">
        <w:t xml:space="preserve"> or more </w:t>
      </w:r>
      <w:r w:rsidRPr="00464BBC">
        <w:t>&lt;V2X-service-id&gt; element</w:t>
      </w:r>
      <w:r w:rsidRPr="001901E3">
        <w:t>(s); and</w:t>
      </w:r>
    </w:p>
    <w:p w14:paraId="66B9752A" w14:textId="77777777" w:rsidR="00C81C96" w:rsidRDefault="00C81C96" w:rsidP="00C81C96">
      <w:pPr>
        <w:pStyle w:val="B2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noProof/>
          <w:lang w:val="en-US"/>
        </w:rPr>
        <w:t>V2X-AS-address</w:t>
      </w:r>
      <w:r>
        <w:t>&gt; element.</w:t>
      </w:r>
    </w:p>
    <w:p w14:paraId="73D0BF1F" w14:textId="77777777" w:rsidR="00C81C96" w:rsidRDefault="00C81C96" w:rsidP="00C81C96">
      <w:r>
        <w:t xml:space="preserve">The &lt;registration-info&gt; element </w:t>
      </w:r>
      <w:r>
        <w:rPr>
          <w:lang w:eastAsia="x-none"/>
        </w:rPr>
        <w:t>shall include at least one of the followings</w:t>
      </w:r>
      <w:r>
        <w:t>:</w:t>
      </w:r>
    </w:p>
    <w:p w14:paraId="2A40F390" w14:textId="77777777" w:rsidR="00C81C96" w:rsidRPr="008B04F8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</w:t>
      </w:r>
      <w:r w:rsidRPr="008B04F8">
        <w:t>element</w:t>
      </w:r>
      <w:r>
        <w:t xml:space="preserve">, a </w:t>
      </w:r>
      <w:r w:rsidRPr="00854351">
        <w:t>&lt;reception-</w:t>
      </w:r>
      <w:proofErr w:type="spellStart"/>
      <w:r w:rsidRPr="00854351">
        <w:t>uri</w:t>
      </w:r>
      <w:proofErr w:type="spellEnd"/>
      <w:r w:rsidRPr="00854351">
        <w:t>&gt; element</w:t>
      </w:r>
      <w:r w:rsidRPr="008B04F8">
        <w:t xml:space="preserve"> and one or more &lt;V2X-service-ID&gt; element(s); or</w:t>
      </w:r>
    </w:p>
    <w:p w14:paraId="18CC92FD" w14:textId="77777777" w:rsidR="00C81C96" w:rsidRPr="008B04F8" w:rsidRDefault="00C81C96" w:rsidP="00C81C96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element.</w:t>
      </w:r>
    </w:p>
    <w:p w14:paraId="7B2FA5CF" w14:textId="77777777" w:rsidR="00C81C96" w:rsidRPr="008B04F8" w:rsidRDefault="00C81C96" w:rsidP="00C81C96">
      <w:r w:rsidRPr="008B04F8">
        <w:t xml:space="preserve">The &lt;service&gt;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V2X-service-id</w:t>
      </w:r>
      <w:r w:rsidRPr="008B04F8">
        <w:t>&gt; or a &lt;</w:t>
      </w:r>
      <w:r w:rsidRPr="008B04F8">
        <w:rPr>
          <w:lang w:val="en-US"/>
        </w:rPr>
        <w:t>V2X-MSG-type</w:t>
      </w:r>
      <w:r w:rsidRPr="008B04F8">
        <w:t>&gt; child element.</w:t>
      </w:r>
    </w:p>
    <w:p w14:paraId="6DF8F55A" w14:textId="77777777" w:rsidR="00C81C96" w:rsidRPr="008B04F8" w:rsidRDefault="00C81C96" w:rsidP="00C81C96">
      <w:r w:rsidRPr="008B04F8">
        <w:t xml:space="preserve">The &lt;de-registration-info&gt; element </w:t>
      </w:r>
      <w:r w:rsidRPr="008B04F8">
        <w:rPr>
          <w:lang w:eastAsia="x-none"/>
        </w:rPr>
        <w:t>shall include the followings</w:t>
      </w:r>
      <w:r w:rsidRPr="008B04F8">
        <w:t>:</w:t>
      </w:r>
    </w:p>
    <w:p w14:paraId="02E960FB" w14:textId="77777777" w:rsidR="00C81C96" w:rsidRPr="008B04F8" w:rsidRDefault="00C81C96" w:rsidP="00C81C96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&lt;V2X-UE-id&gt; element and</w:t>
      </w:r>
      <w:r>
        <w:t xml:space="preserve"> </w:t>
      </w:r>
      <w:r w:rsidRPr="008B04F8">
        <w:t>one or more &lt;V2X-service-id&gt; element(s)</w:t>
      </w:r>
      <w:r>
        <w:t>; or</w:t>
      </w:r>
    </w:p>
    <w:p w14:paraId="4E3A2438" w14:textId="77777777" w:rsidR="00C81C96" w:rsidRPr="008B04F8" w:rsidRDefault="00C81C96" w:rsidP="00C81C96">
      <w:pPr>
        <w:pStyle w:val="B1"/>
      </w:pPr>
      <w:r>
        <w:t>b)</w:t>
      </w:r>
      <w:r>
        <w:tab/>
      </w:r>
      <w:proofErr w:type="gramStart"/>
      <w:r w:rsidRPr="008B04F8">
        <w:t>a</w:t>
      </w:r>
      <w:proofErr w:type="gramEnd"/>
      <w:r w:rsidRPr="008B04F8">
        <w:t xml:space="preserve"> &lt;result&gt; element.</w:t>
      </w:r>
    </w:p>
    <w:p w14:paraId="278C6A8A" w14:textId="77777777" w:rsidR="00C81C96" w:rsidRPr="008B04F8" w:rsidRDefault="00C81C96" w:rsidP="00C81C96">
      <w:r w:rsidRPr="008B04F8">
        <w:t xml:space="preserve">The &lt;location-tracking-info&gt; element </w:t>
      </w:r>
      <w:r w:rsidRPr="008B04F8">
        <w:rPr>
          <w:lang w:eastAsia="x-none"/>
        </w:rPr>
        <w:t>shall include</w:t>
      </w:r>
      <w:r w:rsidRPr="008B04F8">
        <w:t xml:space="preserve"> </w:t>
      </w:r>
      <w:r w:rsidRPr="008B04F8">
        <w:rPr>
          <w:lang w:eastAsia="x-none"/>
        </w:rPr>
        <w:t>either</w:t>
      </w:r>
      <w:r w:rsidRPr="008B04F8">
        <w:t>:</w:t>
      </w:r>
    </w:p>
    <w:p w14:paraId="50DFF3B8" w14:textId="77777777" w:rsidR="00C81C96" w:rsidRPr="008B04F8" w:rsidRDefault="00C81C96" w:rsidP="00C81C96">
      <w:pPr>
        <w:pStyle w:val="B1"/>
      </w:pPr>
      <w:r w:rsidRPr="008B04F8">
        <w:t>a)</w:t>
      </w:r>
      <w:r w:rsidRPr="008B04F8">
        <w:tab/>
      </w:r>
      <w:proofErr w:type="gramStart"/>
      <w:r w:rsidRPr="008B04F8">
        <w:t>the</w:t>
      </w:r>
      <w:proofErr w:type="gramEnd"/>
      <w:r w:rsidRPr="008B04F8">
        <w:t xml:space="preserve"> following elements:</w:t>
      </w:r>
    </w:p>
    <w:p w14:paraId="3A95AD8A" w14:textId="77777777" w:rsidR="00C81C96" w:rsidRPr="008B04F8" w:rsidRDefault="00C81C96" w:rsidP="00C81C96">
      <w:pPr>
        <w:pStyle w:val="B2"/>
      </w:pPr>
      <w:r w:rsidRPr="008B04F8">
        <w:t>-</w:t>
      </w:r>
      <w:r w:rsidRPr="008B04F8">
        <w:tab/>
        <w:t>a &lt;</w:t>
      </w:r>
      <w:r w:rsidRPr="008B04F8">
        <w:rPr>
          <w:lang w:val="en-US"/>
        </w:rPr>
        <w:t>V2X-UE-id</w:t>
      </w:r>
      <w:r w:rsidRPr="008B04F8">
        <w:t>&gt; element;</w:t>
      </w:r>
    </w:p>
    <w:p w14:paraId="1B2F5CDA" w14:textId="77777777" w:rsidR="00C81C96" w:rsidRDefault="00C81C96" w:rsidP="00C81C96">
      <w:pPr>
        <w:pStyle w:val="B2"/>
      </w:pPr>
      <w:r w:rsidRPr="008B04F8">
        <w:lastRenderedPageBreak/>
        <w:t>-</w:t>
      </w:r>
      <w:r w:rsidRPr="008B04F8">
        <w:tab/>
        <w:t xml:space="preserve">a &lt;geographical-identifier&gt;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geo-id</w:t>
      </w:r>
      <w:r w:rsidRPr="008B04F8">
        <w:t>&gt; element; and</w:t>
      </w:r>
    </w:p>
    <w:p w14:paraId="0309E93F" w14:textId="77777777" w:rsidR="00C81C96" w:rsidRDefault="00C81C96" w:rsidP="00C81C96">
      <w:pPr>
        <w:pStyle w:val="B2"/>
      </w:pPr>
      <w:r>
        <w:t>-</w:t>
      </w:r>
      <w:r>
        <w:tab/>
      </w:r>
      <w:proofErr w:type="gramStart"/>
      <w:r>
        <w:t>an</w:t>
      </w:r>
      <w:proofErr w:type="gramEnd"/>
      <w:r>
        <w:t xml:space="preserve"> &lt;operation&gt; element; or</w:t>
      </w:r>
    </w:p>
    <w:p w14:paraId="2E45C565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45B26D50" w14:textId="77777777" w:rsidR="00C81C96" w:rsidRDefault="00C81C96" w:rsidP="00C81C96">
      <w:pPr>
        <w:pStyle w:val="B2"/>
      </w:pPr>
      <w:r>
        <w:t>-</w:t>
      </w:r>
      <w:r>
        <w:tab/>
        <w:t>a &lt;result&gt; element; and</w:t>
      </w:r>
    </w:p>
    <w:p w14:paraId="69187AB0" w14:textId="77777777" w:rsidR="00C81C96" w:rsidRDefault="00C81C96" w:rsidP="00C81C96">
      <w:pPr>
        <w:pStyle w:val="B2"/>
      </w:pPr>
      <w:r>
        <w:t>-</w:t>
      </w:r>
      <w:r>
        <w:tab/>
      </w:r>
      <w:proofErr w:type="gramStart"/>
      <w:r>
        <w:t>an</w:t>
      </w:r>
      <w:proofErr w:type="gramEnd"/>
      <w:r>
        <w:t xml:space="preserve"> &lt;operation&gt; element.</w:t>
      </w:r>
    </w:p>
    <w:p w14:paraId="6B27AFF7" w14:textId="77777777" w:rsidR="00C81C96" w:rsidRDefault="00C81C96" w:rsidP="00C81C96">
      <w:r>
        <w:t>The &lt;geographical-identifier&gt; element shall include one or more &lt;geo-id&gt; elements.</w:t>
      </w:r>
    </w:p>
    <w:p w14:paraId="6C96847F" w14:textId="77777777" w:rsidR="00C81C96" w:rsidRDefault="00C81C96" w:rsidP="00C81C96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at least </w:t>
      </w:r>
      <w:r>
        <w:rPr>
          <w:lang w:eastAsia="x-none"/>
        </w:rPr>
        <w:t>one of the followings</w:t>
      </w:r>
      <w:r>
        <w:t>:</w:t>
      </w:r>
    </w:p>
    <w:p w14:paraId="65660062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 xml:space="preserve">&gt; element; </w:t>
      </w:r>
    </w:p>
    <w:p w14:paraId="1529A05F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&lt;V2X-group-id&gt; element;</w:t>
      </w:r>
    </w:p>
    <w:p w14:paraId="78FA1E25" w14:textId="77777777" w:rsidR="00C81C96" w:rsidRDefault="00C81C96" w:rsidP="00C81C96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&lt;payload&gt; element;</w:t>
      </w:r>
    </w:p>
    <w:p w14:paraId="2E637624" w14:textId="77777777" w:rsidR="00C81C96" w:rsidRDefault="00C81C96" w:rsidP="00C81C96">
      <w:pPr>
        <w:pStyle w:val="B1"/>
      </w:pPr>
      <w:r>
        <w:t>d)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V2X-service-id</w:t>
      </w:r>
      <w:r>
        <w:t>&gt; element;</w:t>
      </w:r>
    </w:p>
    <w:p w14:paraId="38B810EE" w14:textId="77777777" w:rsidR="00C81C96" w:rsidRDefault="00C81C96" w:rsidP="00C81C96">
      <w:pPr>
        <w:pStyle w:val="B1"/>
      </w:pPr>
      <w:r>
        <w:t>e)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geo-id</w:t>
      </w:r>
      <w:r>
        <w:t>&gt; element;</w:t>
      </w:r>
    </w:p>
    <w:p w14:paraId="086E49BD" w14:textId="77777777" w:rsidR="00C81C96" w:rsidRDefault="00C81C96" w:rsidP="00C81C96">
      <w:pPr>
        <w:pStyle w:val="B1"/>
      </w:pPr>
      <w:r>
        <w:t>f)</w:t>
      </w:r>
      <w:r>
        <w:tab/>
      </w:r>
      <w:proofErr w:type="gramStart"/>
      <w:r>
        <w:t>a</w:t>
      </w:r>
      <w:proofErr w:type="gramEnd"/>
      <w:r>
        <w:t xml:space="preserve"> &lt;message-reception-</w:t>
      </w:r>
      <w:proofErr w:type="spellStart"/>
      <w:r>
        <w:t>ind</w:t>
      </w:r>
      <w:proofErr w:type="spellEnd"/>
      <w:r>
        <w:t>&gt; element;</w:t>
      </w:r>
    </w:p>
    <w:p w14:paraId="0A0F91E2" w14:textId="77777777" w:rsidR="00C81C96" w:rsidRDefault="00C81C96" w:rsidP="00C81C96">
      <w:pPr>
        <w:pStyle w:val="B1"/>
      </w:pPr>
      <w:r>
        <w:t>g)</w:t>
      </w:r>
      <w:r>
        <w:tab/>
      </w:r>
      <w:proofErr w:type="gramStart"/>
      <w:r>
        <w:t>a</w:t>
      </w:r>
      <w:proofErr w:type="gramEnd"/>
      <w:r>
        <w:t xml:space="preserve"> &lt;</w:t>
      </w:r>
      <w:r w:rsidRPr="00164055">
        <w:t>message-reception-</w:t>
      </w:r>
      <w:proofErr w:type="spellStart"/>
      <w:r w:rsidRPr="00164055">
        <w:t>uri</w:t>
      </w:r>
      <w:proofErr w:type="spellEnd"/>
      <w:r>
        <w:t>&gt; element; or</w:t>
      </w:r>
    </w:p>
    <w:p w14:paraId="125C43C0" w14:textId="77777777" w:rsidR="00C81C96" w:rsidRDefault="00C81C96" w:rsidP="00C81C96">
      <w:pPr>
        <w:pStyle w:val="B1"/>
      </w:pPr>
      <w:r>
        <w:t>h)</w:t>
      </w:r>
      <w:r>
        <w:tab/>
      </w:r>
      <w:proofErr w:type="gramStart"/>
      <w:r>
        <w:t>a</w:t>
      </w:r>
      <w:proofErr w:type="gramEnd"/>
      <w:r>
        <w:t xml:space="preserve"> &lt;result&gt; element.</w:t>
      </w:r>
    </w:p>
    <w:p w14:paraId="789FDC83" w14:textId="77777777" w:rsidR="00C81C96" w:rsidRDefault="00C81C96" w:rsidP="00C81C96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7DB7D89" w14:textId="77777777" w:rsidR="00C81C96" w:rsidRDefault="00C81C96" w:rsidP="00C81C96">
      <w:pPr>
        <w:rPr>
          <w:lang w:eastAsia="x-none"/>
        </w:rPr>
      </w:pPr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one of the following:</w:t>
      </w:r>
    </w:p>
    <w:p w14:paraId="2A6BB2A2" w14:textId="77777777" w:rsidR="00C81C96" w:rsidRDefault="00C81C96" w:rsidP="00C81C96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proofErr w:type="gramStart"/>
      <w:r>
        <w:t>a</w:t>
      </w:r>
      <w:proofErr w:type="gramEnd"/>
      <w:r>
        <w:t xml:space="preserve"> &lt;V2X-UE-id&gt; element</w:t>
      </w:r>
      <w:r>
        <w:rPr>
          <w:lang w:eastAsia="x-none"/>
        </w:rPr>
        <w:t xml:space="preserve"> and </w:t>
      </w:r>
      <w:r>
        <w:t>a &lt;geo-id&gt; element; or</w:t>
      </w:r>
    </w:p>
    <w:p w14:paraId="00B0BDBB" w14:textId="77777777" w:rsidR="00C81C96" w:rsidRPr="00076710" w:rsidRDefault="00C81C96" w:rsidP="00C81C96">
      <w:pPr>
        <w:pStyle w:val="B1"/>
      </w:pPr>
      <w:r>
        <w:rPr>
          <w:lang w:eastAsia="x-none"/>
        </w:rPr>
        <w:t>b)</w:t>
      </w:r>
      <w:r>
        <w:rPr>
          <w:lang w:eastAsia="x-none"/>
        </w:rPr>
        <w:tab/>
      </w:r>
      <w:proofErr w:type="gramStart"/>
      <w:r>
        <w:rPr>
          <w:lang w:eastAsia="x-none"/>
        </w:rPr>
        <w:t>a</w:t>
      </w:r>
      <w:proofErr w:type="gramEnd"/>
      <w:r>
        <w:rPr>
          <w:lang w:eastAsia="x-none"/>
        </w:rPr>
        <w:t xml:space="preserve"> &lt;result&gt; element and optionally </w:t>
      </w:r>
      <w:r>
        <w:t>a &lt;</w:t>
      </w:r>
      <w:r w:rsidRPr="00CD2F7F">
        <w:t>local-service-info-content</w:t>
      </w:r>
      <w:r>
        <w:t>&gt; element which shall include:</w:t>
      </w:r>
    </w:p>
    <w:p w14:paraId="176B7059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&lt;V2X-server-USD&gt; element which shall include:</w:t>
      </w:r>
    </w:p>
    <w:p w14:paraId="0FC1CFC4" w14:textId="77777777" w:rsidR="00C81C96" w:rsidRDefault="00C81C96" w:rsidP="00C81C96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194C517C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1FDEB184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3D4CDE45" w14:textId="77777777" w:rsidR="00C81C96" w:rsidRDefault="00C81C96" w:rsidP="00C81C96">
      <w:pPr>
        <w:pStyle w:val="B3"/>
      </w:pPr>
      <w:r>
        <w:t>iv)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;</w:t>
      </w:r>
    </w:p>
    <w:p w14:paraId="48F7DFEF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&lt;V2X-AS-address&gt; element; and</w:t>
      </w:r>
    </w:p>
    <w:p w14:paraId="6856B454" w14:textId="77777777" w:rsidR="00C81C96" w:rsidRDefault="00C81C96" w:rsidP="00C81C96">
      <w:pPr>
        <w:pStyle w:val="B2"/>
        <w:rPr>
          <w:lang w:eastAsia="zh-CN"/>
        </w:rPr>
      </w:pPr>
      <w:r>
        <w:t>3)</w:t>
      </w:r>
      <w: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&lt;V2X-server-USD&gt; element which shall include:</w:t>
      </w:r>
    </w:p>
    <w:p w14:paraId="6150F8EB" w14:textId="77777777" w:rsidR="00C81C96" w:rsidRDefault="00C81C96" w:rsidP="00C81C96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7A6A399E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583151F7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77225C66" w14:textId="77777777" w:rsidR="00C81C96" w:rsidRDefault="00C81C96" w:rsidP="00C81C96">
      <w:pPr>
        <w:pStyle w:val="B3"/>
      </w:pPr>
      <w:r>
        <w:t>iv)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7C3FB5EE" w14:textId="77777777" w:rsidR="00C81C96" w:rsidRDefault="00C81C96" w:rsidP="00C81C96">
      <w:r>
        <w:t xml:space="preserve">The </w:t>
      </w:r>
      <w:r w:rsidRPr="00987714">
        <w:t>&lt;</w:t>
      </w:r>
      <w:r>
        <w:t>V2X-USD-announcement-info</w:t>
      </w:r>
      <w:r w:rsidRPr="00987714">
        <w:t>&gt;</w:t>
      </w:r>
      <w:r>
        <w:t xml:space="preserve"> element shall include the followings:</w:t>
      </w:r>
    </w:p>
    <w:p w14:paraId="3333557C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element; and</w:t>
      </w:r>
    </w:p>
    <w:p w14:paraId="536350C9" w14:textId="77777777" w:rsidR="00C81C96" w:rsidRDefault="00C81C96" w:rsidP="00C81C96">
      <w:pPr>
        <w:pStyle w:val="B1"/>
        <w:rPr>
          <w:lang w:eastAsia="ko-KR"/>
        </w:rPr>
      </w:pPr>
      <w:r>
        <w:t>b)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lang w:eastAsia="ko-KR"/>
        </w:rPr>
        <w:t>&lt;V2X-USD-configuration-data&gt; element which shall include the followings:</w:t>
      </w:r>
    </w:p>
    <w:p w14:paraId="241F0796" w14:textId="77777777" w:rsidR="00C81C96" w:rsidRDefault="00C81C96" w:rsidP="00C81C96">
      <w:pPr>
        <w:pStyle w:val="B2"/>
      </w:pPr>
      <w:r>
        <w:rPr>
          <w:lang w:eastAsia="ko-KR"/>
        </w:rPr>
        <w:t>1)</w:t>
      </w:r>
      <w:r>
        <w:rPr>
          <w:lang w:eastAsia="ko-KR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5572D3CB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3133E578" w14:textId="77777777" w:rsidR="00C81C96" w:rsidRDefault="00C81C96" w:rsidP="00C81C96">
      <w:pPr>
        <w:pStyle w:val="B2"/>
      </w:pPr>
      <w:r>
        <w:lastRenderedPageBreak/>
        <w:t>3)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2EF6F474" w14:textId="77777777" w:rsidR="00C81C96" w:rsidRDefault="00C81C96" w:rsidP="00C81C96">
      <w:pPr>
        <w:pStyle w:val="B2"/>
      </w:pPr>
      <w:r>
        <w:t>4)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530CC109" w14:textId="77777777" w:rsidR="00C81C96" w:rsidRDefault="00C81C96" w:rsidP="00C81C96">
      <w:r>
        <w:t xml:space="preserve">The </w:t>
      </w:r>
      <w:r w:rsidRPr="00987714">
        <w:t>&lt;</w:t>
      </w:r>
      <w:r>
        <w:t>set-PC5-parameters-info</w:t>
      </w:r>
      <w:r w:rsidRPr="00987714">
        <w:t>&gt;</w:t>
      </w:r>
      <w:r>
        <w:t xml:space="preserve"> element shall include the followings:</w:t>
      </w:r>
    </w:p>
    <w:p w14:paraId="2B564745" w14:textId="77777777" w:rsidR="00C81C96" w:rsidRDefault="00C81C96" w:rsidP="00C81C96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&lt;V2X-UE-id&gt; element;</w:t>
      </w:r>
    </w:p>
    <w:p w14:paraId="27F8E31B" w14:textId="77777777" w:rsidR="00C81C96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&lt;PC5-parameters-configure-data&gt; element which shall include:</w:t>
      </w:r>
    </w:p>
    <w:p w14:paraId="122D4FC3" w14:textId="77777777" w:rsidR="00C81C96" w:rsidRDefault="00C81C96" w:rsidP="00C81C96">
      <w:pPr>
        <w:pStyle w:val="B2"/>
      </w:pPr>
      <w:r>
        <w:rPr>
          <w:lang w:eastAsia="zh-CN"/>
        </w:rPr>
        <w:t>1)</w:t>
      </w:r>
      <w:r>
        <w:rPr>
          <w:lang w:eastAsia="zh-CN"/>
        </w:rPr>
        <w:tab/>
      </w:r>
      <w:proofErr w:type="gramStart"/>
      <w:r>
        <w:t>an</w:t>
      </w:r>
      <w:proofErr w:type="gramEnd"/>
      <w:r>
        <w:t xml:space="preserve"> &lt;</w:t>
      </w:r>
      <w:r>
        <w:rPr>
          <w:noProof/>
          <w:lang w:val="en-US"/>
        </w:rPr>
        <w:t>expiration-time</w:t>
      </w:r>
      <w:r>
        <w:t>&gt; element;</w:t>
      </w:r>
    </w:p>
    <w:p w14:paraId="6F59B438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</w:t>
      </w:r>
      <w:proofErr w:type="spellStart"/>
      <w:r>
        <w:t>plmn</w:t>
      </w:r>
      <w:proofErr w:type="spellEnd"/>
      <w:r>
        <w:t>-list&gt; element which shall include one or more &lt;</w:t>
      </w:r>
      <w:proofErr w:type="spellStart"/>
      <w:r>
        <w:t>plmn</w:t>
      </w:r>
      <w:proofErr w:type="spellEnd"/>
      <w:r>
        <w:t>-id&gt; elements;</w:t>
      </w:r>
    </w:p>
    <w:p w14:paraId="5F63B404" w14:textId="77777777" w:rsidR="00C81C96" w:rsidRDefault="00C81C96" w:rsidP="00C81C96">
      <w:pPr>
        <w:pStyle w:val="B2"/>
        <w:rPr>
          <w:lang w:eastAsia="ko-KR"/>
        </w:rPr>
      </w:pPr>
      <w:r>
        <w:t>3)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lang w:eastAsia="ko-KR"/>
        </w:rPr>
        <w:t>authorized-when-not-served-by-E-UTRAN&gt; element;</w:t>
      </w:r>
    </w:p>
    <w:p w14:paraId="0EFDD80B" w14:textId="77777777" w:rsidR="00C81C96" w:rsidRDefault="00C81C96" w:rsidP="00C81C96">
      <w:pPr>
        <w:pStyle w:val="B2"/>
        <w:rPr>
          <w:lang w:eastAsia="zh-CN"/>
        </w:rPr>
      </w:pPr>
      <w:r>
        <w:rPr>
          <w:lang w:eastAsia="ko-KR"/>
        </w:rPr>
        <w:t>4)</w:t>
      </w:r>
      <w:r>
        <w:rPr>
          <w:lang w:eastAsia="ko-KR"/>
        </w:rPr>
        <w:tab/>
      </w: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</w:t>
      </w:r>
      <w:r>
        <w:t>&lt;radio-parameters&gt; element</w:t>
      </w:r>
      <w:r>
        <w:rPr>
          <w:lang w:eastAsia="zh-CN"/>
        </w:rPr>
        <w:t xml:space="preserve"> which shall include:</w:t>
      </w:r>
    </w:p>
    <w:p w14:paraId="3B55E8A0" w14:textId="77777777" w:rsidR="00C81C96" w:rsidRDefault="00C81C96" w:rsidP="00C81C96">
      <w:pPr>
        <w:pStyle w:val="B3"/>
      </w:pPr>
      <w:r>
        <w:rPr>
          <w:rFonts w:hint="eastAsia"/>
          <w:lang w:eastAsia="zh-CN"/>
        </w:rPr>
        <w:t>i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t>one</w:t>
      </w:r>
      <w:proofErr w:type="gramEnd"/>
      <w:r>
        <w:t xml:space="preserve"> or more &lt;radio-parameters-content</w:t>
      </w:r>
      <w:r w:rsidRPr="00B65EAB">
        <w:t>&gt; element</w:t>
      </w:r>
      <w:r>
        <w:t>s;</w:t>
      </w:r>
    </w:p>
    <w:p w14:paraId="69CA18AA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</w:t>
      </w:r>
      <w:proofErr w:type="gramEnd"/>
      <w:r>
        <w:t xml:space="preserve"> &lt;geographical-area&gt; element which shall include:</w:t>
      </w:r>
    </w:p>
    <w:p w14:paraId="09212A19" w14:textId="77777777" w:rsidR="00C81C96" w:rsidRDefault="00C81C96" w:rsidP="00C81C96">
      <w:pPr>
        <w:pStyle w:val="B4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&lt;polygon-area&gt;</w:t>
      </w:r>
      <w:r w:rsidRPr="00A658B5">
        <w:t xml:space="preserve"> </w:t>
      </w:r>
      <w:r>
        <w:t>element; or</w:t>
      </w:r>
    </w:p>
    <w:p w14:paraId="5858A99E" w14:textId="77777777" w:rsidR="00C81C96" w:rsidRDefault="00C81C96" w:rsidP="00C81C96">
      <w:pPr>
        <w:pStyle w:val="B4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element; and</w:t>
      </w:r>
    </w:p>
    <w:p w14:paraId="5C6FF680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lang w:eastAsia="zh-CN"/>
        </w:rPr>
        <w:t>operator-managed</w:t>
      </w:r>
      <w:r>
        <w:t>&gt; element; and</w:t>
      </w:r>
    </w:p>
    <w:p w14:paraId="4E50801D" w14:textId="77777777" w:rsidR="00C81C96" w:rsidRDefault="00C81C96" w:rsidP="00C81C96">
      <w:pPr>
        <w:pStyle w:val="B2"/>
      </w:pPr>
      <w:r>
        <w:t>5)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&lt;V2X-service-ids-list&gt;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014FBCCB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one</w:t>
      </w:r>
      <w:proofErr w:type="gramEnd"/>
      <w:r>
        <w:t xml:space="preserve"> or more &lt;V2X-service-id</w:t>
      </w:r>
      <w:r w:rsidRPr="00B65EAB">
        <w:t>&gt; element</w:t>
      </w:r>
      <w:r>
        <w:t>s; or</w:t>
      </w:r>
    </w:p>
    <w:p w14:paraId="6B0A6C91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more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elements; or</w:t>
      </w:r>
    </w:p>
    <w:p w14:paraId="09F3F90E" w14:textId="77777777" w:rsidR="00C81C96" w:rsidRDefault="00C81C96" w:rsidP="00C81C96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&lt;result&gt; element.</w:t>
      </w:r>
    </w:p>
    <w:p w14:paraId="6FA64F32" w14:textId="77777777" w:rsidR="00C81C96" w:rsidRDefault="00C81C96" w:rsidP="00C81C96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5A392B72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 w:rsidRPr="006C66B5">
        <w:t>a</w:t>
      </w:r>
      <w:proofErr w:type="gramEnd"/>
      <w:r w:rsidRPr="006C66B5">
        <w:t xml:space="preserve">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5E449F09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&lt;dynamic-group-id&gt; element</w:t>
      </w:r>
      <w:r>
        <w:rPr>
          <w:lang w:eastAsia="zh-CN"/>
        </w:rPr>
        <w:t>;</w:t>
      </w:r>
    </w:p>
    <w:p w14:paraId="09960852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&lt;group-definition&gt; element; and</w:t>
      </w:r>
    </w:p>
    <w:p w14:paraId="5BC9E26B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&lt;group-leader-id&gt; element</w:t>
      </w:r>
      <w:r>
        <w:rPr>
          <w:lang w:eastAsia="zh-CN"/>
        </w:rPr>
        <w:t>; and</w:t>
      </w:r>
    </w:p>
    <w:p w14:paraId="6AFFF849" w14:textId="77777777" w:rsidR="00C81C96" w:rsidRPr="006C66B5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&lt;prose-layer2-group-id&gt; element</w:t>
      </w:r>
      <w:r>
        <w:rPr>
          <w:lang w:eastAsia="zh-CN"/>
        </w:rPr>
        <w:t>.</w:t>
      </w:r>
    </w:p>
    <w:p w14:paraId="78E50B6B" w14:textId="77777777" w:rsidR="00C81C96" w:rsidRDefault="00C81C96" w:rsidP="00C81C96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05F3EE4D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&lt;dynamic-group-id&gt; element;</w:t>
      </w:r>
    </w:p>
    <w:p w14:paraId="7A09BF22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 w:rsidRPr="0002414E">
        <w:t>one</w:t>
      </w:r>
      <w:proofErr w:type="gramEnd"/>
      <w:r w:rsidRPr="0002414E">
        <w:t xml:space="preserve">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62F6804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element; and</w:t>
      </w:r>
    </w:p>
    <w:p w14:paraId="25A3E043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&lt;group-scope&gt; element.</w:t>
      </w:r>
    </w:p>
    <w:p w14:paraId="1ADF3439" w14:textId="77777777" w:rsidR="00C81C96" w:rsidRDefault="00C81C96" w:rsidP="00C81C96">
      <w:r>
        <w:t xml:space="preserve">The </w:t>
      </w:r>
      <w:r w:rsidRPr="00987714">
        <w:t>&lt;</w:t>
      </w:r>
      <w:r>
        <w:t>network-monitoring-subscription-info</w:t>
      </w:r>
      <w:r w:rsidRPr="00987714">
        <w:t>&gt;</w:t>
      </w:r>
      <w:r>
        <w:t xml:space="preserve"> element shall include either:</w:t>
      </w:r>
    </w:p>
    <w:p w14:paraId="7FE325ED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4832F048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an</w:t>
      </w:r>
      <w:proofErr w:type="gramEnd"/>
      <w:r>
        <w:t xml:space="preserve"> &lt;V2X-UE-id&gt; element;</w:t>
      </w:r>
    </w:p>
    <w:p w14:paraId="6538C54F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4DF648A8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&lt;triggering-criteria&gt; element; or</w:t>
      </w:r>
    </w:p>
    <w:p w14:paraId="7C4E3084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5EA82FD6" w14:textId="77777777" w:rsidR="00C81C96" w:rsidRDefault="00C81C96" w:rsidP="00C81C96">
      <w:pPr>
        <w:pStyle w:val="B2"/>
      </w:pPr>
      <w:r>
        <w:lastRenderedPageBreak/>
        <w:t>1)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noProof/>
          <w:lang w:val="en-US"/>
        </w:rPr>
        <w:t>identity</w:t>
      </w:r>
      <w:r>
        <w:t>&gt; element; and</w:t>
      </w:r>
    </w:p>
    <w:p w14:paraId="7540168E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t>result</w:t>
      </w:r>
      <w:r w:rsidRPr="0073469F">
        <w:rPr>
          <w:lang w:eastAsia="ko-KR"/>
        </w:rPr>
        <w:t>&gt; element</w:t>
      </w:r>
      <w:r>
        <w:t>.</w:t>
      </w:r>
    </w:p>
    <w:p w14:paraId="36AE426B" w14:textId="77777777" w:rsidR="00C81C96" w:rsidRPr="005A1A86" w:rsidRDefault="00C81C96" w:rsidP="00C81C96">
      <w:r>
        <w:t xml:space="preserve">The &lt;triggering-criteria&gt; element shall include at least one of the following </w:t>
      </w:r>
      <w:r w:rsidRPr="00436CF9">
        <w:t>elements:</w:t>
      </w:r>
    </w:p>
    <w:p w14:paraId="5636CE0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&lt;cell-change&gt; element shall include one of the following sub-elements:</w:t>
      </w:r>
    </w:p>
    <w:p w14:paraId="0F8A9D24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&lt;any-cell-change&gt; element shall include a &lt;trigger-id&gt; element;</w:t>
      </w:r>
    </w:p>
    <w:p w14:paraId="53BB2334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&lt;enter-specific-cell&gt; element shall include a &lt;trigger-id&gt; element; or</w:t>
      </w:r>
    </w:p>
    <w:p w14:paraId="4D42536A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&lt;exit-specific-cell&gt; element include a &lt;trigger-id&gt; element;</w:t>
      </w:r>
    </w:p>
    <w:p w14:paraId="0486D4F7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&lt;tracking-area-change&gt; element shall include one of the following sub-elements:</w:t>
      </w:r>
    </w:p>
    <w:p w14:paraId="43A4B7D6" w14:textId="77777777" w:rsidR="00C81C96" w:rsidRPr="005A1A8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&lt;any-tracking-area-change&gt; element shall include a &lt;trigger-id&gt; element;</w:t>
      </w:r>
    </w:p>
    <w:p w14:paraId="212D57BF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&lt;enter-specific-tracking-area&gt; element shall include a &lt;trigger-id&gt; element; or</w:t>
      </w:r>
    </w:p>
    <w:p w14:paraId="638C0D68" w14:textId="77777777" w:rsidR="00C81C96" w:rsidRPr="005A1A8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trackin</w:t>
      </w:r>
      <w:proofErr w:type="spellEnd"/>
      <w:r>
        <w:t>-area&gt; element shall include a &lt;trigger-id&gt; element;</w:t>
      </w:r>
    </w:p>
    <w:p w14:paraId="0EEB3284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</w:t>
      </w:r>
      <w:proofErr w:type="spellStart"/>
      <w:r>
        <w:t>plmn</w:t>
      </w:r>
      <w:proofErr w:type="spellEnd"/>
      <w:r>
        <w:t>-change&gt; element shall include one of the following sub-elements:</w:t>
      </w:r>
    </w:p>
    <w:p w14:paraId="6FFD9C5C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plmn</w:t>
      </w:r>
      <w:proofErr w:type="spellEnd"/>
      <w:r>
        <w:t>-change&gt; element</w:t>
      </w:r>
      <w:r w:rsidRPr="006015E2">
        <w:t xml:space="preserve"> </w:t>
      </w:r>
      <w:r>
        <w:t>shall include a &lt;trigger-id&gt; element;</w:t>
      </w:r>
    </w:p>
    <w:p w14:paraId="6F646E47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plmn</w:t>
      </w:r>
      <w:proofErr w:type="spellEnd"/>
      <w:r>
        <w:t>&gt;element shall include a &lt;trigger-id&gt; element; or</w:t>
      </w:r>
    </w:p>
    <w:p w14:paraId="7AE7998B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plmn</w:t>
      </w:r>
      <w:proofErr w:type="spellEnd"/>
      <w:r>
        <w:t>&gt; element shall include a &lt;trigger-id&gt; element;</w:t>
      </w:r>
    </w:p>
    <w:p w14:paraId="21FA5E29" w14:textId="77777777" w:rsidR="00C81C96" w:rsidRDefault="00C81C96" w:rsidP="00C81C96">
      <w:pPr>
        <w:pStyle w:val="B2"/>
      </w:pPr>
      <w:r>
        <w:t>4)</w:t>
      </w:r>
      <w:r>
        <w:tab/>
      </w:r>
      <w:proofErr w:type="gramStart"/>
      <w:r>
        <w:t>an</w:t>
      </w:r>
      <w:proofErr w:type="gramEnd"/>
      <w:r>
        <w:t xml:space="preserve"> 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 element shall include one of the following sub-elements:</w:t>
      </w:r>
    </w:p>
    <w:p w14:paraId="1CFB1DB1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68AEDE20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178C4EC3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7CB66035" w14:textId="77777777" w:rsidR="00C81C96" w:rsidRDefault="00C81C96" w:rsidP="00C81C96">
      <w:pPr>
        <w:pStyle w:val="B2"/>
      </w:pPr>
      <w:r>
        <w:t>5)</w:t>
      </w:r>
      <w:r>
        <w:tab/>
      </w:r>
      <w:proofErr w:type="gramStart"/>
      <w:r>
        <w:t>an</w:t>
      </w:r>
      <w:proofErr w:type="gramEnd"/>
      <w:r>
        <w:t xml:space="preserve"> 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7B95DB7E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 element shall include a &lt;trigger-id&gt; element;</w:t>
      </w:r>
    </w:p>
    <w:p w14:paraId="3F1275EC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4242B008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1367FFD2" w14:textId="77777777" w:rsidR="00C81C96" w:rsidRDefault="00C81C96" w:rsidP="00C81C96">
      <w:pPr>
        <w:pStyle w:val="B2"/>
      </w:pPr>
      <w:r>
        <w:t>6)</w:t>
      </w:r>
      <w:r>
        <w:tab/>
      </w:r>
      <w:proofErr w:type="gramStart"/>
      <w:r>
        <w:t>a</w:t>
      </w:r>
      <w:proofErr w:type="gramEnd"/>
      <w:r>
        <w:t xml:space="preserve"> &lt;periodic-report&gt; element shall include a &lt;trigger-id&gt; element;</w:t>
      </w:r>
    </w:p>
    <w:p w14:paraId="17CDD7C2" w14:textId="77777777" w:rsidR="00C81C96" w:rsidRDefault="00C81C96" w:rsidP="00C81C96">
      <w:pPr>
        <w:pStyle w:val="B2"/>
      </w:pPr>
      <w:r>
        <w:t>7)</w:t>
      </w:r>
      <w:r>
        <w:tab/>
      </w:r>
      <w:proofErr w:type="gramStart"/>
      <w:r>
        <w:t>a</w:t>
      </w:r>
      <w:proofErr w:type="gramEnd"/>
      <w:r>
        <w:t xml:space="preserve"> &lt;travelled-distance&gt;</w:t>
      </w:r>
      <w:r w:rsidRPr="00B66DC3">
        <w:t xml:space="preserve"> </w:t>
      </w:r>
      <w:r>
        <w:t>element shall include a &lt;trigger-id&gt; element;</w:t>
      </w:r>
    </w:p>
    <w:p w14:paraId="4EDAF75B" w14:textId="77777777" w:rsidR="00C81C96" w:rsidRDefault="00C81C96" w:rsidP="00C81C96">
      <w:pPr>
        <w:pStyle w:val="B2"/>
      </w:pPr>
      <w:r>
        <w:t>8)</w:t>
      </w:r>
      <w:r>
        <w:tab/>
      </w:r>
      <w:proofErr w:type="gramStart"/>
      <w:r>
        <w:t>a</w:t>
      </w:r>
      <w:proofErr w:type="gramEnd"/>
      <w:r>
        <w:t xml:space="preserve"> &lt;vertical-application-event&gt; element shall include one of the following sub-elements:</w:t>
      </w:r>
    </w:p>
    <w:p w14:paraId="41503BA5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&lt;initial-log-on&gt; element shall include a &lt;trigger-id&gt; element;</w:t>
      </w:r>
    </w:p>
    <w:p w14:paraId="3E0CFDC3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</w:t>
      </w:r>
      <w:proofErr w:type="gramEnd"/>
      <w:r>
        <w:t xml:space="preserve">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136FECFF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47E3AD3B" w14:textId="77777777" w:rsidR="00C81C96" w:rsidRDefault="00C81C96" w:rsidP="00C81C96">
      <w:pPr>
        <w:pStyle w:val="B2"/>
      </w:pPr>
      <w:r>
        <w:t>9)</w:t>
      </w:r>
      <w:r>
        <w:tab/>
      </w:r>
      <w:proofErr w:type="gramStart"/>
      <w:r>
        <w:t>a</w:t>
      </w:r>
      <w:proofErr w:type="gramEnd"/>
      <w:r>
        <w:t xml:space="preserve"> &lt;geographical-area-change&gt; element shall include one of the following sub-elements:</w:t>
      </w:r>
    </w:p>
    <w:p w14:paraId="04798BED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45F9AE42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&lt;enter-specific-area&gt; element</w:t>
      </w:r>
      <w:r w:rsidRPr="006015E2">
        <w:t xml:space="preserve"> </w:t>
      </w:r>
      <w:r>
        <w:t>shall include the following sub-element:</w:t>
      </w:r>
    </w:p>
    <w:p w14:paraId="169EE56F" w14:textId="77777777" w:rsidR="00C81C96" w:rsidRDefault="00C81C96" w:rsidP="00C81C96">
      <w:pPr>
        <w:pStyle w:val="B4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&lt;geographical-area&gt; element shall include:</w:t>
      </w:r>
    </w:p>
    <w:p w14:paraId="68D4836D" w14:textId="77777777" w:rsidR="00C81C96" w:rsidRDefault="00C81C96" w:rsidP="00C81C96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3BC2DDF7" w14:textId="77777777" w:rsidR="00C81C96" w:rsidRDefault="00C81C96" w:rsidP="00C81C96">
      <w:pPr>
        <w:pStyle w:val="B5"/>
      </w:pPr>
      <w:r>
        <w:lastRenderedPageBreak/>
        <w:t>II)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3DCA1FC0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&lt;exit-specific-a</w:t>
      </w:r>
      <w:r w:rsidRPr="00342ED6">
        <w:t>rea</w:t>
      </w:r>
      <w:r>
        <w:t>-type&gt; element shall include a &lt;trigger-id&gt; element;</w:t>
      </w:r>
    </w:p>
    <w:p w14:paraId="0E30EC7C" w14:textId="77777777" w:rsidR="00C81C96" w:rsidRDefault="00C81C96" w:rsidP="00C81C96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05ECFB76" w14:textId="77777777" w:rsidR="00C81C96" w:rsidRDefault="00C81C96" w:rsidP="00C81C96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proofErr w:type="gramStart"/>
      <w:r w:rsidRPr="00715E8B">
        <w:rPr>
          <w:lang w:eastAsia="zh-CN"/>
        </w:rPr>
        <w:t>a</w:t>
      </w:r>
      <w:proofErr w:type="gramEnd"/>
      <w:r w:rsidRPr="00715E8B">
        <w:rPr>
          <w:lang w:eastAsia="zh-CN"/>
        </w:rPr>
        <w:t xml:space="preserve"> &lt;V2X-ue-id&gt; element</w:t>
      </w:r>
      <w:r>
        <w:rPr>
          <w:lang w:eastAsia="zh-CN"/>
        </w:rPr>
        <w:t>; and</w:t>
      </w:r>
    </w:p>
    <w:p w14:paraId="6F7789FF" w14:textId="77777777" w:rsidR="00C81C96" w:rsidRPr="008B04F8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8B04F8">
        <w:rPr>
          <w:lang w:eastAsia="zh-CN"/>
        </w:rPr>
        <w:t>a</w:t>
      </w:r>
      <w:proofErr w:type="gramEnd"/>
      <w:r w:rsidRPr="008B04F8">
        <w:rPr>
          <w:lang w:eastAsia="zh-CN"/>
        </w:rPr>
        <w:t xml:space="preserve"> &lt;network-monitoring-info&gt; element, which shall include one or more &lt;trigger-id&gt; elements and may include:</w:t>
      </w:r>
    </w:p>
    <w:p w14:paraId="57F5FB50" w14:textId="77777777" w:rsidR="00C81C96" w:rsidRDefault="00C81C96" w:rsidP="00C81C96">
      <w:pPr>
        <w:pStyle w:val="B2"/>
        <w:rPr>
          <w:lang w:eastAsia="zh-CN"/>
        </w:rPr>
      </w:pPr>
      <w:r w:rsidRPr="008B04F8">
        <w:rPr>
          <w:lang w:eastAsia="zh-CN"/>
        </w:rPr>
        <w:t>1)</w:t>
      </w:r>
      <w:r w:rsidRPr="008B04F8">
        <w:rPr>
          <w:lang w:eastAsia="zh-CN"/>
        </w:rPr>
        <w:tab/>
      </w:r>
      <w:proofErr w:type="gramStart"/>
      <w:r w:rsidRPr="008B04F8">
        <w:rPr>
          <w:lang w:eastAsia="zh-CN"/>
        </w:rPr>
        <w:t>an</w:t>
      </w:r>
      <w:proofErr w:type="gramEnd"/>
      <w:r w:rsidRPr="008B04F8">
        <w:rPr>
          <w:lang w:eastAsia="zh-CN"/>
        </w:rPr>
        <w:t xml:space="preserve"> &lt;uplink-quality-</w:t>
      </w:r>
      <w:r w:rsidRPr="0077256C">
        <w:rPr>
          <w:lang w:eastAsia="zh-CN"/>
        </w:rPr>
        <w:t>level&gt; element</w:t>
      </w:r>
      <w:r>
        <w:rPr>
          <w:lang w:eastAsia="zh-CN"/>
        </w:rPr>
        <w:t>;</w:t>
      </w:r>
    </w:p>
    <w:p w14:paraId="12B719B0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&lt;congestion-</w:t>
      </w:r>
      <w:r>
        <w:rPr>
          <w:lang w:eastAsia="zh-CN"/>
        </w:rPr>
        <w:t>info</w:t>
      </w:r>
      <w:r w:rsidRPr="0077256C">
        <w:rPr>
          <w:lang w:eastAsia="zh-CN"/>
        </w:rPr>
        <w:t>&gt; element</w:t>
      </w:r>
      <w:r>
        <w:rPr>
          <w:lang w:eastAsia="zh-CN"/>
        </w:rPr>
        <w:t>;</w:t>
      </w:r>
    </w:p>
    <w:p w14:paraId="15611E73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&lt;geographical-area&gt; element</w:t>
      </w:r>
      <w:r>
        <w:rPr>
          <w:lang w:eastAsia="zh-CN"/>
        </w:rPr>
        <w:t xml:space="preserve"> which shall include at least one of the followings:</w:t>
      </w:r>
    </w:p>
    <w:p w14:paraId="49D9ED61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487486A4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&lt;tracking-area&gt; element;</w:t>
      </w:r>
    </w:p>
    <w:p w14:paraId="395E2AB4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&lt;time-validity&gt; element</w:t>
      </w:r>
      <w:r>
        <w:rPr>
          <w:lang w:eastAsia="zh-CN"/>
        </w:rPr>
        <w:t>; or</w:t>
      </w:r>
    </w:p>
    <w:p w14:paraId="6C990F28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&lt;MBMS-level&gt; element</w:t>
      </w:r>
      <w:r>
        <w:rPr>
          <w:lang w:eastAsia="zh-CN"/>
        </w:rPr>
        <w:t xml:space="preserve"> which may include:</w:t>
      </w:r>
    </w:p>
    <w:p w14:paraId="46E77495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&lt;MBMS-coverage-level&gt; element</w:t>
      </w:r>
      <w:r>
        <w:rPr>
          <w:lang w:eastAsia="zh-CN"/>
        </w:rPr>
        <w:t>; or</w:t>
      </w:r>
    </w:p>
    <w:p w14:paraId="126555FB" w14:textId="622D999A" w:rsidR="00F35300" w:rsidRDefault="00C81C96" w:rsidP="006A33C8">
      <w:pPr>
        <w:pStyle w:val="B3"/>
        <w:rPr>
          <w:ins w:id="23" w:author="Huawei/Chenxiaoguang" w:date="2021-04-09T11:38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&lt;MBMS-bearer-level-event&gt; element</w:t>
      </w:r>
      <w:r>
        <w:rPr>
          <w:lang w:eastAsia="zh-CN"/>
        </w:rPr>
        <w:t>.</w:t>
      </w:r>
    </w:p>
    <w:p w14:paraId="18FA51F2" w14:textId="38EC7D1E" w:rsidR="006A33C8" w:rsidRPr="008B04F8" w:rsidRDefault="006A33C8" w:rsidP="006A33C8">
      <w:pPr>
        <w:rPr>
          <w:ins w:id="24" w:author="Huawei/Chenxiaoguang" w:date="2021-04-09T11:38:00Z"/>
        </w:rPr>
      </w:pPr>
      <w:ins w:id="25" w:author="Huawei/Chenxiaoguang" w:date="2021-04-09T11:38:00Z">
        <w:r w:rsidRPr="008B04F8">
          <w:t xml:space="preserve">The </w:t>
        </w:r>
        <w:r w:rsidRPr="006A33C8">
          <w:t>&lt;dynamic-group-update</w:t>
        </w:r>
      </w:ins>
      <w:ins w:id="26" w:author="Huawei/CXG129" w:date="2021-04-20T16:56:00Z">
        <w:r w:rsidR="00501686">
          <w:t>-info</w:t>
        </w:r>
      </w:ins>
      <w:ins w:id="27" w:author="Huawei/Chenxiaoguang" w:date="2021-04-09T11:38:00Z">
        <w:r w:rsidRPr="006A33C8">
          <w:t>&gt;</w:t>
        </w:r>
        <w:r w:rsidRPr="008B04F8">
          <w:t xml:space="preserve"> element </w:t>
        </w:r>
        <w:r w:rsidRPr="008B04F8">
          <w:rPr>
            <w:lang w:eastAsia="x-none"/>
          </w:rPr>
          <w:t>shall include the followings</w:t>
        </w:r>
        <w:r w:rsidRPr="008B04F8">
          <w:t>:</w:t>
        </w:r>
      </w:ins>
    </w:p>
    <w:p w14:paraId="6CBB4358" w14:textId="14C42292" w:rsidR="006A33C8" w:rsidRPr="0002414E" w:rsidRDefault="006A33C8" w:rsidP="006A33C8">
      <w:pPr>
        <w:pStyle w:val="B1"/>
        <w:rPr>
          <w:ins w:id="28" w:author="Huawei/Chenxiaoguang" w:date="2021-04-09T11:39:00Z"/>
        </w:rPr>
      </w:pPr>
      <w:ins w:id="29" w:author="Huawei/Chenxiaoguang" w:date="2021-04-09T11:39:00Z">
        <w:r>
          <w:t>a)</w:t>
        </w:r>
        <w:r>
          <w:tab/>
        </w:r>
        <w:proofErr w:type="gramStart"/>
        <w:r>
          <w:t>a</w:t>
        </w:r>
        <w:proofErr w:type="gramEnd"/>
        <w:r>
          <w:t xml:space="preserve"> &lt;result&gt; element;</w:t>
        </w:r>
      </w:ins>
    </w:p>
    <w:p w14:paraId="157E4490" w14:textId="77777777" w:rsidR="00115A03" w:rsidRDefault="006A33C8" w:rsidP="006A33C8">
      <w:pPr>
        <w:pStyle w:val="B1"/>
        <w:rPr>
          <w:ins w:id="30" w:author="Huawei/CXG129" w:date="2021-04-20T16:55:00Z"/>
        </w:rPr>
      </w:pPr>
      <w:ins w:id="31" w:author="Huawei/Chenxiaoguang" w:date="2021-04-09T11:40:00Z">
        <w:r>
          <w:t>b</w:t>
        </w:r>
      </w:ins>
      <w:ins w:id="32" w:author="Huawei/Chenxiaoguang" w:date="2021-04-09T11:38:00Z">
        <w:r w:rsidRPr="008B04F8">
          <w:t>)</w:t>
        </w:r>
        <w:r w:rsidRPr="008B04F8">
          <w:tab/>
        </w:r>
      </w:ins>
      <w:proofErr w:type="gramStart"/>
      <w:ins w:id="33" w:author="Huawei/Chenxiaoguang" w:date="2021-04-09T11:40:00Z">
        <w:r w:rsidRPr="006A33C8">
          <w:t>an</w:t>
        </w:r>
        <w:proofErr w:type="gramEnd"/>
        <w:r w:rsidRPr="006A33C8">
          <w:t xml:space="preserve"> &lt;endpoint-info&gt; element</w:t>
        </w:r>
      </w:ins>
      <w:ins w:id="34" w:author="Huawei/CXG129" w:date="2021-04-20T16:55:00Z">
        <w:r w:rsidR="00115A03">
          <w:t>;</w:t>
        </w:r>
      </w:ins>
      <w:ins w:id="35" w:author="Huawei/Chenxiaoguang" w:date="2021-04-09T11:40:00Z">
        <w:r w:rsidRPr="008B04F8">
          <w:t xml:space="preserve"> </w:t>
        </w:r>
        <w:r>
          <w:t>and</w:t>
        </w:r>
      </w:ins>
    </w:p>
    <w:p w14:paraId="4F12A2BF" w14:textId="65EF21A1" w:rsidR="006A33C8" w:rsidRPr="0002414E" w:rsidDel="006A33C8" w:rsidRDefault="00115A03">
      <w:pPr>
        <w:pStyle w:val="B1"/>
        <w:rPr>
          <w:del w:id="36" w:author="Huawei/Chenxiaoguang" w:date="2021-04-09T11:39:00Z"/>
        </w:rPr>
        <w:pPrChange w:id="37" w:author="Huawei/Chenxiaoguang" w:date="2021-04-09T11:41:00Z">
          <w:pPr>
            <w:pStyle w:val="B3"/>
          </w:pPr>
        </w:pPrChange>
      </w:pPr>
      <w:ins w:id="38" w:author="Huawei/CXG129" w:date="2021-04-20T16:55:00Z">
        <w:r>
          <w:t>c)</w:t>
        </w:r>
        <w:r>
          <w:tab/>
        </w:r>
      </w:ins>
      <w:ins w:id="39" w:author="Huawei/Chenxiaoguang" w:date="2021-04-09T11:38:00Z">
        <w:r w:rsidR="006A33C8" w:rsidRPr="008B04F8">
          <w:t xml:space="preserve">a </w:t>
        </w:r>
      </w:ins>
      <w:ins w:id="40" w:author="Huawei/Chenxiaoguang" w:date="2021-04-09T11:39:00Z">
        <w:r w:rsidR="006A33C8" w:rsidRPr="006A33C8">
          <w:t>&lt;dynamic-group-info&gt;</w:t>
        </w:r>
      </w:ins>
      <w:ins w:id="41" w:author="Huawei/Chenxiaoguang" w:date="2021-04-09T11:38:00Z">
        <w:r w:rsidR="006A33C8">
          <w:t xml:space="preserve"> element</w:t>
        </w:r>
      </w:ins>
      <w:ins w:id="42" w:author="Huawei/Chenxiaoguang" w:date="2021-04-09T11:41:00Z">
        <w:r w:rsidR="006A33C8">
          <w:rPr>
            <w:lang w:eastAsia="zh-CN"/>
          </w:rPr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2FD23" w14:textId="77777777" w:rsidR="003E79C0" w:rsidRDefault="003E79C0">
      <w:r>
        <w:separator/>
      </w:r>
    </w:p>
  </w:endnote>
  <w:endnote w:type="continuationSeparator" w:id="0">
    <w:p w14:paraId="525C6BE9" w14:textId="77777777" w:rsidR="003E79C0" w:rsidRDefault="003E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8686C" w14:textId="77777777" w:rsidR="003E79C0" w:rsidRDefault="003E79C0">
      <w:r>
        <w:separator/>
      </w:r>
    </w:p>
  </w:footnote>
  <w:footnote w:type="continuationSeparator" w:id="0">
    <w:p w14:paraId="7D2430CE" w14:textId="77777777" w:rsidR="003E79C0" w:rsidRDefault="003E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5317"/>
    <w:rsid w:val="00085F93"/>
    <w:rsid w:val="000867AF"/>
    <w:rsid w:val="00097729"/>
    <w:rsid w:val="000A0474"/>
    <w:rsid w:val="000A1F6F"/>
    <w:rsid w:val="000A6394"/>
    <w:rsid w:val="000B1877"/>
    <w:rsid w:val="000B7FED"/>
    <w:rsid w:val="000C038A"/>
    <w:rsid w:val="000C6598"/>
    <w:rsid w:val="000D0ABD"/>
    <w:rsid w:val="000D4CA3"/>
    <w:rsid w:val="000E0199"/>
    <w:rsid w:val="000E49AB"/>
    <w:rsid w:val="000F0DAB"/>
    <w:rsid w:val="00102AB3"/>
    <w:rsid w:val="00115A03"/>
    <w:rsid w:val="0011670C"/>
    <w:rsid w:val="00120043"/>
    <w:rsid w:val="001337A7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D3302"/>
    <w:rsid w:val="001E41F3"/>
    <w:rsid w:val="001F75B7"/>
    <w:rsid w:val="00200095"/>
    <w:rsid w:val="00200479"/>
    <w:rsid w:val="00223531"/>
    <w:rsid w:val="00227EAD"/>
    <w:rsid w:val="00234F15"/>
    <w:rsid w:val="00241EBE"/>
    <w:rsid w:val="00251FD4"/>
    <w:rsid w:val="00254C89"/>
    <w:rsid w:val="0026004D"/>
    <w:rsid w:val="00262525"/>
    <w:rsid w:val="002632CF"/>
    <w:rsid w:val="002640DD"/>
    <w:rsid w:val="00264D09"/>
    <w:rsid w:val="00275D12"/>
    <w:rsid w:val="002774D2"/>
    <w:rsid w:val="00281608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A3A3D"/>
    <w:rsid w:val="003B733E"/>
    <w:rsid w:val="003D36E2"/>
    <w:rsid w:val="003D3818"/>
    <w:rsid w:val="003E1A36"/>
    <w:rsid w:val="003E79C0"/>
    <w:rsid w:val="00407A1B"/>
    <w:rsid w:val="00410371"/>
    <w:rsid w:val="00411465"/>
    <w:rsid w:val="00421386"/>
    <w:rsid w:val="00423A5A"/>
    <w:rsid w:val="004242F1"/>
    <w:rsid w:val="004328D0"/>
    <w:rsid w:val="00446FD7"/>
    <w:rsid w:val="0045356B"/>
    <w:rsid w:val="00461117"/>
    <w:rsid w:val="004801E1"/>
    <w:rsid w:val="00497058"/>
    <w:rsid w:val="004A0415"/>
    <w:rsid w:val="004A6835"/>
    <w:rsid w:val="004B75B7"/>
    <w:rsid w:val="004E1669"/>
    <w:rsid w:val="00501686"/>
    <w:rsid w:val="005021C7"/>
    <w:rsid w:val="00504B3C"/>
    <w:rsid w:val="0050676A"/>
    <w:rsid w:val="0051580D"/>
    <w:rsid w:val="00516FC7"/>
    <w:rsid w:val="005239EC"/>
    <w:rsid w:val="00526E82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42601"/>
    <w:rsid w:val="006435D9"/>
    <w:rsid w:val="0066233A"/>
    <w:rsid w:val="00677E82"/>
    <w:rsid w:val="00687D57"/>
    <w:rsid w:val="00692D1B"/>
    <w:rsid w:val="00695808"/>
    <w:rsid w:val="006970F3"/>
    <w:rsid w:val="006A33C8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2AA"/>
    <w:rsid w:val="009D48E0"/>
    <w:rsid w:val="009E21CD"/>
    <w:rsid w:val="009E3297"/>
    <w:rsid w:val="009E3A84"/>
    <w:rsid w:val="009E4B73"/>
    <w:rsid w:val="009E6C24"/>
    <w:rsid w:val="009F734F"/>
    <w:rsid w:val="00A01736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87605"/>
    <w:rsid w:val="00B91F6D"/>
    <w:rsid w:val="00B92D94"/>
    <w:rsid w:val="00B968C8"/>
    <w:rsid w:val="00BA3EC5"/>
    <w:rsid w:val="00BA51D9"/>
    <w:rsid w:val="00BB5DFC"/>
    <w:rsid w:val="00BD279D"/>
    <w:rsid w:val="00BD6BB8"/>
    <w:rsid w:val="00BE2769"/>
    <w:rsid w:val="00C031AA"/>
    <w:rsid w:val="00C0598B"/>
    <w:rsid w:val="00C16F25"/>
    <w:rsid w:val="00C24D20"/>
    <w:rsid w:val="00C25A9F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83210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956F8"/>
    <w:rsid w:val="00DA3849"/>
    <w:rsid w:val="00DB1A65"/>
    <w:rsid w:val="00DB6F30"/>
    <w:rsid w:val="00DB6F8B"/>
    <w:rsid w:val="00DD4349"/>
    <w:rsid w:val="00DE34CF"/>
    <w:rsid w:val="00DE7414"/>
    <w:rsid w:val="00DF06F0"/>
    <w:rsid w:val="00DF4C3F"/>
    <w:rsid w:val="00DF6B4D"/>
    <w:rsid w:val="00E12851"/>
    <w:rsid w:val="00E13F3D"/>
    <w:rsid w:val="00E166FB"/>
    <w:rsid w:val="00E34898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C5467"/>
    <w:rsid w:val="00EE0BFE"/>
    <w:rsid w:val="00EE557D"/>
    <w:rsid w:val="00EE72AE"/>
    <w:rsid w:val="00EE7D7C"/>
    <w:rsid w:val="00F07892"/>
    <w:rsid w:val="00F16640"/>
    <w:rsid w:val="00F25D98"/>
    <w:rsid w:val="00F300FB"/>
    <w:rsid w:val="00F30A21"/>
    <w:rsid w:val="00F35300"/>
    <w:rsid w:val="00F420FC"/>
    <w:rsid w:val="00F73142"/>
    <w:rsid w:val="00F74BAF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9C61-3F28-407B-A1CB-3CF3A90F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2555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10574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240</cp:revision>
  <cp:lastPrinted>1899-12-31T23:00:00Z</cp:lastPrinted>
  <dcterms:created xsi:type="dcterms:W3CDTF">2018-11-05T09:14:00Z</dcterms:created>
  <dcterms:modified xsi:type="dcterms:W3CDTF">2021-04-21T09:12:00Z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(3)iI4EN2aDgEtXSS0cxSMLIr/qKeg9PvHY07Yt95Z3rbHfsNonyETdyYL5yBQK8iwWPOqoVfP6
6CQGlkb/QZemSnznJrtsq7Gcol45NkawEYvdRFMseDFWYHdJ3UTV3unywfCxWVN7Rklt/BWB
2uoH/CYu/JZANmkbIg+yS2m53N1N8gznYPnVBmdDCLaYOADFuHwmRzok9/tFYrfDaEeioO21
ausvwF6k+186SvrPGj</vt:lpwstr>
  </property>
  <property fmtid="{D5CDD505-2E9C-101B-9397-08002B2CF9AE}" pid="22" name="_2015_ms_pID_7253431">
    <vt:lpwstr>eXnUu2UF880RXDGSu+DALya8zjyaSxO9shW3JQKmgBdzqQ7CP5+RGw
xTqs7JnnO6jPmguG6pR72WLkeRMbe1Xel3jLnpSk0XL/oRr2/+VJiYKx/qjyojl+LLF5YKwR
yh/hx6e78kVw5hggzn1wqdFL940h9AUzeg1/d2Qz7er6zII0vZh2bxdNrTsGbavg+5w1BXpU
86RL5y+tmWHtQeWZ27b9C/SD/LpW+o2vIVuY</vt:lpwstr>
  </property>
  <property fmtid="{D5CDD505-2E9C-101B-9397-08002B2CF9AE}" pid="23" name="_2015_ms_pID_7253432">
    <vt:lpwstr>Eg==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1618996273</vt:lpwstr>
  </property>
</Properties>
</file>