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2C80A200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492FFC">
        <w:rPr>
          <w:rFonts w:ascii="Arial" w:hAnsi="Arial"/>
          <w:b/>
          <w:noProof/>
          <w:sz w:val="24"/>
        </w:rPr>
        <w:t>2349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520144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492FFC">
              <w:rPr>
                <w:b/>
                <w:noProof/>
                <w:sz w:val="28"/>
                <w:lang w:eastAsia="zh-CN"/>
              </w:rPr>
              <w:t>75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F5AD50" w:rsidR="001E41F3" w:rsidRDefault="00F92C19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F92C19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CCAF643" w:rsidR="006B7737" w:rsidRPr="00CA738D" w:rsidRDefault="000314C6" w:rsidP="00F92C19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the stage 3 details of the </w:t>
            </w:r>
            <w:r w:rsidR="00F92C19" w:rsidRPr="00F92C19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92C19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92C19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9BFA840" w:rsidR="00D956F8" w:rsidRDefault="000314C6" w:rsidP="006B7737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>1. Add the</w:t>
            </w:r>
            <w:r>
              <w:rPr>
                <w:noProof/>
                <w:lang w:eastAsia="zh-CN"/>
              </w:rPr>
              <w:t xml:space="preserve"> </w:t>
            </w:r>
            <w:r w:rsidR="0070668D" w:rsidRPr="0070668D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CAC9586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70668D" w:rsidRPr="0070668D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863A2C" w:rsidR="001E41F3" w:rsidRDefault="00B86EB9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70668D">
              <w:rPr>
                <w:noProof/>
                <w:lang w:eastAsia="zh-CN"/>
              </w:rPr>
              <w:t>8.</w:t>
            </w:r>
            <w:r w:rsidR="000314C6">
              <w:rPr>
                <w:noProof/>
                <w:lang w:eastAsia="zh-CN"/>
              </w:rPr>
              <w:t>X(New)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E4AFEB4" w14:textId="062AD4B5" w:rsidR="000B1877" w:rsidRDefault="000B1877">
      <w:pPr>
        <w:pStyle w:val="Heading2"/>
        <w:rPr>
          <w:ins w:id="2" w:author="Huawei/Chenxiaoguang" w:date="2021-04-08T16:59:00Z"/>
          <w:noProof/>
          <w:lang w:val="en-US"/>
        </w:rPr>
        <w:pPrChange w:id="3" w:author="Huawei/Chenxiaoguang" w:date="2021-04-08T17:00:00Z">
          <w:pPr>
            <w:pStyle w:val="B3"/>
          </w:pPr>
        </w:pPrChange>
      </w:pPr>
      <w:ins w:id="4" w:author="Huawei/Chenxiaoguang" w:date="2021-04-08T16:59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</w:ins>
      <w:ins w:id="5" w:author="Huawei/Chenxiaoguang" w:date="2021-04-09T10:10:00Z">
        <w:r w:rsidR="0070668D">
          <w:rPr>
            <w:lang w:eastAsia="zh-CN"/>
          </w:rPr>
          <w:t>8</w:t>
        </w:r>
        <w:proofErr w:type="gramStart"/>
        <w:r w:rsidR="0070668D">
          <w:rPr>
            <w:lang w:eastAsia="zh-CN"/>
          </w:rPr>
          <w:t>.</w:t>
        </w:r>
      </w:ins>
      <w:ins w:id="6" w:author="Huawei/Chenxiaoguang" w:date="2021-04-08T16:59:00Z">
        <w:r>
          <w:rPr>
            <w:lang w:eastAsia="zh-CN"/>
          </w:rPr>
          <w:t>X</w:t>
        </w:r>
      </w:ins>
      <w:proofErr w:type="gramEnd"/>
      <w:ins w:id="7" w:author="Huawei/Chenxiaoguang" w:date="2021-04-08T17:00:00Z">
        <w:r>
          <w:rPr>
            <w:lang w:eastAsia="zh-CN"/>
          </w:rPr>
          <w:tab/>
        </w:r>
      </w:ins>
      <w:ins w:id="8" w:author="Huawei/Chenxiaoguang" w:date="2021-04-09T10:10:00Z">
        <w:r w:rsidR="0070668D" w:rsidRPr="0070668D">
          <w:t>VAE client initiated on network dynamic group information update procedure</w:t>
        </w:r>
      </w:ins>
    </w:p>
    <w:p w14:paraId="0D38894A" w14:textId="01D05D75" w:rsidR="000B1877" w:rsidRDefault="000B1877">
      <w:pPr>
        <w:pStyle w:val="Heading4"/>
        <w:rPr>
          <w:ins w:id="9" w:author="Huawei/Chenxiaoguang" w:date="2021-04-08T17:01:00Z"/>
          <w:noProof/>
          <w:lang w:val="en-US"/>
        </w:rPr>
        <w:pPrChange w:id="10" w:author="Huawei/Chenxiaoguang" w:date="2021-04-08T17:00:00Z">
          <w:pPr>
            <w:pStyle w:val="B3"/>
          </w:pPr>
        </w:pPrChange>
      </w:pPr>
      <w:ins w:id="11" w:author="Huawei/Chenxiaoguang" w:date="2021-04-08T16:59:00Z">
        <w:r>
          <w:rPr>
            <w:noProof/>
            <w:lang w:val="en-US"/>
          </w:rPr>
          <w:t>6.</w:t>
        </w:r>
      </w:ins>
      <w:ins w:id="12" w:author="Huawei/Chenxiaoguang" w:date="2021-04-09T10:10:00Z">
        <w:r w:rsidR="0070668D">
          <w:rPr>
            <w:noProof/>
            <w:lang w:val="en-US"/>
          </w:rPr>
          <w:t>8.</w:t>
        </w:r>
      </w:ins>
      <w:ins w:id="13" w:author="Huawei/Chenxiaoguang" w:date="2021-04-08T16:59:00Z">
        <w:r>
          <w:rPr>
            <w:noProof/>
            <w:lang w:val="en-US"/>
          </w:rPr>
          <w:t>X.1</w:t>
        </w:r>
      </w:ins>
      <w:ins w:id="14" w:author="Huawei/Chenxiaoguang" w:date="2021-04-08T17:00:00Z">
        <w:r>
          <w:rPr>
            <w:noProof/>
            <w:lang w:val="en-US"/>
          </w:rPr>
          <w:tab/>
          <w:t xml:space="preserve">Client </w:t>
        </w:r>
      </w:ins>
      <w:ins w:id="15" w:author="Huawei/Chenxiaoguang" w:date="2021-04-08T17:03:00Z">
        <w:r>
          <w:rPr>
            <w:noProof/>
            <w:lang w:val="en-US"/>
          </w:rPr>
          <w:t>p</w:t>
        </w:r>
      </w:ins>
      <w:ins w:id="16" w:author="Huawei/Chenxiaoguang" w:date="2021-04-08T17:00:00Z">
        <w:r>
          <w:rPr>
            <w:noProof/>
            <w:lang w:val="en-US"/>
          </w:rPr>
          <w:t>rocedure</w:t>
        </w:r>
      </w:ins>
    </w:p>
    <w:p w14:paraId="6D555B83" w14:textId="5F363C60" w:rsidR="001C4563" w:rsidRDefault="001C4563" w:rsidP="00057EC6">
      <w:pPr>
        <w:rPr>
          <w:ins w:id="17" w:author="Huawei/Chenxiaoguang" w:date="2021-04-09T10:12:00Z"/>
          <w:noProof/>
          <w:lang w:val="en-US"/>
        </w:rPr>
      </w:pPr>
      <w:ins w:id="18" w:author="Huawei/Chenxiaoguang" w:date="2021-04-09T10:12:00Z">
        <w:r>
          <w:rPr>
            <w:rFonts w:hint="eastAsia"/>
            <w:lang w:val="en-US" w:eastAsia="zh-CN"/>
          </w:rPr>
          <w:t>I</w:t>
        </w:r>
        <w:r>
          <w:rPr>
            <w:lang w:val="en-US" w:eastAsia="zh-CN"/>
          </w:rPr>
          <w:t xml:space="preserve">n </w:t>
        </w:r>
        <w:proofErr w:type="spellStart"/>
        <w:r>
          <w:rPr>
            <w:lang w:val="en-US" w:eastAsia="zh-CN"/>
          </w:rPr>
          <w:t>oder</w:t>
        </w:r>
        <w:proofErr w:type="spellEnd"/>
        <w:r>
          <w:rPr>
            <w:lang w:val="en-US" w:eastAsia="zh-CN"/>
          </w:rPr>
          <w:t xml:space="preserve"> to update </w:t>
        </w:r>
      </w:ins>
      <w:ins w:id="19" w:author="Huawei/Chenxiaoguang" w:date="2021-04-09T10:35:00Z">
        <w:r w:rsidR="00374670" w:rsidRPr="00374670">
          <w:rPr>
            <w:lang w:val="en-US" w:eastAsia="zh-CN"/>
          </w:rPr>
          <w:t>dynamic group information of an on-network V2X dynamic group</w:t>
        </w:r>
      </w:ins>
      <w:ins w:id="20" w:author="Huawei/Chenxiaoguang" w:date="2021-04-09T10:36:00Z">
        <w:r w:rsidR="00374670">
          <w:rPr>
            <w:lang w:val="en-US" w:eastAsia="zh-CN"/>
          </w:rPr>
          <w:t xml:space="preserve">, the VAE-C shall generate an </w:t>
        </w:r>
        <w:r w:rsidR="00374670" w:rsidRPr="00374670">
          <w:rPr>
            <w:lang w:val="en-US" w:eastAsia="zh-CN"/>
          </w:rPr>
          <w:t>HTTP POST request according to procedures specified in IETF</w:t>
        </w:r>
      </w:ins>
      <w:ins w:id="21" w:author="Huawei/Chenxiaoguang" w:date="2021-04-09T14:11:00Z">
        <w:r w:rsidR="0027762B">
          <w:rPr>
            <w:lang w:val="en-US" w:eastAsia="zh-CN"/>
          </w:rPr>
          <w:t> </w:t>
        </w:r>
      </w:ins>
      <w:ins w:id="22" w:author="Huawei/Chenxiaoguang" w:date="2021-04-09T10:36:00Z">
        <w:r w:rsidR="00374670" w:rsidRPr="00374670">
          <w:rPr>
            <w:lang w:val="en-US" w:eastAsia="zh-CN"/>
          </w:rPr>
          <w:t>RFC</w:t>
        </w:r>
      </w:ins>
      <w:ins w:id="23" w:author="Huawei/Chenxiaoguang" w:date="2021-04-09T14:11:00Z">
        <w:r w:rsidR="0027762B">
          <w:rPr>
            <w:lang w:val="en-US" w:eastAsia="zh-CN"/>
          </w:rPr>
          <w:t> </w:t>
        </w:r>
      </w:ins>
      <w:ins w:id="24" w:author="Huawei/Chenxiaoguang" w:date="2021-04-09T10:36:00Z">
        <w:r w:rsidR="00374670" w:rsidRPr="00374670">
          <w:rPr>
            <w:lang w:val="en-US" w:eastAsia="zh-CN"/>
          </w:rPr>
          <w:t>2616</w:t>
        </w:r>
      </w:ins>
      <w:ins w:id="25" w:author="Huawei/Chenxiaoguang" w:date="2021-04-09T14:11:00Z">
        <w:r w:rsidR="0027762B">
          <w:rPr>
            <w:lang w:val="en-US" w:eastAsia="zh-CN"/>
          </w:rPr>
          <w:t> </w:t>
        </w:r>
      </w:ins>
      <w:ins w:id="26" w:author="Huawei/Chenxiaoguang" w:date="2021-04-09T10:36:00Z">
        <w:r w:rsidR="00374670" w:rsidRPr="00374670">
          <w:rPr>
            <w:lang w:val="en-US" w:eastAsia="zh-CN"/>
          </w:rPr>
          <w:t>[19]. In the HTTP POST request, the VAE-C:</w:t>
        </w:r>
      </w:ins>
    </w:p>
    <w:p w14:paraId="26861F84" w14:textId="77777777" w:rsidR="00374670" w:rsidRDefault="00374670" w:rsidP="00374670">
      <w:pPr>
        <w:pStyle w:val="B1"/>
        <w:rPr>
          <w:ins w:id="27" w:author="Huawei/Chenxiaoguang" w:date="2021-04-09T10:37:00Z"/>
        </w:rPr>
      </w:pPr>
      <w:ins w:id="28" w:author="Huawei/Chenxiaoguang" w:date="2021-04-09T10:37:00Z">
        <w:r>
          <w:t>a)</w:t>
        </w:r>
        <w:r>
          <w:tab/>
        </w:r>
        <w:proofErr w:type="gramStart"/>
        <w:r>
          <w:t>shall</w:t>
        </w:r>
        <w:proofErr w:type="gramEnd"/>
        <w:r>
          <w:t xml:space="preserve"> set the Request-URI to the URI</w:t>
        </w:r>
        <w:r>
          <w:rPr>
            <w:rFonts w:eastAsia="宋体"/>
          </w:rPr>
          <w:t xml:space="preserve"> included</w:t>
        </w:r>
        <w:r w:rsidRPr="0073469F">
          <w:rPr>
            <w:rFonts w:eastAsia="宋体"/>
          </w:rPr>
          <w:t xml:space="preserve"> in the </w:t>
        </w:r>
        <w:r>
          <w:t>&lt;</w:t>
        </w:r>
        <w:r w:rsidRPr="00164055">
          <w:t>message-reception-</w:t>
        </w:r>
        <w:proofErr w:type="spellStart"/>
        <w:r w:rsidRPr="00164055">
          <w:t>uri</w:t>
        </w:r>
        <w:proofErr w:type="spellEnd"/>
        <w:r>
          <w:t xml:space="preserve">&gt; element in the </w:t>
        </w:r>
        <w:r>
          <w:rPr>
            <w:rFonts w:eastAsia="宋体"/>
          </w:rPr>
          <w:t xml:space="preserve">received </w:t>
        </w:r>
        <w:r>
          <w:t>HTTP POST request message</w:t>
        </w:r>
        <w:r w:rsidRPr="0073469F">
          <w:t xml:space="preserve"> for</w:t>
        </w:r>
        <w:r>
          <w:t xml:space="preserve"> the V2X service discovery procedure (see clause</w:t>
        </w:r>
        <w:r w:rsidRPr="004D3578">
          <w:t> </w:t>
        </w:r>
        <w:r>
          <w:t>6.6);</w:t>
        </w:r>
      </w:ins>
    </w:p>
    <w:p w14:paraId="0273C7F3" w14:textId="77777777" w:rsidR="00374670" w:rsidRPr="0073469F" w:rsidRDefault="00374670" w:rsidP="00374670">
      <w:pPr>
        <w:pStyle w:val="B1"/>
        <w:rPr>
          <w:ins w:id="29" w:author="Huawei/Chenxiaoguang" w:date="2021-04-09T10:37:00Z"/>
        </w:rPr>
      </w:pPr>
      <w:ins w:id="30" w:author="Huawei/Chenxiaoguang" w:date="2021-04-09T10:37:00Z">
        <w:r>
          <w:t>b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 Content-Type header field se</w:t>
        </w:r>
        <w:r>
          <w:t>t to "application/vnd.3gpp.vae-</w:t>
        </w:r>
        <w:r w:rsidRPr="0073469F">
          <w:t>info+xml";</w:t>
        </w:r>
        <w:r>
          <w:t xml:space="preserve"> and</w:t>
        </w:r>
      </w:ins>
    </w:p>
    <w:p w14:paraId="2ECA6336" w14:textId="79BD3BF1" w:rsidR="00374670" w:rsidRDefault="00374670" w:rsidP="00374670">
      <w:pPr>
        <w:pStyle w:val="B1"/>
        <w:rPr>
          <w:ins w:id="31" w:author="Huawei/Chenxiaoguang" w:date="2021-04-09T10:37:00Z"/>
        </w:rPr>
      </w:pPr>
      <w:ins w:id="32" w:author="Huawei/Chenxiaoguang" w:date="2021-04-09T10:37:00Z">
        <w:r>
          <w:t>c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an </w:t>
        </w:r>
        <w:r>
          <w:t>application/vnd.3gpp.vae-info+xml</w:t>
        </w:r>
        <w:r w:rsidRPr="0073469F">
          <w:t xml:space="preserve"> MIME bo</w:t>
        </w:r>
        <w:r w:rsidRPr="008B04F8">
          <w:t>dy with</w:t>
        </w:r>
        <w:r>
          <w:t xml:space="preserve"> a </w:t>
        </w:r>
        <w:r>
          <w:rPr>
            <w:lang w:eastAsia="ko-KR"/>
          </w:rPr>
          <w:t>&lt;</w:t>
        </w:r>
      </w:ins>
      <w:ins w:id="33" w:author="Huawei/Chenxiaoguang" w:date="2021-04-09T10:38:00Z">
        <w:r w:rsidR="000E5522">
          <w:rPr>
            <w:lang w:eastAsia="ko-KR"/>
          </w:rPr>
          <w:t>d</w:t>
        </w:r>
        <w:r w:rsidR="00BD31B8">
          <w:rPr>
            <w:lang w:eastAsia="ko-KR"/>
          </w:rPr>
          <w:t>ynamic-group-info-update</w:t>
        </w:r>
      </w:ins>
      <w:ins w:id="34" w:author="Huawei/CXG129" w:date="2021-04-20T16:50:00Z">
        <w:r w:rsidR="007E33EB">
          <w:rPr>
            <w:rFonts w:hint="eastAsia"/>
            <w:lang w:eastAsia="zh-CN"/>
          </w:rPr>
          <w:t>-</w:t>
        </w:r>
        <w:r w:rsidR="007E33EB">
          <w:rPr>
            <w:lang w:eastAsia="ko-KR"/>
          </w:rPr>
          <w:t>info</w:t>
        </w:r>
      </w:ins>
      <w:ins w:id="35" w:author="Huawei/Chenxiaoguang" w:date="2021-04-09T10:37:00Z">
        <w:r>
          <w:rPr>
            <w:lang w:eastAsia="ko-KR"/>
          </w:rPr>
          <w:t>&gt;</w:t>
        </w:r>
        <w:r>
          <w:t xml:space="preserve"> element included in the &lt;VAE-info&gt; root element which:</w:t>
        </w:r>
      </w:ins>
    </w:p>
    <w:p w14:paraId="254CCF5C" w14:textId="5F5F0DE1" w:rsidR="00374670" w:rsidRDefault="00374670" w:rsidP="00374670">
      <w:pPr>
        <w:pStyle w:val="B2"/>
        <w:rPr>
          <w:ins w:id="36" w:author="Huawei/Chenxiaoguang" w:date="2021-04-09T10:46:00Z"/>
          <w:lang w:eastAsia="ko-KR"/>
        </w:rPr>
      </w:pPr>
      <w:ins w:id="37" w:author="Huawei/Chenxiaoguang" w:date="2021-04-09T10:37:00Z">
        <w:r>
          <w:rPr>
            <w:lang w:eastAsia="ko-KR"/>
          </w:rPr>
          <w:t>1</w:t>
        </w:r>
        <w:r w:rsidRPr="0073469F">
          <w:rPr>
            <w:lang w:eastAsia="ko-KR"/>
          </w:rPr>
          <w:t>)</w:t>
        </w:r>
        <w:r w:rsidRPr="0073469F">
          <w:rPr>
            <w:lang w:eastAsia="ko-KR"/>
          </w:rPr>
          <w:tab/>
        </w:r>
        <w:proofErr w:type="gramStart"/>
        <w:r w:rsidRPr="0073469F">
          <w:rPr>
            <w:lang w:eastAsia="ko-KR"/>
          </w:rPr>
          <w:t>shall</w:t>
        </w:r>
        <w:proofErr w:type="gramEnd"/>
        <w:r w:rsidRPr="0073469F">
          <w:rPr>
            <w:lang w:eastAsia="ko-KR"/>
          </w:rPr>
          <w:t xml:space="preserve"> include a</w:t>
        </w:r>
        <w:r>
          <w:rPr>
            <w:lang w:eastAsia="ko-KR"/>
          </w:rPr>
          <w:t xml:space="preserve"> &lt;</w:t>
        </w:r>
      </w:ins>
      <w:ins w:id="38" w:author="Huawei/Chenxiaoguang" w:date="2021-04-09T10:40:00Z">
        <w:r w:rsidR="000E5522">
          <w:rPr>
            <w:lang w:eastAsia="ko-KR"/>
          </w:rPr>
          <w:t>d</w:t>
        </w:r>
        <w:r w:rsidR="000E5522" w:rsidRPr="000E5522">
          <w:rPr>
            <w:lang w:eastAsia="ko-KR"/>
          </w:rPr>
          <w:t>ynamic</w:t>
        </w:r>
        <w:r w:rsidR="000E5522">
          <w:rPr>
            <w:lang w:eastAsia="ko-KR"/>
          </w:rPr>
          <w:t>-</w:t>
        </w:r>
        <w:r w:rsidR="000E5522" w:rsidRPr="000E5522">
          <w:rPr>
            <w:lang w:eastAsia="ko-KR"/>
          </w:rPr>
          <w:t>group</w:t>
        </w:r>
        <w:r w:rsidR="000E5522">
          <w:rPr>
            <w:lang w:eastAsia="ko-KR"/>
          </w:rPr>
          <w:t>-</w:t>
        </w:r>
        <w:r w:rsidR="000E5522" w:rsidRPr="000E5522">
          <w:rPr>
            <w:lang w:eastAsia="ko-KR"/>
          </w:rPr>
          <w:t>info</w:t>
        </w:r>
      </w:ins>
      <w:ins w:id="39" w:author="Huawei/Chenxiaoguang" w:date="2021-04-09T10:37:00Z">
        <w:r>
          <w:rPr>
            <w:lang w:eastAsia="ko-KR"/>
          </w:rPr>
          <w:t xml:space="preserve">&gt; element </w:t>
        </w:r>
      </w:ins>
      <w:ins w:id="40" w:author="Huawei/Chenxiaoguang" w:date="2021-04-09T10:46:00Z">
        <w:r w:rsidR="000E5522">
          <w:rPr>
            <w:lang w:eastAsia="ko-KR"/>
          </w:rPr>
          <w:t xml:space="preserve">which shall include at least </w:t>
        </w:r>
      </w:ins>
      <w:ins w:id="41" w:author="Huawei/Chenxiaoguang" w:date="2021-04-09T10:47:00Z">
        <w:r w:rsidR="000E5522">
          <w:rPr>
            <w:lang w:eastAsia="ko-KR"/>
          </w:rPr>
          <w:t xml:space="preserve">one </w:t>
        </w:r>
      </w:ins>
      <w:ins w:id="42" w:author="Huawei/Chenxiaoguang" w:date="2021-04-09T10:46:00Z">
        <w:r w:rsidR="000E5522">
          <w:rPr>
            <w:lang w:eastAsia="ko-KR"/>
          </w:rPr>
          <w:t>of the followings</w:t>
        </w:r>
      </w:ins>
      <w:ins w:id="43" w:author="Huawei/Chenxiaoguang" w:date="2021-04-09T10:37:00Z">
        <w:r>
          <w:rPr>
            <w:lang w:eastAsia="ko-KR"/>
          </w:rPr>
          <w:t>;</w:t>
        </w:r>
      </w:ins>
    </w:p>
    <w:p w14:paraId="5B0462C7" w14:textId="77777777" w:rsidR="000E5522" w:rsidRDefault="000E5522" w:rsidP="000E5522">
      <w:pPr>
        <w:pStyle w:val="B3"/>
        <w:rPr>
          <w:ins w:id="44" w:author="Huawei/Chenxiaoguang" w:date="2021-04-09T10:47:00Z"/>
          <w:lang w:eastAsia="zh-CN"/>
        </w:rPr>
      </w:pPr>
      <w:ins w:id="45" w:author="Huawei/Chenxiaoguang" w:date="2021-04-09T10:47:00Z">
        <w:r>
          <w:rPr>
            <w:lang w:eastAsia="zh-CN"/>
          </w:rPr>
          <w:t>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&lt;dynamic-group-id&gt; element set to the identity of the dynamic group;</w:t>
        </w:r>
      </w:ins>
    </w:p>
    <w:p w14:paraId="524E4708" w14:textId="77777777" w:rsidR="000E5522" w:rsidRDefault="000E5522" w:rsidP="000E5522">
      <w:pPr>
        <w:pStyle w:val="B3"/>
        <w:rPr>
          <w:ins w:id="46" w:author="Huawei/Chenxiaoguang" w:date="2021-04-09T10:47:00Z"/>
          <w:lang w:eastAsia="zh-CN"/>
        </w:rPr>
      </w:pPr>
      <w:ins w:id="47" w:author="Huawei/Chenxiaoguang" w:date="2021-04-09T10:47:00Z">
        <w:r>
          <w:rPr>
            <w:lang w:eastAsia="zh-CN"/>
          </w:rPr>
          <w:t>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&lt;group-definition&gt; element set to i</w:t>
        </w:r>
        <w:r w:rsidRPr="000513A2">
          <w:rPr>
            <w:lang w:eastAsia="zh-CN"/>
          </w:rPr>
          <w:t>nformation about the V2X group</w:t>
        </w:r>
        <w:r>
          <w:rPr>
            <w:lang w:eastAsia="zh-CN"/>
          </w:rPr>
          <w:t>; and</w:t>
        </w:r>
      </w:ins>
    </w:p>
    <w:p w14:paraId="2007D679" w14:textId="359DBA41" w:rsidR="000E5522" w:rsidRDefault="000E5522" w:rsidP="000E5522">
      <w:pPr>
        <w:pStyle w:val="B3"/>
        <w:rPr>
          <w:ins w:id="48" w:author="Huawei/Chenxiaoguang" w:date="2021-04-09T10:47:00Z"/>
          <w:lang w:eastAsia="zh-CN"/>
        </w:rPr>
      </w:pPr>
      <w:ins w:id="49" w:author="Huawei/Chenxiaoguang" w:date="2021-04-09T10:47:00Z">
        <w:r>
          <w:rPr>
            <w:lang w:eastAsia="zh-CN"/>
          </w:rPr>
          <w:t>iii)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&lt;group-leader-id&gt; element set to the identity of the</w:t>
        </w:r>
      </w:ins>
      <w:ins w:id="50" w:author="Huawei/CXG129" w:date="2021-04-20T16:23:00Z">
        <w:r w:rsidR="00015C45">
          <w:rPr>
            <w:lang w:eastAsia="zh-CN"/>
          </w:rPr>
          <w:t xml:space="preserve"> new</w:t>
        </w:r>
      </w:ins>
      <w:ins w:id="51" w:author="Huawei/Chenxiaoguang" w:date="2021-04-09T10:47:00Z">
        <w:r>
          <w:rPr>
            <w:lang w:eastAsia="zh-CN"/>
          </w:rPr>
          <w:t xml:space="preserve"> group leader; and</w:t>
        </w:r>
      </w:ins>
    </w:p>
    <w:p w14:paraId="1FC82AC7" w14:textId="30684D05" w:rsidR="000E5522" w:rsidRPr="000E5522" w:rsidRDefault="000E5522" w:rsidP="00374670">
      <w:pPr>
        <w:pStyle w:val="B2"/>
        <w:rPr>
          <w:ins w:id="52" w:author="Huawei/Chenxiaoguang" w:date="2021-04-09T10:37:00Z"/>
          <w:lang w:eastAsia="ko-KR"/>
        </w:rPr>
      </w:pPr>
      <w:ins w:id="53" w:author="Huawei/Chenxiaoguang" w:date="2021-04-09T10:47:00Z">
        <w:r>
          <w:rPr>
            <w:lang w:eastAsia="ko-KR"/>
          </w:rPr>
          <w:t>2)</w:t>
        </w:r>
        <w:r>
          <w:rPr>
            <w:lang w:eastAsia="ko-KR"/>
          </w:rPr>
          <w:tab/>
        </w:r>
      </w:ins>
      <w:proofErr w:type="gramStart"/>
      <w:ins w:id="54" w:author="Huawei/Chenxiaoguang" w:date="2021-04-09T10:49:00Z">
        <w:r w:rsidR="00371C76" w:rsidRPr="0073469F">
          <w:rPr>
            <w:lang w:eastAsia="ko-KR"/>
          </w:rPr>
          <w:t>shall</w:t>
        </w:r>
        <w:proofErr w:type="gramEnd"/>
        <w:r w:rsidR="00371C76" w:rsidRPr="0073469F">
          <w:rPr>
            <w:lang w:eastAsia="ko-KR"/>
          </w:rPr>
          <w:t xml:space="preserve"> include a</w:t>
        </w:r>
        <w:r w:rsidR="00371C76">
          <w:rPr>
            <w:lang w:eastAsia="ko-KR"/>
          </w:rPr>
          <w:t>n &lt;endpoint-info&gt;</w:t>
        </w:r>
      </w:ins>
      <w:ins w:id="55" w:author="Huawei/Chenxiaoguang" w:date="2021-04-09T10:50:00Z">
        <w:r w:rsidR="00371C76">
          <w:rPr>
            <w:lang w:eastAsia="ko-KR"/>
          </w:rPr>
          <w:t xml:space="preserve"> element set to the e</w:t>
        </w:r>
        <w:r w:rsidR="00371C76" w:rsidRPr="00371C76">
          <w:rPr>
            <w:lang w:eastAsia="ko-KR"/>
          </w:rPr>
          <w:t>nd point information to which response has to be sent</w:t>
        </w:r>
        <w:r w:rsidR="00371C76">
          <w:rPr>
            <w:lang w:eastAsia="ko-KR"/>
          </w:rPr>
          <w:t>;</w:t>
        </w:r>
      </w:ins>
    </w:p>
    <w:p w14:paraId="73AC5BD6" w14:textId="0EAB96D3" w:rsidR="00371C76" w:rsidRPr="00C07313" w:rsidRDefault="00371C76" w:rsidP="00371C76">
      <w:pPr>
        <w:pStyle w:val="B1"/>
        <w:rPr>
          <w:ins w:id="56" w:author="Huawei/Chenxiaoguang" w:date="2021-04-09T10:50:00Z"/>
          <w:lang w:eastAsia="ko-KR"/>
        </w:rPr>
      </w:pPr>
      <w:ins w:id="57" w:author="Huawei/Chenxiaoguang" w:date="2021-04-09T10:50:00Z">
        <w:r>
          <w:rPr>
            <w:lang w:eastAsia="ko-KR"/>
          </w:rPr>
          <w:t>d)</w:t>
        </w:r>
        <w:r>
          <w:rPr>
            <w:lang w:eastAsia="ko-KR"/>
          </w:rPr>
          <w:tab/>
        </w:r>
        <w:r>
          <w:rPr>
            <w:noProof/>
            <w:lang w:val="en-US"/>
          </w:rPr>
          <w:t xml:space="preserve">shall </w:t>
        </w:r>
        <w:r w:rsidRPr="006027B6">
          <w:rPr>
            <w:noProof/>
            <w:lang w:val="en-US"/>
          </w:rPr>
          <w:t xml:space="preserve">send the </w:t>
        </w:r>
        <w:r w:rsidRPr="008A0181">
          <w:rPr>
            <w:lang w:val="en-US" w:eastAsia="zh-CN"/>
          </w:rPr>
          <w:t xml:space="preserve">HTTP </w:t>
        </w:r>
      </w:ins>
      <w:ins w:id="58" w:author="Huawei/Chenxiaoguang" w:date="2021-04-09T10:51:00Z">
        <w:r>
          <w:rPr>
            <w:lang w:val="en-US" w:eastAsia="zh-CN"/>
          </w:rPr>
          <w:t>POST request</w:t>
        </w:r>
      </w:ins>
      <w:ins w:id="59" w:author="Huawei/Chenxiaoguang" w:date="2021-04-09T10:50:00Z">
        <w:r w:rsidRPr="006027B6">
          <w:rPr>
            <w:noProof/>
            <w:lang w:val="en-US"/>
          </w:rPr>
          <w:t xml:space="preserve"> towards the VAE-</w:t>
        </w:r>
        <w:r>
          <w:rPr>
            <w:noProof/>
            <w:lang w:val="en-US"/>
          </w:rPr>
          <w:t>S</w:t>
        </w:r>
        <w:r w:rsidRPr="006027B6">
          <w:rPr>
            <w:noProof/>
            <w:lang w:val="en-US"/>
          </w:rPr>
          <w:t xml:space="preserve"> according to IETF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RFC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2616</w:t>
        </w:r>
        <w:r>
          <w:rPr>
            <w:noProof/>
            <w:lang w:val="en-US"/>
          </w:rPr>
          <w:t> </w:t>
        </w:r>
        <w:r w:rsidRPr="006027B6">
          <w:rPr>
            <w:noProof/>
            <w:lang w:val="en-US"/>
          </w:rPr>
          <w:t>[19].</w:t>
        </w:r>
      </w:ins>
    </w:p>
    <w:p w14:paraId="18B736D8" w14:textId="16712004" w:rsidR="000B1877" w:rsidRDefault="000B1877">
      <w:pPr>
        <w:pStyle w:val="Heading4"/>
        <w:rPr>
          <w:ins w:id="60" w:author="Huawei/Chenxiaoguang" w:date="2021-04-08T17:03:00Z"/>
          <w:lang w:val="en-US" w:eastAsia="zh-CN"/>
        </w:rPr>
        <w:pPrChange w:id="61" w:author="Huawei/Chenxiaoguang" w:date="2021-04-08T17:03:00Z">
          <w:pPr>
            <w:pStyle w:val="B3"/>
          </w:pPr>
        </w:pPrChange>
      </w:pPr>
      <w:ins w:id="62" w:author="Huawei/Chenxiaoguang" w:date="2021-04-08T17:02:00Z">
        <w:r>
          <w:rPr>
            <w:rFonts w:hint="eastAsia"/>
            <w:lang w:val="en-US" w:eastAsia="zh-CN"/>
          </w:rPr>
          <w:t>6</w:t>
        </w:r>
        <w:r>
          <w:rPr>
            <w:lang w:val="en-US" w:eastAsia="zh-CN"/>
          </w:rPr>
          <w:t>.</w:t>
        </w:r>
      </w:ins>
      <w:ins w:id="63" w:author="Huawei/Chenxiaoguang" w:date="2021-04-09T10:10:00Z">
        <w:r w:rsidR="0070668D">
          <w:rPr>
            <w:lang w:val="en-US" w:eastAsia="zh-CN"/>
          </w:rPr>
          <w:t>8</w:t>
        </w:r>
        <w:proofErr w:type="gramStart"/>
        <w:r w:rsidR="0070668D">
          <w:rPr>
            <w:lang w:val="en-US" w:eastAsia="zh-CN"/>
          </w:rPr>
          <w:t>.</w:t>
        </w:r>
      </w:ins>
      <w:ins w:id="64" w:author="Huawei/Chenxiaoguang" w:date="2021-04-08T17:02:00Z">
        <w:r>
          <w:rPr>
            <w:lang w:val="en-US" w:eastAsia="zh-CN"/>
          </w:rPr>
          <w:t>X.2</w:t>
        </w:r>
        <w:proofErr w:type="gramEnd"/>
        <w:r>
          <w:rPr>
            <w:lang w:val="en-US" w:eastAsia="zh-CN"/>
          </w:rPr>
          <w:tab/>
          <w:t xml:space="preserve">Server </w:t>
        </w:r>
      </w:ins>
      <w:ins w:id="65" w:author="Huawei/Chenxiaoguang" w:date="2021-04-08T17:03:00Z">
        <w:r>
          <w:rPr>
            <w:lang w:val="en-US" w:eastAsia="zh-CN"/>
          </w:rPr>
          <w:t>p</w:t>
        </w:r>
      </w:ins>
      <w:ins w:id="66" w:author="Huawei/Chenxiaoguang" w:date="2021-04-08T17:02:00Z">
        <w:r>
          <w:rPr>
            <w:lang w:val="en-US" w:eastAsia="zh-CN"/>
          </w:rPr>
          <w:t>rocedure</w:t>
        </w:r>
      </w:ins>
    </w:p>
    <w:p w14:paraId="3711C9F7" w14:textId="77777777" w:rsidR="00E25E5D" w:rsidRDefault="00E25E5D" w:rsidP="00E25E5D">
      <w:pPr>
        <w:rPr>
          <w:ins w:id="67" w:author="Huawei/Chenxiaoguang" w:date="2021-04-09T10:53:00Z"/>
          <w:lang w:eastAsia="zh-CN"/>
        </w:rPr>
      </w:pPr>
      <w:ins w:id="68" w:author="Huawei/Chenxiaoguang" w:date="2021-04-09T10:53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 xml:space="preserve">pon receiving </w:t>
        </w:r>
        <w:r>
          <w:rPr>
            <w:lang w:eastAsia="zh-CN"/>
          </w:rPr>
          <w:t>an HTTP POST request message containing:</w:t>
        </w:r>
      </w:ins>
    </w:p>
    <w:p w14:paraId="407DC725" w14:textId="77777777" w:rsidR="00E25E5D" w:rsidRDefault="00E25E5D" w:rsidP="00E25E5D">
      <w:pPr>
        <w:pStyle w:val="B1"/>
        <w:rPr>
          <w:ins w:id="69" w:author="Huawei/Chenxiaoguang" w:date="2021-04-09T10:53:00Z"/>
          <w:lang w:eastAsia="zh-CN"/>
        </w:rPr>
      </w:pPr>
      <w:ins w:id="70" w:author="Huawei/Chenxiaoguang" w:date="2021-04-09T10:53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Content-Type header field set to "application/vnd.3gpp.vae-info +xml"; and</w:t>
        </w:r>
      </w:ins>
    </w:p>
    <w:p w14:paraId="344DBC0C" w14:textId="1DA1959E" w:rsidR="00E25E5D" w:rsidRPr="00B3426B" w:rsidRDefault="00E25E5D" w:rsidP="00E25E5D">
      <w:pPr>
        <w:pStyle w:val="B1"/>
        <w:rPr>
          <w:ins w:id="71" w:author="Huawei/Chenxiaoguang" w:date="2021-04-09T10:53:00Z"/>
          <w:lang w:eastAsia="zh-CN"/>
        </w:rPr>
      </w:pPr>
      <w:ins w:id="72" w:author="Huawei/Chenxiaoguang" w:date="2021-04-09T10:53:00Z">
        <w:r>
          <w:rPr>
            <w:lang w:eastAsia="zh-CN"/>
          </w:rPr>
          <w:t>b)</w:t>
        </w:r>
        <w:r>
          <w:rPr>
            <w:lang w:eastAsia="zh-CN"/>
          </w:rPr>
          <w:tab/>
        </w:r>
        <w:proofErr w:type="gramStart"/>
        <w:r w:rsidRPr="00EF50D2">
          <w:rPr>
            <w:lang w:eastAsia="zh-CN"/>
          </w:rPr>
          <w:t>an</w:t>
        </w:r>
        <w:proofErr w:type="gramEnd"/>
        <w:r w:rsidRPr="00EF50D2">
          <w:rPr>
            <w:lang w:eastAsia="zh-CN"/>
          </w:rPr>
          <w:t xml:space="preserve"> application/vnd.3gpp.</w:t>
        </w:r>
        <w:r>
          <w:rPr>
            <w:lang w:eastAsia="zh-CN"/>
          </w:rPr>
          <w:t>vae</w:t>
        </w:r>
        <w:r w:rsidRPr="00EF50D2">
          <w:rPr>
            <w:lang w:eastAsia="zh-CN"/>
          </w:rPr>
          <w:t xml:space="preserve">-info+xml MIME body </w:t>
        </w:r>
        <w:r>
          <w:rPr>
            <w:lang w:eastAsia="zh-CN"/>
          </w:rPr>
          <w:t xml:space="preserve">with an </w:t>
        </w:r>
      </w:ins>
      <w:ins w:id="73" w:author="Huawei/Chenxiaoguang" w:date="2021-04-09T14:58:00Z">
        <w:r w:rsidR="003350CA">
          <w:rPr>
            <w:lang w:eastAsia="ko-KR"/>
          </w:rPr>
          <w:t>&lt;dynamic-group-info-update</w:t>
        </w:r>
      </w:ins>
      <w:ins w:id="74" w:author="Huawei/CXG129" w:date="2021-04-20T16:50:00Z">
        <w:r w:rsidR="007E33EB">
          <w:rPr>
            <w:lang w:eastAsia="ko-KR"/>
          </w:rPr>
          <w:t>-info</w:t>
        </w:r>
      </w:ins>
      <w:ins w:id="75" w:author="Huawei/Chenxiaoguang" w:date="2021-04-09T14:58:00Z">
        <w:r w:rsidR="003350CA">
          <w:rPr>
            <w:lang w:eastAsia="ko-KR"/>
          </w:rPr>
          <w:t>&gt;</w:t>
        </w:r>
      </w:ins>
      <w:ins w:id="76" w:author="Huawei/Chenxiaoguang" w:date="2021-04-09T10:53:00Z">
        <w:r>
          <w:rPr>
            <w:lang w:eastAsia="zh-CN"/>
          </w:rPr>
          <w:t xml:space="preserve"> element in the &lt;VAE-info&gt; root element;</w:t>
        </w:r>
      </w:ins>
    </w:p>
    <w:p w14:paraId="76C9D74F" w14:textId="77777777" w:rsidR="00D877F1" w:rsidRDefault="00843D28">
      <w:pPr>
        <w:rPr>
          <w:ins w:id="77" w:author="Huawei/Chenxiaoguang" w:date="2021-04-09T10:59:00Z"/>
          <w:lang w:eastAsia="zh-CN"/>
        </w:rPr>
        <w:pPrChange w:id="78" w:author="Huawei/Chenxiaoguang" w:date="2021-04-08T17:03:00Z">
          <w:pPr>
            <w:pStyle w:val="B3"/>
          </w:pPr>
        </w:pPrChange>
      </w:pPr>
      <w:proofErr w:type="gramStart"/>
      <w:ins w:id="79" w:author="Huawei/Chenxiaoguang" w:date="2021-04-09T10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</w:t>
        </w:r>
        <w:proofErr w:type="gramEnd"/>
        <w:r>
          <w:rPr>
            <w:lang w:eastAsia="zh-CN"/>
          </w:rPr>
          <w:t xml:space="preserve"> VAE-S</w:t>
        </w:r>
      </w:ins>
      <w:ins w:id="80" w:author="Huawei/Chenxiaoguang" w:date="2021-04-09T10:59:00Z">
        <w:r w:rsidR="00D877F1">
          <w:rPr>
            <w:lang w:eastAsia="zh-CN"/>
          </w:rPr>
          <w:t>:</w:t>
        </w:r>
      </w:ins>
    </w:p>
    <w:p w14:paraId="7830548F" w14:textId="77777777" w:rsidR="00D877F1" w:rsidRDefault="00D877F1">
      <w:pPr>
        <w:pStyle w:val="B1"/>
        <w:rPr>
          <w:ins w:id="81" w:author="Huawei/Chenxiaoguang" w:date="2021-04-09T10:59:00Z"/>
          <w:lang w:eastAsia="zh-CN"/>
        </w:rPr>
        <w:pPrChange w:id="82" w:author="Huawei/Chenxiaoguang" w:date="2021-04-09T11:02:00Z">
          <w:pPr>
            <w:pStyle w:val="B3"/>
          </w:pPr>
        </w:pPrChange>
      </w:pPr>
      <w:ins w:id="83" w:author="Huawei/Chenxiaoguang" w:date="2021-04-09T10:59:00Z">
        <w:r>
          <w:rPr>
            <w:lang w:eastAsia="zh-CN"/>
          </w:rPr>
          <w:t>a)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</w:ins>
      <w:ins w:id="84" w:author="Huawei/Chenxiaoguang" w:date="2021-04-09T10:55:00Z">
        <w:r w:rsidR="00843D28" w:rsidRPr="00843D28">
          <w:rPr>
            <w:lang w:eastAsia="zh-CN"/>
          </w:rPr>
          <w:t>check for the V2X user authorization to update the group information</w:t>
        </w:r>
      </w:ins>
      <w:ins w:id="85" w:author="Huawei/Chenxiaoguang" w:date="2021-04-09T10:59:00Z">
        <w:r>
          <w:rPr>
            <w:lang w:eastAsia="zh-CN"/>
          </w:rPr>
          <w:t>, and</w:t>
        </w:r>
      </w:ins>
    </w:p>
    <w:p w14:paraId="6D12C1CA" w14:textId="42889BF7" w:rsidR="00E25E5D" w:rsidRDefault="007E1F56">
      <w:pPr>
        <w:pStyle w:val="B2"/>
        <w:rPr>
          <w:ins w:id="86" w:author="Huawei/Chenxiaoguang" w:date="2021-04-09T11:02:00Z"/>
          <w:lang w:eastAsia="zh-CN"/>
        </w:rPr>
        <w:pPrChange w:id="87" w:author="Huawei/Chenxiaoguang" w:date="2021-04-09T11:02:00Z">
          <w:pPr>
            <w:pStyle w:val="B3"/>
          </w:pPr>
        </w:pPrChange>
      </w:pPr>
      <w:ins w:id="88" w:author="Huawei/Chenxiaoguang" w:date="2021-04-09T10:55:00Z">
        <w:r>
          <w:rPr>
            <w:lang w:eastAsia="zh-CN"/>
          </w:rPr>
          <w:t xml:space="preserve"> </w:t>
        </w:r>
      </w:ins>
      <w:ins w:id="89" w:author="Huawei/Chenxiaoguang" w:date="2021-04-09T11:01:00Z">
        <w:r w:rsidR="00D877F1">
          <w:rPr>
            <w:lang w:eastAsia="zh-CN"/>
          </w:rPr>
          <w:t>1)</w:t>
        </w:r>
        <w:r w:rsidR="00D877F1">
          <w:rPr>
            <w:lang w:eastAsia="zh-CN"/>
          </w:rPr>
          <w:tab/>
        </w:r>
        <w:proofErr w:type="gramStart"/>
        <w:r w:rsidR="00D877F1">
          <w:rPr>
            <w:lang w:eastAsia="zh-CN"/>
          </w:rPr>
          <w:t>i</w:t>
        </w:r>
      </w:ins>
      <w:ins w:id="90" w:author="Huawei/Chenxiaoguang" w:date="2021-04-09T10:55:00Z">
        <w:r>
          <w:rPr>
            <w:lang w:eastAsia="zh-CN"/>
          </w:rPr>
          <w:t>f</w:t>
        </w:r>
        <w:proofErr w:type="gramEnd"/>
        <w:r>
          <w:rPr>
            <w:lang w:eastAsia="zh-CN"/>
          </w:rPr>
          <w:t xml:space="preserve"> </w:t>
        </w:r>
      </w:ins>
      <w:ins w:id="91" w:author="Huawei/Chenxiaoguang" w:date="2021-04-09T10:56:00Z">
        <w:r w:rsidRPr="007E1F56">
          <w:rPr>
            <w:lang w:eastAsia="zh-CN"/>
          </w:rPr>
          <w:t>the authorization fails or if the updated group information is not valid</w:t>
        </w:r>
      </w:ins>
      <w:ins w:id="92" w:author="Huawei/Chenxiaoguang" w:date="2021-04-09T10:58:00Z">
        <w:r w:rsidR="00D877F1">
          <w:rPr>
            <w:lang w:eastAsia="zh-CN"/>
          </w:rPr>
          <w:t xml:space="preserve">, </w:t>
        </w:r>
        <w:r w:rsidR="00D877F1" w:rsidRPr="00D877F1">
          <w:rPr>
            <w:lang w:eastAsia="zh-CN"/>
          </w:rPr>
          <w:t xml:space="preserve">respond with a HTTP 403 (Forbidden) response to the HTTP </w:t>
        </w:r>
        <w:r w:rsidR="00D877F1">
          <w:rPr>
            <w:lang w:eastAsia="zh-CN"/>
          </w:rPr>
          <w:t>POST</w:t>
        </w:r>
        <w:r w:rsidR="00D877F1" w:rsidRPr="00D877F1">
          <w:rPr>
            <w:lang w:eastAsia="zh-CN"/>
          </w:rPr>
          <w:t xml:space="preserve"> request and skip rest of the steps</w:t>
        </w:r>
      </w:ins>
      <w:ins w:id="93" w:author="Huawei/Chenxiaoguang" w:date="2021-04-09T11:02:00Z">
        <w:r w:rsidR="00D877F1">
          <w:rPr>
            <w:lang w:eastAsia="zh-CN"/>
          </w:rPr>
          <w:t>;</w:t>
        </w:r>
      </w:ins>
    </w:p>
    <w:p w14:paraId="0DD42814" w14:textId="1371EE55" w:rsidR="00D877F1" w:rsidRDefault="00D877F1">
      <w:pPr>
        <w:pStyle w:val="B1"/>
        <w:rPr>
          <w:ins w:id="94" w:author="Huawei/Chenxiaoguang" w:date="2021-04-09T11:13:00Z"/>
          <w:lang w:eastAsia="zh-CN"/>
        </w:rPr>
        <w:pPrChange w:id="95" w:author="Huawei/Chenxiaoguang" w:date="2021-04-09T11:02:00Z">
          <w:pPr>
            <w:pStyle w:val="B3"/>
          </w:pPr>
        </w:pPrChange>
      </w:pPr>
      <w:ins w:id="96" w:author="Huawei/Chenxiaoguang" w:date="2021-04-09T11:02:00Z">
        <w:r>
          <w:rPr>
            <w:lang w:eastAsia="zh-CN"/>
          </w:rPr>
          <w:t>b)</w:t>
        </w:r>
        <w:r>
          <w:rPr>
            <w:lang w:eastAsia="zh-CN"/>
          </w:rPr>
          <w:tab/>
        </w:r>
      </w:ins>
      <w:proofErr w:type="gramStart"/>
      <w:ins w:id="97" w:author="Huawei/Chenxiaoguang" w:date="2021-04-09T11:07:00Z">
        <w:r>
          <w:rPr>
            <w:lang w:eastAsia="zh-CN"/>
          </w:rPr>
          <w:t>if</w:t>
        </w:r>
        <w:proofErr w:type="gramEnd"/>
        <w:r>
          <w:rPr>
            <w:lang w:eastAsia="zh-CN"/>
          </w:rPr>
          <w:t xml:space="preserve"> </w:t>
        </w:r>
        <w:r w:rsidRPr="00D877F1">
          <w:rPr>
            <w:lang w:eastAsia="zh-CN"/>
          </w:rPr>
          <w:t>the update in group information requires consent from other group member(s)</w:t>
        </w:r>
        <w:r>
          <w:rPr>
            <w:lang w:eastAsia="zh-CN"/>
          </w:rPr>
          <w:t>, shall obtain</w:t>
        </w:r>
        <w:r w:rsidRPr="00D877F1">
          <w:rPr>
            <w:lang w:eastAsia="zh-CN"/>
          </w:rPr>
          <w:t xml:space="preserve"> the consent from the user as specified in clause </w:t>
        </w:r>
      </w:ins>
      <w:ins w:id="98" w:author="Huawei/Chenxiaoguang" w:date="2021-04-09T11:08:00Z">
        <w:r>
          <w:rPr>
            <w:lang w:eastAsia="zh-CN"/>
          </w:rPr>
          <w:t>6.8.X</w:t>
        </w:r>
        <w:r w:rsidR="00AC524F">
          <w:rPr>
            <w:lang w:eastAsia="zh-CN"/>
          </w:rPr>
          <w:t>XX</w:t>
        </w:r>
      </w:ins>
      <w:ins w:id="99" w:author="Huawei/Chenxiaoguang" w:date="2021-04-09T11:13:00Z">
        <w:r w:rsidR="00CF5038">
          <w:rPr>
            <w:lang w:eastAsia="zh-CN"/>
          </w:rPr>
          <w:t>;</w:t>
        </w:r>
      </w:ins>
    </w:p>
    <w:p w14:paraId="14D0DE7D" w14:textId="4F237002" w:rsidR="00CF5038" w:rsidRDefault="00CF5038">
      <w:pPr>
        <w:pStyle w:val="B1"/>
        <w:rPr>
          <w:ins w:id="100" w:author="Huawei/Chenxiaoguang" w:date="2021-04-09T11:19:00Z"/>
          <w:lang w:eastAsia="zh-CN"/>
        </w:rPr>
        <w:pPrChange w:id="101" w:author="Huawei/Chenxiaoguang" w:date="2021-04-09T11:02:00Z">
          <w:pPr>
            <w:pStyle w:val="B3"/>
          </w:pPr>
        </w:pPrChange>
      </w:pPr>
      <w:ins w:id="102" w:author="Huawei/Chenxiaoguang" w:date="2021-04-09T11:13:00Z">
        <w:r>
          <w:rPr>
            <w:lang w:eastAsia="zh-CN"/>
          </w:rPr>
          <w:t>c)</w:t>
        </w:r>
        <w:r>
          <w:rPr>
            <w:lang w:eastAsia="zh-CN"/>
          </w:rPr>
          <w:tab/>
        </w:r>
      </w:ins>
      <w:proofErr w:type="gramStart"/>
      <w:ins w:id="103" w:author="Huawei/Chenxiaoguang" w:date="2021-04-09T11:15:00Z">
        <w:r>
          <w:rPr>
            <w:lang w:eastAsia="zh-CN"/>
          </w:rPr>
          <w:t>shall</w:t>
        </w:r>
        <w:proofErr w:type="gramEnd"/>
        <w:r>
          <w:rPr>
            <w:lang w:eastAsia="zh-CN"/>
          </w:rPr>
          <w:t xml:space="preserve"> </w:t>
        </w:r>
      </w:ins>
      <w:ins w:id="104" w:author="Huawei/Chenxiaoguang" w:date="2021-04-09T11:16:00Z">
        <w:r>
          <w:rPr>
            <w:lang w:eastAsia="zh-CN"/>
          </w:rPr>
          <w:t xml:space="preserve">generate an HTTP </w:t>
        </w:r>
        <w:r w:rsidRPr="00CF5038">
          <w:rPr>
            <w:lang w:eastAsia="zh-CN"/>
          </w:rPr>
          <w:t>200 (OK) response according to IETF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RFC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2616</w:t>
        </w:r>
        <w:r>
          <w:rPr>
            <w:lang w:val="en-US" w:eastAsia="zh-CN"/>
          </w:rPr>
          <w:t> </w:t>
        </w:r>
        <w:r w:rsidRPr="00CF5038">
          <w:rPr>
            <w:lang w:eastAsia="zh-CN"/>
          </w:rPr>
          <w:t>[</w:t>
        </w:r>
        <w:r>
          <w:rPr>
            <w:lang w:eastAsia="zh-CN"/>
          </w:rPr>
          <w:t>19</w:t>
        </w:r>
        <w:r w:rsidRPr="00CF5038">
          <w:rPr>
            <w:lang w:eastAsia="zh-CN"/>
          </w:rPr>
          <w:t xml:space="preserve">]. In the HTTP 200 (OK) response message, the </w:t>
        </w:r>
      </w:ins>
      <w:ins w:id="105" w:author="Huawei/Chenxiaoguang" w:date="2021-04-09T11:19:00Z">
        <w:r>
          <w:rPr>
            <w:lang w:eastAsia="zh-CN"/>
          </w:rPr>
          <w:t>VAE</w:t>
        </w:r>
      </w:ins>
      <w:ins w:id="106" w:author="Huawei/Chenxiaoguang" w:date="2021-04-09T11:16:00Z">
        <w:r w:rsidRPr="00CF5038">
          <w:rPr>
            <w:lang w:eastAsia="zh-CN"/>
          </w:rPr>
          <w:t>-S:</w:t>
        </w:r>
      </w:ins>
    </w:p>
    <w:p w14:paraId="03C2FD1B" w14:textId="19713E4C" w:rsidR="009E0B29" w:rsidRDefault="009E0B29">
      <w:pPr>
        <w:pStyle w:val="B2"/>
        <w:rPr>
          <w:ins w:id="107" w:author="Huawei/Chenxiaoguang" w:date="2021-04-09T11:20:00Z"/>
        </w:rPr>
        <w:pPrChange w:id="108" w:author="Huawei/Chenxiaoguang" w:date="2021-04-09T11:20:00Z">
          <w:pPr>
            <w:pStyle w:val="B1"/>
          </w:pPr>
        </w:pPrChange>
      </w:pPr>
      <w:ins w:id="109" w:author="Huawei/Chenxiaoguang" w:date="2021-04-09T11:20:00Z">
        <w:r>
          <w:t>1</w:t>
        </w:r>
      </w:ins>
      <w:ins w:id="110" w:author="Huawei/Chenxiaoguang" w:date="2021-04-09T11:19:00Z">
        <w:r>
          <w:t>)</w:t>
        </w:r>
        <w:r>
          <w:tab/>
        </w:r>
        <w:proofErr w:type="gramStart"/>
        <w:r w:rsidRPr="002A7D7D">
          <w:t>shall</w:t>
        </w:r>
        <w:proofErr w:type="gramEnd"/>
        <w:r w:rsidRPr="002A7D7D">
          <w:t xml:space="preserve"> include a Content-Type header field set to "application/vnd.3gpp.</w:t>
        </w:r>
        <w:r>
          <w:t>vae-info</w:t>
        </w:r>
        <w:r w:rsidRPr="002A7D7D">
          <w:t>+xml";</w:t>
        </w:r>
      </w:ins>
    </w:p>
    <w:p w14:paraId="73059857" w14:textId="2541B89F" w:rsidR="009E0B29" w:rsidRPr="0073469F" w:rsidRDefault="009E0B29">
      <w:pPr>
        <w:pStyle w:val="B2"/>
        <w:rPr>
          <w:ins w:id="111" w:author="Huawei/Chenxiaoguang" w:date="2021-04-09T11:20:00Z"/>
        </w:rPr>
        <w:pPrChange w:id="112" w:author="Huawei/Chenxiaoguang" w:date="2021-04-09T11:20:00Z">
          <w:pPr>
            <w:pStyle w:val="B1"/>
          </w:pPr>
        </w:pPrChange>
      </w:pPr>
      <w:ins w:id="113" w:author="Huawei/Chenxiaoguang" w:date="2021-04-09T11:20:00Z">
        <w:r>
          <w:t>2)</w:t>
        </w:r>
        <w:r>
          <w:tab/>
        </w:r>
        <w:proofErr w:type="gramStart"/>
        <w:r w:rsidRPr="0073469F">
          <w:t>shall</w:t>
        </w:r>
        <w:proofErr w:type="gramEnd"/>
        <w:r w:rsidRPr="0073469F">
          <w:t xml:space="preserve"> include</w:t>
        </w:r>
        <w:r>
          <w:t xml:space="preserve"> </w:t>
        </w:r>
        <w:r w:rsidRPr="00D57DCB">
          <w:rPr>
            <w:lang w:eastAsia="ko-KR"/>
          </w:rPr>
          <w:t>an application/vnd.3gpp.vae-info+xml</w:t>
        </w:r>
        <w:r>
          <w:rPr>
            <w:lang w:eastAsia="ko-KR"/>
          </w:rPr>
          <w:t xml:space="preserve"> MIME body with a </w:t>
        </w:r>
      </w:ins>
      <w:ins w:id="114" w:author="Huawei/Chenxiaoguang" w:date="2021-04-09T11:26:00Z">
        <w:r w:rsidR="00BD31B8">
          <w:rPr>
            <w:lang w:eastAsia="ko-KR"/>
          </w:rPr>
          <w:t>&lt;dynamic-group-info-update</w:t>
        </w:r>
      </w:ins>
      <w:ins w:id="115" w:author="Huawei/CXG129" w:date="2021-04-20T16:50:00Z">
        <w:r w:rsidR="007E33EB">
          <w:rPr>
            <w:lang w:eastAsia="ko-KR"/>
          </w:rPr>
          <w:t>-info</w:t>
        </w:r>
      </w:ins>
      <w:ins w:id="116" w:author="Huawei/Chenxiaoguang" w:date="2021-04-09T11:26:00Z">
        <w:r w:rsidR="00DC0035">
          <w:rPr>
            <w:lang w:eastAsia="ko-KR"/>
          </w:rPr>
          <w:t>&gt;</w:t>
        </w:r>
      </w:ins>
      <w:ins w:id="117" w:author="Huawei/Chenxiaoguang" w:date="2021-04-09T11:20:00Z">
        <w:r>
          <w:rPr>
            <w:lang w:eastAsia="ko-KR"/>
          </w:rPr>
          <w:t xml:space="preserve"> element </w:t>
        </w:r>
        <w:r w:rsidRPr="00BD3010">
          <w:rPr>
            <w:lang w:val="en-US" w:eastAsia="ko-KR"/>
          </w:rPr>
          <w:t>in the &lt;VAE-info&gt; root element</w:t>
        </w:r>
        <w:r w:rsidRPr="0073469F">
          <w:t xml:space="preserve"> </w:t>
        </w:r>
        <w:r>
          <w:t>which</w:t>
        </w:r>
        <w:r w:rsidRPr="0073469F">
          <w:t>:</w:t>
        </w:r>
      </w:ins>
    </w:p>
    <w:p w14:paraId="38B23A18" w14:textId="08DD0907" w:rsidR="009E0B29" w:rsidRDefault="00B33CE8">
      <w:pPr>
        <w:pStyle w:val="B3"/>
        <w:rPr>
          <w:ins w:id="118" w:author="Huawei/CXG129" w:date="2021-04-20T16:40:00Z"/>
          <w:lang w:eastAsia="ko-KR"/>
        </w:rPr>
        <w:pPrChange w:id="119" w:author="Huawei/Chenxiaoguang" w:date="2021-04-09T11:32:00Z">
          <w:pPr>
            <w:pStyle w:val="B2"/>
          </w:pPr>
        </w:pPrChange>
      </w:pPr>
      <w:ins w:id="120" w:author="Huawei/Chenxiaoguang" w:date="2021-04-09T11:32:00Z">
        <w:r>
          <w:rPr>
            <w:lang w:eastAsia="ko-KR"/>
          </w:rPr>
          <w:t>i</w:t>
        </w:r>
      </w:ins>
      <w:ins w:id="121" w:author="Huawei/Chenxiaoguang" w:date="2021-04-09T11:20:00Z">
        <w:r w:rsidR="009E0B29" w:rsidRPr="0073469F">
          <w:rPr>
            <w:lang w:eastAsia="ko-KR"/>
          </w:rPr>
          <w:t>)</w:t>
        </w:r>
        <w:r w:rsidR="009E0B29" w:rsidRPr="0073469F">
          <w:rPr>
            <w:lang w:eastAsia="ko-KR"/>
          </w:rPr>
          <w:tab/>
        </w:r>
        <w:proofErr w:type="gramStart"/>
        <w:r w:rsidR="009E0B29" w:rsidRPr="0073469F">
          <w:rPr>
            <w:lang w:eastAsia="ko-KR"/>
          </w:rPr>
          <w:t>shall</w:t>
        </w:r>
        <w:proofErr w:type="gramEnd"/>
        <w:r w:rsidR="009E0B29" w:rsidRPr="0073469F">
          <w:rPr>
            <w:lang w:eastAsia="ko-KR"/>
          </w:rPr>
          <w:t xml:space="preserve"> include </w:t>
        </w:r>
      </w:ins>
      <w:ins w:id="122" w:author="Huawei/Chenxiaoguang" w:date="2021-04-09T11:28:00Z">
        <w:r w:rsidR="00DC0035" w:rsidRPr="00DC0035">
          <w:rPr>
            <w:lang w:eastAsia="ko-KR"/>
          </w:rPr>
          <w:t>a &lt;result&gt; child element set to the value "success" or "failure" indicating success or failure of</w:t>
        </w:r>
      </w:ins>
      <w:ins w:id="123" w:author="Huawei/Chenxiaoguang" w:date="2021-04-09T11:29:00Z">
        <w:r w:rsidR="00DC0035">
          <w:rPr>
            <w:lang w:eastAsia="ko-KR"/>
          </w:rPr>
          <w:t xml:space="preserve"> </w:t>
        </w:r>
        <w:r w:rsidR="00DC0035" w:rsidRPr="00DC0035">
          <w:rPr>
            <w:lang w:eastAsia="ko-KR"/>
          </w:rPr>
          <w:t>the Dynamic group information update request</w:t>
        </w:r>
      </w:ins>
      <w:ins w:id="124" w:author="Huawei/Chenxiaoguang" w:date="2021-04-09T11:32:00Z">
        <w:r>
          <w:rPr>
            <w:lang w:eastAsia="ko-KR"/>
          </w:rPr>
          <w:t>;</w:t>
        </w:r>
      </w:ins>
    </w:p>
    <w:p w14:paraId="62DD794D" w14:textId="59E96899" w:rsidR="00D93441" w:rsidRDefault="00D93441" w:rsidP="009C2A49">
      <w:pPr>
        <w:pStyle w:val="NO"/>
        <w:rPr>
          <w:ins w:id="125" w:author="Huawei/Chenxiaoguang" w:date="2021-04-09T11:20:00Z"/>
          <w:lang w:eastAsia="ko-KR"/>
        </w:rPr>
        <w:pPrChange w:id="126" w:author="Huawei/Chenxiaoguang" w:date="2021-04-09T11:32:00Z">
          <w:pPr>
            <w:pStyle w:val="B2"/>
          </w:pPr>
        </w:pPrChange>
      </w:pPr>
      <w:ins w:id="127" w:author="Huawei/CXG129" w:date="2021-04-20T16:40:00Z">
        <w:r>
          <w:rPr>
            <w:lang w:eastAsia="ko-KR"/>
          </w:rPr>
          <w:t>E</w:t>
        </w:r>
        <w:bookmarkStart w:id="128" w:name="_GoBack"/>
        <w:bookmarkEnd w:id="128"/>
        <w:r>
          <w:rPr>
            <w:lang w:eastAsia="ko-KR"/>
          </w:rPr>
          <w:t xml:space="preserve">ditor’s note: </w:t>
        </w:r>
      </w:ins>
      <w:ins w:id="129" w:author="Huawei/CXG129" w:date="2021-04-20T16:41:00Z">
        <w:r>
          <w:t>Suggestions for the updated group information is FFS.</w:t>
        </w:r>
      </w:ins>
    </w:p>
    <w:p w14:paraId="3DF1C8D5" w14:textId="30D2E3A6" w:rsidR="009E0B29" w:rsidRDefault="009E0B29" w:rsidP="009E0B29">
      <w:pPr>
        <w:pStyle w:val="B1"/>
        <w:rPr>
          <w:ins w:id="130" w:author="Huawei/Chenxiaoguang" w:date="2021-04-09T11:32:00Z"/>
          <w:noProof/>
          <w:lang w:val="en-US"/>
        </w:rPr>
      </w:pPr>
      <w:ins w:id="131" w:author="Huawei/Chenxiaoguang" w:date="2021-04-09T11:20:00Z">
        <w:r>
          <w:rPr>
            <w:noProof/>
            <w:lang w:val="en-US"/>
          </w:rPr>
          <w:t>d)</w:t>
        </w:r>
        <w:r>
          <w:rPr>
            <w:noProof/>
            <w:lang w:val="en-US"/>
          </w:rPr>
          <w:tab/>
        </w:r>
      </w:ins>
      <w:ins w:id="132" w:author="Huawei/Chenxiaoguang" w:date="2021-04-09T11:28:00Z">
        <w:r w:rsidR="00DC0035" w:rsidRPr="00DC0035">
          <w:rPr>
            <w:noProof/>
            <w:lang w:val="en-US"/>
          </w:rPr>
          <w:t>shall send the HTTP 200 (OK) response towards the VAE-C</w:t>
        </w:r>
      </w:ins>
      <w:ins w:id="133" w:author="Huawei/Chenxiaoguang" w:date="2021-04-09T11:32:00Z">
        <w:r w:rsidR="00B33CE8">
          <w:rPr>
            <w:noProof/>
            <w:lang w:val="en-US"/>
          </w:rPr>
          <w:t xml:space="preserve">; and </w:t>
        </w:r>
      </w:ins>
    </w:p>
    <w:p w14:paraId="1D8CE8A0" w14:textId="1E980103" w:rsidR="00CF5038" w:rsidRPr="009C2A49" w:rsidRDefault="00B33CE8">
      <w:pPr>
        <w:pStyle w:val="B1"/>
        <w:rPr>
          <w:ins w:id="134" w:author="Huawei/Chenxiaoguang" w:date="2021-04-09T10:53:00Z"/>
          <w:noProof/>
          <w:lang w:val="en-US"/>
          <w:rPrChange w:id="135" w:author="Huawei/Chenxiaoguang" w:date="2021-04-09T11:33:00Z">
            <w:rPr>
              <w:ins w:id="136" w:author="Huawei/Chenxiaoguang" w:date="2021-04-09T10:53:00Z"/>
              <w:lang w:val="en-US" w:eastAsia="zh-CN"/>
            </w:rPr>
          </w:rPrChange>
        </w:rPr>
        <w:pPrChange w:id="137" w:author="Huawei/Chenxiaoguang" w:date="2021-04-09T11:33:00Z">
          <w:pPr>
            <w:pStyle w:val="B3"/>
          </w:pPr>
        </w:pPrChange>
      </w:pPr>
      <w:ins w:id="138" w:author="Huawei/Chenxiaoguang" w:date="2021-04-09T11:32:00Z">
        <w:r>
          <w:rPr>
            <w:noProof/>
            <w:lang w:val="en-US"/>
          </w:rPr>
          <w:lastRenderedPageBreak/>
          <w:t>e)</w:t>
        </w:r>
        <w:r>
          <w:rPr>
            <w:noProof/>
            <w:lang w:val="en-US"/>
          </w:rPr>
          <w:tab/>
          <w:t>shall update the group do</w:t>
        </w:r>
      </w:ins>
      <w:ins w:id="139" w:author="Huawei/Chenxiaoguang" w:date="2021-04-09T11:33:00Z">
        <w:r>
          <w:rPr>
            <w:noProof/>
            <w:lang w:val="en-US"/>
          </w:rPr>
          <w:t>cument</w:t>
        </w:r>
      </w:ins>
      <w:ins w:id="140" w:author="Huawei/CXG129" w:date="2021-04-20T16:23:00Z">
        <w:r w:rsidR="00015C45" w:rsidRPr="00015C45">
          <w:rPr>
            <w:color w:val="FF0000"/>
          </w:rPr>
          <w:t xml:space="preserve"> </w:t>
        </w:r>
        <w:r w:rsidR="00015C45" w:rsidRPr="009C2A49">
          <w:rPr>
            <w:noProof/>
            <w:lang w:val="en-US"/>
          </w:rPr>
          <w:t>as specified in clause</w:t>
        </w:r>
      </w:ins>
      <w:ins w:id="141" w:author="Huawei/CXG129" w:date="2021-04-20T16:44:00Z">
        <w:r w:rsidR="002028D5" w:rsidRPr="009C2A49">
          <w:rPr>
            <w:noProof/>
            <w:lang w:val="en-US"/>
          </w:rPr>
          <w:t> </w:t>
        </w:r>
      </w:ins>
      <w:ins w:id="142" w:author="Huawei/CXG129" w:date="2021-04-20T16:23:00Z">
        <w:r w:rsidR="00015C45" w:rsidRPr="009C2A49">
          <w:rPr>
            <w:noProof/>
            <w:lang w:val="en-US"/>
          </w:rPr>
          <w:t>6.2.5.1 of TS 24.544 [9]</w:t>
        </w:r>
      </w:ins>
      <w:ins w:id="143" w:author="Huawei/Chenxiaoguang" w:date="2021-04-09T11:33:00Z">
        <w:r>
          <w:rPr>
            <w:noProof/>
            <w:lang w:val="en-US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B0C1" w14:textId="77777777" w:rsidR="00052771" w:rsidRDefault="00052771">
      <w:r>
        <w:separator/>
      </w:r>
    </w:p>
  </w:endnote>
  <w:endnote w:type="continuationSeparator" w:id="0">
    <w:p w14:paraId="0BCB1C1A" w14:textId="77777777" w:rsidR="00052771" w:rsidRDefault="000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BAAE" w14:textId="77777777" w:rsidR="00052771" w:rsidRDefault="00052771">
      <w:r>
        <w:separator/>
      </w:r>
    </w:p>
  </w:footnote>
  <w:footnote w:type="continuationSeparator" w:id="0">
    <w:p w14:paraId="34501D5D" w14:textId="77777777" w:rsidR="00052771" w:rsidRDefault="0005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15C45"/>
    <w:rsid w:val="00022E4A"/>
    <w:rsid w:val="000314C6"/>
    <w:rsid w:val="00051287"/>
    <w:rsid w:val="00052771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49AB"/>
    <w:rsid w:val="000E5522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4563"/>
    <w:rsid w:val="001D3302"/>
    <w:rsid w:val="001E41F3"/>
    <w:rsid w:val="001F75B7"/>
    <w:rsid w:val="00200095"/>
    <w:rsid w:val="00200479"/>
    <w:rsid w:val="002028D5"/>
    <w:rsid w:val="00223531"/>
    <w:rsid w:val="00227EAD"/>
    <w:rsid w:val="00234F15"/>
    <w:rsid w:val="00244472"/>
    <w:rsid w:val="00254C89"/>
    <w:rsid w:val="0026004D"/>
    <w:rsid w:val="00262525"/>
    <w:rsid w:val="002632CF"/>
    <w:rsid w:val="002640DD"/>
    <w:rsid w:val="00264D09"/>
    <w:rsid w:val="00275D12"/>
    <w:rsid w:val="002774D2"/>
    <w:rsid w:val="0027762B"/>
    <w:rsid w:val="00284FEB"/>
    <w:rsid w:val="002851C9"/>
    <w:rsid w:val="002860C4"/>
    <w:rsid w:val="00291747"/>
    <w:rsid w:val="002A1ABE"/>
    <w:rsid w:val="002A37B7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350CA"/>
    <w:rsid w:val="00341CE7"/>
    <w:rsid w:val="003609EF"/>
    <w:rsid w:val="00361AA1"/>
    <w:rsid w:val="0036231A"/>
    <w:rsid w:val="00363DF6"/>
    <w:rsid w:val="003674C0"/>
    <w:rsid w:val="00371C76"/>
    <w:rsid w:val="0037467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2FFC"/>
    <w:rsid w:val="00493208"/>
    <w:rsid w:val="004A0415"/>
    <w:rsid w:val="004A6835"/>
    <w:rsid w:val="004B75B7"/>
    <w:rsid w:val="004E1669"/>
    <w:rsid w:val="00504B3C"/>
    <w:rsid w:val="0051580D"/>
    <w:rsid w:val="00516FC7"/>
    <w:rsid w:val="00517B36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0668D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E1F56"/>
    <w:rsid w:val="007E33EB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3D28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8F754C"/>
    <w:rsid w:val="009148DE"/>
    <w:rsid w:val="00941BFE"/>
    <w:rsid w:val="00941E30"/>
    <w:rsid w:val="00943B32"/>
    <w:rsid w:val="00953A5E"/>
    <w:rsid w:val="00963224"/>
    <w:rsid w:val="00972E9C"/>
    <w:rsid w:val="00975BB8"/>
    <w:rsid w:val="00976E21"/>
    <w:rsid w:val="009777D9"/>
    <w:rsid w:val="00983462"/>
    <w:rsid w:val="00991B88"/>
    <w:rsid w:val="009967FA"/>
    <w:rsid w:val="009A5753"/>
    <w:rsid w:val="009A579D"/>
    <w:rsid w:val="009B3188"/>
    <w:rsid w:val="009C2A49"/>
    <w:rsid w:val="009D48E0"/>
    <w:rsid w:val="009E0B29"/>
    <w:rsid w:val="009E21CD"/>
    <w:rsid w:val="009E3297"/>
    <w:rsid w:val="009E3A84"/>
    <w:rsid w:val="009E4B73"/>
    <w:rsid w:val="009E6C24"/>
    <w:rsid w:val="009F734F"/>
    <w:rsid w:val="00A01736"/>
    <w:rsid w:val="00A246B6"/>
    <w:rsid w:val="00A37CAF"/>
    <w:rsid w:val="00A47E70"/>
    <w:rsid w:val="00A50CF0"/>
    <w:rsid w:val="00A52B3D"/>
    <w:rsid w:val="00A542A2"/>
    <w:rsid w:val="00A57C06"/>
    <w:rsid w:val="00A63764"/>
    <w:rsid w:val="00A64917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24F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3CE8"/>
    <w:rsid w:val="00B36DAC"/>
    <w:rsid w:val="00B3763A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31B8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91E19"/>
    <w:rsid w:val="00C95985"/>
    <w:rsid w:val="00CA1E42"/>
    <w:rsid w:val="00CA738D"/>
    <w:rsid w:val="00CC5026"/>
    <w:rsid w:val="00CC68D0"/>
    <w:rsid w:val="00CE4EDE"/>
    <w:rsid w:val="00CF5038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877F1"/>
    <w:rsid w:val="00D93441"/>
    <w:rsid w:val="00D956F8"/>
    <w:rsid w:val="00DA3849"/>
    <w:rsid w:val="00DB6F8B"/>
    <w:rsid w:val="00DC0035"/>
    <w:rsid w:val="00DD4349"/>
    <w:rsid w:val="00DE34CF"/>
    <w:rsid w:val="00DE7414"/>
    <w:rsid w:val="00DF06F0"/>
    <w:rsid w:val="00DF4C3F"/>
    <w:rsid w:val="00DF6B4D"/>
    <w:rsid w:val="00E13F3D"/>
    <w:rsid w:val="00E166FB"/>
    <w:rsid w:val="00E25E5D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17918"/>
    <w:rsid w:val="00F25D98"/>
    <w:rsid w:val="00F300FB"/>
    <w:rsid w:val="00F30A21"/>
    <w:rsid w:val="00F32824"/>
    <w:rsid w:val="00F420FC"/>
    <w:rsid w:val="00F73142"/>
    <w:rsid w:val="00F74BAF"/>
    <w:rsid w:val="00F92C19"/>
    <w:rsid w:val="00FB2B4D"/>
    <w:rsid w:val="00FB6386"/>
    <w:rsid w:val="00FD2688"/>
    <w:rsid w:val="00FE1214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2ED2-FAA3-450D-9D06-17A5060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2598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242</cp:revision>
  <cp:lastPrinted>1899-12-31T23:00:00Z</cp:lastPrinted>
  <dcterms:created xsi:type="dcterms:W3CDTF">2018-11-05T09:14:00Z</dcterms:created>
  <dcterms:modified xsi:type="dcterms:W3CDTF">2021-04-20T09:50:00Z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(3)uztqXO5UaeQR7UaDG/k8b7T4J53CgrM1Bcofy/Z8fRoDeSipSrjRSh88Pf8fP46SiNs7XTMP
T8DdmfwQRCnsubpGogqAtcjML9V/VW/oLbTuFAhmnUp0Zr7ChWarNFZQE3mYJdfxNFQaQ6Pr
obvG5AXjU0IAy2eTWw8iZGVQ5pHozNDtDS8LBFN5IwawZ4SlzpeI7d71p5VHBtYaqq2A7dZw
NVb4j4ts7BdUN+a42w</vt:lpwstr>
  </property>
  <property fmtid="{D5CDD505-2E9C-101B-9397-08002B2CF9AE}" pid="22" name="_2015_ms_pID_7253431">
    <vt:lpwstr>svd/jnpJV1gUGcI4F3UImFM461AFeDGqGbS7+2QIpeoAVR+dCsDVcm
ddSkj/vi6cBbxUfnbDWAwTvyY/zbgnp8qeM0tPyJajRsblywNjFGEt6Ci+Lpxgo/UrAcAPJb
fe0zEjuvC0oBACSuM/Xk2jAGgWog4ok5b0uGrus7iEMKMfnyktFoEC8CE5wlg1S+dSkwYyD+
TqwYxIe+i1li8+8LQJMJ4q2A+SIVZ0SQINzn</vt:lpwstr>
  </property>
  <property fmtid="{D5CDD505-2E9C-101B-9397-08002B2CF9AE}" pid="23" name="_2015_ms_pID_7253432">
    <vt:lpwstr>sQ==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1618912166</vt:lpwstr>
  </property>
</Properties>
</file>