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3FD26593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954724">
        <w:rPr>
          <w:rFonts w:ascii="Arial" w:hAnsi="Arial"/>
          <w:b/>
          <w:noProof/>
          <w:sz w:val="24"/>
        </w:rPr>
        <w:t>2348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81E9BA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954724">
              <w:rPr>
                <w:b/>
                <w:noProof/>
                <w:sz w:val="28"/>
                <w:lang w:eastAsia="zh-CN"/>
              </w:rPr>
              <w:t>74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F9D8E97" w:rsidR="001E41F3" w:rsidRDefault="00F61621" w:rsidP="00AF2841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semantics</w:t>
            </w:r>
            <w:r w:rsidR="00B32BA0" w:rsidRPr="00B32BA0">
              <w:t xml:space="preserve"> for </w:t>
            </w:r>
            <w:r w:rsidR="00AF2841">
              <w:t>s</w:t>
            </w:r>
            <w:r w:rsidR="000314C6" w:rsidRPr="000314C6">
              <w:t>witching modes of operations for V2V communications</w:t>
            </w:r>
            <w:r w:rsidR="003D36E2">
              <w:t xml:space="preserve">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4151A22" w:rsidR="006B7737" w:rsidRPr="00CA738D" w:rsidRDefault="000314C6" w:rsidP="00F61621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val="en-US"/>
              </w:rPr>
              <w:t xml:space="preserve"> for </w:t>
            </w:r>
            <w:r w:rsidRPr="000314C6">
              <w:rPr>
                <w:noProof/>
                <w:lang w:val="en-US"/>
              </w:rPr>
              <w:t xml:space="preserve">the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 defined</w:t>
            </w:r>
            <w:r>
              <w:rPr>
                <w:noProof/>
                <w:lang w:val="en-US"/>
              </w:rPr>
              <w:t xml:space="preserve"> in 3GPP TS 23.286 clause 9.8.3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ECA2B4D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eastAsia="zh-CN"/>
              </w:rPr>
              <w:t xml:space="preserve">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92889C9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>
              <w:t xml:space="preserve"> for the </w:t>
            </w:r>
            <w:r>
              <w:t>s</w:t>
            </w:r>
            <w:r w:rsidRPr="000314C6">
              <w:t>witching modes of operations for V2V communications</w:t>
            </w:r>
            <w:r w:rsidRPr="000314C6">
              <w:rPr>
                <w:noProof/>
                <w:lang w:val="en-US"/>
              </w:rPr>
              <w:t xml:space="preserve">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E31F3F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597424">
              <w:rPr>
                <w:noProof/>
                <w:lang w:eastAsia="zh-CN"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930F143" w14:textId="77777777" w:rsidR="00631B29" w:rsidRPr="0073469F" w:rsidRDefault="00631B29" w:rsidP="00631B29">
      <w:pPr>
        <w:pStyle w:val="Heading2"/>
      </w:pPr>
      <w:bookmarkStart w:id="2" w:name="_Toc43231233"/>
      <w:bookmarkStart w:id="3" w:name="_Toc43296164"/>
      <w:bookmarkStart w:id="4" w:name="_Toc43400281"/>
      <w:bookmarkStart w:id="5" w:name="_Toc43400898"/>
      <w:bookmarkStart w:id="6" w:name="_Toc45216723"/>
      <w:bookmarkStart w:id="7" w:name="_Toc51938269"/>
      <w:bookmarkStart w:id="8" w:name="_Toc51938804"/>
      <w:bookmarkStart w:id="9" w:name="_Toc68190493"/>
      <w:r>
        <w:t>8.5</w:t>
      </w:r>
      <w:r w:rsidRPr="0073469F">
        <w:tab/>
      </w:r>
      <w:r>
        <w:t>Data semantics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5A49EBC" w14:textId="67EDCD6D" w:rsidR="00631B29" w:rsidRDefault="00631B29" w:rsidP="00631B29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&lt;registration-info&gt;, &lt;de-registration-info&gt;, &lt;location-tracking.info&gt;, &lt;message-info&gt;, &lt;service-discovery-info&gt;, &lt;local-service-info&gt;, &lt;V2X-USD-announcement-info&gt;, &lt;set-PC5-parameters-info&gt;,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>,  &lt;network-monitoring-subscription-info&gt;</w:t>
      </w:r>
      <w:del w:id="10" w:author="Huawei/Chenxiaoguang" w:date="2021-04-09T09:17:00Z">
        <w:r w:rsidDel="005C26A1">
          <w:delText xml:space="preserve"> and</w:delText>
        </w:r>
      </w:del>
      <w:ins w:id="11" w:author="Huawei/Chenxiaoguang" w:date="2021-04-09T09:17:00Z">
        <w:r w:rsidR="005C26A1">
          <w:t>,</w:t>
        </w:r>
      </w:ins>
      <w:r>
        <w:t xml:space="preserve"> </w:t>
      </w:r>
      <w:r w:rsidRPr="00832CA2">
        <w:rPr>
          <w:lang w:eastAsia="zh-CN"/>
        </w:rPr>
        <w:t>&lt;network-monitoring-info-notification&gt;</w:t>
      </w:r>
      <w:ins w:id="12" w:author="Huawei/Chenxiaoguang" w:date="2021-04-09T09:17:00Z">
        <w:r w:rsidR="005C26A1">
          <w:rPr>
            <w:lang w:eastAsia="zh-CN"/>
          </w:rPr>
          <w:t xml:space="preserve">, </w:t>
        </w:r>
        <w:r w:rsidR="005C26A1" w:rsidRPr="005C26A1">
          <w:rPr>
            <w:lang w:eastAsia="zh-CN"/>
          </w:rPr>
          <w:t>&lt;communication-status-</w:t>
        </w:r>
      </w:ins>
      <w:ins w:id="13" w:author="Huawei/CXG129" w:date="2021-04-20T15:54:00Z">
        <w:r w:rsidR="00F77575">
          <w:rPr>
            <w:lang w:eastAsia="zh-CN"/>
          </w:rPr>
          <w:t>info</w:t>
        </w:r>
      </w:ins>
      <w:ins w:id="14" w:author="Huawei/Chenxiaoguang" w:date="2021-04-09T09:17:00Z">
        <w:r w:rsidR="005C26A1" w:rsidRPr="005C26A1">
          <w:rPr>
            <w:lang w:eastAsia="zh-CN"/>
          </w:rPr>
          <w:t>&gt;</w:t>
        </w:r>
        <w:r w:rsidR="005C26A1">
          <w:rPr>
            <w:lang w:eastAsia="zh-CN"/>
          </w:rPr>
          <w:t xml:space="preserve"> and </w:t>
        </w:r>
        <w:r w:rsidR="005C26A1" w:rsidRPr="005C26A1">
          <w:rPr>
            <w:lang w:eastAsia="zh-CN"/>
          </w:rPr>
          <w:t>&lt;V2V-communication-assistance-info&gt;</w:t>
        </w:r>
      </w:ins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776A74D3" w14:textId="77777777" w:rsidR="00631B29" w:rsidRDefault="00631B29" w:rsidP="00631B29">
      <w:r>
        <w:t>&lt;registration-info&gt; element contains the following elements:</w:t>
      </w:r>
    </w:p>
    <w:p w14:paraId="4A10BD62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7F3E46D1" w14:textId="77777777" w:rsidR="00631B29" w:rsidRDefault="00631B29" w:rsidP="00631B29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&gt;, an element</w:t>
      </w:r>
      <w:r>
        <w:rPr>
          <w:rFonts w:cs="Arial"/>
        </w:rPr>
        <w:t xml:space="preserve"> that contains the URI of the V2X UE;</w:t>
      </w:r>
    </w:p>
    <w:p w14:paraId="132FC78D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one</w:t>
      </w:r>
      <w:proofErr w:type="gramEnd"/>
      <w:r>
        <w:t xml:space="preserve">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and</w:t>
      </w:r>
    </w:p>
    <w:p w14:paraId="2B071702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4A0A76B3" w14:textId="77777777" w:rsidR="00631B29" w:rsidRDefault="00631B29" w:rsidP="00631B29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0E789C1A" w14:textId="77777777" w:rsidR="00631B29" w:rsidRDefault="00631B29" w:rsidP="00631B29"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 element indicates the destination URI of messages sent to the V2X UE, and includes a URI as specified in IETF RFC 2616 [19].</w:t>
      </w:r>
    </w:p>
    <w:p w14:paraId="44095A93" w14:textId="77777777" w:rsidR="00631B29" w:rsidRDefault="00631B29" w:rsidP="00631B29">
      <w:r>
        <w:t>&lt;de-registration-info&gt; element contains the following elements:</w:t>
      </w:r>
    </w:p>
    <w:p w14:paraId="35E49E08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1E8F7093" w14:textId="77777777" w:rsidR="00631B29" w:rsidRPr="008B04F8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r>
        <w:t>; and</w:t>
      </w:r>
    </w:p>
    <w:p w14:paraId="7FDE7ECE" w14:textId="77777777" w:rsidR="00631B29" w:rsidRPr="008B04F8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5B3A903" w14:textId="77777777" w:rsidR="00631B29" w:rsidRDefault="00631B29" w:rsidP="00631B29">
      <w:r>
        <w:t>&lt;location-tracking-info&gt; element contains either:</w:t>
      </w:r>
    </w:p>
    <w:p w14:paraId="28679B74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29C36FEF" w14:textId="77777777" w:rsidR="00631B29" w:rsidRPr="00F01F40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49A9DF8B" w14:textId="77777777" w:rsidR="00631B29" w:rsidRPr="00F01F40" w:rsidRDefault="00631B29" w:rsidP="00631B29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14F1A86C" w14:textId="77777777" w:rsidR="00631B29" w:rsidRPr="00F01F40" w:rsidRDefault="00631B29" w:rsidP="00631B29">
      <w:proofErr w:type="gramStart"/>
      <w:r>
        <w:t>or</w:t>
      </w:r>
      <w:proofErr w:type="gramEnd"/>
      <w:r>
        <w:t>:</w:t>
      </w:r>
    </w:p>
    <w:p w14:paraId="15D6F14F" w14:textId="77777777" w:rsidR="00631B29" w:rsidRDefault="00631B29" w:rsidP="00631B29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</w:t>
      </w:r>
      <w:proofErr w:type="spellStart"/>
      <w:r>
        <w:t>unsubscription</w:t>
      </w:r>
      <w:proofErr w:type="spellEnd"/>
      <w:r>
        <w:t>; and</w:t>
      </w:r>
    </w:p>
    <w:p w14:paraId="71F40E68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3AD99A27" w14:textId="77777777" w:rsidR="00631B29" w:rsidRDefault="00631B29" w:rsidP="00631B29">
      <w:r>
        <w:t>&lt;message-info&gt; element contains the following elements;</w:t>
      </w:r>
    </w:p>
    <w:p w14:paraId="48FB9313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6460FA0" w14:textId="77777777" w:rsidR="00631B29" w:rsidRDefault="00631B29" w:rsidP="00631B29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78D25127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payload</w:t>
      </w:r>
      <w:proofErr w:type="gramEnd"/>
      <w:r>
        <w:t xml:space="preserve">&gt;, an optional element contains </w:t>
      </w:r>
      <w:r w:rsidRPr="00F74BAF">
        <w:t xml:space="preserve">the payload of the V2X message </w:t>
      </w:r>
      <w:r>
        <w:t>(e.g. ETSI ITS DENM);</w:t>
      </w:r>
    </w:p>
    <w:p w14:paraId="378031E4" w14:textId="77777777" w:rsidR="00631B29" w:rsidRDefault="00631B29" w:rsidP="00631B29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4C06C0E2" w14:textId="77777777" w:rsidR="00631B29" w:rsidRDefault="00631B29" w:rsidP="00631B29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A227BC3" w14:textId="77777777" w:rsidR="00631B29" w:rsidRDefault="00631B29" w:rsidP="00631B29">
      <w:pPr>
        <w:pStyle w:val="B1"/>
      </w:pPr>
      <w:r>
        <w:t>f)</w:t>
      </w:r>
      <w:r>
        <w:tab/>
        <w:t>&lt;message-reception-</w:t>
      </w:r>
      <w:proofErr w:type="spellStart"/>
      <w:r>
        <w:t>ind</w:t>
      </w:r>
      <w:proofErr w:type="spellEnd"/>
      <w:r>
        <w:t xml:space="preserve">&gt;, an optional element </w:t>
      </w:r>
      <w:r w:rsidRPr="00F74BAF">
        <w:t>used to indicate that a reception report is required to be sent</w:t>
      </w:r>
      <w:r>
        <w:t>;</w:t>
      </w:r>
    </w:p>
    <w:p w14:paraId="57F2C3A0" w14:textId="77777777" w:rsidR="00631B29" w:rsidRDefault="00631B29" w:rsidP="00631B29">
      <w:pPr>
        <w:pStyle w:val="B1"/>
      </w:pPr>
      <w:r>
        <w:lastRenderedPageBreak/>
        <w:t>g)</w:t>
      </w:r>
      <w:r>
        <w:tab/>
        <w:t>&lt;message-reception-</w:t>
      </w:r>
      <w:proofErr w:type="spellStart"/>
      <w:r>
        <w:t>uri</w:t>
      </w:r>
      <w:proofErr w:type="spellEnd"/>
      <w:r>
        <w:t xml:space="preserve">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747BE86" w14:textId="77777777" w:rsidR="00631B29" w:rsidRPr="00A37CAF" w:rsidRDefault="00631B29" w:rsidP="00631B29">
      <w:pPr>
        <w:pStyle w:val="B1"/>
      </w:pPr>
      <w:r>
        <w:t>h)</w:t>
      </w:r>
      <w:r>
        <w:tab/>
        <w:t>&lt;</w:t>
      </w:r>
      <w:proofErr w:type="gramStart"/>
      <w:r>
        <w:t>result</w:t>
      </w:r>
      <w:proofErr w:type="gramEnd"/>
      <w:r>
        <w:t xml:space="preserve">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3664D5A6" w14:textId="77777777" w:rsidR="00631B29" w:rsidRPr="008B04F8" w:rsidRDefault="00631B29" w:rsidP="00631B29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55651945" w14:textId="77777777" w:rsidR="00631B29" w:rsidRPr="008B04F8" w:rsidRDefault="00631B29" w:rsidP="00631B29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an</w:t>
      </w:r>
      <w:proofErr w:type="gramEnd"/>
      <w:r w:rsidRPr="008B04F8">
        <w:t xml:space="preserve"> &lt;</w:t>
      </w:r>
      <w:r>
        <w:rPr>
          <w:lang w:val="en-US"/>
        </w:rPr>
        <w:t>V2X-UE-id</w:t>
      </w:r>
      <w:r w:rsidRPr="008B04F8">
        <w:t>&gt; sub-element; or</w:t>
      </w:r>
    </w:p>
    <w:p w14:paraId="22874F59" w14:textId="77777777" w:rsidR="00631B29" w:rsidRPr="008B04F8" w:rsidRDefault="00631B29" w:rsidP="00631B29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sub-element and an optional &lt;service-discovery-data&gt; sub-element.</w:t>
      </w:r>
    </w:p>
    <w:p w14:paraId="3BFBD6A9" w14:textId="77777777" w:rsidR="00631B29" w:rsidRPr="008B04F8" w:rsidRDefault="00631B29" w:rsidP="00631B29">
      <w:r w:rsidRPr="008B04F8">
        <w:t>The &lt;service-discovery-data&gt; is an optional which shall include one or more &lt;V2X-service-map&gt; elements.</w:t>
      </w:r>
    </w:p>
    <w:p w14:paraId="4766D641" w14:textId="77777777" w:rsidR="00631B29" w:rsidRPr="008B04F8" w:rsidRDefault="00631B29" w:rsidP="00631B29">
      <w:r w:rsidRPr="008B04F8">
        <w:t>The &lt;V2X-service-map&gt; element shall include following attributes:</w:t>
      </w:r>
    </w:p>
    <w:p w14:paraId="4F3652AE" w14:textId="77777777" w:rsidR="00631B29" w:rsidRPr="008B04F8" w:rsidRDefault="00631B29" w:rsidP="00631B29">
      <w:pPr>
        <w:pStyle w:val="B1"/>
      </w:pPr>
      <w:r>
        <w:t>a</w:t>
      </w:r>
      <w:r w:rsidRPr="008B04F8">
        <w:t>)</w:t>
      </w:r>
      <w:r w:rsidRPr="008B04F8">
        <w:tab/>
      </w:r>
      <w:proofErr w:type="gramStart"/>
      <w:r w:rsidRPr="008B04F8">
        <w:t>one</w:t>
      </w:r>
      <w:proofErr w:type="gramEnd"/>
      <w:r w:rsidRPr="008B04F8">
        <w:t xml:space="preserve"> or more &lt;V2X-service-id&gt; attributes that each contains a V2X service identifier as specified in ETSI TS 102 965 [18] and ISO TS 17419 [20]; and</w:t>
      </w:r>
    </w:p>
    <w:p w14:paraId="720EB998" w14:textId="77777777" w:rsidR="00631B29" w:rsidRPr="008B04F8" w:rsidRDefault="00631B29" w:rsidP="00631B29">
      <w:pPr>
        <w:pStyle w:val="B1"/>
      </w:pPr>
      <w:r>
        <w:t>b</w:t>
      </w:r>
      <w:r w:rsidRPr="008B04F8">
        <w:t>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39F2FB00" w14:textId="77777777" w:rsidR="00631B29" w:rsidRDefault="00631B29" w:rsidP="00631B29">
      <w:r w:rsidRPr="0030318E">
        <w:t>&lt;local-service-info&gt;</w:t>
      </w:r>
      <w:r>
        <w:t xml:space="preserve"> element contains either the following elements:</w:t>
      </w:r>
    </w:p>
    <w:p w14:paraId="3993EF5D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and a &lt;geo-id&gt; element; </w:t>
      </w:r>
    </w:p>
    <w:p w14:paraId="7B529DBF" w14:textId="77777777" w:rsidR="00631B29" w:rsidRDefault="00631B29" w:rsidP="00631B29">
      <w:proofErr w:type="gramStart"/>
      <w:r>
        <w:t>or</w:t>
      </w:r>
      <w:proofErr w:type="gramEnd"/>
      <w:r>
        <w:t xml:space="preserve"> the following elements:</w:t>
      </w:r>
    </w:p>
    <w:p w14:paraId="2B7A95DC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18D3DAF0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result is "success", shall include a &lt;local-service-info-content&gt; element which provides the local service information.</w:t>
      </w:r>
    </w:p>
    <w:p w14:paraId="1282DDA4" w14:textId="77777777" w:rsidR="00631B29" w:rsidRDefault="00631B29" w:rsidP="00631B29">
      <w:r w:rsidRPr="008B04F8">
        <w:t>&lt;geo-id&gt; element contains a</w:t>
      </w:r>
      <w:r>
        <w:t xml:space="preserve"> geographical area identity representing a geographical area.</w:t>
      </w:r>
    </w:p>
    <w:p w14:paraId="417D95C0" w14:textId="77777777" w:rsidR="00631B29" w:rsidRDefault="00631B29" w:rsidP="00631B29">
      <w:r w:rsidRPr="00EA6A89">
        <w:t>&lt;local-service-info-content&gt; is an optional element</w:t>
      </w:r>
      <w:r>
        <w:t xml:space="preserve"> and has the following sub-elements</w:t>
      </w:r>
      <w:r w:rsidRPr="00EA6A89">
        <w:t>:</w:t>
      </w:r>
    </w:p>
    <w:p w14:paraId="09E6B0EF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&lt;V2X-server-USD&gt; element that specifying the information for V2X server USD and has the following sub-elements:</w:t>
      </w:r>
    </w:p>
    <w:p w14:paraId="721E6D8E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145DCB49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6D4C7C2B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2A4476DB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element;</w:t>
      </w:r>
    </w:p>
    <w:p w14:paraId="1F908581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065E6675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&lt;V2X-USD&gt; element that specifying the information for V2X USD and has the following sub-elements:</w:t>
      </w:r>
    </w:p>
    <w:p w14:paraId="6E8D39A5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3AE9500D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23B0C5C9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4FA0794C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element.</w:t>
      </w:r>
    </w:p>
    <w:p w14:paraId="5A5A4B2C" w14:textId="77777777" w:rsidR="00631B29" w:rsidRDefault="00631B29" w:rsidP="00631B2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5502CCC5" w14:textId="77777777" w:rsidR="00631B29" w:rsidRDefault="00631B29" w:rsidP="00631B29">
      <w:r>
        <w:rPr>
          <w:lang w:eastAsia="ko-KR"/>
        </w:rPr>
        <w:lastRenderedPageBreak/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67769015" w14:textId="77777777" w:rsidR="00631B29" w:rsidRDefault="00631B29" w:rsidP="00631B29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4A8272C2" w14:textId="77777777" w:rsidR="00631B29" w:rsidRDefault="00631B29" w:rsidP="00631B29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0979635B" w14:textId="77777777" w:rsidR="00631B29" w:rsidRDefault="00631B29" w:rsidP="00631B29">
      <w:pPr>
        <w:rPr>
          <w:lang w:eastAsia="ko-KR"/>
        </w:rPr>
      </w:pPr>
      <w:r w:rsidRPr="0073469F">
        <w:rPr>
          <w:lang w:eastAsia="ko-KR"/>
        </w:rPr>
        <w:t>&lt;</w:t>
      </w:r>
      <w:proofErr w:type="gramStart"/>
      <w:r w:rsidRPr="0073469F">
        <w:rPr>
          <w:lang w:eastAsia="ko-KR"/>
        </w:rPr>
        <w:t>frequency</w:t>
      </w:r>
      <w:proofErr w:type="gramEnd"/>
      <w:r w:rsidRPr="0073469F">
        <w:rPr>
          <w:lang w:eastAsia="ko-KR"/>
        </w:rPr>
        <w:t>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10E55C99" w14:textId="77777777" w:rsidR="00631B29" w:rsidRDefault="00631B29" w:rsidP="00631B29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A1E1872" w14:textId="77777777" w:rsidR="00631B29" w:rsidRDefault="00631B29" w:rsidP="00631B29">
      <w:r>
        <w:t>&lt;set-PC5-parameters-info&gt; element contains the following elements:</w:t>
      </w:r>
    </w:p>
    <w:p w14:paraId="7F9CB676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3A10C008" w14:textId="77777777" w:rsidR="00631B29" w:rsidRDefault="00631B29" w:rsidP="00631B29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2FA3D3CA" w14:textId="77777777" w:rsidR="00631B29" w:rsidRDefault="00631B29" w:rsidP="00631B29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3B00C0E7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&lt;</w:t>
      </w:r>
      <w:proofErr w:type="spellStart"/>
      <w:r>
        <w:rPr>
          <w:color w:val="000000"/>
        </w:rPr>
        <w:t>plmn</w:t>
      </w:r>
      <w:proofErr w:type="spellEnd"/>
      <w:r>
        <w:rPr>
          <w:color w:val="000000"/>
        </w:rPr>
        <w:t xml:space="preserve">-list&gt;, </w:t>
      </w:r>
      <w:r>
        <w:t>a mandatory element which contains one or more &lt;</w:t>
      </w:r>
      <w:proofErr w:type="spellStart"/>
      <w:r>
        <w:t>plmn</w:t>
      </w:r>
      <w:proofErr w:type="spellEnd"/>
      <w:r>
        <w:t>-id&gt; elements, each &lt;</w:t>
      </w:r>
      <w:proofErr w:type="spellStart"/>
      <w:r>
        <w:t>plmn</w:t>
      </w:r>
      <w:proofErr w:type="spellEnd"/>
      <w:r>
        <w:t>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26F53390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27C7E664" w14:textId="77777777" w:rsidR="00631B29" w:rsidRDefault="00631B29" w:rsidP="00631B29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3ADE6451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rPr>
          <w:lang w:eastAsia="ko-KR"/>
        </w:rPr>
        <w:t>one</w:t>
      </w:r>
      <w:proofErr w:type="gramEnd"/>
      <w:r>
        <w:rPr>
          <w:lang w:eastAsia="ko-KR"/>
        </w:rPr>
        <w:t xml:space="preserve">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0BB570A" w14:textId="77777777" w:rsidR="00631B29" w:rsidRPr="008B04F8" w:rsidRDefault="00631B29" w:rsidP="00631B29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E06C56B" w14:textId="77777777" w:rsidR="00631B29" w:rsidRPr="008B04F8" w:rsidRDefault="00631B29" w:rsidP="00631B29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54D068D9" w14:textId="77777777" w:rsidR="00631B29" w:rsidRDefault="00631B29" w:rsidP="00631B29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5A531D0B" w14:textId="77777777" w:rsidR="00631B29" w:rsidRDefault="00631B29" w:rsidP="00631B29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418E06D0" w14:textId="77777777" w:rsidR="00631B29" w:rsidRDefault="00631B29" w:rsidP="00631B29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0A82EE9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t>one</w:t>
      </w:r>
      <w:proofErr w:type="gramEnd"/>
      <w:r>
        <w:t xml:space="preserve">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4F1C4FD9" w14:textId="77777777" w:rsidR="00631B29" w:rsidRDefault="00631B29" w:rsidP="00631B29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0C30224F" w14:textId="77777777" w:rsidR="00631B29" w:rsidRDefault="00631B29" w:rsidP="00631B29">
      <w:pPr>
        <w:pStyle w:val="B1"/>
      </w:pPr>
      <w:r>
        <w:t>c)</w:t>
      </w:r>
      <w:r>
        <w:tab/>
      </w:r>
      <w:r w:rsidRPr="00863E6B">
        <w:t>&lt;</w:t>
      </w:r>
      <w:proofErr w:type="gramStart"/>
      <w:r w:rsidRPr="00863E6B">
        <w:t>result</w:t>
      </w:r>
      <w:proofErr w:type="gramEnd"/>
      <w:r w:rsidRPr="00863E6B">
        <w:t xml:space="preserve">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DA0F3E9" w14:textId="77777777" w:rsidR="00631B29" w:rsidRDefault="00631B29" w:rsidP="00631B29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12BA08DD" w14:textId="77777777" w:rsidR="00631B29" w:rsidRDefault="00631B29" w:rsidP="00631B29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05F2CA40" w14:textId="77777777" w:rsidR="00631B29" w:rsidRPr="00EC1153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4E45A30F" w14:textId="77777777" w:rsidR="00631B29" w:rsidRDefault="00631B29" w:rsidP="00631B29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8D5DEC" w14:textId="77777777" w:rsidR="00631B29" w:rsidRDefault="00631B29" w:rsidP="00631B29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A592105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38548114" w14:textId="77777777" w:rsidR="00631B29" w:rsidRDefault="00631B29" w:rsidP="00631B29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1CE8A1F4" w14:textId="77777777" w:rsidR="00631B29" w:rsidRDefault="00631B29" w:rsidP="00631B29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399BE45" w14:textId="77777777" w:rsidR="00631B29" w:rsidRDefault="00631B29" w:rsidP="00631B29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C25327C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1A0E9B96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3D73897B" w14:textId="77777777" w:rsidR="00631B29" w:rsidRDefault="00631B29" w:rsidP="00631B29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46E122C" w14:textId="77777777" w:rsidR="00631B29" w:rsidRDefault="00631B29" w:rsidP="00631B29">
      <w:pPr>
        <w:rPr>
          <w:rFonts w:cs="Arial"/>
        </w:rPr>
      </w:pPr>
      <w:r>
        <w:t>&lt;network-monitoring-subscription-info&gt; is an optional element which contains the &lt;</w:t>
      </w:r>
      <w:r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5DBBD755" w14:textId="77777777" w:rsidR="00631B29" w:rsidRDefault="00631B29" w:rsidP="00631B29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A40BE4F" w14:textId="77777777" w:rsidR="00631B29" w:rsidRDefault="00631B29" w:rsidP="00631B29">
      <w:r>
        <w:rPr>
          <w:rFonts w:cs="Arial"/>
        </w:rPr>
        <w:t>&lt;</w:t>
      </w:r>
      <w:proofErr w:type="gramStart"/>
      <w:r>
        <w:rPr>
          <w:rFonts w:cs="Arial"/>
        </w:rPr>
        <w:t>event</w:t>
      </w:r>
      <w:proofErr w:type="gramEnd"/>
      <w:r>
        <w:rPr>
          <w:rFonts w:cs="Arial"/>
        </w:rPr>
        <w:t>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0D19BC9" w14:textId="77777777" w:rsidR="00631B29" w:rsidRDefault="00631B29" w:rsidP="00631B29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4526BFA" w14:textId="77777777" w:rsidR="00631B29" w:rsidRDefault="00631B29" w:rsidP="00631B29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59051655" w14:textId="77777777" w:rsidR="00631B29" w:rsidRDefault="00631B29" w:rsidP="00631B29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3336A3C8" w14:textId="77777777" w:rsidR="00631B29" w:rsidRDefault="00631B29" w:rsidP="00631B29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235EE85" w14:textId="77777777" w:rsidR="00631B29" w:rsidRDefault="00631B29" w:rsidP="00631B29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7A0C4D5D" w14:textId="77777777" w:rsidR="00631B29" w:rsidRDefault="00631B29" w:rsidP="00631B29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4500DBF3" w14:textId="77777777" w:rsidR="00631B29" w:rsidRDefault="00631B29" w:rsidP="00631B29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D02DA29" w14:textId="77777777" w:rsidR="00631B29" w:rsidRDefault="00631B29" w:rsidP="00631B29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1782B6B" w14:textId="77777777" w:rsidR="00631B29" w:rsidRDefault="00631B29" w:rsidP="00631B29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7A265726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BEA3E4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462DC6A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FAEAD11" w14:textId="77777777" w:rsidR="00631B29" w:rsidRPr="003C4A36" w:rsidRDefault="00631B29" w:rsidP="00631B29">
      <w:pPr>
        <w:pStyle w:val="B2"/>
      </w:pPr>
      <w:r>
        <w:lastRenderedPageBreak/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B3247DC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72FB7EF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3541A9FC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3322F87F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5FA3F2B5" w14:textId="77777777" w:rsidR="00631B29" w:rsidRDefault="00631B29" w:rsidP="00631B29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FA2EA0A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17F944C5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50D009D0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8155F01" w14:textId="77777777" w:rsidR="00631B29" w:rsidRPr="00236229" w:rsidRDefault="00631B29" w:rsidP="00631B29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6EA9F86" w14:textId="77777777" w:rsidR="00631B29" w:rsidRDefault="00631B29" w:rsidP="00631B29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1F6C2AE" w14:textId="77777777" w:rsidR="00631B29" w:rsidRDefault="00631B29" w:rsidP="00631B29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62974F5F" w14:textId="77777777" w:rsidR="00631B29" w:rsidRDefault="00631B29" w:rsidP="00631B29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61CCD842" w14:textId="77777777" w:rsidR="00631B29" w:rsidRDefault="00631B29" w:rsidP="00631B29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A9159A3" w14:textId="77777777" w:rsidR="00631B29" w:rsidRDefault="00631B29" w:rsidP="00631B29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052866C9" w14:textId="77777777" w:rsidR="00631B29" w:rsidRDefault="00631B29" w:rsidP="00631B29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79FBD2B5" w14:textId="77777777" w:rsidR="00631B29" w:rsidRDefault="00631B29" w:rsidP="00631B29">
      <w:pPr>
        <w:pStyle w:val="B2"/>
      </w:pPr>
      <w:r>
        <w:lastRenderedPageBreak/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4CCF519B" w14:textId="77777777" w:rsidR="00631B29" w:rsidRDefault="00631B29" w:rsidP="00631B29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487A77DB" w14:textId="77777777" w:rsidR="00631B29" w:rsidRDefault="00631B29" w:rsidP="00631B29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D54F084" w14:textId="77777777" w:rsidR="00631B29" w:rsidRDefault="00631B29" w:rsidP="00631B29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5E9BB744" w14:textId="77777777" w:rsidR="00631B29" w:rsidRDefault="00631B29" w:rsidP="00631B29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16D29834" w14:textId="77777777" w:rsidR="00631B29" w:rsidRDefault="00631B29" w:rsidP="00631B29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25B6F8" w14:textId="77777777" w:rsidR="00631B29" w:rsidRDefault="00631B29" w:rsidP="00631B2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49E904C9" w14:textId="77777777" w:rsidR="00631B29" w:rsidRDefault="00631B29" w:rsidP="00631B29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B6971CF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673FBD0E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1344BE65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</w:t>
      </w:r>
      <w:r>
        <w:rPr>
          <w:lang w:eastAsia="zh-CN"/>
        </w:rPr>
        <w:t>info</w:t>
      </w:r>
      <w:r w:rsidRPr="00FE2F9F">
        <w:rPr>
          <w:lang w:eastAsia="zh-CN"/>
        </w:rPr>
        <w:t>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 xml:space="preserve"> that </w:t>
      </w:r>
      <w:r w:rsidRPr="00864487">
        <w:rPr>
          <w:lang w:eastAsia="zh-CN"/>
        </w:rPr>
        <w:t>may be exact value for congestion status reported by N</w:t>
      </w:r>
      <w:r>
        <w:rPr>
          <w:lang w:eastAsia="zh-CN"/>
        </w:rPr>
        <w:t>WDAF to NEF or abstracted value</w:t>
      </w:r>
      <w:r w:rsidRPr="00864487">
        <w:rPr>
          <w:lang w:eastAsia="zh-CN"/>
        </w:rPr>
        <w:t xml:space="preserve"> e.g. (High, Medium, Low) which can be reported by the NEF to the AF</w:t>
      </w:r>
      <w:r>
        <w:rPr>
          <w:lang w:eastAsia="zh-CN"/>
        </w:rPr>
        <w:t>;</w:t>
      </w:r>
    </w:p>
    <w:p w14:paraId="4F48E947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3B2A38A9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CC8C80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B36F3ED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6389460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53A11971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6659D379" w14:textId="77777777" w:rsidR="00631B29" w:rsidRDefault="00631B29" w:rsidP="00631B29">
      <w:pPr>
        <w:pStyle w:val="B3"/>
        <w:rPr>
          <w:ins w:id="15" w:author="Huawei/Chenxiaoguang" w:date="2021-04-09T09:25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 xml:space="preserve">contains a </w:t>
      </w:r>
      <w:r>
        <w:rPr>
          <w:lang w:eastAsia="zh-CN"/>
        </w:rPr>
        <w:t xml:space="preserve">string </w:t>
      </w:r>
      <w:r w:rsidRPr="008456B8">
        <w:rPr>
          <w:lang w:eastAsia="zh-CN"/>
        </w:rPr>
        <w:t>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7BD49C0E" w14:textId="33ECB46D" w:rsidR="00430FB2" w:rsidRDefault="00430FB2">
      <w:pPr>
        <w:rPr>
          <w:ins w:id="16" w:author="Huawei/Chenxiaoguang" w:date="2021-04-09T09:29:00Z"/>
          <w:lang w:eastAsia="zh-CN"/>
        </w:rPr>
        <w:pPrChange w:id="17" w:author="Huawei/Chenxiaoguang" w:date="2021-04-09T09:25:00Z">
          <w:pPr>
            <w:pStyle w:val="B3"/>
          </w:pPr>
        </w:pPrChange>
      </w:pPr>
      <w:ins w:id="18" w:author="Huawei/Chenxiaoguang" w:date="2021-04-09T09:28:00Z">
        <w:r>
          <w:rPr>
            <w:lang w:eastAsia="zh-CN"/>
          </w:rPr>
          <w:t xml:space="preserve">The </w:t>
        </w:r>
      </w:ins>
      <w:ins w:id="19" w:author="Huawei/Chenxiaoguang" w:date="2021-04-09T09:29:00Z">
        <w:r w:rsidRPr="00430FB2">
          <w:rPr>
            <w:lang w:eastAsia="zh-CN"/>
          </w:rPr>
          <w:t>&lt;communication-status-</w:t>
        </w:r>
      </w:ins>
      <w:ins w:id="20" w:author="Huawei/CXG129" w:date="2021-04-20T15:52:00Z">
        <w:r w:rsidR="00F77575">
          <w:rPr>
            <w:lang w:eastAsia="zh-CN"/>
          </w:rPr>
          <w:t>info</w:t>
        </w:r>
      </w:ins>
      <w:ins w:id="21" w:author="Huawei/Chenxiaoguang" w:date="2021-04-09T09:29:00Z">
        <w:r w:rsidRPr="00430FB2">
          <w:rPr>
            <w:lang w:eastAsia="zh-CN"/>
          </w:rPr>
          <w:t>&gt;</w:t>
        </w:r>
      </w:ins>
      <w:ins w:id="22" w:author="Huawei/Chenxiaoguang" w:date="2021-04-09T09:28:00Z">
        <w:r>
          <w:rPr>
            <w:lang w:eastAsia="zh-CN"/>
          </w:rPr>
          <w:t xml:space="preserve"> element contains the following sub-elements:</w:t>
        </w:r>
      </w:ins>
    </w:p>
    <w:p w14:paraId="6E9AE717" w14:textId="4F6E76C1" w:rsidR="00430FB2" w:rsidRDefault="00430FB2">
      <w:pPr>
        <w:pStyle w:val="B1"/>
        <w:rPr>
          <w:ins w:id="23" w:author="Huawei/Chenxiaoguang" w:date="2021-04-09T09:29:00Z"/>
          <w:lang w:eastAsia="ko-KR"/>
        </w:rPr>
        <w:pPrChange w:id="24" w:author="Huawei/Chenxiaoguang" w:date="2021-04-08T19:58:00Z">
          <w:pPr>
            <w:pStyle w:val="B3"/>
          </w:pPr>
        </w:pPrChange>
      </w:pPr>
      <w:ins w:id="25" w:author="Huawei/Chenxiaoguang" w:date="2021-04-09T09:29:00Z">
        <w:r>
          <w:rPr>
            <w:lang w:eastAsia="ko-KR"/>
          </w:rPr>
          <w:t>a)</w:t>
        </w:r>
        <w:r>
          <w:rPr>
            <w:lang w:eastAsia="ko-KR"/>
          </w:rPr>
          <w:tab/>
          <w:t>&lt;V2X-UE-id&gt;,</w:t>
        </w:r>
        <w:r w:rsidRPr="00430FB2">
          <w:t xml:space="preserve"> </w:t>
        </w:r>
        <w:r>
          <w:t xml:space="preserve">a mandatory element contains the </w:t>
        </w:r>
        <w:r>
          <w:rPr>
            <w:rFonts w:cs="Arial"/>
          </w:rPr>
          <w:t>identity of the V2X UE</w:t>
        </w:r>
        <w:r>
          <w:rPr>
            <w:lang w:eastAsia="ko-KR"/>
          </w:rPr>
          <w:t>;</w:t>
        </w:r>
      </w:ins>
    </w:p>
    <w:p w14:paraId="47A05205" w14:textId="5DF852BA" w:rsidR="00430FB2" w:rsidRDefault="00430FB2">
      <w:pPr>
        <w:pStyle w:val="B1"/>
        <w:rPr>
          <w:ins w:id="26" w:author="Huawei/Chenxiaoguang" w:date="2021-04-09T09:29:00Z"/>
          <w:lang w:eastAsia="ko-KR"/>
        </w:rPr>
        <w:pPrChange w:id="27" w:author="Huawei/Chenxiaoguang" w:date="2021-04-08T19:58:00Z">
          <w:pPr>
            <w:pStyle w:val="B3"/>
          </w:pPr>
        </w:pPrChange>
      </w:pPr>
      <w:ins w:id="28" w:author="Huawei/Chenxiaoguang" w:date="2021-04-09T09:29:00Z">
        <w:r>
          <w:rPr>
            <w:lang w:eastAsia="ko-KR"/>
          </w:rPr>
          <w:t>b)</w:t>
        </w:r>
        <w:r>
          <w:rPr>
            <w:lang w:eastAsia="ko-KR"/>
          </w:rPr>
          <w:tab/>
          <w:t>&lt;V2V-communication-mode&gt;</w:t>
        </w:r>
      </w:ins>
      <w:ins w:id="29" w:author="Huawei/Chenxiaoguang" w:date="2021-04-09T09:30:00Z">
        <w:r>
          <w:rPr>
            <w:lang w:eastAsia="ko-KR"/>
          </w:rPr>
          <w:t xml:space="preserve">, </w:t>
        </w:r>
      </w:ins>
      <w:ins w:id="30" w:author="Huawei/Chenxiaoguang" w:date="2021-04-09T09:31:00Z">
        <w:r>
          <w:t xml:space="preserve">a mandatory element contains a string </w:t>
        </w:r>
      </w:ins>
      <w:ins w:id="31" w:author="Huawei/Chenxiaoguang" w:date="2021-04-09T09:32:00Z">
        <w:r w:rsidRPr="00192749">
          <w:rPr>
            <w:lang w:eastAsia="zh-CN"/>
          </w:rPr>
          <w:t>"</w:t>
        </w:r>
      </w:ins>
      <w:ins w:id="32" w:author="Huawei/Chenxiaoguang" w:date="2021-04-09T09:33:00Z">
        <w:r>
          <w:t>L</w:t>
        </w:r>
      </w:ins>
      <w:ins w:id="33" w:author="Huawei/CXG129" w:date="2021-04-20T15:53:00Z">
        <w:r w:rsidR="00F77575">
          <w:t>TE</w:t>
        </w:r>
      </w:ins>
      <w:ins w:id="34" w:author="Huawei/Chenxiaoguang" w:date="2021-04-09T09:33:00Z">
        <w:r>
          <w:t>-PC5</w:t>
        </w:r>
      </w:ins>
      <w:ins w:id="35" w:author="Huawei/Chenxiaoguang" w:date="2021-04-09T09:32:00Z">
        <w:r w:rsidRPr="00192749">
          <w:rPr>
            <w:lang w:eastAsia="zh-CN"/>
          </w:rPr>
          <w:t>"</w:t>
        </w:r>
        <w:r>
          <w:t xml:space="preserve"> or </w:t>
        </w:r>
        <w:r w:rsidRPr="00192749">
          <w:rPr>
            <w:lang w:eastAsia="zh-CN"/>
          </w:rPr>
          <w:t>"</w:t>
        </w:r>
      </w:ins>
      <w:ins w:id="36" w:author="Huawei/Chenxiaoguang" w:date="2021-04-09T09:33:00Z">
        <w:r>
          <w:t>NR-PC5</w:t>
        </w:r>
      </w:ins>
      <w:ins w:id="37" w:author="Huawei/Chenxiaoguang" w:date="2021-04-09T09:32:00Z">
        <w:r w:rsidRPr="00192749">
          <w:rPr>
            <w:lang w:eastAsia="zh-CN"/>
          </w:rPr>
          <w:t>"</w:t>
        </w:r>
        <w:r>
          <w:t xml:space="preserve"> indicating</w:t>
        </w:r>
      </w:ins>
      <w:ins w:id="38" w:author="Huawei/Chenxiaoguang" w:date="2021-04-09T09:33:00Z">
        <w:r>
          <w:t xml:space="preserve"> which </w:t>
        </w:r>
        <w:r w:rsidRPr="00430FB2">
          <w:t>V2V communication mode supported by the V2X UE</w:t>
        </w:r>
      </w:ins>
      <w:ins w:id="39" w:author="Huawei/Chenxiaoguang" w:date="2021-04-09T09:29:00Z">
        <w:r>
          <w:rPr>
            <w:lang w:eastAsia="ko-KR"/>
          </w:rPr>
          <w:t>;</w:t>
        </w:r>
      </w:ins>
    </w:p>
    <w:p w14:paraId="6C775C9C" w14:textId="3FF3726D" w:rsidR="00430FB2" w:rsidRDefault="00430FB2">
      <w:pPr>
        <w:pStyle w:val="B1"/>
        <w:rPr>
          <w:ins w:id="40" w:author="Huawei/Chenxiaoguang" w:date="2021-04-09T09:29:00Z"/>
          <w:lang w:eastAsia="ko-KR"/>
        </w:rPr>
        <w:pPrChange w:id="41" w:author="Huawei/Chenxiaoguang" w:date="2021-04-08T19:58:00Z">
          <w:pPr>
            <w:pStyle w:val="B3"/>
          </w:pPr>
        </w:pPrChange>
      </w:pPr>
      <w:ins w:id="42" w:author="Huawei/Chenxiaoguang" w:date="2021-04-09T09:29:00Z">
        <w:r>
          <w:rPr>
            <w:lang w:eastAsia="ko-KR"/>
          </w:rPr>
          <w:t>c)</w:t>
        </w:r>
        <w:r>
          <w:rPr>
            <w:lang w:eastAsia="ko-KR"/>
          </w:rPr>
          <w:tab/>
        </w:r>
        <w:r w:rsidRPr="0073469F">
          <w:rPr>
            <w:lang w:eastAsia="ko-KR"/>
          </w:rPr>
          <w:t>&lt;</w:t>
        </w:r>
        <w:r>
          <w:rPr>
            <w:lang w:eastAsia="ko-KR"/>
          </w:rPr>
          <w:t>V2X-service-id&gt;</w:t>
        </w:r>
      </w:ins>
      <w:ins w:id="43" w:author="Huawei/Chenxiaoguang" w:date="2021-04-09T09:34:00Z">
        <w:r>
          <w:rPr>
            <w:lang w:eastAsia="ko-KR"/>
          </w:rPr>
          <w:t>,</w:t>
        </w:r>
        <w:r w:rsidRPr="00430FB2">
          <w:t xml:space="preserve"> </w:t>
        </w:r>
        <w:r>
          <w:t>an optional element contains the V2X service ID</w:t>
        </w:r>
        <w:r w:rsidRPr="00430FB2">
          <w:t xml:space="preserve"> corresponding to the communication status</w:t>
        </w:r>
      </w:ins>
      <w:ins w:id="44" w:author="Huawei/Chenxiaoguang" w:date="2021-04-09T09:29:00Z">
        <w:r>
          <w:rPr>
            <w:lang w:eastAsia="ko-KR"/>
          </w:rPr>
          <w:t>;</w:t>
        </w:r>
      </w:ins>
    </w:p>
    <w:p w14:paraId="3A28C1DC" w14:textId="0598A1A2" w:rsidR="00430FB2" w:rsidRDefault="00430FB2">
      <w:pPr>
        <w:pStyle w:val="B1"/>
        <w:rPr>
          <w:ins w:id="45" w:author="Huawei/Chenxiaoguang" w:date="2021-04-09T09:29:00Z"/>
          <w:lang w:eastAsia="ko-KR"/>
        </w:rPr>
        <w:pPrChange w:id="46" w:author="Huawei/Chenxiaoguang" w:date="2021-04-09T09:36:00Z">
          <w:pPr>
            <w:pStyle w:val="B3"/>
          </w:pPr>
        </w:pPrChange>
      </w:pPr>
      <w:ins w:id="47" w:author="Huawei/Chenxiaoguang" w:date="2021-04-09T09:29:00Z">
        <w:r>
          <w:rPr>
            <w:lang w:eastAsia="ko-KR"/>
          </w:rPr>
          <w:t>d)</w:t>
        </w:r>
        <w:r>
          <w:rPr>
            <w:lang w:eastAsia="ko-KR"/>
          </w:rPr>
          <w:tab/>
        </w:r>
        <w:r w:rsidRPr="0073469F">
          <w:rPr>
            <w:lang w:eastAsia="ko-KR"/>
          </w:rPr>
          <w:t>&lt;</w:t>
        </w:r>
        <w:r>
          <w:rPr>
            <w:lang w:eastAsia="ko-KR"/>
          </w:rPr>
          <w:t>cell-info&gt;</w:t>
        </w:r>
      </w:ins>
      <w:ins w:id="48" w:author="Huawei/Chenxiaoguang" w:date="2021-04-09T09:34:00Z">
        <w:r>
          <w:rPr>
            <w:lang w:eastAsia="ko-KR"/>
          </w:rPr>
          <w:t>,</w:t>
        </w:r>
        <w:r w:rsidRPr="00430FB2">
          <w:rPr>
            <w:lang w:eastAsia="ko-KR"/>
          </w:rPr>
          <w:t xml:space="preserve"> </w:t>
        </w:r>
        <w:r>
          <w:rPr>
            <w:lang w:eastAsia="ko-KR"/>
          </w:rPr>
          <w:t>an optional element contains</w:t>
        </w:r>
      </w:ins>
      <w:ins w:id="49" w:author="Huawei/Chenxiaoguang" w:date="2021-04-09T09:35:00Z">
        <w:r w:rsidRPr="00430FB2">
          <w:rPr>
            <w:lang w:eastAsia="ko-KR"/>
          </w:rPr>
          <w:t xml:space="preserve"> </w:t>
        </w:r>
        <w:r>
          <w:rPr>
            <w:lang w:eastAsia="ko-KR"/>
          </w:rPr>
          <w:t xml:space="preserve">a string </w:t>
        </w:r>
        <w:r w:rsidRPr="00192749">
          <w:rPr>
            <w:lang w:eastAsia="ko-KR"/>
          </w:rPr>
          <w:t>"</w:t>
        </w:r>
        <w:r>
          <w:rPr>
            <w:lang w:eastAsia="ko-KR"/>
          </w:rPr>
          <w:t>NR cell</w:t>
        </w:r>
        <w:r w:rsidRPr="00192749">
          <w:rPr>
            <w:lang w:eastAsia="ko-KR"/>
          </w:rPr>
          <w:t>"</w:t>
        </w:r>
        <w:r>
          <w:rPr>
            <w:lang w:eastAsia="ko-KR"/>
          </w:rPr>
          <w:t xml:space="preserve"> or </w:t>
        </w:r>
        <w:r w:rsidRPr="00192749">
          <w:rPr>
            <w:lang w:eastAsia="ko-KR"/>
          </w:rPr>
          <w:t>"</w:t>
        </w:r>
        <w:r>
          <w:rPr>
            <w:lang w:eastAsia="ko-KR"/>
          </w:rPr>
          <w:t>E-UTRA cell</w:t>
        </w:r>
        <w:r w:rsidRPr="00192749">
          <w:rPr>
            <w:lang w:eastAsia="ko-KR"/>
          </w:rPr>
          <w:t>"</w:t>
        </w:r>
        <w:r>
          <w:rPr>
            <w:lang w:eastAsia="ko-KR"/>
          </w:rPr>
          <w:t xml:space="preserve"> indicating the </w:t>
        </w:r>
      </w:ins>
      <w:ins w:id="50" w:author="Huawei/Chenxiaoguang" w:date="2021-04-09T09:36:00Z">
        <w:r>
          <w:rPr>
            <w:lang w:eastAsia="ko-KR"/>
          </w:rPr>
          <w:t>c</w:t>
        </w:r>
      </w:ins>
      <w:ins w:id="51" w:author="Huawei/Chenxiaoguang" w:date="2021-04-09T09:35:00Z">
        <w:r>
          <w:rPr>
            <w:lang w:eastAsia="ko-KR"/>
          </w:rPr>
          <w:t>ell information of which the V2X UE is located</w:t>
        </w:r>
      </w:ins>
      <w:ins w:id="52" w:author="Huawei/Chenxiaoguang" w:date="2021-04-09T09:29:00Z">
        <w:r>
          <w:rPr>
            <w:lang w:eastAsia="ko-KR"/>
          </w:rPr>
          <w:t>; and</w:t>
        </w:r>
      </w:ins>
    </w:p>
    <w:p w14:paraId="48A1F20F" w14:textId="513D9806" w:rsidR="00430FB2" w:rsidRDefault="00430FB2">
      <w:pPr>
        <w:pStyle w:val="B1"/>
        <w:rPr>
          <w:ins w:id="53" w:author="Huawei/Chenxiaoguang" w:date="2021-04-09T09:29:00Z"/>
          <w:lang w:eastAsia="ko-KR"/>
        </w:rPr>
        <w:pPrChange w:id="54" w:author="Huawei/Chenxiaoguang" w:date="2021-04-08T19:58:00Z">
          <w:pPr>
            <w:pStyle w:val="B3"/>
          </w:pPr>
        </w:pPrChange>
      </w:pPr>
      <w:ins w:id="55" w:author="Huawei/Chenxiaoguang" w:date="2021-04-09T09:29:00Z">
        <w:r>
          <w:rPr>
            <w:lang w:eastAsia="ko-KR"/>
          </w:rPr>
          <w:lastRenderedPageBreak/>
          <w:t>e</w:t>
        </w:r>
        <w:r w:rsidR="00AF1670">
          <w:rPr>
            <w:lang w:eastAsia="ko-KR"/>
          </w:rPr>
          <w:t>)</w:t>
        </w:r>
        <w:r w:rsidR="00AF1670">
          <w:rPr>
            <w:lang w:eastAsia="ko-KR"/>
          </w:rPr>
          <w:tab/>
        </w:r>
        <w:r>
          <w:rPr>
            <w:lang w:eastAsia="ko-KR"/>
          </w:rPr>
          <w:t>&lt;communi</w:t>
        </w:r>
        <w:r w:rsidR="00AF1670">
          <w:rPr>
            <w:lang w:eastAsia="ko-KR"/>
          </w:rPr>
          <w:t>cation-link-status-info&gt;</w:t>
        </w:r>
      </w:ins>
      <w:ins w:id="56" w:author="Huawei/Chenxiaoguang" w:date="2021-04-09T09:36:00Z">
        <w:r w:rsidR="00AF1670">
          <w:rPr>
            <w:lang w:eastAsia="ko-KR"/>
          </w:rPr>
          <w:t>, an optional element contains</w:t>
        </w:r>
        <w:r w:rsidR="00AF1670" w:rsidRPr="00430FB2">
          <w:rPr>
            <w:lang w:eastAsia="ko-KR"/>
          </w:rPr>
          <w:t xml:space="preserve"> </w:t>
        </w:r>
        <w:r w:rsidR="00AF1670">
          <w:rPr>
            <w:lang w:eastAsia="ko-KR"/>
          </w:rPr>
          <w:t>a string</w:t>
        </w:r>
      </w:ins>
      <w:ins w:id="57" w:author="Huawei/Chenxiaoguang" w:date="2021-04-09T09:37:00Z">
        <w:r w:rsidR="00AF1670">
          <w:rPr>
            <w:lang w:eastAsia="ko-KR"/>
          </w:rPr>
          <w:t xml:space="preserve"> indicating the</w:t>
        </w:r>
        <w:r w:rsidR="00AF1670" w:rsidRPr="00AF1670">
          <w:t xml:space="preserve"> </w:t>
        </w:r>
        <w:r w:rsidR="00AF1670">
          <w:rPr>
            <w:lang w:eastAsia="ko-KR"/>
          </w:rPr>
          <w:t>c</w:t>
        </w:r>
        <w:r w:rsidR="00AF1670" w:rsidRPr="00AF1670">
          <w:rPr>
            <w:lang w:eastAsia="ko-KR"/>
          </w:rPr>
          <w:t>ommunication status of the V2X UE (e.g. uplink/downlink data rates, packet loss and etc.)</w:t>
        </w:r>
      </w:ins>
      <w:ins w:id="58" w:author="Huawei/Chenxiaoguang" w:date="2021-04-09T09:29:00Z">
        <w:r>
          <w:rPr>
            <w:lang w:eastAsia="ko-KR"/>
          </w:rPr>
          <w:t>.</w:t>
        </w:r>
      </w:ins>
    </w:p>
    <w:p w14:paraId="6675160D" w14:textId="3330F831" w:rsidR="00430FB2" w:rsidDel="00744AC3" w:rsidRDefault="00744AC3">
      <w:pPr>
        <w:rPr>
          <w:del w:id="59" w:author="Huawei/Chenxiaoguang" w:date="2021-04-09T09:29:00Z"/>
          <w:lang w:eastAsia="zh-CN"/>
        </w:rPr>
        <w:pPrChange w:id="60" w:author="Huawei/Chenxiaoguang" w:date="2021-04-09T09:25:00Z">
          <w:pPr>
            <w:pStyle w:val="B3"/>
          </w:pPr>
        </w:pPrChange>
      </w:pPr>
      <w:ins w:id="61" w:author="Huawei/Chenxiaoguang" w:date="2021-04-09T09:37:00Z">
        <w:r>
          <w:rPr>
            <w:lang w:eastAsia="zh-CN"/>
          </w:rPr>
          <w:t xml:space="preserve">The </w:t>
        </w:r>
      </w:ins>
      <w:ins w:id="62" w:author="Huawei/Chenxiaoguang" w:date="2021-04-09T09:38:00Z">
        <w:r w:rsidRPr="00744AC3">
          <w:rPr>
            <w:lang w:eastAsia="zh-CN"/>
          </w:rPr>
          <w:t>&lt;V2V-communication-assistance-info&gt;</w:t>
        </w:r>
      </w:ins>
      <w:ins w:id="63" w:author="Huawei/Chenxiaoguang" w:date="2021-04-09T09:37:00Z">
        <w:r>
          <w:rPr>
            <w:lang w:eastAsia="zh-CN"/>
          </w:rPr>
          <w:t xml:space="preserve"> element contains the following </w:t>
        </w:r>
        <w:proofErr w:type="spellStart"/>
        <w:r>
          <w:rPr>
            <w:lang w:eastAsia="zh-CN"/>
          </w:rPr>
          <w:t>sub-elements:</w:t>
        </w:r>
      </w:ins>
    </w:p>
    <w:p w14:paraId="2CBBC7FE" w14:textId="77777777" w:rsidR="00744AC3" w:rsidRDefault="00744AC3" w:rsidP="00744AC3">
      <w:pPr>
        <w:pStyle w:val="B1"/>
        <w:rPr>
          <w:ins w:id="64" w:author="Huawei/Chenxiaoguang" w:date="2021-04-09T09:42:00Z"/>
          <w:lang w:eastAsia="ko-KR"/>
        </w:rPr>
      </w:pPr>
      <w:ins w:id="65" w:author="Huawei/Chenxiaoguang" w:date="2021-04-09T09:42:00Z">
        <w:r>
          <w:rPr>
            <w:lang w:eastAsia="ko-KR"/>
          </w:rPr>
          <w:t>a</w:t>
        </w:r>
        <w:proofErr w:type="spellEnd"/>
        <w:r>
          <w:rPr>
            <w:lang w:eastAsia="ko-KR"/>
          </w:rPr>
          <w:t>)</w:t>
        </w:r>
        <w:r>
          <w:rPr>
            <w:lang w:eastAsia="ko-KR"/>
          </w:rPr>
          <w:tab/>
          <w:t>&lt;V2X-UE-id&gt;,</w:t>
        </w:r>
        <w:r w:rsidRPr="00430FB2">
          <w:t xml:space="preserve"> </w:t>
        </w:r>
        <w:r>
          <w:t xml:space="preserve">a mandatory element contains the </w:t>
        </w:r>
        <w:r>
          <w:rPr>
            <w:rFonts w:cs="Arial"/>
          </w:rPr>
          <w:t>identity of the V2X UE</w:t>
        </w:r>
        <w:r>
          <w:rPr>
            <w:lang w:eastAsia="ko-KR"/>
          </w:rPr>
          <w:t>;</w:t>
        </w:r>
      </w:ins>
    </w:p>
    <w:p w14:paraId="1F2C5975" w14:textId="27F1E304" w:rsidR="00744AC3" w:rsidRDefault="00744AC3" w:rsidP="00744AC3">
      <w:pPr>
        <w:pStyle w:val="B1"/>
        <w:rPr>
          <w:ins w:id="66" w:author="Huawei/Chenxiaoguang" w:date="2021-04-09T09:42:00Z"/>
          <w:lang w:eastAsia="ko-KR"/>
        </w:rPr>
      </w:pPr>
      <w:ins w:id="67" w:author="Huawei/Chenxiaoguang" w:date="2021-04-09T09:42:00Z">
        <w:r>
          <w:rPr>
            <w:lang w:eastAsia="ko-KR"/>
          </w:rPr>
          <w:t>b)</w:t>
        </w:r>
        <w:r>
          <w:rPr>
            <w:lang w:eastAsia="ko-KR"/>
          </w:rPr>
          <w:tab/>
        </w:r>
        <w:r w:rsidRPr="0073469F">
          <w:rPr>
            <w:lang w:eastAsia="ko-KR"/>
          </w:rPr>
          <w:t>&lt;</w:t>
        </w:r>
        <w:r>
          <w:rPr>
            <w:lang w:eastAsia="ko-KR"/>
          </w:rPr>
          <w:t>V2X-service-id&gt;,</w:t>
        </w:r>
        <w:r w:rsidRPr="00430FB2">
          <w:t xml:space="preserve"> </w:t>
        </w:r>
        <w:r>
          <w:t>an optional element contains the V2X service ID</w:t>
        </w:r>
        <w:r w:rsidRPr="00430FB2">
          <w:t xml:space="preserve"> corresponding to the </w:t>
        </w:r>
        <w:r w:rsidRPr="00744AC3">
          <w:t>recommendation information</w:t>
        </w:r>
        <w:r>
          <w:rPr>
            <w:lang w:eastAsia="ko-KR"/>
          </w:rPr>
          <w:t>; and</w:t>
        </w:r>
      </w:ins>
    </w:p>
    <w:p w14:paraId="78AE3375" w14:textId="131A0504" w:rsidR="00744AC3" w:rsidRDefault="00744AC3">
      <w:pPr>
        <w:pStyle w:val="B1"/>
        <w:rPr>
          <w:ins w:id="68" w:author="Huawei/CXG129" w:date="2021-04-20T15:55:00Z"/>
          <w:noProof/>
          <w:lang w:val="en-US"/>
        </w:rPr>
        <w:pPrChange w:id="69" w:author="Huawei/Chenxiaoguang" w:date="2021-04-09T09:43:00Z">
          <w:pPr>
            <w:pStyle w:val="B3"/>
          </w:pPr>
        </w:pPrChange>
      </w:pPr>
      <w:ins w:id="70" w:author="Huawei/Chenxiaoguang" w:date="2021-04-09T09:41:00Z">
        <w:r>
          <w:t>c)</w:t>
        </w:r>
        <w:r>
          <w:tab/>
        </w:r>
        <w:r>
          <w:rPr>
            <w:noProof/>
            <w:lang w:val="en-US"/>
          </w:rPr>
          <w:t>&lt;V2V-communication-assistance&gt;</w:t>
        </w:r>
      </w:ins>
      <w:ins w:id="71" w:author="Huawei/Chenxiaoguang" w:date="2021-04-09T09:42:00Z">
        <w:r>
          <w:rPr>
            <w:noProof/>
            <w:lang w:val="en-US"/>
          </w:rPr>
          <w:t xml:space="preserve">, </w:t>
        </w:r>
      </w:ins>
      <w:ins w:id="72" w:author="Huawei/Chenxiaoguang" w:date="2021-04-09T09:43:00Z">
        <w:r>
          <w:t>a mandatory element contains a string indicating the a</w:t>
        </w:r>
        <w:r w:rsidRPr="00744AC3">
          <w:t>ssistance information for V2V communication mode switching to the V2X UE (e.g. recommended V2V communication mode, location, V2X service type, time validity, V2X service status, V2X application requirement, etc.)</w:t>
        </w:r>
      </w:ins>
      <w:ins w:id="73" w:author="Huawei/Chenxiaoguang" w:date="2021-04-09T09:41:00Z">
        <w:r>
          <w:rPr>
            <w:noProof/>
            <w:lang w:val="en-US"/>
          </w:rPr>
          <w:t>.</w:t>
        </w:r>
      </w:ins>
    </w:p>
    <w:p w14:paraId="45C4CDE1" w14:textId="73604BEC" w:rsidR="00752A02" w:rsidRPr="00744AC3" w:rsidRDefault="00752A02">
      <w:pPr>
        <w:pStyle w:val="NO"/>
        <w:rPr>
          <w:ins w:id="74" w:author="Huawei/Chenxiaoguang" w:date="2021-04-09T09:41:00Z"/>
        </w:rPr>
        <w:pPrChange w:id="75" w:author="Huawei/CXG129" w:date="2021-04-20T15:56:00Z">
          <w:pPr>
            <w:pStyle w:val="B3"/>
          </w:pPr>
        </w:pPrChange>
      </w:pPr>
      <w:ins w:id="76" w:author="Huawei/CXG129" w:date="2021-04-20T15:55:00Z">
        <w:r w:rsidRPr="003B5575">
          <w:rPr>
            <w:noProof/>
            <w:color w:val="FF0000"/>
            <w:lang w:val="en-US"/>
            <w:rPrChange w:id="77" w:author="Huawei/CXG129" w:date="2021-04-20T16:00:00Z">
              <w:rPr>
                <w:noProof/>
                <w:lang w:val="en-US"/>
              </w:rPr>
            </w:rPrChange>
          </w:rPr>
          <w:t xml:space="preserve">Editor’s </w:t>
        </w:r>
      </w:ins>
      <w:ins w:id="78" w:author="Huawei/CXG129" w:date="2021-04-20T16:00:00Z">
        <w:r w:rsidR="003B5575">
          <w:rPr>
            <w:noProof/>
            <w:color w:val="FF0000"/>
            <w:lang w:val="en-US"/>
          </w:rPr>
          <w:t>n</w:t>
        </w:r>
      </w:ins>
      <w:ins w:id="79" w:author="Huawei/CXG129" w:date="2021-04-20T15:55:00Z">
        <w:r w:rsidRPr="003B5575">
          <w:rPr>
            <w:noProof/>
            <w:color w:val="FF0000"/>
            <w:lang w:val="en-US"/>
            <w:rPrChange w:id="80" w:author="Huawei/CXG129" w:date="2021-04-20T16:00:00Z">
              <w:rPr>
                <w:noProof/>
                <w:lang w:val="en-US"/>
              </w:rPr>
            </w:rPrChange>
          </w:rPr>
          <w:t>ote:</w:t>
        </w:r>
      </w:ins>
      <w:ins w:id="81" w:author="Huawei/CXG129" w:date="2021-04-20T15:56:00Z">
        <w:r w:rsidRPr="003B5575">
          <w:rPr>
            <w:noProof/>
            <w:color w:val="FF0000"/>
            <w:lang w:val="en-US"/>
            <w:rPrChange w:id="82" w:author="Huawei/CXG129" w:date="2021-04-20T16:00:00Z">
              <w:rPr>
                <w:noProof/>
                <w:lang w:val="en-US"/>
              </w:rPr>
            </w:rPrChange>
          </w:rPr>
          <w:t xml:space="preserve"> </w:t>
        </w:r>
      </w:ins>
      <w:ins w:id="83" w:author="Huawei/CXG129" w:date="2021-04-20T16:01:00Z">
        <w:r w:rsidR="003B5575">
          <w:rPr>
            <w:noProof/>
            <w:color w:val="FF0000"/>
            <w:lang w:val="en-US"/>
          </w:rPr>
          <w:t>T</w:t>
        </w:r>
      </w:ins>
      <w:ins w:id="84" w:author="Huawei/CXG129" w:date="2021-04-20T15:56:00Z">
        <w:r w:rsidRPr="003B5575">
          <w:rPr>
            <w:noProof/>
            <w:color w:val="FF0000"/>
            <w:lang w:val="en-US"/>
            <w:rPrChange w:id="85" w:author="Huawei/CXG129" w:date="2021-04-20T16:00:00Z">
              <w:rPr>
                <w:noProof/>
                <w:lang w:val="en-US"/>
              </w:rPr>
            </w:rPrChange>
          </w:rPr>
          <w:t xml:space="preserve">he </w:t>
        </w:r>
      </w:ins>
      <w:ins w:id="86" w:author="Huawei/CXG129" w:date="2021-04-20T16:43:00Z">
        <w:r w:rsidR="005E2452">
          <w:rPr>
            <w:noProof/>
            <w:color w:val="FF0000"/>
            <w:lang w:val="en-US"/>
          </w:rPr>
          <w:t xml:space="preserve">detail of </w:t>
        </w:r>
        <w:r w:rsidR="005E2452" w:rsidRPr="00796DFF">
          <w:rPr>
            <w:noProof/>
            <w:color w:val="FF0000"/>
            <w:lang w:val="en-US"/>
            <w:rPrChange w:id="87" w:author="Huawei/CXG129" w:date="2021-04-20T17:47:00Z">
              <w:rPr>
                <w:noProof/>
                <w:color w:val="FF0000"/>
                <w:lang w:val="en-US"/>
              </w:rPr>
            </w:rPrChange>
          </w:rPr>
          <w:t xml:space="preserve">the </w:t>
        </w:r>
      </w:ins>
      <w:ins w:id="88" w:author="Huawei/CXG129" w:date="2021-04-20T16:05:00Z">
        <w:r w:rsidR="00952B5C" w:rsidRPr="00796DFF">
          <w:rPr>
            <w:color w:val="FF0000"/>
            <w:lang w:eastAsia="ko-KR"/>
            <w:rPrChange w:id="89" w:author="Huawei/CXG129" w:date="2021-04-20T17:47:00Z">
              <w:rPr>
                <w:lang w:eastAsia="ko-KR"/>
              </w:rPr>
            </w:rPrChange>
          </w:rPr>
          <w:t xml:space="preserve">&lt;communication-link-status-info&gt; element and the </w:t>
        </w:r>
      </w:ins>
      <w:ins w:id="90" w:author="Huawei/CXG129" w:date="2021-04-20T15:56:00Z">
        <w:r w:rsidRPr="00796DFF">
          <w:rPr>
            <w:noProof/>
            <w:color w:val="FF0000"/>
            <w:lang w:val="en-US"/>
            <w:rPrChange w:id="91" w:author="Huawei/CXG129" w:date="2021-04-20T17:47:00Z">
              <w:rPr>
                <w:noProof/>
                <w:lang w:val="en-US"/>
              </w:rPr>
            </w:rPrChange>
          </w:rPr>
          <w:t>&lt;</w:t>
        </w:r>
        <w:r w:rsidRPr="003B5575">
          <w:rPr>
            <w:noProof/>
            <w:color w:val="FF0000"/>
            <w:lang w:val="en-US"/>
            <w:rPrChange w:id="92" w:author="Huawei/CXG129" w:date="2021-04-20T16:00:00Z">
              <w:rPr>
                <w:noProof/>
                <w:lang w:val="en-US"/>
              </w:rPr>
            </w:rPrChange>
          </w:rPr>
          <w:t>V2V-communication-assistance&gt;</w:t>
        </w:r>
        <w:r w:rsidR="003B5575">
          <w:rPr>
            <w:noProof/>
            <w:color w:val="FF0000"/>
            <w:lang w:val="en-US"/>
          </w:rPr>
          <w:t xml:space="preserve"> element</w:t>
        </w:r>
      </w:ins>
      <w:ins w:id="93" w:author="Huawei/CXG129" w:date="2021-04-20T16:43:00Z">
        <w:r w:rsidR="005E2452">
          <w:rPr>
            <w:noProof/>
            <w:color w:val="FF0000"/>
            <w:lang w:val="en-US"/>
          </w:rPr>
          <w:t xml:space="preserve"> is FFS</w:t>
        </w:r>
      </w:ins>
      <w:ins w:id="94" w:author="Huawei/CXG129" w:date="2021-04-20T15:59:00Z">
        <w:r>
          <w:rPr>
            <w:noProof/>
            <w:lang w:val="en-US"/>
          </w:rPr>
          <w:t>.</w:t>
        </w:r>
      </w:ins>
      <w:bookmarkStart w:id="95" w:name="_GoBack"/>
      <w:bookmarkEnd w:id="95"/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3647" w14:textId="77777777" w:rsidR="00CD6160" w:rsidRDefault="00CD6160">
      <w:r>
        <w:separator/>
      </w:r>
    </w:p>
  </w:endnote>
  <w:endnote w:type="continuationSeparator" w:id="0">
    <w:p w14:paraId="2F9DECB3" w14:textId="77777777" w:rsidR="00CD6160" w:rsidRDefault="00CD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196C" w14:textId="77777777" w:rsidR="00CD6160" w:rsidRDefault="00CD6160">
      <w:r>
        <w:separator/>
      </w:r>
    </w:p>
  </w:footnote>
  <w:footnote w:type="continuationSeparator" w:id="0">
    <w:p w14:paraId="5B3991CC" w14:textId="77777777" w:rsidR="00CD6160" w:rsidRDefault="00CD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604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A7201"/>
    <w:rsid w:val="002B5741"/>
    <w:rsid w:val="002B7D02"/>
    <w:rsid w:val="002D5FDC"/>
    <w:rsid w:val="002F27EE"/>
    <w:rsid w:val="00303B40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8070B"/>
    <w:rsid w:val="003A3A3D"/>
    <w:rsid w:val="003B5575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0FB2"/>
    <w:rsid w:val="004328D0"/>
    <w:rsid w:val="00446FD7"/>
    <w:rsid w:val="0045356B"/>
    <w:rsid w:val="00461117"/>
    <w:rsid w:val="004801E1"/>
    <w:rsid w:val="004A0415"/>
    <w:rsid w:val="004A6835"/>
    <w:rsid w:val="004B75B7"/>
    <w:rsid w:val="004E1669"/>
    <w:rsid w:val="004E1AE8"/>
    <w:rsid w:val="00504B3C"/>
    <w:rsid w:val="005106F0"/>
    <w:rsid w:val="0051580D"/>
    <w:rsid w:val="00516FC7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97424"/>
    <w:rsid w:val="005A1032"/>
    <w:rsid w:val="005A41F1"/>
    <w:rsid w:val="005A4E22"/>
    <w:rsid w:val="005C26A1"/>
    <w:rsid w:val="005C7013"/>
    <w:rsid w:val="005D49D5"/>
    <w:rsid w:val="005E2452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31B29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44AC3"/>
    <w:rsid w:val="007510CF"/>
    <w:rsid w:val="00752A02"/>
    <w:rsid w:val="00783852"/>
    <w:rsid w:val="00791201"/>
    <w:rsid w:val="00792342"/>
    <w:rsid w:val="00795308"/>
    <w:rsid w:val="00796DFF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2B5C"/>
    <w:rsid w:val="00953A5E"/>
    <w:rsid w:val="00954724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1670"/>
    <w:rsid w:val="00AF2841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D616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D61C1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61621"/>
    <w:rsid w:val="00F73142"/>
    <w:rsid w:val="00F74BAF"/>
    <w:rsid w:val="00F766F5"/>
    <w:rsid w:val="00F77575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430FB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5F00-410E-47C8-9AB4-D06351C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2584</TotalTime>
  <Pages>8</Pages>
  <Words>3432</Words>
  <Characters>19563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244</cp:revision>
  <cp:lastPrinted>1899-12-31T23:00:00Z</cp:lastPrinted>
  <dcterms:created xsi:type="dcterms:W3CDTF">2018-11-05T09:14:00Z</dcterms:created>
  <dcterms:modified xsi:type="dcterms:W3CDTF">2021-04-20T09:47:00Z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(3)E4lyggyE0bij4WlFwC4zeBQznu3TF7sgbDw8W3IwdwatqZYJWNqOzuM+LhyFrd691JIzI8/k
er9CBhzM1jOHI7n2U8047dkwZx3F2L0A8wHIKdeRbIWPx2w/zUINTnqRpGhYQ51mSF0Lr7+X
Deil2LFNcwfY+2iViiSpINBGtZYpacZ/1hKL/i2itWG7AcAD0PY+YQagra8VrdrNWVgDYOfc
IU4A9hc65fhvQgIDHH</vt:lpwstr>
  </property>
  <property fmtid="{D5CDD505-2E9C-101B-9397-08002B2CF9AE}" pid="22" name="_2015_ms_pID_7253431">
    <vt:lpwstr>p5cPhjNPIQmxqSXa5dZFrIwmkUfliEZMv7VJc/jD8Xv23KHIP5X8aG
zlo1G3d1nQ3pCzJAph8L5oAte/2jQI9mToW80KuQinzcZuXK8gp7Ha6s3JMl+3Du4kAXKBdh
sZ5KaUuhs6mOutAITQzXykIVWkKpH6ATIPVXR3G6qNxoshB50kChWrMCMBPSoLMgCuTpM3ju
hIwhD5mUM4HxT2sdBGwus9fJc18P8ZbrpvnT</vt:lpwstr>
  </property>
  <property fmtid="{D5CDD505-2E9C-101B-9397-08002B2CF9AE}" pid="23" name="_2015_ms_pID_7253432">
    <vt:lpwstr>tQ==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1618911981</vt:lpwstr>
  </property>
</Properties>
</file>