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12891DD5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1D3C53">
        <w:rPr>
          <w:rFonts w:ascii="Arial" w:hAnsi="Arial"/>
          <w:b/>
          <w:noProof/>
          <w:sz w:val="24"/>
        </w:rPr>
        <w:t>2347</w:t>
      </w:r>
    </w:p>
    <w:p w14:paraId="554FA2C9" w14:textId="77777777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9DBC104" w:rsidR="001E41F3" w:rsidRPr="00410371" w:rsidRDefault="00743415" w:rsidP="00A7140D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1D3C53">
              <w:rPr>
                <w:b/>
                <w:noProof/>
                <w:sz w:val="28"/>
                <w:lang w:eastAsia="zh-CN"/>
              </w:rPr>
              <w:t>73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53388B1" w:rsidR="001E41F3" w:rsidRDefault="00B32BA0" w:rsidP="00EB3C19">
            <w:pPr>
              <w:pStyle w:val="CRCoverPage"/>
              <w:spacing w:after="0"/>
              <w:ind w:left="100"/>
              <w:rPr>
                <w:noProof/>
              </w:rPr>
            </w:pPr>
            <w:r w:rsidRPr="00B32BA0">
              <w:t xml:space="preserve">Structure for </w:t>
            </w:r>
            <w:r w:rsidR="00EB3C19">
              <w:t>s</w:t>
            </w:r>
            <w:r w:rsidR="000314C6" w:rsidRPr="000314C6">
              <w:t>witching modes of operations for V2V communications</w:t>
            </w:r>
            <w:r w:rsidR="003D36E2">
              <w:t xml:space="preserve">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FE3EF93" w:rsidR="006B7737" w:rsidRPr="00CA738D" w:rsidRDefault="000314C6" w:rsidP="000314C6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</w:t>
            </w:r>
            <w:r w:rsidR="00B32BA0">
              <w:rPr>
                <w:rFonts w:hint="eastAsia"/>
                <w:noProof/>
                <w:lang w:val="en-US" w:eastAsia="zh-CN"/>
              </w:rPr>
              <w:t>the</w:t>
            </w:r>
            <w:r w:rsidR="00B32BA0">
              <w:rPr>
                <w:noProof/>
                <w:lang w:val="en-US"/>
              </w:rPr>
              <w:t xml:space="preserve"> s</w:t>
            </w:r>
            <w:r w:rsidR="00B32BA0" w:rsidRPr="00B32BA0">
              <w:rPr>
                <w:noProof/>
                <w:lang w:val="en-US"/>
              </w:rPr>
              <w:t xml:space="preserve">tructure for </w:t>
            </w:r>
            <w:r w:rsidRPr="000314C6">
              <w:rPr>
                <w:noProof/>
                <w:lang w:val="en-US"/>
              </w:rPr>
              <w:t xml:space="preserve">the </w:t>
            </w:r>
            <w:r>
              <w:t>s</w:t>
            </w:r>
            <w:r w:rsidRPr="000314C6">
              <w:t>witching modes of operations for V2V communications</w:t>
            </w:r>
            <w:r w:rsidRPr="000314C6">
              <w:rPr>
                <w:noProof/>
                <w:lang w:val="en-US"/>
              </w:rPr>
              <w:t xml:space="preserve"> procedure defined</w:t>
            </w:r>
            <w:r>
              <w:rPr>
                <w:noProof/>
                <w:lang w:val="en-US"/>
              </w:rPr>
              <w:t xml:space="preserve"> in 3GPP TS 23.286 clause 9.8.3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DF34428" w:rsidR="00D956F8" w:rsidRDefault="000314C6" w:rsidP="00B32BA0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 xml:space="preserve">1. Add </w:t>
            </w:r>
            <w:r w:rsidR="00B32BA0">
              <w:rPr>
                <w:noProof/>
                <w:lang w:eastAsia="zh-CN"/>
              </w:rPr>
              <w:t>the s</w:t>
            </w:r>
            <w:r w:rsidR="00B32BA0" w:rsidRPr="00B32BA0">
              <w:rPr>
                <w:noProof/>
                <w:lang w:eastAsia="zh-CN"/>
              </w:rPr>
              <w:t xml:space="preserve">tructure for </w:t>
            </w:r>
            <w:r w:rsidRPr="000314C6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</w:t>
            </w:r>
            <w:r>
              <w:t>s</w:t>
            </w:r>
            <w:r w:rsidRPr="000314C6">
              <w:t>witching modes of operations for V2V communications</w:t>
            </w:r>
            <w:r w:rsidRPr="000314C6">
              <w:rPr>
                <w:noProof/>
                <w:lang w:val="en-US"/>
              </w:rPr>
              <w:t xml:space="preserve">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9FF721B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B32BA0">
              <w:t xml:space="preserve">structure for the </w:t>
            </w:r>
            <w:r>
              <w:t>s</w:t>
            </w:r>
            <w:r w:rsidRPr="000314C6">
              <w:t>witching modes of operations for V2V communications</w:t>
            </w:r>
            <w:r w:rsidRPr="000314C6">
              <w:rPr>
                <w:noProof/>
                <w:lang w:val="en-US"/>
              </w:rPr>
              <w:t xml:space="preserve">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4D8A143" w:rsidR="001E41F3" w:rsidRDefault="00FE3E45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</w:t>
            </w:r>
            <w:r w:rsidR="00B87605">
              <w:rPr>
                <w:noProof/>
                <w:lang w:eastAsia="zh-CN"/>
              </w:rPr>
              <w:t>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12EDF7E6" w14:textId="77777777" w:rsidR="00C81C96" w:rsidRDefault="00C81C96" w:rsidP="00C81C96">
      <w:pPr>
        <w:pStyle w:val="Heading2"/>
      </w:pPr>
      <w:bookmarkStart w:id="2" w:name="_Toc43231229"/>
      <w:bookmarkStart w:id="3" w:name="_Toc43296160"/>
      <w:bookmarkStart w:id="4" w:name="_Toc43400277"/>
      <w:bookmarkStart w:id="5" w:name="_Toc43400894"/>
      <w:bookmarkStart w:id="6" w:name="_Toc45216719"/>
      <w:bookmarkStart w:id="7" w:name="_Toc51938265"/>
      <w:bookmarkStart w:id="8" w:name="_Toc51938800"/>
      <w:bookmarkStart w:id="9" w:name="_Toc68190489"/>
      <w:r>
        <w:t>8.3</w:t>
      </w:r>
      <w:r w:rsidRPr="0073469F">
        <w:tab/>
      </w:r>
      <w:r>
        <w:t>Structure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E4BE49B" w14:textId="77777777" w:rsidR="00C81C96" w:rsidRDefault="00C81C96" w:rsidP="00C81C96">
      <w:pPr>
        <w:rPr>
          <w:lang w:eastAsia="x-none"/>
        </w:rPr>
      </w:pPr>
      <w:r w:rsidRPr="00EB29C7">
        <w:rPr>
          <w:lang w:eastAsia="x-none"/>
        </w:rPr>
        <w:t xml:space="preserve">The </w:t>
      </w:r>
      <w:r>
        <w:t>VAE</w:t>
      </w:r>
      <w:r>
        <w:rPr>
          <w:lang w:eastAsia="x-none"/>
        </w:rPr>
        <w:t xml:space="preserve"> 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508DF509" w14:textId="77777777" w:rsidR="00C81C96" w:rsidRDefault="00C81C96" w:rsidP="00C81C96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70FE353B" w14:textId="77777777" w:rsidR="00C81C96" w:rsidRDefault="00C81C96" w:rsidP="00C81C96">
      <w:r>
        <w:t xml:space="preserve">The &lt;VAE-info&gt; element </w:t>
      </w:r>
      <w:r>
        <w:rPr>
          <w:lang w:eastAsia="x-none"/>
        </w:rPr>
        <w:t>shall include at least one of the followings</w:t>
      </w:r>
      <w:r>
        <w:t>:</w:t>
      </w:r>
    </w:p>
    <w:p w14:paraId="634D05E7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&lt;registration-info&gt; element;</w:t>
      </w:r>
    </w:p>
    <w:p w14:paraId="1CE8574C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&lt;de-registration-info&gt; element;</w:t>
      </w:r>
    </w:p>
    <w:p w14:paraId="1869B310" w14:textId="77777777" w:rsidR="00C81C96" w:rsidRPr="003C4A36" w:rsidRDefault="00C81C96" w:rsidP="00C81C96">
      <w:pPr>
        <w:pStyle w:val="B1"/>
      </w:pPr>
      <w:r>
        <w:t>c</w:t>
      </w:r>
      <w:r w:rsidRPr="0090546D">
        <w:t>)</w:t>
      </w:r>
      <w:r w:rsidRPr="0090546D">
        <w:tab/>
      </w:r>
      <w:proofErr w:type="gramStart"/>
      <w:r w:rsidRPr="0090546D">
        <w:t>a</w:t>
      </w:r>
      <w:proofErr w:type="gramEnd"/>
      <w:r w:rsidRPr="0090546D">
        <w:t xml:space="preserve"> &lt;</w:t>
      </w:r>
      <w:r>
        <w:t>location-tracking-info</w:t>
      </w:r>
      <w:r w:rsidRPr="0090546D">
        <w:t>&gt; element;</w:t>
      </w:r>
    </w:p>
    <w:p w14:paraId="2A0725FC" w14:textId="77777777" w:rsidR="00C81C96" w:rsidRPr="00823DE1" w:rsidRDefault="00C81C96" w:rsidP="00C81C96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&lt;message-info&gt; element;</w:t>
      </w:r>
    </w:p>
    <w:p w14:paraId="6F48FEB9" w14:textId="77777777" w:rsidR="00C81C96" w:rsidRDefault="00C81C96" w:rsidP="00C81C96">
      <w:pPr>
        <w:pStyle w:val="B1"/>
      </w:pPr>
      <w:r>
        <w:t>e)</w:t>
      </w:r>
      <w:r>
        <w:tab/>
      </w:r>
      <w:proofErr w:type="gramStart"/>
      <w:r>
        <w:t>a</w:t>
      </w:r>
      <w:proofErr w:type="gramEnd"/>
      <w:r>
        <w:t xml:space="preserve"> &lt;service-discovery-info&gt; element;</w:t>
      </w:r>
    </w:p>
    <w:p w14:paraId="5E60F8AA" w14:textId="77777777" w:rsidR="00C81C96" w:rsidRDefault="00C81C96" w:rsidP="00C81C96">
      <w:pPr>
        <w:pStyle w:val="B1"/>
      </w:pPr>
      <w:r>
        <w:t>f)</w:t>
      </w:r>
      <w:r>
        <w:tab/>
      </w:r>
      <w:proofErr w:type="gramStart"/>
      <w:r>
        <w:t>a</w:t>
      </w:r>
      <w:proofErr w:type="gramEnd"/>
      <w:r>
        <w:t xml:space="preserve"> &lt;local-service-info&gt; element;</w:t>
      </w:r>
    </w:p>
    <w:p w14:paraId="49307C88" w14:textId="77777777" w:rsidR="00C81C96" w:rsidRDefault="00C81C96" w:rsidP="00C81C96">
      <w:pPr>
        <w:pStyle w:val="B1"/>
      </w:pPr>
      <w:r>
        <w:t>g)</w:t>
      </w:r>
      <w:r>
        <w:tab/>
      </w:r>
      <w:proofErr w:type="gramStart"/>
      <w:r>
        <w:t>an</w:t>
      </w:r>
      <w:proofErr w:type="gramEnd"/>
      <w:r>
        <w:t xml:space="preserve"> &lt;V2X-USD-announcement-info&gt; element;</w:t>
      </w:r>
    </w:p>
    <w:p w14:paraId="64264106" w14:textId="77777777" w:rsidR="00C81C96" w:rsidRDefault="00C81C96" w:rsidP="00C81C96">
      <w:pPr>
        <w:pStyle w:val="B1"/>
      </w:pPr>
      <w:r>
        <w:t>h)</w:t>
      </w:r>
      <w:r>
        <w:tab/>
      </w:r>
      <w:proofErr w:type="gramStart"/>
      <w:r>
        <w:t>a</w:t>
      </w:r>
      <w:proofErr w:type="gramEnd"/>
      <w:r>
        <w:t xml:space="preserve"> &lt;set-PC5-parameters-info&gt; element;</w:t>
      </w:r>
    </w:p>
    <w:p w14:paraId="2A99784B" w14:textId="77777777" w:rsidR="00C81C96" w:rsidRDefault="00C81C96" w:rsidP="00C81C96">
      <w:pPr>
        <w:pStyle w:val="B1"/>
      </w:pPr>
      <w:r>
        <w:t>i)</w:t>
      </w:r>
      <w:r>
        <w:tab/>
      </w:r>
      <w:proofErr w:type="gramStart"/>
      <w:r>
        <w:t>a</w:t>
      </w:r>
      <w:proofErr w:type="gramEnd"/>
      <w:r>
        <w:t xml:space="preserve"> </w:t>
      </w:r>
      <w:r w:rsidRPr="00227D25">
        <w:t>&lt;layer2-group-id-mapping&gt;</w:t>
      </w:r>
      <w:r>
        <w:t xml:space="preserve"> element;</w:t>
      </w:r>
    </w:p>
    <w:p w14:paraId="5CA8AB6A" w14:textId="77777777" w:rsidR="00C81C96" w:rsidRDefault="00C81C96" w:rsidP="00C81C96">
      <w:pPr>
        <w:pStyle w:val="B1"/>
      </w:pPr>
      <w:r>
        <w:t>j)</w:t>
      </w:r>
      <w:r>
        <w:tab/>
      </w:r>
      <w:proofErr w:type="gramStart"/>
      <w:r w:rsidRPr="00107B1B">
        <w:t>an</w:t>
      </w:r>
      <w:proofErr w:type="gramEnd"/>
      <w:r w:rsidRPr="00107B1B">
        <w:t xml:space="preserve"> &lt;id-list-notification&gt; element</w:t>
      </w:r>
      <w:r>
        <w:t>;</w:t>
      </w:r>
    </w:p>
    <w:p w14:paraId="4DC4D700" w14:textId="72A531E4" w:rsidR="00C81C96" w:rsidRDefault="00C81C96" w:rsidP="00C81C96">
      <w:pPr>
        <w:pStyle w:val="B1"/>
      </w:pPr>
      <w:r>
        <w:t>k)</w:t>
      </w:r>
      <w:r>
        <w:tab/>
      </w:r>
      <w:proofErr w:type="gramStart"/>
      <w:r>
        <w:t>a</w:t>
      </w:r>
      <w:proofErr w:type="gramEnd"/>
      <w:r>
        <w:t xml:space="preserve"> </w:t>
      </w:r>
      <w:r w:rsidRPr="00987714">
        <w:t>&lt;</w:t>
      </w:r>
      <w:r>
        <w:t>network-monitoring-subscription-info</w:t>
      </w:r>
      <w:r w:rsidRPr="00987714">
        <w:t>&gt;</w:t>
      </w:r>
      <w:r>
        <w:t xml:space="preserve"> element;</w:t>
      </w:r>
      <w:del w:id="10" w:author="Huawei/chenxiaoguang" w:date="2021-04-08T19:47:00Z">
        <w:r w:rsidDel="00A22875">
          <w:delText xml:space="preserve"> or</w:delText>
        </w:r>
      </w:del>
    </w:p>
    <w:p w14:paraId="1378FE82" w14:textId="4677E42D" w:rsidR="00C81C96" w:rsidRDefault="00C81C96" w:rsidP="00C81C96">
      <w:pPr>
        <w:pStyle w:val="B1"/>
        <w:rPr>
          <w:ins w:id="11" w:author="Huawei/chenxiaoguang" w:date="2021-04-08T19:47:00Z"/>
        </w:rPr>
      </w:pPr>
      <w:r>
        <w:t>l)</w:t>
      </w:r>
      <w:r>
        <w:tab/>
      </w:r>
      <w:proofErr w:type="gramStart"/>
      <w:r>
        <w:t>a</w:t>
      </w:r>
      <w:proofErr w:type="gramEnd"/>
      <w:r>
        <w:t xml:space="preserve"> </w:t>
      </w:r>
      <w:r w:rsidRPr="007C3D55">
        <w:t>&lt;network-monitoring-info-notification&gt;</w:t>
      </w:r>
      <w:r>
        <w:t xml:space="preserve"> element</w:t>
      </w:r>
      <w:ins w:id="12" w:author="Huawei/chenxiaoguang" w:date="2021-04-08T19:47:00Z">
        <w:r w:rsidR="00A22875">
          <w:t>;</w:t>
        </w:r>
      </w:ins>
      <w:del w:id="13" w:author="Huawei/chenxiaoguang" w:date="2021-04-08T19:47:00Z">
        <w:r w:rsidDel="00A22875">
          <w:delText>.</w:delText>
        </w:r>
      </w:del>
    </w:p>
    <w:p w14:paraId="27922702" w14:textId="494EB2B6" w:rsidR="00A22875" w:rsidRDefault="00A22875" w:rsidP="00512BB4">
      <w:pPr>
        <w:pStyle w:val="B1"/>
        <w:rPr>
          <w:ins w:id="14" w:author="Huawei/chenxiaoguang" w:date="2021-04-08T19:48:00Z"/>
        </w:rPr>
      </w:pPr>
      <w:ins w:id="15" w:author="Huawei/chenxiaoguang" w:date="2021-04-08T19:47:00Z">
        <w:r>
          <w:t>m)</w:t>
        </w:r>
        <w:r>
          <w:tab/>
        </w:r>
        <w:proofErr w:type="gramStart"/>
        <w:r>
          <w:t>a</w:t>
        </w:r>
        <w:proofErr w:type="gramEnd"/>
        <w:r>
          <w:t xml:space="preserve"> &lt;communication-status-</w:t>
        </w:r>
      </w:ins>
      <w:ins w:id="16" w:author="Huawei/CXG129" w:date="2021-04-20T15:47:00Z">
        <w:r w:rsidR="00512BB4">
          <w:t>info</w:t>
        </w:r>
      </w:ins>
      <w:r w:rsidR="00512BB4">
        <w:t xml:space="preserve"> </w:t>
      </w:r>
      <w:ins w:id="17" w:author="Huawei/chenxiaoguang" w:date="2021-04-08T19:47:00Z">
        <w:r>
          <w:t>&gt; element</w:t>
        </w:r>
      </w:ins>
      <w:ins w:id="18" w:author="Huawei/chenxiaoguang" w:date="2021-04-08T19:48:00Z">
        <w:r>
          <w:t>;</w:t>
        </w:r>
      </w:ins>
      <w:ins w:id="19" w:author="Huawei/chenxiaoguang" w:date="2021-04-08T19:49:00Z">
        <w:r>
          <w:t xml:space="preserve"> or</w:t>
        </w:r>
      </w:ins>
    </w:p>
    <w:p w14:paraId="2EADB66C" w14:textId="6B2AD9D7" w:rsidR="00A22875" w:rsidRDefault="00512BB4" w:rsidP="00C81C96">
      <w:pPr>
        <w:pStyle w:val="B1"/>
      </w:pPr>
      <w:ins w:id="20" w:author="Huawei/CXG129" w:date="2021-04-20T15:47:00Z">
        <w:r>
          <w:t>n</w:t>
        </w:r>
      </w:ins>
      <w:ins w:id="21" w:author="Huawei/chenxiaoguang" w:date="2021-04-08T19:48:00Z">
        <w:r w:rsidR="00A22875">
          <w:t>)</w:t>
        </w:r>
        <w:r w:rsidR="00A22875">
          <w:tab/>
        </w:r>
      </w:ins>
      <w:proofErr w:type="gramStart"/>
      <w:ins w:id="22" w:author="Huawei/chenxiaoguang" w:date="2021-04-08T19:49:00Z">
        <w:r w:rsidR="00A22875">
          <w:t>a</w:t>
        </w:r>
        <w:proofErr w:type="gramEnd"/>
        <w:r w:rsidR="00A22875">
          <w:t xml:space="preserve"> &lt;V2V-communication-assistance-info&gt; element;</w:t>
        </w:r>
      </w:ins>
    </w:p>
    <w:p w14:paraId="23C87D19" w14:textId="77777777" w:rsidR="00C81C96" w:rsidRDefault="00C81C96" w:rsidP="00C81C96">
      <w:pPr>
        <w:rPr>
          <w:lang w:eastAsia="x-none"/>
        </w:rPr>
      </w:pPr>
      <w:r>
        <w:t xml:space="preserve">The &lt;service-discovery-info&gt; element </w:t>
      </w:r>
      <w:r>
        <w:rPr>
          <w:lang w:eastAsia="x-none"/>
        </w:rPr>
        <w:t>shall include:</w:t>
      </w:r>
    </w:p>
    <w:p w14:paraId="5D73E094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an</w:t>
      </w:r>
      <w:proofErr w:type="gramEnd"/>
      <w:r>
        <w:t xml:space="preserve"> </w:t>
      </w:r>
      <w:r w:rsidRPr="00441A6C">
        <w:t>&lt;</w:t>
      </w:r>
      <w:r>
        <w:t>V2X-UE-id</w:t>
      </w:r>
      <w:r w:rsidRPr="00441A6C">
        <w:t>&gt; element</w:t>
      </w:r>
      <w:r>
        <w:t>; or</w:t>
      </w:r>
    </w:p>
    <w:p w14:paraId="417B65F5" w14:textId="77777777" w:rsidR="00C81C96" w:rsidRPr="00076710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&lt;result&gt; element and may include a &lt;service-discovery-data&gt; element.</w:t>
      </w:r>
    </w:p>
    <w:p w14:paraId="360339D4" w14:textId="77777777" w:rsidR="00C81C96" w:rsidRDefault="00C81C96" w:rsidP="00C81C96">
      <w:r>
        <w:t xml:space="preserve">The &lt;service-discovery-data&gt; element </w:t>
      </w:r>
      <w:r>
        <w:rPr>
          <w:lang w:eastAsia="x-none"/>
        </w:rPr>
        <w:t xml:space="preserve">shall include </w:t>
      </w:r>
      <w:r>
        <w:t xml:space="preserve">one or more </w:t>
      </w:r>
      <w:r w:rsidRPr="00D926F4">
        <w:t>&lt;V2X-service-map&gt;</w:t>
      </w:r>
      <w:r>
        <w:t xml:space="preserve"> elements. Each </w:t>
      </w:r>
      <w:r w:rsidRPr="00D926F4">
        <w:t>&lt;V2X-service-map&gt;</w:t>
      </w:r>
      <w:r>
        <w:t xml:space="preserve"> element shall include following elements:</w:t>
      </w:r>
    </w:p>
    <w:p w14:paraId="34CE3AFB" w14:textId="77777777" w:rsidR="00C81C96" w:rsidRPr="009853EF" w:rsidRDefault="00C81C96" w:rsidP="00C81C96">
      <w:pPr>
        <w:pStyle w:val="B2"/>
      </w:pPr>
      <w:r>
        <w:t>a</w:t>
      </w:r>
      <w:r w:rsidRPr="00464BBC">
        <w:t>)</w:t>
      </w:r>
      <w:r w:rsidRPr="00464BBC">
        <w:tab/>
      </w:r>
      <w:proofErr w:type="gramStart"/>
      <w:r w:rsidRPr="007B2725">
        <w:t>one</w:t>
      </w:r>
      <w:proofErr w:type="gramEnd"/>
      <w:r w:rsidRPr="007B2725">
        <w:t xml:space="preserve"> or more </w:t>
      </w:r>
      <w:r w:rsidRPr="00464BBC">
        <w:t>&lt;V2X-service-id&gt; element</w:t>
      </w:r>
      <w:r w:rsidRPr="001901E3">
        <w:t>(s); and</w:t>
      </w:r>
    </w:p>
    <w:p w14:paraId="66B9752A" w14:textId="77777777" w:rsidR="00C81C96" w:rsidRDefault="00C81C96" w:rsidP="00C81C96">
      <w:pPr>
        <w:pStyle w:val="B2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noProof/>
          <w:lang w:val="en-US"/>
        </w:rPr>
        <w:t>V2X-AS-address</w:t>
      </w:r>
      <w:r>
        <w:t>&gt; element.</w:t>
      </w:r>
    </w:p>
    <w:p w14:paraId="73D0BF1F" w14:textId="77777777" w:rsidR="00C81C96" w:rsidRDefault="00C81C96" w:rsidP="00C81C96">
      <w:r>
        <w:t xml:space="preserve">The &lt;registration-info&gt; element </w:t>
      </w:r>
      <w:r>
        <w:rPr>
          <w:lang w:eastAsia="x-none"/>
        </w:rPr>
        <w:t>shall include at least one of the followings</w:t>
      </w:r>
      <w:r>
        <w:t>:</w:t>
      </w:r>
    </w:p>
    <w:p w14:paraId="2A40F390" w14:textId="77777777" w:rsidR="00C81C96" w:rsidRPr="008B04F8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</w:t>
      </w:r>
      <w:r w:rsidRPr="008B04F8">
        <w:t>element</w:t>
      </w:r>
      <w:r>
        <w:t xml:space="preserve">, a </w:t>
      </w:r>
      <w:r w:rsidRPr="00854351">
        <w:t>&lt;reception-</w:t>
      </w:r>
      <w:proofErr w:type="spellStart"/>
      <w:r w:rsidRPr="00854351">
        <w:t>uri</w:t>
      </w:r>
      <w:proofErr w:type="spellEnd"/>
      <w:r w:rsidRPr="00854351">
        <w:t>&gt; element</w:t>
      </w:r>
      <w:r w:rsidRPr="008B04F8">
        <w:t xml:space="preserve"> and one or more &lt;V2X-service-ID&gt; element(s); or</w:t>
      </w:r>
    </w:p>
    <w:p w14:paraId="18CC92FD" w14:textId="77777777" w:rsidR="00C81C96" w:rsidRPr="008B04F8" w:rsidRDefault="00C81C96" w:rsidP="00C81C96">
      <w:pPr>
        <w:pStyle w:val="B1"/>
      </w:pPr>
      <w:r w:rsidRPr="008B04F8">
        <w:t>b)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&lt;result&gt; element.</w:t>
      </w:r>
    </w:p>
    <w:p w14:paraId="7B2FA5CF" w14:textId="77777777" w:rsidR="00C81C96" w:rsidRPr="008B04F8" w:rsidRDefault="00C81C96" w:rsidP="00C81C96">
      <w:r w:rsidRPr="008B04F8">
        <w:t xml:space="preserve">The &lt;service&gt;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V2X-service-id</w:t>
      </w:r>
      <w:r w:rsidRPr="008B04F8">
        <w:t>&gt; or a &lt;</w:t>
      </w:r>
      <w:r w:rsidRPr="008B04F8">
        <w:rPr>
          <w:lang w:val="en-US"/>
        </w:rPr>
        <w:t>V2X-MSG-type</w:t>
      </w:r>
      <w:r w:rsidRPr="008B04F8">
        <w:t>&gt; child element.</w:t>
      </w:r>
    </w:p>
    <w:p w14:paraId="6DF8F55A" w14:textId="77777777" w:rsidR="00C81C96" w:rsidRPr="008B04F8" w:rsidRDefault="00C81C96" w:rsidP="00C81C96">
      <w:r w:rsidRPr="008B04F8">
        <w:t xml:space="preserve">The &lt;de-registration-info&gt; element </w:t>
      </w:r>
      <w:r w:rsidRPr="008B04F8">
        <w:rPr>
          <w:lang w:eastAsia="x-none"/>
        </w:rPr>
        <w:t>shall include the followings</w:t>
      </w:r>
      <w:r w:rsidRPr="008B04F8">
        <w:t>:</w:t>
      </w:r>
    </w:p>
    <w:p w14:paraId="02E960FB" w14:textId="77777777" w:rsidR="00C81C96" w:rsidRPr="008B04F8" w:rsidRDefault="00C81C96" w:rsidP="00C81C96">
      <w:pPr>
        <w:pStyle w:val="B1"/>
      </w:pPr>
      <w:r w:rsidRPr="008B04F8">
        <w:t>a)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&lt;V2X-UE-id&gt; element and</w:t>
      </w:r>
      <w:r>
        <w:t xml:space="preserve"> </w:t>
      </w:r>
      <w:r w:rsidRPr="008B04F8">
        <w:t>one or more &lt;V2X-service-id&gt; element(s)</w:t>
      </w:r>
      <w:r>
        <w:t>; or</w:t>
      </w:r>
    </w:p>
    <w:p w14:paraId="4E3A2438" w14:textId="77777777" w:rsidR="00C81C96" w:rsidRPr="008B04F8" w:rsidRDefault="00C81C96" w:rsidP="00C81C96">
      <w:pPr>
        <w:pStyle w:val="B1"/>
      </w:pPr>
      <w:r>
        <w:t>b)</w:t>
      </w:r>
      <w:r>
        <w:tab/>
      </w:r>
      <w:proofErr w:type="gramStart"/>
      <w:r w:rsidRPr="008B04F8">
        <w:t>a</w:t>
      </w:r>
      <w:proofErr w:type="gramEnd"/>
      <w:r w:rsidRPr="008B04F8">
        <w:t xml:space="preserve"> &lt;result&gt; element.</w:t>
      </w:r>
    </w:p>
    <w:p w14:paraId="278C6A8A" w14:textId="77777777" w:rsidR="00C81C96" w:rsidRPr="008B04F8" w:rsidRDefault="00C81C96" w:rsidP="00C81C96">
      <w:r w:rsidRPr="008B04F8">
        <w:t xml:space="preserve">The &lt;location-tracking-info&gt; element </w:t>
      </w:r>
      <w:r w:rsidRPr="008B04F8">
        <w:rPr>
          <w:lang w:eastAsia="x-none"/>
        </w:rPr>
        <w:t>shall include</w:t>
      </w:r>
      <w:r w:rsidRPr="008B04F8">
        <w:t xml:space="preserve"> </w:t>
      </w:r>
      <w:r w:rsidRPr="008B04F8">
        <w:rPr>
          <w:lang w:eastAsia="x-none"/>
        </w:rPr>
        <w:t>either</w:t>
      </w:r>
      <w:r w:rsidRPr="008B04F8">
        <w:t>:</w:t>
      </w:r>
    </w:p>
    <w:p w14:paraId="50DFF3B8" w14:textId="77777777" w:rsidR="00C81C96" w:rsidRPr="008B04F8" w:rsidRDefault="00C81C96" w:rsidP="00C81C96">
      <w:pPr>
        <w:pStyle w:val="B1"/>
      </w:pPr>
      <w:r w:rsidRPr="008B04F8">
        <w:t>a)</w:t>
      </w:r>
      <w:r w:rsidRPr="008B04F8">
        <w:tab/>
      </w:r>
      <w:proofErr w:type="gramStart"/>
      <w:r w:rsidRPr="008B04F8">
        <w:t>the</w:t>
      </w:r>
      <w:proofErr w:type="gramEnd"/>
      <w:r w:rsidRPr="008B04F8">
        <w:t xml:space="preserve"> following elements:</w:t>
      </w:r>
    </w:p>
    <w:p w14:paraId="3A95AD8A" w14:textId="77777777" w:rsidR="00C81C96" w:rsidRPr="008B04F8" w:rsidRDefault="00C81C96" w:rsidP="00C81C96">
      <w:pPr>
        <w:pStyle w:val="B2"/>
      </w:pPr>
      <w:r w:rsidRPr="008B04F8">
        <w:lastRenderedPageBreak/>
        <w:t>-</w:t>
      </w:r>
      <w:r w:rsidRPr="008B04F8">
        <w:tab/>
        <w:t>a &lt;</w:t>
      </w:r>
      <w:r w:rsidRPr="008B04F8">
        <w:rPr>
          <w:lang w:val="en-US"/>
        </w:rPr>
        <w:t>V2X-UE-id</w:t>
      </w:r>
      <w:r w:rsidRPr="008B04F8">
        <w:t>&gt; element;</w:t>
      </w:r>
    </w:p>
    <w:p w14:paraId="1B2F5CDA" w14:textId="77777777" w:rsidR="00C81C96" w:rsidRDefault="00C81C96" w:rsidP="00C81C96">
      <w:pPr>
        <w:pStyle w:val="B2"/>
      </w:pPr>
      <w:r w:rsidRPr="008B04F8">
        <w:t>-</w:t>
      </w:r>
      <w:r w:rsidRPr="008B04F8">
        <w:tab/>
        <w:t xml:space="preserve">a &lt;geographical-identifier&gt;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geo-id</w:t>
      </w:r>
      <w:r w:rsidRPr="008B04F8">
        <w:t>&gt; element; and</w:t>
      </w:r>
    </w:p>
    <w:p w14:paraId="0309E93F" w14:textId="77777777" w:rsidR="00C81C96" w:rsidRDefault="00C81C96" w:rsidP="00C81C96">
      <w:pPr>
        <w:pStyle w:val="B2"/>
      </w:pPr>
      <w:r>
        <w:t>-</w:t>
      </w:r>
      <w:r>
        <w:tab/>
      </w:r>
      <w:proofErr w:type="gramStart"/>
      <w:r>
        <w:t>an</w:t>
      </w:r>
      <w:proofErr w:type="gramEnd"/>
      <w:r>
        <w:t xml:space="preserve"> &lt;operation&gt; element; or</w:t>
      </w:r>
    </w:p>
    <w:p w14:paraId="2E45C565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45B26D50" w14:textId="77777777" w:rsidR="00C81C96" w:rsidRDefault="00C81C96" w:rsidP="00C81C96">
      <w:pPr>
        <w:pStyle w:val="B2"/>
      </w:pPr>
      <w:r>
        <w:t>-</w:t>
      </w:r>
      <w:r>
        <w:tab/>
        <w:t>a &lt;result&gt; element; and</w:t>
      </w:r>
    </w:p>
    <w:p w14:paraId="69187AB0" w14:textId="77777777" w:rsidR="00C81C96" w:rsidRDefault="00C81C96" w:rsidP="00C81C96">
      <w:pPr>
        <w:pStyle w:val="B2"/>
      </w:pPr>
      <w:r>
        <w:t>-</w:t>
      </w:r>
      <w:r>
        <w:tab/>
      </w:r>
      <w:proofErr w:type="gramStart"/>
      <w:r>
        <w:t>an</w:t>
      </w:r>
      <w:proofErr w:type="gramEnd"/>
      <w:r>
        <w:t xml:space="preserve"> &lt;operation&gt; element.</w:t>
      </w:r>
    </w:p>
    <w:p w14:paraId="6B27AFF7" w14:textId="77777777" w:rsidR="00C81C96" w:rsidRDefault="00C81C96" w:rsidP="00C81C96">
      <w:r>
        <w:t>The &lt;geographical-identifier&gt; element shall include one or more &lt;geo-id&gt; elements.</w:t>
      </w:r>
    </w:p>
    <w:p w14:paraId="6C96847F" w14:textId="77777777" w:rsidR="00C81C96" w:rsidRDefault="00C81C96" w:rsidP="00C81C96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at least </w:t>
      </w:r>
      <w:r>
        <w:rPr>
          <w:lang w:eastAsia="x-none"/>
        </w:rPr>
        <w:t>one of the followings</w:t>
      </w:r>
      <w:r>
        <w:t>:</w:t>
      </w:r>
    </w:p>
    <w:p w14:paraId="65660062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 xml:space="preserve">&gt; element; </w:t>
      </w:r>
    </w:p>
    <w:p w14:paraId="1529A05F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&lt;V2X-group-id&gt; element;</w:t>
      </w:r>
    </w:p>
    <w:p w14:paraId="78FA1E25" w14:textId="77777777" w:rsidR="00C81C96" w:rsidRDefault="00C81C96" w:rsidP="00C81C96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&lt;payload&gt; element;</w:t>
      </w:r>
    </w:p>
    <w:p w14:paraId="2E637624" w14:textId="77777777" w:rsidR="00C81C96" w:rsidRDefault="00C81C96" w:rsidP="00C81C96">
      <w:pPr>
        <w:pStyle w:val="B1"/>
      </w:pPr>
      <w:r>
        <w:t>d)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V2X-service-id</w:t>
      </w:r>
      <w:r>
        <w:t>&gt; element;</w:t>
      </w:r>
    </w:p>
    <w:p w14:paraId="38B810EE" w14:textId="77777777" w:rsidR="00C81C96" w:rsidRDefault="00C81C96" w:rsidP="00C81C96">
      <w:pPr>
        <w:pStyle w:val="B1"/>
      </w:pPr>
      <w:r>
        <w:t>e)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geo-id</w:t>
      </w:r>
      <w:r>
        <w:t>&gt; element;</w:t>
      </w:r>
    </w:p>
    <w:p w14:paraId="086E49BD" w14:textId="77777777" w:rsidR="00C81C96" w:rsidRDefault="00C81C96" w:rsidP="00C81C96">
      <w:pPr>
        <w:pStyle w:val="B1"/>
      </w:pPr>
      <w:r>
        <w:t>f)</w:t>
      </w:r>
      <w:r>
        <w:tab/>
      </w:r>
      <w:proofErr w:type="gramStart"/>
      <w:r>
        <w:t>a</w:t>
      </w:r>
      <w:proofErr w:type="gramEnd"/>
      <w:r>
        <w:t xml:space="preserve"> &lt;message-reception-</w:t>
      </w:r>
      <w:proofErr w:type="spellStart"/>
      <w:r>
        <w:t>ind</w:t>
      </w:r>
      <w:proofErr w:type="spellEnd"/>
      <w:r>
        <w:t>&gt; element;</w:t>
      </w:r>
    </w:p>
    <w:p w14:paraId="0A0F91E2" w14:textId="77777777" w:rsidR="00C81C96" w:rsidRDefault="00C81C96" w:rsidP="00C81C96">
      <w:pPr>
        <w:pStyle w:val="B1"/>
      </w:pPr>
      <w:r>
        <w:t>g)</w:t>
      </w:r>
      <w:r>
        <w:tab/>
      </w:r>
      <w:proofErr w:type="gramStart"/>
      <w:r>
        <w:t>a</w:t>
      </w:r>
      <w:proofErr w:type="gramEnd"/>
      <w:r>
        <w:t xml:space="preserve"> &lt;</w:t>
      </w:r>
      <w:r w:rsidRPr="00164055">
        <w:t>message-reception-</w:t>
      </w:r>
      <w:proofErr w:type="spellStart"/>
      <w:r w:rsidRPr="00164055">
        <w:t>uri</w:t>
      </w:r>
      <w:proofErr w:type="spellEnd"/>
      <w:r>
        <w:t>&gt; element; or</w:t>
      </w:r>
    </w:p>
    <w:p w14:paraId="125C43C0" w14:textId="77777777" w:rsidR="00C81C96" w:rsidRDefault="00C81C96" w:rsidP="00C81C96">
      <w:pPr>
        <w:pStyle w:val="B1"/>
      </w:pPr>
      <w:r>
        <w:t>h)</w:t>
      </w:r>
      <w:r>
        <w:tab/>
      </w:r>
      <w:proofErr w:type="gramStart"/>
      <w:r>
        <w:t>a</w:t>
      </w:r>
      <w:proofErr w:type="gramEnd"/>
      <w:r>
        <w:t xml:space="preserve"> &lt;result&gt; element.</w:t>
      </w:r>
    </w:p>
    <w:p w14:paraId="789FDC83" w14:textId="77777777" w:rsidR="00C81C96" w:rsidRDefault="00C81C96" w:rsidP="00C81C96">
      <w:r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27DB7D89" w14:textId="77777777" w:rsidR="00C81C96" w:rsidRDefault="00C81C96" w:rsidP="00C81C96">
      <w:pPr>
        <w:rPr>
          <w:lang w:eastAsia="x-none"/>
        </w:rPr>
      </w:pPr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>shall include one of the following:</w:t>
      </w:r>
    </w:p>
    <w:p w14:paraId="2A6BB2A2" w14:textId="77777777" w:rsidR="00C81C96" w:rsidRDefault="00C81C96" w:rsidP="00C81C96">
      <w:pPr>
        <w:pStyle w:val="B1"/>
        <w:rPr>
          <w:lang w:eastAsia="x-none"/>
        </w:rPr>
      </w:pPr>
      <w:r>
        <w:rPr>
          <w:lang w:eastAsia="x-none"/>
        </w:rPr>
        <w:t>a)</w:t>
      </w:r>
      <w:r>
        <w:rPr>
          <w:lang w:eastAsia="x-none"/>
        </w:rPr>
        <w:tab/>
      </w:r>
      <w:proofErr w:type="gramStart"/>
      <w:r>
        <w:t>a</w:t>
      </w:r>
      <w:proofErr w:type="gramEnd"/>
      <w:r>
        <w:t xml:space="preserve"> &lt;V2X-UE-id&gt; element</w:t>
      </w:r>
      <w:r>
        <w:rPr>
          <w:lang w:eastAsia="x-none"/>
        </w:rPr>
        <w:t xml:space="preserve"> and </w:t>
      </w:r>
      <w:r>
        <w:t>a &lt;geo-id&gt; element; or</w:t>
      </w:r>
    </w:p>
    <w:p w14:paraId="00B0BDBB" w14:textId="77777777" w:rsidR="00C81C96" w:rsidRPr="00076710" w:rsidRDefault="00C81C96" w:rsidP="00C81C96">
      <w:pPr>
        <w:pStyle w:val="B1"/>
      </w:pPr>
      <w:r>
        <w:rPr>
          <w:lang w:eastAsia="x-none"/>
        </w:rPr>
        <w:t>b)</w:t>
      </w:r>
      <w:r>
        <w:rPr>
          <w:lang w:eastAsia="x-none"/>
        </w:rPr>
        <w:tab/>
      </w:r>
      <w:proofErr w:type="gramStart"/>
      <w:r>
        <w:rPr>
          <w:lang w:eastAsia="x-none"/>
        </w:rPr>
        <w:t>a</w:t>
      </w:r>
      <w:proofErr w:type="gramEnd"/>
      <w:r>
        <w:rPr>
          <w:lang w:eastAsia="x-none"/>
        </w:rPr>
        <w:t xml:space="preserve"> &lt;result&gt; element and optionally </w:t>
      </w:r>
      <w:r>
        <w:t>a &lt;</w:t>
      </w:r>
      <w:r w:rsidRPr="00CD2F7F">
        <w:t>local-service-info-content</w:t>
      </w:r>
      <w:r>
        <w:t>&gt; element which shall include:</w:t>
      </w:r>
    </w:p>
    <w:p w14:paraId="176B7059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&lt;V2X-server-USD&gt; element which shall include:</w:t>
      </w:r>
    </w:p>
    <w:p w14:paraId="0FC1CFC4" w14:textId="77777777" w:rsidR="00C81C96" w:rsidRDefault="00C81C96" w:rsidP="00C81C96">
      <w:pPr>
        <w:pStyle w:val="B3"/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194C517C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1FDEB184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3D4CDE45" w14:textId="77777777" w:rsidR="00C81C96" w:rsidRDefault="00C81C96" w:rsidP="00C81C96">
      <w:pPr>
        <w:pStyle w:val="B3"/>
      </w:pPr>
      <w:r>
        <w:t>iv)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;</w:t>
      </w:r>
    </w:p>
    <w:p w14:paraId="48F7DFEF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&lt;V2X-AS-address&gt; element; and</w:t>
      </w:r>
    </w:p>
    <w:p w14:paraId="6856B454" w14:textId="77777777" w:rsidR="00C81C96" w:rsidRDefault="00C81C96" w:rsidP="00C81C96">
      <w:pPr>
        <w:pStyle w:val="B2"/>
        <w:rPr>
          <w:lang w:eastAsia="zh-CN"/>
        </w:rPr>
      </w:pPr>
      <w:r>
        <w:t>3)</w:t>
      </w:r>
      <w: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&lt;V2X-server-USD&gt; element which shall include:</w:t>
      </w:r>
    </w:p>
    <w:p w14:paraId="6150F8EB" w14:textId="77777777" w:rsidR="00C81C96" w:rsidRDefault="00C81C96" w:rsidP="00C81C96">
      <w:pPr>
        <w:pStyle w:val="B3"/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7A6A399E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583151F7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77225C66" w14:textId="77777777" w:rsidR="00C81C96" w:rsidRDefault="00C81C96" w:rsidP="00C81C96">
      <w:pPr>
        <w:pStyle w:val="B3"/>
      </w:pPr>
      <w:r>
        <w:t>iv)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7C3FB5EE" w14:textId="77777777" w:rsidR="00C81C96" w:rsidRDefault="00C81C96" w:rsidP="00C81C96">
      <w:r>
        <w:t xml:space="preserve">The </w:t>
      </w:r>
      <w:r w:rsidRPr="00987714">
        <w:t>&lt;</w:t>
      </w:r>
      <w:r>
        <w:t>V2X-USD-announcement-info</w:t>
      </w:r>
      <w:r w:rsidRPr="00987714">
        <w:t>&gt;</w:t>
      </w:r>
      <w:r>
        <w:t xml:space="preserve"> element shall include the followings:</w:t>
      </w:r>
    </w:p>
    <w:p w14:paraId="3333557C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element; and</w:t>
      </w:r>
    </w:p>
    <w:p w14:paraId="536350C9" w14:textId="77777777" w:rsidR="00C81C96" w:rsidRDefault="00C81C96" w:rsidP="00C81C96">
      <w:pPr>
        <w:pStyle w:val="B1"/>
        <w:rPr>
          <w:lang w:eastAsia="ko-KR"/>
        </w:rPr>
      </w:pPr>
      <w:r>
        <w:t>b)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lang w:eastAsia="ko-KR"/>
        </w:rPr>
        <w:t>&lt;V2X-USD-configuration-data&gt; element which shall include the followings:</w:t>
      </w:r>
    </w:p>
    <w:p w14:paraId="241F0796" w14:textId="77777777" w:rsidR="00C81C96" w:rsidRDefault="00C81C96" w:rsidP="00C81C96">
      <w:pPr>
        <w:pStyle w:val="B2"/>
      </w:pPr>
      <w:r>
        <w:rPr>
          <w:lang w:eastAsia="ko-KR"/>
        </w:rPr>
        <w:t>1)</w:t>
      </w:r>
      <w:r>
        <w:rPr>
          <w:lang w:eastAsia="ko-KR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5572D3CB" w14:textId="77777777" w:rsidR="00C81C96" w:rsidRDefault="00C81C96" w:rsidP="00C81C96">
      <w:pPr>
        <w:pStyle w:val="B2"/>
      </w:pPr>
      <w:r>
        <w:lastRenderedPageBreak/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3133E578" w14:textId="77777777" w:rsidR="00C81C96" w:rsidRDefault="00C81C96" w:rsidP="00C81C96">
      <w:pPr>
        <w:pStyle w:val="B2"/>
      </w:pPr>
      <w:r>
        <w:t>3)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2EF6F474" w14:textId="77777777" w:rsidR="00C81C96" w:rsidRDefault="00C81C96" w:rsidP="00C81C96">
      <w:pPr>
        <w:pStyle w:val="B2"/>
      </w:pPr>
      <w:r>
        <w:t>4)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530CC109" w14:textId="77777777" w:rsidR="00C81C96" w:rsidRDefault="00C81C96" w:rsidP="00C81C96">
      <w:r>
        <w:t xml:space="preserve">The </w:t>
      </w:r>
      <w:r w:rsidRPr="00987714">
        <w:t>&lt;</w:t>
      </w:r>
      <w:r>
        <w:t>set-PC5-parameters-info</w:t>
      </w:r>
      <w:r w:rsidRPr="00987714">
        <w:t>&gt;</w:t>
      </w:r>
      <w:r>
        <w:t xml:space="preserve"> element shall include the followings:</w:t>
      </w:r>
    </w:p>
    <w:p w14:paraId="2B564745" w14:textId="77777777" w:rsidR="00C81C96" w:rsidRDefault="00C81C96" w:rsidP="00C81C96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&lt;V2X-UE-id&gt; element;</w:t>
      </w:r>
    </w:p>
    <w:p w14:paraId="27F8E31B" w14:textId="77777777" w:rsidR="00C81C96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&lt;PC5-parameters-configure-data&gt; element which shall include:</w:t>
      </w:r>
    </w:p>
    <w:p w14:paraId="122D4FC3" w14:textId="77777777" w:rsidR="00C81C96" w:rsidRDefault="00C81C96" w:rsidP="00C81C96">
      <w:pPr>
        <w:pStyle w:val="B2"/>
      </w:pPr>
      <w:r>
        <w:rPr>
          <w:lang w:eastAsia="zh-CN"/>
        </w:rPr>
        <w:t>1)</w:t>
      </w:r>
      <w:r>
        <w:rPr>
          <w:lang w:eastAsia="zh-CN"/>
        </w:rPr>
        <w:tab/>
      </w:r>
      <w:proofErr w:type="gramStart"/>
      <w:r>
        <w:t>an</w:t>
      </w:r>
      <w:proofErr w:type="gramEnd"/>
      <w:r>
        <w:t xml:space="preserve"> &lt;</w:t>
      </w:r>
      <w:r>
        <w:rPr>
          <w:noProof/>
          <w:lang w:val="en-US"/>
        </w:rPr>
        <w:t>expiration-time</w:t>
      </w:r>
      <w:r>
        <w:t>&gt; element;</w:t>
      </w:r>
    </w:p>
    <w:p w14:paraId="6F59B438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</w:t>
      </w:r>
      <w:proofErr w:type="spellStart"/>
      <w:r>
        <w:t>plmn</w:t>
      </w:r>
      <w:proofErr w:type="spellEnd"/>
      <w:r>
        <w:t>-list&gt; element which shall include one or more &lt;</w:t>
      </w:r>
      <w:proofErr w:type="spellStart"/>
      <w:r>
        <w:t>plmn</w:t>
      </w:r>
      <w:proofErr w:type="spellEnd"/>
      <w:r>
        <w:t>-id&gt; elements;</w:t>
      </w:r>
    </w:p>
    <w:p w14:paraId="5F63B404" w14:textId="77777777" w:rsidR="00C81C96" w:rsidRDefault="00C81C96" w:rsidP="00C81C96">
      <w:pPr>
        <w:pStyle w:val="B2"/>
        <w:rPr>
          <w:lang w:eastAsia="ko-KR"/>
        </w:rPr>
      </w:pPr>
      <w:r>
        <w:t>3)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lang w:eastAsia="ko-KR"/>
        </w:rPr>
        <w:t>authorized-when-not-served-by-E-UTRAN&gt; element;</w:t>
      </w:r>
    </w:p>
    <w:p w14:paraId="0EFDD80B" w14:textId="77777777" w:rsidR="00C81C96" w:rsidRDefault="00C81C96" w:rsidP="00C81C96">
      <w:pPr>
        <w:pStyle w:val="B2"/>
        <w:rPr>
          <w:lang w:eastAsia="zh-CN"/>
        </w:rPr>
      </w:pPr>
      <w:r>
        <w:rPr>
          <w:lang w:eastAsia="ko-KR"/>
        </w:rPr>
        <w:t>4)</w:t>
      </w:r>
      <w:r>
        <w:rPr>
          <w:lang w:eastAsia="ko-KR"/>
        </w:rPr>
        <w:tab/>
      </w: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</w:t>
      </w:r>
      <w:r>
        <w:t>&lt;radio-parameters&gt; element</w:t>
      </w:r>
      <w:r>
        <w:rPr>
          <w:lang w:eastAsia="zh-CN"/>
        </w:rPr>
        <w:t xml:space="preserve"> which shall include:</w:t>
      </w:r>
    </w:p>
    <w:p w14:paraId="3B55E8A0" w14:textId="77777777" w:rsidR="00C81C96" w:rsidRDefault="00C81C96" w:rsidP="00C81C96">
      <w:pPr>
        <w:pStyle w:val="B3"/>
      </w:pPr>
      <w:r>
        <w:rPr>
          <w:rFonts w:hint="eastAsia"/>
          <w:lang w:eastAsia="zh-CN"/>
        </w:rPr>
        <w:t>i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t>one</w:t>
      </w:r>
      <w:proofErr w:type="gramEnd"/>
      <w:r>
        <w:t xml:space="preserve"> or more &lt;radio-parameters-content</w:t>
      </w:r>
      <w:r w:rsidRPr="00B65EAB">
        <w:t>&gt; element</w:t>
      </w:r>
      <w:r>
        <w:t>s;</w:t>
      </w:r>
    </w:p>
    <w:p w14:paraId="69CA18AA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</w:t>
      </w:r>
      <w:proofErr w:type="gramEnd"/>
      <w:r>
        <w:t xml:space="preserve"> &lt;geographical-area&gt; element which shall include:</w:t>
      </w:r>
    </w:p>
    <w:p w14:paraId="09212A19" w14:textId="77777777" w:rsidR="00C81C96" w:rsidRDefault="00C81C96" w:rsidP="00C81C96">
      <w:pPr>
        <w:pStyle w:val="B4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&lt;polygon-area&gt;</w:t>
      </w:r>
      <w:r w:rsidRPr="00A658B5">
        <w:t xml:space="preserve"> </w:t>
      </w:r>
      <w:r>
        <w:t>element; or</w:t>
      </w:r>
    </w:p>
    <w:p w14:paraId="5858A99E" w14:textId="77777777" w:rsidR="00C81C96" w:rsidRDefault="00C81C96" w:rsidP="00C81C96">
      <w:pPr>
        <w:pStyle w:val="B4"/>
      </w:pPr>
      <w:r>
        <w:t>B)</w:t>
      </w:r>
      <w:r>
        <w:tab/>
      </w:r>
      <w:proofErr w:type="gramStart"/>
      <w:r>
        <w:t>an</w:t>
      </w:r>
      <w:proofErr w:type="gramEnd"/>
      <w:r>
        <w:t xml:space="preserve"> &lt;ellipsoid-arc-area&gt;</w:t>
      </w:r>
      <w:r w:rsidRPr="00A658B5">
        <w:t xml:space="preserve"> </w:t>
      </w:r>
      <w:r>
        <w:t>element; and</w:t>
      </w:r>
    </w:p>
    <w:p w14:paraId="5C6FF680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lang w:eastAsia="zh-CN"/>
        </w:rPr>
        <w:t>operator-managed</w:t>
      </w:r>
      <w:r>
        <w:t>&gt; element; and</w:t>
      </w:r>
    </w:p>
    <w:p w14:paraId="4E50801D" w14:textId="77777777" w:rsidR="00C81C96" w:rsidRDefault="00C81C96" w:rsidP="00C81C96">
      <w:pPr>
        <w:pStyle w:val="B2"/>
      </w:pPr>
      <w:r>
        <w:t>5)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&lt;V2X-service-ids-list&gt;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014FBCCB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one</w:t>
      </w:r>
      <w:proofErr w:type="gramEnd"/>
      <w:r>
        <w:t xml:space="preserve"> or more &lt;V2X-service-id</w:t>
      </w:r>
      <w:r w:rsidRPr="00B65EAB">
        <w:t>&gt; element</w:t>
      </w:r>
      <w:r>
        <w:t>s; or</w:t>
      </w:r>
    </w:p>
    <w:p w14:paraId="6B0A6C91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one</w:t>
      </w:r>
      <w:proofErr w:type="gramEnd"/>
      <w:r>
        <w:t xml:space="preserve"> or more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elements; or</w:t>
      </w:r>
    </w:p>
    <w:p w14:paraId="09F3F90E" w14:textId="77777777" w:rsidR="00C81C96" w:rsidRDefault="00C81C96" w:rsidP="00C81C96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&lt;result&gt; element.</w:t>
      </w:r>
    </w:p>
    <w:p w14:paraId="6FA64F32" w14:textId="77777777" w:rsidR="00C81C96" w:rsidRDefault="00C81C96" w:rsidP="00C81C96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5A392B72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 w:rsidRPr="006C66B5">
        <w:t>a</w:t>
      </w:r>
      <w:proofErr w:type="gramEnd"/>
      <w:r w:rsidRPr="006C66B5">
        <w:t xml:space="preserve">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5E449F09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&lt;dynamic-group-id&gt; element</w:t>
      </w:r>
      <w:r>
        <w:rPr>
          <w:lang w:eastAsia="zh-CN"/>
        </w:rPr>
        <w:t>;</w:t>
      </w:r>
    </w:p>
    <w:p w14:paraId="09960852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&lt;group-definition&gt; element; and</w:t>
      </w:r>
    </w:p>
    <w:p w14:paraId="5BC9E26B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&lt;group-leader-id&gt; element</w:t>
      </w:r>
      <w:r>
        <w:rPr>
          <w:lang w:eastAsia="zh-CN"/>
        </w:rPr>
        <w:t>; and</w:t>
      </w:r>
    </w:p>
    <w:p w14:paraId="6AFFF849" w14:textId="77777777" w:rsidR="00C81C96" w:rsidRPr="006C66B5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&lt;prose-layer2-group-id&gt; element</w:t>
      </w:r>
      <w:r>
        <w:rPr>
          <w:lang w:eastAsia="zh-CN"/>
        </w:rPr>
        <w:t>.</w:t>
      </w:r>
    </w:p>
    <w:p w14:paraId="78E50B6B" w14:textId="77777777" w:rsidR="00C81C96" w:rsidRDefault="00C81C96" w:rsidP="00C81C96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05F3EE4D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&lt;dynamic-group-id&gt; element;</w:t>
      </w:r>
    </w:p>
    <w:p w14:paraId="7A09BF22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 w:rsidRPr="0002414E">
        <w:t>one</w:t>
      </w:r>
      <w:proofErr w:type="gramEnd"/>
      <w:r w:rsidRPr="0002414E">
        <w:t xml:space="preserve">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62F68046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element; and</w:t>
      </w:r>
    </w:p>
    <w:p w14:paraId="25A3E043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&lt;group-scope&gt; element.</w:t>
      </w:r>
    </w:p>
    <w:p w14:paraId="1ADF3439" w14:textId="77777777" w:rsidR="00C81C96" w:rsidRDefault="00C81C96" w:rsidP="00C81C96">
      <w:r>
        <w:t xml:space="preserve">The </w:t>
      </w:r>
      <w:r w:rsidRPr="00987714">
        <w:t>&lt;</w:t>
      </w:r>
      <w:r>
        <w:t>network-monitoring-subscription-info</w:t>
      </w:r>
      <w:r w:rsidRPr="00987714">
        <w:t>&gt;</w:t>
      </w:r>
      <w:r>
        <w:t xml:space="preserve"> element shall include either:</w:t>
      </w:r>
    </w:p>
    <w:p w14:paraId="7FE325ED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4832F048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an</w:t>
      </w:r>
      <w:proofErr w:type="gramEnd"/>
      <w:r>
        <w:t xml:space="preserve"> &lt;V2X-UE-id&gt; element;</w:t>
      </w:r>
    </w:p>
    <w:p w14:paraId="6538C54F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r>
        <w:t>subscription-events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&lt;event</w:t>
      </w:r>
      <w:r w:rsidRPr="00B65EAB">
        <w:t>&gt; element</w:t>
      </w:r>
      <w:r>
        <w:t>s; and</w:t>
      </w:r>
    </w:p>
    <w:p w14:paraId="4DF648A8" w14:textId="77777777" w:rsidR="00C81C96" w:rsidRDefault="00C81C96" w:rsidP="00C81C96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&lt;triggering-criteria&gt; element; or</w:t>
      </w:r>
    </w:p>
    <w:p w14:paraId="7C4E3084" w14:textId="77777777" w:rsidR="00C81C96" w:rsidRDefault="00C81C96" w:rsidP="00C81C96">
      <w:pPr>
        <w:pStyle w:val="B1"/>
      </w:pPr>
      <w:r>
        <w:lastRenderedPageBreak/>
        <w:t>b)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5EA82FD6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noProof/>
          <w:lang w:val="en-US"/>
        </w:rPr>
        <w:t>identity</w:t>
      </w:r>
      <w:r>
        <w:t>&gt; element; and</w:t>
      </w:r>
    </w:p>
    <w:p w14:paraId="7540168E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r>
        <w:t>result</w:t>
      </w:r>
      <w:r w:rsidRPr="0073469F">
        <w:rPr>
          <w:lang w:eastAsia="ko-KR"/>
        </w:rPr>
        <w:t>&gt; element</w:t>
      </w:r>
      <w:r>
        <w:t>.</w:t>
      </w:r>
    </w:p>
    <w:p w14:paraId="36AE426B" w14:textId="77777777" w:rsidR="00C81C96" w:rsidRPr="005A1A86" w:rsidRDefault="00C81C96" w:rsidP="00C81C96">
      <w:r>
        <w:t xml:space="preserve">The &lt;triggering-criteria&gt; element shall include at least one of the following </w:t>
      </w:r>
      <w:r w:rsidRPr="00436CF9">
        <w:t>elements:</w:t>
      </w:r>
    </w:p>
    <w:p w14:paraId="5636CE06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&lt;cell-change&gt; element shall include one of the following sub-elements:</w:t>
      </w:r>
    </w:p>
    <w:p w14:paraId="0F8A9D24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&lt;any-cell-change&gt; element shall include a &lt;trigger-id&gt; element;</w:t>
      </w:r>
    </w:p>
    <w:p w14:paraId="53BB2334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&lt;enter-specific-cell&gt; element shall include a &lt;trigger-id&gt; element; or</w:t>
      </w:r>
    </w:p>
    <w:p w14:paraId="4D42536A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&lt;exit-specific-cell&gt; element include a &lt;trigger-id&gt; element;</w:t>
      </w:r>
    </w:p>
    <w:p w14:paraId="0486D4F7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&lt;tracking-area-change&gt; element shall include one of the following sub-elements:</w:t>
      </w:r>
    </w:p>
    <w:p w14:paraId="43A4B7D6" w14:textId="77777777" w:rsidR="00C81C96" w:rsidRPr="005A1A8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&lt;any-tracking-area-change&gt; element shall include a &lt;trigger-id&gt; element;</w:t>
      </w:r>
    </w:p>
    <w:p w14:paraId="212D57BF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&lt;enter-specific-tracking-area&gt; element shall include a &lt;trigger-id&gt; element; or</w:t>
      </w:r>
    </w:p>
    <w:p w14:paraId="638C0D68" w14:textId="77777777" w:rsidR="00C81C96" w:rsidRPr="005A1A8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trackin</w:t>
      </w:r>
      <w:proofErr w:type="spellEnd"/>
      <w:r>
        <w:t>-area&gt; element shall include a &lt;trigger-id&gt; element;</w:t>
      </w:r>
    </w:p>
    <w:p w14:paraId="0EEB3284" w14:textId="77777777" w:rsidR="00C81C96" w:rsidRDefault="00C81C96" w:rsidP="00C81C96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</w:t>
      </w:r>
      <w:proofErr w:type="spellStart"/>
      <w:r>
        <w:t>plmn</w:t>
      </w:r>
      <w:proofErr w:type="spellEnd"/>
      <w:r>
        <w:t>-change&gt; element shall include one of the following sub-elements:</w:t>
      </w:r>
    </w:p>
    <w:p w14:paraId="6FFD9C5C" w14:textId="77777777" w:rsidR="00C81C96" w:rsidRDefault="00C81C96" w:rsidP="00C81C96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plmn</w:t>
      </w:r>
      <w:proofErr w:type="spellEnd"/>
      <w:r>
        <w:t>-change&gt; element</w:t>
      </w:r>
      <w:r w:rsidRPr="006015E2">
        <w:t xml:space="preserve"> </w:t>
      </w:r>
      <w:r>
        <w:t>shall include a &lt;trigger-id&gt; element;</w:t>
      </w:r>
    </w:p>
    <w:p w14:paraId="6F646E47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plmn</w:t>
      </w:r>
      <w:proofErr w:type="spellEnd"/>
      <w:r>
        <w:t>&gt;element shall include a &lt;trigger-id&gt; element; or</w:t>
      </w:r>
    </w:p>
    <w:p w14:paraId="7AE7998B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plmn</w:t>
      </w:r>
      <w:proofErr w:type="spellEnd"/>
      <w:r>
        <w:t>&gt; element shall include a &lt;trigger-id&gt; element;</w:t>
      </w:r>
    </w:p>
    <w:p w14:paraId="21FA5E29" w14:textId="77777777" w:rsidR="00C81C96" w:rsidRDefault="00C81C96" w:rsidP="00C81C96">
      <w:pPr>
        <w:pStyle w:val="B2"/>
      </w:pPr>
      <w:r>
        <w:t>4)</w:t>
      </w:r>
      <w:r>
        <w:tab/>
      </w:r>
      <w:proofErr w:type="gramStart"/>
      <w:r>
        <w:t>an</w:t>
      </w:r>
      <w:proofErr w:type="gramEnd"/>
      <w:r>
        <w:t xml:space="preserve"> 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 element shall include one of the following sub-elements:</w:t>
      </w:r>
    </w:p>
    <w:p w14:paraId="1CFB1DB1" w14:textId="77777777" w:rsidR="00C81C96" w:rsidRDefault="00C81C96" w:rsidP="00C81C96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68AEDE20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178C4EC3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7CB66035" w14:textId="77777777" w:rsidR="00C81C96" w:rsidRDefault="00C81C96" w:rsidP="00C81C96">
      <w:pPr>
        <w:pStyle w:val="B2"/>
      </w:pPr>
      <w:r>
        <w:t>5)</w:t>
      </w:r>
      <w:r>
        <w:tab/>
      </w:r>
      <w:proofErr w:type="gramStart"/>
      <w:r>
        <w:t>an</w:t>
      </w:r>
      <w:proofErr w:type="gramEnd"/>
      <w:r>
        <w:t xml:space="preserve"> 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7B95DB7E" w14:textId="77777777" w:rsidR="00C81C96" w:rsidRDefault="00C81C96" w:rsidP="00C81C96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 element shall include a &lt;trigger-id&gt; element;</w:t>
      </w:r>
    </w:p>
    <w:p w14:paraId="3F1275EC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4242B008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1367FFD2" w14:textId="77777777" w:rsidR="00C81C96" w:rsidRDefault="00C81C96" w:rsidP="00C81C96">
      <w:pPr>
        <w:pStyle w:val="B2"/>
      </w:pPr>
      <w:r>
        <w:t>6)</w:t>
      </w:r>
      <w:r>
        <w:tab/>
      </w:r>
      <w:proofErr w:type="gramStart"/>
      <w:r>
        <w:t>a</w:t>
      </w:r>
      <w:proofErr w:type="gramEnd"/>
      <w:r>
        <w:t xml:space="preserve"> &lt;periodic-report&gt; element shall include a &lt;trigger-id&gt; element;</w:t>
      </w:r>
    </w:p>
    <w:p w14:paraId="17CDD7C2" w14:textId="77777777" w:rsidR="00C81C96" w:rsidRDefault="00C81C96" w:rsidP="00C81C96">
      <w:pPr>
        <w:pStyle w:val="B2"/>
      </w:pPr>
      <w:r>
        <w:t>7)</w:t>
      </w:r>
      <w:r>
        <w:tab/>
      </w:r>
      <w:proofErr w:type="gramStart"/>
      <w:r>
        <w:t>a</w:t>
      </w:r>
      <w:proofErr w:type="gramEnd"/>
      <w:r>
        <w:t xml:space="preserve"> &lt;travelled-distance&gt;</w:t>
      </w:r>
      <w:r w:rsidRPr="00B66DC3">
        <w:t xml:space="preserve"> </w:t>
      </w:r>
      <w:r>
        <w:t>element shall include a &lt;trigger-id&gt; element;</w:t>
      </w:r>
    </w:p>
    <w:p w14:paraId="4EDAF75B" w14:textId="77777777" w:rsidR="00C81C96" w:rsidRDefault="00C81C96" w:rsidP="00C81C96">
      <w:pPr>
        <w:pStyle w:val="B2"/>
      </w:pPr>
      <w:r>
        <w:t>8)</w:t>
      </w:r>
      <w:r>
        <w:tab/>
      </w:r>
      <w:proofErr w:type="gramStart"/>
      <w:r>
        <w:t>a</w:t>
      </w:r>
      <w:proofErr w:type="gramEnd"/>
      <w:r>
        <w:t xml:space="preserve"> &lt;vertical-application-event&gt; element shall include one of the following sub-elements:</w:t>
      </w:r>
    </w:p>
    <w:p w14:paraId="41503BA5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&lt;initial-log-on&gt; element shall include a &lt;trigger-id&gt; element;</w:t>
      </w:r>
    </w:p>
    <w:p w14:paraId="3E0CFDC3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</w:t>
      </w:r>
      <w:proofErr w:type="gramEnd"/>
      <w:r>
        <w:t xml:space="preserve">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136FECFF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47E3AD3B" w14:textId="77777777" w:rsidR="00C81C96" w:rsidRDefault="00C81C96" w:rsidP="00C81C96">
      <w:pPr>
        <w:pStyle w:val="B2"/>
      </w:pPr>
      <w:r>
        <w:t>9)</w:t>
      </w:r>
      <w:r>
        <w:tab/>
      </w:r>
      <w:proofErr w:type="gramStart"/>
      <w:r>
        <w:t>a</w:t>
      </w:r>
      <w:proofErr w:type="gramEnd"/>
      <w:r>
        <w:t xml:space="preserve"> &lt;geographical-area-change&gt; element shall include one of the following sub-elements:</w:t>
      </w:r>
    </w:p>
    <w:p w14:paraId="04798BED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45F9AE42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&lt;enter-specific-area&gt; element</w:t>
      </w:r>
      <w:r w:rsidRPr="006015E2">
        <w:t xml:space="preserve"> </w:t>
      </w:r>
      <w:r>
        <w:t>shall include the following sub-element:</w:t>
      </w:r>
    </w:p>
    <w:p w14:paraId="169EE56F" w14:textId="77777777" w:rsidR="00C81C96" w:rsidRDefault="00C81C96" w:rsidP="00C81C96">
      <w:pPr>
        <w:pStyle w:val="B4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&lt;geographical-area&gt; element shall include:</w:t>
      </w:r>
    </w:p>
    <w:p w14:paraId="68D4836D" w14:textId="77777777" w:rsidR="00C81C96" w:rsidRDefault="00C81C96" w:rsidP="00C81C96">
      <w:pPr>
        <w:pStyle w:val="B5"/>
      </w:pPr>
      <w:r>
        <w:lastRenderedPageBreak/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3BC2DDF7" w14:textId="77777777" w:rsidR="00C81C96" w:rsidRDefault="00C81C96" w:rsidP="00C81C96">
      <w:pPr>
        <w:pStyle w:val="B5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3DCA1FC0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&lt;exit-specific-a</w:t>
      </w:r>
      <w:r w:rsidRPr="00342ED6">
        <w:t>rea</w:t>
      </w:r>
      <w:r>
        <w:t>-type&gt; element shall include a &lt;trigger-id&gt; element;</w:t>
      </w:r>
    </w:p>
    <w:p w14:paraId="0E30EC7C" w14:textId="77777777" w:rsidR="00C81C96" w:rsidRDefault="00C81C96" w:rsidP="00C81C96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7C3D55">
        <w:t>&lt;network-monitoring-info-notification&gt;</w:t>
      </w:r>
      <w:r>
        <w:rPr>
          <w:lang w:eastAsia="zh-CN"/>
        </w:rPr>
        <w:t xml:space="preserve"> element shall include the followings:</w:t>
      </w:r>
    </w:p>
    <w:p w14:paraId="05ECFB76" w14:textId="77777777" w:rsidR="00C81C96" w:rsidRDefault="00C81C96" w:rsidP="00C81C96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proofErr w:type="gramStart"/>
      <w:r w:rsidRPr="00715E8B">
        <w:rPr>
          <w:lang w:eastAsia="zh-CN"/>
        </w:rPr>
        <w:t>a</w:t>
      </w:r>
      <w:proofErr w:type="gramEnd"/>
      <w:r w:rsidRPr="00715E8B">
        <w:rPr>
          <w:lang w:eastAsia="zh-CN"/>
        </w:rPr>
        <w:t xml:space="preserve"> &lt;V2X-ue-id&gt; element</w:t>
      </w:r>
      <w:r>
        <w:rPr>
          <w:lang w:eastAsia="zh-CN"/>
        </w:rPr>
        <w:t>; and</w:t>
      </w:r>
    </w:p>
    <w:p w14:paraId="6F7789FF" w14:textId="77777777" w:rsidR="00C81C96" w:rsidRPr="008B04F8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 w:rsidRPr="008B04F8">
        <w:rPr>
          <w:lang w:eastAsia="zh-CN"/>
        </w:rPr>
        <w:t>a</w:t>
      </w:r>
      <w:proofErr w:type="gramEnd"/>
      <w:r w:rsidRPr="008B04F8">
        <w:rPr>
          <w:lang w:eastAsia="zh-CN"/>
        </w:rPr>
        <w:t xml:space="preserve"> &lt;network-monitoring-info&gt; element, which shall include one or more &lt;trigger-id&gt; elements and may include:</w:t>
      </w:r>
    </w:p>
    <w:p w14:paraId="57F5FB50" w14:textId="77777777" w:rsidR="00C81C96" w:rsidRDefault="00C81C96" w:rsidP="00C81C96">
      <w:pPr>
        <w:pStyle w:val="B2"/>
        <w:rPr>
          <w:lang w:eastAsia="zh-CN"/>
        </w:rPr>
      </w:pPr>
      <w:r w:rsidRPr="008B04F8">
        <w:rPr>
          <w:lang w:eastAsia="zh-CN"/>
        </w:rPr>
        <w:t>1)</w:t>
      </w:r>
      <w:r w:rsidRPr="008B04F8">
        <w:rPr>
          <w:lang w:eastAsia="zh-CN"/>
        </w:rPr>
        <w:tab/>
      </w:r>
      <w:proofErr w:type="gramStart"/>
      <w:r w:rsidRPr="008B04F8">
        <w:rPr>
          <w:lang w:eastAsia="zh-CN"/>
        </w:rPr>
        <w:t>an</w:t>
      </w:r>
      <w:proofErr w:type="gramEnd"/>
      <w:r w:rsidRPr="008B04F8">
        <w:rPr>
          <w:lang w:eastAsia="zh-CN"/>
        </w:rPr>
        <w:t xml:space="preserve"> &lt;uplink-quality-</w:t>
      </w:r>
      <w:r w:rsidRPr="0077256C">
        <w:rPr>
          <w:lang w:eastAsia="zh-CN"/>
        </w:rPr>
        <w:t>level&gt; element</w:t>
      </w:r>
      <w:r>
        <w:rPr>
          <w:lang w:eastAsia="zh-CN"/>
        </w:rPr>
        <w:t>;</w:t>
      </w:r>
    </w:p>
    <w:p w14:paraId="12B719B0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&lt;congestion-</w:t>
      </w:r>
      <w:r>
        <w:rPr>
          <w:lang w:eastAsia="zh-CN"/>
        </w:rPr>
        <w:t>info</w:t>
      </w:r>
      <w:r w:rsidRPr="0077256C">
        <w:rPr>
          <w:lang w:eastAsia="zh-CN"/>
        </w:rPr>
        <w:t>&gt; element</w:t>
      </w:r>
      <w:r>
        <w:rPr>
          <w:lang w:eastAsia="zh-CN"/>
        </w:rPr>
        <w:t>;</w:t>
      </w:r>
    </w:p>
    <w:p w14:paraId="15611E73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&lt;geographical-area&gt; element</w:t>
      </w:r>
      <w:r>
        <w:rPr>
          <w:lang w:eastAsia="zh-CN"/>
        </w:rPr>
        <w:t xml:space="preserve"> which shall include at least one of the followings:</w:t>
      </w:r>
    </w:p>
    <w:p w14:paraId="49D9ED61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487486A4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&lt;tracking-area&gt; element;</w:t>
      </w:r>
    </w:p>
    <w:p w14:paraId="395E2AB4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&lt;time-validity&gt; element</w:t>
      </w:r>
      <w:r>
        <w:rPr>
          <w:lang w:eastAsia="zh-CN"/>
        </w:rPr>
        <w:t>; or</w:t>
      </w:r>
    </w:p>
    <w:p w14:paraId="6C990F28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&lt;MBMS-level&gt; element</w:t>
      </w:r>
      <w:r>
        <w:rPr>
          <w:lang w:eastAsia="zh-CN"/>
        </w:rPr>
        <w:t xml:space="preserve"> which may include:</w:t>
      </w:r>
    </w:p>
    <w:p w14:paraId="46E77495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&lt;MBMS-coverage-level&gt; element</w:t>
      </w:r>
      <w:r>
        <w:rPr>
          <w:lang w:eastAsia="zh-CN"/>
        </w:rPr>
        <w:t>; or</w:t>
      </w:r>
    </w:p>
    <w:p w14:paraId="38704621" w14:textId="77777777" w:rsidR="00C81C96" w:rsidRDefault="00C81C96" w:rsidP="00C81C96">
      <w:pPr>
        <w:pStyle w:val="B3"/>
        <w:rPr>
          <w:ins w:id="23" w:author="Huawei/chenxiaoguang" w:date="2021-04-08T19:50:00Z"/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&lt;MBMS-bearer-level-event&gt; element</w:t>
      </w:r>
      <w:r>
        <w:rPr>
          <w:lang w:eastAsia="zh-CN"/>
        </w:rPr>
        <w:t>.</w:t>
      </w:r>
    </w:p>
    <w:p w14:paraId="403AE830" w14:textId="214BEB76" w:rsidR="00B471A4" w:rsidRDefault="00B471A4">
      <w:pPr>
        <w:pStyle w:val="B1"/>
        <w:ind w:left="0" w:firstLine="0"/>
        <w:rPr>
          <w:ins w:id="24" w:author="Huawei/chenxiaoguang" w:date="2021-04-08T19:56:00Z"/>
        </w:rPr>
        <w:pPrChange w:id="25" w:author="Huawei/chenxiaoguang" w:date="2021-04-08T19:55:00Z">
          <w:pPr>
            <w:pStyle w:val="B3"/>
          </w:pPr>
        </w:pPrChange>
      </w:pPr>
      <w:ins w:id="26" w:author="Huawei/chenxiaoguang" w:date="2021-04-08T19:56:00Z">
        <w:r>
          <w:t>The &lt;communication-status-</w:t>
        </w:r>
      </w:ins>
      <w:ins w:id="27" w:author="Huawei/CXG129" w:date="2021-04-20T15:48:00Z">
        <w:r w:rsidR="00512BB4">
          <w:t>info</w:t>
        </w:r>
      </w:ins>
      <w:bookmarkStart w:id="28" w:name="_GoBack"/>
      <w:bookmarkEnd w:id="28"/>
      <w:r w:rsidR="00512BB4">
        <w:t xml:space="preserve"> </w:t>
      </w:r>
      <w:ins w:id="29" w:author="Huawei/chenxiaoguang" w:date="2021-04-08T19:56:00Z">
        <w:r>
          <w:t>&gt; element</w:t>
        </w:r>
      </w:ins>
      <w:ins w:id="30" w:author="Huawei/chenxiaoguang" w:date="2021-04-08T19:59:00Z">
        <w:r w:rsidR="00F35300">
          <w:t xml:space="preserve"> shall include the followings:</w:t>
        </w:r>
      </w:ins>
    </w:p>
    <w:p w14:paraId="6F297DD6" w14:textId="5E985060" w:rsidR="00B471A4" w:rsidRDefault="00F35300">
      <w:pPr>
        <w:pStyle w:val="B1"/>
        <w:rPr>
          <w:ins w:id="31" w:author="Huawei/chenxiaoguang" w:date="2021-04-08T19:58:00Z"/>
          <w:lang w:eastAsia="ko-KR"/>
        </w:rPr>
        <w:pPrChange w:id="32" w:author="Huawei/chenxiaoguang" w:date="2021-04-08T19:58:00Z">
          <w:pPr>
            <w:pStyle w:val="B3"/>
          </w:pPr>
        </w:pPrChange>
      </w:pPr>
      <w:ins w:id="33" w:author="Huawei/chenxiaoguang" w:date="2021-04-08T19:57:00Z">
        <w:r>
          <w:rPr>
            <w:lang w:eastAsia="ko-KR"/>
          </w:rPr>
          <w:t>a)</w:t>
        </w:r>
      </w:ins>
      <w:ins w:id="34" w:author="Huawei/chenxiaoguang" w:date="2021-04-08T19:58:00Z">
        <w:r>
          <w:rPr>
            <w:lang w:eastAsia="ko-KR"/>
          </w:rPr>
          <w:tab/>
        </w:r>
        <w:proofErr w:type="gramStart"/>
        <w:r w:rsidRPr="0073469F">
          <w:rPr>
            <w:lang w:eastAsia="ko-KR"/>
          </w:rPr>
          <w:t>a</w:t>
        </w:r>
        <w:proofErr w:type="gramEnd"/>
        <w:r>
          <w:rPr>
            <w:lang w:eastAsia="ko-KR"/>
          </w:rPr>
          <w:t xml:space="preserve"> &lt;V2X-UE-id&gt; element;</w:t>
        </w:r>
      </w:ins>
    </w:p>
    <w:p w14:paraId="041CB04D" w14:textId="44B422AD" w:rsidR="00F35300" w:rsidRDefault="00F35300">
      <w:pPr>
        <w:pStyle w:val="B1"/>
        <w:rPr>
          <w:ins w:id="35" w:author="Huawei/chenxiaoguang" w:date="2021-04-08T20:00:00Z"/>
          <w:lang w:eastAsia="ko-KR"/>
        </w:rPr>
        <w:pPrChange w:id="36" w:author="Huawei/chenxiaoguang" w:date="2021-04-08T19:58:00Z">
          <w:pPr>
            <w:pStyle w:val="B3"/>
          </w:pPr>
        </w:pPrChange>
      </w:pPr>
      <w:ins w:id="37" w:author="Huawei/chenxiaoguang" w:date="2021-04-08T19:58:00Z">
        <w:r>
          <w:rPr>
            <w:lang w:eastAsia="ko-KR"/>
          </w:rPr>
          <w:t>b)</w:t>
        </w:r>
        <w:r>
          <w:rPr>
            <w:lang w:eastAsia="ko-KR"/>
          </w:rPr>
          <w:tab/>
        </w:r>
        <w:proofErr w:type="gramStart"/>
        <w:r>
          <w:rPr>
            <w:lang w:eastAsia="ko-KR"/>
          </w:rPr>
          <w:t>a</w:t>
        </w:r>
        <w:proofErr w:type="gramEnd"/>
        <w:r>
          <w:rPr>
            <w:lang w:eastAsia="ko-KR"/>
          </w:rPr>
          <w:t xml:space="preserve"> &lt;V2V-communication-mode&gt; element;</w:t>
        </w:r>
      </w:ins>
    </w:p>
    <w:p w14:paraId="4DA32748" w14:textId="64CB9D13" w:rsidR="00F35300" w:rsidRDefault="00F35300">
      <w:pPr>
        <w:pStyle w:val="B1"/>
        <w:rPr>
          <w:ins w:id="38" w:author="Huawei/chenxiaoguang" w:date="2021-04-08T20:00:00Z"/>
          <w:lang w:eastAsia="ko-KR"/>
        </w:rPr>
        <w:pPrChange w:id="39" w:author="Huawei/chenxiaoguang" w:date="2021-04-08T19:58:00Z">
          <w:pPr>
            <w:pStyle w:val="B3"/>
          </w:pPr>
        </w:pPrChange>
      </w:pPr>
      <w:ins w:id="40" w:author="Huawei/chenxiaoguang" w:date="2021-04-08T20:00:00Z">
        <w:r>
          <w:rPr>
            <w:lang w:eastAsia="ko-KR"/>
          </w:rPr>
          <w:t>c)</w:t>
        </w:r>
        <w:r>
          <w:rPr>
            <w:lang w:eastAsia="ko-KR"/>
          </w:rPr>
          <w:tab/>
        </w:r>
        <w:proofErr w:type="gramStart"/>
        <w:r w:rsidRPr="0073469F">
          <w:rPr>
            <w:lang w:eastAsia="ko-KR"/>
          </w:rPr>
          <w:t>a</w:t>
        </w:r>
        <w:proofErr w:type="gramEnd"/>
        <w:r w:rsidRPr="0073469F">
          <w:rPr>
            <w:lang w:eastAsia="ko-KR"/>
          </w:rPr>
          <w:t xml:space="preserve"> &lt;</w:t>
        </w:r>
        <w:r>
          <w:rPr>
            <w:lang w:eastAsia="ko-KR"/>
          </w:rPr>
          <w:t>V2X-service-id</w:t>
        </w:r>
        <w:r w:rsidRPr="0073469F">
          <w:rPr>
            <w:lang w:eastAsia="ko-KR"/>
          </w:rPr>
          <w:t>&gt; element</w:t>
        </w:r>
        <w:r>
          <w:rPr>
            <w:lang w:eastAsia="ko-KR"/>
          </w:rPr>
          <w:t>;</w:t>
        </w:r>
      </w:ins>
    </w:p>
    <w:p w14:paraId="7255D151" w14:textId="2F62062C" w:rsidR="00F35300" w:rsidRDefault="00F35300">
      <w:pPr>
        <w:pStyle w:val="B1"/>
        <w:rPr>
          <w:ins w:id="41" w:author="Huawei/chenxiaoguang" w:date="2021-04-08T20:00:00Z"/>
          <w:lang w:eastAsia="ko-KR"/>
        </w:rPr>
        <w:pPrChange w:id="42" w:author="Huawei/chenxiaoguang" w:date="2021-04-08T19:58:00Z">
          <w:pPr>
            <w:pStyle w:val="B3"/>
          </w:pPr>
        </w:pPrChange>
      </w:pPr>
      <w:ins w:id="43" w:author="Huawei/chenxiaoguang" w:date="2021-04-08T20:00:00Z">
        <w:r>
          <w:rPr>
            <w:lang w:eastAsia="ko-KR"/>
          </w:rPr>
          <w:t>d)</w:t>
        </w:r>
        <w:r>
          <w:rPr>
            <w:lang w:eastAsia="ko-KR"/>
          </w:rPr>
          <w:tab/>
        </w:r>
        <w:proofErr w:type="gramStart"/>
        <w:r w:rsidRPr="0073469F">
          <w:rPr>
            <w:lang w:eastAsia="ko-KR"/>
          </w:rPr>
          <w:t>a</w:t>
        </w:r>
        <w:proofErr w:type="gramEnd"/>
        <w:r w:rsidRPr="0073469F">
          <w:rPr>
            <w:lang w:eastAsia="ko-KR"/>
          </w:rPr>
          <w:t xml:space="preserve"> &lt;</w:t>
        </w:r>
        <w:r>
          <w:rPr>
            <w:lang w:eastAsia="ko-KR"/>
          </w:rPr>
          <w:t>cell-info</w:t>
        </w:r>
        <w:r w:rsidRPr="0073469F">
          <w:rPr>
            <w:lang w:eastAsia="ko-KR"/>
          </w:rPr>
          <w:t>&gt; element</w:t>
        </w:r>
        <w:r>
          <w:rPr>
            <w:lang w:eastAsia="ko-KR"/>
          </w:rPr>
          <w:t>;</w:t>
        </w:r>
      </w:ins>
      <w:ins w:id="44" w:author="Huawei/chenxiaoguang" w:date="2021-04-08T20:01:00Z">
        <w:r>
          <w:rPr>
            <w:lang w:eastAsia="ko-KR"/>
          </w:rPr>
          <w:t xml:space="preserve"> and</w:t>
        </w:r>
      </w:ins>
    </w:p>
    <w:p w14:paraId="521B0CF2" w14:textId="6E05F63C" w:rsidR="00F35300" w:rsidRDefault="00F35300">
      <w:pPr>
        <w:pStyle w:val="B1"/>
        <w:rPr>
          <w:ins w:id="45" w:author="Huawei/chenxiaoguang" w:date="2021-04-08T19:59:00Z"/>
          <w:lang w:eastAsia="ko-KR"/>
        </w:rPr>
        <w:pPrChange w:id="46" w:author="Huawei/chenxiaoguang" w:date="2021-04-08T19:58:00Z">
          <w:pPr>
            <w:pStyle w:val="B3"/>
          </w:pPr>
        </w:pPrChange>
      </w:pPr>
      <w:ins w:id="47" w:author="Huawei/chenxiaoguang" w:date="2021-04-08T20:01:00Z">
        <w:r>
          <w:rPr>
            <w:lang w:eastAsia="ko-KR"/>
          </w:rPr>
          <w:t>e)</w:t>
        </w:r>
        <w:r>
          <w:rPr>
            <w:lang w:eastAsia="ko-KR"/>
          </w:rPr>
          <w:tab/>
          <w:t>a &lt;communication-link-status-info&gt; element</w:t>
        </w:r>
      </w:ins>
      <w:ins w:id="48" w:author="Huawei/chenxiaoguang" w:date="2021-04-08T20:03:00Z">
        <w:r>
          <w:rPr>
            <w:lang w:eastAsia="ko-KR"/>
          </w:rPr>
          <w:t>.</w:t>
        </w:r>
      </w:ins>
    </w:p>
    <w:p w14:paraId="4347FB16" w14:textId="37F6F54A" w:rsidR="00F35300" w:rsidRDefault="00F35300">
      <w:pPr>
        <w:pStyle w:val="B1"/>
        <w:ind w:left="0" w:firstLine="0"/>
        <w:rPr>
          <w:ins w:id="49" w:author="Huawei/chenxiaoguang" w:date="2021-04-08T20:01:00Z"/>
        </w:rPr>
        <w:pPrChange w:id="50" w:author="Huawei/chenxiaoguang" w:date="2021-04-08T20:01:00Z">
          <w:pPr>
            <w:pStyle w:val="B3"/>
          </w:pPr>
        </w:pPrChange>
      </w:pPr>
      <w:ins w:id="51" w:author="Huawei/chenxiaoguang" w:date="2021-04-08T20:01:00Z">
        <w:r w:rsidRPr="00F35300">
          <w:t xml:space="preserve">The </w:t>
        </w:r>
      </w:ins>
      <w:ins w:id="52" w:author="Huawei/chenxiaoguang" w:date="2021-04-09T09:38:00Z">
        <w:r w:rsidR="00120043">
          <w:t>&lt;V2V-communication-assistance-info&gt;</w:t>
        </w:r>
      </w:ins>
      <w:ins w:id="53" w:author="Huawei/chenxiaoguang" w:date="2021-04-08T20:01:00Z">
        <w:r w:rsidRPr="00F35300">
          <w:t xml:space="preserve"> eleme</w:t>
        </w:r>
        <w:r>
          <w:t>nt shall include the followings</w:t>
        </w:r>
        <w:r w:rsidRPr="00F35300">
          <w:t>:</w:t>
        </w:r>
      </w:ins>
    </w:p>
    <w:p w14:paraId="47689B4A" w14:textId="6CAA2BE2" w:rsidR="00F35300" w:rsidRDefault="00F35300">
      <w:pPr>
        <w:pStyle w:val="B1"/>
        <w:rPr>
          <w:ins w:id="54" w:author="Huawei/chenxiaoguang" w:date="2021-04-08T20:02:00Z"/>
          <w:lang w:eastAsia="ko-KR"/>
        </w:rPr>
        <w:pPrChange w:id="55" w:author="Huawei/chenxiaoguang" w:date="2021-04-08T20:02:00Z">
          <w:pPr>
            <w:pStyle w:val="B3"/>
          </w:pPr>
        </w:pPrChange>
      </w:pPr>
      <w:ins w:id="56" w:author="Huawei/chenxiaoguang" w:date="2021-04-08T20:01:00Z">
        <w:r>
          <w:rPr>
            <w:lang w:eastAsia="ko-KR"/>
          </w:rPr>
          <w:t>a)</w:t>
        </w:r>
      </w:ins>
      <w:ins w:id="57" w:author="Huawei/chenxiaoguang" w:date="2021-04-08T20:02:00Z">
        <w:r>
          <w:rPr>
            <w:lang w:eastAsia="ko-KR"/>
          </w:rPr>
          <w:tab/>
        </w:r>
        <w:proofErr w:type="gramStart"/>
        <w:r w:rsidRPr="0073469F">
          <w:rPr>
            <w:lang w:eastAsia="ko-KR"/>
          </w:rPr>
          <w:t>a</w:t>
        </w:r>
        <w:proofErr w:type="gramEnd"/>
        <w:r>
          <w:rPr>
            <w:lang w:eastAsia="ko-KR"/>
          </w:rPr>
          <w:t xml:space="preserve"> &lt;V2X-UE-id&gt; element;</w:t>
        </w:r>
      </w:ins>
    </w:p>
    <w:p w14:paraId="1CCB4175" w14:textId="0DA66382" w:rsidR="00F35300" w:rsidRDefault="00F35300" w:rsidP="00F35300">
      <w:pPr>
        <w:pStyle w:val="B1"/>
        <w:rPr>
          <w:ins w:id="58" w:author="Huawei/chenxiaoguang" w:date="2021-04-08T20:02:00Z"/>
        </w:rPr>
      </w:pPr>
      <w:ins w:id="59" w:author="Huawei/chenxiaoguang" w:date="2021-04-08T20:02:00Z">
        <w:r>
          <w:t>b)</w:t>
        </w:r>
        <w:r>
          <w:tab/>
        </w:r>
        <w:proofErr w:type="gramStart"/>
        <w:r>
          <w:t>a</w:t>
        </w:r>
        <w:proofErr w:type="gramEnd"/>
        <w:r>
          <w:t xml:space="preserve"> &lt;V2X-service-id&gt; element. </w:t>
        </w:r>
        <w:proofErr w:type="gramStart"/>
        <w:r>
          <w:t>and</w:t>
        </w:r>
        <w:proofErr w:type="gramEnd"/>
      </w:ins>
    </w:p>
    <w:p w14:paraId="126555FB" w14:textId="43442BD9" w:rsidR="00F35300" w:rsidRPr="0002414E" w:rsidRDefault="00F35300">
      <w:pPr>
        <w:pStyle w:val="B1"/>
        <w:pPrChange w:id="60" w:author="Huawei/chenxiaoguang" w:date="2021-04-08T20:02:00Z">
          <w:pPr>
            <w:pStyle w:val="B3"/>
          </w:pPr>
        </w:pPrChange>
      </w:pPr>
      <w:ins w:id="61" w:author="Huawei/chenxiaoguang" w:date="2021-04-08T20:02:00Z">
        <w:r>
          <w:t>c)</w:t>
        </w:r>
        <w:r>
          <w:tab/>
        </w:r>
        <w:r>
          <w:rPr>
            <w:noProof/>
            <w:lang w:val="en-US"/>
          </w:rPr>
          <w:t>a &lt;V2V-communication-assistance&gt; element.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051C0" w14:textId="77777777" w:rsidR="003164DC" w:rsidRDefault="003164DC">
      <w:r>
        <w:separator/>
      </w:r>
    </w:p>
  </w:endnote>
  <w:endnote w:type="continuationSeparator" w:id="0">
    <w:p w14:paraId="3A9B67EF" w14:textId="77777777" w:rsidR="003164DC" w:rsidRDefault="0031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239EA" w14:textId="77777777" w:rsidR="003164DC" w:rsidRDefault="003164DC">
      <w:r>
        <w:separator/>
      </w:r>
    </w:p>
  </w:footnote>
  <w:footnote w:type="continuationSeparator" w:id="0">
    <w:p w14:paraId="152A6305" w14:textId="77777777" w:rsidR="003164DC" w:rsidRDefault="0031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88C"/>
    <w:multiLevelType w:val="hybridMultilevel"/>
    <w:tmpl w:val="AFB8CFEA"/>
    <w:lvl w:ilvl="0" w:tplc="B54A7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17741"/>
    <w:multiLevelType w:val="hybridMultilevel"/>
    <w:tmpl w:val="4F0862D8"/>
    <w:lvl w:ilvl="0" w:tplc="80E2C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C6C73"/>
    <w:multiLevelType w:val="hybridMultilevel"/>
    <w:tmpl w:val="91ACF3F0"/>
    <w:lvl w:ilvl="0" w:tplc="CE0E6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51287"/>
    <w:rsid w:val="00057EC6"/>
    <w:rsid w:val="0006299B"/>
    <w:rsid w:val="00085317"/>
    <w:rsid w:val="00085F93"/>
    <w:rsid w:val="000867A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0199"/>
    <w:rsid w:val="000E49AB"/>
    <w:rsid w:val="000F0DAB"/>
    <w:rsid w:val="00102AB3"/>
    <w:rsid w:val="0011670C"/>
    <w:rsid w:val="00120043"/>
    <w:rsid w:val="001337A7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D3302"/>
    <w:rsid w:val="001D3C53"/>
    <w:rsid w:val="001E41F3"/>
    <w:rsid w:val="001F75B7"/>
    <w:rsid w:val="00200095"/>
    <w:rsid w:val="00200479"/>
    <w:rsid w:val="00223531"/>
    <w:rsid w:val="00227EAD"/>
    <w:rsid w:val="00234F15"/>
    <w:rsid w:val="00254C89"/>
    <w:rsid w:val="0026004D"/>
    <w:rsid w:val="00262525"/>
    <w:rsid w:val="002632CF"/>
    <w:rsid w:val="002640DD"/>
    <w:rsid w:val="00264D09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164DC"/>
    <w:rsid w:val="003200BE"/>
    <w:rsid w:val="0032105B"/>
    <w:rsid w:val="00341CE7"/>
    <w:rsid w:val="003609EF"/>
    <w:rsid w:val="00361AA1"/>
    <w:rsid w:val="0036231A"/>
    <w:rsid w:val="00363DF6"/>
    <w:rsid w:val="003674C0"/>
    <w:rsid w:val="00374DD4"/>
    <w:rsid w:val="003A3A3D"/>
    <w:rsid w:val="003B733E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328D0"/>
    <w:rsid w:val="00446FD7"/>
    <w:rsid w:val="0045356B"/>
    <w:rsid w:val="00461117"/>
    <w:rsid w:val="004801E1"/>
    <w:rsid w:val="00497058"/>
    <w:rsid w:val="004A0415"/>
    <w:rsid w:val="004A6835"/>
    <w:rsid w:val="004B75B7"/>
    <w:rsid w:val="004E1669"/>
    <w:rsid w:val="00504B3C"/>
    <w:rsid w:val="00512BB4"/>
    <w:rsid w:val="0051580D"/>
    <w:rsid w:val="00516FC7"/>
    <w:rsid w:val="00526E82"/>
    <w:rsid w:val="00540AE4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A1032"/>
    <w:rsid w:val="005A41F1"/>
    <w:rsid w:val="005A4E22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42601"/>
    <w:rsid w:val="006435D9"/>
    <w:rsid w:val="0066233A"/>
    <w:rsid w:val="00677E82"/>
    <w:rsid w:val="00687D57"/>
    <w:rsid w:val="00692D1B"/>
    <w:rsid w:val="00695808"/>
    <w:rsid w:val="006970F3"/>
    <w:rsid w:val="006A2ED0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3997"/>
    <w:rsid w:val="00740BE8"/>
    <w:rsid w:val="00743415"/>
    <w:rsid w:val="00743B90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41BFE"/>
    <w:rsid w:val="00941E30"/>
    <w:rsid w:val="00953A5E"/>
    <w:rsid w:val="00963224"/>
    <w:rsid w:val="00972E9C"/>
    <w:rsid w:val="00975BB8"/>
    <w:rsid w:val="009777D9"/>
    <w:rsid w:val="00983462"/>
    <w:rsid w:val="00991B88"/>
    <w:rsid w:val="009967FA"/>
    <w:rsid w:val="009A5753"/>
    <w:rsid w:val="009A579D"/>
    <w:rsid w:val="009B3188"/>
    <w:rsid w:val="009D48E0"/>
    <w:rsid w:val="009E21CD"/>
    <w:rsid w:val="009E3297"/>
    <w:rsid w:val="009E3A84"/>
    <w:rsid w:val="009E4B73"/>
    <w:rsid w:val="009E6C24"/>
    <w:rsid w:val="009F734F"/>
    <w:rsid w:val="00A01736"/>
    <w:rsid w:val="00A22875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820"/>
    <w:rsid w:val="00AD1CD8"/>
    <w:rsid w:val="00AE39AD"/>
    <w:rsid w:val="00AF08A7"/>
    <w:rsid w:val="00AF145D"/>
    <w:rsid w:val="00AF7B55"/>
    <w:rsid w:val="00B1035E"/>
    <w:rsid w:val="00B15F2B"/>
    <w:rsid w:val="00B258BB"/>
    <w:rsid w:val="00B32BA0"/>
    <w:rsid w:val="00B36DAC"/>
    <w:rsid w:val="00B3763A"/>
    <w:rsid w:val="00B471A4"/>
    <w:rsid w:val="00B67B97"/>
    <w:rsid w:val="00B82F64"/>
    <w:rsid w:val="00B85DA0"/>
    <w:rsid w:val="00B86EB9"/>
    <w:rsid w:val="00B87605"/>
    <w:rsid w:val="00B91F6D"/>
    <w:rsid w:val="00B92D94"/>
    <w:rsid w:val="00B968C8"/>
    <w:rsid w:val="00BA3EC5"/>
    <w:rsid w:val="00BA51D9"/>
    <w:rsid w:val="00BB5DFC"/>
    <w:rsid w:val="00BD279D"/>
    <w:rsid w:val="00BD6BB8"/>
    <w:rsid w:val="00BE2769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81C96"/>
    <w:rsid w:val="00C91E19"/>
    <w:rsid w:val="00C95985"/>
    <w:rsid w:val="00CA1E42"/>
    <w:rsid w:val="00CA738D"/>
    <w:rsid w:val="00CC5026"/>
    <w:rsid w:val="00CC68D0"/>
    <w:rsid w:val="00CE4EDE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956F8"/>
    <w:rsid w:val="00DA3849"/>
    <w:rsid w:val="00DB6F8B"/>
    <w:rsid w:val="00DD4349"/>
    <w:rsid w:val="00DE34CF"/>
    <w:rsid w:val="00DE7414"/>
    <w:rsid w:val="00DF06F0"/>
    <w:rsid w:val="00DF4C3F"/>
    <w:rsid w:val="00DF6B4D"/>
    <w:rsid w:val="00E13F3D"/>
    <w:rsid w:val="00E166FB"/>
    <w:rsid w:val="00E34898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B3C19"/>
    <w:rsid w:val="00EC5467"/>
    <w:rsid w:val="00EE0BFE"/>
    <w:rsid w:val="00EE557D"/>
    <w:rsid w:val="00EE72AE"/>
    <w:rsid w:val="00EE7D7C"/>
    <w:rsid w:val="00F07892"/>
    <w:rsid w:val="00F16640"/>
    <w:rsid w:val="00F25D98"/>
    <w:rsid w:val="00F300FB"/>
    <w:rsid w:val="00F30A21"/>
    <w:rsid w:val="00F35300"/>
    <w:rsid w:val="00F420FC"/>
    <w:rsid w:val="00F73142"/>
    <w:rsid w:val="00F74BAF"/>
    <w:rsid w:val="00FB2B4D"/>
    <w:rsid w:val="00FB6386"/>
    <w:rsid w:val="00FD2688"/>
    <w:rsid w:val="00FE1214"/>
    <w:rsid w:val="00FE246C"/>
    <w:rsid w:val="00FE3E4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023D-8FD1-448B-823B-3BEE6E6E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2546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10810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232</cp:revision>
  <cp:lastPrinted>1899-12-31T23:00:00Z</cp:lastPrinted>
  <dcterms:created xsi:type="dcterms:W3CDTF">2018-11-05T09:14:00Z</dcterms:created>
  <dcterms:modified xsi:type="dcterms:W3CDTF">2021-04-20T07:48:00Z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(3)FgAoC/bw3a5i39EgxuGSG/jALVOgr4UQC+jx0kQlZ7N5HePgvNV/Fxt02PXOQTtca+P8anpK
Qy2FRVQwQ/ohI2gHPUy9MuHG1cZdNfk5+PiWrF62004zVYzFwP1LVgHaFjOEnc4nu9qJnslT
XZONuINsjLlMy8zOn6Nte+oDfPF/v/0b8ZTHEZqwZVCV32ltQIGFRMxFJqeC/IcTDHZKyFIV
mblfAKPTsFP0qmdtpJ</vt:lpwstr>
  </property>
  <property fmtid="{D5CDD505-2E9C-101B-9397-08002B2CF9AE}" pid="22" name="_2015_ms_pID_7253431">
    <vt:lpwstr>j+rGpp9kMplEAzNgEzyL5+ajXXnZTOzPRjzV2CZtsHM5YEwtchor6m
82WCOGdOzjnOKSDyeC5IQrJIDy1i9GrO+9b2UGS4EiuI1qy569gYiSgqaw2e6P/P7aYLyqTw
v3zjSAkmEL2ZVh8aKQJyuG6GCeCDN+olYt9Uv4vZNlSzb1URNWnXsasnMioXEdFONKJFiLCH
IOlOX2tNLjaI+NyS4gfrrLYMdI+0bA/YAzz4</vt:lpwstr>
  </property>
  <property fmtid="{D5CDD505-2E9C-101B-9397-08002B2CF9AE}" pid="23" name="_2015_ms_pID_7253432">
    <vt:lpwstr>+g==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1618903648</vt:lpwstr>
  </property>
</Properties>
</file>