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A2C9" w14:textId="0FCE19A4" w:rsidR="000314C6" w:rsidRPr="000314C6" w:rsidRDefault="000314C6" w:rsidP="001931FE">
      <w:pPr>
        <w:tabs>
          <w:tab w:val="right" w:pos="9639"/>
        </w:tabs>
        <w:spacing w:after="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1931FE">
        <w:rPr>
          <w:rFonts w:ascii="Arial" w:hAnsi="Arial"/>
          <w:b/>
          <w:noProof/>
          <w:sz w:val="24"/>
        </w:rPr>
        <w:t>2346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922AF26" w:rsidR="001E41F3" w:rsidRPr="00410371" w:rsidRDefault="00743415" w:rsidP="001931FE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1931FE">
              <w:rPr>
                <w:b/>
                <w:noProof/>
                <w:sz w:val="28"/>
                <w:lang w:eastAsia="zh-CN"/>
              </w:rPr>
              <w:t>72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791D752" w:rsidR="001E41F3" w:rsidRDefault="000314C6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0314C6">
              <w:t>Switching modes of operations for V2V communications</w:t>
            </w:r>
            <w:r w:rsidR="003D36E2">
              <w:t xml:space="preserve">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F8D022F" w:rsidR="006B7737" w:rsidRPr="00CA738D" w:rsidRDefault="000314C6" w:rsidP="000314C6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the stage 3 details of the </w:t>
            </w:r>
            <w:r>
              <w:t>s</w:t>
            </w:r>
            <w:r w:rsidRPr="000314C6">
              <w:t>witching modes of operations for V2V communications</w:t>
            </w:r>
            <w:r w:rsidRPr="000314C6">
              <w:rPr>
                <w:noProof/>
                <w:lang w:val="en-US"/>
              </w:rPr>
              <w:t xml:space="preserve"> procedure defined</w:t>
            </w:r>
            <w:r>
              <w:rPr>
                <w:noProof/>
                <w:lang w:val="en-US"/>
              </w:rPr>
              <w:t xml:space="preserve"> in 3GPP TS 23.286 clause 9.8.3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3A9E83C" w:rsidR="00D956F8" w:rsidRDefault="000314C6" w:rsidP="006B7737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>1. Add the</w:t>
            </w:r>
            <w:r>
              <w:rPr>
                <w:noProof/>
                <w:lang w:eastAsia="zh-CN"/>
              </w:rPr>
              <w:t xml:space="preserve"> </w:t>
            </w:r>
            <w:r>
              <w:t>s</w:t>
            </w:r>
            <w:r w:rsidRPr="000314C6">
              <w:t>witching modes of operations for V2V communications</w:t>
            </w:r>
            <w:r w:rsidRPr="000314C6">
              <w:rPr>
                <w:noProof/>
                <w:lang w:val="en-US"/>
              </w:rPr>
              <w:t xml:space="preserve">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1610AB6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s</w:t>
            </w:r>
            <w:r w:rsidRPr="000314C6">
              <w:t>witching modes of operations for V2V communications</w:t>
            </w:r>
            <w:r w:rsidRPr="000314C6">
              <w:rPr>
                <w:noProof/>
                <w:lang w:val="en-US"/>
              </w:rPr>
              <w:t xml:space="preserve">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0BF6F48" w:rsidR="001E41F3" w:rsidRDefault="00B86EB9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0314C6">
              <w:rPr>
                <w:noProof/>
                <w:lang w:eastAsia="zh-CN"/>
              </w:rPr>
              <w:t>X(New)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5E4AFEB4" w14:textId="2B205A4C" w:rsidR="000B1877" w:rsidRDefault="000B1877">
      <w:pPr>
        <w:pStyle w:val="Heading2"/>
        <w:rPr>
          <w:ins w:id="2" w:author="Huawei/Chenxiaoguang" w:date="2021-04-08T16:59:00Z"/>
          <w:noProof/>
          <w:lang w:val="en-US"/>
        </w:rPr>
        <w:pPrChange w:id="3" w:author="Huawei/Chenxiaoguang" w:date="2021-04-08T17:00:00Z">
          <w:pPr>
            <w:pStyle w:val="B3"/>
          </w:pPr>
        </w:pPrChange>
      </w:pPr>
      <w:proofErr w:type="gramStart"/>
      <w:ins w:id="4" w:author="Huawei/Chenxiaoguang" w:date="2021-04-08T16:59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.X</w:t>
        </w:r>
      </w:ins>
      <w:proofErr w:type="gramEnd"/>
      <w:ins w:id="5" w:author="Huawei/Chenxiaoguang" w:date="2021-04-08T17:00:00Z">
        <w:r>
          <w:rPr>
            <w:lang w:eastAsia="zh-CN"/>
          </w:rPr>
          <w:tab/>
        </w:r>
      </w:ins>
      <w:ins w:id="6" w:author="Huawei/CXG129" w:date="2021-04-20T15:28:00Z">
        <w:r w:rsidR="009D5EAC">
          <w:rPr>
            <w:lang w:eastAsia="zh-CN"/>
          </w:rPr>
          <w:t>S</w:t>
        </w:r>
      </w:ins>
      <w:ins w:id="7" w:author="Huawei/Chenxiaoguang" w:date="2021-04-08T16:59:00Z">
        <w:r w:rsidRPr="000314C6">
          <w:t>witching modes of operations for V2V communications</w:t>
        </w:r>
        <w:r w:rsidRPr="000314C6">
          <w:rPr>
            <w:noProof/>
            <w:lang w:val="en-US"/>
          </w:rPr>
          <w:t xml:space="preserve"> procedure</w:t>
        </w:r>
      </w:ins>
    </w:p>
    <w:p w14:paraId="0D38894A" w14:textId="35D08CE1" w:rsidR="000B1877" w:rsidRDefault="000B1877">
      <w:pPr>
        <w:pStyle w:val="Heading4"/>
        <w:rPr>
          <w:ins w:id="8" w:author="Huawei/Chenxiaoguang" w:date="2021-04-08T17:01:00Z"/>
          <w:noProof/>
          <w:lang w:val="en-US"/>
        </w:rPr>
        <w:pPrChange w:id="9" w:author="Huawei/Chenxiaoguang" w:date="2021-04-08T17:00:00Z">
          <w:pPr>
            <w:pStyle w:val="B3"/>
          </w:pPr>
        </w:pPrChange>
      </w:pPr>
      <w:ins w:id="10" w:author="Huawei/Chenxiaoguang" w:date="2021-04-08T16:59:00Z">
        <w:r>
          <w:rPr>
            <w:noProof/>
            <w:lang w:val="en-US"/>
          </w:rPr>
          <w:t>6.X.1</w:t>
        </w:r>
      </w:ins>
      <w:ins w:id="11" w:author="Huawei/Chenxiaoguang" w:date="2021-04-08T17:00:00Z">
        <w:r>
          <w:rPr>
            <w:noProof/>
            <w:lang w:val="en-US"/>
          </w:rPr>
          <w:tab/>
          <w:t xml:space="preserve">Client </w:t>
        </w:r>
      </w:ins>
      <w:ins w:id="12" w:author="Huawei/Chenxiaoguang" w:date="2021-04-08T17:03:00Z">
        <w:r>
          <w:rPr>
            <w:noProof/>
            <w:lang w:val="en-US"/>
          </w:rPr>
          <w:t>p</w:t>
        </w:r>
      </w:ins>
      <w:ins w:id="13" w:author="Huawei/Chenxiaoguang" w:date="2021-04-08T17:00:00Z">
        <w:r>
          <w:rPr>
            <w:noProof/>
            <w:lang w:val="en-US"/>
          </w:rPr>
          <w:t>rocedure</w:t>
        </w:r>
      </w:ins>
    </w:p>
    <w:p w14:paraId="06F0E35D" w14:textId="77777777" w:rsidR="00057EC6" w:rsidRDefault="00057EC6" w:rsidP="00057EC6">
      <w:pPr>
        <w:rPr>
          <w:ins w:id="14" w:author="Huawei/Chenxiaoguang" w:date="2021-04-08T17:18:00Z"/>
          <w:noProof/>
          <w:lang w:val="en-US"/>
        </w:rPr>
      </w:pPr>
      <w:ins w:id="15" w:author="Huawei/Chenxiaoguang" w:date="2021-04-08T17:18:00Z">
        <w:r>
          <w:rPr>
            <w:noProof/>
            <w:lang w:val="en-US"/>
          </w:rPr>
          <w:t>Upon receiving an HTTP POST request message containing:</w:t>
        </w:r>
      </w:ins>
    </w:p>
    <w:p w14:paraId="624F2772" w14:textId="77777777" w:rsidR="00057EC6" w:rsidRDefault="00057EC6" w:rsidP="00057EC6">
      <w:pPr>
        <w:pStyle w:val="B1"/>
        <w:rPr>
          <w:ins w:id="16" w:author="Huawei/Chenxiaoguang" w:date="2021-04-08T17:18:00Z"/>
        </w:rPr>
      </w:pPr>
      <w:ins w:id="17" w:author="Huawei/Chenxiaoguang" w:date="2021-04-08T17:18:00Z">
        <w:r>
          <w:t>a)</w:t>
        </w:r>
        <w:r>
          <w:tab/>
        </w:r>
        <w:proofErr w:type="gramStart"/>
        <w:r w:rsidRPr="005E11E0">
          <w:t>a</w:t>
        </w:r>
        <w:proofErr w:type="gramEnd"/>
        <w:r w:rsidRPr="005E11E0">
          <w:t xml:space="preserve"> Content-Type header field set to "application/vnd.3gpp.vae-info+xml";</w:t>
        </w:r>
        <w:r>
          <w:t xml:space="preserve"> and</w:t>
        </w:r>
      </w:ins>
    </w:p>
    <w:p w14:paraId="11A93741" w14:textId="1CD9C304" w:rsidR="00057EC6" w:rsidRDefault="00057EC6" w:rsidP="00057EC6">
      <w:pPr>
        <w:pStyle w:val="B1"/>
        <w:rPr>
          <w:ins w:id="18" w:author="Huawei/Chenxiaoguang" w:date="2021-04-08T17:18:00Z"/>
          <w:noProof/>
          <w:lang w:val="en-US"/>
        </w:rPr>
      </w:pPr>
      <w:ins w:id="19" w:author="Huawei/Chenxiaoguang" w:date="2021-04-08T17:18:00Z">
        <w:r>
          <w:t>b)</w:t>
        </w:r>
        <w:r>
          <w:tab/>
        </w:r>
        <w:proofErr w:type="gramStart"/>
        <w:r w:rsidRPr="005E11E0">
          <w:t>an</w:t>
        </w:r>
        <w:proofErr w:type="gramEnd"/>
        <w:r w:rsidRPr="005E11E0">
          <w:t xml:space="preserve"> application/vnd.3gpp.</w:t>
        </w:r>
        <w:r>
          <w:t>vae</w:t>
        </w:r>
        <w:r w:rsidRPr="005E11E0">
          <w:t>-info+xml MIME body with a</w:t>
        </w:r>
        <w:r>
          <w:t>n</w:t>
        </w:r>
        <w:r w:rsidRPr="005E11E0">
          <w:t xml:space="preserve"> </w:t>
        </w:r>
        <w:r>
          <w:rPr>
            <w:lang w:eastAsia="ko-KR"/>
          </w:rPr>
          <w:t>&lt;communication-status-</w:t>
        </w:r>
      </w:ins>
      <w:ins w:id="20" w:author="Huawei/CXG129" w:date="2021-04-20T15:38:00Z">
        <w:r w:rsidR="009D5EAC">
          <w:rPr>
            <w:lang w:eastAsia="ko-KR"/>
          </w:rPr>
          <w:t>info</w:t>
        </w:r>
      </w:ins>
      <w:r w:rsidR="009D5EAC">
        <w:rPr>
          <w:lang w:eastAsia="ko-KR"/>
        </w:rPr>
        <w:t xml:space="preserve"> </w:t>
      </w:r>
      <w:ins w:id="21" w:author="Huawei/Chenxiaoguang" w:date="2021-04-08T17:18:00Z">
        <w:r>
          <w:rPr>
            <w:lang w:eastAsia="ko-KR"/>
          </w:rPr>
          <w:t>&gt;</w:t>
        </w:r>
        <w:r>
          <w:t xml:space="preserve"> element</w:t>
        </w:r>
        <w:r w:rsidRPr="005E11E0">
          <w:t>;</w:t>
        </w:r>
      </w:ins>
    </w:p>
    <w:p w14:paraId="121ED896" w14:textId="74FF2E7F" w:rsidR="000B1877" w:rsidRDefault="00057EC6">
      <w:pPr>
        <w:rPr>
          <w:ins w:id="22" w:author="Huawei/Chenxiaoguang" w:date="2021-04-08T17:21:00Z"/>
          <w:lang w:val="en-US" w:eastAsia="zh-CN"/>
        </w:rPr>
        <w:pPrChange w:id="23" w:author="Huawei/Chenxiaoguang" w:date="2021-04-08T17:01:00Z">
          <w:pPr>
            <w:pStyle w:val="B3"/>
          </w:pPr>
        </w:pPrChange>
      </w:pPr>
      <w:ins w:id="24" w:author="Huawei/Chenxiaoguang" w:date="2021-04-08T17:18:00Z">
        <w:r>
          <w:rPr>
            <w:noProof/>
          </w:rPr>
          <w:t>the VAE-C</w:t>
        </w:r>
      </w:ins>
      <w:ins w:id="25" w:author="Huawei/Chenxiaoguang" w:date="2021-04-08T17:19:00Z">
        <w:r w:rsidR="008A0181">
          <w:rPr>
            <w:noProof/>
          </w:rPr>
          <w:t xml:space="preserve"> shall </w:t>
        </w:r>
        <w:r w:rsidR="008A0181">
          <w:rPr>
            <w:lang w:val="en-US" w:eastAsia="zh-CN"/>
          </w:rPr>
          <w:t xml:space="preserve">generate an </w:t>
        </w:r>
        <w:r w:rsidR="008A0181" w:rsidRPr="008A0181">
          <w:rPr>
            <w:lang w:val="en-US" w:eastAsia="zh-CN"/>
          </w:rPr>
          <w:t>HTTP 200(OK) response</w:t>
        </w:r>
      </w:ins>
      <w:ins w:id="26" w:author="Huawei/Chenxiaoguang" w:date="2021-04-08T17:20:00Z">
        <w:r w:rsidR="008A0181">
          <w:rPr>
            <w:lang w:val="en-US" w:eastAsia="zh-CN"/>
          </w:rPr>
          <w:t xml:space="preserve"> message</w:t>
        </w:r>
      </w:ins>
      <w:ins w:id="27" w:author="Huawei/Chenxiaoguang" w:date="2021-04-08T17:19:00Z">
        <w:r w:rsidR="008A0181">
          <w:rPr>
            <w:lang w:val="en-US" w:eastAsia="zh-CN"/>
          </w:rPr>
          <w:t xml:space="preserve"> according to p</w:t>
        </w:r>
        <w:r w:rsidR="008A0181" w:rsidRPr="006027B6">
          <w:rPr>
            <w:lang w:val="en-US" w:eastAsia="zh-CN"/>
          </w:rPr>
          <w:t>rocedures specified in IETF</w:t>
        </w:r>
        <w:r w:rsidR="008A0181">
          <w:rPr>
            <w:lang w:val="en-US" w:eastAsia="zh-CN"/>
          </w:rPr>
          <w:t> </w:t>
        </w:r>
        <w:r w:rsidR="008A0181" w:rsidRPr="006027B6">
          <w:rPr>
            <w:lang w:val="en-US" w:eastAsia="zh-CN"/>
          </w:rPr>
          <w:t>RFC</w:t>
        </w:r>
        <w:r w:rsidR="008A0181">
          <w:rPr>
            <w:lang w:val="en-US" w:eastAsia="zh-CN"/>
          </w:rPr>
          <w:t> </w:t>
        </w:r>
        <w:r w:rsidR="008A0181" w:rsidRPr="006027B6">
          <w:rPr>
            <w:lang w:val="en-US" w:eastAsia="zh-CN"/>
          </w:rPr>
          <w:t>2616</w:t>
        </w:r>
        <w:r w:rsidR="008A0181">
          <w:rPr>
            <w:lang w:val="en-US" w:eastAsia="zh-CN"/>
          </w:rPr>
          <w:t> </w:t>
        </w:r>
        <w:r w:rsidR="008A0181" w:rsidRPr="006027B6">
          <w:rPr>
            <w:lang w:val="en-US" w:eastAsia="zh-CN"/>
          </w:rPr>
          <w:t xml:space="preserve">[19]. In the </w:t>
        </w:r>
      </w:ins>
      <w:ins w:id="28" w:author="Huawei/Chenxiaoguang" w:date="2021-04-08T17:20:00Z">
        <w:r w:rsidR="008A0181" w:rsidRPr="008A0181">
          <w:rPr>
            <w:lang w:val="en-US" w:eastAsia="zh-CN"/>
          </w:rPr>
          <w:t>HTTP 200(OK) response</w:t>
        </w:r>
      </w:ins>
      <w:ins w:id="29" w:author="Huawei/Chenxiaoguang" w:date="2021-04-08T17:19:00Z">
        <w:r w:rsidR="008A0181" w:rsidRPr="006027B6">
          <w:rPr>
            <w:lang w:val="en-US" w:eastAsia="zh-CN"/>
          </w:rPr>
          <w:t>, the VAE-</w:t>
        </w:r>
      </w:ins>
      <w:ins w:id="30" w:author="Huawei/Chenxiaoguang" w:date="2021-04-08T17:20:00Z">
        <w:r w:rsidR="008A0181">
          <w:rPr>
            <w:lang w:val="en-US" w:eastAsia="zh-CN"/>
          </w:rPr>
          <w:t>C</w:t>
        </w:r>
      </w:ins>
      <w:ins w:id="31" w:author="Huawei/Chenxiaoguang" w:date="2021-04-08T17:19:00Z">
        <w:r w:rsidR="008A0181" w:rsidRPr="006027B6">
          <w:rPr>
            <w:lang w:val="en-US" w:eastAsia="zh-CN"/>
          </w:rPr>
          <w:t>:</w:t>
        </w:r>
      </w:ins>
    </w:p>
    <w:p w14:paraId="1F917560" w14:textId="03FB096E" w:rsidR="008A0181" w:rsidRDefault="008A0181" w:rsidP="008A0181">
      <w:pPr>
        <w:pStyle w:val="B1"/>
        <w:rPr>
          <w:ins w:id="32" w:author="Huawei/Chenxiaoguang" w:date="2021-04-08T17:21:00Z"/>
        </w:rPr>
      </w:pPr>
      <w:ins w:id="33" w:author="Huawei/Chenxiaoguang" w:date="2021-04-08T17:21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set the Request-URI to the URI</w:t>
        </w:r>
        <w:r>
          <w:rPr>
            <w:rFonts w:eastAsia="宋体"/>
          </w:rPr>
          <w:t xml:space="preserve"> included</w:t>
        </w:r>
        <w:r w:rsidRPr="0073469F">
          <w:rPr>
            <w:rFonts w:eastAsia="宋体"/>
          </w:rPr>
          <w:t xml:space="preserve"> in the </w:t>
        </w:r>
      </w:ins>
      <w:ins w:id="34" w:author="Huawei/CXG129" w:date="2021-04-20T15:31:00Z">
        <w:r w:rsidR="009D5EAC">
          <w:rPr>
            <w:rFonts w:eastAsia="宋体"/>
          </w:rPr>
          <w:t>received HTTP response</w:t>
        </w:r>
      </w:ins>
      <w:ins w:id="35" w:author="Huawei/Chenxiaoguang" w:date="2021-04-08T17:21:00Z">
        <w:r w:rsidRPr="0073469F">
          <w:t xml:space="preserve"> for</w:t>
        </w:r>
        <w:r>
          <w:t xml:space="preserve"> the V2X service discovery procedure (see clause</w:t>
        </w:r>
        <w:r w:rsidRPr="004D3578">
          <w:t> </w:t>
        </w:r>
        <w:r>
          <w:t>6.6);</w:t>
        </w:r>
      </w:ins>
    </w:p>
    <w:p w14:paraId="2A50B074" w14:textId="77777777" w:rsidR="008A0181" w:rsidRPr="0073469F" w:rsidRDefault="008A0181" w:rsidP="008A0181">
      <w:pPr>
        <w:pStyle w:val="B1"/>
        <w:rPr>
          <w:ins w:id="36" w:author="Huawei/Chenxiaoguang" w:date="2021-04-08T17:21:00Z"/>
        </w:rPr>
      </w:pPr>
      <w:ins w:id="37" w:author="Huawei/Chenxiaoguang" w:date="2021-04-08T17:21:00Z">
        <w:r>
          <w:t>b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 a Content-Type header field se</w:t>
        </w:r>
        <w:r>
          <w:t>t to "application/vnd.3gpp.vae-</w:t>
        </w:r>
        <w:r w:rsidRPr="0073469F">
          <w:t>info+xml";</w:t>
        </w:r>
        <w:r>
          <w:t xml:space="preserve"> and</w:t>
        </w:r>
      </w:ins>
    </w:p>
    <w:p w14:paraId="748E1E0A" w14:textId="3D759708" w:rsidR="008A0181" w:rsidRDefault="008A0181" w:rsidP="008A0181">
      <w:pPr>
        <w:pStyle w:val="B1"/>
        <w:rPr>
          <w:ins w:id="38" w:author="Huawei/Chenxiaoguang" w:date="2021-04-08T17:21:00Z"/>
        </w:rPr>
      </w:pPr>
      <w:ins w:id="39" w:author="Huawei/Chenxiaoguang" w:date="2021-04-08T17:21:00Z">
        <w:r>
          <w:t>c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 an </w:t>
        </w:r>
        <w:r>
          <w:t>application/vnd.3gpp.vae-info+xml</w:t>
        </w:r>
        <w:r w:rsidRPr="0073469F">
          <w:t xml:space="preserve"> MIME bo</w:t>
        </w:r>
        <w:r w:rsidRPr="008B04F8">
          <w:t>dy with</w:t>
        </w:r>
        <w:r>
          <w:t xml:space="preserve"> a </w:t>
        </w:r>
      </w:ins>
      <w:ins w:id="40" w:author="Huawei/Chenxiaoguang" w:date="2021-04-08T17:22:00Z">
        <w:r>
          <w:rPr>
            <w:lang w:eastAsia="ko-KR"/>
          </w:rPr>
          <w:t>&lt;communication-status-</w:t>
        </w:r>
      </w:ins>
      <w:ins w:id="41" w:author="Huawei/CXG129" w:date="2021-04-20T15:33:00Z">
        <w:r w:rsidR="009D5EAC">
          <w:rPr>
            <w:lang w:eastAsia="ko-KR"/>
          </w:rPr>
          <w:t>info</w:t>
        </w:r>
      </w:ins>
      <w:ins w:id="42" w:author="Huawei/Chenxiaoguang" w:date="2021-04-08T17:22:00Z">
        <w:r>
          <w:rPr>
            <w:lang w:eastAsia="ko-KR"/>
          </w:rPr>
          <w:t>&gt;</w:t>
        </w:r>
      </w:ins>
      <w:ins w:id="43" w:author="Huawei/Chenxiaoguang" w:date="2021-04-08T17:21:00Z">
        <w:r>
          <w:t xml:space="preserve"> element included in the &lt;VAE-info&gt; root element</w:t>
        </w:r>
      </w:ins>
      <w:ins w:id="44" w:author="Huawei/Chenxiaoguang" w:date="2021-04-08T17:22:00Z">
        <w:r>
          <w:t xml:space="preserve"> which</w:t>
        </w:r>
      </w:ins>
      <w:ins w:id="45" w:author="Huawei/Chenxiaoguang" w:date="2021-04-08T17:21:00Z">
        <w:r>
          <w:t>:</w:t>
        </w:r>
      </w:ins>
    </w:p>
    <w:p w14:paraId="1CB9AD19" w14:textId="77777777" w:rsidR="008A0181" w:rsidRDefault="008A0181" w:rsidP="008A0181">
      <w:pPr>
        <w:pStyle w:val="B2"/>
        <w:rPr>
          <w:ins w:id="46" w:author="Huawei/Chenxiaoguang" w:date="2021-04-08T17:23:00Z"/>
          <w:lang w:eastAsia="ko-KR"/>
        </w:rPr>
      </w:pPr>
      <w:ins w:id="47" w:author="Huawei/Chenxiaoguang" w:date="2021-04-08T17:23:00Z">
        <w:r>
          <w:rPr>
            <w:lang w:eastAsia="ko-KR"/>
          </w:rPr>
          <w:t>1</w:t>
        </w:r>
        <w:r w:rsidRPr="0073469F">
          <w:rPr>
            <w:lang w:eastAsia="ko-KR"/>
          </w:rPr>
          <w:t>)</w:t>
        </w:r>
        <w:r w:rsidRPr="0073469F"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shall</w:t>
        </w:r>
        <w:proofErr w:type="gramEnd"/>
        <w:r w:rsidRPr="0073469F">
          <w:rPr>
            <w:lang w:eastAsia="ko-KR"/>
          </w:rPr>
          <w:t xml:space="preserve"> include a</w:t>
        </w:r>
        <w:r>
          <w:rPr>
            <w:lang w:eastAsia="ko-KR"/>
          </w:rPr>
          <w:t xml:space="preserve"> &lt;V2X-UE-id&gt; element </w:t>
        </w:r>
        <w:r w:rsidRPr="003D2052">
          <w:rPr>
            <w:lang w:eastAsia="ko-KR"/>
          </w:rPr>
          <w:t>set to the identity of the V2X UE</w:t>
        </w:r>
        <w:r>
          <w:rPr>
            <w:lang w:eastAsia="ko-KR"/>
          </w:rPr>
          <w:t>;</w:t>
        </w:r>
      </w:ins>
    </w:p>
    <w:p w14:paraId="1A325EAB" w14:textId="6002943B" w:rsidR="008A0181" w:rsidRDefault="008A0181" w:rsidP="008A0181">
      <w:pPr>
        <w:pStyle w:val="B2"/>
        <w:rPr>
          <w:ins w:id="48" w:author="Huawei/Chenxiaoguang" w:date="2021-04-08T17:28:00Z"/>
        </w:rPr>
      </w:pPr>
      <w:ins w:id="49" w:author="Huawei/Chenxiaoguang" w:date="2021-04-08T17:23:00Z">
        <w:r>
          <w:rPr>
            <w:lang w:eastAsia="ko-KR"/>
          </w:rPr>
          <w:t>2)</w:t>
        </w:r>
        <w:r>
          <w:rPr>
            <w:lang w:eastAsia="ko-KR"/>
          </w:rPr>
          <w:tab/>
        </w:r>
        <w:proofErr w:type="gramStart"/>
        <w:r>
          <w:rPr>
            <w:lang w:eastAsia="ko-KR"/>
          </w:rPr>
          <w:t>shall</w:t>
        </w:r>
        <w:proofErr w:type="gramEnd"/>
        <w:r>
          <w:rPr>
            <w:lang w:eastAsia="ko-KR"/>
          </w:rPr>
          <w:t xml:space="preserve"> include a &lt;</w:t>
        </w:r>
      </w:ins>
      <w:ins w:id="50" w:author="Huawei/Chenxiaoguang" w:date="2021-04-08T17:24:00Z">
        <w:r>
          <w:rPr>
            <w:lang w:eastAsia="ko-KR"/>
          </w:rPr>
          <w:t xml:space="preserve">V2V-communication-mode&gt; element </w:t>
        </w:r>
      </w:ins>
      <w:ins w:id="51" w:author="Huawei/Chenxiaoguang" w:date="2021-04-08T17:28:00Z">
        <w:r>
          <w:t xml:space="preserve">indicating which </w:t>
        </w:r>
        <w:r w:rsidRPr="008A0181">
          <w:t>V2V communication mode supported by the V2X UE</w:t>
        </w:r>
        <w:r>
          <w:t>;</w:t>
        </w:r>
      </w:ins>
    </w:p>
    <w:p w14:paraId="6EBBD1B5" w14:textId="7DB5B047" w:rsidR="008A0181" w:rsidRDefault="008A0181" w:rsidP="008A0181">
      <w:pPr>
        <w:pStyle w:val="B2"/>
        <w:rPr>
          <w:ins w:id="52" w:author="Huawei/Chenxiaoguang" w:date="2021-04-08T17:29:00Z"/>
          <w:lang w:eastAsia="ko-KR"/>
        </w:rPr>
      </w:pPr>
      <w:ins w:id="53" w:author="Huawei/Chenxiaoguang" w:date="2021-04-08T17:28:00Z">
        <w:r>
          <w:t>3)</w:t>
        </w:r>
        <w:r>
          <w:tab/>
        </w:r>
        <w:proofErr w:type="gramStart"/>
        <w:r>
          <w:rPr>
            <w:lang w:eastAsia="ko-KR"/>
          </w:rPr>
          <w:t>may</w:t>
        </w:r>
        <w:proofErr w:type="gramEnd"/>
        <w:r w:rsidRPr="0073469F">
          <w:rPr>
            <w:lang w:eastAsia="ko-KR"/>
          </w:rPr>
          <w:t xml:space="preserve"> include a &lt;</w:t>
        </w:r>
        <w:r>
          <w:rPr>
            <w:lang w:eastAsia="ko-KR"/>
          </w:rPr>
          <w:t>V2X-service-id</w:t>
        </w:r>
        <w:r w:rsidRPr="0073469F">
          <w:rPr>
            <w:lang w:eastAsia="ko-KR"/>
          </w:rPr>
          <w:t>&gt; element</w:t>
        </w:r>
        <w:r>
          <w:rPr>
            <w:lang w:eastAsia="ko-KR"/>
          </w:rPr>
          <w:t xml:space="preserve"> </w:t>
        </w:r>
      </w:ins>
      <w:ins w:id="54" w:author="Huawei/Chenxiaoguang" w:date="2021-04-08T17:29:00Z">
        <w:r w:rsidRPr="008A0181">
          <w:rPr>
            <w:lang w:eastAsia="ko-KR"/>
          </w:rPr>
          <w:t>corresponding to the communication status</w:t>
        </w:r>
        <w:r>
          <w:rPr>
            <w:lang w:eastAsia="ko-KR"/>
          </w:rPr>
          <w:t>;</w:t>
        </w:r>
      </w:ins>
    </w:p>
    <w:p w14:paraId="3E387C2B" w14:textId="24CB858E" w:rsidR="008A0181" w:rsidRDefault="008A0181" w:rsidP="008A0181">
      <w:pPr>
        <w:pStyle w:val="B2"/>
        <w:rPr>
          <w:ins w:id="55" w:author="Huawei/Chenxiaoguang" w:date="2021-04-08T17:31:00Z"/>
          <w:lang w:eastAsia="ko-KR"/>
        </w:rPr>
      </w:pPr>
      <w:ins w:id="56" w:author="Huawei/Chenxiaoguang" w:date="2021-04-08T17:29:00Z">
        <w:r>
          <w:rPr>
            <w:lang w:eastAsia="ko-KR"/>
          </w:rPr>
          <w:t>4)</w:t>
        </w:r>
        <w:r>
          <w:rPr>
            <w:lang w:eastAsia="ko-KR"/>
          </w:rPr>
          <w:tab/>
        </w:r>
        <w:proofErr w:type="gramStart"/>
        <w:r>
          <w:rPr>
            <w:lang w:eastAsia="ko-KR"/>
          </w:rPr>
          <w:t>may</w:t>
        </w:r>
        <w:proofErr w:type="gramEnd"/>
        <w:r w:rsidRPr="0073469F">
          <w:rPr>
            <w:lang w:eastAsia="ko-KR"/>
          </w:rPr>
          <w:t xml:space="preserve"> include a &lt;</w:t>
        </w:r>
        <w:r w:rsidR="0030753E">
          <w:rPr>
            <w:lang w:eastAsia="ko-KR"/>
          </w:rPr>
          <w:t>cell-info</w:t>
        </w:r>
        <w:r w:rsidRPr="0073469F">
          <w:rPr>
            <w:lang w:eastAsia="ko-KR"/>
          </w:rPr>
          <w:t>&gt; element</w:t>
        </w:r>
        <w:r w:rsidR="0030753E">
          <w:rPr>
            <w:lang w:eastAsia="ko-KR"/>
          </w:rPr>
          <w:t xml:space="preserve"> indicating the cell information</w:t>
        </w:r>
      </w:ins>
      <w:ins w:id="57" w:author="Huawei/Chenxiaoguang" w:date="2021-04-08T17:30:00Z">
        <w:r w:rsidR="0030753E" w:rsidRPr="0030753E">
          <w:rPr>
            <w:lang w:eastAsia="ko-KR"/>
          </w:rPr>
          <w:t xml:space="preserve"> of which the V2X UE is located</w:t>
        </w:r>
        <w:r w:rsidR="0030753E">
          <w:rPr>
            <w:lang w:eastAsia="ko-KR"/>
          </w:rPr>
          <w:t>;</w:t>
        </w:r>
      </w:ins>
      <w:ins w:id="58" w:author="Huawei/Chenxiaoguang" w:date="2021-04-08T17:31:00Z">
        <w:r w:rsidR="00692D1B">
          <w:rPr>
            <w:lang w:eastAsia="ko-KR"/>
          </w:rPr>
          <w:t xml:space="preserve"> and</w:t>
        </w:r>
      </w:ins>
    </w:p>
    <w:p w14:paraId="2ECF5F8B" w14:textId="7483CCAA" w:rsidR="00692D1B" w:rsidRDefault="00692D1B" w:rsidP="008A0181">
      <w:pPr>
        <w:pStyle w:val="B2"/>
        <w:rPr>
          <w:ins w:id="59" w:author="Huawei/Chenxiaoguang" w:date="2021-04-08T17:32:00Z"/>
          <w:lang w:eastAsia="ko-KR"/>
        </w:rPr>
      </w:pPr>
      <w:ins w:id="60" w:author="Huawei/Chenxiaoguang" w:date="2021-04-08T17:31:00Z">
        <w:r>
          <w:rPr>
            <w:lang w:eastAsia="ko-KR"/>
          </w:rPr>
          <w:t>5)</w:t>
        </w:r>
        <w:r>
          <w:rPr>
            <w:lang w:eastAsia="ko-KR"/>
          </w:rPr>
          <w:tab/>
        </w:r>
        <w:proofErr w:type="gramStart"/>
        <w:r>
          <w:rPr>
            <w:lang w:eastAsia="ko-KR"/>
          </w:rPr>
          <w:t>may</w:t>
        </w:r>
        <w:proofErr w:type="gramEnd"/>
        <w:r>
          <w:rPr>
            <w:lang w:eastAsia="ko-KR"/>
          </w:rPr>
          <w:t xml:space="preserve"> include a &lt;communication-link-status-info&gt; element indicating the </w:t>
        </w:r>
      </w:ins>
      <w:ins w:id="61" w:author="Huawei/Chenxiaoguang" w:date="2021-04-08T17:32:00Z">
        <w:r>
          <w:rPr>
            <w:lang w:eastAsia="ko-KR"/>
          </w:rPr>
          <w:t>c</w:t>
        </w:r>
        <w:r w:rsidRPr="00692D1B">
          <w:rPr>
            <w:lang w:eastAsia="ko-KR"/>
          </w:rPr>
          <w:t>ommunication status of the V2X UE</w:t>
        </w:r>
        <w:r>
          <w:rPr>
            <w:lang w:eastAsia="ko-KR"/>
          </w:rPr>
          <w:t>; and</w:t>
        </w:r>
      </w:ins>
    </w:p>
    <w:p w14:paraId="14731FA3" w14:textId="445BE0CF" w:rsidR="008A0181" w:rsidRPr="008A0181" w:rsidRDefault="00692D1B">
      <w:pPr>
        <w:pStyle w:val="B1"/>
        <w:rPr>
          <w:ins w:id="62" w:author="Huawei/Chenxiaoguang" w:date="2021-04-08T17:02:00Z"/>
          <w:lang w:eastAsia="ko-KR"/>
          <w:rPrChange w:id="63" w:author="Huawei/Chenxiaoguang" w:date="2021-04-08T17:23:00Z">
            <w:rPr>
              <w:ins w:id="64" w:author="Huawei/Chenxiaoguang" w:date="2021-04-08T17:02:00Z"/>
              <w:lang w:val="en-US"/>
            </w:rPr>
          </w:rPrChange>
        </w:rPr>
        <w:pPrChange w:id="65" w:author="Huawei/Chenxiaoguang" w:date="2021-04-08T17:35:00Z">
          <w:pPr>
            <w:pStyle w:val="B3"/>
          </w:pPr>
        </w:pPrChange>
      </w:pPr>
      <w:ins w:id="66" w:author="Huawei/Chenxiaoguang" w:date="2021-04-08T17:32:00Z">
        <w:r>
          <w:rPr>
            <w:lang w:eastAsia="ko-KR"/>
          </w:rPr>
          <w:t>d)</w:t>
        </w:r>
        <w:r>
          <w:rPr>
            <w:lang w:eastAsia="ko-KR"/>
          </w:rPr>
          <w:tab/>
        </w:r>
        <w:r>
          <w:rPr>
            <w:noProof/>
            <w:lang w:val="en-US"/>
          </w:rPr>
          <w:t xml:space="preserve">shall </w:t>
        </w:r>
        <w:r w:rsidRPr="006027B6">
          <w:rPr>
            <w:noProof/>
            <w:lang w:val="en-US"/>
          </w:rPr>
          <w:t xml:space="preserve">send the </w:t>
        </w:r>
        <w:r w:rsidRPr="008A0181">
          <w:rPr>
            <w:lang w:val="en-US" w:eastAsia="zh-CN"/>
          </w:rPr>
          <w:t>HTTP 200(OK) response</w:t>
        </w:r>
        <w:r w:rsidRPr="006027B6">
          <w:rPr>
            <w:noProof/>
            <w:lang w:val="en-US"/>
          </w:rPr>
          <w:t xml:space="preserve"> towards the VAE-</w:t>
        </w:r>
        <w:r>
          <w:rPr>
            <w:noProof/>
            <w:lang w:val="en-US"/>
          </w:rPr>
          <w:t>S</w:t>
        </w:r>
        <w:r w:rsidRPr="006027B6">
          <w:rPr>
            <w:noProof/>
            <w:lang w:val="en-US"/>
          </w:rPr>
          <w:t xml:space="preserve"> according to IETF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RFC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2616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[19].</w:t>
        </w:r>
      </w:ins>
    </w:p>
    <w:p w14:paraId="18B736D8" w14:textId="101AFF09" w:rsidR="000B1877" w:rsidRDefault="000B1877">
      <w:pPr>
        <w:pStyle w:val="Heading4"/>
        <w:rPr>
          <w:ins w:id="67" w:author="Huawei/Chenxiaoguang" w:date="2021-04-08T17:03:00Z"/>
          <w:lang w:val="en-US" w:eastAsia="zh-CN"/>
        </w:rPr>
        <w:pPrChange w:id="68" w:author="Huawei/Chenxiaoguang" w:date="2021-04-08T17:03:00Z">
          <w:pPr>
            <w:pStyle w:val="B3"/>
          </w:pPr>
        </w:pPrChange>
      </w:pPr>
      <w:proofErr w:type="gramStart"/>
      <w:ins w:id="69" w:author="Huawei/Chenxiaoguang" w:date="2021-04-08T17:02:00Z">
        <w:r>
          <w:rPr>
            <w:rFonts w:hint="eastAsia"/>
            <w:lang w:val="en-US" w:eastAsia="zh-CN"/>
          </w:rPr>
          <w:t>6</w:t>
        </w:r>
        <w:r>
          <w:rPr>
            <w:lang w:val="en-US" w:eastAsia="zh-CN"/>
          </w:rPr>
          <w:t>.X.2</w:t>
        </w:r>
        <w:proofErr w:type="gramEnd"/>
        <w:r>
          <w:rPr>
            <w:lang w:val="en-US" w:eastAsia="zh-CN"/>
          </w:rPr>
          <w:tab/>
          <w:t xml:space="preserve">Server </w:t>
        </w:r>
      </w:ins>
      <w:ins w:id="70" w:author="Huawei/Chenxiaoguang" w:date="2021-04-08T17:03:00Z">
        <w:r>
          <w:rPr>
            <w:lang w:val="en-US" w:eastAsia="zh-CN"/>
          </w:rPr>
          <w:t>p</w:t>
        </w:r>
      </w:ins>
      <w:ins w:id="71" w:author="Huawei/Chenxiaoguang" w:date="2021-04-08T17:02:00Z">
        <w:r>
          <w:rPr>
            <w:lang w:val="en-US" w:eastAsia="zh-CN"/>
          </w:rPr>
          <w:t>rocedure</w:t>
        </w:r>
      </w:ins>
    </w:p>
    <w:p w14:paraId="23B09E2F" w14:textId="427AFE4E" w:rsidR="000B1877" w:rsidRDefault="000B1877">
      <w:pPr>
        <w:rPr>
          <w:ins w:id="72" w:author="Huawei/Chenxiaoguang" w:date="2021-04-08T17:11:00Z"/>
          <w:lang w:val="en-US" w:eastAsia="zh-CN"/>
        </w:rPr>
        <w:pPrChange w:id="73" w:author="Huawei/Chenxiaoguang" w:date="2021-04-08T17:03:00Z">
          <w:pPr>
            <w:pStyle w:val="B3"/>
          </w:pPr>
        </w:pPrChange>
      </w:pPr>
      <w:ins w:id="74" w:author="Huawei/Chenxiaoguang" w:date="2021-04-08T17:06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 xml:space="preserve">n </w:t>
        </w:r>
        <w:proofErr w:type="spellStart"/>
        <w:r>
          <w:rPr>
            <w:lang w:val="en-US" w:eastAsia="zh-CN"/>
          </w:rPr>
          <w:t>oder</w:t>
        </w:r>
        <w:proofErr w:type="spellEnd"/>
        <w:r>
          <w:rPr>
            <w:lang w:val="en-US" w:eastAsia="zh-CN"/>
          </w:rPr>
          <w:t xml:space="preserve"> to provide the assistance for V2V </w:t>
        </w:r>
      </w:ins>
      <w:ins w:id="75" w:author="Huawei/Chenxiaoguang" w:date="2021-04-08T17:07:00Z">
        <w:r w:rsidRPr="000B1877">
          <w:rPr>
            <w:lang w:val="en-US" w:eastAsia="zh-CN"/>
          </w:rPr>
          <w:t>communication mode switching</w:t>
        </w:r>
      </w:ins>
      <w:ins w:id="76" w:author="Huawei/Chenxiaoguang" w:date="2021-04-08T17:08:00Z">
        <w:r>
          <w:rPr>
            <w:lang w:val="en-US" w:eastAsia="zh-CN"/>
          </w:rPr>
          <w:t xml:space="preserve">, the VAE-S may </w:t>
        </w:r>
        <w:r w:rsidR="006027B6" w:rsidRPr="006027B6">
          <w:rPr>
            <w:lang w:val="en-US" w:eastAsia="zh-CN"/>
          </w:rPr>
          <w:t>have acquired the application requirement from the V2X application specific server</w:t>
        </w:r>
      </w:ins>
      <w:ins w:id="77" w:author="Huawei/Chenxiaoguang" w:date="2021-04-08T17:09:00Z">
        <w:r w:rsidR="006027B6">
          <w:rPr>
            <w:lang w:val="en-US" w:eastAsia="zh-CN"/>
          </w:rPr>
          <w:t xml:space="preserve"> and may </w:t>
        </w:r>
      </w:ins>
      <w:ins w:id="78" w:author="Huawei/Chenxiaoguang" w:date="2021-04-08T17:17:00Z">
        <w:r w:rsidR="006027B6">
          <w:rPr>
            <w:lang w:val="en-US" w:eastAsia="zh-CN"/>
          </w:rPr>
          <w:t>generate</w:t>
        </w:r>
      </w:ins>
      <w:ins w:id="79" w:author="Huawei/Chenxiaoguang" w:date="2021-04-08T17:09:00Z">
        <w:r w:rsidR="006027B6">
          <w:rPr>
            <w:lang w:val="en-US" w:eastAsia="zh-CN"/>
          </w:rPr>
          <w:t xml:space="preserve"> an HTTP POST request according to </w:t>
        </w:r>
      </w:ins>
      <w:ins w:id="80" w:author="Huawei/Chenxiaoguang" w:date="2021-04-08T17:17:00Z">
        <w:r w:rsidR="00057EC6">
          <w:rPr>
            <w:lang w:val="en-US" w:eastAsia="zh-CN"/>
          </w:rPr>
          <w:t>p</w:t>
        </w:r>
      </w:ins>
      <w:ins w:id="81" w:author="Huawei/Chenxiaoguang" w:date="2021-04-08T17:10:00Z">
        <w:r w:rsidR="006027B6" w:rsidRPr="006027B6">
          <w:rPr>
            <w:lang w:val="en-US" w:eastAsia="zh-CN"/>
          </w:rPr>
          <w:t>rocedures specified in IETF</w:t>
        </w:r>
        <w:r w:rsidR="006027B6">
          <w:rPr>
            <w:lang w:val="en-US" w:eastAsia="zh-CN"/>
          </w:rPr>
          <w:t> </w:t>
        </w:r>
        <w:r w:rsidR="006027B6" w:rsidRPr="006027B6">
          <w:rPr>
            <w:lang w:val="en-US" w:eastAsia="zh-CN"/>
          </w:rPr>
          <w:t>RFC</w:t>
        </w:r>
        <w:r w:rsidR="006027B6">
          <w:rPr>
            <w:lang w:val="en-US" w:eastAsia="zh-CN"/>
          </w:rPr>
          <w:t> </w:t>
        </w:r>
        <w:r w:rsidR="006027B6" w:rsidRPr="006027B6">
          <w:rPr>
            <w:lang w:val="en-US" w:eastAsia="zh-CN"/>
          </w:rPr>
          <w:t>2616</w:t>
        </w:r>
        <w:r w:rsidR="006027B6">
          <w:rPr>
            <w:lang w:val="en-US" w:eastAsia="zh-CN"/>
          </w:rPr>
          <w:t> </w:t>
        </w:r>
        <w:r w:rsidR="006027B6" w:rsidRPr="006027B6">
          <w:rPr>
            <w:lang w:val="en-US" w:eastAsia="zh-CN"/>
          </w:rPr>
          <w:t>[19]. In the HTTP POST request, the VAE-</w:t>
        </w:r>
        <w:r w:rsidR="006027B6">
          <w:rPr>
            <w:lang w:val="en-US" w:eastAsia="zh-CN"/>
          </w:rPr>
          <w:t>S</w:t>
        </w:r>
        <w:r w:rsidR="006027B6" w:rsidRPr="006027B6">
          <w:rPr>
            <w:lang w:val="en-US" w:eastAsia="zh-CN"/>
          </w:rPr>
          <w:t>:</w:t>
        </w:r>
      </w:ins>
    </w:p>
    <w:p w14:paraId="7FAF5A3D" w14:textId="77777777" w:rsidR="006027B6" w:rsidRDefault="006027B6" w:rsidP="006027B6">
      <w:pPr>
        <w:pStyle w:val="B1"/>
        <w:rPr>
          <w:ins w:id="82" w:author="Huawei/Chenxiaoguang" w:date="2021-04-08T17:12:00Z"/>
        </w:rPr>
      </w:pPr>
      <w:ins w:id="83" w:author="Huawei/Chenxiaoguang" w:date="2021-04-08T17:12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set </w:t>
        </w:r>
        <w:r w:rsidRPr="0073469F">
          <w:t>the Request-URI to the URI</w:t>
        </w:r>
        <w:r>
          <w:t xml:space="preserve"> corresponding to the identity of the </w:t>
        </w:r>
        <w:r>
          <w:rPr>
            <w:lang w:val="en-US"/>
          </w:rPr>
          <w:t>V2X UE</w:t>
        </w:r>
        <w:r>
          <w:t>;</w:t>
        </w:r>
      </w:ins>
    </w:p>
    <w:p w14:paraId="0525D3E5" w14:textId="77777777" w:rsidR="006027B6" w:rsidRDefault="006027B6" w:rsidP="006027B6">
      <w:pPr>
        <w:pStyle w:val="B1"/>
        <w:rPr>
          <w:ins w:id="84" w:author="Huawei/Chenxiaoguang" w:date="2021-04-08T17:12:00Z"/>
        </w:rPr>
      </w:pPr>
      <w:ins w:id="85" w:author="Huawei/Chenxiaoguang" w:date="2021-04-08T17:12:00Z">
        <w:r>
          <w:t>b)</w:t>
        </w:r>
        <w:r>
          <w:tab/>
        </w:r>
        <w:proofErr w:type="gramStart"/>
        <w:r w:rsidRPr="002A7D7D">
          <w:t>shall</w:t>
        </w:r>
        <w:proofErr w:type="gramEnd"/>
        <w:r w:rsidRPr="002A7D7D">
          <w:t xml:space="preserve"> include a Content-Type header field set to "application/vnd.3gpp.</w:t>
        </w:r>
        <w:r>
          <w:t>vae-info</w:t>
        </w:r>
        <w:r w:rsidRPr="002A7D7D">
          <w:t>+xml";</w:t>
        </w:r>
      </w:ins>
    </w:p>
    <w:p w14:paraId="173EA3E1" w14:textId="2296C8AE" w:rsidR="006027B6" w:rsidRPr="0073469F" w:rsidRDefault="006027B6" w:rsidP="006027B6">
      <w:pPr>
        <w:pStyle w:val="B1"/>
        <w:rPr>
          <w:ins w:id="86" w:author="Huawei/Chenxiaoguang" w:date="2021-04-08T17:12:00Z"/>
        </w:rPr>
      </w:pPr>
      <w:ins w:id="87" w:author="Huawei/Chenxiaoguang" w:date="2021-04-08T17:12:00Z">
        <w:r>
          <w:t>c</w:t>
        </w:r>
        <w:r w:rsidRPr="0073469F">
          <w:t>)</w:t>
        </w:r>
        <w:r w:rsidRPr="0073469F">
          <w:tab/>
          <w:t>shall include</w:t>
        </w:r>
        <w:r>
          <w:t xml:space="preserve"> </w:t>
        </w:r>
        <w:r w:rsidRPr="00D57DCB">
          <w:rPr>
            <w:lang w:eastAsia="ko-KR"/>
          </w:rPr>
          <w:t>an application/vnd.3gpp.vae-info+xml</w:t>
        </w:r>
        <w:r>
          <w:rPr>
            <w:lang w:eastAsia="ko-KR"/>
          </w:rPr>
          <w:t xml:space="preserve"> MIME body with a &lt;</w:t>
        </w:r>
      </w:ins>
      <w:ins w:id="88" w:author="Huawei/Chenxiaoguang" w:date="2021-04-08T17:13:00Z">
        <w:r>
          <w:rPr>
            <w:lang w:eastAsia="ko-KR"/>
          </w:rPr>
          <w:t>communication-status-</w:t>
        </w:r>
      </w:ins>
      <w:ins w:id="89" w:author="Huawei/CXG129" w:date="2021-04-20T15:40:00Z">
        <w:r w:rsidR="00FF7E67">
          <w:rPr>
            <w:lang w:eastAsia="ko-KR"/>
          </w:rPr>
          <w:t>info</w:t>
        </w:r>
      </w:ins>
      <w:bookmarkStart w:id="90" w:name="_GoBack"/>
      <w:bookmarkEnd w:id="90"/>
      <w:ins w:id="91" w:author="Huawei/Chenxiaoguang" w:date="2021-04-08T17:12:00Z">
        <w:r>
          <w:rPr>
            <w:lang w:eastAsia="ko-KR"/>
          </w:rPr>
          <w:t xml:space="preserve">&gt; element </w:t>
        </w:r>
        <w:r w:rsidRPr="00BD3010">
          <w:rPr>
            <w:lang w:val="en-US" w:eastAsia="ko-KR"/>
          </w:rPr>
          <w:t>in the &lt;VAE-info&gt; root element</w:t>
        </w:r>
        <w:r w:rsidRPr="0073469F">
          <w:t xml:space="preserve"> </w:t>
        </w:r>
        <w:r>
          <w:t>which</w:t>
        </w:r>
        <w:r w:rsidRPr="0073469F">
          <w:t>:</w:t>
        </w:r>
      </w:ins>
    </w:p>
    <w:p w14:paraId="59219E3E" w14:textId="261DEEED" w:rsidR="006027B6" w:rsidRDefault="006027B6" w:rsidP="006027B6">
      <w:pPr>
        <w:pStyle w:val="B2"/>
        <w:rPr>
          <w:ins w:id="92" w:author="Huawei/Chenxiaoguang" w:date="2021-04-08T17:12:00Z"/>
          <w:lang w:eastAsia="ko-KR"/>
        </w:rPr>
      </w:pPr>
      <w:ins w:id="93" w:author="Huawei/Chenxiaoguang" w:date="2021-04-08T17:12:00Z">
        <w:r>
          <w:rPr>
            <w:lang w:eastAsia="ko-KR"/>
          </w:rPr>
          <w:t>1</w:t>
        </w:r>
        <w:r w:rsidRPr="0073469F">
          <w:rPr>
            <w:lang w:eastAsia="ko-KR"/>
          </w:rPr>
          <w:t>)</w:t>
        </w:r>
        <w:r w:rsidRPr="0073469F"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shall</w:t>
        </w:r>
        <w:proofErr w:type="gramEnd"/>
        <w:r w:rsidRPr="0073469F">
          <w:rPr>
            <w:lang w:eastAsia="ko-KR"/>
          </w:rPr>
          <w:t xml:space="preserve"> include a</w:t>
        </w:r>
        <w:r>
          <w:rPr>
            <w:lang w:eastAsia="ko-KR"/>
          </w:rPr>
          <w:t xml:space="preserve"> &lt;V2X-UE-id&gt; element </w:t>
        </w:r>
        <w:r w:rsidRPr="003D2052">
          <w:rPr>
            <w:lang w:eastAsia="ko-KR"/>
          </w:rPr>
          <w:t>set to the identity of the V2X UE</w:t>
        </w:r>
        <w:r>
          <w:rPr>
            <w:lang w:eastAsia="ko-KR"/>
          </w:rPr>
          <w:t>;</w:t>
        </w:r>
      </w:ins>
      <w:ins w:id="94" w:author="Huawei/Chenxiaoguang" w:date="2021-04-08T17:30:00Z">
        <w:r w:rsidR="0030753E">
          <w:rPr>
            <w:lang w:eastAsia="ko-KR"/>
          </w:rPr>
          <w:t xml:space="preserve"> and</w:t>
        </w:r>
      </w:ins>
    </w:p>
    <w:p w14:paraId="79C09081" w14:textId="5D3E9180" w:rsidR="006027B6" w:rsidRDefault="006027B6" w:rsidP="006027B6">
      <w:pPr>
        <w:pStyle w:val="B2"/>
        <w:rPr>
          <w:ins w:id="95" w:author="Huawei/Chenxiaoguang" w:date="2021-04-08T17:16:00Z"/>
          <w:noProof/>
          <w:lang w:val="en-US"/>
        </w:rPr>
      </w:pPr>
      <w:ins w:id="96" w:author="Huawei/Chenxiaoguang" w:date="2021-04-08T17:12:00Z">
        <w:r>
          <w:rPr>
            <w:lang w:eastAsia="ko-KR"/>
          </w:rPr>
          <w:t>2)</w:t>
        </w:r>
        <w:r>
          <w:rPr>
            <w:lang w:eastAsia="ko-KR"/>
          </w:rPr>
          <w:tab/>
        </w:r>
        <w:proofErr w:type="gramStart"/>
        <w:r>
          <w:rPr>
            <w:lang w:eastAsia="ko-KR"/>
          </w:rPr>
          <w:t>may</w:t>
        </w:r>
        <w:proofErr w:type="gramEnd"/>
        <w:r w:rsidRPr="0073469F">
          <w:rPr>
            <w:lang w:eastAsia="ko-KR"/>
          </w:rPr>
          <w:t xml:space="preserve"> include a &lt;</w:t>
        </w:r>
      </w:ins>
      <w:ins w:id="97" w:author="Huawei/Chenxiaoguang" w:date="2021-04-08T17:14:00Z">
        <w:r>
          <w:rPr>
            <w:lang w:eastAsia="ko-KR"/>
          </w:rPr>
          <w:t>V2X-service-id</w:t>
        </w:r>
      </w:ins>
      <w:ins w:id="98" w:author="Huawei/Chenxiaoguang" w:date="2021-04-08T17:12:00Z">
        <w:r w:rsidRPr="0073469F">
          <w:rPr>
            <w:lang w:eastAsia="ko-KR"/>
          </w:rPr>
          <w:t xml:space="preserve">&gt; element </w:t>
        </w:r>
      </w:ins>
      <w:ins w:id="99" w:author="Huawei/Chenxiaoguang" w:date="2021-04-08T17:15:00Z">
        <w:r w:rsidRPr="006027B6">
          <w:rPr>
            <w:noProof/>
            <w:lang w:val="en-US"/>
          </w:rPr>
          <w:t xml:space="preserve">set to the identity of the V2X service </w:t>
        </w:r>
      </w:ins>
      <w:ins w:id="100" w:author="Huawei/Chenxiaoguang" w:date="2021-04-08T17:16:00Z">
        <w:r>
          <w:rPr>
            <w:noProof/>
            <w:lang w:val="en-US"/>
          </w:rPr>
          <w:t>being requested;</w:t>
        </w:r>
      </w:ins>
      <w:ins w:id="101" w:author="Huawei/Chenxiaoguang" w:date="2021-04-08T17:30:00Z">
        <w:r w:rsidR="0030753E">
          <w:rPr>
            <w:noProof/>
            <w:lang w:val="en-US"/>
          </w:rPr>
          <w:t xml:space="preserve"> and</w:t>
        </w:r>
      </w:ins>
    </w:p>
    <w:p w14:paraId="748C4E00" w14:textId="1434F543" w:rsidR="006027B6" w:rsidRPr="0073469F" w:rsidRDefault="006027B6">
      <w:pPr>
        <w:pStyle w:val="B1"/>
        <w:rPr>
          <w:ins w:id="102" w:author="Huawei/Chenxiaoguang" w:date="2021-04-08T17:12:00Z"/>
          <w:lang w:eastAsia="ko-KR"/>
        </w:rPr>
        <w:pPrChange w:id="103" w:author="Huawei/Chenxiaoguang" w:date="2021-04-08T17:16:00Z">
          <w:pPr>
            <w:pStyle w:val="B2"/>
          </w:pPr>
        </w:pPrChange>
      </w:pPr>
      <w:ins w:id="104" w:author="Huawei/Chenxiaoguang" w:date="2021-04-08T17:16:00Z">
        <w:r>
          <w:rPr>
            <w:noProof/>
            <w:lang w:val="en-US"/>
          </w:rPr>
          <w:t>d)</w:t>
        </w:r>
        <w:r>
          <w:rPr>
            <w:noProof/>
            <w:lang w:val="en-US"/>
          </w:rPr>
          <w:tab/>
        </w:r>
      </w:ins>
      <w:ins w:id="105" w:author="Huawei/Chenxiaoguang" w:date="2021-04-08T17:17:00Z">
        <w:r>
          <w:rPr>
            <w:noProof/>
            <w:lang w:val="en-US"/>
          </w:rPr>
          <w:t xml:space="preserve">shall </w:t>
        </w:r>
        <w:r w:rsidRPr="006027B6">
          <w:rPr>
            <w:noProof/>
            <w:lang w:val="en-US"/>
          </w:rPr>
          <w:t>send the HTTP POST request towards the VAE-C according to IETF</w:t>
        </w:r>
      </w:ins>
      <w:ins w:id="106" w:author="Huawei/Chenxiaoguang" w:date="2021-04-08T17:18:00Z">
        <w:r w:rsidR="00057EC6">
          <w:rPr>
            <w:noProof/>
            <w:lang w:val="en-US"/>
          </w:rPr>
          <w:t> </w:t>
        </w:r>
      </w:ins>
      <w:ins w:id="107" w:author="Huawei/Chenxiaoguang" w:date="2021-04-08T17:17:00Z">
        <w:r w:rsidRPr="006027B6">
          <w:rPr>
            <w:noProof/>
            <w:lang w:val="en-US"/>
          </w:rPr>
          <w:t>RFC</w:t>
        </w:r>
      </w:ins>
      <w:ins w:id="108" w:author="Huawei/Chenxiaoguang" w:date="2021-04-08T17:18:00Z">
        <w:r w:rsidR="00057EC6">
          <w:rPr>
            <w:noProof/>
            <w:lang w:val="en-US"/>
          </w:rPr>
          <w:t> </w:t>
        </w:r>
      </w:ins>
      <w:ins w:id="109" w:author="Huawei/Chenxiaoguang" w:date="2021-04-08T17:17:00Z">
        <w:r w:rsidRPr="006027B6">
          <w:rPr>
            <w:noProof/>
            <w:lang w:val="en-US"/>
          </w:rPr>
          <w:t>2616</w:t>
        </w:r>
      </w:ins>
      <w:ins w:id="110" w:author="Huawei/Chenxiaoguang" w:date="2021-04-08T17:18:00Z">
        <w:r w:rsidR="00057EC6">
          <w:rPr>
            <w:noProof/>
            <w:lang w:val="en-US"/>
          </w:rPr>
          <w:t> </w:t>
        </w:r>
      </w:ins>
      <w:ins w:id="111" w:author="Huawei/Chenxiaoguang" w:date="2021-04-08T17:17:00Z">
        <w:r w:rsidRPr="006027B6">
          <w:rPr>
            <w:noProof/>
            <w:lang w:val="en-US"/>
          </w:rPr>
          <w:t>[19].</w:t>
        </w:r>
      </w:ins>
    </w:p>
    <w:p w14:paraId="49B13CAD" w14:textId="3E78DD52" w:rsidR="000B1877" w:rsidRDefault="00003065">
      <w:pPr>
        <w:rPr>
          <w:ins w:id="112" w:author="Huawei/Chenxiaoguang" w:date="2021-04-08T17:40:00Z"/>
          <w:lang w:val="en-US" w:eastAsia="zh-CN"/>
        </w:rPr>
        <w:pPrChange w:id="113" w:author="Huawei/Chenxiaoguang" w:date="2021-04-08T17:03:00Z">
          <w:pPr>
            <w:pStyle w:val="B3"/>
          </w:pPr>
        </w:pPrChange>
      </w:pPr>
      <w:ins w:id="114" w:author="Huawei/Chenxiaoguang" w:date="2021-04-08T17:36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 xml:space="preserve">ased on the reception of </w:t>
        </w:r>
      </w:ins>
      <w:ins w:id="115" w:author="Huawei/Chenxiaoguang" w:date="2021-04-08T17:37:00Z">
        <w:r w:rsidRPr="00003065">
          <w:rPr>
            <w:lang w:eastAsia="zh-CN"/>
          </w:rPr>
          <w:t>the network monitoring information from the 3GPP network</w:t>
        </w:r>
        <w:r w:rsidR="00262525">
          <w:rPr>
            <w:lang w:eastAsia="zh-CN"/>
          </w:rPr>
          <w:t xml:space="preserve"> or </w:t>
        </w:r>
      </w:ins>
      <w:ins w:id="116" w:author="Huawei/Chenxiaoguang" w:date="2021-04-08T17:38:00Z">
        <w:r w:rsidR="00262525" w:rsidRPr="00262525">
          <w:rPr>
            <w:lang w:eastAsia="zh-CN"/>
          </w:rPr>
          <w:t xml:space="preserve">the communication status information </w:t>
        </w:r>
        <w:r w:rsidR="00262525">
          <w:rPr>
            <w:lang w:eastAsia="zh-CN"/>
          </w:rPr>
          <w:t xml:space="preserve">from the </w:t>
        </w:r>
      </w:ins>
      <w:ins w:id="117" w:author="Huawei/Chenxiaoguang" w:date="2021-04-08T17:37:00Z">
        <w:r w:rsidR="00262525">
          <w:rPr>
            <w:lang w:eastAsia="ko-KR"/>
          </w:rPr>
          <w:t>&lt;communication-link-status-info&gt;</w:t>
        </w:r>
      </w:ins>
      <w:ins w:id="118" w:author="Huawei/Chenxiaoguang" w:date="2021-04-08T17:38:00Z">
        <w:r w:rsidR="00262525">
          <w:rPr>
            <w:lang w:eastAsia="ko-KR"/>
          </w:rPr>
          <w:t xml:space="preserve"> element of </w:t>
        </w:r>
      </w:ins>
      <w:ins w:id="119" w:author="Huawei/Chenxiaoguang" w:date="2021-04-08T17:39:00Z">
        <w:r w:rsidR="00262525">
          <w:rPr>
            <w:lang w:eastAsia="ko-KR"/>
          </w:rPr>
          <w:t xml:space="preserve">an HTTP 200(OK) response, the VAE-S may </w:t>
        </w:r>
        <w:r w:rsidR="00844CD6">
          <w:rPr>
            <w:lang w:val="en-US" w:eastAsia="zh-CN"/>
          </w:rPr>
          <w:t>generate an HTTP POST request according to p</w:t>
        </w:r>
        <w:r w:rsidR="00844CD6" w:rsidRPr="006027B6">
          <w:rPr>
            <w:lang w:val="en-US" w:eastAsia="zh-CN"/>
          </w:rPr>
          <w:t>rocedures specified in IETF</w:t>
        </w:r>
        <w:r w:rsidR="00844CD6">
          <w:rPr>
            <w:lang w:val="en-US" w:eastAsia="zh-CN"/>
          </w:rPr>
          <w:t> </w:t>
        </w:r>
        <w:r w:rsidR="00844CD6" w:rsidRPr="006027B6">
          <w:rPr>
            <w:lang w:val="en-US" w:eastAsia="zh-CN"/>
          </w:rPr>
          <w:t>RFC</w:t>
        </w:r>
        <w:r w:rsidR="00844CD6">
          <w:rPr>
            <w:lang w:val="en-US" w:eastAsia="zh-CN"/>
          </w:rPr>
          <w:t> </w:t>
        </w:r>
        <w:r w:rsidR="00844CD6" w:rsidRPr="006027B6">
          <w:rPr>
            <w:lang w:val="en-US" w:eastAsia="zh-CN"/>
          </w:rPr>
          <w:t>2616</w:t>
        </w:r>
        <w:r w:rsidR="00844CD6">
          <w:rPr>
            <w:lang w:val="en-US" w:eastAsia="zh-CN"/>
          </w:rPr>
          <w:t> </w:t>
        </w:r>
        <w:r w:rsidR="00844CD6" w:rsidRPr="006027B6">
          <w:rPr>
            <w:lang w:val="en-US" w:eastAsia="zh-CN"/>
          </w:rPr>
          <w:t>[19]. In the HTTP POST request, the VAE-</w:t>
        </w:r>
        <w:r w:rsidR="00844CD6">
          <w:rPr>
            <w:lang w:val="en-US" w:eastAsia="zh-CN"/>
          </w:rPr>
          <w:t>S</w:t>
        </w:r>
        <w:r w:rsidR="00844CD6" w:rsidRPr="006027B6">
          <w:rPr>
            <w:lang w:val="en-US" w:eastAsia="zh-CN"/>
          </w:rPr>
          <w:t>:</w:t>
        </w:r>
      </w:ins>
    </w:p>
    <w:p w14:paraId="735FE136" w14:textId="77777777" w:rsidR="00733997" w:rsidRDefault="00733997" w:rsidP="00733997">
      <w:pPr>
        <w:pStyle w:val="B1"/>
        <w:rPr>
          <w:ins w:id="120" w:author="Huawei/Chenxiaoguang" w:date="2021-04-08T17:40:00Z"/>
        </w:rPr>
      </w:pPr>
      <w:ins w:id="121" w:author="Huawei/Chenxiaoguang" w:date="2021-04-08T17:40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set </w:t>
        </w:r>
        <w:r w:rsidRPr="0073469F">
          <w:t>the Request-URI to the URI</w:t>
        </w:r>
        <w:r>
          <w:t xml:space="preserve"> corresponding to the identity of the </w:t>
        </w:r>
        <w:r>
          <w:rPr>
            <w:lang w:val="en-US"/>
          </w:rPr>
          <w:t>V2X UE</w:t>
        </w:r>
        <w:r>
          <w:t>;</w:t>
        </w:r>
      </w:ins>
    </w:p>
    <w:p w14:paraId="404FC4B6" w14:textId="77777777" w:rsidR="00733997" w:rsidRDefault="00733997" w:rsidP="00733997">
      <w:pPr>
        <w:pStyle w:val="B1"/>
        <w:rPr>
          <w:ins w:id="122" w:author="Huawei/Chenxiaoguang" w:date="2021-04-08T17:40:00Z"/>
        </w:rPr>
      </w:pPr>
      <w:ins w:id="123" w:author="Huawei/Chenxiaoguang" w:date="2021-04-08T17:40:00Z">
        <w:r>
          <w:t>b)</w:t>
        </w:r>
        <w:r>
          <w:tab/>
        </w:r>
        <w:proofErr w:type="gramStart"/>
        <w:r w:rsidRPr="002A7D7D">
          <w:t>shall</w:t>
        </w:r>
        <w:proofErr w:type="gramEnd"/>
        <w:r w:rsidRPr="002A7D7D">
          <w:t xml:space="preserve"> include a Content-Type header field set to "application/vnd.3gpp.</w:t>
        </w:r>
        <w:r>
          <w:t>vae-info</w:t>
        </w:r>
        <w:r w:rsidRPr="002A7D7D">
          <w:t>+xml";</w:t>
        </w:r>
      </w:ins>
    </w:p>
    <w:p w14:paraId="4F3A49C4" w14:textId="6C8A60D4" w:rsidR="00733997" w:rsidRPr="0073469F" w:rsidRDefault="00733997" w:rsidP="00733997">
      <w:pPr>
        <w:pStyle w:val="B1"/>
        <w:rPr>
          <w:ins w:id="124" w:author="Huawei/Chenxiaoguang" w:date="2021-04-08T17:40:00Z"/>
        </w:rPr>
      </w:pPr>
      <w:ins w:id="125" w:author="Huawei/Chenxiaoguang" w:date="2021-04-08T17:40:00Z">
        <w:r>
          <w:lastRenderedPageBreak/>
          <w:t>c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</w:t>
        </w:r>
        <w:r>
          <w:t xml:space="preserve"> </w:t>
        </w:r>
        <w:r w:rsidRPr="00D57DCB">
          <w:rPr>
            <w:lang w:eastAsia="ko-KR"/>
          </w:rPr>
          <w:t>an application/vnd.3gpp.vae-info+xml</w:t>
        </w:r>
        <w:r>
          <w:rPr>
            <w:lang w:eastAsia="ko-KR"/>
          </w:rPr>
          <w:t xml:space="preserve"> MIME body with a &lt;V2V-communication-assistance-info&gt; element </w:t>
        </w:r>
        <w:r w:rsidRPr="00BD3010">
          <w:rPr>
            <w:lang w:val="en-US" w:eastAsia="ko-KR"/>
          </w:rPr>
          <w:t>in the &lt;VAE-info&gt; root element</w:t>
        </w:r>
        <w:r w:rsidRPr="0073469F">
          <w:t xml:space="preserve"> </w:t>
        </w:r>
        <w:r>
          <w:t>which</w:t>
        </w:r>
        <w:r w:rsidRPr="0073469F">
          <w:t>:</w:t>
        </w:r>
      </w:ins>
    </w:p>
    <w:p w14:paraId="0A2CC145" w14:textId="612A823A" w:rsidR="00733997" w:rsidRDefault="00733997" w:rsidP="00733997">
      <w:pPr>
        <w:pStyle w:val="B2"/>
        <w:rPr>
          <w:ins w:id="126" w:author="Huawei/Chenxiaoguang" w:date="2021-04-08T17:41:00Z"/>
          <w:lang w:eastAsia="ko-KR"/>
        </w:rPr>
      </w:pPr>
      <w:ins w:id="127" w:author="Huawei/Chenxiaoguang" w:date="2021-04-08T17:40:00Z">
        <w:r>
          <w:rPr>
            <w:lang w:eastAsia="ko-KR"/>
          </w:rPr>
          <w:t>1</w:t>
        </w:r>
        <w:r w:rsidRPr="0073469F">
          <w:rPr>
            <w:lang w:eastAsia="ko-KR"/>
          </w:rPr>
          <w:t>)</w:t>
        </w:r>
        <w:r w:rsidRPr="0073469F"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shall</w:t>
        </w:r>
        <w:proofErr w:type="gramEnd"/>
        <w:r w:rsidRPr="0073469F">
          <w:rPr>
            <w:lang w:eastAsia="ko-KR"/>
          </w:rPr>
          <w:t xml:space="preserve"> include a</w:t>
        </w:r>
        <w:r>
          <w:rPr>
            <w:lang w:eastAsia="ko-KR"/>
          </w:rPr>
          <w:t xml:space="preserve"> &lt;V2X-UE-id&gt; element </w:t>
        </w:r>
        <w:r w:rsidRPr="003D2052">
          <w:rPr>
            <w:lang w:eastAsia="ko-KR"/>
          </w:rPr>
          <w:t>set to the identity of the V2X UE</w:t>
        </w:r>
        <w:r>
          <w:rPr>
            <w:lang w:eastAsia="ko-KR"/>
          </w:rPr>
          <w:t>;</w:t>
        </w:r>
        <w:r w:rsidR="00B92D94">
          <w:rPr>
            <w:lang w:eastAsia="ko-KR"/>
          </w:rPr>
          <w:t xml:space="preserve"> </w:t>
        </w:r>
      </w:ins>
    </w:p>
    <w:p w14:paraId="2A1F5EC8" w14:textId="0E575DC5" w:rsidR="00B92D94" w:rsidRDefault="00B92D94" w:rsidP="00B92D94">
      <w:pPr>
        <w:pStyle w:val="B2"/>
        <w:rPr>
          <w:ins w:id="128" w:author="Huawei/Chenxiaoguang" w:date="2021-04-08T17:41:00Z"/>
          <w:noProof/>
          <w:lang w:val="en-US"/>
        </w:rPr>
      </w:pPr>
      <w:ins w:id="129" w:author="Huawei/Chenxiaoguang" w:date="2021-04-08T17:41:00Z">
        <w:r>
          <w:rPr>
            <w:lang w:eastAsia="ko-KR"/>
          </w:rPr>
          <w:t>2)</w:t>
        </w:r>
        <w:r>
          <w:rPr>
            <w:lang w:eastAsia="ko-KR"/>
          </w:rPr>
          <w:tab/>
        </w:r>
        <w:proofErr w:type="gramStart"/>
        <w:r>
          <w:rPr>
            <w:lang w:eastAsia="ko-KR"/>
          </w:rPr>
          <w:t>may</w:t>
        </w:r>
        <w:proofErr w:type="gramEnd"/>
        <w:r w:rsidRPr="0073469F">
          <w:rPr>
            <w:lang w:eastAsia="ko-KR"/>
          </w:rPr>
          <w:t xml:space="preserve"> include a &lt;</w:t>
        </w:r>
        <w:r>
          <w:rPr>
            <w:lang w:eastAsia="ko-KR"/>
          </w:rPr>
          <w:t>V2X-service-id</w:t>
        </w:r>
        <w:r w:rsidRPr="0073469F">
          <w:rPr>
            <w:lang w:eastAsia="ko-KR"/>
          </w:rPr>
          <w:t xml:space="preserve">&gt; element </w:t>
        </w:r>
        <w:r w:rsidRPr="006027B6">
          <w:rPr>
            <w:noProof/>
            <w:lang w:val="en-US"/>
          </w:rPr>
          <w:t xml:space="preserve">set to the identity of the V2X service </w:t>
        </w:r>
        <w:r w:rsidRPr="00B92D94">
          <w:rPr>
            <w:noProof/>
            <w:lang w:val="en-US"/>
          </w:rPr>
          <w:t>corresponding to the recommendation information</w:t>
        </w:r>
        <w:r>
          <w:rPr>
            <w:noProof/>
            <w:lang w:val="en-US"/>
          </w:rPr>
          <w:t>; and</w:t>
        </w:r>
      </w:ins>
    </w:p>
    <w:p w14:paraId="48B4F54E" w14:textId="3F1E0831" w:rsidR="00B92D94" w:rsidRDefault="00B92D94" w:rsidP="00B92D94">
      <w:pPr>
        <w:pStyle w:val="B2"/>
        <w:rPr>
          <w:ins w:id="130" w:author="Huawei/Chenxiaoguang" w:date="2021-04-08T17:43:00Z"/>
          <w:noProof/>
          <w:lang w:val="en-US"/>
        </w:rPr>
      </w:pPr>
      <w:ins w:id="131" w:author="Huawei/Chenxiaoguang" w:date="2021-04-08T17:41:00Z">
        <w:r>
          <w:rPr>
            <w:noProof/>
            <w:lang w:val="en-US"/>
          </w:rPr>
          <w:t>3)</w:t>
        </w:r>
      </w:ins>
      <w:ins w:id="132" w:author="Huawei/Chenxiaoguang" w:date="2021-04-08T17:43:00Z">
        <w:r>
          <w:rPr>
            <w:noProof/>
            <w:lang w:val="en-US"/>
          </w:rPr>
          <w:tab/>
        </w:r>
      </w:ins>
      <w:ins w:id="133" w:author="Huawei/Chenxiaoguang" w:date="2021-04-08T17:41:00Z">
        <w:r>
          <w:rPr>
            <w:noProof/>
            <w:lang w:val="en-US"/>
          </w:rPr>
          <w:t>shall i</w:t>
        </w:r>
      </w:ins>
      <w:ins w:id="134" w:author="Huawei/Chenxiaoguang" w:date="2021-04-08T17:42:00Z">
        <w:r>
          <w:rPr>
            <w:noProof/>
            <w:lang w:val="en-US"/>
          </w:rPr>
          <w:t>nclude a &lt;V2V-communication-assistance&gt;</w:t>
        </w:r>
      </w:ins>
      <w:ins w:id="135" w:author="Huawei/Chenxiaoguang" w:date="2021-04-08T17:43:00Z">
        <w:r>
          <w:rPr>
            <w:noProof/>
            <w:lang w:val="en-US"/>
          </w:rPr>
          <w:t xml:space="preserve"> element indicating the a</w:t>
        </w:r>
        <w:r w:rsidRPr="00B92D94">
          <w:rPr>
            <w:noProof/>
            <w:lang w:val="en-US"/>
          </w:rPr>
          <w:t>ssistance information for V2V communication mode switching to the V2X UE</w:t>
        </w:r>
        <w:r>
          <w:rPr>
            <w:noProof/>
            <w:lang w:val="en-US"/>
          </w:rPr>
          <w:t>; and</w:t>
        </w:r>
      </w:ins>
    </w:p>
    <w:p w14:paraId="6076D4EE" w14:textId="6F286914" w:rsidR="00B92D94" w:rsidRDefault="008634DA">
      <w:pPr>
        <w:pStyle w:val="B1"/>
        <w:rPr>
          <w:ins w:id="136" w:author="Huawei/Chenxiaoguang" w:date="2021-04-08T17:41:00Z"/>
          <w:noProof/>
          <w:lang w:val="en-US"/>
        </w:rPr>
        <w:pPrChange w:id="137" w:author="Huawei/Chenxiaoguang" w:date="2021-04-08T17:44:00Z">
          <w:pPr>
            <w:pStyle w:val="B2"/>
          </w:pPr>
        </w:pPrChange>
      </w:pPr>
      <w:ins w:id="138" w:author="Huawei/Chenxiaoguang" w:date="2021-04-08T17:44:00Z">
        <w:r>
          <w:rPr>
            <w:noProof/>
            <w:lang w:val="en-US"/>
          </w:rPr>
          <w:t>d</w:t>
        </w:r>
      </w:ins>
      <w:ins w:id="139" w:author="Huawei/Chenxiaoguang" w:date="2021-04-08T17:43:00Z">
        <w:r w:rsidR="00B92D94">
          <w:rPr>
            <w:noProof/>
            <w:lang w:val="en-US"/>
          </w:rPr>
          <w:t>)</w:t>
        </w:r>
        <w:r w:rsidR="00B92D94">
          <w:rPr>
            <w:noProof/>
            <w:lang w:val="en-US"/>
          </w:rPr>
          <w:tab/>
          <w:t xml:space="preserve">shall </w:t>
        </w:r>
        <w:r w:rsidR="00B92D94" w:rsidRPr="006027B6">
          <w:rPr>
            <w:noProof/>
            <w:lang w:val="en-US"/>
          </w:rPr>
          <w:t>send the HTTP POST request towards the VAE-C according to IETF</w:t>
        </w:r>
        <w:r w:rsidR="00B92D94">
          <w:rPr>
            <w:noProof/>
            <w:lang w:val="en-US"/>
          </w:rPr>
          <w:t> </w:t>
        </w:r>
        <w:r w:rsidR="00B92D94" w:rsidRPr="006027B6">
          <w:rPr>
            <w:noProof/>
            <w:lang w:val="en-US"/>
          </w:rPr>
          <w:t>RFC</w:t>
        </w:r>
        <w:r w:rsidR="00B92D94">
          <w:rPr>
            <w:noProof/>
            <w:lang w:val="en-US"/>
          </w:rPr>
          <w:t> </w:t>
        </w:r>
        <w:r w:rsidR="00B92D94" w:rsidRPr="006027B6">
          <w:rPr>
            <w:noProof/>
            <w:lang w:val="en-US"/>
          </w:rPr>
          <w:t>2616</w:t>
        </w:r>
        <w:r w:rsidR="00B92D94">
          <w:rPr>
            <w:noProof/>
            <w:lang w:val="en-US"/>
          </w:rPr>
          <w:t> </w:t>
        </w:r>
        <w:r w:rsidR="00B92D94" w:rsidRPr="006027B6">
          <w:rPr>
            <w:noProof/>
            <w:lang w:val="en-US"/>
          </w:rPr>
          <w:t>[19].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89862" w14:textId="77777777" w:rsidR="00D75675" w:rsidRDefault="00D75675">
      <w:r>
        <w:separator/>
      </w:r>
    </w:p>
  </w:endnote>
  <w:endnote w:type="continuationSeparator" w:id="0">
    <w:p w14:paraId="61AD8AAB" w14:textId="77777777" w:rsidR="00D75675" w:rsidRDefault="00D7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1B099" w14:textId="77777777" w:rsidR="00D75675" w:rsidRDefault="00D75675">
      <w:r>
        <w:separator/>
      </w:r>
    </w:p>
  </w:footnote>
  <w:footnote w:type="continuationSeparator" w:id="0">
    <w:p w14:paraId="6C14344A" w14:textId="77777777" w:rsidR="00D75675" w:rsidRDefault="00D7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51287"/>
    <w:rsid w:val="00057EC6"/>
    <w:rsid w:val="0006299B"/>
    <w:rsid w:val="00085317"/>
    <w:rsid w:val="00085F93"/>
    <w:rsid w:val="000867A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49AB"/>
    <w:rsid w:val="000F0DAB"/>
    <w:rsid w:val="00102AB3"/>
    <w:rsid w:val="0011670C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31FE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D3302"/>
    <w:rsid w:val="001E41F3"/>
    <w:rsid w:val="001F75B7"/>
    <w:rsid w:val="00200095"/>
    <w:rsid w:val="00200479"/>
    <w:rsid w:val="00223531"/>
    <w:rsid w:val="00227EAD"/>
    <w:rsid w:val="00234F15"/>
    <w:rsid w:val="00254C89"/>
    <w:rsid w:val="0026004D"/>
    <w:rsid w:val="00262525"/>
    <w:rsid w:val="002632CF"/>
    <w:rsid w:val="002640DD"/>
    <w:rsid w:val="00264D09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41CE7"/>
    <w:rsid w:val="003609EF"/>
    <w:rsid w:val="00361AA1"/>
    <w:rsid w:val="0036231A"/>
    <w:rsid w:val="00363DF6"/>
    <w:rsid w:val="003674C0"/>
    <w:rsid w:val="00374DD4"/>
    <w:rsid w:val="003A3A3D"/>
    <w:rsid w:val="003B733E"/>
    <w:rsid w:val="003D36E2"/>
    <w:rsid w:val="003D3818"/>
    <w:rsid w:val="003E1A36"/>
    <w:rsid w:val="00401F48"/>
    <w:rsid w:val="00407A1B"/>
    <w:rsid w:val="00410371"/>
    <w:rsid w:val="00411465"/>
    <w:rsid w:val="00421386"/>
    <w:rsid w:val="00423A5A"/>
    <w:rsid w:val="004242F1"/>
    <w:rsid w:val="004328D0"/>
    <w:rsid w:val="00446FD7"/>
    <w:rsid w:val="0045356B"/>
    <w:rsid w:val="00461117"/>
    <w:rsid w:val="004801E1"/>
    <w:rsid w:val="004A0415"/>
    <w:rsid w:val="004A6835"/>
    <w:rsid w:val="004B75B7"/>
    <w:rsid w:val="004E1669"/>
    <w:rsid w:val="00504B3C"/>
    <w:rsid w:val="0051580D"/>
    <w:rsid w:val="00516FC7"/>
    <w:rsid w:val="00526E82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42601"/>
    <w:rsid w:val="006435D9"/>
    <w:rsid w:val="0066233A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3997"/>
    <w:rsid w:val="00740BE8"/>
    <w:rsid w:val="00743415"/>
    <w:rsid w:val="00743B90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72E9C"/>
    <w:rsid w:val="00975BB8"/>
    <w:rsid w:val="009777D9"/>
    <w:rsid w:val="00983462"/>
    <w:rsid w:val="00991B88"/>
    <w:rsid w:val="009967FA"/>
    <w:rsid w:val="009A5753"/>
    <w:rsid w:val="009A579D"/>
    <w:rsid w:val="009B3188"/>
    <w:rsid w:val="009D48E0"/>
    <w:rsid w:val="009D5EAC"/>
    <w:rsid w:val="009E21CD"/>
    <w:rsid w:val="009E3297"/>
    <w:rsid w:val="009E3A84"/>
    <w:rsid w:val="009E4B73"/>
    <w:rsid w:val="009E6C24"/>
    <w:rsid w:val="009F734F"/>
    <w:rsid w:val="00A01736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6DAC"/>
    <w:rsid w:val="00B3763A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D279D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91E19"/>
    <w:rsid w:val="00C95985"/>
    <w:rsid w:val="00CA1E42"/>
    <w:rsid w:val="00CA738D"/>
    <w:rsid w:val="00CC5026"/>
    <w:rsid w:val="00CC68D0"/>
    <w:rsid w:val="00CE4EDE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5675"/>
    <w:rsid w:val="00D760FA"/>
    <w:rsid w:val="00D956F8"/>
    <w:rsid w:val="00DA3849"/>
    <w:rsid w:val="00DB6F8B"/>
    <w:rsid w:val="00DD4349"/>
    <w:rsid w:val="00DE34CF"/>
    <w:rsid w:val="00DE7414"/>
    <w:rsid w:val="00DF06F0"/>
    <w:rsid w:val="00DF4C3F"/>
    <w:rsid w:val="00DF6B4D"/>
    <w:rsid w:val="00E13F3D"/>
    <w:rsid w:val="00E166FB"/>
    <w:rsid w:val="00E34898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6640"/>
    <w:rsid w:val="00F25D98"/>
    <w:rsid w:val="00F300FB"/>
    <w:rsid w:val="00F30A21"/>
    <w:rsid w:val="00F420FC"/>
    <w:rsid w:val="00F73142"/>
    <w:rsid w:val="00F74BAF"/>
    <w:rsid w:val="00FB2B4D"/>
    <w:rsid w:val="00FB6386"/>
    <w:rsid w:val="00FD2688"/>
    <w:rsid w:val="00FE1214"/>
    <w:rsid w:val="00FE246C"/>
    <w:rsid w:val="00FE4C1E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A798-147F-4F38-A615-3AE0859F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2515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225</cp:revision>
  <cp:lastPrinted>1899-12-31T23:00:00Z</cp:lastPrinted>
  <dcterms:created xsi:type="dcterms:W3CDTF">2018-11-05T09:14:00Z</dcterms:created>
  <dcterms:modified xsi:type="dcterms:W3CDTF">2021-04-20T07:40:00Z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(3)FDOL4jbmzea9YWOJkp4AZmLVuezLNnBKRLT+2UdORF5MxAfz48Hquh972E692qoEyskUctI+
HQnbEaR1KXbl8RnxHJR2ZIkpcgJTJIS+o00zvAu3RoL1wo3BCj86JIjFFupRRfqCL18xE3rW
xDRQZOLKS03IvA9fbU874ZgbhvgznDCibyfBUHvx3MPI7E1Y+USqfs+oZjTJ52OVqQ7avgCe
VX/RV1wDch0kwgxtsg</vt:lpwstr>
  </property>
  <property fmtid="{D5CDD505-2E9C-101B-9397-08002B2CF9AE}" pid="22" name="_2015_ms_pID_7253431">
    <vt:lpwstr>O/v5F8p6APRanbGFgzjFxTAc3ITXru2k1k5NvO8ir4Mj3uc8YHbAGP
NjSuxCpC/xuisvKFH5dFLuK7HB7c/oc2E1M1fR8uYDF/QLZlwxVwlP5DyjZ/K8XOmevPB3H6
0gvtIabu/Ar19G4gdMZSHwx2W/yF12TblkBRLJIq5rGl10rPsw9WEcCH2OH1saoZwPUCp4xZ
LR1VZZpefCw7eVp11mYX1R5zZN/ZWjbuYT1a</vt:lpwstr>
  </property>
  <property fmtid="{D5CDD505-2E9C-101B-9397-08002B2CF9AE}" pid="23" name="_2015_ms_pID_7253432">
    <vt:lpwstr>cQ==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1618903648</vt:lpwstr>
  </property>
</Properties>
</file>