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44B2832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D55C3">
        <w:rPr>
          <w:b/>
          <w:noProof/>
          <w:sz w:val="24"/>
        </w:rPr>
        <w:t>2135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EE8E88C" w:rsidR="001E41F3" w:rsidRPr="00410371" w:rsidRDefault="004321F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FFBDD6" w:rsidR="001E41F3" w:rsidRPr="00410371" w:rsidRDefault="003D55C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0687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1747C" w:rsidR="001E41F3" w:rsidRPr="00410371" w:rsidRDefault="004321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131811A" w:rsidR="00F25D98" w:rsidRDefault="00F536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68873498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BEEBF66" w:rsidR="001E41F3" w:rsidRDefault="00F536D8">
            <w:pPr>
              <w:pStyle w:val="CRCoverPage"/>
              <w:spacing w:after="0"/>
              <w:ind w:left="100"/>
              <w:rPr>
                <w:noProof/>
              </w:rPr>
            </w:pPr>
            <w:r>
              <w:t>U</w:t>
            </w:r>
            <w:r w:rsidRPr="00F536D8">
              <w:t xml:space="preserve">E </w:t>
            </w:r>
            <w:proofErr w:type="spellStart"/>
            <w:r w:rsidRPr="00F536D8">
              <w:t>behavior</w:t>
            </w:r>
            <w:proofErr w:type="spellEnd"/>
            <w:r w:rsidRPr="00F536D8">
              <w:t xml:space="preserve"> upon updating "user controlled list of services exempted from release due to SOR"</w:t>
            </w:r>
          </w:p>
        </w:tc>
      </w:tr>
      <w:bookmarkEnd w:id="1"/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0176DC" w:rsidR="001E41F3" w:rsidRDefault="006610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SHARP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430C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AD430C" w:rsidRDefault="00AD430C" w:rsidP="00AD430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E9B0BC7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AD430C" w:rsidRDefault="00AD430C" w:rsidP="00AD430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AD430C" w:rsidRDefault="00AD430C" w:rsidP="00AD430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0529E0B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2021-0</w:t>
            </w:r>
            <w:r>
              <w:rPr>
                <w:rFonts w:hint="eastAsia"/>
                <w:noProof/>
                <w:lang w:eastAsia="ja-JP"/>
              </w:rPr>
              <w:t>4</w:t>
            </w:r>
            <w:r w:rsidRPr="00C13B49">
              <w:rPr>
                <w:noProof/>
              </w:rPr>
              <w:t>-1</w:t>
            </w:r>
            <w:r>
              <w:rPr>
                <w:noProof/>
              </w:rPr>
              <w:t>2</w:t>
            </w:r>
          </w:p>
        </w:tc>
      </w:tr>
      <w:tr w:rsidR="00AD430C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AD430C" w:rsidRDefault="00AD430C" w:rsidP="00AD430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AD430C" w:rsidRDefault="00AD430C" w:rsidP="00AD43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D430C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AD430C" w:rsidRDefault="00AD430C" w:rsidP="00AD430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3486546" w:rsidR="00AD430C" w:rsidRDefault="00AD430C" w:rsidP="00AD430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AD430C" w:rsidRDefault="00AD430C" w:rsidP="00AD430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AD430C" w:rsidRDefault="00AD430C" w:rsidP="00AD430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AE8BB5A" w:rsidR="00AD430C" w:rsidRDefault="00AD430C" w:rsidP="00AD430C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68873464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30F22A" w14:textId="02421ECA" w:rsidR="001C5F9F" w:rsidRDefault="003B1387" w:rsidP="003B1387">
            <w:pPr>
              <w:pStyle w:val="CRCoverPage"/>
              <w:spacing w:after="0"/>
              <w:ind w:left="100"/>
            </w:pPr>
            <w:r>
              <w:t>A</w:t>
            </w:r>
            <w:r w:rsidR="001C5F9F">
              <w:t xml:space="preserve"> </w:t>
            </w:r>
            <w:r w:rsidR="001C5F9F" w:rsidRPr="00F536D8">
              <w:t>"user controlled list of services exempted from release due to SOR"</w:t>
            </w:r>
            <w:r w:rsidR="001C5F9F">
              <w:t xml:space="preserve"> was introduced in the last CT1 meeting.</w:t>
            </w:r>
            <w:r>
              <w:t xml:space="preserve"> </w:t>
            </w:r>
            <w:r w:rsidR="00684486" w:rsidRPr="00684486">
              <w:rPr>
                <w:lang w:eastAsia="ja-JP"/>
              </w:rPr>
              <w:t xml:space="preserve">According </w:t>
            </w:r>
            <w:r w:rsidR="001C5F9F">
              <w:rPr>
                <w:lang w:eastAsia="ja-JP"/>
              </w:rPr>
              <w:t xml:space="preserve">to the current CT1 specification, </w:t>
            </w:r>
            <w:r>
              <w:rPr>
                <w:lang w:eastAsia="ja-JP"/>
              </w:rPr>
              <w:t>t</w:t>
            </w:r>
            <w:r w:rsidRPr="003B1387">
              <w:rPr>
                <w:lang w:eastAsia="ja-JP"/>
              </w:rPr>
              <w:t xml:space="preserve">he user may configure the UE with </w:t>
            </w:r>
            <w:r>
              <w:rPr>
                <w:lang w:eastAsia="ja-JP"/>
              </w:rPr>
              <w:t>the</w:t>
            </w:r>
            <w:r w:rsidRPr="003B1387">
              <w:rPr>
                <w:lang w:eastAsia="ja-JP"/>
              </w:rPr>
              <w:t xml:space="preserve"> "user controlled list of services exempted from release due to SOR"</w:t>
            </w:r>
            <w:r>
              <w:rPr>
                <w:lang w:eastAsia="ja-JP"/>
              </w:rPr>
              <w:t xml:space="preserve">. In other words, </w:t>
            </w:r>
            <w:r w:rsidR="001C5F9F">
              <w:rPr>
                <w:lang w:eastAsia="ja-JP"/>
              </w:rPr>
              <w:t xml:space="preserve">the user may update </w:t>
            </w:r>
            <w:r w:rsidR="00F3104E">
              <w:rPr>
                <w:lang w:eastAsia="ja-JP"/>
              </w:rPr>
              <w:t xml:space="preserve">the UE with </w:t>
            </w:r>
            <w:r>
              <w:rPr>
                <w:lang w:eastAsia="ja-JP"/>
              </w:rPr>
              <w:t xml:space="preserve">the </w:t>
            </w:r>
            <w:r w:rsidR="00F3104E">
              <w:rPr>
                <w:lang w:eastAsia="ja-JP"/>
              </w:rPr>
              <w:t xml:space="preserve">new </w:t>
            </w:r>
            <w:r w:rsidR="001C5F9F" w:rsidRPr="00F536D8">
              <w:t>"user controlled list of services exempted from release due to SOR"</w:t>
            </w:r>
            <w:r w:rsidR="001C5F9F">
              <w:t>.</w:t>
            </w:r>
          </w:p>
          <w:p w14:paraId="4B787AA7" w14:textId="680625EB" w:rsidR="001C5F9F" w:rsidRDefault="001C5F9F">
            <w:pPr>
              <w:pStyle w:val="CRCoverPage"/>
              <w:spacing w:after="0"/>
              <w:ind w:left="100"/>
            </w:pPr>
          </w:p>
          <w:p w14:paraId="6F358A2C" w14:textId="216922A4" w:rsidR="00B15C2C" w:rsidRDefault="001C5F9F">
            <w:pPr>
              <w:pStyle w:val="CRCoverPage"/>
              <w:spacing w:after="0"/>
              <w:ind w:left="1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</w:t>
            </w:r>
            <w:r>
              <w:rPr>
                <w:lang w:eastAsia="ja-JP"/>
              </w:rPr>
              <w:t xml:space="preserve">owever, the UE </w:t>
            </w:r>
            <w:proofErr w:type="spellStart"/>
            <w:r>
              <w:rPr>
                <w:lang w:eastAsia="ja-JP"/>
              </w:rPr>
              <w:t>behavior</w:t>
            </w:r>
            <w:proofErr w:type="spellEnd"/>
            <w:r>
              <w:rPr>
                <w:lang w:eastAsia="ja-JP"/>
              </w:rPr>
              <w:t xml:space="preserve"> is missing upon updating </w:t>
            </w:r>
            <w:r w:rsidR="00B15C2C" w:rsidRPr="00F536D8">
              <w:t>"user controlled list of services exempted from release due to SOR"</w:t>
            </w:r>
            <w:r w:rsidR="00B15C2C">
              <w:t>.</w:t>
            </w:r>
            <w:r w:rsidR="003B1387">
              <w:t xml:space="preserve"> </w:t>
            </w:r>
            <w:r w:rsidR="00B15C2C">
              <w:rPr>
                <w:rFonts w:hint="eastAsia"/>
                <w:lang w:eastAsia="ja-JP"/>
              </w:rPr>
              <w:t>A</w:t>
            </w:r>
            <w:r w:rsidR="00B15C2C">
              <w:rPr>
                <w:lang w:eastAsia="ja-JP"/>
              </w:rPr>
              <w:t xml:space="preserve">s with the UE </w:t>
            </w:r>
            <w:proofErr w:type="spellStart"/>
            <w:r w:rsidR="00B15C2C">
              <w:rPr>
                <w:lang w:eastAsia="ja-JP"/>
              </w:rPr>
              <w:t>behavior</w:t>
            </w:r>
            <w:proofErr w:type="spellEnd"/>
            <w:r w:rsidR="00B15C2C">
              <w:rPr>
                <w:lang w:eastAsia="ja-JP"/>
              </w:rPr>
              <w:t xml:space="preserve"> upon </w:t>
            </w:r>
            <w:r w:rsidR="00B15C2C" w:rsidRPr="00F22054">
              <w:t xml:space="preserve">receiving </w:t>
            </w:r>
            <w:r w:rsidR="00B15C2C">
              <w:t xml:space="preserve">a </w:t>
            </w:r>
            <w:r w:rsidR="00B15C2C" w:rsidRPr="00F22054">
              <w:t>new SOR-CMCI</w:t>
            </w:r>
            <w:r w:rsidR="00B15C2C">
              <w:t xml:space="preserve">, the </w:t>
            </w:r>
            <w:r w:rsidR="00B15C2C" w:rsidRPr="00B15C2C">
              <w:t>current value of the running Tsor-cm timer for the associated service</w:t>
            </w:r>
            <w:r w:rsidR="00B15C2C">
              <w:t xml:space="preserve"> shall be updated</w:t>
            </w:r>
            <w:r w:rsidR="00E1566D">
              <w:rPr>
                <w:lang w:eastAsia="ja-JP"/>
              </w:rPr>
              <w:t xml:space="preserve"> upon updating </w:t>
            </w:r>
            <w:r w:rsidR="00E1566D" w:rsidRPr="00F536D8">
              <w:t>"user controlled list of services exempted from release due to SOR"</w:t>
            </w:r>
            <w:r w:rsidR="00B15C2C">
              <w:t>.</w:t>
            </w:r>
          </w:p>
          <w:p w14:paraId="4AB1CFBA" w14:textId="30EE3BD3" w:rsidR="001C5F9F" w:rsidRPr="00B15C2C" w:rsidRDefault="001C5F9F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F7F916" w14:textId="70C65817" w:rsidR="00C3746B" w:rsidRDefault="00F3104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 xml:space="preserve">dd </w:t>
            </w:r>
            <w:r>
              <w:rPr>
                <w:lang w:eastAsia="ja-JP"/>
              </w:rPr>
              <w:t xml:space="preserve">the UE </w:t>
            </w:r>
            <w:proofErr w:type="spellStart"/>
            <w:r>
              <w:rPr>
                <w:lang w:eastAsia="ja-JP"/>
              </w:rPr>
              <w:t>behavior</w:t>
            </w:r>
            <w:proofErr w:type="spellEnd"/>
            <w:r>
              <w:rPr>
                <w:lang w:eastAsia="ja-JP"/>
              </w:rPr>
              <w:t xml:space="preserve"> upon updating </w:t>
            </w:r>
            <w:r w:rsidRPr="00F536D8">
              <w:t>"user controlled list of services exempted from release due to SOR"</w:t>
            </w:r>
            <w:r w:rsidR="00C3746B">
              <w:t xml:space="preserve"> as follows:</w:t>
            </w:r>
          </w:p>
          <w:p w14:paraId="042E6D56" w14:textId="77777777" w:rsidR="007E747F" w:rsidRDefault="007E747F">
            <w:pPr>
              <w:pStyle w:val="CRCoverPage"/>
              <w:spacing w:after="0"/>
              <w:ind w:left="100"/>
            </w:pPr>
          </w:p>
          <w:p w14:paraId="47A2B4F4" w14:textId="1DF9D7C7" w:rsid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a) </w:t>
            </w: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>f a</w:t>
            </w:r>
            <w:r w:rsidRPr="009A1161">
              <w:rPr>
                <w:noProof/>
                <w:lang w:eastAsia="ja-JP"/>
              </w:rPr>
              <w:t xml:space="preserve"> matching criterion is 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"user controlled list of services exempted from release due to SOR"</w:t>
            </w:r>
            <w:r>
              <w:t>,</w:t>
            </w:r>
          </w:p>
          <w:p w14:paraId="4804C5CA" w14:textId="76AF14D7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infinity</w:t>
            </w:r>
            <w:r>
              <w:rPr>
                <w:noProof/>
                <w:lang w:eastAsia="ja-JP"/>
              </w:rPr>
              <w:t>;</w:t>
            </w:r>
          </w:p>
          <w:p w14:paraId="7A24A55B" w14:textId="77777777" w:rsidR="00C3746B" w:rsidRPr="007E747F" w:rsidRDefault="00C3746B" w:rsidP="00C3746B">
            <w:pPr>
              <w:pStyle w:val="CRCoverPage"/>
              <w:spacing w:after="0"/>
              <w:ind w:leftChars="150" w:left="300"/>
              <w:rPr>
                <w:rFonts w:hint="eastAsia"/>
                <w:noProof/>
                <w:lang w:eastAsia="ja-JP"/>
              </w:rPr>
            </w:pPr>
          </w:p>
          <w:p w14:paraId="6AE87F21" w14:textId="14D7BF31" w:rsidR="00C3746B" w:rsidRDefault="00C3746B" w:rsidP="00C3746B">
            <w:pPr>
              <w:pStyle w:val="CRCoverPage"/>
              <w:spacing w:after="0"/>
              <w:ind w:leftChars="150" w:left="300"/>
            </w:pPr>
            <w:r>
              <w:rPr>
                <w:noProof/>
                <w:lang w:eastAsia="ja-JP"/>
              </w:rPr>
              <w:t>b-1) if a</w:t>
            </w:r>
            <w:r w:rsidRPr="009A1161">
              <w:rPr>
                <w:noProof/>
                <w:lang w:eastAsia="ja-JP"/>
              </w:rPr>
              <w:t xml:space="preserve"> matching criterion is </w:t>
            </w:r>
            <w:r>
              <w:rPr>
                <w:noProof/>
                <w:lang w:eastAsia="ja-JP"/>
              </w:rPr>
              <w:t xml:space="preserve">not </w:t>
            </w:r>
            <w:r w:rsidRPr="009A1161">
              <w:rPr>
                <w:noProof/>
                <w:lang w:eastAsia="ja-JP"/>
              </w:rPr>
              <w:t>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"user controlled list of services exempted from release due to SOR"</w:t>
            </w:r>
            <w:r>
              <w:t xml:space="preserve"> and is found in SOR-CMCI</w:t>
            </w:r>
            <w:r>
              <w:t>,</w:t>
            </w:r>
          </w:p>
          <w:p w14:paraId="7462048E" w14:textId="76D0D535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</w:t>
            </w:r>
            <w:r w:rsidRPr="00C3746B">
              <w:rPr>
                <w:noProof/>
                <w:lang w:eastAsia="ja-JP"/>
              </w:rPr>
              <w:t>a value in SOR-CMCI</w:t>
            </w:r>
            <w:r>
              <w:rPr>
                <w:noProof/>
                <w:lang w:eastAsia="ja-JP"/>
              </w:rPr>
              <w:t>;</w:t>
            </w:r>
          </w:p>
          <w:p w14:paraId="6F55A741" w14:textId="77777777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</w:p>
          <w:p w14:paraId="43FE6991" w14:textId="33CE82BC" w:rsidR="00C3746B" w:rsidRPr="00C3746B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b-2) </w:t>
            </w: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>f a</w:t>
            </w:r>
            <w:r w:rsidRPr="009A1161">
              <w:rPr>
                <w:noProof/>
                <w:lang w:eastAsia="ja-JP"/>
              </w:rPr>
              <w:t xml:space="preserve"> matching criterion is </w:t>
            </w:r>
            <w:r>
              <w:rPr>
                <w:noProof/>
                <w:lang w:eastAsia="ja-JP"/>
              </w:rPr>
              <w:t xml:space="preserve">not </w:t>
            </w:r>
            <w:r w:rsidRPr="009A1161">
              <w:rPr>
                <w:noProof/>
                <w:lang w:eastAsia="ja-JP"/>
              </w:rPr>
              <w:t>found</w:t>
            </w:r>
            <w:r>
              <w:rPr>
                <w:noProof/>
                <w:lang w:eastAsia="ja-JP"/>
              </w:rPr>
              <w:t xml:space="preserve"> in </w:t>
            </w:r>
            <w:r w:rsidRPr="00F536D8">
              <w:t>"user controlled list of services exempted from release due to SOR"</w:t>
            </w:r>
            <w:r>
              <w:t xml:space="preserve"> and is not found in SOR-CMCI</w:t>
            </w:r>
            <w:r>
              <w:t>,</w:t>
            </w:r>
          </w:p>
          <w:p w14:paraId="3D1B2C04" w14:textId="04FF542A" w:rsidR="001E41F3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=</w:t>
            </w:r>
            <w:r>
              <w:rPr>
                <w:noProof/>
                <w:lang w:eastAsia="ja-JP"/>
              </w:rPr>
              <w:t xml:space="preserve">&gt; </w:t>
            </w:r>
            <w:r w:rsidRPr="00C3746B">
              <w:rPr>
                <w:noProof/>
                <w:lang w:eastAsia="ja-JP"/>
              </w:rPr>
              <w:t xml:space="preserve">Tsor-cm timer for the associated service </w:t>
            </w:r>
            <w:r w:rsidR="007E747F">
              <w:rPr>
                <w:noProof/>
                <w:lang w:eastAsia="ja-JP"/>
              </w:rPr>
              <w:t xml:space="preserve">shall be </w:t>
            </w:r>
            <w:r w:rsidR="00235568">
              <w:rPr>
                <w:noProof/>
                <w:lang w:eastAsia="ja-JP"/>
              </w:rPr>
              <w:t xml:space="preserve">set </w:t>
            </w:r>
            <w:r w:rsidRPr="00C3746B">
              <w:rPr>
                <w:noProof/>
                <w:lang w:eastAsia="ja-JP"/>
              </w:rPr>
              <w:t>to</w:t>
            </w:r>
            <w:r>
              <w:rPr>
                <w:noProof/>
                <w:lang w:eastAsia="ja-JP"/>
              </w:rPr>
              <w:t xml:space="preserve"> zero</w:t>
            </w:r>
            <w:r w:rsidR="007E747F">
              <w:rPr>
                <w:noProof/>
                <w:lang w:eastAsia="ja-JP"/>
              </w:rPr>
              <w:t>; or</w:t>
            </w:r>
          </w:p>
          <w:p w14:paraId="18DB7E6A" w14:textId="378D6DAB" w:rsidR="00C3746B" w:rsidRPr="007E747F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</w:p>
          <w:p w14:paraId="2D47207F" w14:textId="77777777" w:rsidR="007E747F" w:rsidRDefault="00C3746B" w:rsidP="00C3746B">
            <w:pPr>
              <w:pStyle w:val="CRCoverPage"/>
              <w:spacing w:after="0"/>
              <w:ind w:leftChars="150" w:left="3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 xml:space="preserve">) for all other cases, </w:t>
            </w:r>
          </w:p>
          <w:p w14:paraId="47B505B3" w14:textId="2F3926E9" w:rsidR="00C3746B" w:rsidRDefault="007E747F" w:rsidP="00C3746B">
            <w:pPr>
              <w:pStyle w:val="CRCoverPage"/>
              <w:spacing w:after="0"/>
              <w:ind w:leftChars="150" w:left="300"/>
              <w:rPr>
                <w:rFonts w:hint="eastAsia"/>
                <w:noProof/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w:t xml:space="preserve">=&gt; </w:t>
            </w:r>
            <w:r w:rsidR="00C3746B" w:rsidRPr="00C3746B">
              <w:rPr>
                <w:noProof/>
                <w:lang w:eastAsia="ja-JP"/>
              </w:rPr>
              <w:t xml:space="preserve">Tsor-cm timer </w:t>
            </w:r>
            <w:r w:rsidRPr="00C3746B">
              <w:rPr>
                <w:noProof/>
                <w:lang w:eastAsia="ja-JP"/>
              </w:rPr>
              <w:t>for the associated service</w:t>
            </w:r>
            <w:r>
              <w:rPr>
                <w:noProof/>
                <w:lang w:eastAsia="ja-JP"/>
              </w:rPr>
              <w:t xml:space="preserve"> shall not be changed.</w:t>
            </w:r>
          </w:p>
          <w:p w14:paraId="0B8532D8" w14:textId="77777777" w:rsidR="00EF04B5" w:rsidRPr="007E747F" w:rsidRDefault="00EF04B5">
            <w:pPr>
              <w:pStyle w:val="CRCoverPage"/>
              <w:spacing w:after="0"/>
              <w:ind w:left="100"/>
              <w:rPr>
                <w:rFonts w:hint="eastAsia"/>
                <w:noProof/>
                <w:lang w:eastAsia="ja-JP"/>
              </w:rPr>
            </w:pPr>
          </w:p>
          <w:p w14:paraId="76C0712C" w14:textId="1DB828F3" w:rsidR="009A1161" w:rsidRPr="00F3104E" w:rsidRDefault="009A1161">
            <w:pPr>
              <w:pStyle w:val="CRCoverPage"/>
              <w:spacing w:after="0"/>
              <w:ind w:left="100"/>
              <w:rPr>
                <w:rFonts w:hint="eastAsia"/>
                <w:noProof/>
                <w:lang w:eastAsia="ja-JP"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B3FB14" w14:textId="6788A754" w:rsidR="001E41F3" w:rsidRDefault="00F3104E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ja-JP"/>
              </w:rPr>
              <w:t>E</w:t>
            </w:r>
            <w:r>
              <w:rPr>
                <w:noProof/>
                <w:lang w:eastAsia="ja-JP"/>
              </w:rPr>
              <w:t xml:space="preserve">ven </w:t>
            </w:r>
            <w:r w:rsidR="00FA63EB">
              <w:rPr>
                <w:noProof/>
                <w:lang w:eastAsia="ja-JP"/>
              </w:rPr>
              <w:t>if</w:t>
            </w:r>
            <w:r>
              <w:rPr>
                <w:noProof/>
                <w:lang w:eastAsia="ja-JP"/>
              </w:rPr>
              <w:t xml:space="preserve"> the user removes a service from </w:t>
            </w:r>
            <w:r w:rsidRPr="00F536D8">
              <w:t>"user controlled list of services exempted from release due to SOR"</w:t>
            </w:r>
            <w:r>
              <w:t xml:space="preserve">, the </w:t>
            </w:r>
            <w:r w:rsidRPr="00B15C2C">
              <w:t>value of the running Tsor-cm timer for the associated service</w:t>
            </w:r>
            <w:r>
              <w:t xml:space="preserve"> remains </w:t>
            </w:r>
            <w:r w:rsidRPr="00F3104E">
              <w:t>infinity</w:t>
            </w:r>
            <w:r>
              <w:t>.</w:t>
            </w:r>
          </w:p>
          <w:p w14:paraId="616621A5" w14:textId="2F306589" w:rsidR="00F3104E" w:rsidRDefault="00F3104E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bookmarkEnd w:id="2"/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AC4559" w:rsidR="001E41F3" w:rsidRDefault="00A16072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.4.</w:t>
            </w:r>
            <w:r w:rsidR="008831C4">
              <w:rPr>
                <w:noProof/>
                <w:lang w:eastAsia="ja-JP"/>
              </w:rPr>
              <w:t>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40996E" w14:textId="77777777" w:rsidR="008831C4" w:rsidRDefault="008831C4" w:rsidP="008831C4">
      <w:pPr>
        <w:rPr>
          <w:noProof/>
        </w:rPr>
      </w:pPr>
    </w:p>
    <w:p w14:paraId="164CC611" w14:textId="291E8C25" w:rsidR="00B27E19" w:rsidRPr="008831C4" w:rsidRDefault="008831C4" w:rsidP="0088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Change * * * *</w:t>
      </w:r>
    </w:p>
    <w:p w14:paraId="79C6AAC8" w14:textId="77777777" w:rsidR="008831C4" w:rsidRPr="00FB2E19" w:rsidRDefault="008831C4" w:rsidP="008831C4">
      <w:pPr>
        <w:pStyle w:val="2"/>
      </w:pPr>
      <w:bookmarkStart w:id="3" w:name="_Toc68182723"/>
      <w:r>
        <w:t>C.4</w:t>
      </w:r>
      <w:r w:rsidRPr="00FB2E19">
        <w:t>.1</w:t>
      </w:r>
      <w:r w:rsidRPr="00FB2E19">
        <w:tab/>
        <w:t>General</w:t>
      </w:r>
      <w:bookmarkEnd w:id="3"/>
    </w:p>
    <w:p w14:paraId="5592BD68" w14:textId="77777777" w:rsidR="008831C4" w:rsidRPr="00FB2E19" w:rsidRDefault="008831C4" w:rsidP="008831C4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79791745" w14:textId="77777777" w:rsidR="008831C4" w:rsidRPr="00FB2E19" w:rsidRDefault="008831C4" w:rsidP="008831C4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357E9FC3" w14:textId="77777777" w:rsidR="008831C4" w:rsidRDefault="008831C4" w:rsidP="008831C4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55C3D2AE" w14:textId="77777777" w:rsidR="008831C4" w:rsidRDefault="008831C4" w:rsidP="008831C4">
      <w:r w:rsidRPr="00E07EA9">
        <w:t>If the UE receives SOR information without SOR-CMCI, then</w:t>
      </w:r>
      <w:r>
        <w:t>:</w:t>
      </w:r>
    </w:p>
    <w:p w14:paraId="54764B0E" w14:textId="77777777" w:rsidR="008831C4" w:rsidRDefault="008831C4" w:rsidP="008831C4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592A3CDD" w14:textId="77777777" w:rsidR="008831C4" w:rsidRDefault="008831C4" w:rsidP="008831C4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446DCFE3" w14:textId="77777777" w:rsidR="008831C4" w:rsidRPr="00E07EA9" w:rsidRDefault="008831C4" w:rsidP="008831C4">
      <w:r w:rsidRPr="00E07EA9">
        <w:t xml:space="preserve">The </w:t>
      </w:r>
      <w:r>
        <w:t>U</w:t>
      </w:r>
      <w:r w:rsidRPr="00E07EA9">
        <w:t>E shall store the 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43CD1CFE" w14:textId="77777777" w:rsidR="008831C4" w:rsidRPr="00E07EA9" w:rsidRDefault="008831C4" w:rsidP="008831C4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2EDE1AD6" w14:textId="77777777" w:rsidR="008831C4" w:rsidRPr="00E07EA9" w:rsidRDefault="008831C4" w:rsidP="008831C4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>;</w:t>
      </w:r>
    </w:p>
    <w:p w14:paraId="19B84010" w14:textId="77777777" w:rsidR="008831C4" w:rsidRPr="00E07EA9" w:rsidRDefault="008831C4" w:rsidP="008831C4">
      <w:r w:rsidRPr="00E07EA9">
        <w:t xml:space="preserve">The ME shall not delete the SOR-CMCI when the UE is switched off. </w:t>
      </w:r>
      <w:r w:rsidRPr="00E07EA9">
        <w:tab/>
        <w:t>The ME shall delete the SOR-CMCI when a new USIM is inserted.</w:t>
      </w:r>
    </w:p>
    <w:p w14:paraId="4C7E61C1" w14:textId="77777777" w:rsidR="008831C4" w:rsidRPr="00154E31" w:rsidRDefault="008831C4" w:rsidP="008831C4">
      <w:pPr>
        <w:pStyle w:val="EditorsNote"/>
      </w:pPr>
      <w:r w:rsidRPr="00FB2E19">
        <w:t>Editor's Note:</w:t>
      </w:r>
      <w:r w:rsidRPr="00FB2E19">
        <w:tab/>
        <w:t xml:space="preserve">It is FFS </w:t>
      </w:r>
      <w:r>
        <w:t>whether the USIM or ME always needs to store the SOR-CMCI or the HPLMN needs to indicate to the UE to store the SOR-CMCI in the USIM or ME</w:t>
      </w:r>
      <w:r w:rsidRPr="00FB2E19">
        <w:t>.</w:t>
      </w:r>
    </w:p>
    <w:p w14:paraId="27790EF1" w14:textId="77777777" w:rsidR="008831C4" w:rsidRPr="00FB2E19" w:rsidRDefault="008831C4" w:rsidP="008831C4">
      <w:r w:rsidRPr="00FB2E19">
        <w:t>SOR-CMCI consists of the following parameters:</w:t>
      </w:r>
    </w:p>
    <w:p w14:paraId="6A3F079E" w14:textId="77777777" w:rsidR="008831C4" w:rsidRPr="00FB2E19" w:rsidRDefault="008831C4" w:rsidP="008831C4">
      <w:pPr>
        <w:pStyle w:val="B1"/>
      </w:pPr>
      <w:proofErr w:type="spellStart"/>
      <w:r w:rsidRPr="00FB2E19">
        <w:t>i</w:t>
      </w:r>
      <w:proofErr w:type="spellEnd"/>
      <w:r w:rsidRPr="00FB2E19">
        <w:t>)</w:t>
      </w:r>
      <w:r w:rsidRPr="00FB2E19">
        <w:tab/>
        <w:t xml:space="preserve">criteria consisting of zero, one or more PDU session attribute </w:t>
      </w:r>
      <w:r>
        <w:t>criterion</w:t>
      </w:r>
      <w:r w:rsidRPr="00FB2E19">
        <w:t xml:space="preserve"> types and zero, one or more service criteria types:</w:t>
      </w:r>
    </w:p>
    <w:p w14:paraId="0F1430F6" w14:textId="77777777" w:rsidR="008831C4" w:rsidRPr="0043032E" w:rsidRDefault="008831C4" w:rsidP="008831C4">
      <w:pPr>
        <w:pStyle w:val="B2"/>
        <w:rPr>
          <w:lang w:val="fr-FR"/>
        </w:rPr>
      </w:pPr>
      <w:r w:rsidRPr="0043032E">
        <w:rPr>
          <w:lang w:val="fr-FR"/>
        </w:rPr>
        <w:t>1)</w:t>
      </w:r>
      <w:r w:rsidRPr="0043032E">
        <w:rPr>
          <w:lang w:val="fr-FR"/>
        </w:rPr>
        <w:tab/>
        <w:t xml:space="preserve">PDU session </w:t>
      </w:r>
      <w:r w:rsidRPr="003E4EA4">
        <w:rPr>
          <w:lang w:val="fr-FR"/>
        </w:rPr>
        <w:t>attribute type criterion:</w:t>
      </w:r>
    </w:p>
    <w:p w14:paraId="14A70AD0" w14:textId="77777777" w:rsidR="008831C4" w:rsidRPr="00FB2E19" w:rsidRDefault="008831C4" w:rsidP="008831C4">
      <w:pPr>
        <w:pStyle w:val="B3"/>
      </w:pPr>
      <w:r w:rsidRPr="00FB2E19">
        <w:t>a)</w:t>
      </w:r>
      <w:r w:rsidRPr="00FB2E19">
        <w:tab/>
        <w:t>DNN of the PDU session;</w:t>
      </w:r>
      <w:r>
        <w:t xml:space="preserve"> and</w:t>
      </w:r>
    </w:p>
    <w:p w14:paraId="67567EF0" w14:textId="77777777" w:rsidR="008831C4" w:rsidRPr="00FB2E19" w:rsidRDefault="008831C4" w:rsidP="008831C4">
      <w:pPr>
        <w:pStyle w:val="B3"/>
      </w:pPr>
      <w:r w:rsidRPr="00FB2E19">
        <w:t>b)</w:t>
      </w:r>
      <w:r w:rsidRPr="00FB2E19">
        <w:tab/>
      </w:r>
      <w:r w:rsidRPr="00FB2E19">
        <w:tab/>
        <w:t>S-NSSAI of the PDU session;</w:t>
      </w:r>
    </w:p>
    <w:p w14:paraId="7C50B1EC" w14:textId="77777777" w:rsidR="008831C4" w:rsidRDefault="008831C4" w:rsidP="008831C4">
      <w:pPr>
        <w:pStyle w:val="EditorsNote"/>
      </w:pPr>
      <w:r w:rsidRPr="00FB2E19">
        <w:t>Editor's Note:</w:t>
      </w:r>
      <w:r w:rsidRPr="00FB2E19">
        <w:tab/>
        <w:t xml:space="preserve">It is FFS </w:t>
      </w:r>
      <w:r>
        <w:t xml:space="preserve">whether 5QI is considered as part of the </w:t>
      </w:r>
      <w:r w:rsidRPr="00FB2E19">
        <w:t>PDU session attribute type criteria.</w:t>
      </w:r>
    </w:p>
    <w:p w14:paraId="3EC6AACA" w14:textId="77777777" w:rsidR="008831C4" w:rsidRPr="00FB2E19" w:rsidRDefault="008831C4" w:rsidP="008831C4">
      <w:pPr>
        <w:pStyle w:val="B2"/>
      </w:pPr>
      <w:r w:rsidRPr="00FB2E19">
        <w:t>2)</w:t>
      </w:r>
      <w:r w:rsidRPr="00FB2E19">
        <w:tab/>
        <w:t xml:space="preserve">service type </w:t>
      </w:r>
      <w:r>
        <w:t>criterion</w:t>
      </w:r>
      <w:r w:rsidRPr="00FB2E19">
        <w:t>:</w:t>
      </w:r>
    </w:p>
    <w:p w14:paraId="6692CB31" w14:textId="77777777" w:rsidR="008831C4" w:rsidRPr="00FB2E19" w:rsidRDefault="008831C4" w:rsidP="008831C4">
      <w:pPr>
        <w:pStyle w:val="B3"/>
      </w:pPr>
      <w:r w:rsidRPr="00FB2E19">
        <w:t>a)</w:t>
      </w:r>
      <w:r w:rsidRPr="00FB2E19">
        <w:tab/>
        <w:t>IMS registration related signalling;</w:t>
      </w:r>
    </w:p>
    <w:p w14:paraId="2889FF67" w14:textId="77777777" w:rsidR="008831C4" w:rsidRPr="00FB2E19" w:rsidRDefault="008831C4" w:rsidP="008831C4">
      <w:pPr>
        <w:pStyle w:val="B3"/>
      </w:pPr>
      <w:r w:rsidRPr="00FB2E19">
        <w:t>b)</w:t>
      </w:r>
      <w:r w:rsidRPr="00FB2E19">
        <w:tab/>
        <w:t>MMTEL voice call;</w:t>
      </w:r>
    </w:p>
    <w:p w14:paraId="5117DBC6" w14:textId="77777777" w:rsidR="008831C4" w:rsidRPr="00FB2E19" w:rsidRDefault="008831C4" w:rsidP="008831C4">
      <w:pPr>
        <w:pStyle w:val="B3"/>
      </w:pPr>
      <w:r w:rsidRPr="00FB2E19">
        <w:t>c)</w:t>
      </w:r>
      <w:r w:rsidRPr="00FB2E19">
        <w:tab/>
        <w:t>MMTEL video call;</w:t>
      </w:r>
    </w:p>
    <w:p w14:paraId="1B570E1A" w14:textId="77777777" w:rsidR="008831C4" w:rsidRPr="00FB2E19" w:rsidRDefault="008831C4" w:rsidP="008831C4">
      <w:pPr>
        <w:pStyle w:val="B3"/>
      </w:pPr>
      <w:r w:rsidRPr="00FB2E19">
        <w:t>d)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; and</w:t>
      </w:r>
    </w:p>
    <w:p w14:paraId="75C4C6BF" w14:textId="77777777" w:rsidR="008831C4" w:rsidRPr="00FB2E19" w:rsidRDefault="008831C4" w:rsidP="008831C4">
      <w:pPr>
        <w:pStyle w:val="B2"/>
      </w:pPr>
      <w:r>
        <w:t>3</w:t>
      </w:r>
      <w:r w:rsidRPr="00FB2E19">
        <w:t>)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19097C49" w14:textId="77777777" w:rsidR="008831C4" w:rsidRPr="00FB2E19" w:rsidRDefault="008831C4" w:rsidP="008831C4">
      <w:pPr>
        <w:pStyle w:val="EditorsNote"/>
      </w:pPr>
      <w:r w:rsidRPr="00FB2E19">
        <w:t>Editor's Note:</w:t>
      </w:r>
      <w:r w:rsidRPr="00FB2E19">
        <w:tab/>
        <w:t xml:space="preserve">It is FFS whether other service </w:t>
      </w:r>
      <w:r>
        <w:t>criterion</w:t>
      </w:r>
      <w:r w:rsidRPr="00FB2E19">
        <w:t xml:space="preserve"> types or parameters are to be added.</w:t>
      </w:r>
    </w:p>
    <w:p w14:paraId="1BF1A967" w14:textId="77777777" w:rsidR="008831C4" w:rsidRPr="00FB2E19" w:rsidRDefault="008831C4" w:rsidP="008831C4">
      <w:pPr>
        <w:pStyle w:val="B1"/>
      </w:pPr>
      <w:r w:rsidRPr="00FB2E19">
        <w:lastRenderedPageBreak/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</w:t>
      </w:r>
      <w:proofErr w:type="spellStart"/>
      <w:r w:rsidRPr="00FB2E19">
        <w:t>i</w:t>
      </w:r>
      <w:proofErr w:type="spellEnd"/>
      <w:r w:rsidRPr="00FB2E19">
        <w:t>) indicating the time the UE shall wait before releasing the PDU sessions and entering idle mode.</w:t>
      </w:r>
    </w:p>
    <w:p w14:paraId="20FCA6B1" w14:textId="77777777" w:rsidR="008831C4" w:rsidRDefault="008831C4" w:rsidP="008831C4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179398B7" w14:textId="77777777" w:rsidR="008831C4" w:rsidRDefault="008831C4" w:rsidP="008831C4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subclause C.4.2.</w:t>
      </w:r>
    </w:p>
    <w:p w14:paraId="145651BD" w14:textId="77777777" w:rsidR="008831C4" w:rsidRDefault="008831C4" w:rsidP="008831C4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4E8A8E69" w14:textId="77777777" w:rsidR="008831C4" w:rsidRPr="00FB2E19" w:rsidRDefault="008831C4" w:rsidP="008831C4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34862850" w14:textId="77777777" w:rsidR="008831C4" w:rsidRDefault="008831C4" w:rsidP="008831C4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19C55A8F" w14:textId="77777777" w:rsidR="008831C4" w:rsidRPr="00FB2E19" w:rsidRDefault="008831C4" w:rsidP="008831C4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432FDD17" w14:textId="77777777" w:rsidR="008831C4" w:rsidRPr="00FB2E19" w:rsidRDefault="008831C4" w:rsidP="008831C4">
      <w:pPr>
        <w:pStyle w:val="B1"/>
      </w:pPr>
      <w:proofErr w:type="spellStart"/>
      <w:r>
        <w:t>i</w:t>
      </w:r>
      <w:proofErr w:type="spellEnd"/>
      <w:r w:rsidRPr="00FB2E19">
        <w:t>)</w:t>
      </w:r>
      <w:r w:rsidRPr="00FB2E19">
        <w:tab/>
        <w:t>emergency service</w:t>
      </w:r>
      <w:r>
        <w:t>s.</w:t>
      </w:r>
    </w:p>
    <w:p w14:paraId="1E419D97" w14:textId="77777777" w:rsidR="008831C4" w:rsidRDefault="008831C4" w:rsidP="008831C4">
      <w:r>
        <w:t xml:space="preserve">The UE configured with high priority access in the selected PLMN shall consider all services to be exempted from being </w:t>
      </w:r>
      <w:r w:rsidRPr="00FB2E19">
        <w:t xml:space="preserve">forced to release the related established PDU session </w:t>
      </w:r>
      <w:r>
        <w:t>, if any,</w:t>
      </w:r>
      <w:r w:rsidRPr="00FB2E19">
        <w:t xml:space="preserve"> enter idle mode and perform high priority PLMN/Access technology selection.</w:t>
      </w:r>
    </w:p>
    <w:p w14:paraId="5647625A" w14:textId="77777777" w:rsidR="008831C4" w:rsidRDefault="008831C4" w:rsidP="008831C4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0B94EEE4" w14:textId="77777777" w:rsidR="008831C4" w:rsidRDefault="008831C4" w:rsidP="008831C4">
      <w:pPr>
        <w:pStyle w:val="B1"/>
      </w:pPr>
      <w:proofErr w:type="spellStart"/>
      <w:r>
        <w:t>i</w:t>
      </w:r>
      <w:proofErr w:type="spellEnd"/>
      <w:r>
        <w:t>)</w:t>
      </w:r>
      <w:r>
        <w:tab/>
        <w:t>MMTEL voice call;</w:t>
      </w:r>
    </w:p>
    <w:p w14:paraId="6B9D4C49" w14:textId="77777777" w:rsidR="008831C4" w:rsidRDefault="008831C4" w:rsidP="008831C4">
      <w:pPr>
        <w:pStyle w:val="B1"/>
      </w:pPr>
      <w:r>
        <w:t>ii)</w:t>
      </w:r>
      <w:r>
        <w:tab/>
        <w:t>MMTEL video call; and</w:t>
      </w:r>
    </w:p>
    <w:p w14:paraId="0C8473D9" w14:textId="77777777" w:rsidR="008831C4" w:rsidRPr="00FB2E19" w:rsidRDefault="008831C4" w:rsidP="008831C4">
      <w:pPr>
        <w:pStyle w:val="B1"/>
      </w:pPr>
      <w:r>
        <w:t>ii)</w:t>
      </w:r>
      <w:r>
        <w:tab/>
        <w:t xml:space="preserve">SMS over NAS or </w:t>
      </w:r>
      <w:proofErr w:type="spellStart"/>
      <w:r>
        <w:t>SMSoIP</w:t>
      </w:r>
      <w:proofErr w:type="spellEnd"/>
      <w:r>
        <w:t>.</w:t>
      </w:r>
    </w:p>
    <w:p w14:paraId="505D11E4" w14:textId="77777777" w:rsidR="008831C4" w:rsidRDefault="008831C4" w:rsidP="008831C4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1D842B4D" w14:textId="77777777" w:rsidR="008831C4" w:rsidRPr="00FB2E19" w:rsidRDefault="008831C4" w:rsidP="008831C4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181E70A0" w14:textId="77777777" w:rsidR="008831C4" w:rsidRPr="00980BA5" w:rsidRDefault="008831C4" w:rsidP="008831C4">
      <w:pPr>
        <w:rPr>
          <w:ins w:id="4" w:author="SHARP0" w:date="2021-04-09T13:17:00Z"/>
        </w:rPr>
      </w:pPr>
      <w:ins w:id="5" w:author="SHARP0" w:date="2021-04-09T13:17:00Z">
        <w:r>
          <w:t>While one or more Tsor-cm timers are running, u</w:t>
        </w:r>
        <w:r w:rsidRPr="00F22054">
          <w:t xml:space="preserve">pon </w:t>
        </w:r>
        <w:r>
          <w:t xml:space="preserve">updating the </w:t>
        </w:r>
        <w:r w:rsidRPr="009E5B6E">
          <w:t>"user controlled list of services exempted from release due to SOR"</w:t>
        </w:r>
        <w:r w:rsidRPr="00F22054">
          <w:t>, the UE shall</w:t>
        </w:r>
        <w:r>
          <w:t xml:space="preserve"> check if there is a matching criterion found for any ongoing service in the </w:t>
        </w:r>
        <w:r w:rsidRPr="009E5B6E">
          <w:t>"user controlled list of services exempted from release due to SOR"</w:t>
        </w:r>
        <w:r>
          <w:t>:</w:t>
        </w:r>
      </w:ins>
    </w:p>
    <w:p w14:paraId="62D36804" w14:textId="77777777" w:rsidR="008831C4" w:rsidRDefault="008831C4" w:rsidP="008831C4">
      <w:pPr>
        <w:pStyle w:val="B1"/>
        <w:rPr>
          <w:ins w:id="6" w:author="SHARP0" w:date="2021-04-09T13:17:00Z"/>
        </w:rPr>
      </w:pPr>
      <w:ins w:id="7" w:author="SHARP0" w:date="2021-04-09T13:17:00Z">
        <w:r>
          <w:t>a)</w:t>
        </w:r>
        <w:r w:rsidRPr="00644A58">
          <w:tab/>
        </w:r>
        <w:r>
          <w:t>i</w:t>
        </w:r>
        <w:r w:rsidRPr="00871DED">
          <w:t>f a matching criterion is found</w:t>
        </w:r>
        <w:r>
          <w:t>, and the current value of the running Tsor-cm timer</w:t>
        </w:r>
        <w:r w:rsidRPr="00CE43E2">
          <w:t xml:space="preserve"> for the associated service</w:t>
        </w:r>
        <w:r>
          <w:t xml:space="preserve"> is not infinity</w:t>
        </w:r>
        <w:r w:rsidRPr="00871DED">
          <w:t xml:space="preserve">, </w:t>
        </w:r>
        <w:r w:rsidRPr="00FB0510">
          <w:t>then the Tsor-cm timer value for the associated service shall be set to infinity</w:t>
        </w:r>
        <w:r>
          <w:t>;</w:t>
        </w:r>
      </w:ins>
    </w:p>
    <w:p w14:paraId="634A3CA4" w14:textId="6CA91486" w:rsidR="008831C4" w:rsidRDefault="008831C4" w:rsidP="007466D9">
      <w:pPr>
        <w:pStyle w:val="B1"/>
        <w:rPr>
          <w:ins w:id="8" w:author="SHARP0" w:date="2021-04-09T13:17:00Z"/>
        </w:rPr>
      </w:pPr>
      <w:ins w:id="9" w:author="SHARP0" w:date="2021-04-09T13:17:00Z">
        <w:r>
          <w:t>b)</w:t>
        </w:r>
        <w:r w:rsidRPr="00644A58">
          <w:tab/>
        </w:r>
        <w:r>
          <w:t>i</w:t>
        </w:r>
        <w:r w:rsidRPr="00871DED">
          <w:t xml:space="preserve">f a matching criterion is </w:t>
        </w:r>
        <w:r>
          <w:t xml:space="preserve">not </w:t>
        </w:r>
        <w:r w:rsidRPr="00871DED">
          <w:t>found</w:t>
        </w:r>
        <w:r>
          <w:t xml:space="preserve">, </w:t>
        </w:r>
      </w:ins>
      <w:ins w:id="10" w:author="SHARP1" w:date="2021-04-20T14:18:00Z">
        <w:r w:rsidR="00562DF6">
          <w:t xml:space="preserve">and </w:t>
        </w:r>
      </w:ins>
      <w:ins w:id="11" w:author="SHARP0" w:date="2021-04-09T13:17:00Z">
        <w:r>
          <w:t>the current value of the running Tsor-cm timer</w:t>
        </w:r>
        <w:r w:rsidRPr="00CE43E2">
          <w:t xml:space="preserve"> for the associated service</w:t>
        </w:r>
        <w:r>
          <w:t xml:space="preserve"> </w:t>
        </w:r>
      </w:ins>
      <w:ins w:id="12" w:author="DCM" w:date="2021-04-18T15:24:00Z">
        <w:del w:id="13" w:author="SHARP1" w:date="2021-04-20T14:23:00Z">
          <w:r w:rsidR="007466D9" w:rsidDel="009A1161">
            <w:delText xml:space="preserve">that </w:delText>
          </w:r>
        </w:del>
        <w:r w:rsidR="007466D9">
          <w:t xml:space="preserve">was previously set </w:t>
        </w:r>
      </w:ins>
      <w:ins w:id="14" w:author="DCM" w:date="2021-04-18T15:25:00Z">
        <w:del w:id="15" w:author="SHARP1" w:date="2021-04-20T14:24:00Z">
          <w:r w:rsidR="007466D9" w:rsidDel="009A1161">
            <w:delText xml:space="preserve">by the </w:delText>
          </w:r>
          <w:r w:rsidR="007466D9" w:rsidRPr="009E5B6E" w:rsidDel="009A1161">
            <w:delText>"user controlled list of services exempted from release due to SOR"</w:delText>
          </w:r>
        </w:del>
      </w:ins>
      <w:ins w:id="16" w:author="SHARP0" w:date="2021-04-09T13:17:00Z">
        <w:del w:id="17" w:author="SHARP1" w:date="2021-04-20T14:24:00Z">
          <w:r w:rsidDel="009A1161">
            <w:delText>is</w:delText>
          </w:r>
        </w:del>
      </w:ins>
      <w:ins w:id="18" w:author="DCM" w:date="2021-04-18T15:25:00Z">
        <w:del w:id="19" w:author="SHARP1" w:date="2021-04-20T14:24:00Z">
          <w:r w:rsidR="007466D9" w:rsidDel="009A1161">
            <w:delText xml:space="preserve"> </w:delText>
          </w:r>
        </w:del>
        <w:r w:rsidR="007466D9">
          <w:t>to</w:t>
        </w:r>
      </w:ins>
      <w:ins w:id="20" w:author="SHARP0" w:date="2021-04-09T13:17:00Z">
        <w:r>
          <w:t xml:space="preserve"> infinity,</w:t>
        </w:r>
        <w:r w:rsidRPr="001D4863">
          <w:t xml:space="preserve"> </w:t>
        </w:r>
      </w:ins>
      <w:ins w:id="21" w:author="DCM" w:date="2021-04-18T15:26:00Z">
        <w:r w:rsidR="007466D9">
          <w:t xml:space="preserve">then </w:t>
        </w:r>
      </w:ins>
      <w:ins w:id="22" w:author="SHARP0" w:date="2021-04-09T13:17:00Z">
        <w:r w:rsidRPr="001D4863">
          <w:t xml:space="preserve">the UE shall check if there is a matching criterion found for </w:t>
        </w:r>
        <w:r>
          <w:t xml:space="preserve">the </w:t>
        </w:r>
        <w:del w:id="23" w:author="DCM" w:date="2021-04-18T15:26:00Z">
          <w:r w:rsidRPr="001D4863" w:rsidDel="007466D9">
            <w:delText xml:space="preserve">ongoing service in the </w:delText>
          </w:r>
          <w:r w:rsidDel="007466D9">
            <w:delText xml:space="preserve">stored </w:delText>
          </w:r>
        </w:del>
        <w:r w:rsidRPr="001D4863">
          <w:t>SOR-CMCI</w:t>
        </w:r>
        <w:r>
          <w:t>:</w:t>
        </w:r>
      </w:ins>
    </w:p>
    <w:p w14:paraId="32053B97" w14:textId="3EA1A22E" w:rsidR="008831C4" w:rsidRDefault="008831C4" w:rsidP="007466D9">
      <w:pPr>
        <w:pStyle w:val="B2"/>
        <w:rPr>
          <w:ins w:id="24" w:author="SHARP0" w:date="2021-04-09T13:17:00Z"/>
        </w:rPr>
      </w:pPr>
      <w:ins w:id="25" w:author="SHARP0" w:date="2021-04-09T13:17:00Z">
        <w:r>
          <w:rPr>
            <w:rFonts w:hint="eastAsia"/>
            <w:lang w:eastAsia="ja-JP"/>
          </w:rPr>
          <w:t>1</w:t>
        </w:r>
        <w:r>
          <w:rPr>
            <w:lang w:eastAsia="ja-JP"/>
          </w:rPr>
          <w:t>)</w:t>
        </w:r>
        <w:r>
          <w:rPr>
            <w:lang w:eastAsia="ja-JP"/>
          </w:rPr>
          <w:tab/>
          <w:t>i</w:t>
        </w:r>
        <w:r>
          <w:t xml:space="preserve">f a matching criterion is found for the service </w:t>
        </w:r>
        <w:del w:id="26" w:author="DCM" w:date="2021-04-18T15:26:00Z">
          <w:r w:rsidDel="007466D9">
            <w:delText xml:space="preserve">included </w:delText>
          </w:r>
        </w:del>
        <w:r>
          <w:t>in the SOR-CMCI, and the value of Tsor-cm timer in the SOR-CMCI is other than infinity</w:t>
        </w:r>
      </w:ins>
      <w:ins w:id="27" w:author="SHARP1" w:date="2021-04-20T14:27:00Z">
        <w:r w:rsidR="009A1161">
          <w:t xml:space="preserve"> and </w:t>
        </w:r>
      </w:ins>
      <w:ins w:id="28" w:author="SHARP1" w:date="2021-04-20T14:28:00Z">
        <w:r w:rsidR="009A1161">
          <w:t xml:space="preserve">does not </w:t>
        </w:r>
      </w:ins>
      <w:ins w:id="29" w:author="SHARP1" w:date="2021-04-20T14:27:00Z">
        <w:r w:rsidR="009A1161">
          <w:t xml:space="preserve">exceed the highest value of the </w:t>
        </w:r>
        <w:r w:rsidR="009A1161" w:rsidRPr="00871DED">
          <w:t>current value</w:t>
        </w:r>
        <w:r w:rsidR="009A1161">
          <w:t>s of all running Tsor-cm timers</w:t>
        </w:r>
      </w:ins>
      <w:ins w:id="30" w:author="SHARP0" w:date="2021-04-09T13:17:00Z">
        <w:r>
          <w:t xml:space="preserve">, then the </w:t>
        </w:r>
        <w:r w:rsidRPr="006C7BAF">
          <w:t xml:space="preserve">Tsor-cm </w:t>
        </w:r>
        <w:r>
          <w:t>timer value for the associated service shall be replaced with the value in the SOR-CMCI</w:t>
        </w:r>
      </w:ins>
      <w:ins w:id="31" w:author="DCM" w:date="2021-04-18T15:27:00Z">
        <w:r w:rsidR="007466D9">
          <w:t xml:space="preserve">, </w:t>
        </w:r>
        <w:del w:id="32" w:author="SHARP1" w:date="2021-04-20T14:29:00Z">
          <w:r w:rsidR="007466D9" w:rsidDel="009A1161">
            <w:delText xml:space="preserve">but </w:delText>
          </w:r>
        </w:del>
      </w:ins>
      <w:ins w:id="33" w:author="DCM" w:date="2021-04-18T15:30:00Z">
        <w:del w:id="34" w:author="SHARP1" w:date="2021-04-20T14:29:00Z">
          <w:r w:rsidR="007466D9" w:rsidDel="009A1161">
            <w:delText xml:space="preserve">shall </w:delText>
          </w:r>
        </w:del>
      </w:ins>
      <w:ins w:id="35" w:author="DCM" w:date="2021-04-18T15:27:00Z">
        <w:del w:id="36" w:author="SHARP1" w:date="2021-04-20T14:29:00Z">
          <w:r w:rsidR="007466D9" w:rsidDel="009A1161">
            <w:delText xml:space="preserve">not to exceed the highest </w:delText>
          </w:r>
        </w:del>
      </w:ins>
      <w:ins w:id="37" w:author="DCM" w:date="2021-04-18T15:29:00Z">
        <w:del w:id="38" w:author="SHARP1" w:date="2021-04-20T14:29:00Z">
          <w:r w:rsidR="007466D9" w:rsidDel="009A1161">
            <w:delText xml:space="preserve">value of the </w:delText>
          </w:r>
        </w:del>
      </w:ins>
      <w:ins w:id="39" w:author="DCM" w:date="2021-04-18T15:30:00Z">
        <w:del w:id="40" w:author="SHARP1" w:date="2021-04-20T14:29:00Z">
          <w:r w:rsidR="007466D9" w:rsidRPr="00871DED" w:rsidDel="009A1161">
            <w:delText>current value</w:delText>
          </w:r>
          <w:r w:rsidR="007466D9" w:rsidDel="009A1161">
            <w:delText>s of all running Tsor-cm timers</w:delText>
          </w:r>
        </w:del>
      </w:ins>
      <w:ins w:id="41" w:author="DCM" w:date="2021-04-18T15:27:00Z">
        <w:del w:id="42" w:author="SHARP1" w:date="2021-04-20T14:29:00Z">
          <w:r w:rsidR="007466D9" w:rsidDel="009A1161">
            <w:delText>,</w:delText>
          </w:r>
        </w:del>
      </w:ins>
      <w:ins w:id="43" w:author="SHARP0" w:date="2021-04-09T13:17:00Z">
        <w:del w:id="44" w:author="SHARP1" w:date="2021-04-20T14:29:00Z">
          <w:r w:rsidRPr="00FB0510" w:rsidDel="009A1161">
            <w:delText xml:space="preserve"> </w:delText>
          </w:r>
        </w:del>
        <w:r w:rsidRPr="00FB0510">
          <w:t>without stop</w:t>
        </w:r>
        <w:r>
          <w:t>ping and re</w:t>
        </w:r>
        <w:r w:rsidRPr="00FB0510">
          <w:t>start</w:t>
        </w:r>
        <w:r>
          <w:t>ing</w:t>
        </w:r>
        <w:r w:rsidRPr="00FB0510">
          <w:t xml:space="preserve"> the timer</w:t>
        </w:r>
        <w:r>
          <w:t>; or</w:t>
        </w:r>
      </w:ins>
    </w:p>
    <w:p w14:paraId="0DCBEBCC" w14:textId="3A1699B7" w:rsidR="008831C4" w:rsidRDefault="008831C4" w:rsidP="007466D9">
      <w:pPr>
        <w:pStyle w:val="B2"/>
        <w:rPr>
          <w:ins w:id="45" w:author="SHARP0" w:date="2021-04-09T13:17:00Z"/>
          <w:lang w:eastAsia="ja-JP"/>
        </w:rPr>
      </w:pPr>
      <w:ins w:id="46" w:author="SHARP0" w:date="2021-04-09T13:17:00Z">
        <w:r>
          <w:rPr>
            <w:rFonts w:hint="eastAsia"/>
            <w:lang w:eastAsia="ja-JP"/>
          </w:rPr>
          <w:t>2</w:t>
        </w:r>
        <w:r>
          <w:rPr>
            <w:lang w:eastAsia="ja-JP"/>
          </w:rPr>
          <w:t>)</w:t>
        </w:r>
        <w:r>
          <w:rPr>
            <w:lang w:eastAsia="ja-JP"/>
          </w:rPr>
          <w:tab/>
          <w:t>i</w:t>
        </w:r>
        <w:r>
          <w:t xml:space="preserve">f a matching criterion is not found for the service </w:t>
        </w:r>
        <w:del w:id="47" w:author="DCM" w:date="2021-04-18T15:27:00Z">
          <w:r w:rsidDel="007466D9">
            <w:delText xml:space="preserve">included </w:delText>
          </w:r>
        </w:del>
        <w:r>
          <w:t xml:space="preserve">in the SOR-CMCI, </w:t>
        </w:r>
        <w:r w:rsidRPr="00FB0510">
          <w:t xml:space="preserve">then the Tsor-cm timer value for the associated service shall be set to </w:t>
        </w:r>
        <w:r>
          <w:t>zero; or</w:t>
        </w:r>
      </w:ins>
    </w:p>
    <w:p w14:paraId="746BEB08" w14:textId="1BF90893" w:rsidR="008831C4" w:rsidRPr="008831C4" w:rsidRDefault="008831C4">
      <w:pPr>
        <w:pStyle w:val="B1"/>
        <w:rPr>
          <w:noProof/>
        </w:rPr>
        <w:pPrChange w:id="48" w:author="SHARP0" w:date="2021-04-09T13:17:00Z">
          <w:pPr/>
        </w:pPrChange>
      </w:pPr>
      <w:ins w:id="49" w:author="SHARP0" w:date="2021-04-09T13:17:00Z">
        <w:r>
          <w:t>c)</w:t>
        </w:r>
        <w:r>
          <w:tab/>
          <w:t>for all other cases, the running Tsor-cm timers for the associated services are kept unchanged</w:t>
        </w:r>
        <w:r w:rsidRPr="00F22054">
          <w:t>.</w:t>
        </w:r>
      </w:ins>
    </w:p>
    <w:p w14:paraId="0338C37B" w14:textId="77777777" w:rsidR="004E19C6" w:rsidRDefault="004E19C6">
      <w:pPr>
        <w:rPr>
          <w:noProof/>
        </w:rPr>
      </w:pPr>
    </w:p>
    <w:sectPr w:rsidR="004E19C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60C2" w14:textId="77777777" w:rsidR="006906C2" w:rsidRDefault="006906C2">
      <w:r>
        <w:separator/>
      </w:r>
    </w:p>
  </w:endnote>
  <w:endnote w:type="continuationSeparator" w:id="0">
    <w:p w14:paraId="0B50E6A0" w14:textId="77777777" w:rsidR="006906C2" w:rsidRDefault="006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D0D" w14:textId="77777777" w:rsidR="006906C2" w:rsidRDefault="006906C2">
      <w:r>
        <w:separator/>
      </w:r>
    </w:p>
  </w:footnote>
  <w:footnote w:type="continuationSeparator" w:id="0">
    <w:p w14:paraId="50D6E6D1" w14:textId="77777777" w:rsidR="006906C2" w:rsidRDefault="0069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E51"/>
    <w:multiLevelType w:val="hybridMultilevel"/>
    <w:tmpl w:val="B7BADD28"/>
    <w:lvl w:ilvl="0" w:tplc="3104F1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P0">
    <w15:presenceInfo w15:providerId="None" w15:userId="SHARP0"/>
  </w15:person>
  <w15:person w15:author="SHARP1">
    <w15:presenceInfo w15:providerId="None" w15:userId="SHARP1"/>
  </w15:person>
  <w15:person w15:author="DCM">
    <w15:presenceInfo w15:providerId="None" w15:userId="D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690"/>
    <w:rsid w:val="000A1F6F"/>
    <w:rsid w:val="000A6394"/>
    <w:rsid w:val="000B7FED"/>
    <w:rsid w:val="000C038A"/>
    <w:rsid w:val="000C6598"/>
    <w:rsid w:val="000D4256"/>
    <w:rsid w:val="000F03B2"/>
    <w:rsid w:val="00143DCF"/>
    <w:rsid w:val="00143FB9"/>
    <w:rsid w:val="00145D43"/>
    <w:rsid w:val="0018414B"/>
    <w:rsid w:val="00185EEA"/>
    <w:rsid w:val="00192C46"/>
    <w:rsid w:val="001A08B3"/>
    <w:rsid w:val="001A7B60"/>
    <w:rsid w:val="001B52F0"/>
    <w:rsid w:val="001B7A65"/>
    <w:rsid w:val="001C5F9F"/>
    <w:rsid w:val="001D4863"/>
    <w:rsid w:val="001E41F3"/>
    <w:rsid w:val="002069D7"/>
    <w:rsid w:val="00227EAD"/>
    <w:rsid w:val="00230865"/>
    <w:rsid w:val="00235568"/>
    <w:rsid w:val="00235F11"/>
    <w:rsid w:val="002377ED"/>
    <w:rsid w:val="0026004D"/>
    <w:rsid w:val="002640DD"/>
    <w:rsid w:val="00275D12"/>
    <w:rsid w:val="00284FEB"/>
    <w:rsid w:val="002860C4"/>
    <w:rsid w:val="002A1ABE"/>
    <w:rsid w:val="002B5741"/>
    <w:rsid w:val="00305409"/>
    <w:rsid w:val="003504E4"/>
    <w:rsid w:val="00360192"/>
    <w:rsid w:val="003609EF"/>
    <w:rsid w:val="0036231A"/>
    <w:rsid w:val="00363DF6"/>
    <w:rsid w:val="003674C0"/>
    <w:rsid w:val="00374DD4"/>
    <w:rsid w:val="00380CE4"/>
    <w:rsid w:val="0039171F"/>
    <w:rsid w:val="003B1387"/>
    <w:rsid w:val="003B729C"/>
    <w:rsid w:val="003D55C3"/>
    <w:rsid w:val="003E1A36"/>
    <w:rsid w:val="00410371"/>
    <w:rsid w:val="004242F1"/>
    <w:rsid w:val="004321F4"/>
    <w:rsid w:val="00485BDC"/>
    <w:rsid w:val="004A1F40"/>
    <w:rsid w:val="004A6835"/>
    <w:rsid w:val="004B75B7"/>
    <w:rsid w:val="004C3900"/>
    <w:rsid w:val="004E1669"/>
    <w:rsid w:val="004E19C6"/>
    <w:rsid w:val="00512317"/>
    <w:rsid w:val="0051580D"/>
    <w:rsid w:val="00547111"/>
    <w:rsid w:val="00562DF6"/>
    <w:rsid w:val="00570453"/>
    <w:rsid w:val="00592D74"/>
    <w:rsid w:val="005E04BE"/>
    <w:rsid w:val="005E2C44"/>
    <w:rsid w:val="005F37ED"/>
    <w:rsid w:val="00621188"/>
    <w:rsid w:val="00622688"/>
    <w:rsid w:val="006257ED"/>
    <w:rsid w:val="006610AC"/>
    <w:rsid w:val="00677E82"/>
    <w:rsid w:val="00684486"/>
    <w:rsid w:val="006906C2"/>
    <w:rsid w:val="00695808"/>
    <w:rsid w:val="006B46FB"/>
    <w:rsid w:val="006E21FB"/>
    <w:rsid w:val="007217A8"/>
    <w:rsid w:val="007466D9"/>
    <w:rsid w:val="00763575"/>
    <w:rsid w:val="0076678C"/>
    <w:rsid w:val="00792342"/>
    <w:rsid w:val="007977A8"/>
    <w:rsid w:val="007A4B6B"/>
    <w:rsid w:val="007B512A"/>
    <w:rsid w:val="007C2097"/>
    <w:rsid w:val="007D6A07"/>
    <w:rsid w:val="007E747F"/>
    <w:rsid w:val="007F7259"/>
    <w:rsid w:val="00803B82"/>
    <w:rsid w:val="008040A8"/>
    <w:rsid w:val="008279FA"/>
    <w:rsid w:val="00843084"/>
    <w:rsid w:val="008438B9"/>
    <w:rsid w:val="00843F64"/>
    <w:rsid w:val="00860582"/>
    <w:rsid w:val="008626E7"/>
    <w:rsid w:val="00870EE7"/>
    <w:rsid w:val="008757CC"/>
    <w:rsid w:val="008831C4"/>
    <w:rsid w:val="008863B9"/>
    <w:rsid w:val="008A45A6"/>
    <w:rsid w:val="008F686C"/>
    <w:rsid w:val="009148DE"/>
    <w:rsid w:val="00941BFE"/>
    <w:rsid w:val="00941E30"/>
    <w:rsid w:val="009777D9"/>
    <w:rsid w:val="00980BA5"/>
    <w:rsid w:val="00991B88"/>
    <w:rsid w:val="009A1161"/>
    <w:rsid w:val="009A5753"/>
    <w:rsid w:val="009A579D"/>
    <w:rsid w:val="009A7374"/>
    <w:rsid w:val="009E27D4"/>
    <w:rsid w:val="009E3297"/>
    <w:rsid w:val="009E5B6E"/>
    <w:rsid w:val="009E6C24"/>
    <w:rsid w:val="009F734F"/>
    <w:rsid w:val="00A16072"/>
    <w:rsid w:val="00A246B6"/>
    <w:rsid w:val="00A47E70"/>
    <w:rsid w:val="00A50CF0"/>
    <w:rsid w:val="00A53218"/>
    <w:rsid w:val="00A542A2"/>
    <w:rsid w:val="00A56556"/>
    <w:rsid w:val="00A7671C"/>
    <w:rsid w:val="00AA2CBC"/>
    <w:rsid w:val="00AC5820"/>
    <w:rsid w:val="00AD1CD8"/>
    <w:rsid w:val="00AD430C"/>
    <w:rsid w:val="00B15C2C"/>
    <w:rsid w:val="00B258BB"/>
    <w:rsid w:val="00B27E19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316B2"/>
    <w:rsid w:val="00C3746B"/>
    <w:rsid w:val="00C54416"/>
    <w:rsid w:val="00C66BA2"/>
    <w:rsid w:val="00C75CB0"/>
    <w:rsid w:val="00C95985"/>
    <w:rsid w:val="00CA21C3"/>
    <w:rsid w:val="00CA2E86"/>
    <w:rsid w:val="00CA35E1"/>
    <w:rsid w:val="00CC5026"/>
    <w:rsid w:val="00CC68D0"/>
    <w:rsid w:val="00CE7249"/>
    <w:rsid w:val="00D03F9A"/>
    <w:rsid w:val="00D06D51"/>
    <w:rsid w:val="00D24991"/>
    <w:rsid w:val="00D50255"/>
    <w:rsid w:val="00D66520"/>
    <w:rsid w:val="00DA3849"/>
    <w:rsid w:val="00DC7AF5"/>
    <w:rsid w:val="00DE34CF"/>
    <w:rsid w:val="00DF27CE"/>
    <w:rsid w:val="00E02C44"/>
    <w:rsid w:val="00E13F3D"/>
    <w:rsid w:val="00E1566D"/>
    <w:rsid w:val="00E34898"/>
    <w:rsid w:val="00E47A01"/>
    <w:rsid w:val="00E707EA"/>
    <w:rsid w:val="00E8079D"/>
    <w:rsid w:val="00E854F9"/>
    <w:rsid w:val="00EB09B7"/>
    <w:rsid w:val="00EB2B29"/>
    <w:rsid w:val="00EC02F2"/>
    <w:rsid w:val="00EE7D7C"/>
    <w:rsid w:val="00EF04B5"/>
    <w:rsid w:val="00F05B74"/>
    <w:rsid w:val="00F13467"/>
    <w:rsid w:val="00F25D98"/>
    <w:rsid w:val="00F261C4"/>
    <w:rsid w:val="00F300FB"/>
    <w:rsid w:val="00F3104E"/>
    <w:rsid w:val="00F536D8"/>
    <w:rsid w:val="00F677CE"/>
    <w:rsid w:val="00F93D8C"/>
    <w:rsid w:val="00FA63E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374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9E5B6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9E5B6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9E5B6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831C4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8831C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044F-1B33-4D96-950E-CF3117E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97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9821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SHARP1</cp:lastModifiedBy>
  <cp:revision>5</cp:revision>
  <cp:lastPrinted>1899-12-31T23:00:00Z</cp:lastPrinted>
  <dcterms:created xsi:type="dcterms:W3CDTF">2021-04-20T05:18:00Z</dcterms:created>
  <dcterms:modified xsi:type="dcterms:W3CDTF">2021-04-20T06:58:00Z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