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015633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FC466A">
        <w:rPr>
          <w:b/>
          <w:noProof/>
          <w:sz w:val="24"/>
        </w:rPr>
        <w:t>2</w:t>
      </w:r>
      <w:r w:rsidR="0039590C">
        <w:rPr>
          <w:b/>
          <w:noProof/>
          <w:sz w:val="24"/>
        </w:rPr>
        <w:t>390</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E32E86" w:rsidR="001E41F3" w:rsidRPr="00410371" w:rsidRDefault="0061296F" w:rsidP="00262E17">
            <w:pPr>
              <w:pStyle w:val="CRCoverPage"/>
              <w:spacing w:after="0"/>
              <w:jc w:val="right"/>
              <w:rPr>
                <w:b/>
                <w:noProof/>
                <w:sz w:val="28"/>
              </w:rPr>
            </w:pPr>
            <w:r>
              <w:rPr>
                <w:b/>
                <w:noProof/>
                <w:sz w:val="28"/>
              </w:rPr>
              <w:t>2</w:t>
            </w:r>
            <w:r w:rsidR="00262E17">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BCE8238" w:rsidR="001E41F3" w:rsidRPr="00410371" w:rsidRDefault="000B7C75" w:rsidP="0061296F">
            <w:pPr>
              <w:pStyle w:val="CRCoverPage"/>
              <w:spacing w:after="0"/>
              <w:rPr>
                <w:noProof/>
                <w:lang w:eastAsia="zh-CN"/>
              </w:rPr>
            </w:pPr>
            <w:r>
              <w:rPr>
                <w:b/>
                <w:noProof/>
                <w:sz w:val="28"/>
              </w:rPr>
              <w:t>3112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3D28B49" w:rsidR="001E41F3" w:rsidRPr="00410371" w:rsidRDefault="0039590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1849A7A" w:rsidR="001E41F3" w:rsidRPr="00410371" w:rsidRDefault="0061296F" w:rsidP="00FC466A">
            <w:pPr>
              <w:pStyle w:val="CRCoverPage"/>
              <w:spacing w:after="0"/>
              <w:jc w:val="center"/>
              <w:rPr>
                <w:noProof/>
                <w:sz w:val="28"/>
              </w:rPr>
            </w:pPr>
            <w:r>
              <w:rPr>
                <w:b/>
                <w:noProof/>
                <w:sz w:val="28"/>
              </w:rPr>
              <w:t>17.2.</w:t>
            </w:r>
            <w:r w:rsidR="00FC466A">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2BA6C6" w:rsidR="00F25D98" w:rsidRDefault="004143E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C6677A9" w:rsidR="00F25D98" w:rsidRDefault="000B7C7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40AA896" w:rsidR="001E41F3" w:rsidRDefault="00B90C06">
            <w:pPr>
              <w:pStyle w:val="CRCoverPage"/>
              <w:spacing w:after="0"/>
              <w:ind w:left="100"/>
              <w:rPr>
                <w:noProof/>
                <w:lang w:eastAsia="zh-CN"/>
              </w:rPr>
            </w:pPr>
            <w:r>
              <w:rPr>
                <w:noProof/>
                <w:lang w:eastAsia="zh-CN"/>
              </w:rPr>
              <w:t>Clarificaiton on behaviors of the UE and the network sup</w:t>
            </w:r>
            <w:r w:rsidR="00E75BC6">
              <w:rPr>
                <w:noProof/>
                <w:lang w:eastAsia="zh-CN"/>
              </w:rPr>
              <w:t>p</w:t>
            </w:r>
            <w:r>
              <w:rPr>
                <w:noProof/>
                <w:lang w:eastAsia="zh-CN"/>
              </w:rPr>
              <w:t xml:space="preserve">orting </w:t>
            </w:r>
            <w:r w:rsidR="0011775C" w:rsidRPr="0011775C">
              <w:rPr>
                <w:noProof/>
                <w:lang w:eastAsia="zh-CN"/>
              </w:rPr>
              <w:t>Network Slice Admission Control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545026" w:rsidR="001E41F3" w:rsidRDefault="0061296F">
            <w:pPr>
              <w:pStyle w:val="CRCoverPage"/>
              <w:spacing w:after="0"/>
              <w:ind w:left="100"/>
              <w:rPr>
                <w:noProof/>
                <w:lang w:eastAsia="zh-CN"/>
              </w:rPr>
            </w:pPr>
            <w:r>
              <w:rPr>
                <w:rFonts w:hint="eastAsia"/>
                <w:noProof/>
                <w:lang w:eastAsia="zh-CN"/>
              </w:rPr>
              <w:t>ZTE</w:t>
            </w:r>
            <w:bookmarkStart w:id="1" w:name="_GoBack"/>
            <w:ins w:id="2" w:author="梁爽00060169" w:date="2021-04-20T22:13:00Z">
              <w:r w:rsidR="00F627B4">
                <w:rPr>
                  <w:noProof/>
                  <w:lang w:eastAsia="zh-CN"/>
                </w:rPr>
                <w:t>, Ericsson?</w:t>
              </w:r>
            </w:ins>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65D24C7" w:rsidR="001E41F3" w:rsidRDefault="00262E17" w:rsidP="0061296F">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DAD28F" w:rsidR="001E41F3" w:rsidRDefault="008E2BDD" w:rsidP="008E2BDD">
            <w:pPr>
              <w:pStyle w:val="CRCoverPage"/>
              <w:spacing w:after="0"/>
              <w:ind w:left="100"/>
              <w:rPr>
                <w:noProof/>
              </w:rPr>
            </w:pPr>
            <w:r>
              <w:rPr>
                <w:noProof/>
              </w:rPr>
              <w:t>2021-04-0</w:t>
            </w:r>
            <w:r w:rsidR="00262E17">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DB91B1A" w14:textId="77777777" w:rsidR="001E41F3" w:rsidRDefault="000B7C75" w:rsidP="00D24991">
            <w:pPr>
              <w:pStyle w:val="CRCoverPage"/>
              <w:spacing w:after="0"/>
              <w:ind w:left="100" w:right="-609"/>
              <w:rPr>
                <w:b/>
                <w:noProof/>
              </w:rPr>
            </w:pPr>
            <w:r>
              <w:rPr>
                <w:b/>
                <w:noProof/>
              </w:rPr>
              <w:t>B</w:t>
            </w:r>
          </w:p>
          <w:p w14:paraId="733D36A7" w14:textId="5B27B78A" w:rsidR="000B7C75" w:rsidRDefault="000B7C75" w:rsidP="00D24991">
            <w:pPr>
              <w:pStyle w:val="CRCoverPage"/>
              <w:spacing w:after="0"/>
              <w:ind w:left="100" w:right="-609"/>
              <w:rPr>
                <w:b/>
                <w:noProof/>
              </w:rPr>
            </w:pP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A6A70F" w:rsidR="001E41F3" w:rsidRDefault="008E2BDD" w:rsidP="008E2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60BCA1" w14:textId="0C032D11" w:rsidR="0061391C" w:rsidRDefault="00037FA0" w:rsidP="00B25319">
            <w:pPr>
              <w:pStyle w:val="CRCoverPage"/>
              <w:spacing w:after="0"/>
              <w:ind w:left="100"/>
              <w:rPr>
                <w:noProof/>
                <w:lang w:eastAsia="zh-CN"/>
              </w:rPr>
            </w:pPr>
            <w:r>
              <w:rPr>
                <w:rFonts w:cs="Arial"/>
                <w:noProof/>
                <w:lang w:eastAsia="zh-CN"/>
              </w:rPr>
              <w:t>It has</w:t>
            </w:r>
            <w:r w:rsidR="00537774">
              <w:rPr>
                <w:rFonts w:cs="Arial"/>
                <w:noProof/>
                <w:lang w:eastAsia="zh-CN"/>
              </w:rPr>
              <w:t xml:space="preserve"> introduce</w:t>
            </w:r>
            <w:r>
              <w:rPr>
                <w:rFonts w:cs="Arial"/>
                <w:noProof/>
                <w:lang w:eastAsia="zh-CN"/>
              </w:rPr>
              <w:t>d</w:t>
            </w:r>
            <w:r w:rsidR="00537774">
              <w:rPr>
                <w:rFonts w:cs="Arial"/>
                <w:noProof/>
                <w:lang w:eastAsia="zh-CN"/>
              </w:rPr>
              <w:t xml:space="preserve"> the</w:t>
            </w:r>
            <w:r w:rsidR="009A51E1">
              <w:rPr>
                <w:rFonts w:hint="eastAsia"/>
                <w:noProof/>
                <w:lang w:eastAsia="zh-CN"/>
              </w:rPr>
              <w:t xml:space="preserve"> </w:t>
            </w:r>
            <w:r w:rsidR="00537774">
              <w:rPr>
                <w:noProof/>
                <w:lang w:eastAsia="zh-CN"/>
              </w:rPr>
              <w:t>n</w:t>
            </w:r>
            <w:r w:rsidR="009A51E1" w:rsidRPr="0011775C">
              <w:rPr>
                <w:noProof/>
                <w:lang w:eastAsia="zh-CN"/>
              </w:rPr>
              <w:t xml:space="preserve">etwork </w:t>
            </w:r>
            <w:r w:rsidR="00537774">
              <w:rPr>
                <w:noProof/>
                <w:lang w:eastAsia="zh-CN"/>
              </w:rPr>
              <w:t>s</w:t>
            </w:r>
            <w:r w:rsidR="009A51E1" w:rsidRPr="0011775C">
              <w:rPr>
                <w:noProof/>
                <w:lang w:eastAsia="zh-CN"/>
              </w:rPr>
              <w:t xml:space="preserve">lice </w:t>
            </w:r>
            <w:r w:rsidR="00537774">
              <w:rPr>
                <w:noProof/>
                <w:lang w:eastAsia="zh-CN"/>
              </w:rPr>
              <w:t>a</w:t>
            </w:r>
            <w:r w:rsidR="009A51E1" w:rsidRPr="0011775C">
              <w:rPr>
                <w:noProof/>
                <w:lang w:eastAsia="zh-CN"/>
              </w:rPr>
              <w:t xml:space="preserve">dmission </w:t>
            </w:r>
            <w:r w:rsidR="00537774">
              <w:rPr>
                <w:noProof/>
                <w:lang w:eastAsia="zh-CN"/>
              </w:rPr>
              <w:t>c</w:t>
            </w:r>
            <w:r w:rsidR="009A51E1" w:rsidRPr="0011775C">
              <w:rPr>
                <w:noProof/>
                <w:lang w:eastAsia="zh-CN"/>
              </w:rPr>
              <w:t>ontrol</w:t>
            </w:r>
            <w:r w:rsidR="009A51E1">
              <w:rPr>
                <w:noProof/>
                <w:lang w:eastAsia="zh-CN"/>
              </w:rPr>
              <w:t xml:space="preserve"> for </w:t>
            </w:r>
            <w:r w:rsidR="009A51E1" w:rsidRPr="009A51E1">
              <w:rPr>
                <w:noProof/>
                <w:lang w:eastAsia="zh-CN"/>
              </w:rPr>
              <w:t>the maximum number of UEs</w:t>
            </w:r>
            <w:r>
              <w:rPr>
                <w:noProof/>
                <w:lang w:eastAsia="zh-CN"/>
              </w:rPr>
              <w:t xml:space="preserve"> in stage2</w:t>
            </w:r>
            <w:r w:rsidR="009A51E1">
              <w:rPr>
                <w:noProof/>
                <w:lang w:eastAsia="zh-CN"/>
              </w:rPr>
              <w:t>. When the</w:t>
            </w:r>
            <w:r w:rsidR="009A51E1" w:rsidRPr="009A51E1">
              <w:rPr>
                <w:noProof/>
                <w:lang w:eastAsia="zh-CN"/>
              </w:rPr>
              <w:t xml:space="preserve"> maximum number of UEs</w:t>
            </w:r>
            <w:r w:rsidR="009A51E1">
              <w:rPr>
                <w:noProof/>
                <w:lang w:eastAsia="zh-CN"/>
              </w:rPr>
              <w:t xml:space="preserve"> is reached, the network shall return </w:t>
            </w:r>
            <w:r w:rsidR="009A51E1" w:rsidRPr="009A51E1">
              <w:rPr>
                <w:noProof/>
                <w:lang w:eastAsia="zh-CN"/>
              </w:rPr>
              <w:t>the rejected S-NSSAI(s) in the rejected NSSAI</w:t>
            </w:r>
            <w:r w:rsidR="00537774">
              <w:rPr>
                <w:noProof/>
                <w:lang w:eastAsia="zh-CN"/>
              </w:rPr>
              <w:t xml:space="preserve"> with a new cause of “</w:t>
            </w:r>
            <w:r w:rsidR="00537774" w:rsidRPr="00537774">
              <w:rPr>
                <w:noProof/>
                <w:lang w:eastAsia="zh-CN"/>
              </w:rPr>
              <w:t>maximum number of UEs per network slice reached</w:t>
            </w:r>
            <w:r w:rsidR="00537774">
              <w:rPr>
                <w:noProof/>
                <w:lang w:eastAsia="zh-CN"/>
              </w:rPr>
              <w:t xml:space="preserve">” and </w:t>
            </w:r>
            <w:r w:rsidR="00537774" w:rsidRPr="00537774">
              <w:rPr>
                <w:noProof/>
                <w:lang w:eastAsia="zh-CN"/>
              </w:rPr>
              <w:t>optionally a back-off timer</w:t>
            </w:r>
            <w:r w:rsidR="00537774">
              <w:rPr>
                <w:noProof/>
                <w:lang w:eastAsia="zh-CN"/>
              </w:rPr>
              <w:t xml:space="preserve">. </w:t>
            </w:r>
          </w:p>
          <w:p w14:paraId="4AB1CFBA" w14:textId="07F25BBC" w:rsidR="00537774" w:rsidRDefault="00537774" w:rsidP="00B90C06">
            <w:pPr>
              <w:pStyle w:val="CRCoverPage"/>
              <w:spacing w:after="0"/>
              <w:ind w:left="100"/>
              <w:rPr>
                <w:noProof/>
                <w:lang w:eastAsia="zh-CN"/>
              </w:rPr>
            </w:pPr>
            <w:r>
              <w:rPr>
                <w:rFonts w:hint="eastAsia"/>
                <w:noProof/>
                <w:lang w:eastAsia="zh-CN"/>
              </w:rPr>
              <w:t>Acc</w:t>
            </w:r>
            <w:r>
              <w:rPr>
                <w:noProof/>
                <w:lang w:eastAsia="zh-CN"/>
              </w:rPr>
              <w:t xml:space="preserve">ording to the requirement of SA2, the </w:t>
            </w:r>
            <w:r w:rsidR="00B90C06">
              <w:rPr>
                <w:noProof/>
                <w:lang w:eastAsia="zh-CN"/>
              </w:rPr>
              <w:t>behaviors of the UE and the network sup</w:t>
            </w:r>
            <w:r w:rsidR="00E75BC6">
              <w:rPr>
                <w:noProof/>
                <w:lang w:eastAsia="zh-CN"/>
              </w:rPr>
              <w:t>p</w:t>
            </w:r>
            <w:r w:rsidR="00B90C06">
              <w:rPr>
                <w:noProof/>
                <w:lang w:eastAsia="zh-CN"/>
              </w:rPr>
              <w:t xml:space="preserve">orting </w:t>
            </w:r>
            <w:r w:rsidR="00B90C06" w:rsidRPr="0011775C">
              <w:rPr>
                <w:noProof/>
                <w:lang w:eastAsia="zh-CN"/>
              </w:rPr>
              <w:t>Network Slice Admission Control</w:t>
            </w:r>
            <w:r>
              <w:rPr>
                <w:noProof/>
                <w:lang w:eastAsia="zh-CN"/>
              </w:rPr>
              <w:t xml:space="preserve"> should be </w:t>
            </w:r>
            <w:r w:rsidR="00B90C06">
              <w:rPr>
                <w:noProof/>
                <w:lang w:eastAsia="zh-CN"/>
              </w:rPr>
              <w:t>clarified</w:t>
            </w:r>
            <w:r>
              <w:rPr>
                <w:noProof/>
                <w:lang w:eastAsia="zh-CN"/>
              </w:rPr>
              <w:t xml:space="preserve"> in the stage 3 specification.</w:t>
            </w:r>
          </w:p>
        </w:tc>
      </w:tr>
      <w:tr w:rsidR="001E41F3" w14:paraId="0C8E4D65" w14:textId="77777777" w:rsidTr="00547111">
        <w:tc>
          <w:tcPr>
            <w:tcW w:w="2694" w:type="dxa"/>
            <w:gridSpan w:val="2"/>
            <w:tcBorders>
              <w:left w:val="single" w:sz="4" w:space="0" w:color="auto"/>
            </w:tcBorders>
          </w:tcPr>
          <w:p w14:paraId="608FEC88" w14:textId="5D2524E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1563E0" w14:textId="1B817D7D" w:rsidR="0031489E" w:rsidRDefault="00537774" w:rsidP="0031489E">
            <w:pPr>
              <w:pStyle w:val="CRCoverPage"/>
              <w:spacing w:after="0"/>
              <w:ind w:left="100"/>
              <w:rPr>
                <w:noProof/>
                <w:lang w:eastAsia="zh-CN"/>
              </w:rPr>
            </w:pPr>
            <w:r>
              <w:rPr>
                <w:rFonts w:hint="eastAsia"/>
                <w:noProof/>
                <w:lang w:eastAsia="zh-CN"/>
              </w:rPr>
              <w:t xml:space="preserve">It proposed </w:t>
            </w:r>
            <w:r w:rsidR="002F3828">
              <w:rPr>
                <w:noProof/>
                <w:lang w:eastAsia="zh-CN"/>
              </w:rPr>
              <w:t>to clarify</w:t>
            </w:r>
            <w:r>
              <w:rPr>
                <w:noProof/>
                <w:lang w:eastAsia="zh-CN"/>
              </w:rPr>
              <w:t xml:space="preserve"> behaviors of the UE and </w:t>
            </w:r>
            <w:r w:rsidR="002F3828">
              <w:rPr>
                <w:noProof/>
                <w:lang w:eastAsia="zh-CN"/>
              </w:rPr>
              <w:t>NW</w:t>
            </w:r>
            <w:r w:rsidR="009C6F84">
              <w:rPr>
                <w:noProof/>
                <w:lang w:eastAsia="zh-CN"/>
              </w:rPr>
              <w:t xml:space="preserve"> </w:t>
            </w:r>
            <w:r w:rsidR="0031489E">
              <w:rPr>
                <w:noProof/>
                <w:lang w:eastAsia="zh-CN"/>
              </w:rPr>
              <w:t>during the registration procedure</w:t>
            </w:r>
            <w:r w:rsidR="00E75BC6">
              <w:rPr>
                <w:noProof/>
                <w:lang w:eastAsia="zh-CN"/>
              </w:rPr>
              <w:t>.</w:t>
            </w:r>
          </w:p>
          <w:p w14:paraId="76C0712C" w14:textId="447D5F03" w:rsidR="009C6F84" w:rsidRDefault="009C6F84" w:rsidP="009C6F84">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52499764" w:rsidR="001E41F3" w:rsidRDefault="009C6F84">
            <w:pPr>
              <w:pStyle w:val="CRCoverPage"/>
              <w:spacing w:after="0"/>
              <w:rPr>
                <w:b/>
                <w:i/>
                <w:noProof/>
                <w:sz w:val="8"/>
                <w:szCs w:val="8"/>
                <w:lang w:eastAsia="zh-CN"/>
              </w:rPr>
            </w:pPr>
            <w:r>
              <w:rPr>
                <w:rFonts w:hint="eastAsia"/>
                <w:b/>
                <w:i/>
                <w:noProof/>
                <w:sz w:val="8"/>
                <w:szCs w:val="8"/>
                <w:lang w:eastAsia="zh-CN"/>
              </w:rPr>
              <w:t xml:space="preserve"> </w:t>
            </w:r>
            <w:r>
              <w:rPr>
                <w:b/>
                <w:i/>
                <w:noProof/>
                <w:sz w:val="8"/>
                <w:szCs w:val="8"/>
                <w:lang w:eastAsia="zh-CN"/>
              </w:rPr>
              <w:t xml:space="preserve"> </w:t>
            </w: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070B2E" w:rsidR="001E41F3" w:rsidRPr="00620C56" w:rsidRDefault="009A51E1" w:rsidP="009A51E1">
            <w:pPr>
              <w:pStyle w:val="CRCoverPage"/>
              <w:spacing w:after="0"/>
              <w:ind w:left="100"/>
              <w:rPr>
                <w:noProof/>
                <w:lang w:eastAsia="zh-CN"/>
              </w:rPr>
            </w:pPr>
            <w:r>
              <w:rPr>
                <w:rFonts w:hint="eastAsia"/>
                <w:noProof/>
                <w:lang w:eastAsia="zh-CN"/>
              </w:rPr>
              <w:t xml:space="preserve">The functionality of </w:t>
            </w:r>
            <w:r w:rsidRPr="0011775C">
              <w:rPr>
                <w:noProof/>
                <w:lang w:eastAsia="zh-CN"/>
              </w:rPr>
              <w:t>Network Slice Admission Control</w:t>
            </w:r>
            <w:r>
              <w:rPr>
                <w:noProof/>
                <w:lang w:eastAsia="zh-CN"/>
              </w:rPr>
              <w:t xml:space="preserve"> can not be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D9F1BF1" w:rsidR="001E41F3" w:rsidRDefault="00D56724" w:rsidP="00C44C12">
            <w:pPr>
              <w:pStyle w:val="CRCoverPage"/>
              <w:spacing w:after="0"/>
              <w:ind w:left="100"/>
              <w:rPr>
                <w:noProof/>
                <w:lang w:eastAsia="zh-CN"/>
              </w:rPr>
            </w:pPr>
            <w:r>
              <w:rPr>
                <w:noProof/>
                <w:lang w:eastAsia="zh-CN"/>
              </w:rPr>
              <w:t>5.4.4.2, 5.4.4.3,</w:t>
            </w:r>
            <w:r w:rsidR="009A51E1">
              <w:rPr>
                <w:noProof/>
                <w:lang w:eastAsia="zh-CN"/>
              </w:rPr>
              <w:t xml:space="preserve"> 5.5.1.2.4, 5.5.1.2.5, 5.5.1.3.2, 5.5.1.3.4, 5.5.1.3.5</w:t>
            </w:r>
            <w:r w:rsidR="002F4953">
              <w:rPr>
                <w:noProof/>
                <w:lang w:eastAsia="zh-CN"/>
              </w:rPr>
              <w:t>, 5.5.2.3.1, 5.5.2.3.2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E3EDC4" w14:textId="77777777" w:rsidR="008E2BDD" w:rsidRDefault="008E2BDD" w:rsidP="008E2BDD">
      <w:pPr>
        <w:jc w:val="center"/>
      </w:pPr>
      <w:r>
        <w:rPr>
          <w:highlight w:val="green"/>
        </w:rPr>
        <w:lastRenderedPageBreak/>
        <w:t>***** First change *****</w:t>
      </w:r>
    </w:p>
    <w:p w14:paraId="3D832D6A" w14:textId="77777777" w:rsidR="00B97E44" w:rsidRDefault="00B97E44" w:rsidP="00B97E44">
      <w:pPr>
        <w:pStyle w:val="4"/>
      </w:pPr>
      <w:bookmarkStart w:id="3" w:name="_Toc20232645"/>
      <w:bookmarkStart w:id="4" w:name="_Toc27746738"/>
      <w:bookmarkStart w:id="5" w:name="_Toc36212920"/>
      <w:bookmarkStart w:id="6" w:name="_Toc36657097"/>
      <w:bookmarkStart w:id="7" w:name="_Toc45286761"/>
      <w:bookmarkStart w:id="8" w:name="_Toc51948030"/>
      <w:bookmarkStart w:id="9" w:name="_Toc51949122"/>
      <w:bookmarkStart w:id="10" w:name="_Toc68202854"/>
      <w:r>
        <w:t>5</w:t>
      </w:r>
      <w:r w:rsidRPr="00B02CB8">
        <w:t>.</w:t>
      </w:r>
      <w:r>
        <w:t>4</w:t>
      </w:r>
      <w:r w:rsidRPr="00B02CB8">
        <w:t>.</w:t>
      </w:r>
      <w:r>
        <w:t>4.1</w:t>
      </w:r>
      <w:r>
        <w:tab/>
      </w:r>
      <w:r w:rsidRPr="00B02CB8">
        <w:t>General</w:t>
      </w:r>
      <w:bookmarkEnd w:id="3"/>
      <w:bookmarkEnd w:id="4"/>
      <w:bookmarkEnd w:id="5"/>
      <w:bookmarkEnd w:id="6"/>
      <w:bookmarkEnd w:id="7"/>
      <w:bookmarkEnd w:id="8"/>
      <w:bookmarkEnd w:id="9"/>
      <w:bookmarkEnd w:id="10"/>
    </w:p>
    <w:p w14:paraId="6C7201B7" w14:textId="77777777" w:rsidR="00B97E44" w:rsidRDefault="00B97E44" w:rsidP="00B97E44">
      <w:r>
        <w:t>The purpose of this procedure is to:</w:t>
      </w:r>
    </w:p>
    <w:p w14:paraId="6CB8AAE3" w14:textId="77777777" w:rsidR="00B97E44" w:rsidRDefault="00B97E44" w:rsidP="00B97E44">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0380A567" w14:textId="77777777" w:rsidR="00B97E44" w:rsidRDefault="00B97E44" w:rsidP="00B97E44">
      <w:pPr>
        <w:pStyle w:val="B1"/>
      </w:pPr>
      <w:r>
        <w:t>b)</w:t>
      </w:r>
      <w:r>
        <w:tab/>
      </w:r>
      <w:proofErr w:type="gramStart"/>
      <w:r w:rsidRPr="0001172A">
        <w:t>request</w:t>
      </w:r>
      <w:proofErr w:type="gramEnd"/>
      <w:r w:rsidRPr="0001172A">
        <w:t xml:space="preserve">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 xml:space="preserve">decided and provided by the AMF (see </w:t>
      </w:r>
      <w:proofErr w:type="spellStart"/>
      <w:r>
        <w:t>subclause</w:t>
      </w:r>
      <w:proofErr w:type="spellEnd"/>
      <w:r>
        <w:t> 5.5.1.3).</w:t>
      </w:r>
    </w:p>
    <w:p w14:paraId="79561949" w14:textId="77777777" w:rsidR="00B97E44" w:rsidRDefault="00B97E44" w:rsidP="00B97E44">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7715008C" w14:textId="77777777" w:rsidR="00B97E44" w:rsidRDefault="00B97E44" w:rsidP="00B97E44">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7BC304F3" w14:textId="77777777" w:rsidR="00B97E44" w:rsidRDefault="00B97E44" w:rsidP="00B97E44">
      <w:pPr>
        <w:pStyle w:val="B1"/>
      </w:pPr>
      <w:r>
        <w:t>a)</w:t>
      </w:r>
      <w:r>
        <w:tab/>
      </w:r>
      <w:proofErr w:type="gramStart"/>
      <w:r>
        <w:t>a</w:t>
      </w:r>
      <w:proofErr w:type="gramEnd"/>
      <w:r>
        <w:t xml:space="preserve">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03A1D57E" w14:textId="77777777" w:rsidR="00B97E44" w:rsidRDefault="00B97E44" w:rsidP="00B97E44">
      <w:pPr>
        <w:pStyle w:val="B2"/>
      </w:pPr>
      <w:r>
        <w:t>1)</w:t>
      </w:r>
      <w:r>
        <w:tab/>
      </w:r>
      <w:proofErr w:type="gramStart"/>
      <w:r w:rsidRPr="00446687">
        <w:t>release</w:t>
      </w:r>
      <w:proofErr w:type="gramEnd"/>
      <w:r w:rsidRPr="00446687">
        <w:t xml:space="preserve"> of the</w:t>
      </w:r>
      <w:r>
        <w:t xml:space="preserve"> N1</w:t>
      </w:r>
      <w:r w:rsidRPr="003168A2">
        <w:t xml:space="preserve"> NAS signalling connection</w:t>
      </w:r>
      <w:r>
        <w:t>; or</w:t>
      </w:r>
    </w:p>
    <w:p w14:paraId="7287F5F2" w14:textId="77777777" w:rsidR="00B97E44" w:rsidRDefault="00B97E44" w:rsidP="00B97E44">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i.e. before the UE and the AMF enter 5GMM-IDLE mode with suspend indication</w:t>
      </w:r>
      <w:r>
        <w:rPr>
          <w:lang w:eastAsia="ja-JP"/>
        </w:rPr>
        <w:t>; or</w:t>
      </w:r>
    </w:p>
    <w:p w14:paraId="64F34770" w14:textId="77777777" w:rsidR="00B97E44" w:rsidRPr="009E5509" w:rsidRDefault="00B97E44" w:rsidP="00B97E44">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64087DB6" w14:textId="77777777" w:rsidR="00B97E44" w:rsidRPr="009E5509" w:rsidRDefault="00B97E44" w:rsidP="00B97E44">
      <w:pPr>
        <w:pStyle w:val="B2"/>
      </w:pPr>
      <w:r w:rsidRPr="009E5509">
        <w:t>1)</w:t>
      </w:r>
      <w:r w:rsidRPr="009E5509">
        <w:tab/>
      </w:r>
      <w:proofErr w:type="gramStart"/>
      <w:r w:rsidRPr="009E5509">
        <w:t>release</w:t>
      </w:r>
      <w:proofErr w:type="gramEnd"/>
      <w:r w:rsidRPr="009E5509">
        <w:t xml:space="preserve"> of the </w:t>
      </w:r>
      <w:r w:rsidRPr="00F53F65">
        <w:t>N1 NAS signalling connection</w:t>
      </w:r>
      <w:r w:rsidRPr="009E5509">
        <w:t>; or</w:t>
      </w:r>
    </w:p>
    <w:p w14:paraId="34CB89C8" w14:textId="77777777" w:rsidR="00B97E44" w:rsidRDefault="00B97E44" w:rsidP="00B97E44">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i.e. before the UE and the AMF enter 5GMM-IDLE mode with suspend indication</w:t>
      </w:r>
      <w:r w:rsidRPr="009E5509">
        <w:t>.</w:t>
      </w:r>
    </w:p>
    <w:p w14:paraId="7F718F40" w14:textId="77777777" w:rsidR="00B97E44" w:rsidRDefault="00B97E44" w:rsidP="00B97E44">
      <w:r>
        <w:t>If the service r</w:t>
      </w:r>
      <w:r w:rsidRPr="00F17432">
        <w:t>equest procedure was triggered due to 5GSM downlink signalling pending, the procedure for assigning a new 5G-GUTI can be initiated by the network after the transport of the 5GSM downlink signalling.</w:t>
      </w:r>
    </w:p>
    <w:p w14:paraId="42918309" w14:textId="77777777" w:rsidR="00B97E44" w:rsidRDefault="00B97E44" w:rsidP="00B97E44">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635CC29D" w14:textId="77777777" w:rsidR="00B97E44" w:rsidRDefault="00B97E44" w:rsidP="00B97E44">
      <w:pPr>
        <w:pStyle w:val="B1"/>
        <w:rPr>
          <w:lang w:val="en-US"/>
        </w:rPr>
      </w:pPr>
      <w:r w:rsidRPr="009E7004">
        <w:rPr>
          <w:lang w:val="en-US"/>
        </w:rPr>
        <w:t>a)</w:t>
      </w:r>
      <w:r w:rsidRPr="009E7004">
        <w:rPr>
          <w:lang w:val="en-US"/>
        </w:rPr>
        <w:tab/>
        <w:t>5G-GUTI;</w:t>
      </w:r>
    </w:p>
    <w:p w14:paraId="78A2F2C6" w14:textId="77777777" w:rsidR="00B97E44" w:rsidRDefault="00B97E44" w:rsidP="00B97E44">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1E488BCB" w14:textId="77777777" w:rsidR="00B97E44" w:rsidRDefault="00B97E44" w:rsidP="00B97E44">
      <w:pPr>
        <w:pStyle w:val="B1"/>
      </w:pPr>
      <w:r>
        <w:t>c)</w:t>
      </w:r>
      <w:r>
        <w:tab/>
        <w:t>Service area list;</w:t>
      </w:r>
    </w:p>
    <w:p w14:paraId="6027B9F2" w14:textId="77777777" w:rsidR="00B97E44" w:rsidRDefault="00B97E44" w:rsidP="00B97E44">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6F155287" w14:textId="77777777" w:rsidR="00B97E44" w:rsidRDefault="00B97E44" w:rsidP="00B97E44">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00BE82D" w14:textId="77777777" w:rsidR="00B97E44" w:rsidRDefault="00B97E44" w:rsidP="00B97E44">
      <w:pPr>
        <w:pStyle w:val="B1"/>
        <w:rPr>
          <w:lang w:val="en-US"/>
        </w:rPr>
      </w:pPr>
      <w:r>
        <w:rPr>
          <w:lang w:val="en-US"/>
        </w:rPr>
        <w:t>f)</w:t>
      </w:r>
      <w:r>
        <w:rPr>
          <w:lang w:val="en-US"/>
        </w:rPr>
        <w:tab/>
        <w:t>Rejected NSSAI;</w:t>
      </w:r>
    </w:p>
    <w:p w14:paraId="03D6C5D1" w14:textId="77777777" w:rsidR="00B97E44" w:rsidRDefault="00B97E44" w:rsidP="00B97E44">
      <w:pPr>
        <w:pStyle w:val="B1"/>
        <w:rPr>
          <w:lang w:val="en-US"/>
        </w:rPr>
      </w:pPr>
      <w:r>
        <w:rPr>
          <w:lang w:val="en-US"/>
        </w:rPr>
        <w:t>g)</w:t>
      </w:r>
      <w:r>
        <w:rPr>
          <w:lang w:val="en-US"/>
        </w:rPr>
        <w:tab/>
      </w:r>
      <w:proofErr w:type="gramStart"/>
      <w:r>
        <w:rPr>
          <w:lang w:val="en-US"/>
        </w:rPr>
        <w:t>void</w:t>
      </w:r>
      <w:proofErr w:type="gramEnd"/>
      <w:r>
        <w:rPr>
          <w:lang w:val="en-US"/>
        </w:rPr>
        <w:t>;</w:t>
      </w:r>
    </w:p>
    <w:p w14:paraId="616F90A1" w14:textId="77777777" w:rsidR="00B97E44" w:rsidRDefault="00B97E44" w:rsidP="00B97E44">
      <w:pPr>
        <w:pStyle w:val="B1"/>
        <w:rPr>
          <w:lang w:val="en-US"/>
        </w:rPr>
      </w:pPr>
      <w:r>
        <w:rPr>
          <w:lang w:val="en-US"/>
        </w:rPr>
        <w:t>h)</w:t>
      </w:r>
      <w:r>
        <w:rPr>
          <w:lang w:val="en-US"/>
        </w:rPr>
        <w:tab/>
        <w:t>O</w:t>
      </w:r>
      <w:proofErr w:type="spellStart"/>
      <w:r>
        <w:t>perator</w:t>
      </w:r>
      <w:proofErr w:type="spellEnd"/>
      <w:r>
        <w:t xml:space="preserve">-defined access </w:t>
      </w:r>
      <w:r>
        <w:rPr>
          <w:lang w:val="en-US"/>
        </w:rPr>
        <w:t>category definitions;</w:t>
      </w:r>
    </w:p>
    <w:p w14:paraId="100C690D" w14:textId="77777777" w:rsidR="00B97E44" w:rsidRDefault="00B97E44" w:rsidP="00B97E44">
      <w:pPr>
        <w:pStyle w:val="B1"/>
        <w:rPr>
          <w:lang w:val="en-US"/>
        </w:rPr>
      </w:pPr>
      <w:proofErr w:type="spellStart"/>
      <w:r>
        <w:rPr>
          <w:lang w:val="en-US"/>
        </w:rPr>
        <w:t>i</w:t>
      </w:r>
      <w:proofErr w:type="spellEnd"/>
      <w:r>
        <w:rPr>
          <w:lang w:val="en-US"/>
        </w:rPr>
        <w:t>)</w:t>
      </w:r>
      <w:r>
        <w:rPr>
          <w:lang w:val="en-US"/>
        </w:rPr>
        <w:tab/>
        <w:t>SMS indication;</w:t>
      </w:r>
    </w:p>
    <w:p w14:paraId="4726D52A" w14:textId="77777777" w:rsidR="00B97E44" w:rsidRPr="008E342A" w:rsidRDefault="00B97E44" w:rsidP="00B97E44">
      <w:pPr>
        <w:pStyle w:val="B1"/>
      </w:pPr>
      <w:r w:rsidRPr="004B11B4">
        <w:t>j)</w:t>
      </w:r>
      <w:r>
        <w:tab/>
        <w:t>Service gap time value</w:t>
      </w:r>
      <w:r w:rsidRPr="008E342A">
        <w:t>;</w:t>
      </w:r>
    </w:p>
    <w:p w14:paraId="37CC8400" w14:textId="77777777" w:rsidR="00B97E44" w:rsidRDefault="00B97E44" w:rsidP="00B97E44">
      <w:pPr>
        <w:pStyle w:val="B1"/>
        <w:rPr>
          <w:lang w:val="en-US"/>
        </w:rPr>
      </w:pPr>
      <w:r>
        <w:t>k</w:t>
      </w:r>
      <w:r w:rsidRPr="008E342A">
        <w:t>)</w:t>
      </w:r>
      <w:r w:rsidRPr="008E342A">
        <w:tab/>
        <w:t>"CAG information list"</w:t>
      </w:r>
      <w:r>
        <w:rPr>
          <w:lang w:val="en-US"/>
        </w:rPr>
        <w:t>;</w:t>
      </w:r>
    </w:p>
    <w:p w14:paraId="3BF0C260" w14:textId="77777777" w:rsidR="00B97E44" w:rsidRDefault="00B97E44" w:rsidP="00B97E44">
      <w:pPr>
        <w:pStyle w:val="B1"/>
        <w:rPr>
          <w:lang w:val="en-US"/>
        </w:rPr>
      </w:pPr>
      <w:r>
        <w:rPr>
          <w:lang w:val="en-US"/>
        </w:rPr>
        <w:t>l)</w:t>
      </w:r>
      <w:r>
        <w:rPr>
          <w:lang w:val="en-US"/>
        </w:rPr>
        <w:tab/>
        <w:t>UE radio capability ID;</w:t>
      </w:r>
    </w:p>
    <w:p w14:paraId="1E5DB691" w14:textId="77777777" w:rsidR="00B97E44" w:rsidRDefault="00B97E44" w:rsidP="00B97E44">
      <w:pPr>
        <w:pStyle w:val="B1"/>
        <w:rPr>
          <w:lang w:val="en-US"/>
        </w:rPr>
      </w:pPr>
      <w:r>
        <w:rPr>
          <w:lang w:val="en-US"/>
        </w:rPr>
        <w:lastRenderedPageBreak/>
        <w:t>m)</w:t>
      </w:r>
      <w:r>
        <w:rPr>
          <w:lang w:val="en-US"/>
        </w:rPr>
        <w:tab/>
      </w:r>
      <w:r w:rsidRPr="00F204AD">
        <w:rPr>
          <w:lang w:eastAsia="ja-JP"/>
        </w:rPr>
        <w:t>5GS registration result</w:t>
      </w:r>
      <w:r>
        <w:rPr>
          <w:lang w:val="en-US"/>
        </w:rPr>
        <w:t>; and</w:t>
      </w:r>
    </w:p>
    <w:p w14:paraId="0C319C6A" w14:textId="77777777" w:rsidR="00B97E44" w:rsidRDefault="00B97E44" w:rsidP="00B97E44">
      <w:pPr>
        <w:pStyle w:val="B1"/>
        <w:rPr>
          <w:lang w:val="en-US"/>
        </w:rPr>
      </w:pPr>
      <w:r>
        <w:rPr>
          <w:lang w:val="en-US"/>
        </w:rPr>
        <w:t>n)</w:t>
      </w:r>
      <w:r>
        <w:rPr>
          <w:lang w:val="en-US"/>
        </w:rPr>
        <w:tab/>
      </w:r>
      <w:r w:rsidRPr="00A86C3E">
        <w:t>Truncated 5G-S-TMSI configuration</w:t>
      </w:r>
      <w:r>
        <w:t>.</w:t>
      </w:r>
    </w:p>
    <w:p w14:paraId="664A49C6" w14:textId="77777777" w:rsidR="00B97E44" w:rsidRDefault="00B97E44" w:rsidP="00B97E44">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4AFD24C5" w14:textId="77777777" w:rsidR="00B97E44" w:rsidRDefault="00B97E44" w:rsidP="00B97E44">
      <w:pPr>
        <w:pStyle w:val="B1"/>
      </w:pPr>
      <w:r>
        <w:t>a</w:t>
      </w:r>
      <w:r w:rsidRPr="001D6208">
        <w:t>)</w:t>
      </w:r>
      <w:r w:rsidRPr="001D6208">
        <w:tab/>
        <w:t>Allowed NSSAI</w:t>
      </w:r>
      <w:r>
        <w:t xml:space="preserve">; </w:t>
      </w:r>
    </w:p>
    <w:p w14:paraId="6C786C5C" w14:textId="77777777" w:rsidR="00B97E44" w:rsidRDefault="00B97E44" w:rsidP="00B97E44">
      <w:pPr>
        <w:pStyle w:val="B1"/>
      </w:pPr>
      <w:r>
        <w:t>b)</w:t>
      </w:r>
      <w:r>
        <w:tab/>
        <w:t>Configured NSSAI; or</w:t>
      </w:r>
    </w:p>
    <w:p w14:paraId="62E1FA9C" w14:textId="77777777" w:rsidR="00B97E44" w:rsidRPr="001D6208" w:rsidRDefault="00B97E44" w:rsidP="00B97E44">
      <w:pPr>
        <w:pStyle w:val="B1"/>
      </w:pPr>
      <w:r>
        <w:t>c)</w:t>
      </w:r>
      <w:r>
        <w:tab/>
        <w:t>Network slicing subscription change indication</w:t>
      </w:r>
      <w:r w:rsidRPr="001D6208">
        <w:t>.</w:t>
      </w:r>
    </w:p>
    <w:p w14:paraId="12580FD0" w14:textId="77777777" w:rsidR="00B97E44" w:rsidRDefault="00B97E44" w:rsidP="00B97E44">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57634992" w14:textId="77777777" w:rsidR="00B97E44" w:rsidRPr="00437171" w:rsidRDefault="00B97E44" w:rsidP="00B97E44">
      <w:pPr>
        <w:pStyle w:val="B1"/>
      </w:pPr>
      <w:r>
        <w:t>a)</w:t>
      </w:r>
      <w:r w:rsidRPr="009E7004">
        <w:rPr>
          <w:lang w:val="en-US"/>
        </w:rPr>
        <w:tab/>
      </w:r>
      <w:r w:rsidRPr="00437171">
        <w:t>MICO</w:t>
      </w:r>
      <w:r>
        <w:t xml:space="preserve"> indication;</w:t>
      </w:r>
    </w:p>
    <w:p w14:paraId="170A49EC" w14:textId="77777777" w:rsidR="00B97E44" w:rsidRPr="00437171" w:rsidRDefault="00B97E44" w:rsidP="00B97E44">
      <w:pPr>
        <w:pStyle w:val="B1"/>
      </w:pPr>
      <w:r>
        <w:t>b)</w:t>
      </w:r>
      <w:r>
        <w:tab/>
        <w:t>UE radio capability ID deletion indication; and</w:t>
      </w:r>
    </w:p>
    <w:p w14:paraId="00C29B16" w14:textId="77777777" w:rsidR="00B97E44" w:rsidRPr="00437171" w:rsidRDefault="00B97E44" w:rsidP="00B97E44">
      <w:pPr>
        <w:pStyle w:val="B1"/>
      </w:pPr>
      <w:r>
        <w:t>c)</w:t>
      </w:r>
      <w:r>
        <w:tab/>
      </w:r>
      <w:r w:rsidRPr="004A46D6">
        <w:t>Additional configuration indication</w:t>
      </w:r>
      <w:r w:rsidRPr="00437171">
        <w:t>.</w:t>
      </w:r>
    </w:p>
    <w:p w14:paraId="44C43EE2" w14:textId="77777777" w:rsidR="00B97E44" w:rsidRDefault="00B97E44" w:rsidP="00B97E44">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37AD3E2B" w14:textId="77777777" w:rsidR="00B97E44" w:rsidRDefault="00B97E44" w:rsidP="00B97E44">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0C36C34D" w14:textId="77777777" w:rsidR="00B97E44" w:rsidRDefault="00B97E44" w:rsidP="00B97E44">
      <w:pPr>
        <w:pStyle w:val="B1"/>
      </w:pPr>
      <w:r>
        <w:t>b)</w:t>
      </w:r>
      <w:r>
        <w:tab/>
        <w:t>MICO indication;</w:t>
      </w:r>
    </w:p>
    <w:p w14:paraId="2BEF25FC" w14:textId="77777777" w:rsidR="00B97E44" w:rsidRDefault="00B97E44" w:rsidP="00B97E44">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1090F331" w14:textId="77777777" w:rsidR="00B97E44" w:rsidRDefault="00B97E44" w:rsidP="00B97E44">
      <w:pPr>
        <w:pStyle w:val="B1"/>
      </w:pPr>
      <w:r>
        <w:t>d)</w:t>
      </w:r>
      <w:r>
        <w:tab/>
        <w:t>Service area list;</w:t>
      </w:r>
    </w:p>
    <w:p w14:paraId="23CE4C96" w14:textId="77777777" w:rsidR="00B97E44" w:rsidRPr="008E342A" w:rsidRDefault="00B97E44" w:rsidP="00B97E44">
      <w:pPr>
        <w:pStyle w:val="B1"/>
      </w:pPr>
      <w:r>
        <w:t>e)</w:t>
      </w:r>
      <w:r>
        <w:tab/>
      </w:r>
      <w:r w:rsidRPr="00CD195F">
        <w:t>Service gap time value</w:t>
      </w:r>
      <w:r w:rsidRPr="008E342A">
        <w:t>;</w:t>
      </w:r>
    </w:p>
    <w:p w14:paraId="3C5CC94B" w14:textId="77777777" w:rsidR="00B97E44" w:rsidRPr="006A463B" w:rsidRDefault="00B97E44" w:rsidP="00B97E44">
      <w:pPr>
        <w:pStyle w:val="B1"/>
      </w:pPr>
      <w:r>
        <w:t>f</w:t>
      </w:r>
      <w:r w:rsidRPr="008E342A">
        <w:t>)</w:t>
      </w:r>
      <w:r w:rsidRPr="008E342A">
        <w:tab/>
        <w:t>"CAG information list"</w:t>
      </w:r>
      <w:r>
        <w:t xml:space="preserve">; </w:t>
      </w:r>
    </w:p>
    <w:p w14:paraId="4EA321EE" w14:textId="77777777" w:rsidR="00B97E44" w:rsidRDefault="00B97E44" w:rsidP="00B97E44">
      <w:pPr>
        <w:pStyle w:val="B1"/>
        <w:rPr>
          <w:lang w:eastAsia="zh-CN"/>
        </w:rPr>
      </w:pPr>
      <w:r>
        <w:t>g)</w:t>
      </w:r>
      <w:r>
        <w:tab/>
        <w:t>UE radio capability ID</w:t>
      </w:r>
      <w:r>
        <w:rPr>
          <w:rFonts w:hint="eastAsia"/>
          <w:lang w:eastAsia="zh-CN"/>
        </w:rPr>
        <w:t>;</w:t>
      </w:r>
    </w:p>
    <w:p w14:paraId="63597F93" w14:textId="77777777" w:rsidR="00B97E44" w:rsidRPr="006A463B" w:rsidRDefault="00B97E44" w:rsidP="00B97E44">
      <w:pPr>
        <w:pStyle w:val="B1"/>
      </w:pPr>
      <w:r>
        <w:rPr>
          <w:rFonts w:hint="eastAsia"/>
          <w:lang w:eastAsia="zh-CN"/>
        </w:rPr>
        <w:t>h)</w:t>
      </w:r>
      <w:r>
        <w:rPr>
          <w:rFonts w:hint="eastAsia"/>
          <w:lang w:eastAsia="zh-CN"/>
        </w:rPr>
        <w:tab/>
      </w:r>
      <w:r>
        <w:t>UE radio capability ID deletion indication;</w:t>
      </w:r>
    </w:p>
    <w:p w14:paraId="7B801B9E" w14:textId="77777777" w:rsidR="00B97E44" w:rsidRDefault="00B97E44" w:rsidP="00B97E44">
      <w:pPr>
        <w:pStyle w:val="B1"/>
        <w:rPr>
          <w:lang w:val="en-US"/>
        </w:rPr>
      </w:pPr>
      <w:proofErr w:type="spellStart"/>
      <w:r>
        <w:rPr>
          <w:lang w:val="en-US"/>
        </w:rPr>
        <w:t>i</w:t>
      </w:r>
      <w:proofErr w:type="spellEnd"/>
      <w:r>
        <w:rPr>
          <w:lang w:val="en-US"/>
        </w:rPr>
        <w:t>)</w:t>
      </w:r>
      <w:r>
        <w:rPr>
          <w:lang w:val="en-US"/>
        </w:rPr>
        <w:tab/>
      </w:r>
      <w:r w:rsidRPr="00A86C3E">
        <w:t>Truncated 5G-S-TMSI configuration</w:t>
      </w:r>
      <w:r>
        <w:t>; and</w:t>
      </w:r>
    </w:p>
    <w:p w14:paraId="7CB067D8" w14:textId="77777777" w:rsidR="00B97E44" w:rsidRDefault="00B97E44" w:rsidP="00B97E44">
      <w:pPr>
        <w:pStyle w:val="B1"/>
        <w:rPr>
          <w:lang w:val="en-US"/>
        </w:rPr>
      </w:pPr>
      <w:r>
        <w:t>j)</w:t>
      </w:r>
      <w:r>
        <w:tab/>
      </w:r>
      <w:r w:rsidRPr="004A46D6">
        <w:t>Additional configuration indication</w:t>
      </w:r>
      <w:r>
        <w:t>.</w:t>
      </w:r>
    </w:p>
    <w:p w14:paraId="168CB598" w14:textId="77777777" w:rsidR="00B97E44" w:rsidRDefault="00B97E44" w:rsidP="00B97E44">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2F1F3FE4" w14:textId="77777777" w:rsidR="00B97E44" w:rsidRDefault="00B97E44" w:rsidP="00B97E44">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5CE2E618" w14:textId="77777777" w:rsidR="00B97E44" w:rsidRDefault="00B97E44" w:rsidP="00B97E44">
      <w:pPr>
        <w:pStyle w:val="B1"/>
      </w:pPr>
      <w:r>
        <w:t>b)</w:t>
      </w:r>
      <w:r>
        <w:tab/>
      </w:r>
      <w:r>
        <w:rPr>
          <w:lang w:val="en-US"/>
        </w:rPr>
        <w:t xml:space="preserve">Rejected NSSAI (when the NSSAI is </w:t>
      </w:r>
      <w:r w:rsidRPr="00437171">
        <w:t xml:space="preserve">rejected for the current </w:t>
      </w:r>
      <w:r>
        <w:t>registration area)</w:t>
      </w:r>
      <w:r>
        <w:rPr>
          <w:lang w:val="en-US"/>
        </w:rPr>
        <w:t>.</w:t>
      </w:r>
    </w:p>
    <w:p w14:paraId="07A1FF83" w14:textId="77777777" w:rsidR="00B97E44" w:rsidRDefault="00B97E44" w:rsidP="00B97E44">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6CD4016E" w14:textId="77777777" w:rsidR="00B97E44" w:rsidRPr="00703AE5" w:rsidRDefault="00B97E44" w:rsidP="00B97E44">
      <w:pPr>
        <w:pStyle w:val="B1"/>
      </w:pPr>
      <w:r>
        <w:rPr>
          <w:lang w:val="en-US"/>
        </w:rPr>
        <w:t>a</w:t>
      </w:r>
      <w:r w:rsidRPr="009E7004">
        <w:rPr>
          <w:lang w:val="en-US"/>
        </w:rPr>
        <w:t>)</w:t>
      </w:r>
      <w:r w:rsidRPr="009E7004">
        <w:rPr>
          <w:lang w:val="en-US"/>
        </w:rPr>
        <w:tab/>
      </w:r>
      <w:r w:rsidRPr="00703AE5">
        <w:t>5G-GUTI;</w:t>
      </w:r>
    </w:p>
    <w:p w14:paraId="1C47C5AF" w14:textId="77777777" w:rsidR="00B97E44" w:rsidRPr="00703AE5" w:rsidRDefault="00B97E44" w:rsidP="00B97E44">
      <w:pPr>
        <w:pStyle w:val="B1"/>
      </w:pPr>
      <w:r>
        <w:t>b)</w:t>
      </w:r>
      <w:r>
        <w:tab/>
      </w:r>
      <w:r w:rsidRPr="00703AE5">
        <w:t>Network identity and time zone information;</w:t>
      </w:r>
    </w:p>
    <w:p w14:paraId="087793A2" w14:textId="77777777" w:rsidR="00B97E44" w:rsidRPr="00620E62" w:rsidRDefault="00B97E44" w:rsidP="00B97E44">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NSSAA</w:t>
      </w:r>
      <w:ins w:id="11" w:author="LM Ericsson User1" w:date="2021-04-05T12:46:00Z">
        <w:r>
          <w:t xml:space="preserve"> or </w:t>
        </w:r>
      </w:ins>
      <w:ins w:id="12" w:author="LM Ericsson User1" w:date="2021-04-05T12:47:00Z">
        <w:r>
          <w:t xml:space="preserve">is </w:t>
        </w:r>
      </w:ins>
      <w:ins w:id="13" w:author="LM Ericsson User1" w:date="2021-04-05T12:46:00Z">
        <w:r w:rsidRPr="00963F68">
          <w:t>reject</w:t>
        </w:r>
      </w:ins>
      <w:ins w:id="14" w:author="LM Ericsson User1" w:date="2021-04-05T12:47:00Z">
        <w:r>
          <w:t xml:space="preserve">ed </w:t>
        </w:r>
      </w:ins>
      <w:ins w:id="15" w:author="LM Ericsson User1" w:date="2021-04-05T12:46:00Z">
        <w:r w:rsidRPr="00963F68">
          <w:t>for the maximum number of UEs</w:t>
        </w:r>
      </w:ins>
      <w:ins w:id="16" w:author="LM Ericsson User1" w:date="2021-04-09T09:00:00Z">
        <w:r>
          <w:t xml:space="preserve"> </w:t>
        </w:r>
      </w:ins>
      <w:ins w:id="17" w:author="LM Ericsson User1" w:date="2021-04-05T12:46:00Z">
        <w:r w:rsidRPr="00963F68">
          <w:t>reached</w:t>
        </w:r>
      </w:ins>
      <w:r>
        <w:rPr>
          <w:lang w:val="en-US"/>
        </w:rPr>
        <w:t>)</w:t>
      </w:r>
      <w:r w:rsidRPr="009E7004">
        <w:rPr>
          <w:lang w:val="en-US"/>
        </w:rPr>
        <w:t>;</w:t>
      </w:r>
    </w:p>
    <w:p w14:paraId="6E676525" w14:textId="77777777" w:rsidR="00B97E44" w:rsidRDefault="00B97E44" w:rsidP="00B97E44">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0FA03E98" w14:textId="77777777" w:rsidR="00B97E44" w:rsidRPr="0001172A" w:rsidRDefault="00B97E44" w:rsidP="00B97E44">
      <w:pPr>
        <w:pStyle w:val="B1"/>
      </w:pPr>
      <w:r>
        <w:rPr>
          <w:lang w:val="en-US"/>
        </w:rPr>
        <w:t>e)</w:t>
      </w:r>
      <w:r>
        <w:rPr>
          <w:lang w:val="en-US"/>
        </w:rPr>
        <w:tab/>
        <w:t>SMS indication;</w:t>
      </w:r>
    </w:p>
    <w:p w14:paraId="118E1454" w14:textId="77777777" w:rsidR="00B97E44" w:rsidRPr="0001172A" w:rsidRDefault="00B97E44" w:rsidP="00B97E44">
      <w:pPr>
        <w:pStyle w:val="B1"/>
      </w:pPr>
      <w:r>
        <w:rPr>
          <w:lang w:val="en-US"/>
        </w:rPr>
        <w:t>f)</w:t>
      </w:r>
      <w:r>
        <w:rPr>
          <w:lang w:val="en-US"/>
        </w:rPr>
        <w:tab/>
      </w:r>
      <w:r w:rsidRPr="00F204AD">
        <w:rPr>
          <w:lang w:eastAsia="ja-JP"/>
        </w:rPr>
        <w:t>5GS registration result</w:t>
      </w:r>
      <w:r>
        <w:t>.</w:t>
      </w:r>
    </w:p>
    <w:p w14:paraId="12AE9C75" w14:textId="77777777" w:rsidR="00B97E44" w:rsidRDefault="00B97E44" w:rsidP="00B97E44">
      <w:pPr>
        <w:pStyle w:val="TH"/>
      </w:pPr>
      <w:r>
        <w:object w:dxaOrig="8940" w:dyaOrig="3105" w14:anchorId="3A85E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8.3pt;height:155.55pt" o:ole="">
            <v:imagedata r:id="rId13" o:title=""/>
          </v:shape>
          <o:OLEObject Type="Embed" ProgID="Visio.Drawing.15" ShapeID="_x0000_i1027" DrawAspect="Content" ObjectID="_1680470890" r:id="rId14"/>
        </w:object>
      </w:r>
    </w:p>
    <w:p w14:paraId="4FB4E1FC" w14:textId="77777777" w:rsidR="00B97E44" w:rsidRPr="00BD0557" w:rsidRDefault="00B97E44" w:rsidP="00B97E44">
      <w:pPr>
        <w:pStyle w:val="TF"/>
      </w:pPr>
      <w:r w:rsidRPr="00BD0557">
        <w:t>Figure </w:t>
      </w:r>
      <w:r>
        <w:t>5</w:t>
      </w:r>
      <w:r w:rsidRPr="00BD0557">
        <w:t>.</w:t>
      </w:r>
      <w:r>
        <w:t>4</w:t>
      </w:r>
      <w:r w:rsidRPr="00BD0557">
        <w:t>.4.1.1: Generic UE configuration update procedure</w:t>
      </w:r>
    </w:p>
    <w:p w14:paraId="7DC4BD2E" w14:textId="77777777" w:rsidR="00B97E44" w:rsidRPr="00B97E44" w:rsidRDefault="00B97E44" w:rsidP="008E2BDD">
      <w:pPr>
        <w:jc w:val="center"/>
      </w:pPr>
    </w:p>
    <w:p w14:paraId="7F9A928E" w14:textId="2B6233B6" w:rsidR="00B97E44" w:rsidRDefault="00B97E44" w:rsidP="008E2BDD">
      <w:pPr>
        <w:jc w:val="center"/>
      </w:pPr>
      <w:r>
        <w:rPr>
          <w:highlight w:val="green"/>
        </w:rPr>
        <w:t>***** Next change *****</w:t>
      </w:r>
    </w:p>
    <w:p w14:paraId="28A71CB6" w14:textId="77777777" w:rsidR="00D56724" w:rsidRDefault="00D56724" w:rsidP="00D56724">
      <w:pPr>
        <w:pStyle w:val="4"/>
      </w:pPr>
      <w:bookmarkStart w:id="18" w:name="_Toc20232646"/>
      <w:bookmarkStart w:id="19" w:name="_Toc27746739"/>
      <w:bookmarkStart w:id="20" w:name="_Toc36212921"/>
      <w:bookmarkStart w:id="21" w:name="_Toc36657098"/>
      <w:bookmarkStart w:id="22" w:name="_Toc45286762"/>
      <w:bookmarkStart w:id="23" w:name="_Toc51948031"/>
      <w:bookmarkStart w:id="24" w:name="_Toc51949123"/>
      <w:bookmarkStart w:id="25" w:name="_Toc6820285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8"/>
      <w:bookmarkEnd w:id="19"/>
      <w:bookmarkEnd w:id="20"/>
      <w:bookmarkEnd w:id="21"/>
      <w:bookmarkEnd w:id="22"/>
      <w:bookmarkEnd w:id="23"/>
      <w:bookmarkEnd w:id="24"/>
      <w:bookmarkEnd w:id="25"/>
    </w:p>
    <w:p w14:paraId="2E053734" w14:textId="77777777" w:rsidR="00D56724" w:rsidRDefault="00D56724" w:rsidP="00D56724">
      <w:r>
        <w:t>The AMF shall initiate the generic UE configuration update procedure by sending the CONFIGURATION UPDATE COMMAND message to the UE.</w:t>
      </w:r>
      <w:r w:rsidRPr="00A9389D">
        <w:t xml:space="preserve"> </w:t>
      </w:r>
    </w:p>
    <w:p w14:paraId="19238B80" w14:textId="77777777" w:rsidR="00D56724" w:rsidRDefault="00D56724" w:rsidP="00D56724">
      <w:r w:rsidRPr="0001172A">
        <w:t xml:space="preserve">The AMF shall </w:t>
      </w:r>
      <w:r>
        <w:t>in the CONFIGURATION UPDATE COMMAND message either:</w:t>
      </w:r>
    </w:p>
    <w:p w14:paraId="03AB7D87" w14:textId="77777777" w:rsidR="00D56724" w:rsidRPr="00107FD0" w:rsidRDefault="00D56724" w:rsidP="00D56724">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64FB5738" w14:textId="77777777" w:rsidR="00D56724" w:rsidRPr="008E0562" w:rsidRDefault="00D56724" w:rsidP="00D56724">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94DDB82" w14:textId="77777777" w:rsidR="00D56724" w:rsidRDefault="00D56724" w:rsidP="00D56724">
      <w:pPr>
        <w:pStyle w:val="B1"/>
      </w:pPr>
      <w:r>
        <w:t>c)</w:t>
      </w:r>
      <w:r>
        <w:tab/>
        <w:t xml:space="preserve">include </w:t>
      </w:r>
      <w:r w:rsidRPr="0001172A">
        <w:t xml:space="preserve">a </w:t>
      </w:r>
      <w:r w:rsidRPr="00B65368">
        <w:t>combination</w:t>
      </w:r>
      <w:r w:rsidRPr="0001172A">
        <w:t xml:space="preserve"> </w:t>
      </w:r>
      <w:r>
        <w:t>of both a) and b).</w:t>
      </w:r>
    </w:p>
    <w:p w14:paraId="5AEACDBC" w14:textId="77777777" w:rsidR="00D56724" w:rsidRPr="0072671A" w:rsidRDefault="00D56724" w:rsidP="00D56724">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7CE39862" w14:textId="77777777" w:rsidR="00D56724" w:rsidRDefault="00D56724" w:rsidP="00D56724">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4259E7CE" w14:textId="77777777" w:rsidR="00D56724" w:rsidRDefault="00D56724" w:rsidP="00D56724">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0E1E9B96" w14:textId="77777777" w:rsidR="00D56724" w:rsidRPr="00894DFE" w:rsidRDefault="00D56724" w:rsidP="00D56724">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4743837D" w14:textId="77777777" w:rsidR="00D56724" w:rsidRDefault="00D56724" w:rsidP="00D56724">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04181C85" w14:textId="77777777" w:rsidR="00D56724" w:rsidRDefault="00D56724" w:rsidP="00D56724">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2C0AC015" w14:textId="77777777" w:rsidR="00D56724" w:rsidRDefault="00D56724" w:rsidP="00D56724">
      <w:r>
        <w:lastRenderedPageBreak/>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3377AE16" w14:textId="77777777" w:rsidR="00D56724" w:rsidRDefault="00D56724" w:rsidP="00D56724">
      <w:r w:rsidRPr="00EC63B8">
        <w:t xml:space="preserve">If the AMF needs to enforce a change in the restriction on the use of enhanced coverage or use of CE mode B as described in </w:t>
      </w:r>
      <w:proofErr w:type="spellStart"/>
      <w:r w:rsidRPr="00EC63B8">
        <w:t>subclause</w:t>
      </w:r>
      <w:proofErr w:type="spellEnd"/>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115E4E46" w14:textId="77777777" w:rsidR="00D56724" w:rsidRDefault="00D56724" w:rsidP="00D56724">
      <w:r>
        <w:t>If a n</w:t>
      </w:r>
      <w:r w:rsidRPr="007423B1">
        <w:t>etwork slice</w:t>
      </w:r>
      <w:r>
        <w:t>-</w:t>
      </w:r>
      <w:r w:rsidRPr="007423B1">
        <w:t>specific authentication and authorization</w:t>
      </w:r>
      <w:r>
        <w:t xml:space="preserve"> procedure </w:t>
      </w:r>
      <w:r w:rsidRPr="00F325D5">
        <w:t>for an S-NSSAI</w:t>
      </w:r>
      <w:r>
        <w:t xml:space="preserve"> is completed as a:</w:t>
      </w:r>
    </w:p>
    <w:p w14:paraId="69ED8375" w14:textId="4BE6823E" w:rsidR="00D56724" w:rsidRPr="00C33F48" w:rsidRDefault="00D56724" w:rsidP="00D56724">
      <w:pPr>
        <w:pStyle w:val="B1"/>
      </w:pPr>
      <w:r>
        <w:t>a)</w:t>
      </w:r>
      <w:r>
        <w:tab/>
      </w:r>
      <w:proofErr w:type="gramStart"/>
      <w:r w:rsidRPr="00B95C6D">
        <w:t>success</w:t>
      </w:r>
      <w:proofErr w:type="gramEnd"/>
      <w:r w:rsidRPr="00B95C6D">
        <w:t>,</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57D909E7" w14:textId="77777777" w:rsidR="00D56724" w:rsidRPr="0083064D" w:rsidRDefault="00D56724" w:rsidP="00D56724">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3C5DBA0F" w14:textId="77777777" w:rsidR="00D56724" w:rsidRDefault="00D56724" w:rsidP="00D56724">
      <w:bookmarkStart w:id="26" w:name="_Hlk23195948"/>
      <w:r w:rsidRPr="001144AE">
        <w:t xml:space="preserve">If authorization </w:t>
      </w:r>
      <w:r>
        <w:t xml:space="preserve">is revoked </w:t>
      </w:r>
      <w:r w:rsidRPr="001144AE">
        <w:t>for an S-NSSAI</w:t>
      </w:r>
      <w:r>
        <w:t xml:space="preserve"> that is in the current allowed NSAAI for an access type, the AMF shall:</w:t>
      </w:r>
    </w:p>
    <w:p w14:paraId="72B7B4CD" w14:textId="77777777" w:rsidR="00D56724" w:rsidRDefault="00D56724" w:rsidP="00D56724">
      <w:pPr>
        <w:pStyle w:val="B1"/>
      </w:pPr>
      <w:r>
        <w:t>a)</w:t>
      </w:r>
      <w:r>
        <w:tab/>
        <w:t>provide a new allowed NSSAI to the UE, excluding the S-NSSAI for which authorization is revoked; and</w:t>
      </w:r>
    </w:p>
    <w:p w14:paraId="0CA01722" w14:textId="77777777" w:rsidR="00D56724" w:rsidRDefault="00D56724" w:rsidP="00D56724">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74A43429" w14:textId="77777777" w:rsidR="00D56724" w:rsidRDefault="00D56724" w:rsidP="00D56724">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26"/>
    <w:p w14:paraId="5A720DAB" w14:textId="77777777" w:rsidR="00D56724" w:rsidRDefault="00D56724" w:rsidP="00D56724">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64832DDD" w14:textId="77777777" w:rsidR="00D56724" w:rsidRDefault="00D56724" w:rsidP="00D56724">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1CE6151F" w14:textId="41C50008" w:rsidR="00B361DC" w:rsidRDefault="00B361DC" w:rsidP="00D56724">
      <w:ins w:id="27" w:author="梁爽00060169" w:date="2021-04-12T14:50:00Z">
        <w:r>
          <w:rPr>
            <w:rFonts w:hint="eastAsia"/>
            <w:lang w:eastAsia="zh-CN"/>
          </w:rPr>
          <w:t>If</w:t>
        </w:r>
        <w:r>
          <w:rPr>
            <w:lang w:eastAsia="zh-CN"/>
          </w:rPr>
          <w:t xml:space="preserve"> the</w:t>
        </w:r>
      </w:ins>
      <w:ins w:id="28" w:author="梁爽00060169" w:date="2021-04-12T14:51:00Z">
        <w:r>
          <w:rPr>
            <w:lang w:eastAsia="zh-CN"/>
          </w:rPr>
          <w:t xml:space="preserve"> </w:t>
        </w:r>
        <w:r>
          <w:rPr>
            <w:bCs/>
          </w:rPr>
          <w:t>EAC</w:t>
        </w:r>
        <w:r w:rsidRPr="00515A10">
          <w:t xml:space="preserve"> </w:t>
        </w:r>
        <w:r>
          <w:t>mode is active, after interaction with NS</w:t>
        </w:r>
      </w:ins>
      <w:ins w:id="29" w:author="ZTE-rev" w:date="2021-04-12T16:01:00Z">
        <w:r>
          <w:t>A</w:t>
        </w:r>
      </w:ins>
      <w:ins w:id="30" w:author="梁爽00060169" w:date="2021-04-12T14:51:00Z">
        <w:r>
          <w:t>CF the AMF</w:t>
        </w:r>
      </w:ins>
      <w:ins w:id="31" w:author="梁爽00060169" w:date="2021-04-20T19:56:00Z">
        <w:r>
          <w:t xml:space="preserve"> </w:t>
        </w:r>
      </w:ins>
      <w:ins w:id="32" w:author="LM Ericsson User1" w:date="2021-04-09T09:32:00Z">
        <w:r>
          <w:t xml:space="preserve">determines that maximum number of UEs reached for one or more S-NSSAIs </w:t>
        </w:r>
        <w:r w:rsidRPr="00EA37B7">
          <w:t xml:space="preserve">as specified in </w:t>
        </w:r>
        <w:proofErr w:type="spellStart"/>
        <w:r w:rsidRPr="00EA37B7">
          <w:t>subclause</w:t>
        </w:r>
        <w:proofErr w:type="spellEnd"/>
        <w:r>
          <w:t> </w:t>
        </w:r>
        <w:r w:rsidRPr="00EA37B7">
          <w:t>4.6.</w:t>
        </w:r>
        <w:r>
          <w:t>x</w:t>
        </w:r>
      </w:ins>
      <w:ins w:id="33" w:author="梁爽00060169" w:date="2021-04-12T14:51:00Z">
        <w:r>
          <w:rPr>
            <w:bCs/>
          </w:rPr>
          <w:t xml:space="preserve">. </w:t>
        </w:r>
        <w:r>
          <w:t xml:space="preserve">If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ins>
      <w:ins w:id="34" w:author="LM Ericsson User1" w:date="2021-04-09T09:36:00Z">
        <w:r w:rsidRPr="00DB0BC6">
          <w:t>with the rejection cause "</w:t>
        </w:r>
      </w:ins>
      <w:ins w:id="35" w:author="LM Ericsson User1" w:date="2021-04-09T09:39:00Z">
        <w:r w:rsidRPr="00DB0BC6">
          <w:t>S-NSSAI not available due to maximum number of UEs reached</w:t>
        </w:r>
      </w:ins>
      <w:ins w:id="36" w:author="LM Ericsson User1" w:date="2021-04-09T09:34:00Z">
        <w:r>
          <w:t>"</w:t>
        </w:r>
      </w:ins>
      <w:ins w:id="37" w:author="梁爽00060169" w:date="2021-04-12T14:51:00Z">
        <w:r>
          <w:rPr>
            <w:bCs/>
          </w:rPr>
          <w:t xml:space="preserve"> </w:t>
        </w:r>
      </w:ins>
      <w:ins w:id="38" w:author="LM Ericsson User1" w:date="2021-04-09T09:32:00Z">
        <w:r w:rsidRPr="00EA37B7">
          <w:t xml:space="preserve">in the </w:t>
        </w:r>
        <w:proofErr w:type="gramStart"/>
        <w:r>
          <w:t>Extended</w:t>
        </w:r>
        <w:proofErr w:type="gramEnd"/>
        <w:r w:rsidRPr="00EA37B7">
          <w:t xml:space="preserve"> </w:t>
        </w:r>
        <w:r>
          <w:t>rejected NSSAI IE</w:t>
        </w:r>
      </w:ins>
      <w:ins w:id="39" w:author="梁爽00060169" w:date="2021-04-20T20:01:00Z">
        <w:r>
          <w:t xml:space="preserve"> </w:t>
        </w:r>
      </w:ins>
      <w:ins w:id="40" w:author="梁爽00060169" w:date="2021-04-12T14:51:00Z">
        <w:r>
          <w:rPr>
            <w:bCs/>
          </w:rPr>
          <w:t>in the</w:t>
        </w:r>
      </w:ins>
      <w:ins w:id="41" w:author="梁爽00060169" w:date="2021-04-12T14:53:00Z">
        <w:r w:rsidRPr="00060220">
          <w:t xml:space="preserve"> </w:t>
        </w:r>
        <w:r>
          <w:t>CONFIGURATION UPDATE COMMAND</w:t>
        </w:r>
      </w:ins>
      <w:ins w:id="42" w:author="梁爽00060169" w:date="2021-04-12T14:51:00Z">
        <w:r w:rsidRPr="00432C59">
          <w:t xml:space="preserve"> </w:t>
        </w:r>
        <w:r>
          <w:t>message</w:t>
        </w:r>
      </w:ins>
      <w:ins w:id="43" w:author="梁爽00060169" w:date="2021-04-12T14:53:00Z">
        <w:r>
          <w:t>.</w:t>
        </w:r>
      </w:ins>
    </w:p>
    <w:p w14:paraId="178361D6" w14:textId="77777777" w:rsidR="00D56724" w:rsidRDefault="00D56724" w:rsidP="00D56724">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264D0D76" w14:textId="77777777" w:rsidR="00D56724" w:rsidRPr="008E342A" w:rsidRDefault="00D56724" w:rsidP="00D56724">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750A1C9D" w14:textId="77777777" w:rsidR="00D56724" w:rsidRDefault="00D56724" w:rsidP="00D56724">
      <w:pPr>
        <w:pStyle w:val="B1"/>
      </w:pPr>
      <w:r>
        <w:t>a)</w:t>
      </w:r>
      <w:r>
        <w:tab/>
        <w:t>has an emergency PDU session; and</w:t>
      </w:r>
    </w:p>
    <w:p w14:paraId="1FF8AE72" w14:textId="77777777" w:rsidR="00D56724" w:rsidRDefault="00D56724" w:rsidP="00D56724">
      <w:pPr>
        <w:pStyle w:val="B1"/>
      </w:pPr>
      <w:r>
        <w:t>b)</w:t>
      </w:r>
      <w:r>
        <w:tab/>
        <w:t>is in</w:t>
      </w:r>
    </w:p>
    <w:p w14:paraId="22490530" w14:textId="77777777" w:rsidR="00D56724" w:rsidRDefault="00D56724" w:rsidP="00D56724">
      <w:pPr>
        <w:pStyle w:val="B2"/>
      </w:pPr>
      <w:r>
        <w:t>1)</w:t>
      </w:r>
      <w:r>
        <w:tab/>
      </w:r>
      <w:bookmarkStart w:id="44" w:name="_Hlk32247939"/>
      <w:r>
        <w:t xml:space="preserve">a CAG cell and </w:t>
      </w:r>
      <w:bookmarkStart w:id="45"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44"/>
      <w:bookmarkEnd w:id="45"/>
      <w:r>
        <w:t>; or</w:t>
      </w:r>
    </w:p>
    <w:p w14:paraId="6658B7A2" w14:textId="77777777" w:rsidR="00D56724" w:rsidRDefault="00D56724" w:rsidP="00D56724">
      <w:pPr>
        <w:pStyle w:val="B2"/>
      </w:pPr>
      <w:r>
        <w:t>2)</w:t>
      </w:r>
      <w:r>
        <w:tab/>
        <w:t xml:space="preserve">a </w:t>
      </w:r>
      <w:bookmarkStart w:id="46"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46"/>
      <w:r>
        <w:t>;</w:t>
      </w:r>
    </w:p>
    <w:p w14:paraId="7489C0B4" w14:textId="77777777" w:rsidR="00D56724" w:rsidRPr="008E342A" w:rsidRDefault="00D56724" w:rsidP="00D56724">
      <w:r>
        <w:lastRenderedPageBreak/>
        <w:t>the AMF shall indicate to the SMF to perform a local release of</w:t>
      </w:r>
      <w:r w:rsidRPr="004E4401">
        <w:t xml:space="preserve"> all non-emergency </w:t>
      </w:r>
      <w:r>
        <w:t>PDU sessions associated with 3GPP access.</w:t>
      </w:r>
    </w:p>
    <w:p w14:paraId="63B2A715" w14:textId="77777777" w:rsidR="00D56724" w:rsidRPr="008C0E61" w:rsidRDefault="00D56724" w:rsidP="00D56724">
      <w:pPr>
        <w:rPr>
          <w:lang w:val="en-US"/>
        </w:rPr>
      </w:pPr>
      <w:r w:rsidRPr="008C0E61">
        <w:rPr>
          <w:lang w:val="en-US"/>
        </w:rPr>
        <w:t>If</w:t>
      </w:r>
      <w:r>
        <w:rPr>
          <w:lang w:val="en-US"/>
        </w:rPr>
        <w:t xml:space="preserve"> the AMF</w:t>
      </w:r>
      <w:r w:rsidRPr="008C0E61">
        <w:rPr>
          <w:lang w:val="en-US"/>
        </w:rPr>
        <w:t>:</w:t>
      </w:r>
    </w:p>
    <w:p w14:paraId="57C0CDD5" w14:textId="77777777" w:rsidR="00D56724" w:rsidRPr="008C0E61" w:rsidRDefault="00D56724" w:rsidP="00D56724">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1AA5523A" w14:textId="77777777" w:rsidR="00D56724" w:rsidRPr="008C0E61" w:rsidRDefault="00D56724" w:rsidP="00D56724">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5350397C" w14:textId="77777777" w:rsidR="00D56724" w:rsidRPr="008C0E61" w:rsidRDefault="00D56724" w:rsidP="00D56724">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 xml:space="preserve">according to </w:t>
      </w:r>
      <w:proofErr w:type="spellStart"/>
      <w:r w:rsidRPr="0083612F">
        <w:t>subclause</w:t>
      </w:r>
      <w:proofErr w:type="spellEnd"/>
      <w:r w:rsidRPr="0083612F">
        <w:t> 5.3.1.3</w:t>
      </w:r>
      <w:r w:rsidRPr="008C0E61">
        <w:rPr>
          <w:lang w:val="en-US"/>
        </w:rPr>
        <w:t>.</w:t>
      </w:r>
    </w:p>
    <w:p w14:paraId="47BA2FA6" w14:textId="77777777" w:rsidR="00D56724" w:rsidRPr="008E342A" w:rsidRDefault="00D56724" w:rsidP="00D56724">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4CC2D8D5" w14:textId="77777777" w:rsidR="00D56724" w:rsidRPr="008E342A" w:rsidRDefault="00D56724" w:rsidP="00D56724">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A0541F0" w14:textId="77777777" w:rsidR="00D56724" w:rsidRPr="008E342A" w:rsidRDefault="00D56724" w:rsidP="00D56724">
      <w:r w:rsidRPr="00EC63B8">
        <w:t xml:space="preserve">If the AMF needs to </w:t>
      </w:r>
      <w:r>
        <w:t>redirect the UE to EPC</w:t>
      </w:r>
      <w:r w:rsidRPr="00EC63B8">
        <w:t xml:space="preserve"> as described in </w:t>
      </w:r>
      <w:proofErr w:type="spellStart"/>
      <w:r w:rsidRPr="00EC63B8">
        <w:t>subclause</w:t>
      </w:r>
      <w:proofErr w:type="spellEnd"/>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6BF76DE" w14:textId="77777777" w:rsidR="00D56724" w:rsidRDefault="00D56724" w:rsidP="00D56724">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A4004F4" w14:textId="77777777" w:rsidR="00D56724" w:rsidRPr="000D3C76" w:rsidRDefault="00D56724" w:rsidP="00D56724">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08C1E320" w14:textId="77777777" w:rsidR="008E2BDD" w:rsidRPr="00D56724" w:rsidRDefault="008E2BDD">
      <w:pPr>
        <w:rPr>
          <w:noProof/>
        </w:rPr>
      </w:pPr>
    </w:p>
    <w:p w14:paraId="7472C173" w14:textId="1C068BC1" w:rsidR="00763B9C" w:rsidRDefault="00763B9C" w:rsidP="00763B9C">
      <w:pPr>
        <w:jc w:val="center"/>
        <w:rPr>
          <w:noProof/>
        </w:rPr>
      </w:pPr>
      <w:r>
        <w:rPr>
          <w:highlight w:val="green"/>
        </w:rPr>
        <w:t>***** Next change *****</w:t>
      </w:r>
    </w:p>
    <w:p w14:paraId="199DCC95" w14:textId="77777777" w:rsidR="00C8661D" w:rsidRDefault="00C8661D" w:rsidP="00C8661D">
      <w:pPr>
        <w:pStyle w:val="4"/>
      </w:pPr>
      <w:bookmarkStart w:id="47" w:name="_Toc20232647"/>
      <w:bookmarkStart w:id="48" w:name="_Toc27746740"/>
      <w:bookmarkStart w:id="49" w:name="_Toc36212922"/>
      <w:bookmarkStart w:id="50" w:name="_Toc36657099"/>
      <w:bookmarkStart w:id="51" w:name="_Toc45286763"/>
      <w:bookmarkStart w:id="52" w:name="_Toc51948032"/>
      <w:bookmarkStart w:id="53" w:name="_Toc51949124"/>
      <w:bookmarkStart w:id="54" w:name="_Toc6820285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47"/>
      <w:bookmarkEnd w:id="48"/>
      <w:bookmarkEnd w:id="49"/>
      <w:bookmarkEnd w:id="50"/>
      <w:bookmarkEnd w:id="51"/>
      <w:bookmarkEnd w:id="52"/>
      <w:bookmarkEnd w:id="53"/>
      <w:bookmarkEnd w:id="54"/>
    </w:p>
    <w:p w14:paraId="55BE3EBA" w14:textId="77777777" w:rsidR="00C8661D" w:rsidRDefault="00C8661D" w:rsidP="00C8661D">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E795429" w14:textId="77777777" w:rsidR="00C8661D" w:rsidRDefault="00C8661D" w:rsidP="00C8661D">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F9EACFF" w14:textId="77777777" w:rsidR="00C8661D" w:rsidRDefault="00C8661D" w:rsidP="00C8661D">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55F6F1A" w14:textId="77777777" w:rsidR="00C8661D" w:rsidRDefault="00C8661D" w:rsidP="00C8661D">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493628B0" w14:textId="77777777" w:rsidR="00C8661D" w:rsidRPr="008E342A" w:rsidRDefault="00C8661D" w:rsidP="00C8661D">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DC3C586" w14:textId="77777777" w:rsidR="00C8661D" w:rsidRDefault="00C8661D" w:rsidP="00C8661D">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A7D7A80" w14:textId="77777777" w:rsidR="00C8661D" w:rsidRPr="00161444" w:rsidRDefault="00C8661D" w:rsidP="00C8661D">
      <w:r w:rsidRPr="001D6208">
        <w:lastRenderedPageBreak/>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5AD14BA7" w14:textId="77777777" w:rsidR="00C8661D" w:rsidRPr="001D6208" w:rsidRDefault="00C8661D" w:rsidP="00C8661D">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A5026A0" w14:textId="77777777" w:rsidR="00C8661D" w:rsidRPr="001D6208" w:rsidRDefault="00C8661D" w:rsidP="00C8661D">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w:t>
      </w:r>
      <w:proofErr w:type="spellStart"/>
      <w:r w:rsidRPr="001D6208">
        <w:t>subclause</w:t>
      </w:r>
      <w:proofErr w:type="spellEnd"/>
      <w:r w:rsidRPr="001D6208">
        <w:t>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5FE6A39C" w14:textId="77777777" w:rsidR="00C8661D" w:rsidRDefault="00C8661D" w:rsidP="00C8661D">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w:t>
      </w:r>
      <w:proofErr w:type="spellStart"/>
      <w:r w:rsidRPr="00D443FC">
        <w:t>subclause</w:t>
      </w:r>
      <w:proofErr w:type="spellEnd"/>
      <w:r w:rsidRPr="00D443FC">
        <w:t> 4.6.2.2.</w:t>
      </w:r>
    </w:p>
    <w:p w14:paraId="2E1F8F8F" w14:textId="77777777" w:rsidR="00C8661D" w:rsidRPr="00D443FC" w:rsidRDefault="00C8661D" w:rsidP="00C8661D">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w:t>
      </w:r>
      <w:proofErr w:type="spellStart"/>
      <w:r>
        <w:t>subclause</w:t>
      </w:r>
      <w:proofErr w:type="spellEnd"/>
      <w:r>
        <w:t> 4.6.2.2.</w:t>
      </w:r>
    </w:p>
    <w:p w14:paraId="0BD32C68" w14:textId="77777777" w:rsidR="00C8661D" w:rsidRPr="00D443FC" w:rsidRDefault="00C8661D" w:rsidP="00C8661D">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F5B41E3" w14:textId="77777777" w:rsidR="00C8661D" w:rsidRDefault="00C8661D" w:rsidP="00C8661D">
      <w:r>
        <w:t xml:space="preserve">If the UE receives the SMS indication IE in the </w:t>
      </w:r>
      <w:r w:rsidRPr="0016717D">
        <w:t>CONF</w:t>
      </w:r>
      <w:r>
        <w:t>IGURATION UPDATE COMMAND message with the SMS availability indication set to:</w:t>
      </w:r>
    </w:p>
    <w:p w14:paraId="2AFB6C78" w14:textId="77777777" w:rsidR="00C8661D" w:rsidRDefault="00C8661D" w:rsidP="00C8661D">
      <w:pPr>
        <w:pStyle w:val="B1"/>
      </w:pPr>
      <w:r>
        <w:t>a)</w:t>
      </w:r>
      <w:r>
        <w:tab/>
      </w:r>
      <w:r w:rsidRPr="00610E57">
        <w:t>"SMS over NA</w:t>
      </w:r>
      <w:r>
        <w:t xml:space="preserve">S not available", the UE shall </w:t>
      </w:r>
      <w:r w:rsidRPr="00610E57">
        <w:t>consider that SMS over NAS transport i</w:t>
      </w:r>
      <w:r>
        <w:t>s not allowed by the network; and</w:t>
      </w:r>
    </w:p>
    <w:p w14:paraId="0A7D0A9E" w14:textId="77777777" w:rsidR="00C8661D" w:rsidRDefault="00C8661D" w:rsidP="00C8661D">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 xml:space="preserve">as specified in </w:t>
      </w:r>
      <w:proofErr w:type="spellStart"/>
      <w:r w:rsidRPr="004546A2">
        <w:t>subclause</w:t>
      </w:r>
      <w:proofErr w:type="spellEnd"/>
      <w:r>
        <w:t> </w:t>
      </w:r>
      <w:r w:rsidRPr="004546A2">
        <w:t>5.5.1.</w:t>
      </w:r>
      <w:r>
        <w:t xml:space="preserve">3, </w:t>
      </w:r>
      <w:r w:rsidRPr="00B0580D">
        <w:t>after the completion of the generic UE configuration update procedure</w:t>
      </w:r>
      <w:r>
        <w:t>.</w:t>
      </w:r>
    </w:p>
    <w:p w14:paraId="7A0D0CC3" w14:textId="77777777" w:rsidR="00C8661D" w:rsidRDefault="00C8661D" w:rsidP="00C8661D">
      <w:r w:rsidRPr="008E342A">
        <w:t>If the UE receives the CAG information list IE in the CONFIGURATION UPDATE COMMAND message, the UE shall</w:t>
      </w:r>
      <w:r>
        <w:t>:</w:t>
      </w:r>
    </w:p>
    <w:p w14:paraId="61AF8BF9" w14:textId="77777777" w:rsidR="00C8661D" w:rsidRPr="000759DA" w:rsidRDefault="00C8661D" w:rsidP="00C8661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699C878" w14:textId="77777777" w:rsidR="00C8661D" w:rsidRDefault="00C8661D" w:rsidP="00C8661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4AC647B" w14:textId="77777777" w:rsidR="00C8661D" w:rsidRPr="004C2DA5" w:rsidRDefault="00C8661D" w:rsidP="00C8661D">
      <w:pPr>
        <w:pStyle w:val="NO"/>
      </w:pPr>
      <w:r w:rsidRPr="002C1FFB">
        <w:t>NOTE</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497A811" w14:textId="77777777" w:rsidR="00C8661D" w:rsidRDefault="00C8661D" w:rsidP="00C8661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9173E83" w14:textId="77777777" w:rsidR="00C8661D" w:rsidRPr="008E342A" w:rsidRDefault="00C8661D" w:rsidP="00C8661D">
      <w:r>
        <w:t xml:space="preserve">The UE </w:t>
      </w:r>
      <w:r w:rsidRPr="008E342A">
        <w:t xml:space="preserve">shall store the "CAG information list" </w:t>
      </w:r>
      <w:r>
        <w:t>received in</w:t>
      </w:r>
      <w:r w:rsidRPr="008E342A">
        <w:t xml:space="preserve"> the CAG information list IE as specified in annex C.</w:t>
      </w:r>
    </w:p>
    <w:p w14:paraId="2BC5F31E" w14:textId="77777777" w:rsidR="00C8661D" w:rsidRPr="008E342A" w:rsidRDefault="00C8661D" w:rsidP="00C8661D">
      <w:pPr>
        <w:rPr>
          <w:lang w:eastAsia="ko-KR"/>
        </w:rPr>
      </w:pPr>
      <w:r w:rsidRPr="008E342A">
        <w:rPr>
          <w:lang w:eastAsia="ko-KR"/>
        </w:rPr>
        <w:lastRenderedPageBreak/>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640CA355" w14:textId="77777777" w:rsidR="00C8661D" w:rsidRPr="008E342A" w:rsidRDefault="00C8661D" w:rsidP="00C8661D">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3E2E120" w14:textId="77777777" w:rsidR="00C8661D" w:rsidRPr="008E342A" w:rsidRDefault="00C8661D" w:rsidP="00C8661D">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1E35C05" w14:textId="77777777" w:rsidR="00C8661D" w:rsidRPr="008E342A" w:rsidRDefault="00C8661D" w:rsidP="00C8661D">
      <w:pPr>
        <w:pStyle w:val="B2"/>
      </w:pPr>
      <w:r>
        <w:t>2</w:t>
      </w:r>
      <w:r w:rsidRPr="008E342A">
        <w:t>)</w:t>
      </w:r>
      <w:r w:rsidRPr="008E342A">
        <w:tab/>
        <w:t>the entry for the current PLMN in the received "CAG information list" includes an "indication that the UE is only allowed to access 5GS via CAG cells" and:</w:t>
      </w:r>
    </w:p>
    <w:p w14:paraId="4A4E0C06" w14:textId="77777777" w:rsidR="00C8661D" w:rsidRPr="008E342A" w:rsidRDefault="00C8661D" w:rsidP="00C8661D">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F3024B6" w14:textId="77777777" w:rsidR="00C8661D" w:rsidRDefault="00C8661D" w:rsidP="00C8661D">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64FD2E7C" w14:textId="77777777" w:rsidR="00C8661D" w:rsidRPr="008E342A" w:rsidRDefault="00C8661D" w:rsidP="00C8661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FED391D" w14:textId="77777777" w:rsidR="00C8661D" w:rsidRPr="008E342A" w:rsidRDefault="00C8661D" w:rsidP="00C8661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2AB50738" w14:textId="77777777" w:rsidR="00C8661D" w:rsidRPr="008E342A" w:rsidRDefault="00C8661D" w:rsidP="00C8661D">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DE2C894" w14:textId="77777777" w:rsidR="00C8661D" w:rsidRPr="008E342A" w:rsidRDefault="00C8661D" w:rsidP="00C8661D">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0035E2C9" w14:textId="77777777" w:rsidR="00C8661D" w:rsidRDefault="00C8661D" w:rsidP="00C8661D">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E49E6CD" w14:textId="77777777" w:rsidR="00C8661D" w:rsidRPr="008E342A" w:rsidRDefault="00C8661D" w:rsidP="00C8661D">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64281FA3" w14:textId="77777777" w:rsidR="00C8661D" w:rsidRPr="008E342A" w:rsidRDefault="00C8661D" w:rsidP="00C8661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2529E48" w14:textId="77777777" w:rsidR="00C8661D" w:rsidRPr="00310A16" w:rsidRDefault="00C8661D" w:rsidP="00C8661D">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668F29D6" w14:textId="77777777" w:rsidR="00C8661D" w:rsidRDefault="00C8661D" w:rsidP="00C8661D">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1D44F659" w14:textId="77777777" w:rsidR="00C8661D" w:rsidRDefault="00C8661D" w:rsidP="00C8661D">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79AB749E" w14:textId="77777777" w:rsidR="00C8661D" w:rsidRDefault="00C8661D" w:rsidP="00C8661D">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 or</w:t>
      </w:r>
    </w:p>
    <w:p w14:paraId="41A5CBC2" w14:textId="77777777" w:rsidR="00C8661D" w:rsidRDefault="00C8661D" w:rsidP="00C8661D">
      <w:pPr>
        <w:pStyle w:val="B2"/>
      </w:pPr>
      <w:r>
        <w:lastRenderedPageBreak/>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w:t>
      </w:r>
    </w:p>
    <w:p w14:paraId="10869CC8" w14:textId="77777777" w:rsidR="00C8661D" w:rsidRDefault="00C8661D" w:rsidP="00C8661D">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 xml:space="preserve">as specified in </w:t>
      </w:r>
      <w:proofErr w:type="spellStart"/>
      <w:r w:rsidRPr="003F0C24">
        <w:t>subclause</w:t>
      </w:r>
      <w:proofErr w:type="spellEnd"/>
      <w:r>
        <w:t> 5.5.1.3 to re-negotiate MICO mode with the network;</w:t>
      </w:r>
    </w:p>
    <w:p w14:paraId="17396D31" w14:textId="77777777" w:rsidR="00C8661D" w:rsidRDefault="00C8661D" w:rsidP="00C8661D">
      <w:pPr>
        <w:pStyle w:val="B1"/>
      </w:pPr>
      <w:r>
        <w:t>c)</w:t>
      </w:r>
      <w:r>
        <w:tab/>
        <w:t xml:space="preserve">an </w:t>
      </w:r>
      <w:r w:rsidRPr="00BC15F3">
        <w:t>Additional configuration indication IE</w:t>
      </w:r>
      <w:r>
        <w:t xml:space="preserve"> is included</w:t>
      </w:r>
      <w:r w:rsidRPr="00BC15F3">
        <w:t xml:space="preserve">, </w:t>
      </w:r>
      <w:r>
        <w:t>and:</w:t>
      </w:r>
    </w:p>
    <w:p w14:paraId="111E9DB0" w14:textId="77777777" w:rsidR="00C8661D" w:rsidRDefault="00C8661D" w:rsidP="00C8661D">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5E9414D8" w14:textId="77777777" w:rsidR="00C8661D" w:rsidRDefault="00C8661D" w:rsidP="00C8661D">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71F08D3D" w14:textId="77777777" w:rsidR="00C8661D" w:rsidRPr="00577996" w:rsidRDefault="00C8661D" w:rsidP="00C8661D">
      <w:pPr>
        <w:pStyle w:val="B1"/>
      </w:pPr>
      <w:r>
        <w:tab/>
      </w:r>
      <w:r w:rsidRPr="00577996">
        <w:t xml:space="preserve">the UE shall, after the completion of the generic UE configuration update procedure, start a registration procedure for mobility and registration update as specified in </w:t>
      </w:r>
      <w:proofErr w:type="spellStart"/>
      <w:r w:rsidRPr="00577996">
        <w:t>subclause</w:t>
      </w:r>
      <w:proofErr w:type="spellEnd"/>
      <w:r w:rsidRPr="00577996">
        <w:t> 5.5.1.3</w:t>
      </w:r>
      <w:r>
        <w:t>; or</w:t>
      </w:r>
    </w:p>
    <w:p w14:paraId="34675725" w14:textId="77777777" w:rsidR="00C8661D" w:rsidRDefault="00C8661D" w:rsidP="00C8661D">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7B86F530" w14:textId="77777777" w:rsidR="00C8661D" w:rsidRDefault="00C8661D" w:rsidP="00C8661D">
      <w:pPr>
        <w:pStyle w:val="B2"/>
      </w:pPr>
      <w:r>
        <w:t>1)</w:t>
      </w:r>
      <w:r>
        <w:tab/>
        <w:t>the UE is not in NB-N1 mode;</w:t>
      </w:r>
    </w:p>
    <w:p w14:paraId="03792EF9" w14:textId="77777777" w:rsidR="00C8661D" w:rsidRDefault="00C8661D" w:rsidP="00C8661D">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5B0BB5BC" w14:textId="77777777" w:rsidR="00C8661D" w:rsidRDefault="00C8661D" w:rsidP="00C8661D">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B47DEBC" w14:textId="77777777" w:rsidR="00C8661D" w:rsidRDefault="00C8661D" w:rsidP="00C8661D">
      <w:pPr>
        <w:pStyle w:val="B1"/>
      </w:pPr>
      <w:r>
        <w:tab/>
      </w:r>
      <w:r w:rsidRPr="00922CEF">
        <w:t>the UE shall</w:t>
      </w:r>
      <w:r>
        <w:t>,</w:t>
      </w:r>
      <w:r w:rsidRPr="00A802A9">
        <w:t xml:space="preserve"> </w:t>
      </w:r>
      <w:r w:rsidRPr="00922CEF">
        <w:t xml:space="preserve">after the completion of the generic UE configuration update procedure, start a registration procedure for mobility and registration update as specified in </w:t>
      </w:r>
      <w:proofErr w:type="spellStart"/>
      <w:r w:rsidRPr="00922CEF">
        <w:t>subclause</w:t>
      </w:r>
      <w:proofErr w:type="spellEnd"/>
      <w:r>
        <w:t> </w:t>
      </w:r>
      <w:r w:rsidRPr="00922CEF">
        <w:t>5.5.1.3</w:t>
      </w:r>
      <w:r>
        <w:t>.</w:t>
      </w:r>
    </w:p>
    <w:p w14:paraId="3F38D2A6" w14:textId="77777777" w:rsidR="00C8661D" w:rsidRDefault="00C8661D" w:rsidP="00C8661D">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1F609FE"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56EA0706" w14:textId="77777777" w:rsidR="00C8661D" w:rsidRDefault="00C8661D" w:rsidP="00C8661D">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14:paraId="6B1C6265"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registration area</w:t>
      </w:r>
      <w:r w:rsidRPr="00AB5C0F">
        <w:t>"</w:t>
      </w:r>
    </w:p>
    <w:p w14:paraId="3AF7BF24" w14:textId="77777777" w:rsidR="00C8661D" w:rsidRDefault="00C8661D" w:rsidP="00C8661D">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14:paraId="4D6CAB0F" w14:textId="77777777" w:rsidR="00C8661D" w:rsidRPr="009D7DEB" w:rsidRDefault="00C8661D" w:rsidP="00C8661D">
      <w:pPr>
        <w:pStyle w:val="B1"/>
      </w:pPr>
      <w:r w:rsidRPr="009D7DEB">
        <w:t>"S-NSSAI not available due to the failed or revoked network slice-specific authentication and authorization"</w:t>
      </w:r>
    </w:p>
    <w:p w14:paraId="2D288336" w14:textId="0D8334B4" w:rsidR="001A7977" w:rsidRDefault="00C8661D" w:rsidP="008A2F60">
      <w:pPr>
        <w:pStyle w:val="B1"/>
        <w:rPr>
          <w:ins w:id="55" w:author="梁爽00060169" w:date="2021-04-12T14:57:00Z"/>
        </w:rPr>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w:t>
      </w:r>
      <w:proofErr w:type="spellStart"/>
      <w:r w:rsidRPr="009D7DEB">
        <w:t>subclause</w:t>
      </w:r>
      <w:proofErr w:type="spellEnd"/>
      <w:r w:rsidRPr="009D7DEB">
        <w:t>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9D7DEB">
        <w:t>.</w:t>
      </w:r>
    </w:p>
    <w:p w14:paraId="063E74FB" w14:textId="459714AB" w:rsidR="001A7977" w:rsidRPr="008A2F60" w:rsidRDefault="001A7977" w:rsidP="008A2F60">
      <w:pPr>
        <w:pStyle w:val="B1"/>
        <w:rPr>
          <w:ins w:id="56" w:author="梁爽00060169" w:date="2021-04-12T14:57:00Z"/>
          <w:rFonts w:eastAsia="Times New Roman"/>
        </w:rPr>
      </w:pPr>
      <w:ins w:id="57" w:author="梁爽00060169" w:date="2021-04-12T14:57:00Z">
        <w:r w:rsidRPr="008A2F60">
          <w:rPr>
            <w:rFonts w:eastAsia="Times New Roman"/>
          </w:rPr>
          <w:t>"S-NSSAI not available due to maximum number of UEs reached"</w:t>
        </w:r>
      </w:ins>
    </w:p>
    <w:p w14:paraId="0FA8419A" w14:textId="241C874B" w:rsidR="001E2037" w:rsidRDefault="001A7977" w:rsidP="001E2037">
      <w:pPr>
        <w:pStyle w:val="B1"/>
      </w:pPr>
      <w:ins w:id="58" w:author="梁爽00060169" w:date="2021-04-12T14:57:00Z">
        <w:r w:rsidRPr="00500AC2">
          <w:rPr>
            <w:rFonts w:eastAsia="Times New Roman"/>
          </w:rPr>
          <w:tab/>
          <w:t xml:space="preserve">The UE shall </w:t>
        </w:r>
      </w:ins>
      <w:ins w:id="59" w:author="梁爽00060169" w:date="2021-04-20T20:12:00Z">
        <w:r w:rsidR="0091471F">
          <w:rPr>
            <w:rFonts w:eastAsia="Times New Roman"/>
          </w:rPr>
          <w:t>add</w:t>
        </w:r>
      </w:ins>
      <w:ins w:id="60"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61" w:author="梁爽00060169" w:date="2021-04-20T20:12:00Z">
        <w:r w:rsidR="0091471F" w:rsidRPr="0091471F">
          <w:rPr>
            <w:rFonts w:eastAsia="Times New Roman"/>
          </w:rPr>
          <w:t xml:space="preserve"> </w:t>
        </w:r>
        <w:r w:rsidR="0091471F" w:rsidRPr="00500AC2">
          <w:rPr>
            <w:rFonts w:eastAsia="Times New Roman"/>
          </w:rPr>
          <w:t>reached</w:t>
        </w:r>
      </w:ins>
      <w:ins w:id="62" w:author="梁爽00060169" w:date="2021-04-12T14:57:00Z">
        <w:r w:rsidRPr="00500AC2">
          <w:rPr>
            <w:rFonts w:eastAsia="Times New Roman"/>
          </w:rPr>
          <w:t xml:space="preserve">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ins>
      <w:ins w:id="63" w:author="LM Ericsson User1" w:date="2021-04-05T16:57:00Z">
        <w:r w:rsidR="0091471F" w:rsidRPr="003168A2">
          <w:t>switching off the UE</w:t>
        </w:r>
        <w:r w:rsidR="0091471F">
          <w:t>,</w:t>
        </w:r>
        <w:r w:rsidR="0091471F" w:rsidRPr="003168A2">
          <w:t xml:space="preserve"> the UICC containing the USIM is removed</w:t>
        </w:r>
        <w:r w:rsidR="0091471F">
          <w:t>, the</w:t>
        </w:r>
        <w:r w:rsidR="0091471F" w:rsidRPr="00435F63">
          <w:t xml:space="preserve"> entry of the "list of subscriber data" </w:t>
        </w:r>
        <w:r w:rsidR="0091471F" w:rsidRPr="00435F63">
          <w:lastRenderedPageBreak/>
          <w:t>with the SNPN identity of the current SNPN is updated</w:t>
        </w:r>
        <w:r w:rsidR="0091471F">
          <w:t>, or the rejected S-NSSAI(s) are removed or deleted as described</w:t>
        </w:r>
      </w:ins>
      <w:ins w:id="64" w:author="梁爽00060169" w:date="2021-04-20T20:14:00Z">
        <w:r w:rsidR="0091471F">
          <w:t xml:space="preserve"> </w:t>
        </w:r>
      </w:ins>
      <w:ins w:id="65" w:author="梁爽00060169" w:date="2021-04-12T14:57:00Z">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ins>
    </w:p>
    <w:p w14:paraId="468DA40C" w14:textId="77777777" w:rsidR="00C8661D" w:rsidRDefault="00C8661D" w:rsidP="00C8661D">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42DB35ED" w14:textId="77777777" w:rsidR="00C8661D" w:rsidRDefault="00C8661D" w:rsidP="00C8661D">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6EB0AF91" w14:textId="77777777" w:rsidR="00C8661D" w:rsidRDefault="00C8661D" w:rsidP="00C8661D">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0B4C5227" w14:textId="77777777" w:rsidR="00C8661D" w:rsidRDefault="00C8661D" w:rsidP="00C8661D">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09F85B0B" w14:textId="77777777" w:rsidR="00C8661D" w:rsidRDefault="00C8661D" w:rsidP="00C8661D">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0AE42FFA" w14:textId="77777777" w:rsidR="00C8661D" w:rsidRDefault="00C8661D" w:rsidP="00C8661D">
      <w:pPr>
        <w:rPr>
          <w:noProof/>
        </w:rPr>
      </w:pPr>
    </w:p>
    <w:p w14:paraId="45819072" w14:textId="77777777" w:rsidR="00CB398F" w:rsidRDefault="00CB398F" w:rsidP="00CB398F">
      <w:pPr>
        <w:jc w:val="center"/>
      </w:pPr>
      <w:r>
        <w:rPr>
          <w:highlight w:val="green"/>
        </w:rPr>
        <w:t>***** Next change *****</w:t>
      </w:r>
    </w:p>
    <w:p w14:paraId="1F632653" w14:textId="77777777" w:rsidR="00CB398F" w:rsidRDefault="00CB398F" w:rsidP="00CB398F">
      <w:pPr>
        <w:pStyle w:val="5"/>
      </w:pPr>
      <w:bookmarkStart w:id="66" w:name="_Toc20232673"/>
      <w:bookmarkStart w:id="67" w:name="_Toc27746775"/>
      <w:bookmarkStart w:id="68" w:name="_Toc36212957"/>
      <w:bookmarkStart w:id="69" w:name="_Toc36657134"/>
      <w:bookmarkStart w:id="70" w:name="_Toc45286798"/>
      <w:bookmarkStart w:id="71" w:name="_Toc51948067"/>
      <w:bookmarkStart w:id="72" w:name="_Toc51949159"/>
      <w:bookmarkStart w:id="73" w:name="_Toc68202891"/>
      <w:r>
        <w:t>5.5.1.2.2</w:t>
      </w:r>
      <w:r>
        <w:tab/>
        <w:t>Initial registration</w:t>
      </w:r>
      <w:r w:rsidRPr="00390C51">
        <w:t xml:space="preserve"> </w:t>
      </w:r>
      <w:r w:rsidRPr="003168A2">
        <w:t>initiation</w:t>
      </w:r>
      <w:bookmarkEnd w:id="66"/>
      <w:bookmarkEnd w:id="67"/>
      <w:bookmarkEnd w:id="68"/>
      <w:bookmarkEnd w:id="69"/>
      <w:bookmarkEnd w:id="70"/>
      <w:bookmarkEnd w:id="71"/>
      <w:bookmarkEnd w:id="72"/>
      <w:bookmarkEnd w:id="73"/>
    </w:p>
    <w:p w14:paraId="39C20A6E" w14:textId="77777777" w:rsidR="00CB398F" w:rsidRPr="003168A2" w:rsidRDefault="00CB398F" w:rsidP="00CB398F">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416F45A" w14:textId="77777777" w:rsidR="00CB398F" w:rsidRPr="003168A2" w:rsidRDefault="00CB398F" w:rsidP="00CB398F">
      <w:pPr>
        <w:pStyle w:val="B1"/>
      </w:pPr>
      <w:r>
        <w:t>a)</w:t>
      </w:r>
      <w:r w:rsidRPr="003168A2">
        <w:tab/>
      </w:r>
      <w:proofErr w:type="gramStart"/>
      <w:r>
        <w:t>when</w:t>
      </w:r>
      <w:proofErr w:type="gramEnd"/>
      <w:r>
        <w:t xml:space="preserve"> the UE performs initial registration </w:t>
      </w:r>
      <w:r w:rsidRPr="003168A2">
        <w:t xml:space="preserve">for </w:t>
      </w:r>
      <w:r>
        <w:t>5G</w:t>
      </w:r>
      <w:r w:rsidRPr="003168A2">
        <w:t>S services;</w:t>
      </w:r>
    </w:p>
    <w:p w14:paraId="5FA90B18" w14:textId="77777777" w:rsidR="00CB398F" w:rsidRDefault="00CB398F" w:rsidP="00CB398F">
      <w:pPr>
        <w:pStyle w:val="B1"/>
        <w:rPr>
          <w:rFonts w:eastAsia="Malgun Gothic"/>
        </w:rPr>
      </w:pPr>
      <w:r>
        <w:t>b)</w:t>
      </w:r>
      <w:r>
        <w:tab/>
      </w:r>
      <w:proofErr w:type="gramStart"/>
      <w:r>
        <w:t>when</w:t>
      </w:r>
      <w:proofErr w:type="gramEnd"/>
      <w:r>
        <w:t xml:space="preserve"> the UE performs initial registration for emergency services</w:t>
      </w:r>
      <w:r>
        <w:rPr>
          <w:rFonts w:eastAsia="Malgun Gothic"/>
        </w:rPr>
        <w:t>;</w:t>
      </w:r>
    </w:p>
    <w:p w14:paraId="731B6EDC" w14:textId="77777777" w:rsidR="00CB398F" w:rsidRDefault="00CB398F" w:rsidP="00CB398F">
      <w:pPr>
        <w:pStyle w:val="B1"/>
      </w:pPr>
      <w:r>
        <w:rPr>
          <w:rFonts w:eastAsia="Malgun Gothic"/>
        </w:rPr>
        <w:t>c)</w:t>
      </w:r>
      <w:r>
        <w:rPr>
          <w:rFonts w:eastAsia="Malgun Gothic"/>
        </w:rPr>
        <w:tab/>
      </w:r>
      <w:proofErr w:type="gramStart"/>
      <w:r>
        <w:rPr>
          <w:rFonts w:eastAsia="Malgun Gothic"/>
        </w:rPr>
        <w:t>when</w:t>
      </w:r>
      <w:proofErr w:type="gramEnd"/>
      <w:r>
        <w:rPr>
          <w:rFonts w:eastAsia="Malgun Gothic"/>
        </w:rPr>
        <w:t xml:space="preserve"> the UE performs initial registration for SMS over NAS;</w:t>
      </w:r>
      <w:r>
        <w:t xml:space="preserve"> and</w:t>
      </w:r>
    </w:p>
    <w:p w14:paraId="7E78D146" w14:textId="77777777" w:rsidR="00CB398F" w:rsidRDefault="00CB398F" w:rsidP="00CB398F">
      <w:pPr>
        <w:pStyle w:val="B1"/>
      </w:pPr>
      <w:r>
        <w:t>d)</w:t>
      </w:r>
      <w:r>
        <w:rPr>
          <w:rFonts w:eastAsia="Malgun Gothic"/>
        </w:rPr>
        <w:tab/>
      </w:r>
      <w:proofErr w:type="gramStart"/>
      <w:r>
        <w:t>when</w:t>
      </w:r>
      <w:proofErr w:type="gramEnd"/>
      <w:r>
        <w:t xml:space="preserve"> the UE moves from GERAN to NG-RAN coverage or the UE moves from a UTRAN to NG-RAN coverage and the following applies:</w:t>
      </w:r>
    </w:p>
    <w:p w14:paraId="7C01653C" w14:textId="77777777" w:rsidR="00CB398F" w:rsidRPr="001A121C" w:rsidRDefault="00CB398F" w:rsidP="00CB398F">
      <w:pPr>
        <w:pStyle w:val="B2"/>
      </w:pPr>
      <w:r>
        <w:t>1)</w:t>
      </w:r>
      <w:r>
        <w:tab/>
      </w:r>
      <w:proofErr w:type="gramStart"/>
      <w:r w:rsidRPr="001A121C">
        <w:t>the</w:t>
      </w:r>
      <w:proofErr w:type="gramEnd"/>
      <w:r w:rsidRPr="001A121C">
        <w:t xml:space="preserv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5C95A3E9" w14:textId="77777777" w:rsidR="00CB398F" w:rsidRDefault="00CB398F" w:rsidP="00CB398F">
      <w:pPr>
        <w:pStyle w:val="B2"/>
      </w:pPr>
      <w:r>
        <w:t>2)</w:t>
      </w:r>
      <w:r>
        <w:tab/>
      </w:r>
      <w:proofErr w:type="gramStart"/>
      <w:r w:rsidRPr="001A121C">
        <w:t>the</w:t>
      </w:r>
      <w:proofErr w:type="gramEnd"/>
      <w:r w:rsidRPr="001A121C">
        <w:t xml:space="preserv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3BDF7E2" w14:textId="77777777" w:rsidR="00CB398F" w:rsidRDefault="00CB398F" w:rsidP="00CB398F">
      <w:pPr>
        <w:pStyle w:val="B1"/>
      </w:pPr>
      <w:r w:rsidRPr="001A121C">
        <w:tab/>
      </w:r>
      <w:proofErr w:type="gramStart"/>
      <w:r>
        <w:t>and</w:t>
      </w:r>
      <w:proofErr w:type="gramEnd"/>
      <w:r>
        <w:t xml:space="preserve"> since then the </w:t>
      </w:r>
      <w:r w:rsidRPr="001A121C">
        <w:t xml:space="preserve">UE did not perform a successful EPS attach or </w:t>
      </w:r>
      <w:r>
        <w:t>tracking area updating</w:t>
      </w:r>
      <w:r w:rsidRPr="001A121C">
        <w:t xml:space="preserve"> procedure in S1 mode or registration procedure in N1 mode</w:t>
      </w:r>
      <w:r>
        <w:t>,</w:t>
      </w:r>
    </w:p>
    <w:p w14:paraId="59DB9BED" w14:textId="77777777" w:rsidR="00CB398F" w:rsidRDefault="00CB398F" w:rsidP="00CB398F">
      <w:proofErr w:type="gramStart"/>
      <w:r>
        <w:t>with</w:t>
      </w:r>
      <w:proofErr w:type="gramEnd"/>
      <w:r>
        <w:t xml:space="preserve"> the following clarifications to initial registration for emergency services:</w:t>
      </w:r>
    </w:p>
    <w:p w14:paraId="58F9B2A1" w14:textId="77777777" w:rsidR="00CB398F" w:rsidRDefault="00CB398F" w:rsidP="00CB398F">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7E46BB07" w14:textId="77777777" w:rsidR="00CB398F" w:rsidRDefault="00CB398F" w:rsidP="00CB398F">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7A81F500" w14:textId="77777777" w:rsidR="00CB398F" w:rsidRDefault="00CB398F" w:rsidP="00CB398F">
      <w:pPr>
        <w:pStyle w:val="B1"/>
      </w:pPr>
      <w:r>
        <w:t>b)</w:t>
      </w:r>
      <w:r>
        <w:tab/>
      </w:r>
      <w:proofErr w:type="gramStart"/>
      <w:r>
        <w:t>the</w:t>
      </w:r>
      <w:proofErr w:type="gramEnd"/>
      <w:r>
        <w:t xml:space="preserve"> UE can only initiate an initial registration for emergency services over non-3GPP access if it cannot register for emergency services over 3GPP access.</w:t>
      </w:r>
    </w:p>
    <w:p w14:paraId="66A0EBC5" w14:textId="77777777" w:rsidR="00CB398F" w:rsidRDefault="00CB398F" w:rsidP="00CB398F">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4681DEA0" w14:textId="77777777" w:rsidR="00CB398F" w:rsidRDefault="00CB398F" w:rsidP="00CB398F">
      <w:r>
        <w:t>During initial registration the UE handles the 5GS mobile identity IE in the following order:</w:t>
      </w:r>
    </w:p>
    <w:p w14:paraId="7F4675D7" w14:textId="77777777" w:rsidR="00CB398F" w:rsidRDefault="00CB398F" w:rsidP="00CB398F">
      <w:pPr>
        <w:pStyle w:val="B1"/>
      </w:pPr>
      <w:r w:rsidRPr="0092791D">
        <w:t>a)</w:t>
      </w:r>
      <w:r w:rsidRPr="0092791D">
        <w:tab/>
      </w:r>
      <w:proofErr w:type="gramStart"/>
      <w:r w:rsidRPr="0053498E">
        <w:t>if</w:t>
      </w:r>
      <w:proofErr w:type="gramEnd"/>
      <w:r>
        <w:t>:</w:t>
      </w:r>
    </w:p>
    <w:p w14:paraId="4D23B184" w14:textId="77777777" w:rsidR="00CB398F" w:rsidRDefault="00CB398F" w:rsidP="00CB398F">
      <w:pPr>
        <w:pStyle w:val="B2"/>
      </w:pPr>
      <w:r>
        <w:lastRenderedPageBreak/>
        <w:t>1)</w:t>
      </w:r>
      <w:r>
        <w:tab/>
      </w:r>
      <w:proofErr w:type="gramStart"/>
      <w:r w:rsidRPr="0053498E">
        <w:t>the</w:t>
      </w:r>
      <w:proofErr w:type="gramEnd"/>
      <w:r w:rsidRPr="0053498E">
        <w:t xml:space="preserve"> UE</w:t>
      </w:r>
      <w:r>
        <w:t>:</w:t>
      </w:r>
      <w:bookmarkStart w:id="74" w:name="_Hlk29394110"/>
      <w:bookmarkStart w:id="75" w:name="_Hlk29396035"/>
    </w:p>
    <w:p w14:paraId="6D5DEAE5" w14:textId="77777777" w:rsidR="00CB398F" w:rsidRDefault="00CB398F" w:rsidP="00CB398F">
      <w:pPr>
        <w:pStyle w:val="B3"/>
      </w:pPr>
      <w:proofErr w:type="spellStart"/>
      <w:r>
        <w:t>i</w:t>
      </w:r>
      <w:proofErr w:type="spellEnd"/>
      <w:r>
        <w:t>)</w:t>
      </w:r>
      <w:r>
        <w:tab/>
      </w:r>
      <w:proofErr w:type="gramStart"/>
      <w:r w:rsidRPr="000158FE">
        <w:t>was</w:t>
      </w:r>
      <w:proofErr w:type="gramEnd"/>
      <w:r w:rsidRPr="000158FE">
        <w:t xml:space="preserve"> previously registered in </w:t>
      </w:r>
      <w:r>
        <w:t>S</w:t>
      </w:r>
      <w:r w:rsidRPr="000158FE">
        <w:t xml:space="preserve">1 mode </w:t>
      </w:r>
      <w:bookmarkEnd w:id="74"/>
      <w:r w:rsidRPr="000158FE">
        <w:t xml:space="preserve">before entering state </w:t>
      </w:r>
      <w:r>
        <w:t>E</w:t>
      </w:r>
      <w:r w:rsidRPr="000158FE">
        <w:t>MM-DEREGISTERED</w:t>
      </w:r>
      <w:bookmarkEnd w:id="75"/>
      <w:r>
        <w:t>;</w:t>
      </w:r>
      <w:r w:rsidRPr="000158FE">
        <w:t xml:space="preserve"> </w:t>
      </w:r>
      <w:r>
        <w:t>and</w:t>
      </w:r>
    </w:p>
    <w:p w14:paraId="47093A25" w14:textId="77777777" w:rsidR="00CB398F" w:rsidRDefault="00CB398F" w:rsidP="00CB398F">
      <w:pPr>
        <w:pStyle w:val="B3"/>
      </w:pPr>
      <w:r>
        <w:t>ii)</w:t>
      </w:r>
      <w:r>
        <w:tab/>
      </w:r>
      <w:proofErr w:type="gramStart"/>
      <w:r w:rsidRPr="0053498E">
        <w:t>has</w:t>
      </w:r>
      <w:proofErr w:type="gramEnd"/>
      <w:r w:rsidRPr="0053498E">
        <w:t xml:space="preserve"> received an "interworking without N26 interface not supported" indication from the network</w:t>
      </w:r>
      <w:r>
        <w:t>; and</w:t>
      </w:r>
    </w:p>
    <w:p w14:paraId="48086719" w14:textId="77777777" w:rsidR="00CB398F" w:rsidRDefault="00CB398F" w:rsidP="00CB398F">
      <w:pPr>
        <w:pStyle w:val="B2"/>
      </w:pPr>
      <w:r>
        <w:t>2)</w:t>
      </w:r>
      <w:r>
        <w:tab/>
        <w:t>EPS security context and a valid 4G-GUTI are available;</w:t>
      </w:r>
    </w:p>
    <w:p w14:paraId="0567F2C4" w14:textId="77777777" w:rsidR="00CB398F" w:rsidRPr="0053498E" w:rsidRDefault="00CB398F" w:rsidP="00CB398F">
      <w:pPr>
        <w:pStyle w:val="B1"/>
      </w:pPr>
      <w:r>
        <w:tab/>
      </w:r>
      <w:proofErr w:type="gramStart"/>
      <w:r>
        <w:t>then</w:t>
      </w:r>
      <w:proofErr w:type="gramEnd"/>
      <w:r>
        <w:t xml:space="preserve">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FD90405" w14:textId="77777777" w:rsidR="00CB398F" w:rsidRPr="0053498E" w:rsidRDefault="00CB398F" w:rsidP="00CB398F">
      <w:pPr>
        <w:pStyle w:val="B1"/>
      </w:pPr>
      <w:r w:rsidRPr="0053498E">
        <w:tab/>
        <w:t>Additionally, if the UE holds a valid 5G</w:t>
      </w:r>
      <w:r w:rsidRPr="0053498E">
        <w:noBreakHyphen/>
        <w:t>GUTI, the UE shall include the 5G-GUTI in the Additional GUTI IE in the REGISTRATION REQUEST message in the following order:</w:t>
      </w:r>
    </w:p>
    <w:p w14:paraId="437C2435" w14:textId="77777777" w:rsidR="00CB398F" w:rsidRPr="0053498E" w:rsidRDefault="00CB398F" w:rsidP="00CB398F">
      <w:pPr>
        <w:pStyle w:val="B2"/>
      </w:pPr>
      <w:r w:rsidRPr="0053498E">
        <w:t>1)</w:t>
      </w:r>
      <w:r w:rsidRPr="0053498E">
        <w:tab/>
      </w:r>
      <w:proofErr w:type="gramStart"/>
      <w:r w:rsidRPr="0053498E">
        <w:t>a</w:t>
      </w:r>
      <w:proofErr w:type="gramEnd"/>
      <w:r w:rsidRPr="0053498E">
        <w:t xml:space="preserve"> valid 5G-GUTI that was previously assigned by the same PLMN with which the UE is performing the registration, if available;</w:t>
      </w:r>
    </w:p>
    <w:p w14:paraId="0C85F0C8" w14:textId="77777777" w:rsidR="00CB398F" w:rsidRPr="0053498E" w:rsidRDefault="00CB398F" w:rsidP="00CB398F">
      <w:pPr>
        <w:pStyle w:val="B2"/>
      </w:pPr>
      <w:r w:rsidRPr="0053498E">
        <w:t>2)</w:t>
      </w:r>
      <w:r w:rsidRPr="0053498E">
        <w:tab/>
      </w:r>
      <w:proofErr w:type="gramStart"/>
      <w:r w:rsidRPr="0053498E">
        <w:t>a</w:t>
      </w:r>
      <w:proofErr w:type="gramEnd"/>
      <w:r w:rsidRPr="0053498E">
        <w:t xml:space="preserve"> valid 5G-GUTI that was previously assigned by an equivalent PLMN, if available; and</w:t>
      </w:r>
    </w:p>
    <w:p w14:paraId="0972CEE0" w14:textId="77777777" w:rsidR="00CB398F" w:rsidRPr="00CF661E" w:rsidRDefault="00CB398F" w:rsidP="00CB398F">
      <w:pPr>
        <w:pStyle w:val="B2"/>
      </w:pPr>
      <w:r w:rsidRPr="0053498E">
        <w:t>3)</w:t>
      </w:r>
      <w:r w:rsidRPr="0053498E">
        <w:tab/>
      </w:r>
      <w:proofErr w:type="gramStart"/>
      <w:r w:rsidRPr="0053498E">
        <w:t>a</w:t>
      </w:r>
      <w:proofErr w:type="gramEnd"/>
      <w:r w:rsidRPr="0053498E">
        <w:t xml:space="preserve"> valid 5G-GUTI that was previously assigned by any other PLMN, if available;</w:t>
      </w:r>
    </w:p>
    <w:p w14:paraId="14770CEB" w14:textId="77777777" w:rsidR="00CB398F" w:rsidRDefault="00CB398F" w:rsidP="00CB398F">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63746EC" w14:textId="77777777" w:rsidR="00CB398F" w:rsidRDefault="00CB398F" w:rsidP="00CB398F">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1A8A461" w14:textId="77777777" w:rsidR="00CB398F" w:rsidRDefault="00CB398F" w:rsidP="00CB398F">
      <w:pPr>
        <w:pStyle w:val="B1"/>
      </w:pPr>
      <w:r w:rsidRPr="0092791D">
        <w:t>d</w:t>
      </w:r>
      <w:r>
        <w:t>)</w:t>
      </w:r>
      <w:r>
        <w:tab/>
      </w:r>
      <w:proofErr w:type="gramStart"/>
      <w:r>
        <w:t>if</w:t>
      </w:r>
      <w:proofErr w:type="gramEnd"/>
      <w:r>
        <w:t xml:space="preserve">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3DB6CC25" w14:textId="77777777" w:rsidR="00CB398F" w:rsidRDefault="00CB398F" w:rsidP="00CB398F">
      <w:pPr>
        <w:pStyle w:val="B1"/>
      </w:pPr>
      <w:r w:rsidRPr="0092791D">
        <w:t>e</w:t>
      </w:r>
      <w:r>
        <w:t>)</w:t>
      </w:r>
      <w:r>
        <w:tab/>
      </w:r>
      <w:proofErr w:type="gramStart"/>
      <w:r>
        <w:t>if</w:t>
      </w:r>
      <w:proofErr w:type="gramEnd"/>
      <w:r>
        <w:t xml:space="preserve">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28C2760B" w14:textId="77777777" w:rsidR="00CB398F" w:rsidRDefault="00CB398F" w:rsidP="00CB398F">
      <w:pPr>
        <w:pStyle w:val="B1"/>
      </w:pPr>
      <w:r w:rsidRPr="0092791D">
        <w:t>f</w:t>
      </w:r>
      <w:r>
        <w:t>)</w:t>
      </w:r>
      <w:r>
        <w:tab/>
      </w:r>
      <w:proofErr w:type="gramStart"/>
      <w:r>
        <w:t>if</w:t>
      </w:r>
      <w:proofErr w:type="gramEnd"/>
      <w:r>
        <w:t xml:space="preserve">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473757B1" w14:textId="77777777" w:rsidR="00CB398F" w:rsidRPr="000C6DE8" w:rsidRDefault="00CB398F" w:rsidP="00CB398F">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312BF705" w14:textId="77777777" w:rsidR="00CB398F" w:rsidRDefault="00CB398F" w:rsidP="00CB398F">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7EB04CDC" w14:textId="77777777" w:rsidR="00CB398F" w:rsidRDefault="00CB398F" w:rsidP="00CB398F">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4C819027" w14:textId="77777777" w:rsidR="00CB398F" w:rsidRDefault="00CB398F" w:rsidP="00CB398F">
      <w:pPr>
        <w:pStyle w:val="NO"/>
      </w:pPr>
      <w:r>
        <w:t>NOTE 3:</w:t>
      </w:r>
      <w:r>
        <w:tab/>
      </w:r>
      <w:r w:rsidRPr="001E1604">
        <w:t>The value of the 5GMM registration status included by the UE in the UE status IE is not used by the AMF</w:t>
      </w:r>
      <w:r>
        <w:t>.</w:t>
      </w:r>
    </w:p>
    <w:p w14:paraId="2184084E" w14:textId="77777777" w:rsidR="00CB398F" w:rsidRDefault="00CB398F" w:rsidP="00CB398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13F4D89" w14:textId="77777777" w:rsidR="00CB398F" w:rsidRPr="002F5226" w:rsidRDefault="00CB398F" w:rsidP="00CB398F">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548E5942" w14:textId="77777777" w:rsidR="00CB398F" w:rsidRPr="00FE320E" w:rsidRDefault="00CB398F" w:rsidP="00CB398F">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40326AB" w14:textId="77777777" w:rsidR="00CB398F" w:rsidRDefault="00CB398F" w:rsidP="00CB398F">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7EF6B54" w14:textId="77777777" w:rsidR="00CB398F" w:rsidRDefault="00CB398F" w:rsidP="00CB398F">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6F53D12" w14:textId="77777777" w:rsidR="00CB398F" w:rsidRPr="00216B0A" w:rsidRDefault="00CB398F" w:rsidP="00CB398F">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3934C749" w14:textId="77777777" w:rsidR="00CB398F" w:rsidRDefault="00CB398F" w:rsidP="00CB398F">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38CE1D27" w14:textId="77777777" w:rsidR="00CB398F" w:rsidRDefault="00CB398F" w:rsidP="00CB398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6412EA5" w14:textId="77777777" w:rsidR="00CB398F" w:rsidRPr="00216B0A" w:rsidRDefault="00CB398F" w:rsidP="00CB398F">
      <w:pPr>
        <w:pStyle w:val="B1"/>
      </w:pPr>
      <w:r>
        <w:t>-</w:t>
      </w:r>
      <w:r>
        <w:tab/>
      </w:r>
      <w:proofErr w:type="gramStart"/>
      <w:r>
        <w:t>to</w:t>
      </w:r>
      <w:proofErr w:type="gramEnd"/>
      <w:r>
        <w:t xml:space="preserve"> indicate a request for LADN information by not including any LADN DNN value in the LADN indication IE.</w:t>
      </w:r>
    </w:p>
    <w:p w14:paraId="1DA742BD" w14:textId="77777777" w:rsidR="00CB398F" w:rsidRPr="00FC30B0" w:rsidRDefault="00CB398F" w:rsidP="00CB398F">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34B81B7C" w14:textId="77777777" w:rsidR="00CB398F" w:rsidRPr="006741C2" w:rsidRDefault="00CB398F" w:rsidP="00CB398F">
      <w:pPr>
        <w:pStyle w:val="B1"/>
      </w:pPr>
      <w:r>
        <w:t>a)</w:t>
      </w:r>
      <w:r w:rsidRPr="0072225D">
        <w:tab/>
      </w:r>
      <w:proofErr w:type="gramStart"/>
      <w:r w:rsidRPr="0072225D">
        <w:t>the</w:t>
      </w:r>
      <w:proofErr w:type="gramEnd"/>
      <w:r w:rsidRPr="0072225D">
        <w:t xml:space="preserv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16034130" w14:textId="77777777" w:rsidR="00CB398F" w:rsidRPr="006741C2" w:rsidRDefault="00CB398F" w:rsidP="00CB398F">
      <w:pPr>
        <w:pStyle w:val="B1"/>
      </w:pPr>
      <w:r>
        <w:t>b)</w:t>
      </w:r>
      <w:r w:rsidRPr="0072225D">
        <w:tab/>
      </w:r>
      <w:proofErr w:type="gramStart"/>
      <w:r w:rsidRPr="0072225D">
        <w:t>the</w:t>
      </w:r>
      <w:proofErr w:type="gramEnd"/>
      <w:r w:rsidRPr="0072225D">
        <w:t xml:space="preserv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15E87973" w14:textId="797C2CC0" w:rsidR="00CB398F" w:rsidRPr="006741C2" w:rsidRDefault="00CB398F" w:rsidP="00CB398F">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w:t>
      </w:r>
      <w:ins w:id="76" w:author="LM Ericsson User1" w:date="2021-04-12T11:53:00Z">
        <w:r>
          <w:t xml:space="preserve">nor in the rejected NSSAI for </w:t>
        </w:r>
        <w:r w:rsidRPr="006741C2">
          <w:t>the</w:t>
        </w:r>
      </w:ins>
      <w:ins w:id="77" w:author="LM Ericsson User1" w:date="2021-04-12T11:54:00Z">
        <w:r w:rsidRPr="00B2555D">
          <w:t xml:space="preserve"> maximum number of UEs reached</w:t>
        </w:r>
      </w:ins>
      <w:ins w:id="78" w:author="LM Ericsson User1" w:date="2021-04-12T11:53:00Z">
        <w:r w:rsidRPr="006741C2">
          <w:t xml:space="preserve"> </w:t>
        </w:r>
      </w:ins>
      <w:r w:rsidRPr="00C4101B">
        <w:t>nor in the pending NSSAI</w:t>
      </w:r>
      <w:r w:rsidRPr="006741C2">
        <w:t>.</w:t>
      </w:r>
    </w:p>
    <w:p w14:paraId="1287EE4C" w14:textId="77777777" w:rsidR="00CB398F" w:rsidRDefault="00CB398F" w:rsidP="00CB398F">
      <w:r>
        <w:t>If the UE has neither allowed NSSAI for the current PLMN nor configured NSSAI for the current PLMN and has a default configured NSSAI, the UE shall:</w:t>
      </w:r>
    </w:p>
    <w:p w14:paraId="03CD91F6" w14:textId="77777777" w:rsidR="00CB398F" w:rsidRDefault="00CB398F" w:rsidP="00CB398F">
      <w:pPr>
        <w:pStyle w:val="B1"/>
      </w:pPr>
      <w:r>
        <w:t>a)</w:t>
      </w:r>
      <w:r>
        <w:tab/>
      </w:r>
      <w:proofErr w:type="gramStart"/>
      <w:r>
        <w:t>include</w:t>
      </w:r>
      <w:proofErr w:type="gramEnd"/>
      <w:r>
        <w:t xml:space="preserve"> the S-NSSAI(s) in the Requested NSSAI IE of the REGISTRATION REQUEST message using the default configured NSSAI; and</w:t>
      </w:r>
    </w:p>
    <w:p w14:paraId="00652E43" w14:textId="77777777" w:rsidR="00CB398F" w:rsidRDefault="00CB398F" w:rsidP="00CB398F">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4AC740A" w14:textId="77777777" w:rsidR="00CB398F" w:rsidRDefault="00CB398F" w:rsidP="00CB398F">
      <w:r>
        <w:t>If the UE has no allowed NSSAI for the current PLMN, no configured NSSAI for the current PLMN, and no default configured NSSAI, the UE shall not include a requested NSSAI in the REGISTRATION REQUEST message.</w:t>
      </w:r>
    </w:p>
    <w:p w14:paraId="26EC8A37" w14:textId="77777777" w:rsidR="00CB398F" w:rsidRDefault="00CB398F" w:rsidP="00CB398F">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5B7F1507" w14:textId="77777777" w:rsidR="00CB398F" w:rsidRDefault="00CB398F" w:rsidP="00CB398F">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35569E76" w14:textId="77777777" w:rsidR="00CB398F" w:rsidRDefault="00CB398F" w:rsidP="00CB398F">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709E471" w14:textId="77777777" w:rsidR="00CB398F" w:rsidRDefault="00CB398F" w:rsidP="00CB398F">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318D9925" w14:textId="77777777" w:rsidR="00CB398F" w:rsidRPr="0072225D" w:rsidRDefault="00CB398F" w:rsidP="00CB398F">
      <w:pPr>
        <w:pStyle w:val="NO"/>
      </w:pPr>
      <w:r>
        <w:t>NOTE 5:</w:t>
      </w:r>
      <w:r>
        <w:tab/>
        <w:t>The number of S-NSSAI(s) included in the requested NSSAI cannot exceed eight.</w:t>
      </w:r>
    </w:p>
    <w:p w14:paraId="2038EEF8" w14:textId="77777777" w:rsidR="00CB398F" w:rsidRDefault="00CB398F" w:rsidP="00CB398F">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4334615B" w14:textId="77777777" w:rsidR="00CB398F" w:rsidRDefault="00CB398F" w:rsidP="00CB398F">
      <w:pPr>
        <w:pStyle w:val="NO"/>
      </w:pPr>
      <w:r>
        <w:lastRenderedPageBreak/>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4B87C1EA" w14:textId="77777777" w:rsidR="00CB398F" w:rsidRDefault="00CB398F" w:rsidP="00CB398F">
      <w:pPr>
        <w:rPr>
          <w:rFonts w:eastAsia="Malgun Gothic"/>
        </w:rPr>
      </w:pPr>
      <w:r>
        <w:rPr>
          <w:rFonts w:eastAsia="Malgun Gothic"/>
        </w:rPr>
        <w:t>If the UE supports S1 mode, the UE shall:</w:t>
      </w:r>
    </w:p>
    <w:p w14:paraId="32271064" w14:textId="77777777" w:rsidR="00CB398F" w:rsidRDefault="00CB398F" w:rsidP="00CB398F">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1FAC92C3" w14:textId="77777777" w:rsidR="00CB398F" w:rsidRDefault="00CB398F" w:rsidP="00CB398F">
      <w:pPr>
        <w:pStyle w:val="B1"/>
        <w:rPr>
          <w:rFonts w:eastAsia="Malgun Gothic"/>
        </w:rPr>
      </w:pPr>
      <w:r>
        <w:rPr>
          <w:rFonts w:eastAsia="Malgun Gothic"/>
        </w:rPr>
        <w:t>-</w:t>
      </w:r>
      <w:r>
        <w:rPr>
          <w:rFonts w:eastAsia="Malgun Gothic"/>
        </w:rPr>
        <w:tab/>
        <w:t>include the S1 UE network capability IE in the REGISTRATION REQUEST message; and</w:t>
      </w:r>
    </w:p>
    <w:p w14:paraId="3A8712CA" w14:textId="77777777" w:rsidR="00CB398F" w:rsidRDefault="00CB398F" w:rsidP="00CB398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6AE8A1F4" w14:textId="77777777" w:rsidR="00CB398F" w:rsidRDefault="00CB398F" w:rsidP="00CB398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999EDEC" w14:textId="77777777" w:rsidR="00CB398F" w:rsidRDefault="00CB398F" w:rsidP="00CB398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149604F" w14:textId="77777777" w:rsidR="00CB398F" w:rsidRPr="00CC0C94" w:rsidRDefault="00CB398F" w:rsidP="00CB398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17008DFE" w14:textId="77777777" w:rsidR="00CB398F" w:rsidRPr="00CC0C94" w:rsidRDefault="00CB398F" w:rsidP="00CB398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B541435" w14:textId="77777777" w:rsidR="00CB398F" w:rsidRDefault="00CB398F" w:rsidP="00CB398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3397DAF2" w14:textId="77777777" w:rsidR="00CB398F" w:rsidRDefault="00CB398F" w:rsidP="00CB398F">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63B73766" w14:textId="77777777" w:rsidR="00CB398F" w:rsidRPr="004B11B4" w:rsidRDefault="00CB398F" w:rsidP="00CB398F">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06D53AD2" w14:textId="77777777" w:rsidR="00CB398F" w:rsidRPr="00FE320E" w:rsidRDefault="00CB398F" w:rsidP="00CB398F">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3D3E39F2" w14:textId="77777777" w:rsidR="00CB398F" w:rsidRPr="00FE320E" w:rsidRDefault="00CB398F" w:rsidP="00CB398F">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1741C079" w14:textId="77777777" w:rsidR="00CB398F" w:rsidRDefault="00CB398F" w:rsidP="00CB398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081A757" w14:textId="77777777" w:rsidR="00CB398F" w:rsidRPr="00FE320E" w:rsidRDefault="00CB398F" w:rsidP="00CB398F">
      <w:r>
        <w:t>If the UE supports CAG feature, the UE shall set the CAG bit to "CAG Supported</w:t>
      </w:r>
      <w:r w:rsidRPr="00CC0C94">
        <w:t>"</w:t>
      </w:r>
      <w:r>
        <w:t xml:space="preserve"> in the 5GMM capability IE of the REGISTRATION REQUEST message.</w:t>
      </w:r>
    </w:p>
    <w:p w14:paraId="18FD9617" w14:textId="77777777" w:rsidR="00CB398F" w:rsidRDefault="00CB398F" w:rsidP="00CB398F">
      <w:r>
        <w:t>When the UE is not in NB-N1 mode, if the UE supports RACS, the UE shall:</w:t>
      </w:r>
    </w:p>
    <w:p w14:paraId="5373AFE5" w14:textId="77777777" w:rsidR="00CB398F" w:rsidRDefault="00CB398F" w:rsidP="00CB398F">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82FBF3B" w14:textId="77777777" w:rsidR="00CB398F" w:rsidRDefault="00CB398F" w:rsidP="00CB398F">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AC80881" w14:textId="77777777" w:rsidR="00CB398F" w:rsidRDefault="00CB398F" w:rsidP="00CB398F">
      <w:pPr>
        <w:pStyle w:val="B1"/>
      </w:pPr>
      <w:r>
        <w:t>c)</w:t>
      </w:r>
      <w:r>
        <w:tab/>
      </w:r>
      <w:proofErr w:type="gramStart"/>
      <w:r>
        <w:t>if</w:t>
      </w:r>
      <w:proofErr w:type="gramEnd"/>
      <w:r>
        <w:t xml:space="preserve"> the UE:</w:t>
      </w:r>
    </w:p>
    <w:p w14:paraId="66FB4767" w14:textId="77777777" w:rsidR="00CB398F" w:rsidRDefault="00CB398F" w:rsidP="00CB398F">
      <w:pPr>
        <w:pStyle w:val="B2"/>
      </w:pPr>
      <w:r>
        <w:lastRenderedPageBreak/>
        <w:t>1)</w:t>
      </w:r>
      <w:r>
        <w:tab/>
      </w:r>
      <w:proofErr w:type="gramStart"/>
      <w:r>
        <w:t>does</w:t>
      </w:r>
      <w:proofErr w:type="gramEnd"/>
      <w:r>
        <w:t xml:space="preserve"> not have an applicable network-assigned UE radio capability ID for the current UE radio configuration in the selected PLMN or SNPN; and</w:t>
      </w:r>
    </w:p>
    <w:p w14:paraId="50EF3513" w14:textId="77777777" w:rsidR="00CB398F" w:rsidRDefault="00CB398F" w:rsidP="00CB398F">
      <w:pPr>
        <w:pStyle w:val="B2"/>
      </w:pPr>
      <w:r>
        <w:t>2)</w:t>
      </w:r>
      <w:r>
        <w:tab/>
      </w:r>
      <w:proofErr w:type="gramStart"/>
      <w:r>
        <w:t>has</w:t>
      </w:r>
      <w:proofErr w:type="gramEnd"/>
      <w:r>
        <w:t xml:space="preserve"> an applicable manufacturer-assigned UE radio capability ID for the current UE radio configuration,</w:t>
      </w:r>
    </w:p>
    <w:p w14:paraId="03D40102" w14:textId="77777777" w:rsidR="00CB398F" w:rsidRDefault="00CB398F" w:rsidP="00CB398F">
      <w:pPr>
        <w:pStyle w:val="B1"/>
      </w:pPr>
      <w:r>
        <w:tab/>
      </w:r>
      <w:proofErr w:type="gramStart"/>
      <w:r>
        <w:t>include</w:t>
      </w:r>
      <w:proofErr w:type="gramEnd"/>
      <w:r>
        <w:t xml:space="preserve"> the applicable manufacturer-assigned UE radio capability ID in the UE radio capability ID IE of the REGISTRATION REQUEST message.</w:t>
      </w:r>
    </w:p>
    <w:p w14:paraId="77375ACD" w14:textId="77777777" w:rsidR="00CB398F" w:rsidRDefault="00CB398F" w:rsidP="00CB398F">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1A369B4" w14:textId="77777777" w:rsidR="00CB398F" w:rsidRPr="00135ED1" w:rsidRDefault="00CB398F" w:rsidP="00CB398F">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51AE25B" w14:textId="77777777" w:rsidR="00CB398F" w:rsidRPr="003A3943" w:rsidRDefault="00CB398F" w:rsidP="00CB398F">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436A66DE" w14:textId="77777777" w:rsidR="00CB398F" w:rsidRPr="00FC4707" w:rsidRDefault="00CB398F" w:rsidP="00CB398F">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63F93A1F" w14:textId="77777777" w:rsidR="00CB398F" w:rsidRDefault="00CB398F" w:rsidP="00CB398F">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6B37B18B" w14:textId="77777777" w:rsidR="00CB398F" w:rsidRDefault="00CB398F" w:rsidP="00CB398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2A30C1E" w14:textId="77777777" w:rsidR="00CB398F" w:rsidRPr="00AB3E8E" w:rsidRDefault="00CB398F" w:rsidP="00CB398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5414C705" w14:textId="77777777" w:rsidR="00CB398F" w:rsidRPr="00AB3E8E" w:rsidRDefault="00CB398F" w:rsidP="00CB398F">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C23E8C7" w14:textId="2BCDC39A" w:rsidR="00CB398F" w:rsidRDefault="00CB398F" w:rsidP="00CB398F">
      <w:pPr>
        <w:rPr>
          <w:ins w:id="79" w:author="梁爽00060169" w:date="2021-04-20T22:11:00Z"/>
        </w:rPr>
      </w:pPr>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D0544EF" w14:textId="4588E8D2" w:rsidR="00F627B4" w:rsidRPr="00F627B4" w:rsidRDefault="009348E3" w:rsidP="009348E3">
      <w:pPr>
        <w:pStyle w:val="EditorsNote"/>
      </w:pPr>
      <w:ins w:id="80" w:author="梁爽00060169" w:date="2021-04-20T22:44:00Z">
        <w:r>
          <w:rPr>
            <w:noProof/>
            <w:lang w:val="en-US"/>
          </w:rPr>
          <w:t>Editor's note:</w:t>
        </w:r>
        <w:r>
          <w:rPr>
            <w:noProof/>
            <w:lang w:val="en-US"/>
          </w:rPr>
          <w:tab/>
        </w:r>
      </w:ins>
      <w:ins w:id="81" w:author="梁爽00060169" w:date="2021-04-20T22:36:00Z">
        <w:r>
          <w:t>I</w:t>
        </w:r>
      </w:ins>
      <w:ins w:id="82" w:author="梁爽00060169" w:date="2021-04-20T22:16:00Z">
        <w:r w:rsidR="00F627B4">
          <w:t>f the extended rejected NSSAI is enhanced to support more</w:t>
        </w:r>
      </w:ins>
      <w:ins w:id="83" w:author="梁爽00060169" w:date="2021-04-20T22:36:00Z">
        <w:r>
          <w:t xml:space="preserve"> NSAC feature, the </w:t>
        </w:r>
        <w:r>
          <w:t>ER-NSSAI</w:t>
        </w:r>
        <w:r>
          <w:t xml:space="preserve"> </w:t>
        </w:r>
      </w:ins>
      <w:ins w:id="84" w:author="梁爽00060169" w:date="2021-04-20T22:16:00Z">
        <w:r w:rsidR="00F627B4">
          <w:t>bit in the 5GMM capability</w:t>
        </w:r>
      </w:ins>
      <w:ins w:id="85" w:author="梁爽00060169" w:date="2021-04-20T22:36:00Z">
        <w:r>
          <w:t xml:space="preserve"> and the IE of </w:t>
        </w:r>
        <w:r w:rsidRPr="00CC0C94">
          <w:t>"</w:t>
        </w:r>
        <w:r>
          <w:t>Extended r</w:t>
        </w:r>
        <w:r w:rsidRPr="00CE60D4">
          <w:t>ejected</w:t>
        </w:r>
        <w:r w:rsidRPr="00F204AD">
          <w:t xml:space="preserve"> NSSAI</w:t>
        </w:r>
      </w:ins>
      <w:ins w:id="86" w:author="梁爽00060169" w:date="2021-04-20T22:37:00Z">
        <w:r w:rsidRPr="00CC0C94">
          <w:t>"</w:t>
        </w:r>
        <w:r>
          <w:t xml:space="preserve"> should be re-named.</w:t>
        </w:r>
      </w:ins>
      <w:ins w:id="87" w:author="梁爽00060169" w:date="2021-04-20T22:38:00Z">
        <w:r>
          <w:t xml:space="preserve"> Then whether such feature is </w:t>
        </w:r>
        <w:proofErr w:type="spellStart"/>
        <w:r>
          <w:t>mandantory</w:t>
        </w:r>
        <w:proofErr w:type="spellEnd"/>
        <w:r>
          <w:t xml:space="preserve"> is FFS.</w:t>
        </w:r>
      </w:ins>
    </w:p>
    <w:p w14:paraId="48A5EB97" w14:textId="77777777" w:rsidR="00CB398F" w:rsidRDefault="00CB398F" w:rsidP="00CB398F">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204BDCC5" w14:textId="77777777" w:rsidR="00CB398F" w:rsidRDefault="00CB398F" w:rsidP="00CB398F">
      <w:pPr>
        <w:pStyle w:val="TH"/>
      </w:pPr>
      <w:r>
        <w:object w:dxaOrig="9541" w:dyaOrig="8460" w14:anchorId="2FCE7B76">
          <v:shape id="_x0000_i1028" type="#_x0000_t75" style="width:401.45pt;height:355.25pt" o:ole="">
            <v:imagedata r:id="rId15" o:title=""/>
          </v:shape>
          <o:OLEObject Type="Embed" ProgID="Visio.Drawing.15" ShapeID="_x0000_i1028" DrawAspect="Content" ObjectID="_1680470891" r:id="rId16"/>
        </w:object>
      </w:r>
    </w:p>
    <w:p w14:paraId="19612E09" w14:textId="77777777" w:rsidR="00CB398F" w:rsidRPr="00BD0557" w:rsidRDefault="00CB398F" w:rsidP="00CB398F">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7E0210DF" w14:textId="77777777" w:rsidR="00CB398F" w:rsidRPr="00CB398F" w:rsidRDefault="00CB398F" w:rsidP="00C8661D">
      <w:pPr>
        <w:rPr>
          <w:noProof/>
        </w:rPr>
      </w:pPr>
    </w:p>
    <w:p w14:paraId="304E4388" w14:textId="77777777" w:rsidR="00CB398F" w:rsidRPr="00B90C06" w:rsidRDefault="00CB398F" w:rsidP="00C8661D">
      <w:pPr>
        <w:rPr>
          <w:noProof/>
        </w:rPr>
      </w:pPr>
    </w:p>
    <w:p w14:paraId="6F113C05" w14:textId="77777777" w:rsidR="00C8661D" w:rsidRDefault="00C8661D" w:rsidP="00C8661D">
      <w:pPr>
        <w:jc w:val="center"/>
      </w:pPr>
      <w:r>
        <w:rPr>
          <w:highlight w:val="green"/>
        </w:rPr>
        <w:t>***** Next change *****</w:t>
      </w:r>
    </w:p>
    <w:p w14:paraId="4C37518A" w14:textId="77777777" w:rsidR="00C8661D" w:rsidRDefault="00C8661D" w:rsidP="00C8661D">
      <w:pPr>
        <w:pStyle w:val="5"/>
      </w:pPr>
      <w:r>
        <w:t>5.5.1.2.4</w:t>
      </w:r>
      <w:r>
        <w:tab/>
        <w:t>Initial registration</w:t>
      </w:r>
      <w:r w:rsidRPr="003168A2">
        <w:t xml:space="preserve"> accepted by the network</w:t>
      </w:r>
    </w:p>
    <w:p w14:paraId="01400982" w14:textId="77777777" w:rsidR="00C8661D" w:rsidRDefault="00C8661D" w:rsidP="00C8661D">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10B962B2" w14:textId="77777777" w:rsidR="00C8661D" w:rsidRDefault="00C8661D" w:rsidP="00C8661D">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30C0F6C" w14:textId="77777777" w:rsidR="00C8661D" w:rsidRPr="00CC0C94" w:rsidRDefault="00C8661D" w:rsidP="00C8661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0B86F85" w14:textId="77777777" w:rsidR="00C8661D" w:rsidRPr="00CC0C94" w:rsidRDefault="00C8661D" w:rsidP="00C8661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E9B3C3C" w14:textId="77777777" w:rsidR="00C8661D" w:rsidRDefault="00C8661D" w:rsidP="00C8661D">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5462B638" w14:textId="77777777" w:rsidR="00C8661D" w:rsidRDefault="00C8661D" w:rsidP="00C8661D">
      <w:pPr>
        <w:pStyle w:val="NO"/>
      </w:pPr>
      <w:r>
        <w:t>NOTE 2:</w:t>
      </w:r>
      <w:r>
        <w:tab/>
        <w:t>The N3GPP TAI is operator-specific.</w:t>
      </w:r>
    </w:p>
    <w:p w14:paraId="69F555E3" w14:textId="77777777" w:rsidR="00C8661D" w:rsidRDefault="00C8661D" w:rsidP="00C8661D">
      <w:pPr>
        <w:pStyle w:val="NO"/>
      </w:pPr>
      <w:r>
        <w:lastRenderedPageBreak/>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3ECD39D" w14:textId="77777777" w:rsidR="00C8661D" w:rsidRDefault="00C8661D" w:rsidP="00C8661D">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14:paraId="2F7EE1F6" w14:textId="77777777" w:rsidR="00C8661D" w:rsidRDefault="00C8661D" w:rsidP="00C8661D">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31AF6F7D" w14:textId="77777777" w:rsidR="00C8661D" w:rsidRPr="00A01A68" w:rsidRDefault="00C8661D" w:rsidP="00C8661D">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3254CF13" w14:textId="77777777" w:rsidR="00C8661D" w:rsidRDefault="00C8661D" w:rsidP="00C8661D">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14:paraId="7A98DC5F" w14:textId="77777777" w:rsidR="00C8661D" w:rsidRDefault="00C8661D" w:rsidP="00C8661D">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54B2BDC" w14:textId="77777777" w:rsidR="00C8661D" w:rsidRDefault="00C8661D" w:rsidP="00C8661D">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FDE80CC" w14:textId="77777777" w:rsidR="00C8661D" w:rsidRDefault="00C8661D" w:rsidP="00C8661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55FFDED6" w14:textId="77777777" w:rsidR="00C8661D" w:rsidRDefault="00C8661D" w:rsidP="00C8661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4149195" w14:textId="77777777" w:rsidR="00C8661D" w:rsidRDefault="00C8661D" w:rsidP="00C8661D">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421D2CD" w14:textId="77777777" w:rsidR="00C8661D" w:rsidRPr="00CC0C94" w:rsidRDefault="00C8661D" w:rsidP="00C8661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0A0DBDE" w14:textId="77777777" w:rsidR="00C8661D" w:rsidRDefault="00C8661D" w:rsidP="00C8661D">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061F7B84" w14:textId="77777777" w:rsidR="00C8661D" w:rsidRDefault="00C8661D" w:rsidP="00C8661D">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0D21C59" w14:textId="77777777" w:rsidR="00C8661D" w:rsidRPr="00B11206" w:rsidRDefault="00C8661D" w:rsidP="00C8661D">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179627F3" w14:textId="77777777" w:rsidR="00C8661D" w:rsidRDefault="00C8661D" w:rsidP="00C8661D">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6874FCB" w14:textId="77777777" w:rsidR="00C8661D" w:rsidRDefault="00C8661D" w:rsidP="00C8661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00D2521" w14:textId="77777777" w:rsidR="00C8661D" w:rsidRPr="008D17FF" w:rsidRDefault="00C8661D" w:rsidP="00C8661D">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53564751" w14:textId="77777777" w:rsidR="00C8661D" w:rsidRPr="008D17FF" w:rsidRDefault="00C8661D" w:rsidP="00C8661D">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2FFAD095" w14:textId="77777777" w:rsidR="00C8661D" w:rsidRDefault="00C8661D" w:rsidP="00C8661D">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4420BC05" w14:textId="77777777" w:rsidR="00C8661D" w:rsidRPr="00FE320E" w:rsidRDefault="00C8661D" w:rsidP="00C8661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36D9E821" w14:textId="77777777" w:rsidR="00C8661D" w:rsidRDefault="00C8661D" w:rsidP="00C8661D">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0AB0B6F" w14:textId="77777777" w:rsidR="00C8661D" w:rsidRDefault="00C8661D" w:rsidP="00C8661D">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CE28C2D" w14:textId="77777777" w:rsidR="00C8661D" w:rsidRDefault="00C8661D" w:rsidP="00C8661D">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3A284E93" w14:textId="77777777" w:rsidR="00C8661D" w:rsidRPr="00CC0C94" w:rsidRDefault="00C8661D" w:rsidP="00C8661D">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75B2808" w14:textId="77777777" w:rsidR="00C8661D" w:rsidRPr="00CC0C94" w:rsidRDefault="00C8661D" w:rsidP="00C8661D">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F1B9173" w14:textId="77777777" w:rsidR="00C8661D" w:rsidRPr="00CC0C94" w:rsidRDefault="00C8661D" w:rsidP="00C8661D">
      <w:pPr>
        <w:pStyle w:val="B1"/>
      </w:pPr>
      <w:r w:rsidRPr="00CC0C94">
        <w:t>-</w:t>
      </w:r>
      <w:r w:rsidRPr="00CC0C94">
        <w:tab/>
        <w:t>the UE has indicated support for service gap control</w:t>
      </w:r>
      <w:r>
        <w:t xml:space="preserve"> </w:t>
      </w:r>
      <w:r w:rsidRPr="00ED66D7">
        <w:t>in the REGISTRATION REQUEST message</w:t>
      </w:r>
      <w:r w:rsidRPr="00CC0C94">
        <w:t>; and</w:t>
      </w:r>
    </w:p>
    <w:p w14:paraId="1FA7BAC0" w14:textId="77777777" w:rsidR="00C8661D" w:rsidRDefault="00C8661D" w:rsidP="00C8661D">
      <w:pPr>
        <w:pStyle w:val="B1"/>
      </w:pPr>
      <w:r w:rsidRPr="00CC0C94">
        <w:t>-</w:t>
      </w:r>
      <w:r w:rsidRPr="00CC0C94">
        <w:tab/>
        <w:t xml:space="preserve">a service gap time value is available in the </w:t>
      </w:r>
      <w:r>
        <w:t>5G</w:t>
      </w:r>
      <w:r w:rsidRPr="00CC0C94">
        <w:t>MM context.</w:t>
      </w:r>
    </w:p>
    <w:p w14:paraId="00B426A7" w14:textId="77777777" w:rsidR="00C8661D" w:rsidRDefault="00C8661D" w:rsidP="00C8661D">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A3B9269" w14:textId="77777777" w:rsidR="00C8661D" w:rsidRDefault="00C8661D" w:rsidP="00C8661D">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7A6C9365" w14:textId="77777777" w:rsidR="00C8661D" w:rsidRDefault="00C8661D" w:rsidP="00C8661D">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25F7973" w14:textId="77777777" w:rsidR="00C8661D" w:rsidRDefault="00C8661D" w:rsidP="00C8661D">
      <w:pPr>
        <w:rPr>
          <w:lang w:eastAsia="ja-JP"/>
        </w:rPr>
      </w:pPr>
      <w:r>
        <w:lastRenderedPageBreak/>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3C2F44A" w14:textId="77777777" w:rsidR="00C8661D" w:rsidRDefault="00C8661D" w:rsidP="00C8661D">
      <w:r>
        <w:t>If:</w:t>
      </w:r>
    </w:p>
    <w:p w14:paraId="3922879C" w14:textId="77777777" w:rsidR="00C8661D" w:rsidRDefault="00C8661D" w:rsidP="00C8661D">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CB94582" w14:textId="77777777" w:rsidR="00C8661D" w:rsidRDefault="00C8661D" w:rsidP="00C8661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6AAC8442" w14:textId="77777777" w:rsidR="00C8661D" w:rsidRDefault="00C8661D" w:rsidP="00C8661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775AD7E0" w14:textId="77777777" w:rsidR="00C8661D" w:rsidRPr="004A5232" w:rsidRDefault="00C8661D" w:rsidP="00C8661D">
      <w:r>
        <w:t>Upon receipt of the REGISTRATION ACCEPT message,</w:t>
      </w:r>
      <w:r w:rsidRPr="001A1965">
        <w:t xml:space="preserve"> the UE shall reset the registration attempt counter, enter state 5GMM-REGISTERED and set the 5GS update status to 5U1 UPDATED.</w:t>
      </w:r>
    </w:p>
    <w:p w14:paraId="7318AEE6" w14:textId="77777777" w:rsidR="00C8661D" w:rsidRPr="004A5232" w:rsidRDefault="00C8661D" w:rsidP="00C8661D">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14FA9795" w14:textId="77777777" w:rsidR="00C8661D" w:rsidRPr="004A5232" w:rsidRDefault="00C8661D" w:rsidP="00C8661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C95E380" w14:textId="77777777" w:rsidR="00C8661D" w:rsidRDefault="00C8661D" w:rsidP="00C8661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D45A46E" w14:textId="77777777" w:rsidR="00C8661D" w:rsidRDefault="00C8661D" w:rsidP="00C8661D">
      <w:r>
        <w:t>If the REGISTRATION ACCEPT message include a T3324 value IE, the UE shall use the value in the T3324 value IE as active timer (T3324).</w:t>
      </w:r>
    </w:p>
    <w:p w14:paraId="03C1DE6A" w14:textId="77777777" w:rsidR="00C8661D" w:rsidRPr="004A5232" w:rsidRDefault="00C8661D" w:rsidP="00C8661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F7E42CD" w14:textId="77777777" w:rsidR="00C8661D" w:rsidRPr="007B0AEB" w:rsidRDefault="00C8661D" w:rsidP="00C8661D">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9D59873" w14:textId="77777777" w:rsidR="00C8661D" w:rsidRPr="007B0AEB" w:rsidRDefault="00C8661D" w:rsidP="00C8661D">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24655C9" w14:textId="77777777" w:rsidR="00C8661D" w:rsidRDefault="00C8661D" w:rsidP="00C8661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F55C9FA" w14:textId="77777777" w:rsidR="00C8661D" w:rsidRPr="000759DA" w:rsidRDefault="00C8661D" w:rsidP="00C8661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9323A03" w14:textId="77777777" w:rsidR="00C8661D" w:rsidRDefault="00C8661D" w:rsidP="00C8661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56E855C9" w14:textId="77777777" w:rsidR="00C8661D" w:rsidRPr="004C2DA5" w:rsidRDefault="00C8661D" w:rsidP="00C8661D">
      <w:pPr>
        <w:pStyle w:val="NO"/>
      </w:pPr>
      <w:r w:rsidRPr="002C1FFB">
        <w:lastRenderedPageBreak/>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2A2FF1EA" w14:textId="77777777" w:rsidR="00C8661D" w:rsidRDefault="00C8661D" w:rsidP="00C8661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05515" w14:textId="77777777" w:rsidR="00C8661D" w:rsidRDefault="00C8661D" w:rsidP="00C8661D">
      <w:r>
        <w:t xml:space="preserve">The UE </w:t>
      </w:r>
      <w:r w:rsidRPr="008E342A">
        <w:t xml:space="preserve">shall store the "CAG information list" </w:t>
      </w:r>
      <w:r>
        <w:t>received in</w:t>
      </w:r>
      <w:r w:rsidRPr="008E342A">
        <w:t xml:space="preserve"> the CAG information list IE as specified in annex C</w:t>
      </w:r>
      <w:r>
        <w:t>.</w:t>
      </w:r>
    </w:p>
    <w:p w14:paraId="66ACCD82" w14:textId="77777777" w:rsidR="00C8661D" w:rsidRPr="008E342A" w:rsidRDefault="00C8661D" w:rsidP="00C8661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E54EDFD" w14:textId="77777777" w:rsidR="00C8661D" w:rsidRPr="008E342A" w:rsidRDefault="00C8661D" w:rsidP="00C8661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B3ABCC1" w14:textId="77777777" w:rsidR="00C8661D" w:rsidRPr="008E342A" w:rsidRDefault="00C8661D" w:rsidP="00C8661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7681AA5" w14:textId="77777777" w:rsidR="00C8661D" w:rsidRPr="008E342A" w:rsidRDefault="00C8661D" w:rsidP="00C8661D">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FD30062" w14:textId="77777777" w:rsidR="00C8661D" w:rsidRPr="008E342A" w:rsidRDefault="00C8661D" w:rsidP="00C8661D">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CC2A4A3" w14:textId="77777777" w:rsidR="00C8661D" w:rsidRDefault="00C8661D" w:rsidP="00C8661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232F6EE" w14:textId="77777777" w:rsidR="00C8661D" w:rsidRPr="008E342A" w:rsidRDefault="00C8661D" w:rsidP="00C8661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837C9A5" w14:textId="77777777" w:rsidR="00C8661D" w:rsidRPr="008E342A" w:rsidRDefault="00C8661D" w:rsidP="00C8661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F3FC031" w14:textId="77777777" w:rsidR="00C8661D" w:rsidRPr="008E342A" w:rsidRDefault="00C8661D" w:rsidP="00C8661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BBCFE4E" w14:textId="77777777" w:rsidR="00C8661D" w:rsidRPr="008E342A" w:rsidRDefault="00C8661D" w:rsidP="00C8661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C74BC64" w14:textId="77777777" w:rsidR="00C8661D" w:rsidRDefault="00C8661D" w:rsidP="00C8661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56C4229" w14:textId="77777777" w:rsidR="00C8661D" w:rsidRPr="008E342A" w:rsidRDefault="00C8661D" w:rsidP="00C8661D">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5330639" w14:textId="77777777" w:rsidR="00C8661D" w:rsidRDefault="00C8661D" w:rsidP="00C8661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1827EB2" w14:textId="77777777" w:rsidR="00C8661D" w:rsidRPr="00310A16" w:rsidRDefault="00C8661D" w:rsidP="00C8661D">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064318CE" w14:textId="77777777" w:rsidR="00C8661D" w:rsidRPr="00470E32" w:rsidRDefault="00C8661D" w:rsidP="00C8661D">
      <w:r w:rsidRPr="00470E32">
        <w:lastRenderedPageBreak/>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71B5BC5" w14:textId="77777777" w:rsidR="00C8661D" w:rsidRPr="00470E32" w:rsidRDefault="00C8661D" w:rsidP="00C8661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F9C7E19" w14:textId="77777777" w:rsidR="00C8661D" w:rsidRPr="007B0AEB" w:rsidRDefault="00C8661D" w:rsidP="00C8661D">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19E6464" w14:textId="77777777" w:rsidR="00C8661D" w:rsidRDefault="00C8661D" w:rsidP="00C8661D">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47E2BF6" w14:textId="77777777" w:rsidR="00C8661D" w:rsidRDefault="00C8661D" w:rsidP="00C8661D">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7698231" w14:textId="77777777" w:rsidR="00C8661D" w:rsidRDefault="00C8661D" w:rsidP="00C8661D">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5B4552A" w14:textId="77777777" w:rsidR="00C8661D" w:rsidRDefault="00C8661D" w:rsidP="00C8661D">
      <w:r>
        <w:t>If:</w:t>
      </w:r>
    </w:p>
    <w:p w14:paraId="4233EB0C" w14:textId="77777777" w:rsidR="00C8661D" w:rsidRDefault="00C8661D" w:rsidP="00C8661D">
      <w:pPr>
        <w:pStyle w:val="B1"/>
      </w:pPr>
      <w:r>
        <w:t>a)</w:t>
      </w:r>
      <w:r>
        <w:tab/>
        <w:t xml:space="preserve">the SMSF selection in the AMF is not successful; </w:t>
      </w:r>
    </w:p>
    <w:p w14:paraId="5CCD0D70" w14:textId="77777777" w:rsidR="00C8661D" w:rsidRDefault="00C8661D" w:rsidP="00C8661D">
      <w:pPr>
        <w:pStyle w:val="B1"/>
      </w:pPr>
      <w:r>
        <w:t>b)</w:t>
      </w:r>
      <w:r>
        <w:tab/>
        <w:t xml:space="preserve">the SMS activation via the SMSF is not successful; </w:t>
      </w:r>
    </w:p>
    <w:p w14:paraId="418978F9" w14:textId="77777777" w:rsidR="00C8661D" w:rsidRDefault="00C8661D" w:rsidP="00C8661D">
      <w:pPr>
        <w:pStyle w:val="B1"/>
      </w:pPr>
      <w:r>
        <w:t>c)</w:t>
      </w:r>
      <w:r>
        <w:tab/>
        <w:t xml:space="preserve">the AMF does not allow the use of SMS over NAS; </w:t>
      </w:r>
    </w:p>
    <w:p w14:paraId="51F2C8E4" w14:textId="77777777" w:rsidR="00C8661D" w:rsidRDefault="00C8661D" w:rsidP="00C8661D">
      <w:pPr>
        <w:pStyle w:val="B1"/>
      </w:pPr>
      <w:r>
        <w:t>d)</w:t>
      </w:r>
      <w:r>
        <w:tab/>
        <w:t>the SMS requested bit of the 5GS update type IE was set to "SMS over NAS not supported" in the REGISTRATION REQUEST message; or</w:t>
      </w:r>
    </w:p>
    <w:p w14:paraId="6A11A3E6" w14:textId="77777777" w:rsidR="00C8661D" w:rsidRDefault="00C8661D" w:rsidP="00C8661D">
      <w:pPr>
        <w:pStyle w:val="B1"/>
      </w:pPr>
      <w:r>
        <w:t>e)</w:t>
      </w:r>
      <w:r>
        <w:tab/>
        <w:t>the 5GS update type IE was not included in the REGISTRATION REQUEST message;</w:t>
      </w:r>
    </w:p>
    <w:p w14:paraId="41C99CED" w14:textId="77777777" w:rsidR="00C8661D" w:rsidRDefault="00C8661D" w:rsidP="00C8661D">
      <w:r>
        <w:t>then the AMF shall set the SMS allowed bit of the 5GS registration result IE to "SMS over NAS not allowed" in the REGISTRATION ACCEPT message.</w:t>
      </w:r>
    </w:p>
    <w:p w14:paraId="6E95F8ED" w14:textId="77777777" w:rsidR="00C8661D" w:rsidRDefault="00C8661D" w:rsidP="00C8661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A7B8B38" w14:textId="77777777" w:rsidR="00C8661D" w:rsidRDefault="00C8661D" w:rsidP="00C8661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098A535" w14:textId="77777777" w:rsidR="00C8661D" w:rsidRDefault="00C8661D" w:rsidP="00C8661D">
      <w:pPr>
        <w:pStyle w:val="B1"/>
      </w:pPr>
      <w:r>
        <w:t>a)</w:t>
      </w:r>
      <w:r>
        <w:tab/>
        <w:t>"3GPP access", the UE:</w:t>
      </w:r>
    </w:p>
    <w:p w14:paraId="3B06AF22" w14:textId="77777777" w:rsidR="00C8661D" w:rsidRDefault="00C8661D" w:rsidP="00C8661D">
      <w:pPr>
        <w:pStyle w:val="B2"/>
      </w:pPr>
      <w:r>
        <w:t>-</w:t>
      </w:r>
      <w:r>
        <w:tab/>
        <w:t>shall consider itself as being registered to 3GPP access only; and</w:t>
      </w:r>
    </w:p>
    <w:p w14:paraId="0A796CC4" w14:textId="77777777" w:rsidR="00C8661D" w:rsidRDefault="00C8661D" w:rsidP="00C8661D">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F4E64A1" w14:textId="77777777" w:rsidR="00C8661D" w:rsidRDefault="00C8661D" w:rsidP="00C8661D">
      <w:pPr>
        <w:pStyle w:val="B1"/>
      </w:pPr>
      <w:r>
        <w:t>b)</w:t>
      </w:r>
      <w:r>
        <w:tab/>
        <w:t>"N</w:t>
      </w:r>
      <w:r w:rsidRPr="00470D7A">
        <w:t>on-3GPP access</w:t>
      </w:r>
      <w:r>
        <w:t>", the UE:</w:t>
      </w:r>
    </w:p>
    <w:p w14:paraId="2D7774FE" w14:textId="77777777" w:rsidR="00C8661D" w:rsidRDefault="00C8661D" w:rsidP="00C8661D">
      <w:pPr>
        <w:pStyle w:val="B2"/>
      </w:pPr>
      <w:r>
        <w:t>-</w:t>
      </w:r>
      <w:r>
        <w:tab/>
        <w:t>shall consider itself as being registered to n</w:t>
      </w:r>
      <w:r w:rsidRPr="00470D7A">
        <w:t>on-</w:t>
      </w:r>
      <w:r>
        <w:t>3GPP access only; and</w:t>
      </w:r>
    </w:p>
    <w:p w14:paraId="5ACFFB87" w14:textId="77777777" w:rsidR="00C8661D" w:rsidRDefault="00C8661D" w:rsidP="00C8661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7F16047" w14:textId="77777777" w:rsidR="00C8661D" w:rsidRPr="00E31E6E" w:rsidRDefault="00C8661D" w:rsidP="00C8661D">
      <w:pPr>
        <w:pStyle w:val="B1"/>
      </w:pPr>
      <w:r>
        <w:lastRenderedPageBreak/>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020775C3" w14:textId="77777777" w:rsidR="00C8661D" w:rsidRDefault="00C8661D" w:rsidP="00C8661D">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733D77F4" w14:textId="77777777" w:rsidR="00C8661D" w:rsidRDefault="00C8661D" w:rsidP="00C8661D">
      <w:pPr>
        <w:rPr>
          <w:ins w:id="88" w:author="梁爽00060169" w:date="2021-04-21T00:10: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52D115C6" w14:textId="427BBA84" w:rsidR="00EB588D" w:rsidRDefault="00EB588D" w:rsidP="0000050A">
      <w:pPr>
        <w:pStyle w:val="EditorsNote"/>
      </w:pPr>
      <w:ins w:id="89" w:author="梁爽00060169" w:date="2021-04-21T00:10:00Z">
        <w:r>
          <w:rPr>
            <w:noProof/>
            <w:lang w:val="en-US"/>
          </w:rPr>
          <w:t>Editor's note:</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should be re-named. Then whether such feature is </w:t>
        </w:r>
        <w:proofErr w:type="spellStart"/>
        <w:r>
          <w:t>mandantory</w:t>
        </w:r>
        <w:proofErr w:type="spellEnd"/>
        <w:r>
          <w:t xml:space="preserve"> is FFS.</w:t>
        </w:r>
      </w:ins>
    </w:p>
    <w:p w14:paraId="182FBBBD" w14:textId="77777777" w:rsidR="00C8661D" w:rsidRDefault="00C8661D" w:rsidP="00C8661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A420205" w14:textId="77777777" w:rsidR="00C8661D" w:rsidRPr="002E24BF" w:rsidRDefault="00C8661D" w:rsidP="00C8661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1547B24" w14:textId="77777777" w:rsidR="00C8661D" w:rsidRDefault="00C8661D" w:rsidP="00C8661D">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10501B3" w14:textId="77777777" w:rsidR="00C8661D" w:rsidRDefault="00C8661D" w:rsidP="00C8661D">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81EFFE7" w14:textId="77777777" w:rsidR="00C8661D" w:rsidRPr="00B36F7E" w:rsidRDefault="00C8661D" w:rsidP="00C8661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84C0C85" w14:textId="77777777" w:rsidR="00C8661D" w:rsidRPr="00B36F7E" w:rsidRDefault="00C8661D" w:rsidP="00C8661D">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8892EB9" w14:textId="77777777" w:rsidR="00C8661D" w:rsidRDefault="00C8661D" w:rsidP="00C8661D">
      <w:pPr>
        <w:pStyle w:val="B2"/>
      </w:pPr>
      <w:r>
        <w:t>1)</w:t>
      </w:r>
      <w:r>
        <w:tab/>
        <w:t>which are not subject to network slice-specific authentication and authorization and are allowed by the AMF; or</w:t>
      </w:r>
    </w:p>
    <w:p w14:paraId="31D231F8" w14:textId="77777777" w:rsidR="00C8661D" w:rsidRDefault="00C8661D" w:rsidP="00C8661D">
      <w:pPr>
        <w:pStyle w:val="B2"/>
      </w:pPr>
      <w:r>
        <w:t>2)</w:t>
      </w:r>
      <w:r>
        <w:tab/>
        <w:t>for which the network slice-specific authentication and authorization has been successfully performed;</w:t>
      </w:r>
    </w:p>
    <w:p w14:paraId="67D3CADD" w14:textId="77777777" w:rsidR="00C8661D" w:rsidRPr="00B36F7E" w:rsidRDefault="00C8661D" w:rsidP="00C8661D">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431A5CF9" w14:textId="77777777" w:rsidR="00C8661D" w:rsidRPr="00B36F7E" w:rsidRDefault="00C8661D" w:rsidP="00C8661D">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56D8A61" w14:textId="77777777" w:rsidR="00C8661D" w:rsidRDefault="00C8661D" w:rsidP="00C8661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662A7D8" w14:textId="77777777" w:rsidR="00C8661D" w:rsidRDefault="00C8661D" w:rsidP="00C8661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1CDE5EF" w14:textId="77777777" w:rsidR="00C8661D" w:rsidRDefault="00C8661D" w:rsidP="00C8661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52FABAD8" w14:textId="77777777" w:rsidR="00C8661D" w:rsidRDefault="00C8661D" w:rsidP="00C8661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7DED313" w14:textId="77777777" w:rsidR="00C8661D" w:rsidRDefault="00C8661D" w:rsidP="00C8661D">
      <w:pPr>
        <w:pStyle w:val="B1"/>
      </w:pPr>
      <w:r>
        <w:lastRenderedPageBreak/>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A54723E" w14:textId="77777777" w:rsidR="00C8661D" w:rsidRPr="00AE2BAC" w:rsidRDefault="00C8661D" w:rsidP="00C8661D">
      <w:pPr>
        <w:rPr>
          <w:rFonts w:eastAsia="Malgun Gothic"/>
        </w:rPr>
      </w:pPr>
      <w:r w:rsidRPr="00AE2BAC">
        <w:rPr>
          <w:rFonts w:eastAsia="Malgun Gothic"/>
        </w:rPr>
        <w:t>the AMF shall in the REGISTRATION ACCEPT message include:</w:t>
      </w:r>
    </w:p>
    <w:p w14:paraId="54AF958E" w14:textId="77777777" w:rsidR="00C8661D" w:rsidRDefault="00C8661D" w:rsidP="00C8661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6F094B0A" w14:textId="77777777" w:rsidR="00C8661D" w:rsidRPr="004F6D96" w:rsidRDefault="00C8661D" w:rsidP="00C8661D">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5290B265" w14:textId="77777777" w:rsidR="00C8661D" w:rsidRPr="00B36F7E" w:rsidRDefault="00C8661D" w:rsidP="00C8661D">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418BEF6" w14:textId="77777777" w:rsidR="00C8661D" w:rsidRDefault="00C8661D" w:rsidP="00C8661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46296EC" w14:textId="77777777" w:rsidR="00C8661D" w:rsidRDefault="00C8661D" w:rsidP="00C8661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5448E03" w14:textId="77777777" w:rsidR="00C8661D" w:rsidRDefault="00C8661D" w:rsidP="00C8661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5208DE5C" w14:textId="77777777" w:rsidR="00C8661D" w:rsidRPr="00AE2BAC" w:rsidRDefault="00C8661D" w:rsidP="00C8661D">
      <w:pPr>
        <w:rPr>
          <w:rFonts w:eastAsia="Malgun Gothic"/>
        </w:rPr>
      </w:pPr>
      <w:r w:rsidRPr="00AE2BAC">
        <w:rPr>
          <w:rFonts w:eastAsia="Malgun Gothic"/>
        </w:rPr>
        <w:t>the AMF shall in the REGISTRATION ACCEPT message include:</w:t>
      </w:r>
    </w:p>
    <w:p w14:paraId="39473E06" w14:textId="77777777" w:rsidR="00C8661D" w:rsidRDefault="00C8661D" w:rsidP="00C8661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D233468" w14:textId="77777777" w:rsidR="00C8661D" w:rsidRDefault="00C8661D" w:rsidP="00C8661D">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4A9E7DE1" w14:textId="77777777" w:rsidR="00C8661D" w:rsidRPr="00946FC5" w:rsidRDefault="00C8661D" w:rsidP="00C8661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D500392" w14:textId="77777777" w:rsidR="00C8661D" w:rsidRPr="00B36F7E" w:rsidRDefault="00C8661D" w:rsidP="00C8661D">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1A5C1EB" w14:textId="77777777" w:rsidR="00C8661D" w:rsidRDefault="00C8661D" w:rsidP="00C8661D">
      <w:pPr>
        <w:rPr>
          <w:ins w:id="90" w:author="梁爽00060169" w:date="2021-04-12T13:47:00Z"/>
        </w:rPr>
      </w:pPr>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785F4DB2" w14:textId="7173D932" w:rsidR="00AC5DCF" w:rsidRDefault="005E1B2B" w:rsidP="005E1B2B">
      <w:ins w:id="91" w:author="梁爽00060169" w:date="2021-04-12T14:50:00Z">
        <w:r>
          <w:rPr>
            <w:rFonts w:hint="eastAsia"/>
            <w:lang w:eastAsia="zh-CN"/>
          </w:rPr>
          <w:t>If</w:t>
        </w:r>
        <w:r>
          <w:rPr>
            <w:lang w:eastAsia="zh-CN"/>
          </w:rPr>
          <w:t xml:space="preserve"> the</w:t>
        </w:r>
      </w:ins>
      <w:ins w:id="92" w:author="梁爽00060169" w:date="2021-04-12T14:51:00Z">
        <w:r>
          <w:rPr>
            <w:lang w:eastAsia="zh-CN"/>
          </w:rPr>
          <w:t xml:space="preserve"> </w:t>
        </w:r>
        <w:r>
          <w:rPr>
            <w:bCs/>
          </w:rPr>
          <w:t>EAC</w:t>
        </w:r>
        <w:r w:rsidRPr="00515A10">
          <w:t xml:space="preserve"> </w:t>
        </w:r>
        <w:r>
          <w:t>mode is active, after interaction with NS</w:t>
        </w:r>
      </w:ins>
      <w:ins w:id="93" w:author="ZTE-rev" w:date="2021-04-12T16:01:00Z">
        <w:r>
          <w:t>A</w:t>
        </w:r>
      </w:ins>
      <w:ins w:id="94" w:author="梁爽00060169" w:date="2021-04-12T14:51:00Z">
        <w:r>
          <w:t>CF the AMF</w:t>
        </w:r>
      </w:ins>
      <w:ins w:id="95" w:author="梁爽00060169" w:date="2021-04-20T19:56:00Z">
        <w:r>
          <w:t xml:space="preserve"> </w:t>
        </w:r>
      </w:ins>
      <w:ins w:id="96" w:author="LM Ericsson User1" w:date="2021-04-09T09:32:00Z">
        <w:r>
          <w:t xml:space="preserve">determines that maximum number of UEs reached for one or more S-NSSAIs </w:t>
        </w:r>
        <w:r w:rsidRPr="00EA37B7">
          <w:t xml:space="preserve">as specified in </w:t>
        </w:r>
        <w:proofErr w:type="spellStart"/>
        <w:r w:rsidRPr="00EA37B7">
          <w:t>subclause</w:t>
        </w:r>
        <w:proofErr w:type="spellEnd"/>
        <w:r>
          <w:t> </w:t>
        </w:r>
        <w:r w:rsidRPr="00EA37B7">
          <w:t>4.6.</w:t>
        </w:r>
        <w:r>
          <w:t>x</w:t>
        </w:r>
      </w:ins>
      <w:ins w:id="97" w:author="梁爽00060169" w:date="2021-04-12T14:51:00Z">
        <w:r>
          <w:rPr>
            <w:bCs/>
          </w:rPr>
          <w:t xml:space="preserve">. </w:t>
        </w:r>
        <w:r>
          <w:t xml:space="preserve">If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ins>
      <w:ins w:id="98" w:author="LM Ericsson User1" w:date="2021-04-09T09:36:00Z">
        <w:r w:rsidRPr="00DB0BC6">
          <w:t>with the rejection cause "</w:t>
        </w:r>
      </w:ins>
      <w:ins w:id="99" w:author="LM Ericsson User1" w:date="2021-04-09T09:39:00Z">
        <w:r w:rsidRPr="00DB0BC6">
          <w:t>S-NSSAI not available due to maximum number of UEs reached</w:t>
        </w:r>
      </w:ins>
      <w:ins w:id="100" w:author="LM Ericsson User1" w:date="2021-04-09T09:34:00Z">
        <w:r>
          <w:t>"</w:t>
        </w:r>
      </w:ins>
      <w:ins w:id="101" w:author="梁爽00060169" w:date="2021-04-12T14:51:00Z">
        <w:r>
          <w:rPr>
            <w:bCs/>
          </w:rPr>
          <w:t xml:space="preserve"> </w:t>
        </w:r>
      </w:ins>
      <w:ins w:id="102" w:author="LM Ericsson User1" w:date="2021-04-09T09:32:00Z">
        <w:r w:rsidRPr="00EA37B7">
          <w:t xml:space="preserve">in the </w:t>
        </w:r>
        <w:proofErr w:type="gramStart"/>
        <w:r>
          <w:t>Extended</w:t>
        </w:r>
        <w:proofErr w:type="gramEnd"/>
        <w:r w:rsidRPr="00EA37B7">
          <w:t xml:space="preserve"> </w:t>
        </w:r>
        <w:r>
          <w:t>rejected NSSAI IE</w:t>
        </w:r>
      </w:ins>
      <w:ins w:id="103" w:author="梁爽00060169" w:date="2021-04-20T20:01:00Z">
        <w:r>
          <w:t xml:space="preserve"> </w:t>
        </w:r>
      </w:ins>
      <w:ins w:id="104" w:author="梁爽00060169" w:date="2021-04-12T14:51:00Z">
        <w:r>
          <w:rPr>
            <w:bCs/>
          </w:rPr>
          <w:t>in the</w:t>
        </w:r>
      </w:ins>
      <w:ins w:id="105" w:author="梁爽00060169" w:date="2021-04-12T14:53:00Z">
        <w:r w:rsidRPr="00060220">
          <w:t xml:space="preserve"> </w:t>
        </w:r>
      </w:ins>
      <w:ins w:id="106" w:author="梁爽00060169" w:date="2021-04-20T23:55:00Z">
        <w:r w:rsidRPr="00432C59">
          <w:t>REGISTRATION ACCEPT</w:t>
        </w:r>
      </w:ins>
      <w:ins w:id="107" w:author="梁爽00060169" w:date="2021-04-12T14:51:00Z">
        <w:r w:rsidRPr="00432C59">
          <w:t xml:space="preserve"> </w:t>
        </w:r>
        <w:r>
          <w:t>message</w:t>
        </w:r>
      </w:ins>
      <w:ins w:id="108" w:author="梁爽00060169" w:date="2021-04-12T14:53:00Z">
        <w:r>
          <w:t>.</w:t>
        </w:r>
      </w:ins>
    </w:p>
    <w:p w14:paraId="0F0D31F6" w14:textId="77777777" w:rsidR="00C8661D" w:rsidRDefault="00C8661D" w:rsidP="00C8661D">
      <w:r>
        <w:t xml:space="preserve">The AMF may include a new </w:t>
      </w:r>
      <w:r w:rsidRPr="00D738B9">
        <w:t xml:space="preserve">configured NSSAI </w:t>
      </w:r>
      <w:r>
        <w:t>for the current PLMN in the REGISTRATION ACCEPT message if:</w:t>
      </w:r>
    </w:p>
    <w:p w14:paraId="084258D4" w14:textId="77777777" w:rsidR="00C8661D" w:rsidRDefault="00C8661D" w:rsidP="00C8661D">
      <w:pPr>
        <w:pStyle w:val="B1"/>
      </w:pPr>
      <w:r>
        <w:t>a)</w:t>
      </w:r>
      <w:r>
        <w:tab/>
        <w:t xml:space="preserve">the REGISTRATION REQUEST message did not include the </w:t>
      </w:r>
      <w:r w:rsidRPr="00707781">
        <w:t>requested NSSAI</w:t>
      </w:r>
      <w:r>
        <w:t>;</w:t>
      </w:r>
    </w:p>
    <w:p w14:paraId="745661CD" w14:textId="77777777" w:rsidR="00C8661D" w:rsidRDefault="00C8661D" w:rsidP="00C8661D">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0F2FCCB" w14:textId="77777777" w:rsidR="00C8661D" w:rsidRDefault="00C8661D" w:rsidP="00C8661D">
      <w:pPr>
        <w:pStyle w:val="B1"/>
      </w:pPr>
      <w:r>
        <w:t>c)</w:t>
      </w:r>
      <w:r>
        <w:tab/>
      </w:r>
      <w:r w:rsidRPr="005617D3">
        <w:t>the REGISTRATION REQUEST message include</w:t>
      </w:r>
      <w:r>
        <w:t>d the requested NSSAI containing S-NSSAI(s) with incorrect mapped S-NSSAI(s); or</w:t>
      </w:r>
    </w:p>
    <w:p w14:paraId="74D8D361" w14:textId="78F3E505" w:rsidR="00C8661D" w:rsidRDefault="00C8661D" w:rsidP="00C8661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3D323610" w14:textId="77777777" w:rsidR="00C8661D" w:rsidRDefault="00C8661D" w:rsidP="00C8661D">
      <w:r>
        <w:lastRenderedPageBreak/>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14:paraId="4A50C72C" w14:textId="77777777" w:rsidR="00C8661D" w:rsidRDefault="00C8661D" w:rsidP="00C8661D">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17F5C824" w14:textId="77777777" w:rsidR="00C8661D" w:rsidRPr="00353AEE" w:rsidRDefault="00C8661D" w:rsidP="00C8661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4B0BC8CC" w14:textId="77777777" w:rsidR="00C8661D" w:rsidRPr="000337C2" w:rsidRDefault="00C8661D" w:rsidP="00C8661D">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if existing, as specified in </w:t>
      </w:r>
      <w:proofErr w:type="spellStart"/>
      <w:r>
        <w:t>subclause</w:t>
      </w:r>
      <w:proofErr w:type="spellEnd"/>
      <w:r>
        <w:t> 4.6.2.2.</w:t>
      </w:r>
    </w:p>
    <w:p w14:paraId="1E230B09" w14:textId="77777777" w:rsidR="00C8661D" w:rsidRDefault="00C8661D" w:rsidP="00C8661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16B1257"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3AB64AE" w14:textId="77777777" w:rsidR="00C8661D" w:rsidRDefault="00C8661D" w:rsidP="00C8661D">
      <w:pPr>
        <w:pStyle w:val="B1"/>
      </w:pPr>
      <w:r w:rsidRPr="003168A2">
        <w:tab/>
      </w:r>
      <w:r>
        <w:t>The</w:t>
      </w:r>
      <w:r w:rsidRPr="003168A2">
        <w:t xml:space="preserve"> UE shall </w:t>
      </w:r>
      <w:r>
        <w:t xml:space="preserve">add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r>
        <w:t xml:space="preserve"> </w:t>
      </w:r>
    </w:p>
    <w:p w14:paraId="21422F38"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registration area</w:t>
      </w:r>
      <w:r w:rsidRPr="00AB5C0F">
        <w:t>"</w:t>
      </w:r>
    </w:p>
    <w:p w14:paraId="031A402E" w14:textId="77777777" w:rsidR="00C8661D" w:rsidRDefault="00C8661D" w:rsidP="00C8661D">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211CC71B" w14:textId="77777777" w:rsidR="00C8661D" w:rsidRDefault="00C8661D" w:rsidP="00C8661D">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680F1899" w14:textId="77777777" w:rsidR="00C8661D" w:rsidRDefault="00C8661D" w:rsidP="00C8661D">
      <w:pPr>
        <w:pStyle w:val="B1"/>
        <w:rPr>
          <w:ins w:id="109" w:author="梁爽00060169" w:date="2021-04-12T13:38:00Z"/>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08AD32C2" w14:textId="77777777" w:rsidR="00EB588D" w:rsidRPr="008A2F60" w:rsidRDefault="00EB588D" w:rsidP="00EB588D">
      <w:pPr>
        <w:pStyle w:val="B1"/>
        <w:rPr>
          <w:ins w:id="110" w:author="梁爽00060169" w:date="2021-04-12T14:57:00Z"/>
          <w:rFonts w:eastAsia="Times New Roman"/>
        </w:rPr>
      </w:pPr>
      <w:ins w:id="111" w:author="梁爽00060169" w:date="2021-04-12T14:57:00Z">
        <w:r w:rsidRPr="008A2F60">
          <w:rPr>
            <w:rFonts w:eastAsia="Times New Roman"/>
          </w:rPr>
          <w:t>"S-NSSAI not available due to maximum number of UEs reached"</w:t>
        </w:r>
      </w:ins>
    </w:p>
    <w:p w14:paraId="1FC52ED5" w14:textId="3C47EA31" w:rsidR="00C8661D" w:rsidRPr="00B90668" w:rsidRDefault="00EB588D" w:rsidP="00C8661D">
      <w:pPr>
        <w:pStyle w:val="B1"/>
        <w:rPr>
          <w:lang w:eastAsia="zh-CN"/>
        </w:rPr>
      </w:pPr>
      <w:ins w:id="112" w:author="梁爽00060169" w:date="2021-04-12T14:57:00Z">
        <w:r w:rsidRPr="00500AC2">
          <w:rPr>
            <w:rFonts w:eastAsia="Times New Roman"/>
          </w:rPr>
          <w:tab/>
          <w:t xml:space="preserve">The UE shall </w:t>
        </w:r>
      </w:ins>
      <w:ins w:id="113" w:author="梁爽00060169" w:date="2021-04-20T20:12:00Z">
        <w:r>
          <w:rPr>
            <w:rFonts w:eastAsia="Times New Roman"/>
          </w:rPr>
          <w:t>add</w:t>
        </w:r>
      </w:ins>
      <w:ins w:id="114"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115" w:author="梁爽00060169" w:date="2021-04-20T20:12:00Z">
        <w:r w:rsidRPr="0091471F">
          <w:rPr>
            <w:rFonts w:eastAsia="Times New Roman"/>
          </w:rPr>
          <w:t xml:space="preserve"> </w:t>
        </w:r>
        <w:r w:rsidRPr="00500AC2">
          <w:rPr>
            <w:rFonts w:eastAsia="Times New Roman"/>
          </w:rPr>
          <w:t>reached</w:t>
        </w:r>
      </w:ins>
      <w:ins w:id="116" w:author="梁爽00060169" w:date="2021-04-12T14:57:00Z">
        <w:r w:rsidRPr="00500AC2">
          <w:rPr>
            <w:rFonts w:eastAsia="Times New Roman"/>
          </w:rPr>
          <w:t xml:space="preserve">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ins>
      <w:ins w:id="117"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w:t>
        </w:r>
      </w:ins>
      <w:ins w:id="118" w:author="梁爽00060169" w:date="2021-04-20T20:14:00Z">
        <w:r>
          <w:t xml:space="preserve"> </w:t>
        </w:r>
      </w:ins>
      <w:ins w:id="119" w:author="梁爽00060169" w:date="2021-04-12T14:57:00Z">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ins>
    </w:p>
    <w:p w14:paraId="262F827F" w14:textId="77777777" w:rsidR="00C8661D" w:rsidRPr="002C41D6" w:rsidRDefault="00C8661D" w:rsidP="00C8661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7ADFE9C" w14:textId="77777777" w:rsidR="00C8661D" w:rsidRDefault="00C8661D" w:rsidP="00C8661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90D4A30" w14:textId="77777777" w:rsidR="00C8661D" w:rsidRPr="008473E9" w:rsidRDefault="00C8661D" w:rsidP="00C8661D">
      <w:pPr>
        <w:pStyle w:val="B2"/>
      </w:pPr>
      <w:r w:rsidRPr="008473E9">
        <w:lastRenderedPageBreak/>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DE3F106" w14:textId="77777777" w:rsidR="00C8661D" w:rsidRPr="00B36F7E" w:rsidRDefault="00C8661D" w:rsidP="00C8661D">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CA24800" w14:textId="77777777" w:rsidR="00C8661D" w:rsidRPr="00B36F7E" w:rsidRDefault="00C8661D" w:rsidP="00C8661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8B0F327" w14:textId="77777777" w:rsidR="00C8661D" w:rsidRPr="00B36F7E" w:rsidRDefault="00C8661D" w:rsidP="00C8661D">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76D001F" w14:textId="77777777" w:rsidR="00C8661D" w:rsidRPr="00B36F7E" w:rsidRDefault="00C8661D" w:rsidP="00C8661D">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BAAA71D" w14:textId="77777777" w:rsidR="00C8661D" w:rsidRDefault="00C8661D" w:rsidP="00C8661D">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CD9D522" w14:textId="77777777" w:rsidR="00C8661D" w:rsidRDefault="00C8661D" w:rsidP="00C8661D">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BD24BC5" w14:textId="77777777" w:rsidR="00C8661D" w:rsidRPr="00B36F7E" w:rsidRDefault="00C8661D" w:rsidP="00C8661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DB1BD47" w14:textId="77777777" w:rsidR="00C8661D" w:rsidRDefault="00C8661D" w:rsidP="00C8661D">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6B7182C" w14:textId="77777777" w:rsidR="00C8661D" w:rsidRDefault="00C8661D" w:rsidP="00C8661D">
      <w:pPr>
        <w:pStyle w:val="B1"/>
        <w:rPr>
          <w:lang w:eastAsia="zh-CN"/>
        </w:rPr>
      </w:pPr>
      <w:r>
        <w:t>a)</w:t>
      </w:r>
      <w:r>
        <w:tab/>
        <w:t>the UE did not include the requested NSSAI in the REGISTRATION REQUEST message; or</w:t>
      </w:r>
    </w:p>
    <w:p w14:paraId="09271F7D" w14:textId="77777777" w:rsidR="00C8661D" w:rsidRDefault="00C8661D" w:rsidP="00C8661D">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CEFA72C" w14:textId="77777777" w:rsidR="00C8661D" w:rsidRDefault="00C8661D" w:rsidP="00C8661D">
      <w:r>
        <w:t>and one or more subscribed S-NSSAIs (containing one or more S-NSSAIs each of which may be associated with a new S-NSSAI) marked as default which are not subject to network slice-specific authentication and authorization are available, the AMF shall:</w:t>
      </w:r>
    </w:p>
    <w:p w14:paraId="50ED15A1" w14:textId="77777777" w:rsidR="00C8661D" w:rsidRDefault="00C8661D" w:rsidP="00C8661D">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3263A8BE" w14:textId="77777777" w:rsidR="00C8661D" w:rsidRDefault="00C8661D" w:rsidP="00C8661D">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44D400A" w14:textId="77777777" w:rsidR="00C8661D" w:rsidRDefault="00C8661D" w:rsidP="00C8661D">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29E9042" w14:textId="77777777" w:rsidR="00C8661D" w:rsidRDefault="00C8661D" w:rsidP="00C8661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14:paraId="6810F889" w14:textId="77777777" w:rsidR="00C8661D" w:rsidRPr="00F80336"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E1B8153" w14:textId="77777777" w:rsidR="00C8661D" w:rsidRPr="00F80336"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303D3A06" w14:textId="77777777" w:rsidR="00C8661D"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7E7CF2C" w14:textId="77777777" w:rsidR="00C8661D" w:rsidRDefault="00C8661D" w:rsidP="00C8661D">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303A067" w14:textId="77777777" w:rsidR="00C8661D" w:rsidRDefault="00C8661D" w:rsidP="00C8661D">
      <w:pPr>
        <w:pStyle w:val="B1"/>
      </w:pPr>
      <w:r>
        <w:t>b)</w:t>
      </w:r>
      <w:r>
        <w:tab/>
      </w:r>
      <w:r>
        <w:rPr>
          <w:rFonts w:eastAsia="Malgun Gothic"/>
        </w:rPr>
        <w:t>includes</w:t>
      </w:r>
      <w:r>
        <w:t xml:space="preserve"> a pending NSSAI; and</w:t>
      </w:r>
    </w:p>
    <w:p w14:paraId="4D2D6BF4" w14:textId="77777777" w:rsidR="00C8661D" w:rsidRDefault="00C8661D" w:rsidP="00C8661D">
      <w:pPr>
        <w:pStyle w:val="B1"/>
      </w:pPr>
      <w:r>
        <w:t>c)</w:t>
      </w:r>
      <w:r>
        <w:tab/>
        <w:t>does not include an allowed NSSAI,</w:t>
      </w:r>
    </w:p>
    <w:p w14:paraId="629355FE" w14:textId="77777777" w:rsidR="00C8661D" w:rsidRDefault="00C8661D" w:rsidP="00C8661D">
      <w:r>
        <w:t>the UE</w:t>
      </w:r>
      <w:r w:rsidRPr="00302191">
        <w:rPr>
          <w:rFonts w:hint="eastAsia"/>
          <w:lang w:eastAsia="zh-CN"/>
        </w:rPr>
        <w:t xml:space="preserve"> </w:t>
      </w:r>
      <w:r>
        <w:rPr>
          <w:rFonts w:hint="eastAsia"/>
          <w:lang w:eastAsia="zh-CN"/>
        </w:rPr>
        <w:t>shall</w:t>
      </w:r>
      <w:r>
        <w:t xml:space="preserve"> delete the stored allowed NSSAI, if any, as specified in </w:t>
      </w:r>
      <w:proofErr w:type="spellStart"/>
      <w:r>
        <w:t>subclause</w:t>
      </w:r>
      <w:proofErr w:type="spellEnd"/>
      <w:r>
        <w:t> 4.6.2.2, and the UE:</w:t>
      </w:r>
    </w:p>
    <w:p w14:paraId="4956CFC2" w14:textId="77777777" w:rsidR="00C8661D" w:rsidRDefault="00C8661D" w:rsidP="00C8661D">
      <w:pPr>
        <w:pStyle w:val="B1"/>
      </w:pPr>
      <w:r>
        <w:t>a)</w:t>
      </w:r>
      <w:r>
        <w:tab/>
        <w:t>shall not initiate a 5GSM procedure except for emergency services ; and</w:t>
      </w:r>
    </w:p>
    <w:p w14:paraId="226D2131" w14:textId="77777777" w:rsidR="00C8661D" w:rsidRDefault="00C8661D" w:rsidP="00C8661D">
      <w:pPr>
        <w:pStyle w:val="B1"/>
      </w:pPr>
      <w:r>
        <w:t>b)</w:t>
      </w:r>
      <w:r>
        <w:tab/>
        <w:t xml:space="preserve">shall not initiate a service request procedure except for cases f) and </w:t>
      </w:r>
      <w:proofErr w:type="spellStart"/>
      <w:r>
        <w:t>i</w:t>
      </w:r>
      <w:proofErr w:type="spellEnd"/>
      <w:r>
        <w:t xml:space="preserve">) in </w:t>
      </w:r>
      <w:proofErr w:type="spellStart"/>
      <w:r>
        <w:t>subclause</w:t>
      </w:r>
      <w:proofErr w:type="spellEnd"/>
      <w:r>
        <w:t> 5.6.1.1;</w:t>
      </w:r>
    </w:p>
    <w:p w14:paraId="4F9F14DD" w14:textId="77777777" w:rsidR="00C8661D" w:rsidRDefault="00C8661D" w:rsidP="00C8661D">
      <w:pPr>
        <w:rPr>
          <w:rFonts w:eastAsia="Malgun Gothic"/>
        </w:rPr>
      </w:pPr>
      <w:r w:rsidRPr="00E420BA">
        <w:rPr>
          <w:rFonts w:eastAsia="Malgun Gothic"/>
        </w:rPr>
        <w:t>until the UE receives an allowed NSSAI.</w:t>
      </w:r>
    </w:p>
    <w:p w14:paraId="24F047BD" w14:textId="77777777" w:rsidR="00C8661D" w:rsidRDefault="00C8661D" w:rsidP="00C8661D">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0FCF541" w14:textId="77777777" w:rsidR="00C8661D" w:rsidRDefault="00C8661D" w:rsidP="00C8661D">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3597F0C" w14:textId="77777777" w:rsidR="00C8661D" w:rsidRPr="00F701D3" w:rsidRDefault="00C8661D" w:rsidP="00C8661D">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B6BF7A7" w14:textId="77777777" w:rsidR="00C8661D" w:rsidRDefault="00C8661D" w:rsidP="00C8661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808AB19" w14:textId="77777777" w:rsidR="00C8661D" w:rsidRDefault="00C8661D" w:rsidP="00C8661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4F9880FF" w14:textId="77777777" w:rsidR="00C8661D" w:rsidRDefault="00C8661D" w:rsidP="00C8661D">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899A934" w14:textId="77777777" w:rsidR="00C8661D" w:rsidRDefault="00C8661D" w:rsidP="00C8661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9FCFF51" w14:textId="77777777" w:rsidR="00C8661D" w:rsidRPr="00604BBA" w:rsidRDefault="00C8661D" w:rsidP="00C8661D">
      <w:pPr>
        <w:pStyle w:val="NO"/>
        <w:rPr>
          <w:rFonts w:eastAsia="Malgun Gothic"/>
        </w:rPr>
      </w:pPr>
      <w:r>
        <w:rPr>
          <w:rFonts w:eastAsia="Malgun Gothic"/>
        </w:rPr>
        <w:t>NOTE 7:</w:t>
      </w:r>
      <w:r>
        <w:rPr>
          <w:rFonts w:eastAsia="Malgun Gothic"/>
        </w:rPr>
        <w:tab/>
        <w:t>The registration mode used by the UE is implementation dependent.</w:t>
      </w:r>
    </w:p>
    <w:p w14:paraId="69DB8E94" w14:textId="77777777" w:rsidR="00C8661D" w:rsidRDefault="00C8661D" w:rsidP="00C8661D">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6F9C0E6" w14:textId="77777777" w:rsidR="00C8661D" w:rsidRDefault="00C8661D" w:rsidP="00C8661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669F811" w14:textId="77777777" w:rsidR="00C8661D" w:rsidRDefault="00C8661D" w:rsidP="00C8661D">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A5E8D13" w14:textId="77777777" w:rsidR="00C8661D" w:rsidRDefault="00C8661D" w:rsidP="00C8661D">
      <w:r>
        <w:t>The AMF shall set the EMF bit in the 5GS network feature support IE to:</w:t>
      </w:r>
    </w:p>
    <w:p w14:paraId="5856F721" w14:textId="77777777" w:rsidR="00C8661D" w:rsidRDefault="00C8661D" w:rsidP="00C8661D">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1B53960A" w14:textId="77777777" w:rsidR="00C8661D" w:rsidRDefault="00C8661D" w:rsidP="00C8661D">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70AFCA6F" w14:textId="77777777" w:rsidR="00C8661D" w:rsidRDefault="00C8661D" w:rsidP="00C8661D">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22F5E522" w14:textId="77777777" w:rsidR="00C8661D" w:rsidRDefault="00C8661D" w:rsidP="00C8661D">
      <w:pPr>
        <w:pStyle w:val="B1"/>
      </w:pPr>
      <w:r>
        <w:lastRenderedPageBreak/>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4E6416E7" w14:textId="77777777" w:rsidR="00C8661D" w:rsidRDefault="00C8661D" w:rsidP="00C8661D">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70CF75AE" w14:textId="77777777" w:rsidR="00C8661D" w:rsidRDefault="00C8661D" w:rsidP="00C8661D">
      <w:pPr>
        <w:pStyle w:val="NO"/>
      </w:pPr>
      <w:r>
        <w:rPr>
          <w:rFonts w:eastAsia="Malgun Gothic"/>
        </w:rPr>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61E28547" w14:textId="77777777" w:rsidR="00C8661D" w:rsidRDefault="00C8661D" w:rsidP="00C8661D">
      <w:r>
        <w:t>If the UE is not operating in SNPN access operation mode:</w:t>
      </w:r>
    </w:p>
    <w:p w14:paraId="4A1FD261" w14:textId="77777777" w:rsidR="00C8661D" w:rsidRDefault="00C8661D" w:rsidP="00C8661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1D6A80F" w14:textId="77777777" w:rsidR="00C8661D" w:rsidRPr="000C47DD" w:rsidRDefault="00C8661D" w:rsidP="00C8661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2FA129A" w14:textId="77777777" w:rsidR="00C8661D" w:rsidRDefault="00C8661D" w:rsidP="00C8661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EA87EE7" w14:textId="77777777" w:rsidR="00C8661D" w:rsidRPr="000C47DD" w:rsidRDefault="00C8661D" w:rsidP="00C8661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1193F69" w14:textId="77777777" w:rsidR="00C8661D" w:rsidRDefault="00C8661D" w:rsidP="00C8661D">
      <w:r>
        <w:t>If the UE is operating in SNPN access operation mode:</w:t>
      </w:r>
    </w:p>
    <w:p w14:paraId="10A24A4E" w14:textId="77777777" w:rsidR="00C8661D" w:rsidRPr="0083064D" w:rsidRDefault="00C8661D" w:rsidP="00C8661D">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D095DCA" w14:textId="77777777" w:rsidR="00C8661D" w:rsidRPr="000C47DD" w:rsidRDefault="00C8661D" w:rsidP="00C8661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2B5FE4DA" w14:textId="77777777" w:rsidR="00C8661D" w:rsidRDefault="00C8661D" w:rsidP="00C8661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8DB4A34" w14:textId="77777777" w:rsidR="00C8661D" w:rsidRPr="000C47DD" w:rsidRDefault="00C8661D" w:rsidP="00C8661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FBA598D" w14:textId="77777777" w:rsidR="00C8661D" w:rsidRDefault="00C8661D" w:rsidP="00C8661D">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B0A3397" w14:textId="77777777" w:rsidR="00C8661D" w:rsidRDefault="00C8661D" w:rsidP="00C8661D">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169F8A0" w14:textId="77777777" w:rsidR="00C8661D" w:rsidRDefault="00C8661D" w:rsidP="00C8661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9740AFD" w14:textId="77777777" w:rsidR="00C8661D" w:rsidRDefault="00C8661D" w:rsidP="00C8661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43D63EF0" w14:textId="77777777" w:rsidR="00C8661D" w:rsidRDefault="00C8661D" w:rsidP="00C8661D">
      <w:pPr>
        <w:rPr>
          <w:noProof/>
        </w:rPr>
      </w:pPr>
      <w:r w:rsidRPr="00CC0C94">
        <w:t xml:space="preserve">in the </w:t>
      </w:r>
      <w:r>
        <w:rPr>
          <w:lang w:eastAsia="ko-KR"/>
        </w:rPr>
        <w:t>5GS network feature support IE in the REGISTRATION ACCEPT message</w:t>
      </w:r>
      <w:r w:rsidRPr="00CC0C94">
        <w:t>.</w:t>
      </w:r>
    </w:p>
    <w:p w14:paraId="0D394B6B" w14:textId="77777777" w:rsidR="00C8661D" w:rsidRPr="00722419" w:rsidRDefault="00C8661D" w:rsidP="00C8661D">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A0EED42" w14:textId="77777777" w:rsidR="00C8661D" w:rsidRDefault="00C8661D" w:rsidP="00C8661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9B0EF51" w14:textId="77777777" w:rsidR="00C8661D" w:rsidRDefault="00C8661D" w:rsidP="00C8661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3D9D74E" w14:textId="77777777" w:rsidR="00C8661D" w:rsidRDefault="00C8661D" w:rsidP="00C8661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725C639" w14:textId="77777777" w:rsidR="00C8661D" w:rsidRDefault="00C8661D" w:rsidP="00C8661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F3227FC" w14:textId="77777777" w:rsidR="00C8661D" w:rsidRDefault="00C8661D" w:rsidP="00C8661D">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234DFFD" w14:textId="77777777" w:rsidR="00C8661D" w:rsidRDefault="00C8661D" w:rsidP="00C8661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181C6E6" w14:textId="77777777" w:rsidR="00C8661D" w:rsidRDefault="00C8661D" w:rsidP="00C8661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AB84529" w14:textId="77777777" w:rsidR="00C8661D" w:rsidRDefault="00C8661D" w:rsidP="00C8661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A422D69" w14:textId="77777777" w:rsidR="00C8661D" w:rsidRPr="00216B0A" w:rsidRDefault="00C8661D" w:rsidP="00C8661D">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7D4BDD5" w14:textId="77777777" w:rsidR="00C8661D" w:rsidRDefault="00C8661D" w:rsidP="00C8661D">
      <w:r>
        <w:t>If:</w:t>
      </w:r>
    </w:p>
    <w:p w14:paraId="2783600F" w14:textId="77777777" w:rsidR="00C8661D" w:rsidRPr="002D232D" w:rsidRDefault="00C8661D" w:rsidP="00C8661D">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608E475" w14:textId="77777777" w:rsidR="00C8661D" w:rsidRPr="002D232D" w:rsidRDefault="00C8661D" w:rsidP="00C8661D">
      <w:pPr>
        <w:pStyle w:val="B1"/>
      </w:pPr>
      <w:r w:rsidRPr="002D232D">
        <w:t>b)</w:t>
      </w:r>
      <w:r w:rsidRPr="002D232D">
        <w:tab/>
        <w:t>if the UE attempts obtaining service on another PLMNs as specified in 3GPP TS 23.122 [5] annex C;</w:t>
      </w:r>
    </w:p>
    <w:p w14:paraId="4E314182" w14:textId="77777777" w:rsidR="00C8661D" w:rsidRDefault="00C8661D" w:rsidP="00C8661D">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52AAEC5F" w14:textId="77777777" w:rsidR="00C8661D" w:rsidRDefault="00C8661D" w:rsidP="00C8661D">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023AD1AE" w14:textId="77777777" w:rsidR="00C8661D" w:rsidRDefault="00C8661D" w:rsidP="00C8661D">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58AB988" w14:textId="77777777" w:rsidR="00C8661D" w:rsidRDefault="00C8661D" w:rsidP="00C8661D">
      <w:pPr>
        <w:pStyle w:val="B1"/>
      </w:pPr>
      <w:r>
        <w:rPr>
          <w:noProof/>
        </w:rPr>
        <w:lastRenderedPageBreak/>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55FC6E86" w14:textId="77777777" w:rsidR="00C8661D" w:rsidRDefault="00C8661D" w:rsidP="00C8661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028EC89" w14:textId="77777777" w:rsidR="00C8661D" w:rsidRPr="00E939C6" w:rsidRDefault="00C8661D" w:rsidP="00C8661D">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D072626" w14:textId="77777777" w:rsidR="00C8661D" w:rsidRPr="00E939C6" w:rsidRDefault="00C8661D" w:rsidP="00C8661D">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264F6C9A" w14:textId="77777777" w:rsidR="00C8661D" w:rsidRPr="001344AD" w:rsidRDefault="00C8661D" w:rsidP="00C8661D">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14:paraId="50061FE5" w14:textId="77777777" w:rsidR="00C8661D" w:rsidRPr="001344AD" w:rsidRDefault="00C8661D" w:rsidP="00C8661D">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60266C4" w14:textId="77777777" w:rsidR="00C8661D" w:rsidRDefault="00C8661D" w:rsidP="00C8661D">
      <w:pPr>
        <w:pStyle w:val="B1"/>
      </w:pPr>
      <w:r w:rsidRPr="001344AD">
        <w:t>b)</w:t>
      </w:r>
      <w:r w:rsidRPr="001344AD">
        <w:tab/>
        <w:t>otherwise</w:t>
      </w:r>
      <w:r>
        <w:t>:</w:t>
      </w:r>
    </w:p>
    <w:p w14:paraId="752D271F" w14:textId="77777777" w:rsidR="00C8661D" w:rsidRDefault="00C8661D" w:rsidP="00C8661D">
      <w:pPr>
        <w:pStyle w:val="B2"/>
      </w:pPr>
      <w:r>
        <w:t>1)</w:t>
      </w:r>
      <w:r>
        <w:tab/>
        <w:t>if the UE has NSSAI inclusion mode for the current PLMN and access type stored in the UE, the UE shall operate in the stored NSSAI inclusion mode;</w:t>
      </w:r>
    </w:p>
    <w:p w14:paraId="6042B9C2" w14:textId="77777777" w:rsidR="00C8661D" w:rsidRPr="001344AD" w:rsidRDefault="00C8661D" w:rsidP="00C8661D">
      <w:pPr>
        <w:pStyle w:val="B2"/>
      </w:pPr>
      <w:r>
        <w:t>2)</w:t>
      </w:r>
      <w:r>
        <w:tab/>
        <w:t xml:space="preserve">if the UE does not have NSSAI inclusion mode for the current PLMN and the access type stored in the UE and </w:t>
      </w:r>
      <w:r w:rsidRPr="001344AD">
        <w:t>if the UE is performing the registration procedure over:</w:t>
      </w:r>
    </w:p>
    <w:p w14:paraId="7ADD3E16" w14:textId="77777777" w:rsidR="00C8661D" w:rsidRPr="001344AD" w:rsidRDefault="00C8661D" w:rsidP="00C8661D">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14A3C071" w14:textId="77777777" w:rsidR="00C8661D" w:rsidRPr="001344AD" w:rsidRDefault="00C8661D" w:rsidP="00C8661D">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91A58A2" w14:textId="77777777" w:rsidR="00C8661D" w:rsidRDefault="00C8661D" w:rsidP="00C8661D">
      <w:pPr>
        <w:pStyle w:val="B3"/>
      </w:pPr>
      <w:r>
        <w:t>iii)</w:t>
      </w:r>
      <w:r>
        <w:tab/>
        <w:t>trusted non-3GPP access, the UE shall operate in NSSAI inclusion mode D in the current PLMN and</w:t>
      </w:r>
      <w:r>
        <w:rPr>
          <w:lang w:eastAsia="zh-CN"/>
        </w:rPr>
        <w:t xml:space="preserve"> the current</w:t>
      </w:r>
      <w:r>
        <w:t xml:space="preserve"> access type; or</w:t>
      </w:r>
    </w:p>
    <w:p w14:paraId="32C737C9" w14:textId="77777777" w:rsidR="00C8661D" w:rsidRDefault="00C8661D" w:rsidP="00C8661D">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FB3FA4E" w14:textId="77777777" w:rsidR="00C8661D" w:rsidRDefault="00C8661D" w:rsidP="00C8661D">
      <w:pPr>
        <w:rPr>
          <w:lang w:val="en-US"/>
        </w:rPr>
      </w:pPr>
      <w:r>
        <w:t xml:space="preserve">The AMF may include </w:t>
      </w:r>
      <w:r>
        <w:rPr>
          <w:lang w:val="en-US"/>
        </w:rPr>
        <w:t>operator-defined access category definitions in the REGISTRATION ACCEPT message.</w:t>
      </w:r>
    </w:p>
    <w:p w14:paraId="56964578" w14:textId="77777777" w:rsidR="00C8661D" w:rsidRDefault="00C8661D" w:rsidP="00C8661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DF40334" w14:textId="77777777" w:rsidR="00C8661D" w:rsidRPr="00CC0C94" w:rsidRDefault="00C8661D" w:rsidP="00C8661D">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752BD055" w14:textId="77777777" w:rsidR="00C8661D" w:rsidRDefault="00C8661D" w:rsidP="00C8661D">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CE4430B" w14:textId="77777777" w:rsidR="00C8661D" w:rsidRDefault="00C8661D" w:rsidP="00C8661D">
      <w:pPr>
        <w:pStyle w:val="B1"/>
      </w:pPr>
      <w:r>
        <w:lastRenderedPageBreak/>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4BECC1B4" w14:textId="77777777" w:rsidR="00C8661D" w:rsidRDefault="00C8661D" w:rsidP="00C8661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4D005E2" w14:textId="77777777" w:rsidR="00C8661D" w:rsidRDefault="00C8661D" w:rsidP="00C8661D">
      <w:pPr>
        <w:pStyle w:val="B1"/>
      </w:pPr>
      <w:r w:rsidRPr="001344AD">
        <w:t>a)</w:t>
      </w:r>
      <w:r>
        <w:tab/>
        <w:t>stop timer T3448 if it is running; and</w:t>
      </w:r>
    </w:p>
    <w:p w14:paraId="4B7E93BB" w14:textId="77777777" w:rsidR="00C8661D" w:rsidRPr="00CC0C94" w:rsidRDefault="00C8661D" w:rsidP="00C8661D">
      <w:pPr>
        <w:pStyle w:val="B1"/>
        <w:rPr>
          <w:lang w:eastAsia="ja-JP"/>
        </w:rPr>
      </w:pPr>
      <w:r>
        <w:t>b)</w:t>
      </w:r>
      <w:r w:rsidRPr="00CC0C94">
        <w:tab/>
        <w:t>start timer T3448 with the value provided in the T3448 value IE.</w:t>
      </w:r>
    </w:p>
    <w:p w14:paraId="51F64499" w14:textId="77777777" w:rsidR="00C8661D" w:rsidRPr="00CC0C94" w:rsidRDefault="00C8661D" w:rsidP="00C8661D">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FB28F59" w14:textId="77777777" w:rsidR="00C8661D"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0324D82" w14:textId="77777777" w:rsidR="00C8661D" w:rsidRPr="00F80336" w:rsidRDefault="00C8661D" w:rsidP="00C8661D">
      <w:pPr>
        <w:pStyle w:val="NO"/>
        <w:rPr>
          <w:rFonts w:eastAsia="Malgun Gothic"/>
        </w:rPr>
      </w:pPr>
      <w:r>
        <w:t>NOTE 10: The UE provides the truncated 5G-S-TMSI configuration to the lower layers.</w:t>
      </w:r>
    </w:p>
    <w:p w14:paraId="14D43797" w14:textId="77777777" w:rsidR="00C8661D" w:rsidRDefault="00C8661D" w:rsidP="00C8661D">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C655AA6" w14:textId="77777777" w:rsidR="00C8661D" w:rsidRDefault="00C8661D" w:rsidP="00C8661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47534E06" w14:textId="77777777" w:rsidR="00C8661D" w:rsidRDefault="00C8661D" w:rsidP="00C8661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98C44C6" w14:textId="77777777" w:rsidR="00FC2A1E" w:rsidRPr="00C8661D" w:rsidRDefault="00FC2A1E" w:rsidP="00FC2A1E">
      <w:pPr>
        <w:rPr>
          <w:noProof/>
        </w:rPr>
      </w:pPr>
    </w:p>
    <w:p w14:paraId="15374C34" w14:textId="77777777" w:rsidR="00FC2A1E" w:rsidRDefault="00FC2A1E" w:rsidP="00FC2A1E">
      <w:pPr>
        <w:jc w:val="center"/>
      </w:pPr>
      <w:r>
        <w:rPr>
          <w:highlight w:val="green"/>
        </w:rPr>
        <w:t>***** Next change *****</w:t>
      </w:r>
    </w:p>
    <w:p w14:paraId="699A35CB" w14:textId="77777777" w:rsidR="00FC2A1E" w:rsidRDefault="00FC2A1E" w:rsidP="00FC2A1E">
      <w:pPr>
        <w:pStyle w:val="5"/>
      </w:pPr>
      <w:r>
        <w:t>5.5.1.2.5</w:t>
      </w:r>
      <w:r>
        <w:tab/>
        <w:t xml:space="preserve">Initial registration not </w:t>
      </w:r>
      <w:r w:rsidRPr="003168A2">
        <w:t>accepted by the network</w:t>
      </w:r>
    </w:p>
    <w:p w14:paraId="5C0E92DF" w14:textId="77777777" w:rsidR="00FC2A1E" w:rsidRDefault="00FC2A1E" w:rsidP="00FC2A1E">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62564F5" w14:textId="77777777" w:rsidR="00FC2A1E" w:rsidRPr="000D00E5" w:rsidRDefault="00FC2A1E" w:rsidP="00FC2A1E">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39ECCB7" w14:textId="77777777" w:rsidR="00FC2A1E" w:rsidRPr="00CC0C94" w:rsidRDefault="00FC2A1E" w:rsidP="00FC2A1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0E206DC9" w14:textId="77777777" w:rsidR="00FC2A1E" w:rsidRDefault="00FC2A1E" w:rsidP="00FC2A1E">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0D2081AD" w14:textId="77777777" w:rsidR="00FC2A1E" w:rsidRPr="00CC0C94" w:rsidRDefault="00FC2A1E" w:rsidP="00FC2A1E">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31B9287" w14:textId="77777777" w:rsidR="00FC2A1E" w:rsidRPr="00CC0C94" w:rsidRDefault="00FC2A1E" w:rsidP="00FC2A1E">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3D1263A" w14:textId="77777777" w:rsidR="00FC2A1E" w:rsidRDefault="00FC2A1E" w:rsidP="00FC2A1E">
      <w:r w:rsidRPr="003729E7">
        <w:t xml:space="preserve">If the </w:t>
      </w:r>
      <w:r>
        <w:t>initial registration</w:t>
      </w:r>
      <w:r w:rsidRPr="00EE56E5">
        <w:t xml:space="preserve"> request</w:t>
      </w:r>
      <w:r w:rsidRPr="003729E7">
        <w:t xml:space="preserve"> is rejected </w:t>
      </w:r>
      <w:r>
        <w:t>because:</w:t>
      </w:r>
    </w:p>
    <w:p w14:paraId="49B44919" w14:textId="73979B10" w:rsidR="00FC2A1E" w:rsidRDefault="00FC2A1E" w:rsidP="00FC2A1E">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w:t>
      </w:r>
      <w:del w:id="120" w:author="梁爽00060169" w:date="2021-04-12T14:12:00Z">
        <w:r w:rsidDel="00C0069F">
          <w:rPr>
            <w:rFonts w:hint="eastAsia"/>
            <w:lang w:eastAsia="zh-CN"/>
          </w:rPr>
          <w:delText xml:space="preserve"> or</w:delText>
        </w:r>
      </w:del>
      <w:r>
        <w:rPr>
          <w:rFonts w:hint="eastAsia"/>
          <w:lang w:eastAsia="zh-CN"/>
        </w:rPr>
        <w:t xml:space="preserve"> rejected </w:t>
      </w:r>
      <w:r>
        <w:t>for</w:t>
      </w:r>
      <w:r w:rsidRPr="004D7E07">
        <w:t xml:space="preserve"> the failed or revoked </w:t>
      </w:r>
      <w:r>
        <w:rPr>
          <w:rFonts w:hint="eastAsia"/>
          <w:lang w:eastAsia="zh-CN"/>
        </w:rPr>
        <w:t>NSSAA</w:t>
      </w:r>
      <w:ins w:id="121" w:author="梁爽00060169" w:date="2021-04-12T14:11:00Z">
        <w:r w:rsidR="00C0069F">
          <w:rPr>
            <w:lang w:eastAsia="zh-CN"/>
          </w:rPr>
          <w:t>,</w:t>
        </w:r>
        <w:r w:rsidR="00C0069F" w:rsidRPr="00500AC2">
          <w:rPr>
            <w:rFonts w:hint="eastAsia"/>
            <w:lang w:eastAsia="zh-CN"/>
          </w:rPr>
          <w:t xml:space="preserve"> </w:t>
        </w:r>
        <w:r w:rsidR="00C0069F">
          <w:rPr>
            <w:rFonts w:hint="eastAsia"/>
            <w:lang w:eastAsia="zh-CN"/>
          </w:rPr>
          <w:t>or</w:t>
        </w:r>
        <w:r w:rsidR="00C0069F" w:rsidRPr="00500AC2">
          <w:rPr>
            <w:rFonts w:hint="eastAsia"/>
            <w:lang w:eastAsia="zh-CN"/>
          </w:rPr>
          <w:t xml:space="preserve"> </w:t>
        </w:r>
        <w:r w:rsidR="00C0069F">
          <w:rPr>
            <w:rFonts w:hint="eastAsia"/>
            <w:lang w:eastAsia="zh-CN"/>
          </w:rPr>
          <w:t xml:space="preserve">rejected </w:t>
        </w:r>
        <w:r w:rsidR="00C0069F">
          <w:t xml:space="preserve">for the </w:t>
        </w:r>
        <w:r w:rsidR="00C0069F">
          <w:rPr>
            <w:lang w:val="en-US"/>
          </w:rPr>
          <w:t>maximum number of UEs</w:t>
        </w:r>
      </w:ins>
      <w:ins w:id="122" w:author="梁爽00060169" w:date="2021-04-21T00:14:00Z">
        <w:r w:rsidR="00EB588D" w:rsidRPr="00EB588D">
          <w:t xml:space="preserve"> </w:t>
        </w:r>
        <w:r w:rsidR="00EB588D">
          <w:t>reached</w:t>
        </w:r>
      </w:ins>
      <w:r>
        <w:t>; and</w:t>
      </w:r>
    </w:p>
    <w:p w14:paraId="24652F9B" w14:textId="77777777" w:rsidR="00FC2A1E" w:rsidRDefault="00FC2A1E" w:rsidP="00FC2A1E">
      <w:pPr>
        <w:pStyle w:val="B1"/>
      </w:pPr>
      <w:r>
        <w:t>b)</w:t>
      </w:r>
      <w:r>
        <w:tab/>
      </w:r>
      <w:r w:rsidRPr="00AF6E3E">
        <w:t>the UE set the NSSAA bit in the 5GMM capability IE to</w:t>
      </w:r>
      <w:r>
        <w:t>:</w:t>
      </w:r>
    </w:p>
    <w:p w14:paraId="58E019E2" w14:textId="77777777" w:rsidR="00FC2A1E" w:rsidRDefault="00FC2A1E" w:rsidP="00FC2A1E">
      <w:pPr>
        <w:pStyle w:val="B2"/>
      </w:pPr>
      <w:r>
        <w:lastRenderedPageBreak/>
        <w:t>1)</w:t>
      </w:r>
      <w:r>
        <w:tab/>
      </w:r>
      <w:r w:rsidRPr="00350712">
        <w:t>"Network slice-specific authentication and authorization supported"</w:t>
      </w:r>
      <w:r>
        <w:t xml:space="preserve"> and:</w:t>
      </w:r>
    </w:p>
    <w:p w14:paraId="284DE55E" w14:textId="77777777" w:rsidR="00FC2A1E" w:rsidRDefault="00FC2A1E" w:rsidP="00FC2A1E">
      <w:pPr>
        <w:pStyle w:val="B3"/>
      </w:pPr>
      <w:proofErr w:type="spellStart"/>
      <w:r>
        <w:t>i</w:t>
      </w:r>
      <w:proofErr w:type="spellEnd"/>
      <w:r>
        <w:t>)</w:t>
      </w:r>
      <w:r>
        <w:tab/>
        <w:t>there are no subscribed S-NSSAIs marked as default;</w:t>
      </w:r>
    </w:p>
    <w:p w14:paraId="4F652110" w14:textId="77777777" w:rsidR="00FC2A1E" w:rsidRDefault="00FC2A1E" w:rsidP="00FC2A1E">
      <w:pPr>
        <w:pStyle w:val="B3"/>
      </w:pPr>
      <w:r>
        <w:t>ii)</w:t>
      </w:r>
      <w:r>
        <w:tab/>
        <w:t>all subscribed S-NSSAIs marked as default are not allowed; or</w:t>
      </w:r>
    </w:p>
    <w:p w14:paraId="75B23B73" w14:textId="77777777" w:rsidR="00FC2A1E" w:rsidRDefault="00FC2A1E" w:rsidP="00FC2A1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19FA669" w14:textId="77777777" w:rsidR="00FC2A1E" w:rsidRDefault="00FC2A1E" w:rsidP="00FC2A1E">
      <w:pPr>
        <w:pStyle w:val="B2"/>
      </w:pPr>
      <w:r>
        <w:t>2)</w:t>
      </w:r>
      <w:r>
        <w:tab/>
      </w:r>
      <w:r w:rsidRPr="002C41D6">
        <w:t>"Network slice-specific authentication and authorization not supported"</w:t>
      </w:r>
      <w:r>
        <w:t>; and</w:t>
      </w:r>
    </w:p>
    <w:p w14:paraId="74BFD8E4" w14:textId="77777777" w:rsidR="00FC2A1E" w:rsidRDefault="00FC2A1E" w:rsidP="00FC2A1E">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7EF09F5B" w14:textId="77777777" w:rsidR="00FC2A1E" w:rsidRDefault="00FC2A1E" w:rsidP="00FC2A1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701E6210" w14:textId="77777777" w:rsidR="00FC2A1E" w:rsidRDefault="00FC2A1E" w:rsidP="00FC2A1E">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8A4F154" w14:textId="77777777" w:rsidR="00FC2A1E" w:rsidRDefault="00FC2A1E" w:rsidP="00FC2A1E">
      <w:pPr>
        <w:rPr>
          <w:ins w:id="123" w:author="梁爽00060169" w:date="2021-04-21T00:33:00Z"/>
        </w:rPr>
      </w:pPr>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20BB956E" w14:textId="49EFCDC2" w:rsidR="004D5450" w:rsidRPr="0072671A" w:rsidRDefault="004D5450" w:rsidP="004D5450">
      <w:pPr>
        <w:pStyle w:val="EditorsNote"/>
      </w:pPr>
      <w:ins w:id="124" w:author="梁爽00060169" w:date="2021-04-21T00:34:00Z">
        <w:r>
          <w:rPr>
            <w:noProof/>
            <w:lang w:val="en-US"/>
          </w:rPr>
          <w:t>Editor's note:</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should be re-named. Then whether such feature is </w:t>
        </w:r>
        <w:proofErr w:type="spellStart"/>
        <w:r>
          <w:t>mandantory</w:t>
        </w:r>
        <w:proofErr w:type="spellEnd"/>
        <w:r>
          <w:t xml:space="preserve"> is FFS.</w:t>
        </w:r>
      </w:ins>
    </w:p>
    <w:p w14:paraId="4ACB048C" w14:textId="77777777" w:rsidR="00FC2A1E" w:rsidRDefault="00FC2A1E" w:rsidP="00FC2A1E">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697A5150" w14:textId="77777777" w:rsidR="00FC2A1E" w:rsidRDefault="00FC2A1E" w:rsidP="00FC2A1E">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148E5DD4" w14:textId="77777777" w:rsidR="00FC2A1E" w:rsidRDefault="00FC2A1E" w:rsidP="00FC2A1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34B259D8" w14:textId="77777777" w:rsidR="00FC2A1E" w:rsidRDefault="00FC2A1E" w:rsidP="00FC2A1E">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92D866A" w14:textId="77777777" w:rsidR="00FC2A1E" w:rsidRPr="007E0020" w:rsidRDefault="00FC2A1E" w:rsidP="00FC2A1E">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228A6D45" w14:textId="77777777" w:rsidR="00FC2A1E" w:rsidRPr="003168A2" w:rsidRDefault="00FC2A1E" w:rsidP="00FC2A1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338EC4F6" w14:textId="77777777" w:rsidR="00FC2A1E" w:rsidRPr="003168A2" w:rsidRDefault="00FC2A1E" w:rsidP="00FC2A1E">
      <w:pPr>
        <w:pStyle w:val="B1"/>
      </w:pPr>
      <w:r w:rsidRPr="003168A2">
        <w:t>#3</w:t>
      </w:r>
      <w:r w:rsidRPr="003168A2">
        <w:tab/>
        <w:t>(Illegal UE);</w:t>
      </w:r>
      <w:r>
        <w:t xml:space="preserve"> or</w:t>
      </w:r>
    </w:p>
    <w:p w14:paraId="0726E37E" w14:textId="77777777" w:rsidR="00FC2A1E" w:rsidRPr="003168A2" w:rsidRDefault="00FC2A1E" w:rsidP="00FC2A1E">
      <w:pPr>
        <w:pStyle w:val="B1"/>
      </w:pPr>
      <w:r w:rsidRPr="003168A2">
        <w:t>#6</w:t>
      </w:r>
      <w:r w:rsidRPr="003168A2">
        <w:tab/>
        <w:t>(Illegal ME)</w:t>
      </w:r>
      <w:r>
        <w:t>.</w:t>
      </w:r>
    </w:p>
    <w:p w14:paraId="79F20F3E" w14:textId="77777777" w:rsidR="00FC2A1E" w:rsidRDefault="00FC2A1E" w:rsidP="00FC2A1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63FBFBF" w14:textId="77777777" w:rsidR="00FC2A1E" w:rsidRDefault="00FC2A1E" w:rsidP="00FC2A1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6ABF6E6" w14:textId="77777777" w:rsidR="00FC2A1E" w:rsidRDefault="00FC2A1E" w:rsidP="00FC2A1E">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w:t>
      </w:r>
      <w:r w:rsidRPr="003278F7">
        <w:lastRenderedPageBreak/>
        <w:t>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E2BC0B3" w14:textId="77777777" w:rsidR="00FC2A1E" w:rsidRDefault="00FC2A1E" w:rsidP="00FC2A1E">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F8C897E" w14:textId="77777777" w:rsidR="00FC2A1E" w:rsidRDefault="00FC2A1E" w:rsidP="00FC2A1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D8360FE" w14:textId="77777777" w:rsidR="00FC2A1E" w:rsidRDefault="00FC2A1E" w:rsidP="00FC2A1E">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642CCF48" w14:textId="77777777" w:rsidR="00FC2A1E" w:rsidRPr="003168A2" w:rsidRDefault="00FC2A1E" w:rsidP="00FC2A1E">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618E349" w14:textId="77777777" w:rsidR="00FC2A1E" w:rsidRPr="003168A2" w:rsidRDefault="00FC2A1E" w:rsidP="00FC2A1E">
      <w:pPr>
        <w:pStyle w:val="B2"/>
      </w:pPr>
      <w:r>
        <w:t>3)</w:t>
      </w:r>
      <w:r>
        <w:tab/>
        <w:t>delete the 5GMM parameters stored in non-volatile memory of the ME as specified in annex </w:t>
      </w:r>
      <w:r w:rsidRPr="002426CF">
        <w:t>C</w:t>
      </w:r>
      <w:r>
        <w:t>.</w:t>
      </w:r>
    </w:p>
    <w:p w14:paraId="23D4311A" w14:textId="77777777" w:rsidR="00FC2A1E" w:rsidRDefault="00FC2A1E" w:rsidP="00FC2A1E">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1E6C7429" w14:textId="77777777" w:rsidR="00FC2A1E" w:rsidRDefault="00FC2A1E" w:rsidP="00FC2A1E">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41B107D6" w14:textId="77777777" w:rsidR="00FC2A1E" w:rsidRPr="003168A2" w:rsidRDefault="00FC2A1E" w:rsidP="00FC2A1E">
      <w:pPr>
        <w:pStyle w:val="B1"/>
      </w:pPr>
      <w:r w:rsidRPr="003168A2">
        <w:t>#</w:t>
      </w:r>
      <w:r>
        <w:t>7</w:t>
      </w:r>
      <w:r>
        <w:tab/>
      </w:r>
      <w:r w:rsidRPr="003168A2">
        <w:t>(</w:t>
      </w:r>
      <w:r>
        <w:t>5G</w:t>
      </w:r>
      <w:r w:rsidRPr="003168A2">
        <w:t>S services not allowed)</w:t>
      </w:r>
      <w:r>
        <w:t>.</w:t>
      </w:r>
    </w:p>
    <w:p w14:paraId="3F866666" w14:textId="77777777" w:rsidR="00FC2A1E" w:rsidRDefault="00FC2A1E" w:rsidP="00FC2A1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2131FBD" w14:textId="77777777" w:rsidR="00FC2A1E" w:rsidRDefault="00FC2A1E" w:rsidP="00FC2A1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2B5507A" w14:textId="77777777" w:rsidR="00FC2A1E" w:rsidRDefault="00FC2A1E" w:rsidP="00FC2A1E">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0DD48B7" w14:textId="77777777" w:rsidR="00FC2A1E" w:rsidRDefault="00FC2A1E" w:rsidP="00FC2A1E">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3B59A4" w14:textId="77777777" w:rsidR="00FC2A1E" w:rsidRDefault="00FC2A1E" w:rsidP="00FC2A1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43EAB528" w14:textId="77777777" w:rsidR="00FC2A1E" w:rsidRDefault="00FC2A1E" w:rsidP="00FC2A1E">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1E348B70" w14:textId="77777777" w:rsidR="00FC2A1E" w:rsidRPr="003168A2" w:rsidRDefault="00FC2A1E" w:rsidP="00FC2A1E">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60D5FB3D" w14:textId="77777777" w:rsidR="00FC2A1E" w:rsidRPr="003168A2" w:rsidRDefault="00FC2A1E" w:rsidP="00FC2A1E">
      <w:pPr>
        <w:pStyle w:val="B2"/>
      </w:pPr>
      <w:r>
        <w:t>3)</w:t>
      </w:r>
      <w:r>
        <w:tab/>
        <w:t>delete the 5GMM parameters stored in non-volatile memory of the ME as specified in annex </w:t>
      </w:r>
      <w:r w:rsidRPr="002426CF">
        <w:t>C</w:t>
      </w:r>
      <w:r>
        <w:t>.</w:t>
      </w:r>
    </w:p>
    <w:p w14:paraId="0C142BCE" w14:textId="77777777" w:rsidR="00FC2A1E" w:rsidRDefault="00FC2A1E" w:rsidP="00FC2A1E">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7CE12CBD" w14:textId="77777777" w:rsidR="00FC2A1E" w:rsidRPr="003049C6" w:rsidRDefault="00FC2A1E" w:rsidP="00FC2A1E">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57E439F" w14:textId="77777777" w:rsidR="00FC2A1E" w:rsidRDefault="00FC2A1E" w:rsidP="00FC2A1E">
      <w:pPr>
        <w:pStyle w:val="B1"/>
      </w:pPr>
      <w:r>
        <w:lastRenderedPageBreak/>
        <w:t>#11</w:t>
      </w:r>
      <w:r>
        <w:tab/>
        <w:t>(PLMN not allowed).</w:t>
      </w:r>
    </w:p>
    <w:p w14:paraId="37F5196E" w14:textId="77777777" w:rsidR="00FC2A1E" w:rsidRDefault="00FC2A1E" w:rsidP="00FC2A1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50DD75AA" w14:textId="77777777" w:rsidR="00FC2A1E" w:rsidRDefault="00FC2A1E" w:rsidP="00FC2A1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AF7D964" w14:textId="77777777" w:rsidR="00FC2A1E" w:rsidRDefault="00FC2A1E" w:rsidP="00FC2A1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715BBAF9" w14:textId="77777777" w:rsidR="00FC2A1E" w:rsidRDefault="00FC2A1E" w:rsidP="00FC2A1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720E701" w14:textId="77777777" w:rsidR="00FC2A1E" w:rsidRPr="003168A2" w:rsidRDefault="00FC2A1E" w:rsidP="00FC2A1E">
      <w:pPr>
        <w:pStyle w:val="B1"/>
      </w:pPr>
      <w:r w:rsidRPr="003168A2">
        <w:t>#12</w:t>
      </w:r>
      <w:r w:rsidRPr="003168A2">
        <w:tab/>
        <w:t>(Tracking area not allowed)</w:t>
      </w:r>
      <w:r>
        <w:t>.</w:t>
      </w:r>
    </w:p>
    <w:p w14:paraId="744AF7A3" w14:textId="77777777" w:rsidR="00FC2A1E" w:rsidRDefault="00FC2A1E" w:rsidP="00FC2A1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7B0B2617" w14:textId="77777777" w:rsidR="00FC2A1E" w:rsidRDefault="00FC2A1E" w:rsidP="00FC2A1E">
      <w:pPr>
        <w:pStyle w:val="B1"/>
      </w:pPr>
      <w:r>
        <w:tab/>
        <w:t>If:</w:t>
      </w:r>
    </w:p>
    <w:p w14:paraId="75C1468D" w14:textId="77777777" w:rsidR="00FC2A1E" w:rsidRDefault="00FC2A1E" w:rsidP="00FC2A1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2BC755A" w14:textId="77777777" w:rsidR="00FC2A1E" w:rsidRDefault="00FC2A1E" w:rsidP="00FC2A1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2EEC759"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7D62905F" w14:textId="77777777" w:rsidR="00FC2A1E" w:rsidRPr="003168A2" w:rsidRDefault="00FC2A1E" w:rsidP="00FC2A1E">
      <w:pPr>
        <w:pStyle w:val="B1"/>
      </w:pPr>
      <w:r w:rsidRPr="003168A2">
        <w:t>#13</w:t>
      </w:r>
      <w:r w:rsidRPr="003168A2">
        <w:tab/>
        <w:t>(Roaming not allowed in this tracking area)</w:t>
      </w:r>
      <w:r>
        <w:t>.</w:t>
      </w:r>
    </w:p>
    <w:p w14:paraId="4949940F" w14:textId="77777777" w:rsidR="00FC2A1E" w:rsidRDefault="00FC2A1E" w:rsidP="00FC2A1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26C1CD8E" w14:textId="77777777" w:rsidR="00FC2A1E" w:rsidRDefault="00FC2A1E" w:rsidP="00FC2A1E">
      <w:pPr>
        <w:pStyle w:val="B1"/>
      </w:pPr>
      <w:r>
        <w:tab/>
        <w:t>If:</w:t>
      </w:r>
    </w:p>
    <w:p w14:paraId="73F78CB6" w14:textId="77777777" w:rsidR="00FC2A1E" w:rsidRDefault="00FC2A1E" w:rsidP="00FC2A1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ADE10EF" w14:textId="77777777" w:rsidR="00FC2A1E" w:rsidRDefault="00FC2A1E" w:rsidP="00FC2A1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w:t>
      </w:r>
      <w:r>
        <w:lastRenderedPageBreak/>
        <w:t xml:space="preserve">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43C938A" w14:textId="77777777" w:rsidR="00FC2A1E" w:rsidRDefault="00FC2A1E" w:rsidP="00FC2A1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12F4F292"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A0A91EC" w14:textId="77777777" w:rsidR="00FC2A1E" w:rsidRPr="003168A2" w:rsidRDefault="00FC2A1E" w:rsidP="00FC2A1E">
      <w:pPr>
        <w:pStyle w:val="B1"/>
      </w:pPr>
      <w:r w:rsidRPr="003168A2">
        <w:t>#15</w:t>
      </w:r>
      <w:r w:rsidRPr="003168A2">
        <w:tab/>
        <w:t>(No suitable cells in tracking area)</w:t>
      </w:r>
      <w:r>
        <w:t>.</w:t>
      </w:r>
    </w:p>
    <w:p w14:paraId="628CDE21" w14:textId="77777777" w:rsidR="00FC2A1E" w:rsidRPr="003168A2" w:rsidRDefault="00FC2A1E" w:rsidP="00FC2A1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51327832" w14:textId="77777777" w:rsidR="00FC2A1E" w:rsidRDefault="00FC2A1E" w:rsidP="00FC2A1E">
      <w:pPr>
        <w:pStyle w:val="B1"/>
      </w:pPr>
      <w:r w:rsidRPr="003168A2">
        <w:tab/>
      </w:r>
      <w:r>
        <w:t xml:space="preserve">If: </w:t>
      </w:r>
    </w:p>
    <w:p w14:paraId="1839F8B3" w14:textId="77777777" w:rsidR="00FC2A1E" w:rsidRDefault="00FC2A1E" w:rsidP="00FC2A1E">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0306990A" w14:textId="77777777" w:rsidR="00FC2A1E" w:rsidRDefault="00FC2A1E" w:rsidP="00FC2A1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F29B5FA" w14:textId="77777777" w:rsidR="00FC2A1E" w:rsidRDefault="00FC2A1E" w:rsidP="00FC2A1E">
      <w:pPr>
        <w:pStyle w:val="B1"/>
      </w:pPr>
      <w:r>
        <w:tab/>
        <w:t>The UE shall search for a suitable cell in another tracking area according to 3GPP TS 38.304 [28]</w:t>
      </w:r>
      <w:r w:rsidRPr="00461246">
        <w:t xml:space="preserve"> or 3GPP TS 36.304 [25C]</w:t>
      </w:r>
      <w:r>
        <w:t>.</w:t>
      </w:r>
    </w:p>
    <w:p w14:paraId="6E370B24"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0B35452" w14:textId="77777777" w:rsidR="00FC2A1E" w:rsidRDefault="00FC2A1E" w:rsidP="00FC2A1E">
      <w:pPr>
        <w:pStyle w:val="B1"/>
      </w:pPr>
      <w:r>
        <w:tab/>
        <w:t xml:space="preserve">If received over non-3GPP access the cause shall be considered as an abnormal case and the behaviour of the UE for this case is specified in </w:t>
      </w:r>
      <w:proofErr w:type="spellStart"/>
      <w:r>
        <w:t>subclause</w:t>
      </w:r>
      <w:proofErr w:type="spellEnd"/>
      <w:r>
        <w:t> 5.5.1.2.7.</w:t>
      </w:r>
    </w:p>
    <w:p w14:paraId="0AB6AB87" w14:textId="77777777" w:rsidR="00FC2A1E" w:rsidRDefault="00FC2A1E" w:rsidP="00FC2A1E">
      <w:pPr>
        <w:pStyle w:val="B1"/>
      </w:pPr>
      <w:r>
        <w:t>#22</w:t>
      </w:r>
      <w:r>
        <w:tab/>
        <w:t>(Congestion).</w:t>
      </w:r>
    </w:p>
    <w:p w14:paraId="1CDF1670" w14:textId="77777777" w:rsidR="00FC2A1E" w:rsidRDefault="00FC2A1E" w:rsidP="00FC2A1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356C8999" w14:textId="77777777" w:rsidR="00FC2A1E" w:rsidRDefault="00FC2A1E" w:rsidP="00FC2A1E">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1FE7944A" w14:textId="77777777" w:rsidR="00FC2A1E" w:rsidRDefault="00FC2A1E" w:rsidP="00FC2A1E">
      <w:pPr>
        <w:pStyle w:val="B1"/>
      </w:pPr>
      <w:r>
        <w:tab/>
        <w:t>The UE shall stop timer T3346 if it is running.</w:t>
      </w:r>
    </w:p>
    <w:p w14:paraId="1230AF55" w14:textId="77777777" w:rsidR="00FC2A1E" w:rsidRDefault="00FC2A1E" w:rsidP="00FC2A1E">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0C2F830" w14:textId="77777777" w:rsidR="00FC2A1E" w:rsidRPr="003168A2" w:rsidRDefault="00FC2A1E" w:rsidP="00FC2A1E">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2B83F01" w14:textId="77777777" w:rsidR="00FC2A1E" w:rsidRPr="000D00E5" w:rsidRDefault="00FC2A1E" w:rsidP="00FC2A1E">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7155BCB0"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w:t>
      </w:r>
      <w:r w:rsidRPr="003168A2">
        <w:lastRenderedPageBreak/>
        <w:t>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134960B" w14:textId="77777777" w:rsidR="00FC2A1E" w:rsidRPr="003168A2" w:rsidRDefault="00FC2A1E" w:rsidP="00FC2A1E">
      <w:pPr>
        <w:pStyle w:val="B1"/>
      </w:pPr>
      <w:r w:rsidRPr="003168A2">
        <w:t>#</w:t>
      </w:r>
      <w:r>
        <w:t>27</w:t>
      </w:r>
      <w:r w:rsidRPr="003168A2">
        <w:rPr>
          <w:rFonts w:hint="eastAsia"/>
          <w:lang w:eastAsia="ko-KR"/>
        </w:rPr>
        <w:tab/>
      </w:r>
      <w:r>
        <w:t>(N1 mode not allowed</w:t>
      </w:r>
      <w:r w:rsidRPr="003168A2">
        <w:t>)</w:t>
      </w:r>
      <w:r>
        <w:t>.</w:t>
      </w:r>
    </w:p>
    <w:p w14:paraId="596CCFFA" w14:textId="77777777" w:rsidR="00FC2A1E" w:rsidRDefault="00FC2A1E" w:rsidP="00FC2A1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3E739B90" w14:textId="77777777" w:rsidR="00FC2A1E" w:rsidRDefault="00FC2A1E" w:rsidP="00FC2A1E">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423BE46" w14:textId="77777777" w:rsidR="00FC2A1E" w:rsidRDefault="00FC2A1E" w:rsidP="00FC2A1E">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1A4770E7" w14:textId="77777777" w:rsidR="00FC2A1E" w:rsidRDefault="00FC2A1E" w:rsidP="00FC2A1E">
      <w:pPr>
        <w:pStyle w:val="B1"/>
      </w:pPr>
      <w:r>
        <w:tab/>
      </w:r>
      <w:r w:rsidRPr="00032AEB">
        <w:t>to the UE implementation-specific maximum value.</w:t>
      </w:r>
    </w:p>
    <w:p w14:paraId="41C30FEE" w14:textId="77777777" w:rsidR="00FC2A1E" w:rsidRDefault="00FC2A1E" w:rsidP="00FC2A1E">
      <w:pPr>
        <w:pStyle w:val="B1"/>
      </w:pPr>
      <w:r>
        <w:tab/>
        <w:t xml:space="preserve">The UE shall disable the N1 mode capability for the specific access type for which the message was received (see </w:t>
      </w:r>
      <w:proofErr w:type="spellStart"/>
      <w:r>
        <w:t>subclause</w:t>
      </w:r>
      <w:proofErr w:type="spellEnd"/>
      <w:r>
        <w:t> 4.9).</w:t>
      </w:r>
    </w:p>
    <w:p w14:paraId="7346F845" w14:textId="77777777" w:rsidR="00FC2A1E" w:rsidRPr="001640F4" w:rsidRDefault="00FC2A1E" w:rsidP="00FC2A1E">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04AF74F8" w14:textId="77777777" w:rsidR="00FC2A1E" w:rsidRDefault="00FC2A1E" w:rsidP="00FC2A1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5A26F1FC" w14:textId="77777777" w:rsidR="00FC2A1E" w:rsidRPr="003168A2" w:rsidRDefault="00FC2A1E" w:rsidP="00FC2A1E">
      <w:pPr>
        <w:pStyle w:val="B1"/>
      </w:pPr>
      <w:r>
        <w:t>#31</w:t>
      </w:r>
      <w:r w:rsidRPr="003168A2">
        <w:tab/>
        <w:t>(</w:t>
      </w:r>
      <w:r>
        <w:t>Redirection to EPC required</w:t>
      </w:r>
      <w:r w:rsidRPr="003168A2">
        <w:t>)</w:t>
      </w:r>
      <w:r>
        <w:t>.</w:t>
      </w:r>
    </w:p>
    <w:p w14:paraId="231E2A9D" w14:textId="77777777" w:rsidR="00FC2A1E" w:rsidRDefault="00FC2A1E" w:rsidP="00FC2A1E">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5755893F" w14:textId="77777777" w:rsidR="00FC2A1E" w:rsidRPr="00AA2CF5" w:rsidRDefault="00FC2A1E" w:rsidP="00FC2A1E">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077F2948" w14:textId="77777777" w:rsidR="00FC2A1E" w:rsidRPr="003168A2" w:rsidRDefault="00FC2A1E" w:rsidP="00FC2A1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345F5825" w14:textId="77777777" w:rsidR="00FC2A1E" w:rsidRDefault="00FC2A1E" w:rsidP="00FC2A1E">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48C544A1"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E6AF60" w14:textId="77777777" w:rsidR="00FC2A1E" w:rsidRDefault="00FC2A1E" w:rsidP="00FC2A1E">
      <w:pPr>
        <w:pStyle w:val="B1"/>
      </w:pPr>
      <w:r>
        <w:t>#62</w:t>
      </w:r>
      <w:r>
        <w:tab/>
        <w:t>(</w:t>
      </w:r>
      <w:r w:rsidRPr="003A31B9">
        <w:t>No network slices available</w:t>
      </w:r>
      <w:r>
        <w:t>).</w:t>
      </w:r>
    </w:p>
    <w:p w14:paraId="76E2DC60" w14:textId="77777777" w:rsidR="00FC2A1E" w:rsidRDefault="00FC2A1E" w:rsidP="00FC2A1E">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782D3B4B" w14:textId="77777777" w:rsidR="00FC2A1E" w:rsidRPr="00F90D5A" w:rsidRDefault="00FC2A1E" w:rsidP="00FC2A1E">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A48A627" w14:textId="77777777" w:rsidR="00FC2A1E" w:rsidRPr="00F00908" w:rsidRDefault="00FC2A1E" w:rsidP="00FC2A1E">
      <w:pPr>
        <w:pStyle w:val="B2"/>
      </w:pPr>
      <w:r>
        <w:rPr>
          <w:rFonts w:eastAsia="Malgun Gothic"/>
          <w:lang w:val="en-US" w:eastAsia="ko-KR"/>
        </w:rPr>
        <w:tab/>
      </w:r>
      <w:r w:rsidRPr="00F00908">
        <w:t>"S-NSSAI not available in the current PLMN</w:t>
      </w:r>
      <w:r>
        <w:t xml:space="preserve"> or SNPN</w:t>
      </w:r>
      <w:r w:rsidRPr="00F00908">
        <w:t>"</w:t>
      </w:r>
    </w:p>
    <w:p w14:paraId="501B1463" w14:textId="77777777" w:rsidR="00FC2A1E" w:rsidRDefault="00FC2A1E" w:rsidP="00FC2A1E">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39E9FB4C" w14:textId="77777777" w:rsidR="00FC2A1E" w:rsidRPr="003168A2" w:rsidRDefault="00FC2A1E" w:rsidP="00FC2A1E">
      <w:pPr>
        <w:pStyle w:val="B2"/>
      </w:pPr>
      <w:r>
        <w:rPr>
          <w:rFonts w:eastAsia="Malgun Gothic"/>
          <w:lang w:val="en-US" w:eastAsia="ko-KR"/>
        </w:rPr>
        <w:lastRenderedPageBreak/>
        <w:tab/>
      </w:r>
      <w:r w:rsidRPr="00AB5C0F">
        <w:t>"S</w:t>
      </w:r>
      <w:r>
        <w:rPr>
          <w:rFonts w:hint="eastAsia"/>
        </w:rPr>
        <w:t>-NSSAI</w:t>
      </w:r>
      <w:r w:rsidRPr="00AB5C0F">
        <w:t xml:space="preserve"> not available</w:t>
      </w:r>
      <w:r>
        <w:t xml:space="preserve"> in the current registration area</w:t>
      </w:r>
      <w:r w:rsidRPr="00AB5C0F">
        <w:t>"</w:t>
      </w:r>
    </w:p>
    <w:p w14:paraId="605A6A93" w14:textId="77777777" w:rsidR="00FC2A1E" w:rsidRDefault="00FC2A1E" w:rsidP="00FC2A1E">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07B76CB0" w14:textId="77777777" w:rsidR="00FC2A1E" w:rsidRPr="003168A2" w:rsidRDefault="00FC2A1E" w:rsidP="00FC2A1E">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1DB847" w14:textId="54F7319A" w:rsidR="00620E62" w:rsidRDefault="00FC2A1E" w:rsidP="00C0069F">
      <w:pPr>
        <w:pStyle w:val="B3"/>
        <w:rPr>
          <w:ins w:id="125" w:author="梁爽00060169" w:date="2021-04-12T14:13:00Z"/>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3DAA397F" w14:textId="064A07E6" w:rsidR="00EB588D" w:rsidRPr="00620E62" w:rsidRDefault="00EB588D" w:rsidP="00620E62">
      <w:pPr>
        <w:pStyle w:val="B2"/>
        <w:rPr>
          <w:ins w:id="126" w:author="梁爽00060169" w:date="2021-04-12T14:57:00Z"/>
        </w:rPr>
      </w:pPr>
      <w:ins w:id="127" w:author="梁爽00060169" w:date="2021-04-21T00:15:00Z">
        <w:r w:rsidRPr="00620E62">
          <w:tab/>
        </w:r>
        <w:r w:rsidR="00620E62" w:rsidRPr="00620E62">
          <w:tab/>
        </w:r>
      </w:ins>
      <w:ins w:id="128" w:author="梁爽00060169" w:date="2021-04-12T14:57:00Z">
        <w:r w:rsidRPr="00620E62">
          <w:t>"S-NSSAI not available due to maximum number of UEs reached"</w:t>
        </w:r>
      </w:ins>
    </w:p>
    <w:p w14:paraId="027008CC" w14:textId="0D522052" w:rsidR="00C0069F" w:rsidRPr="00460E90" w:rsidRDefault="00EB588D" w:rsidP="00C0069F">
      <w:pPr>
        <w:pStyle w:val="B3"/>
        <w:rPr>
          <w:rFonts w:eastAsia="Times New Roman"/>
        </w:rPr>
      </w:pPr>
      <w:ins w:id="129" w:author="梁爽00060169" w:date="2021-04-12T14:57:00Z">
        <w:r w:rsidRPr="00500AC2">
          <w:rPr>
            <w:rFonts w:eastAsia="Times New Roman"/>
          </w:rPr>
          <w:tab/>
          <w:t xml:space="preserve">The UE shall </w:t>
        </w:r>
      </w:ins>
      <w:ins w:id="130" w:author="梁爽00060169" w:date="2021-04-20T20:12:00Z">
        <w:r>
          <w:rPr>
            <w:rFonts w:eastAsia="Times New Roman"/>
          </w:rPr>
          <w:t>add</w:t>
        </w:r>
      </w:ins>
      <w:ins w:id="131"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132" w:author="梁爽00060169" w:date="2021-04-20T20:12:00Z">
        <w:r w:rsidRPr="0091471F">
          <w:rPr>
            <w:rFonts w:eastAsia="Times New Roman"/>
          </w:rPr>
          <w:t xml:space="preserve"> </w:t>
        </w:r>
        <w:r w:rsidRPr="00500AC2">
          <w:rPr>
            <w:rFonts w:eastAsia="Times New Roman"/>
          </w:rPr>
          <w:t>reached</w:t>
        </w:r>
      </w:ins>
      <w:ins w:id="133" w:author="梁爽00060169" w:date="2021-04-12T14:57:00Z">
        <w:r w:rsidRPr="00500AC2">
          <w:rPr>
            <w:rFonts w:eastAsia="Times New Roman"/>
          </w:rPr>
          <w:t xml:space="preserve">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ins>
      <w:ins w:id="134"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w:t>
        </w:r>
      </w:ins>
      <w:ins w:id="135" w:author="梁爽00060169" w:date="2021-04-20T20:14:00Z">
        <w:r>
          <w:t xml:space="preserve"> </w:t>
        </w:r>
      </w:ins>
      <w:ins w:id="136" w:author="梁爽00060169" w:date="2021-04-12T14:57:00Z">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ins>
    </w:p>
    <w:p w14:paraId="51005CC7" w14:textId="47C9EDA1" w:rsidR="00FC2A1E" w:rsidRPr="00460E90" w:rsidRDefault="00FC2A1E" w:rsidP="00FC2A1E">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w:t>
      </w:r>
      <w:del w:id="137" w:author="梁爽00060169" w:date="2021-04-12T14:18:00Z">
        <w:r w:rsidDel="008D4399">
          <w:rPr>
            <w:rFonts w:hint="eastAsia"/>
            <w:lang w:val="en-US" w:eastAsia="zh-CN"/>
          </w:rPr>
          <w:delText xml:space="preserve"> and</w:delText>
        </w:r>
      </w:del>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ins w:id="138" w:author="梁爽00060169" w:date="2021-04-12T14:18:00Z">
        <w:r w:rsidR="008D4399">
          <w:t>and rejected NSSAI</w:t>
        </w:r>
        <w:r w:rsidR="008D4399">
          <w:rPr>
            <w:rFonts w:hint="eastAsia"/>
            <w:lang w:eastAsia="zh-CN"/>
          </w:rPr>
          <w:t xml:space="preserve"> </w:t>
        </w:r>
        <w:r w:rsidR="008D4399">
          <w:rPr>
            <w:lang w:eastAsia="zh-CN"/>
          </w:rPr>
          <w:t xml:space="preserve">for the </w:t>
        </w:r>
        <w:r w:rsidR="008D4399" w:rsidRPr="00500AC2">
          <w:rPr>
            <w:rFonts w:eastAsia="Times New Roman"/>
          </w:rPr>
          <w:t>maximum number of UEs</w:t>
        </w:r>
      </w:ins>
      <w:ins w:id="139" w:author="梁爽00060169" w:date="2021-04-21T00:16:00Z">
        <w:r w:rsidR="00620E62" w:rsidRPr="00620E62">
          <w:rPr>
            <w:lang w:eastAsia="zh-CN"/>
          </w:rPr>
          <w:t xml:space="preserve"> </w:t>
        </w:r>
        <w:r w:rsidR="00620E62">
          <w:rPr>
            <w:lang w:eastAsia="zh-CN"/>
          </w:rPr>
          <w:t>reached</w:t>
        </w:r>
      </w:ins>
      <w:ins w:id="140" w:author="梁爽00060169" w:date="2021-04-12T14:18:00Z">
        <w:r w:rsidR="008D4399">
          <w:rPr>
            <w:rFonts w:eastAsia="Times New Roman"/>
          </w:rPr>
          <w:t>,</w:t>
        </w:r>
        <w:r w:rsidR="008D4399" w:rsidRPr="00F90D5A">
          <w:rPr>
            <w:rFonts w:eastAsia="Malgun Gothic"/>
            <w:lang w:val="en-US" w:eastAsia="ko-KR"/>
          </w:rPr>
          <w:t xml:space="preserve"> </w:t>
        </w:r>
      </w:ins>
      <w:r w:rsidRPr="00F90D5A">
        <w:rPr>
          <w:rFonts w:eastAsia="Malgun Gothic"/>
          <w:lang w:val="en-US" w:eastAsia="ko-KR"/>
        </w:rPr>
        <w:t xml:space="preserve">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15F4155D" w14:textId="6CE2A76A" w:rsidR="00FC2A1E" w:rsidRDefault="00FC2A1E" w:rsidP="00FC2A1E">
      <w:pPr>
        <w:pStyle w:val="B1"/>
        <w:rPr>
          <w:ins w:id="141" w:author="梁爽00060169" w:date="2021-04-12T14:16:00Z"/>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w:t>
      </w:r>
      <w:del w:id="142" w:author="梁爽00060169" w:date="2021-04-12T14:18:00Z">
        <w:r w:rsidDel="008D4399">
          <w:delText xml:space="preserve"> and</w:delText>
        </w:r>
      </w:del>
      <w:r>
        <w:t xml:space="preserve"> the rejected NSSAI for the failed or revoked NSSAA,</w:t>
      </w:r>
      <w:ins w:id="143" w:author="梁爽00060169" w:date="2021-04-12T14:18:00Z">
        <w:r w:rsidR="008D4399">
          <w:t xml:space="preserve"> and rejected NSSAI</w:t>
        </w:r>
        <w:r w:rsidR="008D4399">
          <w:rPr>
            <w:rFonts w:hint="eastAsia"/>
            <w:lang w:eastAsia="zh-CN"/>
          </w:rPr>
          <w:t xml:space="preserve"> </w:t>
        </w:r>
        <w:r w:rsidR="008D4399">
          <w:rPr>
            <w:lang w:eastAsia="zh-CN"/>
          </w:rPr>
          <w:t xml:space="preserve">for the </w:t>
        </w:r>
        <w:r w:rsidR="008D4399" w:rsidRPr="00500AC2">
          <w:rPr>
            <w:rFonts w:eastAsia="Times New Roman"/>
          </w:rPr>
          <w:t>maximum number of UEs</w:t>
        </w:r>
      </w:ins>
      <w:ins w:id="144" w:author="梁爽00060169" w:date="2021-04-21T00:16:00Z">
        <w:r w:rsidR="00620E62" w:rsidRPr="00620E62">
          <w:rPr>
            <w:lang w:eastAsia="zh-CN"/>
          </w:rPr>
          <w:t xml:space="preserve"> </w:t>
        </w:r>
        <w:r w:rsidR="00620E62">
          <w:rPr>
            <w:lang w:eastAsia="zh-CN"/>
          </w:rPr>
          <w:t>reached</w:t>
        </w:r>
      </w:ins>
      <w:ins w:id="145" w:author="梁爽00060169" w:date="2021-04-12T14:19:00Z">
        <w:r w:rsidR="008D4399">
          <w:rPr>
            <w:rFonts w:eastAsia="Times New Roman"/>
          </w:rPr>
          <w:t>,</w:t>
        </w:r>
      </w:ins>
      <w:r>
        <w:t xml:space="preserve">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p>
    <w:p w14:paraId="145B8D8A" w14:textId="302A983E" w:rsidR="008D4399" w:rsidRPr="008D4399" w:rsidRDefault="008D4399" w:rsidP="00FC2A1E">
      <w:pPr>
        <w:pStyle w:val="B1"/>
        <w:rPr>
          <w:rFonts w:eastAsia="Times New Roman"/>
        </w:rPr>
      </w:pPr>
      <w:ins w:id="146" w:author="梁爽00060169" w:date="2021-04-12T14:16:00Z">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ins>
      <w:ins w:id="147" w:author="梁爽00060169" w:date="2021-04-21T00:17:00Z">
        <w:r w:rsidR="00620E62" w:rsidRPr="00620E62">
          <w:rPr>
            <w:lang w:eastAsia="zh-CN"/>
          </w:rPr>
          <w:t xml:space="preserve"> </w:t>
        </w:r>
        <w:r w:rsidR="00620E62">
          <w:rPr>
            <w:lang w:eastAsia="zh-CN"/>
          </w:rPr>
          <w:t>reached</w:t>
        </w:r>
      </w:ins>
      <w:ins w:id="148" w:author="梁爽00060169" w:date="2021-04-12T14:16:00Z">
        <w:r w:rsidRPr="009D7DEB">
          <w:t xml:space="preserve"> in the current </w:t>
        </w:r>
        <w:r>
          <w:t>serving cell</w:t>
        </w:r>
        <w:r w:rsidRPr="00572C9F">
          <w:t xml:space="preserve"> </w:t>
        </w:r>
      </w:ins>
      <w:ins w:id="149" w:author="ZTE-rev" w:date="2021-04-12T16:06:00Z">
        <w:r w:rsidR="00E75BC6">
          <w:t>after</w:t>
        </w:r>
      </w:ins>
      <w:ins w:id="150" w:author="梁爽00060169" w:date="2021-04-12T14:16:00Z">
        <w:r>
          <w:t xml:space="preserve"> </w:t>
        </w:r>
      </w:ins>
      <w:ins w:id="151" w:author="梁爽00060169" w:date="2021-04-21T00:17:00Z">
        <w:r w:rsidR="00620E62">
          <w:t xml:space="preserve">the </w:t>
        </w:r>
      </w:ins>
      <w:ins w:id="152" w:author="梁爽00060169" w:date="2021-04-12T14:16:00Z">
        <w:r>
          <w:t xml:space="preserve">rejected S-NSSAI(s) are removed or deleted as described in </w:t>
        </w:r>
        <w:proofErr w:type="spellStart"/>
        <w:r>
          <w:t>subclause</w:t>
        </w:r>
        <w:proofErr w:type="spellEnd"/>
        <w:r>
          <w:t> 4.6.2.2</w:t>
        </w:r>
        <w:r w:rsidRPr="0083064D">
          <w:t>.</w:t>
        </w:r>
      </w:ins>
    </w:p>
    <w:p w14:paraId="4FE446CF" w14:textId="77777777" w:rsidR="00FC2A1E" w:rsidRDefault="00FC2A1E" w:rsidP="00FC2A1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37D4B9E" w14:textId="77777777" w:rsidR="00FC2A1E" w:rsidRDefault="00FC2A1E" w:rsidP="00FC2A1E">
      <w:pPr>
        <w:pStyle w:val="B1"/>
      </w:pPr>
      <w:r>
        <w:t>#72</w:t>
      </w:r>
      <w:r>
        <w:rPr>
          <w:lang w:eastAsia="ko-KR"/>
        </w:rPr>
        <w:tab/>
      </w:r>
      <w:r>
        <w:t>(</w:t>
      </w:r>
      <w:r w:rsidRPr="00391150">
        <w:t>Non-3GPP access to 5GCN not allowed</w:t>
      </w:r>
      <w:r>
        <w:t>).</w:t>
      </w:r>
    </w:p>
    <w:p w14:paraId="78CAACC2" w14:textId="77777777" w:rsidR="00FC2A1E" w:rsidRDefault="00FC2A1E" w:rsidP="00FC2A1E">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2528FCE" w14:textId="77777777" w:rsidR="00FC2A1E" w:rsidRDefault="00FC2A1E" w:rsidP="00FC2A1E">
      <w:pPr>
        <w:pStyle w:val="B2"/>
      </w:pPr>
      <w:r>
        <w:lastRenderedPageBreak/>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04639919" w14:textId="77777777" w:rsidR="00FC2A1E" w:rsidRPr="00E33263" w:rsidRDefault="00FC2A1E" w:rsidP="00FC2A1E">
      <w:pPr>
        <w:pStyle w:val="B2"/>
      </w:pPr>
      <w:r w:rsidRPr="00E33263">
        <w:t>2)</w:t>
      </w:r>
      <w:r w:rsidRPr="00E33263">
        <w:tab/>
        <w:t>the SNPN-specific attempt counter for non-3GPP access for that SNPN in case of SNPN;</w:t>
      </w:r>
    </w:p>
    <w:p w14:paraId="7BF4FD97" w14:textId="77777777" w:rsidR="00FC2A1E" w:rsidRDefault="00FC2A1E" w:rsidP="00FC2A1E">
      <w:pPr>
        <w:pStyle w:val="B1"/>
      </w:pPr>
      <w:r>
        <w:tab/>
      </w:r>
      <w:r w:rsidRPr="00032AEB">
        <w:t>to the UE implementation-specific maximum value.</w:t>
      </w:r>
    </w:p>
    <w:p w14:paraId="00B17BD3" w14:textId="77777777" w:rsidR="00FC2A1E" w:rsidRDefault="00FC2A1E" w:rsidP="00FC2A1E">
      <w:pPr>
        <w:pStyle w:val="NO"/>
        <w:rPr>
          <w:lang w:eastAsia="ja-JP"/>
        </w:rPr>
      </w:pPr>
      <w:r>
        <w:t>NOTE 4:</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33E80BC5" w14:textId="77777777" w:rsidR="00FC2A1E" w:rsidRPr="00270D6F" w:rsidRDefault="00FC2A1E" w:rsidP="00FC2A1E">
      <w:pPr>
        <w:pStyle w:val="B1"/>
      </w:pPr>
      <w:r>
        <w:tab/>
        <w:t xml:space="preserve">The UE shall disable the N1 mode capability for non-3GPP access (see </w:t>
      </w:r>
      <w:proofErr w:type="spellStart"/>
      <w:r>
        <w:t>subclause</w:t>
      </w:r>
      <w:proofErr w:type="spellEnd"/>
      <w:r>
        <w:t> 4.9.3).</w:t>
      </w:r>
    </w:p>
    <w:p w14:paraId="68184E4B" w14:textId="77777777" w:rsidR="00FC2A1E" w:rsidRDefault="00FC2A1E" w:rsidP="00FC2A1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78094C3" w14:textId="77777777" w:rsidR="00FC2A1E" w:rsidRPr="003168A2" w:rsidRDefault="00FC2A1E" w:rsidP="00FC2A1E">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6AD7C239" w14:textId="77777777" w:rsidR="00FC2A1E" w:rsidRDefault="00FC2A1E" w:rsidP="00FC2A1E">
      <w:pPr>
        <w:pStyle w:val="B1"/>
      </w:pPr>
      <w:r>
        <w:t>#73</w:t>
      </w:r>
      <w:r>
        <w:rPr>
          <w:lang w:eastAsia="ko-KR"/>
        </w:rPr>
        <w:tab/>
      </w:r>
      <w:r>
        <w:t>(Serving network not authorized).</w:t>
      </w:r>
    </w:p>
    <w:p w14:paraId="7242E630" w14:textId="77777777" w:rsidR="00FC2A1E" w:rsidRDefault="00FC2A1E" w:rsidP="00FC2A1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0B85A56B" w14:textId="77777777" w:rsidR="00FC2A1E" w:rsidRDefault="00FC2A1E" w:rsidP="00FC2A1E">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127B597" w14:textId="77777777" w:rsidR="00FC2A1E" w:rsidRDefault="00FC2A1E" w:rsidP="00FC2A1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B6E32C8" w14:textId="77777777" w:rsidR="00FC2A1E" w:rsidRPr="003168A2" w:rsidRDefault="00FC2A1E" w:rsidP="00FC2A1E">
      <w:pPr>
        <w:pStyle w:val="B1"/>
      </w:pPr>
      <w:r w:rsidRPr="003168A2">
        <w:t>#</w:t>
      </w:r>
      <w:r>
        <w:t>74</w:t>
      </w:r>
      <w:r w:rsidRPr="003168A2">
        <w:rPr>
          <w:rFonts w:hint="eastAsia"/>
          <w:lang w:eastAsia="ko-KR"/>
        </w:rPr>
        <w:tab/>
      </w:r>
      <w:r>
        <w:t>(Temporarily not authorized for this SNPN</w:t>
      </w:r>
      <w:r w:rsidRPr="003168A2">
        <w:t>)</w:t>
      </w:r>
      <w:r>
        <w:t>.</w:t>
      </w:r>
    </w:p>
    <w:p w14:paraId="1D9EDCBA" w14:textId="77777777" w:rsidR="00FC2A1E" w:rsidRDefault="00FC2A1E" w:rsidP="00FC2A1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72869CA4" w14:textId="77777777" w:rsidR="00FC2A1E" w:rsidRPr="00CC0C94" w:rsidRDefault="00FC2A1E" w:rsidP="00FC2A1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1342DF3" w14:textId="77777777" w:rsidR="00FC2A1E" w:rsidRDefault="00FC2A1E" w:rsidP="00FC2A1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9D38C2F" w14:textId="77777777" w:rsidR="00FC2A1E" w:rsidRDefault="00FC2A1E" w:rsidP="00FC2A1E">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3B5B6CD" w14:textId="77777777" w:rsidR="00FC2A1E" w:rsidRPr="003168A2" w:rsidRDefault="00FC2A1E" w:rsidP="00FC2A1E">
      <w:pPr>
        <w:pStyle w:val="B1"/>
      </w:pPr>
      <w:r w:rsidRPr="003168A2">
        <w:t>#</w:t>
      </w:r>
      <w:r>
        <w:t>75</w:t>
      </w:r>
      <w:r w:rsidRPr="003168A2">
        <w:rPr>
          <w:rFonts w:hint="eastAsia"/>
          <w:lang w:eastAsia="ko-KR"/>
        </w:rPr>
        <w:tab/>
      </w:r>
      <w:r>
        <w:t>(Permanently not authorized for this SNPN</w:t>
      </w:r>
      <w:r w:rsidRPr="003168A2">
        <w:t>)</w:t>
      </w:r>
      <w:r>
        <w:t>.</w:t>
      </w:r>
    </w:p>
    <w:p w14:paraId="6D329423" w14:textId="77777777" w:rsidR="00FC2A1E" w:rsidRDefault="00FC2A1E" w:rsidP="00FC2A1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4869EF5C" w14:textId="77777777" w:rsidR="00FC2A1E" w:rsidRPr="00CC0C94" w:rsidRDefault="00FC2A1E" w:rsidP="00FC2A1E">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31084F3" w14:textId="77777777" w:rsidR="00FC2A1E" w:rsidRDefault="00FC2A1E" w:rsidP="00FC2A1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BC920AA" w14:textId="77777777" w:rsidR="00FC2A1E" w:rsidRDefault="00FC2A1E" w:rsidP="00FC2A1E">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DF6F10C" w14:textId="77777777" w:rsidR="00FC2A1E" w:rsidRPr="00C53A1D" w:rsidRDefault="00FC2A1E" w:rsidP="00FC2A1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58A4AA8" w14:textId="77777777" w:rsidR="00FC2A1E" w:rsidRDefault="00FC2A1E" w:rsidP="00FC2A1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55EB4B9" w14:textId="77777777" w:rsidR="00FC2A1E" w:rsidRDefault="00FC2A1E" w:rsidP="00FC2A1E">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3D47DEB2" w14:textId="77777777" w:rsidR="00FC2A1E" w:rsidRDefault="00FC2A1E" w:rsidP="00FC2A1E">
      <w:pPr>
        <w:pStyle w:val="B1"/>
      </w:pPr>
      <w:r>
        <w:tab/>
        <w:t>If 5GMM cause #76 is received from:</w:t>
      </w:r>
    </w:p>
    <w:p w14:paraId="09372311" w14:textId="77777777" w:rsidR="00FC2A1E" w:rsidRDefault="00FC2A1E" w:rsidP="00FC2A1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348F2D5" w14:textId="77777777" w:rsidR="00FC2A1E" w:rsidRDefault="00FC2A1E" w:rsidP="00FC2A1E">
      <w:pPr>
        <w:pStyle w:val="B3"/>
        <w:rPr>
          <w:lang w:eastAsia="ko-KR"/>
        </w:rPr>
      </w:pPr>
      <w:proofErr w:type="spellStart"/>
      <w:r>
        <w:rPr>
          <w:rFonts w:hint="eastAsia"/>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40989CF0" w14:textId="77777777" w:rsidR="00FC2A1E" w:rsidRDefault="00FC2A1E" w:rsidP="00FC2A1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9C96892" w14:textId="77777777" w:rsidR="00FC2A1E" w:rsidRDefault="00FC2A1E" w:rsidP="00FC2A1E">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BD8A84" w14:textId="77777777" w:rsidR="00FC2A1E" w:rsidRDefault="00FC2A1E" w:rsidP="00FC2A1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877F638" w14:textId="77777777" w:rsidR="00FC2A1E" w:rsidRDefault="00FC2A1E" w:rsidP="00FC2A1E">
      <w:pPr>
        <w:pStyle w:val="B2"/>
      </w:pPr>
      <w:r>
        <w:tab/>
        <w:t>Otherwise,</w:t>
      </w:r>
      <w:r>
        <w:rPr>
          <w:lang w:eastAsia="ko-KR"/>
        </w:rPr>
        <w:t xml:space="preserve"> then the UE shall delete the CAG-ID(s) of the cell from the "allowed CAG list" for the current PLMN</w:t>
      </w:r>
      <w:r>
        <w:t>. In addition:</w:t>
      </w:r>
    </w:p>
    <w:p w14:paraId="3D2D9D62" w14:textId="77777777" w:rsidR="00FC2A1E" w:rsidRDefault="00FC2A1E" w:rsidP="00FC2A1E">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9FB86AE" w14:textId="77777777" w:rsidR="00FC2A1E" w:rsidRDefault="00FC2A1E" w:rsidP="00FC2A1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616A7F06" w14:textId="77777777" w:rsidR="00FC2A1E" w:rsidRDefault="00FC2A1E" w:rsidP="00FC2A1E">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D9803C3" w14:textId="77777777" w:rsidR="00FC2A1E" w:rsidRDefault="00FC2A1E" w:rsidP="00FC2A1E">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BD52FF9" w14:textId="77777777" w:rsidR="00FC2A1E" w:rsidRDefault="00FC2A1E" w:rsidP="00FC2A1E">
      <w:pPr>
        <w:pStyle w:val="B3"/>
        <w:rPr>
          <w:lang w:eastAsia="ko-KR"/>
        </w:rPr>
      </w:pPr>
      <w:proofErr w:type="spellStart"/>
      <w:r>
        <w:rPr>
          <w:rFonts w:hint="eastAsia"/>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1C9E3F06" w14:textId="77777777" w:rsidR="00FC2A1E" w:rsidRDefault="00FC2A1E" w:rsidP="00FC2A1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DE47B4E" w14:textId="77777777" w:rsidR="00FC2A1E" w:rsidRDefault="00FC2A1E" w:rsidP="00FC2A1E">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15B4D08" w14:textId="77777777" w:rsidR="00FC2A1E" w:rsidRDefault="00FC2A1E" w:rsidP="00FC2A1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6A702BF" w14:textId="77777777" w:rsidR="00FC2A1E" w:rsidRDefault="00FC2A1E" w:rsidP="00FC2A1E">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3021473C" w14:textId="77777777" w:rsidR="00FC2A1E" w:rsidRDefault="00FC2A1E" w:rsidP="00FC2A1E">
      <w:pPr>
        <w:pStyle w:val="B2"/>
      </w:pPr>
      <w:r>
        <w:t>In addition:</w:t>
      </w:r>
    </w:p>
    <w:p w14:paraId="07B68737" w14:textId="77777777" w:rsidR="00FC2A1E" w:rsidRDefault="00FC2A1E" w:rsidP="00FC2A1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06E0839" w14:textId="77777777" w:rsidR="00FC2A1E" w:rsidRDefault="00FC2A1E" w:rsidP="00FC2A1E">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83E31E0" w14:textId="77777777" w:rsidR="00FC2A1E" w:rsidRDefault="00FC2A1E" w:rsidP="00FC2A1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50C1693" w14:textId="77777777" w:rsidR="00FC2A1E" w:rsidRPr="003168A2" w:rsidRDefault="00FC2A1E" w:rsidP="00FC2A1E">
      <w:pPr>
        <w:pStyle w:val="B1"/>
      </w:pPr>
      <w:r w:rsidRPr="003168A2">
        <w:t>#</w:t>
      </w:r>
      <w:r>
        <w:t>77</w:t>
      </w:r>
      <w:r w:rsidRPr="003168A2">
        <w:tab/>
        <w:t>(</w:t>
      </w:r>
      <w:r>
        <w:t xml:space="preserve">Wireline access area </w:t>
      </w:r>
      <w:r w:rsidRPr="003168A2">
        <w:t>not allowed)</w:t>
      </w:r>
      <w:r>
        <w:t>.</w:t>
      </w:r>
    </w:p>
    <w:p w14:paraId="5BCACD38" w14:textId="77777777" w:rsidR="00FC2A1E" w:rsidRPr="00C53A1D" w:rsidRDefault="00FC2A1E" w:rsidP="00FC2A1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0E2FCE4D" w14:textId="77777777" w:rsidR="00FC2A1E" w:rsidRPr="00115A8F" w:rsidRDefault="00FC2A1E" w:rsidP="00FC2A1E">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5B0A1FCF" w14:textId="77777777" w:rsidR="00FC2A1E" w:rsidRPr="00115A8F" w:rsidRDefault="00FC2A1E" w:rsidP="00FC2A1E">
      <w:pPr>
        <w:pStyle w:val="NO"/>
        <w:rPr>
          <w:lang w:eastAsia="ja-JP"/>
        </w:rPr>
      </w:pPr>
      <w:r w:rsidRPr="00115A8F">
        <w:t>NOTE</w:t>
      </w:r>
      <w:r>
        <w:t> 9</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6CE299E8" w14:textId="24CBF8E7" w:rsidR="00C8661D" w:rsidRPr="00FC2A1E" w:rsidRDefault="00FC2A1E" w:rsidP="00881625">
      <w:pPr>
        <w:rPr>
          <w:noProof/>
        </w:rPr>
      </w:pPr>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4B655E6C" w14:textId="77777777" w:rsidR="00C8661D" w:rsidRPr="00C8661D" w:rsidRDefault="00C8661D" w:rsidP="00881625">
      <w:pPr>
        <w:rPr>
          <w:noProof/>
        </w:rPr>
      </w:pPr>
    </w:p>
    <w:p w14:paraId="3B6E4B80" w14:textId="77777777" w:rsidR="00881625" w:rsidRDefault="00881625" w:rsidP="00881625">
      <w:pPr>
        <w:jc w:val="center"/>
      </w:pPr>
      <w:r>
        <w:rPr>
          <w:highlight w:val="green"/>
        </w:rPr>
        <w:t>***** Next change *****</w:t>
      </w:r>
    </w:p>
    <w:p w14:paraId="2D4392E6" w14:textId="77777777" w:rsidR="00CC495C" w:rsidRDefault="00CC495C" w:rsidP="00CC495C">
      <w:pPr>
        <w:pStyle w:val="5"/>
      </w:pPr>
      <w:r>
        <w:t>5.5.1.3.2</w:t>
      </w:r>
      <w:r>
        <w:tab/>
        <w:t>Mobility and periodic registration update initiation</w:t>
      </w:r>
    </w:p>
    <w:p w14:paraId="14673A5A" w14:textId="77777777" w:rsidR="00CC495C" w:rsidRPr="003168A2" w:rsidRDefault="00CC495C" w:rsidP="00CC495C">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7365C65" w14:textId="77777777" w:rsidR="00CC495C" w:rsidRPr="003168A2" w:rsidRDefault="00CC495C" w:rsidP="00CC495C">
      <w:pPr>
        <w:pStyle w:val="B1"/>
      </w:pPr>
      <w:r w:rsidRPr="003168A2">
        <w:lastRenderedPageBreak/>
        <w:t>a)</w:t>
      </w:r>
      <w:r w:rsidRPr="003168A2">
        <w:tab/>
        <w:t xml:space="preserve">when the UE detects entering a tracking area that is not in the list of tracking areas that the UE previously registered in the </w:t>
      </w:r>
      <w:r>
        <w:t>AMF</w:t>
      </w:r>
      <w:r w:rsidRPr="003168A2">
        <w:t>;</w:t>
      </w:r>
    </w:p>
    <w:p w14:paraId="5B837664" w14:textId="77777777" w:rsidR="00CC495C" w:rsidRDefault="00CC495C" w:rsidP="00CC495C">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5D61C327" w14:textId="77777777" w:rsidR="00CC495C" w:rsidRDefault="00CC495C" w:rsidP="00CC495C">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 xml:space="preserve">in </w:t>
      </w:r>
      <w:proofErr w:type="spellStart"/>
      <w:r w:rsidRPr="00693B36">
        <w:t>subclauses</w:t>
      </w:r>
      <w:proofErr w:type="spellEnd"/>
      <w:r w:rsidRPr="00693B36">
        <w:t>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A888D6E" w14:textId="77777777" w:rsidR="00CC495C" w:rsidRDefault="00CC495C" w:rsidP="00CC495C">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3A67BC5" w14:textId="77777777" w:rsidR="00CC495C" w:rsidRDefault="00CC495C" w:rsidP="00CC495C">
      <w:pPr>
        <w:pStyle w:val="B1"/>
      </w:pPr>
      <w:r>
        <w:t>e)</w:t>
      </w:r>
      <w:r w:rsidRPr="00CB6964">
        <w:tab/>
      </w:r>
      <w:r>
        <w:t>upon inter-system change from S1 mode to N1 mode and if the UE previously had initiated an attach procedure or a tracking area updating procedure when in S1 mode;</w:t>
      </w:r>
    </w:p>
    <w:p w14:paraId="14E700FF" w14:textId="77777777" w:rsidR="00CC495C" w:rsidRDefault="00CC495C" w:rsidP="00CC495C">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proofErr w:type="spellStart"/>
      <w:r w:rsidRPr="00693B36">
        <w:t>subclause</w:t>
      </w:r>
      <w:proofErr w:type="spellEnd"/>
      <w:r w:rsidRPr="00693B36">
        <w:t>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D1DF499" w14:textId="77777777" w:rsidR="00CC495C" w:rsidRDefault="00CC495C" w:rsidP="00CC495C">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13D9A1B" w14:textId="77777777" w:rsidR="00CC495C" w:rsidRPr="00CB6964" w:rsidRDefault="00CC495C" w:rsidP="00CC495C">
      <w:pPr>
        <w:pStyle w:val="B1"/>
      </w:pPr>
      <w:r>
        <w:t>h)</w:t>
      </w:r>
      <w:r>
        <w:tab/>
      </w:r>
      <w:r w:rsidRPr="00026C79">
        <w:rPr>
          <w:lang w:val="en-US" w:eastAsia="ja-JP"/>
        </w:rPr>
        <w:t xml:space="preserve">when the UE's usage setting </w:t>
      </w:r>
      <w:r>
        <w:rPr>
          <w:lang w:val="en-US" w:eastAsia="ja-JP"/>
        </w:rPr>
        <w:t>changes;</w:t>
      </w:r>
    </w:p>
    <w:p w14:paraId="334DAF7D" w14:textId="77777777" w:rsidR="00CC495C" w:rsidRDefault="00CC495C" w:rsidP="00CC495C">
      <w:pPr>
        <w:pStyle w:val="B1"/>
        <w:rPr>
          <w:lang w:val="en-US"/>
        </w:rPr>
      </w:pPr>
      <w:proofErr w:type="spellStart"/>
      <w:r>
        <w:t>i</w:t>
      </w:r>
      <w:proofErr w:type="spellEnd"/>
      <w:r w:rsidRPr="00735CAD">
        <w:t>)</w:t>
      </w:r>
      <w:r w:rsidRPr="00735CAD">
        <w:tab/>
      </w:r>
      <w:r>
        <w:rPr>
          <w:lang w:val="en-US"/>
        </w:rPr>
        <w:t>when the UE needs to change the slice(s) it is currently registered to;</w:t>
      </w:r>
    </w:p>
    <w:p w14:paraId="4652124C" w14:textId="77777777" w:rsidR="00CC495C" w:rsidRDefault="00CC495C" w:rsidP="00CC495C">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594C251" w14:textId="77777777" w:rsidR="00CC495C" w:rsidRPr="00735CAD" w:rsidRDefault="00CC495C" w:rsidP="00CC495C">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46EF7158" w14:textId="77777777" w:rsidR="00CC495C" w:rsidRDefault="00CC495C" w:rsidP="00CC495C">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6ADC2797" w14:textId="77777777" w:rsidR="00CC495C" w:rsidRPr="00735CAD" w:rsidRDefault="00CC495C" w:rsidP="00CC495C">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w:t>
      </w:r>
      <w:proofErr w:type="spellStart"/>
      <w:r>
        <w:t>subclauses</w:t>
      </w:r>
      <w:proofErr w:type="spellEnd"/>
      <w:r>
        <w:t> 6.4.1.5 and 6.4.3.5;</w:t>
      </w:r>
    </w:p>
    <w:p w14:paraId="1AE7B7E8" w14:textId="77777777" w:rsidR="00CC495C" w:rsidRPr="00735CAD" w:rsidRDefault="00CC495C" w:rsidP="00CC495C">
      <w:pPr>
        <w:pStyle w:val="B1"/>
      </w:pPr>
      <w:r>
        <w:t>n)</w:t>
      </w:r>
      <w:r>
        <w:tab/>
        <w:t>when the UE in 5GMM-IDLE mode changes the radio capability for NG-RAN or E-UTRAN;</w:t>
      </w:r>
    </w:p>
    <w:p w14:paraId="4686F00F" w14:textId="77777777" w:rsidR="00CC495C" w:rsidRPr="00504452" w:rsidRDefault="00CC495C" w:rsidP="00CC495C">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proofErr w:type="spellStart"/>
      <w:r w:rsidRPr="00A70A58">
        <w:t>fallback</w:t>
      </w:r>
      <w:proofErr w:type="spellEnd"/>
      <w:r w:rsidRPr="00A70A58">
        <w:t xml:space="preserve">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 xml:space="preserve">(i.e. when the lower layer requests NAS signalling connection recovery, see </w:t>
      </w:r>
      <w:proofErr w:type="spellStart"/>
      <w:r w:rsidRPr="00504452">
        <w:t>subclause</w:t>
      </w:r>
      <w:r>
        <w:t>s</w:t>
      </w:r>
      <w:proofErr w:type="spellEnd"/>
      <w:r w:rsidRPr="00504452">
        <w:t> 5.3.1.</w:t>
      </w:r>
      <w:r>
        <w:t>4 and 5.3.1.2</w:t>
      </w:r>
      <w:r w:rsidRPr="00504452">
        <w:t>);</w:t>
      </w:r>
    </w:p>
    <w:p w14:paraId="41B452CE" w14:textId="77777777" w:rsidR="00CC495C" w:rsidRDefault="00CC495C" w:rsidP="00CC495C">
      <w:pPr>
        <w:pStyle w:val="B1"/>
      </w:pPr>
      <w:r>
        <w:t>p</w:t>
      </w:r>
      <w:r w:rsidRPr="00504452">
        <w:rPr>
          <w:rFonts w:hint="eastAsia"/>
        </w:rPr>
        <w:t>)</w:t>
      </w:r>
      <w:r w:rsidRPr="00504452">
        <w:rPr>
          <w:rFonts w:hint="eastAsia"/>
        </w:rPr>
        <w:tab/>
      </w:r>
      <w:r>
        <w:t>void;</w:t>
      </w:r>
    </w:p>
    <w:p w14:paraId="3DD97D21" w14:textId="77777777" w:rsidR="00CC495C" w:rsidRPr="00504452" w:rsidRDefault="00CC495C" w:rsidP="00CC495C">
      <w:pPr>
        <w:pStyle w:val="B1"/>
      </w:pPr>
      <w:r>
        <w:t>q)</w:t>
      </w:r>
      <w:r>
        <w:tab/>
        <w:t>when the UE needs to request new LADN information;</w:t>
      </w:r>
    </w:p>
    <w:p w14:paraId="5BA24217" w14:textId="77777777" w:rsidR="00CC495C" w:rsidRPr="00504452" w:rsidRDefault="00CC495C" w:rsidP="00CC495C">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ACE43CB" w14:textId="77777777" w:rsidR="00CC495C" w:rsidRPr="00504452" w:rsidRDefault="00CC495C" w:rsidP="00CC495C">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560BC1F9" w14:textId="77777777" w:rsidR="00CC495C" w:rsidRDefault="00CC495C" w:rsidP="00CC495C">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1C1D57C8" w14:textId="77777777" w:rsidR="00CC495C" w:rsidRDefault="00CC495C" w:rsidP="00CC495C">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2CBD63D5" w14:textId="77777777" w:rsidR="00CC495C" w:rsidRPr="00504452" w:rsidRDefault="00CC495C" w:rsidP="00CC495C">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78ABA37D" w14:textId="77777777" w:rsidR="00CC495C" w:rsidRDefault="00CC495C" w:rsidP="00CC495C">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6BABECB1" w14:textId="516EA2A1" w:rsidR="00CC495C" w:rsidRPr="004B11B4" w:rsidRDefault="00CC495C" w:rsidP="00CC495C">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ins w:id="153" w:author="梁爽00060169" w:date="2021-04-12T14:24:00Z">
        <w:r>
          <w:rPr>
            <w:lang w:val="en-US" w:eastAsia="ko-KR"/>
          </w:rPr>
          <w:t>, or request S-NSSAI(s) which have been removed from the rejected NSSAI</w:t>
        </w:r>
        <w:r w:rsidRPr="00344CB6">
          <w:rPr>
            <w:lang w:eastAsia="zh-CN"/>
          </w:rPr>
          <w:t xml:space="preserve"> </w:t>
        </w:r>
        <w:r>
          <w:rPr>
            <w:lang w:eastAsia="zh-CN"/>
          </w:rPr>
          <w:t xml:space="preserve">for the </w:t>
        </w:r>
        <w:r w:rsidRPr="00500AC2">
          <w:rPr>
            <w:rFonts w:eastAsia="Times New Roman"/>
          </w:rPr>
          <w:t>maximum number of UEs</w:t>
        </w:r>
        <w:r>
          <w:rPr>
            <w:rFonts w:eastAsia="Times New Roman"/>
          </w:rPr>
          <w:t xml:space="preserve"> </w:t>
        </w:r>
      </w:ins>
      <w:ins w:id="154" w:author="梁爽00060169" w:date="2021-04-21T00:19:00Z">
        <w:r w:rsidR="00620E62">
          <w:rPr>
            <w:lang w:eastAsia="zh-CN"/>
          </w:rPr>
          <w:t>reached</w:t>
        </w:r>
      </w:ins>
      <w:r w:rsidRPr="000F3B28">
        <w:rPr>
          <w:lang w:val="en-US" w:eastAsia="ko-KR"/>
        </w:rPr>
        <w:t>;</w:t>
      </w:r>
    </w:p>
    <w:p w14:paraId="3DA42CED" w14:textId="77777777" w:rsidR="00CC495C" w:rsidRPr="004B11B4" w:rsidRDefault="00CC495C" w:rsidP="00CC495C">
      <w:pPr>
        <w:pStyle w:val="B1"/>
        <w:rPr>
          <w:rFonts w:eastAsia="Malgun Gothic"/>
          <w:lang w:val="en-US" w:eastAsia="ko-KR"/>
        </w:rPr>
      </w:pPr>
      <w:r>
        <w:rPr>
          <w:lang w:val="en-US" w:eastAsia="ko-KR"/>
        </w:rPr>
        <w:lastRenderedPageBreak/>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5E5C45DB" w14:textId="77777777" w:rsidR="00CC495C" w:rsidRPr="004B11B4" w:rsidRDefault="00CC495C" w:rsidP="00CC495C">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14F0C086" w14:textId="77777777" w:rsidR="00CC495C" w:rsidRPr="004B11B4" w:rsidRDefault="00CC495C" w:rsidP="00CC495C">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73167F9C" w14:textId="77777777" w:rsidR="00CC495C" w:rsidRPr="004B11B4" w:rsidRDefault="00CC495C" w:rsidP="00CC495C">
      <w:pPr>
        <w:pStyle w:val="B1"/>
        <w:rPr>
          <w:rFonts w:eastAsia="Malgun Gothic"/>
          <w:lang w:val="en-US" w:eastAsia="ko-KR"/>
        </w:rPr>
      </w:pPr>
      <w:proofErr w:type="spellStart"/>
      <w:r>
        <w:rPr>
          <w:lang w:eastAsia="zh-CN"/>
        </w:rPr>
        <w:t>za</w:t>
      </w:r>
      <w:proofErr w:type="spellEnd"/>
      <w:r>
        <w:rPr>
          <w:lang w:eastAsia="zh-CN"/>
        </w:rPr>
        <w:t>)</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412A86F2" w14:textId="77777777" w:rsidR="00CC495C" w:rsidRPr="00CC0C94" w:rsidRDefault="00CC495C" w:rsidP="00CC495C">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787D4BF" w14:textId="77777777" w:rsidR="00CC495C" w:rsidRPr="00CC0C94" w:rsidRDefault="00CC495C" w:rsidP="00CC495C">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w:t>
      </w:r>
    </w:p>
    <w:p w14:paraId="50F96D44" w14:textId="77777777" w:rsidR="00CC495C" w:rsidRPr="00496914" w:rsidRDefault="00CC495C" w:rsidP="00CC495C">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or</w:t>
      </w:r>
    </w:p>
    <w:p w14:paraId="0BE1A74B" w14:textId="77777777" w:rsidR="00CC495C" w:rsidRPr="00D74CA1" w:rsidRDefault="00CC495C" w:rsidP="00CC495C">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proofErr w:type="spellStart"/>
      <w:r w:rsidRPr="00C95899">
        <w:t>subclause</w:t>
      </w:r>
      <w:proofErr w:type="spellEnd"/>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 xml:space="preserve">after the UE has sent a NOTIFICATION RESPONSE message over non-3GPP access in response to reception of a NOTIFICATION message over non-3GPP access as specified in </w:t>
      </w:r>
      <w:proofErr w:type="spellStart"/>
      <w:r>
        <w:t>subclause</w:t>
      </w:r>
      <w:proofErr w:type="spellEnd"/>
      <w:r>
        <w:t> 5.6.3.1.</w:t>
      </w:r>
    </w:p>
    <w:p w14:paraId="6ADB96B3" w14:textId="77777777" w:rsidR="00CC495C" w:rsidRDefault="00CC495C" w:rsidP="00CC495C">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531428C" w14:textId="77777777" w:rsidR="00CC495C" w:rsidRDefault="00CC495C" w:rsidP="00CC495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DD2AF87" w14:textId="77777777" w:rsidR="00CC495C" w:rsidRDefault="00CC495C" w:rsidP="00CC495C">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6A4B080" w14:textId="77777777" w:rsidR="00CC495C" w:rsidRDefault="00CC495C" w:rsidP="00CC495C">
      <w:pPr>
        <w:pStyle w:val="B1"/>
        <w:rPr>
          <w:rFonts w:eastAsia="Malgun Gothic"/>
        </w:rPr>
      </w:pPr>
      <w:r>
        <w:rPr>
          <w:rFonts w:eastAsia="Malgun Gothic"/>
        </w:rPr>
        <w:t>-</w:t>
      </w:r>
      <w:r>
        <w:rPr>
          <w:rFonts w:eastAsia="Malgun Gothic"/>
        </w:rPr>
        <w:tab/>
        <w:t>include the S1 UE network capability IE in the REGISTRATION REQUEST message; and</w:t>
      </w:r>
    </w:p>
    <w:p w14:paraId="1713EBE7" w14:textId="77777777" w:rsidR="00CC495C" w:rsidRDefault="00CC495C" w:rsidP="00CC495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24DC8BE" w14:textId="77777777" w:rsidR="00CC495C" w:rsidRDefault="00CC495C" w:rsidP="00CC495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2D1B1A55" w14:textId="77777777" w:rsidR="00CC495C" w:rsidRPr="00FE320E" w:rsidRDefault="00CC495C" w:rsidP="00CC495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3CE0BB8" w14:textId="77777777" w:rsidR="00CC495C" w:rsidRDefault="00CC495C" w:rsidP="00CC495C">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2A44758" w14:textId="77777777" w:rsidR="00CC495C" w:rsidRDefault="00CC495C" w:rsidP="00CC495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351C8F8" w14:textId="77777777" w:rsidR="00CC495C" w:rsidRDefault="00CC495C" w:rsidP="00CC495C">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3397AF4E" w14:textId="77777777" w:rsidR="00CC495C" w:rsidRPr="0008719F" w:rsidRDefault="00CC495C" w:rsidP="00CC495C">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D2D1BAD" w14:textId="77777777" w:rsidR="00CC495C" w:rsidRDefault="00CC495C" w:rsidP="00CC495C">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268B9B9C" w14:textId="77777777" w:rsidR="00CC495C" w:rsidRDefault="00CC495C" w:rsidP="00CC495C">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4DD6864" w14:textId="77777777" w:rsidR="00CC495C" w:rsidRDefault="00CC495C" w:rsidP="00CC495C">
      <w:r>
        <w:t>If the UE supports CAG feature, the UE shall set the CAG bit to "CAG Supported</w:t>
      </w:r>
      <w:r w:rsidRPr="00CC0C94">
        <w:t>"</w:t>
      </w:r>
      <w:r>
        <w:t xml:space="preserve"> in the 5GMM capability IE of the REGISTRATION REQUEST message.</w:t>
      </w:r>
    </w:p>
    <w:p w14:paraId="4CFAB16C" w14:textId="77777777" w:rsidR="00CC495C" w:rsidRPr="00AB3E8E" w:rsidRDefault="00CC495C" w:rsidP="00CC495C">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875680E" w14:textId="77777777" w:rsidR="00CC495C" w:rsidRDefault="00CC495C" w:rsidP="00CC495C">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B25C989" w14:textId="77777777" w:rsidR="00CC495C" w:rsidRDefault="00CC495C" w:rsidP="00CC495C">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w:t>
      </w:r>
      <w:proofErr w:type="spellStart"/>
      <w:r>
        <w:t>subclause</w:t>
      </w:r>
      <w:proofErr w:type="spellEnd"/>
      <w:r>
        <w:t> 5.5.1.2.2.</w:t>
      </w:r>
    </w:p>
    <w:p w14:paraId="53B16E8D" w14:textId="77777777" w:rsidR="00CC495C" w:rsidRDefault="00CC495C" w:rsidP="00CC495C">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58EAF2A2" w14:textId="77777777" w:rsidR="00CC495C" w:rsidRPr="00BE237D" w:rsidRDefault="00CC495C" w:rsidP="00CC495C">
      <w:r w:rsidRPr="00BE237D">
        <w:t>If the UE no longer requires the use of SMS over NAS, then the UE shall include the 5GS update type IE in the REGISTRATION REQUEST message with the SMS requested bit set to "SMS over NAS not supported".</w:t>
      </w:r>
    </w:p>
    <w:p w14:paraId="486B21C5" w14:textId="77777777" w:rsidR="00CC495C" w:rsidRDefault="00CC495C" w:rsidP="00CC495C">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0FB5224" w14:textId="77777777" w:rsidR="00CC495C" w:rsidRDefault="00CC495C" w:rsidP="00CC495C">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48B052B" w14:textId="77777777" w:rsidR="00CC495C" w:rsidRDefault="00CC495C" w:rsidP="00CC495C">
      <w:r>
        <w:t xml:space="preserve">The UE shall handle the 5GS mobile identity IE in the REGISTRATION </w:t>
      </w:r>
      <w:r w:rsidRPr="003168A2">
        <w:t>REQUEST message</w:t>
      </w:r>
      <w:r>
        <w:t xml:space="preserve"> as follows:</w:t>
      </w:r>
    </w:p>
    <w:p w14:paraId="74523782" w14:textId="77777777" w:rsidR="00CC495C" w:rsidRDefault="00CC495C" w:rsidP="00CC495C">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11285DDB" w14:textId="77777777" w:rsidR="00CC495C" w:rsidRDefault="00CC495C" w:rsidP="00CC495C">
      <w:pPr>
        <w:pStyle w:val="B2"/>
      </w:pPr>
      <w:r>
        <w:t>1)</w:t>
      </w:r>
      <w:r>
        <w:tab/>
        <w:t>a valid 5G-GUTI that was previously assigned by the same PLMN with which the UE is performing the registration, if available;</w:t>
      </w:r>
    </w:p>
    <w:p w14:paraId="54A55620" w14:textId="77777777" w:rsidR="00CC495C" w:rsidRDefault="00CC495C" w:rsidP="00CC495C">
      <w:pPr>
        <w:pStyle w:val="B2"/>
      </w:pPr>
      <w:r>
        <w:t>2)</w:t>
      </w:r>
      <w:r>
        <w:tab/>
        <w:t>a valid 5G-GUTI that was previously assigned by an equivalent PLMN, if available; and</w:t>
      </w:r>
    </w:p>
    <w:p w14:paraId="65E5F2F9" w14:textId="77777777" w:rsidR="00CC495C" w:rsidRDefault="00CC495C" w:rsidP="00CC495C">
      <w:pPr>
        <w:pStyle w:val="B2"/>
      </w:pPr>
      <w:r>
        <w:t>3)</w:t>
      </w:r>
      <w:r>
        <w:tab/>
        <w:t>a valid 5G-GUTI that was previously assigned by any other PLMN, if available; and</w:t>
      </w:r>
    </w:p>
    <w:p w14:paraId="41A72322" w14:textId="77777777" w:rsidR="00CC495C" w:rsidRDefault="00CC495C" w:rsidP="00CC495C">
      <w:pPr>
        <w:pStyle w:val="NO"/>
      </w:pPr>
      <w:r>
        <w:t>NOTE 3:</w:t>
      </w:r>
      <w:r>
        <w:tab/>
        <w:t>The 5G-GUTI included in the Additional GUTI IE is a native 5G-GUTI.</w:t>
      </w:r>
    </w:p>
    <w:p w14:paraId="43FB9FAD" w14:textId="77777777" w:rsidR="00CC495C" w:rsidRDefault="00CC495C" w:rsidP="00CC495C">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27297EE6" w14:textId="77777777" w:rsidR="00CC495C" w:rsidRPr="00FE320E" w:rsidRDefault="00CC495C" w:rsidP="00CC495C">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7DF6093B" w14:textId="77777777" w:rsidR="00CC495C" w:rsidRDefault="00CC495C" w:rsidP="00CC495C">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2CD07CE" w14:textId="77777777" w:rsidR="00CC495C" w:rsidRDefault="00CC495C" w:rsidP="00CC495C">
      <w:r w:rsidRPr="002F7D49">
        <w:lastRenderedPageBreak/>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EB14EE9" w14:textId="77777777" w:rsidR="00CC495C" w:rsidRDefault="00CC495C" w:rsidP="00CC495C">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232D421F" w14:textId="77777777" w:rsidR="00CC495C" w:rsidRDefault="00CC495C" w:rsidP="00CC495C">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1A4E744F" w14:textId="77777777" w:rsidR="00CC495C" w:rsidRDefault="00CC495C" w:rsidP="00CC495C">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ED0B465" w14:textId="77777777" w:rsidR="00CC495C" w:rsidRPr="00216B0A" w:rsidRDefault="00CC495C" w:rsidP="00CC495C">
      <w:pPr>
        <w:pStyle w:val="B1"/>
      </w:pPr>
      <w:r>
        <w:t>-</w:t>
      </w:r>
      <w:r>
        <w:tab/>
      </w:r>
      <w:r w:rsidRPr="00977243">
        <w:t xml:space="preserve">to indicate a request for LADN information by </w:t>
      </w:r>
      <w:r>
        <w:t>not including any LADN DNN value in the LADN indication IE.</w:t>
      </w:r>
    </w:p>
    <w:p w14:paraId="37A55B49" w14:textId="77777777" w:rsidR="00CC495C" w:rsidRDefault="00CC495C" w:rsidP="00CC495C">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5DABDC21" w14:textId="77777777" w:rsidR="00CC495C" w:rsidRDefault="00CC495C" w:rsidP="00CC495C">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528CB50" w14:textId="77777777" w:rsidR="00CC495C" w:rsidRDefault="00CC495C" w:rsidP="00CC495C">
      <w:pPr>
        <w:pStyle w:val="B1"/>
      </w:pPr>
      <w:r>
        <w:rPr>
          <w:rFonts w:hint="eastAsia"/>
          <w:lang w:eastAsia="zh-CN"/>
        </w:rPr>
        <w:t>-</w:t>
      </w:r>
      <w:r>
        <w:rPr>
          <w:rFonts w:hint="eastAsia"/>
          <w:lang w:eastAsia="zh-CN"/>
        </w:rPr>
        <w:tab/>
      </w:r>
      <w:r>
        <w:t>associated with the access type the REGISTRATION REQUEST message is sent over; and</w:t>
      </w:r>
    </w:p>
    <w:p w14:paraId="290C7011" w14:textId="77777777" w:rsidR="00CC495C" w:rsidRDefault="00CC495C" w:rsidP="00CC495C">
      <w:pPr>
        <w:pStyle w:val="B1"/>
      </w:pPr>
      <w:r>
        <w:t>-</w:t>
      </w:r>
      <w:r>
        <w:tab/>
      </w:r>
      <w:r>
        <w:rPr>
          <w:rFonts w:hint="eastAsia"/>
        </w:rPr>
        <w:t>have pending user data to be sent</w:t>
      </w:r>
      <w:r>
        <w:t xml:space="preserve"> over user plane</w:t>
      </w:r>
      <w:r>
        <w:rPr>
          <w:rFonts w:hint="eastAsia"/>
        </w:rPr>
        <w:t>.</w:t>
      </w:r>
    </w:p>
    <w:p w14:paraId="5D33F1E6" w14:textId="77777777" w:rsidR="00CC495C" w:rsidRPr="00D72B4E" w:rsidRDefault="00CC495C" w:rsidP="00CC495C">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 xml:space="preserve">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w:t>
      </w:r>
      <w:proofErr w:type="spellStart"/>
      <w:r w:rsidRPr="006B0C89">
        <w:t>subclause</w:t>
      </w:r>
      <w:proofErr w:type="spellEnd"/>
      <w:r w:rsidRPr="006B0C89">
        <w:t> 5.3.5, the UE shall not include the Uplink data status IE except for emergency services or for high priority access.</w:t>
      </w:r>
    </w:p>
    <w:p w14:paraId="2CD3E776" w14:textId="77777777" w:rsidR="00CC495C" w:rsidRDefault="00CC495C" w:rsidP="00CC495C">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8636AB7" w14:textId="77777777" w:rsidR="00CC495C" w:rsidRDefault="00CC495C" w:rsidP="00CC495C">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901C7F1" w14:textId="77777777" w:rsidR="00CC495C" w:rsidRDefault="00CC495C" w:rsidP="00CC495C">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460641B" w14:textId="77777777" w:rsidR="00CC495C" w:rsidRDefault="00CC495C" w:rsidP="00CC495C">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10ED4DE2" w14:textId="77777777" w:rsidR="00CC495C" w:rsidRDefault="00CC495C" w:rsidP="00CC495C">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7AD1840E" w14:textId="77777777" w:rsidR="00CC495C" w:rsidRDefault="00CC495C" w:rsidP="00CC495C">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 xml:space="preserve">s (see </w:t>
      </w:r>
      <w:proofErr w:type="spellStart"/>
      <w:r>
        <w:t>subclause</w:t>
      </w:r>
      <w:proofErr w:type="spellEnd"/>
      <w:r>
        <w:t> 6.2.10)</w:t>
      </w:r>
      <w:r w:rsidRPr="00E7676C">
        <w:t>.</w:t>
      </w:r>
    </w:p>
    <w:p w14:paraId="52C40CB0" w14:textId="77777777" w:rsidR="00CC495C" w:rsidRDefault="00CC495C" w:rsidP="00CC495C">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627A2AA" w14:textId="77777777" w:rsidR="00CC495C" w:rsidRDefault="00CC495C" w:rsidP="00CC495C">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79982EB8" w14:textId="77777777" w:rsidR="00CC495C" w:rsidRDefault="00CC495C" w:rsidP="00CC495C">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 xml:space="preserve">EPC" as specified in 3GPP TS 23.502 [9], </w:t>
      </w:r>
      <w:proofErr w:type="spellStart"/>
      <w:r>
        <w:t>subclause</w:t>
      </w:r>
      <w:proofErr w:type="spellEnd"/>
      <w:r>
        <w:t> </w:t>
      </w:r>
      <w:r w:rsidRPr="007C038F">
        <w:t>4.11.1.3.3</w:t>
      </w:r>
      <w:r>
        <w:t xml:space="preserve"> and 4.11.</w:t>
      </w:r>
      <w:r w:rsidRPr="00B6630E">
        <w:rPr>
          <w:lang w:eastAsia="zh-CN"/>
        </w:rPr>
        <w:t>2.3</w:t>
      </w:r>
      <w:r>
        <w:t>.</w:t>
      </w:r>
    </w:p>
    <w:p w14:paraId="5E453650" w14:textId="77777777" w:rsidR="00CC495C" w:rsidRDefault="00CC495C" w:rsidP="00CC495C">
      <w:pPr>
        <w:pStyle w:val="NO"/>
      </w:pPr>
      <w:r>
        <w:t>NOTE 5:</w:t>
      </w:r>
      <w:r>
        <w:tab/>
      </w:r>
      <w:r w:rsidRPr="001E1604">
        <w:t>The value of the 5GMM registration status included by the UE in the UE status IE is not used by the AMF</w:t>
      </w:r>
      <w:r>
        <w:t>.</w:t>
      </w:r>
    </w:p>
    <w:p w14:paraId="20418371" w14:textId="77777777" w:rsidR="00CC495C" w:rsidRDefault="00CC495C" w:rsidP="00CC495C">
      <w:pPr>
        <w:pStyle w:val="B1"/>
      </w:pPr>
      <w:r>
        <w:lastRenderedPageBreak/>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w:t>
      </w:r>
      <w:proofErr w:type="spellStart"/>
      <w:r>
        <w:t>subclause</w:t>
      </w:r>
      <w:proofErr w:type="spellEnd"/>
      <w:r>
        <w:t> 6.1.4.1);</w:t>
      </w:r>
    </w:p>
    <w:p w14:paraId="0C5C3A81" w14:textId="77777777" w:rsidR="00CC495C" w:rsidRDefault="00CC495C" w:rsidP="00CC495C">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493D2009" w14:textId="77777777" w:rsidR="00CC495C" w:rsidRDefault="00CC495C" w:rsidP="00CC495C">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902C373" w14:textId="77777777" w:rsidR="00CC495C" w:rsidRDefault="00CC495C" w:rsidP="00CC495C">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A10E5E0" w14:textId="77777777" w:rsidR="00CC495C" w:rsidRDefault="00CC495C" w:rsidP="00CC495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54F86B6" w14:textId="77777777" w:rsidR="00CC495C" w:rsidRDefault="00CC495C" w:rsidP="00CC495C">
      <w:pPr>
        <w:pStyle w:val="B1"/>
      </w:pPr>
      <w:r>
        <w:t>a)</w:t>
      </w:r>
      <w:r>
        <w:tab/>
        <w:t>is in NB-N1 mode and:</w:t>
      </w:r>
    </w:p>
    <w:p w14:paraId="16EFC0C6" w14:textId="77777777" w:rsidR="00CC495C" w:rsidRDefault="00CC495C" w:rsidP="00CC495C">
      <w:pPr>
        <w:pStyle w:val="B2"/>
        <w:rPr>
          <w:lang w:val="en-US"/>
        </w:rPr>
      </w:pPr>
      <w:r>
        <w:t>1)</w:t>
      </w:r>
      <w:r>
        <w:tab/>
      </w:r>
      <w:r>
        <w:rPr>
          <w:lang w:val="en-US"/>
        </w:rPr>
        <w:t>the UE needs to change the slice(s) it is currently registered to within the same registration area; or</w:t>
      </w:r>
    </w:p>
    <w:p w14:paraId="06C31871" w14:textId="77777777" w:rsidR="00CC495C" w:rsidRDefault="00CC495C" w:rsidP="00CC495C">
      <w:pPr>
        <w:pStyle w:val="B2"/>
        <w:rPr>
          <w:lang w:val="en-US"/>
        </w:rPr>
      </w:pPr>
      <w:r>
        <w:rPr>
          <w:lang w:val="en-US"/>
        </w:rPr>
        <w:t>2)</w:t>
      </w:r>
      <w:r>
        <w:rPr>
          <w:lang w:val="en-US"/>
        </w:rPr>
        <w:tab/>
        <w:t>the UE has entered a new registration area; or</w:t>
      </w:r>
    </w:p>
    <w:p w14:paraId="058D567C" w14:textId="77777777" w:rsidR="00CC495C" w:rsidRDefault="00CC495C" w:rsidP="00CC495C">
      <w:pPr>
        <w:pStyle w:val="B1"/>
      </w:pPr>
      <w:r>
        <w:rPr>
          <w:lang w:val="en-US"/>
        </w:rPr>
        <w:t>b)</w:t>
      </w:r>
      <w:r>
        <w:rPr>
          <w:lang w:val="en-US"/>
        </w:rPr>
        <w:tab/>
        <w:t>the UE is not in NB-N1 mode;</w:t>
      </w:r>
    </w:p>
    <w:p w14:paraId="1A3B85B3" w14:textId="77777777" w:rsidR="00CC495C" w:rsidRDefault="00CC495C" w:rsidP="00CC495C">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w:t>
      </w:r>
      <w:proofErr w:type="spellStart"/>
      <w:r>
        <w:t>subclause</w:t>
      </w:r>
      <w:proofErr w:type="spellEnd"/>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7884F5C5" w14:textId="77777777" w:rsidR="00CC495C" w:rsidRDefault="00CC495C" w:rsidP="00CC495C">
      <w:pPr>
        <w:pStyle w:val="NO"/>
      </w:pPr>
      <w:r>
        <w:t>NOTE 6:</w:t>
      </w:r>
      <w:r>
        <w:tab/>
        <w:t>T</w:t>
      </w:r>
      <w:r w:rsidRPr="00405DEB">
        <w:t xml:space="preserve">he REGISTRATION REQUEST message </w:t>
      </w:r>
      <w:r>
        <w:t>can include both the Requested NSSAI IE and the Requested mapped NSSAI IE as described below.</w:t>
      </w:r>
    </w:p>
    <w:p w14:paraId="1FD58D4A" w14:textId="77777777" w:rsidR="00CC495C" w:rsidRPr="00FC30B0" w:rsidRDefault="00CC495C" w:rsidP="00CC495C">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E9A1A23" w14:textId="77777777" w:rsidR="00CC495C" w:rsidRPr="006741C2" w:rsidRDefault="00CC495C" w:rsidP="00CC495C">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58E98AC7" w14:textId="77777777" w:rsidR="00CC495C" w:rsidRPr="006741C2" w:rsidRDefault="00CC495C" w:rsidP="00CC495C">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127DDADF" w14:textId="77777777" w:rsidR="00CC495C" w:rsidRPr="006741C2" w:rsidRDefault="00CC495C" w:rsidP="00CC495C">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01426A0B" w14:textId="77777777" w:rsidR="00CC495C" w:rsidRDefault="00CC495C" w:rsidP="00CC495C">
      <w:r>
        <w:t>and in addition the Requested NSSAI IE shall include S-NSSAI(s) applicable in the current PLMN, and if available the associated mapped S-NSSAI(s) for:</w:t>
      </w:r>
    </w:p>
    <w:p w14:paraId="6BEAD0FB" w14:textId="77777777" w:rsidR="00CC495C" w:rsidRPr="00A56A82" w:rsidRDefault="00CC495C" w:rsidP="00CC495C">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2A6014BD" w14:textId="77777777" w:rsidR="00CC495C" w:rsidRDefault="00CC495C" w:rsidP="00CC495C">
      <w:pPr>
        <w:pStyle w:val="B1"/>
      </w:pPr>
      <w:r w:rsidRPr="00A56A82">
        <w:t>b)</w:t>
      </w:r>
      <w:r w:rsidRPr="00A56A82">
        <w:tab/>
        <w:t>each active PDU session.</w:t>
      </w:r>
    </w:p>
    <w:p w14:paraId="430856B9" w14:textId="77777777" w:rsidR="00CC495C" w:rsidRDefault="00CC495C" w:rsidP="00CC495C">
      <w:r>
        <w:t xml:space="preserve">If the UE does not have S-NSSAI(s) applicable in the current PLMN, then the </w:t>
      </w:r>
      <w:r w:rsidRPr="003C5CB2">
        <w:t>Requested mapped NSSAI IE shall</w:t>
      </w:r>
      <w:r>
        <w:t xml:space="preserve"> include HPLMN S-NSSAI(s) (e.g. mapped S-NSSAI(s), if available) for:</w:t>
      </w:r>
    </w:p>
    <w:p w14:paraId="31F3DCA9" w14:textId="77777777" w:rsidR="00CC495C" w:rsidRDefault="00CC495C" w:rsidP="00CC495C">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36516FC" w14:textId="77777777" w:rsidR="00CC495C" w:rsidRDefault="00CC495C" w:rsidP="00CC495C">
      <w:pPr>
        <w:pStyle w:val="B1"/>
      </w:pPr>
      <w:r>
        <w:t>b)</w:t>
      </w:r>
      <w:r>
        <w:tab/>
        <w:t>each active PDU session when the UE is performing mobility from N1 mode to N1 mode to a visited PLMN.</w:t>
      </w:r>
    </w:p>
    <w:p w14:paraId="082FA85A" w14:textId="77777777" w:rsidR="00CC495C" w:rsidRDefault="00CC495C" w:rsidP="00CC495C">
      <w:pPr>
        <w:pStyle w:val="NO"/>
      </w:pPr>
      <w:r>
        <w:lastRenderedPageBreak/>
        <w:t>NOTE 7:</w:t>
      </w:r>
      <w:r>
        <w:tab/>
        <w:t>The Requested NSSAI IE is used instead of Requested mapped NSSAI IE in REGISTRATION REQUEST message when the UE enters HPLMN.</w:t>
      </w:r>
    </w:p>
    <w:p w14:paraId="275A4044" w14:textId="77777777" w:rsidR="00CC495C" w:rsidRDefault="00CC495C" w:rsidP="00CC495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4C6033B0" w14:textId="77777777" w:rsidR="00CC495C" w:rsidRDefault="00CC495C" w:rsidP="00CC495C">
      <w:r>
        <w:t>If the UE has:</w:t>
      </w:r>
    </w:p>
    <w:p w14:paraId="21ABCF9D" w14:textId="77777777" w:rsidR="00CC495C" w:rsidRDefault="00CC495C" w:rsidP="00CC495C">
      <w:pPr>
        <w:pStyle w:val="B1"/>
      </w:pPr>
      <w:r>
        <w:t>-</w:t>
      </w:r>
      <w:r>
        <w:tab/>
        <w:t>no allowed NSSAI for the current PLMN;</w:t>
      </w:r>
    </w:p>
    <w:p w14:paraId="57488A5B" w14:textId="77777777" w:rsidR="00CC495C" w:rsidRDefault="00CC495C" w:rsidP="00CC495C">
      <w:pPr>
        <w:pStyle w:val="B1"/>
      </w:pPr>
      <w:r>
        <w:t>-</w:t>
      </w:r>
      <w:r>
        <w:tab/>
        <w:t>no configured NSSAI for the current PLMN;</w:t>
      </w:r>
    </w:p>
    <w:p w14:paraId="14F0BA79" w14:textId="77777777" w:rsidR="00CC495C" w:rsidRDefault="00CC495C" w:rsidP="00CC495C">
      <w:pPr>
        <w:pStyle w:val="B1"/>
      </w:pPr>
      <w:r>
        <w:t>-</w:t>
      </w:r>
      <w:r>
        <w:tab/>
        <w:t>neither active PDU session(s) nor PDN connection(s) to transfer associated with an S-NSSAI applicable in the current PLMN; and</w:t>
      </w:r>
    </w:p>
    <w:p w14:paraId="722E7FA2" w14:textId="77777777" w:rsidR="00CC495C" w:rsidRDefault="00CC495C" w:rsidP="00CC495C">
      <w:pPr>
        <w:pStyle w:val="B1"/>
      </w:pPr>
      <w:r>
        <w:t>-</w:t>
      </w:r>
      <w:r>
        <w:tab/>
        <w:t>neither active PDU session(s) nor PDN connection(s) to transfer associated with mapped S-NSSAI(s);</w:t>
      </w:r>
    </w:p>
    <w:p w14:paraId="7CE35538" w14:textId="77777777" w:rsidR="00CC495C" w:rsidRDefault="00CC495C" w:rsidP="00CC495C">
      <w:r>
        <w:t>and has a default configured NSSAI, then the UE shall:</w:t>
      </w:r>
    </w:p>
    <w:p w14:paraId="384950C9" w14:textId="77777777" w:rsidR="00CC495C" w:rsidRDefault="00CC495C" w:rsidP="00CC495C">
      <w:pPr>
        <w:pStyle w:val="B1"/>
      </w:pPr>
      <w:r>
        <w:t>a)</w:t>
      </w:r>
      <w:r>
        <w:tab/>
        <w:t>include the S-NSSAI(s) in the Requested NSSAI IE of the REGISTRATION REQUEST message using the default configured NSSAI; and</w:t>
      </w:r>
    </w:p>
    <w:p w14:paraId="6FAD0A34" w14:textId="77777777" w:rsidR="00CC495C" w:rsidRDefault="00CC495C" w:rsidP="00CC495C">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C6D6F44" w14:textId="77777777" w:rsidR="00CC495C" w:rsidRDefault="00CC495C" w:rsidP="00CC495C">
      <w:r>
        <w:t>If the UE has:</w:t>
      </w:r>
    </w:p>
    <w:p w14:paraId="6D525FA3" w14:textId="77777777" w:rsidR="00CC495C" w:rsidRDefault="00CC495C" w:rsidP="00CC495C">
      <w:pPr>
        <w:pStyle w:val="B1"/>
      </w:pPr>
      <w:r>
        <w:t>-</w:t>
      </w:r>
      <w:r>
        <w:tab/>
        <w:t>no allowed NSSAI for the current PLMN;</w:t>
      </w:r>
    </w:p>
    <w:p w14:paraId="0C2BEB8D" w14:textId="77777777" w:rsidR="00CC495C" w:rsidRDefault="00CC495C" w:rsidP="00CC495C">
      <w:pPr>
        <w:pStyle w:val="B1"/>
      </w:pPr>
      <w:r>
        <w:t>-</w:t>
      </w:r>
      <w:r>
        <w:tab/>
        <w:t>no configured NSSAI for the current PLMN;</w:t>
      </w:r>
    </w:p>
    <w:p w14:paraId="0BF8331A" w14:textId="77777777" w:rsidR="00CC495C" w:rsidRDefault="00CC495C" w:rsidP="00CC495C">
      <w:pPr>
        <w:pStyle w:val="B1"/>
      </w:pPr>
      <w:r>
        <w:t>-</w:t>
      </w:r>
      <w:r>
        <w:tab/>
        <w:t>neither active PDU session(s) nor PDN connection(s) to transfer associated with an S-NSSAI applicable in the current PLMN</w:t>
      </w:r>
    </w:p>
    <w:p w14:paraId="4BCD2CBC" w14:textId="77777777" w:rsidR="00CC495C" w:rsidRDefault="00CC495C" w:rsidP="00CC495C">
      <w:pPr>
        <w:pStyle w:val="B1"/>
      </w:pPr>
      <w:r>
        <w:t>-</w:t>
      </w:r>
      <w:r>
        <w:tab/>
        <w:t>neither active PDU session(s) nor PDN connection(s) to transfer associated with mapped S-NSSAI(s); and</w:t>
      </w:r>
    </w:p>
    <w:p w14:paraId="1939FC4B" w14:textId="77777777" w:rsidR="00CC495C" w:rsidRDefault="00CC495C" w:rsidP="00CC495C">
      <w:pPr>
        <w:pStyle w:val="B1"/>
      </w:pPr>
      <w:r>
        <w:t>-</w:t>
      </w:r>
      <w:r>
        <w:tab/>
        <w:t>no default configured NSSAI</w:t>
      </w:r>
    </w:p>
    <w:p w14:paraId="60909479" w14:textId="77777777" w:rsidR="00CC495C" w:rsidRDefault="00CC495C" w:rsidP="00CC495C">
      <w:r>
        <w:t xml:space="preserve">the UE shall include neither </w:t>
      </w:r>
      <w:r w:rsidRPr="00512A6B">
        <w:t>Request</w:t>
      </w:r>
      <w:r>
        <w:t>ed NSSAI IE nor Requested mapped NSSAI IE in the REGISTRATION REQUEST message.</w:t>
      </w:r>
    </w:p>
    <w:p w14:paraId="259CCDE2" w14:textId="77777777" w:rsidR="00CC495C" w:rsidRDefault="00CC495C" w:rsidP="00CC495C">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0B932E79" w14:textId="77777777" w:rsidR="00CC495C" w:rsidRDefault="00CC495C" w:rsidP="00CC495C">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86A837E" w14:textId="77777777" w:rsidR="00CC495C" w:rsidRDefault="00CC495C" w:rsidP="00CC495C">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194340B5" w14:textId="77777777" w:rsidR="00CC495C" w:rsidRDefault="00CC495C" w:rsidP="00CC495C">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416219E" w14:textId="77777777" w:rsidR="00CC495C" w:rsidRDefault="00CC495C" w:rsidP="00CC495C">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0147747" w14:textId="77777777" w:rsidR="00CC495C" w:rsidRDefault="00CC495C" w:rsidP="00CC495C">
      <w:pPr>
        <w:pStyle w:val="NO"/>
      </w:pPr>
      <w:r>
        <w:t>NOTE 9:</w:t>
      </w:r>
      <w:r>
        <w:tab/>
        <w:t>The number of S-NSSAI(s) included in the requested NSSAI cannot exceed eight.</w:t>
      </w:r>
    </w:p>
    <w:p w14:paraId="4C30A034" w14:textId="77777777" w:rsidR="00CC495C" w:rsidRDefault="00CC495C" w:rsidP="00CC495C">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07EDAB0" w14:textId="77777777" w:rsidR="00CC495C" w:rsidRDefault="00CC495C" w:rsidP="00CC495C">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1D9845B7" w14:textId="77777777" w:rsidR="00CC495C" w:rsidRDefault="00CC495C" w:rsidP="00CC495C">
      <w:pPr>
        <w:pStyle w:val="B1"/>
      </w:pPr>
      <w:r>
        <w:lastRenderedPageBreak/>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75B744A9" w14:textId="77777777" w:rsidR="00CC495C" w:rsidRPr="00082716" w:rsidRDefault="00CC495C" w:rsidP="00CC495C">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2D2022B" w14:textId="77777777" w:rsidR="00CC495C" w:rsidRDefault="00CC495C" w:rsidP="00CC495C">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1DA9E3BF" w14:textId="77777777" w:rsidR="00CC495C" w:rsidRDefault="00CC495C" w:rsidP="00CC495C">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992CBBD" w14:textId="77777777" w:rsidR="00CC495C" w:rsidRDefault="00CC495C" w:rsidP="00CC495C">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F9ED1BA" w14:textId="77777777" w:rsidR="00CC495C" w:rsidRPr="00082716" w:rsidRDefault="00CC495C" w:rsidP="00CC495C">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AE08BA8" w14:textId="77777777" w:rsidR="00CC495C" w:rsidRDefault="00CC495C" w:rsidP="00CC495C">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135AA9FD" w14:textId="77777777" w:rsidR="00CC495C" w:rsidRDefault="00CC495C" w:rsidP="00CC495C">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18380F6D" w14:textId="77777777" w:rsidR="00CC495C" w:rsidRDefault="00CC495C" w:rsidP="00CC495C">
      <w:r>
        <w:t>For case a), x)</w:t>
      </w:r>
      <w:r w:rsidRPr="005E5A4A">
        <w:t xml:space="preserve"> or if the UE operating in the single-registration mode performs inter-system change from S1 mode to N1 mode</w:t>
      </w:r>
      <w:r>
        <w:t>, the UE shall:</w:t>
      </w:r>
    </w:p>
    <w:p w14:paraId="39B48B22" w14:textId="77777777" w:rsidR="00CC495C" w:rsidRDefault="00CC495C" w:rsidP="00CC495C">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4A7C94" w14:textId="77777777" w:rsidR="00CC495C" w:rsidRDefault="00CC495C" w:rsidP="00CC495C">
      <w:pPr>
        <w:pStyle w:val="B1"/>
      </w:pPr>
      <w:r>
        <w:t>b)</w:t>
      </w:r>
      <w:r>
        <w:tab/>
        <w:t>if the UE:</w:t>
      </w:r>
    </w:p>
    <w:p w14:paraId="6A9A22D0" w14:textId="77777777" w:rsidR="00CC495C" w:rsidRDefault="00CC495C" w:rsidP="00CC495C">
      <w:pPr>
        <w:pStyle w:val="B2"/>
      </w:pPr>
      <w:r>
        <w:t>1)</w:t>
      </w:r>
      <w:r>
        <w:tab/>
        <w:t>does not have an applicable network-assigned UE radio capability ID for the current UE radio configuration in the selected PLMN or SNPN; and</w:t>
      </w:r>
    </w:p>
    <w:p w14:paraId="363678BA" w14:textId="77777777" w:rsidR="00CC495C" w:rsidRDefault="00CC495C" w:rsidP="00CC495C">
      <w:pPr>
        <w:pStyle w:val="B2"/>
      </w:pPr>
      <w:r>
        <w:t>2)</w:t>
      </w:r>
      <w:r>
        <w:tab/>
        <w:t>has an applicable manufacturer-assigned UE radio capability ID for the current UE radio configuration,</w:t>
      </w:r>
    </w:p>
    <w:p w14:paraId="62C25860" w14:textId="77777777" w:rsidR="00CC495C" w:rsidRDefault="00CC495C" w:rsidP="00CC495C">
      <w:pPr>
        <w:pStyle w:val="B1"/>
      </w:pPr>
      <w:r>
        <w:tab/>
        <w:t>include the applicable manufacturer-assigned UE radio capability ID in the UE radio capability ID IE of the REGISTRATION REQUEST message.</w:t>
      </w:r>
    </w:p>
    <w:p w14:paraId="54C54ECA" w14:textId="77777777" w:rsidR="00CC495C" w:rsidRPr="00CC0C94" w:rsidRDefault="00CC495C" w:rsidP="00CC495C">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06C7526" w14:textId="77777777" w:rsidR="00CC495C" w:rsidRPr="00CC0C94" w:rsidRDefault="00CC495C" w:rsidP="00CC495C">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4BD6FD82" w14:textId="77777777" w:rsidR="00CC495C" w:rsidRPr="00CC0C94" w:rsidRDefault="00CC495C" w:rsidP="00CC495C">
      <w:r w:rsidRPr="00CC0C94">
        <w:t xml:space="preserve">For case a, if the UE supports ciphered broadcast assistance data and the UE detects entering a tracking area for which one or more ciphering keys stored at the UE is not applicable, the UE should include the Additional information </w:t>
      </w:r>
      <w:r w:rsidRPr="00CC0C94">
        <w:lastRenderedPageBreak/>
        <w:t xml:space="preserve">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1C841BD" w14:textId="77777777" w:rsidR="00CC495C" w:rsidRDefault="00CC495C" w:rsidP="00CC495C">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4A8EBD83" w14:textId="77777777" w:rsidR="00CC495C" w:rsidRDefault="00CC495C" w:rsidP="00CC495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10919DD" w14:textId="77777777" w:rsidR="00CC495C" w:rsidRDefault="00CC495C" w:rsidP="00CC495C">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5.4.2.3.</w:t>
      </w:r>
    </w:p>
    <w:p w14:paraId="353213DE" w14:textId="77777777" w:rsidR="00CC495C" w:rsidRDefault="00CC495C" w:rsidP="00CC495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D310AA8" w14:textId="77777777" w:rsidR="00CC495C" w:rsidRDefault="00CC495C" w:rsidP="00CC495C">
      <w:r>
        <w:t xml:space="preserve">The UE shall send the REGISTRATION REQUEST message including the NAS message container IE as described in </w:t>
      </w:r>
      <w:proofErr w:type="spellStart"/>
      <w:r>
        <w:t>subclause</w:t>
      </w:r>
      <w:proofErr w:type="spellEnd"/>
      <w:r>
        <w:t> 4.4.6:</w:t>
      </w:r>
    </w:p>
    <w:p w14:paraId="3D72B529" w14:textId="77777777" w:rsidR="00CC495C" w:rsidRDefault="00CC495C" w:rsidP="00CC495C">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749CAF79" w14:textId="77777777" w:rsidR="00CC495C" w:rsidRDefault="00CC495C" w:rsidP="00CC495C">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3A049D08" w14:textId="77777777" w:rsidR="00CC495C" w:rsidRDefault="00CC495C" w:rsidP="00CC495C">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5E092148" w14:textId="77777777" w:rsidR="00CC495C" w:rsidRDefault="00CC495C" w:rsidP="00CC495C">
      <w:pPr>
        <w:pStyle w:val="B1"/>
      </w:pPr>
      <w:r>
        <w:t>a)</w:t>
      </w:r>
      <w:r>
        <w:tab/>
        <w:t>from 5GMM-</w:t>
      </w:r>
      <w:r w:rsidRPr="003168A2">
        <w:t xml:space="preserve">IDLE </w:t>
      </w:r>
      <w:r>
        <w:t>mode; or</w:t>
      </w:r>
    </w:p>
    <w:p w14:paraId="1F4EBE25" w14:textId="77777777" w:rsidR="00CC495C" w:rsidRDefault="00CC495C" w:rsidP="00CC495C">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AE15601" w14:textId="77777777" w:rsidR="00CC495C" w:rsidRDefault="00CC495C" w:rsidP="00CC495C">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21AD1F8F" w14:textId="77777777" w:rsidR="00CC495C" w:rsidRDefault="00CC495C" w:rsidP="00CC495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09A07776" w14:textId="77777777" w:rsidR="00CC495C" w:rsidRPr="00CC0C94" w:rsidRDefault="00CC495C" w:rsidP="00CC495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C139A6B" w14:textId="77777777" w:rsidR="00CC495C" w:rsidRPr="00CD2F0E" w:rsidRDefault="00CC495C" w:rsidP="00CC495C">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4717EFAF" w14:textId="77777777" w:rsidR="00CC495C" w:rsidRPr="00CC0C94" w:rsidRDefault="00CC495C" w:rsidP="00CC495C">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C52ED4E" w14:textId="77777777" w:rsidR="00CC495C" w:rsidRDefault="00CC495C" w:rsidP="00CC495C">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05757914" w14:textId="138BFEA3" w:rsidR="0000050A" w:rsidRPr="00FE320E" w:rsidRDefault="0000050A" w:rsidP="0000050A">
      <w:pPr>
        <w:pStyle w:val="EditorsNote"/>
      </w:pPr>
      <w:ins w:id="155" w:author="梁爽00060169" w:date="2021-04-21T00:22:00Z">
        <w:r>
          <w:rPr>
            <w:noProof/>
            <w:lang w:val="en-US"/>
          </w:rPr>
          <w:t>Editor's note:</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should be re-named. Then whether such feature is </w:t>
        </w:r>
        <w:proofErr w:type="spellStart"/>
        <w:r>
          <w:t>mandantory</w:t>
        </w:r>
        <w:proofErr w:type="spellEnd"/>
        <w:r>
          <w:t xml:space="preserve"> is FFS.</w:t>
        </w:r>
      </w:ins>
    </w:p>
    <w:p w14:paraId="1466B649" w14:textId="77777777" w:rsidR="00CC495C" w:rsidRPr="00FE320E" w:rsidRDefault="00CC495C" w:rsidP="00CC495C">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436BC631" w14:textId="77777777" w:rsidR="00CC495C" w:rsidRDefault="00CC495C" w:rsidP="00CC495C">
      <w:pPr>
        <w:pStyle w:val="TH"/>
      </w:pPr>
      <w:r>
        <w:object w:dxaOrig="9541" w:dyaOrig="8460" w14:anchorId="14EB986F">
          <v:shape id="_x0000_i1025" type="#_x0000_t75" style="width:417pt;height:369.8pt" o:ole="">
            <v:imagedata r:id="rId17" o:title=""/>
          </v:shape>
          <o:OLEObject Type="Embed" ProgID="Visio.Drawing.15" ShapeID="_x0000_i1025" DrawAspect="Content" ObjectID="_1680470892" r:id="rId18"/>
        </w:object>
      </w:r>
    </w:p>
    <w:p w14:paraId="189F1E12" w14:textId="77777777" w:rsidR="00CC495C" w:rsidRPr="00BD0557" w:rsidRDefault="00CC495C" w:rsidP="00CC495C">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15341CC" w14:textId="77777777" w:rsidR="00881625" w:rsidRPr="0011775C" w:rsidRDefault="00881625" w:rsidP="00881625">
      <w:pPr>
        <w:rPr>
          <w:noProof/>
        </w:rPr>
      </w:pPr>
    </w:p>
    <w:p w14:paraId="420FEFD9" w14:textId="77777777" w:rsidR="00881625" w:rsidRDefault="00881625" w:rsidP="00881625">
      <w:pPr>
        <w:jc w:val="center"/>
      </w:pPr>
      <w:r>
        <w:rPr>
          <w:highlight w:val="green"/>
        </w:rPr>
        <w:t>***** Next change *****</w:t>
      </w:r>
    </w:p>
    <w:p w14:paraId="50692588" w14:textId="6A9AD5E5" w:rsidR="00F87BE8" w:rsidRDefault="00F87BE8" w:rsidP="00F87BE8">
      <w:pPr>
        <w:pStyle w:val="5"/>
      </w:pPr>
      <w:r>
        <w:t>5.5.1.3.4</w:t>
      </w:r>
      <w:r>
        <w:tab/>
        <w:t xml:space="preserve">Mobility and periodic registration update </w:t>
      </w:r>
      <w:r w:rsidRPr="003168A2">
        <w:t>accepted by the network</w:t>
      </w:r>
    </w:p>
    <w:p w14:paraId="6CD1BFF3" w14:textId="77777777" w:rsidR="00F87BE8" w:rsidRDefault="00F87BE8" w:rsidP="00F87BE8">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5BDBC8C" w14:textId="77777777" w:rsidR="00F87BE8" w:rsidRDefault="00F87BE8" w:rsidP="00F87BE8">
      <w:r>
        <w:t>If timer T3513 is running in the AMF, the AMF shall stop timer T3513 if a paging request was sent with the access type indicating non-3GPP and the REGISTRATION REQUEST message includes the Allowed PDU session status IE.</w:t>
      </w:r>
    </w:p>
    <w:p w14:paraId="1AF716A9" w14:textId="77777777" w:rsidR="00F87BE8" w:rsidRDefault="00F87BE8" w:rsidP="00F87BE8">
      <w:r>
        <w:t>If timer T3565 is running in the AMF, the AMF shall stop timer T3565 when a REGISTRATION REQUEST message is received.</w:t>
      </w:r>
    </w:p>
    <w:p w14:paraId="142D1608" w14:textId="77777777" w:rsidR="00F87BE8" w:rsidRPr="00CC0C94" w:rsidRDefault="00F87BE8" w:rsidP="00F87BE8">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0B2F312" w14:textId="77777777" w:rsidR="00F87BE8" w:rsidRPr="00CC0C94" w:rsidRDefault="00F87BE8" w:rsidP="00F87BE8">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C23BBEE" w14:textId="77777777" w:rsidR="00F87BE8" w:rsidRDefault="00F87BE8" w:rsidP="00F87BE8">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1ED4A63" w14:textId="77777777" w:rsidR="00F87BE8" w:rsidRDefault="00F87BE8" w:rsidP="00F87BE8">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74BA942" w14:textId="77777777" w:rsidR="00F87BE8" w:rsidRPr="008D17FF" w:rsidRDefault="00F87BE8" w:rsidP="00F87BE8">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CA91507" w14:textId="77777777" w:rsidR="00F87BE8" w:rsidRDefault="00F87BE8" w:rsidP="00F87BE8">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D989566" w14:textId="77777777" w:rsidR="00F87BE8" w:rsidRDefault="00F87BE8" w:rsidP="00F87BE8">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1A81417" w14:textId="77777777" w:rsidR="00F87BE8" w:rsidRDefault="00F87BE8" w:rsidP="00F87BE8">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8178C60" w14:textId="77777777" w:rsidR="00F87BE8" w:rsidRDefault="00F87BE8" w:rsidP="00F87BE8">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5A71066E" w14:textId="77777777" w:rsidR="00F87BE8" w:rsidRDefault="00F87BE8" w:rsidP="00F87BE8">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D1095B5" w14:textId="77777777" w:rsidR="00F87BE8" w:rsidRPr="00A01A68" w:rsidRDefault="00F87BE8" w:rsidP="00F87BE8">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04C223C" w14:textId="77777777" w:rsidR="00F87BE8" w:rsidRDefault="00F87BE8" w:rsidP="00F87BE8">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3CA3DB3" w14:textId="77777777" w:rsidR="00F87BE8" w:rsidRDefault="00F87BE8" w:rsidP="00F87BE8">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0ADD711" w14:textId="77777777" w:rsidR="00F87BE8" w:rsidRDefault="00F87BE8" w:rsidP="00F87BE8">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 xml:space="preserve">all PLMN registration </w:t>
      </w:r>
      <w:r w:rsidRPr="009564E3">
        <w:lastRenderedPageBreak/>
        <w:t>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8207540" w14:textId="77777777" w:rsidR="00F87BE8" w:rsidRDefault="00F87BE8" w:rsidP="00F87BE8">
      <w:r>
        <w:t>The AMF shall include an active time value in the T3324 IE in the REGISTRATION ACCEPT message if the UE requested an active time value in the REGISTRATION REQUEST message and the AMF accepts the use of MICO mode and the use of active time.</w:t>
      </w:r>
    </w:p>
    <w:p w14:paraId="403EFC6E" w14:textId="77777777" w:rsidR="00F87BE8" w:rsidRPr="003C2D26" w:rsidRDefault="00F87BE8" w:rsidP="00F87BE8">
      <w:r w:rsidRPr="003C2D26">
        <w:t>If the UE does not include MICO indication IE in the REGISTRATION REQUEST message, then the AMF shall disable MICO mode if it was already enabled.</w:t>
      </w:r>
    </w:p>
    <w:p w14:paraId="4B66DC2E" w14:textId="77777777" w:rsidR="00F87BE8" w:rsidRDefault="00F87BE8" w:rsidP="00F87BE8">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419B0D8" w14:textId="77777777" w:rsidR="00F87BE8" w:rsidRDefault="00F87BE8" w:rsidP="00F87BE8">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8A22A08" w14:textId="77777777" w:rsidR="00F87BE8" w:rsidRPr="00CC0C94" w:rsidRDefault="00F87BE8" w:rsidP="00F87BE8">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0334D65" w14:textId="77777777" w:rsidR="00F87BE8" w:rsidRDefault="00F87BE8" w:rsidP="00F87BE8">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B2D0962" w14:textId="77777777" w:rsidR="00F87BE8" w:rsidRPr="00CC0C94" w:rsidRDefault="00F87BE8" w:rsidP="00F87BE8">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9CDF1CF" w14:textId="77777777" w:rsidR="00F87BE8" w:rsidRDefault="00F87BE8" w:rsidP="00F87BE8">
      <w:r>
        <w:t>If:</w:t>
      </w:r>
    </w:p>
    <w:p w14:paraId="3CC259C2" w14:textId="77777777" w:rsidR="00F87BE8" w:rsidRDefault="00F87BE8" w:rsidP="00F87BE8">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6FA2CDD" w14:textId="77777777" w:rsidR="00F87BE8" w:rsidRDefault="00F87BE8" w:rsidP="00F87BE8">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697D567" w14:textId="77777777" w:rsidR="00F87BE8" w:rsidRDefault="00F87BE8" w:rsidP="00F87BE8">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9E2B652" w14:textId="77777777" w:rsidR="00F87BE8" w:rsidRPr="00CC0C94" w:rsidRDefault="00F87BE8" w:rsidP="00F87BE8">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97942D4" w14:textId="77777777" w:rsidR="00F87BE8" w:rsidRPr="00CC0C94" w:rsidRDefault="00F87BE8" w:rsidP="00F87BE8">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5C058D17" w14:textId="77777777" w:rsidR="00F87BE8" w:rsidRPr="00CC0C94" w:rsidRDefault="00F87BE8" w:rsidP="00F87BE8">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C028F89" w14:textId="77777777" w:rsidR="00F87BE8" w:rsidRPr="00CC0C94" w:rsidRDefault="00F87BE8" w:rsidP="00F87BE8">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69494EFD" w14:textId="77777777" w:rsidR="00F87BE8" w:rsidRPr="00CC0C94" w:rsidRDefault="00F87BE8" w:rsidP="00F87BE8">
      <w:pPr>
        <w:pStyle w:val="NO"/>
      </w:pPr>
      <w:r>
        <w:lastRenderedPageBreak/>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3C68200B" w14:textId="77777777" w:rsidR="00F87BE8" w:rsidRPr="00CC0C94" w:rsidRDefault="00F87BE8" w:rsidP="00F87BE8">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1A22190" w14:textId="77777777" w:rsidR="00F87BE8" w:rsidRPr="00CC0C94" w:rsidRDefault="00F87BE8" w:rsidP="00F87BE8">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3EE4371" w14:textId="77777777" w:rsidR="00F87BE8" w:rsidRDefault="00F87BE8" w:rsidP="00F87BE8">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69E0D63" w14:textId="77777777" w:rsidR="00F87BE8" w:rsidRDefault="00F87BE8" w:rsidP="00F87BE8">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18744AE9" w14:textId="77777777" w:rsidR="00F87BE8" w:rsidRDefault="00F87BE8" w:rsidP="00F87BE8">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06A8C1C" w14:textId="77777777" w:rsidR="00F87BE8" w:rsidRPr="00CC0C94" w:rsidRDefault="00F87BE8" w:rsidP="00F87BE8">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528DE23E" w14:textId="77777777" w:rsidR="00F87BE8" w:rsidRPr="004A5232" w:rsidRDefault="00F87BE8" w:rsidP="00F87BE8">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82D36B9" w14:textId="77777777" w:rsidR="00F87BE8" w:rsidRPr="004A5232" w:rsidRDefault="00F87BE8" w:rsidP="00F87BE8">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99914A5" w14:textId="77777777" w:rsidR="00F87BE8" w:rsidRPr="004A5232" w:rsidRDefault="00F87BE8" w:rsidP="00F87BE8">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0B9FC0C" w14:textId="77777777" w:rsidR="00F87BE8" w:rsidRPr="00E062DB" w:rsidRDefault="00F87BE8" w:rsidP="00F87BE8">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A0726BB" w14:textId="77777777" w:rsidR="00F87BE8" w:rsidRPr="00E062DB" w:rsidRDefault="00F87BE8" w:rsidP="00F87BE8">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F65D3FD" w14:textId="77777777" w:rsidR="00F87BE8" w:rsidRPr="004A5232" w:rsidRDefault="00F87BE8" w:rsidP="00F87BE8">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08254A5" w14:textId="77777777" w:rsidR="00F87BE8" w:rsidRPr="00470E32" w:rsidRDefault="00F87BE8" w:rsidP="00F87BE8">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2F61F92" w14:textId="77777777" w:rsidR="00F87BE8" w:rsidRPr="007B0AEB" w:rsidRDefault="00F87BE8" w:rsidP="00F87BE8">
      <w:r w:rsidRPr="00F80336">
        <w:lastRenderedPageBreak/>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72617F4" w14:textId="77777777" w:rsidR="00F87BE8" w:rsidRDefault="00F87BE8" w:rsidP="00F87BE8">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B71C568" w14:textId="77777777" w:rsidR="00F87BE8" w:rsidRPr="000759DA" w:rsidRDefault="00F87BE8" w:rsidP="00F87BE8">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6AEF17B" w14:textId="77777777" w:rsidR="00F87BE8" w:rsidRPr="003300D6" w:rsidRDefault="00F87BE8" w:rsidP="00F87BE8">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072FF8F" w14:textId="77777777" w:rsidR="00F87BE8" w:rsidRPr="003300D6" w:rsidRDefault="00F87BE8" w:rsidP="00F87BE8">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46C2DECD" w14:textId="77777777" w:rsidR="00F87BE8" w:rsidRDefault="00F87BE8" w:rsidP="00F87BE8">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CEA2DBF" w14:textId="77777777" w:rsidR="00F87BE8" w:rsidRDefault="00F87BE8" w:rsidP="00F87BE8">
      <w:r>
        <w:t xml:space="preserve">The UE </w:t>
      </w:r>
      <w:r w:rsidRPr="008E342A">
        <w:t xml:space="preserve">shall store the "CAG information list" </w:t>
      </w:r>
      <w:r>
        <w:t>received in</w:t>
      </w:r>
      <w:r w:rsidRPr="008E342A">
        <w:t xml:space="preserve"> the CAG information list IE as specified in annex C</w:t>
      </w:r>
      <w:r>
        <w:t>.</w:t>
      </w:r>
    </w:p>
    <w:p w14:paraId="7EE9D8F7" w14:textId="77777777" w:rsidR="00F87BE8" w:rsidRPr="008E342A" w:rsidRDefault="00F87BE8" w:rsidP="00F87BE8">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C35811A" w14:textId="77777777" w:rsidR="00F87BE8" w:rsidRPr="008E342A" w:rsidRDefault="00F87BE8" w:rsidP="00F87BE8">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BA6A892" w14:textId="77777777" w:rsidR="00F87BE8" w:rsidRPr="008E342A" w:rsidRDefault="00F87BE8" w:rsidP="00F87BE8">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39DD90F" w14:textId="77777777" w:rsidR="00F87BE8" w:rsidRPr="008E342A" w:rsidRDefault="00F87BE8" w:rsidP="00F87BE8">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99CDD20" w14:textId="77777777" w:rsidR="00F87BE8" w:rsidRPr="008E342A" w:rsidRDefault="00F87BE8" w:rsidP="00F87BE8">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1DC1C2C" w14:textId="77777777" w:rsidR="00F87BE8" w:rsidRDefault="00F87BE8" w:rsidP="00F87BE8">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4318E17" w14:textId="77777777" w:rsidR="00F87BE8" w:rsidRPr="008E342A" w:rsidRDefault="00F87BE8" w:rsidP="00F87BE8">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C24D47C" w14:textId="77777777" w:rsidR="00F87BE8" w:rsidRPr="008E342A" w:rsidRDefault="00F87BE8" w:rsidP="00F87BE8">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BF86180" w14:textId="77777777" w:rsidR="00F87BE8" w:rsidRPr="008E342A" w:rsidRDefault="00F87BE8" w:rsidP="00F87BE8">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2C15E24" w14:textId="77777777" w:rsidR="00F87BE8" w:rsidRPr="008E342A" w:rsidRDefault="00F87BE8" w:rsidP="00F87BE8">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F45619F" w14:textId="77777777" w:rsidR="00F87BE8" w:rsidRDefault="00F87BE8" w:rsidP="00F87BE8">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BEE2BB" w14:textId="77777777" w:rsidR="00F87BE8" w:rsidRPr="008E342A" w:rsidRDefault="00F87BE8" w:rsidP="00F87BE8">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D0D1533" w14:textId="77777777" w:rsidR="00F87BE8" w:rsidRDefault="00F87BE8" w:rsidP="00F87BE8">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9F30344" w14:textId="77777777" w:rsidR="00F87BE8" w:rsidRPr="00310A16" w:rsidRDefault="00F87BE8" w:rsidP="00F87BE8">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2AD13B52" w14:textId="77777777" w:rsidR="00F87BE8" w:rsidRPr="00470E32" w:rsidRDefault="00F87BE8" w:rsidP="00F87BE8">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7DD76AE" w14:textId="77777777" w:rsidR="00F87BE8" w:rsidRPr="00470E32" w:rsidRDefault="00F87BE8" w:rsidP="00F87BE8">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61ECC66" w14:textId="77777777" w:rsidR="00F87BE8" w:rsidRDefault="00F87BE8" w:rsidP="00F87BE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6944112" w14:textId="77777777" w:rsidR="00F87BE8" w:rsidRDefault="00F87BE8" w:rsidP="00F87BE8">
      <w:pPr>
        <w:pStyle w:val="B1"/>
      </w:pPr>
      <w:r w:rsidRPr="001344AD">
        <w:t>a)</w:t>
      </w:r>
      <w:r>
        <w:tab/>
        <w:t>stop timer T3448 if it is running; and</w:t>
      </w:r>
    </w:p>
    <w:p w14:paraId="2091051D" w14:textId="77777777" w:rsidR="00F87BE8" w:rsidRPr="00CC0C94" w:rsidRDefault="00F87BE8" w:rsidP="00F87BE8">
      <w:pPr>
        <w:pStyle w:val="B1"/>
        <w:rPr>
          <w:lang w:eastAsia="ja-JP"/>
        </w:rPr>
      </w:pPr>
      <w:r>
        <w:t>b)</w:t>
      </w:r>
      <w:r w:rsidRPr="00CC0C94">
        <w:tab/>
        <w:t>start timer T3448 with the value provided in the T3448 value IE.</w:t>
      </w:r>
    </w:p>
    <w:p w14:paraId="767DFE80" w14:textId="77777777" w:rsidR="00F87BE8" w:rsidRPr="00CC0C94" w:rsidRDefault="00F87BE8" w:rsidP="00F87BE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A9973F4" w14:textId="77777777" w:rsidR="00F87BE8" w:rsidRPr="00470E32" w:rsidRDefault="00F87BE8" w:rsidP="00F87BE8">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C02306E" w14:textId="77777777" w:rsidR="00F87BE8" w:rsidRPr="00470E32" w:rsidRDefault="00F87BE8" w:rsidP="00F87BE8">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B08CF2B" w14:textId="77777777" w:rsidR="00F87BE8" w:rsidRDefault="00F87BE8" w:rsidP="00F87BE8">
      <w:r w:rsidRPr="00A16F0D">
        <w:t>If the 5GS update type IE was included in the REGISTRATION REQUEST message with the SMS requested bit set to "SMS over NAS supported" and:</w:t>
      </w:r>
    </w:p>
    <w:p w14:paraId="6C006AFA" w14:textId="77777777" w:rsidR="00F87BE8" w:rsidRDefault="00F87BE8" w:rsidP="00F87BE8">
      <w:pPr>
        <w:pStyle w:val="B1"/>
      </w:pPr>
      <w:r>
        <w:t>a)</w:t>
      </w:r>
      <w:r>
        <w:tab/>
        <w:t>the SMSF address is stored in the UE 5GMM context and:</w:t>
      </w:r>
    </w:p>
    <w:p w14:paraId="6714E829" w14:textId="77777777" w:rsidR="00F87BE8" w:rsidRDefault="00F87BE8" w:rsidP="00F87BE8">
      <w:pPr>
        <w:pStyle w:val="B2"/>
      </w:pPr>
      <w:r>
        <w:t>1)</w:t>
      </w:r>
      <w:r>
        <w:tab/>
        <w:t>the UE is considered available for SMS over NAS; or</w:t>
      </w:r>
    </w:p>
    <w:p w14:paraId="281B6A1A" w14:textId="77777777" w:rsidR="00F87BE8" w:rsidRDefault="00F87BE8" w:rsidP="00F87BE8">
      <w:pPr>
        <w:pStyle w:val="B2"/>
      </w:pPr>
      <w:r>
        <w:t>2)</w:t>
      </w:r>
      <w:r>
        <w:tab/>
        <w:t>the UE is considered not available for SMS over NAS and the SMSF has confirmed that the activation of the SMS service is successful; or</w:t>
      </w:r>
    </w:p>
    <w:p w14:paraId="3EC22EED" w14:textId="77777777" w:rsidR="00F87BE8" w:rsidRDefault="00F87BE8" w:rsidP="00F87BE8">
      <w:pPr>
        <w:pStyle w:val="B1"/>
        <w:rPr>
          <w:lang w:eastAsia="zh-CN"/>
        </w:rPr>
      </w:pPr>
      <w:r>
        <w:t>b)</w:t>
      </w:r>
      <w:r>
        <w:tab/>
        <w:t>the SMSF address is not stored in the UE 5GMM context, the SMSF selection is successful and the SMSF has confirmed that the activation of the SMS service is successful;</w:t>
      </w:r>
    </w:p>
    <w:p w14:paraId="3A8F1EE0" w14:textId="77777777" w:rsidR="00F87BE8" w:rsidRDefault="00F87BE8" w:rsidP="00F87BE8">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FA05CFB" w14:textId="77777777" w:rsidR="00F87BE8" w:rsidRDefault="00F87BE8" w:rsidP="00F87BE8">
      <w:pPr>
        <w:pStyle w:val="B1"/>
      </w:pPr>
      <w:r>
        <w:t>a)</w:t>
      </w:r>
      <w:r>
        <w:tab/>
        <w:t>store the SMSF address in the UE 5GMM context if not stored already; and</w:t>
      </w:r>
    </w:p>
    <w:p w14:paraId="661BC859" w14:textId="77777777" w:rsidR="00F87BE8" w:rsidRDefault="00F87BE8" w:rsidP="00F87BE8">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2E1DCE4" w14:textId="77777777" w:rsidR="00F87BE8" w:rsidRDefault="00F87BE8" w:rsidP="00F87BE8">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DE3F982" w14:textId="77777777" w:rsidR="00F87BE8" w:rsidRDefault="00F87BE8" w:rsidP="00F87BE8">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DE7D288" w14:textId="77777777" w:rsidR="00F87BE8" w:rsidRDefault="00F87BE8" w:rsidP="00F87BE8">
      <w:pPr>
        <w:pStyle w:val="B1"/>
      </w:pPr>
      <w:r>
        <w:t>a)</w:t>
      </w:r>
      <w:r>
        <w:tab/>
        <w:t xml:space="preserve">mark the 5GMM context to indicate that </w:t>
      </w:r>
      <w:r>
        <w:rPr>
          <w:rFonts w:hint="eastAsia"/>
          <w:lang w:eastAsia="zh-CN"/>
        </w:rPr>
        <w:t xml:space="preserve">the UE is not available for </w:t>
      </w:r>
      <w:r>
        <w:t>SMS over NAS; and</w:t>
      </w:r>
    </w:p>
    <w:p w14:paraId="7184913B" w14:textId="77777777" w:rsidR="00F87BE8" w:rsidRDefault="00F87BE8" w:rsidP="00F87BE8">
      <w:pPr>
        <w:pStyle w:val="NO"/>
      </w:pPr>
      <w:r>
        <w:t>NOTE 5:</w:t>
      </w:r>
      <w:r>
        <w:tab/>
        <w:t>The AMF can notify the SMSF that the UE is deregistered from SMS over NAS based on local configuration.</w:t>
      </w:r>
    </w:p>
    <w:p w14:paraId="05C47EF2" w14:textId="77777777" w:rsidR="00F87BE8" w:rsidRDefault="00F87BE8" w:rsidP="00F87BE8">
      <w:pPr>
        <w:pStyle w:val="B1"/>
      </w:pPr>
      <w:r>
        <w:t>b)</w:t>
      </w:r>
      <w:r>
        <w:tab/>
        <w:t>set the SMS allowed bit of the 5GS registration result IE to "SMS over NAS not allowed" in the REGISTRATION ACCEPT message.</w:t>
      </w:r>
    </w:p>
    <w:p w14:paraId="5E46BCCA" w14:textId="77777777" w:rsidR="00F87BE8" w:rsidRDefault="00F87BE8" w:rsidP="00F87BE8">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AC57809" w14:textId="77777777" w:rsidR="00F87BE8" w:rsidRPr="0014273D" w:rsidRDefault="00F87BE8" w:rsidP="00F87BE8">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 or the UE radio capability ID, if any.</w:t>
      </w:r>
    </w:p>
    <w:p w14:paraId="649AC543" w14:textId="77777777" w:rsidR="00F87BE8" w:rsidRDefault="00F87BE8" w:rsidP="00F87BE8">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08E8CEF" w14:textId="77777777" w:rsidR="00F87BE8" w:rsidRDefault="00F87BE8" w:rsidP="00F87BE8">
      <w:pPr>
        <w:pStyle w:val="B1"/>
      </w:pPr>
      <w:r>
        <w:t>a)</w:t>
      </w:r>
      <w:r>
        <w:tab/>
        <w:t>"3GPP access", the UE:</w:t>
      </w:r>
    </w:p>
    <w:p w14:paraId="17C16E64" w14:textId="77777777" w:rsidR="00F87BE8" w:rsidRDefault="00F87BE8" w:rsidP="00F87BE8">
      <w:pPr>
        <w:pStyle w:val="B2"/>
      </w:pPr>
      <w:r>
        <w:t>-</w:t>
      </w:r>
      <w:r>
        <w:tab/>
        <w:t>shall consider itself as being registered to 3GPP access only; and</w:t>
      </w:r>
    </w:p>
    <w:p w14:paraId="72B4A354" w14:textId="77777777" w:rsidR="00F87BE8" w:rsidRDefault="00F87BE8" w:rsidP="00F87BE8">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6EAC5C7" w14:textId="77777777" w:rsidR="00F87BE8" w:rsidRDefault="00F87BE8" w:rsidP="00F87BE8">
      <w:pPr>
        <w:pStyle w:val="B1"/>
      </w:pPr>
      <w:r>
        <w:t>b)</w:t>
      </w:r>
      <w:r>
        <w:tab/>
        <w:t>"N</w:t>
      </w:r>
      <w:r w:rsidRPr="00470D7A">
        <w:t>on-3GPP access</w:t>
      </w:r>
      <w:r>
        <w:t>", the UE:</w:t>
      </w:r>
    </w:p>
    <w:p w14:paraId="47B22B4D" w14:textId="77777777" w:rsidR="00F87BE8" w:rsidRDefault="00F87BE8" w:rsidP="00F87BE8">
      <w:pPr>
        <w:pStyle w:val="B2"/>
      </w:pPr>
      <w:r>
        <w:t>-</w:t>
      </w:r>
      <w:r>
        <w:tab/>
        <w:t>shall consider itself as being registered to n</w:t>
      </w:r>
      <w:r w:rsidRPr="00470D7A">
        <w:t>on-</w:t>
      </w:r>
      <w:r>
        <w:t>3GPP access only; and</w:t>
      </w:r>
    </w:p>
    <w:p w14:paraId="1933F1CE" w14:textId="77777777" w:rsidR="00F87BE8" w:rsidRDefault="00F87BE8" w:rsidP="00F87BE8">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8D03497" w14:textId="77777777" w:rsidR="00F87BE8" w:rsidRPr="00E814A3" w:rsidRDefault="00F87BE8" w:rsidP="00F87BE8">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67E6D01" w14:textId="77777777" w:rsidR="00F87BE8" w:rsidRDefault="00F87BE8" w:rsidP="00F87BE8">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B28ABC9" w14:textId="77777777" w:rsidR="00F87BE8" w:rsidRDefault="00F87BE8" w:rsidP="00F87BE8">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253117E" w14:textId="77777777" w:rsidR="00F87BE8" w:rsidRDefault="00F87BE8" w:rsidP="00F87BE8">
      <w:pPr>
        <w:rPr>
          <w:ins w:id="156" w:author="梁爽00060169" w:date="2021-04-21T00:25: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4B83AC58" w14:textId="7B0B4CA0" w:rsidR="004D5450" w:rsidRDefault="004D5450" w:rsidP="004D5450">
      <w:pPr>
        <w:pStyle w:val="EditorsNote"/>
        <w:pPrChange w:id="157" w:author="梁爽00060169" w:date="2021-04-21T00:25:00Z">
          <w:pPr/>
        </w:pPrChange>
      </w:pPr>
      <w:ins w:id="158" w:author="梁爽00060169" w:date="2021-04-21T00:25:00Z">
        <w:r>
          <w:rPr>
            <w:noProof/>
            <w:lang w:val="en-US"/>
          </w:rPr>
          <w:lastRenderedPageBreak/>
          <w:t>Editor's note:</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should be re-named. Then whether such feature is </w:t>
        </w:r>
        <w:proofErr w:type="spellStart"/>
        <w:r>
          <w:t>mandantory</w:t>
        </w:r>
        <w:proofErr w:type="spellEnd"/>
        <w:r>
          <w:t xml:space="preserve"> is FFS.</w:t>
        </w:r>
      </w:ins>
    </w:p>
    <w:p w14:paraId="47D2CF96" w14:textId="77777777" w:rsidR="00F87BE8" w:rsidRDefault="00F87BE8" w:rsidP="00F87BE8">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D728BE7" w14:textId="77777777" w:rsidR="00F87BE8" w:rsidRPr="002E24BF" w:rsidRDefault="00F87BE8" w:rsidP="00F87BE8">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E6E08AB" w14:textId="77777777" w:rsidR="00F87BE8" w:rsidRDefault="00F87BE8" w:rsidP="00F87BE8">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E4F4364" w14:textId="77777777" w:rsidR="00F87BE8" w:rsidRDefault="00F87BE8" w:rsidP="00F87BE8">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1D920CE" w14:textId="77777777" w:rsidR="00F87BE8" w:rsidRPr="00B36F7E" w:rsidRDefault="00F87BE8" w:rsidP="00F87BE8">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1CC51A3" w14:textId="77777777" w:rsidR="00F87BE8" w:rsidRPr="00B36F7E" w:rsidRDefault="00F87BE8" w:rsidP="00F87BE8">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66482AD" w14:textId="77777777" w:rsidR="00F87BE8" w:rsidRDefault="00F87BE8" w:rsidP="00F87BE8">
      <w:pPr>
        <w:pStyle w:val="B2"/>
      </w:pPr>
      <w:r>
        <w:t>i)</w:t>
      </w:r>
      <w:r>
        <w:tab/>
        <w:t>which are not subject to network slice-specific authentication and authorization and are allowed by the AMF; or</w:t>
      </w:r>
    </w:p>
    <w:p w14:paraId="38F603FC" w14:textId="77777777" w:rsidR="00F87BE8" w:rsidRDefault="00F87BE8" w:rsidP="00F87BE8">
      <w:pPr>
        <w:pStyle w:val="B2"/>
      </w:pPr>
      <w:r>
        <w:t>ii)</w:t>
      </w:r>
      <w:r>
        <w:tab/>
        <w:t>for which the network slice-specific authentication and authorization has been successfully performed;</w:t>
      </w:r>
    </w:p>
    <w:p w14:paraId="5103ABEB" w14:textId="77777777" w:rsidR="00F87BE8" w:rsidRPr="00B36F7E" w:rsidRDefault="00F87BE8" w:rsidP="00F87BE8">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14E73A41" w14:textId="77777777" w:rsidR="00F87BE8" w:rsidRPr="00B36F7E" w:rsidRDefault="00F87BE8" w:rsidP="00F87BE8">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5B287F7" w14:textId="77777777" w:rsidR="00F87BE8" w:rsidRPr="00B36F7E" w:rsidRDefault="00F87BE8" w:rsidP="00F87BE8">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D16B29F" w14:textId="77777777" w:rsidR="00F87BE8" w:rsidRDefault="00F87BE8" w:rsidP="00F87BE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ACF57D3" w14:textId="77777777" w:rsidR="00F87BE8" w:rsidRDefault="00F87BE8" w:rsidP="00F87BE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F69203A" w14:textId="77777777" w:rsidR="00F87BE8" w:rsidRDefault="00F87BE8" w:rsidP="00F87BE8">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F064475" w14:textId="77777777" w:rsidR="00F87BE8" w:rsidRDefault="00F87BE8" w:rsidP="00F87BE8">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E7D3238" w14:textId="77777777" w:rsidR="00F87BE8" w:rsidRPr="00AE2BAC" w:rsidRDefault="00F87BE8" w:rsidP="00F87BE8">
      <w:pPr>
        <w:rPr>
          <w:rFonts w:eastAsia="Malgun Gothic"/>
        </w:rPr>
      </w:pPr>
      <w:r w:rsidRPr="00AE2BAC">
        <w:rPr>
          <w:rFonts w:eastAsia="Malgun Gothic"/>
        </w:rPr>
        <w:t>the AMF shall in the REGISTRATION ACCEPT message include:</w:t>
      </w:r>
    </w:p>
    <w:p w14:paraId="73FC4F87" w14:textId="77777777" w:rsidR="00F87BE8" w:rsidRDefault="00F87BE8" w:rsidP="00F87BE8">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183EF4C" w14:textId="77777777" w:rsidR="00F87BE8" w:rsidRPr="004F6D96" w:rsidRDefault="00F87BE8" w:rsidP="00F87BE8">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D7FF6D3" w14:textId="77777777" w:rsidR="00F87BE8" w:rsidRPr="00B36F7E" w:rsidRDefault="00F87BE8" w:rsidP="00F87BE8">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12CC9AE" w14:textId="77777777" w:rsidR="00F87BE8" w:rsidRDefault="00F87BE8" w:rsidP="00F87BE8">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E41E78F" w14:textId="77777777" w:rsidR="00F87BE8" w:rsidRDefault="00F87BE8" w:rsidP="00F87BE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515D4080" w14:textId="77777777" w:rsidR="00F87BE8" w:rsidRDefault="00F87BE8" w:rsidP="00F87BE8">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1804964" w14:textId="77777777" w:rsidR="00F87BE8" w:rsidRPr="00AE2BAC" w:rsidRDefault="00F87BE8" w:rsidP="00F87BE8">
      <w:pPr>
        <w:rPr>
          <w:rFonts w:eastAsia="Malgun Gothic"/>
        </w:rPr>
      </w:pPr>
      <w:r w:rsidRPr="00AE2BAC">
        <w:rPr>
          <w:rFonts w:eastAsia="Malgun Gothic"/>
        </w:rPr>
        <w:t>the AMF shall in the REGISTRATION ACCEPT message include:</w:t>
      </w:r>
    </w:p>
    <w:p w14:paraId="318C4178" w14:textId="77777777" w:rsidR="00F87BE8" w:rsidRDefault="00F87BE8" w:rsidP="00F87BE8">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CB85EA7" w14:textId="77777777" w:rsidR="00F87BE8" w:rsidRDefault="00F87BE8" w:rsidP="00F87BE8">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8140BA3" w14:textId="77777777" w:rsidR="00F87BE8" w:rsidRPr="00946FC5" w:rsidRDefault="00F87BE8" w:rsidP="00F87BE8">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40F6214" w14:textId="77777777" w:rsidR="00F87BE8" w:rsidRPr="00B36F7E" w:rsidRDefault="00F87BE8" w:rsidP="00F87BE8">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067BBDD" w14:textId="229D23C8" w:rsidR="00F87BE8" w:rsidRDefault="00F87BE8" w:rsidP="00F87BE8">
      <w:pPr>
        <w:rPr>
          <w:ins w:id="159" w:author="梁爽00060169" w:date="2021-04-12T14:30:00Z"/>
        </w:rPr>
      </w:pPr>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FE965B5" w14:textId="36B48575" w:rsidR="00F87BE8" w:rsidRDefault="0000050A" w:rsidP="00F87BE8">
      <w:ins w:id="160" w:author="梁爽00060169" w:date="2021-04-12T14:50:00Z">
        <w:r>
          <w:rPr>
            <w:rFonts w:hint="eastAsia"/>
            <w:lang w:eastAsia="zh-CN"/>
          </w:rPr>
          <w:t>If</w:t>
        </w:r>
        <w:r>
          <w:rPr>
            <w:lang w:eastAsia="zh-CN"/>
          </w:rPr>
          <w:t xml:space="preserve"> the</w:t>
        </w:r>
      </w:ins>
      <w:ins w:id="161" w:author="梁爽00060169" w:date="2021-04-12T14:51:00Z">
        <w:r>
          <w:rPr>
            <w:lang w:eastAsia="zh-CN"/>
          </w:rPr>
          <w:t xml:space="preserve"> </w:t>
        </w:r>
        <w:r>
          <w:rPr>
            <w:bCs/>
          </w:rPr>
          <w:t>EAC</w:t>
        </w:r>
        <w:r w:rsidRPr="00515A10">
          <w:t xml:space="preserve"> </w:t>
        </w:r>
        <w:r>
          <w:t>mode is active, after interaction with NS</w:t>
        </w:r>
      </w:ins>
      <w:ins w:id="162" w:author="ZTE-rev" w:date="2021-04-12T16:01:00Z">
        <w:r>
          <w:t>A</w:t>
        </w:r>
      </w:ins>
      <w:ins w:id="163" w:author="梁爽00060169" w:date="2021-04-12T14:51:00Z">
        <w:r>
          <w:t>CF the AMF</w:t>
        </w:r>
      </w:ins>
      <w:ins w:id="164" w:author="梁爽00060169" w:date="2021-04-20T19:56:00Z">
        <w:r>
          <w:t xml:space="preserve"> </w:t>
        </w:r>
      </w:ins>
      <w:ins w:id="165" w:author="LM Ericsson User1" w:date="2021-04-09T09:32:00Z">
        <w:r>
          <w:t xml:space="preserve">determines that maximum number of UEs reached for one or more S-NSSAIs </w:t>
        </w:r>
        <w:r w:rsidRPr="00EA37B7">
          <w:t xml:space="preserve">as specified in </w:t>
        </w:r>
        <w:proofErr w:type="spellStart"/>
        <w:r w:rsidRPr="00EA37B7">
          <w:t>subclause</w:t>
        </w:r>
        <w:proofErr w:type="spellEnd"/>
        <w:r>
          <w:t> </w:t>
        </w:r>
        <w:r w:rsidRPr="00EA37B7">
          <w:t>4.6.</w:t>
        </w:r>
        <w:r>
          <w:t>x</w:t>
        </w:r>
      </w:ins>
      <w:ins w:id="166" w:author="梁爽00060169" w:date="2021-04-12T14:51:00Z">
        <w:r>
          <w:rPr>
            <w:bCs/>
          </w:rPr>
          <w:t xml:space="preserve">. </w:t>
        </w:r>
        <w:r>
          <w:t xml:space="preserve">If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ins>
      <w:ins w:id="167" w:author="LM Ericsson User1" w:date="2021-04-09T09:36:00Z">
        <w:r w:rsidRPr="00DB0BC6">
          <w:t>with the rejection cause "</w:t>
        </w:r>
      </w:ins>
      <w:ins w:id="168" w:author="LM Ericsson User1" w:date="2021-04-09T09:39:00Z">
        <w:r w:rsidRPr="00DB0BC6">
          <w:t>S-NSSAI not available due to maximum number of UEs reached</w:t>
        </w:r>
      </w:ins>
      <w:ins w:id="169" w:author="LM Ericsson User1" w:date="2021-04-09T09:34:00Z">
        <w:r>
          <w:t>"</w:t>
        </w:r>
      </w:ins>
      <w:ins w:id="170" w:author="梁爽00060169" w:date="2021-04-12T14:51:00Z">
        <w:r>
          <w:rPr>
            <w:bCs/>
          </w:rPr>
          <w:t xml:space="preserve"> </w:t>
        </w:r>
      </w:ins>
      <w:ins w:id="171" w:author="LM Ericsson User1" w:date="2021-04-09T09:32:00Z">
        <w:r w:rsidRPr="00EA37B7">
          <w:t xml:space="preserve">in the </w:t>
        </w:r>
        <w:proofErr w:type="gramStart"/>
        <w:r>
          <w:t>Extended</w:t>
        </w:r>
        <w:proofErr w:type="gramEnd"/>
        <w:r w:rsidRPr="00EA37B7">
          <w:t xml:space="preserve"> </w:t>
        </w:r>
        <w:r>
          <w:t>rejected NSSAI IE</w:t>
        </w:r>
      </w:ins>
      <w:ins w:id="172" w:author="梁爽00060169" w:date="2021-04-20T20:01:00Z">
        <w:r>
          <w:t xml:space="preserve"> </w:t>
        </w:r>
      </w:ins>
      <w:ins w:id="173" w:author="梁爽00060169" w:date="2021-04-12T14:51:00Z">
        <w:r>
          <w:rPr>
            <w:bCs/>
          </w:rPr>
          <w:t>in the</w:t>
        </w:r>
      </w:ins>
      <w:ins w:id="174" w:author="梁爽00060169" w:date="2021-04-12T14:53:00Z">
        <w:r w:rsidRPr="00060220">
          <w:t xml:space="preserve"> </w:t>
        </w:r>
      </w:ins>
      <w:ins w:id="175" w:author="梁爽00060169" w:date="2021-04-20T23:55:00Z">
        <w:r w:rsidRPr="00432C59">
          <w:t>REGISTRATION ACCEPT</w:t>
        </w:r>
      </w:ins>
      <w:ins w:id="176" w:author="梁爽00060169" w:date="2021-04-12T14:51:00Z">
        <w:r w:rsidRPr="00432C59">
          <w:t xml:space="preserve"> </w:t>
        </w:r>
        <w:r>
          <w:t>message</w:t>
        </w:r>
      </w:ins>
      <w:ins w:id="177" w:author="梁爽00060169" w:date="2021-04-12T14:53:00Z">
        <w:r>
          <w:t>.</w:t>
        </w:r>
      </w:ins>
    </w:p>
    <w:p w14:paraId="21DE76D9" w14:textId="77777777" w:rsidR="00F87BE8" w:rsidRDefault="00F87BE8" w:rsidP="00F87BE8">
      <w:r>
        <w:t xml:space="preserve">The AMF may include a new </w:t>
      </w:r>
      <w:r w:rsidRPr="00D738B9">
        <w:t xml:space="preserve">configured NSSAI </w:t>
      </w:r>
      <w:r>
        <w:t>for the current PLMN in the REGISTRATION ACCEPT message if:</w:t>
      </w:r>
    </w:p>
    <w:p w14:paraId="6E821F99" w14:textId="77777777" w:rsidR="00F87BE8" w:rsidRDefault="00F87BE8" w:rsidP="00F87BE8">
      <w:pPr>
        <w:pStyle w:val="B1"/>
      </w:pPr>
      <w:r>
        <w:t>a)</w:t>
      </w:r>
      <w:r>
        <w:tab/>
        <w:t xml:space="preserve">the REGISTRATION REQUEST message did not include a </w:t>
      </w:r>
      <w:r w:rsidRPr="00707781">
        <w:t>requested NSSAI</w:t>
      </w:r>
      <w:r>
        <w:t>;</w:t>
      </w:r>
    </w:p>
    <w:p w14:paraId="11031656" w14:textId="77777777" w:rsidR="00F87BE8" w:rsidRDefault="00F87BE8" w:rsidP="00F87BE8">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E7CAE7E" w14:textId="77777777" w:rsidR="00F87BE8" w:rsidRDefault="00F87BE8" w:rsidP="00F87BE8">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503EFC07" w14:textId="77777777" w:rsidR="00F87BE8" w:rsidRDefault="00F87BE8" w:rsidP="00F87BE8">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B5773BC" w14:textId="77777777" w:rsidR="00F87BE8" w:rsidRDefault="00F87BE8" w:rsidP="00F87BE8">
      <w:pPr>
        <w:pStyle w:val="B1"/>
      </w:pPr>
      <w:r>
        <w:t>e)</w:t>
      </w:r>
      <w:r>
        <w:tab/>
        <w:t>the REGISTRATION REQUEST message included the requested mapped NSSAI.</w:t>
      </w:r>
    </w:p>
    <w:p w14:paraId="04FFA8F3" w14:textId="77777777" w:rsidR="00F87BE8" w:rsidRDefault="00F87BE8" w:rsidP="00F87BE8">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F0127D9" w14:textId="77777777" w:rsidR="00F87BE8" w:rsidRPr="00353AEE" w:rsidRDefault="00F87BE8" w:rsidP="00F87BE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A62AB2A" w14:textId="77777777" w:rsidR="00F87BE8" w:rsidRDefault="00F87BE8" w:rsidP="00F87BE8">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lastRenderedPageBreak/>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464D4359" w14:textId="77777777" w:rsidR="00F87BE8" w:rsidRPr="000337C2" w:rsidRDefault="00F87BE8" w:rsidP="00F87BE8">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1D1D860D" w14:textId="77777777" w:rsidR="00F87BE8" w:rsidRDefault="00F87BE8" w:rsidP="00F87BE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0AC5699" w14:textId="77777777" w:rsidR="00F87BE8" w:rsidRPr="003168A2" w:rsidRDefault="00F87BE8" w:rsidP="00F87BE8">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E82F610" w14:textId="77777777" w:rsidR="00F87BE8" w:rsidRDefault="00F87BE8" w:rsidP="00F87BE8">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1268C6B" w14:textId="77777777" w:rsidR="00F87BE8" w:rsidRDefault="00F87BE8" w:rsidP="00F87BE8">
      <w:pPr>
        <w:pStyle w:val="B1"/>
      </w:pPr>
      <w:r w:rsidRPr="00AB5C0F">
        <w:t>"S</w:t>
      </w:r>
      <w:r>
        <w:rPr>
          <w:rFonts w:hint="eastAsia"/>
        </w:rPr>
        <w:t>-NSSAI</w:t>
      </w:r>
      <w:r w:rsidRPr="00AB5C0F">
        <w:t xml:space="preserve"> not available</w:t>
      </w:r>
      <w:r>
        <w:t xml:space="preserve"> in the current registration area</w:t>
      </w:r>
      <w:r w:rsidRPr="00AB5C0F">
        <w:t>"</w:t>
      </w:r>
    </w:p>
    <w:p w14:paraId="7EE5BF15" w14:textId="77777777" w:rsidR="00F87BE8" w:rsidRDefault="00F87BE8" w:rsidP="00F87BE8">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EE07D24" w14:textId="77777777" w:rsidR="00F87BE8" w:rsidRDefault="00F87BE8" w:rsidP="00F87BE8">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87A9B4C" w14:textId="408F19A2" w:rsidR="00F13A73" w:rsidRDefault="00F87BE8" w:rsidP="00F13A73">
      <w:pPr>
        <w:pStyle w:val="B1"/>
        <w:rPr>
          <w:ins w:id="178" w:author="梁爽00060169" w:date="2021-04-12T14:32:00Z"/>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ins w:id="179" w:author="梁爽00060169" w:date="2021-04-12T14:32:00Z">
        <w:r w:rsidR="00F13A73" w:rsidRPr="00F13A73">
          <w:t xml:space="preserve"> </w:t>
        </w:r>
      </w:ins>
    </w:p>
    <w:p w14:paraId="79094F0E" w14:textId="77777777" w:rsidR="004D5450" w:rsidRPr="008A2F60" w:rsidRDefault="004D5450" w:rsidP="004D5450">
      <w:pPr>
        <w:pStyle w:val="B1"/>
        <w:rPr>
          <w:ins w:id="180" w:author="梁爽00060169" w:date="2021-04-12T14:57:00Z"/>
          <w:rFonts w:eastAsia="Times New Roman"/>
        </w:rPr>
      </w:pPr>
      <w:ins w:id="181" w:author="梁爽00060169" w:date="2021-04-12T14:57:00Z">
        <w:r w:rsidRPr="008A2F60">
          <w:rPr>
            <w:rFonts w:eastAsia="Times New Roman"/>
          </w:rPr>
          <w:t>"S-NSSAI not available due to maximum number of UEs reached"</w:t>
        </w:r>
      </w:ins>
    </w:p>
    <w:p w14:paraId="152DB94E" w14:textId="752AB6A2" w:rsidR="00F87BE8" w:rsidRPr="00B90668" w:rsidRDefault="004D5450" w:rsidP="004D5450">
      <w:pPr>
        <w:pStyle w:val="B1"/>
        <w:rPr>
          <w:lang w:eastAsia="zh-CN"/>
        </w:rPr>
      </w:pPr>
      <w:ins w:id="182" w:author="梁爽00060169" w:date="2021-04-12T14:57:00Z">
        <w:r w:rsidRPr="00500AC2">
          <w:rPr>
            <w:rFonts w:eastAsia="Times New Roman"/>
          </w:rPr>
          <w:tab/>
          <w:t xml:space="preserve">The UE shall </w:t>
        </w:r>
      </w:ins>
      <w:ins w:id="183" w:author="梁爽00060169" w:date="2021-04-20T20:12:00Z">
        <w:r>
          <w:rPr>
            <w:rFonts w:eastAsia="Times New Roman"/>
          </w:rPr>
          <w:t>add</w:t>
        </w:r>
      </w:ins>
      <w:ins w:id="184"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185" w:author="梁爽00060169" w:date="2021-04-20T20:12:00Z">
        <w:r w:rsidRPr="0091471F">
          <w:rPr>
            <w:rFonts w:eastAsia="Times New Roman"/>
          </w:rPr>
          <w:t xml:space="preserve"> </w:t>
        </w:r>
        <w:r w:rsidRPr="00500AC2">
          <w:rPr>
            <w:rFonts w:eastAsia="Times New Roman"/>
          </w:rPr>
          <w:t>reached</w:t>
        </w:r>
      </w:ins>
      <w:ins w:id="186" w:author="梁爽00060169" w:date="2021-04-12T14:57:00Z">
        <w:r w:rsidRPr="00500AC2">
          <w:rPr>
            <w:rFonts w:eastAsia="Times New Roman"/>
          </w:rPr>
          <w:t xml:space="preserve">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ins>
      <w:ins w:id="187"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w:t>
        </w:r>
      </w:ins>
      <w:ins w:id="188" w:author="梁爽00060169" w:date="2021-04-20T20:14:00Z">
        <w:r>
          <w:t xml:space="preserve"> </w:t>
        </w:r>
      </w:ins>
      <w:ins w:id="189" w:author="梁爽00060169" w:date="2021-04-12T14:57:00Z">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ins>
    </w:p>
    <w:p w14:paraId="162A960B" w14:textId="77777777" w:rsidR="00F87BE8" w:rsidRPr="002C41D6" w:rsidRDefault="00F87BE8" w:rsidP="00F87BE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ACADA04" w14:textId="77777777" w:rsidR="00F87BE8" w:rsidRDefault="00F87BE8" w:rsidP="00F87BE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31ACA3B" w14:textId="77777777" w:rsidR="00F87BE8" w:rsidRPr="008473E9" w:rsidRDefault="00F87BE8" w:rsidP="00F87BE8">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5CD2029" w14:textId="77777777" w:rsidR="00F87BE8" w:rsidRPr="00B36F7E" w:rsidRDefault="00F87BE8" w:rsidP="00F87BE8">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9579FDB" w14:textId="77777777" w:rsidR="00F87BE8" w:rsidRPr="00B36F7E" w:rsidRDefault="00F87BE8" w:rsidP="00F87BE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 but not all mapped S-NSSAIs are subject to NSSAA; or</w:t>
      </w:r>
    </w:p>
    <w:p w14:paraId="619C8207" w14:textId="77777777" w:rsidR="00F87BE8" w:rsidRPr="00B36F7E" w:rsidRDefault="00F87BE8" w:rsidP="00F87BE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C352ED8" w14:textId="77777777" w:rsidR="00F87BE8" w:rsidRPr="00B36F7E" w:rsidRDefault="00F87BE8" w:rsidP="00F87BE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F52E851" w14:textId="77777777" w:rsidR="00F87BE8" w:rsidRDefault="00F87BE8" w:rsidP="00F87BE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AA728B8" w14:textId="77777777" w:rsidR="00F87BE8" w:rsidRDefault="00F87BE8" w:rsidP="00F87BE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9D1E4A7" w14:textId="77777777" w:rsidR="00F87BE8" w:rsidRPr="00B36F7E" w:rsidRDefault="00F87BE8" w:rsidP="00F87BE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43D8AEC" w14:textId="77777777" w:rsidR="00F87BE8" w:rsidRDefault="00F87BE8" w:rsidP="00F87BE8">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680758AC" w14:textId="77777777" w:rsidR="00F87BE8" w:rsidRDefault="00F87BE8" w:rsidP="00F87BE8">
      <w:pPr>
        <w:pStyle w:val="B1"/>
      </w:pPr>
      <w:r>
        <w:t>a)</w:t>
      </w:r>
      <w:r>
        <w:tab/>
        <w:t>the UE is not in NB-N1 mode; and</w:t>
      </w:r>
    </w:p>
    <w:p w14:paraId="7CE1AF9F" w14:textId="77777777" w:rsidR="00F87BE8" w:rsidRDefault="00F87BE8" w:rsidP="00F87BE8">
      <w:pPr>
        <w:pStyle w:val="B1"/>
      </w:pPr>
      <w:r>
        <w:t>b)</w:t>
      </w:r>
      <w:r>
        <w:tab/>
        <w:t>if:</w:t>
      </w:r>
    </w:p>
    <w:p w14:paraId="791B719A" w14:textId="77777777" w:rsidR="00F87BE8" w:rsidRDefault="00F87BE8" w:rsidP="00F87BE8">
      <w:pPr>
        <w:pStyle w:val="B2"/>
        <w:rPr>
          <w:lang w:eastAsia="zh-CN"/>
        </w:rPr>
      </w:pPr>
      <w:r>
        <w:t>1)</w:t>
      </w:r>
      <w:r>
        <w:tab/>
        <w:t>the UE did not include the requested NSSAI in the REGISTRATION REQUEST message; or</w:t>
      </w:r>
    </w:p>
    <w:p w14:paraId="2CE2111D" w14:textId="77777777" w:rsidR="00F87BE8" w:rsidRDefault="00F87BE8" w:rsidP="00F87BE8">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77B75C39" w14:textId="77777777" w:rsidR="00F87BE8" w:rsidRDefault="00F87BE8" w:rsidP="00F87BE8">
      <w:r>
        <w:t>and one or more subscribed S-NSSAIs marked as default which are not subject to network slice-specific authentication and authorization are available, the AMF shall:</w:t>
      </w:r>
    </w:p>
    <w:p w14:paraId="5059FCFA" w14:textId="77777777" w:rsidR="00F87BE8" w:rsidRDefault="00F87BE8" w:rsidP="00F87BE8">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74AEFD8" w14:textId="77777777" w:rsidR="00F87BE8" w:rsidRDefault="00F87BE8" w:rsidP="00F87BE8">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0DFEFF7" w14:textId="77777777" w:rsidR="00F87BE8" w:rsidRDefault="00F87BE8" w:rsidP="00F87BE8">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A057694" w14:textId="77777777" w:rsidR="00F87BE8" w:rsidRPr="00996903" w:rsidRDefault="00F87BE8" w:rsidP="00F87BE8">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EA2C6D0" w14:textId="77777777" w:rsidR="00F87BE8" w:rsidRDefault="00F87BE8" w:rsidP="00F87BE8">
      <w:pPr>
        <w:pStyle w:val="B1"/>
        <w:rPr>
          <w:rFonts w:eastAsia="Malgun Gothic"/>
        </w:rPr>
      </w:pPr>
      <w:r>
        <w:t>a)</w:t>
      </w:r>
      <w:r>
        <w:tab/>
      </w:r>
      <w:r w:rsidRPr="003168A2">
        <w:t>"</w:t>
      </w:r>
      <w:r w:rsidRPr="005F7EB0">
        <w:t>periodic registration updating</w:t>
      </w:r>
      <w:r w:rsidRPr="003168A2">
        <w:t>"</w:t>
      </w:r>
      <w:r>
        <w:t>; or</w:t>
      </w:r>
    </w:p>
    <w:p w14:paraId="35B1DDA3" w14:textId="77777777" w:rsidR="00F87BE8" w:rsidRDefault="00F87BE8" w:rsidP="00F87BE8">
      <w:pPr>
        <w:pStyle w:val="B1"/>
      </w:pPr>
      <w:r>
        <w:t>b)</w:t>
      </w:r>
      <w:r>
        <w:tab/>
      </w:r>
      <w:r w:rsidRPr="003168A2">
        <w:t>"</w:t>
      </w:r>
      <w:r w:rsidRPr="005F7EB0">
        <w:t>mobility registration updating</w:t>
      </w:r>
      <w:r w:rsidRPr="003168A2">
        <w:t>"</w:t>
      </w:r>
      <w:r>
        <w:t xml:space="preserve"> and the UE is in NB-N1 mode;</w:t>
      </w:r>
    </w:p>
    <w:p w14:paraId="03907DAA" w14:textId="77777777" w:rsidR="00F87BE8" w:rsidRDefault="00F87BE8" w:rsidP="00F87BE8">
      <w:r>
        <w:t>the AMF:</w:t>
      </w:r>
    </w:p>
    <w:p w14:paraId="59318A78" w14:textId="77777777" w:rsidR="00F87BE8" w:rsidRDefault="00F87BE8" w:rsidP="00F87BE8">
      <w:pPr>
        <w:pStyle w:val="B1"/>
      </w:pPr>
      <w:r>
        <w:t>a)</w:t>
      </w:r>
      <w:r>
        <w:tab/>
        <w:t>may provide a new allowed NSSAI to the UE;</w:t>
      </w:r>
    </w:p>
    <w:p w14:paraId="5C9A01C5" w14:textId="77777777" w:rsidR="00F87BE8" w:rsidRDefault="00F87BE8" w:rsidP="00F87BE8">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1B42DD27" w14:textId="77777777" w:rsidR="00F87BE8" w:rsidRDefault="00F87BE8" w:rsidP="00F87BE8">
      <w:pPr>
        <w:pStyle w:val="B1"/>
      </w:pPr>
      <w:r>
        <w:t>c)</w:t>
      </w:r>
      <w:r>
        <w:tab/>
        <w:t>may provide both a new allowed NSSAI and a pending NSSAI to the UE;</w:t>
      </w:r>
    </w:p>
    <w:p w14:paraId="6F2ADAEF" w14:textId="77777777" w:rsidR="00F87BE8" w:rsidRDefault="00F87BE8" w:rsidP="00F87BE8">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w:t>
      </w:r>
      <w:r>
        <w:lastRenderedPageBreak/>
        <w:t xml:space="preserve">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A1E04C0" w14:textId="77777777" w:rsidR="00F87BE8" w:rsidRPr="00F41928" w:rsidRDefault="00F87BE8" w:rsidP="00F87BE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CA91264" w14:textId="77777777" w:rsidR="00F87BE8" w:rsidRDefault="00F87BE8" w:rsidP="00F87BE8">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D335B9A" w14:textId="77777777" w:rsidR="00F87BE8" w:rsidRPr="00CA4AA5" w:rsidRDefault="00F87BE8" w:rsidP="00F87BE8">
      <w:r w:rsidRPr="00CA4AA5">
        <w:t>With respect to each of the PDU session(s) active in the UE, if the allowed NSSAI contain</w:t>
      </w:r>
      <w:r>
        <w:t>s neither</w:t>
      </w:r>
      <w:r w:rsidRPr="00CA4AA5">
        <w:t>:</w:t>
      </w:r>
    </w:p>
    <w:p w14:paraId="064DCB30" w14:textId="77777777" w:rsidR="00F87BE8" w:rsidRPr="00CA4AA5" w:rsidRDefault="00F87BE8" w:rsidP="00F87BE8">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7178924D" w14:textId="77777777" w:rsidR="00F87BE8" w:rsidRDefault="00F87BE8" w:rsidP="00F87BE8">
      <w:pPr>
        <w:pStyle w:val="B1"/>
      </w:pPr>
      <w:r>
        <w:t>b</w:t>
      </w:r>
      <w:r w:rsidRPr="00CA4AA5">
        <w:t>)</w:t>
      </w:r>
      <w:r w:rsidRPr="00CA4AA5">
        <w:tab/>
        <w:t xml:space="preserve">a mapped S-NSSAI matching to the mapped S-NSSAI </w:t>
      </w:r>
      <w:r>
        <w:t>of the PDU session</w:t>
      </w:r>
      <w:r w:rsidRPr="00CA4AA5">
        <w:t>;</w:t>
      </w:r>
    </w:p>
    <w:p w14:paraId="39919812" w14:textId="77777777" w:rsidR="00F87BE8" w:rsidRDefault="00F87BE8" w:rsidP="00F87BE8">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183CD5F" w14:textId="77777777" w:rsidR="00F87BE8" w:rsidRDefault="00F87BE8" w:rsidP="00F87BE8">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586A7F64" w14:textId="77777777" w:rsidR="00F87BE8" w:rsidRDefault="00F87BE8" w:rsidP="00F87BE8">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8A5FCEB" w14:textId="77777777" w:rsidR="00F87BE8" w:rsidRDefault="00F87BE8" w:rsidP="00F87BE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2E471D3" w14:textId="77777777" w:rsidR="00F87BE8" w:rsidRDefault="00F87BE8" w:rsidP="00F87BE8">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70EF9D2B" w14:textId="77777777" w:rsidR="00F87BE8" w:rsidRDefault="00F87BE8" w:rsidP="00F87BE8">
      <w:pPr>
        <w:pStyle w:val="B1"/>
      </w:pPr>
      <w:r>
        <w:t>b)</w:t>
      </w:r>
      <w:r>
        <w:tab/>
      </w:r>
      <w:r>
        <w:rPr>
          <w:rFonts w:eastAsia="Malgun Gothic"/>
        </w:rPr>
        <w:t>includes</w:t>
      </w:r>
      <w:r>
        <w:t xml:space="preserve"> a pending NSSAI; and</w:t>
      </w:r>
    </w:p>
    <w:p w14:paraId="336D5B94" w14:textId="77777777" w:rsidR="00F87BE8" w:rsidRDefault="00F87BE8" w:rsidP="00F87BE8">
      <w:pPr>
        <w:pStyle w:val="B1"/>
      </w:pPr>
      <w:r>
        <w:t>c)</w:t>
      </w:r>
      <w:r>
        <w:tab/>
        <w:t>does not include an allowed NSSAI;</w:t>
      </w:r>
    </w:p>
    <w:p w14:paraId="055F1868" w14:textId="77777777" w:rsidR="00F87BE8" w:rsidRDefault="00F87BE8" w:rsidP="00F87BE8">
      <w:r>
        <w:t>the UE:</w:t>
      </w:r>
    </w:p>
    <w:p w14:paraId="2C3806E1" w14:textId="77777777" w:rsidR="00F87BE8" w:rsidRDefault="00F87BE8" w:rsidP="00F87BE8">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7C6CA8F2" w14:textId="77777777" w:rsidR="00F87BE8" w:rsidRDefault="00F87BE8" w:rsidP="00F87BE8">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6F9A497E" w14:textId="77777777" w:rsidR="00F87BE8" w:rsidRDefault="00F87BE8" w:rsidP="00F87BE8">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D02511A" w14:textId="77777777" w:rsidR="00F87BE8" w:rsidRPr="00215B69" w:rsidRDefault="00F87BE8" w:rsidP="00F87BE8">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2CEDFC55" w14:textId="77777777" w:rsidR="00F87BE8" w:rsidRPr="00175B72" w:rsidRDefault="00F87BE8" w:rsidP="00F87BE8">
      <w:pPr>
        <w:rPr>
          <w:rFonts w:eastAsia="Malgun Gothic"/>
        </w:rPr>
      </w:pPr>
      <w:r>
        <w:t>until the UE receives an allowed NSSAI.</w:t>
      </w:r>
    </w:p>
    <w:p w14:paraId="40F610F6" w14:textId="77777777" w:rsidR="00F87BE8" w:rsidRDefault="00F87BE8" w:rsidP="00F87BE8">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AF57D2B" w14:textId="77777777" w:rsidR="00F87BE8" w:rsidRDefault="00F87BE8" w:rsidP="00F87BE8">
      <w:pPr>
        <w:pStyle w:val="B1"/>
      </w:pPr>
      <w:r>
        <w:t>a)</w:t>
      </w:r>
      <w:r>
        <w:tab/>
      </w:r>
      <w:r w:rsidRPr="003168A2">
        <w:t>"</w:t>
      </w:r>
      <w:r w:rsidRPr="005F7EB0">
        <w:t>mobility registration updating</w:t>
      </w:r>
      <w:r w:rsidRPr="003168A2">
        <w:t>"</w:t>
      </w:r>
      <w:r>
        <w:t xml:space="preserve"> and the UE is in NB-N1 mode; or</w:t>
      </w:r>
    </w:p>
    <w:p w14:paraId="76CF9F41" w14:textId="77777777" w:rsidR="00F87BE8" w:rsidRDefault="00F87BE8" w:rsidP="00F87BE8">
      <w:pPr>
        <w:pStyle w:val="B1"/>
      </w:pPr>
      <w:r>
        <w:t>b)</w:t>
      </w:r>
      <w:r>
        <w:tab/>
      </w:r>
      <w:r w:rsidRPr="003168A2">
        <w:t>"</w:t>
      </w:r>
      <w:r w:rsidRPr="005F7EB0">
        <w:t>periodic registration updating</w:t>
      </w:r>
      <w:r w:rsidRPr="003168A2">
        <w:t>"</w:t>
      </w:r>
      <w:r>
        <w:t>;</w:t>
      </w:r>
    </w:p>
    <w:p w14:paraId="161D6924" w14:textId="77777777" w:rsidR="00F87BE8" w:rsidRPr="0083064D" w:rsidRDefault="00F87BE8" w:rsidP="00F87BE8">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1574C8B" w14:textId="77777777" w:rsidR="00F87BE8" w:rsidRDefault="00F87BE8" w:rsidP="00F87BE8">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D202865" w14:textId="77777777" w:rsidR="00F87BE8" w:rsidRDefault="00F87BE8" w:rsidP="00F87BE8">
      <w:pPr>
        <w:pStyle w:val="B1"/>
      </w:pPr>
      <w:r>
        <w:t>a)</w:t>
      </w:r>
      <w:r>
        <w:tab/>
      </w:r>
      <w:r w:rsidRPr="003168A2">
        <w:t>"</w:t>
      </w:r>
      <w:r w:rsidRPr="005F7EB0">
        <w:t>mobility registration updating</w:t>
      </w:r>
      <w:r w:rsidRPr="003168A2">
        <w:t>"</w:t>
      </w:r>
      <w:r>
        <w:t>; or</w:t>
      </w:r>
    </w:p>
    <w:p w14:paraId="25BA7180" w14:textId="77777777" w:rsidR="00F87BE8" w:rsidRDefault="00F87BE8" w:rsidP="00F87BE8">
      <w:pPr>
        <w:pStyle w:val="B1"/>
      </w:pPr>
      <w:r>
        <w:t>b)</w:t>
      </w:r>
      <w:r>
        <w:tab/>
      </w:r>
      <w:r w:rsidRPr="003168A2">
        <w:t>"</w:t>
      </w:r>
      <w:r w:rsidRPr="005F7EB0">
        <w:t>periodic registration updating</w:t>
      </w:r>
      <w:r w:rsidRPr="003168A2">
        <w:t>"</w:t>
      </w:r>
      <w:r>
        <w:t>;</w:t>
      </w:r>
    </w:p>
    <w:p w14:paraId="7CA1136D" w14:textId="77777777" w:rsidR="00F87BE8" w:rsidRPr="00175B72" w:rsidRDefault="00F87BE8" w:rsidP="00F87BE8">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A732F93" w14:textId="77777777" w:rsidR="00F87BE8" w:rsidRDefault="00F87BE8" w:rsidP="00F87BE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FF4FD15" w14:textId="77777777" w:rsidR="00F87BE8" w:rsidRDefault="00F87BE8" w:rsidP="00F87BE8">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49DF0F0" w14:textId="77777777" w:rsidR="00F87BE8" w:rsidRDefault="00F87BE8" w:rsidP="00F87BE8">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A30E6A7" w14:textId="77777777" w:rsidR="00F87BE8" w:rsidRDefault="00F87BE8" w:rsidP="00F87BE8">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10D68BD" w14:textId="77777777" w:rsidR="00F87BE8" w:rsidRDefault="00F87BE8" w:rsidP="00F87BE8">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A77ECDB" w14:textId="77777777" w:rsidR="00F87BE8" w:rsidRPr="002D5176" w:rsidRDefault="00F87BE8" w:rsidP="00F87BE8">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5C6715E" w14:textId="77777777" w:rsidR="00F87BE8" w:rsidRPr="000C4AE8" w:rsidRDefault="00F87BE8" w:rsidP="00F87BE8">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78F7D486" w14:textId="77777777" w:rsidR="00F87BE8" w:rsidRDefault="00F87BE8" w:rsidP="00F87BE8">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6A10D6B" w14:textId="77777777" w:rsidR="00F87BE8" w:rsidRDefault="00F87BE8" w:rsidP="00F87BE8">
      <w:pPr>
        <w:pStyle w:val="B1"/>
        <w:rPr>
          <w:lang w:eastAsia="ko-KR"/>
        </w:rPr>
      </w:pPr>
      <w:r>
        <w:rPr>
          <w:lang w:eastAsia="ko-KR"/>
        </w:rPr>
        <w:t>a)</w:t>
      </w:r>
      <w:r>
        <w:rPr>
          <w:rFonts w:hint="eastAsia"/>
          <w:lang w:eastAsia="ko-KR"/>
        </w:rPr>
        <w:tab/>
      </w:r>
      <w:r>
        <w:rPr>
          <w:lang w:eastAsia="ko-KR"/>
        </w:rPr>
        <w:t>for single access PDU sessions, the AMF shall:</w:t>
      </w:r>
    </w:p>
    <w:p w14:paraId="7B8C9BB5" w14:textId="77777777" w:rsidR="00F87BE8" w:rsidRDefault="00F87BE8" w:rsidP="00F87BE8">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C3E66CA" w14:textId="77777777" w:rsidR="00F87BE8" w:rsidRPr="008837E1" w:rsidRDefault="00F87BE8" w:rsidP="00F87BE8">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60FA2CEC" w14:textId="77777777" w:rsidR="00F87BE8" w:rsidRPr="00496914" w:rsidRDefault="00F87BE8" w:rsidP="00F87BE8">
      <w:pPr>
        <w:pStyle w:val="B1"/>
        <w:rPr>
          <w:lang w:val="fr-FR"/>
        </w:rPr>
      </w:pPr>
      <w:r w:rsidRPr="00496914">
        <w:rPr>
          <w:lang w:val="fr-FR"/>
        </w:rPr>
        <w:t>b)</w:t>
      </w:r>
      <w:r w:rsidRPr="00496914">
        <w:rPr>
          <w:lang w:val="fr-FR"/>
        </w:rPr>
        <w:tab/>
        <w:t>for MA PDU sessions:</w:t>
      </w:r>
    </w:p>
    <w:p w14:paraId="789A35E5" w14:textId="77777777" w:rsidR="00F87BE8" w:rsidRPr="00E955B4" w:rsidRDefault="00F87BE8" w:rsidP="00F87BE8">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F127C11" w14:textId="77777777" w:rsidR="00F87BE8" w:rsidRPr="00A85133" w:rsidRDefault="00F87BE8" w:rsidP="00F87BE8">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132E64FB" w14:textId="77777777" w:rsidR="00F87BE8" w:rsidRPr="00E955B4" w:rsidRDefault="00F87BE8" w:rsidP="00F87BE8">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5E4ABA0" w14:textId="77777777" w:rsidR="00F87BE8" w:rsidRPr="008837E1" w:rsidRDefault="00F87BE8" w:rsidP="00F87BE8">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0990D0A" w14:textId="77777777" w:rsidR="00F87BE8" w:rsidRDefault="00F87BE8" w:rsidP="00F87BE8">
      <w:r>
        <w:t>If the Allowed PDU session status IE is included in the REGISTRATION REQUEST message, the AMF shall:</w:t>
      </w:r>
    </w:p>
    <w:p w14:paraId="6A961278" w14:textId="77777777" w:rsidR="00F87BE8" w:rsidRDefault="00F87BE8" w:rsidP="00F87BE8">
      <w:pPr>
        <w:pStyle w:val="B1"/>
      </w:pPr>
      <w:r>
        <w:lastRenderedPageBreak/>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A4F7DA2" w14:textId="77777777" w:rsidR="00F87BE8" w:rsidRDefault="00F87BE8" w:rsidP="00F87BE8">
      <w:pPr>
        <w:pStyle w:val="B1"/>
      </w:pPr>
      <w:r>
        <w:t>b)</w:t>
      </w:r>
      <w:r>
        <w:tab/>
      </w:r>
      <w:r>
        <w:rPr>
          <w:lang w:eastAsia="ko-KR"/>
        </w:rPr>
        <w:t>for each SMF that has indicated pending downlink data only:</w:t>
      </w:r>
    </w:p>
    <w:p w14:paraId="769362E0" w14:textId="77777777" w:rsidR="00F87BE8" w:rsidRDefault="00F87BE8" w:rsidP="00F87BE8">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F451FF7" w14:textId="77777777" w:rsidR="00F87BE8" w:rsidRDefault="00F87BE8" w:rsidP="00F87BE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69E8127B" w14:textId="77777777" w:rsidR="00F87BE8" w:rsidRDefault="00F87BE8" w:rsidP="00F87BE8">
      <w:pPr>
        <w:pStyle w:val="B1"/>
      </w:pPr>
      <w:r>
        <w:t>c)</w:t>
      </w:r>
      <w:r>
        <w:tab/>
      </w:r>
      <w:r>
        <w:rPr>
          <w:lang w:eastAsia="ko-KR"/>
        </w:rPr>
        <w:t>for each SMF that have indicated pending downlink signalling and data:</w:t>
      </w:r>
    </w:p>
    <w:p w14:paraId="0719EB07" w14:textId="77777777" w:rsidR="00F87BE8" w:rsidRDefault="00F87BE8" w:rsidP="00F87BE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85A2611" w14:textId="77777777" w:rsidR="00F87BE8" w:rsidRDefault="00F87BE8" w:rsidP="00F87BE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5730856" w14:textId="77777777" w:rsidR="00F87BE8" w:rsidRDefault="00F87BE8" w:rsidP="00F87BE8">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9137A86" w14:textId="77777777" w:rsidR="00F87BE8" w:rsidRDefault="00F87BE8" w:rsidP="00F87BE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B5031C1" w14:textId="77777777" w:rsidR="00F87BE8" w:rsidRPr="007B4263" w:rsidRDefault="00F87BE8" w:rsidP="00F87BE8">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E91B976" w14:textId="77777777" w:rsidR="00F87BE8" w:rsidRDefault="00F87BE8" w:rsidP="00F87BE8">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84E9EA" w14:textId="77777777" w:rsidR="00F87BE8" w:rsidRDefault="00F87BE8" w:rsidP="00F87BE8">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10E8E34" w14:textId="77777777" w:rsidR="00F87BE8" w:rsidRDefault="00F87BE8" w:rsidP="00F87BE8">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6720C5A" w14:textId="77777777" w:rsidR="00F87BE8" w:rsidRDefault="00F87BE8" w:rsidP="00F87BE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05099AA" w14:textId="77777777" w:rsidR="00F87BE8" w:rsidRDefault="00F87BE8" w:rsidP="00F87BE8">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F23B9E1" w14:textId="77777777" w:rsidR="00F87BE8" w:rsidRDefault="00F87BE8" w:rsidP="00F87BE8">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89EC7E5" w14:textId="77777777" w:rsidR="00F87BE8" w:rsidRDefault="00F87BE8" w:rsidP="00F87BE8">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E67498F" w14:textId="77777777" w:rsidR="00F87BE8" w:rsidRPr="0073466E" w:rsidRDefault="00F87BE8" w:rsidP="00F87BE8">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B7DDF55" w14:textId="77777777" w:rsidR="00F87BE8" w:rsidRDefault="00F87BE8" w:rsidP="00F87BE8">
      <w:r w:rsidRPr="003168A2">
        <w:lastRenderedPageBreak/>
        <w:t xml:space="preserve">If </w:t>
      </w:r>
      <w:r>
        <w:t>the AMF needs to initiate PDU session status synchronization the AMF shall include a PDU session status IE in the REGISTRATION ACCEPT message to indicate the UE:</w:t>
      </w:r>
    </w:p>
    <w:p w14:paraId="56EDA315" w14:textId="77777777" w:rsidR="00F87BE8" w:rsidRDefault="00F87BE8" w:rsidP="00F87BE8">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5964959" w14:textId="77777777" w:rsidR="00F87BE8" w:rsidRDefault="00F87BE8" w:rsidP="00F87BE8">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2188CAAD" w14:textId="77777777" w:rsidR="00F87BE8" w:rsidRDefault="00F87BE8" w:rsidP="00F87BE8">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7D425B1" w14:textId="77777777" w:rsidR="00F87BE8" w:rsidRPr="00AF2A45" w:rsidRDefault="00F87BE8" w:rsidP="00F87BE8">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0B6BEC8" w14:textId="77777777" w:rsidR="00F87BE8" w:rsidRDefault="00F87BE8" w:rsidP="00F87BE8">
      <w:pPr>
        <w:rPr>
          <w:noProof/>
          <w:lang w:val="en-US"/>
        </w:rPr>
      </w:pPr>
      <w:r>
        <w:rPr>
          <w:noProof/>
          <w:lang w:val="en-US"/>
        </w:rPr>
        <w:t>If the PDU session status IE is included in the REGISTRATION ACCEPT message:</w:t>
      </w:r>
    </w:p>
    <w:p w14:paraId="3DC1E36F" w14:textId="77777777" w:rsidR="00F87BE8" w:rsidRDefault="00F87BE8" w:rsidP="00F87BE8">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523EFEED" w14:textId="77777777" w:rsidR="00F87BE8" w:rsidRPr="001D347C" w:rsidRDefault="00F87BE8" w:rsidP="00F87BE8">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55C6AFA0" w14:textId="77777777" w:rsidR="00F87BE8" w:rsidRPr="00E955B4" w:rsidRDefault="00F87BE8" w:rsidP="00F87BE8">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24C6BAF" w14:textId="77777777" w:rsidR="00F87BE8" w:rsidRDefault="00F87BE8" w:rsidP="00F87BE8">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08CBFB42" w14:textId="77777777" w:rsidR="00F87BE8" w:rsidRDefault="00F87BE8" w:rsidP="00F87BE8">
      <w:r w:rsidRPr="003168A2">
        <w:t>If</w:t>
      </w:r>
      <w:r>
        <w:t>:</w:t>
      </w:r>
    </w:p>
    <w:p w14:paraId="1472CEEC" w14:textId="77777777" w:rsidR="00F87BE8" w:rsidRDefault="00F87BE8" w:rsidP="00F87BE8">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378F334" w14:textId="77777777" w:rsidR="00F87BE8" w:rsidRDefault="00F87BE8" w:rsidP="00F87BE8">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2216BF99" w14:textId="77777777" w:rsidR="00F87BE8" w:rsidRDefault="00F87BE8" w:rsidP="00F87BE8">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DC122C7" w14:textId="77777777" w:rsidR="00F87BE8" w:rsidRDefault="00F87BE8" w:rsidP="00F87BE8">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5601019" w14:textId="77777777" w:rsidR="00F87BE8" w:rsidRPr="002E411E" w:rsidRDefault="00F87BE8" w:rsidP="00F87BE8">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15666D2" w14:textId="77777777" w:rsidR="00F87BE8" w:rsidRDefault="00F87BE8" w:rsidP="00F87BE8">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AB37B07" w14:textId="77777777" w:rsidR="00F87BE8" w:rsidRDefault="00F87BE8" w:rsidP="00F87BE8">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283953B" w14:textId="77777777" w:rsidR="00F87BE8" w:rsidRDefault="00F87BE8" w:rsidP="00F87BE8">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D00E288" w14:textId="77777777" w:rsidR="00F87BE8" w:rsidRPr="00F701D3" w:rsidRDefault="00F87BE8" w:rsidP="00F87BE8">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5FF5D09" w14:textId="77777777" w:rsidR="00F87BE8" w:rsidRDefault="00F87BE8" w:rsidP="00F87BE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0A1162F" w14:textId="77777777" w:rsidR="00F87BE8" w:rsidRDefault="00F87BE8" w:rsidP="00F87BE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7EDCE2D6" w14:textId="77777777" w:rsidR="00F87BE8" w:rsidRDefault="00F87BE8" w:rsidP="00F87BE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AF71CCE" w14:textId="77777777" w:rsidR="00F87BE8" w:rsidRDefault="00F87BE8" w:rsidP="00F87BE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5190EC8" w14:textId="77777777" w:rsidR="00F87BE8" w:rsidRPr="00604BBA" w:rsidRDefault="00F87BE8" w:rsidP="00F87BE8">
      <w:pPr>
        <w:pStyle w:val="NO"/>
        <w:rPr>
          <w:rFonts w:eastAsia="Malgun Gothic"/>
        </w:rPr>
      </w:pPr>
      <w:r>
        <w:rPr>
          <w:rFonts w:eastAsia="Malgun Gothic"/>
        </w:rPr>
        <w:lastRenderedPageBreak/>
        <w:t>NOTE 8:</w:t>
      </w:r>
      <w:r>
        <w:rPr>
          <w:rFonts w:eastAsia="Malgun Gothic"/>
        </w:rPr>
        <w:tab/>
        <w:t>The registration mode used by the UE is implementation dependent.</w:t>
      </w:r>
    </w:p>
    <w:p w14:paraId="5D5909E9" w14:textId="77777777" w:rsidR="00F87BE8" w:rsidRDefault="00F87BE8" w:rsidP="00F87BE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BDE2834" w14:textId="77777777" w:rsidR="00F87BE8" w:rsidRDefault="00F87BE8" w:rsidP="00F87BE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4B936B2" w14:textId="77777777" w:rsidR="00F87BE8" w:rsidRDefault="00F87BE8" w:rsidP="00F87BE8">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0742267" w14:textId="77777777" w:rsidR="00F87BE8" w:rsidRDefault="00F87BE8" w:rsidP="00F87BE8">
      <w:r>
        <w:t>The AMF shall set the EMF bit in the 5GS network feature support IE to:</w:t>
      </w:r>
    </w:p>
    <w:p w14:paraId="6258BE28" w14:textId="77777777" w:rsidR="00F87BE8" w:rsidRDefault="00F87BE8" w:rsidP="00F87BE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183DE39" w14:textId="77777777" w:rsidR="00F87BE8" w:rsidRDefault="00F87BE8" w:rsidP="00F87BE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AF0F471" w14:textId="77777777" w:rsidR="00F87BE8" w:rsidRDefault="00F87BE8" w:rsidP="00F87BE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8DE74AF" w14:textId="77777777" w:rsidR="00F87BE8" w:rsidRDefault="00F87BE8" w:rsidP="00F87BE8">
      <w:pPr>
        <w:pStyle w:val="B1"/>
      </w:pPr>
      <w:r>
        <w:t>d)</w:t>
      </w:r>
      <w:r>
        <w:tab/>
        <w:t>"Emergency services fallback not supported" if network does not support the emergency services fallback procedure when the UE is in any cell connected to 5GCN.</w:t>
      </w:r>
    </w:p>
    <w:p w14:paraId="192F3684" w14:textId="77777777" w:rsidR="00F87BE8" w:rsidRDefault="00F87BE8" w:rsidP="00F87BE8">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34B30BB" w14:textId="77777777" w:rsidR="00F87BE8" w:rsidRDefault="00F87BE8" w:rsidP="00F87BE8">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6995A6A" w14:textId="77777777" w:rsidR="00F87BE8" w:rsidRDefault="00F87BE8" w:rsidP="00F87BE8">
      <w:r>
        <w:t>If the UE is not operating in SNPN access operation mode:</w:t>
      </w:r>
    </w:p>
    <w:p w14:paraId="342E5E3D" w14:textId="77777777" w:rsidR="00F87BE8" w:rsidRDefault="00F87BE8" w:rsidP="00F87BE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1E219CE" w14:textId="77777777" w:rsidR="00F87BE8" w:rsidRPr="000C47DD" w:rsidRDefault="00F87BE8" w:rsidP="00F87BE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w:t>
      </w:r>
      <w:r>
        <w:lastRenderedPageBreak/>
        <w:t xml:space="preserve">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A04F744" w14:textId="77777777" w:rsidR="00F87BE8" w:rsidRDefault="00F87BE8" w:rsidP="00F87BE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B8E8FE4" w14:textId="77777777" w:rsidR="00F87BE8" w:rsidRDefault="00F87BE8" w:rsidP="00F87BE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73313C4" w14:textId="77777777" w:rsidR="00F87BE8" w:rsidRPr="000C47DD" w:rsidRDefault="00F87BE8" w:rsidP="00F87BE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D8A1C71" w14:textId="77777777" w:rsidR="00F87BE8" w:rsidRDefault="00F87BE8" w:rsidP="00F87BE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66721DE0" w14:textId="77777777" w:rsidR="00F87BE8" w:rsidRDefault="00F87BE8" w:rsidP="00F87BE8">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2F0F9E9" w14:textId="77777777" w:rsidR="00F87BE8" w:rsidRDefault="00F87BE8" w:rsidP="00F87BE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1B029D3" w14:textId="77777777" w:rsidR="00F87BE8" w:rsidRDefault="00F87BE8" w:rsidP="00F87BE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E4156BF" w14:textId="77777777" w:rsidR="00F87BE8" w:rsidRDefault="00F87BE8" w:rsidP="00F87BE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BA9C816" w14:textId="77777777" w:rsidR="00F87BE8" w:rsidRDefault="00F87BE8" w:rsidP="00F87BE8">
      <w:pPr>
        <w:rPr>
          <w:noProof/>
        </w:rPr>
      </w:pPr>
      <w:r w:rsidRPr="00CC0C94">
        <w:t xml:space="preserve">in the </w:t>
      </w:r>
      <w:r>
        <w:rPr>
          <w:lang w:eastAsia="ko-KR"/>
        </w:rPr>
        <w:t>5GS network feature support IE in the REGISTRATION ACCEPT message</w:t>
      </w:r>
      <w:r w:rsidRPr="00CC0C94">
        <w:t>.</w:t>
      </w:r>
    </w:p>
    <w:p w14:paraId="7B6DC0A4" w14:textId="77777777" w:rsidR="00F87BE8" w:rsidRDefault="00F87BE8" w:rsidP="00F87BE8">
      <w:r>
        <w:t>If the UE is operating in SNPN access operation mode:</w:t>
      </w:r>
    </w:p>
    <w:p w14:paraId="3C844CD0" w14:textId="77777777" w:rsidR="00F87BE8" w:rsidRDefault="00F87BE8" w:rsidP="00F87BE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A839D82" w14:textId="77777777" w:rsidR="00F87BE8" w:rsidRPr="000C47DD" w:rsidRDefault="00F87BE8" w:rsidP="00F87BE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63E44D0" w14:textId="77777777" w:rsidR="00F87BE8" w:rsidRDefault="00F87BE8" w:rsidP="00F87BE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w:t>
      </w:r>
      <w:r>
        <w:lastRenderedPageBreak/>
        <w:t xml:space="preserve">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7DE2CF6D" w14:textId="77777777" w:rsidR="00F87BE8" w:rsidRDefault="00F87BE8" w:rsidP="00F87BE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3C9012" w14:textId="77777777" w:rsidR="00F87BE8" w:rsidRPr="000C47DD" w:rsidRDefault="00F87BE8" w:rsidP="00F87BE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B6FC59A" w14:textId="77777777" w:rsidR="00F87BE8" w:rsidRDefault="00F87BE8" w:rsidP="00F87BE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59FC6E3A" w14:textId="77777777" w:rsidR="00F87BE8" w:rsidRPr="00722419" w:rsidRDefault="00F87BE8" w:rsidP="00F87BE8">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41D7EC6" w14:textId="77777777" w:rsidR="00F87BE8" w:rsidRDefault="00F87BE8" w:rsidP="00F87BE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A95500A" w14:textId="77777777" w:rsidR="00F87BE8" w:rsidRDefault="00F87BE8" w:rsidP="00F87BE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D2C6EDF" w14:textId="77777777" w:rsidR="00F87BE8" w:rsidRDefault="00F87BE8" w:rsidP="00F87BE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CA60F50" w14:textId="77777777" w:rsidR="00F87BE8" w:rsidRDefault="00F87BE8" w:rsidP="00F87BE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9A67A02" w14:textId="77777777" w:rsidR="00F87BE8" w:rsidRDefault="00F87BE8" w:rsidP="00F87BE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2A361A3" w14:textId="77777777" w:rsidR="00F87BE8" w:rsidRDefault="00F87BE8" w:rsidP="00F87BE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0E58BEB" w14:textId="77777777" w:rsidR="00F87BE8" w:rsidRDefault="00F87BE8" w:rsidP="00F87BE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35B12D" w14:textId="77777777" w:rsidR="00F87BE8" w:rsidRDefault="00F87BE8" w:rsidP="00F87BE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3DB0062" w14:textId="77777777" w:rsidR="00F87BE8" w:rsidRPr="00216B0A" w:rsidRDefault="00F87BE8" w:rsidP="00F87BE8">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3AAA52A" w14:textId="77777777" w:rsidR="00F87BE8" w:rsidRDefault="00F87BE8" w:rsidP="00F87BE8">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48F15E0" w14:textId="77777777" w:rsidR="00F87BE8" w:rsidRDefault="00F87BE8" w:rsidP="00F87BE8">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2046EF25" w14:textId="77777777" w:rsidR="00F87BE8" w:rsidRDefault="00F87BE8" w:rsidP="00F87BE8">
      <w:r w:rsidRPr="00CC0C94">
        <w:lastRenderedPageBreak/>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C511DD4" w14:textId="77777777" w:rsidR="00F87BE8" w:rsidRPr="00CC0C94" w:rsidRDefault="00F87BE8" w:rsidP="00F87BE8">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EF2417B" w14:textId="77777777" w:rsidR="00F87BE8" w:rsidRDefault="00F87BE8" w:rsidP="00F87BE8">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C6E201" w14:textId="77777777" w:rsidR="00F87BE8" w:rsidRDefault="00F87BE8" w:rsidP="00F87BE8">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ED8FD6E" w14:textId="77777777" w:rsidR="00F87BE8" w:rsidRDefault="00F87BE8" w:rsidP="00F87BE8">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57F4038" w14:textId="77777777" w:rsidR="00F87BE8" w:rsidRDefault="00F87BE8" w:rsidP="00F87BE8">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DCFADB0" w14:textId="77777777" w:rsidR="00F87BE8" w:rsidRDefault="00F87BE8" w:rsidP="00F87BE8">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34710D5" w14:textId="77777777" w:rsidR="00F87BE8" w:rsidRDefault="00F87BE8" w:rsidP="00F87BE8">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85D7154" w14:textId="77777777" w:rsidR="00F87BE8" w:rsidRDefault="00F87BE8" w:rsidP="00F87BE8">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3D174F7" w14:textId="77777777" w:rsidR="00F87BE8" w:rsidRPr="003B390F" w:rsidRDefault="00F87BE8" w:rsidP="00F87BE8">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3580EC37" w14:textId="77777777" w:rsidR="00F87BE8" w:rsidRPr="003B390F" w:rsidRDefault="00F87BE8" w:rsidP="00F87BE8">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DF2D492" w14:textId="77777777" w:rsidR="00F87BE8" w:rsidRPr="003B390F" w:rsidRDefault="00F87BE8" w:rsidP="00F87BE8">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7D1AFAB" w14:textId="77777777" w:rsidR="00F87BE8" w:rsidRDefault="00F87BE8" w:rsidP="00F87BE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24D09AA" w14:textId="77777777" w:rsidR="00F87BE8" w:rsidRDefault="00F87BE8" w:rsidP="00F87BE8">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07890BC" w14:textId="77777777" w:rsidR="00F87BE8" w:rsidRDefault="00F87BE8" w:rsidP="00F87BE8">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C5524D6" w14:textId="77777777" w:rsidR="00F87BE8" w:rsidRPr="001344AD" w:rsidRDefault="00F87BE8" w:rsidP="00F87BE8">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972E37C" w14:textId="77777777" w:rsidR="00F87BE8" w:rsidRPr="001344AD" w:rsidRDefault="00F87BE8" w:rsidP="00F87BE8">
      <w:pPr>
        <w:pStyle w:val="B1"/>
      </w:pPr>
      <w:r w:rsidRPr="001344AD">
        <w:lastRenderedPageBreak/>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78DE4CD" w14:textId="77777777" w:rsidR="00F87BE8" w:rsidRDefault="00F87BE8" w:rsidP="00F87BE8">
      <w:pPr>
        <w:pStyle w:val="B1"/>
      </w:pPr>
      <w:r w:rsidRPr="001344AD">
        <w:t>b)</w:t>
      </w:r>
      <w:r w:rsidRPr="001344AD">
        <w:tab/>
        <w:t>otherwise</w:t>
      </w:r>
      <w:r>
        <w:t>:</w:t>
      </w:r>
    </w:p>
    <w:p w14:paraId="098F590E" w14:textId="77777777" w:rsidR="00F87BE8" w:rsidRDefault="00F87BE8" w:rsidP="00F87BE8">
      <w:pPr>
        <w:pStyle w:val="B2"/>
      </w:pPr>
      <w:r>
        <w:t>1)</w:t>
      </w:r>
      <w:r>
        <w:tab/>
        <w:t>if the UE has NSSAI inclusion mode for the current PLMN and access type stored in the UE, the UE shall operate in the stored NSSAI inclusion mode;</w:t>
      </w:r>
    </w:p>
    <w:p w14:paraId="5B5813A0" w14:textId="77777777" w:rsidR="00F87BE8" w:rsidRPr="001344AD" w:rsidRDefault="00F87BE8" w:rsidP="00F87BE8">
      <w:pPr>
        <w:pStyle w:val="B2"/>
      </w:pPr>
      <w:r>
        <w:t>2)</w:t>
      </w:r>
      <w:r>
        <w:tab/>
        <w:t>if the UE does not have NSSAI inclusion mode for the current PLMN and the access type stored in the UE and if</w:t>
      </w:r>
      <w:r w:rsidRPr="001344AD">
        <w:t xml:space="preserve"> the UE is performing the registration procedure over:</w:t>
      </w:r>
    </w:p>
    <w:p w14:paraId="5CF5BB0A" w14:textId="77777777" w:rsidR="00F87BE8" w:rsidRPr="001344AD" w:rsidRDefault="00F87BE8" w:rsidP="00F87BE8">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A154746" w14:textId="77777777" w:rsidR="00F87BE8" w:rsidRPr="001344AD" w:rsidRDefault="00F87BE8" w:rsidP="00F87BE8">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D5C1DB2" w14:textId="77777777" w:rsidR="00F87BE8" w:rsidRDefault="00F87BE8" w:rsidP="00F87BE8">
      <w:pPr>
        <w:pStyle w:val="B3"/>
      </w:pPr>
      <w:r>
        <w:t>iii)</w:t>
      </w:r>
      <w:r>
        <w:tab/>
        <w:t>trusted non-3GPP access, the UE shall operate in NSSAI inclusion mode D in the current PLMN and</w:t>
      </w:r>
      <w:r>
        <w:rPr>
          <w:lang w:eastAsia="zh-CN"/>
        </w:rPr>
        <w:t xml:space="preserve"> the current</w:t>
      </w:r>
      <w:r>
        <w:t xml:space="preserve"> access type; or</w:t>
      </w:r>
    </w:p>
    <w:p w14:paraId="51EC2AA0" w14:textId="77777777" w:rsidR="00F87BE8" w:rsidRDefault="00F87BE8" w:rsidP="00F87BE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C2C2ACB" w14:textId="77777777" w:rsidR="00F87BE8" w:rsidRDefault="00F87BE8" w:rsidP="00F87BE8">
      <w:pPr>
        <w:rPr>
          <w:lang w:val="en-US"/>
        </w:rPr>
      </w:pPr>
      <w:r>
        <w:t xml:space="preserve">The AMF may include </w:t>
      </w:r>
      <w:r>
        <w:rPr>
          <w:lang w:val="en-US"/>
        </w:rPr>
        <w:t>operator-defined access category definitions in the REGISTRATION ACCEPT message.</w:t>
      </w:r>
    </w:p>
    <w:p w14:paraId="75729272" w14:textId="77777777" w:rsidR="00F87BE8" w:rsidRDefault="00F87BE8" w:rsidP="00F87BE8">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7692469" w14:textId="77777777" w:rsidR="00F87BE8" w:rsidRDefault="00F87BE8" w:rsidP="00F87BE8">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7A6B9DF" w14:textId="77777777" w:rsidR="00F87BE8" w:rsidRDefault="00F87BE8" w:rsidP="00F87BE8">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2355ECD" w14:textId="77777777" w:rsidR="00F87BE8" w:rsidRDefault="00F87BE8" w:rsidP="00F87BE8">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482C08F" w14:textId="77777777" w:rsidR="00F87BE8" w:rsidRDefault="00F87BE8" w:rsidP="00F87BE8">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721D881" w14:textId="77777777" w:rsidR="00F87BE8" w:rsidRDefault="00F87BE8" w:rsidP="00F87BE8">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87BD3A8" w14:textId="77777777" w:rsidR="00F87BE8" w:rsidRDefault="00F87BE8" w:rsidP="00F87BE8">
      <w:r>
        <w:t>If the UE has indicated support for service gap control in the REGISTRATION REQUEST message and:</w:t>
      </w:r>
    </w:p>
    <w:p w14:paraId="7173CB8A" w14:textId="77777777" w:rsidR="00F87BE8" w:rsidRDefault="00F87BE8" w:rsidP="00F87BE8">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254627A" w14:textId="77777777" w:rsidR="00F87BE8" w:rsidRDefault="00F87BE8" w:rsidP="00F87BE8">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7A5280D0" w14:textId="77777777" w:rsidR="00F87BE8" w:rsidRDefault="00F87BE8" w:rsidP="00F87BE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A24A8FF" w14:textId="77777777" w:rsidR="00F87BE8" w:rsidRPr="00F80336" w:rsidRDefault="00F87BE8" w:rsidP="00F87BE8">
      <w:pPr>
        <w:pStyle w:val="NO"/>
        <w:rPr>
          <w:rFonts w:eastAsia="Malgun Gothic"/>
        </w:rPr>
      </w:pPr>
      <w:r>
        <w:t>NOTE 12: The UE provides the truncated 5G-S-TMSI configuration to the lower layers.</w:t>
      </w:r>
    </w:p>
    <w:p w14:paraId="7B740BBC" w14:textId="77777777" w:rsidR="00F87BE8" w:rsidRDefault="00F87BE8" w:rsidP="00F87BE8">
      <w:pPr>
        <w:rPr>
          <w:lang w:val="en-US"/>
        </w:rPr>
      </w:pPr>
      <w:r>
        <w:rPr>
          <w:lang w:val="en-US"/>
        </w:rPr>
        <w:lastRenderedPageBreak/>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DF327FB" w14:textId="77777777" w:rsidR="00F87BE8" w:rsidRDefault="00F87BE8" w:rsidP="00F87BE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4518540" w14:textId="77777777" w:rsidR="00F87BE8" w:rsidRDefault="00F87BE8" w:rsidP="00F87BE8">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671C384" w14:textId="77777777" w:rsidR="00F87BE8" w:rsidRDefault="00F87BE8" w:rsidP="00F87BE8">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787C95E" w14:textId="77777777" w:rsidR="001D0E10" w:rsidRDefault="001D0E10">
      <w:pPr>
        <w:rPr>
          <w:noProof/>
        </w:rPr>
      </w:pPr>
    </w:p>
    <w:p w14:paraId="3C997467" w14:textId="77777777" w:rsidR="00F87BE8" w:rsidRDefault="00F87BE8" w:rsidP="00F87BE8">
      <w:pPr>
        <w:jc w:val="center"/>
      </w:pPr>
      <w:r>
        <w:rPr>
          <w:highlight w:val="green"/>
        </w:rPr>
        <w:t>***** Next change *****</w:t>
      </w:r>
    </w:p>
    <w:p w14:paraId="0B9ECC93" w14:textId="77777777" w:rsidR="00F87BE8" w:rsidRDefault="00F87BE8" w:rsidP="00F87BE8">
      <w:pPr>
        <w:pStyle w:val="5"/>
      </w:pPr>
      <w:r>
        <w:t>5.5.1.3.5</w:t>
      </w:r>
      <w:r>
        <w:tab/>
        <w:t xml:space="preserve">Mobility and periodic registration update not </w:t>
      </w:r>
      <w:r w:rsidRPr="003168A2">
        <w:t>accepted by the network</w:t>
      </w:r>
    </w:p>
    <w:p w14:paraId="661AEA5C" w14:textId="77777777" w:rsidR="00F87BE8" w:rsidRDefault="00F87BE8" w:rsidP="00F87BE8">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19DA5C9" w14:textId="77777777" w:rsidR="00F87BE8" w:rsidRPr="000D00E5" w:rsidRDefault="00F87BE8" w:rsidP="00F87BE8">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07EDEC1C" w14:textId="77777777" w:rsidR="00F87BE8" w:rsidRPr="00CC0C94" w:rsidRDefault="00F87BE8" w:rsidP="00F87BE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D87AAB7" w14:textId="77777777" w:rsidR="00F87BE8" w:rsidRDefault="00F87BE8" w:rsidP="00F87BE8">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68ACFF53" w14:textId="77777777" w:rsidR="00F87BE8" w:rsidRPr="00D855A0" w:rsidRDefault="00F87BE8" w:rsidP="00F87BE8">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FCC12FB" w14:textId="77777777" w:rsidR="00F87BE8" w:rsidRDefault="00F87BE8" w:rsidP="00F87BE8">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300FC60" w14:textId="77777777" w:rsidR="00F87BE8" w:rsidRDefault="00F87BE8" w:rsidP="00F87BE8">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37DEDCDF" w14:textId="77777777" w:rsidR="00F87BE8" w:rsidRDefault="00F87BE8" w:rsidP="00F87BE8">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BCC235C" w14:textId="77777777" w:rsidR="00F87BE8" w:rsidRPr="00CC0C94" w:rsidRDefault="00F87BE8" w:rsidP="00F87BE8">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1758425" w14:textId="77777777" w:rsidR="00F87BE8" w:rsidRPr="00CC0C94" w:rsidRDefault="00F87BE8" w:rsidP="00F87BE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45B65DE" w14:textId="77777777" w:rsidR="00F87BE8" w:rsidRDefault="00F87BE8" w:rsidP="00F87BE8">
      <w:r w:rsidRPr="003729E7">
        <w:t xml:space="preserve">If the </w:t>
      </w:r>
      <w:r>
        <w:t>m</w:t>
      </w:r>
      <w:r w:rsidRPr="00C565E6">
        <w:t xml:space="preserve">obility and periodic registration update </w:t>
      </w:r>
      <w:r w:rsidRPr="00EE56E5">
        <w:t>request</w:t>
      </w:r>
      <w:r w:rsidRPr="003729E7">
        <w:t xml:space="preserve"> is rejected </w:t>
      </w:r>
      <w:r>
        <w:t>because:</w:t>
      </w:r>
    </w:p>
    <w:p w14:paraId="715FDB19" w14:textId="49598E41" w:rsidR="00F87BE8" w:rsidRDefault="00F87BE8" w:rsidP="00F87BE8">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w:t>
      </w:r>
      <w:del w:id="190" w:author="梁爽00060169" w:date="2021-04-12T14:38:00Z">
        <w:r w:rsidDel="00D56724">
          <w:rPr>
            <w:rFonts w:hint="eastAsia"/>
            <w:lang w:eastAsia="zh-CN"/>
          </w:rPr>
          <w:delText xml:space="preserve"> or</w:delText>
        </w:r>
      </w:del>
      <w:r>
        <w:rPr>
          <w:rFonts w:hint="eastAsia"/>
          <w:lang w:eastAsia="zh-CN"/>
        </w:rPr>
        <w:t xml:space="preserve"> rejected </w:t>
      </w:r>
      <w:r>
        <w:t xml:space="preserve">for </w:t>
      </w:r>
      <w:r w:rsidRPr="004D7E07">
        <w:t xml:space="preserve">the failed or revoked </w:t>
      </w:r>
      <w:r>
        <w:rPr>
          <w:rFonts w:hint="eastAsia"/>
          <w:lang w:eastAsia="zh-CN"/>
        </w:rPr>
        <w:t>NSSAA</w:t>
      </w:r>
      <w:ins w:id="191" w:author="梁爽00060169" w:date="2021-04-12T14:38:00Z">
        <w:r w:rsidR="00D56724" w:rsidRPr="00D56724">
          <w:rPr>
            <w:rFonts w:hint="eastAsia"/>
            <w:lang w:eastAsia="zh-CN"/>
          </w:rPr>
          <w:t xml:space="preserve"> </w:t>
        </w:r>
        <w:r w:rsidR="00D56724">
          <w:rPr>
            <w:rFonts w:hint="eastAsia"/>
            <w:lang w:eastAsia="zh-CN"/>
          </w:rPr>
          <w:t>or</w:t>
        </w:r>
        <w:r w:rsidR="00D56724" w:rsidRPr="00500AC2">
          <w:rPr>
            <w:rFonts w:hint="eastAsia"/>
            <w:lang w:eastAsia="zh-CN"/>
          </w:rPr>
          <w:t xml:space="preserve"> </w:t>
        </w:r>
        <w:r w:rsidR="00D56724">
          <w:rPr>
            <w:rFonts w:hint="eastAsia"/>
            <w:lang w:eastAsia="zh-CN"/>
          </w:rPr>
          <w:t xml:space="preserve">rejected </w:t>
        </w:r>
        <w:r w:rsidR="00D56724">
          <w:t xml:space="preserve">for the </w:t>
        </w:r>
        <w:r w:rsidR="00D56724">
          <w:rPr>
            <w:lang w:val="en-US"/>
          </w:rPr>
          <w:t>maximum number of UEs</w:t>
        </w:r>
      </w:ins>
      <w:ins w:id="192" w:author="梁爽00060169" w:date="2021-04-21T00:30:00Z">
        <w:r w:rsidR="004D5450" w:rsidRPr="004D5450">
          <w:t xml:space="preserve"> </w:t>
        </w:r>
        <w:r w:rsidR="004D5450">
          <w:t>reached</w:t>
        </w:r>
      </w:ins>
      <w:r>
        <w:t>;</w:t>
      </w:r>
    </w:p>
    <w:p w14:paraId="05654C31" w14:textId="77777777" w:rsidR="00F87BE8" w:rsidRDefault="00F87BE8" w:rsidP="00F87BE8">
      <w:pPr>
        <w:pStyle w:val="B1"/>
      </w:pPr>
      <w:r>
        <w:t>b)</w:t>
      </w:r>
      <w:r>
        <w:tab/>
      </w:r>
      <w:r w:rsidRPr="00AF6E3E">
        <w:t>the UE set the NSSAA bit in the 5GMM capability IE to</w:t>
      </w:r>
      <w:r>
        <w:t>:</w:t>
      </w:r>
    </w:p>
    <w:p w14:paraId="1A289BE4" w14:textId="77777777" w:rsidR="00F87BE8" w:rsidRDefault="00F87BE8" w:rsidP="00F87BE8">
      <w:pPr>
        <w:pStyle w:val="B2"/>
      </w:pPr>
      <w:r>
        <w:t>1)</w:t>
      </w:r>
      <w:r>
        <w:tab/>
      </w:r>
      <w:r w:rsidRPr="00350712">
        <w:t>"Network slice-specific authentication and authorization supported"</w:t>
      </w:r>
      <w:r>
        <w:t xml:space="preserve"> and;</w:t>
      </w:r>
    </w:p>
    <w:p w14:paraId="22F13420" w14:textId="77777777" w:rsidR="00F87BE8" w:rsidRDefault="00F87BE8" w:rsidP="00F87BE8">
      <w:pPr>
        <w:pStyle w:val="B3"/>
      </w:pPr>
      <w:r>
        <w:lastRenderedPageBreak/>
        <w:t>i)</w:t>
      </w:r>
      <w:r>
        <w:tab/>
        <w:t>there are no subscribed S-NSSAIs marked as default;</w:t>
      </w:r>
    </w:p>
    <w:p w14:paraId="1A696F3E" w14:textId="77777777" w:rsidR="00F87BE8" w:rsidRDefault="00F87BE8" w:rsidP="00F87BE8">
      <w:pPr>
        <w:pStyle w:val="B3"/>
      </w:pPr>
      <w:r>
        <w:t>ii)</w:t>
      </w:r>
      <w:r>
        <w:tab/>
        <w:t xml:space="preserve">all </w:t>
      </w:r>
      <w:r w:rsidRPr="000B5E15">
        <w:t>subscribed S-NSSAIs marked as default</w:t>
      </w:r>
      <w:r>
        <w:t xml:space="preserve"> are not allowed; or</w:t>
      </w:r>
    </w:p>
    <w:p w14:paraId="59DD592A" w14:textId="77777777" w:rsidR="00F87BE8" w:rsidRDefault="00F87BE8" w:rsidP="00F87BE8">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1BB29094" w14:textId="77777777" w:rsidR="00F87BE8" w:rsidRDefault="00F87BE8" w:rsidP="00F87BE8">
      <w:pPr>
        <w:pStyle w:val="B2"/>
      </w:pPr>
      <w:r>
        <w:t>2)</w:t>
      </w:r>
      <w:r>
        <w:tab/>
      </w:r>
      <w:r w:rsidRPr="002C41D6">
        <w:t>"Network slice-specific authentication and authorization not supported"</w:t>
      </w:r>
      <w:r>
        <w:t xml:space="preserve"> and;</w:t>
      </w:r>
    </w:p>
    <w:p w14:paraId="2C613BF5" w14:textId="77777777" w:rsidR="00F87BE8" w:rsidRDefault="00F87BE8" w:rsidP="00F87BE8">
      <w:pPr>
        <w:pStyle w:val="B3"/>
      </w:pPr>
      <w:r>
        <w:t>i)</w:t>
      </w:r>
      <w:r>
        <w:tab/>
      </w:r>
      <w:r w:rsidRPr="00AF6E3E">
        <w:t>there are no subscribed S-NSSAIs which are marked as default</w:t>
      </w:r>
      <w:r>
        <w:t>;</w:t>
      </w:r>
      <w:r w:rsidRPr="00AF6E3E">
        <w:t xml:space="preserve"> </w:t>
      </w:r>
      <w:r>
        <w:t>or</w:t>
      </w:r>
    </w:p>
    <w:p w14:paraId="2945F6B4" w14:textId="77777777" w:rsidR="00F87BE8" w:rsidRDefault="00F87BE8" w:rsidP="00F87BE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7C1622EA" w14:textId="77777777" w:rsidR="00F87BE8" w:rsidRDefault="00F87BE8" w:rsidP="00F87BE8">
      <w:pPr>
        <w:pStyle w:val="B1"/>
      </w:pPr>
      <w:r>
        <w:t>c)</w:t>
      </w:r>
      <w:r>
        <w:tab/>
      </w:r>
      <w:r w:rsidRPr="00B246F0">
        <w:t>no emergency PDU session has been established for the UE</w:t>
      </w:r>
      <w:r>
        <w:t>;</w:t>
      </w:r>
    </w:p>
    <w:p w14:paraId="78466ECE" w14:textId="77777777" w:rsidR="00F87BE8" w:rsidRDefault="00F87BE8" w:rsidP="00F87BE8">
      <w:pPr>
        <w:rPr>
          <w:ins w:id="193" w:author="梁爽00060169" w:date="2021-04-21T00:35:00Z"/>
        </w:rPr>
      </w:pPr>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22430BB5" w14:textId="2A63FF4B" w:rsidR="00015E08" w:rsidRPr="009052AF" w:rsidRDefault="00015E08" w:rsidP="00015E08">
      <w:pPr>
        <w:pStyle w:val="EditorsNote"/>
      </w:pPr>
      <w:ins w:id="194" w:author="梁爽00060169" w:date="2021-04-21T00:35:00Z">
        <w:r>
          <w:rPr>
            <w:noProof/>
            <w:lang w:val="en-US"/>
          </w:rPr>
          <w:t>Editor's note:</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should be re-named. Then whether such feature is </w:t>
        </w:r>
        <w:proofErr w:type="spellStart"/>
        <w:r>
          <w:t>mandantory</w:t>
        </w:r>
        <w:proofErr w:type="spellEnd"/>
        <w:r>
          <w:t xml:space="preserve"> is FFS.</w:t>
        </w:r>
      </w:ins>
    </w:p>
    <w:p w14:paraId="4115C228" w14:textId="77777777" w:rsidR="00F87BE8" w:rsidRDefault="00F87BE8" w:rsidP="00F87BE8">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AC652F7" w14:textId="77777777" w:rsidR="00F87BE8" w:rsidRDefault="00F87BE8" w:rsidP="00F87BE8">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569D727" w14:textId="77777777" w:rsidR="00F87BE8" w:rsidRDefault="00F87BE8" w:rsidP="00F87BE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86FABBD" w14:textId="77777777" w:rsidR="00F87BE8" w:rsidRPr="007E0020" w:rsidRDefault="00F87BE8" w:rsidP="00F87BE8">
      <w:r w:rsidRPr="007E0020">
        <w:t>If the mobility and periodic registration update request from a UE not supporting CAG is rejected due to CAG restrictions, the network shall operate as described in bullet i) of subclause 5.5.1.3.8.</w:t>
      </w:r>
    </w:p>
    <w:p w14:paraId="1F1C50D2" w14:textId="77777777" w:rsidR="00F87BE8" w:rsidRPr="003168A2" w:rsidRDefault="00F87BE8" w:rsidP="00F87BE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C5555FE" w14:textId="77777777" w:rsidR="00F87BE8" w:rsidRPr="003168A2" w:rsidRDefault="00F87BE8" w:rsidP="00F87BE8">
      <w:pPr>
        <w:pStyle w:val="B1"/>
      </w:pPr>
      <w:r w:rsidRPr="003168A2">
        <w:t>#3</w:t>
      </w:r>
      <w:r w:rsidRPr="003168A2">
        <w:tab/>
        <w:t>(Illegal UE);</w:t>
      </w:r>
      <w:r>
        <w:t xml:space="preserve"> or</w:t>
      </w:r>
    </w:p>
    <w:p w14:paraId="10D0B29D" w14:textId="77777777" w:rsidR="00F87BE8" w:rsidRDefault="00F87BE8" w:rsidP="00F87BE8">
      <w:pPr>
        <w:pStyle w:val="B1"/>
      </w:pPr>
      <w:r w:rsidRPr="003168A2">
        <w:t>#6</w:t>
      </w:r>
      <w:r w:rsidRPr="003168A2">
        <w:tab/>
        <w:t>(Illegal ME)</w:t>
      </w:r>
      <w:r>
        <w:t>.</w:t>
      </w:r>
    </w:p>
    <w:p w14:paraId="3160F37F"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6F6A2D65" w14:textId="77777777" w:rsidR="00F87BE8" w:rsidRDefault="00F87BE8" w:rsidP="00F87BE8">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75C68DC" w14:textId="77777777" w:rsidR="00F87BE8" w:rsidRDefault="00F87BE8" w:rsidP="00F87BE8">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F2FB2CA" w14:textId="77777777" w:rsidR="00F87BE8" w:rsidRDefault="00F87BE8" w:rsidP="00F87BE8">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3EAB451" w14:textId="77777777" w:rsidR="00F87BE8" w:rsidRDefault="00F87BE8" w:rsidP="00F87BE8">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E146576" w14:textId="77777777" w:rsidR="00F87BE8" w:rsidRDefault="00F87BE8" w:rsidP="00F87BE8">
      <w:pPr>
        <w:pStyle w:val="B2"/>
      </w:pPr>
      <w:r>
        <w:t>2)</w:t>
      </w:r>
      <w:r>
        <w:tab/>
        <w:t>set the counter for "the entry for the current SNPN considered invalid for 3GPP access" events and the counter for "the entry for the current SNPN considered invalid for non-3GPP access" events in case of SNPN;</w:t>
      </w:r>
    </w:p>
    <w:p w14:paraId="7F853821" w14:textId="77777777" w:rsidR="00F87BE8" w:rsidRDefault="00F87BE8" w:rsidP="00F87BE8">
      <w:pPr>
        <w:pStyle w:val="B2"/>
      </w:pPr>
      <w:r>
        <w:t>3)</w:t>
      </w:r>
      <w:r>
        <w:tab/>
        <w:t>delete the 5GMM parameters stored in non-volatile memory of the ME as specified in annex </w:t>
      </w:r>
      <w:r w:rsidRPr="002426CF">
        <w:t>C</w:t>
      </w:r>
      <w:r>
        <w:t>.</w:t>
      </w:r>
    </w:p>
    <w:p w14:paraId="34C74925" w14:textId="77777777" w:rsidR="00F87BE8" w:rsidRPr="003168A2" w:rsidRDefault="00F87BE8" w:rsidP="00F87BE8">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C4DCD5B" w14:textId="77777777" w:rsidR="00F87BE8" w:rsidRDefault="00F87BE8" w:rsidP="00F87BE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FCC0FC0" w14:textId="77777777" w:rsidR="00F87BE8" w:rsidRDefault="00F87BE8" w:rsidP="00F87BE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284FD9C" w14:textId="77777777" w:rsidR="00F87BE8" w:rsidRPr="003168A2" w:rsidRDefault="00F87BE8" w:rsidP="00F87BE8">
      <w:pPr>
        <w:pStyle w:val="B1"/>
      </w:pPr>
      <w:r w:rsidRPr="003168A2">
        <w:t>#</w:t>
      </w:r>
      <w:r>
        <w:t>7</w:t>
      </w:r>
      <w:r w:rsidRPr="003168A2">
        <w:rPr>
          <w:rFonts w:hint="eastAsia"/>
          <w:lang w:eastAsia="ko-KR"/>
        </w:rPr>
        <w:tab/>
      </w:r>
      <w:r>
        <w:t>(5G</w:t>
      </w:r>
      <w:r w:rsidRPr="003168A2">
        <w:t>S services not allowed)</w:t>
      </w:r>
      <w:r>
        <w:t>.</w:t>
      </w:r>
    </w:p>
    <w:p w14:paraId="030220BE"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3AECF0D" w14:textId="77777777" w:rsidR="00F87BE8" w:rsidRDefault="00F87BE8" w:rsidP="00F87BE8">
      <w:pPr>
        <w:pStyle w:val="B1"/>
      </w:pPr>
      <w:r>
        <w:tab/>
        <w:t>In case of PLMN, t</w:t>
      </w:r>
      <w:r w:rsidRPr="003168A2">
        <w:t>he UE shall con</w:t>
      </w:r>
      <w:r>
        <w:t>sider the USIM as invalid for 5G</w:t>
      </w:r>
      <w:r w:rsidRPr="003168A2">
        <w:t>S services until switching off or the UICC containing the USIM is removed</w:t>
      </w:r>
      <w:r>
        <w:t>;</w:t>
      </w:r>
    </w:p>
    <w:p w14:paraId="6449D7C6" w14:textId="77777777" w:rsidR="00F87BE8" w:rsidRDefault="00F87BE8" w:rsidP="00F87BE8">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FE7C4A5" w14:textId="77777777" w:rsidR="00F87BE8" w:rsidRDefault="00F87BE8" w:rsidP="00F87BE8">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96FFD47" w14:textId="77777777" w:rsidR="00F87BE8" w:rsidRDefault="00F87BE8" w:rsidP="00F87BE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8547910" w14:textId="77777777" w:rsidR="00F87BE8" w:rsidRDefault="00F87BE8" w:rsidP="00F87BE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BB546C9" w14:textId="77777777" w:rsidR="00F87BE8" w:rsidRDefault="00F87BE8" w:rsidP="00F87BE8">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4695D0B" w14:textId="77777777" w:rsidR="00F87BE8" w:rsidRPr="003168A2" w:rsidRDefault="00F87BE8" w:rsidP="00F87BE8">
      <w:pPr>
        <w:pStyle w:val="B2"/>
      </w:pPr>
      <w:r>
        <w:t>3)</w:t>
      </w:r>
      <w:r>
        <w:tab/>
        <w:t>delete the 5GMM parameters stored in non-volatile memory of the ME as specified in annex </w:t>
      </w:r>
      <w:r w:rsidRPr="002426CF">
        <w:t>C</w:t>
      </w:r>
      <w:r>
        <w:t>.</w:t>
      </w:r>
    </w:p>
    <w:p w14:paraId="49234889" w14:textId="77777777" w:rsidR="00F87BE8" w:rsidRDefault="00F87BE8" w:rsidP="00F87BE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9A28BEE" w14:textId="77777777" w:rsidR="00F87BE8" w:rsidRDefault="00F87BE8" w:rsidP="00F87BE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BDF1356" w14:textId="77777777" w:rsidR="00F87BE8" w:rsidRPr="00DC5EAD" w:rsidRDefault="00F87BE8" w:rsidP="00F87BE8">
      <w:pPr>
        <w:pStyle w:val="B1"/>
      </w:pPr>
      <w:r w:rsidRPr="00D33031">
        <w:t>#9</w:t>
      </w:r>
      <w:r w:rsidRPr="009E365A">
        <w:tab/>
      </w:r>
      <w:r w:rsidRPr="00D33031">
        <w:t>(UE identity cannot be derived by the network)</w:t>
      </w:r>
      <w:r>
        <w:t>.</w:t>
      </w:r>
    </w:p>
    <w:p w14:paraId="57F596F8" w14:textId="77777777" w:rsidR="00F87BE8" w:rsidRPr="003168A2" w:rsidRDefault="00F87BE8" w:rsidP="00F87BE8">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03AD81F0" w14:textId="77777777" w:rsidR="00F87BE8" w:rsidRPr="0099251B" w:rsidRDefault="00F87BE8" w:rsidP="00F87BE8">
      <w:pPr>
        <w:pStyle w:val="B1"/>
      </w:pPr>
      <w:r w:rsidRPr="0099251B">
        <w:lastRenderedPageBreak/>
        <w:tab/>
        <w:t xml:space="preserve">If the UE has </w:t>
      </w:r>
      <w:r>
        <w:t>initiated the registration procedure in order to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325E7F7F" w14:textId="77777777" w:rsidR="00F87BE8" w:rsidRDefault="00F87BE8" w:rsidP="00F87BE8">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6E4E0486" w14:textId="77777777" w:rsidR="00F87BE8" w:rsidRDefault="00F87BE8" w:rsidP="00F87BE8">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2107D45" w14:textId="77777777" w:rsidR="00F87BE8" w:rsidRDefault="00F87BE8" w:rsidP="00F87BE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DA28BD3" w14:textId="77777777" w:rsidR="00F87BE8" w:rsidRPr="009E365A" w:rsidRDefault="00F87BE8" w:rsidP="00F87BE8">
      <w:pPr>
        <w:pStyle w:val="B1"/>
      </w:pPr>
      <w:r w:rsidRPr="009E365A">
        <w:t>#10</w:t>
      </w:r>
      <w:r w:rsidRPr="009E365A">
        <w:tab/>
        <w:t>(implicitly</w:t>
      </w:r>
      <w:r w:rsidRPr="009E365A">
        <w:rPr>
          <w:rFonts w:hint="eastAsia"/>
        </w:rPr>
        <w:t xml:space="preserve"> d</w:t>
      </w:r>
      <w:r w:rsidRPr="009E365A">
        <w:t>e-registered)</w:t>
      </w:r>
      <w:r>
        <w:t>.</w:t>
      </w:r>
    </w:p>
    <w:p w14:paraId="2FDAC345" w14:textId="77777777" w:rsidR="00F87BE8" w:rsidRPr="00C37C7C" w:rsidRDefault="00F87BE8" w:rsidP="00F87BE8">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7681E895" w14:textId="77777777" w:rsidR="00F87BE8" w:rsidRDefault="00F87BE8" w:rsidP="00F87BE8">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70C49702" w14:textId="77777777" w:rsidR="00F87BE8" w:rsidRPr="00A45885" w:rsidRDefault="00F87BE8" w:rsidP="00F87BE8">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40E223BC" w14:textId="77777777" w:rsidR="00F87BE8" w:rsidRPr="00621D46" w:rsidRDefault="00F87BE8" w:rsidP="00F87BE8">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3E81AE73" w14:textId="77777777" w:rsidR="00F87BE8" w:rsidRPr="00FE320E" w:rsidRDefault="00F87BE8" w:rsidP="00F87BE8">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00E52BD" w14:textId="77777777" w:rsidR="00F87BE8" w:rsidRDefault="00F87BE8" w:rsidP="00F87BE8">
      <w:pPr>
        <w:pStyle w:val="B1"/>
      </w:pPr>
      <w:r>
        <w:t>#11</w:t>
      </w:r>
      <w:r>
        <w:tab/>
        <w:t>(PLMN not allowed).</w:t>
      </w:r>
    </w:p>
    <w:p w14:paraId="1088D1CA" w14:textId="77777777" w:rsidR="00F87BE8" w:rsidRDefault="00F87BE8" w:rsidP="00F87BE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BE4DD8A"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613E8F3" w14:textId="77777777" w:rsidR="00F87BE8" w:rsidRPr="00621D46" w:rsidRDefault="00F87BE8" w:rsidP="00F87BE8">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4DC88D3" w14:textId="77777777" w:rsidR="00F87BE8" w:rsidRDefault="00F87BE8" w:rsidP="00F87BE8">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B79B243" w14:textId="77777777" w:rsidR="00F87BE8" w:rsidRPr="003168A2" w:rsidRDefault="00F87BE8" w:rsidP="00F87BE8">
      <w:pPr>
        <w:pStyle w:val="B1"/>
      </w:pPr>
      <w:r w:rsidRPr="003168A2">
        <w:t>#12</w:t>
      </w:r>
      <w:r w:rsidRPr="003168A2">
        <w:tab/>
        <w:t>(Tracking area not allowed)</w:t>
      </w:r>
      <w:r>
        <w:t>.</w:t>
      </w:r>
    </w:p>
    <w:p w14:paraId="26B8833E"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0F8F9F45" w14:textId="77777777" w:rsidR="00F87BE8" w:rsidRDefault="00F87BE8" w:rsidP="00F87BE8">
      <w:pPr>
        <w:pStyle w:val="B1"/>
      </w:pPr>
      <w:r>
        <w:lastRenderedPageBreak/>
        <w:tab/>
        <w:t>If:</w:t>
      </w:r>
    </w:p>
    <w:p w14:paraId="13DDC0F5" w14:textId="77777777" w:rsidR="00F87BE8" w:rsidRDefault="00F87BE8" w:rsidP="00F87BE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D4034E5" w14:textId="77777777" w:rsidR="00F87BE8" w:rsidRDefault="00F87BE8" w:rsidP="00F87BE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33A1061" w14:textId="77777777" w:rsidR="00F87BE8" w:rsidRPr="003168A2"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5933540" w14:textId="77777777" w:rsidR="00F87BE8" w:rsidRPr="003168A2" w:rsidRDefault="00F87BE8" w:rsidP="00F87BE8">
      <w:pPr>
        <w:pStyle w:val="B1"/>
      </w:pPr>
      <w:r w:rsidRPr="003168A2">
        <w:t>#13</w:t>
      </w:r>
      <w:r w:rsidRPr="003168A2">
        <w:tab/>
        <w:t>(Roaming not allowed in this tracking area)</w:t>
      </w:r>
      <w:r>
        <w:t>.</w:t>
      </w:r>
    </w:p>
    <w:p w14:paraId="3B6EB430" w14:textId="77777777" w:rsidR="00F87BE8" w:rsidRDefault="00F87BE8" w:rsidP="00F87BE8">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21036A69" w14:textId="77777777" w:rsidR="00F87BE8" w:rsidRDefault="00F87BE8" w:rsidP="00F87BE8">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1B15F0E0" w14:textId="77777777" w:rsidR="00F87BE8" w:rsidRDefault="00F87BE8" w:rsidP="00F87BE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3C673BA" w14:textId="77777777" w:rsidR="00F87BE8" w:rsidRDefault="00F87BE8" w:rsidP="00F87BE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F5282CE" w14:textId="77777777" w:rsidR="00F87BE8" w:rsidRDefault="00F87BE8" w:rsidP="00F87BE8">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B7109AD" w14:textId="77777777" w:rsidR="00F87BE8" w:rsidRPr="003168A2"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A8D20D1" w14:textId="77777777" w:rsidR="00F87BE8" w:rsidRPr="003168A2" w:rsidRDefault="00F87BE8" w:rsidP="00F87BE8">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5330CC37" w14:textId="77777777" w:rsidR="00F87BE8" w:rsidRPr="003168A2" w:rsidRDefault="00F87BE8" w:rsidP="00F87BE8">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12172F1A" w14:textId="77777777" w:rsidR="00F87BE8" w:rsidRPr="0099251B" w:rsidRDefault="00F87BE8" w:rsidP="00F87BE8">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1E76B91C" w14:textId="77777777" w:rsidR="00F87BE8" w:rsidRDefault="00F87BE8" w:rsidP="00F87BE8">
      <w:pPr>
        <w:pStyle w:val="B1"/>
      </w:pPr>
      <w:r w:rsidRPr="003168A2">
        <w:tab/>
      </w:r>
      <w:r>
        <w:t>If:</w:t>
      </w:r>
    </w:p>
    <w:p w14:paraId="4BA837A5" w14:textId="77777777" w:rsidR="00F87BE8" w:rsidRDefault="00F87BE8" w:rsidP="00F87BE8">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lastRenderedPageBreak/>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F6B91EE" w14:textId="77777777" w:rsidR="00F87BE8" w:rsidRPr="003168A2" w:rsidRDefault="00F87BE8" w:rsidP="00F87BE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CCA1AE6" w14:textId="77777777" w:rsidR="00F87BE8" w:rsidRPr="003168A2"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076AF50" w14:textId="77777777" w:rsidR="00F87BE8" w:rsidRDefault="00F87BE8" w:rsidP="00F87BE8">
      <w:pPr>
        <w:pStyle w:val="B1"/>
      </w:pPr>
      <w:r>
        <w:tab/>
        <w:t>If received over non-3GPP access the cause shall be considered as an abnormal case and the behaviour of the UE for this case is specified in subclause 5.5.1.3.7.</w:t>
      </w:r>
    </w:p>
    <w:p w14:paraId="44306E06" w14:textId="77777777" w:rsidR="00F87BE8" w:rsidRDefault="00F87BE8" w:rsidP="00F87BE8">
      <w:pPr>
        <w:pStyle w:val="B1"/>
      </w:pPr>
      <w:r>
        <w:t>#22</w:t>
      </w:r>
      <w:r>
        <w:tab/>
        <w:t>(Congestion).</w:t>
      </w:r>
    </w:p>
    <w:p w14:paraId="10F9AD7B" w14:textId="77777777" w:rsidR="00F87BE8" w:rsidRDefault="00F87BE8" w:rsidP="00F87BE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580FE3B" w14:textId="77777777" w:rsidR="00F87BE8" w:rsidRDefault="00F87BE8" w:rsidP="00F87BE8">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0A60043" w14:textId="77777777" w:rsidR="00F87BE8" w:rsidRDefault="00F87BE8" w:rsidP="00F87BE8">
      <w:pPr>
        <w:pStyle w:val="B1"/>
      </w:pPr>
      <w:r>
        <w:tab/>
        <w:t>The UE shall stop timer T3346 if it is running.</w:t>
      </w:r>
    </w:p>
    <w:p w14:paraId="0B64FA96" w14:textId="77777777" w:rsidR="00F87BE8" w:rsidRDefault="00F87BE8" w:rsidP="00F87BE8">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3BEE03B7" w14:textId="77777777" w:rsidR="00F87BE8" w:rsidRPr="003168A2" w:rsidRDefault="00F87BE8" w:rsidP="00F87BE8">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3511584D" w14:textId="77777777" w:rsidR="00F87BE8" w:rsidRPr="000D00E5" w:rsidRDefault="00F87BE8" w:rsidP="00F87BE8">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75754D1F" w14:textId="77777777" w:rsidR="00F87BE8"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01CA595" w14:textId="77777777" w:rsidR="00F87BE8" w:rsidRPr="003168A2" w:rsidRDefault="00F87BE8" w:rsidP="00F87BE8">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560920C4" w14:textId="77777777" w:rsidR="00F87BE8" w:rsidRPr="003168A2" w:rsidRDefault="00F87BE8" w:rsidP="00F87BE8">
      <w:pPr>
        <w:pStyle w:val="B1"/>
      </w:pPr>
      <w:r w:rsidRPr="003168A2">
        <w:t>#</w:t>
      </w:r>
      <w:r>
        <w:t>27</w:t>
      </w:r>
      <w:r w:rsidRPr="003168A2">
        <w:rPr>
          <w:rFonts w:hint="eastAsia"/>
          <w:lang w:eastAsia="ko-KR"/>
        </w:rPr>
        <w:tab/>
      </w:r>
      <w:r>
        <w:t>(N1 mode not allowed</w:t>
      </w:r>
      <w:r w:rsidRPr="003168A2">
        <w:t>)</w:t>
      </w:r>
      <w:r>
        <w:t>.</w:t>
      </w:r>
    </w:p>
    <w:p w14:paraId="373ADEAA" w14:textId="77777777" w:rsidR="00F87BE8" w:rsidRDefault="00F87BE8" w:rsidP="00F87BE8">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87CE2F7" w14:textId="77777777" w:rsidR="00F87BE8" w:rsidRDefault="00F87BE8" w:rsidP="00F87BE8">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A1C1B50" w14:textId="77777777" w:rsidR="00F87BE8" w:rsidRDefault="00F87BE8" w:rsidP="00F87BE8">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43509006" w14:textId="77777777" w:rsidR="00F87BE8" w:rsidRDefault="00F87BE8" w:rsidP="00F87BE8">
      <w:pPr>
        <w:pStyle w:val="B1"/>
      </w:pPr>
      <w:r>
        <w:lastRenderedPageBreak/>
        <w:tab/>
      </w:r>
      <w:r w:rsidRPr="00032AEB">
        <w:t>to the UE implementation-specific maximum value.</w:t>
      </w:r>
    </w:p>
    <w:p w14:paraId="04B2065B" w14:textId="77777777" w:rsidR="00F87BE8" w:rsidRDefault="00F87BE8" w:rsidP="00F87BE8">
      <w:pPr>
        <w:pStyle w:val="B1"/>
      </w:pPr>
      <w:r>
        <w:tab/>
        <w:t>The UE shall disable the N1 mode capability for the specific access type for which the message was received (see subclause 4.9).</w:t>
      </w:r>
    </w:p>
    <w:p w14:paraId="3CAA922C" w14:textId="77777777" w:rsidR="00F87BE8" w:rsidRPr="001640F4" w:rsidRDefault="00F87BE8" w:rsidP="00F87BE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6B675E7" w14:textId="77777777" w:rsidR="00F87BE8" w:rsidRDefault="00F87BE8" w:rsidP="00F87BE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0D6098A" w14:textId="77777777" w:rsidR="00F87BE8" w:rsidRPr="003168A2" w:rsidRDefault="00F87BE8" w:rsidP="00F87BE8">
      <w:pPr>
        <w:pStyle w:val="B1"/>
      </w:pPr>
      <w:r>
        <w:t>#31</w:t>
      </w:r>
      <w:r w:rsidRPr="003168A2">
        <w:tab/>
        <w:t>(</w:t>
      </w:r>
      <w:r>
        <w:t>Redirection to EPC required</w:t>
      </w:r>
      <w:r w:rsidRPr="003168A2">
        <w:t>)</w:t>
      </w:r>
      <w:r>
        <w:t>.</w:t>
      </w:r>
    </w:p>
    <w:p w14:paraId="3E38DF41" w14:textId="77777777" w:rsidR="00F87BE8" w:rsidRDefault="00F87BE8" w:rsidP="00F87BE8">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6D99E93" w14:textId="77777777" w:rsidR="00F87BE8" w:rsidRPr="00AA2CF5" w:rsidRDefault="00F87BE8" w:rsidP="00F87BE8">
      <w:pPr>
        <w:pStyle w:val="B1"/>
      </w:pPr>
      <w:r w:rsidRPr="00AA2CF5">
        <w:tab/>
        <w:t>This cause value received from a cell belonging to an SNPN is considered as an abnormal case and the behaviour of the UE is specified in subclause 5.5.1.3.7.</w:t>
      </w:r>
    </w:p>
    <w:p w14:paraId="05A53EB4" w14:textId="77777777" w:rsidR="00F87BE8" w:rsidRPr="003168A2" w:rsidRDefault="00F87BE8" w:rsidP="00F87BE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F6335F1" w14:textId="77777777" w:rsidR="00F87BE8" w:rsidRDefault="00F87BE8" w:rsidP="00F87BE8">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0C191B05" w14:textId="77777777" w:rsidR="00F87BE8" w:rsidRDefault="00F87BE8" w:rsidP="00F87BE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A2E58B2" w14:textId="77777777" w:rsidR="00F87BE8" w:rsidRDefault="00F87BE8" w:rsidP="00F87BE8">
      <w:pPr>
        <w:pStyle w:val="B1"/>
      </w:pPr>
      <w:r>
        <w:t>#62</w:t>
      </w:r>
      <w:r>
        <w:tab/>
        <w:t>(</w:t>
      </w:r>
      <w:r w:rsidRPr="003A31B9">
        <w:t>No network slices available</w:t>
      </w:r>
      <w:r>
        <w:t>).</w:t>
      </w:r>
    </w:p>
    <w:p w14:paraId="1F0D8240" w14:textId="77777777" w:rsidR="00F87BE8" w:rsidRDefault="00F87BE8" w:rsidP="00F87BE8">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44AA611" w14:textId="77777777" w:rsidR="00F87BE8" w:rsidRPr="00015A37" w:rsidRDefault="00F87BE8" w:rsidP="00F87BE8">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1ED1CBB2" w14:textId="77777777" w:rsidR="00F87BE8" w:rsidRPr="00015A37" w:rsidRDefault="00F87BE8" w:rsidP="00F87BE8">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71802641" w14:textId="77777777" w:rsidR="00F87BE8" w:rsidRDefault="00F87BE8" w:rsidP="00F87BE8">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C488D76" w14:textId="77777777" w:rsidR="00F87BE8" w:rsidRPr="003168A2" w:rsidRDefault="00F87BE8" w:rsidP="00F87BE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667DFD3" w14:textId="77777777" w:rsidR="00F87BE8" w:rsidRPr="00460E90" w:rsidRDefault="00F87BE8" w:rsidP="00F87BE8">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A029A70" w14:textId="77777777" w:rsidR="00F87BE8" w:rsidRPr="003168A2" w:rsidRDefault="00F87BE8" w:rsidP="00F87BE8">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10EB8D09" w14:textId="77777777" w:rsidR="00F87BE8" w:rsidRDefault="00F87BE8" w:rsidP="00F87BE8">
      <w:pPr>
        <w:pStyle w:val="B3"/>
        <w:rPr>
          <w:ins w:id="195" w:author="梁爽00060169" w:date="2021-04-12T14:40:00Z"/>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E8305AC" w14:textId="4F035E21" w:rsidR="004D5450" w:rsidRPr="004D5450" w:rsidRDefault="004D5450" w:rsidP="004D5450">
      <w:pPr>
        <w:pStyle w:val="B2"/>
        <w:rPr>
          <w:ins w:id="196" w:author="梁爽00060169" w:date="2021-04-12T14:57:00Z"/>
          <w:rFonts w:eastAsia="Malgun Gothic"/>
          <w:lang w:val="en-US" w:eastAsia="ko-KR"/>
        </w:rPr>
      </w:pPr>
      <w:ins w:id="197" w:author="梁爽00060169" w:date="2021-04-21T00:31:00Z">
        <w:r>
          <w:rPr>
            <w:rFonts w:eastAsia="Malgun Gothic"/>
            <w:lang w:val="en-US" w:eastAsia="ko-KR"/>
          </w:rPr>
          <w:lastRenderedPageBreak/>
          <w:tab/>
        </w:r>
      </w:ins>
      <w:ins w:id="198" w:author="梁爽00060169" w:date="2021-04-12T14:57:00Z">
        <w:r w:rsidRPr="004D5450">
          <w:rPr>
            <w:rFonts w:eastAsia="Malgun Gothic"/>
            <w:lang w:val="en-US" w:eastAsia="ko-KR"/>
          </w:rPr>
          <w:t>"S-NSSAI not available due to maximum number of UEs reached"</w:t>
        </w:r>
      </w:ins>
    </w:p>
    <w:p w14:paraId="4A55EAF1" w14:textId="137D815C" w:rsidR="00D56724" w:rsidRPr="00B90668" w:rsidRDefault="004D5450" w:rsidP="004D5450">
      <w:pPr>
        <w:pStyle w:val="B3"/>
      </w:pPr>
      <w:ins w:id="199" w:author="梁爽00060169" w:date="2021-04-12T14:57:00Z">
        <w:r w:rsidRPr="00500AC2">
          <w:rPr>
            <w:rFonts w:eastAsia="Times New Roman"/>
          </w:rPr>
          <w:tab/>
          <w:t xml:space="preserve">The UE shall </w:t>
        </w:r>
      </w:ins>
      <w:ins w:id="200" w:author="梁爽00060169" w:date="2021-04-20T20:12:00Z">
        <w:r>
          <w:rPr>
            <w:rFonts w:eastAsia="Times New Roman"/>
          </w:rPr>
          <w:t>add</w:t>
        </w:r>
      </w:ins>
      <w:ins w:id="201"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202" w:author="梁爽00060169" w:date="2021-04-20T20:12:00Z">
        <w:r w:rsidRPr="0091471F">
          <w:rPr>
            <w:rFonts w:eastAsia="Times New Roman"/>
          </w:rPr>
          <w:t xml:space="preserve"> </w:t>
        </w:r>
        <w:r w:rsidRPr="00500AC2">
          <w:rPr>
            <w:rFonts w:eastAsia="Times New Roman"/>
          </w:rPr>
          <w:t>reached</w:t>
        </w:r>
      </w:ins>
      <w:ins w:id="203" w:author="梁爽00060169" w:date="2021-04-12T14:57:00Z">
        <w:r w:rsidRPr="00500AC2">
          <w:rPr>
            <w:rFonts w:eastAsia="Times New Roman"/>
          </w:rPr>
          <w:t xml:space="preserve">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ins>
      <w:ins w:id="204"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w:t>
        </w:r>
      </w:ins>
      <w:ins w:id="205" w:author="梁爽00060169" w:date="2021-04-20T20:14:00Z">
        <w:r>
          <w:t xml:space="preserve"> </w:t>
        </w:r>
      </w:ins>
      <w:ins w:id="206" w:author="梁爽00060169" w:date="2021-04-12T14:57:00Z">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ins>
    </w:p>
    <w:p w14:paraId="378E5DA6" w14:textId="0F4E5908" w:rsidR="00F87BE8" w:rsidRPr="00460E90" w:rsidRDefault="00F87BE8" w:rsidP="00F87BE8">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w:t>
      </w:r>
      <w:del w:id="207" w:author="梁爽00060169" w:date="2021-04-12T14:42:00Z">
        <w:r w:rsidDel="00D56724">
          <w:rPr>
            <w:rFonts w:hint="eastAsia"/>
            <w:lang w:eastAsia="zh-CN"/>
          </w:rPr>
          <w:delText xml:space="preserve">and </w:delText>
        </w:r>
      </w:del>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xml:space="preserve">, </w:t>
      </w:r>
      <w:ins w:id="208" w:author="梁爽00060169" w:date="2021-04-12T14:42:00Z">
        <w:r w:rsidR="00D56724">
          <w:t>and rejected NSSAI</w:t>
        </w:r>
        <w:r w:rsidR="00D56724">
          <w:rPr>
            <w:rFonts w:hint="eastAsia"/>
            <w:lang w:eastAsia="zh-CN"/>
          </w:rPr>
          <w:t xml:space="preserve"> </w:t>
        </w:r>
        <w:r w:rsidR="00D56724">
          <w:rPr>
            <w:lang w:eastAsia="zh-CN"/>
          </w:rPr>
          <w:t xml:space="preserve">for the </w:t>
        </w:r>
        <w:r w:rsidR="00D56724" w:rsidRPr="00500AC2">
          <w:rPr>
            <w:rFonts w:eastAsia="Times New Roman"/>
          </w:rPr>
          <w:t>maximum number of UEs</w:t>
        </w:r>
      </w:ins>
      <w:ins w:id="209" w:author="梁爽00060169" w:date="2021-04-21T00:30:00Z">
        <w:r w:rsidR="004D5450" w:rsidRPr="004D5450">
          <w:rPr>
            <w:lang w:eastAsia="zh-CN"/>
          </w:rPr>
          <w:t xml:space="preserve"> </w:t>
        </w:r>
        <w:r w:rsidR="004D5450">
          <w:rPr>
            <w:lang w:eastAsia="zh-CN"/>
          </w:rPr>
          <w:t>reached</w:t>
        </w:r>
      </w:ins>
      <w:ins w:id="210" w:author="梁爽00060169" w:date="2021-04-12T14:42:00Z">
        <w:r w:rsidR="00D56724">
          <w:rPr>
            <w:rFonts w:eastAsia="Times New Roman"/>
          </w:rPr>
          <w:t xml:space="preserve">, </w:t>
        </w:r>
      </w:ins>
      <w:r>
        <w:t>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B1AC517" w14:textId="1CC33B49" w:rsidR="00D56724" w:rsidRDefault="00F87BE8" w:rsidP="00D56724">
      <w:pPr>
        <w:pStyle w:val="B1"/>
        <w:rPr>
          <w:ins w:id="211" w:author="梁爽00060169" w:date="2021-04-12T14:40:00Z"/>
        </w:rPr>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w:t>
      </w:r>
      <w:del w:id="212" w:author="梁爽00060169" w:date="2021-04-12T14:41:00Z">
        <w:r w:rsidRPr="00BD5E79" w:rsidDel="00D56724">
          <w:delText xml:space="preserve"> and</w:delText>
        </w:r>
      </w:del>
      <w:r w:rsidRPr="00BD5E79">
        <w:t xml:space="preserve"> the rejected NSSAI for the failed or revoked NSSAA,</w:t>
      </w:r>
      <w:ins w:id="213" w:author="梁爽00060169" w:date="2021-04-12T14:41:00Z">
        <w:r w:rsidR="00D56724">
          <w:t xml:space="preserve"> and rejected NSSAI</w:t>
        </w:r>
        <w:r w:rsidR="00D56724">
          <w:rPr>
            <w:rFonts w:hint="eastAsia"/>
            <w:lang w:eastAsia="zh-CN"/>
          </w:rPr>
          <w:t xml:space="preserve"> </w:t>
        </w:r>
        <w:r w:rsidR="00D56724">
          <w:rPr>
            <w:lang w:eastAsia="zh-CN"/>
          </w:rPr>
          <w:t xml:space="preserve">for the </w:t>
        </w:r>
        <w:r w:rsidR="00D56724" w:rsidRPr="00500AC2">
          <w:rPr>
            <w:rFonts w:eastAsia="Times New Roman"/>
          </w:rPr>
          <w:t>maximum number of UEs</w:t>
        </w:r>
      </w:ins>
      <w:ins w:id="214" w:author="梁爽00060169" w:date="2021-04-21T00:31:00Z">
        <w:r w:rsidR="004D5450" w:rsidRPr="004D5450">
          <w:rPr>
            <w:lang w:eastAsia="zh-CN"/>
          </w:rPr>
          <w:t xml:space="preserve"> </w:t>
        </w:r>
        <w:r w:rsidR="004D5450">
          <w:rPr>
            <w:lang w:eastAsia="zh-CN"/>
          </w:rPr>
          <w:t>reached</w:t>
        </w:r>
      </w:ins>
      <w:ins w:id="215" w:author="梁爽00060169" w:date="2021-04-12T14:41:00Z">
        <w:r w:rsidR="00D56724">
          <w:rPr>
            <w:rFonts w:eastAsia="Times New Roman"/>
          </w:rPr>
          <w:t>,</w:t>
        </w:r>
      </w:ins>
      <w:r w:rsidRPr="00BD5E79">
        <w:t xml:space="preserve">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19584CE1" w14:textId="1B4FA629" w:rsidR="00D56724" w:rsidRPr="00BD5E79" w:rsidRDefault="00D56724" w:rsidP="00D56724">
      <w:pPr>
        <w:pStyle w:val="B1"/>
      </w:pPr>
      <w:ins w:id="216" w:author="梁爽00060169" w:date="2021-04-12T14:40:00Z">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ins>
      <w:ins w:id="217" w:author="梁爽00060169" w:date="2021-04-21T00:32:00Z">
        <w:r w:rsidR="004D5450">
          <w:rPr>
            <w:lang w:eastAsia="zh-CN"/>
          </w:rPr>
          <w:t xml:space="preserve">reached </w:t>
        </w:r>
      </w:ins>
      <w:ins w:id="218" w:author="梁爽00060169" w:date="2021-04-12T14:40:00Z">
        <w:r w:rsidRPr="009D7DEB">
          <w:t xml:space="preserve">in the current </w:t>
        </w:r>
        <w:r>
          <w:t>serving cell</w:t>
        </w:r>
        <w:r w:rsidRPr="00572C9F">
          <w:t xml:space="preserve"> </w:t>
        </w:r>
      </w:ins>
      <w:ins w:id="219" w:author="ZTE-rev" w:date="2021-04-12T16:08:00Z">
        <w:r w:rsidR="00E75BC6">
          <w:t>after</w:t>
        </w:r>
      </w:ins>
      <w:ins w:id="220" w:author="梁爽00060169" w:date="2021-04-12T14:40:00Z">
        <w:r>
          <w:t xml:space="preserve"> rejected S-NSSAI(s) are removed or deleted as described in </w:t>
        </w:r>
        <w:proofErr w:type="spellStart"/>
        <w:r>
          <w:t>subclause</w:t>
        </w:r>
        <w:proofErr w:type="spellEnd"/>
        <w:r>
          <w:t> 4.6.2.2</w:t>
        </w:r>
        <w:r w:rsidRPr="0083064D">
          <w:t>.</w:t>
        </w:r>
      </w:ins>
    </w:p>
    <w:p w14:paraId="2C4645F6" w14:textId="77777777" w:rsidR="00F87BE8" w:rsidRDefault="00F87BE8" w:rsidP="00F87BE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1EF6C104" w14:textId="77777777" w:rsidR="00F87BE8" w:rsidRDefault="00F87BE8" w:rsidP="00F87BE8">
      <w:pPr>
        <w:pStyle w:val="B1"/>
      </w:pPr>
      <w:r>
        <w:t>#72</w:t>
      </w:r>
      <w:r>
        <w:rPr>
          <w:lang w:eastAsia="ko-KR"/>
        </w:rPr>
        <w:tab/>
      </w:r>
      <w:r>
        <w:t>(</w:t>
      </w:r>
      <w:r w:rsidRPr="00391150">
        <w:t>Non-3GPP access to 5GCN not allowed</w:t>
      </w:r>
      <w:r>
        <w:t>).</w:t>
      </w:r>
    </w:p>
    <w:p w14:paraId="7B577756" w14:textId="77777777" w:rsidR="00F87BE8" w:rsidRDefault="00F87BE8" w:rsidP="00F87BE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58A29FB" w14:textId="77777777" w:rsidR="00F87BE8" w:rsidRDefault="00F87BE8" w:rsidP="00F87BE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0797940" w14:textId="77777777" w:rsidR="00F87BE8" w:rsidRPr="00E33263" w:rsidRDefault="00F87BE8" w:rsidP="00F87BE8">
      <w:pPr>
        <w:pStyle w:val="B2"/>
      </w:pPr>
      <w:r w:rsidRPr="00E33263">
        <w:t>2)</w:t>
      </w:r>
      <w:r w:rsidRPr="00E33263">
        <w:tab/>
        <w:t>the SNPN-specific attempt counter for non-3GPP access for that SNPN in case of SNPN;</w:t>
      </w:r>
    </w:p>
    <w:p w14:paraId="4F2D316A" w14:textId="77777777" w:rsidR="00F87BE8" w:rsidRDefault="00F87BE8" w:rsidP="00F87BE8">
      <w:pPr>
        <w:pStyle w:val="B1"/>
      </w:pPr>
      <w:r>
        <w:tab/>
      </w:r>
      <w:r w:rsidRPr="00032AEB">
        <w:t>to the UE implementation-specific maximum value.</w:t>
      </w:r>
    </w:p>
    <w:p w14:paraId="13CD8CF3" w14:textId="77777777" w:rsidR="00F87BE8" w:rsidRDefault="00F87BE8" w:rsidP="00F87BE8">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FA4F242" w14:textId="77777777" w:rsidR="00F87BE8" w:rsidRPr="00270D6F" w:rsidRDefault="00F87BE8" w:rsidP="00F87BE8">
      <w:pPr>
        <w:pStyle w:val="B1"/>
      </w:pPr>
      <w:r>
        <w:tab/>
        <w:t>The UE shall disable the N1 mode capability for non-3GPP access (see subclause 4.9.3).</w:t>
      </w:r>
    </w:p>
    <w:p w14:paraId="05EEBFB9" w14:textId="77777777" w:rsidR="00F87BE8" w:rsidRPr="003168A2" w:rsidRDefault="00F87BE8" w:rsidP="00F87BE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33DC558" w14:textId="77777777" w:rsidR="00F87BE8" w:rsidRPr="003168A2" w:rsidRDefault="00F87BE8" w:rsidP="00F87BE8">
      <w:pPr>
        <w:pStyle w:val="B1"/>
        <w:rPr>
          <w:noProof/>
        </w:rPr>
      </w:pPr>
      <w:r>
        <w:tab/>
        <w:t>If received over 3GPP access the cause shall be considered as an abnormal case and the behaviour of the UE for this case is specified in subclause 5.5.1.3.7</w:t>
      </w:r>
      <w:r w:rsidRPr="007D5838">
        <w:t>.</w:t>
      </w:r>
    </w:p>
    <w:p w14:paraId="63C89017" w14:textId="77777777" w:rsidR="00F87BE8" w:rsidRDefault="00F87BE8" w:rsidP="00F87BE8">
      <w:pPr>
        <w:pStyle w:val="B1"/>
      </w:pPr>
      <w:r>
        <w:lastRenderedPageBreak/>
        <w:t>#73</w:t>
      </w:r>
      <w:r>
        <w:rPr>
          <w:lang w:eastAsia="ko-KR"/>
        </w:rPr>
        <w:tab/>
      </w:r>
      <w:r>
        <w:t>(Serving network not authorized).</w:t>
      </w:r>
    </w:p>
    <w:p w14:paraId="204CBB5E" w14:textId="77777777" w:rsidR="00F87BE8" w:rsidRDefault="00F87BE8" w:rsidP="00F87BE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ABCC609" w14:textId="77777777" w:rsidR="00F87BE8" w:rsidRDefault="00F87BE8" w:rsidP="00F87BE8">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77062CA5" w14:textId="77777777" w:rsidR="00F87BE8" w:rsidRDefault="00F87BE8" w:rsidP="00F87BE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42EBACED" w14:textId="77777777" w:rsidR="00F87BE8" w:rsidRPr="003168A2" w:rsidRDefault="00F87BE8" w:rsidP="00F87BE8">
      <w:pPr>
        <w:pStyle w:val="B1"/>
      </w:pPr>
      <w:r w:rsidRPr="003168A2">
        <w:t>#</w:t>
      </w:r>
      <w:r>
        <w:t>74</w:t>
      </w:r>
      <w:r w:rsidRPr="003168A2">
        <w:rPr>
          <w:rFonts w:hint="eastAsia"/>
          <w:lang w:eastAsia="ko-KR"/>
        </w:rPr>
        <w:tab/>
      </w:r>
      <w:r>
        <w:t>(Temporarily not authorized for this SNPN</w:t>
      </w:r>
      <w:r w:rsidRPr="003168A2">
        <w:t>)</w:t>
      </w:r>
      <w:r>
        <w:t>.</w:t>
      </w:r>
    </w:p>
    <w:p w14:paraId="6655EB05" w14:textId="77777777" w:rsidR="00F87BE8" w:rsidRDefault="00F87BE8" w:rsidP="00F87BE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9260060" w14:textId="77777777" w:rsidR="00F87BE8" w:rsidRPr="00CC0C94" w:rsidRDefault="00F87BE8" w:rsidP="00F87BE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1E92963" w14:textId="77777777" w:rsidR="00F87BE8" w:rsidRPr="00CC0C94" w:rsidRDefault="00F87BE8" w:rsidP="00F87BE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8E56B85" w14:textId="77777777" w:rsidR="00F87BE8" w:rsidRDefault="00F87BE8" w:rsidP="00F87BE8">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45A9BC4" w14:textId="77777777" w:rsidR="00F87BE8" w:rsidRPr="003168A2" w:rsidRDefault="00F87BE8" w:rsidP="00F87BE8">
      <w:pPr>
        <w:pStyle w:val="B1"/>
      </w:pPr>
      <w:r w:rsidRPr="003168A2">
        <w:t>#</w:t>
      </w:r>
      <w:r>
        <w:t>75</w:t>
      </w:r>
      <w:r w:rsidRPr="003168A2">
        <w:rPr>
          <w:rFonts w:hint="eastAsia"/>
          <w:lang w:eastAsia="ko-KR"/>
        </w:rPr>
        <w:tab/>
      </w:r>
      <w:r>
        <w:t>(Permanently not authorized for this SNPN</w:t>
      </w:r>
      <w:r w:rsidRPr="003168A2">
        <w:t>)</w:t>
      </w:r>
      <w:r>
        <w:t>.</w:t>
      </w:r>
    </w:p>
    <w:p w14:paraId="33168EDD" w14:textId="77777777" w:rsidR="00F87BE8" w:rsidRDefault="00F87BE8" w:rsidP="00F87BE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037373E7" w14:textId="77777777" w:rsidR="00F87BE8" w:rsidRPr="00CC0C94" w:rsidRDefault="00F87BE8" w:rsidP="00F87BE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F32208F" w14:textId="77777777" w:rsidR="00F87BE8" w:rsidRPr="00CC0C94" w:rsidRDefault="00F87BE8" w:rsidP="00F87BE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17FE44" w14:textId="77777777" w:rsidR="00F87BE8" w:rsidRDefault="00F87BE8" w:rsidP="00F87BE8">
      <w:pPr>
        <w:pStyle w:val="NO"/>
      </w:pPr>
      <w:r>
        <w:lastRenderedPageBreak/>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0825B55" w14:textId="77777777" w:rsidR="00F87BE8" w:rsidRPr="00C53A1D" w:rsidRDefault="00F87BE8" w:rsidP="00F87BE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3F6A38C" w14:textId="77777777" w:rsidR="00F87BE8" w:rsidRDefault="00F87BE8" w:rsidP="00F87BE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7ECF945" w14:textId="77777777" w:rsidR="00F87BE8" w:rsidRDefault="00F87BE8" w:rsidP="00F87BE8">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9238383" w14:textId="77777777" w:rsidR="00F87BE8" w:rsidRDefault="00F87BE8" w:rsidP="00F87BE8">
      <w:pPr>
        <w:pStyle w:val="B1"/>
      </w:pPr>
      <w:r>
        <w:tab/>
        <w:t>If 5GMM cause #76 is received from:</w:t>
      </w:r>
    </w:p>
    <w:p w14:paraId="62792250" w14:textId="77777777" w:rsidR="00F87BE8" w:rsidRDefault="00F87BE8" w:rsidP="00F87BE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C263C4A" w14:textId="77777777" w:rsidR="00F87BE8" w:rsidRDefault="00F87BE8" w:rsidP="00F87BE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1E3CBEF" w14:textId="77777777" w:rsidR="00F87BE8" w:rsidRDefault="00F87BE8" w:rsidP="00F87BE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B135CA0" w14:textId="77777777" w:rsidR="00F87BE8" w:rsidRDefault="00F87BE8" w:rsidP="00F87BE8">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0D546F0" w14:textId="77777777" w:rsidR="00F87BE8" w:rsidRDefault="00F87BE8" w:rsidP="00F87BE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10F0C60" w14:textId="77777777" w:rsidR="00F87BE8" w:rsidRDefault="00F87BE8" w:rsidP="00F87BE8">
      <w:pPr>
        <w:pStyle w:val="B2"/>
      </w:pPr>
      <w:r>
        <w:tab/>
        <w:t>Otherwise,</w:t>
      </w:r>
      <w:r>
        <w:rPr>
          <w:lang w:eastAsia="ko-KR"/>
        </w:rPr>
        <w:t xml:space="preserve"> the UE shall delete the CAG-ID(s) of the cell from the "allowed CAG list" for the current PLMN</w:t>
      </w:r>
      <w:r>
        <w:t>. In addition:</w:t>
      </w:r>
    </w:p>
    <w:p w14:paraId="195A98A4" w14:textId="77777777" w:rsidR="00F87BE8" w:rsidRDefault="00F87BE8" w:rsidP="00F87BE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39E9648" w14:textId="77777777" w:rsidR="00F87BE8" w:rsidRDefault="00F87BE8" w:rsidP="00F87BE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5F825AB" w14:textId="77777777" w:rsidR="00F87BE8" w:rsidRDefault="00F87BE8" w:rsidP="00F87BE8">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0BC9DEFA" w14:textId="77777777" w:rsidR="00F87BE8" w:rsidRDefault="00F87BE8" w:rsidP="00F87BE8">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A7BC5BB" w14:textId="77777777" w:rsidR="00F87BE8" w:rsidRDefault="00F87BE8" w:rsidP="00F87BE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595D7784" w14:textId="77777777" w:rsidR="00F87BE8" w:rsidRDefault="00F87BE8" w:rsidP="00F87BE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1BEE1F6" w14:textId="77777777" w:rsidR="00F87BE8" w:rsidRDefault="00F87BE8" w:rsidP="00F87BE8">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2EF807F" w14:textId="77777777" w:rsidR="00F87BE8" w:rsidRDefault="00F87BE8" w:rsidP="00F87BE8">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92151CA" w14:textId="77777777" w:rsidR="00F87BE8" w:rsidRDefault="00F87BE8" w:rsidP="00F87BE8">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E4BA16E" w14:textId="77777777" w:rsidR="00F87BE8" w:rsidRDefault="00F87BE8" w:rsidP="00F87BE8">
      <w:pPr>
        <w:pStyle w:val="B2"/>
      </w:pPr>
      <w:r>
        <w:t>In addition:</w:t>
      </w:r>
    </w:p>
    <w:p w14:paraId="067CB3EF" w14:textId="77777777" w:rsidR="00F87BE8" w:rsidRDefault="00F87BE8" w:rsidP="00F87BE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90F896C" w14:textId="77777777" w:rsidR="00F87BE8" w:rsidRDefault="00F87BE8" w:rsidP="00F87BE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417FDE0" w14:textId="77777777" w:rsidR="00F87BE8" w:rsidRDefault="00F87BE8" w:rsidP="00F87BE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07736E25" w14:textId="77777777" w:rsidR="00F87BE8" w:rsidRPr="003168A2" w:rsidRDefault="00F87BE8" w:rsidP="00F87BE8">
      <w:pPr>
        <w:pStyle w:val="B1"/>
      </w:pPr>
      <w:r w:rsidRPr="003168A2">
        <w:t>#</w:t>
      </w:r>
      <w:r>
        <w:t>77</w:t>
      </w:r>
      <w:r w:rsidRPr="003168A2">
        <w:tab/>
        <w:t>(</w:t>
      </w:r>
      <w:r>
        <w:t xml:space="preserve">Wireline access area </w:t>
      </w:r>
      <w:r w:rsidRPr="003168A2">
        <w:t>not allowed)</w:t>
      </w:r>
      <w:r>
        <w:t>.</w:t>
      </w:r>
    </w:p>
    <w:p w14:paraId="725526E7" w14:textId="77777777" w:rsidR="00F87BE8" w:rsidRPr="00C53A1D" w:rsidRDefault="00F87BE8" w:rsidP="00F87BE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47C2653A" w14:textId="77777777" w:rsidR="00F87BE8" w:rsidRPr="00115A8F" w:rsidRDefault="00F87BE8" w:rsidP="00F87BE8">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7B23EE9" w14:textId="77777777" w:rsidR="00F87BE8" w:rsidRPr="00115A8F" w:rsidRDefault="00F87BE8" w:rsidP="00F87BE8">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372B404" w14:textId="3D108490" w:rsidR="00EF3D31" w:rsidRPr="00F87BE8" w:rsidRDefault="00F87BE8">
      <w:pPr>
        <w:rPr>
          <w:noProof/>
        </w:rPr>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341253F5" w14:textId="77777777" w:rsidR="0011775C" w:rsidRPr="0011775C" w:rsidRDefault="0011775C" w:rsidP="0011775C">
      <w:pPr>
        <w:rPr>
          <w:noProof/>
        </w:rPr>
      </w:pPr>
    </w:p>
    <w:p w14:paraId="3E2BB4C5" w14:textId="77777777" w:rsidR="0011775C" w:rsidRDefault="0011775C" w:rsidP="0011775C">
      <w:pPr>
        <w:jc w:val="center"/>
      </w:pPr>
      <w:r>
        <w:rPr>
          <w:highlight w:val="green"/>
        </w:rPr>
        <w:t>***** Next change *****</w:t>
      </w:r>
    </w:p>
    <w:p w14:paraId="64F40031" w14:textId="77777777" w:rsidR="002959F8" w:rsidRDefault="002959F8" w:rsidP="002959F8">
      <w:pPr>
        <w:pStyle w:val="5"/>
      </w:pPr>
      <w:bookmarkStart w:id="221" w:name="_Toc20232701"/>
      <w:bookmarkStart w:id="222" w:name="_Toc27746803"/>
      <w:bookmarkStart w:id="223" w:name="_Toc36212985"/>
      <w:bookmarkStart w:id="224" w:name="_Toc36657162"/>
      <w:bookmarkStart w:id="225" w:name="_Toc45286826"/>
      <w:bookmarkStart w:id="226" w:name="_Toc51948095"/>
      <w:bookmarkStart w:id="227" w:name="_Toc51949187"/>
      <w:bookmarkStart w:id="228" w:name="_Toc6820292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221"/>
      <w:bookmarkEnd w:id="222"/>
      <w:bookmarkEnd w:id="223"/>
      <w:bookmarkEnd w:id="224"/>
      <w:bookmarkEnd w:id="225"/>
      <w:bookmarkEnd w:id="226"/>
      <w:bookmarkEnd w:id="227"/>
      <w:bookmarkEnd w:id="228"/>
    </w:p>
    <w:p w14:paraId="7FB85766" w14:textId="77777777" w:rsidR="002959F8" w:rsidRDefault="002959F8" w:rsidP="002959F8">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5DFDF111" w14:textId="77777777" w:rsidR="002959F8" w:rsidRDefault="002959F8" w:rsidP="002959F8">
      <w:pPr>
        <w:pStyle w:val="NO"/>
      </w:pPr>
      <w:r>
        <w:t>NOTE:</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721613AE" w14:textId="77777777" w:rsidR="002959F8" w:rsidRDefault="002959F8" w:rsidP="002959F8">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53FDF9BD" w14:textId="77777777" w:rsidR="002959F8" w:rsidRDefault="002959F8" w:rsidP="002959F8">
      <w:pPr>
        <w:pStyle w:val="B1"/>
      </w:pPr>
      <w:r>
        <w:rPr>
          <w:rFonts w:hint="eastAsia"/>
        </w:rPr>
        <w:t>a)</w:t>
      </w:r>
      <w:r>
        <w:rPr>
          <w:rFonts w:hint="eastAsia"/>
        </w:rPr>
        <w:tab/>
        <w:t>for 3GPP access</w:t>
      </w:r>
      <w:r>
        <w:t xml:space="preserve"> only;</w:t>
      </w:r>
    </w:p>
    <w:p w14:paraId="5162A77E" w14:textId="77777777" w:rsidR="002959F8" w:rsidRDefault="002959F8" w:rsidP="002959F8">
      <w:pPr>
        <w:pStyle w:val="B1"/>
      </w:pPr>
      <w:r>
        <w:t>b)</w:t>
      </w:r>
      <w:r>
        <w:tab/>
      </w:r>
      <w:r>
        <w:rPr>
          <w:rFonts w:hint="eastAsia"/>
        </w:rPr>
        <w:t xml:space="preserve">for </w:t>
      </w:r>
      <w:r>
        <w:t>non-3GPP access only; or</w:t>
      </w:r>
    </w:p>
    <w:p w14:paraId="50C072D3" w14:textId="77777777" w:rsidR="002959F8" w:rsidRDefault="002959F8" w:rsidP="002959F8">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031B44FE" w14:textId="44604F39" w:rsidR="00493EEE" w:rsidRDefault="002959F8" w:rsidP="002959F8">
      <w:r>
        <w:lastRenderedPageBreak/>
        <w:t xml:space="preserve">If the network de-registration is triggered due to </w:t>
      </w:r>
      <w:r>
        <w:rPr>
          <w:lang w:eastAsia="ko-KR"/>
        </w:rPr>
        <w:t>network slice-specific</w:t>
      </w:r>
      <w:r>
        <w:t xml:space="preserve"> authentication and authorization</w:t>
      </w:r>
      <w:r w:rsidDel="002A508D">
        <w:t xml:space="preserve"> </w:t>
      </w:r>
      <w:r>
        <w:t>failure or revocation as specified in subclause 4.6.2.4</w:t>
      </w:r>
      <w:ins w:id="229" w:author="梁爽00060169" w:date="2021-04-12T15:11:00Z">
        <w:r w:rsidR="00335B69">
          <w:t xml:space="preserve"> or </w:t>
        </w:r>
      </w:ins>
      <w:ins w:id="230" w:author="梁爽00060169" w:date="2021-04-12T15:12:00Z">
        <w:r w:rsidR="00335B69">
          <w:t xml:space="preserve">the network de-registration is triggered due to </w:t>
        </w:r>
      </w:ins>
      <w:ins w:id="231" w:author="梁爽00060169" w:date="2021-04-21T00:37:00Z">
        <w:r w:rsidR="00015E08" w:rsidRPr="00027ECD">
          <w:rPr>
            <w:lang w:eastAsia="ko-KR"/>
          </w:rPr>
          <w:t>maximum number of UEs reached</w:t>
        </w:r>
      </w:ins>
      <w:r>
        <w:t>,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shall include the </w:t>
      </w:r>
      <w:r w:rsidRPr="00AE4833">
        <w:t>Extended rejected NSSAI IE</w:t>
      </w:r>
      <w:r>
        <w:t xml:space="preserve"> in the DEREGISTRATION REQUEST message; otherwise the AMF shall include the Rejected NSSAI IE in the DEREGISTRATION REQUEST message.</w:t>
      </w:r>
    </w:p>
    <w:p w14:paraId="1F9F7353" w14:textId="77777777" w:rsidR="002959F8" w:rsidRDefault="002959F8" w:rsidP="002959F8">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4317F5B8" w14:textId="77777777" w:rsidR="002959F8" w:rsidRPr="007E0020" w:rsidRDefault="002959F8" w:rsidP="002959F8">
      <w:r w:rsidRPr="007E0020">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of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093A7807" w14:textId="77777777" w:rsidR="002959F8" w:rsidRPr="003168A2" w:rsidRDefault="002959F8" w:rsidP="002959F8">
      <w:r>
        <w:rPr>
          <w:rFonts w:hint="eastAsia"/>
        </w:rPr>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access(es)</w:t>
      </w:r>
      <w:r w:rsidRPr="00CB2307">
        <w:t>, if any,</w:t>
      </w:r>
      <w:r w:rsidRPr="003168A2">
        <w:t xml:space="preserve"> for the UE and enter state </w:t>
      </w:r>
      <w:r>
        <w:rPr>
          <w:rFonts w:hint="eastAsia"/>
        </w:rPr>
        <w:t>5G</w:t>
      </w:r>
      <w:r w:rsidRPr="003168A2">
        <w:t>MM-DEREGISTERED-INITIATED.</w:t>
      </w:r>
    </w:p>
    <w:p w14:paraId="231B5267" w14:textId="77777777" w:rsidR="002959F8" w:rsidRDefault="002959F8" w:rsidP="002959F8">
      <w:pPr>
        <w:pStyle w:val="TH"/>
      </w:pPr>
      <w:r w:rsidRPr="000D34C3">
        <w:object w:dxaOrig="9750" w:dyaOrig="2775" w14:anchorId="5CDB525F">
          <v:shape id="_x0000_i1026" type="#_x0000_t75" style="width:417.6pt;height:117.5pt" o:ole="">
            <v:imagedata r:id="rId19" o:title=""/>
          </v:shape>
          <o:OLEObject Type="Embed" ProgID="Visio.Drawing.11" ShapeID="_x0000_i1026" DrawAspect="Content" ObjectID="_1680470893" r:id="rId20"/>
        </w:object>
      </w:r>
    </w:p>
    <w:p w14:paraId="6A34F32F" w14:textId="77777777" w:rsidR="002959F8" w:rsidRPr="00BD0557" w:rsidRDefault="002959F8" w:rsidP="002959F8">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07D095DA" w14:textId="77777777" w:rsidR="002959F8" w:rsidRPr="0011775C" w:rsidRDefault="002959F8" w:rsidP="002959F8">
      <w:pPr>
        <w:rPr>
          <w:noProof/>
        </w:rPr>
      </w:pPr>
    </w:p>
    <w:p w14:paraId="68119147" w14:textId="77777777" w:rsidR="002959F8" w:rsidRDefault="002959F8" w:rsidP="002959F8">
      <w:pPr>
        <w:jc w:val="center"/>
      </w:pPr>
      <w:r>
        <w:rPr>
          <w:highlight w:val="green"/>
        </w:rPr>
        <w:t>***** Next change *****</w:t>
      </w:r>
    </w:p>
    <w:p w14:paraId="3851FDB3" w14:textId="77777777" w:rsidR="002959F8" w:rsidRDefault="002959F8" w:rsidP="002959F8">
      <w:pPr>
        <w:pStyle w:val="5"/>
      </w:pPr>
      <w:bookmarkStart w:id="232" w:name="_Toc20232702"/>
      <w:bookmarkStart w:id="233" w:name="_Toc27746804"/>
      <w:bookmarkStart w:id="234" w:name="_Toc36212986"/>
      <w:bookmarkStart w:id="235" w:name="_Toc36657163"/>
      <w:bookmarkStart w:id="236" w:name="_Toc45286827"/>
      <w:bookmarkStart w:id="237" w:name="_Toc51948096"/>
      <w:bookmarkStart w:id="238" w:name="_Toc51949188"/>
      <w:bookmarkStart w:id="239"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32"/>
      <w:bookmarkEnd w:id="233"/>
      <w:bookmarkEnd w:id="234"/>
      <w:bookmarkEnd w:id="235"/>
      <w:bookmarkEnd w:id="236"/>
      <w:bookmarkEnd w:id="237"/>
      <w:bookmarkEnd w:id="238"/>
      <w:bookmarkEnd w:id="239"/>
    </w:p>
    <w:p w14:paraId="3C7EA06F" w14:textId="77777777" w:rsidR="002959F8" w:rsidRDefault="002959F8" w:rsidP="002959F8">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60DD8515" w14:textId="77777777" w:rsidR="002959F8" w:rsidRDefault="002959F8" w:rsidP="002959F8">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2D4770C3" w14:textId="77777777" w:rsidR="002959F8" w:rsidRDefault="002959F8" w:rsidP="002959F8">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28BDC587" w14:textId="77777777" w:rsidR="002959F8" w:rsidRPr="008C67D0" w:rsidRDefault="002959F8" w:rsidP="002959F8">
      <w:pPr>
        <w:pStyle w:val="NO"/>
      </w:pPr>
      <w:r>
        <w:rPr>
          <w:rFonts w:eastAsia="Batang"/>
          <w:lang w:eastAsia="ja-JP"/>
        </w:rPr>
        <w:lastRenderedPageBreak/>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134F99F9" w14:textId="77777777" w:rsidR="002959F8" w:rsidRPr="004F277F" w:rsidRDefault="002959F8" w:rsidP="002959F8">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6FD29555" w14:textId="77777777" w:rsidR="002959F8" w:rsidRPr="007E1312" w:rsidRDefault="002959F8" w:rsidP="002959F8">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7CB7E0B3" w14:textId="77777777" w:rsidR="002959F8" w:rsidRDefault="002959F8" w:rsidP="002959F8">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353438ED" w14:textId="77777777" w:rsidR="002959F8" w:rsidRPr="00CE6505" w:rsidRDefault="002959F8" w:rsidP="002959F8">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2F78A65A" w14:textId="77777777" w:rsidR="002959F8" w:rsidRPr="00015A37" w:rsidRDefault="002959F8" w:rsidP="002959F8">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4292A4C2" w14:textId="77777777" w:rsidR="002959F8" w:rsidRDefault="002959F8" w:rsidP="002959F8">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0EC78D0F" w14:textId="77777777" w:rsidR="002959F8" w:rsidRPr="003168A2" w:rsidRDefault="002959F8" w:rsidP="002959F8">
      <w:pPr>
        <w:pStyle w:val="B1"/>
      </w:pPr>
      <w:r w:rsidRPr="00AB5C0F">
        <w:t>"S</w:t>
      </w:r>
      <w:r>
        <w:rPr>
          <w:rFonts w:hint="eastAsia"/>
        </w:rPr>
        <w:t>-NSSAI</w:t>
      </w:r>
      <w:r w:rsidRPr="00AB5C0F">
        <w:t xml:space="preserve"> not available</w:t>
      </w:r>
      <w:r>
        <w:t xml:space="preserve"> in the current registration area</w:t>
      </w:r>
      <w:r w:rsidRPr="00AB5C0F">
        <w:t>"</w:t>
      </w:r>
    </w:p>
    <w:p w14:paraId="187B1F1D" w14:textId="77777777" w:rsidR="002959F8" w:rsidRPr="000F1B95" w:rsidRDefault="002959F8" w:rsidP="002959F8">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46656AE2" w14:textId="77777777" w:rsidR="002959F8" w:rsidRPr="0083064D" w:rsidRDefault="002959F8" w:rsidP="002959F8">
      <w:pPr>
        <w:pStyle w:val="B1"/>
      </w:pPr>
      <w:r w:rsidRPr="008A1A02">
        <w:t>"S-NS</w:t>
      </w:r>
      <w:r w:rsidRPr="00B95C6D">
        <w:t xml:space="preserve">SAI not available due to the failed or revoked network slice-specific </w:t>
      </w:r>
      <w:r>
        <w:t>authentication and authorization</w:t>
      </w:r>
      <w:r w:rsidRPr="0083064D">
        <w:t>"</w:t>
      </w:r>
    </w:p>
    <w:p w14:paraId="3BC247A7" w14:textId="77777777" w:rsidR="002959F8" w:rsidRDefault="002959F8" w:rsidP="002959F8">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29B4C6A4" w14:textId="33D255FF" w:rsidR="00015E08" w:rsidRDefault="00015E08" w:rsidP="002959F8">
      <w:pPr>
        <w:pStyle w:val="B1"/>
        <w:rPr>
          <w:ins w:id="240" w:author="梁爽00060169" w:date="2021-04-12T15:12:00Z"/>
        </w:rPr>
      </w:pPr>
      <w:ins w:id="241" w:author="梁爽00060169" w:date="2021-04-12T14:57:00Z">
        <w:r w:rsidRPr="004D5450">
          <w:rPr>
            <w:rFonts w:eastAsia="Malgun Gothic"/>
            <w:lang w:val="en-US" w:eastAsia="ko-KR"/>
          </w:rPr>
          <w:t>"S-NSSAI not available due to maximum number of UEs reached"</w:t>
        </w:r>
      </w:ins>
    </w:p>
    <w:p w14:paraId="7E6BD81B" w14:textId="1A807A4F" w:rsidR="00335B69" w:rsidRPr="00015E08" w:rsidRDefault="00015E08" w:rsidP="00015E08">
      <w:pPr>
        <w:pStyle w:val="B2"/>
      </w:pPr>
      <w:ins w:id="242" w:author="梁爽00060169" w:date="2021-04-21T00:31:00Z">
        <w:r>
          <w:rPr>
            <w:rFonts w:eastAsia="Malgun Gothic"/>
            <w:lang w:val="en-US" w:eastAsia="ko-KR"/>
          </w:rPr>
          <w:tab/>
        </w:r>
      </w:ins>
      <w:ins w:id="243" w:author="梁爽00060169" w:date="2021-04-12T14:57:00Z">
        <w:r w:rsidRPr="00500AC2">
          <w:rPr>
            <w:rFonts w:eastAsia="Times New Roman"/>
          </w:rPr>
          <w:t xml:space="preserve">The UE shall </w:t>
        </w:r>
      </w:ins>
      <w:ins w:id="244" w:author="梁爽00060169" w:date="2021-04-20T20:12:00Z">
        <w:r>
          <w:rPr>
            <w:rFonts w:eastAsia="Times New Roman"/>
          </w:rPr>
          <w:t>add</w:t>
        </w:r>
      </w:ins>
      <w:ins w:id="245"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246" w:author="梁爽00060169" w:date="2021-04-20T20:12:00Z">
        <w:r w:rsidRPr="0091471F">
          <w:rPr>
            <w:rFonts w:eastAsia="Times New Roman"/>
          </w:rPr>
          <w:t xml:space="preserve"> </w:t>
        </w:r>
        <w:r w:rsidRPr="00500AC2">
          <w:rPr>
            <w:rFonts w:eastAsia="Times New Roman"/>
          </w:rPr>
          <w:t>reached</w:t>
        </w:r>
      </w:ins>
      <w:ins w:id="247" w:author="梁爽00060169" w:date="2021-04-12T14:57:00Z">
        <w:r w:rsidRPr="00500AC2">
          <w:rPr>
            <w:rFonts w:eastAsia="Times New Roman"/>
          </w:rPr>
          <w:t xml:space="preserve">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ins>
      <w:ins w:id="248"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w:t>
        </w:r>
      </w:ins>
      <w:ins w:id="249" w:author="梁爽00060169" w:date="2021-04-20T20:14:00Z">
        <w:r>
          <w:t xml:space="preserve"> </w:t>
        </w:r>
      </w:ins>
      <w:ins w:id="250" w:author="梁爽00060169" w:date="2021-04-12T14:57:00Z">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ins>
    </w:p>
    <w:p w14:paraId="2743AC8F" w14:textId="77777777" w:rsidR="002959F8" w:rsidRDefault="002959F8" w:rsidP="002959F8">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6A3FAA16" w14:textId="77777777" w:rsidR="002959F8" w:rsidRPr="003168A2" w:rsidRDefault="002959F8" w:rsidP="002959F8">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276CFA6A" w14:textId="77777777" w:rsidR="002959F8" w:rsidRPr="00473D4F" w:rsidRDefault="002959F8" w:rsidP="002959F8">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1ACF87FB" w14:textId="77777777" w:rsidR="002959F8" w:rsidRPr="003168A2" w:rsidRDefault="002959F8" w:rsidP="002959F8">
      <w:pPr>
        <w:pStyle w:val="B1"/>
      </w:pPr>
      <w:r w:rsidRPr="003168A2">
        <w:t>#3</w:t>
      </w:r>
      <w:r w:rsidRPr="003168A2">
        <w:tab/>
        <w:t>(Illegal UE);</w:t>
      </w:r>
    </w:p>
    <w:p w14:paraId="26A06900" w14:textId="77777777" w:rsidR="002959F8" w:rsidRDefault="002959F8" w:rsidP="002959F8">
      <w:pPr>
        <w:pStyle w:val="B1"/>
      </w:pPr>
      <w:r w:rsidRPr="003168A2">
        <w:t>#6</w:t>
      </w:r>
      <w:r w:rsidRPr="003168A2">
        <w:tab/>
        <w:t>(Illegal ME)</w:t>
      </w:r>
    </w:p>
    <w:p w14:paraId="72E8DD0B" w14:textId="77777777" w:rsidR="002959F8" w:rsidRDefault="002959F8" w:rsidP="002959F8">
      <w:pPr>
        <w:pStyle w:val="B1"/>
      </w:pPr>
      <w:r w:rsidRPr="003168A2">
        <w:lastRenderedPageBreak/>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A74EA1A" w14:textId="77777777" w:rsidR="002959F8" w:rsidRDefault="002959F8" w:rsidP="002959F8">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2245D212" w14:textId="77777777" w:rsidR="002959F8" w:rsidRDefault="002959F8" w:rsidP="002959F8">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B98C238" w14:textId="77777777" w:rsidR="002959F8" w:rsidRDefault="002959F8" w:rsidP="002959F8">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5E5FDBB2" w14:textId="77777777" w:rsidR="002959F8" w:rsidRPr="003168A2" w:rsidRDefault="002959F8" w:rsidP="002959F8">
      <w:pPr>
        <w:pStyle w:val="B1"/>
      </w:pPr>
      <w:r>
        <w:tab/>
        <w:t>The UE shall delete the 5GMM parameters stored in non-volatile memory of the ME as specified in annex </w:t>
      </w:r>
      <w:r w:rsidRPr="002426CF">
        <w:t>C</w:t>
      </w:r>
      <w:r>
        <w:t>.</w:t>
      </w:r>
    </w:p>
    <w:p w14:paraId="1E7C3786" w14:textId="77777777" w:rsidR="002959F8" w:rsidRPr="003168A2" w:rsidRDefault="002959F8" w:rsidP="002959F8">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1E6ACCD3" w14:textId="77777777" w:rsidR="002959F8" w:rsidRDefault="002959F8" w:rsidP="002959F8">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407686" w14:textId="77777777" w:rsidR="002959F8" w:rsidRDefault="002959F8" w:rsidP="002959F8">
      <w:pPr>
        <w:pStyle w:val="B1"/>
      </w:pPr>
      <w:r w:rsidRPr="003168A2">
        <w:t>#</w:t>
      </w:r>
      <w:r>
        <w:t>7</w:t>
      </w:r>
      <w:r w:rsidRPr="003168A2">
        <w:rPr>
          <w:rFonts w:hint="eastAsia"/>
          <w:lang w:eastAsia="ko-KR"/>
        </w:rPr>
        <w:tab/>
      </w:r>
      <w:r>
        <w:t>(5G</w:t>
      </w:r>
      <w:r w:rsidRPr="003168A2">
        <w:t>S services not allowed)</w:t>
      </w:r>
      <w:r>
        <w:t>.</w:t>
      </w:r>
    </w:p>
    <w:p w14:paraId="7E0FAB2C" w14:textId="77777777" w:rsidR="002959F8" w:rsidRDefault="002959F8" w:rsidP="002959F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A26B58B" w14:textId="77777777" w:rsidR="002959F8" w:rsidRDefault="002959F8" w:rsidP="002959F8">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7A0F57F4" w14:textId="77777777" w:rsidR="002959F8" w:rsidRDefault="002959F8" w:rsidP="002959F8">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9AE3044" w14:textId="77777777" w:rsidR="002959F8" w:rsidRDefault="002959F8" w:rsidP="002959F8">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6A7E67A8" w14:textId="77777777" w:rsidR="002959F8" w:rsidRPr="003168A2" w:rsidRDefault="002959F8" w:rsidP="002959F8">
      <w:pPr>
        <w:pStyle w:val="B1"/>
      </w:pPr>
      <w:r>
        <w:tab/>
        <w:t>The UE shall delete the 5GMM parameters stored in non-volatile memory of the ME as specified in annex </w:t>
      </w:r>
      <w:r w:rsidRPr="002426CF">
        <w:t>C</w:t>
      </w:r>
      <w:r>
        <w:t>.</w:t>
      </w:r>
    </w:p>
    <w:p w14:paraId="0E5B98C3" w14:textId="77777777" w:rsidR="002959F8" w:rsidRPr="003168A2" w:rsidRDefault="002959F8" w:rsidP="002959F8">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B002690" w14:textId="77777777" w:rsidR="002959F8" w:rsidRDefault="002959F8" w:rsidP="002959F8">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FD44537" w14:textId="77777777" w:rsidR="002959F8" w:rsidRPr="003168A2" w:rsidRDefault="002959F8" w:rsidP="002959F8">
      <w:pPr>
        <w:pStyle w:val="B1"/>
      </w:pPr>
      <w:r w:rsidRPr="003168A2">
        <w:t>#11</w:t>
      </w:r>
      <w:r w:rsidRPr="003168A2">
        <w:tab/>
        <w:t>(PLMN not allowed)</w:t>
      </w:r>
      <w:r>
        <w:t>.</w:t>
      </w:r>
    </w:p>
    <w:p w14:paraId="0D704632" w14:textId="77777777" w:rsidR="002959F8" w:rsidRDefault="002959F8" w:rsidP="002959F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27419F58" w14:textId="77777777" w:rsidR="002959F8" w:rsidRPr="003168A2" w:rsidRDefault="002959F8" w:rsidP="002959F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1B8AA8C5" w14:textId="77777777" w:rsidR="002959F8" w:rsidRPr="003168A2" w:rsidRDefault="002959F8" w:rsidP="002959F8">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31795114" w14:textId="77777777" w:rsidR="002959F8" w:rsidRPr="003168A2" w:rsidRDefault="002959F8" w:rsidP="002959F8">
      <w:pPr>
        <w:pStyle w:val="B1"/>
      </w:pPr>
      <w:r w:rsidRPr="003168A2">
        <w:tab/>
        <w:t>The UE shall perform a PLMN selection according to 3GPP TS 23.122 [</w:t>
      </w:r>
      <w:r>
        <w:t>5</w:t>
      </w:r>
      <w:r w:rsidRPr="003168A2">
        <w:t>].</w:t>
      </w:r>
    </w:p>
    <w:p w14:paraId="162838FF" w14:textId="77777777" w:rsidR="002959F8" w:rsidRDefault="002959F8" w:rsidP="002959F8">
      <w:pPr>
        <w:pStyle w:val="B1"/>
      </w:pPr>
      <w:r>
        <w:lastRenderedPageBreak/>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01F421D" w14:textId="77777777" w:rsidR="002959F8" w:rsidRDefault="002959F8" w:rsidP="002959F8">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A382434" w14:textId="77777777" w:rsidR="002959F8" w:rsidRPr="003168A2" w:rsidRDefault="002959F8" w:rsidP="002959F8">
      <w:pPr>
        <w:pStyle w:val="B1"/>
      </w:pPr>
      <w:r w:rsidRPr="003168A2">
        <w:t>#12</w:t>
      </w:r>
      <w:r w:rsidRPr="003168A2">
        <w:tab/>
        <w:t>(Tracking area not allowed)</w:t>
      </w:r>
      <w:r>
        <w:t>.</w:t>
      </w:r>
    </w:p>
    <w:p w14:paraId="06D1DEA6" w14:textId="77777777" w:rsidR="002959F8" w:rsidRPr="003168A2" w:rsidRDefault="002959F8" w:rsidP="002959F8">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3C572E2B" w14:textId="77777777" w:rsidR="002959F8" w:rsidRPr="003168A2" w:rsidRDefault="002959F8" w:rsidP="002959F8">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7792F35F" w14:textId="77777777" w:rsidR="002959F8" w:rsidRDefault="002959F8" w:rsidP="002959F8">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B8F75DA" w14:textId="77777777" w:rsidR="002959F8" w:rsidRPr="003168A2" w:rsidRDefault="002959F8" w:rsidP="002959F8">
      <w:pPr>
        <w:pStyle w:val="B1"/>
      </w:pPr>
      <w:r w:rsidRPr="003168A2">
        <w:t>#13</w:t>
      </w:r>
      <w:r w:rsidRPr="003168A2">
        <w:tab/>
        <w:t>(Roaming not allowed in this tracking area)</w:t>
      </w:r>
      <w:r>
        <w:t>.</w:t>
      </w:r>
    </w:p>
    <w:p w14:paraId="29A90D3B" w14:textId="77777777" w:rsidR="002959F8" w:rsidRPr="003168A2" w:rsidRDefault="002959F8" w:rsidP="002959F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556D4C86" w14:textId="77777777" w:rsidR="002959F8" w:rsidRPr="003168A2" w:rsidRDefault="002959F8" w:rsidP="002959F8">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5D1DA471" w14:textId="77777777" w:rsidR="002959F8" w:rsidRPr="003168A2" w:rsidRDefault="002959F8" w:rsidP="002959F8">
      <w:pPr>
        <w:pStyle w:val="B1"/>
      </w:pPr>
      <w:r w:rsidRPr="003168A2">
        <w:tab/>
        <w:t>The UE shall perform a PLMN selection</w:t>
      </w:r>
      <w:r>
        <w:t xml:space="preserve"> or SNPN selection</w:t>
      </w:r>
      <w:r w:rsidRPr="003168A2">
        <w:t xml:space="preserve"> according to 3GPP TS 23.122 [</w:t>
      </w:r>
      <w:r>
        <w:t>5</w:t>
      </w:r>
      <w:r w:rsidRPr="003168A2">
        <w:t>]</w:t>
      </w:r>
    </w:p>
    <w:p w14:paraId="553A753E" w14:textId="77777777" w:rsidR="002959F8" w:rsidRDefault="002959F8" w:rsidP="002959F8">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EB09E78" w14:textId="77777777" w:rsidR="002959F8" w:rsidRPr="003168A2" w:rsidRDefault="002959F8" w:rsidP="002959F8">
      <w:pPr>
        <w:pStyle w:val="B1"/>
      </w:pPr>
      <w:r w:rsidRPr="003168A2">
        <w:t>#15</w:t>
      </w:r>
      <w:r w:rsidRPr="003168A2">
        <w:tab/>
        <w:t>(No suitable cells in</w:t>
      </w:r>
      <w:r>
        <w:t xml:space="preserve"> tracking area).</w:t>
      </w:r>
    </w:p>
    <w:p w14:paraId="18BC3E5C" w14:textId="77777777" w:rsidR="002959F8" w:rsidRPr="003168A2" w:rsidRDefault="002959F8" w:rsidP="002959F8">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08B0FDF5" w14:textId="77777777" w:rsidR="002959F8" w:rsidRPr="003168A2" w:rsidRDefault="002959F8" w:rsidP="002959F8">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090B4BC4" w14:textId="77777777" w:rsidR="002959F8" w:rsidRPr="003168A2" w:rsidRDefault="002959F8" w:rsidP="002959F8">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16654AE" w14:textId="77777777" w:rsidR="002959F8" w:rsidRDefault="002959F8" w:rsidP="002959F8">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DCB4CB6" w14:textId="77777777" w:rsidR="002959F8" w:rsidRDefault="002959F8" w:rsidP="002959F8">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1B4AB01F" w14:textId="77777777" w:rsidR="002959F8" w:rsidRDefault="002959F8" w:rsidP="002959F8">
      <w:pPr>
        <w:pStyle w:val="B1"/>
      </w:pPr>
      <w:r>
        <w:t>#22</w:t>
      </w:r>
      <w:r>
        <w:tab/>
        <w:t>(Congestion).</w:t>
      </w:r>
    </w:p>
    <w:p w14:paraId="1B534C1D" w14:textId="77777777" w:rsidR="002959F8" w:rsidRDefault="002959F8" w:rsidP="002959F8">
      <w:pPr>
        <w:pStyle w:val="B1"/>
      </w:pPr>
      <w:r w:rsidRPr="003168A2">
        <w:lastRenderedPageBreak/>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659BA683" w14:textId="77777777" w:rsidR="002959F8" w:rsidRDefault="002959F8" w:rsidP="002959F8">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1F4FCF5A" w14:textId="77777777" w:rsidR="002959F8" w:rsidRDefault="002959F8" w:rsidP="002959F8">
      <w:pPr>
        <w:pStyle w:val="B1"/>
      </w:pPr>
      <w:r>
        <w:tab/>
        <w:t>The UE shall start timer T3346</w:t>
      </w:r>
      <w:r w:rsidRPr="003168A2">
        <w:t xml:space="preserve"> </w:t>
      </w:r>
      <w:r>
        <w:t>with the value provided in the T3346 value IE.</w:t>
      </w:r>
    </w:p>
    <w:p w14:paraId="53D2686A" w14:textId="77777777" w:rsidR="002959F8" w:rsidRDefault="002959F8" w:rsidP="002959F8">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49FC979A" w14:textId="77777777" w:rsidR="002959F8" w:rsidRPr="003168A2" w:rsidRDefault="002959F8" w:rsidP="002959F8">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A50DAC4" w14:textId="77777777" w:rsidR="002959F8" w:rsidRDefault="002959F8" w:rsidP="002959F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AE579A8" w14:textId="77777777" w:rsidR="002959F8" w:rsidRPr="003168A2" w:rsidRDefault="002959F8" w:rsidP="002959F8">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2078DD9A" w14:textId="77777777" w:rsidR="002959F8" w:rsidRDefault="002959F8" w:rsidP="002959F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57DA1FEE" w14:textId="77777777" w:rsidR="002959F8" w:rsidRPr="00CE6505" w:rsidRDefault="002959F8" w:rsidP="002959F8">
      <w:pPr>
        <w:pStyle w:val="B1"/>
      </w:pPr>
      <w:r w:rsidRPr="00CE6505">
        <w:t>#62</w:t>
      </w:r>
      <w:r w:rsidRPr="00CE6505">
        <w:tab/>
        <w:t>(No network slices available).</w:t>
      </w:r>
    </w:p>
    <w:p w14:paraId="6607D622" w14:textId="77777777" w:rsidR="002959F8" w:rsidRDefault="002959F8" w:rsidP="002959F8">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672938AD" w14:textId="662C1846" w:rsidR="00335B69" w:rsidRDefault="002959F8" w:rsidP="00335B69">
      <w:pPr>
        <w:pStyle w:val="B1"/>
        <w:rPr>
          <w:ins w:id="251" w:author="梁爽00060169" w:date="2021-04-12T15:14:00Z"/>
        </w:rPr>
      </w:pPr>
      <w:r>
        <w:tab/>
        <w:t>If the UE has a configured NSSAI that contains S-NSSAI(s) which are not included in the rejected NSSAI as rejected for the current PLMN or SNPN</w:t>
      </w:r>
      <w:ins w:id="252" w:author="梁爽00060169" w:date="2021-04-12T15:16:00Z">
        <w:r w:rsidR="00335B69">
          <w:t>,</w:t>
        </w:r>
      </w:ins>
      <w:del w:id="253" w:author="梁爽00060169" w:date="2021-04-12T15:16:00Z">
        <w:r w:rsidDel="00335B69">
          <w:delText xml:space="preserve"> or</w:delText>
        </w:r>
      </w:del>
      <w:r>
        <w:t xml:space="preserve"> rejected for the current registration area,</w:t>
      </w:r>
      <w:ins w:id="254" w:author="梁爽00060169" w:date="2021-04-12T15:17:00Z">
        <w:r w:rsidR="00335B69" w:rsidRPr="00BD5E79">
          <w:t xml:space="preserve"> rejected for the failed or revoked NSSAA,</w:t>
        </w:r>
      </w:ins>
      <w:r>
        <w:t xml:space="preserve"> </w:t>
      </w:r>
      <w:ins w:id="255" w:author="ZTE-rev" w:date="2021-04-12T16:10:00Z">
        <w:r w:rsidR="00E75BC6">
          <w:t xml:space="preserve">or </w:t>
        </w:r>
      </w:ins>
      <w:ins w:id="256" w:author="梁爽00060169" w:date="2021-04-12T15:15:00Z">
        <w:r w:rsidR="00335B69">
          <w:t xml:space="preserve">rejected </w:t>
        </w:r>
        <w:r w:rsidR="00335B69">
          <w:rPr>
            <w:lang w:eastAsia="zh-CN"/>
          </w:rPr>
          <w:t xml:space="preserve">for the </w:t>
        </w:r>
        <w:r w:rsidR="00335B69" w:rsidRPr="00500AC2">
          <w:rPr>
            <w:rFonts w:eastAsia="Times New Roman"/>
          </w:rPr>
          <w:t>maximum number of UEs</w:t>
        </w:r>
      </w:ins>
      <w:ins w:id="257" w:author="梁爽00060169" w:date="2021-04-21T00:39:00Z">
        <w:r w:rsidR="00015E08" w:rsidRPr="00015E08">
          <w:rPr>
            <w:lang w:eastAsia="zh-CN"/>
          </w:rPr>
          <w:t xml:space="preserve"> </w:t>
        </w:r>
        <w:r w:rsidR="00015E08">
          <w:rPr>
            <w:lang w:eastAsia="zh-CN"/>
          </w:rPr>
          <w:t>reached</w:t>
        </w:r>
      </w:ins>
      <w:ins w:id="258" w:author="梁爽00060169" w:date="2021-04-12T15:15:00Z">
        <w:r w:rsidR="00335B69">
          <w:rPr>
            <w:rFonts w:eastAsia="Times New Roman"/>
          </w:rPr>
          <w:t xml:space="preserve">, </w:t>
        </w:r>
      </w:ins>
      <w:r>
        <w:t xml:space="preserve">the UE may stay in the current serving cell, may </w:t>
      </w:r>
      <w:r w:rsidRPr="003168A2">
        <w:t>appl</w:t>
      </w:r>
      <w:r>
        <w:t>y</w:t>
      </w:r>
      <w:r w:rsidRPr="003168A2">
        <w:t xml:space="preserve"> the normal cell reselection process</w:t>
      </w:r>
      <w:r>
        <w:t>, and may start an initial registration procedure with a requested NSSAI that includes any S-NSSAI from the configured NSSAI that is not in the rejected NSSAI as rejected for the PLMN or SNPN</w:t>
      </w:r>
      <w:ins w:id="259" w:author="ZTE-rev" w:date="2021-04-12T16:09:00Z">
        <w:r w:rsidR="00E75BC6">
          <w:t>,</w:t>
        </w:r>
      </w:ins>
      <w:del w:id="260" w:author="ZTE-rev" w:date="2021-04-12T16:09:00Z">
        <w:r w:rsidDel="00E75BC6">
          <w:delText xml:space="preserve"> or</w:delText>
        </w:r>
      </w:del>
      <w:r>
        <w:t xml:space="preserve"> rejected for the current registration area</w:t>
      </w:r>
      <w:ins w:id="261" w:author="ZTE-rev" w:date="2021-04-12T16:09:00Z">
        <w:r w:rsidR="00E75BC6">
          <w:t xml:space="preserve">, </w:t>
        </w:r>
        <w:r w:rsidR="00E75BC6" w:rsidRPr="00BD5E79">
          <w:t>rejected for the failed or revoked NSSAA,</w:t>
        </w:r>
        <w:r w:rsidR="00E75BC6">
          <w:t xml:space="preserve"> </w:t>
        </w:r>
      </w:ins>
      <w:ins w:id="262" w:author="ZTE-rev" w:date="2021-04-12T16:10:00Z">
        <w:r w:rsidR="00E75BC6">
          <w:t>or</w:t>
        </w:r>
      </w:ins>
      <w:ins w:id="263" w:author="ZTE-rev" w:date="2021-04-12T16:09:00Z">
        <w:r w:rsidR="00E75BC6">
          <w:t xml:space="preserve"> rejected </w:t>
        </w:r>
        <w:r w:rsidR="00E75BC6">
          <w:rPr>
            <w:lang w:eastAsia="zh-CN"/>
          </w:rPr>
          <w:t xml:space="preserve">for the </w:t>
        </w:r>
        <w:r w:rsidR="00E75BC6">
          <w:rPr>
            <w:rFonts w:eastAsia="Times New Roman"/>
          </w:rPr>
          <w:t>maximum number of UEs</w:t>
        </w:r>
      </w:ins>
      <w:ins w:id="264" w:author="梁爽00060169" w:date="2021-04-21T00:39:00Z">
        <w:r w:rsidR="00015E08">
          <w:rPr>
            <w:lang w:eastAsia="zh-CN"/>
          </w:rPr>
          <w:t xml:space="preserve"> reached</w:t>
        </w:r>
      </w:ins>
      <w:ins w:id="265" w:author="ZTE-rev" w:date="2021-04-12T16:09:00Z">
        <w:r w:rsidR="00E75BC6">
          <w:rPr>
            <w:rFonts w:eastAsia="Times New Roman"/>
          </w:rPr>
          <w:t xml:space="preserve"> </w:t>
        </w:r>
      </w:ins>
      <w:r>
        <w:t xml:space="preserve">.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127A662B" w14:textId="00C07D1C" w:rsidR="00335B69" w:rsidRPr="003D0D25" w:rsidRDefault="00335B69" w:rsidP="00335B69">
      <w:pPr>
        <w:pStyle w:val="B1"/>
        <w:rPr>
          <w:lang w:val="en-US" w:eastAsia="ko-KR"/>
        </w:rPr>
      </w:pPr>
      <w:ins w:id="266" w:author="梁爽00060169" w:date="2021-04-12T15:14:00Z">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ins>
      <w:ins w:id="267" w:author="梁爽00060169" w:date="2021-04-21T00:39:00Z">
        <w:r w:rsidR="00015E08">
          <w:rPr>
            <w:lang w:eastAsia="zh-CN"/>
          </w:rPr>
          <w:t>reached</w:t>
        </w:r>
        <w:r w:rsidR="00015E08" w:rsidRPr="009D7DEB">
          <w:t xml:space="preserve"> </w:t>
        </w:r>
      </w:ins>
      <w:ins w:id="268" w:author="梁爽00060169" w:date="2021-04-12T15:14:00Z">
        <w:r w:rsidRPr="009D7DEB">
          <w:t xml:space="preserve">in the current </w:t>
        </w:r>
        <w:r>
          <w:t>serving cell</w:t>
        </w:r>
        <w:r w:rsidRPr="00572C9F">
          <w:t xml:space="preserve"> </w:t>
        </w:r>
      </w:ins>
      <w:ins w:id="269" w:author="ZTE-rev" w:date="2021-04-12T16:10:00Z">
        <w:r w:rsidR="00E75BC6">
          <w:t>after</w:t>
        </w:r>
      </w:ins>
      <w:ins w:id="270" w:author="梁爽00060169" w:date="2021-04-12T15:14:00Z">
        <w:r>
          <w:t xml:space="preserve"> rejected S-NSSAI(s) are removed or deleted as described in </w:t>
        </w:r>
        <w:proofErr w:type="spellStart"/>
        <w:r>
          <w:t>subclause</w:t>
        </w:r>
        <w:proofErr w:type="spellEnd"/>
        <w:r>
          <w:t> 4.6.2.2</w:t>
        </w:r>
        <w:r w:rsidRPr="0083064D">
          <w:t>.</w:t>
        </w:r>
      </w:ins>
    </w:p>
    <w:p w14:paraId="2DFCC7AF" w14:textId="77777777" w:rsidR="002959F8" w:rsidRDefault="002959F8" w:rsidP="002959F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5855040" w14:textId="77777777" w:rsidR="002959F8" w:rsidRDefault="002959F8" w:rsidP="002959F8">
      <w:pPr>
        <w:pStyle w:val="B1"/>
      </w:pPr>
      <w:r>
        <w:t>#72</w:t>
      </w:r>
      <w:r>
        <w:rPr>
          <w:lang w:eastAsia="ko-KR"/>
        </w:rPr>
        <w:tab/>
      </w:r>
      <w:r>
        <w:t>(</w:t>
      </w:r>
      <w:r w:rsidRPr="00391150">
        <w:t>Non-3GPP access to 5GCN not allowed</w:t>
      </w:r>
      <w:r>
        <w:t>).</w:t>
      </w:r>
    </w:p>
    <w:p w14:paraId="7664929F" w14:textId="77777777" w:rsidR="002959F8" w:rsidRDefault="002959F8" w:rsidP="002959F8">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0B59C2C5" w14:textId="77777777" w:rsidR="002959F8" w:rsidRDefault="002959F8" w:rsidP="002959F8">
      <w:pPr>
        <w:pStyle w:val="NO"/>
        <w:rPr>
          <w:lang w:eastAsia="ja-JP"/>
        </w:rPr>
      </w:pPr>
      <w:r>
        <w:lastRenderedPageBreak/>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0D91AD5A" w14:textId="77777777" w:rsidR="002959F8" w:rsidRPr="00270D6F" w:rsidRDefault="002959F8" w:rsidP="002959F8">
      <w:pPr>
        <w:pStyle w:val="B1"/>
      </w:pPr>
      <w:r>
        <w:tab/>
        <w:t>The UE shall disable the N1 mode capability for non-3GPP access (see subclause 4.9.3).</w:t>
      </w:r>
    </w:p>
    <w:p w14:paraId="28B40880" w14:textId="77777777" w:rsidR="002959F8" w:rsidRDefault="002959F8" w:rsidP="002959F8">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DB6CFD3" w14:textId="77777777" w:rsidR="002959F8" w:rsidRPr="003168A2" w:rsidRDefault="002959F8" w:rsidP="002959F8">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4F8369" w14:textId="77777777" w:rsidR="002959F8" w:rsidRPr="003168A2" w:rsidRDefault="002959F8" w:rsidP="002959F8">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4A70F7A2" w14:textId="77777777" w:rsidR="002959F8" w:rsidRDefault="002959F8" w:rsidP="002959F8">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AD8ED4C" w14:textId="77777777" w:rsidR="002959F8" w:rsidRPr="00B96F9F" w:rsidRDefault="002959F8" w:rsidP="002959F8">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146895" w14:textId="77777777" w:rsidR="002959F8" w:rsidRPr="00CC0C94" w:rsidRDefault="002959F8" w:rsidP="002959F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6CFCEC3A" w14:textId="77777777" w:rsidR="002959F8" w:rsidRPr="003168A2" w:rsidRDefault="002959F8" w:rsidP="002959F8">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3DFF4D94" w14:textId="77777777" w:rsidR="002959F8" w:rsidRDefault="002959F8" w:rsidP="002959F8">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64FFECF" w14:textId="77777777" w:rsidR="002959F8" w:rsidRPr="00B96F9F" w:rsidRDefault="002959F8" w:rsidP="002959F8">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45EF0F16" w14:textId="77777777" w:rsidR="002959F8" w:rsidRPr="00CC0C94" w:rsidRDefault="002959F8" w:rsidP="002959F8">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7F228832" w14:textId="77777777" w:rsidR="002959F8" w:rsidRPr="00C53A1D" w:rsidRDefault="002959F8" w:rsidP="002959F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ACFD1C2" w14:textId="77777777" w:rsidR="002959F8" w:rsidRDefault="002959F8" w:rsidP="002959F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1AEF963" w14:textId="77777777" w:rsidR="002959F8" w:rsidRDefault="002959F8" w:rsidP="002959F8">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0A212D2" w14:textId="77777777" w:rsidR="002959F8" w:rsidRDefault="002959F8" w:rsidP="002959F8">
      <w:pPr>
        <w:pStyle w:val="B1"/>
      </w:pPr>
      <w:r>
        <w:tab/>
        <w:t>If 5GMM cause #76 is received from:</w:t>
      </w:r>
    </w:p>
    <w:p w14:paraId="14B8E38D" w14:textId="77777777" w:rsidR="002959F8" w:rsidRDefault="002959F8" w:rsidP="002959F8">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13FE4302" w14:textId="77777777" w:rsidR="002959F8" w:rsidRDefault="002959F8" w:rsidP="002959F8">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1C5D72B4" w14:textId="77777777" w:rsidR="002959F8" w:rsidRDefault="002959F8" w:rsidP="002959F8">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806281A" w14:textId="77777777" w:rsidR="002959F8" w:rsidRDefault="002959F8" w:rsidP="002959F8">
      <w:pPr>
        <w:pStyle w:val="NO"/>
      </w:pPr>
      <w:r>
        <w:t>NOTE 3:</w:t>
      </w:r>
      <w:r>
        <w:tab/>
        <w:t>When the UE receives the CAG information list IE in a serving PLMN other than the HPLMN or EHPLMN, entries of a PLMN other than the serving VPLMN, if any, in the received CAG information list IE are ignored.</w:t>
      </w:r>
    </w:p>
    <w:p w14:paraId="2F3D3694" w14:textId="77777777" w:rsidR="002959F8" w:rsidRDefault="002959F8" w:rsidP="002959F8">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A638A08" w14:textId="77777777" w:rsidR="002959F8" w:rsidRDefault="002959F8" w:rsidP="002959F8">
      <w:pPr>
        <w:pStyle w:val="B2"/>
      </w:pPr>
      <w:r>
        <w:tab/>
        <w:t>Otherwise,</w:t>
      </w:r>
      <w:r>
        <w:rPr>
          <w:lang w:eastAsia="ko-KR"/>
        </w:rPr>
        <w:t xml:space="preserve"> the UE shall delete the CAG-ID(s) of the cell from the "allowed CAG list" for the current PLMN</w:t>
      </w:r>
      <w:r>
        <w:t>. In addition:</w:t>
      </w:r>
    </w:p>
    <w:p w14:paraId="37B32C93" w14:textId="77777777" w:rsidR="002959F8" w:rsidRDefault="002959F8" w:rsidP="002959F8">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6FC1CACE" w14:textId="77777777" w:rsidR="002959F8" w:rsidRDefault="002959F8" w:rsidP="002959F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88E4502" w14:textId="77777777" w:rsidR="002959F8" w:rsidRDefault="002959F8" w:rsidP="002959F8">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4FA4774" w14:textId="77777777" w:rsidR="002959F8" w:rsidRDefault="002959F8" w:rsidP="002959F8">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1093EC02" w14:textId="77777777" w:rsidR="002959F8" w:rsidRDefault="002959F8" w:rsidP="002959F8">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15D1CB6A" w14:textId="77777777" w:rsidR="002959F8" w:rsidRDefault="002959F8" w:rsidP="002959F8">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2C756E50" w14:textId="77777777" w:rsidR="002959F8" w:rsidRDefault="002959F8" w:rsidP="002959F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015AD82" w14:textId="77777777" w:rsidR="002959F8" w:rsidRDefault="002959F8" w:rsidP="002959F8">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4AAE21C7" w14:textId="77777777" w:rsidR="002959F8" w:rsidRDefault="002959F8" w:rsidP="002959F8">
      <w:pPr>
        <w:pStyle w:val="B2"/>
      </w:pPr>
      <w:r>
        <w:t>In addition:</w:t>
      </w:r>
    </w:p>
    <w:p w14:paraId="1552A90F" w14:textId="77777777" w:rsidR="002959F8" w:rsidRDefault="002959F8" w:rsidP="002959F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1F2C6F28" w14:textId="77777777" w:rsidR="002959F8" w:rsidRDefault="002959F8" w:rsidP="002959F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6B108AF" w14:textId="77777777" w:rsidR="002959F8" w:rsidRDefault="002959F8" w:rsidP="002959F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50A6C910" w14:textId="77777777" w:rsidR="002959F8" w:rsidRPr="003168A2" w:rsidRDefault="002959F8" w:rsidP="002959F8">
      <w:pPr>
        <w:pStyle w:val="B1"/>
      </w:pPr>
      <w:r w:rsidRPr="003168A2">
        <w:t>#</w:t>
      </w:r>
      <w:r>
        <w:t>77</w:t>
      </w:r>
      <w:r w:rsidRPr="003168A2">
        <w:tab/>
        <w:t>(</w:t>
      </w:r>
      <w:r>
        <w:t xml:space="preserve">Wireline access area </w:t>
      </w:r>
      <w:r w:rsidRPr="003168A2">
        <w:t>not allowed)</w:t>
      </w:r>
      <w:r>
        <w:t>.</w:t>
      </w:r>
    </w:p>
    <w:p w14:paraId="297C3A17" w14:textId="77777777" w:rsidR="002959F8" w:rsidRPr="00C53A1D" w:rsidRDefault="002959F8" w:rsidP="002959F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1DCD3E94" w14:textId="77777777" w:rsidR="002959F8" w:rsidRPr="00115A8F" w:rsidRDefault="002959F8" w:rsidP="002959F8">
      <w:pPr>
        <w:pStyle w:val="B1"/>
      </w:pPr>
      <w:r w:rsidRPr="00115A8F">
        <w:lastRenderedPageBreak/>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5E66C69" w14:textId="77777777" w:rsidR="002959F8" w:rsidRPr="00115A8F" w:rsidRDefault="002959F8" w:rsidP="002959F8">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5525DC7" w14:textId="77777777" w:rsidR="002959F8" w:rsidRPr="002959F8" w:rsidRDefault="002959F8">
      <w:pPr>
        <w:rPr>
          <w:b/>
          <w:noProof/>
        </w:rPr>
      </w:pPr>
    </w:p>
    <w:p w14:paraId="0FFD1CBD" w14:textId="77777777" w:rsidR="008E2BDD" w:rsidRDefault="008E2BDD" w:rsidP="008E2BDD">
      <w:pPr>
        <w:jc w:val="center"/>
      </w:pPr>
      <w:r>
        <w:rPr>
          <w:highlight w:val="green"/>
        </w:rPr>
        <w:t>***** End of change *****</w:t>
      </w:r>
    </w:p>
    <w:p w14:paraId="389F148B" w14:textId="77777777" w:rsidR="008E2BDD" w:rsidRDefault="008E2BDD">
      <w:pPr>
        <w:rPr>
          <w:noProof/>
        </w:rPr>
      </w:pPr>
    </w:p>
    <w:sectPr w:rsidR="008E2BDD"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D834C" w14:textId="77777777" w:rsidR="009A1176" w:rsidRDefault="009A1176">
      <w:r>
        <w:separator/>
      </w:r>
    </w:p>
  </w:endnote>
  <w:endnote w:type="continuationSeparator" w:id="0">
    <w:p w14:paraId="45AC7A1D" w14:textId="77777777" w:rsidR="009A1176" w:rsidRDefault="009A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E3E00" w14:textId="77777777" w:rsidR="009A1176" w:rsidRDefault="009A1176">
      <w:r>
        <w:separator/>
      </w:r>
    </w:p>
  </w:footnote>
  <w:footnote w:type="continuationSeparator" w:id="0">
    <w:p w14:paraId="2468A9B1" w14:textId="77777777" w:rsidR="009A1176" w:rsidRDefault="009A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B97E44" w:rsidRDefault="00B97E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97E44" w:rsidRDefault="00B97E4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97E44" w:rsidRDefault="00B97E4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97E44" w:rsidRDefault="00B97E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LM Ericsson User1">
    <w15:presenceInfo w15:providerId="None" w15:userId="LM Ericsson User1"/>
  </w15:person>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0A"/>
    <w:rsid w:val="00014147"/>
    <w:rsid w:val="00015E08"/>
    <w:rsid w:val="00022E4A"/>
    <w:rsid w:val="00037FA0"/>
    <w:rsid w:val="00060220"/>
    <w:rsid w:val="000A1F6F"/>
    <w:rsid w:val="000A6394"/>
    <w:rsid w:val="000B7C75"/>
    <w:rsid w:val="000B7FED"/>
    <w:rsid w:val="000C038A"/>
    <w:rsid w:val="000C6598"/>
    <w:rsid w:val="000F0D5E"/>
    <w:rsid w:val="0011775C"/>
    <w:rsid w:val="00143DCF"/>
    <w:rsid w:val="00145D43"/>
    <w:rsid w:val="00185EEA"/>
    <w:rsid w:val="00192C46"/>
    <w:rsid w:val="001A08B3"/>
    <w:rsid w:val="001A7977"/>
    <w:rsid w:val="001A7B60"/>
    <w:rsid w:val="001B52F0"/>
    <w:rsid w:val="001B7A65"/>
    <w:rsid w:val="001C62B6"/>
    <w:rsid w:val="001D0E10"/>
    <w:rsid w:val="001E2037"/>
    <w:rsid w:val="001E41F3"/>
    <w:rsid w:val="002135E2"/>
    <w:rsid w:val="00227EAD"/>
    <w:rsid w:val="00230865"/>
    <w:rsid w:val="0026004D"/>
    <w:rsid w:val="00262E17"/>
    <w:rsid w:val="002640DD"/>
    <w:rsid w:val="00275D12"/>
    <w:rsid w:val="00284FEB"/>
    <w:rsid w:val="002860C4"/>
    <w:rsid w:val="0029391E"/>
    <w:rsid w:val="002959F8"/>
    <w:rsid w:val="002A1ABE"/>
    <w:rsid w:val="002B5741"/>
    <w:rsid w:val="002C7A75"/>
    <w:rsid w:val="002E4EEB"/>
    <w:rsid w:val="002F3828"/>
    <w:rsid w:val="002F4953"/>
    <w:rsid w:val="00305409"/>
    <w:rsid w:val="00307F22"/>
    <w:rsid w:val="0031489E"/>
    <w:rsid w:val="00335B69"/>
    <w:rsid w:val="00344CB6"/>
    <w:rsid w:val="003609EF"/>
    <w:rsid w:val="0036231A"/>
    <w:rsid w:val="00362D2B"/>
    <w:rsid w:val="00363DF6"/>
    <w:rsid w:val="003674C0"/>
    <w:rsid w:val="00374DD4"/>
    <w:rsid w:val="00383E24"/>
    <w:rsid w:val="0039590C"/>
    <w:rsid w:val="003B729C"/>
    <w:rsid w:val="003E1A36"/>
    <w:rsid w:val="00410371"/>
    <w:rsid w:val="004143E4"/>
    <w:rsid w:val="004242F1"/>
    <w:rsid w:val="004404E6"/>
    <w:rsid w:val="00464C40"/>
    <w:rsid w:val="00467846"/>
    <w:rsid w:val="00467FB8"/>
    <w:rsid w:val="00474949"/>
    <w:rsid w:val="00484B10"/>
    <w:rsid w:val="00493EEE"/>
    <w:rsid w:val="004A6835"/>
    <w:rsid w:val="004B75B7"/>
    <w:rsid w:val="004C19B9"/>
    <w:rsid w:val="004D47BF"/>
    <w:rsid w:val="004D4FE8"/>
    <w:rsid w:val="004D5450"/>
    <w:rsid w:val="004E1669"/>
    <w:rsid w:val="00500AC2"/>
    <w:rsid w:val="005057DB"/>
    <w:rsid w:val="00512317"/>
    <w:rsid w:val="0051580D"/>
    <w:rsid w:val="00537774"/>
    <w:rsid w:val="00547111"/>
    <w:rsid w:val="00570453"/>
    <w:rsid w:val="00592D74"/>
    <w:rsid w:val="005B3F4D"/>
    <w:rsid w:val="005E1AF4"/>
    <w:rsid w:val="005E1B2B"/>
    <w:rsid w:val="005E2C44"/>
    <w:rsid w:val="005E46CF"/>
    <w:rsid w:val="0061296F"/>
    <w:rsid w:val="0061391C"/>
    <w:rsid w:val="00620C56"/>
    <w:rsid w:val="00620E62"/>
    <w:rsid w:val="00621188"/>
    <w:rsid w:val="006257ED"/>
    <w:rsid w:val="00677E82"/>
    <w:rsid w:val="0068099B"/>
    <w:rsid w:val="00681B93"/>
    <w:rsid w:val="00691C26"/>
    <w:rsid w:val="00695808"/>
    <w:rsid w:val="006B46FB"/>
    <w:rsid w:val="006E21FB"/>
    <w:rsid w:val="00733E82"/>
    <w:rsid w:val="0075787B"/>
    <w:rsid w:val="00763B9C"/>
    <w:rsid w:val="0076678C"/>
    <w:rsid w:val="00792342"/>
    <w:rsid w:val="007977A8"/>
    <w:rsid w:val="007B512A"/>
    <w:rsid w:val="007C2097"/>
    <w:rsid w:val="007D6A07"/>
    <w:rsid w:val="007E0500"/>
    <w:rsid w:val="007F7259"/>
    <w:rsid w:val="00803B82"/>
    <w:rsid w:val="008040A8"/>
    <w:rsid w:val="008207F1"/>
    <w:rsid w:val="008279FA"/>
    <w:rsid w:val="008438B9"/>
    <w:rsid w:val="00843F64"/>
    <w:rsid w:val="00844807"/>
    <w:rsid w:val="008626E7"/>
    <w:rsid w:val="00870EE7"/>
    <w:rsid w:val="00881625"/>
    <w:rsid w:val="008863B9"/>
    <w:rsid w:val="008A2F60"/>
    <w:rsid w:val="008A45A6"/>
    <w:rsid w:val="008B6958"/>
    <w:rsid w:val="008D4399"/>
    <w:rsid w:val="008E2BDD"/>
    <w:rsid w:val="008F686C"/>
    <w:rsid w:val="0091471F"/>
    <w:rsid w:val="009148DE"/>
    <w:rsid w:val="009348E3"/>
    <w:rsid w:val="00941BFE"/>
    <w:rsid w:val="00941E30"/>
    <w:rsid w:val="009777D9"/>
    <w:rsid w:val="00991B88"/>
    <w:rsid w:val="009A1176"/>
    <w:rsid w:val="009A51E1"/>
    <w:rsid w:val="009A5753"/>
    <w:rsid w:val="009A579D"/>
    <w:rsid w:val="009C6F84"/>
    <w:rsid w:val="009E27D4"/>
    <w:rsid w:val="009E3297"/>
    <w:rsid w:val="009E6C24"/>
    <w:rsid w:val="009F734F"/>
    <w:rsid w:val="00A108B8"/>
    <w:rsid w:val="00A246B6"/>
    <w:rsid w:val="00A47E70"/>
    <w:rsid w:val="00A50CF0"/>
    <w:rsid w:val="00A542A2"/>
    <w:rsid w:val="00A56556"/>
    <w:rsid w:val="00A66AB3"/>
    <w:rsid w:val="00A7671C"/>
    <w:rsid w:val="00A8462A"/>
    <w:rsid w:val="00AA2CBC"/>
    <w:rsid w:val="00AC5820"/>
    <w:rsid w:val="00AC5DCF"/>
    <w:rsid w:val="00AC7B59"/>
    <w:rsid w:val="00AD1CD8"/>
    <w:rsid w:val="00B003BA"/>
    <w:rsid w:val="00B02CC4"/>
    <w:rsid w:val="00B25319"/>
    <w:rsid w:val="00B258BB"/>
    <w:rsid w:val="00B361DC"/>
    <w:rsid w:val="00B468EF"/>
    <w:rsid w:val="00B63877"/>
    <w:rsid w:val="00B67B97"/>
    <w:rsid w:val="00B90C06"/>
    <w:rsid w:val="00B968C8"/>
    <w:rsid w:val="00B97E44"/>
    <w:rsid w:val="00BA3EC5"/>
    <w:rsid w:val="00BA51D9"/>
    <w:rsid w:val="00BB0972"/>
    <w:rsid w:val="00BB0FC4"/>
    <w:rsid w:val="00BB5DFC"/>
    <w:rsid w:val="00BD279D"/>
    <w:rsid w:val="00BD6BB8"/>
    <w:rsid w:val="00BE70D2"/>
    <w:rsid w:val="00BF6AD5"/>
    <w:rsid w:val="00C0069F"/>
    <w:rsid w:val="00C25BFC"/>
    <w:rsid w:val="00C44C12"/>
    <w:rsid w:val="00C52B3D"/>
    <w:rsid w:val="00C66BA2"/>
    <w:rsid w:val="00C75CB0"/>
    <w:rsid w:val="00C86407"/>
    <w:rsid w:val="00C8661D"/>
    <w:rsid w:val="00C95985"/>
    <w:rsid w:val="00CA21C3"/>
    <w:rsid w:val="00CB398F"/>
    <w:rsid w:val="00CC495C"/>
    <w:rsid w:val="00CC5026"/>
    <w:rsid w:val="00CC68D0"/>
    <w:rsid w:val="00D039A4"/>
    <w:rsid w:val="00D03F9A"/>
    <w:rsid w:val="00D06D51"/>
    <w:rsid w:val="00D24991"/>
    <w:rsid w:val="00D265F3"/>
    <w:rsid w:val="00D50255"/>
    <w:rsid w:val="00D56724"/>
    <w:rsid w:val="00D66520"/>
    <w:rsid w:val="00D70D53"/>
    <w:rsid w:val="00DA3849"/>
    <w:rsid w:val="00DD25F3"/>
    <w:rsid w:val="00DE34CF"/>
    <w:rsid w:val="00DF27CE"/>
    <w:rsid w:val="00DF4C38"/>
    <w:rsid w:val="00E02C44"/>
    <w:rsid w:val="00E13F3D"/>
    <w:rsid w:val="00E34898"/>
    <w:rsid w:val="00E47A01"/>
    <w:rsid w:val="00E51387"/>
    <w:rsid w:val="00E75BC6"/>
    <w:rsid w:val="00E8079D"/>
    <w:rsid w:val="00EB09B7"/>
    <w:rsid w:val="00EB588D"/>
    <w:rsid w:val="00EC02F2"/>
    <w:rsid w:val="00EE7D7C"/>
    <w:rsid w:val="00EF3D31"/>
    <w:rsid w:val="00F10BFC"/>
    <w:rsid w:val="00F13A73"/>
    <w:rsid w:val="00F244B6"/>
    <w:rsid w:val="00F25D98"/>
    <w:rsid w:val="00F300FB"/>
    <w:rsid w:val="00F3526F"/>
    <w:rsid w:val="00F627B4"/>
    <w:rsid w:val="00F73E0A"/>
    <w:rsid w:val="00F75FE6"/>
    <w:rsid w:val="00F771CB"/>
    <w:rsid w:val="00F87BE8"/>
    <w:rsid w:val="00FA5180"/>
    <w:rsid w:val="00FB0ECA"/>
    <w:rsid w:val="00FB6386"/>
    <w:rsid w:val="00FC2A1E"/>
    <w:rsid w:val="00FC466A"/>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1">
    <w:name w:val="B1 Char1"/>
    <w:link w:val="B1"/>
    <w:rsid w:val="008E2BDD"/>
    <w:rPr>
      <w:rFonts w:ascii="Times New Roman" w:hAnsi="Times New Roman"/>
      <w:lang w:val="en-GB" w:eastAsia="en-US"/>
    </w:rPr>
  </w:style>
  <w:style w:type="character" w:customStyle="1" w:styleId="NOChar">
    <w:name w:val="NO Char"/>
    <w:link w:val="NO"/>
    <w:rsid w:val="008E2BDD"/>
    <w:rPr>
      <w:rFonts w:ascii="Times New Roman" w:hAnsi="Times New Roman"/>
      <w:lang w:val="en-GB" w:eastAsia="en-US"/>
    </w:rPr>
  </w:style>
  <w:style w:type="character" w:customStyle="1" w:styleId="B2Char">
    <w:name w:val="B2 Char"/>
    <w:link w:val="B2"/>
    <w:qFormat/>
    <w:rsid w:val="008E2BDD"/>
    <w:rPr>
      <w:rFonts w:ascii="Times New Roman" w:hAnsi="Times New Roman"/>
      <w:lang w:val="en-GB" w:eastAsia="en-US"/>
    </w:rPr>
  </w:style>
  <w:style w:type="character" w:customStyle="1" w:styleId="EditorsNoteChar">
    <w:name w:val="Editor's Note Char"/>
    <w:aliases w:val="EN Char"/>
    <w:link w:val="EditorsNote"/>
    <w:rsid w:val="00DF4C38"/>
    <w:rPr>
      <w:rFonts w:ascii="Times New Roman" w:hAnsi="Times New Roman"/>
      <w:color w:val="FF0000"/>
      <w:lang w:val="en-GB" w:eastAsia="en-US"/>
    </w:rPr>
  </w:style>
  <w:style w:type="character" w:customStyle="1" w:styleId="NOZchn">
    <w:name w:val="NO Zchn"/>
    <w:qFormat/>
    <w:rsid w:val="00262E17"/>
    <w:rPr>
      <w:lang w:val="en-GB"/>
    </w:rPr>
  </w:style>
  <w:style w:type="character" w:customStyle="1" w:styleId="B1Char">
    <w:name w:val="B1 Char"/>
    <w:qFormat/>
    <w:locked/>
    <w:rsid w:val="00262E17"/>
    <w:rPr>
      <w:lang w:val="en-GB"/>
    </w:rPr>
  </w:style>
  <w:style w:type="character" w:customStyle="1" w:styleId="B3Car">
    <w:name w:val="B3 Car"/>
    <w:link w:val="B3"/>
    <w:rsid w:val="00763B9C"/>
    <w:rPr>
      <w:rFonts w:ascii="Times New Roman" w:hAnsi="Times New Roman"/>
      <w:lang w:val="en-GB" w:eastAsia="en-US"/>
    </w:rPr>
  </w:style>
  <w:style w:type="character" w:customStyle="1" w:styleId="1Char">
    <w:name w:val="标题 1 Char"/>
    <w:link w:val="1"/>
    <w:rsid w:val="0011775C"/>
    <w:rPr>
      <w:rFonts w:ascii="Arial" w:hAnsi="Arial"/>
      <w:sz w:val="36"/>
      <w:lang w:val="en-GB" w:eastAsia="en-US"/>
    </w:rPr>
  </w:style>
  <w:style w:type="character" w:customStyle="1" w:styleId="2Char">
    <w:name w:val="标题 2 Char"/>
    <w:link w:val="2"/>
    <w:rsid w:val="0011775C"/>
    <w:rPr>
      <w:rFonts w:ascii="Arial" w:hAnsi="Arial"/>
      <w:sz w:val="32"/>
      <w:lang w:val="en-GB" w:eastAsia="en-US"/>
    </w:rPr>
  </w:style>
  <w:style w:type="character" w:customStyle="1" w:styleId="3Char">
    <w:name w:val="标题 3 Char"/>
    <w:link w:val="3"/>
    <w:rsid w:val="0011775C"/>
    <w:rPr>
      <w:rFonts w:ascii="Arial" w:hAnsi="Arial"/>
      <w:sz w:val="28"/>
      <w:lang w:val="en-GB" w:eastAsia="en-US"/>
    </w:rPr>
  </w:style>
  <w:style w:type="character" w:customStyle="1" w:styleId="4Char">
    <w:name w:val="标题 4 Char"/>
    <w:link w:val="4"/>
    <w:rsid w:val="0011775C"/>
    <w:rPr>
      <w:rFonts w:ascii="Arial" w:hAnsi="Arial"/>
      <w:sz w:val="24"/>
      <w:lang w:val="en-GB" w:eastAsia="en-US"/>
    </w:rPr>
  </w:style>
  <w:style w:type="character" w:customStyle="1" w:styleId="5Char">
    <w:name w:val="标题 5 Char"/>
    <w:link w:val="5"/>
    <w:rsid w:val="0011775C"/>
    <w:rPr>
      <w:rFonts w:ascii="Arial" w:hAnsi="Arial"/>
      <w:sz w:val="22"/>
      <w:lang w:val="en-GB" w:eastAsia="en-US"/>
    </w:rPr>
  </w:style>
  <w:style w:type="character" w:customStyle="1" w:styleId="6Char">
    <w:name w:val="标题 6 Char"/>
    <w:link w:val="6"/>
    <w:rsid w:val="0011775C"/>
    <w:rPr>
      <w:rFonts w:ascii="Arial" w:hAnsi="Arial"/>
      <w:lang w:val="en-GB" w:eastAsia="en-US"/>
    </w:rPr>
  </w:style>
  <w:style w:type="character" w:customStyle="1" w:styleId="7Char">
    <w:name w:val="标题 7 Char"/>
    <w:link w:val="7"/>
    <w:rsid w:val="0011775C"/>
    <w:rPr>
      <w:rFonts w:ascii="Arial" w:hAnsi="Arial"/>
      <w:lang w:val="en-GB" w:eastAsia="en-US"/>
    </w:rPr>
  </w:style>
  <w:style w:type="character" w:customStyle="1" w:styleId="Char">
    <w:name w:val="页眉 Char"/>
    <w:link w:val="a4"/>
    <w:locked/>
    <w:rsid w:val="0011775C"/>
    <w:rPr>
      <w:rFonts w:ascii="Arial" w:hAnsi="Arial"/>
      <w:b/>
      <w:noProof/>
      <w:sz w:val="18"/>
      <w:lang w:val="en-GB" w:eastAsia="en-US"/>
    </w:rPr>
  </w:style>
  <w:style w:type="character" w:customStyle="1" w:styleId="Char1">
    <w:name w:val="页脚 Char"/>
    <w:link w:val="a9"/>
    <w:locked/>
    <w:rsid w:val="0011775C"/>
    <w:rPr>
      <w:rFonts w:ascii="Arial" w:hAnsi="Arial"/>
      <w:b/>
      <w:i/>
      <w:noProof/>
      <w:sz w:val="18"/>
      <w:lang w:val="en-GB" w:eastAsia="en-US"/>
    </w:rPr>
  </w:style>
  <w:style w:type="character" w:customStyle="1" w:styleId="PLChar">
    <w:name w:val="PL Char"/>
    <w:link w:val="PL"/>
    <w:locked/>
    <w:rsid w:val="0011775C"/>
    <w:rPr>
      <w:rFonts w:ascii="Courier New" w:hAnsi="Courier New"/>
      <w:noProof/>
      <w:sz w:val="16"/>
      <w:lang w:val="en-GB" w:eastAsia="en-US"/>
    </w:rPr>
  </w:style>
  <w:style w:type="character" w:customStyle="1" w:styleId="TALChar">
    <w:name w:val="TAL Char"/>
    <w:link w:val="TAL"/>
    <w:rsid w:val="0011775C"/>
    <w:rPr>
      <w:rFonts w:ascii="Arial" w:hAnsi="Arial"/>
      <w:sz w:val="18"/>
      <w:lang w:val="en-GB" w:eastAsia="en-US"/>
    </w:rPr>
  </w:style>
  <w:style w:type="character" w:customStyle="1" w:styleId="TACChar">
    <w:name w:val="TAC Char"/>
    <w:link w:val="TAC"/>
    <w:locked/>
    <w:rsid w:val="0011775C"/>
    <w:rPr>
      <w:rFonts w:ascii="Arial" w:hAnsi="Arial"/>
      <w:sz w:val="18"/>
      <w:lang w:val="en-GB" w:eastAsia="en-US"/>
    </w:rPr>
  </w:style>
  <w:style w:type="character" w:customStyle="1" w:styleId="TAHCar">
    <w:name w:val="TAH Car"/>
    <w:link w:val="TAH"/>
    <w:rsid w:val="0011775C"/>
    <w:rPr>
      <w:rFonts w:ascii="Arial" w:hAnsi="Arial"/>
      <w:b/>
      <w:sz w:val="18"/>
      <w:lang w:val="en-GB" w:eastAsia="en-US"/>
    </w:rPr>
  </w:style>
  <w:style w:type="character" w:customStyle="1" w:styleId="EXCar">
    <w:name w:val="EX Car"/>
    <w:link w:val="EX"/>
    <w:qFormat/>
    <w:rsid w:val="0011775C"/>
    <w:rPr>
      <w:rFonts w:ascii="Times New Roman" w:hAnsi="Times New Roman"/>
      <w:lang w:val="en-GB" w:eastAsia="en-US"/>
    </w:rPr>
  </w:style>
  <w:style w:type="character" w:customStyle="1" w:styleId="THChar">
    <w:name w:val="TH Char"/>
    <w:link w:val="TH"/>
    <w:qFormat/>
    <w:rsid w:val="0011775C"/>
    <w:rPr>
      <w:rFonts w:ascii="Arial" w:hAnsi="Arial"/>
      <w:b/>
      <w:lang w:val="en-GB" w:eastAsia="en-US"/>
    </w:rPr>
  </w:style>
  <w:style w:type="character" w:customStyle="1" w:styleId="TANChar">
    <w:name w:val="TAN Char"/>
    <w:link w:val="TAN"/>
    <w:locked/>
    <w:rsid w:val="0011775C"/>
    <w:rPr>
      <w:rFonts w:ascii="Arial" w:hAnsi="Arial"/>
      <w:sz w:val="18"/>
      <w:lang w:val="en-GB" w:eastAsia="en-US"/>
    </w:rPr>
  </w:style>
  <w:style w:type="character" w:customStyle="1" w:styleId="TFChar">
    <w:name w:val="TF Char"/>
    <w:link w:val="TF"/>
    <w:locked/>
    <w:rsid w:val="0011775C"/>
    <w:rPr>
      <w:rFonts w:ascii="Arial" w:hAnsi="Arial"/>
      <w:b/>
      <w:lang w:val="en-GB" w:eastAsia="en-US"/>
    </w:rPr>
  </w:style>
  <w:style w:type="paragraph" w:customStyle="1" w:styleId="TAJ">
    <w:name w:val="TAJ"/>
    <w:basedOn w:val="TH"/>
    <w:rsid w:val="0011775C"/>
    <w:rPr>
      <w:rFonts w:eastAsia="宋体"/>
      <w:lang w:eastAsia="x-none"/>
    </w:rPr>
  </w:style>
  <w:style w:type="paragraph" w:customStyle="1" w:styleId="Guidance">
    <w:name w:val="Guidance"/>
    <w:basedOn w:val="a"/>
    <w:rsid w:val="0011775C"/>
    <w:rPr>
      <w:rFonts w:eastAsia="宋体"/>
      <w:i/>
      <w:color w:val="0000FF"/>
    </w:rPr>
  </w:style>
  <w:style w:type="character" w:customStyle="1" w:styleId="Char3">
    <w:name w:val="批注框文本 Char"/>
    <w:link w:val="ae"/>
    <w:rsid w:val="0011775C"/>
    <w:rPr>
      <w:rFonts w:ascii="Tahoma" w:hAnsi="Tahoma" w:cs="Tahoma"/>
      <w:sz w:val="16"/>
      <w:szCs w:val="16"/>
      <w:lang w:val="en-GB" w:eastAsia="en-US"/>
    </w:rPr>
  </w:style>
  <w:style w:type="character" w:customStyle="1" w:styleId="Char0">
    <w:name w:val="脚注文本 Char"/>
    <w:link w:val="a6"/>
    <w:rsid w:val="0011775C"/>
    <w:rPr>
      <w:rFonts w:ascii="Times New Roman" w:hAnsi="Times New Roman"/>
      <w:sz w:val="16"/>
      <w:lang w:val="en-GB" w:eastAsia="en-US"/>
    </w:rPr>
  </w:style>
  <w:style w:type="paragraph" w:styleId="af1">
    <w:name w:val="index heading"/>
    <w:basedOn w:val="a"/>
    <w:next w:val="a"/>
    <w:rsid w:val="0011775C"/>
    <w:pPr>
      <w:pBdr>
        <w:top w:val="single" w:sz="12" w:space="0" w:color="auto"/>
      </w:pBdr>
      <w:spacing w:before="360" w:after="240"/>
    </w:pPr>
    <w:rPr>
      <w:rFonts w:eastAsia="宋体"/>
      <w:b/>
      <w:i/>
      <w:sz w:val="26"/>
      <w:lang w:eastAsia="zh-CN"/>
    </w:rPr>
  </w:style>
  <w:style w:type="paragraph" w:customStyle="1" w:styleId="INDENT1">
    <w:name w:val="INDENT1"/>
    <w:basedOn w:val="a"/>
    <w:rsid w:val="0011775C"/>
    <w:pPr>
      <w:ind w:left="851"/>
    </w:pPr>
    <w:rPr>
      <w:rFonts w:eastAsia="宋体"/>
      <w:lang w:eastAsia="zh-CN"/>
    </w:rPr>
  </w:style>
  <w:style w:type="paragraph" w:customStyle="1" w:styleId="INDENT2">
    <w:name w:val="INDENT2"/>
    <w:basedOn w:val="a"/>
    <w:rsid w:val="0011775C"/>
    <w:pPr>
      <w:ind w:left="1135" w:hanging="284"/>
    </w:pPr>
    <w:rPr>
      <w:rFonts w:eastAsia="宋体"/>
      <w:lang w:eastAsia="zh-CN"/>
    </w:rPr>
  </w:style>
  <w:style w:type="paragraph" w:customStyle="1" w:styleId="INDENT3">
    <w:name w:val="INDENT3"/>
    <w:basedOn w:val="a"/>
    <w:rsid w:val="0011775C"/>
    <w:pPr>
      <w:ind w:left="1701" w:hanging="567"/>
    </w:pPr>
    <w:rPr>
      <w:rFonts w:eastAsia="宋体"/>
      <w:lang w:eastAsia="zh-CN"/>
    </w:rPr>
  </w:style>
  <w:style w:type="paragraph" w:customStyle="1" w:styleId="FigureTitle">
    <w:name w:val="Figure_Title"/>
    <w:basedOn w:val="a"/>
    <w:next w:val="a"/>
    <w:rsid w:val="0011775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1775C"/>
    <w:pPr>
      <w:keepNext/>
      <w:keepLines/>
      <w:spacing w:before="240"/>
      <w:ind w:left="1418"/>
    </w:pPr>
    <w:rPr>
      <w:rFonts w:ascii="Arial" w:eastAsia="宋体" w:hAnsi="Arial"/>
      <w:b/>
      <w:sz w:val="36"/>
      <w:lang w:val="en-US" w:eastAsia="zh-CN"/>
    </w:rPr>
  </w:style>
  <w:style w:type="paragraph" w:styleId="af2">
    <w:name w:val="caption"/>
    <w:basedOn w:val="a"/>
    <w:next w:val="a"/>
    <w:qFormat/>
    <w:rsid w:val="0011775C"/>
    <w:pPr>
      <w:spacing w:before="120" w:after="120"/>
    </w:pPr>
    <w:rPr>
      <w:rFonts w:eastAsia="宋体"/>
      <w:b/>
      <w:lang w:eastAsia="zh-CN"/>
    </w:rPr>
  </w:style>
  <w:style w:type="character" w:customStyle="1" w:styleId="Char5">
    <w:name w:val="文档结构图 Char"/>
    <w:link w:val="af0"/>
    <w:rsid w:val="0011775C"/>
    <w:rPr>
      <w:rFonts w:ascii="Tahoma" w:hAnsi="Tahoma" w:cs="Tahoma"/>
      <w:shd w:val="clear" w:color="auto" w:fill="000080"/>
      <w:lang w:val="en-GB" w:eastAsia="en-US"/>
    </w:rPr>
  </w:style>
  <w:style w:type="paragraph" w:styleId="af3">
    <w:name w:val="Plain Text"/>
    <w:basedOn w:val="a"/>
    <w:link w:val="Char6"/>
    <w:rsid w:val="0011775C"/>
    <w:rPr>
      <w:rFonts w:ascii="Courier New" w:eastAsia="Times New Roman" w:hAnsi="Courier New"/>
      <w:lang w:val="nb-NO" w:eastAsia="zh-CN"/>
    </w:rPr>
  </w:style>
  <w:style w:type="character" w:customStyle="1" w:styleId="Char6">
    <w:name w:val="纯文本 Char"/>
    <w:basedOn w:val="a0"/>
    <w:link w:val="af3"/>
    <w:rsid w:val="0011775C"/>
    <w:rPr>
      <w:rFonts w:ascii="Courier New" w:eastAsia="Times New Roman" w:hAnsi="Courier New"/>
      <w:lang w:val="nb-NO" w:eastAsia="zh-CN"/>
    </w:rPr>
  </w:style>
  <w:style w:type="paragraph" w:styleId="af4">
    <w:name w:val="Body Text"/>
    <w:basedOn w:val="a"/>
    <w:link w:val="Char7"/>
    <w:rsid w:val="0011775C"/>
    <w:rPr>
      <w:rFonts w:eastAsia="Times New Roman"/>
      <w:lang w:eastAsia="zh-CN"/>
    </w:rPr>
  </w:style>
  <w:style w:type="character" w:customStyle="1" w:styleId="Char7">
    <w:name w:val="正文文本 Char"/>
    <w:basedOn w:val="a0"/>
    <w:link w:val="af4"/>
    <w:rsid w:val="0011775C"/>
    <w:rPr>
      <w:rFonts w:ascii="Times New Roman" w:eastAsia="Times New Roman" w:hAnsi="Times New Roman"/>
      <w:lang w:val="en-GB" w:eastAsia="zh-CN"/>
    </w:rPr>
  </w:style>
  <w:style w:type="character" w:customStyle="1" w:styleId="Char2">
    <w:name w:val="批注文字 Char"/>
    <w:link w:val="ac"/>
    <w:rsid w:val="0011775C"/>
    <w:rPr>
      <w:rFonts w:ascii="Times New Roman" w:hAnsi="Times New Roman"/>
      <w:lang w:val="en-GB" w:eastAsia="en-US"/>
    </w:rPr>
  </w:style>
  <w:style w:type="paragraph" w:styleId="af5">
    <w:name w:val="List Paragraph"/>
    <w:basedOn w:val="a"/>
    <w:uiPriority w:val="34"/>
    <w:qFormat/>
    <w:rsid w:val="0011775C"/>
    <w:pPr>
      <w:ind w:left="720"/>
      <w:contextualSpacing/>
    </w:pPr>
    <w:rPr>
      <w:rFonts w:eastAsia="宋体"/>
      <w:lang w:eastAsia="zh-CN"/>
    </w:rPr>
  </w:style>
  <w:style w:type="paragraph" w:styleId="af6">
    <w:name w:val="Revision"/>
    <w:hidden/>
    <w:uiPriority w:val="99"/>
    <w:semiHidden/>
    <w:rsid w:val="0011775C"/>
    <w:rPr>
      <w:rFonts w:ascii="Times New Roman" w:eastAsia="宋体" w:hAnsi="Times New Roman"/>
      <w:lang w:val="en-GB" w:eastAsia="en-US"/>
    </w:rPr>
  </w:style>
  <w:style w:type="character" w:customStyle="1" w:styleId="Char4">
    <w:name w:val="批注主题 Char"/>
    <w:link w:val="af"/>
    <w:rsid w:val="0011775C"/>
    <w:rPr>
      <w:rFonts w:ascii="Times New Roman" w:hAnsi="Times New Roman"/>
      <w:b/>
      <w:bCs/>
      <w:lang w:val="en-GB" w:eastAsia="en-US"/>
    </w:rPr>
  </w:style>
  <w:style w:type="paragraph" w:styleId="TOC">
    <w:name w:val="TOC Heading"/>
    <w:basedOn w:val="1"/>
    <w:next w:val="a"/>
    <w:uiPriority w:val="39"/>
    <w:unhideWhenUsed/>
    <w:qFormat/>
    <w:rsid w:val="0011775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1775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1775C"/>
    <w:rPr>
      <w:rFonts w:ascii="Times New Roman" w:hAnsi="Times New Roman"/>
      <w:lang w:val="en-GB" w:eastAsia="en-US"/>
    </w:rPr>
  </w:style>
  <w:style w:type="paragraph" w:customStyle="1" w:styleId="H2">
    <w:name w:val="H2"/>
    <w:basedOn w:val="a"/>
    <w:rsid w:val="0011775C"/>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333333333331.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2A76-542D-4B86-84A2-63FB0C93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353</TotalTime>
  <Pages>85</Pages>
  <Words>49857</Words>
  <Characters>284187</Characters>
  <Application>Microsoft Office Word</Application>
  <DocSecurity>0</DocSecurity>
  <Lines>2368</Lines>
  <Paragraphs>666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333378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18</cp:revision>
  <cp:lastPrinted>1899-12-31T23:00:00Z</cp:lastPrinted>
  <dcterms:created xsi:type="dcterms:W3CDTF">2021-04-12T08:10:00Z</dcterms:created>
  <dcterms:modified xsi:type="dcterms:W3CDTF">2021-04-20T16:40:00Z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