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4F65E192"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CA21C3">
        <w:rPr>
          <w:b/>
          <w:noProof/>
          <w:sz w:val="24"/>
        </w:rPr>
        <w:t>9</w:t>
      </w:r>
      <w:r w:rsidR="00941BFE">
        <w:rPr>
          <w:b/>
          <w:noProof/>
          <w:sz w:val="24"/>
        </w:rPr>
        <w:t>-e</w:t>
      </w:r>
      <w:r>
        <w:rPr>
          <w:b/>
          <w:i/>
          <w:noProof/>
          <w:sz w:val="28"/>
        </w:rPr>
        <w:tab/>
      </w:r>
      <w:r>
        <w:rPr>
          <w:b/>
          <w:noProof/>
          <w:sz w:val="24"/>
        </w:rPr>
        <w:t>C</w:t>
      </w:r>
      <w:r w:rsidR="00FE4C1E">
        <w:rPr>
          <w:b/>
          <w:noProof/>
          <w:sz w:val="24"/>
        </w:rPr>
        <w:t>1</w:t>
      </w:r>
      <w:r>
        <w:rPr>
          <w:b/>
          <w:noProof/>
          <w:sz w:val="24"/>
        </w:rPr>
        <w:t>-</w:t>
      </w:r>
      <w:r w:rsidR="003D72C7">
        <w:rPr>
          <w:b/>
          <w:noProof/>
          <w:sz w:val="24"/>
        </w:rPr>
        <w:t>21</w:t>
      </w:r>
      <w:r w:rsidR="00471967">
        <w:rPr>
          <w:b/>
          <w:noProof/>
          <w:sz w:val="24"/>
        </w:rPr>
        <w:t>XXXX</w:t>
      </w:r>
    </w:p>
    <w:p w14:paraId="5DC21640" w14:textId="20B62A17" w:rsidR="003674C0" w:rsidRDefault="00941BFE" w:rsidP="00677E82">
      <w:pPr>
        <w:pStyle w:val="CRCoverPage"/>
        <w:rPr>
          <w:b/>
          <w:noProof/>
          <w:sz w:val="24"/>
        </w:rPr>
      </w:pPr>
      <w:r>
        <w:rPr>
          <w:b/>
          <w:noProof/>
          <w:sz w:val="24"/>
        </w:rPr>
        <w:t>Electronic meeting</w:t>
      </w:r>
      <w:r w:rsidR="003674C0">
        <w:rPr>
          <w:b/>
          <w:noProof/>
          <w:sz w:val="24"/>
        </w:rPr>
        <w:t xml:space="preserve">, </w:t>
      </w:r>
      <w:r w:rsidR="00CA21C3">
        <w:rPr>
          <w:b/>
          <w:noProof/>
          <w:sz w:val="24"/>
        </w:rPr>
        <w:t>19-23 April</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5E32E86" w:rsidR="001E41F3" w:rsidRPr="00410371" w:rsidRDefault="0061296F" w:rsidP="00262E17">
            <w:pPr>
              <w:pStyle w:val="CRCoverPage"/>
              <w:spacing w:after="0"/>
              <w:jc w:val="right"/>
              <w:rPr>
                <w:b/>
                <w:noProof/>
                <w:sz w:val="28"/>
              </w:rPr>
            </w:pPr>
            <w:r>
              <w:rPr>
                <w:b/>
                <w:noProof/>
                <w:sz w:val="28"/>
              </w:rPr>
              <w:t>2</w:t>
            </w:r>
            <w:r w:rsidR="00262E17">
              <w:rPr>
                <w:b/>
                <w:noProof/>
                <w:sz w:val="28"/>
              </w:rPr>
              <w:t>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7929925" w:rsidR="001E41F3" w:rsidRPr="00410371" w:rsidRDefault="003D72C7" w:rsidP="0061296F">
            <w:pPr>
              <w:pStyle w:val="CRCoverPage"/>
              <w:spacing w:after="0"/>
              <w:rPr>
                <w:noProof/>
                <w:lang w:eastAsia="zh-CN"/>
              </w:rPr>
            </w:pPr>
            <w:r>
              <w:rPr>
                <w:b/>
                <w:noProof/>
                <w:sz w:val="28"/>
              </w:rPr>
              <w:t>3111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4A59BD8" w:rsidR="001E41F3" w:rsidRPr="00410371" w:rsidRDefault="00471967"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C4858E0" w:rsidR="001E41F3" w:rsidRPr="00410371" w:rsidRDefault="0061296F" w:rsidP="00112F9E">
            <w:pPr>
              <w:pStyle w:val="CRCoverPage"/>
              <w:spacing w:after="0"/>
              <w:jc w:val="center"/>
              <w:rPr>
                <w:noProof/>
                <w:sz w:val="28"/>
              </w:rPr>
            </w:pPr>
            <w:r>
              <w:rPr>
                <w:b/>
                <w:noProof/>
                <w:sz w:val="28"/>
              </w:rPr>
              <w:t>17.2.</w:t>
            </w:r>
            <w:r w:rsidR="00112F9E">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62BA6C6" w:rsidR="00F25D98" w:rsidRDefault="004143E4"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E864F10" w:rsidR="00F25D98" w:rsidRDefault="00112F9E"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0983C73" w:rsidR="001E41F3" w:rsidRDefault="005C302C">
            <w:pPr>
              <w:pStyle w:val="CRCoverPage"/>
              <w:spacing w:after="0"/>
              <w:ind w:left="100"/>
              <w:rPr>
                <w:noProof/>
                <w:lang w:eastAsia="zh-CN"/>
              </w:rPr>
            </w:pPr>
            <w:r>
              <w:rPr>
                <w:noProof/>
                <w:lang w:eastAsia="zh-CN"/>
              </w:rPr>
              <w:t xml:space="preserve">Introducion of </w:t>
            </w:r>
            <w:r w:rsidR="0011775C" w:rsidRPr="0011775C">
              <w:rPr>
                <w:noProof/>
                <w:lang w:eastAsia="zh-CN"/>
              </w:rPr>
              <w:t>Network Slice Admission Control</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C69FF44" w:rsidR="001E41F3" w:rsidRDefault="0061296F">
            <w:pPr>
              <w:pStyle w:val="CRCoverPage"/>
              <w:spacing w:after="0"/>
              <w:ind w:left="100"/>
              <w:rPr>
                <w:noProof/>
                <w:lang w:eastAsia="zh-CN"/>
              </w:rPr>
            </w:pPr>
            <w:r>
              <w:rPr>
                <w:rFonts w:hint="eastAsia"/>
                <w:noProof/>
                <w:lang w:eastAsia="zh-CN"/>
              </w:rPr>
              <w:t>ZTE</w:t>
            </w:r>
            <w:ins w:id="1" w:author="梁爽00060169" w:date="2021-04-20T16:02:00Z">
              <w:r w:rsidR="00471967">
                <w:rPr>
                  <w:noProof/>
                  <w:lang w:eastAsia="zh-CN"/>
                </w:rPr>
                <w:t>, Ericsson?</w:t>
              </w:r>
            </w:ins>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65D24C7" w:rsidR="001E41F3" w:rsidRDefault="00262E17" w:rsidP="0061296F">
            <w:pPr>
              <w:pStyle w:val="CRCoverPage"/>
              <w:spacing w:after="0"/>
              <w:ind w:left="100"/>
              <w:rPr>
                <w:noProof/>
              </w:rPr>
            </w:pPr>
            <w:r>
              <w:rPr>
                <w:noProof/>
              </w:rPr>
              <w:t>eNS_Ph2</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9034BDA" w:rsidR="001E41F3" w:rsidRDefault="008E2BDD" w:rsidP="00471967">
            <w:pPr>
              <w:pStyle w:val="CRCoverPage"/>
              <w:spacing w:after="0"/>
              <w:ind w:left="100"/>
              <w:rPr>
                <w:noProof/>
              </w:rPr>
            </w:pPr>
            <w:r>
              <w:rPr>
                <w:noProof/>
              </w:rPr>
              <w:t>2021-04-</w:t>
            </w:r>
            <w:r w:rsidR="00471967">
              <w:rPr>
                <w:noProof/>
              </w:rPr>
              <w:t>20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004D11A" w:rsidR="001E41F3" w:rsidRDefault="003D72C7"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AA6A70F" w:rsidR="001E41F3" w:rsidRDefault="008E2BDD" w:rsidP="008E2BDD">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F60BCA1" w14:textId="3310216D" w:rsidR="0061391C" w:rsidRDefault="002465FD" w:rsidP="00B25319">
            <w:pPr>
              <w:pStyle w:val="CRCoverPage"/>
              <w:spacing w:after="0"/>
              <w:ind w:left="100"/>
              <w:rPr>
                <w:noProof/>
                <w:lang w:eastAsia="zh-CN"/>
              </w:rPr>
            </w:pPr>
            <w:r>
              <w:rPr>
                <w:rFonts w:cs="Arial"/>
                <w:noProof/>
                <w:lang w:eastAsia="zh-CN"/>
              </w:rPr>
              <w:t>It has introduced the</w:t>
            </w:r>
            <w:r>
              <w:rPr>
                <w:rFonts w:hint="eastAsia"/>
                <w:noProof/>
                <w:lang w:eastAsia="zh-CN"/>
              </w:rPr>
              <w:t xml:space="preserve"> </w:t>
            </w:r>
            <w:r>
              <w:rPr>
                <w:noProof/>
                <w:lang w:eastAsia="zh-CN"/>
              </w:rPr>
              <w:t>n</w:t>
            </w:r>
            <w:r w:rsidRPr="0011775C">
              <w:rPr>
                <w:noProof/>
                <w:lang w:eastAsia="zh-CN"/>
              </w:rPr>
              <w:t xml:space="preserve">etwork </w:t>
            </w:r>
            <w:r>
              <w:rPr>
                <w:noProof/>
                <w:lang w:eastAsia="zh-CN"/>
              </w:rPr>
              <w:t>s</w:t>
            </w:r>
            <w:r w:rsidRPr="0011775C">
              <w:rPr>
                <w:noProof/>
                <w:lang w:eastAsia="zh-CN"/>
              </w:rPr>
              <w:t xml:space="preserve">lice </w:t>
            </w:r>
            <w:r>
              <w:rPr>
                <w:noProof/>
                <w:lang w:eastAsia="zh-CN"/>
              </w:rPr>
              <w:t>a</w:t>
            </w:r>
            <w:r w:rsidRPr="0011775C">
              <w:rPr>
                <w:noProof/>
                <w:lang w:eastAsia="zh-CN"/>
              </w:rPr>
              <w:t xml:space="preserve">dmission </w:t>
            </w:r>
            <w:r>
              <w:rPr>
                <w:noProof/>
                <w:lang w:eastAsia="zh-CN"/>
              </w:rPr>
              <w:t>c</w:t>
            </w:r>
            <w:r w:rsidRPr="0011775C">
              <w:rPr>
                <w:noProof/>
                <w:lang w:eastAsia="zh-CN"/>
              </w:rPr>
              <w:t>ontrol</w:t>
            </w:r>
            <w:r>
              <w:rPr>
                <w:noProof/>
                <w:lang w:eastAsia="zh-CN"/>
              </w:rPr>
              <w:t xml:space="preserve"> for </w:t>
            </w:r>
            <w:r w:rsidRPr="009A51E1">
              <w:rPr>
                <w:noProof/>
                <w:lang w:eastAsia="zh-CN"/>
              </w:rPr>
              <w:t>the maximum number of UEs</w:t>
            </w:r>
            <w:r>
              <w:rPr>
                <w:noProof/>
                <w:lang w:eastAsia="zh-CN"/>
              </w:rPr>
              <w:t xml:space="preserve"> in stage2</w:t>
            </w:r>
            <w:r w:rsidR="009A51E1">
              <w:rPr>
                <w:noProof/>
                <w:lang w:eastAsia="zh-CN"/>
              </w:rPr>
              <w:t>. When the</w:t>
            </w:r>
            <w:r w:rsidR="009A51E1" w:rsidRPr="009A51E1">
              <w:rPr>
                <w:noProof/>
                <w:lang w:eastAsia="zh-CN"/>
              </w:rPr>
              <w:t xml:space="preserve"> maximum number of UEs</w:t>
            </w:r>
            <w:r w:rsidR="009A51E1">
              <w:rPr>
                <w:noProof/>
                <w:lang w:eastAsia="zh-CN"/>
              </w:rPr>
              <w:t xml:space="preserve"> is reached, the network shall return </w:t>
            </w:r>
            <w:r w:rsidR="009A51E1" w:rsidRPr="009A51E1">
              <w:rPr>
                <w:noProof/>
                <w:lang w:eastAsia="zh-CN"/>
              </w:rPr>
              <w:t>the rejected S-NSSAI(s) in the rejected NSSAI</w:t>
            </w:r>
            <w:r w:rsidR="00537774">
              <w:rPr>
                <w:noProof/>
                <w:lang w:eastAsia="zh-CN"/>
              </w:rPr>
              <w:t xml:space="preserve"> with a new cause of “</w:t>
            </w:r>
            <w:r w:rsidR="00537774" w:rsidRPr="00537774">
              <w:rPr>
                <w:noProof/>
                <w:lang w:eastAsia="zh-CN"/>
              </w:rPr>
              <w:t>maximum number of UEs per network slice reached</w:t>
            </w:r>
            <w:r w:rsidR="00537774">
              <w:rPr>
                <w:noProof/>
                <w:lang w:eastAsia="zh-CN"/>
              </w:rPr>
              <w:t xml:space="preserve">” and </w:t>
            </w:r>
            <w:r w:rsidR="00537774" w:rsidRPr="00537774">
              <w:rPr>
                <w:noProof/>
                <w:lang w:eastAsia="zh-CN"/>
              </w:rPr>
              <w:t>optionally a back-off timer</w:t>
            </w:r>
            <w:r w:rsidR="00537774">
              <w:rPr>
                <w:noProof/>
                <w:lang w:eastAsia="zh-CN"/>
              </w:rPr>
              <w:t xml:space="preserve">. </w:t>
            </w:r>
          </w:p>
          <w:p w14:paraId="4AB1CFBA" w14:textId="1EAF6564" w:rsidR="00537774" w:rsidRDefault="00537774" w:rsidP="00515A10">
            <w:pPr>
              <w:pStyle w:val="CRCoverPage"/>
              <w:spacing w:after="0"/>
              <w:ind w:left="100"/>
              <w:rPr>
                <w:noProof/>
                <w:lang w:eastAsia="zh-CN"/>
              </w:rPr>
            </w:pPr>
            <w:r>
              <w:rPr>
                <w:rFonts w:hint="eastAsia"/>
                <w:noProof/>
                <w:lang w:eastAsia="zh-CN"/>
              </w:rPr>
              <w:t>Acc</w:t>
            </w:r>
            <w:r>
              <w:rPr>
                <w:noProof/>
                <w:lang w:eastAsia="zh-CN"/>
              </w:rPr>
              <w:t xml:space="preserve">ording to the requirement of SA2, </w:t>
            </w:r>
            <w:r w:rsidR="00515A10">
              <w:rPr>
                <w:noProof/>
                <w:lang w:eastAsia="zh-CN"/>
              </w:rPr>
              <w:t>NSAC should be introduced</w:t>
            </w:r>
            <w:r>
              <w:rPr>
                <w:noProof/>
                <w:lang w:eastAsia="zh-CN"/>
              </w:rPr>
              <w:t xml:space="preserve"> in the stage 3 specification.</w:t>
            </w:r>
          </w:p>
        </w:tc>
      </w:tr>
      <w:tr w:rsidR="001E41F3" w14:paraId="0C8E4D65" w14:textId="77777777" w:rsidTr="00547111">
        <w:tc>
          <w:tcPr>
            <w:tcW w:w="2694" w:type="dxa"/>
            <w:gridSpan w:val="2"/>
            <w:tcBorders>
              <w:left w:val="single" w:sz="4" w:space="0" w:color="auto"/>
            </w:tcBorders>
          </w:tcPr>
          <w:p w14:paraId="608FEC88" w14:textId="5D2524ED"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5CD65958" w:rsidR="004C19B9" w:rsidRDefault="00537774" w:rsidP="002B7140">
            <w:pPr>
              <w:pStyle w:val="CRCoverPage"/>
              <w:spacing w:after="0"/>
              <w:ind w:left="100"/>
              <w:rPr>
                <w:noProof/>
                <w:lang w:eastAsia="zh-CN"/>
              </w:rPr>
            </w:pPr>
            <w:r>
              <w:rPr>
                <w:rFonts w:hint="eastAsia"/>
                <w:noProof/>
                <w:lang w:eastAsia="zh-CN"/>
              </w:rPr>
              <w:t xml:space="preserve">It proposed </w:t>
            </w:r>
            <w:r w:rsidR="002B7140">
              <w:rPr>
                <w:noProof/>
                <w:lang w:eastAsia="zh-CN"/>
              </w:rPr>
              <w:t xml:space="preserve"> to introduce</w:t>
            </w:r>
            <w:r>
              <w:rPr>
                <w:rFonts w:hint="eastAsia"/>
                <w:noProof/>
                <w:lang w:eastAsia="zh-CN"/>
              </w:rPr>
              <w:t xml:space="preserve"> </w:t>
            </w:r>
            <w:r>
              <w:rPr>
                <w:noProof/>
                <w:lang w:eastAsia="zh-CN"/>
              </w:rPr>
              <w:t>n</w:t>
            </w:r>
            <w:r w:rsidRPr="0011775C">
              <w:rPr>
                <w:noProof/>
                <w:lang w:eastAsia="zh-CN"/>
              </w:rPr>
              <w:t xml:space="preserve">etwork </w:t>
            </w:r>
            <w:r>
              <w:rPr>
                <w:noProof/>
                <w:lang w:eastAsia="zh-CN"/>
              </w:rPr>
              <w:t>s</w:t>
            </w:r>
            <w:r w:rsidRPr="0011775C">
              <w:rPr>
                <w:noProof/>
                <w:lang w:eastAsia="zh-CN"/>
              </w:rPr>
              <w:t xml:space="preserve">lice </w:t>
            </w:r>
            <w:r>
              <w:rPr>
                <w:noProof/>
                <w:lang w:eastAsia="zh-CN"/>
              </w:rPr>
              <w:t>a</w:t>
            </w:r>
            <w:r w:rsidRPr="0011775C">
              <w:rPr>
                <w:noProof/>
                <w:lang w:eastAsia="zh-CN"/>
              </w:rPr>
              <w:t xml:space="preserve">dmission </w:t>
            </w:r>
            <w:r>
              <w:rPr>
                <w:noProof/>
                <w:lang w:eastAsia="zh-CN"/>
              </w:rPr>
              <w:t>c</w:t>
            </w:r>
            <w:r w:rsidRPr="0011775C">
              <w:rPr>
                <w:noProof/>
                <w:lang w:eastAsia="zh-CN"/>
              </w:rPr>
              <w:t>ontrol</w:t>
            </w:r>
            <w:r>
              <w:rPr>
                <w:noProof/>
                <w:lang w:eastAsia="zh-CN"/>
              </w:rPr>
              <w:t xml:space="preserve">. </w:t>
            </w:r>
          </w:p>
        </w:tc>
      </w:tr>
      <w:tr w:rsidR="001E41F3" w14:paraId="67BD561C" w14:textId="77777777" w:rsidTr="00547111">
        <w:tc>
          <w:tcPr>
            <w:tcW w:w="2694" w:type="dxa"/>
            <w:gridSpan w:val="2"/>
            <w:tcBorders>
              <w:left w:val="single" w:sz="4" w:space="0" w:color="auto"/>
            </w:tcBorders>
          </w:tcPr>
          <w:p w14:paraId="7A30C9A1" w14:textId="3137279F"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F070B2E" w:rsidR="001E41F3" w:rsidRPr="00620C56" w:rsidRDefault="009A51E1" w:rsidP="009A51E1">
            <w:pPr>
              <w:pStyle w:val="CRCoverPage"/>
              <w:spacing w:after="0"/>
              <w:ind w:left="100"/>
              <w:rPr>
                <w:noProof/>
                <w:lang w:eastAsia="zh-CN"/>
              </w:rPr>
            </w:pPr>
            <w:r>
              <w:rPr>
                <w:rFonts w:hint="eastAsia"/>
                <w:noProof/>
                <w:lang w:eastAsia="zh-CN"/>
              </w:rPr>
              <w:t xml:space="preserve">The functionality of </w:t>
            </w:r>
            <w:r w:rsidRPr="0011775C">
              <w:rPr>
                <w:noProof/>
                <w:lang w:eastAsia="zh-CN"/>
              </w:rPr>
              <w:t>Network Slice Admission Control</w:t>
            </w:r>
            <w:r>
              <w:rPr>
                <w:noProof/>
                <w:lang w:eastAsia="zh-CN"/>
              </w:rPr>
              <w:t xml:space="preserve"> can not be supported.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D5444C0" w:rsidR="001E41F3" w:rsidRDefault="00515A10" w:rsidP="00515A10">
            <w:pPr>
              <w:pStyle w:val="CRCoverPage"/>
              <w:spacing w:after="0"/>
              <w:ind w:left="100"/>
              <w:rPr>
                <w:noProof/>
                <w:lang w:eastAsia="zh-CN"/>
              </w:rPr>
            </w:pPr>
            <w:r>
              <w:rPr>
                <w:noProof/>
                <w:lang w:eastAsia="zh-CN"/>
              </w:rPr>
              <w:t xml:space="preserve">3.2, </w:t>
            </w:r>
            <w:r w:rsidR="00763B9C">
              <w:rPr>
                <w:rFonts w:hint="eastAsia"/>
                <w:noProof/>
                <w:lang w:eastAsia="zh-CN"/>
              </w:rPr>
              <w:t xml:space="preserve">4.6.1, </w:t>
            </w:r>
            <w:r w:rsidR="00C44C12">
              <w:rPr>
                <w:noProof/>
                <w:lang w:eastAsia="zh-CN"/>
              </w:rPr>
              <w:t>4</w:t>
            </w:r>
            <w:r w:rsidR="00763B9C">
              <w:rPr>
                <w:rFonts w:hint="eastAsia"/>
                <w:noProof/>
                <w:lang w:eastAsia="zh-CN"/>
              </w:rPr>
              <w:t>.6.2.2</w:t>
            </w:r>
            <w:r w:rsidR="00F3526F">
              <w:rPr>
                <w:noProof/>
                <w:lang w:eastAsia="zh-CN"/>
              </w:rPr>
              <w:t>, 4.6.2.x(new)</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9E3EDC4" w14:textId="77777777" w:rsidR="008E2BDD" w:rsidRDefault="008E2BDD" w:rsidP="008E2BDD">
      <w:pPr>
        <w:jc w:val="center"/>
      </w:pPr>
      <w:r>
        <w:rPr>
          <w:highlight w:val="green"/>
        </w:rPr>
        <w:lastRenderedPageBreak/>
        <w:t>***** First change *****</w:t>
      </w:r>
    </w:p>
    <w:p w14:paraId="6F4FD083" w14:textId="77777777" w:rsidR="00B60438" w:rsidRPr="004D3578" w:rsidRDefault="00B60438" w:rsidP="00B60438">
      <w:pPr>
        <w:pStyle w:val="2"/>
      </w:pPr>
      <w:bookmarkStart w:id="2" w:name="_Toc20232391"/>
      <w:bookmarkStart w:id="3" w:name="_Toc27746477"/>
      <w:bookmarkStart w:id="4" w:name="_Toc36212657"/>
      <w:bookmarkStart w:id="5" w:name="_Toc36656834"/>
      <w:bookmarkStart w:id="6" w:name="_Toc45286495"/>
      <w:bookmarkStart w:id="7" w:name="_Toc51947762"/>
      <w:bookmarkStart w:id="8" w:name="_Toc51948854"/>
      <w:bookmarkStart w:id="9" w:name="_Toc68202584"/>
      <w:r w:rsidRPr="004D3578">
        <w:t>3.1</w:t>
      </w:r>
      <w:r w:rsidRPr="004D3578">
        <w:tab/>
        <w:t>Definitions</w:t>
      </w:r>
      <w:bookmarkEnd w:id="2"/>
      <w:bookmarkEnd w:id="3"/>
      <w:bookmarkEnd w:id="4"/>
      <w:bookmarkEnd w:id="5"/>
      <w:bookmarkEnd w:id="6"/>
      <w:bookmarkEnd w:id="7"/>
      <w:bookmarkEnd w:id="8"/>
      <w:bookmarkEnd w:id="9"/>
    </w:p>
    <w:p w14:paraId="63FF2E7E" w14:textId="77777777" w:rsidR="00B60438" w:rsidRPr="004D3578" w:rsidRDefault="00B60438" w:rsidP="00B60438">
      <w:r w:rsidRPr="004D3578">
        <w:t xml:space="preserve">For the purposes of the present document, the terms and definitions given in </w:t>
      </w:r>
      <w:bookmarkStart w:id="10" w:name="OLE_LINK6"/>
      <w:bookmarkStart w:id="11" w:name="OLE_LINK7"/>
      <w:bookmarkStart w:id="12" w:name="OLE_LINK8"/>
      <w:r>
        <w:t>3GPP</w:t>
      </w:r>
      <w:bookmarkEnd w:id="10"/>
      <w:bookmarkEnd w:id="11"/>
      <w:bookmarkEnd w:id="12"/>
      <w:r w:rsidRPr="004D3578">
        <w:t> </w:t>
      </w:r>
      <w:r>
        <w:t>T</w:t>
      </w:r>
      <w:r w:rsidRPr="004D3578">
        <w:t xml:space="preserve">R 21.905 [1] and the following apply. A term defined in the present document takes precedence over the definition of the same term, if any, in </w:t>
      </w:r>
      <w:r>
        <w:t>3GPP</w:t>
      </w:r>
      <w:r w:rsidRPr="004D3578">
        <w:t> TR 21.905 [1].</w:t>
      </w:r>
    </w:p>
    <w:p w14:paraId="4FA7902F" w14:textId="77777777" w:rsidR="00B60438" w:rsidRPr="00C70F69" w:rsidRDefault="00B60438" w:rsidP="00B60438">
      <w:pPr>
        <w:rPr>
          <w:b/>
        </w:rPr>
      </w:pPr>
      <w:r>
        <w:rPr>
          <w:rFonts w:hint="eastAsia"/>
          <w:b/>
        </w:rPr>
        <w:t>5G</w:t>
      </w:r>
      <w:r w:rsidRPr="003168A2">
        <w:rPr>
          <w:b/>
        </w:rPr>
        <w:t>MM-IDLE mode:</w:t>
      </w:r>
      <w:r>
        <w:t xml:space="preserve"> In this specification, if the term is used standalone, a UE in </w:t>
      </w:r>
      <w:r>
        <w:rPr>
          <w:rFonts w:hint="eastAsia"/>
        </w:rPr>
        <w:t>5G</w:t>
      </w:r>
      <w:r w:rsidRPr="003168A2">
        <w:t xml:space="preserve">MM-IDLE mode </w:t>
      </w:r>
      <w:r>
        <w:t xml:space="preserve">means the UE can be either in </w:t>
      </w:r>
      <w:r>
        <w:rPr>
          <w:rFonts w:hint="eastAsia"/>
        </w:rPr>
        <w:t>5G</w:t>
      </w:r>
      <w:r w:rsidRPr="003168A2">
        <w:t xml:space="preserve">MM-IDLE mode </w:t>
      </w:r>
      <w:r>
        <w:t xml:space="preserve">over 3GPP access or in </w:t>
      </w:r>
      <w:r>
        <w:rPr>
          <w:rFonts w:hint="eastAsia"/>
        </w:rPr>
        <w:t>5G</w:t>
      </w:r>
      <w:r w:rsidRPr="003168A2">
        <w:t xml:space="preserve">MM-IDLE mode </w:t>
      </w:r>
      <w:r>
        <w:t>over non-3GPP access</w:t>
      </w:r>
      <w:r w:rsidRPr="003168A2">
        <w:t>.</w:t>
      </w:r>
    </w:p>
    <w:p w14:paraId="6A5330F1" w14:textId="77777777" w:rsidR="00B60438" w:rsidRPr="00C70F69" w:rsidRDefault="00B60438" w:rsidP="00B60438">
      <w:pPr>
        <w:rPr>
          <w:b/>
        </w:rPr>
      </w:pPr>
      <w:r w:rsidRPr="003E4CF3">
        <w:rPr>
          <w:b/>
        </w:rPr>
        <w:t>5GMM-CONNECTED mode</w:t>
      </w:r>
      <w:r w:rsidRPr="003168A2">
        <w:rPr>
          <w:b/>
        </w:rPr>
        <w:t>:</w:t>
      </w:r>
      <w:r>
        <w:t xml:space="preserve"> In this specification, if the term is used standalone, a UE in </w:t>
      </w:r>
      <w:r w:rsidRPr="00AF6FA6">
        <w:t>5GMM-CONNECTED</w:t>
      </w:r>
      <w:r w:rsidRPr="004F4CCE">
        <w:t xml:space="preserve"> </w:t>
      </w:r>
      <w:r w:rsidRPr="003168A2">
        <w:t>mode</w:t>
      </w:r>
      <w:r w:rsidRPr="00AF6FA6">
        <w:t xml:space="preserve"> </w:t>
      </w:r>
      <w:r>
        <w:t xml:space="preserve">means the UE can be either in </w:t>
      </w:r>
      <w:r w:rsidRPr="00AF6FA6">
        <w:t>5GMM-CONNECTED mode</w:t>
      </w:r>
      <w:r>
        <w:t xml:space="preserve"> over 3GPP access or in </w:t>
      </w:r>
      <w:r w:rsidRPr="00AF6FA6">
        <w:t xml:space="preserve">5GMM-CONNECTED </w:t>
      </w:r>
      <w:r w:rsidRPr="003168A2">
        <w:t xml:space="preserve">mode </w:t>
      </w:r>
      <w:r>
        <w:t>over non-3GPP access</w:t>
      </w:r>
      <w:r w:rsidRPr="003168A2">
        <w:t>.</w:t>
      </w:r>
    </w:p>
    <w:p w14:paraId="14896D89" w14:textId="77777777" w:rsidR="00B60438" w:rsidRPr="00C70F69" w:rsidRDefault="00B60438" w:rsidP="00B60438">
      <w:pPr>
        <w:rPr>
          <w:b/>
        </w:rPr>
      </w:pPr>
      <w:r>
        <w:rPr>
          <w:rFonts w:hint="eastAsia"/>
          <w:b/>
        </w:rPr>
        <w:t>5G</w:t>
      </w:r>
      <w:r w:rsidRPr="003168A2">
        <w:rPr>
          <w:b/>
        </w:rPr>
        <w:t>MM-IDLE mode</w:t>
      </w:r>
      <w:r w:rsidRPr="00AA2F34">
        <w:rPr>
          <w:b/>
        </w:rPr>
        <w:t xml:space="preserve"> over 3GPP access</w:t>
      </w:r>
      <w:r w:rsidRPr="003168A2">
        <w:rPr>
          <w:b/>
        </w:rPr>
        <w:t>:</w:t>
      </w:r>
      <w:r>
        <w:t xml:space="preserve"> A UE is in </w:t>
      </w:r>
      <w:r>
        <w:rPr>
          <w:rFonts w:hint="eastAsia"/>
        </w:rPr>
        <w:t>5G</w:t>
      </w:r>
      <w:r w:rsidRPr="003168A2">
        <w:t xml:space="preserve">MM-IDLE mode </w:t>
      </w:r>
      <w:r w:rsidRPr="00AE11B0">
        <w:t>over 3GPP access</w:t>
      </w:r>
      <w:r w:rsidRPr="003168A2">
        <w:t xml:space="preserve"> when no </w:t>
      </w:r>
      <w:r>
        <w:rPr>
          <w:rFonts w:hint="eastAsia"/>
        </w:rPr>
        <w:t xml:space="preserve">N1 </w:t>
      </w:r>
      <w:r w:rsidRPr="003168A2">
        <w:t xml:space="preserve">NAS signalling connection between </w:t>
      </w:r>
      <w:r>
        <w:t xml:space="preserve">the </w:t>
      </w:r>
      <w:r w:rsidRPr="003168A2">
        <w:t xml:space="preserve">UE and network </w:t>
      </w:r>
      <w:r>
        <w:t xml:space="preserve">over 3GPP access </w:t>
      </w:r>
      <w:r w:rsidRPr="003168A2">
        <w:t>exists</w:t>
      </w:r>
      <w:r>
        <w:t xml:space="preserve">. The term </w:t>
      </w:r>
      <w:r>
        <w:rPr>
          <w:rFonts w:hint="eastAsia"/>
        </w:rPr>
        <w:t>5G</w:t>
      </w:r>
      <w:r w:rsidRPr="003168A2">
        <w:t xml:space="preserve">MM-IDLE mode </w:t>
      </w:r>
      <w:r>
        <w:rPr>
          <w:rFonts w:hint="eastAsia"/>
        </w:rPr>
        <w:t xml:space="preserve">over 3GPP access </w:t>
      </w:r>
      <w:r w:rsidRPr="003168A2">
        <w:t>used in the present do</w:t>
      </w:r>
      <w:r>
        <w:t xml:space="preserve">cument corresponds to the term </w:t>
      </w:r>
      <w:r w:rsidRPr="003168A2">
        <w:t>CM</w:t>
      </w:r>
      <w:r>
        <w:t>-IDLE state for</w:t>
      </w:r>
      <w:r>
        <w:rPr>
          <w:rFonts w:hint="eastAsia"/>
        </w:rPr>
        <w:t xml:space="preserve"> 3GPP access </w:t>
      </w:r>
      <w:r>
        <w:t>used in 3GPP TS 23.</w:t>
      </w:r>
      <w:r>
        <w:rPr>
          <w:rFonts w:hint="eastAsia"/>
        </w:rPr>
        <w:t>5</w:t>
      </w:r>
      <w:r w:rsidRPr="003168A2">
        <w:t>01 [</w:t>
      </w:r>
      <w:r>
        <w:t>8</w:t>
      </w:r>
      <w:r w:rsidRPr="003168A2">
        <w:t>].</w:t>
      </w:r>
    </w:p>
    <w:p w14:paraId="773BEE64" w14:textId="77777777" w:rsidR="00B60438" w:rsidRPr="00C70F69" w:rsidRDefault="00B60438" w:rsidP="00B60438">
      <w:pPr>
        <w:rPr>
          <w:b/>
        </w:rPr>
      </w:pPr>
      <w:r w:rsidRPr="003E4CF3">
        <w:rPr>
          <w:b/>
        </w:rPr>
        <w:t>5GMM-CONNECTED mode</w:t>
      </w:r>
      <w:r w:rsidRPr="00AA2F34">
        <w:rPr>
          <w:b/>
        </w:rPr>
        <w:t xml:space="preserve"> over 3GPP access</w:t>
      </w:r>
      <w:r w:rsidRPr="003168A2">
        <w:rPr>
          <w:b/>
        </w:rPr>
        <w:t>:</w:t>
      </w:r>
      <w:r>
        <w:t xml:space="preserve"> A UE is in </w:t>
      </w:r>
      <w:r w:rsidRPr="00AF6FA6">
        <w:t>5GMM-CONNECTED mode</w:t>
      </w:r>
      <w:r>
        <w:t xml:space="preserve"> over 3GPP access when an </w:t>
      </w:r>
      <w:r>
        <w:rPr>
          <w:rFonts w:hint="eastAsia"/>
        </w:rPr>
        <w:t xml:space="preserve">N1 </w:t>
      </w:r>
      <w:r w:rsidRPr="003168A2">
        <w:t xml:space="preserve">NAS signalling connection between </w:t>
      </w:r>
      <w:r>
        <w:t xml:space="preserve">the </w:t>
      </w:r>
      <w:r w:rsidRPr="003168A2">
        <w:t xml:space="preserve">UE and network </w:t>
      </w:r>
      <w:r>
        <w:t>over 3GPP access</w:t>
      </w:r>
      <w:r w:rsidRPr="003168A2">
        <w:t xml:space="preserve"> exists</w:t>
      </w:r>
      <w:r>
        <w:t xml:space="preserve">. The term </w:t>
      </w:r>
      <w:r w:rsidRPr="00AF6FA6">
        <w:t>5GMM-CONNECTED</w:t>
      </w:r>
      <w:r w:rsidRPr="003168A2">
        <w:t xml:space="preserve"> mode </w:t>
      </w:r>
      <w:r>
        <w:rPr>
          <w:rFonts w:hint="eastAsia"/>
        </w:rPr>
        <w:t xml:space="preserve">over 3GPP access </w:t>
      </w:r>
      <w:r w:rsidRPr="003168A2">
        <w:t>used in the present do</w:t>
      </w:r>
      <w:r>
        <w:t xml:space="preserve">cument corresponds to the term </w:t>
      </w:r>
      <w:r w:rsidRPr="003168A2">
        <w:t>CM</w:t>
      </w:r>
      <w:r>
        <w:t>-</w:t>
      </w:r>
      <w:r w:rsidRPr="00AF6FA6">
        <w:t>CONNECTED</w:t>
      </w:r>
      <w:r>
        <w:t xml:space="preserve"> state for</w:t>
      </w:r>
      <w:r>
        <w:rPr>
          <w:rFonts w:hint="eastAsia"/>
        </w:rPr>
        <w:t xml:space="preserve"> 3GPP access </w:t>
      </w:r>
      <w:r>
        <w:t>used in 3GPP TS 23.</w:t>
      </w:r>
      <w:r>
        <w:rPr>
          <w:rFonts w:hint="eastAsia"/>
        </w:rPr>
        <w:t>5</w:t>
      </w:r>
      <w:r w:rsidRPr="003168A2">
        <w:t>01 [</w:t>
      </w:r>
      <w:r>
        <w:t>8</w:t>
      </w:r>
      <w:r w:rsidRPr="003168A2">
        <w:t>].</w:t>
      </w:r>
    </w:p>
    <w:p w14:paraId="5135796C" w14:textId="77777777" w:rsidR="00B60438" w:rsidRDefault="00B60438" w:rsidP="00B60438">
      <w:pPr>
        <w:rPr>
          <w:b/>
        </w:rPr>
      </w:pPr>
      <w:r>
        <w:rPr>
          <w:b/>
        </w:rPr>
        <w:t>5GMM-IDLE mode over non-</w:t>
      </w:r>
      <w:r>
        <w:rPr>
          <w:b/>
          <w:bCs/>
        </w:rPr>
        <w:t>3GPP access</w:t>
      </w:r>
      <w:r>
        <w:rPr>
          <w:b/>
        </w:rPr>
        <w:t>:</w:t>
      </w:r>
      <w:r>
        <w:t xml:space="preserve"> A UE is in 5GMM-IDLE mode over non-3GPP access when no N1 NAS signalling connection between the </w:t>
      </w:r>
      <w:r w:rsidRPr="003168A2">
        <w:t xml:space="preserve">UE and network </w:t>
      </w:r>
      <w:r>
        <w:t xml:space="preserve">over non-3GPP access </w:t>
      </w:r>
      <w:r w:rsidRPr="003168A2">
        <w:t>exists</w:t>
      </w:r>
      <w:r>
        <w:t>. The term 5GMM-IDLE mode over non-3GPP access used in the present document corresponds to the term CM-IDLE state for non-3GPP access used in 3GPP TS 23.501 [8].</w:t>
      </w:r>
    </w:p>
    <w:p w14:paraId="0B801142" w14:textId="77777777" w:rsidR="00B60438" w:rsidRPr="009011A3" w:rsidRDefault="00B60438" w:rsidP="00B60438">
      <w:r>
        <w:rPr>
          <w:b/>
        </w:rPr>
        <w:t>5GMM-CONNECTED mode over non-</w:t>
      </w:r>
      <w:r>
        <w:rPr>
          <w:b/>
          <w:bCs/>
        </w:rPr>
        <w:t>3GPP access</w:t>
      </w:r>
      <w:r>
        <w:rPr>
          <w:b/>
        </w:rPr>
        <w:t>:</w:t>
      </w:r>
      <w:r>
        <w:t xml:space="preserve"> A UE is in 5GMM-CONNECTED mode over non-3GPP access when an N1 NAS signalling connection between the </w:t>
      </w:r>
      <w:r w:rsidRPr="003168A2">
        <w:t xml:space="preserve">UE and network </w:t>
      </w:r>
      <w:r>
        <w:t xml:space="preserve">over non-3GPP access </w:t>
      </w:r>
      <w:r w:rsidRPr="003168A2">
        <w:t>exists</w:t>
      </w:r>
      <w:r>
        <w:t>. The term 5GMM-CONNECTED mode over non-3GPP access used in the present document corresponds to the term CM-CONNECTED state for non-3GPP access used in 3GPP TS 23.501 [8].</w:t>
      </w:r>
    </w:p>
    <w:p w14:paraId="4B22CF77" w14:textId="77777777" w:rsidR="00B60438" w:rsidRPr="00886B73" w:rsidRDefault="00B60438" w:rsidP="00B60438">
      <w:r>
        <w:rPr>
          <w:b/>
        </w:rPr>
        <w:t>5G</w:t>
      </w:r>
      <w:r w:rsidRPr="00F56EFD">
        <w:rPr>
          <w:b/>
        </w:rPr>
        <w:t>S services:</w:t>
      </w:r>
      <w:r w:rsidRPr="00886B73">
        <w:t xml:space="preserve"> </w:t>
      </w:r>
      <w:r>
        <w:t xml:space="preserve">Services provided by PS domain. </w:t>
      </w:r>
      <w:r w:rsidRPr="00886B73">
        <w:t xml:space="preserve">Within the context of this specification, </w:t>
      </w:r>
      <w:r>
        <w:t>5G</w:t>
      </w:r>
      <w:r w:rsidRPr="00886B73">
        <w:t xml:space="preserve">S services is used </w:t>
      </w:r>
      <w:r w:rsidRPr="00886B73">
        <w:rPr>
          <w:rFonts w:hint="eastAsia"/>
          <w:lang w:eastAsia="ja-JP"/>
        </w:rPr>
        <w:t xml:space="preserve">as a synonym for </w:t>
      </w:r>
      <w:r>
        <w:rPr>
          <w:lang w:eastAsia="ja-JP"/>
        </w:rPr>
        <w:t>E</w:t>
      </w:r>
      <w:r w:rsidRPr="00886B73">
        <w:t>PS services.</w:t>
      </w:r>
    </w:p>
    <w:p w14:paraId="117DF4CE" w14:textId="77777777" w:rsidR="00B60438" w:rsidRDefault="00B60438" w:rsidP="00B60438">
      <w:pPr>
        <w:rPr>
          <w:b/>
        </w:rPr>
      </w:pPr>
      <w:r>
        <w:rPr>
          <w:b/>
        </w:rPr>
        <w:t>5G-EA:</w:t>
      </w:r>
      <w:r>
        <w:t xml:space="preserve"> 5GS encryption algorithms. The term 5G-EA, 5G-EA0, 128-5G-EA1, 128-5G-EA2, 128-5G-EA3, 5G-EA4, 5G-EA5, 5G-EA6 and 5G-EA7 used in the present document corresponds to the term NEA, NEA0, 128-NEA1, </w:t>
      </w:r>
      <w:r w:rsidRPr="007B0C8B">
        <w:t>128-</w:t>
      </w:r>
      <w:r>
        <w:t xml:space="preserve">NEA2, </w:t>
      </w:r>
      <w:r w:rsidRPr="007B0C8B">
        <w:t>128</w:t>
      </w:r>
      <w:r>
        <w:t>-NEA3, NEA4, NEA5, NEA6 and NEA7 defined in 3GPP TS 33.501 [24].</w:t>
      </w:r>
    </w:p>
    <w:p w14:paraId="28253DE2" w14:textId="77777777" w:rsidR="00B60438" w:rsidRDefault="00B60438" w:rsidP="00B60438">
      <w:pPr>
        <w:rPr>
          <w:b/>
        </w:rPr>
      </w:pPr>
      <w:r>
        <w:rPr>
          <w:b/>
        </w:rPr>
        <w:t>5G-IA:</w:t>
      </w:r>
      <w:r>
        <w:t xml:space="preserve"> 5GS integrity algorithms. The term 5G-IA, 5G-IA0, 128-5G-IA1, 128-5G-IA2, 128-5G-IA3, 5G-IA4, 5G-IA5, 5G-IA6 and 5G-IA7 used in the present document corresponds to the term NIA, NIA0, 128-NIA1, 128-NIA2, 128-NIA3, NIA4, NIA5, NIA6 and NIA7 defined in 3GPP TS 33.501 [24].</w:t>
      </w:r>
    </w:p>
    <w:p w14:paraId="37C3BFAC" w14:textId="77777777" w:rsidR="00B60438" w:rsidRDefault="00B60438" w:rsidP="00B60438">
      <w:r>
        <w:rPr>
          <w:b/>
        </w:rPr>
        <w:t>Access stratum connection</w:t>
      </w:r>
      <w:r w:rsidRPr="003168A2">
        <w:rPr>
          <w:rFonts w:hint="eastAsia"/>
          <w:b/>
        </w:rPr>
        <w:t>:</w:t>
      </w:r>
      <w:r w:rsidRPr="003168A2">
        <w:rPr>
          <w:rFonts w:hint="eastAsia"/>
        </w:rPr>
        <w:t xml:space="preserve"> A </w:t>
      </w:r>
      <w:r w:rsidRPr="003168A2">
        <w:t xml:space="preserve">peer to peer </w:t>
      </w:r>
      <w:r>
        <w:t>access stratum</w:t>
      </w:r>
      <w:r w:rsidRPr="003168A2">
        <w:t xml:space="preserve"> connection</w:t>
      </w:r>
      <w:r>
        <w:t>:</w:t>
      </w:r>
    </w:p>
    <w:p w14:paraId="6B9D08A4" w14:textId="77777777" w:rsidR="00B60438" w:rsidRDefault="00B60438" w:rsidP="00B60438">
      <w:pPr>
        <w:pStyle w:val="B1"/>
      </w:pPr>
      <w:r>
        <w:t>-</w:t>
      </w:r>
      <w:r>
        <w:tab/>
      </w:r>
      <w:r w:rsidRPr="003168A2">
        <w:t xml:space="preserve">between </w:t>
      </w:r>
      <w:r>
        <w:t xml:space="preserve">the </w:t>
      </w:r>
      <w:r w:rsidRPr="003168A2">
        <w:t xml:space="preserve">UE and </w:t>
      </w:r>
      <w:r>
        <w:t>the NG-RAN for 3GPP access;</w:t>
      </w:r>
    </w:p>
    <w:p w14:paraId="02616FA5" w14:textId="77777777" w:rsidR="00B60438" w:rsidRDefault="00B60438" w:rsidP="00B60438">
      <w:pPr>
        <w:pStyle w:val="B1"/>
      </w:pPr>
      <w:r>
        <w:t>-</w:t>
      </w:r>
      <w:r>
        <w:tab/>
        <w:t>between the UE and the N3IWF for untrusted non-3GPP access;</w:t>
      </w:r>
    </w:p>
    <w:p w14:paraId="6F04CE5A" w14:textId="77777777" w:rsidR="00B60438" w:rsidRDefault="00B60438" w:rsidP="00B60438">
      <w:pPr>
        <w:pStyle w:val="B1"/>
      </w:pPr>
      <w:r>
        <w:t>-</w:t>
      </w:r>
      <w:r>
        <w:tab/>
        <w:t>between the UE and the TNGF for trusted non-3GPP access used by the UE;</w:t>
      </w:r>
    </w:p>
    <w:p w14:paraId="266D427E" w14:textId="77777777" w:rsidR="00B60438" w:rsidRDefault="00B60438" w:rsidP="00B60438">
      <w:pPr>
        <w:pStyle w:val="B1"/>
      </w:pPr>
      <w:r>
        <w:t>-</w:t>
      </w:r>
      <w:r>
        <w:tab/>
        <w:t>within the TWIF acting on behalf of the N5CW device for trusted non-3GPP access used by the N5CW device;</w:t>
      </w:r>
    </w:p>
    <w:p w14:paraId="489CA6A0" w14:textId="77777777" w:rsidR="00B60438" w:rsidRDefault="00B60438" w:rsidP="00B60438">
      <w:pPr>
        <w:pStyle w:val="B1"/>
      </w:pPr>
      <w:r>
        <w:t>-</w:t>
      </w:r>
      <w:r>
        <w:tab/>
        <w:t>between the 5G-RG and the W-AGF for wireline access used by the 5G-RG;</w:t>
      </w:r>
    </w:p>
    <w:p w14:paraId="3CB13393" w14:textId="77777777" w:rsidR="00B60438" w:rsidRDefault="00B60438" w:rsidP="00B60438">
      <w:pPr>
        <w:pStyle w:val="B1"/>
      </w:pPr>
      <w:r>
        <w:t>-</w:t>
      </w:r>
      <w:r>
        <w:tab/>
        <w:t>within the W-AGF acting on behalf of the FN-RG for wireline access used by the FN-RG; or</w:t>
      </w:r>
    </w:p>
    <w:p w14:paraId="75145402" w14:textId="77777777" w:rsidR="00B60438" w:rsidRDefault="00B60438" w:rsidP="00B60438">
      <w:pPr>
        <w:pStyle w:val="B1"/>
      </w:pPr>
      <w:r>
        <w:t>-</w:t>
      </w:r>
      <w:r>
        <w:tab/>
        <w:t>within the W-AGF acting on behalf of the N5GC device for wireline access used by the N5GC device</w:t>
      </w:r>
      <w:r w:rsidRPr="003168A2">
        <w:t>.</w:t>
      </w:r>
    </w:p>
    <w:p w14:paraId="27E7C71D" w14:textId="77777777" w:rsidR="00B60438" w:rsidRPr="003168A2" w:rsidRDefault="00B60438" w:rsidP="00B60438">
      <w:r>
        <w:t xml:space="preserve">The access stratum connection for 3GPP access corresponds to an </w:t>
      </w:r>
      <w:r w:rsidRPr="003168A2">
        <w:t>RRC connection via the</w:t>
      </w:r>
      <w:r>
        <w:t xml:space="preserve"> Uu</w:t>
      </w:r>
      <w:r w:rsidRPr="003168A2">
        <w:t xml:space="preserve"> </w:t>
      </w:r>
      <w:r>
        <w:t>reference point. The creation of the access stratum connection for untrusted non-3GPP access corresponds to the completion of the IKE_SA_INIT exchange (see IETF RFC </w:t>
      </w:r>
      <w:r>
        <w:rPr>
          <w:rFonts w:hint="eastAsia"/>
        </w:rPr>
        <w:t>7296</w:t>
      </w:r>
      <w:r>
        <w:rPr>
          <w:noProof/>
          <w:lang w:val="en-US"/>
        </w:rPr>
        <w:t> [41]</w:t>
      </w:r>
      <w:r>
        <w:t>) via the NWu reference point</w:t>
      </w:r>
      <w:r w:rsidRPr="003168A2">
        <w:t>.</w:t>
      </w:r>
      <w:r>
        <w:t xml:space="preserve"> The creation of the access stratum </w:t>
      </w:r>
      <w:r>
        <w:lastRenderedPageBreak/>
        <w:t xml:space="preserve">connection for trusted non-3GPP access used by the UE corresponds to the UE reception of an EAP-request/5G-start via NWt reference point (see </w:t>
      </w:r>
      <w:r w:rsidRPr="007F357E">
        <w:t>3GPP</w:t>
      </w:r>
      <w:r>
        <w:t> TS 23.502 </w:t>
      </w:r>
      <w:r w:rsidRPr="007F357E">
        <w:t>[</w:t>
      </w:r>
      <w:r>
        <w:t>9</w:t>
      </w:r>
      <w:r w:rsidRPr="007F357E">
        <w:t>]</w:t>
      </w:r>
      <w:r>
        <w:t xml:space="preserve">). The creation of the access stratum connection for trusted non-3GPP access used by the N5CW device corresponds to the TWIF's start of acting on behalf of the N5CW device. The creation of the access stratum connection for wireline access used by the 5G-RG corresponds to the 5G-RG reception of an </w:t>
      </w:r>
      <w:r w:rsidRPr="00CA1546">
        <w:t>EAP-</w:t>
      </w:r>
      <w:r>
        <w:t>r</w:t>
      </w:r>
      <w:r w:rsidRPr="00CA1546">
        <w:t xml:space="preserve">equest/5G-packet over the W-CP </w:t>
      </w:r>
      <w:r>
        <w:t xml:space="preserve">EAP </w:t>
      </w:r>
      <w:r w:rsidRPr="00CA1546">
        <w:t>connection</w:t>
      </w:r>
      <w:r>
        <w:t xml:space="preserve"> via </w:t>
      </w:r>
      <w:r w:rsidRPr="00D32C8E">
        <w:t>the Y4 reference point</w:t>
      </w:r>
      <w:r>
        <w:t xml:space="preserve"> (see </w:t>
      </w:r>
      <w:r w:rsidRPr="007F357E">
        <w:t>3GPP</w:t>
      </w:r>
      <w:r>
        <w:t> TS 23.316 </w:t>
      </w:r>
      <w:r w:rsidRPr="007F357E">
        <w:t>[</w:t>
      </w:r>
      <w:r>
        <w:t>6D</w:t>
      </w:r>
      <w:r w:rsidRPr="007F357E">
        <w:t>]</w:t>
      </w:r>
      <w:r>
        <w:t>). The creation of the access stratum connection for wireline access used by the FN-RG corresponds to the W-AGF's start of acting on behalf of the FN-RG.</w:t>
      </w:r>
      <w:r w:rsidRPr="00665375">
        <w:t xml:space="preserve"> </w:t>
      </w:r>
      <w:r>
        <w:t>The creation of the access stratum connection for wireline access used by the N5GC device corresponds to the W-AGF's start of acting on behalf of the N5GC device.</w:t>
      </w:r>
    </w:p>
    <w:p w14:paraId="01CE7D14" w14:textId="77777777" w:rsidR="00B60438" w:rsidRPr="00CC0C94" w:rsidRDefault="00B60438" w:rsidP="00B60438">
      <w:pPr>
        <w:rPr>
          <w:lang w:eastAsia="zh-CN"/>
        </w:rPr>
      </w:pPr>
      <w:bookmarkStart w:id="13" w:name="OLE_LINK61"/>
      <w:r w:rsidRPr="00BA2D35">
        <w:rPr>
          <w:b/>
        </w:rPr>
        <w:t xml:space="preserve">Access </w:t>
      </w:r>
      <w:r>
        <w:rPr>
          <w:b/>
        </w:rPr>
        <w:t xml:space="preserve">to </w:t>
      </w:r>
      <w:r w:rsidRPr="00BA2D35">
        <w:rPr>
          <w:b/>
        </w:rPr>
        <w:t>SNPN services via a PLMN</w:t>
      </w:r>
      <w:r>
        <w:rPr>
          <w:b/>
        </w:rPr>
        <w:t>/</w:t>
      </w:r>
      <w:r w:rsidRPr="003B2AD1">
        <w:rPr>
          <w:b/>
        </w:rPr>
        <w:t>To access SNPN services via a PLMN</w:t>
      </w:r>
      <w:r w:rsidRPr="00CC0C94">
        <w:rPr>
          <w:b/>
        </w:rPr>
        <w:t>:</w:t>
      </w:r>
      <w:r w:rsidRPr="00CC0C94">
        <w:t xml:space="preserve"> </w:t>
      </w:r>
      <w:r>
        <w:t>A UE is accessing SNPN services via a PLMN when the UE is connecting to the 5GCN of the SNPN using the 3GPP access of the PLMN</w:t>
      </w:r>
      <w:r w:rsidRPr="00CC0C94">
        <w:t>.</w:t>
      </w:r>
    </w:p>
    <w:bookmarkEnd w:id="13"/>
    <w:p w14:paraId="69A11E10" w14:textId="77777777" w:rsidR="00B60438" w:rsidRPr="00CC0C94" w:rsidRDefault="00B60438" w:rsidP="00B60438">
      <w:pPr>
        <w:rPr>
          <w:lang w:eastAsia="zh-CN"/>
        </w:rPr>
      </w:pPr>
      <w:r w:rsidRPr="00CC0C94">
        <w:rPr>
          <w:b/>
        </w:rPr>
        <w:t>Aggregate maximum bit rate:</w:t>
      </w:r>
      <w:r w:rsidRPr="00CC0C94">
        <w:t xml:space="preserve"> </w:t>
      </w:r>
      <w:r w:rsidRPr="00CC0C94">
        <w:rPr>
          <w:lang w:val="en-US"/>
        </w:rPr>
        <w:t xml:space="preserve">The </w:t>
      </w:r>
      <w:r w:rsidRPr="00CC0C94">
        <w:t xml:space="preserve">maximum bit rate that </w:t>
      </w:r>
      <w:r w:rsidRPr="00CC0C94">
        <w:rPr>
          <w:lang w:val="en-US"/>
        </w:rPr>
        <w:t>limits the aggregate bit rate of a set of non-GBR bearers of a UE</w:t>
      </w:r>
      <w:r w:rsidRPr="00CC0C94">
        <w:t>. Defi</w:t>
      </w:r>
      <w:r>
        <w:t>nition derived from 3GPP TS 23.5</w:t>
      </w:r>
      <w:r w:rsidRPr="00CC0C94">
        <w:t>01 [</w:t>
      </w:r>
      <w:r>
        <w:t>8</w:t>
      </w:r>
      <w:r w:rsidRPr="00CC0C94">
        <w:t>].</w:t>
      </w:r>
    </w:p>
    <w:p w14:paraId="650B35B0" w14:textId="77777777" w:rsidR="00B60438" w:rsidRDefault="00B60438" w:rsidP="00B60438">
      <w:r w:rsidRPr="00BC66B6">
        <w:rPr>
          <w:b/>
        </w:rPr>
        <w:t>Always-on PDU session:</w:t>
      </w:r>
      <w:r>
        <w:t xml:space="preserve"> </w:t>
      </w:r>
      <w:r w:rsidRPr="00050C50">
        <w:t xml:space="preserve">A PDU session for which user-plane resources have to be </w:t>
      </w:r>
      <w:r>
        <w:t>established</w:t>
      </w:r>
      <w:r w:rsidRPr="00050C50">
        <w:t xml:space="preserve"> during every transition from 5GMM-IDLE mode to 5GMM-CONNECTED mode. </w:t>
      </w:r>
      <w:r>
        <w:t>A UE requests a PDU session to be established as an always-on PDU session</w:t>
      </w:r>
      <w:r w:rsidRPr="00050C50">
        <w:t xml:space="preserve"> based on indication from upper layers</w:t>
      </w:r>
      <w:r>
        <w:t xml:space="preserve"> and the network decides whether a PDU session is established as an always-on PDU session</w:t>
      </w:r>
      <w:r w:rsidRPr="00050C50">
        <w:t>.</w:t>
      </w:r>
    </w:p>
    <w:p w14:paraId="7A1784AA" w14:textId="77777777" w:rsidR="00B60438" w:rsidRDefault="00B60438" w:rsidP="00B60438">
      <w:pPr>
        <w:pStyle w:val="NO"/>
      </w:pPr>
      <w:r>
        <w:t>NOTE 1:</w:t>
      </w:r>
      <w:r>
        <w:tab/>
        <w:t>How the upper layers in the UE are configured to provide an indication is outside the scope of the present document.</w:t>
      </w:r>
    </w:p>
    <w:p w14:paraId="734964E4" w14:textId="77777777" w:rsidR="00B60438" w:rsidRDefault="00B60438" w:rsidP="00B60438">
      <w:pPr>
        <w:rPr>
          <w:lang w:val="en-US"/>
        </w:rPr>
      </w:pPr>
      <w:r w:rsidRPr="00CC0C94">
        <w:rPr>
          <w:b/>
        </w:rPr>
        <w:t>A</w:t>
      </w:r>
      <w:r>
        <w:rPr>
          <w:b/>
        </w:rPr>
        <w:t>pplicable UE radio capability ID for the current UE radio configuration in the selected network</w:t>
      </w:r>
      <w:r w:rsidRPr="00CC0C94">
        <w:rPr>
          <w:b/>
        </w:rPr>
        <w:t>:</w:t>
      </w:r>
      <w:r w:rsidRPr="00CC0C94">
        <w:t xml:space="preserve"> </w:t>
      </w:r>
      <w:r w:rsidRPr="00CC0C94">
        <w:rPr>
          <w:lang w:val="en-US"/>
        </w:rPr>
        <w:t xml:space="preserve">The </w:t>
      </w:r>
      <w:r>
        <w:rPr>
          <w:lang w:val="en-US"/>
        </w:rPr>
        <w:t>UE has an applicable UE radio capability ID for the current UE radio configuration in the selected network if:</w:t>
      </w:r>
    </w:p>
    <w:p w14:paraId="61B077D6" w14:textId="77777777" w:rsidR="00B60438" w:rsidRDefault="00B60438" w:rsidP="00B60438">
      <w:pPr>
        <w:pStyle w:val="B1"/>
      </w:pPr>
      <w:r>
        <w:t>a)</w:t>
      </w:r>
      <w:r>
        <w:tab/>
        <w:t>the UE supports RACS; and</w:t>
      </w:r>
    </w:p>
    <w:p w14:paraId="49F23411" w14:textId="77777777" w:rsidR="00B60438" w:rsidRDefault="00B60438" w:rsidP="00B60438">
      <w:pPr>
        <w:pStyle w:val="B1"/>
      </w:pPr>
      <w:r>
        <w:t>b)</w:t>
      </w:r>
      <w:r>
        <w:tab/>
        <w:t>the UE has:</w:t>
      </w:r>
    </w:p>
    <w:p w14:paraId="6BC45C85" w14:textId="77777777" w:rsidR="00B60438" w:rsidRDefault="00B60438" w:rsidP="00B60438">
      <w:pPr>
        <w:pStyle w:val="B2"/>
      </w:pPr>
      <w:r>
        <w:t>1)</w:t>
      </w:r>
      <w:r>
        <w:tab/>
        <w:t>a stored network-assigned UE radio capability ID which is associated with the PLMN ID or SNPN identity of the serving network and which maps to the set of radio capabilities currently enabled at the UE; or</w:t>
      </w:r>
    </w:p>
    <w:p w14:paraId="671E4D2E" w14:textId="77777777" w:rsidR="00B60438" w:rsidRPr="00CC0C94" w:rsidRDefault="00B60438" w:rsidP="00B60438">
      <w:pPr>
        <w:pStyle w:val="B2"/>
        <w:rPr>
          <w:lang w:eastAsia="zh-CN"/>
        </w:rPr>
      </w:pPr>
      <w:r>
        <w:t>2)</w:t>
      </w:r>
      <w:r>
        <w:tab/>
        <w:t>a manufacturer-assigned UE radio capability ID which maps to the set of radio capabilities currently enabled at the UE</w:t>
      </w:r>
      <w:r w:rsidRPr="00CC0C94">
        <w:t>.</w:t>
      </w:r>
    </w:p>
    <w:p w14:paraId="1083C916" w14:textId="77777777" w:rsidR="00B60438" w:rsidRPr="00CC0C94" w:rsidRDefault="00B60438" w:rsidP="00B60438">
      <w:r>
        <w:rPr>
          <w:rFonts w:hint="eastAsia"/>
          <w:b/>
          <w:lang w:eastAsia="zh-CN"/>
        </w:rPr>
        <w:t>CA</w:t>
      </w:r>
      <w:r w:rsidRPr="00CC0C94">
        <w:rPr>
          <w:rFonts w:hint="eastAsia"/>
          <w:b/>
          <w:lang w:eastAsia="zh-CN"/>
        </w:rPr>
        <w:t>G cell</w:t>
      </w:r>
      <w:r w:rsidRPr="00CC0C94">
        <w:rPr>
          <w:b/>
        </w:rPr>
        <w:t>:</w:t>
      </w:r>
      <w:r w:rsidRPr="00CC0C94">
        <w:t xml:space="preserve"> </w:t>
      </w:r>
      <w:r w:rsidRPr="00CC0C94">
        <w:rPr>
          <w:rFonts w:hint="eastAsia"/>
          <w:lang w:eastAsia="zh-CN"/>
        </w:rPr>
        <w:t>A cell</w:t>
      </w:r>
      <w:r w:rsidRPr="00CC0C94">
        <w:rPr>
          <w:lang w:eastAsia="zh-CN"/>
        </w:rPr>
        <w:t xml:space="preserve"> </w:t>
      </w:r>
      <w:r w:rsidRPr="00CC0C94">
        <w:rPr>
          <w:rFonts w:hint="eastAsia"/>
          <w:lang w:eastAsia="zh-CN"/>
        </w:rPr>
        <w:t xml:space="preserve">in which only </w:t>
      </w:r>
      <w:r w:rsidRPr="00CC0C94">
        <w:rPr>
          <w:lang w:eastAsia="zh-CN"/>
        </w:rPr>
        <w:t xml:space="preserve">members of the </w:t>
      </w:r>
      <w:r>
        <w:rPr>
          <w:rFonts w:hint="eastAsia"/>
          <w:lang w:eastAsia="zh-CN"/>
        </w:rPr>
        <w:t>CA</w:t>
      </w:r>
      <w:r w:rsidRPr="00CC0C94">
        <w:rPr>
          <w:rFonts w:hint="eastAsia"/>
          <w:lang w:eastAsia="zh-CN"/>
        </w:rPr>
        <w:t xml:space="preserve">G can </w:t>
      </w:r>
      <w:r w:rsidRPr="00CC0C94">
        <w:rPr>
          <w:lang w:eastAsia="zh-CN"/>
        </w:rPr>
        <w:t>get normal service</w:t>
      </w:r>
      <w:r w:rsidRPr="00CC0C94">
        <w:t>. Depen</w:t>
      </w:r>
      <w:r>
        <w:t>ding on local regulation, the CA</w:t>
      </w:r>
      <w:r w:rsidRPr="00CC0C94">
        <w:t>G c</w:t>
      </w:r>
      <w:r>
        <w:t>ell can provide emergency</w:t>
      </w:r>
      <w:r w:rsidRPr="00CC0C94">
        <w:t xml:space="preserve"> services also to subscribers who are not member</w:t>
      </w:r>
      <w:r>
        <w:t>s</w:t>
      </w:r>
      <w:r w:rsidRPr="00CC0C94">
        <w:t xml:space="preserve"> of th</w:t>
      </w:r>
      <w:r>
        <w:t>e CAG.</w:t>
      </w:r>
    </w:p>
    <w:p w14:paraId="2AC60FA2" w14:textId="77777777" w:rsidR="00B60438" w:rsidRPr="00CC0C94" w:rsidRDefault="00B60438" w:rsidP="00B60438">
      <w:r>
        <w:rPr>
          <w:b/>
        </w:rPr>
        <w:t>CA</w:t>
      </w:r>
      <w:r w:rsidRPr="00CC0C94">
        <w:rPr>
          <w:b/>
        </w:rPr>
        <w:t>G</w:t>
      </w:r>
      <w:r>
        <w:rPr>
          <w:b/>
        </w:rPr>
        <w:t>-</w:t>
      </w:r>
      <w:r w:rsidRPr="00CC0C94">
        <w:rPr>
          <w:b/>
        </w:rPr>
        <w:t>ID:</w:t>
      </w:r>
      <w:r>
        <w:t xml:space="preserve"> A CA</w:t>
      </w:r>
      <w:r w:rsidRPr="00CC0C94">
        <w:t>G</w:t>
      </w:r>
      <w:r>
        <w:t>-</w:t>
      </w:r>
      <w:r w:rsidRPr="00CC0C94">
        <w:t xml:space="preserve">ID is a unique identifier </w:t>
      </w:r>
      <w:r w:rsidRPr="00CC0C94">
        <w:rPr>
          <w:rFonts w:hint="eastAsia"/>
          <w:lang w:eastAsia="zh-CN"/>
        </w:rPr>
        <w:t xml:space="preserve">within the scope of one PLMN </w:t>
      </w:r>
      <w:r>
        <w:t>defined in 3GPP TS 23.003 [4</w:t>
      </w:r>
      <w:r w:rsidRPr="00CC0C94">
        <w:t xml:space="preserve">] </w:t>
      </w:r>
      <w:r w:rsidRPr="00CC0C94">
        <w:rPr>
          <w:rFonts w:hint="eastAsia"/>
          <w:lang w:eastAsia="zh-CN"/>
        </w:rPr>
        <w:t xml:space="preserve">which identifies a </w:t>
      </w:r>
      <w:r>
        <w:t>Closed Access Group (CA</w:t>
      </w:r>
      <w:r w:rsidRPr="00CC0C94">
        <w:t xml:space="preserve">G) in the PLMN associated </w:t>
      </w:r>
      <w:r w:rsidRPr="00CC0C94">
        <w:rPr>
          <w:rFonts w:hint="eastAsia"/>
          <w:lang w:eastAsia="zh-CN"/>
        </w:rPr>
        <w:t>with</w:t>
      </w:r>
      <w:r w:rsidRPr="00CC0C94">
        <w:t xml:space="preserve"> a cell or group of cells to which access is restricted to </w:t>
      </w:r>
      <w:r>
        <w:rPr>
          <w:rFonts w:hint="eastAsia"/>
          <w:lang w:eastAsia="zh-CN"/>
        </w:rPr>
        <w:t>members of the CA</w:t>
      </w:r>
      <w:r w:rsidRPr="00CC0C94">
        <w:rPr>
          <w:rFonts w:hint="eastAsia"/>
          <w:lang w:eastAsia="zh-CN"/>
        </w:rPr>
        <w:t>G</w:t>
      </w:r>
      <w:r w:rsidRPr="00CC0C94">
        <w:t>.</w:t>
      </w:r>
    </w:p>
    <w:p w14:paraId="0B528E00" w14:textId="77777777" w:rsidR="00B60438" w:rsidRDefault="00B60438" w:rsidP="00B60438">
      <w:r>
        <w:rPr>
          <w:rFonts w:hint="eastAsia"/>
          <w:b/>
          <w:lang w:eastAsia="zh-CN"/>
        </w:rPr>
        <w:t>CA</w:t>
      </w:r>
      <w:r w:rsidRPr="00CC0C94">
        <w:rPr>
          <w:rFonts w:hint="eastAsia"/>
          <w:b/>
          <w:lang w:eastAsia="zh-CN"/>
        </w:rPr>
        <w:t xml:space="preserve">G </w:t>
      </w:r>
      <w:r>
        <w:rPr>
          <w:b/>
          <w:lang w:eastAsia="zh-CN"/>
        </w:rPr>
        <w:t>restrictions</w:t>
      </w:r>
      <w:r w:rsidRPr="00CC0C94">
        <w:rPr>
          <w:b/>
        </w:rPr>
        <w:t>:</w:t>
      </w:r>
      <w:r w:rsidRPr="00CC0C94">
        <w:t xml:space="preserve"> </w:t>
      </w:r>
      <w:r>
        <w:t>Restrictions applied to a UE in accessing a PLMN's 5GCN via:</w:t>
      </w:r>
    </w:p>
    <w:p w14:paraId="791E48CC" w14:textId="77777777" w:rsidR="00B60438" w:rsidRDefault="00B60438" w:rsidP="00B60438">
      <w:pPr>
        <w:pStyle w:val="B1"/>
      </w:pPr>
      <w:r>
        <w:t>a)</w:t>
      </w:r>
      <w:r>
        <w:tab/>
        <w:t xml:space="preserve">a non-CAG cell if </w:t>
      </w:r>
      <w:r w:rsidRPr="000E3524">
        <w:t xml:space="preserve">the entry for the PLMN in the </w:t>
      </w:r>
      <w:r>
        <w:t>UE's</w:t>
      </w:r>
      <w:r w:rsidRPr="000E3524">
        <w:t xml:space="preserve"> "CAG information list" includes an "indication that the UE is only allowed to access 5GS via CAG cells"</w:t>
      </w:r>
      <w:r>
        <w:t>; or</w:t>
      </w:r>
    </w:p>
    <w:p w14:paraId="19DBC029" w14:textId="77777777" w:rsidR="00B60438" w:rsidRDefault="00B60438" w:rsidP="00B60438">
      <w:pPr>
        <w:pStyle w:val="B1"/>
      </w:pPr>
      <w:r>
        <w:t>b)</w:t>
      </w:r>
      <w:r>
        <w:tab/>
        <w:t xml:space="preserve">a CAG cell if </w:t>
      </w:r>
      <w:r w:rsidRPr="000E3524">
        <w:t xml:space="preserve">none of the CAG-ID(s) supported by the CAG cell is included in the "allowed CAG list" for the PLMN in the </w:t>
      </w:r>
      <w:r>
        <w:t>UE's</w:t>
      </w:r>
      <w:r w:rsidRPr="000E3524">
        <w:t xml:space="preserve"> "CAG information list"</w:t>
      </w:r>
      <w:r>
        <w:t>.</w:t>
      </w:r>
    </w:p>
    <w:p w14:paraId="1E6796B9" w14:textId="77777777" w:rsidR="00B60438" w:rsidRPr="00CC0C94" w:rsidRDefault="00B60438" w:rsidP="00B60438">
      <w:r>
        <w:rPr>
          <w:lang w:eastAsia="zh-CN"/>
        </w:rPr>
        <w:t>The CAG restrictions are not applied in a PLMN when a UE accesses the PLMN due to emergency services.</w:t>
      </w:r>
    </w:p>
    <w:p w14:paraId="070E0908" w14:textId="77777777" w:rsidR="00B60438" w:rsidRDefault="00B60438" w:rsidP="00B60438">
      <w:pPr>
        <w:rPr>
          <w:b/>
        </w:rPr>
      </w:pPr>
      <w:r>
        <w:rPr>
          <w:b/>
        </w:rPr>
        <w:t xml:space="preserve">Cleartext IEs: </w:t>
      </w:r>
      <w:r w:rsidRPr="0088580E">
        <w:t>Information elements that can be sent without confidentiality protection in initial NAS messages</w:t>
      </w:r>
      <w:r>
        <w:t xml:space="preserve"> as specified in subclause 4.4.6.</w:t>
      </w:r>
    </w:p>
    <w:p w14:paraId="407D38DF" w14:textId="77777777" w:rsidR="00B60438" w:rsidRPr="00CC0C94" w:rsidRDefault="00B60438" w:rsidP="00B60438">
      <w:r>
        <w:rPr>
          <w:b/>
        </w:rPr>
        <w:t>Control plane CIoT 5G</w:t>
      </w:r>
      <w:r w:rsidRPr="00CC0C94">
        <w:rPr>
          <w:b/>
        </w:rPr>
        <w:t>S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w:t>
      </w:r>
      <w:r>
        <w:t>Unstructured or SMS</w:t>
      </w:r>
      <w:r w:rsidRPr="00CC0C94">
        <w:rPr>
          <w:bCs/>
        </w:rPr>
        <w:t xml:space="preserve">) over control </w:t>
      </w:r>
      <w:r>
        <w:rPr>
          <w:bCs/>
        </w:rPr>
        <w:t xml:space="preserve">plane via the AMF </w:t>
      </w:r>
      <w:r w:rsidRPr="00CC0C94">
        <w:rPr>
          <w:bCs/>
        </w:rPr>
        <w:t>including optional header compression of IP data</w:t>
      </w:r>
      <w:r>
        <w:rPr>
          <w:bCs/>
        </w:rPr>
        <w:t xml:space="preserve"> and </w:t>
      </w:r>
      <w:r>
        <w:t>Ethernet data.</w:t>
      </w:r>
    </w:p>
    <w:p w14:paraId="1EFB88FF" w14:textId="77777777" w:rsidR="00B60438" w:rsidRPr="0083064D" w:rsidRDefault="00B60438" w:rsidP="00B60438">
      <w:r>
        <w:rPr>
          <w:b/>
        </w:rPr>
        <w:t xml:space="preserve">DNN determined by the AMF: </w:t>
      </w:r>
      <w:r>
        <w:t xml:space="preserve">If no </w:t>
      </w:r>
      <w:r w:rsidRPr="00CC5EA3">
        <w:t>DNN requested by the UE</w:t>
      </w:r>
      <w:r>
        <w:t xml:space="preserve"> is provided, a DNN determined by the AMF based subscription information or local policy. </w:t>
      </w:r>
      <w:r w:rsidRPr="00F41934">
        <w:t>Otherwise DNN determined by the AMF is the DNN requested by the UE.</w:t>
      </w:r>
    </w:p>
    <w:p w14:paraId="32C36B24" w14:textId="77777777" w:rsidR="00B60438" w:rsidRPr="0083064D" w:rsidRDefault="00B60438" w:rsidP="00B60438">
      <w:pPr>
        <w:rPr>
          <w:b/>
        </w:rPr>
      </w:pPr>
      <w:r>
        <w:rPr>
          <w:b/>
        </w:rPr>
        <w:t xml:space="preserve">DNN requested by the UE: </w:t>
      </w:r>
      <w:r>
        <w:t>A DNN explicitly requested by the UE and included in a NAS request message.</w:t>
      </w:r>
    </w:p>
    <w:p w14:paraId="0DF20904" w14:textId="77777777" w:rsidR="00B60438" w:rsidRDefault="00B60438" w:rsidP="00B60438">
      <w:pPr>
        <w:rPr>
          <w:b/>
        </w:rPr>
      </w:pPr>
      <w:r>
        <w:rPr>
          <w:b/>
        </w:rPr>
        <w:lastRenderedPageBreak/>
        <w:t xml:space="preserve">DNN selected by the network: </w:t>
      </w:r>
      <w:r>
        <w:t xml:space="preserve">If DNN replacement applies, a DNN selected and indicated to the AMF by PCF. Otherwise </w:t>
      </w:r>
      <w:r w:rsidRPr="00023AC8">
        <w:t>DNN selected by the network</w:t>
      </w:r>
      <w:r>
        <w:t xml:space="preserve"> is the </w:t>
      </w:r>
      <w:r w:rsidRPr="00023AC8">
        <w:t>DNN determined by the AMF</w:t>
      </w:r>
      <w:r>
        <w:t>.</w:t>
      </w:r>
    </w:p>
    <w:p w14:paraId="19509621" w14:textId="77777777" w:rsidR="00B60438" w:rsidRDefault="00B60438" w:rsidP="00B60438">
      <w:pPr>
        <w:rPr>
          <w:b/>
        </w:rPr>
      </w:pPr>
      <w:r w:rsidRPr="00496914">
        <w:rPr>
          <w:b/>
          <w:bCs/>
        </w:rPr>
        <w:t>Default S-NSSAI</w:t>
      </w:r>
      <w:r>
        <w:t xml:space="preserve">: </w:t>
      </w:r>
      <w:r w:rsidRPr="006A2CEE">
        <w:t xml:space="preserve">An S-NSSAI in the subscribed S-NSSAIs </w:t>
      </w:r>
      <w:r>
        <w:t>marked as default.</w:t>
      </w:r>
    </w:p>
    <w:p w14:paraId="439C21E4" w14:textId="77777777" w:rsidR="00B60438" w:rsidRPr="00B96F9F" w:rsidRDefault="00B60438" w:rsidP="00B60438">
      <w:pPr>
        <w:rPr>
          <w:b/>
        </w:rPr>
      </w:pPr>
      <w:r w:rsidRPr="00B96F9F">
        <w:rPr>
          <w:b/>
        </w:rPr>
        <w:t>Globally</w:t>
      </w:r>
      <w:r>
        <w:rPr>
          <w:b/>
        </w:rPr>
        <w:t>-</w:t>
      </w:r>
      <w:r w:rsidRPr="00B96F9F">
        <w:rPr>
          <w:b/>
        </w:rPr>
        <w:t>unique SNPN identity:</w:t>
      </w:r>
      <w:r w:rsidRPr="00B96F9F">
        <w:t xml:space="preserve"> An SNPN identity with an NID whose assignment mode is </w:t>
      </w:r>
      <w:r>
        <w:t xml:space="preserve">not </w:t>
      </w:r>
      <w:r w:rsidRPr="00B96F9F">
        <w:t xml:space="preserve">set to </w:t>
      </w:r>
      <w:r>
        <w:t>1</w:t>
      </w:r>
      <w:r w:rsidRPr="00B96F9F">
        <w:t xml:space="preserve"> (see 3GPP TS 23.003 [4]).</w:t>
      </w:r>
    </w:p>
    <w:p w14:paraId="57CD009E" w14:textId="77777777" w:rsidR="00B60438" w:rsidRPr="00CC0C94" w:rsidRDefault="00B60438" w:rsidP="00B60438">
      <w:r w:rsidRPr="00CC0C94">
        <w:rPr>
          <w:b/>
        </w:rPr>
        <w:t xml:space="preserve">User plane CIoT </w:t>
      </w:r>
      <w:r>
        <w:rPr>
          <w:b/>
        </w:rPr>
        <w:t>5GS</w:t>
      </w:r>
      <w:r w:rsidRPr="00CC0C94">
        <w:rPr>
          <w:b/>
        </w:rPr>
        <w:t xml:space="preserve">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or </w:t>
      </w:r>
      <w:r>
        <w:t>Unstructured</w:t>
      </w:r>
      <w:r w:rsidRPr="00CC0C94">
        <w:rPr>
          <w:bCs/>
        </w:rPr>
        <w:t>) over the user plane</w:t>
      </w:r>
      <w:r w:rsidRPr="00CC0C94">
        <w:t>.</w:t>
      </w:r>
    </w:p>
    <w:p w14:paraId="6E9D909A" w14:textId="77777777" w:rsidR="00B60438" w:rsidRPr="00CC0C94" w:rsidRDefault="00B60438" w:rsidP="00B60438">
      <w:r w:rsidRPr="00CC0C94">
        <w:rPr>
          <w:b/>
        </w:rPr>
        <w:t xml:space="preserve">UE supporting CIoT </w:t>
      </w:r>
      <w:r>
        <w:rPr>
          <w:b/>
        </w:rPr>
        <w:t>5GS</w:t>
      </w:r>
      <w:r w:rsidRPr="00CC0C94">
        <w:rPr>
          <w:b/>
        </w:rPr>
        <w:t xml:space="preserve"> optimizations:</w:t>
      </w:r>
      <w:r w:rsidRPr="00CC0C94">
        <w:t xml:space="preserve"> </w:t>
      </w:r>
      <w:r w:rsidRPr="00CC0C94">
        <w:rPr>
          <w:rFonts w:hint="eastAsia"/>
          <w:lang w:eastAsia="ko-KR"/>
        </w:rPr>
        <w:t xml:space="preserve">A UE </w:t>
      </w:r>
      <w:r w:rsidRPr="00CC0C94">
        <w:rPr>
          <w:lang w:eastAsia="ko-KR"/>
        </w:rPr>
        <w:t>that</w:t>
      </w:r>
      <w:r w:rsidRPr="00CC0C94">
        <w:rPr>
          <w:rFonts w:hint="eastAsia"/>
          <w:lang w:eastAsia="ko-KR"/>
        </w:rPr>
        <w:t xml:space="preserve"> </w:t>
      </w:r>
      <w:r w:rsidRPr="00CC0C94">
        <w:rPr>
          <w:lang w:eastAsia="ko-KR"/>
        </w:rPr>
        <w:t xml:space="preserve">supports control plane CIoT </w:t>
      </w:r>
      <w:r>
        <w:rPr>
          <w:lang w:eastAsia="ko-KR"/>
        </w:rPr>
        <w:t>5GS</w:t>
      </w:r>
      <w:r w:rsidRPr="00CC0C94">
        <w:rPr>
          <w:lang w:eastAsia="ko-KR"/>
        </w:rPr>
        <w:t xml:space="preserve"> optimization or user plane CIoT </w:t>
      </w:r>
      <w:r>
        <w:rPr>
          <w:lang w:eastAsia="ko-KR"/>
        </w:rPr>
        <w:t>5GS</w:t>
      </w:r>
      <w:r w:rsidRPr="00CC0C94">
        <w:rPr>
          <w:lang w:eastAsia="ko-KR"/>
        </w:rPr>
        <w:t xml:space="preserve"> optimization and one or more other CIoT </w:t>
      </w:r>
      <w:r>
        <w:rPr>
          <w:lang w:eastAsia="ko-KR"/>
        </w:rPr>
        <w:t>5GS</w:t>
      </w:r>
      <w:r w:rsidRPr="00CC0C94">
        <w:rPr>
          <w:lang w:eastAsia="ko-KR"/>
        </w:rPr>
        <w:t xml:space="preserve"> o</w:t>
      </w:r>
      <w:r>
        <w:rPr>
          <w:lang w:eastAsia="ko-KR"/>
        </w:rPr>
        <w:t>ptimizations when the UE is in N</w:t>
      </w:r>
      <w:r w:rsidRPr="00CC0C94">
        <w:rPr>
          <w:lang w:eastAsia="ko-KR"/>
        </w:rPr>
        <w:t>1 mode.</w:t>
      </w:r>
    </w:p>
    <w:p w14:paraId="2DC150AB" w14:textId="77777777" w:rsidR="00B60438" w:rsidRPr="00CC0C94" w:rsidRDefault="00B60438" w:rsidP="00B60438">
      <w:r>
        <w:rPr>
          <w:b/>
        </w:rPr>
        <w:t>Register</w:t>
      </w:r>
      <w:r w:rsidRPr="00CC0C94">
        <w:rPr>
          <w:b/>
        </w:rPr>
        <w:t xml:space="preserve">ed for </w:t>
      </w:r>
      <w:r>
        <w:rPr>
          <w:b/>
        </w:rPr>
        <w:t xml:space="preserve">5GS services with control plane </w:t>
      </w:r>
      <w:r w:rsidRPr="00CC0C94">
        <w:rPr>
          <w:b/>
        </w:rPr>
        <w:t xml:space="preserve">CIoT </w:t>
      </w:r>
      <w:r>
        <w:rPr>
          <w:b/>
        </w:rPr>
        <w:t>5GS</w:t>
      </w:r>
      <w:r w:rsidRPr="00CC0C94">
        <w:rPr>
          <w:b/>
        </w:rPr>
        <w:t xml:space="preserve"> optimization:</w:t>
      </w:r>
      <w:r w:rsidRPr="00CC0C94">
        <w:t xml:space="preserve"> </w:t>
      </w:r>
      <w:r w:rsidRPr="00CC0C94">
        <w:rPr>
          <w:bCs/>
        </w:rPr>
        <w:t xml:space="preserve">A UE supporting CIoT </w:t>
      </w:r>
      <w:r>
        <w:rPr>
          <w:bCs/>
        </w:rPr>
        <w:t>5GS optimizations is register</w:t>
      </w:r>
      <w:r w:rsidRPr="00CC0C94">
        <w:rPr>
          <w:bCs/>
        </w:rPr>
        <w:t xml:space="preserve">ed for </w:t>
      </w:r>
      <w:r>
        <w:rPr>
          <w:bCs/>
        </w:rPr>
        <w:t>5GS</w:t>
      </w:r>
      <w:r w:rsidRPr="00CC0C94">
        <w:rPr>
          <w:bCs/>
        </w:rPr>
        <w:t xml:space="preserve"> services, and </w:t>
      </w:r>
      <w:r w:rsidRPr="00CC0C94">
        <w:rPr>
          <w:lang w:eastAsia="ko-KR"/>
        </w:rPr>
        <w:t xml:space="preserve">control plane CIoT </w:t>
      </w:r>
      <w:r>
        <w:rPr>
          <w:lang w:eastAsia="ko-KR"/>
        </w:rPr>
        <w:t>5GS</w:t>
      </w:r>
      <w:r w:rsidRPr="00CC0C94">
        <w:rPr>
          <w:lang w:eastAsia="ko-KR"/>
        </w:rPr>
        <w:t xml:space="preserve"> optimization along with one </w:t>
      </w:r>
      <w:r w:rsidRPr="00CC0C94">
        <w:t xml:space="preserve">or more other CIoT </w:t>
      </w:r>
      <w:r>
        <w:t>5GS</w:t>
      </w:r>
      <w:r w:rsidRPr="00CC0C94">
        <w:t xml:space="preserve"> optimizations have been accepted by the network.</w:t>
      </w:r>
    </w:p>
    <w:p w14:paraId="6C40792C" w14:textId="77777777" w:rsidR="00B60438" w:rsidRPr="00CC0C94" w:rsidRDefault="00B60438" w:rsidP="00B60438">
      <w:r w:rsidRPr="0027683B">
        <w:rPr>
          <w:b/>
        </w:rPr>
        <w:t>Registered</w:t>
      </w:r>
      <w:r w:rsidRPr="00CC0C94">
        <w:rPr>
          <w:bCs/>
        </w:rPr>
        <w:t xml:space="preserve"> </w:t>
      </w:r>
      <w:r w:rsidRPr="00CC0C94">
        <w:rPr>
          <w:b/>
        </w:rPr>
        <w:t xml:space="preserve">for </w:t>
      </w:r>
      <w:r>
        <w:rPr>
          <w:b/>
        </w:rPr>
        <w:t>5GS services with u</w:t>
      </w:r>
      <w:r w:rsidRPr="00CC0C94">
        <w:rPr>
          <w:b/>
        </w:rPr>
        <w:t xml:space="preserve">ser plane CIoT </w:t>
      </w:r>
      <w:r>
        <w:rPr>
          <w:b/>
        </w:rPr>
        <w:t>5GS</w:t>
      </w:r>
      <w:r w:rsidRPr="00CC0C94">
        <w:rPr>
          <w:b/>
        </w:rPr>
        <w:t xml:space="preserve"> optimization:</w:t>
      </w:r>
      <w:r w:rsidRPr="00CC0C94">
        <w:t xml:space="preserve"> </w:t>
      </w:r>
      <w:r w:rsidRPr="00CC0C94">
        <w:rPr>
          <w:bCs/>
        </w:rPr>
        <w:t xml:space="preserve">A UE supporting CIoT </w:t>
      </w:r>
      <w:r>
        <w:rPr>
          <w:bCs/>
        </w:rPr>
        <w:t>5GS</w:t>
      </w:r>
      <w:r w:rsidRPr="00CC0C94">
        <w:rPr>
          <w:bCs/>
        </w:rPr>
        <w:t xml:space="preserve"> optimizations is </w:t>
      </w:r>
      <w:r>
        <w:rPr>
          <w:bCs/>
        </w:rPr>
        <w:t>register</w:t>
      </w:r>
      <w:r w:rsidRPr="00CC0C94">
        <w:rPr>
          <w:bCs/>
        </w:rPr>
        <w:t xml:space="preserve">ed for </w:t>
      </w:r>
      <w:r>
        <w:rPr>
          <w:bCs/>
        </w:rPr>
        <w:t>5GS</w:t>
      </w:r>
      <w:r w:rsidRPr="00CC0C94">
        <w:rPr>
          <w:bCs/>
        </w:rPr>
        <w:t xml:space="preserve"> services, and</w:t>
      </w:r>
      <w:r w:rsidRPr="00CC0C94">
        <w:rPr>
          <w:lang w:eastAsia="ko-KR"/>
        </w:rPr>
        <w:t xml:space="preserve"> user plane CIoT </w:t>
      </w:r>
      <w:r>
        <w:rPr>
          <w:lang w:eastAsia="ko-KR"/>
        </w:rPr>
        <w:t>5GS</w:t>
      </w:r>
      <w:r w:rsidRPr="00CC0C94">
        <w:rPr>
          <w:lang w:eastAsia="ko-KR"/>
        </w:rPr>
        <w:t xml:space="preserve"> optimization along with one </w:t>
      </w:r>
      <w:r w:rsidRPr="00CC0C94">
        <w:t xml:space="preserve">or more other CIoT </w:t>
      </w:r>
      <w:r>
        <w:t>5GS</w:t>
      </w:r>
      <w:r w:rsidRPr="00CC0C94">
        <w:t xml:space="preserve"> optimizations have been accepted by the network.</w:t>
      </w:r>
    </w:p>
    <w:p w14:paraId="00759103" w14:textId="77777777" w:rsidR="00B60438" w:rsidRPr="00CC0C94" w:rsidRDefault="00B60438" w:rsidP="00B60438">
      <w:r w:rsidRPr="0027683B">
        <w:rPr>
          <w:b/>
        </w:rPr>
        <w:t>Registered</w:t>
      </w:r>
      <w:r w:rsidRPr="00CC0C94">
        <w:rPr>
          <w:bCs/>
        </w:rPr>
        <w:t xml:space="preserve"> </w:t>
      </w:r>
      <w:r w:rsidRPr="00CC0C94">
        <w:rPr>
          <w:b/>
        </w:rPr>
        <w:t xml:space="preserve">for </w:t>
      </w:r>
      <w:r>
        <w:rPr>
          <w:b/>
        </w:rPr>
        <w:t>5GS</w:t>
      </w:r>
      <w:r w:rsidRPr="00CC0C94">
        <w:rPr>
          <w:b/>
        </w:rPr>
        <w:t xml:space="preserve"> services with CIoT </w:t>
      </w:r>
      <w:r>
        <w:rPr>
          <w:b/>
        </w:rPr>
        <w:t>5GS</w:t>
      </w:r>
      <w:r w:rsidRPr="00CC0C94">
        <w:rPr>
          <w:b/>
        </w:rPr>
        <w:t xml:space="preserve"> optimization:</w:t>
      </w:r>
      <w:r w:rsidRPr="00CC0C94">
        <w:t xml:space="preserve"> </w:t>
      </w:r>
      <w:r w:rsidRPr="00CC0C94">
        <w:rPr>
          <w:bCs/>
        </w:rPr>
        <w:t xml:space="preserve">A UE is </w:t>
      </w:r>
      <w:r>
        <w:rPr>
          <w:bCs/>
        </w:rPr>
        <w:t>register</w:t>
      </w:r>
      <w:r w:rsidRPr="00CC0C94">
        <w:rPr>
          <w:bCs/>
        </w:rPr>
        <w:t xml:space="preserve">ed for </w:t>
      </w:r>
      <w:r>
        <w:rPr>
          <w:bCs/>
        </w:rPr>
        <w:t>5GS</w:t>
      </w:r>
      <w:r w:rsidRPr="00CC0C94">
        <w:rPr>
          <w:bCs/>
        </w:rPr>
        <w:t xml:space="preserve"> services with </w:t>
      </w:r>
      <w:r w:rsidRPr="007755C2">
        <w:rPr>
          <w:bCs/>
        </w:rPr>
        <w:t xml:space="preserve">control plane </w:t>
      </w:r>
      <w:r w:rsidRPr="00CC0C94">
        <w:rPr>
          <w:bCs/>
        </w:rPr>
        <w:t xml:space="preserve">CIoT </w:t>
      </w:r>
      <w:r>
        <w:rPr>
          <w:bCs/>
        </w:rPr>
        <w:t>5GS</w:t>
      </w:r>
      <w:r w:rsidRPr="00CC0C94">
        <w:rPr>
          <w:bCs/>
        </w:rPr>
        <w:t xml:space="preserve"> optimization or </w:t>
      </w:r>
      <w:r>
        <w:rPr>
          <w:bCs/>
        </w:rPr>
        <w:t>register</w:t>
      </w:r>
      <w:r w:rsidRPr="00CC0C94">
        <w:rPr>
          <w:bCs/>
        </w:rPr>
        <w:t xml:space="preserve">ed for </w:t>
      </w:r>
      <w:r>
        <w:rPr>
          <w:bCs/>
        </w:rPr>
        <w:t>5GS</w:t>
      </w:r>
      <w:r w:rsidRPr="00CC0C94">
        <w:rPr>
          <w:bCs/>
        </w:rPr>
        <w:t xml:space="preserve"> services with user plane CIoT </w:t>
      </w:r>
      <w:r>
        <w:rPr>
          <w:bCs/>
        </w:rPr>
        <w:t>5GS</w:t>
      </w:r>
      <w:r w:rsidRPr="00CC0C94">
        <w:rPr>
          <w:bCs/>
        </w:rPr>
        <w:t xml:space="preserve"> optimization.</w:t>
      </w:r>
    </w:p>
    <w:p w14:paraId="3948D5AA" w14:textId="77777777" w:rsidR="00B60438" w:rsidRDefault="00B60438" w:rsidP="00B60438">
      <w:pPr>
        <w:rPr>
          <w:lang w:val="en-US"/>
        </w:rPr>
      </w:pPr>
      <w:r w:rsidRPr="004458D5">
        <w:rPr>
          <w:b/>
        </w:rPr>
        <w:t>DNN</w:t>
      </w:r>
      <w:r w:rsidRPr="004458D5">
        <w:rPr>
          <w:rFonts w:hint="eastAsia"/>
          <w:b/>
        </w:rPr>
        <w:t xml:space="preserve"> 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DNN</w:t>
      </w:r>
      <w:r w:rsidRPr="004458D5">
        <w:rPr>
          <w:rFonts w:hint="eastAsia"/>
        </w:rPr>
        <w:t xml:space="preserve"> is congested</w:t>
      </w:r>
      <w:r w:rsidRPr="004458D5">
        <w:rPr>
          <w:rFonts w:hint="eastAsia"/>
          <w:lang w:val="en-US"/>
        </w:rPr>
        <w:t>.</w:t>
      </w:r>
      <w:r w:rsidRPr="00966D42">
        <w:rPr>
          <w:lang w:val="en-US"/>
        </w:rPr>
        <w:t xml:space="preserve"> </w:t>
      </w:r>
      <w:r w:rsidRPr="001F25BE">
        <w:rPr>
          <w:lang w:val="en-US"/>
        </w:rPr>
        <w:t>DNN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3A39AFBA" w14:textId="77777777" w:rsidR="00B60438" w:rsidRPr="00090C47" w:rsidRDefault="00B60438" w:rsidP="00B60438">
      <w:pPr>
        <w:rPr>
          <w:b/>
        </w:rPr>
      </w:pPr>
      <w:r w:rsidRPr="00FE335A">
        <w:rPr>
          <w:b/>
        </w:rPr>
        <w:t>Emergency PDU session:</w:t>
      </w:r>
      <w:r>
        <w:rPr>
          <w:b/>
        </w:rPr>
        <w:t xml:space="preserve"> </w:t>
      </w:r>
      <w:r w:rsidRPr="00FE335A">
        <w:rPr>
          <w:lang w:val="en-US"/>
        </w:rPr>
        <w:t>A PDU session</w:t>
      </w:r>
      <w:r>
        <w:rPr>
          <w:lang w:val="en-US"/>
        </w:rPr>
        <w:t xml:space="preserve"> established with the request type </w:t>
      </w:r>
      <w:r w:rsidRPr="004F4804">
        <w:rPr>
          <w:noProof/>
        </w:rPr>
        <w:t>"</w:t>
      </w:r>
      <w:r w:rsidRPr="005D6E85">
        <w:rPr>
          <w:noProof/>
        </w:rPr>
        <w:t>initial emergency request</w:t>
      </w:r>
      <w:r>
        <w:rPr>
          <w:noProof/>
        </w:rPr>
        <w:t>" or "</w:t>
      </w:r>
      <w:r w:rsidRPr="00390D49">
        <w:rPr>
          <w:noProof/>
        </w:rPr>
        <w:t>existing emergency PDU session</w:t>
      </w:r>
      <w:r>
        <w:rPr>
          <w:noProof/>
        </w:rPr>
        <w:t>".</w:t>
      </w:r>
    </w:p>
    <w:p w14:paraId="52175720" w14:textId="77777777" w:rsidR="00B60438" w:rsidRDefault="00B60438" w:rsidP="00B60438">
      <w:pPr>
        <w:rPr>
          <w:lang w:eastAsia="ja-JP"/>
        </w:rPr>
      </w:pPr>
      <w:r>
        <w:rPr>
          <w:b/>
          <w:lang w:val="en-US"/>
        </w:rPr>
        <w:t xml:space="preserve">General </w:t>
      </w:r>
      <w:r w:rsidRPr="00B27FEA">
        <w:rPr>
          <w:b/>
          <w:lang w:val="en-US"/>
        </w:rPr>
        <w:t>NAS level</w:t>
      </w:r>
      <w:r w:rsidRPr="005A3CCD">
        <w:rPr>
          <w:b/>
          <w:lang w:eastAsia="ja-JP"/>
        </w:rPr>
        <w:t xml:space="preserve"> </w:t>
      </w:r>
      <w:r w:rsidRPr="00B27FEA">
        <w:rPr>
          <w:b/>
          <w:lang w:val="en-US"/>
        </w:rPr>
        <w:t xml:space="preserve">congestion control: </w:t>
      </w:r>
      <w:r>
        <w:rPr>
          <w:lang w:val="en-US"/>
        </w:rPr>
        <w:t xml:space="preserve">Type of congestion control </w:t>
      </w:r>
      <w:r w:rsidRPr="00C92C1A">
        <w:rPr>
          <w:lang w:val="en-US"/>
        </w:rPr>
        <w:t xml:space="preserve">at </w:t>
      </w:r>
      <w:r>
        <w:rPr>
          <w:lang w:val="en-US"/>
        </w:rPr>
        <w:t>mobility</w:t>
      </w:r>
      <w:r w:rsidRPr="00C92C1A">
        <w:rPr>
          <w:lang w:val="en-US"/>
        </w:rPr>
        <w:t xml:space="preserve"> management level </w:t>
      </w:r>
      <w:r>
        <w:rPr>
          <w:lang w:val="en-US"/>
        </w:rPr>
        <w:t>that is applied at a general overload or congestion situation in the network, e.g. lack of processing resources.</w:t>
      </w:r>
    </w:p>
    <w:p w14:paraId="64763752" w14:textId="77777777" w:rsidR="00B60438" w:rsidRPr="00CC0C94" w:rsidRDefault="00B60438" w:rsidP="00B60438">
      <w:r w:rsidRPr="00CC0C94">
        <w:rPr>
          <w:b/>
        </w:rPr>
        <w:t>Initial NAS message:</w:t>
      </w:r>
      <w:r w:rsidRPr="00CC0C94">
        <w:t xml:space="preserve"> A NAS message is considered as an initial NAS message, if this NAS message can trigger the establishment of a</w:t>
      </w:r>
      <w:r>
        <w:t>n</w:t>
      </w:r>
      <w:r w:rsidRPr="00CC0C94">
        <w:t xml:space="preserve"> </w:t>
      </w:r>
      <w:r>
        <w:t xml:space="preserve">N1 </w:t>
      </w:r>
      <w:r w:rsidRPr="00CC0C94">
        <w:t xml:space="preserve">NAS signalling connection. For instance, the </w:t>
      </w:r>
      <w:r>
        <w:t xml:space="preserve">REGISTRATION </w:t>
      </w:r>
      <w:r w:rsidRPr="00CC0C94">
        <w:t>REQUEST message is an initial NAS message.</w:t>
      </w:r>
    </w:p>
    <w:p w14:paraId="263536AF" w14:textId="77777777" w:rsidR="00B60438" w:rsidRPr="00C26E47" w:rsidRDefault="00B60438" w:rsidP="00B60438">
      <w:pPr>
        <w:rPr>
          <w:b/>
        </w:rPr>
      </w:pPr>
      <w:r>
        <w:rPr>
          <w:b/>
        </w:rPr>
        <w:t>Initial registration for emergency services</w:t>
      </w:r>
      <w:r w:rsidRPr="00FE335A">
        <w:rPr>
          <w:b/>
        </w:rPr>
        <w:t>:</w:t>
      </w:r>
      <w:r>
        <w:rPr>
          <w:b/>
        </w:rPr>
        <w:t xml:space="preserve"> </w:t>
      </w:r>
      <w:r>
        <w:rPr>
          <w:lang w:val="en-US"/>
        </w:rPr>
        <w:t xml:space="preserve">A registration performed with 5GS registration type </w:t>
      </w:r>
      <w:r w:rsidRPr="004F4804">
        <w:rPr>
          <w:noProof/>
        </w:rPr>
        <w:t>"</w:t>
      </w:r>
      <w:r w:rsidRPr="005D6E85">
        <w:rPr>
          <w:noProof/>
        </w:rPr>
        <w:t xml:space="preserve">emergency </w:t>
      </w:r>
      <w:r>
        <w:rPr>
          <w:noProof/>
        </w:rPr>
        <w:t>registration" in the REGISTRATION REQUEST message.</w:t>
      </w:r>
    </w:p>
    <w:p w14:paraId="627F8EA5" w14:textId="77777777" w:rsidR="00B60438" w:rsidRPr="003168A2" w:rsidRDefault="00B60438" w:rsidP="00B60438">
      <w:pPr>
        <w:rPr>
          <w:lang w:eastAsia="ja-JP"/>
        </w:rPr>
      </w:pPr>
      <w:r w:rsidRPr="003168A2">
        <w:rPr>
          <w:rFonts w:hint="eastAsia"/>
          <w:b/>
        </w:rPr>
        <w:t xml:space="preserve">Last </w:t>
      </w:r>
      <w:r>
        <w:rPr>
          <w:b/>
        </w:rPr>
        <w:t>v</w:t>
      </w:r>
      <w:r w:rsidRPr="003168A2">
        <w:rPr>
          <w:rFonts w:hint="eastAsia"/>
          <w:b/>
        </w:rPr>
        <w:t xml:space="preserve">isited </w:t>
      </w:r>
      <w:r>
        <w:rPr>
          <w:b/>
        </w:rPr>
        <w:t>r</w:t>
      </w:r>
      <w:r w:rsidRPr="003168A2">
        <w:rPr>
          <w:rFonts w:hint="eastAsia"/>
          <w:b/>
        </w:rPr>
        <w:t>egistered TAI:</w:t>
      </w:r>
      <w:r w:rsidRPr="003168A2">
        <w:rPr>
          <w:rFonts w:hint="eastAsia"/>
        </w:rPr>
        <w:t xml:space="preserve"> A TAI </w:t>
      </w:r>
      <w:r w:rsidRPr="003168A2">
        <w:t xml:space="preserve">which is contained </w:t>
      </w:r>
      <w:r>
        <w:rPr>
          <w:rFonts w:hint="eastAsia"/>
        </w:rPr>
        <w:t>in the registration area</w:t>
      </w:r>
      <w:r w:rsidRPr="003168A2">
        <w:rPr>
          <w:rFonts w:hint="eastAsia"/>
        </w:rPr>
        <w:t xml:space="preserve"> that </w:t>
      </w:r>
      <w:r w:rsidRPr="003168A2">
        <w:t xml:space="preserve">the </w:t>
      </w:r>
      <w:r w:rsidRPr="003168A2">
        <w:rPr>
          <w:rFonts w:hint="eastAsia"/>
        </w:rPr>
        <w:t>UE registered to the network</w:t>
      </w:r>
      <w:r w:rsidRPr="003168A2">
        <w:t xml:space="preserve"> and</w:t>
      </w:r>
      <w:r w:rsidRPr="003168A2">
        <w:rPr>
          <w:rFonts w:hint="eastAsia"/>
        </w:rPr>
        <w:t xml:space="preserve"> which identifies the tracking area last visited by the UE</w:t>
      </w:r>
      <w:r w:rsidRPr="003168A2">
        <w:t>.</w:t>
      </w:r>
    </w:p>
    <w:p w14:paraId="52903D30" w14:textId="77777777" w:rsidR="00B60438" w:rsidRDefault="00B60438" w:rsidP="00B60438">
      <w:r w:rsidRPr="006A2CEE">
        <w:rPr>
          <w:b/>
        </w:rPr>
        <w:t>Mapped S-NSSAI:</w:t>
      </w:r>
      <w:r w:rsidRPr="006A2CEE">
        <w:t xml:space="preserve"> An S-NSSAI in the subscribed S-NSSAIs for the HPLMN, which is mapped to an S-NSSAI of the registered PLMN in case of a r</w:t>
      </w:r>
      <w:r w:rsidRPr="00E250E7">
        <w:t>oaming scenario.</w:t>
      </w:r>
    </w:p>
    <w:p w14:paraId="02882DD6" w14:textId="77777777" w:rsidR="00B60438" w:rsidRDefault="00B60438" w:rsidP="00B60438">
      <w:r w:rsidRPr="00676448">
        <w:rPr>
          <w:b/>
        </w:rPr>
        <w:t>N1 mode:</w:t>
      </w:r>
      <w:r w:rsidRPr="00676448">
        <w:t xml:space="preserve"> A mode of a UE</w:t>
      </w:r>
      <w:r w:rsidRPr="00676448">
        <w:rPr>
          <w:lang w:val="en-US"/>
        </w:rPr>
        <w:t xml:space="preserve"> allowing access</w:t>
      </w:r>
      <w:r>
        <w:rPr>
          <w:lang w:val="en-US"/>
        </w:rPr>
        <w:t xml:space="preserve"> to the 5G core network via the 5G a</w:t>
      </w:r>
      <w:r w:rsidRPr="00676448">
        <w:rPr>
          <w:lang w:val="en-US"/>
        </w:rPr>
        <w:t xml:space="preserve">ccess </w:t>
      </w:r>
      <w:r>
        <w:rPr>
          <w:lang w:val="en-US"/>
        </w:rPr>
        <w:t>n</w:t>
      </w:r>
      <w:r w:rsidRPr="00676448">
        <w:rPr>
          <w:lang w:val="en-US"/>
        </w:rPr>
        <w:t>etwork</w:t>
      </w:r>
      <w:r w:rsidRPr="00676448">
        <w:t>.</w:t>
      </w:r>
      <w:r w:rsidRPr="009E44C2">
        <w:t xml:space="preserve"> </w:t>
      </w:r>
    </w:p>
    <w:p w14:paraId="3D532496" w14:textId="77777777" w:rsidR="00B60438" w:rsidRDefault="00B60438" w:rsidP="00B60438">
      <w:r w:rsidRPr="00CC0C94">
        <w:rPr>
          <w:b/>
        </w:rPr>
        <w:t xml:space="preserve">Native </w:t>
      </w:r>
      <w:r>
        <w:rPr>
          <w:b/>
        </w:rPr>
        <w:t>5G-</w:t>
      </w:r>
      <w:r w:rsidRPr="00CC0C94">
        <w:rPr>
          <w:b/>
        </w:rPr>
        <w:t>GUTI:</w:t>
      </w:r>
      <w:r w:rsidRPr="00CC0C94">
        <w:t xml:space="preserve"> A </w:t>
      </w:r>
      <w:r>
        <w:t>5G-</w:t>
      </w:r>
      <w:r w:rsidRPr="00CC0C94">
        <w:t xml:space="preserve">GUTI previously allocated by </w:t>
      </w:r>
      <w:r>
        <w:rPr>
          <w:rFonts w:hint="eastAsia"/>
          <w:lang w:eastAsia="zh-CN"/>
        </w:rPr>
        <w:t>an</w:t>
      </w:r>
      <w:r>
        <w:rPr>
          <w:lang w:eastAsia="zh-CN"/>
        </w:rPr>
        <w:t xml:space="preserve"> </w:t>
      </w:r>
      <w:r>
        <w:t>AMF</w:t>
      </w:r>
      <w:r w:rsidRPr="00CC0C94">
        <w:t>.</w:t>
      </w:r>
    </w:p>
    <w:p w14:paraId="39AF7107" w14:textId="77777777" w:rsidR="00B60438" w:rsidRDefault="00B60438" w:rsidP="00B60438">
      <w:pPr>
        <w:rPr>
          <w:b/>
        </w:rPr>
      </w:pPr>
      <w:r w:rsidRPr="009213E3">
        <w:rPr>
          <w:b/>
        </w:rPr>
        <w:t>Non 5G c</w:t>
      </w:r>
      <w:r w:rsidRPr="00D74CA1">
        <w:rPr>
          <w:b/>
        </w:rPr>
        <w:t>apable over WLAN</w:t>
      </w:r>
      <w:r w:rsidRPr="00D74CA1">
        <w:rPr>
          <w:b/>
          <w:lang w:eastAsia="x-none"/>
        </w:rPr>
        <w:t xml:space="preserve"> (N5CW)</w:t>
      </w:r>
      <w:r>
        <w:rPr>
          <w:b/>
          <w:lang w:eastAsia="x-none"/>
        </w:rPr>
        <w:t xml:space="preserve"> device</w:t>
      </w:r>
      <w:r w:rsidRPr="00D74CA1">
        <w:rPr>
          <w:b/>
          <w:lang w:eastAsia="x-none"/>
        </w:rPr>
        <w:t>:</w:t>
      </w:r>
      <w:r>
        <w:rPr>
          <w:lang w:eastAsia="x-none"/>
        </w:rPr>
        <w:t xml:space="preserve"> A device that is not capable to operate as a UE supporting NAS signalling with the 5GCN over a WLAN access network. However, this device may be capable to operate as a UE supporting NAS signalling</w:t>
      </w:r>
      <w:r w:rsidRPr="008F0B50">
        <w:rPr>
          <w:lang w:eastAsia="ko-KR"/>
        </w:rPr>
        <w:t xml:space="preserve"> </w:t>
      </w:r>
      <w:r>
        <w:rPr>
          <w:lang w:eastAsia="ko-KR"/>
        </w:rPr>
        <w:t xml:space="preserve">with 5GCN </w:t>
      </w:r>
      <w:r w:rsidRPr="00B6630E">
        <w:rPr>
          <w:lang w:eastAsia="ko-KR"/>
        </w:rPr>
        <w:t>using the N1 reference point</w:t>
      </w:r>
      <w:r>
        <w:rPr>
          <w:lang w:eastAsia="ko-KR"/>
        </w:rPr>
        <w:t xml:space="preserve"> </w:t>
      </w:r>
      <w:r>
        <w:rPr>
          <w:rFonts w:eastAsia="Malgun Gothic"/>
          <w:lang w:eastAsia="ko-KR"/>
        </w:rPr>
        <w:t>as specified in this specification</w:t>
      </w:r>
      <w:r>
        <w:rPr>
          <w:lang w:eastAsia="x-none"/>
        </w:rPr>
        <w:t xml:space="preserve"> over 3GPP access. An N5CW device may be allowed to access the 5GCN via trusted WLAN access network (TWAN) </w:t>
      </w:r>
      <w:r>
        <w:rPr>
          <w:lang w:eastAsia="zh-CN"/>
        </w:rPr>
        <w:t xml:space="preserve">that supports </w:t>
      </w:r>
      <w:r>
        <w:rPr>
          <w:lang w:val="x-none"/>
        </w:rPr>
        <w:t>a trusted WLAN interworking function (TWIF</w:t>
      </w:r>
      <w:r>
        <w:rPr>
          <w:lang w:val="en-US"/>
        </w:rPr>
        <w:t>)</w:t>
      </w:r>
      <w:r w:rsidRPr="00E36DCC">
        <w:rPr>
          <w:rFonts w:eastAsia="Malgun Gothic"/>
          <w:lang w:eastAsia="ko-KR"/>
        </w:rPr>
        <w:t xml:space="preserve"> </w:t>
      </w:r>
      <w:r>
        <w:rPr>
          <w:rFonts w:eastAsia="Malgun Gothic"/>
          <w:lang w:eastAsia="ko-KR"/>
        </w:rPr>
        <w:t xml:space="preserve">as specified in </w:t>
      </w:r>
      <w:r>
        <w:t>3GPP TS 24.502</w:t>
      </w:r>
      <w:r w:rsidRPr="00175039">
        <w:rPr>
          <w:lang w:eastAsia="zh-CN"/>
        </w:rPr>
        <w:t> [</w:t>
      </w:r>
      <w:r>
        <w:rPr>
          <w:lang w:eastAsia="zh-CN"/>
        </w:rPr>
        <w:t>18</w:t>
      </w:r>
      <w:r w:rsidRPr="00175039">
        <w:rPr>
          <w:lang w:eastAsia="zh-CN"/>
        </w:rPr>
        <w:t>]</w:t>
      </w:r>
      <w:r>
        <w:t>.</w:t>
      </w:r>
    </w:p>
    <w:p w14:paraId="1A8FDE8E" w14:textId="77777777" w:rsidR="00B60438" w:rsidRDefault="00B60438" w:rsidP="00B60438">
      <w:r w:rsidRPr="0038798D">
        <w:rPr>
          <w:b/>
          <w:bCs/>
        </w:rPr>
        <w:t>Non-CAG Cell:</w:t>
      </w:r>
      <w:r w:rsidRPr="0038798D">
        <w:t xml:space="preserve">  An NR cell which does not broadcast any Closed Access Group identity or an E-UTRA cell connected to 5GCN.</w:t>
      </w:r>
    </w:p>
    <w:p w14:paraId="1C59AC3A" w14:textId="77777777" w:rsidR="00B60438" w:rsidRPr="00B96F9F" w:rsidRDefault="00B60438" w:rsidP="00B60438">
      <w:pPr>
        <w:rPr>
          <w:b/>
        </w:rPr>
      </w:pPr>
      <w:r w:rsidRPr="00B96F9F">
        <w:rPr>
          <w:b/>
        </w:rPr>
        <w:t>Non-</w:t>
      </w:r>
      <w:r>
        <w:rPr>
          <w:b/>
        </w:rPr>
        <w:t>globally-</w:t>
      </w:r>
      <w:r w:rsidRPr="00B96F9F">
        <w:rPr>
          <w:b/>
        </w:rPr>
        <w:t>unique SNPN identity:</w:t>
      </w:r>
      <w:r w:rsidRPr="00B96F9F">
        <w:t xml:space="preserve"> An SNPN identity with an NID whose assignment mode is set to 1 (see 3GPP TS 23.003 [4]).</w:t>
      </w:r>
    </w:p>
    <w:p w14:paraId="37310137" w14:textId="77777777" w:rsidR="00B60438" w:rsidRPr="00CC0C94" w:rsidRDefault="00B60438" w:rsidP="00B60438">
      <w:r>
        <w:rPr>
          <w:b/>
        </w:rPr>
        <w:lastRenderedPageBreak/>
        <w:t>In NB-N</w:t>
      </w:r>
      <w:r w:rsidRPr="00CC0C94">
        <w:rPr>
          <w:b/>
        </w:rPr>
        <w:t>1 mode:</w:t>
      </w:r>
      <w:r w:rsidRPr="00CC0C94">
        <w:t xml:space="preserve"> Indicates this paragraph applies only to</w:t>
      </w:r>
      <w:r>
        <w:t xml:space="preserve"> a system which operates in NB-N</w:t>
      </w:r>
      <w:r w:rsidRPr="00CC0C94">
        <w:t>1 mode. For a multi-access system this case applies if the current serving radio access network provides access to network services via E-UTRA</w:t>
      </w:r>
      <w:r>
        <w:t xml:space="preserve"> connected to</w:t>
      </w:r>
      <w:r w:rsidRPr="00CC0C94">
        <w:t xml:space="preserve"> </w:t>
      </w:r>
      <w:r>
        <w:t xml:space="preserve">5GCN </w:t>
      </w:r>
      <w:r w:rsidRPr="00CC0C94">
        <w:t xml:space="preserve">by NB-IoT </w:t>
      </w:r>
      <w:r w:rsidRPr="00175039">
        <w:t>(see 3GPP TS </w:t>
      </w:r>
      <w:r w:rsidRPr="00175039">
        <w:rPr>
          <w:lang w:eastAsia="zh-CN"/>
        </w:rPr>
        <w:t>36.300 [</w:t>
      </w:r>
      <w:r>
        <w:rPr>
          <w:lang w:eastAsia="zh-CN"/>
        </w:rPr>
        <w:t>25B</w:t>
      </w:r>
      <w:r w:rsidRPr="00175039">
        <w:rPr>
          <w:lang w:eastAsia="zh-CN"/>
        </w:rPr>
        <w:t xml:space="preserve">], </w:t>
      </w:r>
      <w:r w:rsidRPr="00175039">
        <w:t>3GPP TS 36.331 [</w:t>
      </w:r>
      <w:r>
        <w:t>25A</w:t>
      </w:r>
      <w:r w:rsidRPr="00175039">
        <w:t>], 3GPP TS 36.306 [</w:t>
      </w:r>
      <w:r>
        <w:t>25D</w:t>
      </w:r>
      <w:r w:rsidRPr="00175039">
        <w:t>]).</w:t>
      </w:r>
    </w:p>
    <w:p w14:paraId="6E087425" w14:textId="77777777" w:rsidR="00B60438" w:rsidRPr="00CC0C94" w:rsidRDefault="00B60438" w:rsidP="00B60438">
      <w:r>
        <w:rPr>
          <w:b/>
        </w:rPr>
        <w:t>In WB-N</w:t>
      </w:r>
      <w:r w:rsidRPr="00CC0C94">
        <w:rPr>
          <w:b/>
        </w:rPr>
        <w:t>1 mode:</w:t>
      </w:r>
      <w:r w:rsidRPr="00CC0C94">
        <w:t xml:space="preserve"> Indicates this paragraph applies only to</w:t>
      </w:r>
      <w:r>
        <w:t xml:space="preserve"> a system which operates in WB-N</w:t>
      </w:r>
      <w:r w:rsidRPr="00CC0C94">
        <w:t>1 mode. For a multi-access system this case app</w:t>
      </w:r>
      <w:r>
        <w:t>lies if the system operates in N1 mode</w:t>
      </w:r>
      <w:r w:rsidRPr="00FD5449">
        <w:t xml:space="preserve"> </w:t>
      </w:r>
      <w:r>
        <w:t>with E-UTRA connected to 5GCN, but not in NB-N</w:t>
      </w:r>
      <w:r w:rsidRPr="00CC0C94">
        <w:t>1 mode.</w:t>
      </w:r>
    </w:p>
    <w:p w14:paraId="555C8F20" w14:textId="77777777" w:rsidR="00B60438" w:rsidRPr="00CC0C94" w:rsidRDefault="00B60438" w:rsidP="00B60438">
      <w:r>
        <w:rPr>
          <w:b/>
        </w:rPr>
        <w:t>In WB-N</w:t>
      </w:r>
      <w:r w:rsidRPr="00CC0C94">
        <w:rPr>
          <w:b/>
        </w:rPr>
        <w:t>1/CE mode:</w:t>
      </w:r>
      <w:r w:rsidRPr="00CC0C94">
        <w:t xml:space="preserve"> Indicates this paragraph applies only when a UE, which is a CE mode B capable UE (see 3GPP TS 36.306 [</w:t>
      </w:r>
      <w:r>
        <w:t>25D</w:t>
      </w:r>
      <w:r w:rsidRPr="00CC0C94">
        <w:t>]), is ope</w:t>
      </w:r>
      <w:r>
        <w:t>rating in CE mode A or B in WB-N</w:t>
      </w:r>
      <w:r w:rsidRPr="00CC0C94">
        <w:t>1 mode.</w:t>
      </w:r>
    </w:p>
    <w:p w14:paraId="5AEB96D0" w14:textId="77777777" w:rsidR="00B60438" w:rsidRPr="00BD247F" w:rsidRDefault="00B60438" w:rsidP="00B60438">
      <w:r>
        <w:rPr>
          <w:b/>
        </w:rPr>
        <w:t xml:space="preserve">Initial </w:t>
      </w:r>
      <w:r w:rsidRPr="00BD5862">
        <w:rPr>
          <w:b/>
        </w:rPr>
        <w:t>small data rate control parameters</w:t>
      </w:r>
      <w:r>
        <w:rPr>
          <w:b/>
        </w:rPr>
        <w:t>:</w:t>
      </w:r>
      <w:r>
        <w:t xml:space="preserve"> Parameters that, if received by the UE during the establishment of a PDU session, are used as initial parameters to limit the allowed data for the PDU session according to small data rate control after establishment of a PDU session as described in subclause 6.2.13. At expiry of the associated validity period, the i</w:t>
      </w:r>
      <w:r w:rsidRPr="00BD5862">
        <w:t>nitial small data rate control parameters</w:t>
      </w:r>
      <w:r>
        <w:t xml:space="preserve"> are no longer valid and the </w:t>
      </w:r>
      <w:r w:rsidRPr="002D2A31">
        <w:t>small data rate control parameters</w:t>
      </w:r>
      <w:r>
        <w:t xml:space="preserve"> apply.</w:t>
      </w:r>
    </w:p>
    <w:p w14:paraId="1B05A1C0" w14:textId="77777777" w:rsidR="00B60438" w:rsidRPr="0083064D" w:rsidRDefault="00B60438" w:rsidP="00B60438">
      <w:r>
        <w:rPr>
          <w:b/>
        </w:rPr>
        <w:t>I</w:t>
      </w:r>
      <w:r w:rsidRPr="00BD5862">
        <w:rPr>
          <w:b/>
        </w:rPr>
        <w:t>nitial small data rate control parameters for exception data</w:t>
      </w:r>
      <w:r>
        <w:rPr>
          <w:b/>
        </w:rPr>
        <w:t>:</w:t>
      </w:r>
      <w:r>
        <w:t xml:space="preserve"> Parameters corresponding to i</w:t>
      </w:r>
      <w:r w:rsidRPr="002D2A31">
        <w:t>nitial small data rate control parameters</w:t>
      </w:r>
      <w:r>
        <w:t xml:space="preserve"> for small data rate control of exception data.</w:t>
      </w:r>
    </w:p>
    <w:p w14:paraId="421B03B7" w14:textId="77777777" w:rsidR="00B60438" w:rsidRDefault="00B60438" w:rsidP="00B60438">
      <w:r>
        <w:rPr>
          <w:b/>
        </w:rPr>
        <w:t xml:space="preserve">N1 </w:t>
      </w:r>
      <w:r w:rsidRPr="003168A2">
        <w:rPr>
          <w:b/>
        </w:rPr>
        <w:t>NAS signalling connection:</w:t>
      </w:r>
      <w:r w:rsidRPr="003168A2">
        <w:t xml:space="preserve"> </w:t>
      </w:r>
      <w:r>
        <w:t>A</w:t>
      </w:r>
      <w:r w:rsidRPr="003168A2">
        <w:t xml:space="preserve"> peer to peer </w:t>
      </w:r>
      <w:r>
        <w:t>N</w:t>
      </w:r>
      <w:r w:rsidRPr="003168A2">
        <w:t xml:space="preserve">1 mode connection between UE and </w:t>
      </w:r>
      <w:r>
        <w:t>AMF</w:t>
      </w:r>
      <w:r w:rsidRPr="003168A2">
        <w:t>. A</w:t>
      </w:r>
      <w:r>
        <w:t>n N1</w:t>
      </w:r>
      <w:r w:rsidRPr="003168A2">
        <w:t xml:space="preserve"> NAS signalling connection </w:t>
      </w:r>
      <w:r>
        <w:t>is</w:t>
      </w:r>
      <w:r w:rsidRPr="003168A2">
        <w:t xml:space="preserve"> </w:t>
      </w:r>
      <w:r>
        <w:t xml:space="preserve">either </w:t>
      </w:r>
      <w:r w:rsidRPr="003168A2">
        <w:t>t</w:t>
      </w:r>
      <w:r>
        <w:t xml:space="preserve">he concatenation of an </w:t>
      </w:r>
      <w:r w:rsidRPr="003168A2">
        <w:t>RRC connection via the</w:t>
      </w:r>
      <w:r>
        <w:t xml:space="preserve"> Uu</w:t>
      </w:r>
      <w:r w:rsidRPr="003168A2">
        <w:t xml:space="preserve"> </w:t>
      </w:r>
      <w:r>
        <w:t>reference point</w:t>
      </w:r>
      <w:r w:rsidRPr="003168A2">
        <w:t xml:space="preserve"> and a</w:t>
      </w:r>
      <w:r>
        <w:t>n</w:t>
      </w:r>
      <w:r w:rsidRPr="003168A2">
        <w:t xml:space="preserve"> </w:t>
      </w:r>
      <w:r>
        <w:t xml:space="preserve">NG </w:t>
      </w:r>
      <w:r w:rsidRPr="003168A2">
        <w:t xml:space="preserve">connection via the </w:t>
      </w:r>
      <w:r>
        <w:t>N2</w:t>
      </w:r>
      <w:r w:rsidRPr="003168A2">
        <w:t xml:space="preserve"> </w:t>
      </w:r>
      <w:r>
        <w:t>reference point for</w:t>
      </w:r>
      <w:r w:rsidRPr="00FE7AB0">
        <w:t xml:space="preserve"> 3GPP access</w:t>
      </w:r>
      <w:r>
        <w:t>, or the concatenation of an IPsec tunnel via the NWu reference point and an NG connection via the N2 reference point for</w:t>
      </w:r>
      <w:r w:rsidRPr="00FE7AB0">
        <w:t xml:space="preserve"> non-3GPP access</w:t>
      </w:r>
      <w:r>
        <w:t>.</w:t>
      </w:r>
    </w:p>
    <w:p w14:paraId="216A4977" w14:textId="77777777" w:rsidR="00B60438" w:rsidRPr="00CC0C94" w:rsidRDefault="00B60438" w:rsidP="00B60438">
      <w:pPr>
        <w:keepLines/>
      </w:pPr>
      <w:r>
        <w:rPr>
          <w:b/>
        </w:rPr>
        <w:t>N6 PDU session</w:t>
      </w:r>
      <w:r w:rsidRPr="00CC0C94">
        <w:rPr>
          <w:b/>
        </w:rPr>
        <w:t>:</w:t>
      </w:r>
      <w:r w:rsidRPr="00CC0C94">
        <w:t xml:space="preserve"> A </w:t>
      </w:r>
      <w:r>
        <w:t>PDU session</w:t>
      </w:r>
      <w:r w:rsidRPr="00CC0C94">
        <w:t xml:space="preserve"> established between the UE and the </w:t>
      </w:r>
      <w:r>
        <w:t>User Plane Function (UPF)</w:t>
      </w:r>
      <w:r w:rsidRPr="00CC0C94">
        <w:t xml:space="preserve"> </w:t>
      </w:r>
      <w:r>
        <w:t xml:space="preserve">for transmitting the UE's IP data, </w:t>
      </w:r>
      <w:r w:rsidRPr="007E0447">
        <w:t>Ethernet</w:t>
      </w:r>
      <w:r>
        <w:t xml:space="preserve"> data or U</w:t>
      </w:r>
      <w:r w:rsidRPr="007E0447">
        <w:t>nstructured</w:t>
      </w:r>
      <w:r w:rsidRPr="00CC0C94">
        <w:t xml:space="preserve"> data related to a specific application.</w:t>
      </w:r>
    </w:p>
    <w:p w14:paraId="059126BC" w14:textId="77777777" w:rsidR="00B60438" w:rsidRPr="00CC0C94" w:rsidRDefault="00B60438" w:rsidP="00B60438">
      <w:pPr>
        <w:keepLines/>
      </w:pPr>
      <w:r>
        <w:rPr>
          <w:b/>
        </w:rPr>
        <w:t>N</w:t>
      </w:r>
      <w:r w:rsidRPr="00CC0C94">
        <w:rPr>
          <w:b/>
        </w:rPr>
        <w:t xml:space="preserve">EF </w:t>
      </w:r>
      <w:r>
        <w:rPr>
          <w:b/>
        </w:rPr>
        <w:t>PDU session</w:t>
      </w:r>
      <w:r w:rsidRPr="00CC0C94">
        <w:rPr>
          <w:b/>
        </w:rPr>
        <w:t>:</w:t>
      </w:r>
      <w:r w:rsidRPr="00CC0C94">
        <w:t xml:space="preserve"> A </w:t>
      </w:r>
      <w:r w:rsidRPr="008665FF">
        <w:t>PDU session</w:t>
      </w:r>
      <w:r w:rsidRPr="00CC0C94">
        <w:t xml:space="preserve"> established between the UE and the </w:t>
      </w:r>
      <w:r>
        <w:t>Network Exposure Function (N</w:t>
      </w:r>
      <w:r w:rsidRPr="00CC0C94">
        <w:t xml:space="preserve">EF) for transmitting the UE's </w:t>
      </w:r>
      <w:r>
        <w:t>U</w:t>
      </w:r>
      <w:r w:rsidRPr="007E0447">
        <w:t>nstructured</w:t>
      </w:r>
      <w:r w:rsidRPr="00CC0C94">
        <w:t xml:space="preserve"> data related to a specific application.</w:t>
      </w:r>
    </w:p>
    <w:p w14:paraId="2C87BF3B" w14:textId="77777777" w:rsidR="00B60438" w:rsidRPr="00250EE0" w:rsidRDefault="00B60438" w:rsidP="00B60438">
      <w:pPr>
        <w:rPr>
          <w:lang w:val="en-US"/>
        </w:rPr>
      </w:pPr>
      <w:r w:rsidRPr="00250EE0">
        <w:rPr>
          <w:b/>
          <w:lang w:val="en-US"/>
        </w:rPr>
        <w:t>Network slicing information:</w:t>
      </w:r>
      <w:r w:rsidRPr="00250EE0">
        <w:rPr>
          <w:lang w:val="en-US"/>
        </w:rPr>
        <w:t xml:space="preserve"> information stored at the UE consisting of one or more of the following:</w:t>
      </w:r>
    </w:p>
    <w:p w14:paraId="6EC01877" w14:textId="77777777" w:rsidR="00B60438" w:rsidRDefault="00B60438" w:rsidP="00B60438">
      <w:pPr>
        <w:pStyle w:val="B1"/>
        <w:rPr>
          <w:lang w:val="en-US"/>
        </w:rPr>
      </w:pPr>
      <w:r>
        <w:rPr>
          <w:lang w:val="en-US"/>
        </w:rPr>
        <w:t>a)</w:t>
      </w:r>
      <w:r>
        <w:rPr>
          <w:lang w:val="en-US"/>
        </w:rPr>
        <w:tab/>
        <w:t xml:space="preserve">default </w:t>
      </w:r>
      <w:r>
        <w:t>configured NSSAI for PLMN;</w:t>
      </w:r>
    </w:p>
    <w:p w14:paraId="5A778BDC" w14:textId="77777777" w:rsidR="00B60438" w:rsidRDefault="00B60438" w:rsidP="00B60438">
      <w:pPr>
        <w:pStyle w:val="B1"/>
        <w:rPr>
          <w:lang w:val="en-US"/>
        </w:rPr>
      </w:pPr>
      <w:r>
        <w:rPr>
          <w:lang w:val="en-US"/>
        </w:rPr>
        <w:t>b)</w:t>
      </w:r>
      <w:r>
        <w:rPr>
          <w:lang w:val="en-US"/>
        </w:rPr>
        <w:tab/>
      </w:r>
      <w:r w:rsidRPr="00250EE0">
        <w:rPr>
          <w:lang w:val="en-US"/>
        </w:rPr>
        <w:t>configured NSSAI for a PLMN</w:t>
      </w:r>
      <w:r w:rsidRPr="00DD22EC">
        <w:t xml:space="preserve"> or an SNPN</w:t>
      </w:r>
      <w:r w:rsidRPr="00250EE0">
        <w:rPr>
          <w:lang w:val="en-US"/>
        </w:rPr>
        <w:t>;</w:t>
      </w:r>
    </w:p>
    <w:p w14:paraId="373D4FDD" w14:textId="77777777" w:rsidR="00B60438" w:rsidRDefault="00B60438" w:rsidP="00B60438">
      <w:pPr>
        <w:pStyle w:val="B1"/>
        <w:rPr>
          <w:lang w:val="en-US"/>
        </w:rPr>
      </w:pPr>
      <w:r>
        <w:rPr>
          <w:lang w:val="en-US"/>
        </w:rPr>
        <w:t>c)</w:t>
      </w:r>
      <w:r>
        <w:rPr>
          <w:lang w:val="en-US"/>
        </w:rPr>
        <w:tab/>
        <w:t xml:space="preserve">mapped S-NSSAI(s) for </w:t>
      </w:r>
      <w:r w:rsidRPr="00250EE0">
        <w:rPr>
          <w:lang w:val="en-US"/>
        </w:rPr>
        <w:t>the configured NSSAI for a PLMN</w:t>
      </w:r>
      <w:r>
        <w:rPr>
          <w:lang w:val="en-US"/>
        </w:rPr>
        <w:t xml:space="preserve">; </w:t>
      </w:r>
    </w:p>
    <w:p w14:paraId="462D9C10" w14:textId="77777777" w:rsidR="00B60438" w:rsidRDefault="00B60438" w:rsidP="00B60438">
      <w:pPr>
        <w:pStyle w:val="B1"/>
        <w:rPr>
          <w:lang w:val="en-US"/>
        </w:rPr>
      </w:pPr>
      <w:r>
        <w:rPr>
          <w:lang w:val="en-US"/>
        </w:rPr>
        <w:t>d)</w:t>
      </w:r>
      <w:r>
        <w:rPr>
          <w:rFonts w:hint="eastAsia"/>
          <w:lang w:val="en-US" w:eastAsia="zh-CN"/>
        </w:rPr>
        <w:tab/>
      </w:r>
      <w:r>
        <w:rPr>
          <w:lang w:val="en-US"/>
        </w:rPr>
        <w:t>pending NSSAI for a PLMN or an SNPN;</w:t>
      </w:r>
    </w:p>
    <w:p w14:paraId="5EC8F64A" w14:textId="77777777" w:rsidR="00B60438" w:rsidRDefault="00B60438" w:rsidP="00B60438">
      <w:pPr>
        <w:pStyle w:val="B1"/>
        <w:rPr>
          <w:lang w:val="en-US"/>
        </w:rPr>
      </w:pPr>
      <w:r>
        <w:rPr>
          <w:lang w:val="en-US"/>
        </w:rPr>
        <w:t>e)</w:t>
      </w:r>
      <w:r>
        <w:rPr>
          <w:lang w:val="en-US"/>
        </w:rPr>
        <w:tab/>
        <w:t>mapped S-NSSAI(s) for the pending NSSAI for a PLMN;</w:t>
      </w:r>
    </w:p>
    <w:p w14:paraId="5E9D64F9" w14:textId="77777777" w:rsidR="00B60438" w:rsidRDefault="00B60438" w:rsidP="00B60438">
      <w:pPr>
        <w:pStyle w:val="B1"/>
        <w:rPr>
          <w:lang w:val="en-US"/>
        </w:rPr>
      </w:pPr>
      <w:r>
        <w:rPr>
          <w:lang w:val="en-US"/>
        </w:rPr>
        <w:t>f)</w:t>
      </w:r>
      <w:r>
        <w:rPr>
          <w:lang w:val="en-US"/>
        </w:rPr>
        <w:tab/>
      </w:r>
      <w:bookmarkStart w:id="14" w:name="_Hlk68846868"/>
      <w:r>
        <w:rPr>
          <w:lang w:val="en-US"/>
        </w:rPr>
        <w:t>rejected NSSAI for the current PLMN or SNPN</w:t>
      </w:r>
      <w:bookmarkEnd w:id="14"/>
      <w:r>
        <w:rPr>
          <w:lang w:val="en-US"/>
        </w:rPr>
        <w:t>;</w:t>
      </w:r>
    </w:p>
    <w:p w14:paraId="57379A78" w14:textId="77777777" w:rsidR="00B60438" w:rsidRDefault="00B60438" w:rsidP="00B60438">
      <w:pPr>
        <w:pStyle w:val="B1"/>
        <w:rPr>
          <w:lang w:val="en-US"/>
        </w:rPr>
      </w:pPr>
      <w:r>
        <w:rPr>
          <w:lang w:val="en-US"/>
        </w:rPr>
        <w:t>g)</w:t>
      </w:r>
      <w:r>
        <w:rPr>
          <w:lang w:val="en-US"/>
        </w:rPr>
        <w:tab/>
        <w:t>mapped S-NSSAI(s) for the rejected NSSAI for the current PLMN;</w:t>
      </w:r>
    </w:p>
    <w:p w14:paraId="0B2DCAA9" w14:textId="77777777" w:rsidR="00B60438" w:rsidRDefault="00B60438" w:rsidP="00B60438">
      <w:pPr>
        <w:pStyle w:val="B1"/>
        <w:rPr>
          <w:ins w:id="15" w:author="LM Ericsson User1" w:date="2021-04-05T11:17:00Z"/>
          <w:lang w:val="en-US"/>
        </w:rPr>
      </w:pPr>
      <w:r>
        <w:rPr>
          <w:lang w:val="en-US"/>
        </w:rPr>
        <w:t>h)</w:t>
      </w:r>
      <w:r>
        <w:rPr>
          <w:lang w:val="en-US"/>
        </w:rPr>
        <w:tab/>
      </w:r>
      <w:bookmarkStart w:id="16" w:name="_Hlk68848221"/>
      <w:r>
        <w:rPr>
          <w:lang w:val="en-US"/>
        </w:rPr>
        <w:t>rejected NSSAI for the failed or revoked NSSAA</w:t>
      </w:r>
      <w:bookmarkEnd w:id="16"/>
      <w:r>
        <w:rPr>
          <w:lang w:val="en-US"/>
        </w:rPr>
        <w:t>;</w:t>
      </w:r>
    </w:p>
    <w:p w14:paraId="76C4596F" w14:textId="77777777" w:rsidR="00B60438" w:rsidRDefault="00B60438" w:rsidP="00B60438">
      <w:pPr>
        <w:pStyle w:val="B1"/>
        <w:rPr>
          <w:lang w:val="en-US"/>
        </w:rPr>
      </w:pPr>
      <w:ins w:id="17" w:author="LM Ericsson User1" w:date="2021-04-05T11:17:00Z">
        <w:r>
          <w:rPr>
            <w:lang w:val="en-US"/>
          </w:rPr>
          <w:t>h</w:t>
        </w:r>
      </w:ins>
      <w:ins w:id="18" w:author="LM Ericsson User1" w:date="2021-04-05T11:18:00Z">
        <w:r>
          <w:rPr>
            <w:lang w:val="en-US"/>
          </w:rPr>
          <w:t>1</w:t>
        </w:r>
      </w:ins>
      <w:ins w:id="19" w:author="LM Ericsson User1" w:date="2021-04-05T11:17:00Z">
        <w:r>
          <w:rPr>
            <w:lang w:val="en-US"/>
          </w:rPr>
          <w:t>)</w:t>
        </w:r>
      </w:ins>
      <w:ins w:id="20" w:author="LM Ericsson User1" w:date="2021-04-05T11:18:00Z">
        <w:r>
          <w:rPr>
            <w:lang w:val="en-US"/>
          </w:rPr>
          <w:tab/>
          <w:t>r</w:t>
        </w:r>
        <w:r w:rsidRPr="004C6D9D">
          <w:rPr>
            <w:lang w:val="en-US"/>
          </w:rPr>
          <w:t>ejected NSSAI for the maximum number of UEs reached</w:t>
        </w:r>
        <w:r>
          <w:rPr>
            <w:lang w:val="en-US"/>
          </w:rPr>
          <w:t>;</w:t>
        </w:r>
      </w:ins>
      <w:r>
        <w:rPr>
          <w:lang w:val="en-US"/>
        </w:rPr>
        <w:t xml:space="preserve"> and</w:t>
      </w:r>
    </w:p>
    <w:p w14:paraId="65A7DF53" w14:textId="77777777" w:rsidR="00B60438" w:rsidRDefault="00B60438" w:rsidP="00B60438">
      <w:pPr>
        <w:pStyle w:val="B1"/>
        <w:rPr>
          <w:lang w:val="en-US"/>
        </w:rPr>
      </w:pPr>
      <w:r>
        <w:rPr>
          <w:lang w:val="en-US"/>
        </w:rPr>
        <w:t>i)</w:t>
      </w:r>
      <w:r>
        <w:rPr>
          <w:lang w:val="en-US"/>
        </w:rPr>
        <w:tab/>
        <w:t>for each access type:</w:t>
      </w:r>
    </w:p>
    <w:p w14:paraId="742F517C" w14:textId="77777777" w:rsidR="00B60438" w:rsidRDefault="00B60438" w:rsidP="00B60438">
      <w:pPr>
        <w:pStyle w:val="B2"/>
        <w:rPr>
          <w:lang w:val="en-US"/>
        </w:rPr>
      </w:pPr>
      <w:r>
        <w:rPr>
          <w:lang w:val="en-US"/>
        </w:rPr>
        <w:t>1)</w:t>
      </w:r>
      <w:r>
        <w:rPr>
          <w:lang w:val="en-US"/>
        </w:rPr>
        <w:tab/>
        <w:t>allowed NSSAI for a PLMN</w:t>
      </w:r>
      <w:r w:rsidRPr="00DD22EC">
        <w:t xml:space="preserve"> or an SNPN</w:t>
      </w:r>
      <w:r>
        <w:rPr>
          <w:lang w:val="en-US"/>
        </w:rPr>
        <w:t>;</w:t>
      </w:r>
    </w:p>
    <w:p w14:paraId="5655F62F" w14:textId="77777777" w:rsidR="00B60438" w:rsidRDefault="00B60438" w:rsidP="00B60438">
      <w:pPr>
        <w:pStyle w:val="B2"/>
      </w:pPr>
      <w:r>
        <w:rPr>
          <w:lang w:val="en-US"/>
        </w:rPr>
        <w:t>2)</w:t>
      </w:r>
      <w:r>
        <w:rPr>
          <w:lang w:val="en-US"/>
        </w:rPr>
        <w:tab/>
        <w:t xml:space="preserve">mapped S-NSSAI(s) for </w:t>
      </w:r>
      <w:r>
        <w:t>the allowed NSSAI for a PLMN;</w:t>
      </w:r>
    </w:p>
    <w:p w14:paraId="3AD257E5" w14:textId="77777777" w:rsidR="00B60438" w:rsidRDefault="00B60438" w:rsidP="00B60438">
      <w:pPr>
        <w:pStyle w:val="B2"/>
        <w:rPr>
          <w:lang w:val="en-US"/>
        </w:rPr>
      </w:pPr>
      <w:r>
        <w:rPr>
          <w:lang w:val="en-US"/>
        </w:rPr>
        <w:t>3)</w:t>
      </w:r>
      <w:r>
        <w:rPr>
          <w:lang w:val="en-US"/>
        </w:rPr>
        <w:tab/>
      </w:r>
      <w:bookmarkStart w:id="21" w:name="_Hlk68846939"/>
      <w:r>
        <w:rPr>
          <w:lang w:val="en-US"/>
        </w:rPr>
        <w:t>rejected NSSAI for the current registration area</w:t>
      </w:r>
      <w:bookmarkEnd w:id="21"/>
      <w:r>
        <w:rPr>
          <w:lang w:val="en-US"/>
        </w:rPr>
        <w:t>; and</w:t>
      </w:r>
    </w:p>
    <w:p w14:paraId="3282B878" w14:textId="77777777" w:rsidR="00B60438" w:rsidRPr="00250EE0" w:rsidRDefault="00B60438" w:rsidP="00B60438">
      <w:pPr>
        <w:pStyle w:val="B2"/>
      </w:pPr>
      <w:r>
        <w:rPr>
          <w:lang w:val="en-US"/>
        </w:rPr>
        <w:t>4)</w:t>
      </w:r>
      <w:r>
        <w:rPr>
          <w:lang w:val="en-US"/>
        </w:rPr>
        <w:tab/>
        <w:t>mapped S-NSSAI(s) for the rejected NSSAI for</w:t>
      </w:r>
      <w:r w:rsidRPr="008119F2">
        <w:rPr>
          <w:lang w:val="en-US"/>
        </w:rPr>
        <w:t xml:space="preserve"> </w:t>
      </w:r>
      <w:r>
        <w:rPr>
          <w:lang w:val="en-US"/>
        </w:rPr>
        <w:t>the current registration area.</w:t>
      </w:r>
    </w:p>
    <w:p w14:paraId="5BEBA9FC" w14:textId="77777777" w:rsidR="00B60438" w:rsidRPr="005A76F1" w:rsidRDefault="00B60438" w:rsidP="00B60438">
      <w:pPr>
        <w:rPr>
          <w:lang w:val="en-US"/>
        </w:rPr>
      </w:pPr>
      <w:r>
        <w:rPr>
          <w:b/>
        </w:rPr>
        <w:t>Non-cleartext IEs</w:t>
      </w:r>
      <w:r w:rsidRPr="00FE335A">
        <w:rPr>
          <w:b/>
        </w:rPr>
        <w:t>:</w:t>
      </w:r>
      <w:r>
        <w:rPr>
          <w:b/>
        </w:rPr>
        <w:t xml:space="preserve"> </w:t>
      </w:r>
      <w:r w:rsidRPr="0088580E">
        <w:t xml:space="preserve">Information elements that </w:t>
      </w:r>
      <w:r>
        <w:t>are not cleartext IEs</w:t>
      </w:r>
      <w:r>
        <w:rPr>
          <w:lang w:val="en-US"/>
        </w:rPr>
        <w:t>.</w:t>
      </w:r>
    </w:p>
    <w:p w14:paraId="7AE512F1" w14:textId="77777777" w:rsidR="00B60438" w:rsidRDefault="00B60438" w:rsidP="00B60438">
      <w:pPr>
        <w:rPr>
          <w:lang w:val="en-US"/>
        </w:rPr>
      </w:pPr>
      <w:r>
        <w:rPr>
          <w:b/>
        </w:rPr>
        <w:t>Non-e</w:t>
      </w:r>
      <w:r w:rsidRPr="00FE335A">
        <w:rPr>
          <w:b/>
        </w:rPr>
        <w:t>mergency PDU session:</w:t>
      </w:r>
      <w:r>
        <w:rPr>
          <w:b/>
        </w:rPr>
        <w:t xml:space="preserve"> </w:t>
      </w:r>
      <w:r w:rsidRPr="00FE335A">
        <w:rPr>
          <w:lang w:val="en-US"/>
        </w:rPr>
        <w:t>A</w:t>
      </w:r>
      <w:r>
        <w:rPr>
          <w:lang w:val="en-US"/>
        </w:rPr>
        <w:t>ny</w:t>
      </w:r>
      <w:r w:rsidRPr="00FE335A">
        <w:rPr>
          <w:lang w:val="en-US"/>
        </w:rPr>
        <w:t xml:space="preserve"> PDU session</w:t>
      </w:r>
      <w:r>
        <w:rPr>
          <w:lang w:val="en-US"/>
        </w:rPr>
        <w:t xml:space="preserve"> which is not an emergency PDU session.</w:t>
      </w:r>
    </w:p>
    <w:p w14:paraId="4114A50E" w14:textId="77777777" w:rsidR="00B60438" w:rsidRPr="003168A2" w:rsidRDefault="00B60438" w:rsidP="00B60438">
      <w:r>
        <w:rPr>
          <w:b/>
        </w:rPr>
        <w:t>PDU</w:t>
      </w:r>
      <w:r w:rsidRPr="003168A2">
        <w:rPr>
          <w:b/>
        </w:rPr>
        <w:t xml:space="preserve"> address:</w:t>
      </w:r>
      <w:r w:rsidRPr="003168A2">
        <w:t xml:space="preserve"> </w:t>
      </w:r>
      <w:r>
        <w:t>A</w:t>
      </w:r>
      <w:r w:rsidRPr="003168A2">
        <w:t>n IP add</w:t>
      </w:r>
      <w:r>
        <w:t>ress assigned to the UE by the packet data network</w:t>
      </w:r>
      <w:r w:rsidRPr="003168A2">
        <w:t>.</w:t>
      </w:r>
    </w:p>
    <w:p w14:paraId="500CED84" w14:textId="77777777" w:rsidR="00B60438" w:rsidRPr="00235394" w:rsidRDefault="00B60438" w:rsidP="00B60438">
      <w:r>
        <w:rPr>
          <w:b/>
        </w:rPr>
        <w:t>PDU session for LADN</w:t>
      </w:r>
      <w:r w:rsidRPr="00676448">
        <w:rPr>
          <w:b/>
        </w:rPr>
        <w:t>:</w:t>
      </w:r>
      <w:r w:rsidRPr="005D6034">
        <w:t xml:space="preserve"> </w:t>
      </w:r>
      <w:r>
        <w:t xml:space="preserve">A </w:t>
      </w:r>
      <w:r w:rsidRPr="005D6034">
        <w:t xml:space="preserve">PDU </w:t>
      </w:r>
      <w:r>
        <w:t>session with a DNN associated with a LADN</w:t>
      </w:r>
      <w:r w:rsidRPr="005D6034">
        <w:t>.</w:t>
      </w:r>
    </w:p>
    <w:p w14:paraId="1B00BC38" w14:textId="77777777" w:rsidR="00B60438" w:rsidRPr="00235394" w:rsidRDefault="00B60438" w:rsidP="00B60438">
      <w:r>
        <w:rPr>
          <w:b/>
        </w:rPr>
        <w:lastRenderedPageBreak/>
        <w:t>PDU session with suspended user-plane resources</w:t>
      </w:r>
      <w:r w:rsidRPr="00676448">
        <w:rPr>
          <w:b/>
        </w:rPr>
        <w:t>:</w:t>
      </w:r>
      <w:r w:rsidRPr="005D6034">
        <w:t xml:space="preserve"> </w:t>
      </w:r>
      <w:r>
        <w:t xml:space="preserve">A </w:t>
      </w:r>
      <w:r w:rsidRPr="00AA7E04">
        <w:t xml:space="preserve">PDU session for which user-plane resources were established </w:t>
      </w:r>
      <w:r>
        <w:t>or re-established, and for which data radio bearer</w:t>
      </w:r>
      <w:r w:rsidRPr="00AA7E04">
        <w:t>s were suspended</w:t>
      </w:r>
      <w:r>
        <w:t xml:space="preserve"> when </w:t>
      </w:r>
      <w:r w:rsidRPr="00AA7E04">
        <w:t>transit</w:t>
      </w:r>
      <w:r>
        <w:t>ion</w:t>
      </w:r>
      <w:r w:rsidRPr="00AA7E04">
        <w:t xml:space="preserve"> to 5GMM-CONNECTED mode with RRC inactive indication</w:t>
      </w:r>
      <w:r w:rsidRPr="005D6034">
        <w:t>.</w:t>
      </w:r>
    </w:p>
    <w:p w14:paraId="06416CF7" w14:textId="77777777" w:rsidR="00B60438" w:rsidRPr="00F623A9" w:rsidRDefault="00B60438" w:rsidP="00B60438">
      <w:r>
        <w:rPr>
          <w:b/>
        </w:rPr>
        <w:t>Persistent PDU session</w:t>
      </w:r>
      <w:r w:rsidRPr="00886B73">
        <w:rPr>
          <w:b/>
        </w:rPr>
        <w:t>:</w:t>
      </w:r>
      <w:r w:rsidRPr="004B2E5B">
        <w:rPr>
          <w:lang w:eastAsia="ja-JP"/>
        </w:rPr>
        <w:t xml:space="preserve"> </w:t>
      </w:r>
      <w:r>
        <w:rPr>
          <w:lang w:eastAsia="ja-JP"/>
        </w:rPr>
        <w:t>either a</w:t>
      </w:r>
      <w:r w:rsidRPr="00AC0050">
        <w:rPr>
          <w:lang w:eastAsia="ja-JP"/>
        </w:rPr>
        <w:t xml:space="preserve"> </w:t>
      </w:r>
      <w:r w:rsidRPr="00D95EC6">
        <w:rPr>
          <w:lang w:eastAsia="ja-JP"/>
        </w:rPr>
        <w:t xml:space="preserve">non-emergency </w:t>
      </w:r>
      <w:r>
        <w:rPr>
          <w:lang w:eastAsia="ja-JP"/>
        </w:rPr>
        <w:t>PDU session contains</w:t>
      </w:r>
      <w:r w:rsidRPr="00AC0050">
        <w:rPr>
          <w:lang w:eastAsia="ja-JP"/>
        </w:rPr>
        <w:t xml:space="preserve"> a GBR </w:t>
      </w:r>
      <w:r>
        <w:rPr>
          <w:lang w:eastAsia="ja-JP"/>
        </w:rPr>
        <w:t>QoS flow</w:t>
      </w:r>
      <w:r w:rsidRPr="00AC0050">
        <w:rPr>
          <w:lang w:eastAsia="ja-JP"/>
        </w:rPr>
        <w:t xml:space="preserve"> with QoS equivalent to QoS of teleservice 11 and where there is a radio bearer associated with that </w:t>
      </w:r>
      <w:r>
        <w:rPr>
          <w:lang w:eastAsia="ja-JP"/>
        </w:rPr>
        <w:t>PDU session over 3GPP access,</w:t>
      </w:r>
      <w:r w:rsidRPr="00AC0050">
        <w:rPr>
          <w:lang w:eastAsia="ja-JP"/>
        </w:rPr>
        <w:t xml:space="preserve"> or an emergency </w:t>
      </w:r>
      <w:r>
        <w:rPr>
          <w:lang w:eastAsia="ja-JP"/>
        </w:rPr>
        <w:t xml:space="preserve">PDU session </w:t>
      </w:r>
      <w:r w:rsidRPr="00AC0050">
        <w:rPr>
          <w:lang w:eastAsia="ja-JP"/>
        </w:rPr>
        <w:t>where there is a radio bearer associated with that</w:t>
      </w:r>
      <w:r>
        <w:rPr>
          <w:lang w:eastAsia="ja-JP"/>
        </w:rPr>
        <w:t xml:space="preserve"> PDU session over 3GPP access.</w:t>
      </w:r>
    </w:p>
    <w:p w14:paraId="16FDF130" w14:textId="77777777" w:rsidR="00B60438" w:rsidRPr="00703C41" w:rsidRDefault="00B60438" w:rsidP="00B60438">
      <w:pPr>
        <w:pStyle w:val="NO"/>
      </w:pPr>
      <w:r>
        <w:t>NOTE 2</w:t>
      </w:r>
      <w:r w:rsidRPr="00703C41">
        <w:t>:</w:t>
      </w:r>
      <w:r w:rsidRPr="00703C41">
        <w:tab/>
      </w:r>
      <w:r>
        <w:t>An example of a persistent</w:t>
      </w:r>
      <w:r>
        <w:rPr>
          <w:lang w:eastAsia="ja-JP"/>
        </w:rPr>
        <w:t xml:space="preserve"> PDU session is </w:t>
      </w:r>
      <w:r w:rsidRPr="004B2E5B">
        <w:rPr>
          <w:lang w:eastAsia="ja-JP"/>
        </w:rPr>
        <w:t xml:space="preserve">a non-emergency </w:t>
      </w:r>
      <w:r>
        <w:rPr>
          <w:lang w:eastAsia="ja-JP"/>
        </w:rPr>
        <w:t>PDU session</w:t>
      </w:r>
      <w:r w:rsidRPr="004B2E5B">
        <w:rPr>
          <w:lang w:eastAsia="ja-JP"/>
        </w:rPr>
        <w:t xml:space="preserve"> </w:t>
      </w:r>
      <w:r>
        <w:t>with 5Q</w:t>
      </w:r>
      <w:r w:rsidRPr="007E74C2">
        <w:t>I = 1</w:t>
      </w:r>
      <w:r>
        <w:t xml:space="preserve"> </w:t>
      </w:r>
      <w:r w:rsidRPr="004B2E5B">
        <w:rPr>
          <w:lang w:eastAsia="ja-JP"/>
        </w:rPr>
        <w:t>where th</w:t>
      </w:r>
      <w:r>
        <w:rPr>
          <w:lang w:eastAsia="ja-JP"/>
        </w:rPr>
        <w:t xml:space="preserve">ere is </w:t>
      </w:r>
      <w:r w:rsidRPr="004B2E5B">
        <w:rPr>
          <w:lang w:eastAsia="ja-JP"/>
        </w:rPr>
        <w:t xml:space="preserve">a radio bearer </w:t>
      </w:r>
      <w:r>
        <w:rPr>
          <w:lang w:eastAsia="ja-JP"/>
        </w:rPr>
        <w:t>associated with that context</w:t>
      </w:r>
      <w:r>
        <w:t>.</w:t>
      </w:r>
    </w:p>
    <w:p w14:paraId="271A6D6B" w14:textId="77777777" w:rsidR="00B60438" w:rsidRPr="003168A2" w:rsidRDefault="00B60438" w:rsidP="00B60438">
      <w:pPr>
        <w:rPr>
          <w:lang w:eastAsia="ja-JP"/>
        </w:rPr>
      </w:pPr>
      <w:r>
        <w:rPr>
          <w:rFonts w:hint="eastAsia"/>
          <w:b/>
          <w:lang w:eastAsia="ja-JP"/>
        </w:rPr>
        <w:t>Procedure t</w:t>
      </w:r>
      <w:r w:rsidRPr="003168A2">
        <w:rPr>
          <w:rFonts w:hint="eastAsia"/>
          <w:b/>
          <w:lang w:eastAsia="ja-JP"/>
        </w:rPr>
        <w:t xml:space="preserve">ransaction </w:t>
      </w:r>
      <w:r>
        <w:rPr>
          <w:b/>
          <w:lang w:eastAsia="ja-JP"/>
        </w:rPr>
        <w:t>i</w:t>
      </w:r>
      <w:r w:rsidRPr="003168A2">
        <w:rPr>
          <w:rFonts w:hint="eastAsia"/>
          <w:b/>
          <w:lang w:eastAsia="ja-JP"/>
        </w:rPr>
        <w:t>dentity:</w:t>
      </w:r>
      <w:r w:rsidRPr="003168A2">
        <w:t xml:space="preserve"> </w:t>
      </w:r>
      <w:r w:rsidRPr="003168A2">
        <w:rPr>
          <w:lang w:eastAsia="ja-JP"/>
        </w:rPr>
        <w:t>An</w:t>
      </w:r>
      <w:r w:rsidRPr="003168A2">
        <w:rPr>
          <w:rFonts w:hint="eastAsia"/>
          <w:lang w:eastAsia="ja-JP"/>
        </w:rPr>
        <w:t xml:space="preserve"> identity which is dynamically allocated by the UE for </w:t>
      </w:r>
      <w:r w:rsidRPr="003168A2">
        <w:rPr>
          <w:lang w:eastAsia="ja-JP"/>
        </w:rPr>
        <w:t xml:space="preserve">the </w:t>
      </w:r>
      <w:r w:rsidRPr="003168A2">
        <w:rPr>
          <w:rFonts w:hint="eastAsia"/>
          <w:lang w:eastAsia="ja-JP"/>
        </w:rPr>
        <w:t>UE</w:t>
      </w:r>
      <w:r>
        <w:rPr>
          <w:lang w:eastAsia="ja-JP"/>
        </w:rPr>
        <w:t>-</w:t>
      </w:r>
      <w:r w:rsidRPr="003168A2">
        <w:rPr>
          <w:rFonts w:hint="eastAsia"/>
          <w:lang w:eastAsia="ja-JP"/>
        </w:rPr>
        <w:t xml:space="preserve">requested </w:t>
      </w:r>
      <w:r>
        <w:rPr>
          <w:lang w:eastAsia="ja-JP"/>
        </w:rPr>
        <w:t>5G</w:t>
      </w:r>
      <w:r w:rsidRPr="003168A2">
        <w:rPr>
          <w:rFonts w:hint="eastAsia"/>
          <w:lang w:eastAsia="zh-CN"/>
        </w:rPr>
        <w:t>SM</w:t>
      </w:r>
      <w:r w:rsidRPr="003168A2">
        <w:rPr>
          <w:lang w:eastAsia="zh-CN"/>
        </w:rPr>
        <w:t xml:space="preserve"> </w:t>
      </w:r>
      <w:r w:rsidRPr="003168A2">
        <w:rPr>
          <w:rFonts w:hint="eastAsia"/>
          <w:lang w:eastAsia="ja-JP"/>
        </w:rPr>
        <w:t>procedure</w:t>
      </w:r>
      <w:r w:rsidRPr="003168A2">
        <w:rPr>
          <w:lang w:eastAsia="ja-JP"/>
        </w:rPr>
        <w:t>s</w:t>
      </w:r>
      <w:r>
        <w:rPr>
          <w:lang w:eastAsia="ja-JP"/>
        </w:rPr>
        <w:t xml:space="preserve"> or allocated by the UE or the PCF for the </w:t>
      </w:r>
      <w:r>
        <w:t>UE policy delivery procedures</w:t>
      </w:r>
      <w:r w:rsidRPr="003168A2">
        <w:rPr>
          <w:rFonts w:hint="eastAsia"/>
          <w:lang w:eastAsia="ja-JP"/>
        </w:rPr>
        <w:t xml:space="preserve">. The </w:t>
      </w:r>
      <w:r w:rsidRPr="003168A2">
        <w:rPr>
          <w:lang w:eastAsia="ja-JP"/>
        </w:rPr>
        <w:t>p</w:t>
      </w:r>
      <w:r w:rsidRPr="003168A2">
        <w:rPr>
          <w:rFonts w:hint="eastAsia"/>
          <w:lang w:eastAsia="ja-JP"/>
        </w:rPr>
        <w:t xml:space="preserve">rocedure </w:t>
      </w:r>
      <w:r w:rsidRPr="003168A2">
        <w:rPr>
          <w:lang w:eastAsia="ja-JP"/>
        </w:rPr>
        <w:t>t</w:t>
      </w:r>
      <w:r w:rsidRPr="003168A2">
        <w:rPr>
          <w:rFonts w:hint="eastAsia"/>
          <w:lang w:eastAsia="ja-JP"/>
        </w:rPr>
        <w:t xml:space="preserve">ransaction </w:t>
      </w:r>
      <w:r w:rsidRPr="003168A2">
        <w:rPr>
          <w:lang w:eastAsia="ja-JP"/>
        </w:rPr>
        <w:t>i</w:t>
      </w:r>
      <w:r w:rsidRPr="003168A2">
        <w:rPr>
          <w:rFonts w:hint="eastAsia"/>
          <w:lang w:eastAsia="ja-JP"/>
        </w:rPr>
        <w:t>dentity is released when the procedure is completed</w:t>
      </w:r>
      <w:r>
        <w:rPr>
          <w:lang w:eastAsia="ja-JP"/>
        </w:rPr>
        <w:t xml:space="preserve"> but it </w:t>
      </w:r>
      <w:r>
        <w:t>should not be released immediately</w:t>
      </w:r>
      <w:r w:rsidRPr="003168A2">
        <w:rPr>
          <w:rFonts w:hint="eastAsia"/>
          <w:lang w:eastAsia="ja-JP"/>
        </w:rPr>
        <w:t>.</w:t>
      </w:r>
    </w:p>
    <w:p w14:paraId="3BE47771" w14:textId="77777777" w:rsidR="00B60438" w:rsidRPr="00D020F3" w:rsidRDefault="00B60438" w:rsidP="00B60438">
      <w:pPr>
        <w:rPr>
          <w:lang w:val="en-US"/>
        </w:rPr>
      </w:pPr>
      <w:r>
        <w:rPr>
          <w:b/>
        </w:rPr>
        <w:t>RAT frequency selection p</w:t>
      </w:r>
      <w:r w:rsidRPr="00851259">
        <w:rPr>
          <w:b/>
        </w:rPr>
        <w:t>riority</w:t>
      </w:r>
      <w:r>
        <w:rPr>
          <w:b/>
        </w:rPr>
        <w:t xml:space="preserve"> index:</w:t>
      </w:r>
      <w:r w:rsidRPr="004458D5">
        <w:t xml:space="preserve"> </w:t>
      </w:r>
      <w:r>
        <w:t>A parameter provided by t</w:t>
      </w:r>
      <w:r w:rsidRPr="009E0DE1">
        <w:t xml:space="preserve">he </w:t>
      </w:r>
      <w:r>
        <w:t xml:space="preserve">AMF to the NG-RAN </w:t>
      </w:r>
      <w:r w:rsidRPr="003168A2">
        <w:t xml:space="preserve">via the </w:t>
      </w:r>
      <w:r>
        <w:t>N2</w:t>
      </w:r>
      <w:r w:rsidRPr="003168A2">
        <w:t xml:space="preserve"> </w:t>
      </w:r>
      <w:r>
        <w:t>reference point. T</w:t>
      </w:r>
      <w:r w:rsidRPr="009E0DE1">
        <w:t xml:space="preserve">he AMF </w:t>
      </w:r>
      <w:r>
        <w:t xml:space="preserve">selects an </w:t>
      </w:r>
      <w:r w:rsidRPr="003423D7">
        <w:t>R</w:t>
      </w:r>
      <w:r>
        <w:t>FSP ind</w:t>
      </w:r>
      <w:r w:rsidRPr="003423D7">
        <w:t xml:space="preserve">ex </w:t>
      </w:r>
      <w:r>
        <w:t xml:space="preserve">for a particular UE </w:t>
      </w:r>
      <w:r w:rsidRPr="009E0DE1">
        <w:t xml:space="preserve">based on the subscribed RFSP </w:t>
      </w:r>
      <w:r>
        <w:t>i</w:t>
      </w:r>
      <w:r w:rsidRPr="009E0DE1">
        <w:t>ndex, the locally configured operator's policies</w:t>
      </w:r>
      <w:r>
        <w:t>, the a</w:t>
      </w:r>
      <w:r w:rsidRPr="009E0DE1">
        <w:t>llowed NSSAI</w:t>
      </w:r>
      <w:r>
        <w:t xml:space="preserve"> and the UE</w:t>
      </w:r>
      <w:r w:rsidRPr="009E0DE1">
        <w:t xml:space="preserve"> context information, including </w:t>
      </w:r>
      <w:r>
        <w:t xml:space="preserve">the </w:t>
      </w:r>
      <w:r w:rsidRPr="009E0DE1">
        <w:t>UE's usa</w:t>
      </w:r>
      <w:r>
        <w:t>ge setting, if received during the r</w:t>
      </w:r>
      <w:r w:rsidRPr="009E0DE1">
        <w:t>egistration procedure</w:t>
      </w:r>
      <w:r>
        <w:t>.</w:t>
      </w:r>
      <w:r w:rsidRPr="009E0DE1">
        <w:t xml:space="preserve"> </w:t>
      </w:r>
      <w:r w:rsidRPr="00BC307A">
        <w:t>Definition derived from 3GPP</w:t>
      </w:r>
      <w:r w:rsidRPr="007E6407">
        <w:t> </w:t>
      </w:r>
      <w:r w:rsidRPr="00BC307A">
        <w:t>TS</w:t>
      </w:r>
      <w:r w:rsidRPr="007E6407">
        <w:t> </w:t>
      </w:r>
      <w:r>
        <w:t>23</w:t>
      </w:r>
      <w:r w:rsidRPr="00BC307A">
        <w:t>.</w:t>
      </w:r>
      <w:r>
        <w:t>501</w:t>
      </w:r>
      <w:r w:rsidRPr="007E6407">
        <w:t> </w:t>
      </w:r>
      <w:r w:rsidRPr="00BC307A">
        <w:t>[</w:t>
      </w:r>
      <w:r>
        <w:t>8</w:t>
      </w:r>
      <w:r w:rsidRPr="00BC307A">
        <w:t>].</w:t>
      </w:r>
    </w:p>
    <w:p w14:paraId="46C6EE29" w14:textId="77777777" w:rsidR="00B60438" w:rsidRPr="00FC426B" w:rsidRDefault="00B60438" w:rsidP="00B60438">
      <w:r>
        <w:rPr>
          <w:b/>
        </w:rPr>
        <w:t>Registere</w:t>
      </w:r>
      <w:r w:rsidRPr="00DE1AEF">
        <w:rPr>
          <w:b/>
        </w:rPr>
        <w:t>d for emergency services:</w:t>
      </w:r>
      <w:r>
        <w:t xml:space="preserve"> </w:t>
      </w:r>
      <w:r w:rsidRPr="00B34676">
        <w:rPr>
          <w:bCs/>
        </w:rPr>
        <w:t xml:space="preserve">A UE is </w:t>
      </w:r>
      <w:r>
        <w:rPr>
          <w:bCs/>
        </w:rPr>
        <w:t>considered as "register</w:t>
      </w:r>
      <w:r w:rsidRPr="00A96508">
        <w:rPr>
          <w:bCs/>
        </w:rPr>
        <w:t>ed for emergency services</w:t>
      </w:r>
      <w:r>
        <w:rPr>
          <w:bCs/>
        </w:rPr>
        <w:t>"</w:t>
      </w:r>
      <w:r>
        <w:t xml:space="preserve"> when it has successfully completed initial registration for emergency services.</w:t>
      </w:r>
    </w:p>
    <w:p w14:paraId="58AB7901" w14:textId="77777777" w:rsidR="00B60438" w:rsidRPr="00CC0C94" w:rsidRDefault="00B60438" w:rsidP="00B60438">
      <w:r w:rsidRPr="00CC0C94">
        <w:rPr>
          <w:b/>
        </w:rPr>
        <w:t>Registered PLMN</w:t>
      </w:r>
      <w:r w:rsidRPr="00CC0C94">
        <w:t>: The PLMN on which the UE is registered. The identity of the registered PLMN</w:t>
      </w:r>
      <w:r>
        <w:t xml:space="preserve"> (MCC and MNC)</w:t>
      </w:r>
      <w:r w:rsidRPr="00CC0C94">
        <w:t xml:space="preserve"> is provided to the UE within the </w:t>
      </w:r>
      <w:r>
        <w:t>GUAMI field of the 5G-GUTI</w:t>
      </w:r>
      <w:r w:rsidRPr="00CC0C94">
        <w:t>.</w:t>
      </w:r>
    </w:p>
    <w:p w14:paraId="454DFA99" w14:textId="77777777" w:rsidR="00B60438" w:rsidRPr="00235394" w:rsidRDefault="00B60438" w:rsidP="00B60438">
      <w:r>
        <w:rPr>
          <w:b/>
        </w:rPr>
        <w:t>Rejected NSSAI</w:t>
      </w:r>
      <w:r w:rsidRPr="00676448">
        <w:rPr>
          <w:b/>
        </w:rPr>
        <w:t>:</w:t>
      </w:r>
      <w:r w:rsidRPr="005D6034">
        <w:t xml:space="preserve"> </w:t>
      </w:r>
      <w:r>
        <w:t>R</w:t>
      </w:r>
      <w:r w:rsidRPr="007640F2">
        <w:t>ejected NSSAI for the current PLMN</w:t>
      </w:r>
      <w:r>
        <w:t>,</w:t>
      </w:r>
      <w:r w:rsidRPr="00DD22EC">
        <w:t xml:space="preserve"> SNPN</w:t>
      </w:r>
      <w:r>
        <w:t xml:space="preserve"> or </w:t>
      </w:r>
      <w:r w:rsidRPr="007640F2">
        <w:t>rejected NSSAI for the current registration area</w:t>
      </w:r>
      <w:r>
        <w:t xml:space="preserve"> or rejected NSSAI </w:t>
      </w:r>
      <w:r w:rsidRPr="00CD4094">
        <w:t>for</w:t>
      </w:r>
      <w:r w:rsidRPr="004D7E07">
        <w:t xml:space="preserve"> the failed or revoked</w:t>
      </w:r>
      <w:r>
        <w:t xml:space="preserve"> NSSAA.</w:t>
      </w:r>
    </w:p>
    <w:p w14:paraId="5B939440" w14:textId="77777777" w:rsidR="00B60438" w:rsidRPr="0083064D" w:rsidRDefault="00B60438" w:rsidP="00B60438">
      <w:pPr>
        <w:pStyle w:val="NO"/>
      </w:pPr>
      <w:r w:rsidRPr="003A10AF">
        <w:t>NOTE 3:</w:t>
      </w:r>
      <w:r w:rsidRPr="003A10AF">
        <w:tab/>
        <w:t>Rejected NSSAI</w:t>
      </w:r>
      <w:r>
        <w:rPr>
          <w:rFonts w:hint="eastAsia"/>
          <w:lang w:eastAsia="zh-CN"/>
        </w:rPr>
        <w:t xml:space="preserve"> </w:t>
      </w:r>
      <w:r w:rsidRPr="007640F2">
        <w:t>for the current PLMN</w:t>
      </w:r>
      <w:r>
        <w:t>,</w:t>
      </w:r>
      <w:r w:rsidRPr="00DD22EC">
        <w:t xml:space="preserve"> SNPN</w:t>
      </w:r>
      <w:r>
        <w:t xml:space="preserve"> or </w:t>
      </w:r>
      <w:r w:rsidRPr="007640F2">
        <w:t>rejected NSSAI for the current registration area</w:t>
      </w:r>
      <w:r w:rsidDel="003561E2">
        <w:rPr>
          <w:rFonts w:hint="eastAsia"/>
          <w:lang w:eastAsia="zh-CN"/>
        </w:rPr>
        <w:t xml:space="preserve"> </w:t>
      </w:r>
      <w:r>
        <w:rPr>
          <w:rFonts w:hint="eastAsia"/>
          <w:lang w:eastAsia="zh-CN"/>
        </w:rPr>
        <w:t xml:space="preserve">contains a </w:t>
      </w:r>
      <w:r>
        <w:t>set of S-NSSAI(s)</w:t>
      </w:r>
      <w:r>
        <w:rPr>
          <w:rFonts w:hint="eastAsia"/>
          <w:lang w:eastAsia="zh-CN"/>
        </w:rPr>
        <w:t xml:space="preserve"> </w:t>
      </w:r>
      <w:r>
        <w:t>associated with a PLMN identity</w:t>
      </w:r>
      <w:r w:rsidRPr="00DD22EC">
        <w:t xml:space="preserve"> or SNPN identit</w:t>
      </w:r>
      <w:r>
        <w:rPr>
          <w:rFonts w:hint="eastAsia"/>
          <w:lang w:eastAsia="zh-CN"/>
        </w:rPr>
        <w:t xml:space="preserve">y </w:t>
      </w:r>
      <w:r>
        <w:t>for the current PLMN</w:t>
      </w:r>
      <w:r w:rsidRPr="00DD22EC">
        <w:t xml:space="preserve"> or SNPN</w:t>
      </w:r>
      <w:r>
        <w:t xml:space="preserve"> and in</w:t>
      </w:r>
      <w:r w:rsidRPr="00874A5D">
        <w:t xml:space="preserve"> </w:t>
      </w:r>
      <w:r w:rsidRPr="0072230B">
        <w:t>roaming scenarios</w:t>
      </w:r>
      <w:r>
        <w:t xml:space="preserve"> also contains a set of</w:t>
      </w:r>
      <w:r w:rsidRPr="00937121">
        <w:t xml:space="preserve"> </w:t>
      </w:r>
      <w:r>
        <w:t xml:space="preserve">mapped HPLMN </w:t>
      </w:r>
      <w:r w:rsidRPr="00937121">
        <w:t>S-NSSAI</w:t>
      </w:r>
      <w:r>
        <w:t>(s)</w:t>
      </w:r>
      <w:r w:rsidRPr="0072230B">
        <w:t xml:space="preserve"> </w:t>
      </w:r>
      <w:r>
        <w:t>if available</w:t>
      </w:r>
      <w:r w:rsidRPr="003A10AF">
        <w:t>.</w:t>
      </w:r>
      <w:r w:rsidRPr="00504F13">
        <w:t xml:space="preserve"> </w:t>
      </w:r>
      <w:r>
        <w:t xml:space="preserve">Rejected NSSAI </w:t>
      </w:r>
      <w:r w:rsidRPr="00CD4094">
        <w:t>for</w:t>
      </w:r>
      <w:r w:rsidRPr="004D7E07">
        <w:t xml:space="preserve"> the failed or revoked</w:t>
      </w:r>
      <w:r>
        <w:t xml:space="preserve"> NSSAA only </w:t>
      </w:r>
      <w:r>
        <w:rPr>
          <w:rFonts w:hint="eastAsia"/>
          <w:lang w:eastAsia="zh-CN"/>
        </w:rPr>
        <w:t xml:space="preserve">contains a </w:t>
      </w:r>
      <w:r>
        <w:t>set of S-NSSAI(s)</w:t>
      </w:r>
      <w:r>
        <w:rPr>
          <w:rFonts w:hint="eastAsia"/>
          <w:lang w:eastAsia="zh-CN"/>
        </w:rPr>
        <w:t xml:space="preserve"> </w:t>
      </w:r>
      <w:r>
        <w:t>associated with a PLMN identity</w:t>
      </w:r>
      <w:r w:rsidRPr="00DD22EC">
        <w:t xml:space="preserve"> or SNPN identit</w:t>
      </w:r>
      <w:r>
        <w:rPr>
          <w:rFonts w:hint="eastAsia"/>
          <w:lang w:eastAsia="zh-CN"/>
        </w:rPr>
        <w:t xml:space="preserve">y </w:t>
      </w:r>
      <w:r>
        <w:t>for the HPLMN</w:t>
      </w:r>
      <w:r w:rsidRPr="00DD22EC">
        <w:t xml:space="preserve"> or </w:t>
      </w:r>
      <w:r>
        <w:t>R</w:t>
      </w:r>
      <w:r w:rsidRPr="00DD22EC">
        <w:t>SNPN</w:t>
      </w:r>
      <w:r>
        <w:t>.</w:t>
      </w:r>
    </w:p>
    <w:p w14:paraId="47AB3ED4" w14:textId="77777777" w:rsidR="00B60438" w:rsidRPr="00235394" w:rsidRDefault="00B60438" w:rsidP="00B60438">
      <w:r>
        <w:rPr>
          <w:b/>
        </w:rPr>
        <w:t>Rejected NSSAI for the current PLMN</w:t>
      </w:r>
      <w:r w:rsidRPr="00DD22EC">
        <w:rPr>
          <w:b/>
        </w:rPr>
        <w:t xml:space="preserve"> or SNPN</w:t>
      </w:r>
      <w:r w:rsidRPr="00676448">
        <w:rPr>
          <w:b/>
        </w:rPr>
        <w:t>:</w:t>
      </w:r>
      <w:r w:rsidRPr="005D6034">
        <w:t xml:space="preserve"> </w:t>
      </w:r>
      <w:r>
        <w:t xml:space="preserve">A set of S-NSSAI(s) which was included in the requested NSSAI by the UE and is sent by the AMF with the rejection cause </w:t>
      </w:r>
      <w:r w:rsidRPr="00354559">
        <w:t>"S-NSSAI not available in the current PLMN</w:t>
      </w:r>
      <w:r w:rsidRPr="00DD22EC">
        <w:t xml:space="preserve"> or SNPN</w:t>
      </w:r>
      <w:r w:rsidRPr="00354559">
        <w:t>"</w:t>
      </w:r>
      <w:r>
        <w:t>.</w:t>
      </w:r>
    </w:p>
    <w:p w14:paraId="0F963438" w14:textId="77777777" w:rsidR="00B60438" w:rsidRPr="00235394" w:rsidRDefault="00B60438" w:rsidP="00B60438">
      <w:r>
        <w:rPr>
          <w:b/>
        </w:rPr>
        <w:t>Rejected NSSAI for the current registration area</w:t>
      </w:r>
      <w:r w:rsidRPr="00676448">
        <w:rPr>
          <w:b/>
        </w:rPr>
        <w:t>:</w:t>
      </w:r>
      <w:r w:rsidRPr="005D6034">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t>S</w:t>
      </w:r>
      <w:r w:rsidRPr="00354559">
        <w:t>-NSSAI not available in the current registration area"</w:t>
      </w:r>
      <w:r>
        <w:t>.</w:t>
      </w:r>
    </w:p>
    <w:p w14:paraId="105DFCB9" w14:textId="77777777" w:rsidR="00B60438" w:rsidRDefault="00B60438" w:rsidP="00B60438">
      <w:pPr>
        <w:rPr>
          <w:ins w:id="22" w:author="LM Ericsson User1" w:date="2021-04-05T11:12:00Z"/>
        </w:rPr>
      </w:pPr>
      <w:r w:rsidRPr="00CD4094">
        <w:rPr>
          <w:b/>
        </w:rPr>
        <w:t>Rejected NSSAI for the failed or revoked NSSAA</w:t>
      </w:r>
      <w:r>
        <w:t>: A set of S-NSSAI(s) which is sent by the AMF with the rejection cause "S-NSSAI not available due to</w:t>
      </w:r>
      <w:r w:rsidRPr="004D7E07">
        <w:t xml:space="preserve"> the failed or revoked network slice</w:t>
      </w:r>
      <w:r>
        <w:t>-</w:t>
      </w:r>
      <w:r w:rsidRPr="004D7E07">
        <w:t xml:space="preserve">specific </w:t>
      </w:r>
      <w:r>
        <w:t>authentication and authorization".</w:t>
      </w:r>
    </w:p>
    <w:p w14:paraId="00B4F76A" w14:textId="77777777" w:rsidR="00B60438" w:rsidRPr="00BC1109" w:rsidRDefault="00B60438" w:rsidP="00B60438">
      <w:ins w:id="23" w:author="LM Ericsson User1" w:date="2021-04-05T11:13:00Z">
        <w:r w:rsidRPr="004C6D9D">
          <w:rPr>
            <w:b/>
            <w:bCs/>
            <w:rPrChange w:id="24" w:author="LM Ericsson User1" w:date="2021-04-05T11:16:00Z">
              <w:rPr/>
            </w:rPrChange>
          </w:rPr>
          <w:t xml:space="preserve">Rejected NSSAI for the </w:t>
        </w:r>
      </w:ins>
      <w:ins w:id="25" w:author="LM Ericsson User1" w:date="2021-04-05T11:15:00Z">
        <w:r w:rsidRPr="004C6D9D">
          <w:rPr>
            <w:b/>
            <w:bCs/>
            <w:rPrChange w:id="26" w:author="LM Ericsson User1" w:date="2021-04-05T11:16:00Z">
              <w:rPr/>
            </w:rPrChange>
          </w:rPr>
          <w:t>maximum number of UEs per network slice reached</w:t>
        </w:r>
        <w:r>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ins>
      <w:ins w:id="27" w:author="LM Ericsson User1" w:date="2021-04-12T14:17:00Z">
        <w:r w:rsidRPr="00C35447">
          <w:t>S-NSSAI not available due to maximum number of UEs reached</w:t>
        </w:r>
      </w:ins>
      <w:ins w:id="28" w:author="LM Ericsson User1" w:date="2021-04-12T14:18:00Z">
        <w:r w:rsidRPr="00354559">
          <w:t>"</w:t>
        </w:r>
      </w:ins>
      <w:ins w:id="29" w:author="LM Ericsson User1" w:date="2021-04-05T11:16:00Z">
        <w:r>
          <w:t>.</w:t>
        </w:r>
      </w:ins>
    </w:p>
    <w:p w14:paraId="39844572" w14:textId="77777777" w:rsidR="00B60438" w:rsidRPr="003168A2" w:rsidRDefault="00B60438" w:rsidP="00B60438">
      <w:pPr>
        <w:rPr>
          <w:lang w:eastAsia="ja-JP"/>
        </w:rPr>
      </w:pPr>
      <w:r>
        <w:rPr>
          <w:b/>
        </w:rPr>
        <w:t>Local release</w:t>
      </w:r>
      <w:r w:rsidRPr="003168A2">
        <w:rPr>
          <w:rFonts w:hint="eastAsia"/>
          <w:b/>
        </w:rPr>
        <w:t>:</w:t>
      </w:r>
      <w:r w:rsidRPr="003168A2">
        <w:rPr>
          <w:rFonts w:hint="eastAsia"/>
        </w:rPr>
        <w:t xml:space="preserve"> </w:t>
      </w:r>
      <w:r>
        <w:t>R</w:t>
      </w:r>
      <w:r>
        <w:rPr>
          <w:rFonts w:hint="eastAsia"/>
        </w:rPr>
        <w:t xml:space="preserve">elease </w:t>
      </w:r>
      <w:r>
        <w:t xml:space="preserve">of a </w:t>
      </w:r>
      <w:r>
        <w:rPr>
          <w:rFonts w:hint="eastAsia"/>
        </w:rPr>
        <w:t xml:space="preserve">PDU session </w:t>
      </w:r>
      <w:r>
        <w:t xml:space="preserve">without peer-to-peer signalling between the network and the </w:t>
      </w:r>
      <w:r>
        <w:rPr>
          <w:rFonts w:hint="eastAsia"/>
        </w:rPr>
        <w:t>UE</w:t>
      </w:r>
      <w:r>
        <w:t>.</w:t>
      </w:r>
    </w:p>
    <w:p w14:paraId="2268F923" w14:textId="77777777" w:rsidR="00B60438" w:rsidRPr="00703C41" w:rsidRDefault="00B60438" w:rsidP="00B60438">
      <w:pPr>
        <w:pStyle w:val="NO"/>
      </w:pPr>
      <w:r>
        <w:t>NOTE 4</w:t>
      </w:r>
      <w:r w:rsidRPr="00703C41">
        <w:t>:</w:t>
      </w:r>
      <w:r w:rsidRPr="00703C41">
        <w:tab/>
      </w:r>
      <w:r>
        <w:t>Local r</w:t>
      </w:r>
      <w:r w:rsidRPr="00EF4769">
        <w:t xml:space="preserve">elease </w:t>
      </w:r>
      <w:r>
        <w:t>can include communication among network entities.</w:t>
      </w:r>
    </w:p>
    <w:p w14:paraId="302A8709" w14:textId="77777777" w:rsidR="00B60438" w:rsidRPr="003168A2" w:rsidRDefault="00B60438" w:rsidP="00B60438">
      <w:r w:rsidRPr="006B1FA4">
        <w:rPr>
          <w:b/>
        </w:rPr>
        <w:t>Re</w:t>
      </w:r>
      <w:r>
        <w:rPr>
          <w:b/>
        </w:rPr>
        <w:t>moval of eCall only mode restriction:</w:t>
      </w:r>
      <w:r>
        <w:t xml:space="preserve"> All the limitations as described in 3GPP TS 22.101 [2] for the eCall only mode do not apply any more</w:t>
      </w:r>
      <w:r w:rsidRPr="003168A2">
        <w:t>.</w:t>
      </w:r>
    </w:p>
    <w:p w14:paraId="6A8B3D82" w14:textId="77777777" w:rsidR="00B60438" w:rsidRDefault="00B60438" w:rsidP="00B60438">
      <w:r w:rsidRPr="000D299B">
        <w:rPr>
          <w:b/>
          <w:bCs/>
        </w:rPr>
        <w:t>SNPN access operation mode</w:t>
      </w:r>
      <w:r>
        <w:t>: SNPN access mode or access to SNPN over non-3GPP access.</w:t>
      </w:r>
    </w:p>
    <w:p w14:paraId="7AC38AE0" w14:textId="77777777" w:rsidR="00B60438" w:rsidRPr="003168A2" w:rsidRDefault="00B60438" w:rsidP="00B60438">
      <w:pPr>
        <w:pStyle w:val="NO"/>
      </w:pPr>
      <w:r>
        <w:t>NOTE 5:</w:t>
      </w:r>
      <w:r>
        <w:tab/>
        <w:t>The term "non-3GPP access" in an SNPN refers to the case where the UE is accessing SNPN services via a PLMN.</w:t>
      </w:r>
    </w:p>
    <w:p w14:paraId="3AB3ADBC" w14:textId="77777777" w:rsidR="00B60438" w:rsidRPr="00D020F3" w:rsidRDefault="00B60438" w:rsidP="00B60438">
      <w:pPr>
        <w:rPr>
          <w:lang w:val="en-US"/>
        </w:rPr>
      </w:pPr>
      <w:r>
        <w:rPr>
          <w:b/>
        </w:rPr>
        <w:t>S-NSSAI</w:t>
      </w:r>
      <w:r w:rsidRPr="00D74CA1">
        <w:rPr>
          <w:bCs/>
        </w:rPr>
        <w:t xml:space="preserve"> </w:t>
      </w:r>
      <w:r w:rsidRPr="004458D5">
        <w:rPr>
          <w:rFonts w:hint="eastAsia"/>
          <w:b/>
        </w:rPr>
        <w:t xml:space="preserve">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S-NSSAI and optionally the associated DNN</w:t>
      </w:r>
      <w:r>
        <w:rPr>
          <w:rFonts w:hint="eastAsia"/>
        </w:rPr>
        <w:t xml:space="preserve"> are</w:t>
      </w:r>
      <w:r w:rsidRPr="004458D5">
        <w:rPr>
          <w:rFonts w:hint="eastAsia"/>
        </w:rPr>
        <w:t xml:space="preserve"> congested</w:t>
      </w:r>
      <w:r w:rsidRPr="004458D5">
        <w:rPr>
          <w:rFonts w:hint="eastAsia"/>
          <w:lang w:val="en-US"/>
        </w:rPr>
        <w:t>.</w:t>
      </w:r>
      <w:r w:rsidRPr="00556C20">
        <w:rPr>
          <w:rFonts w:hint="eastAsia"/>
          <w:lang w:val="en-US"/>
        </w:rPr>
        <w:t xml:space="preserve"> </w:t>
      </w:r>
      <w:r>
        <w:rPr>
          <w:lang w:val="en-US"/>
        </w:rPr>
        <w:t>S-NSSAI</w:t>
      </w:r>
      <w:r w:rsidRPr="001F25BE">
        <w:rPr>
          <w:lang w:val="en-US"/>
        </w:rPr>
        <w:t xml:space="preserve">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1A1CD09A" w14:textId="77777777" w:rsidR="00B60438" w:rsidRPr="00235394" w:rsidRDefault="00B60438" w:rsidP="00B60438">
      <w:r>
        <w:rPr>
          <w:b/>
        </w:rPr>
        <w:lastRenderedPageBreak/>
        <w:t>S</w:t>
      </w:r>
      <w:r w:rsidRPr="000F3163">
        <w:rPr>
          <w:b/>
        </w:rPr>
        <w:t>elected core network type information</w:t>
      </w:r>
      <w:r w:rsidRPr="00676448">
        <w:rPr>
          <w:b/>
        </w:rPr>
        <w:t>:</w:t>
      </w:r>
      <w:r w:rsidRPr="005D6034">
        <w:t xml:space="preserve"> </w:t>
      </w:r>
      <w:r>
        <w:t>A type of core network (EPC or 5GCN) selected by the UE NAS layer in case of an E-UTRA cell connected to both EPC and 5GCN.</w:t>
      </w:r>
    </w:p>
    <w:p w14:paraId="5E7B6C79" w14:textId="77777777" w:rsidR="00B60438" w:rsidRPr="00235394" w:rsidRDefault="00B60438" w:rsidP="00B60438">
      <w:r w:rsidRPr="008B10BD">
        <w:rPr>
          <w:b/>
        </w:rPr>
        <w:t>UE configured for high priority access in selected PLMN:</w:t>
      </w:r>
      <w:r>
        <w:t xml:space="preserve"> </w:t>
      </w:r>
      <w:r w:rsidRPr="005A65FB">
        <w:t>A UE configured with one or more access identities equal to 1, 2, or 11-15 applicable in the selected PLMN as specified in subclause</w:t>
      </w:r>
      <w:r w:rsidRPr="007E6407">
        <w:t> </w:t>
      </w:r>
      <w:r w:rsidRPr="005A65FB">
        <w:t>4.5.2.</w:t>
      </w:r>
      <w:r>
        <w:t xml:space="preserve"> </w:t>
      </w:r>
      <w:r w:rsidRPr="00BC307A">
        <w:t>Definition derived from 3GPP</w:t>
      </w:r>
      <w:r w:rsidRPr="007E6407">
        <w:t> </w:t>
      </w:r>
      <w:r w:rsidRPr="00BC307A">
        <w:t>TS</w:t>
      </w:r>
      <w:r w:rsidRPr="007E6407">
        <w:t> </w:t>
      </w:r>
      <w:r w:rsidRPr="00BC307A">
        <w:t>22.261</w:t>
      </w:r>
      <w:r w:rsidRPr="007E6407">
        <w:t> </w:t>
      </w:r>
      <w:r w:rsidRPr="00BC307A">
        <w:t>[</w:t>
      </w:r>
      <w:r>
        <w:t>3</w:t>
      </w:r>
      <w:r w:rsidRPr="00BC307A">
        <w:t>].</w:t>
      </w:r>
    </w:p>
    <w:p w14:paraId="3FFD5791" w14:textId="77777777" w:rsidR="00B60438" w:rsidRDefault="00B60438" w:rsidP="00B60438">
      <w:r w:rsidRPr="00E214A9">
        <w:rPr>
          <w:b/>
        </w:rPr>
        <w:t>N5CW device</w:t>
      </w:r>
      <w:r>
        <w:rPr>
          <w:b/>
        </w:rPr>
        <w:t xml:space="preserve"> supporting 3GPP access</w:t>
      </w:r>
      <w:r w:rsidRPr="008B10BD">
        <w:rPr>
          <w:b/>
        </w:rPr>
        <w:t>:</w:t>
      </w:r>
      <w:r>
        <w:t xml:space="preserve"> </w:t>
      </w:r>
      <w:r w:rsidRPr="005A65FB">
        <w:t>A</w:t>
      </w:r>
      <w:r>
        <w:t xml:space="preserve">n </w:t>
      </w:r>
      <w:r w:rsidRPr="001577F9">
        <w:t xml:space="preserve">N5CW </w:t>
      </w:r>
      <w:r>
        <w:t>device which supports acting as a UE in 3GPP access (i.e. which supports NAS over 3GPP access).</w:t>
      </w:r>
    </w:p>
    <w:p w14:paraId="751527F2" w14:textId="77777777" w:rsidR="00B60438" w:rsidRDefault="00B60438" w:rsidP="00B60438">
      <w:bookmarkStart w:id="30" w:name="_Hlk29644077"/>
      <w:r w:rsidRPr="00D94061">
        <w:rPr>
          <w:b/>
          <w:noProof/>
          <w:lang w:val="en-US"/>
        </w:rPr>
        <w:t xml:space="preserve">UE operating in single-registration mode </w:t>
      </w:r>
      <w:r w:rsidRPr="00D94061">
        <w:rPr>
          <w:b/>
        </w:rPr>
        <w:t xml:space="preserve">in </w:t>
      </w:r>
      <w:r>
        <w:rPr>
          <w:b/>
        </w:rPr>
        <w:t>a</w:t>
      </w:r>
      <w:r w:rsidRPr="00D94061">
        <w:rPr>
          <w:b/>
        </w:rPr>
        <w:t xml:space="preserve"> network supporting N26 interface</w:t>
      </w:r>
      <w:bookmarkEnd w:id="30"/>
      <w:r w:rsidRPr="00D94061">
        <w:rPr>
          <w:b/>
        </w:rPr>
        <w:t>:</w:t>
      </w:r>
      <w:r w:rsidRPr="00D94061">
        <w:rPr>
          <w:b/>
          <w:bCs/>
        </w:rPr>
        <w:t xml:space="preserve"> </w:t>
      </w:r>
      <w:r>
        <w:rPr>
          <w:bCs/>
        </w:rPr>
        <w:t>A</w:t>
      </w:r>
      <w:r>
        <w:t xml:space="preserve"> UE, supporting both N1 mode and S1 mode. During the last attach, tracking area update (see 3GPP TS 24</w:t>
      </w:r>
      <w:r w:rsidRPr="007E6407">
        <w:t>.</w:t>
      </w:r>
      <w:r>
        <w:t>3</w:t>
      </w:r>
      <w:r w:rsidRPr="007E6407">
        <w:t>01 [</w:t>
      </w:r>
      <w:r>
        <w:t>15</w:t>
      </w:r>
      <w:r w:rsidRPr="007E6407">
        <w:t>]</w:t>
      </w:r>
      <w:r>
        <w:t>) or registration procedures, the UE has received either a 5GS</w:t>
      </w:r>
      <w:r w:rsidRPr="003168A2">
        <w:t xml:space="preserve"> </w:t>
      </w:r>
      <w:r>
        <w:t>network feature support</w:t>
      </w:r>
      <w:r w:rsidRPr="003168A2">
        <w:t xml:space="preserve"> </w:t>
      </w:r>
      <w:r>
        <w:t xml:space="preserve">IE with </w:t>
      </w:r>
      <w:r w:rsidRPr="002B1F92">
        <w:t>IWK N26</w:t>
      </w:r>
      <w:r>
        <w:t xml:space="preserve"> bit set to </w:t>
      </w:r>
      <w:r>
        <w:rPr>
          <w:noProof/>
        </w:rPr>
        <w:t>"</w:t>
      </w:r>
      <w:r>
        <w:t>interworking without N26 interface not supported</w:t>
      </w:r>
      <w:r>
        <w:rPr>
          <w:noProof/>
        </w:rPr>
        <w:t xml:space="preserve">" </w:t>
      </w:r>
      <w:r>
        <w:t xml:space="preserve">or an </w:t>
      </w:r>
      <w:r w:rsidRPr="00CC0C94">
        <w:t xml:space="preserve">EPS network feature support </w:t>
      </w:r>
      <w:r>
        <w:t>IE</w:t>
      </w:r>
      <w:r w:rsidRPr="00CC0C94">
        <w:t xml:space="preserve"> </w:t>
      </w:r>
      <w:r>
        <w:t xml:space="preserve">with </w:t>
      </w:r>
      <w:r w:rsidRPr="002B1F92">
        <w:t>IWK N26</w:t>
      </w:r>
      <w:r>
        <w:t xml:space="preserve"> bit set to </w:t>
      </w:r>
      <w:r>
        <w:rPr>
          <w:noProof/>
        </w:rPr>
        <w:t>"</w:t>
      </w:r>
      <w:r>
        <w:t>interworking without N26 interface not supported</w:t>
      </w:r>
      <w:r>
        <w:rPr>
          <w:noProof/>
        </w:rPr>
        <w:t>"</w:t>
      </w:r>
      <w:r>
        <w:t>.</w:t>
      </w:r>
    </w:p>
    <w:p w14:paraId="47AA59B0" w14:textId="77777777" w:rsidR="00B60438" w:rsidRPr="00CC0C94" w:rsidRDefault="00B60438" w:rsidP="00B60438">
      <w:r>
        <w:rPr>
          <w:b/>
          <w:bCs/>
        </w:rPr>
        <w:t>UE using 5G</w:t>
      </w:r>
      <w:r w:rsidRPr="00CC0C94">
        <w:rPr>
          <w:b/>
          <w:bCs/>
        </w:rPr>
        <w:t>S ser</w:t>
      </w:r>
      <w:r>
        <w:rPr>
          <w:b/>
          <w:bCs/>
        </w:rPr>
        <w:t>vices with control plane CIoT 5G</w:t>
      </w:r>
      <w:r w:rsidRPr="00CC0C94">
        <w:rPr>
          <w:b/>
          <w:bCs/>
        </w:rPr>
        <w:t xml:space="preserve">S optimization: </w:t>
      </w:r>
      <w:r w:rsidRPr="00CC0C94">
        <w:rPr>
          <w:bCs/>
        </w:rPr>
        <w:t>A</w:t>
      </w:r>
      <w:r w:rsidRPr="00CC0C94">
        <w:rPr>
          <w:b/>
          <w:bCs/>
        </w:rPr>
        <w:t xml:space="preserve"> </w:t>
      </w:r>
      <w:r w:rsidRPr="00CC0C94">
        <w:t xml:space="preserve">UE that is </w:t>
      </w:r>
      <w:r>
        <w:t>registered for 5G</w:t>
      </w:r>
      <w:r w:rsidRPr="00CC0C94">
        <w:t>S service</w:t>
      </w:r>
      <w:r>
        <w:t>s with the control plane CIOT 5G</w:t>
      </w:r>
      <w:r w:rsidRPr="00CC0C94">
        <w:t>S optimization accepted by the network.</w:t>
      </w:r>
    </w:p>
    <w:p w14:paraId="6D3F88A1" w14:textId="77777777" w:rsidR="00B60438" w:rsidRPr="00235394" w:rsidRDefault="00B60438" w:rsidP="00B60438">
      <w:r w:rsidRPr="008B10BD">
        <w:rPr>
          <w:b/>
        </w:rPr>
        <w:t>UE</w:t>
      </w:r>
      <w:r>
        <w:rPr>
          <w:b/>
        </w:rPr>
        <w:t>-DS-TT residence time</w:t>
      </w:r>
      <w:r w:rsidRPr="008B10BD">
        <w:rPr>
          <w:b/>
        </w:rPr>
        <w:t>:</w:t>
      </w:r>
      <w:r>
        <w:t xml:space="preserve"> T</w:t>
      </w:r>
      <w:r w:rsidRPr="00045DAD">
        <w:t>he time taken within the UE and DS-TT to forward a packet between the UE</w:t>
      </w:r>
      <w:r>
        <w:t xml:space="preserve"> and the </w:t>
      </w:r>
      <w:r w:rsidRPr="00045DAD">
        <w:t>DS-TT port</w:t>
      </w:r>
      <w:r w:rsidRPr="00BC307A">
        <w:t>.</w:t>
      </w:r>
    </w:p>
    <w:p w14:paraId="39698492" w14:textId="77777777" w:rsidR="00B60438" w:rsidRDefault="00B60438" w:rsidP="00B60438">
      <w:r w:rsidRPr="00175DA1">
        <w:rPr>
          <w:rFonts w:hint="eastAsia"/>
          <w:b/>
          <w:lang w:eastAsia="ja-JP"/>
        </w:rPr>
        <w:t>User</w:t>
      </w:r>
      <w:r w:rsidRPr="00175DA1">
        <w:rPr>
          <w:b/>
          <w:lang w:eastAsia="ja-JP"/>
        </w:rPr>
        <w:t>-plane resources:</w:t>
      </w:r>
      <w:r>
        <w:rPr>
          <w:lang w:eastAsia="ja-JP"/>
        </w:rPr>
        <w:t xml:space="preserve"> Resources established between the UE and the UPF. </w:t>
      </w:r>
      <w:r>
        <w:t>The user-plane resources consist of one of the following:</w:t>
      </w:r>
    </w:p>
    <w:p w14:paraId="200FA716" w14:textId="77777777" w:rsidR="00B60438" w:rsidRDefault="00B60438" w:rsidP="00B60438">
      <w:pPr>
        <w:pStyle w:val="B1"/>
      </w:pPr>
      <w:r>
        <w:t>-</w:t>
      </w:r>
      <w:r>
        <w:tab/>
        <w:t>user plane radio bearers via the Uu reference point, a tunnel via the N3 reference point and a tunnel via the N9 reference point (if any) for 3GPP access;</w:t>
      </w:r>
    </w:p>
    <w:p w14:paraId="1389CCDD" w14:textId="77777777" w:rsidR="00B60438" w:rsidRDefault="00B60438" w:rsidP="00B60438">
      <w:pPr>
        <w:pStyle w:val="B1"/>
      </w:pPr>
      <w:r>
        <w:t>-</w:t>
      </w:r>
      <w:r>
        <w:tab/>
        <w:t>IPsec tunnels via the NWu reference point, a tunnel via the N3 reference point and a tunnel via the N9 reference point (if any) for untrusted non-3GPP access;</w:t>
      </w:r>
    </w:p>
    <w:p w14:paraId="2884F3E8" w14:textId="77777777" w:rsidR="00B60438" w:rsidRDefault="00B60438" w:rsidP="00B60438">
      <w:pPr>
        <w:pStyle w:val="B1"/>
      </w:pPr>
      <w:r>
        <w:t>-</w:t>
      </w:r>
      <w:r>
        <w:tab/>
        <w:t>IPsec tunnels via the NWt reference point, a tunnel via the N3 reference point and a tunnel via the N9 reference point (if any) for trusted non-3GPP access used by the UE;</w:t>
      </w:r>
    </w:p>
    <w:p w14:paraId="0F8DD8E9" w14:textId="77777777" w:rsidR="00B60438" w:rsidRDefault="00B60438" w:rsidP="00B60438">
      <w:pPr>
        <w:pStyle w:val="B1"/>
      </w:pPr>
      <w:r>
        <w:t>-</w:t>
      </w:r>
      <w:r>
        <w:tab/>
        <w:t xml:space="preserve">a layer-2 connection via the Yt reference point, a </w:t>
      </w:r>
      <w:r w:rsidRPr="00140E21">
        <w:t xml:space="preserve">layer-2 or layer-3 connection </w:t>
      </w:r>
      <w:r>
        <w:t>via the Yw reference point, a tunnel via the N3 reference point and a tunnel via the N9 reference point (if any) for trusted non-3GPP access used by the N5CW device;</w:t>
      </w:r>
    </w:p>
    <w:p w14:paraId="4FC71D03" w14:textId="77777777" w:rsidR="00B60438" w:rsidRDefault="00B60438" w:rsidP="00B60438">
      <w:pPr>
        <w:pStyle w:val="B1"/>
      </w:pPr>
      <w:r>
        <w:t>-</w:t>
      </w:r>
      <w:r>
        <w:tab/>
      </w:r>
      <w:r w:rsidRPr="009F5621">
        <w:t>W-UP</w:t>
      </w:r>
      <w:r>
        <w:t xml:space="preserve"> resources via Y4 reference point, a tunnel via the N3 reference point and a tunnel via the N9 reference point (if any) for wireline access used by the 5G-RG; and</w:t>
      </w:r>
    </w:p>
    <w:p w14:paraId="24B0E90A" w14:textId="77777777" w:rsidR="00B60438" w:rsidRDefault="00B60438" w:rsidP="00B60438">
      <w:pPr>
        <w:pStyle w:val="B1"/>
      </w:pPr>
      <w:r>
        <w:t>-</w:t>
      </w:r>
      <w:r>
        <w:tab/>
        <w:t>L-</w:t>
      </w:r>
      <w:r w:rsidRPr="009F5621">
        <w:t>W-UP</w:t>
      </w:r>
      <w:r>
        <w:t xml:space="preserve"> resources via Y5 reference point, a tunnel via the N3 reference point and a tunnel via the N9 reference point (if any) for wireline access used by the FN-RG.</w:t>
      </w:r>
    </w:p>
    <w:p w14:paraId="31E8DC28" w14:textId="77777777" w:rsidR="00B60438" w:rsidRDefault="00B60438" w:rsidP="00B60438">
      <w:r w:rsidRPr="0038765D">
        <w:rPr>
          <w:b/>
          <w:bCs/>
        </w:rPr>
        <w:t>W-AGF acting on behalf of the N5GC device</w:t>
      </w:r>
      <w:r>
        <w:rPr>
          <w:b/>
          <w:bCs/>
        </w:rPr>
        <w:t xml:space="preserve">: </w:t>
      </w:r>
      <w:r>
        <w:t>A W-AGF that enables an N5GC device behind a 5G-CRG or an FN-CRG to connect to the 5G Core.</w:t>
      </w:r>
    </w:p>
    <w:p w14:paraId="4D52B4DC" w14:textId="77777777" w:rsidR="00B60438" w:rsidRPr="007E6407" w:rsidRDefault="00B60438" w:rsidP="00B60438">
      <w:r w:rsidRPr="007E6407">
        <w:t>For the purposes of the present document, the following terms an</w:t>
      </w:r>
      <w:r>
        <w:t>d definitions given in 3GPP TS 22</w:t>
      </w:r>
      <w:r w:rsidRPr="007E6407">
        <w:t>.</w:t>
      </w:r>
      <w:r>
        <w:t>261</w:t>
      </w:r>
      <w:r w:rsidRPr="007E6407">
        <w:t> [</w:t>
      </w:r>
      <w:r>
        <w:t>2</w:t>
      </w:r>
      <w:r w:rsidRPr="007E6407">
        <w:t>] apply:</w:t>
      </w:r>
    </w:p>
    <w:p w14:paraId="78F13CF3" w14:textId="77777777" w:rsidR="00B60438" w:rsidRPr="005B5D5A" w:rsidRDefault="00B60438" w:rsidP="00B60438">
      <w:pPr>
        <w:pStyle w:val="EX"/>
        <w:rPr>
          <w:b/>
          <w:bCs/>
          <w:lang w:val="en-US" w:eastAsia="zh-CN"/>
        </w:rPr>
      </w:pPr>
      <w:r>
        <w:rPr>
          <w:b/>
          <w:bCs/>
          <w:lang w:val="en-US" w:eastAsia="zh-CN"/>
        </w:rPr>
        <w:t>Non-public network</w:t>
      </w:r>
    </w:p>
    <w:p w14:paraId="59BC3F18" w14:textId="77777777" w:rsidR="00B60438" w:rsidRPr="007E6407" w:rsidRDefault="00B60438" w:rsidP="00B60438">
      <w:r w:rsidRPr="007E6407">
        <w:t>For the purposes of the present document, the following terms an</w:t>
      </w:r>
      <w:r>
        <w:t>d definitions given in 3GPP TS 2</w:t>
      </w:r>
      <w:r w:rsidRPr="007E6407">
        <w:t>3.</w:t>
      </w:r>
      <w:r>
        <w:t>003</w:t>
      </w:r>
      <w:r w:rsidRPr="007E6407">
        <w:t> [</w:t>
      </w:r>
      <w:r>
        <w:t>4</w:t>
      </w:r>
      <w:r w:rsidRPr="007E6407">
        <w:t>] apply:</w:t>
      </w:r>
    </w:p>
    <w:p w14:paraId="25CD6FA2" w14:textId="77777777" w:rsidR="00B60438" w:rsidRPr="005F7EB0" w:rsidRDefault="00B60438" w:rsidP="00B60438">
      <w:pPr>
        <w:pStyle w:val="EW"/>
        <w:rPr>
          <w:b/>
          <w:bCs/>
          <w:noProof/>
        </w:rPr>
      </w:pPr>
      <w:r>
        <w:rPr>
          <w:b/>
          <w:bCs/>
          <w:noProof/>
        </w:rPr>
        <w:t>5G-GUTI</w:t>
      </w:r>
    </w:p>
    <w:p w14:paraId="5540739D" w14:textId="77777777" w:rsidR="00B60438" w:rsidRDefault="00B60438" w:rsidP="00B60438">
      <w:pPr>
        <w:pStyle w:val="EW"/>
        <w:rPr>
          <w:b/>
          <w:bCs/>
          <w:lang w:val="en-US" w:eastAsia="zh-CN"/>
        </w:rPr>
      </w:pPr>
      <w:r>
        <w:rPr>
          <w:b/>
          <w:bCs/>
          <w:lang w:val="en-US" w:eastAsia="zh-CN"/>
        </w:rPr>
        <w:t>5G-S-TMSI</w:t>
      </w:r>
    </w:p>
    <w:p w14:paraId="24A03F1B" w14:textId="77777777" w:rsidR="00B60438" w:rsidRPr="00834A94" w:rsidRDefault="00B60438" w:rsidP="00B60438">
      <w:pPr>
        <w:pStyle w:val="EW"/>
        <w:rPr>
          <w:b/>
          <w:bCs/>
          <w:lang w:val="en-US" w:eastAsia="zh-CN"/>
        </w:rPr>
      </w:pPr>
      <w:r>
        <w:rPr>
          <w:b/>
          <w:bCs/>
          <w:lang w:val="en-US" w:eastAsia="zh-CN"/>
        </w:rPr>
        <w:t>5G-TMSI</w:t>
      </w:r>
    </w:p>
    <w:p w14:paraId="32A1A5F5" w14:textId="77777777" w:rsidR="00B60438" w:rsidRDefault="00B60438" w:rsidP="00B60438">
      <w:pPr>
        <w:pStyle w:val="EW"/>
        <w:rPr>
          <w:b/>
          <w:bCs/>
          <w:lang w:val="en-US" w:eastAsia="zh-CN"/>
        </w:rPr>
      </w:pPr>
      <w:r w:rsidRPr="00A47859">
        <w:rPr>
          <w:b/>
          <w:bCs/>
          <w:lang w:val="en-US" w:eastAsia="zh-CN"/>
        </w:rPr>
        <w:t>Global Line Identifier (GLI)</w:t>
      </w:r>
    </w:p>
    <w:p w14:paraId="7E6875DA" w14:textId="77777777" w:rsidR="00B60438" w:rsidRPr="00D74CA1" w:rsidRDefault="00B60438" w:rsidP="00B60438">
      <w:pPr>
        <w:pStyle w:val="EW"/>
        <w:rPr>
          <w:b/>
          <w:bCs/>
          <w:lang w:eastAsia="zh-CN"/>
        </w:rPr>
      </w:pPr>
      <w:r w:rsidRPr="00D74CA1">
        <w:rPr>
          <w:b/>
          <w:bCs/>
          <w:lang w:eastAsia="zh-CN"/>
        </w:rPr>
        <w:t>Global Cable Identifier (GCI)</w:t>
      </w:r>
    </w:p>
    <w:p w14:paraId="087E21D6" w14:textId="77777777" w:rsidR="00B60438" w:rsidRPr="00D74CA1" w:rsidRDefault="00B60438" w:rsidP="00B60438">
      <w:pPr>
        <w:pStyle w:val="EW"/>
        <w:rPr>
          <w:b/>
          <w:bCs/>
          <w:lang w:eastAsia="zh-CN"/>
        </w:rPr>
      </w:pPr>
      <w:r w:rsidRPr="00D74CA1">
        <w:rPr>
          <w:b/>
          <w:bCs/>
          <w:lang w:eastAsia="zh-CN"/>
        </w:rPr>
        <w:t>GUAMI</w:t>
      </w:r>
    </w:p>
    <w:p w14:paraId="69E4C91C" w14:textId="77777777" w:rsidR="00B60438" w:rsidRDefault="00B60438" w:rsidP="00B60438">
      <w:pPr>
        <w:pStyle w:val="EW"/>
        <w:rPr>
          <w:b/>
          <w:bCs/>
          <w:lang w:val="fr-FR" w:eastAsia="zh-CN"/>
        </w:rPr>
      </w:pPr>
      <w:r>
        <w:rPr>
          <w:b/>
          <w:bCs/>
          <w:lang w:val="fr-FR" w:eastAsia="zh-CN"/>
        </w:rPr>
        <w:t>IMEI</w:t>
      </w:r>
    </w:p>
    <w:p w14:paraId="0904241F" w14:textId="77777777" w:rsidR="00B60438" w:rsidRDefault="00B60438" w:rsidP="00B60438">
      <w:pPr>
        <w:pStyle w:val="EW"/>
        <w:rPr>
          <w:b/>
          <w:bCs/>
          <w:lang w:val="fr-FR" w:eastAsia="zh-CN"/>
        </w:rPr>
      </w:pPr>
      <w:r>
        <w:rPr>
          <w:b/>
          <w:bCs/>
          <w:lang w:val="fr-FR" w:eastAsia="zh-CN"/>
        </w:rPr>
        <w:t>IMEISV</w:t>
      </w:r>
    </w:p>
    <w:p w14:paraId="7EEA70C8" w14:textId="77777777" w:rsidR="00B60438" w:rsidRDefault="00B60438" w:rsidP="00B60438">
      <w:pPr>
        <w:pStyle w:val="EW"/>
        <w:rPr>
          <w:b/>
          <w:bCs/>
          <w:lang w:val="fr-FR" w:eastAsia="zh-CN"/>
        </w:rPr>
      </w:pPr>
      <w:r>
        <w:rPr>
          <w:b/>
          <w:bCs/>
          <w:lang w:val="fr-FR" w:eastAsia="zh-CN"/>
        </w:rPr>
        <w:t>IMSI</w:t>
      </w:r>
    </w:p>
    <w:p w14:paraId="02F5995A" w14:textId="77777777" w:rsidR="00B60438" w:rsidRPr="00CF661E" w:rsidRDefault="00B60438" w:rsidP="00B60438">
      <w:pPr>
        <w:pStyle w:val="EW"/>
        <w:rPr>
          <w:b/>
          <w:bCs/>
          <w:lang w:val="fr-FR" w:eastAsia="zh-CN"/>
        </w:rPr>
      </w:pPr>
      <w:r w:rsidRPr="00CF661E">
        <w:rPr>
          <w:b/>
          <w:bCs/>
          <w:lang w:val="fr-FR" w:eastAsia="zh-CN"/>
        </w:rPr>
        <w:t>PEI</w:t>
      </w:r>
    </w:p>
    <w:p w14:paraId="2308CC5E" w14:textId="77777777" w:rsidR="00B60438" w:rsidRPr="00CF661E" w:rsidRDefault="00B60438" w:rsidP="00B60438">
      <w:pPr>
        <w:pStyle w:val="EW"/>
        <w:rPr>
          <w:b/>
          <w:bCs/>
          <w:lang w:val="fr-FR" w:eastAsia="zh-CN"/>
        </w:rPr>
      </w:pPr>
      <w:r w:rsidRPr="00CF661E">
        <w:rPr>
          <w:b/>
          <w:bCs/>
          <w:lang w:val="fr-FR" w:eastAsia="zh-CN"/>
        </w:rPr>
        <w:t>SUPI</w:t>
      </w:r>
    </w:p>
    <w:p w14:paraId="2394EE3F" w14:textId="77777777" w:rsidR="00B60438" w:rsidRPr="00D74CA1" w:rsidRDefault="00B60438" w:rsidP="00B60438">
      <w:pPr>
        <w:pStyle w:val="EX"/>
        <w:rPr>
          <w:b/>
          <w:bCs/>
          <w:lang w:val="fr-FR" w:eastAsia="zh-CN"/>
        </w:rPr>
      </w:pPr>
      <w:r w:rsidRPr="00D74CA1">
        <w:rPr>
          <w:b/>
          <w:bCs/>
          <w:lang w:val="fr-FR" w:eastAsia="zh-CN"/>
        </w:rPr>
        <w:t>SUCI</w:t>
      </w:r>
    </w:p>
    <w:p w14:paraId="2384A4EE" w14:textId="77777777" w:rsidR="00B60438" w:rsidRPr="007E6407" w:rsidRDefault="00B60438" w:rsidP="00B60438">
      <w:r w:rsidRPr="007E6407">
        <w:lastRenderedPageBreak/>
        <w:t>For the purposes of the present document, the following terms an</w:t>
      </w:r>
      <w:r>
        <w:t>d definitions given in 3GPP TS 2</w:t>
      </w:r>
      <w:r w:rsidRPr="007E6407">
        <w:t>3.</w:t>
      </w:r>
      <w:r>
        <w:t>122</w:t>
      </w:r>
      <w:r w:rsidRPr="007E6407">
        <w:t> [</w:t>
      </w:r>
      <w:r>
        <w:t>5</w:t>
      </w:r>
      <w:r w:rsidRPr="007E6407">
        <w:t>] apply:</w:t>
      </w:r>
    </w:p>
    <w:p w14:paraId="32B80139" w14:textId="77777777" w:rsidR="00B60438" w:rsidRDefault="00B60438" w:rsidP="00B60438">
      <w:pPr>
        <w:pStyle w:val="EW"/>
        <w:rPr>
          <w:b/>
          <w:bCs/>
          <w:noProof/>
        </w:rPr>
      </w:pPr>
      <w:r>
        <w:rPr>
          <w:b/>
          <w:bCs/>
          <w:noProof/>
        </w:rPr>
        <w:t>CAG selection</w:t>
      </w:r>
    </w:p>
    <w:p w14:paraId="5813BB7A" w14:textId="77777777" w:rsidR="00B60438" w:rsidRPr="005F7EB0" w:rsidRDefault="00B60438" w:rsidP="00B60438">
      <w:pPr>
        <w:pStyle w:val="EW"/>
        <w:rPr>
          <w:b/>
          <w:bCs/>
          <w:noProof/>
        </w:rPr>
      </w:pPr>
      <w:r w:rsidRPr="005F7EB0">
        <w:rPr>
          <w:b/>
          <w:bCs/>
          <w:noProof/>
        </w:rPr>
        <w:t>Country</w:t>
      </w:r>
    </w:p>
    <w:p w14:paraId="080C1403" w14:textId="77777777" w:rsidR="00B60438" w:rsidRPr="005B5D5A" w:rsidRDefault="00B60438" w:rsidP="00B60438">
      <w:pPr>
        <w:pStyle w:val="EW"/>
        <w:rPr>
          <w:b/>
          <w:bCs/>
          <w:lang w:val="en-US" w:eastAsia="zh-CN"/>
        </w:rPr>
      </w:pPr>
      <w:r w:rsidRPr="005B5D5A">
        <w:rPr>
          <w:b/>
          <w:bCs/>
          <w:lang w:val="en-US" w:eastAsia="zh-CN"/>
        </w:rPr>
        <w:t>EHPLMN</w:t>
      </w:r>
    </w:p>
    <w:p w14:paraId="52685EA7" w14:textId="77777777" w:rsidR="00B60438" w:rsidRPr="005B5D5A" w:rsidRDefault="00B60438" w:rsidP="00B60438">
      <w:pPr>
        <w:pStyle w:val="EW"/>
        <w:rPr>
          <w:b/>
          <w:bCs/>
          <w:lang w:val="en-US" w:eastAsia="zh-CN"/>
        </w:rPr>
      </w:pPr>
      <w:r w:rsidRPr="005B5D5A">
        <w:rPr>
          <w:b/>
          <w:bCs/>
          <w:lang w:val="en-US" w:eastAsia="zh-CN"/>
        </w:rPr>
        <w:t>HPLMN</w:t>
      </w:r>
    </w:p>
    <w:p w14:paraId="090402EA" w14:textId="77777777" w:rsidR="00B60438" w:rsidRDefault="00B60438" w:rsidP="00B60438">
      <w:pPr>
        <w:pStyle w:val="EW"/>
        <w:rPr>
          <w:b/>
          <w:bCs/>
          <w:lang w:val="en-US" w:eastAsia="zh-CN"/>
        </w:rPr>
      </w:pPr>
      <w:r>
        <w:rPr>
          <w:b/>
          <w:bCs/>
          <w:lang w:val="en-US" w:eastAsia="zh-CN"/>
        </w:rPr>
        <w:t>Registered SNPN</w:t>
      </w:r>
    </w:p>
    <w:p w14:paraId="79F0811A" w14:textId="77777777" w:rsidR="00B60438" w:rsidRPr="005B5D5A" w:rsidRDefault="00B60438" w:rsidP="00B60438">
      <w:pPr>
        <w:pStyle w:val="EW"/>
        <w:rPr>
          <w:b/>
          <w:bCs/>
          <w:lang w:val="en-US" w:eastAsia="zh-CN"/>
        </w:rPr>
      </w:pPr>
      <w:r>
        <w:rPr>
          <w:b/>
          <w:bCs/>
          <w:lang w:val="en-US" w:eastAsia="zh-CN"/>
        </w:rPr>
        <w:t>Selected PLMN</w:t>
      </w:r>
    </w:p>
    <w:p w14:paraId="1A95C832" w14:textId="77777777" w:rsidR="00B60438" w:rsidRPr="005B5D5A" w:rsidRDefault="00B60438" w:rsidP="00B60438">
      <w:pPr>
        <w:pStyle w:val="EW"/>
        <w:rPr>
          <w:b/>
          <w:bCs/>
          <w:lang w:val="en-US" w:eastAsia="zh-CN"/>
        </w:rPr>
      </w:pPr>
      <w:r w:rsidRPr="002605D9">
        <w:rPr>
          <w:b/>
          <w:bCs/>
          <w:lang w:val="en-US" w:eastAsia="zh-CN"/>
        </w:rPr>
        <w:t>Selected SNPN</w:t>
      </w:r>
    </w:p>
    <w:p w14:paraId="7F2DE27A" w14:textId="77777777" w:rsidR="00B60438" w:rsidRDefault="00B60438" w:rsidP="00B60438">
      <w:pPr>
        <w:pStyle w:val="EW"/>
        <w:rPr>
          <w:b/>
          <w:bCs/>
          <w:lang w:val="en-US" w:eastAsia="zh-CN"/>
        </w:rPr>
      </w:pPr>
      <w:r w:rsidRPr="005B5D5A">
        <w:rPr>
          <w:b/>
          <w:bCs/>
          <w:lang w:val="en-US" w:eastAsia="zh-CN"/>
        </w:rPr>
        <w:t>Shared network</w:t>
      </w:r>
    </w:p>
    <w:p w14:paraId="1E566AFE" w14:textId="77777777" w:rsidR="00B60438" w:rsidRPr="005B5D5A" w:rsidRDefault="00B60438" w:rsidP="00B60438">
      <w:pPr>
        <w:pStyle w:val="EW"/>
        <w:rPr>
          <w:b/>
          <w:bCs/>
          <w:lang w:val="en-US" w:eastAsia="zh-CN"/>
        </w:rPr>
      </w:pPr>
      <w:r>
        <w:rPr>
          <w:b/>
          <w:bCs/>
          <w:lang w:val="en-US" w:eastAsia="zh-CN"/>
        </w:rPr>
        <w:t>SNPN identity</w:t>
      </w:r>
    </w:p>
    <w:p w14:paraId="745351BC" w14:textId="77777777" w:rsidR="00B60438" w:rsidRPr="005B5D5A" w:rsidRDefault="00B60438" w:rsidP="00B60438">
      <w:pPr>
        <w:pStyle w:val="EW"/>
        <w:rPr>
          <w:b/>
          <w:bCs/>
          <w:lang w:val="en-US" w:eastAsia="zh-CN"/>
        </w:rPr>
      </w:pPr>
      <w:r>
        <w:rPr>
          <w:b/>
          <w:bCs/>
          <w:lang w:val="en-US" w:eastAsia="zh-CN"/>
        </w:rPr>
        <w:t>Steering of Roaming (SOR)</w:t>
      </w:r>
    </w:p>
    <w:p w14:paraId="3B7393BB" w14:textId="77777777" w:rsidR="00B60438" w:rsidRDefault="00B60438" w:rsidP="00B60438">
      <w:pPr>
        <w:pStyle w:val="EW"/>
        <w:rPr>
          <w:b/>
          <w:bCs/>
          <w:lang w:val="en-US" w:eastAsia="zh-CN"/>
        </w:rPr>
      </w:pPr>
      <w:r>
        <w:rPr>
          <w:b/>
          <w:bCs/>
          <w:lang w:val="en-US" w:eastAsia="zh-CN"/>
        </w:rPr>
        <w:t>Steering of Roaming information</w:t>
      </w:r>
    </w:p>
    <w:p w14:paraId="5BF73F47" w14:textId="77777777" w:rsidR="00B60438" w:rsidRPr="005B5D5A" w:rsidRDefault="00B60438" w:rsidP="00B60438">
      <w:pPr>
        <w:pStyle w:val="EW"/>
        <w:rPr>
          <w:b/>
          <w:bCs/>
          <w:lang w:val="en-US" w:eastAsia="zh-CN"/>
        </w:rPr>
      </w:pPr>
      <w:r w:rsidRPr="005B5D5A">
        <w:rPr>
          <w:b/>
          <w:bCs/>
          <w:lang w:val="en-US" w:eastAsia="zh-CN"/>
        </w:rPr>
        <w:t xml:space="preserve">Suitable </w:t>
      </w:r>
      <w:r>
        <w:rPr>
          <w:b/>
          <w:bCs/>
          <w:lang w:val="en-US" w:eastAsia="zh-CN"/>
        </w:rPr>
        <w:t>c</w:t>
      </w:r>
      <w:r w:rsidRPr="005B5D5A">
        <w:rPr>
          <w:b/>
          <w:bCs/>
          <w:lang w:val="en-US" w:eastAsia="zh-CN"/>
        </w:rPr>
        <w:t>ell</w:t>
      </w:r>
    </w:p>
    <w:p w14:paraId="37437889" w14:textId="77777777" w:rsidR="00B60438" w:rsidRPr="005B5D5A" w:rsidRDefault="00B60438" w:rsidP="00B60438">
      <w:pPr>
        <w:pStyle w:val="EX"/>
        <w:rPr>
          <w:b/>
          <w:bCs/>
          <w:lang w:val="en-US" w:eastAsia="zh-CN"/>
        </w:rPr>
      </w:pPr>
      <w:r w:rsidRPr="005B5D5A">
        <w:rPr>
          <w:b/>
          <w:bCs/>
          <w:lang w:val="en-US" w:eastAsia="zh-CN"/>
        </w:rPr>
        <w:t>VPLMN</w:t>
      </w:r>
    </w:p>
    <w:p w14:paraId="3273EF45" w14:textId="77777777" w:rsidR="00B60438" w:rsidRDefault="00B60438" w:rsidP="00B60438">
      <w:r>
        <w:t>For the purposes of the present document, the following terms and definitions given in 3GPP TS 23.167 [6] apply:</w:t>
      </w:r>
    </w:p>
    <w:p w14:paraId="24AEF931" w14:textId="77777777" w:rsidR="00B60438" w:rsidRPr="006C399B" w:rsidRDefault="00B60438" w:rsidP="00B60438">
      <w:pPr>
        <w:pStyle w:val="EX"/>
        <w:rPr>
          <w:b/>
          <w:bCs/>
          <w:noProof/>
        </w:rPr>
      </w:pPr>
      <w:r>
        <w:rPr>
          <w:b/>
          <w:bCs/>
          <w:noProof/>
        </w:rPr>
        <w:t>eCall over IMS</w:t>
      </w:r>
    </w:p>
    <w:p w14:paraId="679A9F72" w14:textId="77777777" w:rsidR="00B60438" w:rsidRPr="00CC0C94" w:rsidRDefault="00B60438" w:rsidP="00B60438">
      <w:r w:rsidRPr="00CC0C94">
        <w:t>For the purposes of the present document, the following terms and definitions given in 3GPP TS 23.216 [</w:t>
      </w:r>
      <w:r>
        <w:t>6A</w:t>
      </w:r>
      <w:r w:rsidRPr="00CC0C94">
        <w:t>] apply:</w:t>
      </w:r>
    </w:p>
    <w:p w14:paraId="31E3BFAB" w14:textId="77777777" w:rsidR="00B60438" w:rsidRPr="006C4120" w:rsidRDefault="00B60438" w:rsidP="00B60438">
      <w:pPr>
        <w:pStyle w:val="EX"/>
        <w:rPr>
          <w:b/>
          <w:bCs/>
          <w:noProof/>
        </w:rPr>
      </w:pPr>
      <w:r w:rsidRPr="00DF6192">
        <w:rPr>
          <w:b/>
          <w:bCs/>
          <w:noProof/>
        </w:rPr>
        <w:t>SRVCC</w:t>
      </w:r>
    </w:p>
    <w:p w14:paraId="093CC224" w14:textId="77777777" w:rsidR="00B60438" w:rsidRDefault="00B60438" w:rsidP="00B60438">
      <w:r>
        <w:t>For the purposes of the present document, the following terms and definitions given in 3GPP TS 23.401 [7] apply:</w:t>
      </w:r>
    </w:p>
    <w:p w14:paraId="7AF08956" w14:textId="77777777" w:rsidR="00B60438" w:rsidRPr="006C399B" w:rsidRDefault="00B60438" w:rsidP="00B60438">
      <w:pPr>
        <w:pStyle w:val="EX"/>
        <w:rPr>
          <w:b/>
          <w:bCs/>
          <w:noProof/>
        </w:rPr>
      </w:pPr>
      <w:r>
        <w:rPr>
          <w:b/>
          <w:bCs/>
          <w:noProof/>
        </w:rPr>
        <w:t>eCall only mode</w:t>
      </w:r>
    </w:p>
    <w:p w14:paraId="78D19329" w14:textId="77777777" w:rsidR="00B60438" w:rsidRPr="007E6407" w:rsidRDefault="00B60438" w:rsidP="00B60438">
      <w:r w:rsidRPr="007E6407">
        <w:t>For the purposes of the present document, the following terms and definitions given in 3GPP TS 23.</w:t>
      </w:r>
      <w:r>
        <w:t>5</w:t>
      </w:r>
      <w:r w:rsidRPr="007E6407">
        <w:t>01 [</w:t>
      </w:r>
      <w:r>
        <w:t>8</w:t>
      </w:r>
      <w:r w:rsidRPr="007E6407">
        <w:t>] apply:</w:t>
      </w:r>
    </w:p>
    <w:p w14:paraId="1B0793E4" w14:textId="77777777" w:rsidR="00B60438" w:rsidRPr="00BD1D67" w:rsidRDefault="00B60438" w:rsidP="00B60438">
      <w:pPr>
        <w:pStyle w:val="EW"/>
        <w:rPr>
          <w:b/>
        </w:rPr>
      </w:pPr>
      <w:r w:rsidRPr="00BD1D67">
        <w:rPr>
          <w:b/>
        </w:rPr>
        <w:t>5G access network</w:t>
      </w:r>
    </w:p>
    <w:p w14:paraId="0CC15F62" w14:textId="77777777" w:rsidR="00B60438" w:rsidRPr="00BD1D67" w:rsidRDefault="00B60438" w:rsidP="00B60438">
      <w:pPr>
        <w:pStyle w:val="EW"/>
        <w:rPr>
          <w:b/>
        </w:rPr>
      </w:pPr>
      <w:r w:rsidRPr="00BD1D67">
        <w:rPr>
          <w:b/>
        </w:rPr>
        <w:t>5G core network</w:t>
      </w:r>
    </w:p>
    <w:p w14:paraId="7174E600" w14:textId="77777777" w:rsidR="00B60438" w:rsidRPr="00BD1D67" w:rsidRDefault="00B60438" w:rsidP="00B60438">
      <w:pPr>
        <w:pStyle w:val="EW"/>
        <w:rPr>
          <w:b/>
        </w:rPr>
      </w:pPr>
      <w:r w:rsidRPr="00BD1D67">
        <w:rPr>
          <w:b/>
        </w:rPr>
        <w:t>5G QoS flow</w:t>
      </w:r>
    </w:p>
    <w:p w14:paraId="2CA87F11" w14:textId="77777777" w:rsidR="00B60438" w:rsidRDefault="00B60438" w:rsidP="00B60438">
      <w:pPr>
        <w:pStyle w:val="EW"/>
        <w:rPr>
          <w:b/>
        </w:rPr>
      </w:pPr>
      <w:r w:rsidRPr="00BD1D67">
        <w:rPr>
          <w:b/>
        </w:rPr>
        <w:t>5G QoS identifier</w:t>
      </w:r>
    </w:p>
    <w:p w14:paraId="571F8CC3" w14:textId="77777777" w:rsidR="00B60438" w:rsidRPr="004B11B4" w:rsidRDefault="00B60438" w:rsidP="00B60438">
      <w:pPr>
        <w:pStyle w:val="EW"/>
        <w:rPr>
          <w:b/>
          <w:lang w:val="sv-SE"/>
        </w:rPr>
      </w:pPr>
      <w:r w:rsidRPr="004B11B4">
        <w:rPr>
          <w:b/>
          <w:lang w:val="sv-SE"/>
        </w:rPr>
        <w:t>5G-RG</w:t>
      </w:r>
    </w:p>
    <w:p w14:paraId="7067E9A8" w14:textId="77777777" w:rsidR="00B60438" w:rsidRPr="004B11B4" w:rsidRDefault="00B60438" w:rsidP="00B60438">
      <w:pPr>
        <w:pStyle w:val="EW"/>
        <w:rPr>
          <w:b/>
          <w:lang w:val="sv-SE"/>
        </w:rPr>
      </w:pPr>
      <w:r w:rsidRPr="004B11B4">
        <w:rPr>
          <w:b/>
          <w:lang w:val="sv-SE"/>
        </w:rPr>
        <w:t>5G-BRG</w:t>
      </w:r>
    </w:p>
    <w:p w14:paraId="5D7BC38C" w14:textId="77777777" w:rsidR="00B60438" w:rsidRPr="00665705" w:rsidRDefault="00B60438" w:rsidP="00B60438">
      <w:pPr>
        <w:pStyle w:val="EW"/>
        <w:rPr>
          <w:b/>
          <w:lang w:val="sv-SE"/>
        </w:rPr>
      </w:pPr>
      <w:r w:rsidRPr="004B11B4">
        <w:rPr>
          <w:b/>
          <w:lang w:val="sv-SE"/>
        </w:rPr>
        <w:t>5G-CRG</w:t>
      </w:r>
    </w:p>
    <w:p w14:paraId="7009B2E4" w14:textId="77777777" w:rsidR="00B60438" w:rsidRPr="00665705" w:rsidRDefault="00B60438" w:rsidP="00B60438">
      <w:pPr>
        <w:pStyle w:val="EW"/>
        <w:rPr>
          <w:b/>
          <w:lang w:val="sv-SE"/>
        </w:rPr>
      </w:pPr>
      <w:r w:rsidRPr="00665705">
        <w:rPr>
          <w:b/>
          <w:noProof/>
          <w:lang w:val="sv-SE"/>
        </w:rPr>
        <w:t>5G</w:t>
      </w:r>
      <w:r w:rsidRPr="00665705">
        <w:rPr>
          <w:b/>
          <w:lang w:val="sv-SE"/>
        </w:rPr>
        <w:t xml:space="preserve"> System</w:t>
      </w:r>
    </w:p>
    <w:p w14:paraId="3F20B749" w14:textId="77777777" w:rsidR="00B60438" w:rsidRPr="00BD1D67" w:rsidRDefault="00B60438" w:rsidP="00B60438">
      <w:pPr>
        <w:pStyle w:val="EW"/>
        <w:rPr>
          <w:b/>
        </w:rPr>
      </w:pPr>
      <w:r w:rsidRPr="00BD1D67">
        <w:rPr>
          <w:b/>
        </w:rPr>
        <w:t>Allowed area</w:t>
      </w:r>
    </w:p>
    <w:p w14:paraId="65243912" w14:textId="77777777" w:rsidR="00B60438" w:rsidRPr="00BD1D67" w:rsidRDefault="00B60438" w:rsidP="00B60438">
      <w:pPr>
        <w:pStyle w:val="EW"/>
        <w:rPr>
          <w:b/>
        </w:rPr>
      </w:pPr>
      <w:r w:rsidRPr="00BD1D67">
        <w:rPr>
          <w:b/>
        </w:rPr>
        <w:t>Allowed NSSAI</w:t>
      </w:r>
    </w:p>
    <w:p w14:paraId="39AE414E" w14:textId="77777777" w:rsidR="00B60438" w:rsidRPr="00BD1D67" w:rsidRDefault="00B60438" w:rsidP="00B60438">
      <w:pPr>
        <w:pStyle w:val="EW"/>
        <w:rPr>
          <w:b/>
        </w:rPr>
      </w:pPr>
      <w:r w:rsidRPr="00BD1D67">
        <w:rPr>
          <w:b/>
        </w:rPr>
        <w:t>AMF region</w:t>
      </w:r>
    </w:p>
    <w:p w14:paraId="6D0C1809" w14:textId="77777777" w:rsidR="00B60438" w:rsidRPr="00BD1D67" w:rsidRDefault="00B60438" w:rsidP="00B60438">
      <w:pPr>
        <w:pStyle w:val="EW"/>
        <w:rPr>
          <w:b/>
        </w:rPr>
      </w:pPr>
      <w:r w:rsidRPr="00BD1D67">
        <w:rPr>
          <w:b/>
        </w:rPr>
        <w:t>AMF set</w:t>
      </w:r>
    </w:p>
    <w:p w14:paraId="04031526" w14:textId="77777777" w:rsidR="00B60438" w:rsidRDefault="00B60438" w:rsidP="00B60438">
      <w:pPr>
        <w:pStyle w:val="EW"/>
        <w:rPr>
          <w:b/>
        </w:rPr>
      </w:pPr>
      <w:r>
        <w:rPr>
          <w:b/>
        </w:rPr>
        <w:t>Closed access group</w:t>
      </w:r>
    </w:p>
    <w:p w14:paraId="054EFA4C" w14:textId="77777777" w:rsidR="00B60438" w:rsidRPr="00BD1D67" w:rsidRDefault="00B60438" w:rsidP="00B60438">
      <w:pPr>
        <w:pStyle w:val="EW"/>
        <w:rPr>
          <w:b/>
        </w:rPr>
      </w:pPr>
      <w:r w:rsidRPr="00BD1D67">
        <w:rPr>
          <w:b/>
        </w:rPr>
        <w:t>Configured NSSAI</w:t>
      </w:r>
    </w:p>
    <w:p w14:paraId="41E4DE85" w14:textId="77777777" w:rsidR="00B60438" w:rsidRDefault="00B60438" w:rsidP="00B60438">
      <w:pPr>
        <w:pStyle w:val="EW"/>
        <w:rPr>
          <w:b/>
        </w:rPr>
      </w:pPr>
      <w:r>
        <w:rPr>
          <w:b/>
        </w:rPr>
        <w:t>IAB-node</w:t>
      </w:r>
    </w:p>
    <w:p w14:paraId="043974E7" w14:textId="77777777" w:rsidR="00B60438" w:rsidRPr="00BD1D67" w:rsidRDefault="00B60438" w:rsidP="00B60438">
      <w:pPr>
        <w:pStyle w:val="EW"/>
        <w:rPr>
          <w:b/>
        </w:rPr>
      </w:pPr>
      <w:r w:rsidRPr="00BD1D67">
        <w:rPr>
          <w:b/>
        </w:rPr>
        <w:t>Local area data network</w:t>
      </w:r>
    </w:p>
    <w:p w14:paraId="2B467A91" w14:textId="77777777" w:rsidR="00B60438" w:rsidRPr="00F355CE" w:rsidRDefault="00B60438" w:rsidP="00B60438">
      <w:pPr>
        <w:pStyle w:val="EW"/>
        <w:rPr>
          <w:b/>
        </w:rPr>
      </w:pPr>
      <w:r w:rsidRPr="00F355CE">
        <w:rPr>
          <w:b/>
        </w:rPr>
        <w:t>Network identifier (NID)</w:t>
      </w:r>
    </w:p>
    <w:p w14:paraId="49D8CC71" w14:textId="77777777" w:rsidR="00B60438" w:rsidRPr="00BD1D67" w:rsidRDefault="00B60438" w:rsidP="00B60438">
      <w:pPr>
        <w:pStyle w:val="EW"/>
        <w:rPr>
          <w:b/>
        </w:rPr>
      </w:pPr>
      <w:r w:rsidRPr="00BD1D67">
        <w:rPr>
          <w:b/>
        </w:rPr>
        <w:t>Network slice</w:t>
      </w:r>
    </w:p>
    <w:p w14:paraId="1D27D4A2" w14:textId="77777777" w:rsidR="00B60438" w:rsidRPr="002B0CBB" w:rsidRDefault="00B60438" w:rsidP="00B60438">
      <w:pPr>
        <w:pStyle w:val="EW"/>
        <w:rPr>
          <w:b/>
          <w:lang w:val="en-US" w:eastAsia="zh-CN"/>
        </w:rPr>
      </w:pPr>
      <w:r w:rsidRPr="00E51A15">
        <w:rPr>
          <w:b/>
          <w:noProof/>
          <w:lang w:val="en-US"/>
        </w:rPr>
        <w:t>NG-</w:t>
      </w:r>
      <w:r w:rsidRPr="00E51A15">
        <w:rPr>
          <w:b/>
          <w:lang w:val="en-US"/>
        </w:rPr>
        <w:t>RAN</w:t>
      </w:r>
    </w:p>
    <w:p w14:paraId="1C150C91" w14:textId="77777777" w:rsidR="00B60438" w:rsidRPr="00BD1D67" w:rsidRDefault="00B60438" w:rsidP="00B60438">
      <w:pPr>
        <w:pStyle w:val="EW"/>
        <w:rPr>
          <w:b/>
        </w:rPr>
      </w:pPr>
      <w:r w:rsidRPr="00BD1D67">
        <w:rPr>
          <w:b/>
        </w:rPr>
        <w:t>Non-allowed area</w:t>
      </w:r>
    </w:p>
    <w:p w14:paraId="6E8FD59D" w14:textId="77777777" w:rsidR="00B60438" w:rsidRPr="00CF661E" w:rsidRDefault="00B60438" w:rsidP="00B60438">
      <w:pPr>
        <w:pStyle w:val="EW"/>
        <w:rPr>
          <w:b/>
          <w:lang w:eastAsia="zh-CN"/>
        </w:rPr>
      </w:pPr>
      <w:r w:rsidRPr="00CF661E">
        <w:rPr>
          <w:b/>
        </w:rPr>
        <w:t>PDU session</w:t>
      </w:r>
    </w:p>
    <w:p w14:paraId="1F02D80E" w14:textId="77777777" w:rsidR="00B60438" w:rsidRPr="00CF661E" w:rsidRDefault="00B60438" w:rsidP="00B60438">
      <w:pPr>
        <w:pStyle w:val="EW"/>
        <w:rPr>
          <w:b/>
        </w:rPr>
      </w:pPr>
      <w:r w:rsidRPr="00CF661E">
        <w:rPr>
          <w:b/>
        </w:rPr>
        <w:t>PDU session type</w:t>
      </w:r>
    </w:p>
    <w:p w14:paraId="4B2759D7" w14:textId="77777777" w:rsidR="00B60438" w:rsidRPr="00CF661E" w:rsidRDefault="00B60438" w:rsidP="00B60438">
      <w:pPr>
        <w:pStyle w:val="EW"/>
        <w:rPr>
          <w:b/>
        </w:rPr>
      </w:pPr>
      <w:r w:rsidRPr="00CF661E">
        <w:rPr>
          <w:b/>
        </w:rPr>
        <w:t>Pending NSSAI</w:t>
      </w:r>
    </w:p>
    <w:p w14:paraId="3FAE7542" w14:textId="77777777" w:rsidR="00B60438" w:rsidRPr="00CF661E" w:rsidRDefault="00B60438" w:rsidP="00B60438">
      <w:pPr>
        <w:pStyle w:val="EW"/>
        <w:rPr>
          <w:b/>
          <w:bCs/>
        </w:rPr>
      </w:pPr>
      <w:r w:rsidRPr="00CF661E">
        <w:rPr>
          <w:b/>
          <w:bCs/>
        </w:rPr>
        <w:t>Requested NSSAI</w:t>
      </w:r>
    </w:p>
    <w:p w14:paraId="22D52AE3" w14:textId="77777777" w:rsidR="00B60438" w:rsidRPr="004B6449" w:rsidRDefault="00B60438" w:rsidP="00B60438">
      <w:pPr>
        <w:pStyle w:val="EW"/>
        <w:rPr>
          <w:b/>
          <w:bCs/>
        </w:rPr>
      </w:pPr>
      <w:r>
        <w:rPr>
          <w:b/>
          <w:bCs/>
        </w:rPr>
        <w:t>Routing Indicator</w:t>
      </w:r>
    </w:p>
    <w:p w14:paraId="66DB0BFF" w14:textId="77777777" w:rsidR="00B60438" w:rsidRDefault="00B60438" w:rsidP="00B60438">
      <w:pPr>
        <w:pStyle w:val="EW"/>
        <w:rPr>
          <w:b/>
        </w:rPr>
      </w:pPr>
      <w:r w:rsidRPr="00920167">
        <w:rPr>
          <w:b/>
        </w:rPr>
        <w:t>Service data flow</w:t>
      </w:r>
    </w:p>
    <w:p w14:paraId="7C68250D" w14:textId="77777777" w:rsidR="00B60438" w:rsidRDefault="00B60438" w:rsidP="00B60438">
      <w:pPr>
        <w:pStyle w:val="EW"/>
        <w:rPr>
          <w:b/>
        </w:rPr>
      </w:pPr>
      <w:r w:rsidRPr="00541BB7">
        <w:rPr>
          <w:b/>
        </w:rPr>
        <w:t>Service Gap Control</w:t>
      </w:r>
    </w:p>
    <w:p w14:paraId="426267BF" w14:textId="77777777" w:rsidR="00B60438" w:rsidRDefault="00B60438" w:rsidP="00B60438">
      <w:pPr>
        <w:pStyle w:val="EW"/>
        <w:rPr>
          <w:b/>
        </w:rPr>
      </w:pPr>
      <w:r>
        <w:rPr>
          <w:b/>
        </w:rPr>
        <w:t>Serving PLMN rate control</w:t>
      </w:r>
    </w:p>
    <w:p w14:paraId="5432E653" w14:textId="77777777" w:rsidR="00B60438" w:rsidRPr="00920167" w:rsidRDefault="00B60438" w:rsidP="00B60438">
      <w:pPr>
        <w:pStyle w:val="EW"/>
        <w:rPr>
          <w:b/>
        </w:rPr>
      </w:pPr>
      <w:r w:rsidRPr="00EA01B8">
        <w:rPr>
          <w:b/>
        </w:rPr>
        <w:t>Small data rate control status</w:t>
      </w:r>
    </w:p>
    <w:p w14:paraId="3FBAD31F" w14:textId="77777777" w:rsidR="00B60438" w:rsidRDefault="00B60438" w:rsidP="00B60438">
      <w:pPr>
        <w:pStyle w:val="EW"/>
        <w:rPr>
          <w:b/>
        </w:rPr>
      </w:pPr>
      <w:r>
        <w:rPr>
          <w:b/>
        </w:rPr>
        <w:t>SNPN access mode</w:t>
      </w:r>
    </w:p>
    <w:p w14:paraId="7D422559" w14:textId="77777777" w:rsidR="00B60438" w:rsidRPr="00920167" w:rsidRDefault="00B60438" w:rsidP="00B60438">
      <w:pPr>
        <w:pStyle w:val="EW"/>
        <w:rPr>
          <w:b/>
        </w:rPr>
      </w:pPr>
      <w:r w:rsidRPr="00920167">
        <w:rPr>
          <w:b/>
        </w:rPr>
        <w:t>S</w:t>
      </w:r>
      <w:r>
        <w:rPr>
          <w:b/>
        </w:rPr>
        <w:t>NPN enabled UE</w:t>
      </w:r>
    </w:p>
    <w:p w14:paraId="6D9FC668" w14:textId="77777777" w:rsidR="00B60438" w:rsidRPr="00920167" w:rsidRDefault="00B60438" w:rsidP="00B60438">
      <w:pPr>
        <w:pStyle w:val="EW"/>
        <w:rPr>
          <w:b/>
        </w:rPr>
      </w:pPr>
      <w:r>
        <w:rPr>
          <w:b/>
        </w:rPr>
        <w:t>Stand-alone Non-Public Network</w:t>
      </w:r>
    </w:p>
    <w:p w14:paraId="258B8662" w14:textId="77777777" w:rsidR="00B60438" w:rsidRPr="004A11E4" w:rsidRDefault="00B60438" w:rsidP="00B60438">
      <w:pPr>
        <w:pStyle w:val="EW"/>
        <w:rPr>
          <w:b/>
        </w:rPr>
      </w:pPr>
      <w:r w:rsidRPr="004A11E4">
        <w:rPr>
          <w:b/>
        </w:rPr>
        <w:t>Time Sensitive Communication</w:t>
      </w:r>
    </w:p>
    <w:p w14:paraId="74AF2827" w14:textId="77777777" w:rsidR="00B60438" w:rsidRPr="00215B69" w:rsidRDefault="00B60438" w:rsidP="00B60438">
      <w:pPr>
        <w:pStyle w:val="EX"/>
        <w:rPr>
          <w:b/>
          <w:bCs/>
        </w:rPr>
      </w:pPr>
      <w:r w:rsidRPr="00215B69">
        <w:rPr>
          <w:b/>
          <w:bCs/>
        </w:rPr>
        <w:t>UE presence in LADN service area</w:t>
      </w:r>
    </w:p>
    <w:p w14:paraId="7EA4561A" w14:textId="77777777" w:rsidR="00B60438" w:rsidRPr="00963C66" w:rsidRDefault="00B60438" w:rsidP="00B60438">
      <w:r w:rsidRPr="00963C66">
        <w:lastRenderedPageBreak/>
        <w:t>For the purposes of the present document, the following terms and definitions given in 3GPP TS 23.503 [</w:t>
      </w:r>
      <w:r>
        <w:t>10</w:t>
      </w:r>
      <w:r w:rsidRPr="00963C66">
        <w:t>] apply:</w:t>
      </w:r>
    </w:p>
    <w:p w14:paraId="0188200E" w14:textId="77777777" w:rsidR="00B60438" w:rsidRPr="0085304B" w:rsidRDefault="00B60438" w:rsidP="00B60438">
      <w:pPr>
        <w:pStyle w:val="EX"/>
        <w:rPr>
          <w:b/>
          <w:lang w:eastAsia="zh-CN"/>
        </w:rPr>
      </w:pPr>
      <w:r w:rsidRPr="0085304B">
        <w:rPr>
          <w:b/>
          <w:lang w:eastAsia="zh-CN"/>
        </w:rPr>
        <w:t>UE local configuration</w:t>
      </w:r>
    </w:p>
    <w:p w14:paraId="5E426F42" w14:textId="77777777" w:rsidR="00B60438" w:rsidRDefault="00B60438" w:rsidP="00B60438">
      <w:r>
        <w:t>For the purposes of the present document, the following terms and definitions given in 3GPP TS 24.008 [12] apply:</w:t>
      </w:r>
    </w:p>
    <w:p w14:paraId="35B31D55" w14:textId="77777777" w:rsidR="00B60438" w:rsidRPr="00767715" w:rsidRDefault="00B60438" w:rsidP="00B60438">
      <w:pPr>
        <w:pStyle w:val="EW"/>
        <w:rPr>
          <w:b/>
          <w:lang w:val="fr-FR"/>
        </w:rPr>
      </w:pPr>
      <w:r w:rsidRPr="00767715">
        <w:rPr>
          <w:b/>
          <w:lang w:val="fr-FR"/>
        </w:rPr>
        <w:t>GMM</w:t>
      </w:r>
    </w:p>
    <w:p w14:paraId="33790977" w14:textId="77777777" w:rsidR="00B60438" w:rsidRDefault="00B60438" w:rsidP="00B60438">
      <w:pPr>
        <w:pStyle w:val="EW"/>
        <w:rPr>
          <w:b/>
          <w:bCs/>
          <w:lang w:val="fr-FR" w:eastAsia="zh-CN"/>
        </w:rPr>
      </w:pPr>
      <w:r w:rsidRPr="00767715">
        <w:rPr>
          <w:b/>
          <w:lang w:val="fr-FR" w:eastAsia="zh-CN"/>
        </w:rPr>
        <w:t>MM</w:t>
      </w:r>
    </w:p>
    <w:p w14:paraId="456CEDED" w14:textId="77777777" w:rsidR="00B60438" w:rsidRPr="00767715" w:rsidRDefault="00B60438" w:rsidP="00B60438">
      <w:pPr>
        <w:pStyle w:val="EW"/>
        <w:rPr>
          <w:b/>
          <w:bCs/>
          <w:lang w:val="fr-FR" w:eastAsia="zh-CN"/>
        </w:rPr>
      </w:pPr>
      <w:r w:rsidRPr="00767715">
        <w:rPr>
          <w:b/>
          <w:bCs/>
          <w:lang w:val="fr-FR" w:eastAsia="zh-CN"/>
        </w:rPr>
        <w:t>A/Gb mode</w:t>
      </w:r>
    </w:p>
    <w:p w14:paraId="7EF072D0" w14:textId="77777777" w:rsidR="00B60438" w:rsidRDefault="00B60438" w:rsidP="00B60438">
      <w:pPr>
        <w:pStyle w:val="EW"/>
        <w:rPr>
          <w:b/>
          <w:bCs/>
          <w:lang w:val="fr-FR" w:eastAsia="zh-CN"/>
        </w:rPr>
      </w:pPr>
      <w:r w:rsidRPr="00767715">
        <w:rPr>
          <w:b/>
          <w:bCs/>
          <w:lang w:val="fr-FR"/>
        </w:rPr>
        <w:t>Iu mode</w:t>
      </w:r>
      <w:r w:rsidRPr="005723A3">
        <w:rPr>
          <w:b/>
          <w:bCs/>
          <w:lang w:val="fr-FR" w:eastAsia="zh-CN"/>
        </w:rPr>
        <w:t xml:space="preserve"> </w:t>
      </w:r>
    </w:p>
    <w:p w14:paraId="69718DF8" w14:textId="77777777" w:rsidR="00B60438" w:rsidRPr="00CF661E" w:rsidRDefault="00B60438" w:rsidP="00B60438">
      <w:pPr>
        <w:pStyle w:val="EW"/>
        <w:rPr>
          <w:b/>
          <w:bCs/>
          <w:lang w:eastAsia="zh-CN"/>
        </w:rPr>
      </w:pPr>
      <w:r w:rsidRPr="00CF661E">
        <w:rPr>
          <w:b/>
          <w:bCs/>
          <w:lang w:eastAsia="zh-CN"/>
        </w:rPr>
        <w:t>GPRS</w:t>
      </w:r>
    </w:p>
    <w:p w14:paraId="44605F66" w14:textId="77777777" w:rsidR="00B60438" w:rsidRPr="00CF661E" w:rsidRDefault="00B60438" w:rsidP="00B60438">
      <w:pPr>
        <w:pStyle w:val="EX"/>
        <w:rPr>
          <w:b/>
          <w:bCs/>
        </w:rPr>
      </w:pPr>
      <w:r w:rsidRPr="00CF661E">
        <w:rPr>
          <w:b/>
          <w:bCs/>
        </w:rPr>
        <w:t>Non-GPRS</w:t>
      </w:r>
    </w:p>
    <w:p w14:paraId="4038B302" w14:textId="77777777" w:rsidR="00B60438" w:rsidRPr="007E6407" w:rsidRDefault="00B60438" w:rsidP="00B60438">
      <w:r w:rsidRPr="007E6407">
        <w:t>For the purposes of the present document, the following terms an</w:t>
      </w:r>
      <w:r>
        <w:t>d definitions given in 3GPP TS 24</w:t>
      </w:r>
      <w:r w:rsidRPr="007E6407">
        <w:t>.</w:t>
      </w:r>
      <w:r>
        <w:t>3</w:t>
      </w:r>
      <w:r w:rsidRPr="007E6407">
        <w:t>01 [</w:t>
      </w:r>
      <w:r>
        <w:t>15</w:t>
      </w:r>
      <w:r w:rsidRPr="007E6407">
        <w:t>] apply:</w:t>
      </w:r>
    </w:p>
    <w:p w14:paraId="5A381D3B" w14:textId="77777777" w:rsidR="00B60438" w:rsidRPr="00920167" w:rsidRDefault="00B60438" w:rsidP="00B60438">
      <w:pPr>
        <w:pStyle w:val="EW"/>
        <w:rPr>
          <w:b/>
          <w:bCs/>
          <w:noProof/>
        </w:rPr>
      </w:pPr>
      <w:r>
        <w:rPr>
          <w:b/>
        </w:rPr>
        <w:t>CIoT EP</w:t>
      </w:r>
      <w:r w:rsidRPr="00CC0C94">
        <w:rPr>
          <w:b/>
        </w:rPr>
        <w:t>S optimization</w:t>
      </w:r>
    </w:p>
    <w:p w14:paraId="35C6418B" w14:textId="77777777" w:rsidR="00B60438" w:rsidRPr="00920167" w:rsidRDefault="00B60438" w:rsidP="00B60438">
      <w:pPr>
        <w:pStyle w:val="EW"/>
        <w:rPr>
          <w:b/>
          <w:bCs/>
          <w:noProof/>
        </w:rPr>
      </w:pPr>
      <w:r>
        <w:rPr>
          <w:b/>
        </w:rPr>
        <w:t>Control plane CIoT EP</w:t>
      </w:r>
      <w:r w:rsidRPr="00CC0C94">
        <w:rPr>
          <w:b/>
        </w:rPr>
        <w:t>S optimization</w:t>
      </w:r>
    </w:p>
    <w:p w14:paraId="11CD348F" w14:textId="77777777" w:rsidR="00B60438" w:rsidRPr="00920167" w:rsidRDefault="00B60438" w:rsidP="00B60438">
      <w:pPr>
        <w:pStyle w:val="EW"/>
        <w:rPr>
          <w:b/>
          <w:bCs/>
          <w:noProof/>
        </w:rPr>
      </w:pPr>
      <w:r w:rsidRPr="00920167">
        <w:rPr>
          <w:b/>
          <w:bCs/>
          <w:noProof/>
        </w:rPr>
        <w:t>EENLV</w:t>
      </w:r>
    </w:p>
    <w:p w14:paraId="08661B3C" w14:textId="77777777" w:rsidR="00B60438" w:rsidRPr="00920167" w:rsidRDefault="00B60438" w:rsidP="00B60438">
      <w:pPr>
        <w:pStyle w:val="EW"/>
        <w:rPr>
          <w:b/>
          <w:bCs/>
          <w:noProof/>
        </w:rPr>
      </w:pPr>
      <w:r w:rsidRPr="00920167">
        <w:rPr>
          <w:b/>
          <w:bCs/>
          <w:noProof/>
        </w:rPr>
        <w:t>EMM</w:t>
      </w:r>
    </w:p>
    <w:p w14:paraId="502F72A3" w14:textId="77777777" w:rsidR="00B60438" w:rsidRDefault="00B60438" w:rsidP="00B60438">
      <w:pPr>
        <w:pStyle w:val="EW"/>
        <w:rPr>
          <w:b/>
          <w:bCs/>
          <w:noProof/>
          <w:lang w:eastAsia="ja-JP"/>
        </w:rPr>
      </w:pPr>
      <w:r w:rsidRPr="00692C97">
        <w:rPr>
          <w:rFonts w:hint="eastAsia"/>
          <w:b/>
          <w:bCs/>
          <w:noProof/>
          <w:lang w:eastAsia="ja-JP"/>
        </w:rPr>
        <w:t>E</w:t>
      </w:r>
      <w:r w:rsidRPr="00692C97">
        <w:rPr>
          <w:b/>
          <w:bCs/>
          <w:noProof/>
          <w:lang w:eastAsia="ja-JP"/>
        </w:rPr>
        <w:t>MM</w:t>
      </w:r>
      <w:r w:rsidRPr="002C4D23">
        <w:rPr>
          <w:b/>
          <w:bCs/>
          <w:noProof/>
          <w:lang w:eastAsia="ja-JP"/>
        </w:rPr>
        <w:t>-DEREGISTERED</w:t>
      </w:r>
    </w:p>
    <w:p w14:paraId="474DA6A4" w14:textId="77777777" w:rsidR="00B60438" w:rsidRPr="002C4D23" w:rsidRDefault="00B60438" w:rsidP="00B60438">
      <w:pPr>
        <w:pStyle w:val="EW"/>
        <w:rPr>
          <w:b/>
          <w:bCs/>
          <w:noProof/>
          <w:lang w:eastAsia="ja-JP"/>
        </w:rPr>
      </w:pPr>
      <w:r w:rsidRPr="0028607C">
        <w:rPr>
          <w:b/>
          <w:bCs/>
          <w:noProof/>
          <w:lang w:eastAsia="ja-JP"/>
        </w:rPr>
        <w:t>EMM-DEREGISTERED-INITIATED</w:t>
      </w:r>
    </w:p>
    <w:p w14:paraId="08FEA9BD" w14:textId="77777777" w:rsidR="00B60438" w:rsidRPr="00FF2FA4" w:rsidRDefault="00B60438" w:rsidP="00B60438">
      <w:pPr>
        <w:pStyle w:val="EW"/>
        <w:rPr>
          <w:b/>
          <w:bCs/>
          <w:noProof/>
          <w:lang w:eastAsia="ja-JP"/>
        </w:rPr>
      </w:pPr>
      <w:r w:rsidRPr="00A50731">
        <w:rPr>
          <w:rFonts w:hint="eastAsia"/>
          <w:b/>
          <w:bCs/>
          <w:noProof/>
          <w:lang w:eastAsia="ja-JP"/>
        </w:rPr>
        <w:t>E</w:t>
      </w:r>
      <w:r w:rsidRPr="00A50731">
        <w:rPr>
          <w:b/>
          <w:bCs/>
          <w:noProof/>
          <w:lang w:eastAsia="ja-JP"/>
        </w:rPr>
        <w:t>MM-IDLE mode</w:t>
      </w:r>
    </w:p>
    <w:p w14:paraId="2CC26811" w14:textId="77777777" w:rsidR="00B60438" w:rsidRPr="0028607C" w:rsidRDefault="00B60438" w:rsidP="00B60438">
      <w:pPr>
        <w:pStyle w:val="EW"/>
        <w:rPr>
          <w:b/>
          <w:bCs/>
          <w:noProof/>
          <w:lang w:eastAsia="ja-JP"/>
        </w:rPr>
      </w:pPr>
      <w:r w:rsidRPr="00FF2FA4">
        <w:rPr>
          <w:rFonts w:hint="eastAsia"/>
          <w:b/>
          <w:bCs/>
          <w:noProof/>
          <w:lang w:eastAsia="ja-JP"/>
        </w:rPr>
        <w:t>E</w:t>
      </w:r>
      <w:r w:rsidRPr="00FF2FA4">
        <w:rPr>
          <w:b/>
          <w:bCs/>
          <w:noProof/>
          <w:lang w:eastAsia="ja-JP"/>
        </w:rPr>
        <w:t>MM-NULL</w:t>
      </w:r>
    </w:p>
    <w:p w14:paraId="391F14B1" w14:textId="77777777" w:rsidR="00B60438" w:rsidRDefault="00B60438" w:rsidP="00B60438">
      <w:pPr>
        <w:pStyle w:val="EW"/>
        <w:rPr>
          <w:b/>
          <w:bCs/>
          <w:noProof/>
        </w:rPr>
      </w:pPr>
      <w:r w:rsidRPr="0028607C">
        <w:rPr>
          <w:b/>
          <w:bCs/>
          <w:noProof/>
        </w:rPr>
        <w:t>EMM-</w:t>
      </w:r>
      <w:bookmarkStart w:id="31" w:name="_Hlk8745020"/>
      <w:r w:rsidRPr="0028607C">
        <w:rPr>
          <w:b/>
          <w:bCs/>
          <w:noProof/>
        </w:rPr>
        <w:t>REGISTERED</w:t>
      </w:r>
      <w:bookmarkEnd w:id="31"/>
    </w:p>
    <w:p w14:paraId="78698CD6" w14:textId="77777777" w:rsidR="00B60438" w:rsidRDefault="00B60438" w:rsidP="00B60438">
      <w:pPr>
        <w:pStyle w:val="EW"/>
        <w:rPr>
          <w:b/>
          <w:bCs/>
          <w:noProof/>
        </w:rPr>
      </w:pPr>
      <w:r w:rsidRPr="0028607C">
        <w:rPr>
          <w:b/>
          <w:bCs/>
          <w:noProof/>
        </w:rPr>
        <w:t>EMM-REGISTERED-INITIATED</w:t>
      </w:r>
    </w:p>
    <w:p w14:paraId="044CD2F9" w14:textId="77777777" w:rsidR="00B60438" w:rsidRDefault="00B60438" w:rsidP="00B60438">
      <w:pPr>
        <w:pStyle w:val="EW"/>
        <w:rPr>
          <w:b/>
          <w:bCs/>
          <w:noProof/>
        </w:rPr>
      </w:pPr>
      <w:r w:rsidRPr="0028607C">
        <w:rPr>
          <w:b/>
          <w:bCs/>
          <w:noProof/>
        </w:rPr>
        <w:t>EMM-SERVICE-REQUEST-INITIATED</w:t>
      </w:r>
    </w:p>
    <w:p w14:paraId="12465D39" w14:textId="77777777" w:rsidR="00B60438" w:rsidRPr="0028607C" w:rsidRDefault="00B60438" w:rsidP="00B60438">
      <w:pPr>
        <w:pStyle w:val="EW"/>
        <w:rPr>
          <w:b/>
          <w:bCs/>
          <w:noProof/>
        </w:rPr>
      </w:pPr>
      <w:r w:rsidRPr="0028607C">
        <w:rPr>
          <w:b/>
          <w:bCs/>
          <w:noProof/>
        </w:rPr>
        <w:t>EMM-TRACKING-AREA-UPDATING-INITIATED</w:t>
      </w:r>
    </w:p>
    <w:p w14:paraId="3073011D" w14:textId="77777777" w:rsidR="00B60438" w:rsidRPr="00920167" w:rsidRDefault="00B60438" w:rsidP="00B60438">
      <w:pPr>
        <w:pStyle w:val="EW"/>
        <w:rPr>
          <w:b/>
          <w:bCs/>
          <w:noProof/>
        </w:rPr>
      </w:pPr>
      <w:r w:rsidRPr="00920167">
        <w:rPr>
          <w:b/>
          <w:bCs/>
          <w:noProof/>
        </w:rPr>
        <w:t>EPS</w:t>
      </w:r>
    </w:p>
    <w:p w14:paraId="46FE9239" w14:textId="77777777" w:rsidR="00B60438" w:rsidRPr="00920167" w:rsidRDefault="00B60438" w:rsidP="00B60438">
      <w:pPr>
        <w:pStyle w:val="EW"/>
        <w:rPr>
          <w:b/>
          <w:bCs/>
          <w:noProof/>
        </w:rPr>
      </w:pPr>
      <w:r w:rsidRPr="00920167">
        <w:rPr>
          <w:b/>
          <w:bCs/>
          <w:noProof/>
        </w:rPr>
        <w:t>EPS security context</w:t>
      </w:r>
    </w:p>
    <w:p w14:paraId="2F3C62A2" w14:textId="77777777" w:rsidR="00B60438" w:rsidRPr="00920167" w:rsidRDefault="00B60438" w:rsidP="00B60438">
      <w:pPr>
        <w:pStyle w:val="EW"/>
        <w:rPr>
          <w:b/>
          <w:bCs/>
          <w:noProof/>
        </w:rPr>
      </w:pPr>
      <w:r w:rsidRPr="00920167">
        <w:rPr>
          <w:b/>
          <w:bCs/>
          <w:noProof/>
        </w:rPr>
        <w:t>EPS services</w:t>
      </w:r>
    </w:p>
    <w:p w14:paraId="3AA0B718" w14:textId="77777777" w:rsidR="00B60438" w:rsidRPr="00920167" w:rsidRDefault="00B60438" w:rsidP="00B60438">
      <w:pPr>
        <w:pStyle w:val="EW"/>
        <w:rPr>
          <w:b/>
          <w:bCs/>
          <w:noProof/>
        </w:rPr>
      </w:pPr>
      <w:r w:rsidRPr="00920167">
        <w:rPr>
          <w:b/>
          <w:bCs/>
          <w:noProof/>
        </w:rPr>
        <w:t>Lower layer failure</w:t>
      </w:r>
    </w:p>
    <w:p w14:paraId="429CF02E" w14:textId="77777777" w:rsidR="00B60438" w:rsidRPr="00920167" w:rsidRDefault="00B60438" w:rsidP="00B60438">
      <w:pPr>
        <w:pStyle w:val="EW"/>
        <w:rPr>
          <w:b/>
          <w:bCs/>
          <w:noProof/>
        </w:rPr>
      </w:pPr>
      <w:r w:rsidRPr="00920167">
        <w:rPr>
          <w:b/>
          <w:bCs/>
          <w:noProof/>
        </w:rPr>
        <w:t>Megabit</w:t>
      </w:r>
    </w:p>
    <w:p w14:paraId="19B6F419" w14:textId="77777777" w:rsidR="00B60438" w:rsidRPr="00920167" w:rsidRDefault="00B60438" w:rsidP="00B60438">
      <w:pPr>
        <w:pStyle w:val="EW"/>
        <w:rPr>
          <w:b/>
          <w:bCs/>
          <w:noProof/>
        </w:rPr>
      </w:pPr>
      <w:r w:rsidRPr="00920167">
        <w:rPr>
          <w:b/>
          <w:bCs/>
          <w:noProof/>
        </w:rPr>
        <w:t>Message header</w:t>
      </w:r>
    </w:p>
    <w:p w14:paraId="1ABF1F54" w14:textId="77777777" w:rsidR="00B60438" w:rsidRDefault="00B60438" w:rsidP="00B60438">
      <w:pPr>
        <w:pStyle w:val="EW"/>
        <w:rPr>
          <w:b/>
        </w:rPr>
      </w:pPr>
      <w:r w:rsidRPr="007107CD">
        <w:rPr>
          <w:b/>
        </w:rPr>
        <w:t>NAS signalling connection recovery</w:t>
      </w:r>
    </w:p>
    <w:p w14:paraId="31218E7E" w14:textId="77777777" w:rsidR="00B60438" w:rsidRPr="004B11B4" w:rsidRDefault="00B60438" w:rsidP="00B60438">
      <w:pPr>
        <w:pStyle w:val="EW"/>
        <w:rPr>
          <w:b/>
          <w:bCs/>
          <w:noProof/>
          <w:lang w:val="fr-FR"/>
        </w:rPr>
      </w:pPr>
      <w:r w:rsidRPr="004B11B4">
        <w:rPr>
          <w:b/>
          <w:bCs/>
          <w:noProof/>
          <w:lang w:val="fr-FR"/>
        </w:rPr>
        <w:t>NB-S1 mode</w:t>
      </w:r>
    </w:p>
    <w:p w14:paraId="6F643B5B" w14:textId="77777777" w:rsidR="00B60438" w:rsidRPr="004B11B4" w:rsidRDefault="00B60438" w:rsidP="00B60438">
      <w:pPr>
        <w:pStyle w:val="EW"/>
        <w:rPr>
          <w:b/>
          <w:bCs/>
          <w:noProof/>
          <w:lang w:val="fr-FR"/>
        </w:rPr>
      </w:pPr>
      <w:r w:rsidRPr="004B11B4">
        <w:rPr>
          <w:b/>
          <w:bCs/>
          <w:noProof/>
          <w:lang w:val="fr-FR"/>
        </w:rPr>
        <w:t>Non-EPS services</w:t>
      </w:r>
    </w:p>
    <w:p w14:paraId="73460C1D" w14:textId="77777777" w:rsidR="00B60438" w:rsidRPr="00920167" w:rsidRDefault="00B60438" w:rsidP="00B60438">
      <w:pPr>
        <w:pStyle w:val="EW"/>
        <w:rPr>
          <w:b/>
          <w:bCs/>
          <w:noProof/>
        </w:rPr>
      </w:pPr>
      <w:r w:rsidRPr="00920167">
        <w:rPr>
          <w:b/>
          <w:bCs/>
          <w:noProof/>
        </w:rPr>
        <w:t>S1 mode</w:t>
      </w:r>
    </w:p>
    <w:p w14:paraId="614BB0B1" w14:textId="77777777" w:rsidR="00B60438" w:rsidRPr="00920167" w:rsidRDefault="00B60438" w:rsidP="00B60438">
      <w:pPr>
        <w:pStyle w:val="EW"/>
        <w:rPr>
          <w:b/>
          <w:bCs/>
          <w:noProof/>
        </w:rPr>
      </w:pPr>
      <w:r w:rsidRPr="00CC0C94">
        <w:rPr>
          <w:b/>
        </w:rPr>
        <w:t>User plane CIoT EPS optimization</w:t>
      </w:r>
    </w:p>
    <w:p w14:paraId="2FC64F64" w14:textId="77777777" w:rsidR="00B60438" w:rsidRPr="00920167" w:rsidRDefault="00B60438" w:rsidP="00B60438">
      <w:pPr>
        <w:pStyle w:val="EX"/>
        <w:rPr>
          <w:b/>
          <w:bCs/>
          <w:noProof/>
        </w:rPr>
      </w:pPr>
      <w:r>
        <w:rPr>
          <w:b/>
          <w:bCs/>
          <w:noProof/>
        </w:rPr>
        <w:t>WB-</w:t>
      </w:r>
      <w:r w:rsidRPr="00920167">
        <w:rPr>
          <w:b/>
          <w:bCs/>
          <w:noProof/>
        </w:rPr>
        <w:t>S1 mode</w:t>
      </w:r>
    </w:p>
    <w:p w14:paraId="65E0880B" w14:textId="77777777" w:rsidR="00B60438" w:rsidRPr="007E6407" w:rsidRDefault="00B60438" w:rsidP="00B60438">
      <w:r w:rsidRPr="007E6407">
        <w:t>For the purposes of the present document, the following terms an</w:t>
      </w:r>
      <w:r>
        <w:t>d definitions given in 3GPP TS 3</w:t>
      </w:r>
      <w:r w:rsidRPr="007E6407">
        <w:t>3.</w:t>
      </w:r>
      <w:r>
        <w:t>5</w:t>
      </w:r>
      <w:r w:rsidRPr="007E6407">
        <w:t>01 [</w:t>
      </w:r>
      <w:r>
        <w:t>24</w:t>
      </w:r>
      <w:r w:rsidRPr="007E6407">
        <w:t>] apply:</w:t>
      </w:r>
    </w:p>
    <w:p w14:paraId="71CFEA3B" w14:textId="77777777" w:rsidR="00B60438" w:rsidRPr="00BD1D67" w:rsidRDefault="00B60438" w:rsidP="00B60438">
      <w:pPr>
        <w:pStyle w:val="EW"/>
        <w:rPr>
          <w:b/>
          <w:bCs/>
          <w:noProof/>
        </w:rPr>
      </w:pPr>
      <w:r w:rsidRPr="00BD1D67">
        <w:rPr>
          <w:b/>
          <w:bCs/>
          <w:noProof/>
        </w:rPr>
        <w:t>5G security context</w:t>
      </w:r>
    </w:p>
    <w:p w14:paraId="5059CA46" w14:textId="77777777" w:rsidR="00B60438" w:rsidRPr="00BD1D67" w:rsidRDefault="00B60438" w:rsidP="00B60438">
      <w:pPr>
        <w:pStyle w:val="EW"/>
        <w:rPr>
          <w:b/>
          <w:bCs/>
        </w:rPr>
      </w:pPr>
      <w:r w:rsidRPr="00BD1D67">
        <w:rPr>
          <w:b/>
          <w:bCs/>
        </w:rPr>
        <w:t>5G NAS security context</w:t>
      </w:r>
    </w:p>
    <w:p w14:paraId="1FB1CE8D" w14:textId="77777777" w:rsidR="00B60438" w:rsidRDefault="00B60438" w:rsidP="00B60438">
      <w:pPr>
        <w:pStyle w:val="EW"/>
        <w:rPr>
          <w:b/>
          <w:bCs/>
        </w:rPr>
      </w:pPr>
      <w:r>
        <w:rPr>
          <w:b/>
          <w:bCs/>
        </w:rPr>
        <w:t>ABBA</w:t>
      </w:r>
    </w:p>
    <w:p w14:paraId="034DB904" w14:textId="77777777" w:rsidR="00B60438" w:rsidRPr="00BD1D67" w:rsidRDefault="00B60438" w:rsidP="00B60438">
      <w:pPr>
        <w:pStyle w:val="EW"/>
        <w:rPr>
          <w:b/>
          <w:bCs/>
        </w:rPr>
      </w:pPr>
      <w:r w:rsidRPr="00BD1D67">
        <w:rPr>
          <w:b/>
          <w:bCs/>
        </w:rPr>
        <w:t>Current 5G</w:t>
      </w:r>
      <w:r>
        <w:rPr>
          <w:b/>
          <w:bCs/>
        </w:rPr>
        <w:t xml:space="preserve"> NAS</w:t>
      </w:r>
      <w:r w:rsidRPr="00BD1D67">
        <w:rPr>
          <w:b/>
          <w:bCs/>
        </w:rPr>
        <w:t xml:space="preserve"> security context</w:t>
      </w:r>
    </w:p>
    <w:p w14:paraId="57BF6DFF" w14:textId="77777777" w:rsidR="00B60438" w:rsidRPr="00BD1D67" w:rsidRDefault="00B60438" w:rsidP="00B60438">
      <w:pPr>
        <w:pStyle w:val="EW"/>
        <w:rPr>
          <w:b/>
          <w:bCs/>
        </w:rPr>
      </w:pPr>
      <w:r w:rsidRPr="00BD1D67">
        <w:rPr>
          <w:b/>
          <w:bCs/>
        </w:rPr>
        <w:t>Full native 5G</w:t>
      </w:r>
      <w:r>
        <w:rPr>
          <w:b/>
          <w:bCs/>
        </w:rPr>
        <w:t xml:space="preserve"> NAS</w:t>
      </w:r>
      <w:r w:rsidRPr="00BD1D67">
        <w:rPr>
          <w:b/>
          <w:bCs/>
        </w:rPr>
        <w:t xml:space="preserve"> security context</w:t>
      </w:r>
    </w:p>
    <w:p w14:paraId="65EBBB89" w14:textId="77777777" w:rsidR="00B60438" w:rsidRPr="00E664A0" w:rsidRDefault="00B60438" w:rsidP="00B60438">
      <w:pPr>
        <w:pStyle w:val="EW"/>
        <w:rPr>
          <w:b/>
          <w:lang w:eastAsia="zh-CN"/>
        </w:rPr>
      </w:pPr>
      <w:r w:rsidRPr="00E664A0">
        <w:rPr>
          <w:b/>
          <w:lang w:eastAsia="zh-CN"/>
        </w:rPr>
        <w:t>K'</w:t>
      </w:r>
      <w:r w:rsidRPr="003168A2">
        <w:rPr>
          <w:vertAlign w:val="subscript"/>
        </w:rPr>
        <w:t>AME</w:t>
      </w:r>
    </w:p>
    <w:p w14:paraId="1F8656D4" w14:textId="77777777" w:rsidR="00B60438" w:rsidRPr="00E664A0" w:rsidRDefault="00B60438" w:rsidP="00B60438">
      <w:pPr>
        <w:pStyle w:val="EW"/>
        <w:rPr>
          <w:b/>
          <w:lang w:eastAsia="zh-CN"/>
        </w:rPr>
      </w:pPr>
      <w:r w:rsidRPr="00E664A0">
        <w:rPr>
          <w:b/>
          <w:lang w:eastAsia="zh-CN"/>
        </w:rPr>
        <w:t>K</w:t>
      </w:r>
      <w:r>
        <w:rPr>
          <w:vertAlign w:val="subscript"/>
        </w:rPr>
        <w:t>A</w:t>
      </w:r>
      <w:r w:rsidRPr="003168A2">
        <w:rPr>
          <w:vertAlign w:val="subscript"/>
        </w:rPr>
        <w:t>M</w:t>
      </w:r>
      <w:r>
        <w:rPr>
          <w:vertAlign w:val="subscript"/>
        </w:rPr>
        <w:t>F</w:t>
      </w:r>
    </w:p>
    <w:p w14:paraId="7FBDD79B" w14:textId="77777777" w:rsidR="00B60438" w:rsidRPr="00E664A0" w:rsidRDefault="00B60438" w:rsidP="00B60438">
      <w:pPr>
        <w:pStyle w:val="EW"/>
        <w:rPr>
          <w:b/>
          <w:lang w:eastAsia="zh-CN"/>
        </w:rPr>
      </w:pPr>
      <w:r w:rsidRPr="00E664A0">
        <w:rPr>
          <w:b/>
          <w:lang w:eastAsia="zh-CN"/>
        </w:rPr>
        <w:t>K</w:t>
      </w:r>
      <w:r w:rsidRPr="003168A2">
        <w:rPr>
          <w:vertAlign w:val="subscript"/>
        </w:rPr>
        <w:t>ASME</w:t>
      </w:r>
    </w:p>
    <w:p w14:paraId="31055849" w14:textId="77777777" w:rsidR="00B60438" w:rsidRDefault="00B60438" w:rsidP="00B60438">
      <w:pPr>
        <w:pStyle w:val="EW"/>
        <w:rPr>
          <w:b/>
          <w:bCs/>
          <w:lang w:val="en-US" w:eastAsia="zh-CN"/>
        </w:rPr>
      </w:pPr>
      <w:r>
        <w:rPr>
          <w:b/>
          <w:bCs/>
          <w:lang w:val="en-US" w:eastAsia="zh-CN"/>
        </w:rPr>
        <w:t>Mapped 5G NAS security context</w:t>
      </w:r>
    </w:p>
    <w:p w14:paraId="3518AF7A" w14:textId="77777777" w:rsidR="00B60438" w:rsidRPr="00F01189" w:rsidRDefault="00B60438" w:rsidP="00B60438">
      <w:pPr>
        <w:pStyle w:val="EW"/>
        <w:rPr>
          <w:b/>
          <w:bCs/>
          <w:lang w:val="en-US" w:eastAsia="zh-CN"/>
        </w:rPr>
      </w:pPr>
      <w:r w:rsidRPr="00F01189">
        <w:rPr>
          <w:b/>
          <w:bCs/>
          <w:lang w:val="en-US" w:eastAsia="zh-CN"/>
        </w:rPr>
        <w:t>Mapped security context</w:t>
      </w:r>
    </w:p>
    <w:p w14:paraId="0F10B5B0" w14:textId="77777777" w:rsidR="00B60438" w:rsidRPr="00F01189" w:rsidRDefault="00B60438" w:rsidP="00B60438">
      <w:pPr>
        <w:pStyle w:val="EW"/>
        <w:rPr>
          <w:b/>
          <w:bCs/>
          <w:noProof/>
        </w:rPr>
      </w:pPr>
      <w:r w:rsidRPr="00F01189">
        <w:rPr>
          <w:b/>
          <w:bCs/>
        </w:rPr>
        <w:t>Native 5G</w:t>
      </w:r>
      <w:r>
        <w:rPr>
          <w:b/>
          <w:bCs/>
        </w:rPr>
        <w:t xml:space="preserve"> NAS</w:t>
      </w:r>
      <w:r w:rsidRPr="00F01189">
        <w:rPr>
          <w:b/>
          <w:bCs/>
        </w:rPr>
        <w:t xml:space="preserve"> security context</w:t>
      </w:r>
    </w:p>
    <w:p w14:paraId="0F16D6AA" w14:textId="77777777" w:rsidR="00B60438" w:rsidRPr="00F01189" w:rsidRDefault="00B60438" w:rsidP="00B60438">
      <w:pPr>
        <w:pStyle w:val="EW"/>
        <w:rPr>
          <w:b/>
          <w:bCs/>
          <w:noProof/>
        </w:rPr>
      </w:pPr>
      <w:r>
        <w:rPr>
          <w:b/>
          <w:bCs/>
          <w:noProof/>
        </w:rPr>
        <w:t>NCC</w:t>
      </w:r>
    </w:p>
    <w:p w14:paraId="7A35F44C" w14:textId="77777777" w:rsidR="00B60438" w:rsidRPr="00621D46" w:rsidRDefault="00B60438" w:rsidP="00B60438">
      <w:pPr>
        <w:pStyle w:val="EW"/>
        <w:rPr>
          <w:b/>
          <w:bCs/>
          <w:lang w:val="en-US" w:eastAsia="zh-CN"/>
        </w:rPr>
      </w:pPr>
      <w:r w:rsidRPr="00621D46">
        <w:rPr>
          <w:b/>
          <w:bCs/>
          <w:lang w:val="en-US" w:eastAsia="zh-CN"/>
        </w:rPr>
        <w:t>Non-current 5G</w:t>
      </w:r>
      <w:r>
        <w:rPr>
          <w:b/>
          <w:bCs/>
          <w:lang w:val="en-US" w:eastAsia="zh-CN"/>
        </w:rPr>
        <w:t xml:space="preserve"> NAS</w:t>
      </w:r>
      <w:r w:rsidRPr="00621D46">
        <w:rPr>
          <w:b/>
          <w:bCs/>
          <w:lang w:val="en-US" w:eastAsia="zh-CN"/>
        </w:rPr>
        <w:t xml:space="preserve"> security context</w:t>
      </w:r>
    </w:p>
    <w:p w14:paraId="02E9FED3" w14:textId="77777777" w:rsidR="00B60438" w:rsidRPr="00621D46" w:rsidRDefault="00B60438" w:rsidP="00B60438">
      <w:pPr>
        <w:pStyle w:val="EW"/>
        <w:rPr>
          <w:b/>
          <w:bCs/>
          <w:noProof/>
        </w:rPr>
      </w:pPr>
      <w:r w:rsidRPr="00621D46">
        <w:rPr>
          <w:b/>
          <w:bCs/>
          <w:lang w:val="en-US" w:eastAsia="zh-CN"/>
        </w:rPr>
        <w:t>Partial native 5G</w:t>
      </w:r>
      <w:r>
        <w:rPr>
          <w:b/>
          <w:bCs/>
          <w:lang w:val="en-US" w:eastAsia="zh-CN"/>
        </w:rPr>
        <w:t xml:space="preserve"> NAS</w:t>
      </w:r>
      <w:r w:rsidRPr="00621D46">
        <w:rPr>
          <w:b/>
          <w:bCs/>
          <w:lang w:val="en-US" w:eastAsia="zh-CN"/>
        </w:rPr>
        <w:t xml:space="preserve"> security context</w:t>
      </w:r>
    </w:p>
    <w:p w14:paraId="65E197D4" w14:textId="77777777" w:rsidR="00B60438" w:rsidRDefault="00B60438" w:rsidP="00B60438">
      <w:pPr>
        <w:pStyle w:val="EX"/>
        <w:rPr>
          <w:b/>
          <w:bCs/>
          <w:noProof/>
        </w:rPr>
      </w:pPr>
      <w:r>
        <w:rPr>
          <w:b/>
          <w:bCs/>
          <w:noProof/>
        </w:rPr>
        <w:t>RES*</w:t>
      </w:r>
    </w:p>
    <w:p w14:paraId="1A8A7C2F" w14:textId="77777777" w:rsidR="00B60438" w:rsidRDefault="00B60438" w:rsidP="00B60438">
      <w:r>
        <w:t>For the purposes of the present document, the following terms and definitions given in 3GPP TS 38.413 [31] apply:</w:t>
      </w:r>
    </w:p>
    <w:p w14:paraId="4DCACB39" w14:textId="77777777" w:rsidR="00B60438" w:rsidRPr="006C399B" w:rsidRDefault="00B60438" w:rsidP="00B60438">
      <w:pPr>
        <w:pStyle w:val="EX"/>
        <w:rPr>
          <w:b/>
          <w:bCs/>
          <w:noProof/>
        </w:rPr>
      </w:pPr>
      <w:r w:rsidRPr="006C399B">
        <w:rPr>
          <w:b/>
          <w:bCs/>
          <w:noProof/>
        </w:rPr>
        <w:t>NG connection</w:t>
      </w:r>
    </w:p>
    <w:p w14:paraId="77E333BA" w14:textId="77777777" w:rsidR="00B60438" w:rsidRPr="007E6407" w:rsidRDefault="00B60438" w:rsidP="00B60438">
      <w:r w:rsidRPr="007E6407">
        <w:t>For the purposes of the present document, the following terms an</w:t>
      </w:r>
      <w:r>
        <w:t>d definitions given in 3GPP TS 24.587 [19B]</w:t>
      </w:r>
      <w:r w:rsidRPr="007E6407">
        <w:t xml:space="preserve"> apply:</w:t>
      </w:r>
    </w:p>
    <w:p w14:paraId="62446798" w14:textId="77777777" w:rsidR="00B60438" w:rsidRPr="00767715" w:rsidRDefault="00B60438" w:rsidP="00B60438">
      <w:pPr>
        <w:pStyle w:val="EW"/>
        <w:rPr>
          <w:b/>
          <w:bCs/>
          <w:noProof/>
          <w:lang w:val="fr-FR"/>
        </w:rPr>
      </w:pPr>
      <w:r w:rsidRPr="00767715">
        <w:rPr>
          <w:b/>
          <w:bCs/>
          <w:noProof/>
          <w:lang w:val="fr-FR"/>
        </w:rPr>
        <w:lastRenderedPageBreak/>
        <w:t>E-UTRA-PC5</w:t>
      </w:r>
    </w:p>
    <w:p w14:paraId="75472A53" w14:textId="77777777" w:rsidR="00B60438" w:rsidRPr="00767715" w:rsidRDefault="00B60438" w:rsidP="00B60438">
      <w:pPr>
        <w:pStyle w:val="EW"/>
        <w:rPr>
          <w:b/>
          <w:bCs/>
          <w:lang w:val="fr-FR"/>
        </w:rPr>
      </w:pPr>
      <w:r w:rsidRPr="00767715">
        <w:rPr>
          <w:b/>
          <w:bCs/>
          <w:lang w:val="fr-FR"/>
        </w:rPr>
        <w:t>NR-PC5</w:t>
      </w:r>
    </w:p>
    <w:p w14:paraId="462FB8E0" w14:textId="77777777" w:rsidR="00B60438" w:rsidRPr="00767715" w:rsidRDefault="00B60438" w:rsidP="00B60438">
      <w:pPr>
        <w:pStyle w:val="EW"/>
        <w:rPr>
          <w:b/>
          <w:bCs/>
          <w:noProof/>
          <w:lang w:val="fr-FR"/>
        </w:rPr>
      </w:pPr>
      <w:r w:rsidRPr="00767715">
        <w:rPr>
          <w:b/>
          <w:bCs/>
          <w:lang w:val="fr-FR"/>
        </w:rPr>
        <w:t>V2X</w:t>
      </w:r>
    </w:p>
    <w:p w14:paraId="3A488DB7" w14:textId="77777777" w:rsidR="00EE6DFC" w:rsidRPr="00B60438" w:rsidRDefault="00EE6DFC" w:rsidP="008E2BDD">
      <w:pPr>
        <w:jc w:val="center"/>
        <w:rPr>
          <w:lang w:val="fr-FR"/>
        </w:rPr>
      </w:pPr>
    </w:p>
    <w:p w14:paraId="10EF95B1" w14:textId="77777777" w:rsidR="00471967" w:rsidRDefault="00471967" w:rsidP="00471967">
      <w:pPr>
        <w:jc w:val="center"/>
      </w:pPr>
      <w:r>
        <w:rPr>
          <w:highlight w:val="green"/>
        </w:rPr>
        <w:t>***** Next change *****</w:t>
      </w:r>
    </w:p>
    <w:p w14:paraId="2E81A58A" w14:textId="77777777" w:rsidR="00471967" w:rsidRPr="00471967" w:rsidRDefault="00471967" w:rsidP="008E2BDD">
      <w:pPr>
        <w:jc w:val="center"/>
        <w:rPr>
          <w:lang w:val="fr-FR"/>
        </w:rPr>
      </w:pPr>
    </w:p>
    <w:p w14:paraId="58700FA6" w14:textId="77777777" w:rsidR="007A3DB7" w:rsidRPr="00222ECC" w:rsidRDefault="007A3DB7" w:rsidP="007A3DB7">
      <w:pPr>
        <w:pStyle w:val="2"/>
        <w:rPr>
          <w:lang w:val="en-US"/>
        </w:rPr>
      </w:pPr>
      <w:bookmarkStart w:id="32" w:name="_Toc20232392"/>
      <w:bookmarkStart w:id="33" w:name="_Toc27746478"/>
      <w:bookmarkStart w:id="34" w:name="_Toc36212658"/>
      <w:bookmarkStart w:id="35" w:name="_Toc36656835"/>
      <w:bookmarkStart w:id="36" w:name="_Toc45286496"/>
      <w:bookmarkStart w:id="37" w:name="_Toc51947763"/>
      <w:bookmarkStart w:id="38" w:name="_Toc51948855"/>
      <w:bookmarkStart w:id="39" w:name="_Toc68202585"/>
      <w:bookmarkStart w:id="40" w:name="_Toc20232433"/>
      <w:bookmarkStart w:id="41" w:name="_Toc27746519"/>
      <w:bookmarkStart w:id="42" w:name="_Toc36212699"/>
      <w:bookmarkStart w:id="43" w:name="_Toc36656876"/>
      <w:bookmarkStart w:id="44" w:name="_Toc45286537"/>
      <w:bookmarkStart w:id="45" w:name="_Toc51947804"/>
      <w:bookmarkStart w:id="46" w:name="_Toc51948896"/>
      <w:bookmarkStart w:id="47" w:name="_Toc68202627"/>
      <w:r w:rsidRPr="00222ECC">
        <w:rPr>
          <w:lang w:val="en-US"/>
        </w:rPr>
        <w:t>3.2</w:t>
      </w:r>
      <w:r w:rsidRPr="00222ECC">
        <w:rPr>
          <w:lang w:val="en-US"/>
        </w:rPr>
        <w:tab/>
        <w:t>Abbreviations</w:t>
      </w:r>
      <w:bookmarkEnd w:id="32"/>
      <w:bookmarkEnd w:id="33"/>
      <w:bookmarkEnd w:id="34"/>
      <w:bookmarkEnd w:id="35"/>
      <w:bookmarkEnd w:id="36"/>
      <w:bookmarkEnd w:id="37"/>
      <w:bookmarkEnd w:id="38"/>
      <w:bookmarkEnd w:id="39"/>
    </w:p>
    <w:p w14:paraId="5E152CC4" w14:textId="77777777" w:rsidR="007A3DB7" w:rsidRPr="004D3578" w:rsidRDefault="007A3DB7" w:rsidP="007A3DB7">
      <w:pPr>
        <w:keepNext/>
      </w:pPr>
      <w:r w:rsidRPr="004D3578">
        <w:t xml:space="preserve">For the purposes of the present document, the abbreviations given in </w:t>
      </w:r>
      <w:r>
        <w:t>3GPP</w:t>
      </w:r>
      <w:r w:rsidRPr="004D3578">
        <w:t xml:space="preserve"> TR 21.905 [1] and the following apply. An abbreviation defined in the present document takes precedence over the definition of the same abbreviation, if any, in </w:t>
      </w:r>
      <w:r>
        <w:t xml:space="preserve">3GPP </w:t>
      </w:r>
      <w:r w:rsidRPr="004D3578">
        <w:t>TR 21.905 [1].</w:t>
      </w:r>
    </w:p>
    <w:p w14:paraId="6D6356C2" w14:textId="77777777" w:rsidR="007A3DB7" w:rsidRDefault="007A3DB7" w:rsidP="007A3DB7">
      <w:pPr>
        <w:pStyle w:val="EW"/>
      </w:pPr>
      <w:r>
        <w:rPr>
          <w:rFonts w:hint="eastAsia"/>
        </w:rPr>
        <w:t>4G-GUTI</w:t>
      </w:r>
      <w:r>
        <w:rPr>
          <w:rFonts w:hint="eastAsia"/>
        </w:rPr>
        <w:tab/>
        <w:t>4G-</w:t>
      </w:r>
      <w:r w:rsidRPr="003168A2">
        <w:t>Globally Unique Temporary Identifier</w:t>
      </w:r>
    </w:p>
    <w:p w14:paraId="17043E79" w14:textId="77777777" w:rsidR="007A3DB7" w:rsidRPr="00475454" w:rsidRDefault="007A3DB7" w:rsidP="007A3DB7">
      <w:pPr>
        <w:pStyle w:val="EW"/>
      </w:pPr>
      <w:r w:rsidRPr="00475454">
        <w:t>5GC</w:t>
      </w:r>
      <w:r>
        <w:t>N</w:t>
      </w:r>
      <w:r w:rsidRPr="00475454">
        <w:tab/>
        <w:t>5G Core Network</w:t>
      </w:r>
    </w:p>
    <w:p w14:paraId="18DD7450" w14:textId="77777777" w:rsidR="007A3DB7" w:rsidRPr="008836A9" w:rsidRDefault="007A3DB7" w:rsidP="007A3DB7">
      <w:pPr>
        <w:pStyle w:val="EW"/>
      </w:pPr>
      <w:r>
        <w:rPr>
          <w:rFonts w:hint="eastAsia"/>
        </w:rPr>
        <w:t>5G-GUTI</w:t>
      </w:r>
      <w:r>
        <w:rPr>
          <w:rFonts w:hint="eastAsia"/>
        </w:rPr>
        <w:tab/>
        <w:t>5G-</w:t>
      </w:r>
      <w:r w:rsidRPr="003168A2">
        <w:t>Globally Unique Temporary Identifier</w:t>
      </w:r>
    </w:p>
    <w:p w14:paraId="02C3D810" w14:textId="77777777" w:rsidR="007A3DB7" w:rsidRDefault="007A3DB7" w:rsidP="007A3DB7">
      <w:pPr>
        <w:pStyle w:val="EW"/>
      </w:pPr>
      <w:r>
        <w:t>5GMM</w:t>
      </w:r>
      <w:r>
        <w:tab/>
        <w:t>5GS Mobility Management</w:t>
      </w:r>
    </w:p>
    <w:p w14:paraId="2E449DBA" w14:textId="77777777" w:rsidR="007A3DB7" w:rsidRPr="00552D06" w:rsidRDefault="007A3DB7" w:rsidP="007A3DB7">
      <w:pPr>
        <w:pStyle w:val="EW"/>
        <w:rPr>
          <w:lang w:eastAsia="zh-CN"/>
        </w:rPr>
      </w:pPr>
      <w:r w:rsidRPr="00552D06">
        <w:rPr>
          <w:lang w:eastAsia="zh-CN"/>
        </w:rPr>
        <w:t>5G-RG</w:t>
      </w:r>
      <w:r w:rsidRPr="00552D06">
        <w:rPr>
          <w:lang w:eastAsia="zh-CN"/>
        </w:rPr>
        <w:tab/>
        <w:t>5G Residential Gateway</w:t>
      </w:r>
    </w:p>
    <w:p w14:paraId="1963C017" w14:textId="77777777" w:rsidR="007A3DB7" w:rsidRPr="00552D06" w:rsidRDefault="007A3DB7" w:rsidP="007A3DB7">
      <w:pPr>
        <w:pStyle w:val="EW"/>
        <w:rPr>
          <w:lang w:eastAsia="zh-CN"/>
        </w:rPr>
      </w:pPr>
      <w:r w:rsidRPr="00552D06">
        <w:rPr>
          <w:lang w:eastAsia="zh-CN"/>
        </w:rPr>
        <w:t>5G-BRG</w:t>
      </w:r>
      <w:r w:rsidRPr="00552D06">
        <w:rPr>
          <w:lang w:eastAsia="zh-CN"/>
        </w:rPr>
        <w:tab/>
        <w:t>5G Broadband Residential Gateway</w:t>
      </w:r>
    </w:p>
    <w:p w14:paraId="22CD02D5" w14:textId="77777777" w:rsidR="007A3DB7" w:rsidRPr="00552D06" w:rsidRDefault="007A3DB7" w:rsidP="007A3DB7">
      <w:pPr>
        <w:pStyle w:val="EW"/>
        <w:rPr>
          <w:lang w:eastAsia="zh-CN"/>
        </w:rPr>
      </w:pPr>
      <w:r w:rsidRPr="00552D06">
        <w:rPr>
          <w:lang w:eastAsia="zh-CN"/>
        </w:rPr>
        <w:t>5G-CRG</w:t>
      </w:r>
      <w:r w:rsidRPr="00552D06">
        <w:rPr>
          <w:lang w:eastAsia="zh-CN"/>
        </w:rPr>
        <w:tab/>
        <w:t>5G Cable Residential Gateway</w:t>
      </w:r>
    </w:p>
    <w:p w14:paraId="2DF25C01" w14:textId="77777777" w:rsidR="007A3DB7" w:rsidRPr="00475454" w:rsidRDefault="007A3DB7" w:rsidP="007A3DB7">
      <w:pPr>
        <w:pStyle w:val="EW"/>
        <w:rPr>
          <w:lang w:eastAsia="zh-CN"/>
        </w:rPr>
      </w:pPr>
      <w:r w:rsidRPr="00475454">
        <w:t>5GS</w:t>
      </w:r>
      <w:r w:rsidRPr="00475454">
        <w:tab/>
        <w:t>5G System</w:t>
      </w:r>
    </w:p>
    <w:p w14:paraId="45C055CC" w14:textId="77777777" w:rsidR="007A3DB7" w:rsidRPr="00475454" w:rsidRDefault="007A3DB7" w:rsidP="007A3DB7">
      <w:pPr>
        <w:pStyle w:val="EW"/>
        <w:rPr>
          <w:lang w:eastAsia="zh-CN"/>
        </w:rPr>
      </w:pPr>
      <w:r>
        <w:t>5GSM</w:t>
      </w:r>
      <w:r>
        <w:tab/>
        <w:t>5GS Session Management</w:t>
      </w:r>
    </w:p>
    <w:p w14:paraId="7EA85F3A" w14:textId="77777777" w:rsidR="007A3DB7" w:rsidRPr="00E720A7" w:rsidRDefault="007A3DB7" w:rsidP="007A3DB7">
      <w:pPr>
        <w:pStyle w:val="EW"/>
      </w:pPr>
      <w:r>
        <w:t>5G-S-TMSI</w:t>
      </w:r>
      <w:r>
        <w:tab/>
        <w:t>5G S-Temporary Mobile Subscription Identifier</w:t>
      </w:r>
    </w:p>
    <w:p w14:paraId="1C5A3865" w14:textId="77777777" w:rsidR="007A3DB7" w:rsidRPr="00E720A7" w:rsidRDefault="007A3DB7" w:rsidP="007A3DB7">
      <w:pPr>
        <w:pStyle w:val="EW"/>
      </w:pPr>
      <w:r>
        <w:rPr>
          <w:rFonts w:hint="eastAsia"/>
        </w:rPr>
        <w:t>5G-</w:t>
      </w:r>
      <w:r w:rsidRPr="00BF5B64">
        <w:rPr>
          <w:rFonts w:hint="eastAsia"/>
        </w:rPr>
        <w:t>TMSI</w:t>
      </w:r>
      <w:r w:rsidRPr="00BF5B64">
        <w:rPr>
          <w:rFonts w:hint="eastAsia"/>
        </w:rPr>
        <w:tab/>
        <w:t>5G</w:t>
      </w:r>
      <w:r>
        <w:rPr>
          <w:rFonts w:hint="eastAsia"/>
        </w:rPr>
        <w:t xml:space="preserve"> </w:t>
      </w:r>
      <w:r w:rsidRPr="00B6630E">
        <w:t>Temporary Mobile Subscri</w:t>
      </w:r>
      <w:r>
        <w:t>ption</w:t>
      </w:r>
      <w:r w:rsidRPr="00B6630E">
        <w:t xml:space="preserve"> Identi</w:t>
      </w:r>
      <w:r>
        <w:t>fier</w:t>
      </w:r>
    </w:p>
    <w:p w14:paraId="4C324C23" w14:textId="77777777" w:rsidR="007A3DB7" w:rsidRDefault="007A3DB7" w:rsidP="007A3DB7">
      <w:pPr>
        <w:pStyle w:val="EW"/>
      </w:pPr>
      <w:r>
        <w:t>5QI</w:t>
      </w:r>
      <w:r>
        <w:tab/>
        <w:t>5G QoS Identifier</w:t>
      </w:r>
    </w:p>
    <w:p w14:paraId="409FC590" w14:textId="77777777" w:rsidR="007A3DB7" w:rsidRDefault="007A3DB7" w:rsidP="007A3DB7">
      <w:pPr>
        <w:pStyle w:val="EW"/>
      </w:pPr>
      <w:r>
        <w:t>ACS</w:t>
      </w:r>
      <w:r>
        <w:tab/>
        <w:t>Auto-Configuration Server</w:t>
      </w:r>
    </w:p>
    <w:p w14:paraId="4C6AFFE6" w14:textId="77777777" w:rsidR="007A3DB7" w:rsidRPr="003168A2" w:rsidRDefault="007A3DB7" w:rsidP="007A3DB7">
      <w:pPr>
        <w:pStyle w:val="EW"/>
      </w:pPr>
      <w:r w:rsidRPr="003168A2">
        <w:t>AKA</w:t>
      </w:r>
      <w:r w:rsidRPr="003168A2">
        <w:tab/>
        <w:t>Authentication and Key Agreement</w:t>
      </w:r>
    </w:p>
    <w:p w14:paraId="3FE80B8C" w14:textId="77777777" w:rsidR="007A3DB7" w:rsidRDefault="007A3DB7" w:rsidP="007A3DB7">
      <w:pPr>
        <w:pStyle w:val="EW"/>
      </w:pPr>
      <w:r>
        <w:t>AKMA</w:t>
      </w:r>
      <w:r>
        <w:tab/>
      </w:r>
      <w:r w:rsidRPr="00DE1B26">
        <w:t>Authentication and Key Management for Applications</w:t>
      </w:r>
    </w:p>
    <w:p w14:paraId="440FD067" w14:textId="77777777" w:rsidR="007A3DB7" w:rsidRDefault="007A3DB7" w:rsidP="007A3DB7">
      <w:pPr>
        <w:pStyle w:val="EW"/>
      </w:pPr>
      <w:r w:rsidRPr="005A68FB">
        <w:t>A</w:t>
      </w:r>
      <w:r w:rsidRPr="005A68FB">
        <w:rPr>
          <w:rFonts w:hint="eastAsia"/>
        </w:rPr>
        <w:t>-KID</w:t>
      </w:r>
      <w:r w:rsidRPr="005A68FB">
        <w:tab/>
        <w:t>A</w:t>
      </w:r>
      <w:r w:rsidRPr="005A68FB">
        <w:rPr>
          <w:rFonts w:hint="eastAsia"/>
        </w:rPr>
        <w:t>KMA Key I</w:t>
      </w:r>
      <w:r w:rsidRPr="005A68FB">
        <w:t>d</w:t>
      </w:r>
      <w:r w:rsidRPr="005A68FB">
        <w:rPr>
          <w:rFonts w:hint="eastAsia"/>
        </w:rPr>
        <w:t>entifier</w:t>
      </w:r>
    </w:p>
    <w:p w14:paraId="2DBAD164" w14:textId="77777777" w:rsidR="007A3DB7" w:rsidRDefault="007A3DB7" w:rsidP="007A3DB7">
      <w:pPr>
        <w:pStyle w:val="EW"/>
      </w:pPr>
      <w:r w:rsidRPr="00B32F12">
        <w:t>A-TID</w:t>
      </w:r>
      <w:r w:rsidRPr="00B32F12">
        <w:tab/>
      </w:r>
      <w:r w:rsidRPr="00B32F12">
        <w:rPr>
          <w:iCs/>
        </w:rPr>
        <w:t>AKMA Temporary Identifier</w:t>
      </w:r>
    </w:p>
    <w:p w14:paraId="72FFB83A" w14:textId="77777777" w:rsidR="007A3DB7" w:rsidRPr="003168A2" w:rsidRDefault="007A3DB7" w:rsidP="007A3DB7">
      <w:pPr>
        <w:pStyle w:val="EW"/>
      </w:pPr>
      <w:r w:rsidRPr="003168A2">
        <w:t>AMBR</w:t>
      </w:r>
      <w:r w:rsidRPr="003168A2">
        <w:tab/>
        <w:t>Aggregate Maximum Bit Rate</w:t>
      </w:r>
    </w:p>
    <w:p w14:paraId="574B6D2C" w14:textId="77777777" w:rsidR="007A3DB7" w:rsidRDefault="007A3DB7" w:rsidP="007A3DB7">
      <w:pPr>
        <w:pStyle w:val="EW"/>
        <w:keepNext/>
      </w:pPr>
      <w:r>
        <w:t>AMF</w:t>
      </w:r>
      <w:r>
        <w:tab/>
        <w:t>Access and Mobility Management Function</w:t>
      </w:r>
    </w:p>
    <w:p w14:paraId="03A8249A" w14:textId="77777777" w:rsidR="007A3DB7" w:rsidRDefault="007A3DB7" w:rsidP="007A3DB7">
      <w:pPr>
        <w:pStyle w:val="EW"/>
        <w:keepNext/>
      </w:pPr>
      <w:r>
        <w:t>APN</w:t>
      </w:r>
      <w:r>
        <w:tab/>
      </w:r>
      <w:r w:rsidRPr="003168A2">
        <w:t>Access Point Name</w:t>
      </w:r>
    </w:p>
    <w:p w14:paraId="6490E5D6" w14:textId="77777777" w:rsidR="007A3DB7" w:rsidRDefault="007A3DB7" w:rsidP="007A3DB7">
      <w:pPr>
        <w:pStyle w:val="EW"/>
        <w:keepNext/>
      </w:pPr>
      <w:r>
        <w:t>ATSSS</w:t>
      </w:r>
      <w:r>
        <w:tab/>
        <w:t>Access Traffic Steering, Switching and Splitting</w:t>
      </w:r>
    </w:p>
    <w:p w14:paraId="25CE1DEF" w14:textId="77777777" w:rsidR="007A3DB7" w:rsidRPr="009E0DE1" w:rsidRDefault="007A3DB7" w:rsidP="007A3DB7">
      <w:pPr>
        <w:pStyle w:val="EW"/>
      </w:pPr>
      <w:r w:rsidRPr="009E0DE1">
        <w:t>AUSF</w:t>
      </w:r>
      <w:r w:rsidRPr="009E0DE1">
        <w:tab/>
        <w:t>Authentication Server Function</w:t>
      </w:r>
    </w:p>
    <w:p w14:paraId="6F5F0F78" w14:textId="77777777" w:rsidR="007A3DB7" w:rsidRDefault="007A3DB7" w:rsidP="007A3DB7">
      <w:pPr>
        <w:pStyle w:val="EW"/>
      </w:pPr>
      <w:r>
        <w:t>CAG</w:t>
      </w:r>
      <w:r>
        <w:tab/>
        <w:t>Closed access group</w:t>
      </w:r>
    </w:p>
    <w:p w14:paraId="2CE170E5" w14:textId="77777777" w:rsidR="007A3DB7" w:rsidRPr="003C4E6B" w:rsidRDefault="007A3DB7" w:rsidP="007A3DB7">
      <w:pPr>
        <w:pStyle w:val="EW"/>
      </w:pPr>
      <w:r>
        <w:t>CHAP</w:t>
      </w:r>
      <w:r>
        <w:tab/>
        <w:t>Challenge Handshake Authentication Protocol</w:t>
      </w:r>
    </w:p>
    <w:p w14:paraId="5FB4D63C" w14:textId="77777777" w:rsidR="007A3DB7" w:rsidRDefault="007A3DB7" w:rsidP="007A3DB7">
      <w:pPr>
        <w:pStyle w:val="EW"/>
      </w:pPr>
      <w:r w:rsidRPr="003E6AB4">
        <w:t>DDX</w:t>
      </w:r>
      <w:r w:rsidRPr="003E6AB4">
        <w:tab/>
        <w:t>Downlink Data Expected</w:t>
      </w:r>
    </w:p>
    <w:p w14:paraId="378B9BDB" w14:textId="77777777" w:rsidR="007A3DB7" w:rsidRDefault="007A3DB7" w:rsidP="007A3DB7">
      <w:pPr>
        <w:pStyle w:val="EW"/>
      </w:pPr>
      <w:r>
        <w:t>DL</w:t>
      </w:r>
      <w:r>
        <w:tab/>
        <w:t>Downlink</w:t>
      </w:r>
    </w:p>
    <w:p w14:paraId="01E6F528" w14:textId="77777777" w:rsidR="007A3DB7" w:rsidRDefault="007A3DB7" w:rsidP="007A3DB7">
      <w:pPr>
        <w:pStyle w:val="EW"/>
      </w:pPr>
      <w:r w:rsidRPr="00B6630E">
        <w:t>DN</w:t>
      </w:r>
      <w:r w:rsidRPr="00B6630E">
        <w:tab/>
        <w:t>Data Network</w:t>
      </w:r>
    </w:p>
    <w:p w14:paraId="1457B5C8" w14:textId="77777777" w:rsidR="007A3DB7" w:rsidRDefault="007A3DB7" w:rsidP="007A3DB7">
      <w:pPr>
        <w:pStyle w:val="EW"/>
      </w:pPr>
      <w:r>
        <w:t>DNN</w:t>
      </w:r>
      <w:r>
        <w:tab/>
      </w:r>
      <w:r w:rsidRPr="00B6630E">
        <w:t>Data Network Name</w:t>
      </w:r>
    </w:p>
    <w:p w14:paraId="03E5809F" w14:textId="77777777" w:rsidR="007A3DB7" w:rsidRDefault="007A3DB7" w:rsidP="007A3DB7">
      <w:pPr>
        <w:pStyle w:val="EW"/>
      </w:pPr>
      <w:r>
        <w:t>eDRX</w:t>
      </w:r>
      <w:r>
        <w:tab/>
        <w:t>Extended DRX cycle</w:t>
      </w:r>
    </w:p>
    <w:p w14:paraId="1683F868" w14:textId="77777777" w:rsidR="007A3DB7" w:rsidRDefault="007A3DB7" w:rsidP="007A3DB7">
      <w:pPr>
        <w:pStyle w:val="EW"/>
        <w:rPr>
          <w:lang w:eastAsia="ko-KR"/>
        </w:rPr>
      </w:pPr>
      <w:r>
        <w:rPr>
          <w:rFonts w:hint="eastAsia"/>
          <w:lang w:eastAsia="ko-KR"/>
        </w:rPr>
        <w:t>D</w:t>
      </w:r>
      <w:r>
        <w:rPr>
          <w:lang w:eastAsia="ko-KR"/>
        </w:rPr>
        <w:t>S-TT</w:t>
      </w:r>
      <w:r>
        <w:rPr>
          <w:lang w:eastAsia="ko-KR"/>
        </w:rPr>
        <w:tab/>
        <w:t>Device-Side TSN Translator</w:t>
      </w:r>
    </w:p>
    <w:p w14:paraId="5FDD5A70" w14:textId="77777777" w:rsidR="007A3DB7" w:rsidRDefault="007A3DB7" w:rsidP="007A3DB7">
      <w:pPr>
        <w:pStyle w:val="EW"/>
        <w:rPr>
          <w:lang w:eastAsia="ko-KR"/>
        </w:rPr>
      </w:pPr>
      <w:r>
        <w:rPr>
          <w:lang w:eastAsia="ko-KR"/>
        </w:rPr>
        <w:t>EUI</w:t>
      </w:r>
      <w:r>
        <w:rPr>
          <w:lang w:eastAsia="ko-KR"/>
        </w:rPr>
        <w:tab/>
      </w:r>
      <w:r w:rsidRPr="0042275E">
        <w:rPr>
          <w:lang w:eastAsia="ko-KR"/>
        </w:rPr>
        <w:t>Extended Unique Identifier</w:t>
      </w:r>
    </w:p>
    <w:p w14:paraId="49E35E6B" w14:textId="77777777" w:rsidR="007A3DB7" w:rsidRDefault="007A3DB7" w:rsidP="007A3DB7">
      <w:pPr>
        <w:pStyle w:val="EW"/>
      </w:pPr>
      <w:r>
        <w:t>E-UTRAN</w:t>
      </w:r>
      <w:r>
        <w:tab/>
        <w:t>Evolved Universal Terrestrial Radio Access Network</w:t>
      </w:r>
    </w:p>
    <w:p w14:paraId="28CDEE8E" w14:textId="3EC12F70" w:rsidR="007A3DB7" w:rsidRDefault="007A3DB7" w:rsidP="00E1027A">
      <w:pPr>
        <w:pStyle w:val="EW"/>
        <w:rPr>
          <w:ins w:id="48" w:author="梁爽00060169" w:date="2021-04-12T10:21:00Z"/>
        </w:rPr>
      </w:pPr>
      <w:r>
        <w:t>EAP-AKA</w:t>
      </w:r>
      <w:r>
        <w:rPr>
          <w:lang w:val="en-US"/>
        </w:rPr>
        <w:t>'</w:t>
      </w:r>
      <w:r>
        <w:tab/>
      </w:r>
      <w:r w:rsidRPr="007B40DD">
        <w:t xml:space="preserve">Improved Extensible Authentication Protocol </w:t>
      </w:r>
      <w:r>
        <w:t>m</w:t>
      </w:r>
      <w:r w:rsidRPr="007B40DD">
        <w:t xml:space="preserve">ethod for 3rd </w:t>
      </w:r>
      <w:r>
        <w:t>g</w:t>
      </w:r>
      <w:r w:rsidRPr="007B40DD">
        <w:t>eneration Authentication and Key Agreement</w:t>
      </w:r>
    </w:p>
    <w:p w14:paraId="07C1DF33" w14:textId="7C7E00F0" w:rsidR="00E1027A" w:rsidRPr="001567DA" w:rsidRDefault="00E1027A" w:rsidP="00E1027A">
      <w:pPr>
        <w:pStyle w:val="EW"/>
        <w:rPr>
          <w:lang w:val="cs-CZ"/>
        </w:rPr>
      </w:pPr>
      <w:ins w:id="49" w:author="梁爽00060169" w:date="2021-04-12T10:23:00Z">
        <w:r>
          <w:t>EAC</w:t>
        </w:r>
        <w:r>
          <w:tab/>
          <w:t>Early Admission Control</w:t>
        </w:r>
      </w:ins>
    </w:p>
    <w:p w14:paraId="070E6F7D" w14:textId="77777777" w:rsidR="007A3DB7" w:rsidRPr="000D65BC" w:rsidRDefault="007A3DB7" w:rsidP="007A3DB7">
      <w:pPr>
        <w:pStyle w:val="EW"/>
      </w:pPr>
      <w:r>
        <w:t>ECIES</w:t>
      </w:r>
      <w:r>
        <w:tab/>
      </w:r>
      <w:r w:rsidRPr="000D65BC">
        <w:t>Elliptic Curve Integrated Encryption Scheme</w:t>
      </w:r>
    </w:p>
    <w:p w14:paraId="4FD7B8F8" w14:textId="77777777" w:rsidR="007A3DB7" w:rsidRPr="003168A2" w:rsidRDefault="007A3DB7" w:rsidP="007A3DB7">
      <w:pPr>
        <w:pStyle w:val="EW"/>
      </w:pPr>
      <w:r w:rsidRPr="003168A2">
        <w:t>E</w:t>
      </w:r>
      <w:r>
        <w:t>PD</w:t>
      </w:r>
      <w:r w:rsidRPr="003168A2">
        <w:tab/>
        <w:t>E</w:t>
      </w:r>
      <w:r>
        <w:t>xtended</w:t>
      </w:r>
      <w:r w:rsidRPr="003168A2">
        <w:t xml:space="preserve"> </w:t>
      </w:r>
      <w:r>
        <w:t>Protocol</w:t>
      </w:r>
      <w:r w:rsidRPr="003168A2">
        <w:t xml:space="preserve"> </w:t>
      </w:r>
      <w:r>
        <w:t>Discriminator</w:t>
      </w:r>
    </w:p>
    <w:p w14:paraId="21DFE287" w14:textId="77777777" w:rsidR="007A3DB7" w:rsidRPr="003168A2" w:rsidRDefault="007A3DB7" w:rsidP="007A3DB7">
      <w:pPr>
        <w:pStyle w:val="EW"/>
      </w:pPr>
      <w:r w:rsidRPr="003168A2">
        <w:t>EMM</w:t>
      </w:r>
      <w:r w:rsidRPr="003168A2">
        <w:tab/>
        <w:t>EPS Mobility Management</w:t>
      </w:r>
    </w:p>
    <w:p w14:paraId="2502261E" w14:textId="77777777" w:rsidR="007A3DB7" w:rsidRDefault="007A3DB7" w:rsidP="007A3DB7">
      <w:pPr>
        <w:pStyle w:val="EW"/>
      </w:pPr>
      <w:r>
        <w:t>EPC</w:t>
      </w:r>
      <w:r>
        <w:tab/>
        <w:t>Evolved Packet Core Network</w:t>
      </w:r>
    </w:p>
    <w:p w14:paraId="5E7D14E7" w14:textId="77777777" w:rsidR="007A3DB7" w:rsidRDefault="007A3DB7" w:rsidP="007A3DB7">
      <w:pPr>
        <w:pStyle w:val="EW"/>
      </w:pPr>
      <w:r>
        <w:t>EPS</w:t>
      </w:r>
      <w:r>
        <w:tab/>
        <w:t>Evolved Packet System</w:t>
      </w:r>
    </w:p>
    <w:p w14:paraId="7F97D11C" w14:textId="77777777" w:rsidR="007A3DB7" w:rsidRPr="003168A2" w:rsidRDefault="007A3DB7" w:rsidP="007A3DB7">
      <w:pPr>
        <w:pStyle w:val="EW"/>
      </w:pPr>
      <w:r w:rsidRPr="003168A2">
        <w:t>ESM</w:t>
      </w:r>
      <w:r w:rsidRPr="003168A2">
        <w:tab/>
        <w:t>EPS Session Management</w:t>
      </w:r>
    </w:p>
    <w:p w14:paraId="7E3E0E49" w14:textId="77777777" w:rsidR="007A3DB7" w:rsidRPr="00552D06" w:rsidRDefault="007A3DB7" w:rsidP="007A3DB7">
      <w:pPr>
        <w:pStyle w:val="EW"/>
      </w:pPr>
      <w:r w:rsidRPr="00552D06">
        <w:t>FN-RG</w:t>
      </w:r>
      <w:r w:rsidRPr="00552D06">
        <w:tab/>
        <w:t>Fixed Network RG</w:t>
      </w:r>
    </w:p>
    <w:p w14:paraId="2DB7151C" w14:textId="77777777" w:rsidR="007A3DB7" w:rsidRPr="00552D06" w:rsidRDefault="007A3DB7" w:rsidP="007A3DB7">
      <w:pPr>
        <w:pStyle w:val="EW"/>
      </w:pPr>
      <w:r w:rsidRPr="00552D06">
        <w:t>FN-BRG</w:t>
      </w:r>
      <w:r w:rsidRPr="00552D06">
        <w:tab/>
        <w:t>Fixed Network Broadband RG</w:t>
      </w:r>
    </w:p>
    <w:p w14:paraId="63B1A01F" w14:textId="77777777" w:rsidR="007A3DB7" w:rsidRPr="00552D06" w:rsidRDefault="007A3DB7" w:rsidP="007A3DB7">
      <w:pPr>
        <w:pStyle w:val="EW"/>
      </w:pPr>
      <w:r w:rsidRPr="00552D06">
        <w:t>FN-CRG</w:t>
      </w:r>
      <w:r w:rsidRPr="00552D06">
        <w:tab/>
        <w:t>Fixed Network Cable RG</w:t>
      </w:r>
    </w:p>
    <w:p w14:paraId="3058B402" w14:textId="77777777" w:rsidR="007A3DB7" w:rsidRPr="003168A2" w:rsidRDefault="007A3DB7" w:rsidP="007A3DB7">
      <w:pPr>
        <w:pStyle w:val="EW"/>
      </w:pPr>
      <w:r>
        <w:t>G</w:t>
      </w:r>
      <w:r w:rsidRPr="00A10DAB">
        <w:t>bps</w:t>
      </w:r>
      <w:r w:rsidRPr="00A10DAB">
        <w:tab/>
      </w:r>
      <w:r>
        <w:t>Gi</w:t>
      </w:r>
      <w:r w:rsidRPr="00A10DAB">
        <w:t>gabits per second</w:t>
      </w:r>
    </w:p>
    <w:p w14:paraId="55FE7609" w14:textId="77777777" w:rsidR="007A3DB7" w:rsidRDefault="007A3DB7" w:rsidP="007A3DB7">
      <w:pPr>
        <w:pStyle w:val="EW"/>
      </w:pPr>
      <w:r>
        <w:t>GFBR</w:t>
      </w:r>
      <w:r w:rsidRPr="003168A2">
        <w:tab/>
      </w:r>
      <w:r w:rsidRPr="00474451">
        <w:rPr>
          <w:noProof/>
          <w:lang w:val="en-US"/>
        </w:rPr>
        <w:t>Guarant</w:t>
      </w:r>
      <w:r>
        <w:rPr>
          <w:noProof/>
          <w:lang w:val="en-US"/>
        </w:rPr>
        <w:t>eed Flow Bit Rate</w:t>
      </w:r>
    </w:p>
    <w:p w14:paraId="1E0311C9" w14:textId="77777777" w:rsidR="007A3DB7" w:rsidRDefault="007A3DB7" w:rsidP="007A3DB7">
      <w:pPr>
        <w:pStyle w:val="EW"/>
      </w:pPr>
      <w:r>
        <w:t>GUAMI</w:t>
      </w:r>
      <w:r>
        <w:tab/>
        <w:t>Globally Unique AMF Identifier</w:t>
      </w:r>
    </w:p>
    <w:p w14:paraId="76CE0FAD" w14:textId="77777777" w:rsidR="007A3DB7" w:rsidRDefault="007A3DB7" w:rsidP="007A3DB7">
      <w:pPr>
        <w:pStyle w:val="EW"/>
      </w:pPr>
      <w:r>
        <w:lastRenderedPageBreak/>
        <w:t>IAB</w:t>
      </w:r>
      <w:r>
        <w:tab/>
        <w:t>Integrated access and backhaul</w:t>
      </w:r>
    </w:p>
    <w:p w14:paraId="5A3C60DF" w14:textId="77777777" w:rsidR="007A3DB7" w:rsidRDefault="007A3DB7" w:rsidP="007A3DB7">
      <w:pPr>
        <w:pStyle w:val="EW"/>
      </w:pPr>
      <w:r>
        <w:t>IMEI</w:t>
      </w:r>
      <w:r>
        <w:tab/>
        <w:t>International Mobile station Equipment Identity</w:t>
      </w:r>
    </w:p>
    <w:p w14:paraId="595D431F" w14:textId="77777777" w:rsidR="007A3DB7" w:rsidRDefault="007A3DB7" w:rsidP="007A3DB7">
      <w:pPr>
        <w:pStyle w:val="EW"/>
      </w:pPr>
      <w:r>
        <w:t>IMEISV</w:t>
      </w:r>
      <w:r>
        <w:tab/>
        <w:t>International Mobile station Equipment Identity and Software Version number</w:t>
      </w:r>
    </w:p>
    <w:p w14:paraId="69E4DC9E" w14:textId="77777777" w:rsidR="007A3DB7" w:rsidRDefault="007A3DB7" w:rsidP="007A3DB7">
      <w:pPr>
        <w:pStyle w:val="EW"/>
      </w:pPr>
      <w:r>
        <w:t>IMSI</w:t>
      </w:r>
      <w:r>
        <w:tab/>
        <w:t>International Mobile Subscriber Identity</w:t>
      </w:r>
    </w:p>
    <w:p w14:paraId="0BF089DF" w14:textId="77777777" w:rsidR="007A3DB7" w:rsidRPr="003168A2" w:rsidRDefault="007A3DB7" w:rsidP="007A3DB7">
      <w:pPr>
        <w:pStyle w:val="EW"/>
      </w:pPr>
      <w:r>
        <w:t>IP-CAN</w:t>
      </w:r>
      <w:r>
        <w:tab/>
        <w:t>IP-Connectivity Access Network</w:t>
      </w:r>
    </w:p>
    <w:p w14:paraId="25E5D5C7" w14:textId="77777777" w:rsidR="007A3DB7" w:rsidRPr="003168A2" w:rsidRDefault="007A3DB7" w:rsidP="007A3DB7">
      <w:pPr>
        <w:pStyle w:val="EW"/>
      </w:pPr>
      <w:r w:rsidRPr="003168A2">
        <w:t>KSI</w:t>
      </w:r>
      <w:r w:rsidRPr="003168A2">
        <w:tab/>
        <w:t>Key Set Identifier</w:t>
      </w:r>
    </w:p>
    <w:p w14:paraId="7D46FBBF" w14:textId="77777777" w:rsidR="007A3DB7" w:rsidRDefault="007A3DB7" w:rsidP="007A3DB7">
      <w:pPr>
        <w:pStyle w:val="EW"/>
      </w:pPr>
      <w:r>
        <w:t>LADN</w:t>
      </w:r>
      <w:r>
        <w:tab/>
        <w:t>Local Area Data Network</w:t>
      </w:r>
    </w:p>
    <w:p w14:paraId="2734C107" w14:textId="77777777" w:rsidR="007A3DB7" w:rsidRDefault="007A3DB7" w:rsidP="007A3DB7">
      <w:pPr>
        <w:pStyle w:val="EW"/>
      </w:pPr>
      <w:r>
        <w:t>LCS</w:t>
      </w:r>
      <w:r>
        <w:tab/>
        <w:t>LoCation Services</w:t>
      </w:r>
    </w:p>
    <w:p w14:paraId="2DDE0016" w14:textId="77777777" w:rsidR="007A3DB7" w:rsidRDefault="007A3DB7" w:rsidP="007A3DB7">
      <w:pPr>
        <w:pStyle w:val="EW"/>
      </w:pPr>
      <w:r>
        <w:t>LMF</w:t>
      </w:r>
      <w:r>
        <w:tab/>
        <w:t>Location Management Function</w:t>
      </w:r>
    </w:p>
    <w:p w14:paraId="38B61DF7" w14:textId="77777777" w:rsidR="007A3DB7" w:rsidRDefault="007A3DB7" w:rsidP="007A3DB7">
      <w:pPr>
        <w:pStyle w:val="EW"/>
      </w:pPr>
      <w:r>
        <w:t>LPP</w:t>
      </w:r>
      <w:r>
        <w:tab/>
        <w:t>LTE Positioning Protocol</w:t>
      </w:r>
    </w:p>
    <w:p w14:paraId="3DA85BA1" w14:textId="77777777" w:rsidR="007A3DB7" w:rsidRDefault="007A3DB7" w:rsidP="007A3DB7">
      <w:pPr>
        <w:pStyle w:val="EW"/>
      </w:pPr>
      <w:r>
        <w:t>MAC</w:t>
      </w:r>
      <w:r>
        <w:tab/>
        <w:t>Message Authentication Code</w:t>
      </w:r>
    </w:p>
    <w:p w14:paraId="7ED01397" w14:textId="77777777" w:rsidR="007A3DB7" w:rsidRPr="00644234" w:rsidRDefault="007A3DB7" w:rsidP="007A3DB7">
      <w:pPr>
        <w:pStyle w:val="EW"/>
      </w:pPr>
      <w:r w:rsidRPr="00644234">
        <w:t>MA PDU</w:t>
      </w:r>
      <w:r w:rsidRPr="00644234">
        <w:tab/>
        <w:t>Multi-Access PDU</w:t>
      </w:r>
    </w:p>
    <w:p w14:paraId="0F8C7B79" w14:textId="77777777" w:rsidR="007A3DB7" w:rsidRPr="00B01BB5" w:rsidRDefault="007A3DB7" w:rsidP="007A3DB7">
      <w:pPr>
        <w:pStyle w:val="EW"/>
      </w:pPr>
      <w:r w:rsidRPr="00B01BB5">
        <w:t>Mbps</w:t>
      </w:r>
      <w:r w:rsidRPr="00B01BB5">
        <w:tab/>
        <w:t>Megabits per second</w:t>
      </w:r>
    </w:p>
    <w:p w14:paraId="1B698EED" w14:textId="77777777" w:rsidR="007A3DB7" w:rsidRDefault="007A3DB7" w:rsidP="007A3DB7">
      <w:pPr>
        <w:pStyle w:val="EW"/>
      </w:pPr>
      <w:r>
        <w:rPr>
          <w:noProof/>
          <w:lang w:val="en-US"/>
        </w:rPr>
        <w:t>MFBR</w:t>
      </w:r>
      <w:r w:rsidRPr="003168A2">
        <w:tab/>
      </w:r>
      <w:r>
        <w:t>Maximum Flow Bit Rate</w:t>
      </w:r>
    </w:p>
    <w:p w14:paraId="3B9CD5E4" w14:textId="77777777" w:rsidR="007A3DB7" w:rsidRDefault="007A3DB7" w:rsidP="007A3DB7">
      <w:pPr>
        <w:pStyle w:val="EW"/>
      </w:pPr>
      <w:r>
        <w:t>MICO</w:t>
      </w:r>
      <w:r>
        <w:tab/>
      </w:r>
      <w:r w:rsidRPr="00343F90">
        <w:t>Mobile Initiated Connection Only</w:t>
      </w:r>
    </w:p>
    <w:p w14:paraId="0AC663B9" w14:textId="77777777" w:rsidR="007A3DB7" w:rsidRDefault="007A3DB7" w:rsidP="007A3DB7">
      <w:pPr>
        <w:pStyle w:val="EW"/>
      </w:pPr>
      <w:r>
        <w:rPr>
          <w:rFonts w:hint="eastAsia"/>
        </w:rPr>
        <w:t>N3IWF</w:t>
      </w:r>
      <w:r>
        <w:rPr>
          <w:rFonts w:hint="eastAsia"/>
        </w:rPr>
        <w:tab/>
      </w:r>
      <w:r w:rsidRPr="001A1319">
        <w:t>Non-3GPP Inter</w:t>
      </w:r>
      <w:r>
        <w:t>-</w:t>
      </w:r>
      <w:r w:rsidRPr="001A1319">
        <w:t>Working Function</w:t>
      </w:r>
    </w:p>
    <w:p w14:paraId="77EC6627" w14:textId="77777777" w:rsidR="007A3DB7" w:rsidRPr="00D74CA1" w:rsidRDefault="007A3DB7" w:rsidP="007A3DB7">
      <w:pPr>
        <w:pStyle w:val="EW"/>
      </w:pPr>
      <w:r w:rsidRPr="00D74CA1">
        <w:t>N5CW</w:t>
      </w:r>
      <w:r w:rsidRPr="00D74CA1">
        <w:tab/>
      </w:r>
      <w:r w:rsidRPr="00D74CA1">
        <w:rPr>
          <w:noProof/>
        </w:rPr>
        <w:t>Non-5G-Capable over WLAN</w:t>
      </w:r>
    </w:p>
    <w:p w14:paraId="4317DDFA" w14:textId="77777777" w:rsidR="007A3DB7" w:rsidRPr="00D74CA1" w:rsidRDefault="007A3DB7" w:rsidP="007A3DB7">
      <w:pPr>
        <w:pStyle w:val="EW"/>
      </w:pPr>
      <w:r w:rsidRPr="00D74CA1">
        <w:t>N5GC</w:t>
      </w:r>
      <w:r w:rsidRPr="00D74CA1">
        <w:tab/>
        <w:t>Non-5G Capable</w:t>
      </w:r>
    </w:p>
    <w:p w14:paraId="05ABAABF" w14:textId="77777777" w:rsidR="007A3DB7" w:rsidRDefault="007A3DB7" w:rsidP="007A3DB7">
      <w:pPr>
        <w:pStyle w:val="EW"/>
      </w:pPr>
      <w:r w:rsidRPr="00DF029F">
        <w:t>NAI</w:t>
      </w:r>
      <w:r w:rsidRPr="00DF029F">
        <w:tab/>
        <w:t>Network Access Identifier</w:t>
      </w:r>
    </w:p>
    <w:p w14:paraId="25C21C95" w14:textId="77777777" w:rsidR="007A3DB7" w:rsidRDefault="007A3DB7" w:rsidP="007A3DB7">
      <w:pPr>
        <w:pStyle w:val="EW"/>
      </w:pPr>
      <w:r>
        <w:t>NITZ</w:t>
      </w:r>
      <w:r>
        <w:tab/>
        <w:t>Network Identity and Time Zone</w:t>
      </w:r>
    </w:p>
    <w:p w14:paraId="22CF46A3" w14:textId="77777777" w:rsidR="007A3DB7" w:rsidRDefault="007A3DB7" w:rsidP="007A3DB7">
      <w:pPr>
        <w:pStyle w:val="EW"/>
      </w:pPr>
      <w:r>
        <w:t>NR</w:t>
      </w:r>
      <w:r>
        <w:tab/>
        <w:t>New Radio</w:t>
      </w:r>
    </w:p>
    <w:p w14:paraId="04D5B223" w14:textId="77777777" w:rsidR="007A3DB7" w:rsidRPr="003168A2" w:rsidRDefault="007A3DB7" w:rsidP="007A3DB7">
      <w:pPr>
        <w:pStyle w:val="EW"/>
      </w:pPr>
      <w:r>
        <w:t>ng</w:t>
      </w:r>
      <w:r w:rsidRPr="003168A2">
        <w:t>KSI</w:t>
      </w:r>
      <w:r w:rsidRPr="003168A2">
        <w:tab/>
        <w:t xml:space="preserve">Key Set Identifier for </w:t>
      </w:r>
      <w:r>
        <w:t>Next Generation Radio Access Network</w:t>
      </w:r>
    </w:p>
    <w:p w14:paraId="151F90CE" w14:textId="77777777" w:rsidR="007A3DB7" w:rsidRDefault="007A3DB7" w:rsidP="007A3DB7">
      <w:pPr>
        <w:pStyle w:val="EW"/>
      </w:pPr>
      <w:r>
        <w:t>NPN</w:t>
      </w:r>
      <w:r>
        <w:tab/>
        <w:t>Non-public network</w:t>
      </w:r>
    </w:p>
    <w:p w14:paraId="19FC5EA0" w14:textId="77777777" w:rsidR="00E1027A" w:rsidRDefault="00E1027A" w:rsidP="00E1027A">
      <w:pPr>
        <w:pStyle w:val="EW"/>
        <w:rPr>
          <w:ins w:id="50" w:author="梁爽00060169" w:date="2021-04-12T10:20:00Z"/>
        </w:rPr>
      </w:pPr>
      <w:ins w:id="51" w:author="梁爽00060169" w:date="2021-04-12T10:20:00Z">
        <w:r>
          <w:t>NSAC</w:t>
        </w:r>
        <w:r>
          <w:tab/>
          <w:t>Network Slice Admission Control</w:t>
        </w:r>
      </w:ins>
    </w:p>
    <w:p w14:paraId="3184E5A6" w14:textId="485F36B0" w:rsidR="00E1027A" w:rsidRPr="00E1027A" w:rsidDel="00E1027A" w:rsidRDefault="00E1027A" w:rsidP="00E1027A">
      <w:pPr>
        <w:pStyle w:val="EW"/>
        <w:rPr>
          <w:del w:id="52" w:author="梁爽00060169" w:date="2021-04-12T10:20:00Z"/>
        </w:rPr>
      </w:pPr>
      <w:ins w:id="53" w:author="梁爽00060169" w:date="2021-04-12T10:20:00Z">
        <w:r>
          <w:t>NSACF</w:t>
        </w:r>
        <w:r>
          <w:tab/>
          <w:t>Network Slice Admission Control Function</w:t>
        </w:r>
      </w:ins>
    </w:p>
    <w:p w14:paraId="2CDD643F" w14:textId="77777777" w:rsidR="007A3DB7" w:rsidRDefault="007A3DB7" w:rsidP="007A3DB7">
      <w:pPr>
        <w:pStyle w:val="EW"/>
      </w:pPr>
      <w:r>
        <w:t>NSSAA</w:t>
      </w:r>
      <w:r>
        <w:tab/>
        <w:t>Network slice-specific authentication and authorization</w:t>
      </w:r>
    </w:p>
    <w:p w14:paraId="445B888C" w14:textId="77777777" w:rsidR="007A3DB7" w:rsidRDefault="007A3DB7" w:rsidP="007A3DB7">
      <w:pPr>
        <w:pStyle w:val="EW"/>
      </w:pPr>
      <w:r>
        <w:t>NSSAAF</w:t>
      </w:r>
      <w:r>
        <w:tab/>
        <w:t>NSSAA Function</w:t>
      </w:r>
    </w:p>
    <w:p w14:paraId="06923D87" w14:textId="77777777" w:rsidR="007A3DB7" w:rsidRDefault="007A3DB7" w:rsidP="007A3DB7">
      <w:pPr>
        <w:pStyle w:val="EW"/>
      </w:pPr>
      <w:r>
        <w:t>NSSAI</w:t>
      </w:r>
      <w:r>
        <w:tab/>
        <w:t>Network Slice Selection Assistance Information</w:t>
      </w:r>
    </w:p>
    <w:p w14:paraId="334F0F47" w14:textId="77777777" w:rsidR="007A3DB7" w:rsidRPr="00665705" w:rsidRDefault="007A3DB7" w:rsidP="007A3DB7">
      <w:pPr>
        <w:pStyle w:val="EW"/>
        <w:rPr>
          <w:lang w:val="sv-SE"/>
        </w:rPr>
      </w:pPr>
      <w:r w:rsidRPr="00665705">
        <w:rPr>
          <w:lang w:val="sv-SE"/>
        </w:rPr>
        <w:t>OS</w:t>
      </w:r>
      <w:r w:rsidRPr="00665705">
        <w:rPr>
          <w:lang w:val="sv-SE"/>
        </w:rPr>
        <w:tab/>
        <w:t>Operating System</w:t>
      </w:r>
    </w:p>
    <w:p w14:paraId="7B09E936" w14:textId="77777777" w:rsidR="007A3DB7" w:rsidRPr="00665705" w:rsidRDefault="007A3DB7" w:rsidP="007A3DB7">
      <w:pPr>
        <w:pStyle w:val="EW"/>
        <w:rPr>
          <w:lang w:val="sv-SE"/>
        </w:rPr>
      </w:pPr>
      <w:r w:rsidRPr="00665705">
        <w:rPr>
          <w:lang w:val="sv-SE"/>
        </w:rPr>
        <w:t>OS Id</w:t>
      </w:r>
      <w:r w:rsidRPr="00665705">
        <w:rPr>
          <w:lang w:val="sv-SE"/>
        </w:rPr>
        <w:tab/>
        <w:t>OS Identity</w:t>
      </w:r>
    </w:p>
    <w:p w14:paraId="4644B554" w14:textId="77777777" w:rsidR="007A3DB7" w:rsidRPr="00D74CA1" w:rsidRDefault="007A3DB7" w:rsidP="007A3DB7">
      <w:pPr>
        <w:pStyle w:val="EW"/>
      </w:pPr>
      <w:r w:rsidRPr="00D74CA1">
        <w:t>PAP</w:t>
      </w:r>
      <w:r w:rsidRPr="00D74CA1">
        <w:tab/>
        <w:t>Password Authentication Protocol</w:t>
      </w:r>
    </w:p>
    <w:p w14:paraId="54ED22F8" w14:textId="77777777" w:rsidR="007A3DB7" w:rsidRDefault="007A3DB7" w:rsidP="007A3DB7">
      <w:pPr>
        <w:pStyle w:val="EW"/>
        <w:rPr>
          <w:lang w:val="sv-SE"/>
        </w:rPr>
      </w:pPr>
      <w:r w:rsidRPr="000A66F0">
        <w:t>PCO</w:t>
      </w:r>
      <w:r>
        <w:tab/>
      </w:r>
      <w:r w:rsidRPr="003323F2">
        <w:t>Protocol Configuration Option</w:t>
      </w:r>
    </w:p>
    <w:p w14:paraId="28635A90" w14:textId="77777777" w:rsidR="007A3DB7" w:rsidRPr="00665705" w:rsidRDefault="007A3DB7" w:rsidP="007A3DB7">
      <w:pPr>
        <w:pStyle w:val="EW"/>
        <w:rPr>
          <w:lang w:val="sv-SE"/>
        </w:rPr>
      </w:pPr>
      <w:r>
        <w:rPr>
          <w:lang w:val="sv-SE"/>
        </w:rPr>
        <w:t>PEI</w:t>
      </w:r>
      <w:r>
        <w:rPr>
          <w:lang w:val="sv-SE"/>
        </w:rPr>
        <w:tab/>
        <w:t>Permanent Equipment Identifier</w:t>
      </w:r>
    </w:p>
    <w:p w14:paraId="06961152" w14:textId="77777777" w:rsidR="007A3DB7" w:rsidRDefault="007A3DB7" w:rsidP="007A3DB7">
      <w:pPr>
        <w:pStyle w:val="EW"/>
      </w:pPr>
      <w:r>
        <w:rPr>
          <w:rFonts w:hint="eastAsia"/>
          <w:lang w:eastAsia="zh-CN"/>
        </w:rPr>
        <w:t>P</w:t>
      </w:r>
      <w:r>
        <w:rPr>
          <w:lang w:eastAsia="zh-CN"/>
        </w:rPr>
        <w:t>NI-NPN</w:t>
      </w:r>
      <w:r>
        <w:rPr>
          <w:lang w:eastAsia="zh-CN"/>
        </w:rPr>
        <w:tab/>
        <w:t>Public Network Integrated Non-Public Network</w:t>
      </w:r>
    </w:p>
    <w:p w14:paraId="46232372" w14:textId="77777777" w:rsidR="007A3DB7" w:rsidRPr="003168A2" w:rsidRDefault="007A3DB7" w:rsidP="007A3DB7">
      <w:pPr>
        <w:pStyle w:val="EW"/>
        <w:rPr>
          <w:lang w:eastAsia="ja-JP"/>
        </w:rPr>
      </w:pPr>
      <w:r w:rsidRPr="003168A2">
        <w:rPr>
          <w:rFonts w:hint="eastAsia"/>
          <w:lang w:eastAsia="ja-JP"/>
        </w:rPr>
        <w:t>PTI</w:t>
      </w:r>
      <w:r w:rsidRPr="003168A2">
        <w:rPr>
          <w:rFonts w:hint="eastAsia"/>
          <w:lang w:eastAsia="ja-JP"/>
        </w:rPr>
        <w:tab/>
        <w:t>Procedure Transaction Identity</w:t>
      </w:r>
    </w:p>
    <w:p w14:paraId="4D13B025" w14:textId="77777777" w:rsidR="007A3DB7" w:rsidRDefault="007A3DB7" w:rsidP="007A3DB7">
      <w:pPr>
        <w:pStyle w:val="EW"/>
      </w:pPr>
      <w:r>
        <w:t>QFI</w:t>
      </w:r>
      <w:r>
        <w:tab/>
        <w:t>QoS Flow Identifier</w:t>
      </w:r>
    </w:p>
    <w:p w14:paraId="07594C38" w14:textId="77777777" w:rsidR="007A3DB7" w:rsidRPr="003168A2" w:rsidRDefault="007A3DB7" w:rsidP="007A3DB7">
      <w:pPr>
        <w:pStyle w:val="EW"/>
      </w:pPr>
      <w:r w:rsidRPr="003168A2">
        <w:t>QoS</w:t>
      </w:r>
      <w:r w:rsidRPr="003168A2">
        <w:tab/>
        <w:t>Quality of Service</w:t>
      </w:r>
    </w:p>
    <w:p w14:paraId="07CDAC7B" w14:textId="77777777" w:rsidR="007A3DB7" w:rsidRDefault="007A3DB7" w:rsidP="007A3DB7">
      <w:pPr>
        <w:pStyle w:val="EW"/>
      </w:pPr>
      <w:r>
        <w:t>QRI</w:t>
      </w:r>
      <w:r>
        <w:tab/>
        <w:t>QoS Rule Identifier</w:t>
      </w:r>
    </w:p>
    <w:p w14:paraId="785E9DA2" w14:textId="77777777" w:rsidR="007A3DB7" w:rsidRDefault="007A3DB7" w:rsidP="007A3DB7">
      <w:pPr>
        <w:pStyle w:val="EW"/>
      </w:pPr>
      <w:r>
        <w:t>RACS</w:t>
      </w:r>
      <w:r>
        <w:tab/>
        <w:t>Radio Capability Signalling Optimisation</w:t>
      </w:r>
    </w:p>
    <w:p w14:paraId="60D23D78" w14:textId="77777777" w:rsidR="007A3DB7" w:rsidRDefault="007A3DB7" w:rsidP="007A3DB7">
      <w:pPr>
        <w:pStyle w:val="EW"/>
      </w:pPr>
      <w:r>
        <w:t>(R)AN</w:t>
      </w:r>
      <w:r>
        <w:tab/>
        <w:t>(Radio) Access Network</w:t>
      </w:r>
    </w:p>
    <w:p w14:paraId="7C8D1AE7" w14:textId="77777777" w:rsidR="007A3DB7" w:rsidDel="00284C28" w:rsidRDefault="007A3DB7" w:rsidP="007A3DB7">
      <w:pPr>
        <w:pStyle w:val="EW"/>
      </w:pPr>
      <w:r w:rsidRPr="00851259" w:rsidDel="00284C28">
        <w:t>RFSP</w:t>
      </w:r>
      <w:r w:rsidRPr="00851259" w:rsidDel="00284C28">
        <w:tab/>
        <w:t>RAT Frequency Selection Priority</w:t>
      </w:r>
    </w:p>
    <w:p w14:paraId="4C4E08DA" w14:textId="77777777" w:rsidR="007A3DB7" w:rsidRPr="00552D06" w:rsidRDefault="007A3DB7" w:rsidP="007A3DB7">
      <w:pPr>
        <w:pStyle w:val="EW"/>
      </w:pPr>
      <w:r w:rsidRPr="00552D06">
        <w:t>RG</w:t>
      </w:r>
      <w:r w:rsidRPr="00552D06">
        <w:tab/>
        <w:t>Residential Gateway</w:t>
      </w:r>
    </w:p>
    <w:p w14:paraId="68B673A0" w14:textId="77777777" w:rsidR="007A3DB7" w:rsidRPr="00A472B1" w:rsidRDefault="007A3DB7" w:rsidP="007A3DB7">
      <w:pPr>
        <w:pStyle w:val="EW"/>
      </w:pPr>
      <w:r w:rsidRPr="00A472B1">
        <w:t>RPLMN</w:t>
      </w:r>
      <w:r w:rsidRPr="00A472B1">
        <w:tab/>
        <w:t>Registered PLMN</w:t>
      </w:r>
    </w:p>
    <w:p w14:paraId="3A7EB890" w14:textId="77777777" w:rsidR="007A3DB7" w:rsidRPr="00644234" w:rsidRDefault="007A3DB7" w:rsidP="007A3DB7">
      <w:pPr>
        <w:pStyle w:val="EW"/>
      </w:pPr>
      <w:r w:rsidRPr="00644234">
        <w:t>RQA</w:t>
      </w:r>
      <w:r w:rsidRPr="00644234">
        <w:tab/>
        <w:t>Reflective QoS Attribute</w:t>
      </w:r>
    </w:p>
    <w:p w14:paraId="2A7B3452" w14:textId="77777777" w:rsidR="007A3DB7" w:rsidRPr="00B01BB5" w:rsidRDefault="007A3DB7" w:rsidP="007A3DB7">
      <w:pPr>
        <w:pStyle w:val="EW"/>
      </w:pPr>
      <w:r w:rsidRPr="00B01BB5">
        <w:t>RQI</w:t>
      </w:r>
      <w:r w:rsidRPr="00B01BB5">
        <w:tab/>
        <w:t>Reflective QoS Indication</w:t>
      </w:r>
    </w:p>
    <w:p w14:paraId="5392F69E" w14:textId="77777777" w:rsidR="007A3DB7" w:rsidRDefault="007A3DB7" w:rsidP="007A3DB7">
      <w:pPr>
        <w:pStyle w:val="EW"/>
      </w:pPr>
      <w:r>
        <w:t>RSNPN</w:t>
      </w:r>
      <w:r>
        <w:tab/>
        <w:t>Registered SNPN</w:t>
      </w:r>
    </w:p>
    <w:p w14:paraId="480BFA84" w14:textId="77777777" w:rsidR="007A3DB7" w:rsidRDefault="007A3DB7" w:rsidP="007A3DB7">
      <w:pPr>
        <w:pStyle w:val="EW"/>
      </w:pPr>
      <w:r>
        <w:t>S-NSSAI</w:t>
      </w:r>
      <w:r>
        <w:tab/>
        <w:t>Single NSSAI</w:t>
      </w:r>
    </w:p>
    <w:p w14:paraId="0E96821B" w14:textId="77777777" w:rsidR="007A3DB7" w:rsidRPr="001A1319" w:rsidRDefault="007A3DB7" w:rsidP="007A3DB7">
      <w:pPr>
        <w:pStyle w:val="EW"/>
      </w:pPr>
      <w:r>
        <w:rPr>
          <w:rFonts w:hint="eastAsia"/>
        </w:rPr>
        <w:t>SA</w:t>
      </w:r>
      <w:r>
        <w:rPr>
          <w:rFonts w:hint="eastAsia"/>
        </w:rPr>
        <w:tab/>
        <w:t>Security Association</w:t>
      </w:r>
    </w:p>
    <w:p w14:paraId="3F0A0BB8" w14:textId="77777777" w:rsidR="007A3DB7" w:rsidRPr="001A1319" w:rsidRDefault="007A3DB7" w:rsidP="007A3DB7">
      <w:pPr>
        <w:pStyle w:val="EW"/>
      </w:pPr>
      <w:r>
        <w:t>SDF</w:t>
      </w:r>
      <w:r>
        <w:tab/>
        <w:t>Service Data Flow</w:t>
      </w:r>
    </w:p>
    <w:p w14:paraId="7F705760" w14:textId="77777777" w:rsidR="007A3DB7" w:rsidRDefault="007A3DB7" w:rsidP="007A3DB7">
      <w:pPr>
        <w:pStyle w:val="EW"/>
      </w:pPr>
      <w:r>
        <w:t>SMF</w:t>
      </w:r>
      <w:r>
        <w:tab/>
        <w:t>Session Management Function</w:t>
      </w:r>
    </w:p>
    <w:p w14:paraId="13D4ED4C" w14:textId="77777777" w:rsidR="007A3DB7" w:rsidRDefault="007A3DB7" w:rsidP="007A3DB7">
      <w:pPr>
        <w:pStyle w:val="EW"/>
      </w:pPr>
      <w:r w:rsidRPr="00F761B4">
        <w:t>SGC</w:t>
      </w:r>
      <w:r w:rsidRPr="00F761B4">
        <w:tab/>
        <w:t>Service Gap Control</w:t>
      </w:r>
    </w:p>
    <w:p w14:paraId="6AA033FB" w14:textId="77777777" w:rsidR="007A3DB7" w:rsidRPr="001A1319" w:rsidRDefault="007A3DB7" w:rsidP="007A3DB7">
      <w:pPr>
        <w:pStyle w:val="EW"/>
      </w:pPr>
      <w:r>
        <w:t>SNN</w:t>
      </w:r>
      <w:r>
        <w:tab/>
        <w:t>Serving Network Name</w:t>
      </w:r>
    </w:p>
    <w:p w14:paraId="1EF706F1" w14:textId="77777777" w:rsidR="007A3DB7" w:rsidRPr="001A1319" w:rsidRDefault="007A3DB7" w:rsidP="007A3DB7">
      <w:pPr>
        <w:pStyle w:val="EW"/>
      </w:pPr>
      <w:r>
        <w:t>SNPN</w:t>
      </w:r>
      <w:r>
        <w:tab/>
        <w:t>Stand-alone Non-Public Network</w:t>
      </w:r>
    </w:p>
    <w:p w14:paraId="05D20E77" w14:textId="77777777" w:rsidR="007A3DB7" w:rsidRDefault="007A3DB7" w:rsidP="007A3DB7">
      <w:pPr>
        <w:pStyle w:val="EW"/>
      </w:pPr>
      <w:r>
        <w:t>SOR</w:t>
      </w:r>
      <w:r>
        <w:tab/>
        <w:t>Steering of Roaming</w:t>
      </w:r>
    </w:p>
    <w:p w14:paraId="6681A692" w14:textId="77777777" w:rsidR="007A3DB7" w:rsidRPr="00644234" w:rsidRDefault="007A3DB7" w:rsidP="007A3DB7">
      <w:pPr>
        <w:pStyle w:val="EW"/>
      </w:pPr>
      <w:r w:rsidRPr="00644234">
        <w:t>SUCI</w:t>
      </w:r>
      <w:r w:rsidRPr="00644234">
        <w:tab/>
        <w:t>Subscription Concealed Identifier</w:t>
      </w:r>
    </w:p>
    <w:p w14:paraId="16E029D9" w14:textId="77777777" w:rsidR="007A3DB7" w:rsidRPr="00B01BB5" w:rsidRDefault="007A3DB7" w:rsidP="007A3DB7">
      <w:pPr>
        <w:pStyle w:val="EW"/>
      </w:pPr>
      <w:r w:rsidRPr="00B01BB5">
        <w:t>SUPI</w:t>
      </w:r>
      <w:r w:rsidRPr="00B01BB5">
        <w:tab/>
        <w:t>Subscription Permanent Identifier</w:t>
      </w:r>
    </w:p>
    <w:p w14:paraId="30B23882" w14:textId="77777777" w:rsidR="007A3DB7" w:rsidRDefault="007A3DB7" w:rsidP="007A3DB7">
      <w:pPr>
        <w:pStyle w:val="EW"/>
      </w:pPr>
      <w:r w:rsidRPr="003168A2">
        <w:rPr>
          <w:rFonts w:hint="eastAsia"/>
        </w:rPr>
        <w:t>TA</w:t>
      </w:r>
      <w:r w:rsidRPr="003168A2">
        <w:rPr>
          <w:rFonts w:hint="eastAsia"/>
        </w:rPr>
        <w:tab/>
        <w:t>Tracking Area</w:t>
      </w:r>
    </w:p>
    <w:p w14:paraId="402EA26D" w14:textId="77777777" w:rsidR="007A3DB7" w:rsidRPr="003168A2" w:rsidRDefault="007A3DB7" w:rsidP="007A3DB7">
      <w:pPr>
        <w:pStyle w:val="EW"/>
      </w:pPr>
      <w:r w:rsidRPr="003168A2">
        <w:t>TAC</w:t>
      </w:r>
      <w:r w:rsidRPr="003168A2">
        <w:tab/>
        <w:t>Tracking Area Code</w:t>
      </w:r>
    </w:p>
    <w:p w14:paraId="581A0936" w14:textId="77777777" w:rsidR="007A3DB7" w:rsidRPr="003168A2" w:rsidRDefault="007A3DB7" w:rsidP="007A3DB7">
      <w:pPr>
        <w:pStyle w:val="EW"/>
      </w:pPr>
      <w:r w:rsidRPr="003168A2">
        <w:rPr>
          <w:rFonts w:hint="eastAsia"/>
        </w:rPr>
        <w:t>TAI</w:t>
      </w:r>
      <w:r w:rsidRPr="003168A2">
        <w:rPr>
          <w:rFonts w:hint="eastAsia"/>
        </w:rPr>
        <w:tab/>
        <w:t>Tracking Area Identity</w:t>
      </w:r>
    </w:p>
    <w:p w14:paraId="79E03FBE" w14:textId="77777777" w:rsidR="007A3DB7" w:rsidRPr="003168A2" w:rsidRDefault="007A3DB7" w:rsidP="007A3DB7">
      <w:pPr>
        <w:pStyle w:val="EW"/>
      </w:pPr>
      <w:r>
        <w:t>T</w:t>
      </w:r>
      <w:r w:rsidRPr="00A10DAB">
        <w:t>bps</w:t>
      </w:r>
      <w:r w:rsidRPr="00A10DAB">
        <w:tab/>
      </w:r>
      <w:r>
        <w:t>Ter</w:t>
      </w:r>
      <w:r w:rsidRPr="00A10DAB">
        <w:t>abits per second</w:t>
      </w:r>
    </w:p>
    <w:p w14:paraId="2AFA6824" w14:textId="77777777" w:rsidR="007A3DB7" w:rsidRPr="003168A2" w:rsidRDefault="007A3DB7" w:rsidP="007A3DB7">
      <w:pPr>
        <w:pStyle w:val="EW"/>
      </w:pPr>
      <w:r>
        <w:t>TNGF</w:t>
      </w:r>
      <w:r>
        <w:tab/>
      </w:r>
      <w:r w:rsidRPr="00306B87">
        <w:t>Trusted Non-3GPP Gateway Function</w:t>
      </w:r>
    </w:p>
    <w:p w14:paraId="6379FA54" w14:textId="77777777" w:rsidR="007A3DB7" w:rsidRDefault="007A3DB7" w:rsidP="007A3DB7">
      <w:pPr>
        <w:pStyle w:val="EW"/>
        <w:rPr>
          <w:lang w:eastAsia="ko-KR"/>
        </w:rPr>
      </w:pPr>
      <w:r w:rsidRPr="004A11E4">
        <w:rPr>
          <w:lang w:eastAsia="ko-KR"/>
        </w:rPr>
        <w:t>TSC</w:t>
      </w:r>
      <w:r w:rsidRPr="004A11E4">
        <w:rPr>
          <w:lang w:eastAsia="ko-KR"/>
        </w:rPr>
        <w:tab/>
        <w:t>Time Sensitive Communication</w:t>
      </w:r>
    </w:p>
    <w:p w14:paraId="59854CC5" w14:textId="77777777" w:rsidR="007A3DB7" w:rsidRPr="004A11E4" w:rsidRDefault="007A3DB7" w:rsidP="007A3DB7">
      <w:pPr>
        <w:pStyle w:val="EW"/>
        <w:rPr>
          <w:lang w:eastAsia="ko-KR"/>
        </w:rPr>
      </w:pPr>
      <w:r>
        <w:rPr>
          <w:lang w:eastAsia="ko-KR"/>
        </w:rPr>
        <w:lastRenderedPageBreak/>
        <w:t>TWIF</w:t>
      </w:r>
      <w:r>
        <w:rPr>
          <w:lang w:eastAsia="ko-KR"/>
        </w:rPr>
        <w:tab/>
        <w:t>Trusted WLAN Interworking Function</w:t>
      </w:r>
    </w:p>
    <w:p w14:paraId="69DEFCC0" w14:textId="77777777" w:rsidR="007A3DB7" w:rsidRPr="004A11E4" w:rsidRDefault="007A3DB7" w:rsidP="007A3DB7">
      <w:pPr>
        <w:pStyle w:val="EW"/>
        <w:rPr>
          <w:lang w:eastAsia="ko-KR"/>
        </w:rPr>
      </w:pPr>
      <w:r>
        <w:rPr>
          <w:rFonts w:hint="eastAsia"/>
          <w:lang w:eastAsia="ko-KR"/>
        </w:rPr>
        <w:t>T</w:t>
      </w:r>
      <w:r>
        <w:rPr>
          <w:lang w:eastAsia="ko-KR"/>
        </w:rPr>
        <w:t>SN</w:t>
      </w:r>
      <w:r>
        <w:rPr>
          <w:lang w:eastAsia="ko-KR"/>
        </w:rPr>
        <w:tab/>
        <w:t>Time-Sensitive Networking</w:t>
      </w:r>
    </w:p>
    <w:p w14:paraId="2A935420" w14:textId="77777777" w:rsidR="007A3DB7" w:rsidRPr="009E0DE1" w:rsidRDefault="007A3DB7" w:rsidP="007A3DB7">
      <w:pPr>
        <w:pStyle w:val="EW"/>
      </w:pPr>
      <w:r w:rsidRPr="009E0DE1">
        <w:t>UDM</w:t>
      </w:r>
      <w:r w:rsidRPr="009E0DE1">
        <w:tab/>
        <w:t>Unified Data Management</w:t>
      </w:r>
    </w:p>
    <w:p w14:paraId="710F2B8F" w14:textId="77777777" w:rsidR="007A3DB7" w:rsidRPr="004A58D2" w:rsidRDefault="007A3DB7" w:rsidP="007A3DB7">
      <w:pPr>
        <w:pStyle w:val="EW"/>
      </w:pPr>
      <w:r w:rsidRPr="004A58D2">
        <w:t>UL</w:t>
      </w:r>
      <w:r w:rsidRPr="004A58D2">
        <w:tab/>
        <w:t>Uplink</w:t>
      </w:r>
    </w:p>
    <w:p w14:paraId="6E070847" w14:textId="77777777" w:rsidR="007A3DB7" w:rsidRPr="004A58D2" w:rsidRDefault="007A3DB7" w:rsidP="007A3DB7">
      <w:pPr>
        <w:pStyle w:val="EW"/>
      </w:pPr>
      <w:r>
        <w:t>UPDS</w:t>
      </w:r>
      <w:r>
        <w:tab/>
        <w:t>UE policy delivery service</w:t>
      </w:r>
    </w:p>
    <w:p w14:paraId="1ED58B66" w14:textId="77777777" w:rsidR="007A3DB7" w:rsidRDefault="007A3DB7" w:rsidP="007A3DB7">
      <w:pPr>
        <w:pStyle w:val="EW"/>
        <w:rPr>
          <w:lang w:eastAsia="ja-JP"/>
        </w:rPr>
      </w:pPr>
      <w:r>
        <w:rPr>
          <w:rFonts w:hint="eastAsia"/>
          <w:lang w:eastAsia="ja-JP"/>
        </w:rPr>
        <w:t>UPF</w:t>
      </w:r>
      <w:r>
        <w:rPr>
          <w:rFonts w:hint="eastAsia"/>
          <w:lang w:eastAsia="ja-JP"/>
        </w:rPr>
        <w:tab/>
      </w:r>
      <w:r w:rsidRPr="00675350">
        <w:rPr>
          <w:lang w:eastAsia="ja-JP"/>
        </w:rPr>
        <w:t>User Plane Function</w:t>
      </w:r>
    </w:p>
    <w:p w14:paraId="0151886C" w14:textId="77777777" w:rsidR="007A3DB7" w:rsidRDefault="007A3DB7" w:rsidP="007A3DB7">
      <w:pPr>
        <w:pStyle w:val="EW"/>
      </w:pPr>
      <w:r>
        <w:t>UPSC</w:t>
      </w:r>
      <w:r>
        <w:tab/>
        <w:t>UE Policy Section Code</w:t>
      </w:r>
    </w:p>
    <w:p w14:paraId="2FEB4BD6" w14:textId="77777777" w:rsidR="007A3DB7" w:rsidRPr="004A58D2" w:rsidRDefault="007A3DB7" w:rsidP="007A3DB7">
      <w:pPr>
        <w:pStyle w:val="EW"/>
      </w:pPr>
      <w:r>
        <w:t>UPSI</w:t>
      </w:r>
      <w:r>
        <w:tab/>
        <w:t>UE Policy Section Identifier</w:t>
      </w:r>
    </w:p>
    <w:p w14:paraId="70C917D9" w14:textId="77777777" w:rsidR="007A3DB7" w:rsidRPr="003168A2" w:rsidRDefault="007A3DB7" w:rsidP="007A3DB7">
      <w:pPr>
        <w:pStyle w:val="EW"/>
      </w:pPr>
      <w:r>
        <w:t>URN</w:t>
      </w:r>
      <w:r>
        <w:tab/>
      </w:r>
      <w:r w:rsidRPr="00AE4EED">
        <w:t>Uniform Resource Name</w:t>
      </w:r>
    </w:p>
    <w:p w14:paraId="6DA4D3A2" w14:textId="77777777" w:rsidR="007A3DB7" w:rsidRDefault="007A3DB7" w:rsidP="007A3DB7">
      <w:pPr>
        <w:pStyle w:val="EW"/>
      </w:pPr>
      <w:r w:rsidRPr="004A58D2">
        <w:t>URSP</w:t>
      </w:r>
      <w:r w:rsidRPr="004A58D2">
        <w:tab/>
        <w:t>UE Route Selection Policy</w:t>
      </w:r>
    </w:p>
    <w:p w14:paraId="6757D061" w14:textId="77777777" w:rsidR="007A3DB7" w:rsidRDefault="007A3DB7" w:rsidP="007A3DB7">
      <w:pPr>
        <w:pStyle w:val="EW"/>
      </w:pPr>
      <w:r>
        <w:t>V2X</w:t>
      </w:r>
      <w:r>
        <w:tab/>
      </w:r>
      <w:r w:rsidRPr="003163C6">
        <w:t>Vehicle-to-Everything</w:t>
      </w:r>
    </w:p>
    <w:p w14:paraId="2EE2140C" w14:textId="77777777" w:rsidR="007A3DB7" w:rsidRDefault="007A3DB7" w:rsidP="007A3DB7">
      <w:pPr>
        <w:pStyle w:val="EW"/>
      </w:pPr>
      <w:r>
        <w:t>V2XP</w:t>
      </w:r>
      <w:r>
        <w:tab/>
        <w:t>V2X policy</w:t>
      </w:r>
    </w:p>
    <w:p w14:paraId="3227DF09" w14:textId="77777777" w:rsidR="007A3DB7" w:rsidRDefault="007A3DB7" w:rsidP="007A3DB7">
      <w:pPr>
        <w:pStyle w:val="EW"/>
      </w:pPr>
      <w:r>
        <w:t>W-AGF</w:t>
      </w:r>
      <w:r>
        <w:tab/>
      </w:r>
      <w:r w:rsidRPr="0058204C">
        <w:rPr>
          <w:lang w:eastAsia="zh-CN"/>
        </w:rPr>
        <w:t>Wireline</w:t>
      </w:r>
      <w:r>
        <w:rPr>
          <w:lang w:eastAsia="zh-CN"/>
        </w:rPr>
        <w:t xml:space="preserve"> Access Gateway Function</w:t>
      </w:r>
    </w:p>
    <w:p w14:paraId="3EA42B78" w14:textId="77777777" w:rsidR="007A3DB7" w:rsidRDefault="007A3DB7" w:rsidP="007A3DB7">
      <w:pPr>
        <w:pStyle w:val="EW"/>
      </w:pPr>
      <w:r>
        <w:t>WLAN</w:t>
      </w:r>
      <w:r>
        <w:tab/>
        <w:t>Wireless Local Area Network</w:t>
      </w:r>
    </w:p>
    <w:p w14:paraId="3B247435" w14:textId="77777777" w:rsidR="007A3DB7" w:rsidRDefault="007A3DB7" w:rsidP="007A3DB7">
      <w:pPr>
        <w:pStyle w:val="EW"/>
      </w:pPr>
      <w:r>
        <w:t>WUS</w:t>
      </w:r>
      <w:r>
        <w:tab/>
        <w:t>Wake-up signal</w:t>
      </w:r>
    </w:p>
    <w:p w14:paraId="6E67AD5A" w14:textId="77777777" w:rsidR="007A3DB7" w:rsidRPr="004A58D2" w:rsidRDefault="007A3DB7" w:rsidP="007A3DB7">
      <w:pPr>
        <w:pStyle w:val="EW"/>
      </w:pPr>
    </w:p>
    <w:p w14:paraId="6BE96D75" w14:textId="008AF863" w:rsidR="00E1027A" w:rsidRPr="00E1027A" w:rsidRDefault="007A3DB7" w:rsidP="007A3DB7">
      <w:pPr>
        <w:rPr>
          <w:noProof/>
          <w:lang w:val="fr-FR"/>
        </w:rPr>
      </w:pPr>
      <w:r>
        <w:br w:type="page"/>
      </w:r>
    </w:p>
    <w:p w14:paraId="4B0573BE" w14:textId="77777777" w:rsidR="005C302C" w:rsidRDefault="005C302C" w:rsidP="005C302C">
      <w:pPr>
        <w:jc w:val="center"/>
      </w:pPr>
      <w:r>
        <w:rPr>
          <w:highlight w:val="green"/>
        </w:rPr>
        <w:lastRenderedPageBreak/>
        <w:t>***** Next change *****</w:t>
      </w:r>
    </w:p>
    <w:bookmarkEnd w:id="40"/>
    <w:bookmarkEnd w:id="41"/>
    <w:bookmarkEnd w:id="42"/>
    <w:bookmarkEnd w:id="43"/>
    <w:bookmarkEnd w:id="44"/>
    <w:bookmarkEnd w:id="45"/>
    <w:bookmarkEnd w:id="46"/>
    <w:bookmarkEnd w:id="47"/>
    <w:p w14:paraId="2D6B6B62" w14:textId="77777777" w:rsidR="00652C2A" w:rsidRDefault="00652C2A" w:rsidP="00652C2A">
      <w:pPr>
        <w:pStyle w:val="3"/>
      </w:pPr>
      <w:r>
        <w:t>4.6.1</w:t>
      </w:r>
      <w:r>
        <w:tab/>
      </w:r>
      <w:r w:rsidRPr="006D3938">
        <w:t>General</w:t>
      </w:r>
    </w:p>
    <w:p w14:paraId="0D0361A0" w14:textId="77777777" w:rsidR="00652C2A" w:rsidRPr="006D3938" w:rsidRDefault="00652C2A" w:rsidP="00652C2A">
      <w:r w:rsidRPr="006D3938">
        <w:t>The 5GS supports network slicing as described in 3GPP TS 23.501 [</w:t>
      </w:r>
      <w:r>
        <w:t>8</w:t>
      </w:r>
      <w:r w:rsidRPr="006D3938">
        <w:t>]. Within a PLMN</w:t>
      </w:r>
      <w:r w:rsidRPr="00DD22EC">
        <w:t xml:space="preserve"> or SNPN</w:t>
      </w:r>
      <w:r w:rsidRPr="006D3938">
        <w:t>, a network slice is identified by an S-NSSAI, which is comprised of a slice/service type (SST) and a slice differentiator (SD). Inclusion of an SD in an S-NSSAI is optional.</w:t>
      </w:r>
      <w:r w:rsidRPr="00590329">
        <w:t xml:space="preserve"> </w:t>
      </w:r>
      <w:r w:rsidRPr="006D3938">
        <w:t xml:space="preserve">A set of one or more S-NSSAIs is called the NSSAI. </w:t>
      </w:r>
      <w:r>
        <w:t xml:space="preserve">The following </w:t>
      </w:r>
      <w:r w:rsidRPr="006D3938">
        <w:t>NSSAI</w:t>
      </w:r>
      <w:r>
        <w:t>s</w:t>
      </w:r>
      <w:r w:rsidRPr="006D3938">
        <w:t xml:space="preserve"> </w:t>
      </w:r>
      <w:r>
        <w:t>are defined in</w:t>
      </w:r>
      <w:r w:rsidRPr="006D3938">
        <w:t xml:space="preserve"> 3GPP TS 23.501 [</w:t>
      </w:r>
      <w:r>
        <w:t>8</w:t>
      </w:r>
      <w:r w:rsidRPr="006D3938">
        <w:t>]:</w:t>
      </w:r>
    </w:p>
    <w:p w14:paraId="55C4F47E" w14:textId="77777777" w:rsidR="00652C2A" w:rsidRPr="006D3938" w:rsidRDefault="00652C2A" w:rsidP="00652C2A">
      <w:pPr>
        <w:pStyle w:val="B1"/>
      </w:pPr>
      <w:r>
        <w:t>a)</w:t>
      </w:r>
      <w:r w:rsidRPr="006D3938">
        <w:tab/>
        <w:t>configured NSSAI;</w:t>
      </w:r>
    </w:p>
    <w:p w14:paraId="7FE4568B" w14:textId="77777777" w:rsidR="00652C2A" w:rsidRPr="006D3938" w:rsidRDefault="00652C2A" w:rsidP="00652C2A">
      <w:pPr>
        <w:pStyle w:val="B1"/>
      </w:pPr>
      <w:r>
        <w:t>b)</w:t>
      </w:r>
      <w:r w:rsidRPr="006D3938">
        <w:tab/>
      </w:r>
      <w:r>
        <w:t>requested</w:t>
      </w:r>
      <w:r w:rsidRPr="006D3938">
        <w:t xml:space="preserve"> NSSAI;</w:t>
      </w:r>
    </w:p>
    <w:p w14:paraId="75D90B5A" w14:textId="77777777" w:rsidR="00652C2A" w:rsidRPr="006D3938" w:rsidRDefault="00652C2A" w:rsidP="00652C2A">
      <w:pPr>
        <w:pStyle w:val="B1"/>
      </w:pPr>
      <w:r>
        <w:t>c)</w:t>
      </w:r>
      <w:r w:rsidRPr="006D3938">
        <w:tab/>
      </w:r>
      <w:r>
        <w:t>allowed</w:t>
      </w:r>
      <w:r w:rsidRPr="006D3938">
        <w:t xml:space="preserve"> NSSAI</w:t>
      </w:r>
      <w:r>
        <w:t xml:space="preserve">; </w:t>
      </w:r>
    </w:p>
    <w:p w14:paraId="22957B73" w14:textId="77777777" w:rsidR="00652C2A" w:rsidRDefault="00652C2A" w:rsidP="00652C2A">
      <w:pPr>
        <w:pStyle w:val="B1"/>
      </w:pPr>
      <w:r>
        <w:t>d)</w:t>
      </w:r>
      <w:r>
        <w:tab/>
        <w:t>subscribed S-NSSAIs; and</w:t>
      </w:r>
    </w:p>
    <w:p w14:paraId="5BADB913" w14:textId="77777777" w:rsidR="00652C2A" w:rsidRPr="00D95236" w:rsidRDefault="00652C2A" w:rsidP="00652C2A">
      <w:pPr>
        <w:pStyle w:val="B1"/>
        <w:rPr>
          <w:lang w:val="en-US"/>
        </w:rPr>
      </w:pPr>
      <w:r>
        <w:t>e)</w:t>
      </w:r>
      <w:r>
        <w:rPr>
          <w:rFonts w:hint="eastAsia"/>
          <w:lang w:eastAsia="zh-CN"/>
        </w:rPr>
        <w:tab/>
      </w:r>
      <w:r>
        <w:t>pending NSSAI.</w:t>
      </w:r>
    </w:p>
    <w:p w14:paraId="32A206FD" w14:textId="77777777" w:rsidR="00652C2A" w:rsidRPr="00D95236" w:rsidRDefault="00652C2A" w:rsidP="00652C2A">
      <w:pPr>
        <w:rPr>
          <w:lang w:val="en-US"/>
        </w:rPr>
      </w:pPr>
      <w:r>
        <w:rPr>
          <w:lang w:val="en-US"/>
        </w:rPr>
        <w:t>The following NSSAIs are defined in the present document:</w:t>
      </w:r>
    </w:p>
    <w:p w14:paraId="0CF2DFC5" w14:textId="77777777" w:rsidR="00652C2A" w:rsidRDefault="00652C2A" w:rsidP="00652C2A">
      <w:pPr>
        <w:pStyle w:val="B1"/>
      </w:pPr>
      <w:r>
        <w:rPr>
          <w:lang w:val="en-US"/>
        </w:rPr>
        <w:t>a</w:t>
      </w:r>
      <w:r>
        <w:t>)</w:t>
      </w:r>
      <w:r>
        <w:tab/>
        <w:t>rejected NSSAI for the current PLMN</w:t>
      </w:r>
      <w:r w:rsidRPr="00DD22EC">
        <w:t xml:space="preserve"> or SNPN</w:t>
      </w:r>
      <w:r>
        <w:t>;</w:t>
      </w:r>
    </w:p>
    <w:p w14:paraId="5C7F4375" w14:textId="584E8CFB" w:rsidR="00652C2A" w:rsidRDefault="00652C2A" w:rsidP="00652C2A">
      <w:pPr>
        <w:pStyle w:val="B1"/>
      </w:pPr>
      <w:r>
        <w:t>b)</w:t>
      </w:r>
      <w:r w:rsidRPr="001F7E96">
        <w:tab/>
        <w:t xml:space="preserve">rejected NSSAI for the current </w:t>
      </w:r>
      <w:r>
        <w:rPr>
          <w:rFonts w:hint="eastAsia"/>
        </w:rPr>
        <w:t>registration</w:t>
      </w:r>
      <w:r w:rsidRPr="006741C2">
        <w:t xml:space="preserve"> area</w:t>
      </w:r>
      <w:r>
        <w:t xml:space="preserve">; </w:t>
      </w:r>
      <w:del w:id="54" w:author="梁爽00060169" w:date="2021-04-19T14:28:00Z">
        <w:r w:rsidDel="002465FD">
          <w:delText>and</w:delText>
        </w:r>
      </w:del>
    </w:p>
    <w:p w14:paraId="0D404AC8" w14:textId="63395FE4" w:rsidR="00262E17" w:rsidRDefault="00262E17" w:rsidP="00262E17">
      <w:pPr>
        <w:pStyle w:val="B1"/>
        <w:rPr>
          <w:ins w:id="55" w:author="梁爽00060169" w:date="2021-04-09T16:30:00Z"/>
        </w:rPr>
      </w:pPr>
      <w:r w:rsidRPr="00CD4094">
        <w:t>c)</w:t>
      </w:r>
      <w:r w:rsidRPr="00CD4094">
        <w:rPr>
          <w:rFonts w:hint="eastAsia"/>
          <w:lang w:eastAsia="zh-CN"/>
        </w:rPr>
        <w:tab/>
      </w:r>
      <w:r w:rsidRPr="00CD4094">
        <w:t>rejected NSSAI for the failed or revoked NSSAA</w:t>
      </w:r>
      <w:ins w:id="56" w:author="梁爽00060169" w:date="2021-04-09T16:30:00Z">
        <w:r>
          <w:t>; and</w:t>
        </w:r>
      </w:ins>
    </w:p>
    <w:p w14:paraId="6E209F5A" w14:textId="2D5445AB" w:rsidR="00262E17" w:rsidRPr="001F7E96" w:rsidRDefault="00262E17" w:rsidP="00262E17">
      <w:pPr>
        <w:pStyle w:val="B1"/>
      </w:pPr>
      <w:ins w:id="57" w:author="梁爽00060169" w:date="2021-04-09T16:30:00Z">
        <w:r>
          <w:t>d)</w:t>
        </w:r>
        <w:r>
          <w:tab/>
          <w:t xml:space="preserve">rejected NSSAI for </w:t>
        </w:r>
      </w:ins>
      <w:ins w:id="58" w:author="ZTE-rev" w:date="2021-04-12T09:33:00Z">
        <w:r w:rsidR="00C52B3D">
          <w:t xml:space="preserve">the </w:t>
        </w:r>
      </w:ins>
      <w:ins w:id="59" w:author="梁爽00060169" w:date="2021-04-09T16:30:00Z">
        <w:r>
          <w:rPr>
            <w:lang w:val="en-US"/>
          </w:rPr>
          <w:t>maximum number of UEs</w:t>
        </w:r>
      </w:ins>
      <w:ins w:id="60" w:author="梁爽00060169" w:date="2021-04-20T16:36:00Z">
        <w:r w:rsidR="005758E3" w:rsidRPr="005758E3">
          <w:t xml:space="preserve"> </w:t>
        </w:r>
        <w:r w:rsidR="005758E3">
          <w:t>reached</w:t>
        </w:r>
      </w:ins>
      <w:r>
        <w:t>.</w:t>
      </w:r>
    </w:p>
    <w:p w14:paraId="748E43F1" w14:textId="02CE1800" w:rsidR="00262E17" w:rsidRDefault="00262E17" w:rsidP="00262E17">
      <w:pPr>
        <w:rPr>
          <w:lang w:eastAsia="zh-CN"/>
        </w:rPr>
      </w:pPr>
      <w:r w:rsidRPr="004F779F">
        <w:t>I</w:t>
      </w:r>
      <w:r w:rsidRPr="00261F67">
        <w:t>n roaming scenari</w:t>
      </w:r>
      <w:r w:rsidRPr="004F779F">
        <w:t xml:space="preserve">os, </w:t>
      </w:r>
      <w:r>
        <w:t>r</w:t>
      </w:r>
      <w:r w:rsidRPr="003A10AF">
        <w:t>ejected NSSAI</w:t>
      </w:r>
      <w:r>
        <w:rPr>
          <w:rFonts w:hint="eastAsia"/>
          <w:lang w:eastAsia="zh-CN"/>
        </w:rPr>
        <w:t xml:space="preserve"> </w:t>
      </w:r>
      <w:r w:rsidRPr="007640F2">
        <w:t>for the current PLMN</w:t>
      </w:r>
      <w:r>
        <w:t xml:space="preserve"> or</w:t>
      </w:r>
      <w:r w:rsidRPr="00DD22EC">
        <w:t xml:space="preserve"> SNPN</w:t>
      </w:r>
      <w:r>
        <w:t xml:space="preserve">, or </w:t>
      </w:r>
      <w:r w:rsidRPr="007640F2">
        <w:t>rejected NSSAI for the current registration area</w:t>
      </w:r>
      <w:ins w:id="61" w:author="LM Ericsson User1" w:date="2021-04-05T11:21:00Z">
        <w:r w:rsidR="005758E3">
          <w:t>, or r</w:t>
        </w:r>
        <w:r w:rsidR="005758E3" w:rsidRPr="00EB48A7">
          <w:t>ejected NSSAI for the maximum number of UEs reached</w:t>
        </w:r>
      </w:ins>
      <w:r>
        <w:t xml:space="preserve"> includes one or more </w:t>
      </w:r>
      <w:r w:rsidRPr="0099032B">
        <w:t>S-NSSAI for the current P</w:t>
      </w:r>
      <w:r>
        <w:t>L</w:t>
      </w:r>
      <w:r w:rsidRPr="0099032B">
        <w:t>MN</w:t>
      </w:r>
      <w:r>
        <w:t xml:space="preserve"> and</w:t>
      </w:r>
      <w:r w:rsidDel="003561E2">
        <w:rPr>
          <w:rFonts w:hint="eastAsia"/>
          <w:lang w:eastAsia="zh-CN"/>
        </w:rPr>
        <w:t xml:space="preserve"> </w:t>
      </w:r>
      <w:r>
        <w:t>also contains a set of</w:t>
      </w:r>
      <w:r w:rsidRPr="00937121">
        <w:t xml:space="preserve"> </w:t>
      </w:r>
      <w:r>
        <w:t xml:space="preserve">mapped </w:t>
      </w:r>
      <w:r w:rsidRPr="00937121">
        <w:t>S-NSSAI</w:t>
      </w:r>
      <w:r>
        <w:t>(s)</w:t>
      </w:r>
      <w:r w:rsidRPr="0072230B">
        <w:t xml:space="preserve"> </w:t>
      </w:r>
      <w:r>
        <w:t>if available. An</w:t>
      </w:r>
      <w:r>
        <w:rPr>
          <w:rFonts w:hint="eastAsia"/>
        </w:rPr>
        <w:t xml:space="preserve"> </w:t>
      </w:r>
      <w:r w:rsidRPr="004F779F">
        <w:t xml:space="preserve">S-NSSAI </w:t>
      </w:r>
      <w:r>
        <w:rPr>
          <w:rFonts w:hint="eastAsia"/>
        </w:rPr>
        <w:t xml:space="preserve">included in the </w:t>
      </w:r>
      <w:r w:rsidRPr="00CD4094">
        <w:t>rejected</w:t>
      </w:r>
      <w:r>
        <w:rPr>
          <w:rFonts w:hint="eastAsia"/>
        </w:rPr>
        <w:t xml:space="preserve"> NSSAI</w:t>
      </w:r>
      <w:r>
        <w:rPr>
          <w:rFonts w:hint="eastAsia"/>
          <w:lang w:eastAsia="zh-CN"/>
        </w:rPr>
        <w:t xml:space="preserve"> </w:t>
      </w:r>
      <w:r w:rsidRPr="00CD4094">
        <w:t>for the failed or revoked NSSAA</w:t>
      </w:r>
      <w:r>
        <w:rPr>
          <w:rFonts w:hint="eastAsia"/>
          <w:lang w:eastAsia="zh-CN"/>
        </w:rPr>
        <w:t xml:space="preserve"> </w:t>
      </w:r>
      <w:r w:rsidRPr="00074A78">
        <w:rPr>
          <w:lang w:eastAsia="zh-CN"/>
        </w:rPr>
        <w:t>is</w:t>
      </w:r>
      <w:r w:rsidRPr="006143AD">
        <w:rPr>
          <w:lang w:eastAsia="zh-CN"/>
        </w:rPr>
        <w:t xml:space="preserve"> </w:t>
      </w:r>
      <w:r>
        <w:rPr>
          <w:lang w:eastAsia="zh-CN"/>
        </w:rPr>
        <w:t xml:space="preserve">an </w:t>
      </w:r>
      <w:r w:rsidRPr="006143AD">
        <w:rPr>
          <w:lang w:eastAsia="zh-CN"/>
        </w:rPr>
        <w:t>HPLMN S-NSSAI</w:t>
      </w:r>
      <w:r>
        <w:rPr>
          <w:rFonts w:hint="eastAsia"/>
          <w:lang w:eastAsia="zh-CN"/>
        </w:rPr>
        <w:t>.</w:t>
      </w:r>
    </w:p>
    <w:p w14:paraId="10D16552" w14:textId="77777777" w:rsidR="00262E17" w:rsidRPr="006D3938" w:rsidRDefault="00262E17" w:rsidP="00262E17">
      <w:r w:rsidRPr="00DD22EC">
        <w:t>In case of a PLMN, a</w:t>
      </w:r>
      <w:r>
        <w:t xml:space="preserve"> serving </w:t>
      </w:r>
      <w:r w:rsidRPr="006D3938">
        <w:t>PLMN may configure a UE with the configured NSSAI per PLMN.</w:t>
      </w:r>
      <w:r>
        <w:t xml:space="preserve"> In addition, the HPLMN may configure a UE with a single default configured NSSAI and consider the default configured NSSAI as valid in a PLMN for which the UE has neither a configured NSSAI nor an allowed NSSAI.</w:t>
      </w:r>
      <w:r w:rsidRPr="00DD22EC">
        <w:t xml:space="preserve"> In case of an SNPN, the SNPN may configure a UE with a configured NSSAI applicable to the SNPN.</w:t>
      </w:r>
    </w:p>
    <w:p w14:paraId="4C28BC80" w14:textId="77777777" w:rsidR="00262E17" w:rsidRDefault="00262E17" w:rsidP="00262E17">
      <w:pPr>
        <w:rPr>
          <w:noProof/>
        </w:rPr>
      </w:pPr>
      <w:r>
        <w:rPr>
          <w:noProof/>
        </w:rPr>
        <w:t xml:space="preserve">The allowed NSSAI and the </w:t>
      </w:r>
      <w:r w:rsidRPr="001F7E96">
        <w:t xml:space="preserve">rejected NSSAI for the current </w:t>
      </w:r>
      <w:r>
        <w:rPr>
          <w:rFonts w:hint="eastAsia"/>
        </w:rPr>
        <w:t>registration</w:t>
      </w:r>
      <w:r w:rsidRPr="006741C2">
        <w:t xml:space="preserve"> area</w:t>
      </w:r>
      <w:r>
        <w:t xml:space="preserve"> </w:t>
      </w:r>
      <w:r>
        <w:rPr>
          <w:noProof/>
        </w:rPr>
        <w:t xml:space="preserve">are managed per access type independently, i.e. 3GPP access or non-3GPP access, and is applicable for the registration area. </w:t>
      </w:r>
      <w:r w:rsidRPr="00CF09D7">
        <w:t>If the UE does not have a valid registration area</w:t>
      </w:r>
      <w:r>
        <w:t>,</w:t>
      </w:r>
      <w:r w:rsidRPr="00CF09D7">
        <w:t xml:space="preserve"> the rejected NSSAI for the current registration area is applicable to the tracking area on which it was received.</w:t>
      </w:r>
      <w:r>
        <w:t xml:space="preserve"> </w:t>
      </w:r>
      <w:r>
        <w:rPr>
          <w:noProof/>
        </w:rPr>
        <w:t xml:space="preserve">If the registration area contains </w:t>
      </w:r>
      <w:r>
        <w:rPr>
          <w:rFonts w:hint="eastAsia"/>
          <w:noProof/>
          <w:lang w:eastAsia="zh-CN"/>
        </w:rPr>
        <w:t>TAIs belonging to different PLMNs</w:t>
      </w:r>
      <w:r>
        <w:rPr>
          <w:noProof/>
          <w:lang w:eastAsia="zh-CN"/>
        </w:rPr>
        <w:t>, which are equivalent PLMNs, the allowed NSSAI and the rejected NSSAI for the current registration area are applicable to these PLMNs in this registration area</w:t>
      </w:r>
      <w:r>
        <w:rPr>
          <w:noProof/>
        </w:rPr>
        <w:t>.</w:t>
      </w:r>
    </w:p>
    <w:p w14:paraId="51D45FCD" w14:textId="77777777" w:rsidR="00262E17" w:rsidRDefault="00262E17" w:rsidP="00262E17">
      <w:pPr>
        <w:rPr>
          <w:noProof/>
        </w:rPr>
      </w:pPr>
      <w:r>
        <w:rPr>
          <w:noProof/>
        </w:rPr>
        <w:t xml:space="preserve">The allowed NSSAI that is associated with a registration area containing </w:t>
      </w:r>
      <w:r>
        <w:rPr>
          <w:rFonts w:hint="eastAsia"/>
          <w:noProof/>
          <w:lang w:eastAsia="zh-CN"/>
        </w:rPr>
        <w:t>TAIs belonging to different PLMNs</w:t>
      </w:r>
      <w:r>
        <w:rPr>
          <w:noProof/>
          <w:lang w:eastAsia="zh-CN"/>
        </w:rPr>
        <w:t>, which are equivalent PLMNs,</w:t>
      </w:r>
      <w:r>
        <w:rPr>
          <w:noProof/>
        </w:rPr>
        <w:t xml:space="preserve"> can be used to form the requested NSSAI for any of the equivalent PLMNs when the UE is outside of the registration area where the allowed NSSAI was received.</w:t>
      </w:r>
    </w:p>
    <w:p w14:paraId="5B6C2B7D" w14:textId="77777777" w:rsidR="00262E17" w:rsidRPr="00CD6D88" w:rsidRDefault="00262E17" w:rsidP="00262E17">
      <w:r>
        <w:t xml:space="preserve">When the </w:t>
      </w:r>
      <w:r w:rsidRPr="007423B1">
        <w:t>network slice</w:t>
      </w:r>
      <w:r>
        <w:t>-</w:t>
      </w:r>
      <w:r w:rsidRPr="007423B1">
        <w:t xml:space="preserve">specific </w:t>
      </w:r>
      <w:r w:rsidRPr="0001704B">
        <w:t>authentication</w:t>
      </w:r>
      <w:r>
        <w:t xml:space="preserve"> and authorization procedure is to be initiated for one or more S-NSSAIs </w:t>
      </w:r>
      <w:r w:rsidRPr="00AC116B">
        <w:t>in the requested NSSAI</w:t>
      </w:r>
      <w:r>
        <w:t xml:space="preserve"> or the </w:t>
      </w:r>
      <w:r w:rsidRPr="007423B1">
        <w:t>network slice</w:t>
      </w:r>
      <w:r>
        <w:t>-</w:t>
      </w:r>
      <w:r w:rsidRPr="007423B1">
        <w:t xml:space="preserve">specific </w:t>
      </w:r>
      <w:r w:rsidRPr="0001704B">
        <w:t>authentication</w:t>
      </w:r>
      <w:r>
        <w:t xml:space="preserve"> and authorization procedure is ongoing for one or more S-NSSAIs, these S-NSSAI(s) will be included in the pending NSSAI. When the </w:t>
      </w:r>
      <w:r w:rsidRPr="007423B1">
        <w:t>network slice</w:t>
      </w:r>
      <w:r>
        <w:t>-</w:t>
      </w:r>
      <w:r w:rsidRPr="007423B1">
        <w:t xml:space="preserve">specific </w:t>
      </w:r>
      <w:r w:rsidRPr="0001704B">
        <w:t>authentication</w:t>
      </w:r>
      <w:r>
        <w:t xml:space="preserve"> and authorization procedure is completed for an S-NSSAI that has been in the pending NSSAI, the S-NSSAI will be moved to the allowed NSSAI or rejected NSSAI depending on the outcome of the procedure. The AMF sends the updated allowed NSSAI to the UE over the same access </w:t>
      </w:r>
      <w:r w:rsidRPr="00E557BA">
        <w:t>of</w:t>
      </w:r>
      <w:r>
        <w:t xml:space="preserve"> </w:t>
      </w:r>
      <w:r w:rsidRPr="00CF4D22">
        <w:t>the requested S-NSSAI</w:t>
      </w:r>
      <w:r>
        <w:t xml:space="preserve">. The AMF sends the updated rejected NSSAI over either </w:t>
      </w:r>
      <w:r>
        <w:rPr>
          <w:noProof/>
        </w:rPr>
        <w:t>3GPP access or non-3GPP access</w:t>
      </w:r>
      <w:r>
        <w:rPr>
          <w:rFonts w:hint="eastAsia"/>
          <w:noProof/>
          <w:lang w:eastAsia="zh-CN"/>
        </w:rPr>
        <w:t>.</w:t>
      </w:r>
      <w:r>
        <w:t xml:space="preserve"> The pending</w:t>
      </w:r>
      <w:r w:rsidRPr="00CD6D88">
        <w:t xml:space="preserve"> NSSAI is managed regardless of access type</w:t>
      </w:r>
      <w:r w:rsidRPr="00980597">
        <w:t xml:space="preserve"> i.e. the </w:t>
      </w:r>
      <w:r>
        <w:t>pending</w:t>
      </w:r>
      <w:r w:rsidRPr="00980597">
        <w:t xml:space="preserve"> NSSAI is applicable to both 3GPP access and non-3GPP access</w:t>
      </w:r>
      <w:r>
        <w:t xml:space="preserve"> for the current PLMN</w:t>
      </w:r>
      <w:r w:rsidRPr="00980597">
        <w:t xml:space="preserve"> even if sent over only one of the accesses</w:t>
      </w:r>
      <w:r w:rsidRPr="00CD6D88">
        <w:t>.</w:t>
      </w:r>
      <w:r>
        <w:t xml:space="preserve"> </w:t>
      </w:r>
      <w:r w:rsidRPr="00093528">
        <w:t>If the registration area contains TAIs belonging to different PLMNs, which are equivalent PLMNs, the pending NSSAI is applicable to these PLMNs in this registration area.</w:t>
      </w:r>
    </w:p>
    <w:p w14:paraId="5FCD4974" w14:textId="77777777" w:rsidR="00262E17" w:rsidRPr="006D3938" w:rsidRDefault="00262E17" w:rsidP="00262E17">
      <w:r>
        <w:t>The rejected NSSAI for the current PLMN</w:t>
      </w:r>
      <w:r w:rsidRPr="00DD22EC">
        <w:t xml:space="preserve"> or SNPN</w:t>
      </w:r>
      <w:r>
        <w:t xml:space="preserve"> is applicable for the whole registered PLMN</w:t>
      </w:r>
      <w:r w:rsidRPr="00DD22EC">
        <w:t xml:space="preserve"> or SNPN</w:t>
      </w:r>
      <w:r>
        <w:t xml:space="preserve">. </w:t>
      </w:r>
      <w:r w:rsidRPr="004F40FE">
        <w:t>The AMF shall only send a rejected NSSAI for the current PLMN when the registration area consists of TAIs that only belong</w:t>
      </w:r>
      <w:r w:rsidRPr="00DD22EC">
        <w:t xml:space="preserve"> </w:t>
      </w:r>
      <w:r>
        <w:t xml:space="preserve">to the registered PLMN. If the UE receives a rejected NSSAI for the current PLMN, and the registration area also contains </w:t>
      </w:r>
      <w:r>
        <w:lastRenderedPageBreak/>
        <w:t xml:space="preserve">TAIs belonging to </w:t>
      </w:r>
      <w:r>
        <w:rPr>
          <w:rFonts w:hint="eastAsia"/>
          <w:noProof/>
          <w:lang w:eastAsia="zh-CN"/>
        </w:rPr>
        <w:t>different PLMNs</w:t>
      </w:r>
      <w:r>
        <w:rPr>
          <w:noProof/>
          <w:lang w:eastAsia="zh-CN"/>
        </w:rPr>
        <w:t xml:space="preserve">, the UE shall treat the received rejected NSSAI </w:t>
      </w:r>
      <w:r>
        <w:t>for the current PLMN as applicable to the whole registered PLMN</w:t>
      </w:r>
      <w:r>
        <w:rPr>
          <w:noProof/>
          <w:lang w:eastAsia="zh-CN"/>
        </w:rPr>
        <w:t>.</w:t>
      </w:r>
    </w:p>
    <w:p w14:paraId="6187C852" w14:textId="77777777" w:rsidR="00262E17" w:rsidRDefault="00262E17" w:rsidP="00262E17">
      <w:pPr>
        <w:rPr>
          <w:ins w:id="62" w:author="梁爽00060169" w:date="2021-04-11T14:30:00Z"/>
          <w:noProof/>
          <w:lang w:eastAsia="zh-CN"/>
        </w:rPr>
      </w:pPr>
      <w:r w:rsidRPr="003A6834">
        <w:rPr>
          <w:noProof/>
          <w:lang w:eastAsia="zh-CN"/>
        </w:rPr>
        <w:t xml:space="preserve">The rejected NSSAI </w:t>
      </w:r>
      <w:r>
        <w:rPr>
          <w:noProof/>
          <w:lang w:eastAsia="zh-CN"/>
        </w:rPr>
        <w:t>for</w:t>
      </w:r>
      <w:r w:rsidRPr="003A6834">
        <w:rPr>
          <w:noProof/>
          <w:lang w:eastAsia="zh-CN"/>
        </w:rPr>
        <w:t xml:space="preserve"> the failed or revoked </w:t>
      </w:r>
      <w:r>
        <w:rPr>
          <w:noProof/>
          <w:lang w:eastAsia="zh-CN"/>
        </w:rPr>
        <w:t>NSSAA includes</w:t>
      </w:r>
      <w:r w:rsidRPr="003A6834">
        <w:rPr>
          <w:noProof/>
          <w:lang w:eastAsia="zh-CN"/>
        </w:rPr>
        <w:t xml:space="preserve"> one or more S-NSSAIs that have failed the network slice-specific authentication and authorization or </w:t>
      </w:r>
      <w:r>
        <w:rPr>
          <w:noProof/>
          <w:lang w:eastAsia="zh-CN"/>
        </w:rPr>
        <w:t xml:space="preserve">for which the authorization </w:t>
      </w:r>
      <w:r w:rsidRPr="003A6834">
        <w:rPr>
          <w:noProof/>
          <w:lang w:eastAsia="zh-CN"/>
        </w:rPr>
        <w:t>have been revoked, and are applicable for the whole registered PLMN or SNPN.</w:t>
      </w:r>
    </w:p>
    <w:p w14:paraId="4B0D01D4" w14:textId="14151B55" w:rsidR="00F73E0A" w:rsidRDefault="00BF6AD5" w:rsidP="00F73E0A">
      <w:pPr>
        <w:rPr>
          <w:noProof/>
          <w:lang w:eastAsia="zh-CN"/>
        </w:rPr>
      </w:pPr>
      <w:ins w:id="63" w:author="梁爽00060169" w:date="2021-04-11T14:31:00Z">
        <w:r w:rsidRPr="003A6834">
          <w:rPr>
            <w:noProof/>
            <w:lang w:eastAsia="zh-CN"/>
          </w:rPr>
          <w:t xml:space="preserve">The </w:t>
        </w:r>
        <w:r>
          <w:t xml:space="preserve">rejected NSSAI for </w:t>
        </w:r>
      </w:ins>
      <w:ins w:id="64" w:author="ZTE-rev" w:date="2021-04-12T09:33:00Z">
        <w:r w:rsidR="00C52B3D">
          <w:t>the</w:t>
        </w:r>
      </w:ins>
      <w:ins w:id="65" w:author="梁爽00060169" w:date="2021-04-11T14:31:00Z">
        <w:r>
          <w:t xml:space="preserve"> </w:t>
        </w:r>
        <w:r>
          <w:rPr>
            <w:lang w:val="en-US"/>
          </w:rPr>
          <w:t>maximum number of UEs</w:t>
        </w:r>
      </w:ins>
      <w:ins w:id="66" w:author="ZTE-rev" w:date="2021-04-12T09:33:00Z">
        <w:r w:rsidR="005758E3">
          <w:t xml:space="preserve"> </w:t>
        </w:r>
      </w:ins>
      <w:ins w:id="67" w:author="梁爽00060169" w:date="2021-04-11T14:31:00Z">
        <w:r w:rsidR="005758E3">
          <w:t>reached</w:t>
        </w:r>
        <w:r>
          <w:rPr>
            <w:lang w:val="en-US"/>
          </w:rPr>
          <w:t xml:space="preserve"> </w:t>
        </w:r>
      </w:ins>
      <w:ins w:id="68" w:author="梁爽00060169" w:date="2021-04-11T14:37:00Z">
        <w:r>
          <w:t>is applicable for the whole registered PLMN</w:t>
        </w:r>
        <w:r w:rsidRPr="00DD22EC">
          <w:t xml:space="preserve"> or SNPN</w:t>
        </w:r>
        <w:r>
          <w:t xml:space="preserve">. The AMF shall </w:t>
        </w:r>
      </w:ins>
      <w:ins w:id="69" w:author="梁爽00060169" w:date="2021-04-11T14:38:00Z">
        <w:r w:rsidRPr="004F40FE">
          <w:t>send a rejected NSSAI for</w:t>
        </w:r>
        <w:r w:rsidRPr="00BF6AD5">
          <w:t xml:space="preserve"> </w:t>
        </w:r>
      </w:ins>
      <w:ins w:id="70" w:author="ZTE-rev" w:date="2021-04-12T09:34:00Z">
        <w:r w:rsidR="00C52B3D">
          <w:t xml:space="preserve">the </w:t>
        </w:r>
      </w:ins>
      <w:ins w:id="71" w:author="梁爽00060169" w:date="2021-04-11T14:38:00Z">
        <w:r>
          <w:rPr>
            <w:lang w:val="en-US"/>
          </w:rPr>
          <w:t>maximum number of UEs</w:t>
        </w:r>
      </w:ins>
      <w:ins w:id="72" w:author="梁爽00060169" w:date="2021-04-20T16:38:00Z">
        <w:r w:rsidR="005758E3" w:rsidRPr="005758E3">
          <w:t xml:space="preserve"> </w:t>
        </w:r>
        <w:r w:rsidR="005758E3">
          <w:t>reached</w:t>
        </w:r>
      </w:ins>
      <w:ins w:id="73" w:author="梁爽00060169" w:date="2021-04-11T14:38:00Z">
        <w:r>
          <w:rPr>
            <w:lang w:val="en-US"/>
          </w:rPr>
          <w:t xml:space="preserve">, when </w:t>
        </w:r>
        <w:r w:rsidR="00F73E0A">
          <w:rPr>
            <w:lang w:val="en-US"/>
          </w:rPr>
          <w:t xml:space="preserve">one or more </w:t>
        </w:r>
        <w:r w:rsidR="00F73E0A" w:rsidRPr="003A6834">
          <w:rPr>
            <w:noProof/>
            <w:lang w:eastAsia="zh-CN"/>
          </w:rPr>
          <w:t>S-NSSAI</w:t>
        </w:r>
      </w:ins>
      <w:ins w:id="74" w:author="ZTE-rev" w:date="2021-04-12T09:33:00Z">
        <w:r w:rsidR="00C52B3D">
          <w:rPr>
            <w:noProof/>
            <w:lang w:eastAsia="zh-CN"/>
          </w:rPr>
          <w:t>s</w:t>
        </w:r>
      </w:ins>
      <w:ins w:id="75" w:author="梁爽00060169" w:date="2021-04-11T14:39:00Z">
        <w:r w:rsidR="00F73E0A">
          <w:rPr>
            <w:noProof/>
            <w:lang w:eastAsia="zh-CN"/>
          </w:rPr>
          <w:t xml:space="preserve"> are </w:t>
        </w:r>
      </w:ins>
      <w:ins w:id="76" w:author="梁爽00060169" w:date="2021-04-11T14:41:00Z">
        <w:r w:rsidR="00F73E0A">
          <w:rPr>
            <w:noProof/>
            <w:lang w:eastAsia="zh-CN"/>
          </w:rPr>
          <w:t>indicated</w:t>
        </w:r>
      </w:ins>
      <w:ins w:id="77" w:author="梁爽00060169" w:date="2021-04-11T14:43:00Z">
        <w:r w:rsidR="00F73E0A">
          <w:rPr>
            <w:noProof/>
            <w:lang w:eastAsia="zh-CN"/>
          </w:rPr>
          <w:t xml:space="preserve"> that </w:t>
        </w:r>
      </w:ins>
      <w:ins w:id="78" w:author="梁爽00060169" w:date="2021-04-11T14:46:00Z">
        <w:r w:rsidR="00F73E0A">
          <w:rPr>
            <w:bCs/>
          </w:rPr>
          <w:t>the maximum number of UEs per network slice has been reached.</w:t>
        </w:r>
      </w:ins>
    </w:p>
    <w:p w14:paraId="1E0AD858" w14:textId="77777777" w:rsidR="00652C2A" w:rsidRPr="006D3938" w:rsidRDefault="00652C2A" w:rsidP="00652C2A">
      <w:pPr>
        <w:pStyle w:val="NO"/>
      </w:pPr>
      <w:r w:rsidRPr="00FD366E">
        <w:t>NOTE</w:t>
      </w:r>
      <w:r>
        <w:t> 1</w:t>
      </w:r>
      <w:r w:rsidRPr="00FD366E">
        <w:t>:</w:t>
      </w:r>
      <w:r w:rsidRPr="00FD366E">
        <w:tab/>
      </w:r>
      <w:r>
        <w:t>Based on local policies, t</w:t>
      </w:r>
      <w:r w:rsidRPr="00FD366E">
        <w:t>he UE can remove a</w:t>
      </w:r>
      <w:r>
        <w:t>n</w:t>
      </w:r>
      <w:r w:rsidRPr="00FD366E">
        <w:t xml:space="preserve"> S-NSSAI from the rejected NSSAI </w:t>
      </w:r>
      <w:r>
        <w:t xml:space="preserve">for </w:t>
      </w:r>
      <w:r w:rsidRPr="00FD366E">
        <w:t xml:space="preserve">the failed or revoked </w:t>
      </w:r>
      <w:r>
        <w:t xml:space="preserve">NSSAA </w:t>
      </w:r>
      <w:r w:rsidRPr="00A80EB3">
        <w:t>when the UE wants to register to the slice identified by this S-NSSAI</w:t>
      </w:r>
      <w:r w:rsidRPr="00FD366E">
        <w:t>.</w:t>
      </w:r>
    </w:p>
    <w:p w14:paraId="211A5D9F" w14:textId="77777777" w:rsidR="00652C2A" w:rsidRPr="006D3938" w:rsidRDefault="00652C2A" w:rsidP="00652C2A">
      <w:pPr>
        <w:pStyle w:val="NO"/>
      </w:pPr>
      <w:r>
        <w:t>NOTE 2:</w:t>
      </w:r>
      <w:r w:rsidRPr="00FD366E">
        <w:tab/>
      </w:r>
      <w:r w:rsidRPr="00D74CA1">
        <w:t xml:space="preserve">Based on network local policy, </w:t>
      </w:r>
      <w:r>
        <w:t>n</w:t>
      </w:r>
      <w:r w:rsidRPr="00577E9A">
        <w:t>etwork</w:t>
      </w:r>
      <w:r w:rsidRPr="008C4133">
        <w:t xml:space="preserve"> slice-specific authentication and authorization procedure can be initiated by the AMF for </w:t>
      </w:r>
      <w:r>
        <w:t xml:space="preserve">an </w:t>
      </w:r>
      <w:r w:rsidRPr="008C4133">
        <w:t xml:space="preserve">S-NSSAI in rejected NSSAI for </w:t>
      </w:r>
      <w:r>
        <w:t xml:space="preserve">the </w:t>
      </w:r>
      <w:r w:rsidRPr="008C4133">
        <w:t xml:space="preserve">failed </w:t>
      </w:r>
      <w:r>
        <w:t xml:space="preserve">or revoked </w:t>
      </w:r>
      <w:r w:rsidRPr="008C4133">
        <w:t>NSSAA when the S-NSSAI</w:t>
      </w:r>
      <w:r>
        <w:t xml:space="preserve"> is</w:t>
      </w:r>
      <w:r w:rsidRPr="008C4133">
        <w:t xml:space="preserve"> requested by the UE based on its local policy.</w:t>
      </w:r>
    </w:p>
    <w:p w14:paraId="0B865257" w14:textId="77777777" w:rsidR="00652C2A" w:rsidRPr="006D3938" w:rsidRDefault="00652C2A" w:rsidP="00652C2A">
      <w:pPr>
        <w:pStyle w:val="NO"/>
      </w:pPr>
      <w:r>
        <w:t>NOTE 3:</w:t>
      </w:r>
      <w:r>
        <w:tab/>
        <w:t xml:space="preserve">At least one S-NSSAI in </w:t>
      </w:r>
      <w:r>
        <w:rPr>
          <w:lang w:eastAsia="zh-CN"/>
        </w:rPr>
        <w:t>the default configured NSSAI</w:t>
      </w:r>
      <w:r>
        <w:t xml:space="preserve"> or in the </w:t>
      </w:r>
      <w:r w:rsidRPr="001E26A5">
        <w:t>subscribed S-NSSAIs</w:t>
      </w:r>
      <w:r>
        <w:t xml:space="preserve"> marked as </w:t>
      </w:r>
      <w:r w:rsidRPr="00140E21">
        <w:rPr>
          <w:rFonts w:eastAsia="Malgun Gothic"/>
        </w:rPr>
        <w:t>default S-NSSAI</w:t>
      </w:r>
      <w:r>
        <w:rPr>
          <w:lang w:eastAsia="zh-CN"/>
        </w:rPr>
        <w:t xml:space="preserve"> </w:t>
      </w:r>
      <w:r w:rsidRPr="00B76981">
        <w:t xml:space="preserve">is recommended </w:t>
      </w:r>
      <w:r>
        <w:t>as</w:t>
      </w:r>
      <w:r w:rsidRPr="00B76981">
        <w:t xml:space="preserve"> not subject to network slice-specific authentication and authorization</w:t>
      </w:r>
      <w:r>
        <w:t xml:space="preserve">, in order to </w:t>
      </w:r>
      <w:r w:rsidRPr="00256A0A">
        <w:t>ensure that at least one PDU session can be established</w:t>
      </w:r>
      <w:r>
        <w:t xml:space="preserve"> to access service, </w:t>
      </w:r>
      <w:r w:rsidRPr="00B76981">
        <w:t>even when Network Slice-specific Authentication and Authorization fails</w:t>
      </w:r>
      <w:r>
        <w:rPr>
          <w:rFonts w:hint="eastAsia"/>
        </w:rPr>
        <w:t>.</w:t>
      </w:r>
    </w:p>
    <w:p w14:paraId="66F0532E" w14:textId="7F918DCD" w:rsidR="00A108B8" w:rsidRPr="006D3938" w:rsidRDefault="00A108B8" w:rsidP="00262E17">
      <w:pPr>
        <w:pStyle w:val="NO"/>
      </w:pPr>
      <w:ins w:id="79" w:author="梁爽00060169" w:date="2021-04-11T15:07:00Z">
        <w:r w:rsidRPr="00FD366E">
          <w:t>NOTE</w:t>
        </w:r>
        <w:r>
          <w:t> </w:t>
        </w:r>
      </w:ins>
      <w:ins w:id="80" w:author="梁爽00060169" w:date="2021-04-11T15:14:00Z">
        <w:r w:rsidRPr="00A108B8">
          <w:rPr>
            <w:highlight w:val="yellow"/>
          </w:rPr>
          <w:t>x</w:t>
        </w:r>
      </w:ins>
      <w:ins w:id="81" w:author="梁爽00060169" w:date="2021-04-11T15:07:00Z">
        <w:r w:rsidRPr="00FD366E">
          <w:t>:</w:t>
        </w:r>
        <w:r w:rsidRPr="00FD366E">
          <w:tab/>
        </w:r>
      </w:ins>
      <w:ins w:id="82" w:author="梁爽00060169" w:date="2021-04-20T16:40:00Z">
        <w:r w:rsidR="00F25336">
          <w:t>Based on local policies</w:t>
        </w:r>
        <w:r w:rsidR="00F25336">
          <w:t>, t</w:t>
        </w:r>
      </w:ins>
      <w:ins w:id="83" w:author="梁爽00060169" w:date="2021-04-11T15:07:00Z">
        <w:r w:rsidRPr="00FD366E">
          <w:t>he UE can remove a</w:t>
        </w:r>
        <w:r>
          <w:t>n</w:t>
        </w:r>
        <w:r w:rsidRPr="00FD366E">
          <w:t xml:space="preserve"> S-NSSAI</w:t>
        </w:r>
      </w:ins>
      <w:ins w:id="84" w:author="梁爽00060169" w:date="2021-04-20T16:47:00Z">
        <w:r w:rsidR="00F25336" w:rsidRPr="00F25336">
          <w:t xml:space="preserve"> </w:t>
        </w:r>
        <w:r w:rsidR="00F25336" w:rsidRPr="00FD366E">
          <w:t>from the rejected NSSAI</w:t>
        </w:r>
      </w:ins>
      <w:ins w:id="85" w:author="梁爽00060169" w:date="2021-04-11T16:52:00Z">
        <w:r w:rsidR="00F3526F" w:rsidRPr="00F3526F">
          <w:t xml:space="preserve"> </w:t>
        </w:r>
        <w:r w:rsidR="00F3526F">
          <w:t xml:space="preserve">for </w:t>
        </w:r>
      </w:ins>
      <w:ins w:id="86" w:author="ZTE-rev" w:date="2021-04-12T09:34:00Z">
        <w:r w:rsidR="00C52B3D">
          <w:t>the</w:t>
        </w:r>
      </w:ins>
      <w:ins w:id="87" w:author="梁爽00060169" w:date="2021-04-11T16:52:00Z">
        <w:r w:rsidR="00F3526F">
          <w:t xml:space="preserve"> </w:t>
        </w:r>
        <w:r w:rsidR="00F3526F">
          <w:rPr>
            <w:lang w:val="en-US"/>
          </w:rPr>
          <w:t>maximum number of UEs</w:t>
        </w:r>
      </w:ins>
      <w:ins w:id="88" w:author="梁爽00060169" w:date="2021-04-11T15:07:00Z">
        <w:r w:rsidRPr="00FD366E">
          <w:t xml:space="preserve"> </w:t>
        </w:r>
      </w:ins>
      <w:ins w:id="89" w:author="梁爽00060169" w:date="2021-04-20T16:48:00Z">
        <w:r w:rsidR="00EB091B">
          <w:t>reached</w:t>
        </w:r>
        <w:r w:rsidR="00EB091B" w:rsidRPr="00A80EB3">
          <w:t xml:space="preserve"> </w:t>
        </w:r>
      </w:ins>
      <w:ins w:id="90" w:author="梁爽00060169" w:date="2021-04-11T15:07:00Z">
        <w:r w:rsidRPr="00A80EB3">
          <w:t>when</w:t>
        </w:r>
        <w:r>
          <w:t xml:space="preserve"> </w:t>
        </w:r>
      </w:ins>
      <w:ins w:id="91" w:author="梁爽00060169" w:date="2021-04-20T16:48:00Z">
        <w:r w:rsidR="00EB091B">
          <w:t xml:space="preserve">the back-off </w:t>
        </w:r>
      </w:ins>
      <w:ins w:id="92" w:author="梁爽00060169" w:date="2021-04-11T16:17:00Z">
        <w:r w:rsidR="002135E2">
          <w:t>timer</w:t>
        </w:r>
      </w:ins>
      <w:ins w:id="93" w:author="梁爽00060169" w:date="2021-04-11T15:08:00Z">
        <w:r>
          <w:t xml:space="preserve"> </w:t>
        </w:r>
      </w:ins>
      <w:ins w:id="94" w:author="LM Ericsson User1" w:date="2021-04-12T11:32:00Z">
        <w:r w:rsidR="00EB091B">
          <w:t>associated with</w:t>
        </w:r>
      </w:ins>
      <w:ins w:id="95" w:author="ZTE-rev" w:date="2021-04-12T09:35:00Z">
        <w:r w:rsidR="00C52B3D">
          <w:t xml:space="preserve"> </w:t>
        </w:r>
      </w:ins>
      <w:ins w:id="96" w:author="梁爽00060169" w:date="2021-04-20T16:49:00Z">
        <w:r w:rsidR="00EB091B">
          <w:t>the</w:t>
        </w:r>
      </w:ins>
      <w:ins w:id="97" w:author="ZTE-rev" w:date="2021-04-12T09:35:00Z">
        <w:r w:rsidR="00C52B3D">
          <w:t xml:space="preserve"> S-NSSAI </w:t>
        </w:r>
      </w:ins>
      <w:ins w:id="98" w:author="梁爽00060169" w:date="2021-04-11T15:08:00Z">
        <w:r>
          <w:t>expires</w:t>
        </w:r>
      </w:ins>
      <w:ins w:id="99" w:author="梁爽00060169" w:date="2021-04-11T15:07:00Z">
        <w:r w:rsidRPr="00FD366E">
          <w:t>.</w:t>
        </w:r>
      </w:ins>
    </w:p>
    <w:p w14:paraId="08C1E320" w14:textId="30EB8C59" w:rsidR="008E2BDD" w:rsidRDefault="008E2BDD">
      <w:pPr>
        <w:rPr>
          <w:noProof/>
        </w:rPr>
      </w:pPr>
    </w:p>
    <w:p w14:paraId="7472C173" w14:textId="1C068BC1" w:rsidR="00763B9C" w:rsidRDefault="00763B9C" w:rsidP="00763B9C">
      <w:pPr>
        <w:jc w:val="center"/>
      </w:pPr>
      <w:r>
        <w:rPr>
          <w:highlight w:val="green"/>
        </w:rPr>
        <w:t>***** Next change *****</w:t>
      </w:r>
    </w:p>
    <w:p w14:paraId="1F2B3F5B" w14:textId="77777777" w:rsidR="00C133BF" w:rsidRDefault="00C133BF" w:rsidP="00C133BF">
      <w:pPr>
        <w:pStyle w:val="4"/>
      </w:pPr>
      <w:bookmarkStart w:id="100" w:name="_Toc20232435"/>
      <w:bookmarkStart w:id="101" w:name="_Toc27746521"/>
      <w:bookmarkStart w:id="102" w:name="_Toc36212701"/>
      <w:bookmarkStart w:id="103" w:name="_Toc36656878"/>
      <w:bookmarkStart w:id="104" w:name="_Toc45286539"/>
      <w:bookmarkStart w:id="105" w:name="_Toc51947806"/>
      <w:bookmarkStart w:id="106" w:name="_Toc51948898"/>
      <w:bookmarkStart w:id="107" w:name="_Toc68202629"/>
      <w:r>
        <w:t>4.6</w:t>
      </w:r>
      <w:r w:rsidRPr="006D3938">
        <w:t>.</w:t>
      </w:r>
      <w:r>
        <w:t>2</w:t>
      </w:r>
      <w:r w:rsidRPr="006D3938">
        <w:t>.1</w:t>
      </w:r>
      <w:r w:rsidRPr="006D3938">
        <w:tab/>
        <w:t>General</w:t>
      </w:r>
      <w:bookmarkEnd w:id="100"/>
      <w:bookmarkEnd w:id="101"/>
      <w:bookmarkEnd w:id="102"/>
      <w:bookmarkEnd w:id="103"/>
      <w:bookmarkEnd w:id="104"/>
      <w:bookmarkEnd w:id="105"/>
      <w:bookmarkEnd w:id="106"/>
      <w:bookmarkEnd w:id="107"/>
    </w:p>
    <w:p w14:paraId="592A43B9" w14:textId="77777777" w:rsidR="00C133BF" w:rsidRDefault="00C133BF" w:rsidP="00C133BF">
      <w:r w:rsidRPr="006D3938">
        <w:t>Upon registration to a PLMN</w:t>
      </w:r>
      <w:r w:rsidRPr="00DD22EC">
        <w:t xml:space="preserve"> or SNPN</w:t>
      </w:r>
      <w:r>
        <w:t xml:space="preserve"> (except for the registration procedure for periodic registration update)</w:t>
      </w:r>
      <w:r w:rsidRPr="006D3938">
        <w:t xml:space="preserve">, the UE shall send to the AMF the requested NSSAI </w:t>
      </w:r>
      <w:r>
        <w:t xml:space="preserve">which </w:t>
      </w:r>
      <w:r w:rsidRPr="006D3938">
        <w:t>includ</w:t>
      </w:r>
      <w:r>
        <w:t>es</w:t>
      </w:r>
      <w:r w:rsidRPr="006D3938">
        <w:t xml:space="preserve"> one or more S-NSSAIs </w:t>
      </w:r>
      <w:r>
        <w:t>of the</w:t>
      </w:r>
      <w:r w:rsidRPr="006D3938">
        <w:t xml:space="preserve"> allowed NSSAI for the PLMN</w:t>
      </w:r>
      <w:r w:rsidRPr="00DD22EC">
        <w:t xml:space="preserve"> or SNPN</w:t>
      </w:r>
      <w:r w:rsidRPr="006D3938">
        <w:t xml:space="preserve"> </w:t>
      </w:r>
      <w:r>
        <w:t xml:space="preserve">or the configured NSSAI and </w:t>
      </w:r>
      <w:r w:rsidRPr="006D3938">
        <w:t>correspond</w:t>
      </w:r>
      <w:r>
        <w:t>s</w:t>
      </w:r>
      <w:r w:rsidRPr="006D3938">
        <w:t xml:space="preserve"> to the </w:t>
      </w:r>
      <w:r>
        <w:t xml:space="preserve">network </w:t>
      </w:r>
      <w:r w:rsidRPr="006D3938">
        <w:t xml:space="preserve">slice(s) to which the UE </w:t>
      </w:r>
      <w:r>
        <w:t>intends</w:t>
      </w:r>
      <w:r w:rsidRPr="006D3938">
        <w:t xml:space="preserve"> to register </w:t>
      </w:r>
      <w:r>
        <w:t xml:space="preserve">with, </w:t>
      </w:r>
      <w:r w:rsidRPr="006D3938">
        <w:t>if</w:t>
      </w:r>
      <w:r>
        <w:t>:</w:t>
      </w:r>
    </w:p>
    <w:p w14:paraId="4574FCDA" w14:textId="77777777" w:rsidR="00C133BF" w:rsidRDefault="00C133BF" w:rsidP="00C133BF">
      <w:pPr>
        <w:pStyle w:val="B1"/>
      </w:pPr>
      <w:r>
        <w:t>a)</w:t>
      </w:r>
      <w:r>
        <w:tab/>
      </w:r>
      <w:r w:rsidRPr="006D3938">
        <w:t>the UE has a configured NSSAI</w:t>
      </w:r>
      <w:r>
        <w:t xml:space="preserve"> for the current PLMN</w:t>
      </w:r>
      <w:r w:rsidRPr="00DD22EC">
        <w:t xml:space="preserve"> or SNPN</w:t>
      </w:r>
      <w:r>
        <w:t>;</w:t>
      </w:r>
    </w:p>
    <w:p w14:paraId="34151F92" w14:textId="77777777" w:rsidR="00C133BF" w:rsidRDefault="00C133BF" w:rsidP="00C133BF">
      <w:pPr>
        <w:pStyle w:val="B1"/>
      </w:pPr>
      <w:r>
        <w:t>b)</w:t>
      </w:r>
      <w:r>
        <w:tab/>
        <w:t xml:space="preserve">the UE has </w:t>
      </w:r>
      <w:r w:rsidRPr="006D3938">
        <w:t xml:space="preserve">an allowed NSSAI for the </w:t>
      </w:r>
      <w:r>
        <w:t xml:space="preserve">current </w:t>
      </w:r>
      <w:r w:rsidRPr="006D3938">
        <w:t>PLMN</w:t>
      </w:r>
      <w:r w:rsidRPr="00DD22EC">
        <w:t xml:space="preserve"> or SNPN</w:t>
      </w:r>
      <w:r>
        <w:t>; or</w:t>
      </w:r>
    </w:p>
    <w:p w14:paraId="2968FEDB" w14:textId="77777777" w:rsidR="00C133BF" w:rsidRDefault="00C133BF" w:rsidP="00C133BF">
      <w:pPr>
        <w:pStyle w:val="B1"/>
      </w:pPr>
      <w:r>
        <w:t>c)</w:t>
      </w:r>
      <w:r>
        <w:tab/>
        <w:t>the UE has neither allowed NSSAI for the current PLMN nor configured NSSAI for the current PLMN and has a default configured NSSAI</w:t>
      </w:r>
      <w:r w:rsidRPr="006D3938">
        <w:t>.</w:t>
      </w:r>
      <w:r>
        <w:t xml:space="preserve"> In this case the UE indicates to the AMF that the requested NSSAI is created from the default configured NSSAI.</w:t>
      </w:r>
    </w:p>
    <w:p w14:paraId="3C05D0BB" w14:textId="77777777" w:rsidR="00C133BF" w:rsidRPr="00960A21" w:rsidRDefault="00C133BF" w:rsidP="00C133BF">
      <w:r w:rsidRPr="00960A21">
        <w:t xml:space="preserve">Other than S-NSSAIs contained in the NSSAIs described above, the requested NSSAI can be formed based on the S-NSSAI(s) available in the UE (see subclause 5.5.1.3.2 for further details). In roaming scenarios, the UE shall also provide the mapped S-NSSAI(s) for </w:t>
      </w:r>
      <w:r w:rsidRPr="000D299B">
        <w:t>the requested NSSAI, if available. The AMF verifies if the requested NSSAI is permitted based on the subscribed S-NSSAIs in the UE subscription and optionally the mapped S-NSSAI(s) provided by the UE, and if so then the AMF shall provide the UE with the allowed NSSAI for the PLMN or SNPN, and shall also provide the UE with the mapped S-NSSAI(s) for the allowed NSSAI for the PLMN if available. The AMF shall ensure that there are not two or more S-NSSAIs of the allowed NSSAI which are mapped to the same S-NSSAI of the HPLM</w:t>
      </w:r>
      <w:r w:rsidRPr="00960A21">
        <w:t>N</w:t>
      </w:r>
      <w:r>
        <w:t xml:space="preserve"> or SNPN</w:t>
      </w:r>
      <w:r w:rsidRPr="00960A21">
        <w:t xml:space="preserve">. In case all the S-NSSAIs included in the requested NSSAI are either rejected </w:t>
      </w:r>
      <w:r w:rsidRPr="00FA1FE2">
        <w:t xml:space="preserve">for the current PLMN or </w:t>
      </w:r>
      <w:r w:rsidRPr="00302191">
        <w:t>rejected f</w:t>
      </w:r>
      <w:r w:rsidRPr="00CB484B">
        <w:t>or the current registration area</w:t>
      </w:r>
      <w:r w:rsidRPr="002E162E">
        <w:t xml:space="preserve"> or rejected for the failed or revoked NSSAA</w:t>
      </w:r>
      <w:ins w:id="108" w:author="LM Ericsson User1" w:date="2021-04-05T11:27:00Z">
        <w:r>
          <w:t xml:space="preserve"> or </w:t>
        </w:r>
        <w:r w:rsidRPr="00EB48A7">
          <w:t>rejected</w:t>
        </w:r>
      </w:ins>
      <w:bookmarkStart w:id="109" w:name="_Hlk68800452"/>
      <w:ins w:id="110" w:author="LM Ericsson User1" w:date="2021-04-09T09:37:00Z">
        <w:r>
          <w:t xml:space="preserve"> </w:t>
        </w:r>
      </w:ins>
      <w:ins w:id="111" w:author="LM Ericsson User1" w:date="2021-04-05T11:27:00Z">
        <w:r w:rsidRPr="00EB48A7">
          <w:t>for the maximum number of UEs</w:t>
        </w:r>
      </w:ins>
      <w:ins w:id="112" w:author="LM Ericsson User1" w:date="2021-04-09T08:59:00Z">
        <w:r>
          <w:t xml:space="preserve"> </w:t>
        </w:r>
      </w:ins>
      <w:ins w:id="113" w:author="LM Ericsson User1" w:date="2021-04-05T11:27:00Z">
        <w:r w:rsidRPr="00EB48A7">
          <w:t>reached</w:t>
        </w:r>
      </w:ins>
      <w:bookmarkEnd w:id="109"/>
      <w:r w:rsidRPr="00AF6459">
        <w:t>,</w:t>
      </w:r>
      <w:r w:rsidRPr="00EF03AD">
        <w:t xml:space="preserve"> or the requested </w:t>
      </w:r>
      <w:r w:rsidRPr="00FF2AD1">
        <w:t xml:space="preserve">NSSAI was not included by the UE and there is no </w:t>
      </w:r>
      <w:r w:rsidRPr="00491CBF">
        <w:t xml:space="preserve">subscribed S-NSSAI(s) marked as </w:t>
      </w:r>
      <w:r w:rsidRPr="00390AF7">
        <w:t>default, the AMF may reject the registration request (</w:t>
      </w:r>
      <w:r w:rsidRPr="00C77673">
        <w:t>s</w:t>
      </w:r>
      <w:r w:rsidRPr="008A3864">
        <w:t>ee</w:t>
      </w:r>
      <w:r w:rsidRPr="00355660">
        <w:t xml:space="preserve"> subclauses</w:t>
      </w:r>
      <w:r w:rsidRPr="000D299B">
        <w:t> 5.5.1.2.5 and 5.5.1.3.5 for further details</w:t>
      </w:r>
      <w:r w:rsidRPr="00960A21">
        <w:t>).</w:t>
      </w:r>
    </w:p>
    <w:p w14:paraId="4625601D" w14:textId="77777777" w:rsidR="00C133BF" w:rsidRPr="006D3938" w:rsidRDefault="00C133BF" w:rsidP="00C133BF">
      <w:r w:rsidRPr="006D3938">
        <w:t>The set of network slice(s) for a UE can be changed at any time while the UE is registered to a PLMN</w:t>
      </w:r>
      <w:r w:rsidRPr="00DD22EC">
        <w:t xml:space="preserve"> or SNPN</w:t>
      </w:r>
      <w:r w:rsidRPr="006D3938">
        <w:t>, and</w:t>
      </w:r>
      <w:r>
        <w:t xml:space="preserve"> the change</w:t>
      </w:r>
      <w:r w:rsidRPr="006D3938">
        <w:t xml:space="preserve"> may be initiated by the network or the UE. In this case, the allowed NSSAI and associated registration area may be changed during the registration procedure </w:t>
      </w:r>
      <w:r>
        <w:t>or</w:t>
      </w:r>
      <w:r w:rsidRPr="006D3938">
        <w:rPr>
          <w:lang w:val="en-US"/>
        </w:rPr>
        <w:t xml:space="preserve"> </w:t>
      </w:r>
      <w:r>
        <w:t>the generic UE configuration update procedure. The configured NSSAI and the rejected NSSAI may be changed during the registration procedure or</w:t>
      </w:r>
      <w:r>
        <w:rPr>
          <w:lang w:val="en-US"/>
        </w:rPr>
        <w:t xml:space="preserve"> </w:t>
      </w:r>
      <w:r>
        <w:t xml:space="preserve">the generic UE configuration update procedure. The default configured NSSAI may be changed during the UE parameters update via UDM control plane procedure as specified in TS 23.502. The pending NSSAI may be changed during the registration procedure. In </w:t>
      </w:r>
      <w:r>
        <w:lastRenderedPageBreak/>
        <w:t>addition, using the generic UE configuration update procedure, the network may</w:t>
      </w:r>
      <w:r w:rsidRPr="006D3938">
        <w:rPr>
          <w:lang w:val="en-US"/>
        </w:rPr>
        <w:t xml:space="preserve"> trigger the registration procedure</w:t>
      </w:r>
      <w:r w:rsidRPr="004122A2">
        <w:t xml:space="preserve"> </w:t>
      </w:r>
      <w:r>
        <w:t>in order to update the allowed NSSAI</w:t>
      </w:r>
      <w:r w:rsidRPr="006D3938">
        <w:rPr>
          <w:lang w:val="en-US"/>
        </w:rPr>
        <w:t>.</w:t>
      </w:r>
    </w:p>
    <w:p w14:paraId="22E50BA2" w14:textId="77777777" w:rsidR="00C133BF" w:rsidRDefault="00C133BF" w:rsidP="00C133BF">
      <w:pPr>
        <w:rPr>
          <w:ins w:id="114" w:author="LM Ericsson User1" w:date="2021-04-05T12:51:00Z"/>
          <w:lang w:val="en-US"/>
        </w:rPr>
      </w:pPr>
      <w:r>
        <w:rPr>
          <w:lang w:val="en-US"/>
        </w:rPr>
        <w:t xml:space="preserve">The UE in NB-N1 mode does not include the requested NSSAI during the registration procedure if the 5GS </w:t>
      </w:r>
      <w:r>
        <w:t>r</w:t>
      </w:r>
      <w:r w:rsidRPr="00FC2F45">
        <w:t>egistration type</w:t>
      </w:r>
      <w:r w:rsidRPr="003168A2">
        <w:t xml:space="preserve"> IE</w:t>
      </w:r>
      <w:r>
        <w:t xml:space="preserve"> indicates </w:t>
      </w:r>
      <w:r w:rsidRPr="003168A2">
        <w:t>"</w:t>
      </w:r>
      <w:r>
        <w:t>mobility</w:t>
      </w:r>
      <w:r w:rsidRPr="003168A2">
        <w:t xml:space="preserve"> </w:t>
      </w:r>
      <w:r>
        <w:t>registration updating</w:t>
      </w:r>
      <w:r w:rsidRPr="003168A2">
        <w:t>"</w:t>
      </w:r>
      <w:r>
        <w:rPr>
          <w:lang w:val="en-US"/>
        </w:rPr>
        <w:t xml:space="preserve">, </w:t>
      </w:r>
      <w:r>
        <w:t xml:space="preserve">procedure is not initiated </w:t>
      </w:r>
      <w:r>
        <w:rPr>
          <w:lang w:val="en-US"/>
        </w:rPr>
        <w:t xml:space="preserve">to change the slice(s) that the UE is currently registered to, and </w:t>
      </w:r>
      <w:r>
        <w:t>the UE is still in the current registration area</w:t>
      </w:r>
      <w:r>
        <w:rPr>
          <w:lang w:val="en-US"/>
        </w:rPr>
        <w:t xml:space="preserve">. The AMF does not include the allowed NSSAI during a registration procedure with the 5GS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xml:space="preserve"> </w:t>
      </w:r>
      <w:r>
        <w:rPr>
          <w:lang w:val="en-US"/>
        </w:rPr>
        <w:t>except if the allowed NSSAI has changed for the UE. The UE considers the last received allowed NSSAI as valid until the UE receives a new allowed NSSAI.</w:t>
      </w:r>
    </w:p>
    <w:p w14:paraId="74219541" w14:textId="77777777" w:rsidR="00C133BF" w:rsidRDefault="00C133BF" w:rsidP="00763B9C">
      <w:pPr>
        <w:jc w:val="center"/>
      </w:pPr>
    </w:p>
    <w:p w14:paraId="78065E2A" w14:textId="77777777" w:rsidR="00C133BF" w:rsidRDefault="00C133BF" w:rsidP="00C133BF">
      <w:pPr>
        <w:jc w:val="center"/>
      </w:pPr>
      <w:r>
        <w:rPr>
          <w:highlight w:val="green"/>
        </w:rPr>
        <w:t>***** Next change *****</w:t>
      </w:r>
    </w:p>
    <w:p w14:paraId="4767DD8B" w14:textId="77777777" w:rsidR="00C133BF" w:rsidRDefault="00C133BF" w:rsidP="00763B9C">
      <w:pPr>
        <w:jc w:val="center"/>
        <w:rPr>
          <w:noProof/>
        </w:rPr>
      </w:pPr>
    </w:p>
    <w:p w14:paraId="24072569" w14:textId="77777777" w:rsidR="003A698B" w:rsidRDefault="003A698B" w:rsidP="003A698B">
      <w:pPr>
        <w:pStyle w:val="4"/>
      </w:pPr>
      <w:bookmarkStart w:id="115" w:name="_Toc27746522"/>
      <w:bookmarkStart w:id="116" w:name="_Toc36212702"/>
      <w:bookmarkStart w:id="117" w:name="_Toc36656879"/>
      <w:bookmarkStart w:id="118" w:name="_Toc45286540"/>
      <w:bookmarkStart w:id="119" w:name="_Toc51947807"/>
      <w:bookmarkStart w:id="120" w:name="_Toc51948899"/>
      <w:bookmarkStart w:id="121" w:name="_Toc68202630"/>
      <w:r>
        <w:t>4.6</w:t>
      </w:r>
      <w:r w:rsidRPr="006D3938">
        <w:t>.</w:t>
      </w:r>
      <w:r>
        <w:t>2</w:t>
      </w:r>
      <w:r w:rsidRPr="006D3938">
        <w:t>.2</w:t>
      </w:r>
      <w:r w:rsidRPr="006D3938">
        <w:tab/>
        <w:t>NSSAI storage</w:t>
      </w:r>
      <w:bookmarkEnd w:id="115"/>
      <w:bookmarkEnd w:id="116"/>
      <w:bookmarkEnd w:id="117"/>
      <w:bookmarkEnd w:id="118"/>
      <w:bookmarkEnd w:id="119"/>
      <w:bookmarkEnd w:id="120"/>
      <w:bookmarkEnd w:id="121"/>
    </w:p>
    <w:p w14:paraId="4132E424" w14:textId="77777777" w:rsidR="003A698B" w:rsidRDefault="003A698B" w:rsidP="003A698B">
      <w:r w:rsidRPr="006D3938">
        <w:t xml:space="preserve">If available, the configured NSSAI(s) shall be stored in a non-volatile memory in the ME </w:t>
      </w:r>
      <w:r>
        <w:t>as specified in annex </w:t>
      </w:r>
      <w:r w:rsidRPr="002426CF">
        <w:t>C</w:t>
      </w:r>
      <w:r w:rsidRPr="006D3938">
        <w:t>.</w:t>
      </w:r>
    </w:p>
    <w:p w14:paraId="58671F5B" w14:textId="77777777" w:rsidR="003A698B" w:rsidRDefault="003A698B" w:rsidP="003A698B">
      <w:r>
        <w:t>The allowed NSSAI(s) should be stored in a non-volatile memory in the ME as specified in annex </w:t>
      </w:r>
      <w:r w:rsidRPr="002426CF">
        <w:t>C</w:t>
      </w:r>
      <w:r>
        <w:t>.</w:t>
      </w:r>
    </w:p>
    <w:p w14:paraId="42D0DC74" w14:textId="365022C5" w:rsidR="003A698B" w:rsidRPr="003A698B" w:rsidRDefault="003A698B" w:rsidP="003A698B">
      <w:r>
        <w:t>Each of the c</w:t>
      </w:r>
      <w:r w:rsidRPr="006D3938">
        <w:t>onfigured NSSAI</w:t>
      </w:r>
      <w:r>
        <w:t xml:space="preserve"> stored in the UE is a set composed of at most 16 S-NSSAIs. Each of the </w:t>
      </w:r>
      <w:r w:rsidRPr="006D3938">
        <w:rPr>
          <w:rFonts w:hint="eastAsia"/>
        </w:rPr>
        <w:t>allowed NSSAI</w:t>
      </w:r>
      <w:r>
        <w:t xml:space="preserve"> stored in the UE </w:t>
      </w:r>
      <w:r w:rsidRPr="006D3938">
        <w:t xml:space="preserve">is a set composed of </w:t>
      </w:r>
      <w:r>
        <w:t xml:space="preserve">at most 8 </w:t>
      </w:r>
      <w:r w:rsidRPr="006D3938">
        <w:t>S-NSSAIs</w:t>
      </w:r>
      <w:r w:rsidRPr="00A845DA">
        <w:t xml:space="preserve"> </w:t>
      </w:r>
      <w:r>
        <w:t>and is associated with a PLMN identity</w:t>
      </w:r>
      <w:r w:rsidRPr="00DD22EC">
        <w:t xml:space="preserve"> or SNPN identity</w:t>
      </w:r>
      <w:r>
        <w:t xml:space="preserve"> and an access type. Each of the c</w:t>
      </w:r>
      <w:r w:rsidRPr="006D3938">
        <w:t>onfigured NSSAI</w:t>
      </w:r>
      <w:r>
        <w:t xml:space="preserve"> except the default configured NSSAI, and the rejected NSSAI</w:t>
      </w:r>
      <w:r w:rsidRPr="006D3938">
        <w:t xml:space="preserve"> is associated with a PLMN identity</w:t>
      </w:r>
      <w:r w:rsidRPr="00DD22EC">
        <w:t xml:space="preserve"> or SNPN identity</w:t>
      </w:r>
      <w:r w:rsidRPr="006D3938">
        <w:t xml:space="preserve">. </w:t>
      </w:r>
      <w:r>
        <w:t>Each of the pending</w:t>
      </w:r>
      <w:r w:rsidRPr="006D3938">
        <w:rPr>
          <w:rFonts w:hint="eastAsia"/>
        </w:rPr>
        <w:t xml:space="preserve"> NSSAI</w:t>
      </w:r>
      <w:r>
        <w:t xml:space="preserve"> stored in the UE </w:t>
      </w:r>
      <w:r w:rsidRPr="006D3938">
        <w:t xml:space="preserve">is a set composed of </w:t>
      </w:r>
      <w:r>
        <w:t xml:space="preserve">at most 16 </w:t>
      </w:r>
      <w:r w:rsidRPr="006D3938">
        <w:t>S-NSSAIs</w:t>
      </w:r>
      <w:r w:rsidRPr="00A845DA">
        <w:t xml:space="preserve"> </w:t>
      </w:r>
      <w:r>
        <w:t>and is associated with a PLMN identity</w:t>
      </w:r>
      <w:r w:rsidRPr="00DD22EC">
        <w:t xml:space="preserve"> or SNPN identity</w:t>
      </w:r>
      <w:r>
        <w:t>. The S-NSSAI(s) in the rejected NSSAI</w:t>
      </w:r>
      <w:r w:rsidRPr="002D0EBF">
        <w:t xml:space="preserve"> </w:t>
      </w:r>
      <w:r>
        <w:t xml:space="preserve">for the current </w:t>
      </w:r>
      <w:r>
        <w:rPr>
          <w:rFonts w:hint="eastAsia"/>
        </w:rPr>
        <w:t>registration</w:t>
      </w:r>
      <w:r w:rsidRPr="006741C2">
        <w:t xml:space="preserve"> area</w:t>
      </w:r>
      <w:r>
        <w:t xml:space="preserve"> are further associated with one </w:t>
      </w:r>
      <w:r w:rsidRPr="00072C4B">
        <w:t xml:space="preserve">or </w:t>
      </w:r>
      <w:r>
        <w:t>more</w:t>
      </w:r>
      <w:r w:rsidRPr="00072C4B">
        <w:t xml:space="preserve"> tracking area</w:t>
      </w:r>
      <w:r>
        <w:t>s</w:t>
      </w:r>
      <w:r w:rsidRPr="00072C4B">
        <w:t xml:space="preserve"> </w:t>
      </w:r>
      <w:r>
        <w:t>where the rejected S-NSSAI(s) is not available. The S-NSSAI(s) in the rejected NSSAI</w:t>
      </w:r>
      <w:r w:rsidRPr="002D0EBF">
        <w:t xml:space="preserve"> </w:t>
      </w:r>
      <w:r>
        <w:t>for the current PLMN</w:t>
      </w:r>
      <w:r w:rsidRPr="00DD22EC">
        <w:t xml:space="preserve"> or SNPN</w:t>
      </w:r>
      <w:r w:rsidRPr="006D3938">
        <w:t xml:space="preserve"> </w:t>
      </w:r>
      <w:r>
        <w:t>shall be considered rejected for the current PLMN</w:t>
      </w:r>
      <w:r w:rsidRPr="00DD22EC">
        <w:t xml:space="preserve"> or SNPN</w:t>
      </w:r>
      <w:r>
        <w:t xml:space="preserve"> regardless of the access type. </w:t>
      </w:r>
      <w:r w:rsidRPr="001E2363">
        <w:t xml:space="preserve">The S-NSSAI(s) in the rejected NSSAI </w:t>
      </w:r>
      <w:r>
        <w:t>for</w:t>
      </w:r>
      <w:r w:rsidRPr="00E16F17">
        <w:t xml:space="preserve"> the failed or revoked </w:t>
      </w:r>
      <w:r>
        <w:t>NSSAA</w:t>
      </w:r>
      <w:r w:rsidRPr="00E16F17">
        <w:t xml:space="preserve"> </w:t>
      </w:r>
      <w:r w:rsidRPr="001E2363">
        <w:t>shall be considered rejected for the current PLMN regardless of the access type.</w:t>
      </w:r>
      <w:r>
        <w:t xml:space="preserve"> </w:t>
      </w:r>
      <w:ins w:id="122" w:author="梁爽00060169" w:date="2021-04-11T15:49:00Z">
        <w:r w:rsidR="00A8462A">
          <w:t xml:space="preserve">The S-NSSAI(s) in the rejected NSSAI for </w:t>
        </w:r>
      </w:ins>
      <w:ins w:id="123" w:author="ZTE-rev" w:date="2021-04-12T09:35:00Z">
        <w:r w:rsidR="00C52B3D">
          <w:t xml:space="preserve">the </w:t>
        </w:r>
      </w:ins>
      <w:ins w:id="124" w:author="梁爽00060169" w:date="2021-04-11T15:49:00Z">
        <w:r w:rsidR="00A8462A">
          <w:rPr>
            <w:lang w:val="en-US"/>
          </w:rPr>
          <w:t>maximum number of UEs</w:t>
        </w:r>
      </w:ins>
      <w:ins w:id="125" w:author="梁爽00060169" w:date="2021-04-20T16:54:00Z">
        <w:r w:rsidR="00C133BF" w:rsidRPr="00C133BF">
          <w:t xml:space="preserve"> </w:t>
        </w:r>
        <w:r w:rsidR="00C133BF">
          <w:t>reached</w:t>
        </w:r>
      </w:ins>
      <w:ins w:id="126" w:author="梁爽00060169" w:date="2021-04-11T15:49:00Z">
        <w:r w:rsidR="00A8462A">
          <w:rPr>
            <w:lang w:val="en-US"/>
          </w:rPr>
          <w:t xml:space="preserve"> shall </w:t>
        </w:r>
        <w:r w:rsidR="00A8462A" w:rsidRPr="001E2363">
          <w:t>be considered rejected for</w:t>
        </w:r>
        <w:r w:rsidR="00A8462A" w:rsidRPr="00A8462A">
          <w:t xml:space="preserve"> </w:t>
        </w:r>
        <w:r w:rsidR="00A8462A">
          <w:t>the current PLMN</w:t>
        </w:r>
        <w:r w:rsidR="00A8462A" w:rsidRPr="00DD22EC">
          <w:t xml:space="preserve"> or SNPN</w:t>
        </w:r>
        <w:r w:rsidR="00A8462A">
          <w:t xml:space="preserve"> regardless of the access type.</w:t>
        </w:r>
      </w:ins>
      <w:ins w:id="127" w:author="梁爽00060169" w:date="2021-04-11T16:18:00Z">
        <w:r w:rsidR="002135E2">
          <w:rPr>
            <w:lang w:val="en-US"/>
          </w:rPr>
          <w:t xml:space="preserve"> </w:t>
        </w:r>
      </w:ins>
      <w:r w:rsidRPr="006D3938">
        <w:t>There shall be no duplicated PLMN identities</w:t>
      </w:r>
      <w:r w:rsidRPr="00DD22EC">
        <w:t xml:space="preserve"> or SNPN identities</w:t>
      </w:r>
      <w:r w:rsidRPr="006D3938">
        <w:t xml:space="preserve"> in</w:t>
      </w:r>
      <w:r>
        <w:t>side</w:t>
      </w:r>
      <w:r w:rsidRPr="006D3938">
        <w:t xml:space="preserve"> each of the list of configured NSSAI(s)</w:t>
      </w:r>
      <w:r>
        <w:t>,</w:t>
      </w:r>
      <w:r w:rsidRPr="006D3938">
        <w:t xml:space="preserve"> allowed NSSAI(s)</w:t>
      </w:r>
      <w:r>
        <w:t>, pending NSSAI(s), rejected NSSAI(s) for the current PLMN</w:t>
      </w:r>
      <w:r w:rsidRPr="00DD22EC">
        <w:t xml:space="preserve"> or SNPN</w:t>
      </w:r>
      <w:r>
        <w:t>, rejected NSSAI(s) for the current registration area,</w:t>
      </w:r>
      <w:r w:rsidR="00763B9C">
        <w:t xml:space="preserve"> </w:t>
      </w:r>
      <w:del w:id="128" w:author="梁爽00060169" w:date="2021-04-11T15:56:00Z">
        <w:r w:rsidR="00763B9C" w:rsidDel="00D70D53">
          <w:delText xml:space="preserve">and </w:delText>
        </w:r>
      </w:del>
      <w:r w:rsidR="00BA62DB" w:rsidRPr="001E2363">
        <w:t>rejected NSSAI</w:t>
      </w:r>
      <w:r w:rsidR="00BA62DB">
        <w:t>(s)</w:t>
      </w:r>
      <w:r w:rsidR="00BA62DB" w:rsidRPr="001E2363">
        <w:t xml:space="preserve"> </w:t>
      </w:r>
      <w:r w:rsidR="00BA62DB">
        <w:t>for</w:t>
      </w:r>
      <w:r w:rsidR="00BA62DB" w:rsidRPr="00E16F17">
        <w:t xml:space="preserve"> the failed or revoked </w:t>
      </w:r>
      <w:r w:rsidR="00BA62DB">
        <w:t>NSSAA</w:t>
      </w:r>
      <w:ins w:id="129" w:author="梁爽00060169" w:date="2021-04-11T15:56:00Z">
        <w:r w:rsidR="00D70D53">
          <w:t xml:space="preserve">, and rejected NSSAI for </w:t>
        </w:r>
      </w:ins>
      <w:ins w:id="130" w:author="ZTE-rev" w:date="2021-04-12T09:36:00Z">
        <w:r w:rsidR="00C52B3D">
          <w:t xml:space="preserve">the </w:t>
        </w:r>
      </w:ins>
      <w:ins w:id="131" w:author="梁爽00060169" w:date="2021-04-11T15:56:00Z">
        <w:r w:rsidR="00D70D53">
          <w:rPr>
            <w:lang w:val="en-US"/>
          </w:rPr>
          <w:t>maximum number of UEs</w:t>
        </w:r>
      </w:ins>
      <w:ins w:id="132" w:author="梁爽00060169" w:date="2021-04-20T16:55:00Z">
        <w:r w:rsidR="00C133BF" w:rsidRPr="00C133BF">
          <w:t xml:space="preserve"> </w:t>
        </w:r>
        <w:r w:rsidR="00C133BF">
          <w:t>reached</w:t>
        </w:r>
      </w:ins>
      <w:r w:rsidR="00763B9C" w:rsidRPr="006D3938">
        <w:t>.</w:t>
      </w:r>
      <w:r w:rsidR="00C133BF">
        <w:t xml:space="preserve"> </w:t>
      </w:r>
    </w:p>
    <w:p w14:paraId="60C2138C" w14:textId="77777777" w:rsidR="00221669" w:rsidRPr="006D3938" w:rsidRDefault="00221669" w:rsidP="00221669">
      <w:r>
        <w:t>The UE stores NSSAIs as follows:</w:t>
      </w:r>
    </w:p>
    <w:p w14:paraId="1074C6CA" w14:textId="77777777" w:rsidR="00221669" w:rsidRDefault="00221669" w:rsidP="00221669">
      <w:pPr>
        <w:pStyle w:val="B1"/>
      </w:pPr>
      <w:r>
        <w:t>a)</w:t>
      </w:r>
      <w:r w:rsidRPr="006D3938">
        <w:tab/>
      </w:r>
      <w:r w:rsidRPr="00437171">
        <w:t>The configured NSSAI shall be stored until a new configured NSSAI is received for a given PLMN</w:t>
      </w:r>
      <w:r w:rsidRPr="00DD22EC">
        <w:t xml:space="preserve"> or SNPN</w:t>
      </w:r>
      <w:r w:rsidRPr="00437171">
        <w:t xml:space="preserve">. </w:t>
      </w:r>
      <w:r>
        <w:t>T</w:t>
      </w:r>
      <w:r w:rsidRPr="00E130E0">
        <w:t xml:space="preserve">he network </w:t>
      </w:r>
      <w:r>
        <w:t>may provide to the UE</w:t>
      </w:r>
      <w:r w:rsidRPr="00E130E0">
        <w:t xml:space="preserve"> </w:t>
      </w:r>
      <w:r>
        <w:t xml:space="preserve">the mapped S-NSSAI(s) for the new configured NSSAI which shall also be stored in the UE. </w:t>
      </w:r>
      <w:r w:rsidRPr="00437171">
        <w:t xml:space="preserve">When </w:t>
      </w:r>
      <w:r>
        <w:t xml:space="preserve">the UE is </w:t>
      </w:r>
      <w:r w:rsidRPr="00437171">
        <w:t>provisioned with a new configured NSSAI for a PLMN</w:t>
      </w:r>
      <w:r w:rsidRPr="00DD22EC">
        <w:t xml:space="preserve"> or SNPN</w:t>
      </w:r>
      <w:r w:rsidRPr="00437171">
        <w:t>, the UE shall</w:t>
      </w:r>
      <w:r>
        <w:t>:</w:t>
      </w:r>
    </w:p>
    <w:p w14:paraId="6AFB008F" w14:textId="77777777" w:rsidR="00221669" w:rsidRDefault="00221669" w:rsidP="00221669">
      <w:pPr>
        <w:pStyle w:val="B2"/>
      </w:pPr>
      <w:r>
        <w:t>1)</w:t>
      </w:r>
      <w:r>
        <w:tab/>
      </w:r>
      <w:r w:rsidRPr="00437171">
        <w:t>replace any stored configured NSSAI for this PLMN</w:t>
      </w:r>
      <w:r w:rsidRPr="00DD22EC">
        <w:t xml:space="preserve"> or SNPN</w:t>
      </w:r>
      <w:r w:rsidRPr="00437171">
        <w:t xml:space="preserve"> with the new configured NSSAI</w:t>
      </w:r>
      <w:r>
        <w:t xml:space="preserve"> for this PLMN</w:t>
      </w:r>
      <w:r w:rsidRPr="00DD22EC">
        <w:t xml:space="preserve"> or SNPN</w:t>
      </w:r>
      <w:r>
        <w:t>;</w:t>
      </w:r>
    </w:p>
    <w:p w14:paraId="3A514B3C" w14:textId="77777777" w:rsidR="00221669" w:rsidRDefault="00221669" w:rsidP="00221669">
      <w:pPr>
        <w:pStyle w:val="B2"/>
      </w:pPr>
      <w:r>
        <w:t>2)</w:t>
      </w:r>
      <w:r>
        <w:tab/>
      </w:r>
      <w:r w:rsidRPr="00F079EF">
        <w:t xml:space="preserve">delete any stored </w:t>
      </w:r>
      <w:r>
        <w:t xml:space="preserve">mapped S-NSSAI(s) for </w:t>
      </w:r>
      <w:r w:rsidRPr="00F079EF">
        <w:t xml:space="preserve">the configured NSSAI and, if available, store the </w:t>
      </w:r>
      <w:r>
        <w:t xml:space="preserve">mapped S-NSSAI(s) for </w:t>
      </w:r>
      <w:r w:rsidRPr="00F079EF">
        <w:t xml:space="preserve">the </w:t>
      </w:r>
      <w:r>
        <w:t xml:space="preserve">new </w:t>
      </w:r>
      <w:r w:rsidRPr="00F079EF">
        <w:t>configured NSSAI</w:t>
      </w:r>
      <w:r>
        <w:t>;</w:t>
      </w:r>
    </w:p>
    <w:p w14:paraId="5BC01C2E" w14:textId="77777777" w:rsidR="00221669" w:rsidRDefault="00221669" w:rsidP="00221669">
      <w:pPr>
        <w:pStyle w:val="B2"/>
      </w:pPr>
      <w:r>
        <w:t>3)</w:t>
      </w:r>
      <w:r>
        <w:tab/>
      </w:r>
      <w:r w:rsidRPr="00437171">
        <w:t>delete any stored allowed NSSAI</w:t>
      </w:r>
      <w:r>
        <w:t xml:space="preserve"> for this PLMN</w:t>
      </w:r>
      <w:r w:rsidRPr="00DD22EC">
        <w:t xml:space="preserve"> or SNPN</w:t>
      </w:r>
      <w:r>
        <w:t xml:space="preserve"> and, if available, the stored mapped S-NSSAI(s) for the allowed NSSAI, if the UE received the new configured NSSAI for this PLMN</w:t>
      </w:r>
      <w:r w:rsidRPr="00DD22EC">
        <w:t xml:space="preserve"> or SNPN</w:t>
      </w:r>
      <w:r>
        <w:t xml:space="preserve"> and the </w:t>
      </w:r>
      <w:r w:rsidRPr="00840566">
        <w:t xml:space="preserve">Configuration update indication IE with the Registration requested bit set to </w:t>
      </w:r>
      <w:r>
        <w:t xml:space="preserve">"registration requested", in the same CONFIGURATION UPDATE COMMAND message </w:t>
      </w:r>
      <w:r w:rsidRPr="00BF5EC0">
        <w:t>but without any new allowed NSSAI for this PLMN</w:t>
      </w:r>
      <w:r w:rsidRPr="00DD22EC">
        <w:t xml:space="preserve"> or SNPN</w:t>
      </w:r>
      <w:r>
        <w:t xml:space="preserve"> included;</w:t>
      </w:r>
    </w:p>
    <w:p w14:paraId="7405F350" w14:textId="77777777" w:rsidR="00221669" w:rsidRDefault="00221669" w:rsidP="00221669">
      <w:pPr>
        <w:pStyle w:val="B2"/>
      </w:pPr>
      <w:r>
        <w:t>4)</w:t>
      </w:r>
      <w:r>
        <w:tab/>
        <w:t xml:space="preserve">delete any stored </w:t>
      </w:r>
      <w:r w:rsidRPr="00437171">
        <w:t>rejected NSSAI for the current PLMN</w:t>
      </w:r>
      <w:r w:rsidRPr="00DD22EC">
        <w:t xml:space="preserve"> or SNPN</w:t>
      </w:r>
      <w:r>
        <w:t>, rejected NSSAI for the current registration area and rejected NSSAI for</w:t>
      </w:r>
      <w:r w:rsidRPr="00010051">
        <w:t xml:space="preserve"> the failed or revoked </w:t>
      </w:r>
      <w:r>
        <w:t>NSSAA;</w:t>
      </w:r>
    </w:p>
    <w:p w14:paraId="235445C4" w14:textId="77777777" w:rsidR="00221669" w:rsidRDefault="00221669" w:rsidP="00221669">
      <w:pPr>
        <w:pStyle w:val="B2"/>
      </w:pPr>
      <w:r>
        <w:rPr>
          <w:lang w:eastAsia="ja-JP"/>
        </w:rPr>
        <w:t>4A</w:t>
      </w:r>
      <w:r w:rsidRPr="0029522C">
        <w:rPr>
          <w:lang w:eastAsia="ja-JP"/>
        </w:rPr>
        <w:t>)</w:t>
      </w:r>
      <w:r w:rsidRPr="0029522C">
        <w:rPr>
          <w:lang w:eastAsia="ja-JP"/>
        </w:rPr>
        <w:tab/>
      </w:r>
      <w:r w:rsidRPr="0029522C">
        <w:rPr>
          <w:rFonts w:hint="eastAsia"/>
          <w:lang w:eastAsia="zh-CN"/>
        </w:rPr>
        <w:t>remove</w:t>
      </w:r>
      <w:r w:rsidRPr="0029522C">
        <w:rPr>
          <w:lang w:eastAsia="zh-CN"/>
        </w:rPr>
        <w:t xml:space="preserve"> from the stored </w:t>
      </w:r>
      <w:r w:rsidRPr="0029522C">
        <w:rPr>
          <w:lang w:eastAsia="ja-JP"/>
        </w:rPr>
        <w:t>mapped S-NSSAI</w:t>
      </w:r>
      <w:r>
        <w:rPr>
          <w:lang w:eastAsia="ja-JP"/>
        </w:rPr>
        <w:t>(s)</w:t>
      </w:r>
      <w:r w:rsidRPr="0029522C">
        <w:rPr>
          <w:lang w:eastAsia="ja-JP"/>
        </w:rPr>
        <w:t xml:space="preserve"> for the</w:t>
      </w:r>
      <w:r w:rsidRPr="0029522C">
        <w:rPr>
          <w:lang w:eastAsia="zh-CN"/>
        </w:rPr>
        <w:t xml:space="preserve"> rejected NSSAI</w:t>
      </w:r>
      <w:r w:rsidRPr="0029522C">
        <w:t xml:space="preserve"> for the current PLMN or SNPN and </w:t>
      </w:r>
      <w:r w:rsidRPr="0029522C">
        <w:rPr>
          <w:lang w:eastAsia="zh-CN"/>
        </w:rPr>
        <w:t xml:space="preserve">the stored </w:t>
      </w:r>
      <w:r w:rsidRPr="0029522C">
        <w:rPr>
          <w:lang w:eastAsia="ja-JP"/>
        </w:rPr>
        <w:t>mapped S-NSSAI</w:t>
      </w:r>
      <w:r>
        <w:rPr>
          <w:lang w:eastAsia="ja-JP"/>
        </w:rPr>
        <w:t>(s)</w:t>
      </w:r>
      <w:r w:rsidRPr="0029522C">
        <w:rPr>
          <w:lang w:eastAsia="ja-JP"/>
        </w:rPr>
        <w:t xml:space="preserve"> for</w:t>
      </w:r>
      <w:r w:rsidRPr="0029522C">
        <w:t xml:space="preserve"> the rejected NSSAI for the current registration area, the S-NSSAI(s), if any, included in the mapped S-NSSAI(s) for the new allowed NSSAI for the current PLMN or SNPN</w:t>
      </w:r>
      <w:r>
        <w:t xml:space="preserve"> </w:t>
      </w:r>
      <w:r w:rsidRPr="006F7C71">
        <w:t>(if the UE is roaming)</w:t>
      </w:r>
      <w:r>
        <w:t>; and</w:t>
      </w:r>
    </w:p>
    <w:p w14:paraId="730533DC" w14:textId="77777777" w:rsidR="00221669" w:rsidRPr="00CC5372" w:rsidRDefault="00221669" w:rsidP="00221669">
      <w:pPr>
        <w:pStyle w:val="B2"/>
      </w:pPr>
      <w:r w:rsidRPr="00CC5372">
        <w:lastRenderedPageBreak/>
        <w:t>5)</w:t>
      </w:r>
      <w:r w:rsidRPr="00CC5372">
        <w:tab/>
        <w:t>delete any S-NSSAI(s) stored in the pending NSSAI that are not included in the new configured NSSAI for the current PLMN or SNPN;</w:t>
      </w:r>
    </w:p>
    <w:p w14:paraId="29A37FF3" w14:textId="77777777" w:rsidR="00221669" w:rsidRPr="00437171" w:rsidRDefault="00221669" w:rsidP="00221669">
      <w:pPr>
        <w:pStyle w:val="B1"/>
      </w:pPr>
      <w:r>
        <w:tab/>
        <w:t xml:space="preserve">If the UE receives an S-NSSAI associated with a PLMN ID from the network during the PDN connection establishment procedure in EPS as specified in 3GPP TS 24.301 [15] or via ePDG as specified in 3GPP TS 24.302 [16], the UE may store the received S-NSSAI in the configured NSSAI for the PLMN identified by the PLMN ID associated with the S-NSSAI, </w:t>
      </w:r>
      <w:r w:rsidRPr="000A5802">
        <w:t xml:space="preserve">if not already </w:t>
      </w:r>
      <w:r>
        <w:t xml:space="preserve">included </w:t>
      </w:r>
      <w:r w:rsidRPr="000A5802">
        <w:t>in the configured NSSAI</w:t>
      </w:r>
      <w:r>
        <w:t>;</w:t>
      </w:r>
    </w:p>
    <w:p w14:paraId="00705F07" w14:textId="77777777" w:rsidR="00221669" w:rsidRDefault="00221669" w:rsidP="00221669">
      <w:pPr>
        <w:pStyle w:val="B1"/>
      </w:pPr>
      <w:r>
        <w:tab/>
        <w:t xml:space="preserve">The UE may continue storing a received configured NSSAI for a PLMN and associated mapped S-NSSAI(s), if available, when the UE registers in another PLMN. </w:t>
      </w:r>
    </w:p>
    <w:p w14:paraId="71FA4989" w14:textId="77777777" w:rsidR="00221669" w:rsidRPr="00437171" w:rsidRDefault="00221669" w:rsidP="00221669">
      <w:pPr>
        <w:pStyle w:val="NO"/>
      </w:pPr>
      <w:r w:rsidRPr="009D3C9B">
        <w:rPr>
          <w:lang w:val="en-US"/>
        </w:rPr>
        <w:t>NOTE</w:t>
      </w:r>
      <w:r>
        <w:t> 1</w:t>
      </w:r>
      <w:r w:rsidRPr="009D3C9B">
        <w:rPr>
          <w:lang w:val="en-US"/>
        </w:rPr>
        <w:t>:</w:t>
      </w:r>
      <w:r w:rsidRPr="009D3C9B">
        <w:rPr>
          <w:lang w:val="en-US"/>
        </w:rPr>
        <w:tab/>
      </w:r>
      <w:r w:rsidRPr="0014330B">
        <w:rPr>
          <w:lang w:val="en-US"/>
        </w:rPr>
        <w:t>The</w:t>
      </w:r>
      <w:r>
        <w:rPr>
          <w:lang w:val="en-US"/>
        </w:rPr>
        <w:t xml:space="preserve"> </w:t>
      </w:r>
      <w:r w:rsidRPr="00C8146F">
        <w:rPr>
          <w:rFonts w:hint="eastAsia"/>
          <w:lang w:val="en-US" w:eastAsia="ko-KR"/>
        </w:rPr>
        <w:t>maximum</w:t>
      </w:r>
      <w:r w:rsidRPr="0014330B">
        <w:rPr>
          <w:lang w:val="en-US"/>
        </w:rPr>
        <w:t xml:space="preserve"> number of </w:t>
      </w:r>
      <w:r>
        <w:rPr>
          <w:lang w:val="en-US"/>
        </w:rPr>
        <w:t>c</w:t>
      </w:r>
      <w:r w:rsidRPr="0014330B">
        <w:rPr>
          <w:lang w:val="en-US"/>
        </w:rPr>
        <w:t xml:space="preserve">onfigured NSSAIs and associated </w:t>
      </w:r>
      <w:r>
        <w:rPr>
          <w:lang w:val="en-US"/>
        </w:rPr>
        <w:t>mapped S-NSSAIs</w:t>
      </w:r>
      <w:r w:rsidRPr="00F947C8">
        <w:rPr>
          <w:lang w:val="en-US"/>
        </w:rPr>
        <w:t xml:space="preserve"> </w:t>
      </w:r>
      <w:r w:rsidRPr="0014330B">
        <w:rPr>
          <w:lang w:val="en-US"/>
        </w:rPr>
        <w:t xml:space="preserve">for PLMNs other than the HPLMN </w:t>
      </w:r>
      <w:r>
        <w:rPr>
          <w:lang w:val="en-US"/>
        </w:rPr>
        <w:t xml:space="preserve">that need </w:t>
      </w:r>
      <w:r w:rsidRPr="0014330B">
        <w:rPr>
          <w:lang w:val="en-US"/>
        </w:rPr>
        <w:t>to be stored in the UE</w:t>
      </w:r>
      <w:r w:rsidRPr="00C8146F">
        <w:rPr>
          <w:lang w:val="en-US"/>
        </w:rPr>
        <w:t>, and how to handle the stored entries, are</w:t>
      </w:r>
      <w:r w:rsidRPr="0014330B">
        <w:rPr>
          <w:lang w:val="en-US"/>
        </w:rPr>
        <w:t xml:space="preserve"> up to UE implementation.</w:t>
      </w:r>
    </w:p>
    <w:p w14:paraId="29E3FD3D" w14:textId="77777777" w:rsidR="00221669" w:rsidRDefault="00221669" w:rsidP="00221669">
      <w:pPr>
        <w:pStyle w:val="B1"/>
      </w:pPr>
      <w:r>
        <w:t>b)</w:t>
      </w:r>
      <w:r w:rsidRPr="006D3938">
        <w:tab/>
      </w:r>
      <w:r w:rsidRPr="00437171">
        <w:t>The allowed NSSAI shall be stored until</w:t>
      </w:r>
      <w:r>
        <w:t>:</w:t>
      </w:r>
    </w:p>
    <w:p w14:paraId="2A76E4E7" w14:textId="77777777" w:rsidR="00221669" w:rsidRDefault="00221669" w:rsidP="00221669">
      <w:pPr>
        <w:pStyle w:val="B2"/>
      </w:pPr>
      <w:r>
        <w:t>1)</w:t>
      </w:r>
      <w:r>
        <w:tab/>
      </w:r>
      <w:r w:rsidRPr="00437171">
        <w:t>a new allowed NSSAI is received for a given PLMN</w:t>
      </w:r>
      <w:r w:rsidRPr="00DD22EC">
        <w:t xml:space="preserve"> or SNPN</w:t>
      </w:r>
      <w:r>
        <w:t>;</w:t>
      </w:r>
    </w:p>
    <w:p w14:paraId="2E38404B" w14:textId="77777777" w:rsidR="00221669" w:rsidRDefault="00221669" w:rsidP="00221669">
      <w:pPr>
        <w:pStyle w:val="B2"/>
      </w:pPr>
      <w:r>
        <w:t>2)</w:t>
      </w:r>
      <w:r>
        <w:tab/>
      </w:r>
      <w:r w:rsidRPr="00A821F9">
        <w:t>the CONFIGURATION UPDATE COMMAND message with the Registration requested bit of the Configuration update indication IE set to "registration requested" is received</w:t>
      </w:r>
      <w:r w:rsidRPr="00020564">
        <w:t xml:space="preserve"> </w:t>
      </w:r>
      <w:r>
        <w:t>and contains no other parameters (see subclauses 5.4.4.2 and 5.4.4.3); or</w:t>
      </w:r>
    </w:p>
    <w:p w14:paraId="3F0756F0" w14:textId="77777777" w:rsidR="00221669" w:rsidRDefault="00221669" w:rsidP="00221669">
      <w:pPr>
        <w:pStyle w:val="B2"/>
        <w:rPr>
          <w:lang w:eastAsia="zh-CN"/>
        </w:rPr>
      </w:pPr>
      <w:r>
        <w:rPr>
          <w:rFonts w:hint="eastAsia"/>
          <w:lang w:eastAsia="zh-CN"/>
        </w:rPr>
        <w:t>3</w:t>
      </w:r>
      <w:r>
        <w:rPr>
          <w:lang w:eastAsia="zh-CN"/>
        </w:rPr>
        <w:t>)</w:t>
      </w:r>
      <w:r>
        <w:rPr>
          <w:lang w:eastAsia="zh-CN"/>
        </w:rPr>
        <w:tab/>
        <w:t xml:space="preserve">the </w:t>
      </w:r>
      <w:r w:rsidRPr="00A37526">
        <w:rPr>
          <w:lang w:eastAsia="zh-CN"/>
        </w:rPr>
        <w:t xml:space="preserve">REGISTRATION ACCEPT message is received </w:t>
      </w:r>
      <w:r w:rsidRPr="00A37526">
        <w:t>with</w:t>
      </w:r>
      <w:r w:rsidRPr="00A37526">
        <w:rPr>
          <w:lang w:eastAsia="zh-CN"/>
        </w:rPr>
        <w:t xml:space="preserve"> the "NSSAA to be performed" indicator of the 5GS registration result IE set to "Network slice-specific authentication and authorization is to be performed", and the REGISTRATION ACCEPT message contains a pending NSSAI and </w:t>
      </w:r>
      <w:r w:rsidRPr="00A37526">
        <w:t>no new allowed NSSAI as described in subclause 5.5.1.</w:t>
      </w:r>
      <w:r>
        <w:t>2</w:t>
      </w:r>
      <w:r w:rsidRPr="00A37526">
        <w:t>.4</w:t>
      </w:r>
      <w:r>
        <w:t xml:space="preserve"> and </w:t>
      </w:r>
      <w:r w:rsidRPr="00A37526">
        <w:t>subclause 5.5.1.3.4</w:t>
      </w:r>
      <w:r w:rsidRPr="00A37526">
        <w:rPr>
          <w:lang w:eastAsia="zh-CN"/>
        </w:rPr>
        <w:t>.</w:t>
      </w:r>
    </w:p>
    <w:p w14:paraId="179EF8ED" w14:textId="77777777" w:rsidR="00221669" w:rsidRDefault="00221669" w:rsidP="00221669">
      <w:pPr>
        <w:pStyle w:val="B1"/>
      </w:pPr>
      <w:r>
        <w:tab/>
        <w:t>T</w:t>
      </w:r>
      <w:r w:rsidRPr="00E130E0">
        <w:t xml:space="preserve">he network </w:t>
      </w:r>
      <w:r>
        <w:t>may provide to the UE the mapped S-NSSAI(s) for the new allowed NSSAI (s</w:t>
      </w:r>
      <w:r w:rsidRPr="006D3938">
        <w:t>ee subclause</w:t>
      </w:r>
      <w:r>
        <w:t>s</w:t>
      </w:r>
      <w:r w:rsidRPr="006D3938">
        <w:t> </w:t>
      </w:r>
      <w:r>
        <w:t>5.5.1.2 and 5.5.1.3) which shall also be stored in the UE.</w:t>
      </w:r>
      <w:r w:rsidRPr="00437171">
        <w:t xml:space="preserve"> When a new allowed NSSAI for a PLMN</w:t>
      </w:r>
      <w:r w:rsidRPr="00DD22EC">
        <w:t xml:space="preserve"> or SNPN</w:t>
      </w:r>
      <w:r w:rsidRPr="00437171">
        <w:t xml:space="preserve"> is received, the UE shall</w:t>
      </w:r>
      <w:r>
        <w:t>:</w:t>
      </w:r>
    </w:p>
    <w:p w14:paraId="48C0575E" w14:textId="77777777" w:rsidR="00221669" w:rsidRDefault="00221669" w:rsidP="00221669">
      <w:pPr>
        <w:pStyle w:val="B2"/>
      </w:pPr>
      <w:r>
        <w:t>1)</w:t>
      </w:r>
      <w:r>
        <w:tab/>
      </w:r>
      <w:r w:rsidRPr="00437171">
        <w:t xml:space="preserve">replace any stored allowed NSSAI for </w:t>
      </w:r>
      <w:r>
        <w:t>this</w:t>
      </w:r>
      <w:r w:rsidRPr="00437171">
        <w:t xml:space="preserve"> PLMN</w:t>
      </w:r>
      <w:r w:rsidRPr="00DD22EC">
        <w:t xml:space="preserve"> or SNPN</w:t>
      </w:r>
      <w:r w:rsidRPr="00437171">
        <w:t xml:space="preserve"> with th</w:t>
      </w:r>
      <w:r>
        <w:t>e</w:t>
      </w:r>
      <w:r w:rsidRPr="00437171">
        <w:t xml:space="preserve"> new allowed NSSAI</w:t>
      </w:r>
      <w:r>
        <w:t xml:space="preserve"> for this PLMN</w:t>
      </w:r>
      <w:r w:rsidRPr="00DD22EC">
        <w:t xml:space="preserve"> or SNPN</w:t>
      </w:r>
      <w:r>
        <w:t>;</w:t>
      </w:r>
    </w:p>
    <w:p w14:paraId="15E47EA1" w14:textId="77777777" w:rsidR="00221669" w:rsidRDefault="00221669" w:rsidP="00221669">
      <w:pPr>
        <w:pStyle w:val="B2"/>
      </w:pPr>
      <w:r>
        <w:t>2)</w:t>
      </w:r>
      <w:r>
        <w:tab/>
        <w:t>d</w:t>
      </w:r>
      <w:r w:rsidRPr="00EC7FC5">
        <w:t>elete</w:t>
      </w:r>
      <w:r>
        <w:t xml:space="preserve"> any stored mapped S-NSSAI(s) for the allowed NSSAI and, if </w:t>
      </w:r>
      <w:r>
        <w:rPr>
          <w:lang w:val="en-US"/>
        </w:rPr>
        <w:t>available</w:t>
      </w:r>
      <w:r>
        <w:t>, store the mapped S-NSSAI(s) for the new allowed NSSAI;</w:t>
      </w:r>
    </w:p>
    <w:p w14:paraId="79DA92EB" w14:textId="77777777" w:rsidR="00221669" w:rsidRDefault="00221669" w:rsidP="00221669">
      <w:pPr>
        <w:pStyle w:val="B2"/>
      </w:pPr>
      <w:r>
        <w:t>3)</w:t>
      </w:r>
      <w:r>
        <w:tab/>
      </w:r>
      <w:r>
        <w:rPr>
          <w:lang w:eastAsia="zh-CN"/>
        </w:rPr>
        <w:t>void</w:t>
      </w:r>
      <w:r>
        <w:t>;</w:t>
      </w:r>
    </w:p>
    <w:p w14:paraId="03DEA47B" w14:textId="023179AF" w:rsidR="00763B9C" w:rsidRDefault="00221669" w:rsidP="00763B9C">
      <w:pPr>
        <w:pStyle w:val="B2"/>
      </w:pPr>
      <w:r>
        <w:rPr>
          <w:rFonts w:hint="eastAsia"/>
          <w:lang w:eastAsia="ja-JP"/>
        </w:rPr>
        <w:t>4</w:t>
      </w:r>
      <w:r>
        <w:rPr>
          <w:lang w:eastAsia="ja-JP"/>
        </w:rPr>
        <w:t>)</w:t>
      </w:r>
      <w:r w:rsidRPr="00BC1D58">
        <w:rPr>
          <w:lang w:eastAsia="ja-JP"/>
        </w:rPr>
        <w:tab/>
      </w:r>
      <w:r w:rsidRPr="00BC1D58">
        <w:rPr>
          <w:rFonts w:hint="eastAsia"/>
          <w:lang w:eastAsia="zh-CN"/>
        </w:rPr>
        <w:t>remove</w:t>
      </w:r>
      <w:r w:rsidRPr="00BC1D58">
        <w:rPr>
          <w:lang w:eastAsia="zh-CN"/>
        </w:rPr>
        <w:t xml:space="preserve"> from the stored </w:t>
      </w:r>
      <w:r w:rsidRPr="00BC1D58">
        <w:rPr>
          <w:lang w:eastAsia="ja-JP"/>
        </w:rPr>
        <w:t xml:space="preserve">rejected </w:t>
      </w:r>
      <w:r w:rsidRPr="00BC1D58">
        <w:t>NSSAI for the failed or revoked NSSAA</w:t>
      </w:r>
      <w:r>
        <w:t xml:space="preserve">, </w:t>
      </w:r>
      <w:r>
        <w:rPr>
          <w:lang w:eastAsia="zh-CN"/>
        </w:rPr>
        <w:t>the stored rejected NSSAI</w:t>
      </w:r>
      <w:r w:rsidRPr="008717F4">
        <w:t xml:space="preserve"> </w:t>
      </w:r>
      <w:r>
        <w:t>for the current PLMN</w:t>
      </w:r>
      <w:r w:rsidRPr="00DD22EC">
        <w:t xml:space="preserve"> or SNPN</w:t>
      </w:r>
      <w:r>
        <w:t xml:space="preserve"> and the rejected NSSAI for the </w:t>
      </w:r>
      <w:r w:rsidRPr="008A470C">
        <w:t>current registration area</w:t>
      </w:r>
      <w:ins w:id="133" w:author="梁爽00060169" w:date="2021-04-12T10:31:00Z">
        <w:r w:rsidR="00D138B7">
          <w:t xml:space="preserve">, and rejected NSSAI for the </w:t>
        </w:r>
        <w:r w:rsidR="00D138B7">
          <w:rPr>
            <w:lang w:val="en-US"/>
          </w:rPr>
          <w:t>maximum number of UEs</w:t>
        </w:r>
      </w:ins>
      <w:ins w:id="134" w:author="梁爽00060169" w:date="2021-04-20T16:55:00Z">
        <w:r w:rsidR="00C133BF" w:rsidRPr="00C133BF">
          <w:t xml:space="preserve"> </w:t>
        </w:r>
        <w:r w:rsidR="00C133BF">
          <w:t>reached</w:t>
        </w:r>
      </w:ins>
      <w:r w:rsidR="00763B9C" w:rsidRPr="00BC1D58">
        <w:t xml:space="preserve">, </w:t>
      </w:r>
      <w:r w:rsidRPr="00BC1D58">
        <w:t xml:space="preserve">the S-NSSAI(s), if any, included in </w:t>
      </w:r>
      <w:r w:rsidRPr="00BC1D58">
        <w:rPr>
          <w:rFonts w:hint="eastAsia"/>
        </w:rPr>
        <w:t>the new allowed NSSAI for the current PLMN or SNPN (if the UE is not roaming) or</w:t>
      </w:r>
      <w:r w:rsidRPr="00BC1D58">
        <w:t xml:space="preserve"> the mapped S-NSSAI(s) for the new allowed NSSAI for the current PLMN or SNPN </w:t>
      </w:r>
      <w:r w:rsidRPr="00BC1D58">
        <w:rPr>
          <w:rFonts w:hint="eastAsia"/>
        </w:rPr>
        <w:t>(if the UE is roaming)</w:t>
      </w:r>
      <w:r>
        <w:t>;</w:t>
      </w:r>
    </w:p>
    <w:p w14:paraId="7458F7AA" w14:textId="77777777" w:rsidR="00221669" w:rsidRDefault="00221669" w:rsidP="00221669">
      <w:pPr>
        <w:pStyle w:val="B2"/>
      </w:pPr>
      <w:r>
        <w:rPr>
          <w:lang w:eastAsia="ja-JP"/>
        </w:rPr>
        <w:t>5</w:t>
      </w:r>
      <w:r w:rsidRPr="0029522C">
        <w:rPr>
          <w:lang w:eastAsia="ja-JP"/>
        </w:rPr>
        <w:t>)</w:t>
      </w:r>
      <w:r w:rsidRPr="0029522C">
        <w:rPr>
          <w:lang w:eastAsia="ja-JP"/>
        </w:rPr>
        <w:tab/>
      </w:r>
      <w:r w:rsidRPr="0029522C">
        <w:rPr>
          <w:rFonts w:hint="eastAsia"/>
          <w:lang w:eastAsia="zh-CN"/>
        </w:rPr>
        <w:t>remove</w:t>
      </w:r>
      <w:r w:rsidRPr="0029522C">
        <w:rPr>
          <w:lang w:eastAsia="zh-CN"/>
        </w:rPr>
        <w:t xml:space="preserve"> from the stored </w:t>
      </w:r>
      <w:r w:rsidRPr="0029522C">
        <w:rPr>
          <w:lang w:eastAsia="ja-JP"/>
        </w:rPr>
        <w:t>mapped S-NSSAI</w:t>
      </w:r>
      <w:r>
        <w:rPr>
          <w:lang w:eastAsia="ja-JP"/>
        </w:rPr>
        <w:t>(s)</w:t>
      </w:r>
      <w:r w:rsidRPr="0029522C">
        <w:rPr>
          <w:lang w:eastAsia="ja-JP"/>
        </w:rPr>
        <w:t xml:space="preserve"> for the</w:t>
      </w:r>
      <w:r w:rsidRPr="0029522C">
        <w:rPr>
          <w:lang w:eastAsia="zh-CN"/>
        </w:rPr>
        <w:t xml:space="preserve"> rejected NSSAI</w:t>
      </w:r>
      <w:r w:rsidRPr="0029522C">
        <w:t xml:space="preserve"> for the current PLMN or SNPN and </w:t>
      </w:r>
      <w:r w:rsidRPr="0029522C">
        <w:rPr>
          <w:lang w:eastAsia="zh-CN"/>
        </w:rPr>
        <w:t xml:space="preserve">the stored </w:t>
      </w:r>
      <w:r w:rsidRPr="0029522C">
        <w:rPr>
          <w:lang w:eastAsia="ja-JP"/>
        </w:rPr>
        <w:t>mapped S-NSSAI</w:t>
      </w:r>
      <w:r>
        <w:rPr>
          <w:lang w:eastAsia="ja-JP"/>
        </w:rPr>
        <w:t>(s)</w:t>
      </w:r>
      <w:r w:rsidRPr="0029522C">
        <w:rPr>
          <w:lang w:eastAsia="ja-JP"/>
        </w:rPr>
        <w:t xml:space="preserve"> for</w:t>
      </w:r>
      <w:r w:rsidRPr="0029522C">
        <w:t xml:space="preserve"> the rejected NSSAI for the current registration area, the S-NSSAI(s), if any, included in the mapped S-NSSAI(s) for the new allowed NSSAI for the current PLMN or SNPN</w:t>
      </w:r>
      <w:r>
        <w:t xml:space="preserve"> </w:t>
      </w:r>
      <w:r w:rsidRPr="006F7C71">
        <w:t>(if the UE is roaming)</w:t>
      </w:r>
      <w:r>
        <w:t>; and</w:t>
      </w:r>
    </w:p>
    <w:p w14:paraId="14221A97" w14:textId="77777777" w:rsidR="00221669" w:rsidRPr="00A178AA" w:rsidRDefault="00221669" w:rsidP="00221669">
      <w:pPr>
        <w:pStyle w:val="B2"/>
      </w:pPr>
      <w:r>
        <w:t>6)</w:t>
      </w:r>
      <w:r>
        <w:tab/>
      </w:r>
      <w:r>
        <w:rPr>
          <w:rFonts w:hint="eastAsia"/>
          <w:lang w:eastAsia="zh-CN"/>
        </w:rPr>
        <w:t>remove</w:t>
      </w:r>
      <w:r>
        <w:rPr>
          <w:lang w:eastAsia="zh-CN"/>
        </w:rPr>
        <w:t xml:space="preserve"> from the stored </w:t>
      </w:r>
      <w:r>
        <w:t>p</w:t>
      </w:r>
      <w:r>
        <w:rPr>
          <w:noProof/>
          <w:lang w:eastAsia="ja-JP"/>
        </w:rPr>
        <w:t>ending</w:t>
      </w:r>
      <w:r w:rsidRPr="00E71CDD">
        <w:rPr>
          <w:noProof/>
          <w:lang w:eastAsia="ja-JP"/>
        </w:rPr>
        <w:t xml:space="preserve"> </w:t>
      </w:r>
      <w:r>
        <w:rPr>
          <w:lang w:eastAsia="zh-CN"/>
        </w:rPr>
        <w:t>NSSAI</w:t>
      </w:r>
      <w:r>
        <w:t>, one or more S-NSSAIs, if any, included in the new allowed NSSAI for the current PLMN or SNPN</w:t>
      </w:r>
      <w:r w:rsidRPr="00C63379">
        <w:t xml:space="preserve"> and its equivalent PLMN(s)</w:t>
      </w:r>
      <w:r w:rsidRPr="00BC1D58">
        <w:rPr>
          <w:rFonts w:hint="eastAsia"/>
        </w:rPr>
        <w:t xml:space="preserve"> (if the UE is not roaming) or the mapped S-NSSAI(s) for the new allowed NSSAI for the current PLMN or SNPN and its equivalent PLMN(s) (if the UE is roaming)</w:t>
      </w:r>
      <w:r>
        <w:t>.</w:t>
      </w:r>
    </w:p>
    <w:p w14:paraId="7B62C0A2" w14:textId="77777777" w:rsidR="00221669" w:rsidRDefault="00221669" w:rsidP="00221669">
      <w:pPr>
        <w:pStyle w:val="B1"/>
      </w:pPr>
      <w:r>
        <w:tab/>
        <w:t xml:space="preserve">If the UE receives the CONFIGURATION UPDATE COMMAND message </w:t>
      </w:r>
      <w:r w:rsidRPr="00840566">
        <w:t xml:space="preserve">with the Registration requested bit </w:t>
      </w:r>
      <w:r>
        <w:t xml:space="preserve">of the </w:t>
      </w:r>
      <w:r w:rsidRPr="00840566">
        <w:t xml:space="preserve">Configuration update indication IE set to </w:t>
      </w:r>
      <w:r w:rsidRPr="00293A0B">
        <w:t>"registration requested"</w:t>
      </w:r>
      <w:r>
        <w:t xml:space="preserve"> and contains no other parameters (see subclauses 5.4.4.2 and 5.4.4.3), the UE shall delete </w:t>
      </w:r>
      <w:r w:rsidRPr="00437171">
        <w:t xml:space="preserve">any stored allowed NSSAI for </w:t>
      </w:r>
      <w:r>
        <w:t>this</w:t>
      </w:r>
      <w:r w:rsidRPr="00437171">
        <w:t xml:space="preserve"> PLMN</w:t>
      </w:r>
      <w:r w:rsidRPr="00DD22EC">
        <w:t xml:space="preserve"> or SNPN</w:t>
      </w:r>
      <w:r>
        <w:t>, and d</w:t>
      </w:r>
      <w:r w:rsidRPr="00EC7FC5">
        <w:t>elete</w:t>
      </w:r>
      <w:r>
        <w:t xml:space="preserve"> any stored mapped S-NSSAI(s) for the allowed NSSAI, if </w:t>
      </w:r>
      <w:r>
        <w:rPr>
          <w:lang w:val="en-US"/>
        </w:rPr>
        <w:t>available;</w:t>
      </w:r>
    </w:p>
    <w:p w14:paraId="16850662" w14:textId="77777777" w:rsidR="00221669" w:rsidRPr="009D3C9B" w:rsidRDefault="00221669" w:rsidP="00221669">
      <w:pPr>
        <w:pStyle w:val="NO"/>
      </w:pPr>
      <w:r w:rsidRPr="009D3C9B">
        <w:rPr>
          <w:lang w:val="en-US"/>
        </w:rPr>
        <w:t>NOTE</w:t>
      </w:r>
      <w:r>
        <w:rPr>
          <w:lang w:val="en-US"/>
        </w:rPr>
        <w:t> 2</w:t>
      </w:r>
      <w:r w:rsidRPr="009D3C9B">
        <w:rPr>
          <w:lang w:val="en-US"/>
        </w:rPr>
        <w:t>:</w:t>
      </w:r>
      <w:r w:rsidRPr="009D3C9B">
        <w:rPr>
          <w:lang w:val="en-US"/>
        </w:rPr>
        <w:tab/>
        <w:t xml:space="preserve">Whether the UE stores the allowed NSSAI </w:t>
      </w:r>
      <w:r>
        <w:rPr>
          <w:lang w:val="en-US"/>
        </w:rPr>
        <w:t xml:space="preserve">and the </w:t>
      </w:r>
      <w:r>
        <w:t xml:space="preserve">mapped S-NSSAI(s) for </w:t>
      </w:r>
      <w:r>
        <w:rPr>
          <w:lang w:val="en-US"/>
        </w:rPr>
        <w:t xml:space="preserve">the allowed NSSAI </w:t>
      </w:r>
      <w:r w:rsidRPr="009D3C9B">
        <w:rPr>
          <w:lang w:val="en-US"/>
        </w:rPr>
        <w:t xml:space="preserve">also when the UE is switched off is </w:t>
      </w:r>
      <w:r w:rsidRPr="009D3C9B">
        <w:rPr>
          <w:lang w:eastAsia="ja-JP"/>
        </w:rPr>
        <w:t>implementation specific.</w:t>
      </w:r>
    </w:p>
    <w:p w14:paraId="08529713" w14:textId="77777777" w:rsidR="00221669" w:rsidRDefault="00221669" w:rsidP="00221669">
      <w:pPr>
        <w:pStyle w:val="B1"/>
      </w:pPr>
      <w:r>
        <w:lastRenderedPageBreak/>
        <w:t>c)</w:t>
      </w:r>
      <w:r w:rsidRPr="006D3938">
        <w:tab/>
      </w:r>
      <w:r w:rsidRPr="00437171">
        <w:t xml:space="preserve">When </w:t>
      </w:r>
      <w:r w:rsidRPr="00437171">
        <w:rPr>
          <w:rFonts w:hint="eastAsia"/>
        </w:rPr>
        <w:t xml:space="preserve">the UE receives the </w:t>
      </w:r>
      <w:r w:rsidRPr="00437171">
        <w:t>S-NSSAI(s) included in rejected NSSAI</w:t>
      </w:r>
      <w:r w:rsidRPr="00437171">
        <w:rPr>
          <w:rFonts w:hint="eastAsia"/>
        </w:rPr>
        <w:t xml:space="preserve"> in the </w:t>
      </w:r>
      <w:r w:rsidRPr="00437171">
        <w:t>REGISTRATION ACCEPT</w:t>
      </w:r>
      <w:r w:rsidRPr="00437171">
        <w:rPr>
          <w:rFonts w:hint="eastAsia"/>
        </w:rPr>
        <w:t xml:space="preserve"> message</w:t>
      </w:r>
      <w:r>
        <w:t xml:space="preserve">, the </w:t>
      </w:r>
      <w:r w:rsidRPr="00437171">
        <w:t>REGISTRATION</w:t>
      </w:r>
      <w:r>
        <w:t xml:space="preserve"> REJECT message</w:t>
      </w:r>
      <w:r w:rsidRPr="00780BA7">
        <w:t xml:space="preserve">, the </w:t>
      </w:r>
      <w:bookmarkStart w:id="135" w:name="OLE_LINK31"/>
      <w:r w:rsidRPr="00780BA7">
        <w:t>DEREGISTRATION REQUEST message</w:t>
      </w:r>
      <w:bookmarkEnd w:id="135"/>
      <w:r w:rsidRPr="0023631D">
        <w:rPr>
          <w:rFonts w:hint="eastAsia"/>
        </w:rPr>
        <w:t xml:space="preserve"> </w:t>
      </w:r>
      <w:r>
        <w:t>or in the CONFIGURATION UPDATE COMMAND message</w:t>
      </w:r>
      <w:r w:rsidRPr="00437171">
        <w:t>, the UE shall</w:t>
      </w:r>
      <w:r>
        <w:t>:</w:t>
      </w:r>
    </w:p>
    <w:p w14:paraId="637A7397" w14:textId="77777777" w:rsidR="00221669" w:rsidRDefault="00221669" w:rsidP="00221669">
      <w:pPr>
        <w:pStyle w:val="B2"/>
      </w:pPr>
      <w:r>
        <w:t>1)</w:t>
      </w:r>
      <w:r>
        <w:tab/>
      </w:r>
      <w:r w:rsidRPr="00437171">
        <w:t xml:space="preserve">store the S-NSSAI(s) into </w:t>
      </w:r>
      <w:r>
        <w:t xml:space="preserve">the </w:t>
      </w:r>
      <w:r w:rsidRPr="00437171">
        <w:t>rejected NSSAI</w:t>
      </w:r>
      <w:r w:rsidRPr="00437171">
        <w:rPr>
          <w:rFonts w:hint="eastAsia"/>
        </w:rPr>
        <w:t xml:space="preserve"> </w:t>
      </w:r>
      <w:bookmarkStart w:id="136" w:name="_Hlk56419142"/>
      <w:r>
        <w:t xml:space="preserve">and the mapped S-NSSAI(s) for the rejected NSSAI </w:t>
      </w:r>
      <w:bookmarkEnd w:id="136"/>
      <w:r w:rsidRPr="00437171">
        <w:t>based on the associated rejection cause(s)</w:t>
      </w:r>
      <w:r>
        <w:t>;</w:t>
      </w:r>
    </w:p>
    <w:p w14:paraId="6BB150D4" w14:textId="77777777" w:rsidR="00221669" w:rsidRDefault="00221669" w:rsidP="00221669">
      <w:pPr>
        <w:pStyle w:val="B2"/>
      </w:pPr>
      <w:r>
        <w:t>2)</w:t>
      </w:r>
      <w:r>
        <w:tab/>
        <w:t xml:space="preserve">if the UE </w:t>
      </w:r>
      <w:r w:rsidRPr="00437171">
        <w:rPr>
          <w:rFonts w:hint="eastAsia"/>
        </w:rPr>
        <w:t xml:space="preserve">receives the </w:t>
      </w:r>
      <w:r w:rsidRPr="00437171">
        <w:t xml:space="preserve">S-NSSAI(s) included in </w:t>
      </w:r>
      <w:r>
        <w:t>R</w:t>
      </w:r>
      <w:r w:rsidRPr="00437171">
        <w:t>ejected NSSAI</w:t>
      </w:r>
      <w:r>
        <w:t xml:space="preserve"> IE, or if the UE </w:t>
      </w:r>
      <w:r w:rsidRPr="00437171">
        <w:rPr>
          <w:rFonts w:hint="eastAsia"/>
        </w:rPr>
        <w:t xml:space="preserve">receives the </w:t>
      </w:r>
      <w:r w:rsidRPr="00437171">
        <w:t xml:space="preserve">S-NSSAI(s) included in </w:t>
      </w:r>
      <w:r>
        <w:t>Extended r</w:t>
      </w:r>
      <w:r w:rsidRPr="00437171">
        <w:t>ejected NSSAI</w:t>
      </w:r>
      <w:r>
        <w:t xml:space="preserve"> IE in non-roaming case, remove from the stored allowed NSSAI for the current PLMN</w:t>
      </w:r>
      <w:r w:rsidRPr="00DD22EC">
        <w:t xml:space="preserve"> or SNPN</w:t>
      </w:r>
      <w:r>
        <w:t>, the S-NSSAI(s), if any, included in the:</w:t>
      </w:r>
    </w:p>
    <w:p w14:paraId="0C76C137" w14:textId="77777777" w:rsidR="00221669" w:rsidRDefault="00221669" w:rsidP="00221669">
      <w:pPr>
        <w:pStyle w:val="B3"/>
      </w:pPr>
      <w:r>
        <w:t>i)</w:t>
      </w:r>
      <w:r>
        <w:tab/>
        <w:t>rejected NSSAI for the current PLMN</w:t>
      </w:r>
      <w:r w:rsidRPr="00DD22EC">
        <w:t xml:space="preserve"> or SNPN</w:t>
      </w:r>
      <w:r>
        <w:t>, for each and every access type; and</w:t>
      </w:r>
    </w:p>
    <w:p w14:paraId="42DF198C" w14:textId="77777777" w:rsidR="00221669" w:rsidRDefault="00221669" w:rsidP="00221669">
      <w:pPr>
        <w:pStyle w:val="B3"/>
      </w:pPr>
      <w:r>
        <w:t>ii)</w:t>
      </w:r>
      <w:r>
        <w:tab/>
        <w:t xml:space="preserve">rejected NSSAI for the </w:t>
      </w:r>
      <w:r w:rsidRPr="008A470C">
        <w:t>current registration area</w:t>
      </w:r>
      <w:r>
        <w:t xml:space="preserve">, </w:t>
      </w:r>
      <w:r w:rsidRPr="008A470C">
        <w:t>associated with the same access type</w:t>
      </w:r>
      <w:r>
        <w:t>;</w:t>
      </w:r>
    </w:p>
    <w:p w14:paraId="03E3DD0A" w14:textId="77777777" w:rsidR="00221669" w:rsidRDefault="00221669" w:rsidP="00221669">
      <w:pPr>
        <w:pStyle w:val="B2"/>
      </w:pPr>
      <w:r>
        <w:rPr>
          <w:lang w:eastAsia="ja-JP"/>
        </w:rPr>
        <w:t>3)</w:t>
      </w:r>
      <w:r>
        <w:rPr>
          <w:lang w:eastAsia="ja-JP"/>
        </w:rPr>
        <w:tab/>
      </w:r>
      <w:r>
        <w:t xml:space="preserve">if the UE </w:t>
      </w:r>
      <w:r w:rsidRPr="00437171">
        <w:rPr>
          <w:rFonts w:hint="eastAsia"/>
        </w:rPr>
        <w:t xml:space="preserve">receives the </w:t>
      </w:r>
      <w:r w:rsidRPr="00437171">
        <w:t xml:space="preserve">S-NSSAI(s) included in </w:t>
      </w:r>
      <w:r>
        <w:t>Extended r</w:t>
      </w:r>
      <w:r w:rsidRPr="00437171">
        <w:t>ejected NSSAI</w:t>
      </w:r>
      <w:r>
        <w:t xml:space="preserve"> IE</w:t>
      </w:r>
      <w:r w:rsidRPr="00775F2A">
        <w:t xml:space="preserve"> </w:t>
      </w:r>
      <w:r>
        <w:t>in roaming case, remove from the stored allowed NSSAI for the current PLMN</w:t>
      </w:r>
      <w:r w:rsidRPr="00DD22EC">
        <w:t xml:space="preserve"> or SNPN</w:t>
      </w:r>
      <w:r>
        <w:t>, the S-NSSAI(s), if any, included in the:</w:t>
      </w:r>
    </w:p>
    <w:p w14:paraId="57A37F8E" w14:textId="77777777" w:rsidR="00221669" w:rsidRDefault="00221669" w:rsidP="00221669">
      <w:pPr>
        <w:pStyle w:val="B3"/>
      </w:pPr>
      <w:r>
        <w:t>i)</w:t>
      </w:r>
      <w:r>
        <w:tab/>
        <w:t>rejected NSSAI for the current PLMN</w:t>
      </w:r>
      <w:r w:rsidRPr="00DD22EC">
        <w:t xml:space="preserve"> or SNPN</w:t>
      </w:r>
      <w:r>
        <w:t>, for each and every access type; and</w:t>
      </w:r>
    </w:p>
    <w:p w14:paraId="366149E5" w14:textId="77777777" w:rsidR="00221669" w:rsidRDefault="00221669" w:rsidP="00221669">
      <w:pPr>
        <w:pStyle w:val="B3"/>
      </w:pPr>
      <w:r>
        <w:t>ii)</w:t>
      </w:r>
      <w:r>
        <w:tab/>
        <w:t xml:space="preserve">rejected NSSAI for the </w:t>
      </w:r>
      <w:r w:rsidRPr="008A470C">
        <w:t>current registration area</w:t>
      </w:r>
      <w:r>
        <w:t xml:space="preserve">, </w:t>
      </w:r>
      <w:r w:rsidRPr="008A470C">
        <w:t>associated with the same access type</w:t>
      </w:r>
      <w:r>
        <w:t>;</w:t>
      </w:r>
    </w:p>
    <w:p w14:paraId="4D5CB1D4" w14:textId="77777777" w:rsidR="00221669" w:rsidRPr="00CC183D" w:rsidRDefault="00221669" w:rsidP="00221669">
      <w:pPr>
        <w:pStyle w:val="B2"/>
      </w:pPr>
      <w:r>
        <w:tab/>
      </w:r>
      <w:r w:rsidRPr="00CC183D">
        <w:t>if the mapped S-NSSAI(s) for the S-NSSAI in the stored allowed NSSAI for the current PLMN or SNPN are stored in the UE, and the all of the mapped S-NSSAI are included in the Extended rejected NSSAI IE;</w:t>
      </w:r>
    </w:p>
    <w:p w14:paraId="781EF179" w14:textId="77777777" w:rsidR="00221669" w:rsidRPr="00A14A21" w:rsidRDefault="00221669" w:rsidP="00221669">
      <w:pPr>
        <w:pStyle w:val="B2"/>
      </w:pPr>
      <w:r>
        <w:t>4</w:t>
      </w:r>
      <w:r w:rsidRPr="00355BBE">
        <w:t>)</w:t>
      </w:r>
      <w:r w:rsidRPr="00355BBE">
        <w:tab/>
        <w:t xml:space="preserve">remove </w:t>
      </w:r>
      <w:r>
        <w:t>from the stored allowed NSSAI for the current PLMN or SNPN (if the UE is not roaming) or the stored mapped</w:t>
      </w:r>
      <w:r w:rsidRPr="00355BBE">
        <w:t xml:space="preserve"> </w:t>
      </w:r>
      <w:r>
        <w:t>S-</w:t>
      </w:r>
      <w:r w:rsidRPr="00355BBE">
        <w:t>NSSAI</w:t>
      </w:r>
      <w:r>
        <w:t>(s)</w:t>
      </w:r>
      <w:r w:rsidRPr="00355BBE">
        <w:t xml:space="preserve"> for the</w:t>
      </w:r>
      <w:r>
        <w:t xml:space="preserve"> allowed NSSAI (if available and if the UE is roaming)</w:t>
      </w:r>
      <w:r w:rsidRPr="00355BBE">
        <w:t>,</w:t>
      </w:r>
      <w:r>
        <w:t xml:space="preserve"> </w:t>
      </w:r>
      <w:r w:rsidRPr="00355BBE">
        <w:t>the S-NSSAI(s)</w:t>
      </w:r>
      <w:r>
        <w:t>,</w:t>
      </w:r>
      <w:r w:rsidRPr="00355BBE">
        <w:t xml:space="preserve"> if any, included in the:</w:t>
      </w:r>
    </w:p>
    <w:p w14:paraId="56229888" w14:textId="77777777" w:rsidR="00221669" w:rsidRDefault="00221669" w:rsidP="00221669">
      <w:pPr>
        <w:pStyle w:val="B3"/>
      </w:pPr>
      <w:r>
        <w:t>i)</w:t>
      </w:r>
      <w:r>
        <w:tab/>
      </w:r>
      <w:r w:rsidRPr="004D7E07">
        <w:t xml:space="preserve">rejected NSSAI </w:t>
      </w:r>
      <w:r>
        <w:t>for</w:t>
      </w:r>
      <w:r w:rsidRPr="004D7E07">
        <w:t xml:space="preserve"> the failed or revoked</w:t>
      </w:r>
      <w:r>
        <w:t xml:space="preserve"> NSSAA</w:t>
      </w:r>
      <w:r w:rsidRPr="004D7E07">
        <w:t>, for each and every access type;</w:t>
      </w:r>
    </w:p>
    <w:p w14:paraId="084270B4" w14:textId="77777777" w:rsidR="00221669" w:rsidRDefault="00221669" w:rsidP="00221669">
      <w:pPr>
        <w:pStyle w:val="B3"/>
      </w:pPr>
      <w:r>
        <w:t>ii)</w:t>
      </w:r>
      <w:r>
        <w:tab/>
        <w:t>mapped S-NSSAI(s) for the rejected NSSAI for the current PLMN, for each and every access type; and</w:t>
      </w:r>
    </w:p>
    <w:p w14:paraId="77EA4DF4" w14:textId="77777777" w:rsidR="00221669" w:rsidRDefault="00221669" w:rsidP="00221669">
      <w:pPr>
        <w:pStyle w:val="B3"/>
        <w:rPr>
          <w:lang w:eastAsia="zh-CN"/>
        </w:rPr>
      </w:pPr>
      <w:r>
        <w:rPr>
          <w:rFonts w:hint="eastAsia"/>
          <w:lang w:eastAsia="zh-CN"/>
        </w:rPr>
        <w:t>i</w:t>
      </w:r>
      <w:r>
        <w:rPr>
          <w:lang w:eastAsia="zh-CN"/>
        </w:rPr>
        <w:t>ii)</w:t>
      </w:r>
      <w:r>
        <w:rPr>
          <w:lang w:eastAsia="zh-CN"/>
        </w:rPr>
        <w:tab/>
        <w:t xml:space="preserve">mapped S-NSSAI(s) for the rejected NSSAI for </w:t>
      </w:r>
      <w:r>
        <w:t xml:space="preserve">the </w:t>
      </w:r>
      <w:r w:rsidRPr="008A470C">
        <w:t>current registration area</w:t>
      </w:r>
      <w:r>
        <w:t xml:space="preserve">, </w:t>
      </w:r>
      <w:r w:rsidRPr="008A470C">
        <w:t>associated with the same access type</w:t>
      </w:r>
      <w:r>
        <w:t>;</w:t>
      </w:r>
    </w:p>
    <w:p w14:paraId="72BD7C0E" w14:textId="77777777" w:rsidR="00221669" w:rsidRDefault="00221669" w:rsidP="00221669">
      <w:pPr>
        <w:pStyle w:val="B2"/>
      </w:pPr>
      <w:r>
        <w:t>5)</w:t>
      </w:r>
      <w:r>
        <w:tab/>
        <w:t xml:space="preserve">if the UE </w:t>
      </w:r>
      <w:r w:rsidRPr="00437171">
        <w:rPr>
          <w:rFonts w:hint="eastAsia"/>
        </w:rPr>
        <w:t xml:space="preserve">receives the </w:t>
      </w:r>
      <w:r w:rsidRPr="00437171">
        <w:t xml:space="preserve">S-NSSAI(s) included in </w:t>
      </w:r>
      <w:r>
        <w:t>R</w:t>
      </w:r>
      <w:r w:rsidRPr="00437171">
        <w:t>ejected NSSAI</w:t>
      </w:r>
      <w:r>
        <w:t xml:space="preserve"> IE, or if the UE </w:t>
      </w:r>
      <w:r w:rsidRPr="00437171">
        <w:rPr>
          <w:rFonts w:hint="eastAsia"/>
        </w:rPr>
        <w:t xml:space="preserve">receives the </w:t>
      </w:r>
      <w:r w:rsidRPr="00437171">
        <w:t xml:space="preserve">S-NSSAI(s) included in </w:t>
      </w:r>
      <w:r>
        <w:t>Extended r</w:t>
      </w:r>
      <w:r w:rsidRPr="00437171">
        <w:t>ejected NSSAI</w:t>
      </w:r>
      <w:r>
        <w:t xml:space="preserve"> IE in non-roaming case, remove from the stored p</w:t>
      </w:r>
      <w:r>
        <w:rPr>
          <w:noProof/>
          <w:lang w:eastAsia="ja-JP"/>
        </w:rPr>
        <w:t>ending</w:t>
      </w:r>
      <w:r w:rsidRPr="00E71CDD">
        <w:rPr>
          <w:noProof/>
          <w:lang w:eastAsia="ja-JP"/>
        </w:rPr>
        <w:t xml:space="preserve"> </w:t>
      </w:r>
      <w:r>
        <w:t>NSSAI for the current PLMN or SNPN</w:t>
      </w:r>
      <w:r w:rsidRPr="00C63379">
        <w:t xml:space="preserve"> and its equivalent PLMN(s)</w:t>
      </w:r>
      <w:r>
        <w:t>, the S-NSSAI(s), if any, included in the:</w:t>
      </w:r>
    </w:p>
    <w:p w14:paraId="6A4D0D02" w14:textId="77777777" w:rsidR="00221669" w:rsidRDefault="00221669" w:rsidP="00221669">
      <w:pPr>
        <w:pStyle w:val="B3"/>
      </w:pPr>
      <w:r>
        <w:t>i)</w:t>
      </w:r>
      <w:r>
        <w:tab/>
        <w:t>rejected NSSAI for the current PLMN or SNPN, for each and every access type; and</w:t>
      </w:r>
    </w:p>
    <w:p w14:paraId="28F90388" w14:textId="77777777" w:rsidR="00221669" w:rsidRPr="00873661" w:rsidRDefault="00221669" w:rsidP="00221669">
      <w:pPr>
        <w:pStyle w:val="B3"/>
      </w:pPr>
      <w:r>
        <w:t>ii)</w:t>
      </w:r>
      <w:r>
        <w:tab/>
        <w:t xml:space="preserve">rejected NSSAI for the </w:t>
      </w:r>
      <w:r w:rsidRPr="008A470C">
        <w:t>current registration area</w:t>
      </w:r>
      <w:r>
        <w:t xml:space="preserve">, </w:t>
      </w:r>
      <w:r w:rsidRPr="008A470C">
        <w:t>associated with the same access type</w:t>
      </w:r>
      <w:r>
        <w:t>;</w:t>
      </w:r>
    </w:p>
    <w:p w14:paraId="74095145" w14:textId="77777777" w:rsidR="00221669" w:rsidRDefault="00221669" w:rsidP="00221669">
      <w:pPr>
        <w:pStyle w:val="B2"/>
      </w:pPr>
      <w:r>
        <w:t>6)</w:t>
      </w:r>
      <w:r>
        <w:tab/>
        <w:t xml:space="preserve">if the UE </w:t>
      </w:r>
      <w:r w:rsidRPr="00437171">
        <w:rPr>
          <w:rFonts w:hint="eastAsia"/>
        </w:rPr>
        <w:t xml:space="preserve">receives the </w:t>
      </w:r>
      <w:r w:rsidRPr="00437171">
        <w:t xml:space="preserve">S-NSSAI(s) included in </w:t>
      </w:r>
      <w:r>
        <w:t>Extended r</w:t>
      </w:r>
      <w:r w:rsidRPr="00437171">
        <w:t>ejected NSSAI</w:t>
      </w:r>
      <w:r>
        <w:t xml:space="preserve"> IE, remove from the stored p</w:t>
      </w:r>
      <w:r>
        <w:rPr>
          <w:noProof/>
          <w:lang w:eastAsia="ja-JP"/>
        </w:rPr>
        <w:t>ending</w:t>
      </w:r>
      <w:r w:rsidRPr="00E71CDD">
        <w:rPr>
          <w:noProof/>
          <w:lang w:eastAsia="ja-JP"/>
        </w:rPr>
        <w:t xml:space="preserve"> </w:t>
      </w:r>
      <w:r>
        <w:t>NSSAI for the current PLMN or SNPN</w:t>
      </w:r>
      <w:r w:rsidRPr="00C63379">
        <w:t xml:space="preserve"> and its equivalent PLMN(s)</w:t>
      </w:r>
      <w:r>
        <w:t>, the S-NSSAI(s), if any, included in the:</w:t>
      </w:r>
    </w:p>
    <w:p w14:paraId="247FAE3E" w14:textId="77777777" w:rsidR="00221669" w:rsidRDefault="00221669" w:rsidP="00221669">
      <w:pPr>
        <w:pStyle w:val="B3"/>
      </w:pPr>
      <w:r>
        <w:t>i)</w:t>
      </w:r>
      <w:r>
        <w:tab/>
        <w:t>rejected NSSAI for the current PLMN or SNPN, for each and every access type; and</w:t>
      </w:r>
    </w:p>
    <w:p w14:paraId="514C42D6" w14:textId="77777777" w:rsidR="00221669" w:rsidRDefault="00221669" w:rsidP="00221669">
      <w:pPr>
        <w:pStyle w:val="B3"/>
      </w:pPr>
      <w:r>
        <w:t>ii)</w:t>
      </w:r>
      <w:r>
        <w:tab/>
        <w:t xml:space="preserve">rejected NSSAI for the </w:t>
      </w:r>
      <w:r w:rsidRPr="008A470C">
        <w:t>current registration area</w:t>
      </w:r>
      <w:r>
        <w:t xml:space="preserve">, </w:t>
      </w:r>
      <w:r w:rsidRPr="008A470C">
        <w:t>associated with the same access type</w:t>
      </w:r>
      <w:r>
        <w:t>,</w:t>
      </w:r>
    </w:p>
    <w:p w14:paraId="75ACDC10" w14:textId="77777777" w:rsidR="00221669" w:rsidRPr="00873661" w:rsidRDefault="00221669" w:rsidP="00221669">
      <w:pPr>
        <w:pStyle w:val="B2"/>
      </w:pPr>
      <w:r>
        <w:tab/>
        <w:t>if the mapped S-NSSAI(s) for the S-NSSAI in the stored pending NSSAI are stored in the UE, and the all of the mapped S-NSSAI(s) are included in the Extended rejected NSSAI IE; and</w:t>
      </w:r>
    </w:p>
    <w:p w14:paraId="0383473B" w14:textId="77777777" w:rsidR="00221669" w:rsidRPr="005D6B17" w:rsidRDefault="00221669" w:rsidP="00221669">
      <w:pPr>
        <w:pStyle w:val="B2"/>
      </w:pPr>
      <w:r>
        <w:t>7</w:t>
      </w:r>
      <w:r w:rsidRPr="00355BBE">
        <w:t>)</w:t>
      </w:r>
      <w:r w:rsidRPr="00355BBE">
        <w:tab/>
        <w:t>remove from</w:t>
      </w:r>
      <w:r>
        <w:t xml:space="preserve"> the stored pending NSSAI for the current PLMN or SNPN (if the UE is not roaming) or</w:t>
      </w:r>
      <w:r w:rsidRPr="00355BBE">
        <w:t xml:space="preserve"> the stored </w:t>
      </w:r>
      <w:r>
        <w:t xml:space="preserve">mapped S-NSSAI(s) for the </w:t>
      </w:r>
      <w:r w:rsidRPr="00355BBE">
        <w:t>p</w:t>
      </w:r>
      <w:r w:rsidRPr="00355BBE">
        <w:rPr>
          <w:noProof/>
          <w:lang w:eastAsia="ja-JP"/>
        </w:rPr>
        <w:t xml:space="preserve">ending </w:t>
      </w:r>
      <w:r w:rsidRPr="00355BBE">
        <w:t>NSSAI</w:t>
      </w:r>
      <w:r>
        <w:t xml:space="preserve">, the </w:t>
      </w:r>
      <w:r w:rsidRPr="00355BBE">
        <w:t>S-NSSAI</w:t>
      </w:r>
      <w:r>
        <w:t>(</w:t>
      </w:r>
      <w:r w:rsidRPr="00355BBE">
        <w:t>s</w:t>
      </w:r>
      <w:r>
        <w:t>) (if available and if the UE is roaming)</w:t>
      </w:r>
      <w:r w:rsidRPr="00355BBE">
        <w:t xml:space="preserve"> included in the:</w:t>
      </w:r>
    </w:p>
    <w:p w14:paraId="5E5047D2" w14:textId="77777777" w:rsidR="00221669" w:rsidRPr="00BC1109" w:rsidRDefault="00221669" w:rsidP="00221669">
      <w:pPr>
        <w:pStyle w:val="B3"/>
      </w:pPr>
      <w:r>
        <w:t>i)</w:t>
      </w:r>
      <w:r>
        <w:rPr>
          <w:rFonts w:hint="eastAsia"/>
          <w:lang w:eastAsia="zh-CN"/>
        </w:rPr>
        <w:tab/>
      </w:r>
      <w:r>
        <w:t xml:space="preserve">rejected </w:t>
      </w:r>
      <w:r w:rsidRPr="00CD4094">
        <w:t>NSSAI for the</w:t>
      </w:r>
      <w:r w:rsidRPr="004D7E07">
        <w:t xml:space="preserve"> failed or revoked </w:t>
      </w:r>
      <w:r>
        <w:t>NSSAA, for each and every access type.</w:t>
      </w:r>
    </w:p>
    <w:p w14:paraId="48E035A1" w14:textId="77777777" w:rsidR="00221669" w:rsidRDefault="00221669" w:rsidP="00221669">
      <w:pPr>
        <w:pStyle w:val="B3"/>
      </w:pPr>
      <w:r>
        <w:t>ii)</w:t>
      </w:r>
      <w:r>
        <w:tab/>
        <w:t>mapped S-NSSAI(s) for the rejected NSSAI for the current PLMN, for each and every access type; and</w:t>
      </w:r>
    </w:p>
    <w:p w14:paraId="5C76425F" w14:textId="77777777" w:rsidR="00221669" w:rsidRPr="00BC1109" w:rsidRDefault="00221669" w:rsidP="00221669">
      <w:pPr>
        <w:pStyle w:val="B3"/>
        <w:rPr>
          <w:lang w:eastAsia="zh-CN"/>
        </w:rPr>
      </w:pPr>
      <w:r>
        <w:rPr>
          <w:rFonts w:hint="eastAsia"/>
          <w:lang w:eastAsia="zh-CN"/>
        </w:rPr>
        <w:t>i</w:t>
      </w:r>
      <w:r>
        <w:rPr>
          <w:lang w:eastAsia="zh-CN"/>
        </w:rPr>
        <w:t>ii)</w:t>
      </w:r>
      <w:r>
        <w:rPr>
          <w:lang w:eastAsia="zh-CN"/>
        </w:rPr>
        <w:tab/>
        <w:t xml:space="preserve">mapped S-NSSAI(s) for the rejected NSSAI for </w:t>
      </w:r>
      <w:r>
        <w:t xml:space="preserve">the </w:t>
      </w:r>
      <w:r w:rsidRPr="008A470C">
        <w:t>current registration area</w:t>
      </w:r>
      <w:r>
        <w:t xml:space="preserve">, </w:t>
      </w:r>
      <w:r w:rsidRPr="008A470C">
        <w:t>associated with the same access type</w:t>
      </w:r>
      <w:r>
        <w:t>.</w:t>
      </w:r>
    </w:p>
    <w:p w14:paraId="3FDD0B08" w14:textId="77777777" w:rsidR="00221669" w:rsidRDefault="00221669" w:rsidP="00221669">
      <w:pPr>
        <w:pStyle w:val="B1"/>
      </w:pPr>
      <w:r>
        <w:tab/>
        <w:t>When</w:t>
      </w:r>
      <w:r w:rsidRPr="00437171">
        <w:t xml:space="preserve"> the UE</w:t>
      </w:r>
      <w:r>
        <w:t>:</w:t>
      </w:r>
    </w:p>
    <w:p w14:paraId="1DFD078D" w14:textId="77777777" w:rsidR="00221669" w:rsidRDefault="00221669" w:rsidP="00221669">
      <w:pPr>
        <w:pStyle w:val="B2"/>
      </w:pPr>
      <w:r>
        <w:lastRenderedPageBreak/>
        <w:t>1)</w:t>
      </w:r>
      <w:r>
        <w:tab/>
        <w:t xml:space="preserve">enters state 5GMM-DEREGISTERED following an unsuccessful registration for 5GMM causes other than #62 </w:t>
      </w:r>
      <w:r w:rsidRPr="003729E7">
        <w:t>"</w:t>
      </w:r>
      <w:r w:rsidRPr="006C539E">
        <w:t>No network slices available</w:t>
      </w:r>
      <w:r w:rsidRPr="003729E7">
        <w:t>"</w:t>
      </w:r>
      <w:r>
        <w:t xml:space="preserve"> for the current PLMN;</w:t>
      </w:r>
    </w:p>
    <w:p w14:paraId="0F17774E" w14:textId="77777777" w:rsidR="00221669" w:rsidRDefault="00221669" w:rsidP="00221669">
      <w:pPr>
        <w:pStyle w:val="B2"/>
      </w:pPr>
      <w:r>
        <w:t>2)</w:t>
      </w:r>
      <w:r>
        <w:tab/>
        <w:t>successfully registers with a new PLMN; or</w:t>
      </w:r>
    </w:p>
    <w:p w14:paraId="12489EF7" w14:textId="77777777" w:rsidR="00221669" w:rsidRDefault="00221669" w:rsidP="00221669">
      <w:pPr>
        <w:pStyle w:val="B2"/>
      </w:pPr>
      <w:r>
        <w:t>3)</w:t>
      </w:r>
      <w:r>
        <w:tab/>
        <w:t>enters state 5GMM-DEREGISTERED following an unsuccessful registration with a new PLMN;</w:t>
      </w:r>
    </w:p>
    <w:p w14:paraId="070722FB" w14:textId="77777777" w:rsidR="00221669" w:rsidRDefault="00221669" w:rsidP="00221669">
      <w:pPr>
        <w:pStyle w:val="B1"/>
      </w:pPr>
      <w:r>
        <w:tab/>
        <w:t>and the UE is not registered with the current PLMN over another access</w:t>
      </w:r>
      <w:r w:rsidRPr="00437171">
        <w:t>, the rejected NSSAI for the current PLMN</w:t>
      </w:r>
      <w:r>
        <w:t xml:space="preserve"> and the rejected NSSAI for the failed or revoked NSSAA shall be deleted.</w:t>
      </w:r>
    </w:p>
    <w:p w14:paraId="37D5A1F8" w14:textId="77777777" w:rsidR="00221669" w:rsidRDefault="00221669" w:rsidP="00221669">
      <w:pPr>
        <w:pStyle w:val="B1"/>
      </w:pPr>
      <w:r>
        <w:tab/>
        <w:t>When the UE:</w:t>
      </w:r>
    </w:p>
    <w:p w14:paraId="19B37612" w14:textId="77777777" w:rsidR="00221669" w:rsidRDefault="00221669" w:rsidP="00221669">
      <w:pPr>
        <w:pStyle w:val="B2"/>
      </w:pPr>
      <w:r>
        <w:t>1)</w:t>
      </w:r>
      <w:r>
        <w:tab/>
        <w:t>deregisters over an access type;</w:t>
      </w:r>
    </w:p>
    <w:p w14:paraId="14C55540" w14:textId="77777777" w:rsidR="00221669" w:rsidRDefault="00221669" w:rsidP="00221669">
      <w:pPr>
        <w:pStyle w:val="B2"/>
      </w:pPr>
      <w:r>
        <w:t>2)</w:t>
      </w:r>
      <w:r>
        <w:tab/>
        <w:t>successfully registers in a new registration area</w:t>
      </w:r>
      <w:r w:rsidRPr="00052509">
        <w:t xml:space="preserve"> </w:t>
      </w:r>
      <w:r>
        <w:t>over an access type; or</w:t>
      </w:r>
    </w:p>
    <w:p w14:paraId="71644161" w14:textId="77777777" w:rsidR="00221669" w:rsidRDefault="00221669" w:rsidP="00221669">
      <w:pPr>
        <w:pStyle w:val="B2"/>
      </w:pPr>
      <w:r>
        <w:t>3)</w:t>
      </w:r>
      <w:r>
        <w:tab/>
        <w:t>enters state 5GMM-DEREGISTERED or 5GMM-REGISTERED following an unsuccessful registration in a new registration area</w:t>
      </w:r>
      <w:r w:rsidRPr="00052509">
        <w:t xml:space="preserve"> </w:t>
      </w:r>
      <w:r>
        <w:t>over an access type;</w:t>
      </w:r>
    </w:p>
    <w:p w14:paraId="2E2D0ADE" w14:textId="77777777" w:rsidR="00221669" w:rsidRDefault="00221669" w:rsidP="00221669">
      <w:pPr>
        <w:pStyle w:val="B1"/>
      </w:pPr>
      <w:r>
        <w:tab/>
        <w:t>the rejected NSSAI for the current registration area</w:t>
      </w:r>
      <w:r w:rsidRPr="00437171">
        <w:t xml:space="preserve"> </w:t>
      </w:r>
      <w:r>
        <w:t>corresponding to the access type</w:t>
      </w:r>
      <w:r w:rsidRPr="00437171">
        <w:t xml:space="preserve"> shall be deleted</w:t>
      </w:r>
      <w:r>
        <w:t>;</w:t>
      </w:r>
    </w:p>
    <w:p w14:paraId="1106BE65" w14:textId="77777777" w:rsidR="00221669" w:rsidRDefault="00221669" w:rsidP="00221669">
      <w:pPr>
        <w:pStyle w:val="B1"/>
      </w:pPr>
      <w:r>
        <w:t>d)</w:t>
      </w:r>
      <w:r>
        <w:tab/>
      </w:r>
      <w:r w:rsidRPr="00437171">
        <w:t xml:space="preserve">When </w:t>
      </w:r>
      <w:r w:rsidRPr="00437171">
        <w:rPr>
          <w:rFonts w:hint="eastAsia"/>
        </w:rPr>
        <w:t xml:space="preserve">the UE receives </w:t>
      </w:r>
      <w:r>
        <w:t>the p</w:t>
      </w:r>
      <w:r>
        <w:rPr>
          <w:noProof/>
          <w:lang w:eastAsia="ja-JP"/>
        </w:rPr>
        <w:t>ending</w:t>
      </w:r>
      <w:r w:rsidRPr="00E71CDD">
        <w:rPr>
          <w:noProof/>
          <w:lang w:eastAsia="ja-JP"/>
        </w:rPr>
        <w:t xml:space="preserve"> </w:t>
      </w:r>
      <w:r w:rsidRPr="00A46404">
        <w:t>NSSAI</w:t>
      </w:r>
      <w:r w:rsidRPr="00437171">
        <w:rPr>
          <w:rFonts w:hint="eastAsia"/>
        </w:rPr>
        <w:t xml:space="preserve"> in the </w:t>
      </w:r>
      <w:r w:rsidRPr="00437171">
        <w:t>REGISTRATION ACCEPT</w:t>
      </w:r>
      <w:r w:rsidRPr="00437171">
        <w:rPr>
          <w:rFonts w:hint="eastAsia"/>
        </w:rPr>
        <w:t xml:space="preserve"> message</w:t>
      </w:r>
      <w:r w:rsidRPr="00437171">
        <w:t>, the UE shall</w:t>
      </w:r>
      <w:r w:rsidRPr="00AD07EB">
        <w:t xml:space="preserve"> </w:t>
      </w:r>
      <w:r>
        <w:t>replace any stored p</w:t>
      </w:r>
      <w:r>
        <w:rPr>
          <w:noProof/>
          <w:lang w:eastAsia="ja-JP"/>
        </w:rPr>
        <w:t>ending</w:t>
      </w:r>
      <w:r w:rsidRPr="00E71CDD">
        <w:rPr>
          <w:noProof/>
          <w:lang w:eastAsia="ja-JP"/>
        </w:rPr>
        <w:t xml:space="preserve"> </w:t>
      </w:r>
      <w:r w:rsidRPr="00437171">
        <w:t>NSSAI</w:t>
      </w:r>
      <w:r>
        <w:t xml:space="preserve"> </w:t>
      </w:r>
      <w:r w:rsidRPr="00B84D24">
        <w:t>for this PLMN or SNPN</w:t>
      </w:r>
      <w:r>
        <w:t xml:space="preserve"> with </w:t>
      </w:r>
      <w:r w:rsidRPr="00D323C8">
        <w:t>the</w:t>
      </w:r>
      <w:r>
        <w:t xml:space="preserve"> new</w:t>
      </w:r>
      <w:r w:rsidRPr="00D323C8">
        <w:t xml:space="preserve"> pending NSSAI received in the REGISTRATION ACCEPT message</w:t>
      </w:r>
      <w:r w:rsidRPr="00516D8F">
        <w:t xml:space="preserve"> </w:t>
      </w:r>
      <w:r w:rsidRPr="00B84D24">
        <w:t>for this PLMN or SNPN</w:t>
      </w:r>
      <w:r>
        <w:t xml:space="preserve">. If the UE does not receive the pending NSSAI in the REGISTRATION ACCEPT message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 UE shall delete the stored pending NSSAI, if any, for this PLMN or SNPN and its equivalent PLMN(s).</w:t>
      </w:r>
    </w:p>
    <w:p w14:paraId="4AC2D0B4" w14:textId="77777777" w:rsidR="00221669" w:rsidRDefault="00221669" w:rsidP="00221669">
      <w:pPr>
        <w:pStyle w:val="B1"/>
      </w:pPr>
      <w:r>
        <w:tab/>
        <w:t xml:space="preserve">If </w:t>
      </w:r>
      <w:r w:rsidRPr="00093528">
        <w:t>the registration area contains TAIs belonging to different PLMNs, which are equivalent PLMNs</w:t>
      </w:r>
      <w:r>
        <w:t xml:space="preserve">, then for each of the equivalent PLMNs, the UE shall </w:t>
      </w:r>
      <w:r w:rsidRPr="00A17DB8">
        <w:t>replace any stored pending NSSAI with the pending NSSAI received in the registered PLMN</w:t>
      </w:r>
      <w:r>
        <w:t>.</w:t>
      </w:r>
    </w:p>
    <w:p w14:paraId="2ECD6315" w14:textId="77777777" w:rsidR="00221669" w:rsidRDefault="00221669" w:rsidP="00221669">
      <w:pPr>
        <w:pStyle w:val="B1"/>
      </w:pPr>
      <w:r>
        <w:tab/>
        <w:t>When</w:t>
      </w:r>
      <w:r w:rsidRPr="00437171">
        <w:t xml:space="preserve"> the UE</w:t>
      </w:r>
      <w:r>
        <w:t>:</w:t>
      </w:r>
    </w:p>
    <w:p w14:paraId="185EE05E" w14:textId="77777777" w:rsidR="00221669" w:rsidRDefault="00221669" w:rsidP="00221669">
      <w:pPr>
        <w:pStyle w:val="B2"/>
      </w:pPr>
      <w:r>
        <w:t>1)</w:t>
      </w:r>
      <w:r>
        <w:tab/>
        <w:t xml:space="preserve">deregisters with the current PLMN using explicit signalling or enters state 5GMM-DEREGISTERED for the current PLMN; </w:t>
      </w:r>
    </w:p>
    <w:p w14:paraId="0AD2316C" w14:textId="77777777" w:rsidR="00221669" w:rsidRDefault="00221669" w:rsidP="00221669">
      <w:pPr>
        <w:pStyle w:val="B2"/>
      </w:pPr>
      <w:r>
        <w:t>2)</w:t>
      </w:r>
      <w:r>
        <w:tab/>
        <w:t xml:space="preserve">successfully registers with a new PLMN; </w:t>
      </w:r>
    </w:p>
    <w:p w14:paraId="3CBEA359" w14:textId="77777777" w:rsidR="00221669" w:rsidRDefault="00221669" w:rsidP="00221669">
      <w:pPr>
        <w:pStyle w:val="B2"/>
      </w:pPr>
      <w:r>
        <w:t>3)</w:t>
      </w:r>
      <w:r>
        <w:tab/>
        <w:t>enters state 5GMM-DEREGISTERED following an unsuccessful registration with a new PLMN; or</w:t>
      </w:r>
    </w:p>
    <w:p w14:paraId="788D6020" w14:textId="77777777" w:rsidR="00221669" w:rsidRDefault="00221669" w:rsidP="00221669">
      <w:pPr>
        <w:pStyle w:val="B2"/>
      </w:pPr>
      <w:r>
        <w:t>4)</w:t>
      </w:r>
      <w:r>
        <w:tab/>
        <w:t>successfully initiates an attach or tracking area update procedure in S1 mode and the UE is operating in single-registration mode;</w:t>
      </w:r>
    </w:p>
    <w:p w14:paraId="62ADA0D0" w14:textId="77777777" w:rsidR="00221669" w:rsidRPr="00D65B7A" w:rsidRDefault="00221669" w:rsidP="00221669">
      <w:pPr>
        <w:pStyle w:val="B1"/>
        <w:rPr>
          <w:lang w:eastAsia="zh-CN"/>
        </w:rPr>
      </w:pPr>
      <w:r>
        <w:tab/>
        <w:t>and the UE is not registered with the current PLMN over another access</w:t>
      </w:r>
      <w:r w:rsidRPr="00437171">
        <w:t xml:space="preserve">, the </w:t>
      </w:r>
      <w:r>
        <w:rPr>
          <w:lang w:eastAsia="zh-CN"/>
        </w:rPr>
        <w:t>pending</w:t>
      </w:r>
      <w:r>
        <w:t xml:space="preserve"> </w:t>
      </w:r>
      <w:r w:rsidRPr="00437171">
        <w:t>NSSAI for the current PLMN</w:t>
      </w:r>
      <w:r>
        <w:t xml:space="preserve"> and its equivalent PLMN(s) shall be deleted</w:t>
      </w:r>
      <w:r>
        <w:rPr>
          <w:rFonts w:hint="eastAsia"/>
          <w:lang w:eastAsia="zh-CN"/>
        </w:rPr>
        <w:t>;</w:t>
      </w:r>
    </w:p>
    <w:p w14:paraId="39FF28B3" w14:textId="77777777" w:rsidR="00221669" w:rsidRDefault="00221669" w:rsidP="00221669">
      <w:pPr>
        <w:pStyle w:val="B1"/>
      </w:pPr>
      <w:r>
        <w:t>e)</w:t>
      </w:r>
      <w:r>
        <w:tab/>
      </w:r>
      <w:r w:rsidRPr="00DD22EC">
        <w:t>In case of a PLMN, w</w:t>
      </w:r>
      <w:r>
        <w:t xml:space="preserve">hen the UE receives the </w:t>
      </w:r>
      <w:r w:rsidRPr="00250EE0">
        <w:t xml:space="preserve">Network slicing indication IE </w:t>
      </w:r>
      <w:r>
        <w:t xml:space="preserve">with the Network slicing subscription change indication set to "Network slicing subscription changed" in the REGISTRATION ACCEPT message or in the CONFIGURATION UPDATE COMMAND </w:t>
      </w:r>
      <w:r w:rsidRPr="00DF1937">
        <w:t>messag</w:t>
      </w:r>
      <w:r>
        <w:t>e, the UE shall delete the network slicing information for each of the PLMNs that the UE has slicing information stored for (excluding the current PLMN). The UE shall not delete the default configured NSSAI. Additionally, the UE shall update the network slicing information for the current PLMN (if received) as specified above in bullets a), b), c) and d); and</w:t>
      </w:r>
    </w:p>
    <w:p w14:paraId="0CC92C67" w14:textId="77777777" w:rsidR="00221669" w:rsidRPr="00167E36" w:rsidRDefault="00221669" w:rsidP="00221669">
      <w:pPr>
        <w:pStyle w:val="B1"/>
      </w:pPr>
      <w:r>
        <w:t>f)</w:t>
      </w:r>
      <w:r>
        <w:tab/>
      </w:r>
      <w:r w:rsidRPr="00DE1329">
        <w:t xml:space="preserve">When the UE receives the new default configured NSSAI included in the default configured NSSAI update data in the payload container </w:t>
      </w:r>
      <w:r>
        <w:t xml:space="preserve">IE of DL NAS TRANSPORT message, the UE shall </w:t>
      </w:r>
      <w:r w:rsidRPr="00DE1329">
        <w:t>replace any stored default configured NSSAI with t</w:t>
      </w:r>
      <w:r>
        <w:t>he new default configured NSSAI</w:t>
      </w:r>
      <w:r w:rsidRPr="00DE1329">
        <w:t>.</w:t>
      </w:r>
    </w:p>
    <w:p w14:paraId="2DDEF29B" w14:textId="77777777" w:rsidR="00763B9C" w:rsidRPr="00221669" w:rsidRDefault="00763B9C">
      <w:pPr>
        <w:rPr>
          <w:noProof/>
        </w:rPr>
      </w:pPr>
    </w:p>
    <w:p w14:paraId="4D52D157" w14:textId="01871AB9" w:rsidR="001D0E10" w:rsidRDefault="001D0E10" w:rsidP="001D0E10">
      <w:pPr>
        <w:jc w:val="center"/>
      </w:pPr>
      <w:r>
        <w:rPr>
          <w:highlight w:val="green"/>
        </w:rPr>
        <w:t>***** Next change *****</w:t>
      </w:r>
    </w:p>
    <w:p w14:paraId="3CE01C42" w14:textId="732C7CDD" w:rsidR="00881625" w:rsidRDefault="00881625" w:rsidP="00881625">
      <w:pPr>
        <w:pStyle w:val="4"/>
        <w:rPr>
          <w:ins w:id="137" w:author="梁爽00060169" w:date="2021-04-11T16:21:00Z"/>
        </w:rPr>
      </w:pPr>
      <w:ins w:id="138" w:author="梁爽00060169" w:date="2021-04-11T16:21:00Z">
        <w:r>
          <w:t>4.6</w:t>
        </w:r>
        <w:r w:rsidRPr="006D3938">
          <w:t>.</w:t>
        </w:r>
        <w:r>
          <w:t>2</w:t>
        </w:r>
        <w:r w:rsidRPr="006D3938">
          <w:t>.</w:t>
        </w:r>
        <w:r>
          <w:t>X</w:t>
        </w:r>
        <w:r w:rsidRPr="006D3938">
          <w:tab/>
        </w:r>
      </w:ins>
      <w:ins w:id="139" w:author="梁爽00060169" w:date="2021-04-11T16:22:00Z">
        <w:r>
          <w:rPr>
            <w:noProof/>
          </w:rPr>
          <w:t>Network s</w:t>
        </w:r>
        <w:r w:rsidRPr="00881625">
          <w:rPr>
            <w:noProof/>
          </w:rPr>
          <w:t xml:space="preserve">lice </w:t>
        </w:r>
        <w:r>
          <w:rPr>
            <w:noProof/>
          </w:rPr>
          <w:t>admission c</w:t>
        </w:r>
        <w:r w:rsidRPr="00881625">
          <w:rPr>
            <w:noProof/>
          </w:rPr>
          <w:t>ontrol</w:t>
        </w:r>
      </w:ins>
    </w:p>
    <w:p w14:paraId="11A2C113" w14:textId="2799BED8" w:rsidR="00881625" w:rsidRDefault="00881625" w:rsidP="00881625">
      <w:pPr>
        <w:rPr>
          <w:ins w:id="140" w:author="梁爽00060169" w:date="2021-04-11T16:23:00Z"/>
          <w:lang w:val="en-US" w:eastAsia="zh-CN"/>
        </w:rPr>
      </w:pPr>
      <w:ins w:id="141" w:author="梁爽00060169" w:date="2021-04-11T16:22:00Z">
        <w:r>
          <w:rPr>
            <w:rFonts w:hint="eastAsia"/>
            <w:lang w:val="en-US" w:eastAsia="zh-CN"/>
          </w:rPr>
          <w:t>T</w:t>
        </w:r>
        <w:r>
          <w:rPr>
            <w:lang w:val="en-US" w:eastAsia="zh-CN"/>
          </w:rPr>
          <w:t>h</w:t>
        </w:r>
        <w:r>
          <w:rPr>
            <w:rFonts w:hint="eastAsia"/>
            <w:lang w:val="en-US" w:eastAsia="zh-CN"/>
          </w:rPr>
          <w:t xml:space="preserve">e </w:t>
        </w:r>
        <w:r>
          <w:rPr>
            <w:lang w:val="en-US" w:eastAsia="zh-CN"/>
          </w:rPr>
          <w:t>UE and network may support n</w:t>
        </w:r>
        <w:r w:rsidRPr="00881625">
          <w:rPr>
            <w:lang w:val="en-US" w:eastAsia="zh-CN"/>
          </w:rPr>
          <w:t xml:space="preserve">etwork </w:t>
        </w:r>
        <w:r>
          <w:rPr>
            <w:lang w:val="en-US" w:eastAsia="zh-CN"/>
          </w:rPr>
          <w:t>s</w:t>
        </w:r>
        <w:r w:rsidRPr="00881625">
          <w:rPr>
            <w:lang w:val="en-US" w:eastAsia="zh-CN"/>
          </w:rPr>
          <w:t xml:space="preserve">lice </w:t>
        </w:r>
      </w:ins>
      <w:ins w:id="142" w:author="梁爽00060169" w:date="2021-04-11T16:23:00Z">
        <w:r>
          <w:rPr>
            <w:lang w:val="en-US" w:eastAsia="zh-CN"/>
          </w:rPr>
          <w:t>a</w:t>
        </w:r>
      </w:ins>
      <w:ins w:id="143" w:author="梁爽00060169" w:date="2021-04-11T16:22:00Z">
        <w:r w:rsidRPr="00881625">
          <w:rPr>
            <w:lang w:val="en-US" w:eastAsia="zh-CN"/>
          </w:rPr>
          <w:t xml:space="preserve">dmission </w:t>
        </w:r>
      </w:ins>
      <w:ins w:id="144" w:author="梁爽00060169" w:date="2021-04-11T16:23:00Z">
        <w:r>
          <w:rPr>
            <w:lang w:val="en-US" w:eastAsia="zh-CN"/>
          </w:rPr>
          <w:t>c</w:t>
        </w:r>
      </w:ins>
      <w:ins w:id="145" w:author="梁爽00060169" w:date="2021-04-11T16:22:00Z">
        <w:r w:rsidRPr="00881625">
          <w:rPr>
            <w:lang w:val="en-US" w:eastAsia="zh-CN"/>
          </w:rPr>
          <w:t>ontrol</w:t>
        </w:r>
      </w:ins>
      <w:ins w:id="146" w:author="梁爽00060169" w:date="2021-04-12T11:33:00Z">
        <w:r w:rsidR="003D72C7">
          <w:rPr>
            <w:lang w:val="en-US" w:eastAsia="zh-CN"/>
          </w:rPr>
          <w:t xml:space="preserve"> </w:t>
        </w:r>
      </w:ins>
      <w:ins w:id="147" w:author="梁爽00060169" w:date="2021-04-12T10:35:00Z">
        <w:r w:rsidR="00D138B7">
          <w:rPr>
            <w:lang w:val="en-US" w:eastAsia="zh-CN"/>
          </w:rPr>
          <w:t>(NSAC)</w:t>
        </w:r>
      </w:ins>
      <w:ins w:id="148" w:author="梁爽00060169" w:date="2021-04-11T16:22:00Z">
        <w:r>
          <w:rPr>
            <w:lang w:val="en-US" w:eastAsia="zh-CN"/>
          </w:rPr>
          <w:t>.</w:t>
        </w:r>
      </w:ins>
    </w:p>
    <w:p w14:paraId="2BD5BB96" w14:textId="65F207B8" w:rsidR="00881625" w:rsidRPr="005E46CF" w:rsidRDefault="00881625" w:rsidP="00881625">
      <w:pPr>
        <w:rPr>
          <w:ins w:id="149" w:author="梁爽00060169" w:date="2021-04-11T16:24:00Z"/>
        </w:rPr>
      </w:pPr>
      <w:ins w:id="150" w:author="梁爽00060169" w:date="2021-04-11T16:23:00Z">
        <w:r w:rsidRPr="00264220">
          <w:rPr>
            <w:lang w:val="en-US"/>
          </w:rPr>
          <w:lastRenderedPageBreak/>
          <w:t xml:space="preserve">A serving PLMN shall perform </w:t>
        </w:r>
        <w:r>
          <w:rPr>
            <w:lang w:val="en-US" w:eastAsia="zh-CN"/>
          </w:rPr>
          <w:t>n</w:t>
        </w:r>
        <w:r w:rsidRPr="00881625">
          <w:rPr>
            <w:lang w:val="en-US" w:eastAsia="zh-CN"/>
          </w:rPr>
          <w:t xml:space="preserve">etwork </w:t>
        </w:r>
        <w:r>
          <w:rPr>
            <w:lang w:val="en-US" w:eastAsia="zh-CN"/>
          </w:rPr>
          <w:t>s</w:t>
        </w:r>
        <w:r w:rsidRPr="00881625">
          <w:rPr>
            <w:lang w:val="en-US" w:eastAsia="zh-CN"/>
          </w:rPr>
          <w:t xml:space="preserve">lice </w:t>
        </w:r>
        <w:r>
          <w:rPr>
            <w:lang w:val="en-US" w:eastAsia="zh-CN"/>
          </w:rPr>
          <w:t>a</w:t>
        </w:r>
        <w:r w:rsidRPr="00881625">
          <w:rPr>
            <w:lang w:val="en-US" w:eastAsia="zh-CN"/>
          </w:rPr>
          <w:t xml:space="preserve">dmission </w:t>
        </w:r>
        <w:r>
          <w:rPr>
            <w:lang w:val="en-US" w:eastAsia="zh-CN"/>
          </w:rPr>
          <w:t>c</w:t>
        </w:r>
        <w:r w:rsidRPr="00881625">
          <w:rPr>
            <w:lang w:val="en-US" w:eastAsia="zh-CN"/>
          </w:rPr>
          <w:t>ontrol</w:t>
        </w:r>
        <w:r w:rsidRPr="00264220">
          <w:rPr>
            <w:lang w:val="en-US"/>
          </w:rPr>
          <w:t xml:space="preserve"> for the S-NSSAI</w:t>
        </w:r>
        <w:r>
          <w:rPr>
            <w:lang w:val="en-US"/>
          </w:rPr>
          <w:t xml:space="preserve">(s) </w:t>
        </w:r>
      </w:ins>
      <w:ins w:id="151" w:author="ZTE-rev" w:date="2021-04-12T09:37:00Z">
        <w:r w:rsidR="00C52B3D">
          <w:rPr>
            <w:lang w:val="en-US"/>
          </w:rPr>
          <w:t xml:space="preserve">subject to NSAC </w:t>
        </w:r>
      </w:ins>
      <w:ins w:id="152" w:author="梁爽00060169" w:date="2021-04-11T16:23:00Z">
        <w:r>
          <w:rPr>
            <w:lang w:val="en-US"/>
          </w:rPr>
          <w:t xml:space="preserve">to </w:t>
        </w:r>
        <w:r>
          <w:t>monitor and control the number of registered UEs per network slice</w:t>
        </w:r>
      </w:ins>
      <w:ins w:id="153" w:author="梁爽00060169" w:date="2021-04-11T16:24:00Z">
        <w:r>
          <w:t>.</w:t>
        </w:r>
      </w:ins>
      <w:ins w:id="154" w:author="梁爽00060169" w:date="2021-04-12T10:48:00Z">
        <w:r w:rsidR="00515A10" w:rsidRPr="00515A10">
          <w:rPr>
            <w:bCs/>
          </w:rPr>
          <w:t xml:space="preserve"> </w:t>
        </w:r>
        <w:r w:rsidR="00515A10">
          <w:rPr>
            <w:bCs/>
          </w:rPr>
          <w:t>If the EAC</w:t>
        </w:r>
        <w:r w:rsidR="00515A10" w:rsidRPr="00515A10">
          <w:t xml:space="preserve"> </w:t>
        </w:r>
        <w:r w:rsidR="00515A10">
          <w:t>mode</w:t>
        </w:r>
      </w:ins>
      <w:ins w:id="155" w:author="梁爽00060169" w:date="2021-04-12T11:33:00Z">
        <w:r w:rsidR="003D72C7">
          <w:t xml:space="preserve"> is</w:t>
        </w:r>
      </w:ins>
      <w:ins w:id="156" w:author="梁爽00060169" w:date="2021-04-12T10:48:00Z">
        <w:r w:rsidR="003D72C7">
          <w:t xml:space="preserve"> active</w:t>
        </w:r>
        <w:r w:rsidR="00515A10">
          <w:t xml:space="preserve">, the AMF performs </w:t>
        </w:r>
        <w:r w:rsidR="00515A10">
          <w:rPr>
            <w:lang w:val="en-US" w:eastAsia="zh-CN"/>
          </w:rPr>
          <w:t>n</w:t>
        </w:r>
        <w:r w:rsidR="00515A10" w:rsidRPr="00881625">
          <w:rPr>
            <w:lang w:val="en-US" w:eastAsia="zh-CN"/>
          </w:rPr>
          <w:t xml:space="preserve">etwork </w:t>
        </w:r>
        <w:r w:rsidR="00515A10">
          <w:rPr>
            <w:lang w:val="en-US" w:eastAsia="zh-CN"/>
          </w:rPr>
          <w:t>s</w:t>
        </w:r>
        <w:r w:rsidR="00515A10" w:rsidRPr="00881625">
          <w:rPr>
            <w:lang w:val="en-US" w:eastAsia="zh-CN"/>
          </w:rPr>
          <w:t xml:space="preserve">lice </w:t>
        </w:r>
        <w:r w:rsidR="00515A10">
          <w:rPr>
            <w:lang w:val="en-US" w:eastAsia="zh-CN"/>
          </w:rPr>
          <w:t>a</w:t>
        </w:r>
        <w:r w:rsidR="00515A10" w:rsidRPr="00881625">
          <w:rPr>
            <w:lang w:val="en-US" w:eastAsia="zh-CN"/>
          </w:rPr>
          <w:t xml:space="preserve">dmission </w:t>
        </w:r>
        <w:r w:rsidR="00515A10">
          <w:rPr>
            <w:lang w:val="en-US" w:eastAsia="zh-CN"/>
          </w:rPr>
          <w:t>c</w:t>
        </w:r>
        <w:r w:rsidR="00515A10" w:rsidRPr="00881625">
          <w:rPr>
            <w:lang w:val="en-US" w:eastAsia="zh-CN"/>
          </w:rPr>
          <w:t>ontrol</w:t>
        </w:r>
        <w:r w:rsidR="00EF27D8" w:rsidRPr="00EF27D8">
          <w:t xml:space="preserve"> </w:t>
        </w:r>
      </w:ins>
      <w:ins w:id="157" w:author="梁爽00060169" w:date="2021-04-12T11:05:00Z">
        <w:r w:rsidR="00B050E6">
          <w:t xml:space="preserve">before </w:t>
        </w:r>
      </w:ins>
      <w:ins w:id="158" w:author="梁爽00060169" w:date="2021-04-12T11:06:00Z">
        <w:r w:rsidR="00B050E6">
          <w:t>the S-NSSAI subject to NSAC is included in the Allowed NSSAI</w:t>
        </w:r>
      </w:ins>
      <w:ins w:id="159" w:author="梁爽00060169" w:date="2021-04-12T11:07:00Z">
        <w:r w:rsidR="00B050E6">
          <w:t>.</w:t>
        </w:r>
      </w:ins>
      <w:ins w:id="160" w:author="梁爽00060169" w:date="2021-04-12T11:08:00Z">
        <w:r w:rsidR="000D0BED">
          <w:t xml:space="preserve"> If </w:t>
        </w:r>
      </w:ins>
      <w:ins w:id="161" w:author="梁爽00060169" w:date="2021-04-12T11:09:00Z">
        <w:r w:rsidR="000D0BED">
          <w:rPr>
            <w:bCs/>
          </w:rPr>
          <w:t>the maximum number of UEs</w:t>
        </w:r>
      </w:ins>
      <w:ins w:id="162" w:author="梁爽00060169" w:date="2021-04-20T17:00:00Z">
        <w:r w:rsidR="00F206E0">
          <w:rPr>
            <w:bCs/>
          </w:rPr>
          <w:t xml:space="preserve"> </w:t>
        </w:r>
      </w:ins>
      <w:ins w:id="163" w:author="LM Ericsson User1" w:date="2021-04-12T11:36:00Z">
        <w:r w:rsidR="00F206E0">
          <w:rPr>
            <w:noProof/>
          </w:rPr>
          <w:t xml:space="preserve">that </w:t>
        </w:r>
      </w:ins>
      <w:ins w:id="164" w:author="LM Ericsson User1" w:date="2021-04-12T11:38:00Z">
        <w:r w:rsidR="00F206E0">
          <w:rPr>
            <w:noProof/>
          </w:rPr>
          <w:t>are</w:t>
        </w:r>
      </w:ins>
      <w:ins w:id="165" w:author="LM Ericsson User1" w:date="2021-04-12T11:36:00Z">
        <w:r w:rsidR="00F206E0">
          <w:rPr>
            <w:noProof/>
          </w:rPr>
          <w:t xml:space="preserve"> </w:t>
        </w:r>
      </w:ins>
      <w:ins w:id="166" w:author="LM Ericsson User1" w:date="2021-04-12T11:37:00Z">
        <w:r w:rsidR="00F206E0" w:rsidRPr="00AE531B">
          <w:rPr>
            <w:noProof/>
          </w:rPr>
          <w:t xml:space="preserve">simultanously </w:t>
        </w:r>
      </w:ins>
      <w:ins w:id="167" w:author="LM Ericsson User1" w:date="2021-04-12T11:36:00Z">
        <w:r w:rsidR="00F206E0">
          <w:rPr>
            <w:noProof/>
          </w:rPr>
          <w:t>reg</w:t>
        </w:r>
      </w:ins>
      <w:ins w:id="168" w:author="LM Ericsson User1" w:date="2021-04-12T11:37:00Z">
        <w:r w:rsidR="00F206E0">
          <w:rPr>
            <w:noProof/>
          </w:rPr>
          <w:t>istered</w:t>
        </w:r>
      </w:ins>
      <w:ins w:id="169" w:author="LM Ericsson User1" w:date="2021-04-12T11:36:00Z">
        <w:r w:rsidR="00F206E0">
          <w:rPr>
            <w:noProof/>
          </w:rPr>
          <w:t xml:space="preserve"> to </w:t>
        </w:r>
      </w:ins>
      <w:ins w:id="170" w:author="LM Ericsson User1" w:date="2021-04-12T11:37:00Z">
        <w:r w:rsidR="00F206E0">
          <w:rPr>
            <w:noProof/>
          </w:rPr>
          <w:t>a network</w:t>
        </w:r>
      </w:ins>
      <w:ins w:id="171" w:author="LM Ericsson User1" w:date="2021-04-12T11:36:00Z">
        <w:r w:rsidR="00F206E0">
          <w:rPr>
            <w:noProof/>
          </w:rPr>
          <w:t xml:space="preserve"> slice assoc</w:t>
        </w:r>
      </w:ins>
      <w:ins w:id="172" w:author="LM Ericsson User1" w:date="2021-04-12T11:37:00Z">
        <w:r w:rsidR="00F206E0">
          <w:rPr>
            <w:noProof/>
          </w:rPr>
          <w:t>iated</w:t>
        </w:r>
      </w:ins>
      <w:ins w:id="173" w:author="LM Ericsson User1" w:date="2021-04-12T11:36:00Z">
        <w:r w:rsidR="00F206E0">
          <w:rPr>
            <w:noProof/>
          </w:rPr>
          <w:t xml:space="preserve"> with a S-NSSAI</w:t>
        </w:r>
      </w:ins>
      <w:ins w:id="174" w:author="梁爽00060169" w:date="2021-04-12T11:09:00Z">
        <w:r w:rsidR="000D0BED">
          <w:rPr>
            <w:bCs/>
          </w:rPr>
          <w:t xml:space="preserve"> </w:t>
        </w:r>
      </w:ins>
      <w:ins w:id="175" w:author="梁爽00060169" w:date="2021-04-20T17:00:00Z">
        <w:r w:rsidR="00F206E0">
          <w:rPr>
            <w:bCs/>
          </w:rPr>
          <w:t>is</w:t>
        </w:r>
      </w:ins>
      <w:ins w:id="176" w:author="梁爽00060169" w:date="2021-04-12T11:09:00Z">
        <w:r w:rsidR="000D0BED">
          <w:rPr>
            <w:bCs/>
          </w:rPr>
          <w:t xml:space="preserve"> reached, the AMF </w:t>
        </w:r>
      </w:ins>
      <w:ins w:id="177" w:author="LM Ericsson User1" w:date="2021-04-12T11:39:00Z">
        <w:r w:rsidR="00F206E0">
          <w:rPr>
            <w:noProof/>
          </w:rPr>
          <w:t xml:space="preserve">add </w:t>
        </w:r>
      </w:ins>
      <w:ins w:id="178" w:author="LM Ericsson User1" w:date="2021-04-12T11:40:00Z">
        <w:r w:rsidR="00F206E0">
          <w:rPr>
            <w:noProof/>
          </w:rPr>
          <w:t>the S-NSSAI</w:t>
        </w:r>
      </w:ins>
      <w:ins w:id="179" w:author="LM Ericsson User1" w:date="2021-04-12T11:39:00Z">
        <w:r w:rsidR="00F206E0">
          <w:rPr>
            <w:noProof/>
          </w:rPr>
          <w:t xml:space="preserve"> to </w:t>
        </w:r>
      </w:ins>
      <w:ins w:id="180" w:author="梁爽00060169" w:date="2021-04-12T11:10:00Z">
        <w:r w:rsidR="000D0BED">
          <w:t xml:space="preserve">the </w:t>
        </w:r>
      </w:ins>
      <w:ins w:id="181" w:author="梁爽00060169" w:date="2021-04-12T11:09:00Z">
        <w:r w:rsidR="000D0BED">
          <w:t>rejected</w:t>
        </w:r>
      </w:ins>
      <w:ins w:id="182" w:author="梁爽00060169" w:date="2021-04-11T16:27:00Z">
        <w:r w:rsidR="005E46CF" w:rsidRPr="00874C17">
          <w:t xml:space="preserve"> </w:t>
        </w:r>
      </w:ins>
      <w:ins w:id="183" w:author="梁爽00060169" w:date="2021-04-12T11:09:00Z">
        <w:r w:rsidR="000D0BED">
          <w:t>N</w:t>
        </w:r>
      </w:ins>
      <w:ins w:id="184" w:author="梁爽00060169" w:date="2021-04-11T16:27:00Z">
        <w:r w:rsidR="005E46CF" w:rsidRPr="00874C17">
          <w:t xml:space="preserve">SSAI </w:t>
        </w:r>
        <w:r w:rsidR="005E46CF">
          <w:t xml:space="preserve">for </w:t>
        </w:r>
      </w:ins>
      <w:ins w:id="185" w:author="梁爽00060169" w:date="2021-04-12T11:10:00Z">
        <w:r w:rsidR="000D0BED">
          <w:t xml:space="preserve">the </w:t>
        </w:r>
        <w:r w:rsidR="000D0BED">
          <w:rPr>
            <w:lang w:val="en-US"/>
          </w:rPr>
          <w:t>maximum number of UEs</w:t>
        </w:r>
      </w:ins>
      <w:ins w:id="186" w:author="梁爽00060169" w:date="2021-04-20T17:02:00Z">
        <w:r w:rsidR="00F206E0" w:rsidRPr="00F206E0">
          <w:t xml:space="preserve"> </w:t>
        </w:r>
        <w:r w:rsidR="00F206E0">
          <w:t>reached</w:t>
        </w:r>
      </w:ins>
      <w:ins w:id="187" w:author="梁爽00060169" w:date="2021-04-11T16:28:00Z">
        <w:r w:rsidR="005E46CF">
          <w:rPr>
            <w:bCs/>
          </w:rPr>
          <w:t xml:space="preserve">. </w:t>
        </w:r>
      </w:ins>
    </w:p>
    <w:p w14:paraId="40CE2BC7" w14:textId="4B19186C" w:rsidR="00F206E0" w:rsidRDefault="00F206E0" w:rsidP="00881625">
      <w:pPr>
        <w:pStyle w:val="EditorsNote"/>
        <w:rPr>
          <w:ins w:id="188" w:author="梁爽00060169" w:date="2021-04-20T17:02:00Z"/>
        </w:rPr>
      </w:pPr>
      <w:ins w:id="189" w:author="梁爽00060169" w:date="2021-04-20T17:03:00Z">
        <w:r w:rsidRPr="00254B9C">
          <w:t>Editor’s note:</w:t>
        </w:r>
        <w:r>
          <w:t xml:space="preserve"> How to fulfil stage 2 requirement of the backoff timer with the rejected NSSAI is FFS.</w:t>
        </w:r>
      </w:ins>
      <w:bookmarkStart w:id="190" w:name="_GoBack"/>
      <w:bookmarkEnd w:id="190"/>
    </w:p>
    <w:p w14:paraId="308E5FEF" w14:textId="718141EA" w:rsidR="00881625" w:rsidRDefault="00881625" w:rsidP="00881625">
      <w:pPr>
        <w:pStyle w:val="EditorsNote"/>
        <w:rPr>
          <w:ins w:id="191" w:author="梁爽00060169" w:date="2021-04-11T16:27:00Z"/>
        </w:rPr>
      </w:pPr>
      <w:ins w:id="192" w:author="梁爽00060169" w:date="2021-04-11T16:25:00Z">
        <w:r w:rsidRPr="00254B9C">
          <w:t xml:space="preserve">Editor’s note: </w:t>
        </w:r>
        <w:r>
          <w:t>Whether other param</w:t>
        </w:r>
      </w:ins>
      <w:ins w:id="193" w:author="梁爽00060169" w:date="2021-04-20T14:34:00Z">
        <w:r w:rsidR="00894EB5">
          <w:t>e</w:t>
        </w:r>
      </w:ins>
      <w:ins w:id="194" w:author="梁爽00060169" w:date="2021-04-11T16:25:00Z">
        <w:r>
          <w:t>ters</w:t>
        </w:r>
      </w:ins>
      <w:ins w:id="195" w:author="梁爽00060169" w:date="2021-04-11T16:26:00Z">
        <w:r>
          <w:t xml:space="preserve"> (e.g. the number of PDU sessions)</w:t>
        </w:r>
      </w:ins>
      <w:ins w:id="196" w:author="梁爽00060169" w:date="2021-04-11T16:25:00Z">
        <w:r>
          <w:t xml:space="preserve"> should be </w:t>
        </w:r>
      </w:ins>
      <w:ins w:id="197" w:author="梁爽00060169" w:date="2021-04-11T16:26:00Z">
        <w:r>
          <w:t>monitored and controlled is FFS.</w:t>
        </w:r>
      </w:ins>
    </w:p>
    <w:p w14:paraId="01B52DAE" w14:textId="77777777" w:rsidR="0011775C" w:rsidRPr="00C133BF" w:rsidRDefault="0011775C">
      <w:pPr>
        <w:rPr>
          <w:noProof/>
        </w:rPr>
      </w:pPr>
    </w:p>
    <w:p w14:paraId="0FFD1CBD" w14:textId="77777777" w:rsidR="008E2BDD" w:rsidRDefault="008E2BDD" w:rsidP="008E2BDD">
      <w:pPr>
        <w:jc w:val="center"/>
      </w:pPr>
      <w:r>
        <w:rPr>
          <w:highlight w:val="green"/>
        </w:rPr>
        <w:t>***** End of change *****</w:t>
      </w:r>
    </w:p>
    <w:p w14:paraId="389F148B" w14:textId="77777777" w:rsidR="008E2BDD" w:rsidRDefault="008E2BDD">
      <w:pPr>
        <w:rPr>
          <w:noProof/>
        </w:rPr>
      </w:pPr>
    </w:p>
    <w:sectPr w:rsidR="008E2BDD"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19D20" w14:textId="77777777" w:rsidR="00746523" w:rsidRDefault="00746523">
      <w:r>
        <w:separator/>
      </w:r>
    </w:p>
  </w:endnote>
  <w:endnote w:type="continuationSeparator" w:id="0">
    <w:p w14:paraId="239A83C2" w14:textId="77777777" w:rsidR="00746523" w:rsidRDefault="0074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65ACC" w14:textId="77777777" w:rsidR="00746523" w:rsidRDefault="00746523">
      <w:r>
        <w:separator/>
      </w:r>
    </w:p>
  </w:footnote>
  <w:footnote w:type="continuationSeparator" w:id="0">
    <w:p w14:paraId="58720B5C" w14:textId="77777777" w:rsidR="00746523" w:rsidRDefault="00746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471967" w:rsidRDefault="0047196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471967" w:rsidRDefault="0047196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471967" w:rsidRDefault="00471967">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471967" w:rsidRDefault="0047196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24E4AE6"/>
    <w:lvl w:ilvl="0">
      <w:start w:val="1"/>
      <w:numFmt w:val="decimal"/>
      <w:lvlText w:val="%1."/>
      <w:lvlJc w:val="left"/>
      <w:pPr>
        <w:tabs>
          <w:tab w:val="num" w:pos="1492"/>
        </w:tabs>
        <w:ind w:left="1492" w:hanging="360"/>
      </w:pPr>
    </w:lvl>
  </w:abstractNum>
  <w:abstractNum w:abstractNumId="1">
    <w:nsid w:val="FFFFFF7D"/>
    <w:multiLevelType w:val="singleLevel"/>
    <w:tmpl w:val="06C8937A"/>
    <w:lvl w:ilvl="0">
      <w:start w:val="1"/>
      <w:numFmt w:val="decimal"/>
      <w:lvlText w:val="%1."/>
      <w:lvlJc w:val="left"/>
      <w:pPr>
        <w:tabs>
          <w:tab w:val="num" w:pos="1209"/>
        </w:tabs>
        <w:ind w:left="1209" w:hanging="360"/>
      </w:pPr>
    </w:lvl>
  </w:abstractNum>
  <w:abstractNum w:abstractNumId="2">
    <w:nsid w:val="FFFFFF7E"/>
    <w:multiLevelType w:val="singleLevel"/>
    <w:tmpl w:val="78E0A8AA"/>
    <w:lvl w:ilvl="0">
      <w:start w:val="1"/>
      <w:numFmt w:val="decimal"/>
      <w:lvlText w:val="%1."/>
      <w:lvlJc w:val="left"/>
      <w:pPr>
        <w:tabs>
          <w:tab w:val="num" w:pos="926"/>
        </w:tabs>
        <w:ind w:left="926" w:hanging="360"/>
      </w:pPr>
    </w:lvl>
  </w:abstractNum>
  <w:abstractNum w:abstractNumId="3">
    <w:nsid w:val="FFFFFF7F"/>
    <w:multiLevelType w:val="singleLevel"/>
    <w:tmpl w:val="FEF81554"/>
    <w:lvl w:ilvl="0">
      <w:start w:val="1"/>
      <w:numFmt w:val="decimal"/>
      <w:lvlText w:val="%1."/>
      <w:lvlJc w:val="left"/>
      <w:pPr>
        <w:tabs>
          <w:tab w:val="num" w:pos="643"/>
        </w:tabs>
        <w:ind w:left="643" w:hanging="360"/>
      </w:pPr>
    </w:lvl>
  </w:abstractNum>
  <w:abstractNum w:abstractNumId="4">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382320"/>
    <w:lvl w:ilvl="0">
      <w:start w:val="1"/>
      <w:numFmt w:val="decimal"/>
      <w:lvlText w:val="%1."/>
      <w:lvlJc w:val="left"/>
      <w:pPr>
        <w:tabs>
          <w:tab w:val="num" w:pos="360"/>
        </w:tabs>
        <w:ind w:left="360" w:hanging="360"/>
      </w:pPr>
    </w:lvl>
  </w:abstractNum>
  <w:abstractNum w:abstractNumId="9">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梁爽00060169">
    <w15:presenceInfo w15:providerId="AD" w15:userId="S-1-5-21-3250579939-626067488-4216368596-77899"/>
  </w15:person>
  <w15:person w15:author="LM Ericsson User1">
    <w15:presenceInfo w15:providerId="None" w15:userId="LM Ericsson User1"/>
  </w15:person>
  <w15:person w15:author="ZTE-rev">
    <w15:presenceInfo w15:providerId="None" w15:userId="ZTE-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1F6F"/>
    <w:rsid w:val="000A6394"/>
    <w:rsid w:val="000B7FED"/>
    <w:rsid w:val="000C038A"/>
    <w:rsid w:val="000C1AF2"/>
    <w:rsid w:val="000C6598"/>
    <w:rsid w:val="000D0BED"/>
    <w:rsid w:val="000F0D5E"/>
    <w:rsid w:val="00112F9E"/>
    <w:rsid w:val="0011775C"/>
    <w:rsid w:val="00143DCF"/>
    <w:rsid w:val="00145D43"/>
    <w:rsid w:val="00185EEA"/>
    <w:rsid w:val="00192C46"/>
    <w:rsid w:val="001A08B3"/>
    <w:rsid w:val="001A7B60"/>
    <w:rsid w:val="001B52F0"/>
    <w:rsid w:val="001B7A65"/>
    <w:rsid w:val="001D0E10"/>
    <w:rsid w:val="001E41F3"/>
    <w:rsid w:val="002135E2"/>
    <w:rsid w:val="00221669"/>
    <w:rsid w:val="00227EAD"/>
    <w:rsid w:val="00230865"/>
    <w:rsid w:val="002465FD"/>
    <w:rsid w:val="0026004D"/>
    <w:rsid w:val="00262E17"/>
    <w:rsid w:val="002640DD"/>
    <w:rsid w:val="00275D12"/>
    <w:rsid w:val="00284FEB"/>
    <w:rsid w:val="002860C4"/>
    <w:rsid w:val="0029391E"/>
    <w:rsid w:val="002A1ABE"/>
    <w:rsid w:val="002B5741"/>
    <w:rsid w:val="002B7140"/>
    <w:rsid w:val="002E4EEB"/>
    <w:rsid w:val="00305409"/>
    <w:rsid w:val="00344CB6"/>
    <w:rsid w:val="00347199"/>
    <w:rsid w:val="003609EF"/>
    <w:rsid w:val="0036231A"/>
    <w:rsid w:val="00362D2B"/>
    <w:rsid w:val="00363DF6"/>
    <w:rsid w:val="003674C0"/>
    <w:rsid w:val="00374DD4"/>
    <w:rsid w:val="00383E24"/>
    <w:rsid w:val="003A698B"/>
    <w:rsid w:val="003B729C"/>
    <w:rsid w:val="003D72C7"/>
    <w:rsid w:val="003E1A36"/>
    <w:rsid w:val="00410371"/>
    <w:rsid w:val="004143E4"/>
    <w:rsid w:val="004242F1"/>
    <w:rsid w:val="004404E6"/>
    <w:rsid w:val="00464C40"/>
    <w:rsid w:val="00467846"/>
    <w:rsid w:val="00471967"/>
    <w:rsid w:val="00474949"/>
    <w:rsid w:val="00484B10"/>
    <w:rsid w:val="004A6835"/>
    <w:rsid w:val="004B75B7"/>
    <w:rsid w:val="004C19B9"/>
    <w:rsid w:val="004D4FE8"/>
    <w:rsid w:val="004E1669"/>
    <w:rsid w:val="00500AC2"/>
    <w:rsid w:val="00500F54"/>
    <w:rsid w:val="00512317"/>
    <w:rsid w:val="0051580D"/>
    <w:rsid w:val="00515A10"/>
    <w:rsid w:val="00537774"/>
    <w:rsid w:val="00547111"/>
    <w:rsid w:val="00570453"/>
    <w:rsid w:val="005758E3"/>
    <w:rsid w:val="00592D74"/>
    <w:rsid w:val="005B3F4D"/>
    <w:rsid w:val="005C302C"/>
    <w:rsid w:val="005E2C44"/>
    <w:rsid w:val="005E46CF"/>
    <w:rsid w:val="0061296F"/>
    <w:rsid w:val="0061391C"/>
    <w:rsid w:val="00620C56"/>
    <w:rsid w:val="00621188"/>
    <w:rsid w:val="006257ED"/>
    <w:rsid w:val="00652C2A"/>
    <w:rsid w:val="00677E82"/>
    <w:rsid w:val="0068099B"/>
    <w:rsid w:val="00691C26"/>
    <w:rsid w:val="00695808"/>
    <w:rsid w:val="006B46FB"/>
    <w:rsid w:val="006D064E"/>
    <w:rsid w:val="006E21FB"/>
    <w:rsid w:val="00733E82"/>
    <w:rsid w:val="00746523"/>
    <w:rsid w:val="00763B9C"/>
    <w:rsid w:val="0076678C"/>
    <w:rsid w:val="00772825"/>
    <w:rsid w:val="00792342"/>
    <w:rsid w:val="007977A8"/>
    <w:rsid w:val="007A3DB7"/>
    <w:rsid w:val="007B512A"/>
    <w:rsid w:val="007C2097"/>
    <w:rsid w:val="007D6A07"/>
    <w:rsid w:val="007F7259"/>
    <w:rsid w:val="00803B82"/>
    <w:rsid w:val="008040A8"/>
    <w:rsid w:val="008207F1"/>
    <w:rsid w:val="008279FA"/>
    <w:rsid w:val="008438B9"/>
    <w:rsid w:val="00843F64"/>
    <w:rsid w:val="00844807"/>
    <w:rsid w:val="008626E7"/>
    <w:rsid w:val="00870EE7"/>
    <w:rsid w:val="00881625"/>
    <w:rsid w:val="008863B9"/>
    <w:rsid w:val="00894EB5"/>
    <w:rsid w:val="008A45A6"/>
    <w:rsid w:val="008E2BDD"/>
    <w:rsid w:val="008F6253"/>
    <w:rsid w:val="008F686C"/>
    <w:rsid w:val="009148DE"/>
    <w:rsid w:val="00941BFE"/>
    <w:rsid w:val="00941E30"/>
    <w:rsid w:val="009777D9"/>
    <w:rsid w:val="00991B88"/>
    <w:rsid w:val="009A51E1"/>
    <w:rsid w:val="009A5753"/>
    <w:rsid w:val="009A579D"/>
    <w:rsid w:val="009E27D4"/>
    <w:rsid w:val="009E3297"/>
    <w:rsid w:val="009E6C24"/>
    <w:rsid w:val="009F734F"/>
    <w:rsid w:val="00A00358"/>
    <w:rsid w:val="00A108B8"/>
    <w:rsid w:val="00A211C5"/>
    <w:rsid w:val="00A246B6"/>
    <w:rsid w:val="00A47E70"/>
    <w:rsid w:val="00A50CF0"/>
    <w:rsid w:val="00A542A2"/>
    <w:rsid w:val="00A56556"/>
    <w:rsid w:val="00A7671C"/>
    <w:rsid w:val="00A8462A"/>
    <w:rsid w:val="00AA2CBC"/>
    <w:rsid w:val="00AC5820"/>
    <w:rsid w:val="00AD1CD8"/>
    <w:rsid w:val="00B003BA"/>
    <w:rsid w:val="00B050E6"/>
    <w:rsid w:val="00B25319"/>
    <w:rsid w:val="00B258BB"/>
    <w:rsid w:val="00B468EF"/>
    <w:rsid w:val="00B60438"/>
    <w:rsid w:val="00B67B97"/>
    <w:rsid w:val="00B968C8"/>
    <w:rsid w:val="00BA3EC5"/>
    <w:rsid w:val="00BA51D9"/>
    <w:rsid w:val="00BA62DB"/>
    <w:rsid w:val="00BB5DFC"/>
    <w:rsid w:val="00BD279D"/>
    <w:rsid w:val="00BD6BB8"/>
    <w:rsid w:val="00BE70D2"/>
    <w:rsid w:val="00BF6AD5"/>
    <w:rsid w:val="00C133BF"/>
    <w:rsid w:val="00C25BFC"/>
    <w:rsid w:val="00C44C12"/>
    <w:rsid w:val="00C52B3D"/>
    <w:rsid w:val="00C66BA2"/>
    <w:rsid w:val="00C75CB0"/>
    <w:rsid w:val="00C86407"/>
    <w:rsid w:val="00C95985"/>
    <w:rsid w:val="00CA21C3"/>
    <w:rsid w:val="00CC5026"/>
    <w:rsid w:val="00CC68D0"/>
    <w:rsid w:val="00D039A4"/>
    <w:rsid w:val="00D03F9A"/>
    <w:rsid w:val="00D06D51"/>
    <w:rsid w:val="00D138B7"/>
    <w:rsid w:val="00D24991"/>
    <w:rsid w:val="00D301FA"/>
    <w:rsid w:val="00D50255"/>
    <w:rsid w:val="00D66520"/>
    <w:rsid w:val="00D70D53"/>
    <w:rsid w:val="00DA3849"/>
    <w:rsid w:val="00DE34CF"/>
    <w:rsid w:val="00DF27CE"/>
    <w:rsid w:val="00DF4C38"/>
    <w:rsid w:val="00E02C44"/>
    <w:rsid w:val="00E1027A"/>
    <w:rsid w:val="00E13F3D"/>
    <w:rsid w:val="00E34898"/>
    <w:rsid w:val="00E47A01"/>
    <w:rsid w:val="00E51387"/>
    <w:rsid w:val="00E8079D"/>
    <w:rsid w:val="00EB091B"/>
    <w:rsid w:val="00EB09B7"/>
    <w:rsid w:val="00EC02F2"/>
    <w:rsid w:val="00EE6DFC"/>
    <w:rsid w:val="00EE7D7C"/>
    <w:rsid w:val="00EF27D8"/>
    <w:rsid w:val="00F10BFC"/>
    <w:rsid w:val="00F206E0"/>
    <w:rsid w:val="00F244B6"/>
    <w:rsid w:val="00F25336"/>
    <w:rsid w:val="00F25D98"/>
    <w:rsid w:val="00F300FB"/>
    <w:rsid w:val="00F3526F"/>
    <w:rsid w:val="00F73E0A"/>
    <w:rsid w:val="00F75FE6"/>
    <w:rsid w:val="00FA5180"/>
    <w:rsid w:val="00FB0ECA"/>
    <w:rsid w:val="00FB6386"/>
    <w:rsid w:val="00FE27C3"/>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1">
    <w:name w:val="B1 Char1"/>
    <w:link w:val="B1"/>
    <w:rsid w:val="008E2BDD"/>
    <w:rPr>
      <w:rFonts w:ascii="Times New Roman" w:hAnsi="Times New Roman"/>
      <w:lang w:val="en-GB" w:eastAsia="en-US"/>
    </w:rPr>
  </w:style>
  <w:style w:type="character" w:customStyle="1" w:styleId="NOChar">
    <w:name w:val="NO Char"/>
    <w:link w:val="NO"/>
    <w:rsid w:val="008E2BDD"/>
    <w:rPr>
      <w:rFonts w:ascii="Times New Roman" w:hAnsi="Times New Roman"/>
      <w:lang w:val="en-GB" w:eastAsia="en-US"/>
    </w:rPr>
  </w:style>
  <w:style w:type="character" w:customStyle="1" w:styleId="B2Char">
    <w:name w:val="B2 Char"/>
    <w:link w:val="B2"/>
    <w:qFormat/>
    <w:rsid w:val="008E2BDD"/>
    <w:rPr>
      <w:rFonts w:ascii="Times New Roman" w:hAnsi="Times New Roman"/>
      <w:lang w:val="en-GB" w:eastAsia="en-US"/>
    </w:rPr>
  </w:style>
  <w:style w:type="character" w:customStyle="1" w:styleId="EditorsNoteChar">
    <w:name w:val="Editor's Note Char"/>
    <w:aliases w:val="EN Char"/>
    <w:link w:val="EditorsNote"/>
    <w:rsid w:val="00DF4C38"/>
    <w:rPr>
      <w:rFonts w:ascii="Times New Roman" w:hAnsi="Times New Roman"/>
      <w:color w:val="FF0000"/>
      <w:lang w:val="en-GB" w:eastAsia="en-US"/>
    </w:rPr>
  </w:style>
  <w:style w:type="character" w:customStyle="1" w:styleId="NOZchn">
    <w:name w:val="NO Zchn"/>
    <w:qFormat/>
    <w:rsid w:val="00262E17"/>
    <w:rPr>
      <w:lang w:val="en-GB"/>
    </w:rPr>
  </w:style>
  <w:style w:type="character" w:customStyle="1" w:styleId="B1Char">
    <w:name w:val="B1 Char"/>
    <w:qFormat/>
    <w:locked/>
    <w:rsid w:val="00262E17"/>
    <w:rPr>
      <w:lang w:val="en-GB"/>
    </w:rPr>
  </w:style>
  <w:style w:type="character" w:customStyle="1" w:styleId="B3Car">
    <w:name w:val="B3 Car"/>
    <w:link w:val="B3"/>
    <w:rsid w:val="00763B9C"/>
    <w:rPr>
      <w:rFonts w:ascii="Times New Roman" w:hAnsi="Times New Roman"/>
      <w:lang w:val="en-GB" w:eastAsia="en-US"/>
    </w:rPr>
  </w:style>
  <w:style w:type="character" w:customStyle="1" w:styleId="1Char">
    <w:name w:val="标题 1 Char"/>
    <w:link w:val="1"/>
    <w:rsid w:val="0011775C"/>
    <w:rPr>
      <w:rFonts w:ascii="Arial" w:hAnsi="Arial"/>
      <w:sz w:val="36"/>
      <w:lang w:val="en-GB" w:eastAsia="en-US"/>
    </w:rPr>
  </w:style>
  <w:style w:type="character" w:customStyle="1" w:styleId="2Char">
    <w:name w:val="标题 2 Char"/>
    <w:link w:val="2"/>
    <w:rsid w:val="0011775C"/>
    <w:rPr>
      <w:rFonts w:ascii="Arial" w:hAnsi="Arial"/>
      <w:sz w:val="32"/>
      <w:lang w:val="en-GB" w:eastAsia="en-US"/>
    </w:rPr>
  </w:style>
  <w:style w:type="character" w:customStyle="1" w:styleId="3Char">
    <w:name w:val="标题 3 Char"/>
    <w:link w:val="3"/>
    <w:rsid w:val="0011775C"/>
    <w:rPr>
      <w:rFonts w:ascii="Arial" w:hAnsi="Arial"/>
      <w:sz w:val="28"/>
      <w:lang w:val="en-GB" w:eastAsia="en-US"/>
    </w:rPr>
  </w:style>
  <w:style w:type="character" w:customStyle="1" w:styleId="4Char">
    <w:name w:val="标题 4 Char"/>
    <w:link w:val="4"/>
    <w:rsid w:val="0011775C"/>
    <w:rPr>
      <w:rFonts w:ascii="Arial" w:hAnsi="Arial"/>
      <w:sz w:val="24"/>
      <w:lang w:val="en-GB" w:eastAsia="en-US"/>
    </w:rPr>
  </w:style>
  <w:style w:type="character" w:customStyle="1" w:styleId="5Char">
    <w:name w:val="标题 5 Char"/>
    <w:link w:val="5"/>
    <w:rsid w:val="0011775C"/>
    <w:rPr>
      <w:rFonts w:ascii="Arial" w:hAnsi="Arial"/>
      <w:sz w:val="22"/>
      <w:lang w:val="en-GB" w:eastAsia="en-US"/>
    </w:rPr>
  </w:style>
  <w:style w:type="character" w:customStyle="1" w:styleId="6Char">
    <w:name w:val="标题 6 Char"/>
    <w:link w:val="6"/>
    <w:rsid w:val="0011775C"/>
    <w:rPr>
      <w:rFonts w:ascii="Arial" w:hAnsi="Arial"/>
      <w:lang w:val="en-GB" w:eastAsia="en-US"/>
    </w:rPr>
  </w:style>
  <w:style w:type="character" w:customStyle="1" w:styleId="7Char">
    <w:name w:val="标题 7 Char"/>
    <w:link w:val="7"/>
    <w:rsid w:val="0011775C"/>
    <w:rPr>
      <w:rFonts w:ascii="Arial" w:hAnsi="Arial"/>
      <w:lang w:val="en-GB" w:eastAsia="en-US"/>
    </w:rPr>
  </w:style>
  <w:style w:type="character" w:customStyle="1" w:styleId="Char">
    <w:name w:val="页眉 Char"/>
    <w:link w:val="a4"/>
    <w:locked/>
    <w:rsid w:val="0011775C"/>
    <w:rPr>
      <w:rFonts w:ascii="Arial" w:hAnsi="Arial"/>
      <w:b/>
      <w:noProof/>
      <w:sz w:val="18"/>
      <w:lang w:val="en-GB" w:eastAsia="en-US"/>
    </w:rPr>
  </w:style>
  <w:style w:type="character" w:customStyle="1" w:styleId="Char1">
    <w:name w:val="页脚 Char"/>
    <w:link w:val="a9"/>
    <w:locked/>
    <w:rsid w:val="0011775C"/>
    <w:rPr>
      <w:rFonts w:ascii="Arial" w:hAnsi="Arial"/>
      <w:b/>
      <w:i/>
      <w:noProof/>
      <w:sz w:val="18"/>
      <w:lang w:val="en-GB" w:eastAsia="en-US"/>
    </w:rPr>
  </w:style>
  <w:style w:type="character" w:customStyle="1" w:styleId="PLChar">
    <w:name w:val="PL Char"/>
    <w:link w:val="PL"/>
    <w:locked/>
    <w:rsid w:val="0011775C"/>
    <w:rPr>
      <w:rFonts w:ascii="Courier New" w:hAnsi="Courier New"/>
      <w:noProof/>
      <w:sz w:val="16"/>
      <w:lang w:val="en-GB" w:eastAsia="en-US"/>
    </w:rPr>
  </w:style>
  <w:style w:type="character" w:customStyle="1" w:styleId="TALChar">
    <w:name w:val="TAL Char"/>
    <w:link w:val="TAL"/>
    <w:rsid w:val="0011775C"/>
    <w:rPr>
      <w:rFonts w:ascii="Arial" w:hAnsi="Arial"/>
      <w:sz w:val="18"/>
      <w:lang w:val="en-GB" w:eastAsia="en-US"/>
    </w:rPr>
  </w:style>
  <w:style w:type="character" w:customStyle="1" w:styleId="TACChar">
    <w:name w:val="TAC Char"/>
    <w:link w:val="TAC"/>
    <w:locked/>
    <w:rsid w:val="0011775C"/>
    <w:rPr>
      <w:rFonts w:ascii="Arial" w:hAnsi="Arial"/>
      <w:sz w:val="18"/>
      <w:lang w:val="en-GB" w:eastAsia="en-US"/>
    </w:rPr>
  </w:style>
  <w:style w:type="character" w:customStyle="1" w:styleId="TAHCar">
    <w:name w:val="TAH Car"/>
    <w:link w:val="TAH"/>
    <w:rsid w:val="0011775C"/>
    <w:rPr>
      <w:rFonts w:ascii="Arial" w:hAnsi="Arial"/>
      <w:b/>
      <w:sz w:val="18"/>
      <w:lang w:val="en-GB" w:eastAsia="en-US"/>
    </w:rPr>
  </w:style>
  <w:style w:type="character" w:customStyle="1" w:styleId="EXCar">
    <w:name w:val="EX Car"/>
    <w:link w:val="EX"/>
    <w:qFormat/>
    <w:rsid w:val="0011775C"/>
    <w:rPr>
      <w:rFonts w:ascii="Times New Roman" w:hAnsi="Times New Roman"/>
      <w:lang w:val="en-GB" w:eastAsia="en-US"/>
    </w:rPr>
  </w:style>
  <w:style w:type="character" w:customStyle="1" w:styleId="THChar">
    <w:name w:val="TH Char"/>
    <w:link w:val="TH"/>
    <w:qFormat/>
    <w:rsid w:val="0011775C"/>
    <w:rPr>
      <w:rFonts w:ascii="Arial" w:hAnsi="Arial"/>
      <w:b/>
      <w:lang w:val="en-GB" w:eastAsia="en-US"/>
    </w:rPr>
  </w:style>
  <w:style w:type="character" w:customStyle="1" w:styleId="TANChar">
    <w:name w:val="TAN Char"/>
    <w:link w:val="TAN"/>
    <w:locked/>
    <w:rsid w:val="0011775C"/>
    <w:rPr>
      <w:rFonts w:ascii="Arial" w:hAnsi="Arial"/>
      <w:sz w:val="18"/>
      <w:lang w:val="en-GB" w:eastAsia="en-US"/>
    </w:rPr>
  </w:style>
  <w:style w:type="character" w:customStyle="1" w:styleId="TFChar">
    <w:name w:val="TF Char"/>
    <w:link w:val="TF"/>
    <w:locked/>
    <w:rsid w:val="0011775C"/>
    <w:rPr>
      <w:rFonts w:ascii="Arial" w:hAnsi="Arial"/>
      <w:b/>
      <w:lang w:val="en-GB" w:eastAsia="en-US"/>
    </w:rPr>
  </w:style>
  <w:style w:type="paragraph" w:customStyle="1" w:styleId="TAJ">
    <w:name w:val="TAJ"/>
    <w:basedOn w:val="TH"/>
    <w:rsid w:val="0011775C"/>
    <w:rPr>
      <w:rFonts w:eastAsia="宋体"/>
      <w:lang w:eastAsia="x-none"/>
    </w:rPr>
  </w:style>
  <w:style w:type="paragraph" w:customStyle="1" w:styleId="Guidance">
    <w:name w:val="Guidance"/>
    <w:basedOn w:val="a"/>
    <w:rsid w:val="0011775C"/>
    <w:rPr>
      <w:rFonts w:eastAsia="宋体"/>
      <w:i/>
      <w:color w:val="0000FF"/>
    </w:rPr>
  </w:style>
  <w:style w:type="character" w:customStyle="1" w:styleId="Char3">
    <w:name w:val="批注框文本 Char"/>
    <w:link w:val="ae"/>
    <w:rsid w:val="0011775C"/>
    <w:rPr>
      <w:rFonts w:ascii="Tahoma" w:hAnsi="Tahoma" w:cs="Tahoma"/>
      <w:sz w:val="16"/>
      <w:szCs w:val="16"/>
      <w:lang w:val="en-GB" w:eastAsia="en-US"/>
    </w:rPr>
  </w:style>
  <w:style w:type="character" w:customStyle="1" w:styleId="Char0">
    <w:name w:val="脚注文本 Char"/>
    <w:link w:val="a6"/>
    <w:rsid w:val="0011775C"/>
    <w:rPr>
      <w:rFonts w:ascii="Times New Roman" w:hAnsi="Times New Roman"/>
      <w:sz w:val="16"/>
      <w:lang w:val="en-GB" w:eastAsia="en-US"/>
    </w:rPr>
  </w:style>
  <w:style w:type="paragraph" w:styleId="af1">
    <w:name w:val="index heading"/>
    <w:basedOn w:val="a"/>
    <w:next w:val="a"/>
    <w:rsid w:val="0011775C"/>
    <w:pPr>
      <w:pBdr>
        <w:top w:val="single" w:sz="12" w:space="0" w:color="auto"/>
      </w:pBdr>
      <w:spacing w:before="360" w:after="240"/>
    </w:pPr>
    <w:rPr>
      <w:rFonts w:eastAsia="宋体"/>
      <w:b/>
      <w:i/>
      <w:sz w:val="26"/>
      <w:lang w:eastAsia="zh-CN"/>
    </w:rPr>
  </w:style>
  <w:style w:type="paragraph" w:customStyle="1" w:styleId="INDENT1">
    <w:name w:val="INDENT1"/>
    <w:basedOn w:val="a"/>
    <w:rsid w:val="0011775C"/>
    <w:pPr>
      <w:ind w:left="851"/>
    </w:pPr>
    <w:rPr>
      <w:rFonts w:eastAsia="宋体"/>
      <w:lang w:eastAsia="zh-CN"/>
    </w:rPr>
  </w:style>
  <w:style w:type="paragraph" w:customStyle="1" w:styleId="INDENT2">
    <w:name w:val="INDENT2"/>
    <w:basedOn w:val="a"/>
    <w:rsid w:val="0011775C"/>
    <w:pPr>
      <w:ind w:left="1135" w:hanging="284"/>
    </w:pPr>
    <w:rPr>
      <w:rFonts w:eastAsia="宋体"/>
      <w:lang w:eastAsia="zh-CN"/>
    </w:rPr>
  </w:style>
  <w:style w:type="paragraph" w:customStyle="1" w:styleId="INDENT3">
    <w:name w:val="INDENT3"/>
    <w:basedOn w:val="a"/>
    <w:rsid w:val="0011775C"/>
    <w:pPr>
      <w:ind w:left="1701" w:hanging="567"/>
    </w:pPr>
    <w:rPr>
      <w:rFonts w:eastAsia="宋体"/>
      <w:lang w:eastAsia="zh-CN"/>
    </w:rPr>
  </w:style>
  <w:style w:type="paragraph" w:customStyle="1" w:styleId="FigureTitle">
    <w:name w:val="Figure_Title"/>
    <w:basedOn w:val="a"/>
    <w:next w:val="a"/>
    <w:rsid w:val="0011775C"/>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11775C"/>
    <w:pPr>
      <w:keepNext/>
      <w:keepLines/>
      <w:spacing w:before="240"/>
      <w:ind w:left="1418"/>
    </w:pPr>
    <w:rPr>
      <w:rFonts w:ascii="Arial" w:eastAsia="宋体" w:hAnsi="Arial"/>
      <w:b/>
      <w:sz w:val="36"/>
      <w:lang w:val="en-US" w:eastAsia="zh-CN"/>
    </w:rPr>
  </w:style>
  <w:style w:type="paragraph" w:styleId="af2">
    <w:name w:val="caption"/>
    <w:basedOn w:val="a"/>
    <w:next w:val="a"/>
    <w:qFormat/>
    <w:rsid w:val="0011775C"/>
    <w:pPr>
      <w:spacing w:before="120" w:after="120"/>
    </w:pPr>
    <w:rPr>
      <w:rFonts w:eastAsia="宋体"/>
      <w:b/>
      <w:lang w:eastAsia="zh-CN"/>
    </w:rPr>
  </w:style>
  <w:style w:type="character" w:customStyle="1" w:styleId="Char5">
    <w:name w:val="文档结构图 Char"/>
    <w:link w:val="af0"/>
    <w:rsid w:val="0011775C"/>
    <w:rPr>
      <w:rFonts w:ascii="Tahoma" w:hAnsi="Tahoma" w:cs="Tahoma"/>
      <w:shd w:val="clear" w:color="auto" w:fill="000080"/>
      <w:lang w:val="en-GB" w:eastAsia="en-US"/>
    </w:rPr>
  </w:style>
  <w:style w:type="paragraph" w:styleId="af3">
    <w:name w:val="Plain Text"/>
    <w:basedOn w:val="a"/>
    <w:link w:val="Char6"/>
    <w:rsid w:val="0011775C"/>
    <w:rPr>
      <w:rFonts w:ascii="Courier New" w:eastAsia="Times New Roman" w:hAnsi="Courier New"/>
      <w:lang w:val="nb-NO" w:eastAsia="zh-CN"/>
    </w:rPr>
  </w:style>
  <w:style w:type="character" w:customStyle="1" w:styleId="Char6">
    <w:name w:val="纯文本 Char"/>
    <w:basedOn w:val="a0"/>
    <w:link w:val="af3"/>
    <w:rsid w:val="0011775C"/>
    <w:rPr>
      <w:rFonts w:ascii="Courier New" w:eastAsia="Times New Roman" w:hAnsi="Courier New"/>
      <w:lang w:val="nb-NO" w:eastAsia="zh-CN"/>
    </w:rPr>
  </w:style>
  <w:style w:type="paragraph" w:styleId="af4">
    <w:name w:val="Body Text"/>
    <w:basedOn w:val="a"/>
    <w:link w:val="Char7"/>
    <w:rsid w:val="0011775C"/>
    <w:rPr>
      <w:rFonts w:eastAsia="Times New Roman"/>
      <w:lang w:eastAsia="zh-CN"/>
    </w:rPr>
  </w:style>
  <w:style w:type="character" w:customStyle="1" w:styleId="Char7">
    <w:name w:val="正文文本 Char"/>
    <w:basedOn w:val="a0"/>
    <w:link w:val="af4"/>
    <w:rsid w:val="0011775C"/>
    <w:rPr>
      <w:rFonts w:ascii="Times New Roman" w:eastAsia="Times New Roman" w:hAnsi="Times New Roman"/>
      <w:lang w:val="en-GB" w:eastAsia="zh-CN"/>
    </w:rPr>
  </w:style>
  <w:style w:type="character" w:customStyle="1" w:styleId="Char2">
    <w:name w:val="批注文字 Char"/>
    <w:link w:val="ac"/>
    <w:rsid w:val="0011775C"/>
    <w:rPr>
      <w:rFonts w:ascii="Times New Roman" w:hAnsi="Times New Roman"/>
      <w:lang w:val="en-GB" w:eastAsia="en-US"/>
    </w:rPr>
  </w:style>
  <w:style w:type="paragraph" w:styleId="af5">
    <w:name w:val="List Paragraph"/>
    <w:basedOn w:val="a"/>
    <w:uiPriority w:val="34"/>
    <w:qFormat/>
    <w:rsid w:val="0011775C"/>
    <w:pPr>
      <w:ind w:left="720"/>
      <w:contextualSpacing/>
    </w:pPr>
    <w:rPr>
      <w:rFonts w:eastAsia="宋体"/>
      <w:lang w:eastAsia="zh-CN"/>
    </w:rPr>
  </w:style>
  <w:style w:type="paragraph" w:styleId="af6">
    <w:name w:val="Revision"/>
    <w:hidden/>
    <w:uiPriority w:val="99"/>
    <w:semiHidden/>
    <w:rsid w:val="0011775C"/>
    <w:rPr>
      <w:rFonts w:ascii="Times New Roman" w:eastAsia="宋体" w:hAnsi="Times New Roman"/>
      <w:lang w:val="en-GB" w:eastAsia="en-US"/>
    </w:rPr>
  </w:style>
  <w:style w:type="character" w:customStyle="1" w:styleId="Char4">
    <w:name w:val="批注主题 Char"/>
    <w:link w:val="af"/>
    <w:rsid w:val="0011775C"/>
    <w:rPr>
      <w:rFonts w:ascii="Times New Roman" w:hAnsi="Times New Roman"/>
      <w:b/>
      <w:bCs/>
      <w:lang w:val="en-GB" w:eastAsia="en-US"/>
    </w:rPr>
  </w:style>
  <w:style w:type="paragraph" w:styleId="TOC">
    <w:name w:val="TOC Heading"/>
    <w:basedOn w:val="1"/>
    <w:next w:val="a"/>
    <w:uiPriority w:val="39"/>
    <w:unhideWhenUsed/>
    <w:qFormat/>
    <w:rsid w:val="0011775C"/>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11775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WChar">
    <w:name w:val="EW Char"/>
    <w:link w:val="EW"/>
    <w:qFormat/>
    <w:locked/>
    <w:rsid w:val="0011775C"/>
    <w:rPr>
      <w:rFonts w:ascii="Times New Roman" w:hAnsi="Times New Roman"/>
      <w:lang w:val="en-GB" w:eastAsia="en-US"/>
    </w:rPr>
  </w:style>
  <w:style w:type="paragraph" w:customStyle="1" w:styleId="H2">
    <w:name w:val="H2"/>
    <w:basedOn w:val="a"/>
    <w:rsid w:val="0011775C"/>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23D14-F39E-47C9-93B3-F2215459B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1506</TotalTime>
  <Pages>19</Pages>
  <Words>8223</Words>
  <Characters>46876</Characters>
  <Application>Microsoft Office Word</Application>
  <DocSecurity>0</DocSecurity>
  <Lines>390</Lines>
  <Paragraphs>109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54990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梁爽00060169</cp:lastModifiedBy>
  <cp:revision>63</cp:revision>
  <cp:lastPrinted>1899-12-31T23:00:00Z</cp:lastPrinted>
  <dcterms:created xsi:type="dcterms:W3CDTF">2018-11-05T09:14:00Z</dcterms:created>
  <dcterms:modified xsi:type="dcterms:W3CDTF">2021-04-20T09:04:00Z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