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7FE11BDB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A21C3">
        <w:rPr>
          <w:b/>
          <w:noProof/>
          <w:sz w:val="24"/>
        </w:rPr>
        <w:t>9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4A092D">
        <w:rPr>
          <w:b/>
          <w:noProof/>
          <w:sz w:val="24"/>
        </w:rPr>
        <w:t>2131</w:t>
      </w:r>
    </w:p>
    <w:p w14:paraId="5DC21640" w14:textId="20B62A17" w:rsidR="003674C0" w:rsidRDefault="00941BFE" w:rsidP="00677E82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CA21C3">
        <w:rPr>
          <w:b/>
          <w:noProof/>
          <w:sz w:val="24"/>
        </w:rPr>
        <w:t>19-23 April</w:t>
      </w:r>
      <w:r w:rsidR="00512317">
        <w:rPr>
          <w:b/>
          <w:noProof/>
          <w:sz w:val="24"/>
        </w:rPr>
        <w:t xml:space="preserve"> </w:t>
      </w:r>
      <w:r w:rsidR="003B729C">
        <w:rPr>
          <w:b/>
          <w:noProof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12C2D16" w:rsidR="001E41F3" w:rsidRPr="00410371" w:rsidRDefault="0061296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3F99E46" w:rsidR="001E41F3" w:rsidRPr="00410371" w:rsidRDefault="004A092D" w:rsidP="004A092D">
            <w:pPr>
              <w:pStyle w:val="CRCoverPage"/>
              <w:spacing w:after="0"/>
              <w:rPr>
                <w:noProof/>
                <w:lang w:eastAsia="zh-CN"/>
              </w:rPr>
            </w:pPr>
            <w:r w:rsidRPr="004A092D">
              <w:rPr>
                <w:rFonts w:hint="eastAsia"/>
                <w:b/>
                <w:noProof/>
                <w:sz w:val="28"/>
              </w:rPr>
              <w:t>0685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82B6A58" w:rsidR="001E41F3" w:rsidRPr="00410371" w:rsidRDefault="0061296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662BA6C6" w:rsidR="00F25D98" w:rsidRDefault="004143E4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1C6955E" w:rsidR="001E41F3" w:rsidRDefault="009820D1" w:rsidP="009820D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Clarify the UE behaviour when the </w:t>
            </w:r>
            <w:proofErr w:type="spellStart"/>
            <w:r>
              <w:t>the</w:t>
            </w:r>
            <w:proofErr w:type="spellEnd"/>
            <w:r>
              <w:t xml:space="preserve"> last running </w:t>
            </w:r>
            <w:proofErr w:type="spellStart"/>
            <w:r>
              <w:t>Tsor</w:t>
            </w:r>
            <w:proofErr w:type="spellEnd"/>
            <w:r>
              <w:t>-cm timer expires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95F923F" w:rsidR="001E41F3" w:rsidRDefault="0061296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ZTE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9B1ABBD" w:rsidR="001E41F3" w:rsidRDefault="0061296F" w:rsidP="006129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76F6ED0" w:rsidR="001E41F3" w:rsidRDefault="008E2BDD" w:rsidP="008E2B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2021-04-02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14FEB33" w:rsidR="001E41F3" w:rsidRDefault="0061296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3AA6A70F" w:rsidR="001E41F3" w:rsidRDefault="008E2BDD" w:rsidP="008E2BD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8ADA57" w14:textId="77777777" w:rsidR="008E2BDD" w:rsidRDefault="00474949" w:rsidP="00464C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</w:t>
            </w:r>
            <w:r w:rsidR="00464C40">
              <w:rPr>
                <w:rFonts w:hint="eastAsia"/>
                <w:noProof/>
                <w:lang w:eastAsia="zh-CN"/>
              </w:rPr>
              <w:t>Duri</w:t>
            </w:r>
            <w:r w:rsidR="00464C40">
              <w:rPr>
                <w:noProof/>
                <w:lang w:eastAsia="zh-CN"/>
              </w:rPr>
              <w:t xml:space="preserve">ng CT1 #127bis emeeting, it is agreed to avoid deregistration </w:t>
            </w:r>
            <w:r w:rsidR="00464C40">
              <w:t xml:space="preserve">when the last running </w:t>
            </w:r>
            <w:proofErr w:type="spellStart"/>
            <w:r w:rsidR="00464C40">
              <w:t>Tsor</w:t>
            </w:r>
            <w:proofErr w:type="spellEnd"/>
            <w:r w:rsidR="00464C40">
              <w:t>-cm timer stops due to going to idle mode has been agreed. However, the</w:t>
            </w:r>
            <w:r w:rsidR="008E2BDD" w:rsidRPr="008E2BDD">
              <w:rPr>
                <w:noProof/>
              </w:rPr>
              <w:t xml:space="preserve"> case that the UE enters idle mode or 5GMM-CONNECTED mode with RRC inactive indication can</w:t>
            </w:r>
            <w:r w:rsidR="008E2BDD">
              <w:rPr>
                <w:noProof/>
              </w:rPr>
              <w:t xml:space="preserve"> not</w:t>
            </w:r>
            <w:r w:rsidR="008E2BDD" w:rsidRPr="008E2BDD">
              <w:rPr>
                <w:noProof/>
              </w:rPr>
              <w:t xml:space="preserve"> lead to Tsor-cm timer expiriation</w:t>
            </w:r>
            <w:r w:rsidR="00464C40">
              <w:rPr>
                <w:noProof/>
              </w:rPr>
              <w:t xml:space="preserve">. </w:t>
            </w:r>
            <w:r w:rsidR="00464C40">
              <w:rPr>
                <w:rFonts w:hint="eastAsia"/>
                <w:noProof/>
                <w:lang w:eastAsia="zh-CN"/>
              </w:rPr>
              <w:t>T</w:t>
            </w:r>
            <w:r w:rsidR="00464C40">
              <w:rPr>
                <w:noProof/>
                <w:lang w:eastAsia="zh-CN"/>
              </w:rPr>
              <w:t>hus the case of expiration should be clarified.</w:t>
            </w:r>
          </w:p>
          <w:p w14:paraId="4AB1CFBA" w14:textId="497E3DC6" w:rsidR="00474949" w:rsidRDefault="00474949" w:rsidP="004C19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2. It is agreed that t</w:t>
            </w:r>
            <w:r w:rsidRPr="00FB2E19">
              <w:rPr>
                <w:rFonts w:eastAsia="SimSun"/>
              </w:rPr>
              <w:t xml:space="preserve">he timer </w:t>
            </w:r>
            <w:proofErr w:type="spellStart"/>
            <w:r w:rsidRPr="00FB2E19">
              <w:t>Tsor</w:t>
            </w:r>
            <w:proofErr w:type="spellEnd"/>
            <w:r w:rsidRPr="00FB2E19">
              <w:t xml:space="preserve">-cm </w:t>
            </w:r>
            <w:r w:rsidRPr="00FB2E19">
              <w:rPr>
                <w:rFonts w:eastAsia="SimSun"/>
              </w:rPr>
              <w:t xml:space="preserve">stops when the associated PDU session </w:t>
            </w:r>
            <w:r>
              <w:rPr>
                <w:rFonts w:eastAsia="SimSun"/>
              </w:rPr>
              <w:t>is</w:t>
            </w:r>
            <w:r w:rsidRPr="00FB2E19">
              <w:rPr>
                <w:rFonts w:eastAsia="SimSun"/>
              </w:rPr>
              <w:t xml:space="preserve"> released or the associated service is </w:t>
            </w:r>
            <w:r>
              <w:rPr>
                <w:rFonts w:eastAsia="SimSun"/>
              </w:rPr>
              <w:t>stopped</w:t>
            </w:r>
            <w:r w:rsidRPr="00FB2E19">
              <w:rPr>
                <w:rFonts w:eastAsia="SimSun"/>
              </w:rPr>
              <w:t>.</w:t>
            </w:r>
            <w:r>
              <w:rPr>
                <w:rFonts w:eastAsia="SimSun"/>
              </w:rPr>
              <w:t xml:space="preserve"> Thus </w:t>
            </w:r>
            <w:r>
              <w:t xml:space="preserve">the last running </w:t>
            </w:r>
            <w:proofErr w:type="spellStart"/>
            <w:r>
              <w:t>Tsor</w:t>
            </w:r>
            <w:proofErr w:type="spellEnd"/>
            <w:r>
              <w:t xml:space="preserve">-cm timer </w:t>
            </w:r>
            <w:r w:rsidR="004C19B9">
              <w:t xml:space="preserve">may </w:t>
            </w:r>
            <w:r>
              <w:t xml:space="preserve">stop </w:t>
            </w:r>
            <w:r w:rsidR="004C19B9">
              <w:t>when</w:t>
            </w:r>
            <w:r>
              <w:t xml:space="preserve"> </w:t>
            </w:r>
            <w:r w:rsidR="004C19B9">
              <w:rPr>
                <w:rFonts w:eastAsia="SimSun"/>
              </w:rPr>
              <w:t>all of the</w:t>
            </w:r>
            <w:r w:rsidR="004C19B9" w:rsidRPr="00FB2E19">
              <w:rPr>
                <w:rFonts w:eastAsia="SimSun"/>
              </w:rPr>
              <w:t xml:space="preserve"> associated PDU session</w:t>
            </w:r>
            <w:r w:rsidR="004C19B9">
              <w:rPr>
                <w:rFonts w:eastAsia="SimSun"/>
              </w:rPr>
              <w:t>s</w:t>
            </w:r>
            <w:r w:rsidR="004C19B9" w:rsidRPr="00FB2E19">
              <w:rPr>
                <w:rFonts w:eastAsia="SimSun"/>
              </w:rPr>
              <w:t xml:space="preserve"> </w:t>
            </w:r>
            <w:r w:rsidR="004C19B9">
              <w:rPr>
                <w:rFonts w:eastAsia="SimSun"/>
              </w:rPr>
              <w:t>are</w:t>
            </w:r>
            <w:r w:rsidR="004C19B9" w:rsidRPr="00FB2E19">
              <w:rPr>
                <w:rFonts w:eastAsia="SimSun"/>
              </w:rPr>
              <w:t xml:space="preserve"> released or</w:t>
            </w:r>
            <w:r w:rsidR="004C19B9">
              <w:rPr>
                <w:rFonts w:eastAsia="SimSun"/>
              </w:rPr>
              <w:t xml:space="preserve"> all of</w:t>
            </w:r>
            <w:r w:rsidR="004C19B9" w:rsidRPr="00FB2E19">
              <w:rPr>
                <w:rFonts w:eastAsia="SimSun"/>
              </w:rPr>
              <w:t xml:space="preserve"> the associated service</w:t>
            </w:r>
            <w:r w:rsidR="004C19B9">
              <w:rPr>
                <w:rFonts w:eastAsia="SimSun"/>
              </w:rPr>
              <w:t xml:space="preserve"> are stopped</w:t>
            </w:r>
            <w:r w:rsidR="004C19B9">
              <w:t>. Thus when the UE performs the de-registration procedure, there may be no PDU session.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149F7D" w14:textId="7605323B" w:rsidR="001E41F3" w:rsidRDefault="004C19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- Clarify</w:t>
            </w:r>
            <w:r w:rsidR="00620C56">
              <w:rPr>
                <w:noProof/>
                <w:lang w:eastAsia="zh-CN"/>
              </w:rPr>
              <w:t xml:space="preserve"> the case of</w:t>
            </w:r>
            <w:r w:rsidR="00733E82">
              <w:rPr>
                <w:noProof/>
                <w:lang w:eastAsia="zh-CN"/>
              </w:rPr>
              <w:t xml:space="preserve"> de-regeistration due to </w:t>
            </w:r>
            <w:r w:rsidR="00733E82">
              <w:t xml:space="preserve">the last running </w:t>
            </w:r>
            <w:proofErr w:type="spellStart"/>
            <w:r w:rsidR="00733E82">
              <w:t>Tsor</w:t>
            </w:r>
            <w:proofErr w:type="spellEnd"/>
            <w:r w:rsidR="00733E82">
              <w:t>-cm timer expiration.</w:t>
            </w:r>
          </w:p>
          <w:p w14:paraId="76C0712C" w14:textId="2D531BC7" w:rsidR="004C19B9" w:rsidRDefault="004C19B9" w:rsidP="004C19B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- Consider the case </w:t>
            </w:r>
            <w:r>
              <w:t>when the UE performs the de-registration procedure, there may be no PDU session.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3137279F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4A089FB" w:rsidR="001E41F3" w:rsidRPr="00620C56" w:rsidRDefault="00620C56" w:rsidP="00620C5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The UE behavior is unclear when </w:t>
            </w:r>
            <w:r>
              <w:t xml:space="preserve">the last running </w:t>
            </w:r>
            <w:proofErr w:type="spellStart"/>
            <w:r>
              <w:t>Tsor</w:t>
            </w:r>
            <w:proofErr w:type="spellEnd"/>
            <w:r>
              <w:t>-cm timer expires</w:t>
            </w:r>
            <w:r w:rsidRPr="00620C56">
              <w:t xml:space="preserve"> before the UE entering idle mode</w:t>
            </w:r>
            <w: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007CC0C" w:rsidR="001E41F3" w:rsidRDefault="004143E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C.4.2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E3EDC4" w14:textId="77777777" w:rsidR="008E2BDD" w:rsidRDefault="008E2BDD" w:rsidP="008E2BDD">
      <w:pPr>
        <w:jc w:val="center"/>
      </w:pPr>
      <w:r>
        <w:rPr>
          <w:highlight w:val="green"/>
        </w:rPr>
        <w:lastRenderedPageBreak/>
        <w:t>***** First change *****</w:t>
      </w:r>
    </w:p>
    <w:p w14:paraId="40EE4A9D" w14:textId="77777777" w:rsidR="008E2BDD" w:rsidRPr="00FB2E19" w:rsidRDefault="008E2BDD" w:rsidP="008E2BDD">
      <w:pPr>
        <w:pStyle w:val="Heading2"/>
      </w:pPr>
      <w:bookmarkStart w:id="1" w:name="_Toc68182724"/>
      <w:r>
        <w:t>C.4</w:t>
      </w:r>
      <w:r w:rsidRPr="00FB2E19">
        <w:t>.2</w:t>
      </w:r>
      <w:r w:rsidRPr="00FB2E19">
        <w:tab/>
        <w:t>Applying SOR-CMCI in the UE</w:t>
      </w:r>
      <w:bookmarkEnd w:id="1"/>
    </w:p>
    <w:p w14:paraId="10B13DC8" w14:textId="77777777" w:rsidR="008E2BDD" w:rsidRDefault="008E2BDD" w:rsidP="008E2BDD">
      <w:r w:rsidRPr="00FB2E19">
        <w:t>During SOR procedure and while applying SOR-CMCI, the UE shall determine the time to release the PDU session(s) as follows:</w:t>
      </w:r>
    </w:p>
    <w:p w14:paraId="7A9BE5D6" w14:textId="77777777" w:rsidR="008E2BDD" w:rsidRPr="00FB2E19" w:rsidRDefault="008E2BDD" w:rsidP="008E2BDD">
      <w:pPr>
        <w:pStyle w:val="B1"/>
        <w:rPr>
          <w:rFonts w:eastAsia="SimSun"/>
        </w:rPr>
      </w:pPr>
      <w:r>
        <w:rPr>
          <w:rFonts w:eastAsia="SimSun"/>
        </w:rPr>
        <w:t>-</w:t>
      </w:r>
      <w:r>
        <w:rPr>
          <w:rFonts w:eastAsia="SimSun"/>
        </w:rP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49CD4E2F" w14:textId="77777777" w:rsidR="008E2BDD" w:rsidRPr="00FB2E19" w:rsidRDefault="008E2BDD" w:rsidP="008E2BDD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</w:r>
      <w:r>
        <w:rPr>
          <w:rFonts w:eastAsia="SimSun"/>
        </w:rPr>
        <w:t xml:space="preserve">If one or more </w:t>
      </w:r>
      <w:r w:rsidRPr="00FB2E19">
        <w:rPr>
          <w:rFonts w:eastAsia="SimSun"/>
        </w:rPr>
        <w:t xml:space="preserve">SOR-CMCI rules </w:t>
      </w:r>
      <w:r>
        <w:rPr>
          <w:rFonts w:eastAsia="SimSun"/>
        </w:rPr>
        <w:t xml:space="preserve">are </w:t>
      </w:r>
      <w:r w:rsidRPr="00FB2E19">
        <w:rPr>
          <w:rFonts w:eastAsia="SimSun"/>
        </w:rPr>
        <w:t>included in SOR-CMCI</w:t>
      </w:r>
      <w:r>
        <w:rPr>
          <w:rFonts w:eastAsia="SimSun"/>
        </w:rPr>
        <w:t>, where</w:t>
      </w:r>
      <w:r w:rsidRPr="00FB2E19">
        <w:rPr>
          <w:rFonts w:eastAsia="SimSun"/>
        </w:rPr>
        <w:t xml:space="preserve"> for each </w:t>
      </w:r>
      <w:r>
        <w:t>criterion</w:t>
      </w:r>
      <w:r w:rsidRPr="00FB2E19">
        <w:rPr>
          <w:rFonts w:eastAsia="SimSun"/>
        </w:rPr>
        <w:t>:</w:t>
      </w:r>
    </w:p>
    <w:p w14:paraId="643D3C43" w14:textId="77777777" w:rsidR="008E2BDD" w:rsidRPr="00FB2E19" w:rsidRDefault="008E2BDD" w:rsidP="008E2BDD">
      <w:pPr>
        <w:pStyle w:val="B2"/>
      </w:pPr>
      <w:r w:rsidRPr="00FB2E19">
        <w:rPr>
          <w:rFonts w:eastAsia="SimSun"/>
        </w:rPr>
        <w:t>a)</w:t>
      </w:r>
      <w:r w:rsidRPr="00FB2E19">
        <w:rPr>
          <w:rFonts w:eastAsia="SimSun"/>
        </w:rPr>
        <w:tab/>
      </w:r>
      <w:r w:rsidRPr="00FB2E19">
        <w:t>DNN of the PDU session:</w:t>
      </w:r>
    </w:p>
    <w:p w14:paraId="1C3DB25B" w14:textId="77777777" w:rsidR="008E2BDD" w:rsidRPr="00FB2E19" w:rsidRDefault="008E2BDD" w:rsidP="008E2BDD">
      <w:pPr>
        <w:pStyle w:val="B2"/>
      </w:pPr>
      <w:r w:rsidRPr="00FB2E19">
        <w:rPr>
          <w:rFonts w:eastAsia="SimSun"/>
        </w:rPr>
        <w:tab/>
        <w:t xml:space="preserve">the UE shall check whether it has a PDU session with a DNN matching to the DNN included in SOR-CMCI, and if any, the UE shall </w:t>
      </w:r>
      <w:r>
        <w:rPr>
          <w:rFonts w:eastAsia="SimSun"/>
        </w:rP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rPr>
          <w:rFonts w:eastAsia="SimSun"/>
        </w:rPr>
        <w:t>;</w:t>
      </w:r>
    </w:p>
    <w:p w14:paraId="05F002A3" w14:textId="77777777" w:rsidR="008E2BDD" w:rsidRPr="00FB2E19" w:rsidRDefault="008E2BDD" w:rsidP="008E2BDD">
      <w:pPr>
        <w:pStyle w:val="B2"/>
      </w:pPr>
      <w:r>
        <w:t>b</w:t>
      </w:r>
      <w:r w:rsidRPr="00FB2E19">
        <w:t>)</w:t>
      </w:r>
      <w:r w:rsidRPr="00FB2E19">
        <w:tab/>
        <w:t>S-NSSAI of the PDU session:</w:t>
      </w:r>
    </w:p>
    <w:p w14:paraId="63A1D5D2" w14:textId="77777777" w:rsidR="008E2BDD" w:rsidRPr="00FB2E19" w:rsidRDefault="008E2BDD" w:rsidP="008E2BDD">
      <w:pPr>
        <w:pStyle w:val="B2"/>
      </w:pPr>
      <w:r w:rsidRPr="00FB2E19">
        <w:tab/>
        <w:t xml:space="preserve">the UE shall check whether it has a PDU session with a S-NSSAI matching the S-NSSAI included in SOR-CMCI, and if any,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 w:rsidRPr="009A3DEB">
        <w:t xml:space="preserve"> </w:t>
      </w:r>
      <w:r>
        <w:t>to the value included in the SOR-CMCI</w:t>
      </w:r>
      <w:r w:rsidRPr="00FB2E19">
        <w:t>;</w:t>
      </w:r>
    </w:p>
    <w:p w14:paraId="5294B261" w14:textId="77777777" w:rsidR="008E2BDD" w:rsidRPr="00FB2E19" w:rsidRDefault="008E2BDD" w:rsidP="008E2BDD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2D8C0BF4" w14:textId="77777777" w:rsidR="008E2BDD" w:rsidRPr="00FB2E19" w:rsidRDefault="008E2BDD" w:rsidP="008E2BDD">
      <w:pPr>
        <w:pStyle w:val="B2"/>
      </w:pPr>
      <w:r w:rsidRPr="00FB2E19">
        <w:tab/>
        <w:t xml:space="preserve">the UE shall check whether IMS registration related signalling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t>;</w:t>
      </w:r>
    </w:p>
    <w:p w14:paraId="70B36BE0" w14:textId="77777777" w:rsidR="008E2BDD" w:rsidRPr="00FB2E19" w:rsidRDefault="008E2BDD" w:rsidP="008E2BDD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2E3E6138" w14:textId="77777777" w:rsidR="008E2BDD" w:rsidRPr="00FB2E19" w:rsidRDefault="008E2BDD" w:rsidP="008E2BDD">
      <w:pPr>
        <w:pStyle w:val="B2"/>
      </w:pPr>
      <w:r w:rsidRPr="00FB2E19">
        <w:tab/>
        <w:t xml:space="preserve">the UE shall check whether MMTEL voice call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t>;</w:t>
      </w:r>
    </w:p>
    <w:p w14:paraId="2A246A1A" w14:textId="77777777" w:rsidR="008E2BDD" w:rsidRPr="00FB2E19" w:rsidRDefault="008E2BDD" w:rsidP="008E2BDD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5207293B" w14:textId="77777777" w:rsidR="008E2BDD" w:rsidRPr="00FB2E19" w:rsidRDefault="008E2BDD" w:rsidP="008E2BDD">
      <w:pPr>
        <w:pStyle w:val="B2"/>
      </w:pPr>
      <w:r w:rsidRPr="00FB2E19">
        <w:tab/>
        <w:t xml:space="preserve">the UE shall check whether MMTEL video call is ongoing as specified in 3GPP 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t>;</w:t>
      </w:r>
    </w:p>
    <w:p w14:paraId="77C5A8B4" w14:textId="77777777" w:rsidR="008E2BDD" w:rsidRPr="00FB2E19" w:rsidRDefault="008E2BDD" w:rsidP="008E2BDD">
      <w:pPr>
        <w:pStyle w:val="B2"/>
      </w:pPr>
      <w:r>
        <w:t>f</w:t>
      </w:r>
      <w:r w:rsidRPr="00FB2E19">
        <w:t>)</w:t>
      </w:r>
      <w:r w:rsidRPr="00FB2E19">
        <w:tab/>
        <w:t xml:space="preserve">MO SMS over NAS or MO </w:t>
      </w:r>
      <w:proofErr w:type="spellStart"/>
      <w:r w:rsidRPr="00FB2E19">
        <w:t>SMSoIP</w:t>
      </w:r>
      <w:proofErr w:type="spellEnd"/>
      <w:r w:rsidRPr="00FB2E19">
        <w:t>:</w:t>
      </w:r>
    </w:p>
    <w:p w14:paraId="74E5ED49" w14:textId="77777777" w:rsidR="008E2BDD" w:rsidRPr="00FB2E19" w:rsidRDefault="008E2BDD" w:rsidP="008E2BDD">
      <w:pPr>
        <w:pStyle w:val="B2"/>
      </w:pPr>
      <w:r w:rsidRPr="00FB2E19">
        <w:tab/>
        <w:t xml:space="preserve">the UE shall check whether MO SMS over NAS or MO </w:t>
      </w:r>
      <w:proofErr w:type="spellStart"/>
      <w:r w:rsidRPr="00FB2E19">
        <w:t>SMSoIP</w:t>
      </w:r>
      <w:proofErr w:type="spellEnd"/>
      <w:r w:rsidRPr="00FB2E19">
        <w:t xml:space="preserve"> services is ongoing as specified in TS 24.501 [64], and if it is ongoing, 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SOR-CMCI</w:t>
      </w:r>
      <w:r w:rsidRPr="00FB2E19">
        <w:t>; or</w:t>
      </w:r>
    </w:p>
    <w:p w14:paraId="33CCF8F0" w14:textId="77777777" w:rsidR="008E2BDD" w:rsidRPr="00FB2E19" w:rsidRDefault="008E2BDD" w:rsidP="008E2BDD">
      <w:pPr>
        <w:pStyle w:val="B2"/>
      </w:pPr>
      <w:r>
        <w:t>g</w:t>
      </w:r>
      <w:r w:rsidRPr="00FB2E19">
        <w:t>)</w:t>
      </w:r>
      <w:r w:rsidRPr="00FB2E19">
        <w:tab/>
        <w:t>match all:</w:t>
      </w:r>
    </w:p>
    <w:p w14:paraId="5976ECEC" w14:textId="77777777" w:rsidR="008E2BDD" w:rsidRPr="00FB2E19" w:rsidRDefault="008E2BDD" w:rsidP="008E2BDD">
      <w:pPr>
        <w:pStyle w:val="B2"/>
      </w:pPr>
      <w:r w:rsidRPr="00FB2E19">
        <w:tab/>
        <w:t xml:space="preserve">the UE shall </w:t>
      </w:r>
      <w:r>
        <w:t>set</w:t>
      </w:r>
      <w:r w:rsidRPr="00FB2E19">
        <w:t xml:space="preserve"> the associated timer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to the value included in the SOR-</w:t>
      </w:r>
      <w:proofErr w:type="gramStart"/>
      <w:r>
        <w:t>CMCI</w:t>
      </w:r>
      <w:r w:rsidRPr="00FB2E19">
        <w:t>;</w:t>
      </w:r>
      <w:proofErr w:type="gramEnd"/>
    </w:p>
    <w:p w14:paraId="426BFC7D" w14:textId="77777777" w:rsidR="008E2BDD" w:rsidRDefault="008E2BDD" w:rsidP="008E2BDD">
      <w:pPr>
        <w:pStyle w:val="B1"/>
        <w:rPr>
          <w:rFonts w:eastAsia="SimSun"/>
        </w:rPr>
      </w:pPr>
      <w:r w:rsidRPr="00FB2E19">
        <w:rPr>
          <w:rFonts w:eastAsia="SimSun"/>
        </w:rPr>
        <w:t>-</w:t>
      </w:r>
      <w:r w:rsidRPr="00FB2E19">
        <w:rPr>
          <w:rFonts w:eastAsia="SimSun"/>
        </w:rPr>
        <w:tab/>
        <w:t xml:space="preserve">otherwise, the UE shall consider the timer value </w:t>
      </w:r>
      <w:r>
        <w:rPr>
          <w:rFonts w:eastAsia="SimSun"/>
        </w:rPr>
        <w:t xml:space="preserve">for </w:t>
      </w:r>
      <w:proofErr w:type="spellStart"/>
      <w:r w:rsidRPr="00FB2E19">
        <w:t>Tsor</w:t>
      </w:r>
      <w:proofErr w:type="spellEnd"/>
      <w:r w:rsidRPr="00FB2E19">
        <w:t>-cm equal to zero</w:t>
      </w:r>
      <w:r w:rsidRPr="00FB2E19">
        <w:rPr>
          <w:rFonts w:eastAsia="SimSun"/>
        </w:rPr>
        <w:t>.</w:t>
      </w:r>
    </w:p>
    <w:p w14:paraId="43C230AF" w14:textId="77777777" w:rsidR="008E2BDD" w:rsidRPr="00FB2E19" w:rsidRDefault="008E2BDD" w:rsidP="008E2BDD">
      <w:pPr>
        <w:rPr>
          <w:rFonts w:eastAsia="SimSun"/>
        </w:rPr>
      </w:pPr>
      <w:r>
        <w:rPr>
          <w:rFonts w:eastAsia="SimSun"/>
        </w:rPr>
        <w:t xml:space="preserve">The UE shall start all applicable </w:t>
      </w:r>
      <w:proofErr w:type="spellStart"/>
      <w:r>
        <w:rPr>
          <w:rFonts w:eastAsia="SimSun"/>
        </w:rPr>
        <w:t>Tsor</w:t>
      </w:r>
      <w:proofErr w:type="spellEnd"/>
      <w:r>
        <w:rPr>
          <w:rFonts w:eastAsia="SimSun"/>
        </w:rPr>
        <w:t>-cm timers.</w:t>
      </w:r>
    </w:p>
    <w:p w14:paraId="0BD28B49" w14:textId="77777777" w:rsidR="008E2BDD" w:rsidRDefault="008E2BDD" w:rsidP="008E2BDD"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27361D9A" w14:textId="77777777" w:rsidR="008E2BDD" w:rsidRDefault="008E2BDD" w:rsidP="008E2BDD">
      <w:pPr>
        <w:pStyle w:val="B1"/>
      </w:pPr>
      <w:r w:rsidRPr="00871DED">
        <w:t>-</w:t>
      </w:r>
      <w:r>
        <w:tab/>
      </w:r>
      <w:r w:rsidRPr="00871DED">
        <w:t xml:space="preserve">If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</w:t>
      </w:r>
      <w:r w:rsidRPr="00871DED">
        <w:t xml:space="preserve">; </w:t>
      </w:r>
    </w:p>
    <w:p w14:paraId="621A6B9E" w14:textId="77777777" w:rsidR="008E2BDD" w:rsidRPr="00871DED" w:rsidRDefault="008E2BDD" w:rsidP="008E2BDD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</w:t>
      </w:r>
      <w:proofErr w:type="spellStart"/>
      <w:r>
        <w:t>Tsor</w:t>
      </w:r>
      <w:proofErr w:type="spellEnd"/>
      <w:r>
        <w:t xml:space="preserve">-cm timer indicated the value "infinity" </w:t>
      </w:r>
      <w:r w:rsidRPr="00871DED">
        <w:t>then the UE shall set</w:t>
      </w:r>
      <w:r>
        <w:t xml:space="preserve"> the </w:t>
      </w:r>
      <w:proofErr w:type="spellStart"/>
      <w:r>
        <w:t>Tsor</w:t>
      </w:r>
      <w:proofErr w:type="spellEnd"/>
      <w:r>
        <w:t>-cm timer associated to the PDU session to infinity; or</w:t>
      </w:r>
    </w:p>
    <w:p w14:paraId="2A9F81F6" w14:textId="77777777" w:rsidR="008E2BDD" w:rsidRDefault="008E2BDD" w:rsidP="008E2BDD">
      <w:pPr>
        <w:pStyle w:val="B1"/>
      </w:pPr>
      <w:r w:rsidRPr="00871DED">
        <w:t>-</w:t>
      </w:r>
      <w:r>
        <w:tab/>
        <w:t>F</w:t>
      </w:r>
      <w:r w:rsidRPr="00871DED">
        <w:t xml:space="preserve">or all other cases, if a matching criterion is found then the UE shall set the </w:t>
      </w:r>
      <w:proofErr w:type="spellStart"/>
      <w:r w:rsidRPr="00871DED">
        <w:t>Tsor</w:t>
      </w:r>
      <w:proofErr w:type="spellEnd"/>
      <w:r w:rsidRPr="00871DED">
        <w:t xml:space="preserve">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session, or service</w:t>
      </w:r>
      <w:r w:rsidRPr="00871DED">
        <w:t xml:space="preserve">, with the exception that if the value of the </w:t>
      </w:r>
      <w:proofErr w:type="spellStart"/>
      <w:r w:rsidRPr="00871DED">
        <w:t>Tsor</w:t>
      </w:r>
      <w:proofErr w:type="spellEnd"/>
      <w:r w:rsidRPr="00871DED">
        <w:t xml:space="preserve">-cm timer exceeds the highest value among the current values of all running </w:t>
      </w:r>
      <w:proofErr w:type="spellStart"/>
      <w:r w:rsidRPr="00871DED">
        <w:t>Tsor</w:t>
      </w:r>
      <w:proofErr w:type="spellEnd"/>
      <w:r w:rsidRPr="00871DED">
        <w:t xml:space="preserve">-cm timers, then the value of the </w:t>
      </w:r>
      <w:proofErr w:type="spellStart"/>
      <w:r w:rsidRPr="00871DED">
        <w:t>Tsor</w:t>
      </w:r>
      <w:proofErr w:type="spellEnd"/>
      <w:r w:rsidRPr="00871DED">
        <w:t xml:space="preserve">-cm timer for the </w:t>
      </w:r>
      <w:r w:rsidRPr="00871DED">
        <w:lastRenderedPageBreak/>
        <w:t xml:space="preserve">new PDU session </w:t>
      </w:r>
      <w:r>
        <w:t xml:space="preserve">or service </w:t>
      </w:r>
      <w:r w:rsidRPr="00871DED">
        <w:t xml:space="preserve">shall be set to the highest value among the current values of all running </w:t>
      </w:r>
      <w:proofErr w:type="spellStart"/>
      <w:r w:rsidRPr="00871DED">
        <w:t>Tsor</w:t>
      </w:r>
      <w:proofErr w:type="spellEnd"/>
      <w:r w:rsidRPr="00871DED">
        <w:t>-cm timers.</w:t>
      </w:r>
    </w:p>
    <w:p w14:paraId="444993FB" w14:textId="77777777" w:rsidR="008E2BDD" w:rsidRDefault="008E2BDD" w:rsidP="008E2BDD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</w:t>
      </w:r>
      <w:proofErr w:type="spellStart"/>
      <w:r w:rsidRPr="00402C21">
        <w:t>Tsor</w:t>
      </w:r>
      <w:proofErr w:type="spellEnd"/>
      <w:r w:rsidRPr="00402C21">
        <w:t>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55BEE750" w14:textId="77777777" w:rsidR="008E2BDD" w:rsidRDefault="008E2BDD" w:rsidP="008E2BDD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subclause.</w:t>
      </w:r>
    </w:p>
    <w:p w14:paraId="17BCCDD1" w14:textId="77777777" w:rsidR="008E2BDD" w:rsidRDefault="008E2BDD" w:rsidP="008E2BDD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41309807" w14:textId="77777777" w:rsidR="008E2BDD" w:rsidRDefault="008E2BDD" w:rsidP="008E2BDD">
      <w:r>
        <w:t xml:space="preserve">While one or more </w:t>
      </w:r>
      <w:proofErr w:type="spellStart"/>
      <w:r>
        <w:t>Tsor</w:t>
      </w:r>
      <w:proofErr w:type="spellEnd"/>
      <w:r>
        <w:t>-cm timers are running, u</w:t>
      </w:r>
      <w:r w:rsidRPr="00F22054">
        <w:t xml:space="preserve">pon receiving </w:t>
      </w:r>
      <w:r>
        <w:t xml:space="preserve">a </w:t>
      </w:r>
      <w:r w:rsidRPr="00F22054">
        <w:t>new SOR-CMCI as described in annex C.3, the UE shall</w:t>
      </w:r>
      <w:r>
        <w:t xml:space="preserve"> check if there is a matching criterion found for any ongoing </w:t>
      </w:r>
      <w:r w:rsidRPr="00F22054">
        <w:t xml:space="preserve">PDU session </w:t>
      </w:r>
      <w:r>
        <w:t>or service in the new SOR-CMCI:</w:t>
      </w:r>
    </w:p>
    <w:p w14:paraId="00451ADD" w14:textId="77777777" w:rsidR="008E2BDD" w:rsidRDefault="008E2BDD" w:rsidP="008E2BDD">
      <w:pPr>
        <w:pStyle w:val="B1"/>
      </w:pPr>
      <w:r w:rsidRPr="00644A58">
        <w:t>-</w:t>
      </w:r>
      <w:r w:rsidRPr="00644A58">
        <w:tab/>
      </w:r>
      <w:r>
        <w:t>i</w:t>
      </w:r>
      <w:r w:rsidRPr="00871DED">
        <w:t xml:space="preserve">f the UE has </w:t>
      </w:r>
      <w:r>
        <w:t xml:space="preserve">a </w:t>
      </w:r>
      <w:r w:rsidRPr="00871DED">
        <w:t>configured "user controlled list of services exempted from release due to SOR" and a matching criterion is found</w:t>
      </w:r>
      <w:r>
        <w:t xml:space="preserve"> for a service included in the </w:t>
      </w:r>
      <w:r w:rsidRPr="00871DED">
        <w:t xml:space="preserve">"user controlled list of services exempted from release due to SOR", the UE shall set the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associated to the service</w:t>
      </w:r>
      <w:r w:rsidRPr="00871DED">
        <w:t xml:space="preserve"> </w:t>
      </w:r>
      <w:r>
        <w:t>to infinity;</w:t>
      </w:r>
    </w:p>
    <w:p w14:paraId="76244D59" w14:textId="77777777" w:rsidR="008E2BDD" w:rsidRDefault="008E2BDD" w:rsidP="008E2BDD">
      <w:pPr>
        <w:pStyle w:val="B1"/>
      </w:pPr>
      <w:r>
        <w:t>-</w:t>
      </w:r>
      <w:r>
        <w:tab/>
        <w:t xml:space="preserve">if a matching criterion is found and </w:t>
      </w:r>
      <w:r w:rsidRPr="00FB0510">
        <w:t xml:space="preserve">the value of </w:t>
      </w:r>
      <w:proofErr w:type="spellStart"/>
      <w:r w:rsidRPr="00FB0510">
        <w:t>Tsor</w:t>
      </w:r>
      <w:proofErr w:type="spellEnd"/>
      <w:r w:rsidRPr="00FB0510">
        <w:t xml:space="preserve">-cm timer in the new SOR-CMCI indicates the value "infinity", then the </w:t>
      </w:r>
      <w:proofErr w:type="spellStart"/>
      <w:r w:rsidRPr="00FB0510">
        <w:t>Tsor</w:t>
      </w:r>
      <w:proofErr w:type="spellEnd"/>
      <w:r w:rsidRPr="00FB0510">
        <w:t>-cm timer value for the associated PDU session or service shall be set to infinity;</w:t>
      </w:r>
    </w:p>
    <w:p w14:paraId="69B850F5" w14:textId="77777777" w:rsidR="008E2BDD" w:rsidRDefault="008E2BDD" w:rsidP="008E2BDD">
      <w:pPr>
        <w:pStyle w:val="B1"/>
      </w:pPr>
      <w:r>
        <w:t>-</w:t>
      </w:r>
      <w:r>
        <w:tab/>
        <w:t xml:space="preserve">if a matching criterion is found and the value of </w:t>
      </w:r>
      <w:proofErr w:type="spellStart"/>
      <w:r>
        <w:t>Tsor</w:t>
      </w:r>
      <w:proofErr w:type="spellEnd"/>
      <w:r>
        <w:t xml:space="preserve">-cm timer in the new SOR-CMCI is other than infinity and is smaller than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PDU session or service</w:t>
      </w:r>
      <w:r>
        <w:t xml:space="preserve">, then the </w:t>
      </w:r>
      <w:proofErr w:type="spellStart"/>
      <w:r w:rsidRPr="006C7BAF">
        <w:t>Tsor</w:t>
      </w:r>
      <w:proofErr w:type="spellEnd"/>
      <w:r w:rsidRPr="006C7BAF">
        <w:t xml:space="preserve">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5F06B85E" w14:textId="77777777" w:rsidR="008E2BDD" w:rsidRPr="00F22054" w:rsidRDefault="008E2BDD" w:rsidP="008E2BDD">
      <w:pPr>
        <w:pStyle w:val="B1"/>
      </w:pPr>
      <w:r>
        <w:t>-</w:t>
      </w:r>
      <w:r>
        <w:tab/>
        <w:t xml:space="preserve">for all other cases, the running </w:t>
      </w:r>
      <w:proofErr w:type="spellStart"/>
      <w:r>
        <w:t>Tsor</w:t>
      </w:r>
      <w:proofErr w:type="spellEnd"/>
      <w:r>
        <w:t>-cm timers for the associated PDU sessions or services are kept unchanged</w:t>
      </w:r>
      <w:r w:rsidRPr="00F22054">
        <w:t>.</w:t>
      </w:r>
    </w:p>
    <w:p w14:paraId="1FDBE789" w14:textId="728982A0" w:rsidR="008E2BDD" w:rsidRDefault="008E2BDD" w:rsidP="008E2BDD">
      <w:pPr>
        <w:rPr>
          <w:rFonts w:eastAsia="SimSun"/>
        </w:rPr>
      </w:pPr>
      <w:r w:rsidRPr="00FB2E19">
        <w:rPr>
          <w:rFonts w:eastAsia="SimSun"/>
        </w:rPr>
        <w:t xml:space="preserve">The timer </w:t>
      </w:r>
      <w:proofErr w:type="spellStart"/>
      <w:r w:rsidRPr="00FB2E19">
        <w:t>Tsor</w:t>
      </w:r>
      <w:proofErr w:type="spellEnd"/>
      <w:r w:rsidRPr="00FB2E19">
        <w:t xml:space="preserve">-cm </w:t>
      </w:r>
      <w:ins w:id="2" w:author="GruberRo5" w:date="2021-04-16T09:39:00Z">
        <w:r w:rsidR="00FC6606">
          <w:t xml:space="preserve">shall be </w:t>
        </w:r>
      </w:ins>
      <w:r w:rsidRPr="00FB2E19">
        <w:rPr>
          <w:rFonts w:eastAsia="SimSun"/>
        </w:rPr>
        <w:t>stop</w:t>
      </w:r>
      <w:ins w:id="3" w:author="GruberRo5" w:date="2021-04-16T09:39:00Z">
        <w:r w:rsidR="00FC6606">
          <w:rPr>
            <w:rFonts w:eastAsia="SimSun"/>
          </w:rPr>
          <w:t>ped</w:t>
        </w:r>
      </w:ins>
      <w:del w:id="4" w:author="GruberRo5" w:date="2021-04-16T09:39:00Z">
        <w:r w:rsidRPr="00FB2E19" w:rsidDel="00FC6606">
          <w:rPr>
            <w:rFonts w:eastAsia="SimSun"/>
          </w:rPr>
          <w:delText>s</w:delText>
        </w:r>
      </w:del>
      <w:r w:rsidRPr="00FB2E19">
        <w:rPr>
          <w:rFonts w:eastAsia="SimSun"/>
        </w:rPr>
        <w:t xml:space="preserve"> when the associated PDU session </w:t>
      </w:r>
      <w:r>
        <w:rPr>
          <w:rFonts w:eastAsia="SimSun"/>
        </w:rPr>
        <w:t>is</w:t>
      </w:r>
      <w:r w:rsidRPr="00FB2E19">
        <w:rPr>
          <w:rFonts w:eastAsia="SimSun"/>
        </w:rPr>
        <w:t xml:space="preserve"> </w:t>
      </w:r>
      <w:proofErr w:type="gramStart"/>
      <w:r w:rsidRPr="00FB2E19">
        <w:rPr>
          <w:rFonts w:eastAsia="SimSun"/>
        </w:rPr>
        <w:t>released</w:t>
      </w:r>
      <w:proofErr w:type="gramEnd"/>
      <w:r w:rsidRPr="00FB2E19">
        <w:rPr>
          <w:rFonts w:eastAsia="SimSun"/>
        </w:rPr>
        <w:t xml:space="preserve"> or the associated service is </w:t>
      </w:r>
      <w:r>
        <w:rPr>
          <w:rFonts w:eastAsia="SimSun"/>
        </w:rPr>
        <w:t>stopped</w:t>
      </w:r>
      <w:r w:rsidRPr="00FB2E19">
        <w:rPr>
          <w:rFonts w:eastAsia="SimSun"/>
        </w:rPr>
        <w:t>.</w:t>
      </w:r>
    </w:p>
    <w:p w14:paraId="524E3023" w14:textId="77777777" w:rsidR="008E2BDD" w:rsidRDefault="008E2BDD" w:rsidP="008E2BDD">
      <w:pPr>
        <w:rPr>
          <w:lang w:eastAsia="zh-CN"/>
        </w:rPr>
      </w:pPr>
      <w:r w:rsidRPr="00FB2E19">
        <w:rPr>
          <w:rFonts w:eastAsia="SimSun"/>
        </w:rPr>
        <w:t>If the UE enters idle mode or</w:t>
      </w:r>
      <w:r w:rsidRPr="00FB2E19">
        <w:t xml:space="preserve"> 5GMM-CONNECTED mode with RRC inactive indication (see 3GPP TS 24.501 [64])</w:t>
      </w:r>
      <w:r w:rsidRPr="00FB2E19">
        <w:rPr>
          <w:rFonts w:eastAsia="SimSun"/>
        </w:rPr>
        <w:t xml:space="preserve">, while </w:t>
      </w:r>
      <w:r>
        <w:rPr>
          <w:rFonts w:eastAsia="SimSun"/>
        </w:rPr>
        <w:t>one or more</w:t>
      </w:r>
      <w:r w:rsidRPr="00FB2E19">
        <w:rPr>
          <w:rFonts w:eastAsia="SimSun"/>
        </w:rPr>
        <w:t xml:space="preserve"> </w:t>
      </w:r>
      <w:proofErr w:type="spellStart"/>
      <w:r w:rsidRPr="00FB2E19">
        <w:rPr>
          <w:rFonts w:eastAsia="SimSun"/>
        </w:rPr>
        <w:t>Tsor</w:t>
      </w:r>
      <w:proofErr w:type="spellEnd"/>
      <w:r w:rsidRPr="00FB2E19">
        <w:rPr>
          <w:rFonts w:eastAsia="SimSun"/>
        </w:rPr>
        <w:t xml:space="preserve">-cm </w:t>
      </w:r>
      <w:r>
        <w:rPr>
          <w:rFonts w:eastAsia="SimSun"/>
        </w:rPr>
        <w:t>timers are</w:t>
      </w:r>
      <w:r w:rsidRPr="00FB2E19">
        <w:rPr>
          <w:rFonts w:eastAsia="SimSun"/>
        </w:rPr>
        <w:t xml:space="preserve"> running, then the UE stops the timer</w:t>
      </w:r>
      <w:r>
        <w:rPr>
          <w:rFonts w:eastAsia="SimSun"/>
        </w:rPr>
        <w:t>(s)</w:t>
      </w:r>
      <w:r w:rsidRPr="00FB2E19">
        <w:rPr>
          <w:rFonts w:eastAsia="SimSun"/>
        </w:rPr>
        <w:t>.</w:t>
      </w:r>
      <w:r>
        <w:rPr>
          <w:rFonts w:eastAsia="SimSun"/>
        </w:rPr>
        <w:t xml:space="preserve"> In this case, </w:t>
      </w:r>
      <w:r w:rsidRPr="00FB2E19">
        <w:t>if</w:t>
      </w:r>
      <w:r>
        <w:rPr>
          <w:lang w:eastAsia="zh-CN"/>
        </w:rPr>
        <w:t>:</w:t>
      </w:r>
    </w:p>
    <w:p w14:paraId="1C997F7D" w14:textId="77777777" w:rsidR="008E2BDD" w:rsidRDefault="008E2BDD" w:rsidP="008E2BDD">
      <w:pPr>
        <w:pStyle w:val="B1"/>
        <w:rPr>
          <w:rFonts w:eastAsia="SimSun"/>
        </w:rPr>
      </w:pPr>
      <w:r>
        <w:t>a)</w:t>
      </w:r>
      <w:r>
        <w:tab/>
      </w:r>
      <w:r w:rsidRPr="00FB2E19">
        <w:t>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>or any other implementation specific means,</w:t>
      </w:r>
      <w:r w:rsidRPr="00E9444C">
        <w:t xml:space="preserve"> </w:t>
      </w:r>
      <w:r w:rsidRPr="00FB2E19">
        <w:t>the UE determines that there is a higher priority PLMN than the selected VPLMN</w:t>
      </w:r>
      <w:r>
        <w:rPr>
          <w:rFonts w:eastAsia="SimSun"/>
        </w:rPr>
        <w:t>; or</w:t>
      </w:r>
    </w:p>
    <w:p w14:paraId="47BCB0E8" w14:textId="77777777" w:rsidR="008E2BDD" w:rsidRDefault="008E2BDD" w:rsidP="008E2BDD">
      <w:pPr>
        <w:pStyle w:val="B1"/>
        <w:rPr>
          <w:noProof/>
        </w:rPr>
      </w:pPr>
      <w:r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2CDB8D99" w14:textId="77777777" w:rsidR="008E2BDD" w:rsidRDefault="008E2BDD" w:rsidP="008E2BDD">
      <w:pPr>
        <w:rPr>
          <w:rFonts w:eastAsia="SimSun"/>
        </w:rPr>
      </w:pPr>
      <w:r>
        <w:t xml:space="preserve">then the UE </w:t>
      </w:r>
      <w:r w:rsidRPr="00BD471C">
        <w:t>attempts to obtain service on a higher priority PLMN as specified in subclause</w:t>
      </w:r>
      <w:r>
        <w:t> </w:t>
      </w:r>
      <w:r w:rsidRPr="00BD471C">
        <w:t>4.4.3.3 by acting as if timer T that controls periodic attempts has expired</w:t>
      </w:r>
      <w:r>
        <w:t>.</w:t>
      </w:r>
    </w:p>
    <w:p w14:paraId="7DD3EDD6" w14:textId="79AB24A3" w:rsidR="008E2BDD" w:rsidRDefault="008E2BDD" w:rsidP="008E2BDD">
      <w:r>
        <w:rPr>
          <w:rFonts w:eastAsia="SimSun"/>
        </w:rPr>
        <w:t xml:space="preserve">When the </w:t>
      </w:r>
      <w:r>
        <w:t xml:space="preserve">last running </w:t>
      </w:r>
      <w:proofErr w:type="spellStart"/>
      <w:r>
        <w:t>Tsor</w:t>
      </w:r>
      <w:proofErr w:type="spellEnd"/>
      <w:r>
        <w:t xml:space="preserve">-cm timer </w:t>
      </w:r>
      <w:ins w:id="5" w:author="GruberRo5" w:date="2021-04-16T09:39:00Z">
        <w:r w:rsidR="00FC6606">
          <w:t xml:space="preserve">is </w:t>
        </w:r>
      </w:ins>
      <w:r>
        <w:t>stop</w:t>
      </w:r>
      <w:ins w:id="6" w:author="GruberRo5" w:date="2021-04-16T09:39:00Z">
        <w:r w:rsidR="00FC6606">
          <w:t>ped</w:t>
        </w:r>
      </w:ins>
      <w:del w:id="7" w:author="GruberRo5" w:date="2021-04-16T09:39:00Z">
        <w:r w:rsidDel="00FC6606">
          <w:delText>s</w:delText>
        </w:r>
      </w:del>
      <w:ins w:id="8" w:author="GruberRo5" w:date="2021-04-16T09:39:00Z">
        <w:r w:rsidR="00FC6606">
          <w:t xml:space="preserve"> </w:t>
        </w:r>
      </w:ins>
      <w:ins w:id="9" w:author="GruberRo5" w:date="2021-04-16T09:41:00Z">
        <w:r w:rsidR="00FC6606">
          <w:t xml:space="preserve">due to </w:t>
        </w:r>
      </w:ins>
      <w:ins w:id="10" w:author="GruberRo5" w:date="2021-04-16T09:42:00Z">
        <w:r w:rsidR="00FC6606">
          <w:t xml:space="preserve">release or stop of the </w:t>
        </w:r>
        <w:r w:rsidR="00FC6606">
          <w:t xml:space="preserve">associated PDU sessions or </w:t>
        </w:r>
        <w:proofErr w:type="spellStart"/>
        <w:r w:rsidR="00FC6606">
          <w:t>services</w:t>
        </w:r>
      </w:ins>
      <w:del w:id="11" w:author="GruberRo5" w:date="2021-04-16T09:42:00Z">
        <w:r w:rsidDel="00FC6606">
          <w:delText xml:space="preserve"> </w:delText>
        </w:r>
      </w:del>
      <w:del w:id="12" w:author="GruberRo5" w:date="2021-04-16T09:43:00Z">
        <w:r w:rsidDel="00FC6606">
          <w:delText>or</w:delText>
        </w:r>
        <w:r w:rsidDel="00FC6606">
          <w:rPr>
            <w:rFonts w:eastAsia="SimSun"/>
          </w:rPr>
          <w:delText xml:space="preserve"> expires not due to </w:delText>
        </w:r>
      </w:del>
      <w:ins w:id="13" w:author="梁爽00060169" w:date="2021-04-06T22:09:00Z">
        <w:del w:id="14" w:author="GruberRo5" w:date="2021-04-16T09:43:00Z">
          <w:r w:rsidDel="00FC6606">
            <w:rPr>
              <w:rFonts w:eastAsia="SimSun"/>
            </w:rPr>
            <w:delText xml:space="preserve">the </w:delText>
          </w:r>
        </w:del>
      </w:ins>
      <w:del w:id="15" w:author="GruberRo5" w:date="2021-04-16T09:43:00Z">
        <w:r w:rsidDel="00FC6606">
          <w:rPr>
            <w:rFonts w:eastAsia="SimSun"/>
          </w:rPr>
          <w:delText xml:space="preserve">UE entering </w:delText>
        </w:r>
        <w:r w:rsidRPr="00FB2E19" w:rsidDel="00FC6606">
          <w:rPr>
            <w:rFonts w:eastAsia="SimSun"/>
          </w:rPr>
          <w:delText>idle mode or</w:delText>
        </w:r>
        <w:r w:rsidRPr="00FB2E19" w:rsidDel="00FC6606">
          <w:delText xml:space="preserve"> 5GMM-CONNECTED mode with RRC inactive indication</w:delText>
        </w:r>
      </w:del>
      <w:ins w:id="16" w:author="梁爽00060169" w:date="2021-04-06T22:08:00Z">
        <w:del w:id="17" w:author="GruberRo5" w:date="2021-04-16T09:43:00Z">
          <w:r w:rsidDel="00FC6606">
            <w:delText xml:space="preserve"> </w:delText>
          </w:r>
        </w:del>
        <w:r>
          <w:t>or</w:t>
        </w:r>
        <w:proofErr w:type="spellEnd"/>
        <w:r w:rsidRPr="008E2BDD">
          <w:t xml:space="preserve"> </w:t>
        </w:r>
        <w:r>
          <w:rPr>
            <w:rFonts w:eastAsia="SimSun"/>
          </w:rPr>
          <w:t xml:space="preserve">the </w:t>
        </w:r>
        <w:r>
          <w:t xml:space="preserve">last running </w:t>
        </w:r>
        <w:proofErr w:type="spellStart"/>
        <w:r>
          <w:t>Tsor</w:t>
        </w:r>
        <w:proofErr w:type="spellEnd"/>
        <w:r>
          <w:t>-cm timer</w:t>
        </w:r>
        <w:r>
          <w:rPr>
            <w:rFonts w:eastAsia="SimSun"/>
          </w:rPr>
          <w:t xml:space="preserve"> expires</w:t>
        </w:r>
      </w:ins>
      <w:ins w:id="18" w:author="梁爽00060169" w:date="2021-04-06T22:09:00Z">
        <w:del w:id="19" w:author="GruberRo5" w:date="2021-04-16T09:43:00Z">
          <w:r w:rsidDel="00FC6606">
            <w:rPr>
              <w:rFonts w:eastAsia="SimSun"/>
            </w:rPr>
            <w:delText xml:space="preserve"> before the</w:delText>
          </w:r>
          <w:r w:rsidRPr="008E2BDD" w:rsidDel="00FC6606">
            <w:rPr>
              <w:rFonts w:eastAsia="SimSun"/>
            </w:rPr>
            <w:delText xml:space="preserve"> </w:delText>
          </w:r>
          <w:r w:rsidDel="00FC6606">
            <w:rPr>
              <w:rFonts w:eastAsia="SimSun"/>
            </w:rPr>
            <w:delText xml:space="preserve">UE entering </w:delText>
          </w:r>
          <w:r w:rsidRPr="00FB2E19" w:rsidDel="00FC6606">
            <w:rPr>
              <w:rFonts w:eastAsia="SimSun"/>
            </w:rPr>
            <w:delText>idle mode or</w:delText>
          </w:r>
          <w:r w:rsidRPr="00FB2E19" w:rsidDel="00FC6606">
            <w:delText xml:space="preserve"> 5GMM-CONNECTED mode with RRC inactive indication</w:delText>
          </w:r>
        </w:del>
      </w:ins>
      <w:r w:rsidRPr="00FB2E19">
        <w:rPr>
          <w:rFonts w:eastAsia="SimSun"/>
        </w:rPr>
        <w:t>,</w:t>
      </w:r>
      <w:r>
        <w:rPr>
          <w:rFonts w:eastAsia="SimSun"/>
        </w:rPr>
        <w:t xml:space="preserve"> </w:t>
      </w:r>
      <w:r w:rsidRPr="00FB2E19">
        <w:t>if</w:t>
      </w:r>
      <w:r>
        <w:t>:</w:t>
      </w:r>
    </w:p>
    <w:p w14:paraId="465820FB" w14:textId="77777777" w:rsidR="008E2BDD" w:rsidRDefault="008E2BDD" w:rsidP="008E2BDD">
      <w:pPr>
        <w:pStyle w:val="B1"/>
      </w:pPr>
      <w:proofErr w:type="spellStart"/>
      <w:r>
        <w:t>i</w:t>
      </w:r>
      <w:proofErr w:type="spellEnd"/>
      <w:r>
        <w:t>)</w:t>
      </w:r>
      <w:r>
        <w:tab/>
      </w:r>
      <w:r w:rsidRPr="00FB2E19">
        <w:t xml:space="preserve"> the UE has a list of available and allowable PLMNs in the area and based on this list</w:t>
      </w:r>
      <w:r w:rsidRPr="00FB2E19">
        <w:rPr>
          <w:rFonts w:eastAsia="SimSun"/>
        </w:rPr>
        <w:t xml:space="preserve"> </w:t>
      </w:r>
      <w:r>
        <w:rPr>
          <w:rFonts w:eastAsia="SimSun"/>
        </w:rPr>
        <w:t xml:space="preserve">or any other implementation specific means, </w:t>
      </w:r>
      <w:r w:rsidRPr="00FB2E19">
        <w:t>the UE determines that there is a higher priority PLMN than the selected VPLMN</w:t>
      </w:r>
      <w:r>
        <w:t>; or</w:t>
      </w:r>
    </w:p>
    <w:p w14:paraId="3DF608F0" w14:textId="77777777" w:rsidR="008E2BDD" w:rsidRDefault="008E2BDD" w:rsidP="008E2BDD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>PLMNs 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22C1AB2B" w14:textId="5A3767AD" w:rsidR="008E2BDD" w:rsidRDefault="008E2BDD" w:rsidP="008E2BDD">
      <w:r>
        <w:t>then</w:t>
      </w:r>
      <w:r w:rsidRPr="00FB2E19">
        <w:t xml:space="preserve"> the UE shall perform the deregistration procedure (see clause 4.2.2.3 of 3GPP TS 23.502 [63]) that releases all the established PDU sessions</w:t>
      </w:r>
      <w:ins w:id="20" w:author="梁爽00060169" w:date="2021-04-06T22:48:00Z">
        <w:r w:rsidR="00474949">
          <w:t>,</w:t>
        </w:r>
      </w:ins>
      <w:ins w:id="21" w:author="梁爽00060169" w:date="2021-04-06T22:45:00Z">
        <w:r w:rsidR="00474949">
          <w:t xml:space="preserve"> if any</w:t>
        </w:r>
      </w:ins>
      <w:ins w:id="22" w:author="梁爽00060169" w:date="2021-04-06T22:48:00Z">
        <w:r w:rsidR="00474949">
          <w:t>,</w:t>
        </w:r>
      </w:ins>
      <w:r w:rsidRPr="00FB2E19">
        <w:t xml:space="preserve"> and the UE enters idle mode</w:t>
      </w:r>
      <w:r>
        <w:t xml:space="preserve"> and</w:t>
      </w:r>
      <w:r w:rsidRPr="00FB2E19">
        <w:rPr>
          <w:rFonts w:eastAsia="SimSun"/>
        </w:rPr>
        <w:t xml:space="preserve"> </w:t>
      </w:r>
      <w:r w:rsidRPr="00FB2E19">
        <w:t>attempt</w:t>
      </w:r>
      <w:r>
        <w:t>s</w:t>
      </w:r>
      <w:r w:rsidRPr="00FB2E19">
        <w:t xml:space="preserve"> to obtain service on a higher priority PLMN as specified in subclause 4.4.3.3 by acting as if timer T that controls periodic attempts has expired.</w:t>
      </w:r>
    </w:p>
    <w:p w14:paraId="7AD04B23" w14:textId="77777777" w:rsidR="008E2BDD" w:rsidRPr="00FB2E19" w:rsidRDefault="008E2BDD" w:rsidP="008E2BDD">
      <w:pPr>
        <w:pStyle w:val="NO"/>
        <w:rPr>
          <w:rFonts w:eastAsia="SimSun"/>
        </w:rPr>
      </w:pPr>
      <w:r>
        <w:t>NOTE 4:</w:t>
      </w:r>
      <w:r>
        <w:tab/>
        <w:t xml:space="preserve">The </w:t>
      </w:r>
      <w:r w:rsidRPr="00FB2E19">
        <w:t>list of available and allowable PLMNs in the area</w:t>
      </w:r>
      <w:r>
        <w:t xml:space="preserve"> is implementation specific.</w:t>
      </w:r>
    </w:p>
    <w:p w14:paraId="23DF7899" w14:textId="77777777" w:rsidR="008E2BDD" w:rsidRDefault="008E2BDD" w:rsidP="008E2BDD">
      <w:r w:rsidRPr="00FB2E19">
        <w:t xml:space="preserve">The UE which has an emergency PDU session, receives a request from the upper layers to establish an emergency PDU session or perform emergency services fallback, registers for emergency services, or is configured for high priority </w:t>
      </w:r>
      <w:r>
        <w:lastRenderedPageBreak/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is not required to enter idle mode </w:t>
      </w:r>
      <w:r>
        <w:rPr>
          <w:rFonts w:eastAsia="SimSun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 xml:space="preserve">-cm timer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T</w:t>
      </w:r>
      <w:r w:rsidRPr="00FB2E19">
        <w:t>he UE shall attempt to perform the PLMN selection after the emergency PDU session</w:t>
      </w:r>
      <w:r>
        <w:t xml:space="preserve"> or the </w:t>
      </w:r>
      <w:r w:rsidRPr="00FB2E19">
        <w:t>high priority service is released</w:t>
      </w:r>
      <w:r>
        <w:t xml:space="preserve">, if any </w:t>
      </w:r>
      <w:proofErr w:type="spellStart"/>
      <w:r>
        <w:t>Tsor</w:t>
      </w:r>
      <w:proofErr w:type="spellEnd"/>
      <w:r>
        <w:t xml:space="preserve">-cm timer was running and the last running </w:t>
      </w:r>
      <w:proofErr w:type="spellStart"/>
      <w:r>
        <w:t>Tsor</w:t>
      </w:r>
      <w:proofErr w:type="spellEnd"/>
      <w:r>
        <w:t xml:space="preserve">-cm timer stopped or expired when the </w:t>
      </w:r>
      <w:r w:rsidRPr="00FB2E19">
        <w:t>emergency PDU session</w:t>
      </w:r>
      <w:r>
        <w:t xml:space="preserve"> or the </w:t>
      </w:r>
      <w:r w:rsidRPr="00FB2E19">
        <w:t>high priority service</w:t>
      </w:r>
      <w:r>
        <w:t xml:space="preserve"> was established and after </w:t>
      </w:r>
      <w:r w:rsidRPr="00FB2E19">
        <w:rPr>
          <w:rFonts w:eastAsia="SimSun"/>
        </w:rPr>
        <w:t xml:space="preserve">the UE </w:t>
      </w:r>
      <w:r>
        <w:rPr>
          <w:rFonts w:eastAsia="SimSun"/>
        </w:rPr>
        <w:t>enters</w:t>
      </w:r>
      <w:r w:rsidRPr="00FB2E19">
        <w:rPr>
          <w:rFonts w:eastAsia="SimSun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08C1E320" w14:textId="77777777" w:rsidR="008E2BDD" w:rsidRDefault="008E2BDD">
      <w:pPr>
        <w:rPr>
          <w:noProof/>
        </w:rPr>
      </w:pPr>
    </w:p>
    <w:p w14:paraId="0FFD1CBD" w14:textId="77777777" w:rsidR="008E2BDD" w:rsidRDefault="008E2BDD" w:rsidP="008E2BDD">
      <w:pPr>
        <w:jc w:val="center"/>
      </w:pPr>
      <w:r>
        <w:rPr>
          <w:highlight w:val="green"/>
        </w:rPr>
        <w:t>***** End of change *****</w:t>
      </w:r>
    </w:p>
    <w:p w14:paraId="389F148B" w14:textId="77777777" w:rsidR="008E2BDD" w:rsidRDefault="008E2BDD">
      <w:pPr>
        <w:rPr>
          <w:noProof/>
        </w:rPr>
      </w:pPr>
    </w:p>
    <w:sectPr w:rsidR="008E2BDD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B5F51" w14:textId="77777777" w:rsidR="00F00DC7" w:rsidRDefault="00F00DC7">
      <w:r>
        <w:separator/>
      </w:r>
    </w:p>
  </w:endnote>
  <w:endnote w:type="continuationSeparator" w:id="0">
    <w:p w14:paraId="318CEAEE" w14:textId="77777777" w:rsidR="00F00DC7" w:rsidRDefault="00F0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7BC9E" w14:textId="77777777" w:rsidR="00F00DC7" w:rsidRDefault="00F00DC7">
      <w:r>
        <w:separator/>
      </w:r>
    </w:p>
  </w:footnote>
  <w:footnote w:type="continuationSeparator" w:id="0">
    <w:p w14:paraId="599149E5" w14:textId="77777777" w:rsidR="00F00DC7" w:rsidRDefault="00F00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梁爽00060169">
    <w15:presenceInfo w15:providerId="AD" w15:userId="S-1-5-21-3250579939-626067488-4216368596-77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57856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1F32B8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2E4EEB"/>
    <w:rsid w:val="00305409"/>
    <w:rsid w:val="003609EF"/>
    <w:rsid w:val="0036231A"/>
    <w:rsid w:val="00363DF6"/>
    <w:rsid w:val="003674C0"/>
    <w:rsid w:val="00374DD4"/>
    <w:rsid w:val="003B729C"/>
    <w:rsid w:val="003E1A36"/>
    <w:rsid w:val="00410371"/>
    <w:rsid w:val="004143E4"/>
    <w:rsid w:val="004242F1"/>
    <w:rsid w:val="00464C40"/>
    <w:rsid w:val="00474949"/>
    <w:rsid w:val="004A092D"/>
    <w:rsid w:val="004A6835"/>
    <w:rsid w:val="004B75B7"/>
    <w:rsid w:val="004C19B9"/>
    <w:rsid w:val="004E1669"/>
    <w:rsid w:val="00512317"/>
    <w:rsid w:val="0051580D"/>
    <w:rsid w:val="00547111"/>
    <w:rsid w:val="00570453"/>
    <w:rsid w:val="00592D74"/>
    <w:rsid w:val="005E2C44"/>
    <w:rsid w:val="0061296F"/>
    <w:rsid w:val="00620C56"/>
    <w:rsid w:val="00621188"/>
    <w:rsid w:val="006257ED"/>
    <w:rsid w:val="00677E82"/>
    <w:rsid w:val="00691C26"/>
    <w:rsid w:val="00695808"/>
    <w:rsid w:val="006B46FB"/>
    <w:rsid w:val="006E21FB"/>
    <w:rsid w:val="00733E82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E2BDD"/>
    <w:rsid w:val="008F686C"/>
    <w:rsid w:val="009148DE"/>
    <w:rsid w:val="00941BFE"/>
    <w:rsid w:val="00941E30"/>
    <w:rsid w:val="009777D9"/>
    <w:rsid w:val="009820D1"/>
    <w:rsid w:val="00991B88"/>
    <w:rsid w:val="009A5753"/>
    <w:rsid w:val="009A579D"/>
    <w:rsid w:val="009E27D4"/>
    <w:rsid w:val="009E3297"/>
    <w:rsid w:val="009E6C24"/>
    <w:rsid w:val="009F734F"/>
    <w:rsid w:val="00A246B6"/>
    <w:rsid w:val="00A47E70"/>
    <w:rsid w:val="00A50CF0"/>
    <w:rsid w:val="00A542A2"/>
    <w:rsid w:val="00A56556"/>
    <w:rsid w:val="00A7671C"/>
    <w:rsid w:val="00AA2CBC"/>
    <w:rsid w:val="00AC5820"/>
    <w:rsid w:val="00AD1CD8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A21C3"/>
    <w:rsid w:val="00CC5026"/>
    <w:rsid w:val="00CC68D0"/>
    <w:rsid w:val="00D039A4"/>
    <w:rsid w:val="00D03F9A"/>
    <w:rsid w:val="00D06D51"/>
    <w:rsid w:val="00D24991"/>
    <w:rsid w:val="00D50255"/>
    <w:rsid w:val="00D6605D"/>
    <w:rsid w:val="00D66520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F00DC7"/>
    <w:rsid w:val="00F244B6"/>
    <w:rsid w:val="00F25D98"/>
    <w:rsid w:val="00F300FB"/>
    <w:rsid w:val="00FB6386"/>
    <w:rsid w:val="00FC660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8E2BD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8E2BDD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8E2BD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681D-B234-4DCC-9631-81E34BFB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C:\Users\Firmin\AppData\Roaming\Microsoft\Templates\3gpp_70.dot</Template>
  <TotalTime>7</TotalTime>
  <Pages>4</Pages>
  <Words>1586</Words>
  <Characters>9045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10610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GruberRo5</cp:lastModifiedBy>
  <cp:revision>3</cp:revision>
  <cp:lastPrinted>1899-12-31T23:00:00Z</cp:lastPrinted>
  <dcterms:created xsi:type="dcterms:W3CDTF">2021-04-16T07:38:00Z</dcterms:created>
  <dcterms:modified xsi:type="dcterms:W3CDTF">2021-04-16T07:43:00Z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