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5B35C6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A5491">
        <w:rPr>
          <w:b/>
          <w:noProof/>
          <w:sz w:val="24"/>
        </w:rPr>
        <w:t>XXXX</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2C2D16" w:rsidR="001E41F3" w:rsidRPr="00410371" w:rsidRDefault="0061296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8A8A7EF" w:rsidR="001E41F3" w:rsidRPr="00410371" w:rsidRDefault="007D5895" w:rsidP="0061296F">
            <w:pPr>
              <w:pStyle w:val="CRCoverPage"/>
              <w:spacing w:after="0"/>
              <w:rPr>
                <w:noProof/>
                <w:lang w:eastAsia="zh-CN"/>
              </w:rPr>
            </w:pPr>
            <w:r>
              <w:rPr>
                <w:b/>
                <w:noProof/>
                <w:sz w:val="28"/>
              </w:rPr>
              <w:t>0684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76197A" w:rsidR="001E41F3" w:rsidRPr="00410371" w:rsidRDefault="000A549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82B6A58" w:rsidR="001E41F3" w:rsidRPr="00410371" w:rsidRDefault="0061296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79369AC" w:rsidR="001E41F3" w:rsidRDefault="00C86407">
            <w:pPr>
              <w:pStyle w:val="CRCoverPage"/>
              <w:spacing w:after="0"/>
              <w:ind w:left="100"/>
              <w:rPr>
                <w:noProof/>
              </w:rPr>
            </w:pPr>
            <w:r>
              <w:t xml:space="preserve">Clarify the UE behaviour when the </w:t>
            </w:r>
            <w:r w:rsidRPr="00C86407">
              <w:t>emergency PDU session is released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5F923F" w:rsidR="001E41F3" w:rsidRDefault="0061296F">
            <w:pPr>
              <w:pStyle w:val="CRCoverPage"/>
              <w:spacing w:after="0"/>
              <w:ind w:left="100"/>
              <w:rPr>
                <w:noProof/>
                <w:lang w:eastAsia="zh-CN"/>
              </w:rPr>
            </w:pPr>
            <w:r>
              <w:rPr>
                <w:rFonts w:hint="eastAsia"/>
                <w:noProof/>
                <w:lang w:eastAsia="zh-CN"/>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9B1ABBD" w:rsidR="001E41F3" w:rsidRDefault="0061296F" w:rsidP="0061296F">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6F6ED0" w:rsidR="001E41F3" w:rsidRDefault="008E2BDD" w:rsidP="008E2BDD">
            <w:pPr>
              <w:pStyle w:val="CRCoverPage"/>
              <w:spacing w:after="0"/>
              <w:ind w:left="100"/>
              <w:rPr>
                <w:noProof/>
              </w:rPr>
            </w:pPr>
            <w:r>
              <w:rPr>
                <w:noProof/>
              </w:rPr>
              <w:t>2021-04-02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6D725F19" w:rsidR="001E41F3" w:rsidRDefault="000A5491">
            <w:pPr>
              <w:pStyle w:val="CRCoverPage"/>
              <w:spacing w:after="0"/>
              <w:rPr>
                <w:noProof/>
                <w:sz w:val="8"/>
                <w:szCs w:val="8"/>
                <w:lang w:eastAsia="zh-CN"/>
              </w:rPr>
            </w:pPr>
            <w:r>
              <w:rPr>
                <w:rFonts w:hint="eastAsia"/>
                <w:noProof/>
                <w:sz w:val="8"/>
                <w:szCs w:val="8"/>
                <w:lang w:eastAsia="zh-CN"/>
              </w:rPr>
              <w:t>f</w:t>
            </w: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89CC88D" w:rsidR="001E41F3" w:rsidRDefault="000A549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A14935" w14:textId="38B68221" w:rsidR="00383E24" w:rsidRDefault="00383E24" w:rsidP="004C19B9">
            <w:pPr>
              <w:pStyle w:val="CRCoverPage"/>
              <w:spacing w:after="0"/>
              <w:ind w:left="100"/>
              <w:rPr>
                <w:noProof/>
                <w:lang w:eastAsia="zh-CN"/>
              </w:rPr>
            </w:pPr>
            <w:r>
              <w:rPr>
                <w:rFonts w:hint="eastAsia"/>
                <w:noProof/>
                <w:lang w:eastAsia="zh-CN"/>
              </w:rPr>
              <w:t>While</w:t>
            </w:r>
            <w:r>
              <w:rPr>
                <w:noProof/>
                <w:lang w:eastAsia="zh-CN"/>
              </w:rPr>
              <w:t xml:space="preserve"> perform SOR, if the UE has established an emergency PDU Session, the UE shall not</w:t>
            </w:r>
            <w:r w:rsidRPr="00383E24">
              <w:rPr>
                <w:noProof/>
                <w:lang w:eastAsia="zh-CN"/>
              </w:rPr>
              <w:t xml:space="preserve"> trigger the release of the N1 NAS signalling connection</w:t>
            </w:r>
            <w:r>
              <w:rPr>
                <w:noProof/>
                <w:lang w:eastAsia="zh-CN"/>
              </w:rPr>
              <w:t xml:space="preserve"> to attempt to perform PLMN selection. When the </w:t>
            </w:r>
            <w:r w:rsidRPr="00383E24">
              <w:rPr>
                <w:noProof/>
                <w:lang w:eastAsia="zh-CN"/>
              </w:rPr>
              <w:t>the emergency PDU session is released</w:t>
            </w:r>
            <w:r>
              <w:rPr>
                <w:noProof/>
                <w:lang w:eastAsia="zh-CN"/>
              </w:rPr>
              <w:t xml:space="preserve">, it is FFS </w:t>
            </w:r>
            <w:r w:rsidRPr="00383E24">
              <w:rPr>
                <w:noProof/>
                <w:lang w:eastAsia="zh-CN"/>
              </w:rPr>
              <w:t>whether the UE shall attempt to perform the PLMN selection immediately</w:t>
            </w:r>
            <w:r>
              <w:rPr>
                <w:noProof/>
                <w:lang w:eastAsia="zh-CN"/>
              </w:rPr>
              <w:t xml:space="preserve"> or a</w:t>
            </w:r>
            <w:r w:rsidRPr="00383E24">
              <w:rPr>
                <w:noProof/>
                <w:lang w:eastAsia="zh-CN"/>
              </w:rPr>
              <w:t>fter some time to enable PSAP callback.</w:t>
            </w:r>
          </w:p>
          <w:p w14:paraId="7E3A8211" w14:textId="0E42BD51" w:rsidR="00214BE2" w:rsidRDefault="00214BE2" w:rsidP="004C19B9">
            <w:pPr>
              <w:pStyle w:val="CRCoverPage"/>
              <w:spacing w:after="0"/>
              <w:ind w:left="100"/>
              <w:rPr>
                <w:noProof/>
                <w:lang w:eastAsia="zh-CN"/>
              </w:rPr>
            </w:pPr>
            <w:r>
              <w:rPr>
                <w:rFonts w:hint="eastAsia"/>
                <w:noProof/>
                <w:lang w:eastAsia="zh-CN"/>
              </w:rPr>
              <w:t xml:space="preserve">Considering the </w:t>
            </w:r>
            <w:r>
              <w:rPr>
                <w:noProof/>
                <w:lang w:eastAsia="zh-CN"/>
              </w:rPr>
              <w:t>normal PLMN selection(without SOR feature), the UE performs the PLMN selection without considering the emergency PDU session.</w:t>
            </w:r>
          </w:p>
          <w:p w14:paraId="4AB1CFBA" w14:textId="3DF1A994" w:rsidR="0061391C" w:rsidRDefault="00B25319" w:rsidP="00B25319">
            <w:pPr>
              <w:pStyle w:val="CRCoverPage"/>
              <w:spacing w:after="0"/>
              <w:ind w:left="100"/>
              <w:rPr>
                <w:noProof/>
                <w:lang w:eastAsia="zh-CN"/>
              </w:rPr>
            </w:pPr>
            <w:r>
              <w:rPr>
                <w:rFonts w:hint="eastAsia"/>
                <w:noProof/>
                <w:lang w:eastAsia="zh-CN"/>
              </w:rPr>
              <w:t xml:space="preserve">Thus it is proposed to apply the similar principle to </w:t>
            </w:r>
            <w:r>
              <w:rPr>
                <w:noProof/>
                <w:lang w:eastAsia="zh-CN"/>
              </w:rPr>
              <w:t>SOR feature.</w:t>
            </w:r>
          </w:p>
        </w:tc>
      </w:tr>
      <w:tr w:rsidR="001E41F3" w14:paraId="0C8E4D65" w14:textId="77777777" w:rsidTr="00547111">
        <w:tc>
          <w:tcPr>
            <w:tcW w:w="2694" w:type="dxa"/>
            <w:gridSpan w:val="2"/>
            <w:tcBorders>
              <w:left w:val="single" w:sz="4" w:space="0" w:color="auto"/>
            </w:tcBorders>
          </w:tcPr>
          <w:p w14:paraId="608FEC88" w14:textId="5D2524ED"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4978F5D" w:rsidR="004C19B9" w:rsidRDefault="00214BE2" w:rsidP="00214BE2">
            <w:pPr>
              <w:pStyle w:val="CRCoverPage"/>
              <w:spacing w:after="0"/>
              <w:ind w:left="100"/>
              <w:rPr>
                <w:noProof/>
                <w:lang w:eastAsia="zh-CN"/>
              </w:rPr>
            </w:pPr>
            <w:r>
              <w:rPr>
                <w:noProof/>
                <w:lang w:eastAsia="zh-CN"/>
              </w:rPr>
              <w:t>Removes the EN for PLMN selection considering the emergency PDU session.</w:t>
            </w:r>
          </w:p>
        </w:tc>
      </w:tr>
      <w:tr w:rsidR="001E41F3" w14:paraId="67BD561C" w14:textId="77777777" w:rsidTr="00547111">
        <w:tc>
          <w:tcPr>
            <w:tcW w:w="2694" w:type="dxa"/>
            <w:gridSpan w:val="2"/>
            <w:tcBorders>
              <w:left w:val="single" w:sz="4" w:space="0" w:color="auto"/>
            </w:tcBorders>
          </w:tcPr>
          <w:p w14:paraId="7A30C9A1" w14:textId="3137279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C5AB97" w:rsidR="001E41F3" w:rsidRPr="00620C56" w:rsidRDefault="00214BE2" w:rsidP="00B25319">
            <w:pPr>
              <w:pStyle w:val="CRCoverPage"/>
              <w:spacing w:after="0"/>
              <w:ind w:left="100"/>
              <w:rPr>
                <w:noProof/>
                <w:lang w:eastAsia="zh-CN"/>
              </w:rPr>
            </w:pPr>
            <w:r>
              <w:rPr>
                <w:noProof/>
                <w:lang w:eastAsia="zh-CN"/>
              </w:rPr>
              <w:t>Unnecessary EN for SOR is kept.</w:t>
            </w:r>
            <w:bookmarkStart w:id="1" w:name="_GoBack"/>
            <w:bookmarkEnd w:id="1"/>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FA24748" w:rsidR="001E41F3" w:rsidRDefault="004143E4" w:rsidP="000A5491">
            <w:pPr>
              <w:pStyle w:val="CRCoverPage"/>
              <w:spacing w:after="0"/>
              <w:ind w:left="100"/>
              <w:rPr>
                <w:noProof/>
                <w:lang w:eastAsia="zh-CN"/>
              </w:rPr>
            </w:pPr>
            <w:r>
              <w:rPr>
                <w:rFonts w:hint="eastAsia"/>
                <w:noProof/>
                <w:lang w:eastAsia="zh-CN"/>
              </w:rPr>
              <w:t>C.</w:t>
            </w:r>
            <w:r w:rsidR="00DF4C38">
              <w:rPr>
                <w:noProof/>
                <w:lang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03A7DE78" w14:textId="77777777" w:rsidR="00DF4C38" w:rsidRDefault="00DF4C38" w:rsidP="00DF4C38">
      <w:pPr>
        <w:pStyle w:val="1"/>
      </w:pPr>
      <w:bookmarkStart w:id="2" w:name="_Toc20125257"/>
      <w:bookmarkStart w:id="3" w:name="_Toc27486454"/>
      <w:bookmarkStart w:id="4" w:name="_Toc36210507"/>
      <w:bookmarkStart w:id="5" w:name="_Toc45096366"/>
      <w:bookmarkStart w:id="6" w:name="_Toc45882399"/>
      <w:bookmarkStart w:id="7" w:name="_Toc51762195"/>
      <w:bookmarkStart w:id="8" w:name="_Toc68182719"/>
      <w:r>
        <w:t>C.1</w:t>
      </w:r>
      <w:r w:rsidRPr="00767EFE">
        <w:tab/>
      </w:r>
      <w:r>
        <w:t>General</w:t>
      </w:r>
      <w:bookmarkEnd w:id="2"/>
      <w:bookmarkEnd w:id="3"/>
      <w:bookmarkEnd w:id="4"/>
      <w:bookmarkEnd w:id="5"/>
      <w:bookmarkEnd w:id="6"/>
      <w:bookmarkEnd w:id="7"/>
      <w:bookmarkEnd w:id="8"/>
    </w:p>
    <w:p w14:paraId="5A0E5B5D" w14:textId="77777777" w:rsidR="00DF4C38" w:rsidRDefault="00DF4C38" w:rsidP="00DF4C38">
      <w:r>
        <w:t>The purpose of the c</w:t>
      </w:r>
      <w:r w:rsidRPr="0000171B">
        <w:t xml:space="preserve">ontrol plane solution for steering of roaming in 5GS </w:t>
      </w:r>
      <w:r>
        <w:t xml:space="preserve">procedure 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73D3DA58" w14:textId="77777777" w:rsidR="00DF4C38" w:rsidRPr="004776AA" w:rsidRDefault="00DF4C38" w:rsidP="00DF4C38">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216C60D3" w14:textId="77777777" w:rsidR="00DF4C38" w:rsidRDefault="00DF4C38" w:rsidP="00DF4C38">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55CB460F" w14:textId="77777777" w:rsidR="00DF4C38" w:rsidRDefault="00DF4C38" w:rsidP="00DF4C38">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724B8B42" w14:textId="77777777" w:rsidR="00DF4C38" w:rsidRDefault="00DF4C38" w:rsidP="00DF4C38">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572A4CB3" w14:textId="77777777" w:rsidR="00DF4C38" w:rsidRDefault="00DF4C38" w:rsidP="00DF4C38">
      <w:pPr>
        <w:rPr>
          <w:noProof/>
        </w:rPr>
      </w:pPr>
      <w:r w:rsidRPr="00B571F8">
        <w:t>In order to support various deployment scenarios,</w:t>
      </w:r>
      <w:r>
        <w:t xml:space="preserve"> the UDM </w:t>
      </w:r>
      <w:r>
        <w:rPr>
          <w:noProof/>
        </w:rPr>
        <w:t>may support:</w:t>
      </w:r>
    </w:p>
    <w:p w14:paraId="0CCD5442" w14:textId="77777777" w:rsidR="00DF4C38" w:rsidRDefault="00DF4C38" w:rsidP="00DF4C38">
      <w:pPr>
        <w:pStyle w:val="B1"/>
      </w:pPr>
      <w:r>
        <w:t>-</w:t>
      </w:r>
      <w:r>
        <w:tab/>
      </w:r>
      <w:r w:rsidRPr="00FE7AB3">
        <w:t>using a list of preferred PLMN/access technology combinations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3C262AAA" w14:textId="77777777" w:rsidR="00DF4C38" w:rsidRDefault="00DF4C38" w:rsidP="00DF4C38">
      <w:pPr>
        <w:pStyle w:val="NO"/>
      </w:pPr>
      <w:r>
        <w:t>NOTE 3:</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1F3F8890" w14:textId="77777777" w:rsidR="00DF4C38" w:rsidRDefault="00DF4C38" w:rsidP="00DF4C38">
      <w:pPr>
        <w:pStyle w:val="B1"/>
      </w:pPr>
      <w:r>
        <w:t>-</w:t>
      </w:r>
      <w:r>
        <w:tab/>
        <w:t>obtaining a list of preferred PLMN/access technology combinations or a secured packet from the SOR-AF; or</w:t>
      </w:r>
    </w:p>
    <w:p w14:paraId="6366B6C1" w14:textId="77777777" w:rsidR="00DF4C38" w:rsidRDefault="00DF4C38" w:rsidP="00DF4C38">
      <w:pPr>
        <w:pStyle w:val="B1"/>
        <w:rPr>
          <w:noProof/>
        </w:rPr>
      </w:pPr>
      <w:r>
        <w:t>-</w:t>
      </w:r>
      <w:r>
        <w:tab/>
      </w:r>
      <w:r>
        <w:rPr>
          <w:noProof/>
        </w:rPr>
        <w:t>both of the above.</w:t>
      </w:r>
    </w:p>
    <w:p w14:paraId="767DFE06" w14:textId="77777777" w:rsidR="00DF4C38" w:rsidRDefault="00DF4C38" w:rsidP="00DF4C38">
      <w:pPr>
        <w:rPr>
          <w:noProof/>
        </w:rPr>
      </w:pPr>
      <w:r w:rsidRPr="00EF4386">
        <w:rPr>
          <w:noProof/>
        </w:rPr>
        <w:t xml:space="preserve">The </w:t>
      </w:r>
      <w:bookmarkStart w:id="9" w:name="_Hlk42286240"/>
      <w:r w:rsidRPr="00EF4386">
        <w:rPr>
          <w:noProof/>
        </w:rPr>
        <w:t>HPLMN policy for the SOR-AF invocation</w:t>
      </w:r>
      <w:bookmarkEnd w:id="9"/>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or a secured packet from the SOR-AF</w:t>
      </w:r>
      <w:r w:rsidRPr="0044658E">
        <w:rPr>
          <w:noProof/>
        </w:rPr>
        <w:t>.</w:t>
      </w:r>
    </w:p>
    <w:p w14:paraId="5A872C4E" w14:textId="77777777" w:rsidR="00DF4C38" w:rsidRDefault="00DF4C38" w:rsidP="00DF4C38">
      <w:pPr>
        <w:rPr>
          <w:noProof/>
        </w:rPr>
      </w:pPr>
      <w:r>
        <w:rPr>
          <w:noProof/>
        </w:rPr>
        <w:t xml:space="preserve">The UDM discards any list of preferred PLMN/access technology combinations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when the UDM cannot successfully forward the SOR information to the AMF (e.g. in case the UDM receives the response from the SOR-AF with the list of preferred PLMN/access technology combinations or the secured packet after the expiration of the operator specific timer, or if there is no AMF registered for the UE).</w:t>
      </w:r>
    </w:p>
    <w:p w14:paraId="0EBB9D8E" w14:textId="77777777" w:rsidR="00DF4C38" w:rsidRDefault="00DF4C38" w:rsidP="00DF4C38">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 xml:space="preserve">when the MS is switched off or the </w:t>
      </w:r>
      <w:r>
        <w:t>U</w:t>
      </w:r>
      <w:r w:rsidRPr="00D27A95">
        <w:t>SIM is removed</w:t>
      </w:r>
      <w:r>
        <w:t>.</w:t>
      </w:r>
    </w:p>
    <w:p w14:paraId="4E9815AB" w14:textId="77777777" w:rsidR="00DF4C38" w:rsidRPr="00170395" w:rsidRDefault="00DF4C38" w:rsidP="00DF4C38">
      <w:r w:rsidRPr="00170395">
        <w:lastRenderedPageBreak/>
        <w:t>If:</w:t>
      </w:r>
    </w:p>
    <w:p w14:paraId="3B842D18" w14:textId="77777777" w:rsidR="00DF4C38" w:rsidRPr="00170395" w:rsidRDefault="00DF4C38" w:rsidP="00DF4C38">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58C2C1BE" w14:textId="77777777" w:rsidR="00DF4C38" w:rsidRPr="00170395" w:rsidRDefault="00DF4C38" w:rsidP="00DF4C38">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428F6F90" w14:textId="77777777" w:rsidR="00DF4C38" w:rsidRPr="00170395" w:rsidRDefault="00DF4C38" w:rsidP="00DF4C38">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3B7C37A" w14:textId="77777777" w:rsidR="00DF4C38" w:rsidRPr="00170395" w:rsidRDefault="00DF4C38" w:rsidP="00DF4C38">
      <w:pPr>
        <w:pStyle w:val="B1"/>
      </w:pPr>
      <w:r w:rsidRPr="00170395">
        <w:t>-</w:t>
      </w:r>
      <w:r w:rsidRPr="00170395">
        <w:tab/>
        <w:t>the UE is not in manual mode of operation</w:t>
      </w:r>
      <w:r>
        <w:t>;</w:t>
      </w:r>
    </w:p>
    <w:p w14:paraId="0BD2E2D6" w14:textId="77777777" w:rsidR="00DF4C38" w:rsidRPr="004776AA" w:rsidRDefault="00DF4C38" w:rsidP="00DF4C38">
      <w:r w:rsidRPr="00170395">
        <w:t xml:space="preserve">then the UE will perform PLMN selection with </w:t>
      </w:r>
      <w:r w:rsidRPr="00170395">
        <w:rPr>
          <w:noProof/>
        </w:rPr>
        <w:t>the current VPLMN considered as lowest priority</w:t>
      </w:r>
      <w:r w:rsidRPr="00170395">
        <w:t>.</w:t>
      </w:r>
    </w:p>
    <w:p w14:paraId="3454D21B" w14:textId="77777777" w:rsidR="00DF4C38" w:rsidRPr="00230AB9" w:rsidRDefault="00DF4C38" w:rsidP="00DF4C38">
      <w:bookmarkStart w:id="10" w:name="_Hlk51802707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subclause C.2</w:t>
      </w:r>
      <w:r w:rsidRPr="00FF44BA">
        <w:t xml:space="preserve">, </w:t>
      </w:r>
      <w:r>
        <w:t>and</w:t>
      </w:r>
      <w:r w:rsidRPr="00FF44BA">
        <w:t xml:space="preserve"> after the UE has registered onto the </w:t>
      </w:r>
      <w:r>
        <w:t>VPLMN as described in subclause C.3</w:t>
      </w:r>
      <w:r w:rsidRPr="00FF44BA">
        <w:t>.</w:t>
      </w:r>
      <w:bookmarkEnd w:id="10"/>
    </w:p>
    <w:p w14:paraId="350D2FA6" w14:textId="77777777" w:rsidR="00DF4C38" w:rsidRDefault="00DF4C38" w:rsidP="00DF4C38">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ME when the UE is switched off.</w:t>
      </w:r>
    </w:p>
    <w:p w14:paraId="55E9C4FA" w14:textId="77777777" w:rsidR="00DF4C38" w:rsidRDefault="00DF4C38" w:rsidP="00DF4C38">
      <w:r>
        <w:t xml:space="preserve">The ME shall delete the </w:t>
      </w:r>
      <w:r w:rsidRPr="00162554">
        <w:t>"Operator Controlled PLMN Selector with Access Technology"</w:t>
      </w:r>
      <w:r>
        <w:t xml:space="preserve"> list stored in the ME when a new USIM is inserted.</w:t>
      </w:r>
    </w:p>
    <w:p w14:paraId="04368437" w14:textId="77777777" w:rsidR="00DF4C38" w:rsidRPr="00230AB9" w:rsidRDefault="00DF4C38" w:rsidP="00DF4C38">
      <w:r w:rsidRPr="00FF44BA">
        <w:t xml:space="preserve">The procedure </w:t>
      </w:r>
      <w:r>
        <w:t xml:space="preserve">in this annex </w:t>
      </w:r>
      <w:r w:rsidRPr="00FF44BA">
        <w:t xml:space="preserve">for steering of UE in VPLMN can be initiated by the network while the UE is trying to register onto the </w:t>
      </w:r>
      <w:r>
        <w:t>VPLMN as described in subclause C.2</w:t>
      </w:r>
      <w:r w:rsidRPr="00FF44BA">
        <w:t xml:space="preserve">, or after the UE has registered onto the </w:t>
      </w:r>
      <w:r>
        <w:t>HPLMN or the VPLMN as described in subclause C.3</w:t>
      </w:r>
      <w:r w:rsidRPr="00FF44BA">
        <w:t>.</w:t>
      </w:r>
    </w:p>
    <w:p w14:paraId="3A7AD9D8" w14:textId="77777777" w:rsidR="00DF4C38" w:rsidRDefault="00DF4C38" w:rsidP="00DF4C38">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p>
    <w:p w14:paraId="1603FF39" w14:textId="77777777" w:rsidR="00DF4C38" w:rsidRDefault="00DF4C38" w:rsidP="00DF4C38">
      <w:pPr>
        <w:rPr>
          <w:noProof/>
        </w:rPr>
      </w:pPr>
      <w:r>
        <w:t xml:space="preserve">The UDM </w:t>
      </w:r>
      <w:r>
        <w:rPr>
          <w:noProof/>
        </w:rPr>
        <w:t xml:space="preserve">may support providing </w:t>
      </w:r>
      <w:r>
        <w:t xml:space="preserve">the UE with </w:t>
      </w:r>
      <w:r>
        <w:rPr>
          <w:noProof/>
        </w:rPr>
        <w:t>t</w:t>
      </w:r>
      <w:r w:rsidRPr="00EF4386">
        <w:rPr>
          <w:noProof/>
        </w:rPr>
        <w:t xml:space="preserve">he </w:t>
      </w:r>
      <w:r w:rsidRPr="00ED021A">
        <w:t>SOR-CMCI</w:t>
      </w:r>
      <w:r>
        <w:rPr>
          <w:noProof/>
        </w:rPr>
        <w:t>:</w:t>
      </w:r>
    </w:p>
    <w:p w14:paraId="3262F9AF" w14:textId="77777777" w:rsidR="00DF4C38" w:rsidRDefault="00DF4C38" w:rsidP="00DF4C38">
      <w:pPr>
        <w:pStyle w:val="B1"/>
      </w:pPr>
      <w:r>
        <w:rPr>
          <w:noProof/>
        </w:rPr>
        <w:t>-</w:t>
      </w:r>
      <w:r>
        <w:rPr>
          <w:noProof/>
        </w:rPr>
        <w:tab/>
      </w:r>
      <w:r w:rsidRPr="00FE7AB3">
        <w:t>which become</w:t>
      </w:r>
      <w:r>
        <w:t>s</w:t>
      </w:r>
      <w:r w:rsidRPr="00FE7AB3">
        <w:t xml:space="preserve"> available in the UDM</w:t>
      </w:r>
      <w:r>
        <w:t xml:space="preserve"> </w:t>
      </w:r>
      <w:r w:rsidRPr="00DD739A">
        <w:t>(i.e. retrieved from the UDR)</w:t>
      </w:r>
      <w:r>
        <w:t>;</w:t>
      </w:r>
    </w:p>
    <w:p w14:paraId="1A118F76" w14:textId="77777777" w:rsidR="00DF4C38" w:rsidRDefault="00DF4C38" w:rsidP="00DF4C38">
      <w:pPr>
        <w:pStyle w:val="B1"/>
      </w:pPr>
      <w:r>
        <w:t>-</w:t>
      </w:r>
      <w:r>
        <w:tab/>
        <w:t>received from the SOR-AF; or</w:t>
      </w:r>
    </w:p>
    <w:p w14:paraId="2EB95006" w14:textId="77777777" w:rsidR="00DF4C38" w:rsidRDefault="00DF4C38" w:rsidP="00DF4C38">
      <w:pPr>
        <w:pStyle w:val="B1"/>
        <w:rPr>
          <w:noProof/>
        </w:rPr>
      </w:pPr>
      <w:r>
        <w:t>-</w:t>
      </w:r>
      <w:r>
        <w:tab/>
      </w:r>
      <w:r>
        <w:rPr>
          <w:noProof/>
        </w:rPr>
        <w:t>both of the above.</w:t>
      </w:r>
    </w:p>
    <w:p w14:paraId="163FCBD3" w14:textId="77777777" w:rsidR="00DF4C38" w:rsidRDefault="00DF4C38" w:rsidP="00DF4C38">
      <w:pPr>
        <w:rPr>
          <w:noProof/>
        </w:rPr>
      </w:pPr>
      <w:r>
        <w:rPr>
          <w:noProof/>
        </w:rPr>
        <w:t xml:space="preserve">The following requirements are applicable for </w:t>
      </w:r>
      <w:r>
        <w:t xml:space="preserve">the </w:t>
      </w:r>
      <w:r>
        <w:rPr>
          <w:noProof/>
        </w:rPr>
        <w:t>SOR-CMCI:</w:t>
      </w:r>
    </w:p>
    <w:p w14:paraId="287B28BB" w14:textId="77777777" w:rsidR="00DF4C38" w:rsidRDefault="00DF4C38" w:rsidP="00DF4C38">
      <w:pPr>
        <w:pStyle w:val="B1"/>
      </w:pPr>
      <w:r>
        <w:t>-</w:t>
      </w:r>
      <w:r>
        <w:tab/>
        <w:t>The HPLMN may configure SOR-CMCI in the UE and may also send SOR-CMCI over N1 NAS signalling. The SOR-CMCI received over N1 NAS signalling has precedence over the SOR-CMCI configured in the UE.</w:t>
      </w:r>
    </w:p>
    <w:p w14:paraId="17D667ED" w14:textId="77777777" w:rsidR="00DF4C38" w:rsidRDefault="00DF4C38" w:rsidP="00DF4C38">
      <w:pPr>
        <w:pStyle w:val="B1"/>
      </w:pPr>
      <w:r>
        <w:t>-</w:t>
      </w:r>
      <w:r>
        <w:tab/>
        <w:t xml:space="preserve">The user may configure the UE with a </w:t>
      </w:r>
      <w:r w:rsidRPr="00FB2E19">
        <w:t>"</w:t>
      </w:r>
      <w:r>
        <w:t>user controlled list of services exempted from release due to SOR</w:t>
      </w:r>
      <w:r w:rsidRPr="00FB2E19">
        <w:t>"</w:t>
      </w:r>
      <w:r>
        <w:t>;</w:t>
      </w:r>
    </w:p>
    <w:p w14:paraId="175DA858" w14:textId="77777777" w:rsidR="00DF4C38" w:rsidRDefault="00DF4C38" w:rsidP="00DF4C38">
      <w:pPr>
        <w:pStyle w:val="B1"/>
      </w:pPr>
      <w:r>
        <w:t>-</w:t>
      </w:r>
      <w:r>
        <w:tab/>
        <w:t>The UE shall indicate to the HPLMN its support for SOR-CMCI.</w:t>
      </w:r>
    </w:p>
    <w:p w14:paraId="7F10091D" w14:textId="77777777" w:rsidR="00DF4C38" w:rsidRDefault="00DF4C38" w:rsidP="00DF4C38">
      <w:pPr>
        <w:pStyle w:val="NO"/>
      </w:pPr>
      <w:r w:rsidRPr="00671744">
        <w:t>NOTE 4:</w:t>
      </w:r>
      <w:r w:rsidRPr="00671744">
        <w:tab/>
        <w:t>The HPLMN has the knowledge of the USIM's capabilities in supporting SOR-CMCI.</w:t>
      </w:r>
    </w:p>
    <w:p w14:paraId="253A92E0" w14:textId="77777777" w:rsidR="00DF4C38" w:rsidRDefault="00DF4C38" w:rsidP="00DF4C38">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5321603C" w14:textId="77777777" w:rsidR="00DF4C38" w:rsidRPr="00850C86" w:rsidRDefault="00DF4C38" w:rsidP="00DF4C38">
      <w:pPr>
        <w:pStyle w:val="B1"/>
      </w:pPr>
      <w:r>
        <w:t>-</w:t>
      </w:r>
      <w:r>
        <w:tab/>
        <w:t>The HPLMN may provision the SOR-CMCI in the UE over N1 NAS signalling. The UE shall store the configured SOR-CMCI in the non-volatile memory of the ME or in the USIM as described in subclause C.4.</w:t>
      </w:r>
    </w:p>
    <w:p w14:paraId="2D94265F" w14:textId="375D0000" w:rsidR="00C86407" w:rsidRPr="00850C86" w:rsidRDefault="00DF4C38" w:rsidP="00C86407">
      <w:pPr>
        <w:pStyle w:val="B1"/>
      </w:pPr>
      <w:r>
        <w:t>-</w:t>
      </w:r>
      <w:r>
        <w:tab/>
      </w:r>
      <w:r>
        <w:rPr>
          <w:noProof/>
        </w:rPr>
        <w:t xml:space="preserve">The UDM discards any SOR-CMCI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when the UDM cannot successfully forward the SOR-CMCI to the AMF (e.g. in case the UDM receives the response from the SOR-AF with the SOR-CMCI after the expiration of the operator specific timer, or if there is no AMF registered for the UE)</w:t>
      </w:r>
      <w:r w:rsidRPr="00D75300">
        <w:t>.</w:t>
      </w:r>
    </w:p>
    <w:p w14:paraId="38A85EAC" w14:textId="77777777" w:rsidR="00DF4C38" w:rsidRDefault="00DF4C38" w:rsidP="00DF4C38">
      <w:pPr>
        <w:pStyle w:val="EditorsNote"/>
        <w:rPr>
          <w:lang w:val="en-US"/>
        </w:rPr>
      </w:pPr>
      <w:r>
        <w:rPr>
          <w:noProof/>
        </w:rPr>
        <w:t>Editor's note:</w:t>
      </w:r>
      <w:r>
        <w:rPr>
          <w:noProof/>
        </w:rPr>
        <w:tab/>
        <w:t xml:space="preserve"> Exact structure of the </w:t>
      </w:r>
      <w:r w:rsidRPr="00ED021A">
        <w:t>SOR-CMCI</w:t>
      </w:r>
      <w:r>
        <w:rPr>
          <w:lang w:val="en-US"/>
        </w:rPr>
        <w:t xml:space="preserve"> is FFS.</w:t>
      </w:r>
    </w:p>
    <w:p w14:paraId="2E44C4E7" w14:textId="13E179F8" w:rsidR="00DF4C38" w:rsidRPr="00867488" w:rsidDel="00DF4C38" w:rsidRDefault="00DF4C38" w:rsidP="00DF4C38">
      <w:pPr>
        <w:pStyle w:val="EditorsNote"/>
        <w:rPr>
          <w:del w:id="11" w:author="梁爽00060169" w:date="2021-04-06T23:19:00Z"/>
          <w:lang w:val="en-US"/>
        </w:rPr>
      </w:pPr>
      <w:del w:id="12" w:author="梁爽00060169" w:date="2021-04-06T23:19:00Z">
        <w:r w:rsidDel="00DF4C38">
          <w:rPr>
            <w:lang w:val="en-US"/>
          </w:rPr>
          <w:lastRenderedPageBreak/>
          <w:delText>Editor's note:</w:delText>
        </w:r>
        <w:r w:rsidDel="00DF4C38">
          <w:rPr>
            <w:lang w:val="en-US"/>
          </w:rPr>
          <w:tab/>
        </w:r>
        <w:r w:rsidDel="00DF4C38">
          <w:delText>If the UE has an established emergency PDU session</w:delText>
        </w:r>
        <w:r w:rsidDel="00DF4C38">
          <w:rPr>
            <w:lang w:val="en-US"/>
          </w:rPr>
          <w:delText xml:space="preserve">, it is FFS whether the UE </w:delText>
        </w:r>
        <w:r w:rsidDel="00DF4C38">
          <w:delText xml:space="preserve">shall attempt to perform the PLMN selection </w:delText>
        </w:r>
        <w:r w:rsidDel="00DF4C38">
          <w:rPr>
            <w:lang w:val="en-US"/>
          </w:rPr>
          <w:delText xml:space="preserve">immediately </w:delText>
        </w:r>
        <w:r w:rsidDel="00DF4C38">
          <w:delText>after the emergency PDU session is released</w:delText>
        </w:r>
        <w:r w:rsidDel="00DF4C38">
          <w:rPr>
            <w:lang w:val="en-US"/>
          </w:rPr>
          <w:delText xml:space="preserve"> or after some time to enable PSAP callback.</w:delText>
        </w:r>
      </w:del>
    </w:p>
    <w:p w14:paraId="4787C95E" w14:textId="77777777" w:rsidR="001D0E10" w:rsidRPr="00DF4C38" w:rsidRDefault="001D0E10">
      <w:pPr>
        <w:rPr>
          <w:noProof/>
        </w:rPr>
      </w:pPr>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12231" w14:textId="77777777" w:rsidR="00AC0D62" w:rsidRDefault="00AC0D62">
      <w:r>
        <w:separator/>
      </w:r>
    </w:p>
  </w:endnote>
  <w:endnote w:type="continuationSeparator" w:id="0">
    <w:p w14:paraId="3171A92A" w14:textId="77777777" w:rsidR="00AC0D62" w:rsidRDefault="00AC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84FBF" w14:textId="77777777" w:rsidR="00AC0D62" w:rsidRDefault="00AC0D62">
      <w:r>
        <w:separator/>
      </w:r>
    </w:p>
  </w:footnote>
  <w:footnote w:type="continuationSeparator" w:id="0">
    <w:p w14:paraId="02304189" w14:textId="77777777" w:rsidR="00AC0D62" w:rsidRDefault="00AC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207F1" w:rsidRDefault="008207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207F1" w:rsidRDefault="008207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207F1" w:rsidRDefault="008207F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207F1" w:rsidRDefault="008207F1">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5491"/>
    <w:rsid w:val="000A6394"/>
    <w:rsid w:val="000B7FED"/>
    <w:rsid w:val="000C038A"/>
    <w:rsid w:val="000C6598"/>
    <w:rsid w:val="00143DCF"/>
    <w:rsid w:val="00145D43"/>
    <w:rsid w:val="00185EEA"/>
    <w:rsid w:val="00192C46"/>
    <w:rsid w:val="001A08B3"/>
    <w:rsid w:val="001A7B60"/>
    <w:rsid w:val="001B52F0"/>
    <w:rsid w:val="001B7A65"/>
    <w:rsid w:val="001D0E10"/>
    <w:rsid w:val="001E41F3"/>
    <w:rsid w:val="00214BE2"/>
    <w:rsid w:val="00227EAD"/>
    <w:rsid w:val="00230865"/>
    <w:rsid w:val="0026004D"/>
    <w:rsid w:val="002640DD"/>
    <w:rsid w:val="00275D12"/>
    <w:rsid w:val="00284FEB"/>
    <w:rsid w:val="002860C4"/>
    <w:rsid w:val="002A1ABE"/>
    <w:rsid w:val="002B5741"/>
    <w:rsid w:val="002E4EEB"/>
    <w:rsid w:val="00305409"/>
    <w:rsid w:val="003609EF"/>
    <w:rsid w:val="0036231A"/>
    <w:rsid w:val="00362D2B"/>
    <w:rsid w:val="00363DF6"/>
    <w:rsid w:val="003674C0"/>
    <w:rsid w:val="00374DD4"/>
    <w:rsid w:val="00383E24"/>
    <w:rsid w:val="003B729C"/>
    <w:rsid w:val="003E1A36"/>
    <w:rsid w:val="00410371"/>
    <w:rsid w:val="004143E4"/>
    <w:rsid w:val="004242F1"/>
    <w:rsid w:val="0046454D"/>
    <w:rsid w:val="00464C40"/>
    <w:rsid w:val="00474949"/>
    <w:rsid w:val="004A6835"/>
    <w:rsid w:val="004B75B7"/>
    <w:rsid w:val="004C19B9"/>
    <w:rsid w:val="004E1669"/>
    <w:rsid w:val="00512317"/>
    <w:rsid w:val="0051580D"/>
    <w:rsid w:val="00547111"/>
    <w:rsid w:val="00570453"/>
    <w:rsid w:val="00592D74"/>
    <w:rsid w:val="005B3F4D"/>
    <w:rsid w:val="005B6382"/>
    <w:rsid w:val="005E2C44"/>
    <w:rsid w:val="0061296F"/>
    <w:rsid w:val="0061391C"/>
    <w:rsid w:val="00620C56"/>
    <w:rsid w:val="00621188"/>
    <w:rsid w:val="006257ED"/>
    <w:rsid w:val="00677E82"/>
    <w:rsid w:val="00691C26"/>
    <w:rsid w:val="00695808"/>
    <w:rsid w:val="006B46FB"/>
    <w:rsid w:val="006E21FB"/>
    <w:rsid w:val="00733E82"/>
    <w:rsid w:val="0076678C"/>
    <w:rsid w:val="00792342"/>
    <w:rsid w:val="007977A8"/>
    <w:rsid w:val="007B512A"/>
    <w:rsid w:val="007C2097"/>
    <w:rsid w:val="007D5895"/>
    <w:rsid w:val="007D6A07"/>
    <w:rsid w:val="007F7259"/>
    <w:rsid w:val="00803B82"/>
    <w:rsid w:val="008040A8"/>
    <w:rsid w:val="008207F1"/>
    <w:rsid w:val="008279FA"/>
    <w:rsid w:val="008438B9"/>
    <w:rsid w:val="00843F64"/>
    <w:rsid w:val="008626E7"/>
    <w:rsid w:val="00870EE7"/>
    <w:rsid w:val="008863B9"/>
    <w:rsid w:val="008A45A6"/>
    <w:rsid w:val="008E2BDD"/>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0D62"/>
    <w:rsid w:val="00AC5820"/>
    <w:rsid w:val="00AD1CD8"/>
    <w:rsid w:val="00B25319"/>
    <w:rsid w:val="00B258BB"/>
    <w:rsid w:val="00B468EF"/>
    <w:rsid w:val="00B67B97"/>
    <w:rsid w:val="00B968C8"/>
    <w:rsid w:val="00BA3EC5"/>
    <w:rsid w:val="00BA51D9"/>
    <w:rsid w:val="00BB5DFC"/>
    <w:rsid w:val="00BD279D"/>
    <w:rsid w:val="00BD6BB8"/>
    <w:rsid w:val="00BE70D2"/>
    <w:rsid w:val="00C66BA2"/>
    <w:rsid w:val="00C75CB0"/>
    <w:rsid w:val="00C86407"/>
    <w:rsid w:val="00C95985"/>
    <w:rsid w:val="00CA21C3"/>
    <w:rsid w:val="00CC5026"/>
    <w:rsid w:val="00CC68D0"/>
    <w:rsid w:val="00D039A4"/>
    <w:rsid w:val="00D03F9A"/>
    <w:rsid w:val="00D06D51"/>
    <w:rsid w:val="00D24991"/>
    <w:rsid w:val="00D50255"/>
    <w:rsid w:val="00D66520"/>
    <w:rsid w:val="00DA3849"/>
    <w:rsid w:val="00DE34CF"/>
    <w:rsid w:val="00DF27CE"/>
    <w:rsid w:val="00DF4C38"/>
    <w:rsid w:val="00E02C44"/>
    <w:rsid w:val="00E13F3D"/>
    <w:rsid w:val="00E34898"/>
    <w:rsid w:val="00E47A01"/>
    <w:rsid w:val="00E8079D"/>
    <w:rsid w:val="00EB09B7"/>
    <w:rsid w:val="00EC02F2"/>
    <w:rsid w:val="00EE7D7C"/>
    <w:rsid w:val="00F244B6"/>
    <w:rsid w:val="00F25D98"/>
    <w:rsid w:val="00F300FB"/>
    <w:rsid w:val="00FA518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E71E-3165-40FF-A872-3DC19264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886</TotalTime>
  <Pages>4</Pages>
  <Words>1610</Words>
  <Characters>9183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36</cp:revision>
  <cp:lastPrinted>1899-12-31T23:00:00Z</cp:lastPrinted>
  <dcterms:created xsi:type="dcterms:W3CDTF">2018-11-05T09:14:00Z</dcterms:created>
  <dcterms:modified xsi:type="dcterms:W3CDTF">2021-04-20T02:30:00Z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